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1DD3" w14:textId="77777777" w:rsidR="00813BBC" w:rsidRPr="001F2125" w:rsidRDefault="00813BBC" w:rsidP="00813BBC">
      <w:r w:rsidRPr="001F2125">
        <w:rPr>
          <w:noProof/>
        </w:rPr>
        <w:drawing>
          <wp:inline distT="0" distB="0" distL="0" distR="0" wp14:anchorId="540C16A2" wp14:editId="6ECD15FF">
            <wp:extent cx="1820849" cy="84039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1">
                      <a:extLst>
                        <a:ext uri="{28A0092B-C50C-407E-A947-70E740481C1C}">
                          <a14:useLocalDpi xmlns:a14="http://schemas.microsoft.com/office/drawing/2010/main" val="0"/>
                        </a:ext>
                      </a:extLst>
                    </a:blip>
                    <a:stretch>
                      <a:fillRect/>
                    </a:stretch>
                  </pic:blipFill>
                  <pic:spPr>
                    <a:xfrm>
                      <a:off x="0" y="0"/>
                      <a:ext cx="1823533" cy="841631"/>
                    </a:xfrm>
                    <a:prstGeom prst="rect">
                      <a:avLst/>
                    </a:prstGeom>
                  </pic:spPr>
                </pic:pic>
              </a:graphicData>
            </a:graphic>
          </wp:inline>
        </w:drawing>
      </w:r>
    </w:p>
    <w:p w14:paraId="0B1DCE2B" w14:textId="71D0D0C1" w:rsidR="00813BBC" w:rsidRPr="00B42112" w:rsidRDefault="001F2125" w:rsidP="0029300B">
      <w:pPr>
        <w:rPr>
          <w:b/>
          <w:color w:val="00A7B5"/>
          <w:sz w:val="36"/>
        </w:rPr>
      </w:pPr>
      <w:r>
        <w:rPr>
          <w:b/>
          <w:color w:val="00A7B5"/>
          <w:sz w:val="36"/>
        </w:rPr>
        <w:t>Document A</w:t>
      </w:r>
      <w:r w:rsidR="00EF7830">
        <w:rPr>
          <w:b/>
          <w:color w:val="00A7B5"/>
          <w:sz w:val="36"/>
        </w:rPr>
        <w:t xml:space="preserve"> (1)</w:t>
      </w:r>
      <w:r>
        <w:rPr>
          <w:b/>
          <w:color w:val="00A7B5"/>
          <w:sz w:val="36"/>
        </w:rPr>
        <w:t xml:space="preserve"> – </w:t>
      </w:r>
      <w:r w:rsidR="000C0161">
        <w:rPr>
          <w:b/>
          <w:color w:val="00A7B5"/>
          <w:sz w:val="36"/>
        </w:rPr>
        <w:t>Document Collaboration</w:t>
      </w:r>
      <w:r>
        <w:rPr>
          <w:b/>
          <w:color w:val="00A7B5"/>
          <w:sz w:val="36"/>
        </w:rPr>
        <w:t xml:space="preserve"> R</w:t>
      </w:r>
      <w:r w:rsidRPr="00B42112">
        <w:rPr>
          <w:b/>
          <w:color w:val="00A7B5"/>
          <w:sz w:val="36"/>
        </w:rPr>
        <w:t xml:space="preserve">equest for </w:t>
      </w:r>
      <w:r>
        <w:rPr>
          <w:b/>
          <w:color w:val="00A7B5"/>
          <w:sz w:val="36"/>
        </w:rPr>
        <w:t>P</w:t>
      </w:r>
      <w:r w:rsidRPr="00B42112">
        <w:rPr>
          <w:b/>
          <w:color w:val="00A7B5"/>
          <w:sz w:val="36"/>
        </w:rPr>
        <w:t>roposal (RFP)</w:t>
      </w:r>
    </w:p>
    <w:p w14:paraId="30107942" w14:textId="77777777" w:rsidR="003926EE" w:rsidRDefault="003926EE">
      <w:pPr>
        <w:spacing w:before="0" w:beforeAutospacing="0" w:after="200" w:line="276" w:lineRule="auto"/>
        <w:rPr>
          <w:b/>
          <w:bCs/>
        </w:rPr>
      </w:pPr>
    </w:p>
    <w:p w14:paraId="5F2208E7" w14:textId="77777777" w:rsidR="001740CB" w:rsidRDefault="001740CB">
      <w:pPr>
        <w:spacing w:before="0" w:beforeAutospacing="0" w:after="200" w:line="276" w:lineRule="auto"/>
      </w:pPr>
      <w:r>
        <w:rPr>
          <w:b/>
          <w:bCs/>
        </w:rPr>
        <w:br w:type="page"/>
      </w:r>
    </w:p>
    <w:sdt>
      <w:sdtPr>
        <w:rPr>
          <w:rFonts w:ascii="Century Gothic" w:eastAsiaTheme="minorHAnsi" w:hAnsi="Century Gothic" w:cstheme="minorBidi"/>
          <w:b w:val="0"/>
          <w:bCs w:val="0"/>
          <w:color w:val="000000" w:themeColor="text1"/>
          <w:sz w:val="20"/>
          <w:szCs w:val="22"/>
          <w:lang w:val="en-GB" w:eastAsia="en-GB"/>
        </w:rPr>
        <w:id w:val="-1174414827"/>
        <w:docPartObj>
          <w:docPartGallery w:val="Table of Contents"/>
          <w:docPartUnique/>
        </w:docPartObj>
      </w:sdtPr>
      <w:sdtEndPr>
        <w:rPr>
          <w:noProof/>
        </w:rPr>
      </w:sdtEndPr>
      <w:sdtContent>
        <w:p w14:paraId="61ADA741" w14:textId="34348D6B" w:rsidR="00582514" w:rsidRPr="00023A83" w:rsidRDefault="00582514" w:rsidP="00582514">
          <w:pPr>
            <w:pStyle w:val="TOCHeading"/>
            <w:rPr>
              <w:rFonts w:ascii="Century Gothic" w:hAnsi="Century Gothic"/>
            </w:rPr>
          </w:pPr>
          <w:r w:rsidRPr="00023A83">
            <w:rPr>
              <w:rFonts w:ascii="Century Gothic" w:hAnsi="Century Gothic"/>
            </w:rPr>
            <w:t>Table of Contents</w:t>
          </w:r>
        </w:p>
        <w:p w14:paraId="1EB27C57" w14:textId="4DD8977C" w:rsidR="008A72EC" w:rsidRDefault="00582514">
          <w:pPr>
            <w:pStyle w:val="TOC2"/>
            <w:tabs>
              <w:tab w:val="left" w:pos="880"/>
              <w:tab w:val="right" w:leader="dot" w:pos="9019"/>
            </w:tabs>
            <w:rPr>
              <w:rFonts w:asciiTheme="minorHAnsi" w:eastAsiaTheme="minorEastAsia" w:hAnsiTheme="minorHAnsi"/>
              <w:b w:val="0"/>
              <w:bCs w:val="0"/>
              <w:noProof/>
              <w:color w:val="auto"/>
              <w:sz w:val="22"/>
            </w:rPr>
          </w:pPr>
          <w:r>
            <w:fldChar w:fldCharType="begin"/>
          </w:r>
          <w:r>
            <w:instrText xml:space="preserve"> TOC \o "1-</w:instrText>
          </w:r>
          <w:r w:rsidR="00A96AB3">
            <w:instrText>4</w:instrText>
          </w:r>
          <w:r>
            <w:instrText xml:space="preserve">" \h \z \u </w:instrText>
          </w:r>
          <w:r>
            <w:fldChar w:fldCharType="separate"/>
          </w:r>
          <w:hyperlink w:anchor="_Toc508722380" w:history="1">
            <w:r w:rsidR="008A72EC" w:rsidRPr="00832822">
              <w:rPr>
                <w:rStyle w:val="Hyperlink"/>
                <w:noProof/>
              </w:rPr>
              <w:t>1.</w:t>
            </w:r>
            <w:r w:rsidR="008A72EC">
              <w:rPr>
                <w:rFonts w:asciiTheme="minorHAnsi" w:eastAsiaTheme="minorEastAsia" w:hAnsiTheme="minorHAnsi"/>
                <w:b w:val="0"/>
                <w:bCs w:val="0"/>
                <w:noProof/>
                <w:color w:val="auto"/>
                <w:sz w:val="22"/>
              </w:rPr>
              <w:tab/>
            </w:r>
            <w:r w:rsidR="008A72EC" w:rsidRPr="00832822">
              <w:rPr>
                <w:rStyle w:val="Hyperlink"/>
                <w:noProof/>
              </w:rPr>
              <w:t xml:space="preserve">The </w:t>
            </w:r>
            <w:r w:rsidR="008A72EC" w:rsidRPr="00832822">
              <w:rPr>
                <w:rStyle w:val="Hyperlink"/>
                <w:rFonts w:cs="Calibri"/>
                <w:noProof/>
              </w:rPr>
              <w:t>Royal College of Anaesthetists (RCoA)</w:t>
            </w:r>
            <w:r w:rsidR="008A72EC">
              <w:rPr>
                <w:noProof/>
                <w:webHidden/>
              </w:rPr>
              <w:tab/>
            </w:r>
            <w:r w:rsidR="008A72EC">
              <w:rPr>
                <w:noProof/>
                <w:webHidden/>
              </w:rPr>
              <w:fldChar w:fldCharType="begin"/>
            </w:r>
            <w:r w:rsidR="008A72EC">
              <w:rPr>
                <w:noProof/>
                <w:webHidden/>
              </w:rPr>
              <w:instrText xml:space="preserve"> PAGEREF _Toc508722380 \h </w:instrText>
            </w:r>
            <w:r w:rsidR="008A72EC">
              <w:rPr>
                <w:noProof/>
                <w:webHidden/>
              </w:rPr>
            </w:r>
            <w:r w:rsidR="008A72EC">
              <w:rPr>
                <w:noProof/>
                <w:webHidden/>
              </w:rPr>
              <w:fldChar w:fldCharType="separate"/>
            </w:r>
            <w:r w:rsidR="008A72EC">
              <w:rPr>
                <w:noProof/>
                <w:webHidden/>
              </w:rPr>
              <w:t>4</w:t>
            </w:r>
            <w:r w:rsidR="008A72EC">
              <w:rPr>
                <w:noProof/>
                <w:webHidden/>
              </w:rPr>
              <w:fldChar w:fldCharType="end"/>
            </w:r>
          </w:hyperlink>
        </w:p>
        <w:p w14:paraId="4058E508" w14:textId="66172EDB"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81" w:history="1">
            <w:r w:rsidR="008A72EC" w:rsidRPr="00832822">
              <w:rPr>
                <w:rStyle w:val="Hyperlink"/>
                <w:noProof/>
              </w:rPr>
              <w:t>2.</w:t>
            </w:r>
            <w:r w:rsidR="008A72EC">
              <w:rPr>
                <w:rFonts w:asciiTheme="minorHAnsi" w:eastAsiaTheme="minorEastAsia" w:hAnsiTheme="minorHAnsi"/>
                <w:b w:val="0"/>
                <w:bCs w:val="0"/>
                <w:noProof/>
                <w:color w:val="auto"/>
                <w:sz w:val="22"/>
              </w:rPr>
              <w:tab/>
            </w:r>
            <w:r w:rsidR="008A72EC" w:rsidRPr="00832822">
              <w:rPr>
                <w:rStyle w:val="Hyperlink"/>
                <w:noProof/>
              </w:rPr>
              <w:t>Introduction</w:t>
            </w:r>
            <w:r w:rsidR="008A72EC">
              <w:rPr>
                <w:noProof/>
                <w:webHidden/>
              </w:rPr>
              <w:tab/>
            </w:r>
            <w:r w:rsidR="008A72EC">
              <w:rPr>
                <w:noProof/>
                <w:webHidden/>
              </w:rPr>
              <w:fldChar w:fldCharType="begin"/>
            </w:r>
            <w:r w:rsidR="008A72EC">
              <w:rPr>
                <w:noProof/>
                <w:webHidden/>
              </w:rPr>
              <w:instrText xml:space="preserve"> PAGEREF _Toc508722381 \h </w:instrText>
            </w:r>
            <w:r w:rsidR="008A72EC">
              <w:rPr>
                <w:noProof/>
                <w:webHidden/>
              </w:rPr>
            </w:r>
            <w:r w:rsidR="008A72EC">
              <w:rPr>
                <w:noProof/>
                <w:webHidden/>
              </w:rPr>
              <w:fldChar w:fldCharType="separate"/>
            </w:r>
            <w:r w:rsidR="008A72EC">
              <w:rPr>
                <w:noProof/>
                <w:webHidden/>
              </w:rPr>
              <w:t>4</w:t>
            </w:r>
            <w:r w:rsidR="008A72EC">
              <w:rPr>
                <w:noProof/>
                <w:webHidden/>
              </w:rPr>
              <w:fldChar w:fldCharType="end"/>
            </w:r>
          </w:hyperlink>
        </w:p>
        <w:p w14:paraId="2D572C10" w14:textId="467501DC"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82" w:history="1">
            <w:r w:rsidR="008A72EC" w:rsidRPr="00832822">
              <w:rPr>
                <w:rStyle w:val="Hyperlink"/>
                <w:noProof/>
              </w:rPr>
              <w:t>3.</w:t>
            </w:r>
            <w:r w:rsidR="008A72EC">
              <w:rPr>
                <w:rFonts w:asciiTheme="minorHAnsi" w:eastAsiaTheme="minorEastAsia" w:hAnsiTheme="minorHAnsi"/>
                <w:b w:val="0"/>
                <w:bCs w:val="0"/>
                <w:noProof/>
                <w:color w:val="auto"/>
                <w:sz w:val="22"/>
              </w:rPr>
              <w:tab/>
            </w:r>
            <w:r w:rsidR="008A72EC" w:rsidRPr="00832822">
              <w:rPr>
                <w:rStyle w:val="Hyperlink"/>
                <w:noProof/>
              </w:rPr>
              <w:t>Award and contract</w:t>
            </w:r>
            <w:r w:rsidR="008A72EC">
              <w:rPr>
                <w:noProof/>
                <w:webHidden/>
              </w:rPr>
              <w:tab/>
            </w:r>
            <w:r w:rsidR="008A72EC">
              <w:rPr>
                <w:noProof/>
                <w:webHidden/>
              </w:rPr>
              <w:fldChar w:fldCharType="begin"/>
            </w:r>
            <w:r w:rsidR="008A72EC">
              <w:rPr>
                <w:noProof/>
                <w:webHidden/>
              </w:rPr>
              <w:instrText xml:space="preserve"> PAGEREF _Toc508722382 \h </w:instrText>
            </w:r>
            <w:r w:rsidR="008A72EC">
              <w:rPr>
                <w:noProof/>
                <w:webHidden/>
              </w:rPr>
            </w:r>
            <w:r w:rsidR="008A72EC">
              <w:rPr>
                <w:noProof/>
                <w:webHidden/>
              </w:rPr>
              <w:fldChar w:fldCharType="separate"/>
            </w:r>
            <w:r w:rsidR="008A72EC">
              <w:rPr>
                <w:noProof/>
                <w:webHidden/>
              </w:rPr>
              <w:t>4</w:t>
            </w:r>
            <w:r w:rsidR="008A72EC">
              <w:rPr>
                <w:noProof/>
                <w:webHidden/>
              </w:rPr>
              <w:fldChar w:fldCharType="end"/>
            </w:r>
          </w:hyperlink>
        </w:p>
        <w:p w14:paraId="04423895" w14:textId="39C925FD"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83" w:history="1">
            <w:r w:rsidR="008A72EC" w:rsidRPr="00832822">
              <w:rPr>
                <w:rStyle w:val="Hyperlink"/>
                <w:noProof/>
              </w:rPr>
              <w:t>4.</w:t>
            </w:r>
            <w:r w:rsidR="008A72EC">
              <w:rPr>
                <w:rFonts w:asciiTheme="minorHAnsi" w:eastAsiaTheme="minorEastAsia" w:hAnsiTheme="minorHAnsi"/>
                <w:b w:val="0"/>
                <w:bCs w:val="0"/>
                <w:noProof/>
                <w:color w:val="auto"/>
                <w:sz w:val="22"/>
              </w:rPr>
              <w:tab/>
            </w:r>
            <w:r w:rsidR="008A72EC" w:rsidRPr="00832822">
              <w:rPr>
                <w:rStyle w:val="Hyperlink"/>
                <w:noProof/>
              </w:rPr>
              <w:t>Proposed proc</w:t>
            </w:r>
            <w:bookmarkStart w:id="0" w:name="_GoBack"/>
            <w:bookmarkEnd w:id="0"/>
            <w:r w:rsidR="008A72EC" w:rsidRPr="00832822">
              <w:rPr>
                <w:rStyle w:val="Hyperlink"/>
                <w:noProof/>
              </w:rPr>
              <w:t>urement timetable</w:t>
            </w:r>
            <w:r w:rsidR="008A72EC">
              <w:rPr>
                <w:noProof/>
                <w:webHidden/>
              </w:rPr>
              <w:tab/>
            </w:r>
            <w:r w:rsidR="008A72EC">
              <w:rPr>
                <w:noProof/>
                <w:webHidden/>
              </w:rPr>
              <w:fldChar w:fldCharType="begin"/>
            </w:r>
            <w:r w:rsidR="008A72EC">
              <w:rPr>
                <w:noProof/>
                <w:webHidden/>
              </w:rPr>
              <w:instrText xml:space="preserve"> PAGEREF _Toc508722383 \h </w:instrText>
            </w:r>
            <w:r w:rsidR="008A72EC">
              <w:rPr>
                <w:noProof/>
                <w:webHidden/>
              </w:rPr>
            </w:r>
            <w:r w:rsidR="008A72EC">
              <w:rPr>
                <w:noProof/>
                <w:webHidden/>
              </w:rPr>
              <w:fldChar w:fldCharType="separate"/>
            </w:r>
            <w:r w:rsidR="008A72EC">
              <w:rPr>
                <w:noProof/>
                <w:webHidden/>
              </w:rPr>
              <w:t>5</w:t>
            </w:r>
            <w:r w:rsidR="008A72EC">
              <w:rPr>
                <w:noProof/>
                <w:webHidden/>
              </w:rPr>
              <w:fldChar w:fldCharType="end"/>
            </w:r>
          </w:hyperlink>
        </w:p>
        <w:p w14:paraId="7B816CA4" w14:textId="6B43B79C"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84" w:history="1">
            <w:r w:rsidR="008A72EC" w:rsidRPr="00832822">
              <w:rPr>
                <w:rStyle w:val="Hyperlink"/>
                <w:noProof/>
              </w:rPr>
              <w:t>5.</w:t>
            </w:r>
            <w:r w:rsidR="008A72EC">
              <w:rPr>
                <w:rFonts w:asciiTheme="minorHAnsi" w:eastAsiaTheme="minorEastAsia" w:hAnsiTheme="minorHAnsi"/>
                <w:b w:val="0"/>
                <w:bCs w:val="0"/>
                <w:noProof/>
                <w:color w:val="auto"/>
                <w:sz w:val="22"/>
              </w:rPr>
              <w:tab/>
            </w:r>
            <w:r w:rsidR="008A72EC" w:rsidRPr="00832822">
              <w:rPr>
                <w:rStyle w:val="Hyperlink"/>
                <w:noProof/>
              </w:rPr>
              <w:t>General solution requirements and scope</w:t>
            </w:r>
            <w:r w:rsidR="008A72EC">
              <w:rPr>
                <w:noProof/>
                <w:webHidden/>
              </w:rPr>
              <w:tab/>
            </w:r>
            <w:r w:rsidR="008A72EC">
              <w:rPr>
                <w:noProof/>
                <w:webHidden/>
              </w:rPr>
              <w:fldChar w:fldCharType="begin"/>
            </w:r>
            <w:r w:rsidR="008A72EC">
              <w:rPr>
                <w:noProof/>
                <w:webHidden/>
              </w:rPr>
              <w:instrText xml:space="preserve"> PAGEREF _Toc508722384 \h </w:instrText>
            </w:r>
            <w:r w:rsidR="008A72EC">
              <w:rPr>
                <w:noProof/>
                <w:webHidden/>
              </w:rPr>
            </w:r>
            <w:r w:rsidR="008A72EC">
              <w:rPr>
                <w:noProof/>
                <w:webHidden/>
              </w:rPr>
              <w:fldChar w:fldCharType="separate"/>
            </w:r>
            <w:r w:rsidR="008A72EC">
              <w:rPr>
                <w:noProof/>
                <w:webHidden/>
              </w:rPr>
              <w:t>5</w:t>
            </w:r>
            <w:r w:rsidR="008A72EC">
              <w:rPr>
                <w:noProof/>
                <w:webHidden/>
              </w:rPr>
              <w:fldChar w:fldCharType="end"/>
            </w:r>
          </w:hyperlink>
        </w:p>
        <w:p w14:paraId="2F31B87B" w14:textId="2EF30DA1" w:rsidR="008A72EC" w:rsidRDefault="00117615">
          <w:pPr>
            <w:pStyle w:val="TOC3"/>
            <w:tabs>
              <w:tab w:val="left" w:pos="1100"/>
              <w:tab w:val="right" w:leader="dot" w:pos="9019"/>
            </w:tabs>
            <w:rPr>
              <w:rFonts w:asciiTheme="minorHAnsi" w:eastAsiaTheme="minorEastAsia" w:hAnsiTheme="minorHAnsi"/>
              <w:noProof/>
              <w:color w:val="auto"/>
              <w:sz w:val="22"/>
              <w:szCs w:val="22"/>
            </w:rPr>
          </w:pPr>
          <w:hyperlink w:anchor="_Toc508722385" w:history="1">
            <w:r w:rsidR="008A72EC" w:rsidRPr="00832822">
              <w:rPr>
                <w:rStyle w:val="Hyperlink"/>
                <w:noProof/>
              </w:rPr>
              <w:t>5.1.</w:t>
            </w:r>
            <w:r w:rsidR="008A72EC">
              <w:rPr>
                <w:rFonts w:asciiTheme="minorHAnsi" w:eastAsiaTheme="minorEastAsia" w:hAnsiTheme="minorHAnsi"/>
                <w:noProof/>
                <w:color w:val="auto"/>
                <w:sz w:val="22"/>
                <w:szCs w:val="22"/>
              </w:rPr>
              <w:tab/>
            </w:r>
            <w:r w:rsidR="008A72EC" w:rsidRPr="00832822">
              <w:rPr>
                <w:rStyle w:val="Hyperlink"/>
                <w:noProof/>
              </w:rPr>
              <w:t>Objectives</w:t>
            </w:r>
            <w:r w:rsidR="008A72EC">
              <w:rPr>
                <w:noProof/>
                <w:webHidden/>
              </w:rPr>
              <w:tab/>
            </w:r>
            <w:r w:rsidR="008A72EC">
              <w:rPr>
                <w:noProof/>
                <w:webHidden/>
              </w:rPr>
              <w:fldChar w:fldCharType="begin"/>
            </w:r>
            <w:r w:rsidR="008A72EC">
              <w:rPr>
                <w:noProof/>
                <w:webHidden/>
              </w:rPr>
              <w:instrText xml:space="preserve"> PAGEREF _Toc508722385 \h </w:instrText>
            </w:r>
            <w:r w:rsidR="008A72EC">
              <w:rPr>
                <w:noProof/>
                <w:webHidden/>
              </w:rPr>
            </w:r>
            <w:r w:rsidR="008A72EC">
              <w:rPr>
                <w:noProof/>
                <w:webHidden/>
              </w:rPr>
              <w:fldChar w:fldCharType="separate"/>
            </w:r>
            <w:r w:rsidR="008A72EC">
              <w:rPr>
                <w:noProof/>
                <w:webHidden/>
              </w:rPr>
              <w:t>5</w:t>
            </w:r>
            <w:r w:rsidR="008A72EC">
              <w:rPr>
                <w:noProof/>
                <w:webHidden/>
              </w:rPr>
              <w:fldChar w:fldCharType="end"/>
            </w:r>
          </w:hyperlink>
        </w:p>
        <w:p w14:paraId="217F058D" w14:textId="23E63061" w:rsidR="008A72EC" w:rsidRDefault="00117615">
          <w:pPr>
            <w:pStyle w:val="TOC3"/>
            <w:tabs>
              <w:tab w:val="left" w:pos="1100"/>
              <w:tab w:val="right" w:leader="dot" w:pos="9019"/>
            </w:tabs>
            <w:rPr>
              <w:rFonts w:asciiTheme="minorHAnsi" w:eastAsiaTheme="minorEastAsia" w:hAnsiTheme="minorHAnsi"/>
              <w:noProof/>
              <w:color w:val="auto"/>
              <w:sz w:val="22"/>
              <w:szCs w:val="22"/>
            </w:rPr>
          </w:pPr>
          <w:hyperlink w:anchor="_Toc508722386" w:history="1">
            <w:r w:rsidR="008A72EC" w:rsidRPr="00832822">
              <w:rPr>
                <w:rStyle w:val="Hyperlink"/>
                <w:noProof/>
              </w:rPr>
              <w:t>5.2.</w:t>
            </w:r>
            <w:r w:rsidR="008A72EC">
              <w:rPr>
                <w:rFonts w:asciiTheme="minorHAnsi" w:eastAsiaTheme="minorEastAsia" w:hAnsiTheme="minorHAnsi"/>
                <w:noProof/>
                <w:color w:val="auto"/>
                <w:sz w:val="22"/>
                <w:szCs w:val="22"/>
              </w:rPr>
              <w:tab/>
            </w:r>
            <w:r w:rsidR="008A72EC" w:rsidRPr="00832822">
              <w:rPr>
                <w:rStyle w:val="Hyperlink"/>
                <w:noProof/>
              </w:rPr>
              <w:t>Outcomes and capabilities</w:t>
            </w:r>
            <w:r w:rsidR="008A72EC">
              <w:rPr>
                <w:noProof/>
                <w:webHidden/>
              </w:rPr>
              <w:tab/>
            </w:r>
            <w:r w:rsidR="008A72EC">
              <w:rPr>
                <w:noProof/>
                <w:webHidden/>
              </w:rPr>
              <w:fldChar w:fldCharType="begin"/>
            </w:r>
            <w:r w:rsidR="008A72EC">
              <w:rPr>
                <w:noProof/>
                <w:webHidden/>
              </w:rPr>
              <w:instrText xml:space="preserve"> PAGEREF _Toc508722386 \h </w:instrText>
            </w:r>
            <w:r w:rsidR="008A72EC">
              <w:rPr>
                <w:noProof/>
                <w:webHidden/>
              </w:rPr>
            </w:r>
            <w:r w:rsidR="008A72EC">
              <w:rPr>
                <w:noProof/>
                <w:webHidden/>
              </w:rPr>
              <w:fldChar w:fldCharType="separate"/>
            </w:r>
            <w:r w:rsidR="008A72EC">
              <w:rPr>
                <w:noProof/>
                <w:webHidden/>
              </w:rPr>
              <w:t>5</w:t>
            </w:r>
            <w:r w:rsidR="008A72EC">
              <w:rPr>
                <w:noProof/>
                <w:webHidden/>
              </w:rPr>
              <w:fldChar w:fldCharType="end"/>
            </w:r>
          </w:hyperlink>
        </w:p>
        <w:p w14:paraId="2104B4E9" w14:textId="61FA1447" w:rsidR="008A72EC" w:rsidRDefault="00117615">
          <w:pPr>
            <w:pStyle w:val="TOC3"/>
            <w:tabs>
              <w:tab w:val="left" w:pos="1100"/>
              <w:tab w:val="right" w:leader="dot" w:pos="9019"/>
            </w:tabs>
            <w:rPr>
              <w:rFonts w:asciiTheme="minorHAnsi" w:eastAsiaTheme="minorEastAsia" w:hAnsiTheme="minorHAnsi"/>
              <w:noProof/>
              <w:color w:val="auto"/>
              <w:sz w:val="22"/>
              <w:szCs w:val="22"/>
            </w:rPr>
          </w:pPr>
          <w:hyperlink w:anchor="_Toc508722387" w:history="1">
            <w:r w:rsidR="008A72EC" w:rsidRPr="00832822">
              <w:rPr>
                <w:rStyle w:val="Hyperlink"/>
                <w:noProof/>
              </w:rPr>
              <w:t>5.3.</w:t>
            </w:r>
            <w:r w:rsidR="008A72EC">
              <w:rPr>
                <w:rFonts w:asciiTheme="minorHAnsi" w:eastAsiaTheme="minorEastAsia" w:hAnsiTheme="minorHAnsi"/>
                <w:noProof/>
                <w:color w:val="auto"/>
                <w:sz w:val="22"/>
                <w:szCs w:val="22"/>
              </w:rPr>
              <w:tab/>
            </w:r>
            <w:r w:rsidR="008A72EC" w:rsidRPr="00832822">
              <w:rPr>
                <w:rStyle w:val="Hyperlink"/>
                <w:noProof/>
              </w:rPr>
              <w:t>Outputs</w:t>
            </w:r>
            <w:r w:rsidR="008A72EC">
              <w:rPr>
                <w:noProof/>
                <w:webHidden/>
              </w:rPr>
              <w:tab/>
            </w:r>
            <w:r w:rsidR="008A72EC">
              <w:rPr>
                <w:noProof/>
                <w:webHidden/>
              </w:rPr>
              <w:fldChar w:fldCharType="begin"/>
            </w:r>
            <w:r w:rsidR="008A72EC">
              <w:rPr>
                <w:noProof/>
                <w:webHidden/>
              </w:rPr>
              <w:instrText xml:space="preserve"> PAGEREF _Toc508722387 \h </w:instrText>
            </w:r>
            <w:r w:rsidR="008A72EC">
              <w:rPr>
                <w:noProof/>
                <w:webHidden/>
              </w:rPr>
            </w:r>
            <w:r w:rsidR="008A72EC">
              <w:rPr>
                <w:noProof/>
                <w:webHidden/>
              </w:rPr>
              <w:fldChar w:fldCharType="separate"/>
            </w:r>
            <w:r w:rsidR="008A72EC">
              <w:rPr>
                <w:noProof/>
                <w:webHidden/>
              </w:rPr>
              <w:t>5</w:t>
            </w:r>
            <w:r w:rsidR="008A72EC">
              <w:rPr>
                <w:noProof/>
                <w:webHidden/>
              </w:rPr>
              <w:fldChar w:fldCharType="end"/>
            </w:r>
          </w:hyperlink>
        </w:p>
        <w:p w14:paraId="4C9D1B72" w14:textId="35D5F580" w:rsidR="008A72EC" w:rsidRDefault="00117615">
          <w:pPr>
            <w:pStyle w:val="TOC3"/>
            <w:tabs>
              <w:tab w:val="left" w:pos="1100"/>
              <w:tab w:val="right" w:leader="dot" w:pos="9019"/>
            </w:tabs>
            <w:rPr>
              <w:rFonts w:asciiTheme="minorHAnsi" w:eastAsiaTheme="minorEastAsia" w:hAnsiTheme="minorHAnsi"/>
              <w:noProof/>
              <w:color w:val="auto"/>
              <w:sz w:val="22"/>
              <w:szCs w:val="22"/>
            </w:rPr>
          </w:pPr>
          <w:hyperlink w:anchor="_Toc508722388" w:history="1">
            <w:r w:rsidR="008A72EC" w:rsidRPr="00832822">
              <w:rPr>
                <w:rStyle w:val="Hyperlink"/>
                <w:noProof/>
              </w:rPr>
              <w:t>5.4.</w:t>
            </w:r>
            <w:r w:rsidR="008A72EC">
              <w:rPr>
                <w:rFonts w:asciiTheme="minorHAnsi" w:eastAsiaTheme="minorEastAsia" w:hAnsiTheme="minorHAnsi"/>
                <w:noProof/>
                <w:color w:val="auto"/>
                <w:sz w:val="22"/>
                <w:szCs w:val="22"/>
              </w:rPr>
              <w:tab/>
            </w:r>
            <w:r w:rsidR="008A72EC" w:rsidRPr="00832822">
              <w:rPr>
                <w:rStyle w:val="Hyperlink"/>
                <w:noProof/>
              </w:rPr>
              <w:t>Out of scope</w:t>
            </w:r>
            <w:r w:rsidR="008A72EC">
              <w:rPr>
                <w:noProof/>
                <w:webHidden/>
              </w:rPr>
              <w:tab/>
            </w:r>
            <w:r w:rsidR="008A72EC">
              <w:rPr>
                <w:noProof/>
                <w:webHidden/>
              </w:rPr>
              <w:fldChar w:fldCharType="begin"/>
            </w:r>
            <w:r w:rsidR="008A72EC">
              <w:rPr>
                <w:noProof/>
                <w:webHidden/>
              </w:rPr>
              <w:instrText xml:space="preserve"> PAGEREF _Toc508722388 \h </w:instrText>
            </w:r>
            <w:r w:rsidR="008A72EC">
              <w:rPr>
                <w:noProof/>
                <w:webHidden/>
              </w:rPr>
            </w:r>
            <w:r w:rsidR="008A72EC">
              <w:rPr>
                <w:noProof/>
                <w:webHidden/>
              </w:rPr>
              <w:fldChar w:fldCharType="separate"/>
            </w:r>
            <w:r w:rsidR="008A72EC">
              <w:rPr>
                <w:noProof/>
                <w:webHidden/>
              </w:rPr>
              <w:t>6</w:t>
            </w:r>
            <w:r w:rsidR="008A72EC">
              <w:rPr>
                <w:noProof/>
                <w:webHidden/>
              </w:rPr>
              <w:fldChar w:fldCharType="end"/>
            </w:r>
          </w:hyperlink>
        </w:p>
        <w:p w14:paraId="4232C539" w14:textId="3663FC0B"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89" w:history="1">
            <w:r w:rsidR="008A72EC" w:rsidRPr="00832822">
              <w:rPr>
                <w:rStyle w:val="Hyperlink"/>
                <w:noProof/>
              </w:rPr>
              <w:t>6.</w:t>
            </w:r>
            <w:r w:rsidR="008A72EC">
              <w:rPr>
                <w:rFonts w:asciiTheme="minorHAnsi" w:eastAsiaTheme="minorEastAsia" w:hAnsiTheme="minorHAnsi"/>
                <w:b w:val="0"/>
                <w:bCs w:val="0"/>
                <w:noProof/>
                <w:color w:val="auto"/>
                <w:sz w:val="22"/>
              </w:rPr>
              <w:tab/>
            </w:r>
            <w:r w:rsidR="008A72EC" w:rsidRPr="00832822">
              <w:rPr>
                <w:rStyle w:val="Hyperlink"/>
                <w:noProof/>
              </w:rPr>
              <w:t>Key project phases and milestones</w:t>
            </w:r>
            <w:r w:rsidR="008A72EC">
              <w:rPr>
                <w:noProof/>
                <w:webHidden/>
              </w:rPr>
              <w:tab/>
            </w:r>
            <w:r w:rsidR="008A72EC">
              <w:rPr>
                <w:noProof/>
                <w:webHidden/>
              </w:rPr>
              <w:fldChar w:fldCharType="begin"/>
            </w:r>
            <w:r w:rsidR="008A72EC">
              <w:rPr>
                <w:noProof/>
                <w:webHidden/>
              </w:rPr>
              <w:instrText xml:space="preserve"> PAGEREF _Toc508722389 \h </w:instrText>
            </w:r>
            <w:r w:rsidR="008A72EC">
              <w:rPr>
                <w:noProof/>
                <w:webHidden/>
              </w:rPr>
            </w:r>
            <w:r w:rsidR="008A72EC">
              <w:rPr>
                <w:noProof/>
                <w:webHidden/>
              </w:rPr>
              <w:fldChar w:fldCharType="separate"/>
            </w:r>
            <w:r w:rsidR="008A72EC">
              <w:rPr>
                <w:noProof/>
                <w:webHidden/>
              </w:rPr>
              <w:t>6</w:t>
            </w:r>
            <w:r w:rsidR="008A72EC">
              <w:rPr>
                <w:noProof/>
                <w:webHidden/>
              </w:rPr>
              <w:fldChar w:fldCharType="end"/>
            </w:r>
          </w:hyperlink>
        </w:p>
        <w:p w14:paraId="30C4E942" w14:textId="0B593B0B"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90" w:history="1">
            <w:r w:rsidR="008A72EC" w:rsidRPr="00832822">
              <w:rPr>
                <w:rStyle w:val="Hyperlink"/>
                <w:noProof/>
              </w:rPr>
              <w:t>7.</w:t>
            </w:r>
            <w:r w:rsidR="008A72EC">
              <w:rPr>
                <w:rFonts w:asciiTheme="minorHAnsi" w:eastAsiaTheme="minorEastAsia" w:hAnsiTheme="minorHAnsi"/>
                <w:b w:val="0"/>
                <w:bCs w:val="0"/>
                <w:noProof/>
                <w:color w:val="auto"/>
                <w:sz w:val="22"/>
              </w:rPr>
              <w:tab/>
            </w:r>
            <w:r w:rsidR="008A72EC" w:rsidRPr="00832822">
              <w:rPr>
                <w:rStyle w:val="Hyperlink"/>
                <w:noProof/>
              </w:rPr>
              <w:t>Account implementation and management</w:t>
            </w:r>
            <w:r w:rsidR="008A72EC">
              <w:rPr>
                <w:noProof/>
                <w:webHidden/>
              </w:rPr>
              <w:tab/>
            </w:r>
            <w:r w:rsidR="008A72EC">
              <w:rPr>
                <w:noProof/>
                <w:webHidden/>
              </w:rPr>
              <w:fldChar w:fldCharType="begin"/>
            </w:r>
            <w:r w:rsidR="008A72EC">
              <w:rPr>
                <w:noProof/>
                <w:webHidden/>
              </w:rPr>
              <w:instrText xml:space="preserve"> PAGEREF _Toc508722390 \h </w:instrText>
            </w:r>
            <w:r w:rsidR="008A72EC">
              <w:rPr>
                <w:noProof/>
                <w:webHidden/>
              </w:rPr>
            </w:r>
            <w:r w:rsidR="008A72EC">
              <w:rPr>
                <w:noProof/>
                <w:webHidden/>
              </w:rPr>
              <w:fldChar w:fldCharType="separate"/>
            </w:r>
            <w:r w:rsidR="008A72EC">
              <w:rPr>
                <w:noProof/>
                <w:webHidden/>
              </w:rPr>
              <w:t>6</w:t>
            </w:r>
            <w:r w:rsidR="008A72EC">
              <w:rPr>
                <w:noProof/>
                <w:webHidden/>
              </w:rPr>
              <w:fldChar w:fldCharType="end"/>
            </w:r>
          </w:hyperlink>
        </w:p>
        <w:p w14:paraId="0D3562BE" w14:textId="38265FB2"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91" w:history="1">
            <w:r w:rsidR="008A72EC" w:rsidRPr="00832822">
              <w:rPr>
                <w:rStyle w:val="Hyperlink"/>
                <w:noProof/>
              </w:rPr>
              <w:t>8.</w:t>
            </w:r>
            <w:r w:rsidR="008A72EC">
              <w:rPr>
                <w:rFonts w:asciiTheme="minorHAnsi" w:eastAsiaTheme="minorEastAsia" w:hAnsiTheme="minorHAnsi"/>
                <w:b w:val="0"/>
                <w:bCs w:val="0"/>
                <w:noProof/>
                <w:color w:val="auto"/>
                <w:sz w:val="22"/>
              </w:rPr>
              <w:tab/>
            </w:r>
            <w:r w:rsidR="008A72EC" w:rsidRPr="00832822">
              <w:rPr>
                <w:rStyle w:val="Hyperlink"/>
                <w:noProof/>
              </w:rPr>
              <w:t>Format and assessment of proposals</w:t>
            </w:r>
            <w:r w:rsidR="008A72EC">
              <w:rPr>
                <w:noProof/>
                <w:webHidden/>
              </w:rPr>
              <w:tab/>
            </w:r>
            <w:r w:rsidR="008A72EC">
              <w:rPr>
                <w:noProof/>
                <w:webHidden/>
              </w:rPr>
              <w:fldChar w:fldCharType="begin"/>
            </w:r>
            <w:r w:rsidR="008A72EC">
              <w:rPr>
                <w:noProof/>
                <w:webHidden/>
              </w:rPr>
              <w:instrText xml:space="preserve"> PAGEREF _Toc508722391 \h </w:instrText>
            </w:r>
            <w:r w:rsidR="008A72EC">
              <w:rPr>
                <w:noProof/>
                <w:webHidden/>
              </w:rPr>
            </w:r>
            <w:r w:rsidR="008A72EC">
              <w:rPr>
                <w:noProof/>
                <w:webHidden/>
              </w:rPr>
              <w:fldChar w:fldCharType="separate"/>
            </w:r>
            <w:r w:rsidR="008A72EC">
              <w:rPr>
                <w:noProof/>
                <w:webHidden/>
              </w:rPr>
              <w:t>6</w:t>
            </w:r>
            <w:r w:rsidR="008A72EC">
              <w:rPr>
                <w:noProof/>
                <w:webHidden/>
              </w:rPr>
              <w:fldChar w:fldCharType="end"/>
            </w:r>
          </w:hyperlink>
        </w:p>
        <w:p w14:paraId="5419DDBA" w14:textId="4B12F29F"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92" w:history="1">
            <w:r w:rsidR="008A72EC" w:rsidRPr="00832822">
              <w:rPr>
                <w:rStyle w:val="Hyperlink"/>
                <w:noProof/>
              </w:rPr>
              <w:t>9.</w:t>
            </w:r>
            <w:r w:rsidR="008A72EC">
              <w:rPr>
                <w:rFonts w:asciiTheme="minorHAnsi" w:eastAsiaTheme="minorEastAsia" w:hAnsiTheme="minorHAnsi"/>
                <w:b w:val="0"/>
                <w:bCs w:val="0"/>
                <w:noProof/>
                <w:color w:val="auto"/>
                <w:sz w:val="22"/>
              </w:rPr>
              <w:tab/>
            </w:r>
            <w:r w:rsidR="008A72EC" w:rsidRPr="00832822">
              <w:rPr>
                <w:rStyle w:val="Hyperlink"/>
                <w:noProof/>
              </w:rPr>
              <w:t>Assumptions for pricing</w:t>
            </w:r>
            <w:r w:rsidR="008A72EC">
              <w:rPr>
                <w:noProof/>
                <w:webHidden/>
              </w:rPr>
              <w:tab/>
            </w:r>
            <w:r w:rsidR="008A72EC">
              <w:rPr>
                <w:noProof/>
                <w:webHidden/>
              </w:rPr>
              <w:fldChar w:fldCharType="begin"/>
            </w:r>
            <w:r w:rsidR="008A72EC">
              <w:rPr>
                <w:noProof/>
                <w:webHidden/>
              </w:rPr>
              <w:instrText xml:space="preserve"> PAGEREF _Toc508722392 \h </w:instrText>
            </w:r>
            <w:r w:rsidR="008A72EC">
              <w:rPr>
                <w:noProof/>
                <w:webHidden/>
              </w:rPr>
            </w:r>
            <w:r w:rsidR="008A72EC">
              <w:rPr>
                <w:noProof/>
                <w:webHidden/>
              </w:rPr>
              <w:fldChar w:fldCharType="separate"/>
            </w:r>
            <w:r w:rsidR="008A72EC">
              <w:rPr>
                <w:noProof/>
                <w:webHidden/>
              </w:rPr>
              <w:t>9</w:t>
            </w:r>
            <w:r w:rsidR="008A72EC">
              <w:rPr>
                <w:noProof/>
                <w:webHidden/>
              </w:rPr>
              <w:fldChar w:fldCharType="end"/>
            </w:r>
          </w:hyperlink>
        </w:p>
        <w:p w14:paraId="7F5C0614" w14:textId="24A714E6" w:rsidR="008A72EC" w:rsidRDefault="00117615">
          <w:pPr>
            <w:pStyle w:val="TOC2"/>
            <w:tabs>
              <w:tab w:val="left" w:pos="880"/>
              <w:tab w:val="right" w:leader="dot" w:pos="9019"/>
            </w:tabs>
            <w:rPr>
              <w:rFonts w:asciiTheme="minorHAnsi" w:eastAsiaTheme="minorEastAsia" w:hAnsiTheme="minorHAnsi"/>
              <w:b w:val="0"/>
              <w:bCs w:val="0"/>
              <w:noProof/>
              <w:color w:val="auto"/>
              <w:sz w:val="22"/>
            </w:rPr>
          </w:pPr>
          <w:hyperlink w:anchor="_Toc508722393" w:history="1">
            <w:r w:rsidR="008A72EC" w:rsidRPr="00832822">
              <w:rPr>
                <w:rStyle w:val="Hyperlink"/>
                <w:noProof/>
              </w:rPr>
              <w:t>10.</w:t>
            </w:r>
            <w:r w:rsidR="008A72EC">
              <w:rPr>
                <w:rFonts w:asciiTheme="minorHAnsi" w:eastAsiaTheme="minorEastAsia" w:hAnsiTheme="minorHAnsi"/>
                <w:b w:val="0"/>
                <w:bCs w:val="0"/>
                <w:noProof/>
                <w:color w:val="auto"/>
                <w:sz w:val="22"/>
              </w:rPr>
              <w:tab/>
            </w:r>
            <w:r w:rsidR="008A72EC" w:rsidRPr="00832822">
              <w:rPr>
                <w:rStyle w:val="Hyperlink"/>
                <w:noProof/>
              </w:rPr>
              <w:t>Next Steps</w:t>
            </w:r>
            <w:r w:rsidR="008A72EC">
              <w:rPr>
                <w:noProof/>
                <w:webHidden/>
              </w:rPr>
              <w:tab/>
            </w:r>
            <w:r w:rsidR="008A72EC">
              <w:rPr>
                <w:noProof/>
                <w:webHidden/>
              </w:rPr>
              <w:fldChar w:fldCharType="begin"/>
            </w:r>
            <w:r w:rsidR="008A72EC">
              <w:rPr>
                <w:noProof/>
                <w:webHidden/>
              </w:rPr>
              <w:instrText xml:space="preserve"> PAGEREF _Toc508722393 \h </w:instrText>
            </w:r>
            <w:r w:rsidR="008A72EC">
              <w:rPr>
                <w:noProof/>
                <w:webHidden/>
              </w:rPr>
            </w:r>
            <w:r w:rsidR="008A72EC">
              <w:rPr>
                <w:noProof/>
                <w:webHidden/>
              </w:rPr>
              <w:fldChar w:fldCharType="separate"/>
            </w:r>
            <w:r w:rsidR="008A72EC">
              <w:rPr>
                <w:noProof/>
                <w:webHidden/>
              </w:rPr>
              <w:t>9</w:t>
            </w:r>
            <w:r w:rsidR="008A72EC">
              <w:rPr>
                <w:noProof/>
                <w:webHidden/>
              </w:rPr>
              <w:fldChar w:fldCharType="end"/>
            </w:r>
          </w:hyperlink>
        </w:p>
        <w:p w14:paraId="21BDC631" w14:textId="2E62C87F" w:rsidR="00582514" w:rsidRDefault="00582514" w:rsidP="00582514">
          <w:pPr>
            <w:rPr>
              <w:noProof/>
            </w:rPr>
          </w:pPr>
          <w:r>
            <w:rPr>
              <w:b/>
              <w:bCs/>
              <w:noProof/>
            </w:rPr>
            <w:fldChar w:fldCharType="end"/>
          </w:r>
        </w:p>
      </w:sdtContent>
    </w:sdt>
    <w:p w14:paraId="690E19CA" w14:textId="77777777" w:rsidR="00582514" w:rsidRDefault="00582514">
      <w:pPr>
        <w:spacing w:before="0" w:beforeAutospacing="0" w:after="200" w:line="276" w:lineRule="auto"/>
        <w:rPr>
          <w:rFonts w:cs="Calibri"/>
        </w:rPr>
      </w:pPr>
      <w:r>
        <w:rPr>
          <w:rFonts w:cs="Calibri"/>
        </w:rPr>
        <w:br w:type="page"/>
      </w:r>
    </w:p>
    <w:p w14:paraId="4613F4EF" w14:textId="7ADF7165" w:rsidR="00376928" w:rsidRPr="00B42112" w:rsidRDefault="00376928" w:rsidP="00B546DD">
      <w:pPr>
        <w:spacing w:before="0"/>
        <w:rPr>
          <w:rFonts w:cs="Calibri"/>
        </w:rPr>
      </w:pPr>
      <w:r w:rsidRPr="00B42112">
        <w:rPr>
          <w:rFonts w:cs="Calibri"/>
        </w:rPr>
        <w:lastRenderedPageBreak/>
        <w:t>Dear Supplier,</w:t>
      </w:r>
    </w:p>
    <w:p w14:paraId="11605C55" w14:textId="17E6451A" w:rsidR="001F2125" w:rsidRDefault="00043205">
      <w:pPr>
        <w:rPr>
          <w:rFonts w:cs="Calibri"/>
          <w:b/>
          <w:caps/>
        </w:rPr>
      </w:pPr>
      <w:r>
        <w:rPr>
          <w:rFonts w:cs="Calibri"/>
          <w:b/>
          <w:caps/>
        </w:rPr>
        <w:t>REQUEST FOR</w:t>
      </w:r>
      <w:r w:rsidR="00B42112">
        <w:rPr>
          <w:rFonts w:cs="Calibri"/>
          <w:b/>
          <w:caps/>
        </w:rPr>
        <w:t xml:space="preserve"> a PROPOSAL </w:t>
      </w:r>
      <w:r w:rsidR="00376928" w:rsidRPr="00B42112">
        <w:rPr>
          <w:rFonts w:cs="Calibri"/>
          <w:b/>
          <w:caps/>
        </w:rPr>
        <w:t xml:space="preserve">FOR </w:t>
      </w:r>
      <w:r w:rsidR="001F2125">
        <w:rPr>
          <w:rFonts w:cs="Calibri"/>
          <w:b/>
          <w:caps/>
        </w:rPr>
        <w:t xml:space="preserve">A </w:t>
      </w:r>
      <w:r w:rsidR="00177906">
        <w:rPr>
          <w:rFonts w:cs="Calibri"/>
          <w:b/>
          <w:caps/>
        </w:rPr>
        <w:t>DOCUMENT COLLABORATION SYSTEM</w:t>
      </w:r>
    </w:p>
    <w:p w14:paraId="4613F4F2" w14:textId="57E0CFD6" w:rsidR="00376928" w:rsidRPr="00B42112" w:rsidRDefault="00376928">
      <w:pPr>
        <w:tabs>
          <w:tab w:val="left" w:pos="851"/>
        </w:tabs>
        <w:rPr>
          <w:rFonts w:cs="Calibri"/>
        </w:rPr>
      </w:pPr>
      <w:r w:rsidRPr="00B42112">
        <w:rPr>
          <w:rFonts w:cs="Calibri"/>
        </w:rPr>
        <w:t xml:space="preserve">You are invited by </w:t>
      </w:r>
      <w:r w:rsidR="00FC3F21" w:rsidRPr="00FC3F21">
        <w:t>The Royal College of Anaesthetists</w:t>
      </w:r>
      <w:r w:rsidR="00FC3F21" w:rsidRPr="00B42112" w:rsidDel="00FC3F21">
        <w:t xml:space="preserve"> </w:t>
      </w:r>
      <w:r w:rsidRPr="00B42112">
        <w:rPr>
          <w:rFonts w:cs="Calibri"/>
        </w:rPr>
        <w:t>(</w:t>
      </w:r>
      <w:r w:rsidR="00FC3F21">
        <w:rPr>
          <w:rFonts w:cs="Calibri"/>
        </w:rPr>
        <w:t>RCoA</w:t>
      </w:r>
      <w:r w:rsidRPr="00B42112">
        <w:rPr>
          <w:rFonts w:cs="Calibri"/>
        </w:rPr>
        <w:t xml:space="preserve">) to </w:t>
      </w:r>
      <w:r w:rsidR="00B42112">
        <w:rPr>
          <w:rFonts w:cs="Calibri"/>
        </w:rPr>
        <w:t xml:space="preserve">submit a proposal for the </w:t>
      </w:r>
      <w:r w:rsidRPr="00B42112">
        <w:rPr>
          <w:rFonts w:cs="Calibri"/>
        </w:rPr>
        <w:t xml:space="preserve">provision of services detailed in the attached documentation. Your </w:t>
      </w:r>
      <w:r w:rsidR="00B42112">
        <w:rPr>
          <w:rFonts w:cs="Calibri"/>
        </w:rPr>
        <w:t xml:space="preserve">proposal </w:t>
      </w:r>
      <w:r w:rsidRPr="00B42112">
        <w:rPr>
          <w:rFonts w:cs="Calibri"/>
        </w:rPr>
        <w:t xml:space="preserve">must be received </w:t>
      </w:r>
      <w:r w:rsidR="005A76A2" w:rsidRPr="00B42112">
        <w:rPr>
          <w:rFonts w:cs="Calibri"/>
        </w:rPr>
        <w:t xml:space="preserve">by </w:t>
      </w:r>
      <w:r w:rsidR="009F1E2C" w:rsidRPr="009F1E2C">
        <w:rPr>
          <w:rFonts w:cs="Calibri"/>
          <w:b/>
        </w:rPr>
        <w:t>16.00 on</w:t>
      </w:r>
      <w:r w:rsidR="009F1E2C">
        <w:rPr>
          <w:rFonts w:cs="Calibri"/>
        </w:rPr>
        <w:t xml:space="preserve"> </w:t>
      </w:r>
      <w:r w:rsidR="00425989">
        <w:rPr>
          <w:rFonts w:cs="Calibri"/>
          <w:b/>
        </w:rPr>
        <w:t>Thursday 12</w:t>
      </w:r>
      <w:r w:rsidR="00425989" w:rsidRPr="00425989">
        <w:rPr>
          <w:rFonts w:cs="Calibri"/>
          <w:b/>
          <w:vertAlign w:val="superscript"/>
        </w:rPr>
        <w:t>th</w:t>
      </w:r>
      <w:r w:rsidR="00425989">
        <w:rPr>
          <w:rFonts w:cs="Calibri"/>
          <w:b/>
        </w:rPr>
        <w:t xml:space="preserve"> </w:t>
      </w:r>
      <w:r w:rsidR="009F1E2C">
        <w:rPr>
          <w:rFonts w:cs="Calibri"/>
          <w:b/>
        </w:rPr>
        <w:t>April</w:t>
      </w:r>
      <w:r w:rsidR="005A76A2" w:rsidRPr="00B42112">
        <w:rPr>
          <w:rFonts w:cs="Calibri"/>
        </w:rPr>
        <w:t xml:space="preserve"> </w:t>
      </w:r>
      <w:r w:rsidR="00B42112">
        <w:rPr>
          <w:rFonts w:cs="Calibri"/>
        </w:rPr>
        <w:t xml:space="preserve">via the </w:t>
      </w:r>
      <w:hyperlink r:id="rId12" w:history="1">
        <w:r w:rsidR="00B42112" w:rsidRPr="001C2F2E">
          <w:rPr>
            <w:rStyle w:val="Hyperlink"/>
            <w:rFonts w:cs="Calibri"/>
          </w:rPr>
          <w:t>tsp@rcoa.ac.uk</w:t>
        </w:r>
      </w:hyperlink>
      <w:r w:rsidR="00B42112">
        <w:rPr>
          <w:rFonts w:cs="Calibri"/>
        </w:rPr>
        <w:t xml:space="preserve"> email account</w:t>
      </w:r>
      <w:r w:rsidR="0017254B" w:rsidRPr="00B42112">
        <w:rPr>
          <w:rFonts w:cs="Calibri"/>
        </w:rPr>
        <w:t xml:space="preserve">. </w:t>
      </w:r>
      <w:r w:rsidRPr="00B42112">
        <w:rPr>
          <w:rFonts w:cs="Calibri"/>
        </w:rPr>
        <w:t>It is the responsibility</w:t>
      </w:r>
      <w:r w:rsidR="005A76A2" w:rsidRPr="00B42112">
        <w:rPr>
          <w:rFonts w:cs="Calibri"/>
        </w:rPr>
        <w:t xml:space="preserve"> </w:t>
      </w:r>
      <w:r w:rsidRPr="00B42112">
        <w:rPr>
          <w:rFonts w:cs="Calibri"/>
        </w:rPr>
        <w:t xml:space="preserve">of all </w:t>
      </w:r>
      <w:r w:rsidR="00B42112">
        <w:rPr>
          <w:rFonts w:cs="Calibri"/>
        </w:rPr>
        <w:t>Prospective Suppliers</w:t>
      </w:r>
      <w:r w:rsidRPr="00B42112">
        <w:rPr>
          <w:rFonts w:cs="Calibri"/>
        </w:rPr>
        <w:t xml:space="preserve"> to ensure that their </w:t>
      </w:r>
      <w:r w:rsidR="00B42112">
        <w:rPr>
          <w:rFonts w:cs="Calibri"/>
        </w:rPr>
        <w:t>proposal</w:t>
      </w:r>
      <w:r w:rsidRPr="00B42112">
        <w:rPr>
          <w:rFonts w:cs="Calibri"/>
        </w:rPr>
        <w:t xml:space="preserve"> is received no later than the appointed time. </w:t>
      </w:r>
      <w:r w:rsidR="00B530C5">
        <w:rPr>
          <w:rFonts w:cs="Calibri"/>
        </w:rPr>
        <w:t xml:space="preserve">RCoA </w:t>
      </w:r>
      <w:r w:rsidRPr="00B42112">
        <w:rPr>
          <w:rFonts w:cs="Calibri"/>
        </w:rPr>
        <w:t xml:space="preserve">may undertake not to consider </w:t>
      </w:r>
      <w:r w:rsidR="00140C2D">
        <w:rPr>
          <w:rFonts w:cs="Calibri"/>
        </w:rPr>
        <w:t>proposal</w:t>
      </w:r>
      <w:r w:rsidRPr="00B42112">
        <w:rPr>
          <w:rFonts w:cs="Calibri"/>
        </w:rPr>
        <w:t>s received after that time.</w:t>
      </w:r>
    </w:p>
    <w:p w14:paraId="441539FC" w14:textId="24B1EEE0" w:rsidR="00140C2D" w:rsidRDefault="00615B39">
      <w:pPr>
        <w:tabs>
          <w:tab w:val="left" w:pos="851"/>
        </w:tabs>
        <w:rPr>
          <w:rFonts w:cs="Calibri"/>
        </w:rPr>
      </w:pPr>
      <w:r>
        <w:rPr>
          <w:rFonts w:cs="Calibri"/>
        </w:rPr>
        <w:t>Your</w:t>
      </w:r>
      <w:r w:rsidR="00C5094F" w:rsidRPr="00B42112">
        <w:rPr>
          <w:rFonts w:cs="Calibri"/>
        </w:rPr>
        <w:t xml:space="preserve"> </w:t>
      </w:r>
      <w:r w:rsidR="00C5094F">
        <w:rPr>
          <w:rFonts w:cs="Calibri"/>
        </w:rPr>
        <w:t>proposal</w:t>
      </w:r>
      <w:r w:rsidR="00C5094F" w:rsidRPr="00B42112">
        <w:rPr>
          <w:rFonts w:cs="Calibri"/>
        </w:rPr>
        <w:t xml:space="preserve"> </w:t>
      </w:r>
      <w:r>
        <w:rPr>
          <w:rFonts w:cs="Calibri"/>
        </w:rPr>
        <w:t xml:space="preserve">will form part of the </w:t>
      </w:r>
      <w:r w:rsidR="00C5094F" w:rsidRPr="00B42112">
        <w:rPr>
          <w:rFonts w:cs="Calibri"/>
        </w:rPr>
        <w:t>terms and conditions for the provision of services</w:t>
      </w:r>
      <w:r w:rsidR="00C5094F">
        <w:rPr>
          <w:rFonts w:cs="Calibri"/>
        </w:rPr>
        <w:t xml:space="preserve"> </w:t>
      </w:r>
      <w:r w:rsidR="00C5094F" w:rsidRPr="00B42112">
        <w:rPr>
          <w:rFonts w:cs="Calibri"/>
        </w:rPr>
        <w:t xml:space="preserve">which will apply </w:t>
      </w:r>
      <w:r w:rsidR="003C3722">
        <w:rPr>
          <w:rFonts w:cs="Calibri"/>
        </w:rPr>
        <w:t xml:space="preserve">once we have </w:t>
      </w:r>
      <w:r w:rsidR="007C202F">
        <w:rPr>
          <w:rFonts w:cs="Calibri"/>
        </w:rPr>
        <w:t xml:space="preserve">agreed </w:t>
      </w:r>
      <w:r w:rsidR="003C3722">
        <w:rPr>
          <w:rFonts w:cs="Calibri"/>
        </w:rPr>
        <w:t xml:space="preserve">a contract </w:t>
      </w:r>
      <w:r w:rsidR="007C202F">
        <w:rPr>
          <w:rFonts w:cs="Calibri"/>
        </w:rPr>
        <w:t xml:space="preserve">with </w:t>
      </w:r>
      <w:r w:rsidR="00C5094F" w:rsidRPr="00B42112">
        <w:rPr>
          <w:rFonts w:cs="Calibri"/>
        </w:rPr>
        <w:t>you</w:t>
      </w:r>
      <w:r w:rsidR="00C94723">
        <w:rPr>
          <w:rFonts w:cs="Calibri"/>
        </w:rPr>
        <w:t>.</w:t>
      </w:r>
    </w:p>
    <w:p w14:paraId="23B0242F" w14:textId="014E576A" w:rsidR="00C5094F" w:rsidRDefault="00376928">
      <w:pPr>
        <w:tabs>
          <w:tab w:val="left" w:pos="851"/>
        </w:tabs>
        <w:rPr>
          <w:rFonts w:cs="Calibri"/>
        </w:rPr>
      </w:pPr>
      <w:r w:rsidRPr="00B42112">
        <w:rPr>
          <w:rFonts w:cs="Calibri"/>
        </w:rPr>
        <w:t xml:space="preserve">Following the evaluation process, the intention is to arrive at a short list of the top ranked </w:t>
      </w:r>
      <w:r w:rsidR="00B42112">
        <w:rPr>
          <w:rFonts w:cs="Calibri"/>
        </w:rPr>
        <w:t>Prospective Suppliers</w:t>
      </w:r>
      <w:r w:rsidR="009B7D8B">
        <w:rPr>
          <w:rFonts w:cs="Calibri"/>
        </w:rPr>
        <w:t xml:space="preserve"> (two to four</w:t>
      </w:r>
      <w:r w:rsidR="00C94723">
        <w:rPr>
          <w:rFonts w:cs="Calibri"/>
        </w:rPr>
        <w:t xml:space="preserve"> in number)</w:t>
      </w:r>
      <w:r w:rsidRPr="00B42112">
        <w:rPr>
          <w:rFonts w:cs="Calibri"/>
        </w:rPr>
        <w:t xml:space="preserve">, </w:t>
      </w:r>
      <w:r w:rsidR="00C5094F">
        <w:rPr>
          <w:rFonts w:cs="Calibri"/>
        </w:rPr>
        <w:t xml:space="preserve">for the presentation stage. This will include: </w:t>
      </w:r>
    </w:p>
    <w:p w14:paraId="02FEDAF2" w14:textId="713E34BC" w:rsidR="00975EDE" w:rsidRDefault="00615B39" w:rsidP="00F31DD2">
      <w:pPr>
        <w:pStyle w:val="ListParagraph"/>
        <w:numPr>
          <w:ilvl w:val="0"/>
          <w:numId w:val="20"/>
        </w:numPr>
        <w:tabs>
          <w:tab w:val="left" w:pos="851"/>
        </w:tabs>
        <w:rPr>
          <w:rFonts w:cs="Calibri"/>
        </w:rPr>
      </w:pPr>
      <w:r>
        <w:rPr>
          <w:rFonts w:cs="Calibri"/>
        </w:rPr>
        <w:t>A presentation/</w:t>
      </w:r>
      <w:r w:rsidR="00975EDE">
        <w:rPr>
          <w:rFonts w:cs="Calibri"/>
        </w:rPr>
        <w:t>mock up</w:t>
      </w:r>
      <w:r w:rsidR="00376928" w:rsidRPr="00D55B63">
        <w:rPr>
          <w:rFonts w:cs="Calibri"/>
        </w:rPr>
        <w:t xml:space="preserve"> </w:t>
      </w:r>
      <w:r>
        <w:rPr>
          <w:rFonts w:cs="Calibri"/>
        </w:rPr>
        <w:t>(</w:t>
      </w:r>
      <w:r w:rsidR="002201D4">
        <w:rPr>
          <w:rFonts w:cs="Calibri"/>
          <w:b/>
        </w:rPr>
        <w:t>b</w:t>
      </w:r>
      <w:r w:rsidR="007A428C">
        <w:rPr>
          <w:rFonts w:cs="Calibri"/>
          <w:b/>
        </w:rPr>
        <w:t xml:space="preserve">etween Monday </w:t>
      </w:r>
      <w:r w:rsidR="009F1E2C">
        <w:rPr>
          <w:rFonts w:cs="Calibri"/>
          <w:b/>
        </w:rPr>
        <w:t>30</w:t>
      </w:r>
      <w:r w:rsidR="009F1E2C" w:rsidRPr="009F1E2C">
        <w:rPr>
          <w:rFonts w:cs="Calibri"/>
          <w:b/>
          <w:vertAlign w:val="superscript"/>
        </w:rPr>
        <w:t>th</w:t>
      </w:r>
      <w:r w:rsidR="009F1E2C">
        <w:rPr>
          <w:rFonts w:cs="Calibri"/>
          <w:b/>
        </w:rPr>
        <w:t xml:space="preserve"> April</w:t>
      </w:r>
      <w:r w:rsidR="007A428C">
        <w:rPr>
          <w:rFonts w:cs="Calibri"/>
          <w:b/>
        </w:rPr>
        <w:t xml:space="preserve"> and Friday</w:t>
      </w:r>
      <w:r w:rsidR="009F1E2C">
        <w:rPr>
          <w:rFonts w:cs="Calibri"/>
          <w:b/>
        </w:rPr>
        <w:t xml:space="preserve"> 4</w:t>
      </w:r>
      <w:r w:rsidR="009F1E2C" w:rsidRPr="009F1E2C">
        <w:rPr>
          <w:rFonts w:cs="Calibri"/>
          <w:b/>
          <w:vertAlign w:val="superscript"/>
        </w:rPr>
        <w:t>th</w:t>
      </w:r>
      <w:r w:rsidR="009F1E2C">
        <w:rPr>
          <w:rFonts w:cs="Calibri"/>
          <w:b/>
        </w:rPr>
        <w:t xml:space="preserve"> May</w:t>
      </w:r>
      <w:r>
        <w:rPr>
          <w:rFonts w:cs="Calibri"/>
        </w:rPr>
        <w:t>)</w:t>
      </w:r>
      <w:r w:rsidR="00EC37C0">
        <w:rPr>
          <w:rFonts w:cs="Calibri"/>
        </w:rPr>
        <w:t xml:space="preserve"> session</w:t>
      </w:r>
      <w:r>
        <w:rPr>
          <w:rFonts w:cs="Calibri"/>
        </w:rPr>
        <w:t xml:space="preserve"> t</w:t>
      </w:r>
      <w:r w:rsidR="00376928" w:rsidRPr="00D55B63">
        <w:rPr>
          <w:rFonts w:cs="Calibri"/>
        </w:rPr>
        <w:t xml:space="preserve">o present their proposal and respond to questions </w:t>
      </w:r>
      <w:r w:rsidR="0028096F" w:rsidRPr="00D55B63">
        <w:rPr>
          <w:rFonts w:cs="Calibri"/>
        </w:rPr>
        <w:t>from the</w:t>
      </w:r>
      <w:r w:rsidR="00376928" w:rsidRPr="00D55B63">
        <w:rPr>
          <w:rFonts w:cs="Calibri"/>
        </w:rPr>
        <w:t xml:space="preserve"> </w:t>
      </w:r>
      <w:r w:rsidR="005B44F5" w:rsidRPr="00D55B63">
        <w:rPr>
          <w:rFonts w:cs="Calibri"/>
        </w:rPr>
        <w:t xml:space="preserve">RCoA </w:t>
      </w:r>
      <w:r w:rsidR="00376928" w:rsidRPr="00D55B63">
        <w:rPr>
          <w:rFonts w:cs="Calibri"/>
        </w:rPr>
        <w:t xml:space="preserve">evaluation panel.  This meeting will provide the panel with the opportunity to address any unclear aspects of the </w:t>
      </w:r>
      <w:r w:rsidR="005B44F5" w:rsidRPr="00D55B63">
        <w:rPr>
          <w:rFonts w:cs="Calibri"/>
        </w:rPr>
        <w:t>Prospective Supplier’s</w:t>
      </w:r>
      <w:r w:rsidR="00376928" w:rsidRPr="00D55B63">
        <w:rPr>
          <w:rFonts w:cs="Calibri"/>
        </w:rPr>
        <w:t xml:space="preserve"> response. </w:t>
      </w:r>
      <w:r w:rsidR="00975EDE">
        <w:rPr>
          <w:rFonts w:cs="Calibri"/>
        </w:rPr>
        <w:t>The supplier should also provide a mock up of how our document collaboration system could look, we want to see how the system can be configured to be simple, user friendly and internally branded.</w:t>
      </w:r>
    </w:p>
    <w:p w14:paraId="4613F4F5" w14:textId="60017A95" w:rsidR="00376928" w:rsidRPr="00B42112" w:rsidRDefault="00D33C99" w:rsidP="00855E7A">
      <w:pPr>
        <w:tabs>
          <w:tab w:val="left" w:pos="851"/>
        </w:tabs>
        <w:rPr>
          <w:rFonts w:cs="Calibri"/>
        </w:rPr>
      </w:pPr>
      <w:r>
        <w:rPr>
          <w:rFonts w:cs="Calibri"/>
        </w:rPr>
        <w:t xml:space="preserve">RCoA reserves the right to discount proposals that are incomplete or </w:t>
      </w:r>
      <w:r w:rsidR="002541B3">
        <w:rPr>
          <w:rFonts w:cs="Calibri"/>
        </w:rPr>
        <w:t xml:space="preserve">not completed to </w:t>
      </w:r>
      <w:r>
        <w:rPr>
          <w:rFonts w:cs="Calibri"/>
        </w:rPr>
        <w:t xml:space="preserve">sufficient quality. Suppliers excluded before the presentation round will not receive feedback. </w:t>
      </w:r>
      <w:r w:rsidR="00085BBA">
        <w:rPr>
          <w:rFonts w:cs="Calibri"/>
        </w:rPr>
        <w:t xml:space="preserve">RCoA </w:t>
      </w:r>
      <w:r w:rsidR="00376928" w:rsidRPr="00B42112">
        <w:rPr>
          <w:rFonts w:cs="Calibri"/>
        </w:rPr>
        <w:t xml:space="preserve">reserves the right to </w:t>
      </w:r>
      <w:r w:rsidR="008C671B">
        <w:rPr>
          <w:rFonts w:cs="Calibri"/>
        </w:rPr>
        <w:t>moderate s</w:t>
      </w:r>
      <w:r w:rsidR="00376928" w:rsidRPr="00B42112">
        <w:rPr>
          <w:rFonts w:cs="Calibri"/>
        </w:rPr>
        <w:t xml:space="preserve">cores in-line with clarification responses </w:t>
      </w:r>
      <w:r w:rsidR="00C5094F">
        <w:rPr>
          <w:rFonts w:cs="Calibri"/>
        </w:rPr>
        <w:t xml:space="preserve">and </w:t>
      </w:r>
      <w:r w:rsidR="00376928" w:rsidRPr="00B42112">
        <w:rPr>
          <w:rFonts w:cs="Calibri"/>
        </w:rPr>
        <w:t>the presentation stage.</w:t>
      </w:r>
      <w:r w:rsidR="001051A9">
        <w:rPr>
          <w:rFonts w:cs="Calibri"/>
        </w:rPr>
        <w:t xml:space="preserve"> </w:t>
      </w:r>
      <w:r w:rsidR="008F640B">
        <w:rPr>
          <w:rFonts w:cs="Calibri"/>
        </w:rPr>
        <w:t xml:space="preserve">RCoA </w:t>
      </w:r>
      <w:r w:rsidR="008F640B" w:rsidRPr="008F640B">
        <w:rPr>
          <w:rFonts w:cs="Calibri"/>
        </w:rPr>
        <w:t>is not a contracting authority for the purposes of EU public procurement regime as implemented by the Public Contracts Regulations 2015 (as amended).</w:t>
      </w:r>
    </w:p>
    <w:p w14:paraId="4613F4F6" w14:textId="3890C90C" w:rsidR="00376928" w:rsidRPr="00B42112" w:rsidRDefault="009F1E2C">
      <w:pPr>
        <w:rPr>
          <w:rFonts w:cs="Calibri"/>
        </w:rPr>
      </w:pPr>
      <w:r>
        <w:rPr>
          <w:rFonts w:cs="Calibri"/>
        </w:rPr>
        <w:t>Best wishes</w:t>
      </w:r>
      <w:r w:rsidR="009949B3">
        <w:rPr>
          <w:rFonts w:cs="Calibri"/>
        </w:rPr>
        <w:t>,</w:t>
      </w:r>
    </w:p>
    <w:p w14:paraId="403E66CD" w14:textId="5238D729" w:rsidR="008415AD" w:rsidRDefault="001B1257" w:rsidP="00085BBA">
      <w:pPr>
        <w:tabs>
          <w:tab w:val="left" w:pos="851"/>
        </w:tabs>
        <w:rPr>
          <w:rFonts w:cs="Calibri"/>
        </w:rPr>
      </w:pPr>
      <w:r>
        <w:rPr>
          <w:rFonts w:cs="Calibri"/>
        </w:rPr>
        <w:t>Katie Edmondson, Project Manager</w:t>
      </w:r>
      <w:r w:rsidR="00376928" w:rsidRPr="00B42112">
        <w:rPr>
          <w:rFonts w:cs="Calibri"/>
        </w:rPr>
        <w:br/>
      </w:r>
      <w:r w:rsidR="00085BBA">
        <w:rPr>
          <w:rFonts w:cs="Calibri"/>
        </w:rPr>
        <w:br/>
        <w:t>Technology Strategy Programme</w:t>
      </w:r>
      <w:r w:rsidR="00376928" w:rsidRPr="00B42112">
        <w:rPr>
          <w:rFonts w:cs="Calibri"/>
        </w:rPr>
        <w:br/>
      </w:r>
      <w:r w:rsidR="00085BBA" w:rsidRPr="00085BBA">
        <w:rPr>
          <w:rFonts w:cs="Calibri"/>
        </w:rPr>
        <w:t>The Royal College of Anaesthetists</w:t>
      </w:r>
      <w:r w:rsidR="00085BBA">
        <w:rPr>
          <w:rFonts w:cs="Calibri"/>
        </w:rPr>
        <w:br/>
      </w:r>
      <w:r w:rsidR="00085BBA" w:rsidRPr="00085BBA">
        <w:rPr>
          <w:rFonts w:cs="Calibri"/>
        </w:rPr>
        <w:t>Churchill House, 35 Red Lion Square</w:t>
      </w:r>
      <w:r w:rsidR="00085BBA">
        <w:rPr>
          <w:rFonts w:cs="Calibri"/>
        </w:rPr>
        <w:br/>
      </w:r>
      <w:r w:rsidR="00085BBA" w:rsidRPr="00085BBA">
        <w:rPr>
          <w:rFonts w:cs="Calibri"/>
        </w:rPr>
        <w:t>London WC1R 4SG</w:t>
      </w:r>
    </w:p>
    <w:p w14:paraId="6850982D" w14:textId="54D0A5BC" w:rsidR="008415AD" w:rsidRDefault="008415AD"/>
    <w:p w14:paraId="4F7B9859" w14:textId="77777777" w:rsidR="00691861" w:rsidRDefault="00691861">
      <w:pPr>
        <w:spacing w:before="0" w:beforeAutospacing="0" w:after="200" w:line="276" w:lineRule="auto"/>
        <w:rPr>
          <w:rFonts w:eastAsiaTheme="majorEastAsia" w:cstheme="majorBidi"/>
          <w:b/>
          <w:bCs/>
          <w:color w:val="00A7B5"/>
          <w:sz w:val="28"/>
          <w:szCs w:val="26"/>
        </w:rPr>
      </w:pPr>
      <w:bookmarkStart w:id="1" w:name="_Toc468100283"/>
      <w:bookmarkStart w:id="2" w:name="_Toc468106365"/>
      <w:bookmarkStart w:id="3" w:name="_Toc468106410"/>
      <w:bookmarkStart w:id="4" w:name="_Toc468106540"/>
      <w:bookmarkEnd w:id="1"/>
      <w:bookmarkEnd w:id="2"/>
      <w:bookmarkEnd w:id="3"/>
      <w:bookmarkEnd w:id="4"/>
      <w:r>
        <w:br w:type="page"/>
      </w:r>
    </w:p>
    <w:p w14:paraId="4613F4F9" w14:textId="6C676BC2" w:rsidR="00376928" w:rsidRPr="00B42112" w:rsidRDefault="00376928" w:rsidP="00F31DD2">
      <w:pPr>
        <w:pStyle w:val="Heading2"/>
        <w:numPr>
          <w:ilvl w:val="0"/>
          <w:numId w:val="17"/>
        </w:numPr>
      </w:pPr>
      <w:bookmarkStart w:id="5" w:name="_Toc508722380"/>
      <w:r w:rsidRPr="00B42112">
        <w:lastRenderedPageBreak/>
        <w:t xml:space="preserve">The </w:t>
      </w:r>
      <w:r w:rsidR="00085BBA" w:rsidRPr="00085BBA">
        <w:rPr>
          <w:rFonts w:cs="Calibri"/>
        </w:rPr>
        <w:t xml:space="preserve">Royal College of Anaesthetists </w:t>
      </w:r>
      <w:r w:rsidR="008174BB">
        <w:rPr>
          <w:rFonts w:cs="Calibri"/>
        </w:rPr>
        <w:t>(RCoA)</w:t>
      </w:r>
      <w:bookmarkEnd w:id="5"/>
    </w:p>
    <w:p w14:paraId="7924E1A4" w14:textId="28583561" w:rsidR="00085BBA" w:rsidRDefault="00085BBA" w:rsidP="00085BBA">
      <w:pPr>
        <w:rPr>
          <w:rFonts w:cs="Calibri"/>
        </w:rPr>
      </w:pPr>
      <w:r w:rsidRPr="00085BBA">
        <w:rPr>
          <w:rFonts w:cs="Calibri"/>
        </w:rPr>
        <w:t xml:space="preserve">Anaesthesia is the largest single hospital </w:t>
      </w:r>
      <w:r w:rsidR="00EF0DD4">
        <w:rPr>
          <w:rFonts w:cs="Calibri"/>
        </w:rPr>
        <w:t xml:space="preserve">medical </w:t>
      </w:r>
      <w:r w:rsidRPr="00085BBA">
        <w:rPr>
          <w:rFonts w:cs="Calibri"/>
        </w:rPr>
        <w:t>specialty in the NHS. The Royal College of Anaesthetists is the professional body responsible for the specialty throughout the UK, and it ensures the quality of patient care through the maintenance of standards in anaesthesia, critical care and pain medicine</w:t>
      </w:r>
      <w:r w:rsidR="002752B6">
        <w:rPr>
          <w:rFonts w:cs="Calibri"/>
        </w:rPr>
        <w:t>.</w:t>
      </w:r>
    </w:p>
    <w:p w14:paraId="128FB07B" w14:textId="159970C3" w:rsidR="00CF434C" w:rsidRPr="00B42112" w:rsidRDefault="00CF434C" w:rsidP="00F31DD2">
      <w:pPr>
        <w:pStyle w:val="Heading2"/>
        <w:numPr>
          <w:ilvl w:val="0"/>
          <w:numId w:val="17"/>
        </w:numPr>
      </w:pPr>
      <w:bookmarkStart w:id="6" w:name="_Toc467767885"/>
      <w:bookmarkStart w:id="7" w:name="_Toc467767986"/>
      <w:bookmarkStart w:id="8" w:name="_Toc467768084"/>
      <w:bookmarkStart w:id="9" w:name="_Toc467768176"/>
      <w:bookmarkStart w:id="10" w:name="_Toc467768259"/>
      <w:bookmarkStart w:id="11" w:name="_Toc467768310"/>
      <w:bookmarkStart w:id="12" w:name="_Toc508722381"/>
      <w:bookmarkEnd w:id="6"/>
      <w:bookmarkEnd w:id="7"/>
      <w:bookmarkEnd w:id="8"/>
      <w:bookmarkEnd w:id="9"/>
      <w:bookmarkEnd w:id="10"/>
      <w:bookmarkEnd w:id="11"/>
      <w:r>
        <w:t>Introduction</w:t>
      </w:r>
      <w:bookmarkEnd w:id="12"/>
    </w:p>
    <w:p w14:paraId="1BE9C076" w14:textId="4BE35E1E" w:rsidR="009F1E2C" w:rsidRDefault="009F1E2C" w:rsidP="009F1E2C">
      <w:pPr>
        <w:rPr>
          <w:szCs w:val="20"/>
        </w:rPr>
      </w:pPr>
      <w:r w:rsidRPr="005D2B7A">
        <w:rPr>
          <w:szCs w:val="20"/>
        </w:rPr>
        <w:t xml:space="preserve">Multiple teams in the College work with different external partners on the development and approval of documents. </w:t>
      </w:r>
      <w:r>
        <w:rPr>
          <w:szCs w:val="20"/>
        </w:rPr>
        <w:t xml:space="preserve">There is not currently a College-wide system that enables this work so </w:t>
      </w:r>
      <w:r w:rsidRPr="00A37DE2">
        <w:rPr>
          <w:szCs w:val="20"/>
        </w:rPr>
        <w:t xml:space="preserve">it is often a manual process with documents shared </w:t>
      </w:r>
      <w:r>
        <w:rPr>
          <w:szCs w:val="20"/>
        </w:rPr>
        <w:t>via a number of methods and feedback collated manually.</w:t>
      </w:r>
      <w:r w:rsidR="00291ACA">
        <w:rPr>
          <w:szCs w:val="20"/>
        </w:rPr>
        <w:t xml:space="preserve"> The College is licenced for Office 365 and is looking for a partner to help configure and implement SharePoint Online as the organisations document collaboration system.</w:t>
      </w:r>
      <w:r w:rsidR="0066031C">
        <w:rPr>
          <w:szCs w:val="20"/>
        </w:rPr>
        <w:t xml:space="preserve"> We do not want to purchase a third party product based on SharePoint, we are looking for support configuring </w:t>
      </w:r>
      <w:r w:rsidR="007E70D4">
        <w:rPr>
          <w:szCs w:val="20"/>
        </w:rPr>
        <w:t>SharePoint Online as offered by Microsoft.</w:t>
      </w:r>
    </w:p>
    <w:p w14:paraId="123CF5FD" w14:textId="50B39C88" w:rsidR="009F1E2C" w:rsidRPr="00322CA5" w:rsidRDefault="009F1E2C" w:rsidP="009F1E2C">
      <w:pPr>
        <w:rPr>
          <w:szCs w:val="20"/>
        </w:rPr>
      </w:pPr>
      <w:r w:rsidRPr="00322CA5">
        <w:rPr>
          <w:szCs w:val="20"/>
        </w:rPr>
        <w:t>Implement</w:t>
      </w:r>
      <w:r>
        <w:rPr>
          <w:szCs w:val="20"/>
        </w:rPr>
        <w:t xml:space="preserve">ation of </w:t>
      </w:r>
      <w:r w:rsidR="00291ACA">
        <w:rPr>
          <w:szCs w:val="20"/>
        </w:rPr>
        <w:t>SharePoint Online</w:t>
      </w:r>
      <w:r>
        <w:rPr>
          <w:szCs w:val="20"/>
        </w:rPr>
        <w:t xml:space="preserve"> would reduce the amount of time taken to manage document collaboration and workflow with </w:t>
      </w:r>
      <w:r w:rsidR="00291ACA">
        <w:rPr>
          <w:szCs w:val="20"/>
        </w:rPr>
        <w:t>our members and fellows</w:t>
      </w:r>
      <w:r>
        <w:rPr>
          <w:szCs w:val="20"/>
        </w:rPr>
        <w:t xml:space="preserve">. It would also support remote working by enabling staff to input if they are working away from the office. </w:t>
      </w:r>
    </w:p>
    <w:p w14:paraId="6612B73C" w14:textId="1780E1A0" w:rsidR="009F1E2C" w:rsidRDefault="009F1E2C" w:rsidP="008174BB">
      <w:pPr>
        <w:spacing w:before="0" w:beforeAutospacing="0"/>
        <w:rPr>
          <w:szCs w:val="20"/>
        </w:rPr>
      </w:pPr>
    </w:p>
    <w:p w14:paraId="29924F72" w14:textId="77777777" w:rsidR="009F1E2C" w:rsidRPr="009F1E2C" w:rsidRDefault="009F1E2C" w:rsidP="009F1E2C">
      <w:pPr>
        <w:spacing w:before="0" w:beforeAutospacing="0"/>
        <w:rPr>
          <w:szCs w:val="20"/>
        </w:rPr>
      </w:pPr>
      <w:r w:rsidRPr="009F1E2C">
        <w:rPr>
          <w:szCs w:val="20"/>
        </w:rPr>
        <w:t>In scope</w:t>
      </w:r>
    </w:p>
    <w:p w14:paraId="6CFE9464" w14:textId="77777777" w:rsidR="009F1E2C" w:rsidRPr="009F1E2C" w:rsidRDefault="009F1E2C" w:rsidP="00F31DD2">
      <w:pPr>
        <w:numPr>
          <w:ilvl w:val="0"/>
          <w:numId w:val="24"/>
        </w:numPr>
        <w:spacing w:before="0" w:beforeAutospacing="0"/>
        <w:rPr>
          <w:szCs w:val="20"/>
        </w:rPr>
      </w:pPr>
      <w:r w:rsidRPr="009F1E2C">
        <w:rPr>
          <w:szCs w:val="20"/>
        </w:rPr>
        <w:t xml:space="preserve">Platform to share documents internally and externally securely in line with data protection/GDPR regulations </w:t>
      </w:r>
    </w:p>
    <w:p w14:paraId="7D8FA135" w14:textId="77777777" w:rsidR="009F1E2C" w:rsidRPr="009F1E2C" w:rsidRDefault="009F1E2C" w:rsidP="00F31DD2">
      <w:pPr>
        <w:numPr>
          <w:ilvl w:val="0"/>
          <w:numId w:val="24"/>
        </w:numPr>
        <w:spacing w:before="0" w:beforeAutospacing="0"/>
        <w:rPr>
          <w:szCs w:val="20"/>
        </w:rPr>
      </w:pPr>
      <w:r w:rsidRPr="009F1E2C">
        <w:rPr>
          <w:szCs w:val="20"/>
        </w:rPr>
        <w:t>Configurable permission levels</w:t>
      </w:r>
    </w:p>
    <w:p w14:paraId="0A286937" w14:textId="77777777" w:rsidR="009F1E2C" w:rsidRPr="009F1E2C" w:rsidRDefault="009F1E2C" w:rsidP="00F31DD2">
      <w:pPr>
        <w:numPr>
          <w:ilvl w:val="0"/>
          <w:numId w:val="24"/>
        </w:numPr>
        <w:spacing w:before="0" w:beforeAutospacing="0"/>
        <w:rPr>
          <w:szCs w:val="20"/>
        </w:rPr>
      </w:pPr>
      <w:r w:rsidRPr="009F1E2C">
        <w:rPr>
          <w:szCs w:val="20"/>
        </w:rPr>
        <w:t>Ability for multiple contributors to edit a document at once</w:t>
      </w:r>
    </w:p>
    <w:p w14:paraId="4B59194E" w14:textId="77777777" w:rsidR="009F1E2C" w:rsidRPr="009F1E2C" w:rsidRDefault="009F1E2C" w:rsidP="00F31DD2">
      <w:pPr>
        <w:numPr>
          <w:ilvl w:val="0"/>
          <w:numId w:val="24"/>
        </w:numPr>
        <w:spacing w:before="0" w:beforeAutospacing="0"/>
        <w:rPr>
          <w:szCs w:val="20"/>
        </w:rPr>
      </w:pPr>
      <w:r w:rsidRPr="009F1E2C">
        <w:rPr>
          <w:szCs w:val="20"/>
        </w:rPr>
        <w:t>Workflow processes for review and approval of documents</w:t>
      </w:r>
    </w:p>
    <w:p w14:paraId="342C9343" w14:textId="77777777" w:rsidR="009F1E2C" w:rsidRPr="009F1E2C" w:rsidRDefault="009F1E2C" w:rsidP="00F31DD2">
      <w:pPr>
        <w:numPr>
          <w:ilvl w:val="0"/>
          <w:numId w:val="24"/>
        </w:numPr>
        <w:spacing w:before="0" w:beforeAutospacing="0"/>
        <w:rPr>
          <w:szCs w:val="20"/>
        </w:rPr>
      </w:pPr>
      <w:r w:rsidRPr="009F1E2C">
        <w:rPr>
          <w:szCs w:val="20"/>
        </w:rPr>
        <w:t>Version control for documents that are in development</w:t>
      </w:r>
    </w:p>
    <w:p w14:paraId="2D1A4795" w14:textId="77777777" w:rsidR="009F1E2C" w:rsidRPr="009F1E2C" w:rsidRDefault="009F1E2C" w:rsidP="00F31DD2">
      <w:pPr>
        <w:numPr>
          <w:ilvl w:val="0"/>
          <w:numId w:val="24"/>
        </w:numPr>
        <w:spacing w:before="0" w:beforeAutospacing="0"/>
        <w:rPr>
          <w:szCs w:val="20"/>
        </w:rPr>
      </w:pPr>
      <w:r w:rsidRPr="009F1E2C">
        <w:rPr>
          <w:szCs w:val="20"/>
        </w:rPr>
        <w:t>Audit trail of who has edited a document</w:t>
      </w:r>
    </w:p>
    <w:p w14:paraId="6438FB97" w14:textId="77777777" w:rsidR="009F1E2C" w:rsidRPr="009F1E2C" w:rsidRDefault="009F1E2C" w:rsidP="00F31DD2">
      <w:pPr>
        <w:numPr>
          <w:ilvl w:val="0"/>
          <w:numId w:val="24"/>
        </w:numPr>
        <w:spacing w:before="0" w:beforeAutospacing="0"/>
        <w:rPr>
          <w:szCs w:val="20"/>
        </w:rPr>
      </w:pPr>
      <w:r w:rsidRPr="009F1E2C">
        <w:rPr>
          <w:szCs w:val="20"/>
        </w:rPr>
        <w:t>Ability to set format and word limits</w:t>
      </w:r>
    </w:p>
    <w:p w14:paraId="7918AF3C" w14:textId="77777777" w:rsidR="009F1E2C" w:rsidRPr="009F1E2C" w:rsidRDefault="009F1E2C" w:rsidP="00F31DD2">
      <w:pPr>
        <w:numPr>
          <w:ilvl w:val="0"/>
          <w:numId w:val="24"/>
        </w:numPr>
        <w:spacing w:before="0" w:beforeAutospacing="0"/>
        <w:rPr>
          <w:szCs w:val="20"/>
        </w:rPr>
      </w:pPr>
      <w:r w:rsidRPr="009F1E2C">
        <w:rPr>
          <w:szCs w:val="20"/>
        </w:rPr>
        <w:t>Task management including reminders/alerts for outstanding tasks</w:t>
      </w:r>
    </w:p>
    <w:p w14:paraId="430799C4" w14:textId="037981F6" w:rsidR="009F1E2C" w:rsidRPr="009F1E2C" w:rsidRDefault="009F1E2C" w:rsidP="00F31DD2">
      <w:pPr>
        <w:numPr>
          <w:ilvl w:val="0"/>
          <w:numId w:val="24"/>
        </w:numPr>
        <w:spacing w:before="0" w:beforeAutospacing="0"/>
        <w:rPr>
          <w:szCs w:val="20"/>
        </w:rPr>
      </w:pPr>
      <w:r w:rsidRPr="009F1E2C">
        <w:rPr>
          <w:szCs w:val="20"/>
        </w:rPr>
        <w:t>Platform for sharing documents with Board/Committee groups</w:t>
      </w:r>
      <w:r w:rsidR="004A21DA">
        <w:rPr>
          <w:szCs w:val="20"/>
        </w:rPr>
        <w:t>.</w:t>
      </w:r>
    </w:p>
    <w:p w14:paraId="47D7A180" w14:textId="7C18BF4C" w:rsidR="008174BB" w:rsidRDefault="002A042A" w:rsidP="001B1257">
      <w:pPr>
        <w:keepNext/>
        <w:keepLines/>
      </w:pPr>
      <w:r>
        <w:rPr>
          <w:szCs w:val="20"/>
        </w:rPr>
        <w:t>RCoA are looking</w:t>
      </w:r>
      <w:r w:rsidR="009A1BA5">
        <w:rPr>
          <w:szCs w:val="20"/>
        </w:rPr>
        <w:t xml:space="preserve"> for a supplier that can deliver</w:t>
      </w:r>
      <w:r>
        <w:rPr>
          <w:szCs w:val="20"/>
        </w:rPr>
        <w:t xml:space="preserve"> the key requirements using </w:t>
      </w:r>
      <w:r w:rsidR="00291ACA">
        <w:rPr>
          <w:szCs w:val="20"/>
        </w:rPr>
        <w:t>SharePoint Online</w:t>
      </w:r>
      <w:r>
        <w:rPr>
          <w:szCs w:val="20"/>
        </w:rPr>
        <w:t xml:space="preserve"> and has a flexible user model which recognises the distinction between core and “ad hoc” users.</w:t>
      </w:r>
      <w:r w:rsidR="00862D0D">
        <w:rPr>
          <w:szCs w:val="20"/>
        </w:rPr>
        <w:t xml:space="preserve"> </w:t>
      </w:r>
      <w:r w:rsidR="00862D0D">
        <w:t xml:space="preserve">Additionally </w:t>
      </w:r>
      <w:r w:rsidR="00862D0D" w:rsidRPr="00CD12B5">
        <w:t xml:space="preserve">we are looking for a </w:t>
      </w:r>
      <w:r w:rsidR="00862D0D">
        <w:t xml:space="preserve">supplier to become a </w:t>
      </w:r>
      <w:r w:rsidR="00862D0D" w:rsidRPr="00CD12B5">
        <w:t>long</w:t>
      </w:r>
      <w:r w:rsidR="00862D0D">
        <w:t>er</w:t>
      </w:r>
      <w:r w:rsidR="00862D0D" w:rsidRPr="00CD12B5">
        <w:t xml:space="preserve"> term partner to help us maximise the value of the </w:t>
      </w:r>
      <w:r w:rsidR="00862D0D">
        <w:t xml:space="preserve">solution </w:t>
      </w:r>
      <w:r w:rsidR="00862D0D" w:rsidRPr="00CD12B5">
        <w:t>over time, by ext</w:t>
      </w:r>
      <w:r w:rsidR="00385C51">
        <w:t>ending it to other areas of use, integrating with other systems and adding features to k</w:t>
      </w:r>
      <w:r w:rsidR="009A1BA5">
        <w:t>eep up with developments in the technology used to support communications</w:t>
      </w:r>
      <w:r w:rsidR="00385C51">
        <w:t xml:space="preserve">. </w:t>
      </w:r>
    </w:p>
    <w:p w14:paraId="47E217FA" w14:textId="37FFBC85" w:rsidR="003502BC" w:rsidRPr="00B42112" w:rsidRDefault="003502BC" w:rsidP="00F31DD2">
      <w:pPr>
        <w:pStyle w:val="Heading2"/>
        <w:numPr>
          <w:ilvl w:val="0"/>
          <w:numId w:val="17"/>
        </w:numPr>
      </w:pPr>
      <w:bookmarkStart w:id="13" w:name="_Toc508722382"/>
      <w:r>
        <w:t>Award</w:t>
      </w:r>
      <w:r w:rsidR="00C5094F">
        <w:t xml:space="preserve"> and </w:t>
      </w:r>
      <w:r w:rsidR="001658E9">
        <w:t>contract</w:t>
      </w:r>
      <w:bookmarkEnd w:id="13"/>
    </w:p>
    <w:p w14:paraId="3948B6CF" w14:textId="155E91B4" w:rsidR="003F6C98" w:rsidRDefault="003F6C98" w:rsidP="003F6C98">
      <w:r w:rsidRPr="00B42112">
        <w:t>The service will be provided at the cost</w:t>
      </w:r>
      <w:r w:rsidR="008C7A98">
        <w:t>s</w:t>
      </w:r>
      <w:r w:rsidRPr="00B42112">
        <w:t xml:space="preserve"> set down within the pricing schedule to the contract.  </w:t>
      </w:r>
    </w:p>
    <w:p w14:paraId="4762BD69" w14:textId="1A483C58" w:rsidR="00181630" w:rsidRDefault="003F6C98" w:rsidP="003F6C98">
      <w:r w:rsidRPr="00B42112">
        <w:t xml:space="preserve">The scope of this contract is for </w:t>
      </w:r>
      <w:r w:rsidR="008C7A98">
        <w:t xml:space="preserve">the </w:t>
      </w:r>
      <w:r w:rsidR="00181630">
        <w:t xml:space="preserve">set up and </w:t>
      </w:r>
      <w:r w:rsidR="008C7A98">
        <w:t xml:space="preserve">implementation of </w:t>
      </w:r>
      <w:r w:rsidR="00291ACA">
        <w:t xml:space="preserve">SharePoint Online </w:t>
      </w:r>
      <w:r w:rsidR="00181630">
        <w:t xml:space="preserve">and early </w:t>
      </w:r>
      <w:r w:rsidR="00F427D7">
        <w:t xml:space="preserve">post-implementation </w:t>
      </w:r>
      <w:r w:rsidR="00181630">
        <w:t>life support</w:t>
      </w:r>
      <w:r w:rsidR="001051A9">
        <w:t xml:space="preserve">. </w:t>
      </w:r>
    </w:p>
    <w:p w14:paraId="359A05BB" w14:textId="62B266C1" w:rsidR="003F6C98" w:rsidRDefault="00181630" w:rsidP="003F6C98">
      <w:r>
        <w:t xml:space="preserve">We are also interested in what support you can provide on SharePoint and Office 365 as a whole. Please detail if this is something you can provide in Question 2 of </w:t>
      </w:r>
      <w:r w:rsidRPr="00181630">
        <w:rPr>
          <w:b/>
        </w:rPr>
        <w:t>Document A(2)</w:t>
      </w:r>
      <w:r>
        <w:t xml:space="preserve"> </w:t>
      </w:r>
      <w:r w:rsidR="007E70D4" w:rsidRPr="007E70D4">
        <w:rPr>
          <w:b/>
        </w:rPr>
        <w:t>RFP Supplier Response</w:t>
      </w:r>
      <w:r w:rsidR="007E70D4">
        <w:t xml:space="preserve"> </w:t>
      </w:r>
      <w:r>
        <w:t xml:space="preserve">and provide details of support day rates in the </w:t>
      </w:r>
      <w:r w:rsidR="007E70D4" w:rsidRPr="007E70D4">
        <w:rPr>
          <w:b/>
        </w:rPr>
        <w:t>Document C -</w:t>
      </w:r>
      <w:r w:rsidR="007E70D4">
        <w:t xml:space="preserve"> </w:t>
      </w:r>
      <w:r w:rsidRPr="00181630">
        <w:rPr>
          <w:b/>
        </w:rPr>
        <w:t>Pricing Schedule</w:t>
      </w:r>
      <w:r>
        <w:t>. This is provided for information and is not scored as part of this tender.</w:t>
      </w:r>
    </w:p>
    <w:p w14:paraId="0FEA970C" w14:textId="77777777" w:rsidR="003F6C98" w:rsidRPr="00B42112" w:rsidRDefault="003F6C98" w:rsidP="003F6C98">
      <w:r>
        <w:rPr>
          <w:rFonts w:cs="Calibri"/>
        </w:rPr>
        <w:lastRenderedPageBreak/>
        <w:t>T</w:t>
      </w:r>
      <w:r w:rsidRPr="00B42112">
        <w:rPr>
          <w:rFonts w:cs="Calibri"/>
        </w:rPr>
        <w:t xml:space="preserve">here will be </w:t>
      </w:r>
      <w:r w:rsidRPr="00B42112">
        <w:t>review points at key and agreed milestones of the contract to review progress and plan future work and depending on positive outcome</w:t>
      </w:r>
      <w:r>
        <w:t>s</w:t>
      </w:r>
      <w:r w:rsidRPr="00B42112">
        <w:t xml:space="preserve"> from these then the chosen provider will be assured of this work, should it be decided as necessary by </w:t>
      </w:r>
      <w:r>
        <w:t>RCoA</w:t>
      </w:r>
      <w:r w:rsidRPr="00B42112">
        <w:t>.</w:t>
      </w:r>
    </w:p>
    <w:p w14:paraId="35B15464" w14:textId="2C44E9A0" w:rsidR="003F6C98" w:rsidRDefault="003F6C98" w:rsidP="003F6C98">
      <w:r w:rsidRPr="00B42112">
        <w:t xml:space="preserve">The contract will cover </w:t>
      </w:r>
      <w:r w:rsidR="001B1257">
        <w:t>dispute resolution mechanisms,</w:t>
      </w:r>
      <w:r w:rsidRPr="008817CB">
        <w:t xml:space="preserve"> </w:t>
      </w:r>
      <w:r>
        <w:t xml:space="preserve">change control process, liability, </w:t>
      </w:r>
      <w:r w:rsidRPr="00691861">
        <w:t>performance</w:t>
      </w:r>
      <w:r>
        <w:t xml:space="preserve">, </w:t>
      </w:r>
      <w:r w:rsidRPr="00B42112">
        <w:t xml:space="preserve">implementation and configuration of the </w:t>
      </w:r>
      <w:r w:rsidR="00A16F22">
        <w:t>system</w:t>
      </w:r>
      <w:r>
        <w:t xml:space="preserve">. </w:t>
      </w:r>
    </w:p>
    <w:p w14:paraId="40140BC4" w14:textId="793038EA" w:rsidR="004F7DFF" w:rsidRDefault="004F7DFF" w:rsidP="004F7DFF">
      <w:pPr>
        <w:tabs>
          <w:tab w:val="left" w:pos="851"/>
        </w:tabs>
        <w:rPr>
          <w:rFonts w:cs="Calibri"/>
        </w:rPr>
      </w:pPr>
      <w:r>
        <w:rPr>
          <w:rFonts w:cs="Calibri"/>
        </w:rPr>
        <w:t>RCoA</w:t>
      </w:r>
      <w:r w:rsidRPr="00B42112">
        <w:rPr>
          <w:rFonts w:cs="Calibri"/>
        </w:rPr>
        <w:t xml:space="preserve"> is not bound to accept the lowest priced or any </w:t>
      </w:r>
      <w:r>
        <w:rPr>
          <w:rFonts w:cs="Calibri"/>
        </w:rPr>
        <w:t>proposal</w:t>
      </w:r>
      <w:r w:rsidRPr="00B42112">
        <w:rPr>
          <w:rFonts w:cs="Calibri"/>
        </w:rPr>
        <w:t xml:space="preserve"> and shall not be bound to accept the supplier as sole supplier. </w:t>
      </w:r>
      <w:r w:rsidR="00691861" w:rsidRPr="00691861">
        <w:rPr>
          <w:rFonts w:cs="Calibri"/>
        </w:rPr>
        <w:t>For the avoidance of doubt, RCoA reserves the right to award this contract in part, in parts, as a whole or not at all should circumstances be deemed necessary unless the Prospective Supplier expressly stipulates otherwise on the response.</w:t>
      </w:r>
    </w:p>
    <w:p w14:paraId="28D8AABD" w14:textId="24423D92" w:rsidR="00592305" w:rsidRDefault="004F7DFF" w:rsidP="00D55B63">
      <w:pPr>
        <w:rPr>
          <w:rFonts w:eastAsiaTheme="majorEastAsia" w:cstheme="majorBidi"/>
          <w:b/>
          <w:bCs/>
          <w:color w:val="00A7B5"/>
          <w:sz w:val="28"/>
          <w:szCs w:val="26"/>
        </w:rPr>
      </w:pPr>
      <w:r w:rsidRPr="00B42112">
        <w:rPr>
          <w:rFonts w:cs="Calibri"/>
        </w:rPr>
        <w:t>Prices quoted shall remain firm for the duration of the contract</w:t>
      </w:r>
      <w:r w:rsidR="0079161F">
        <w:rPr>
          <w:rFonts w:cs="Calibri"/>
        </w:rPr>
        <w:t xml:space="preserve"> and be exclusive of Value Added Tax (VAT)</w:t>
      </w:r>
      <w:r w:rsidRPr="00B42112">
        <w:rPr>
          <w:rFonts w:cs="Calibri"/>
        </w:rPr>
        <w:t>. VAT should be shown separately</w:t>
      </w:r>
      <w:r w:rsidR="0079161F">
        <w:rPr>
          <w:rFonts w:cs="Calibri"/>
        </w:rPr>
        <w:t>.</w:t>
      </w:r>
      <w:r>
        <w:rPr>
          <w:rFonts w:cs="Calibri"/>
        </w:rPr>
        <w:t xml:space="preserve"> </w:t>
      </w:r>
    </w:p>
    <w:p w14:paraId="28C3BBC9" w14:textId="4B87F57F" w:rsidR="003502BC" w:rsidRPr="00B42112" w:rsidRDefault="00592305" w:rsidP="00F31DD2">
      <w:pPr>
        <w:pStyle w:val="Heading2"/>
        <w:numPr>
          <w:ilvl w:val="0"/>
          <w:numId w:val="17"/>
        </w:numPr>
      </w:pPr>
      <w:bookmarkStart w:id="14" w:name="_Toc508722383"/>
      <w:r>
        <w:t xml:space="preserve">Proposed </w:t>
      </w:r>
      <w:r w:rsidR="00593212">
        <w:t xml:space="preserve">procurement </w:t>
      </w:r>
      <w:r>
        <w:t>t</w:t>
      </w:r>
      <w:r w:rsidR="003502BC">
        <w:t>imetable</w:t>
      </w:r>
      <w:bookmarkEnd w:id="14"/>
      <w:r w:rsidR="003502BC">
        <w:br/>
      </w:r>
    </w:p>
    <w:tbl>
      <w:tblPr>
        <w:tblW w:w="5000" w:type="pct"/>
        <w:tblBorders>
          <w:top w:val="nil"/>
          <w:left w:val="nil"/>
          <w:right w:val="nil"/>
        </w:tblBorders>
        <w:tblLook w:val="0000" w:firstRow="0" w:lastRow="0" w:firstColumn="0" w:lastColumn="0" w:noHBand="0" w:noVBand="0"/>
      </w:tblPr>
      <w:tblGrid>
        <w:gridCol w:w="4928"/>
        <w:gridCol w:w="2126"/>
        <w:gridCol w:w="2191"/>
      </w:tblGrid>
      <w:tr w:rsidR="00AE11A8" w:rsidRPr="00593212" w14:paraId="318C366C" w14:textId="77777777" w:rsidTr="001B1257">
        <w:tc>
          <w:tcPr>
            <w:tcW w:w="2665"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44" w:type="nil"/>
              <w:right w:w="144" w:type="nil"/>
            </w:tcMar>
          </w:tcPr>
          <w:p w14:paraId="09C18FD4" w14:textId="2030105A"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Activity</w:t>
            </w:r>
          </w:p>
        </w:tc>
        <w:tc>
          <w:tcPr>
            <w:tcW w:w="1150" w:type="pct"/>
            <w:tcBorders>
              <w:top w:val="single" w:sz="8" w:space="0" w:color="000000"/>
              <w:bottom w:val="single" w:sz="8" w:space="0" w:color="000000"/>
              <w:right w:val="single" w:sz="8" w:space="0" w:color="000000"/>
            </w:tcBorders>
            <w:shd w:val="clear" w:color="auto" w:fill="FFFFFF" w:themeFill="background1"/>
            <w:tcMar>
              <w:top w:w="144" w:type="nil"/>
              <w:right w:w="144" w:type="nil"/>
            </w:tcMar>
          </w:tcPr>
          <w:p w14:paraId="61B77C33"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Estimated start</w:t>
            </w:r>
          </w:p>
        </w:tc>
        <w:tc>
          <w:tcPr>
            <w:tcW w:w="1185" w:type="pct"/>
            <w:tcBorders>
              <w:top w:val="single" w:sz="8" w:space="0" w:color="000000"/>
              <w:bottom w:val="single" w:sz="8" w:space="0" w:color="000000"/>
              <w:right w:val="single" w:sz="8" w:space="0" w:color="000000"/>
            </w:tcBorders>
            <w:shd w:val="clear" w:color="auto" w:fill="FFFFFF" w:themeFill="background1"/>
            <w:tcMar>
              <w:top w:w="144" w:type="nil"/>
              <w:right w:w="144" w:type="nil"/>
            </w:tcMar>
          </w:tcPr>
          <w:p w14:paraId="5724959B" w14:textId="5142EF92"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b/>
                <w:bCs/>
                <w:color w:val="auto"/>
                <w:szCs w:val="20"/>
                <w:lang w:eastAsia="en-US"/>
              </w:rPr>
              <w:t xml:space="preserve">Estimated </w:t>
            </w:r>
            <w:r w:rsidR="004A252B">
              <w:rPr>
                <w:rFonts w:eastAsia="Lucida Sans Unicode" w:cs="Lucida Sans Unicode"/>
                <w:b/>
                <w:bCs/>
                <w:color w:val="auto"/>
                <w:szCs w:val="20"/>
                <w:lang w:eastAsia="en-US"/>
              </w:rPr>
              <w:t>finish</w:t>
            </w:r>
          </w:p>
        </w:tc>
      </w:tr>
      <w:tr w:rsidR="00AE11A8" w:rsidRPr="00593212" w14:paraId="2DDEE112"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245F363F" w14:textId="6FB4AAF7" w:rsidR="003502BC" w:rsidRPr="00EA26BD" w:rsidRDefault="00AE11A8"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R</w:t>
            </w:r>
            <w:r w:rsidR="003502BC" w:rsidRPr="00EA26BD">
              <w:rPr>
                <w:rFonts w:eastAsia="Lucida Sans Unicode" w:cs="Lucida Sans Unicode"/>
                <w:color w:val="auto"/>
                <w:szCs w:val="20"/>
                <w:lang w:eastAsia="en-US"/>
              </w:rPr>
              <w:t>equest for proposal (RFP)</w:t>
            </w:r>
            <w:r w:rsidRPr="00EA26BD">
              <w:rPr>
                <w:rFonts w:eastAsia="Lucida Sans Unicode" w:cs="Lucida Sans Unicode"/>
                <w:color w:val="auto"/>
                <w:szCs w:val="20"/>
                <w:lang w:eastAsia="en-US"/>
              </w:rPr>
              <w:t xml:space="preserve"> window</w:t>
            </w:r>
          </w:p>
        </w:tc>
        <w:tc>
          <w:tcPr>
            <w:tcW w:w="1150" w:type="pct"/>
            <w:tcBorders>
              <w:bottom w:val="single" w:sz="8" w:space="0" w:color="000000"/>
              <w:right w:val="single" w:sz="8" w:space="0" w:color="000000"/>
            </w:tcBorders>
            <w:tcMar>
              <w:top w:w="144" w:type="nil"/>
              <w:right w:w="144" w:type="nil"/>
            </w:tcMar>
          </w:tcPr>
          <w:p w14:paraId="73B0E5E0" w14:textId="3BF9428E" w:rsidR="003502BC" w:rsidRPr="00EA26BD" w:rsidRDefault="007E70D4"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23</w:t>
            </w:r>
            <w:r w:rsidRPr="007E70D4">
              <w:rPr>
                <w:rFonts w:eastAsia="Lucida Sans Unicode" w:cs="Lucida Sans Unicode"/>
                <w:color w:val="auto"/>
                <w:szCs w:val="20"/>
                <w:vertAlign w:val="superscript"/>
                <w:lang w:eastAsia="en-US"/>
              </w:rPr>
              <w:t>rd</w:t>
            </w:r>
            <w:r>
              <w:rPr>
                <w:rFonts w:eastAsia="Lucida Sans Unicode" w:cs="Lucida Sans Unicode"/>
                <w:color w:val="auto"/>
                <w:szCs w:val="20"/>
                <w:lang w:eastAsia="en-US"/>
              </w:rPr>
              <w:t xml:space="preserve"> </w:t>
            </w:r>
            <w:r w:rsidR="000807D7">
              <w:rPr>
                <w:rFonts w:eastAsia="Lucida Sans Unicode" w:cs="Lucida Sans Unicode"/>
                <w:color w:val="auto"/>
                <w:szCs w:val="20"/>
                <w:lang w:eastAsia="en-US"/>
              </w:rPr>
              <w:t>March 2018</w:t>
            </w:r>
          </w:p>
        </w:tc>
        <w:tc>
          <w:tcPr>
            <w:tcW w:w="1185" w:type="pct"/>
            <w:tcBorders>
              <w:bottom w:val="single" w:sz="8" w:space="0" w:color="000000"/>
              <w:right w:val="single" w:sz="8" w:space="0" w:color="000000"/>
            </w:tcBorders>
            <w:tcMar>
              <w:top w:w="144" w:type="nil"/>
              <w:right w:w="144" w:type="nil"/>
            </w:tcMar>
          </w:tcPr>
          <w:p w14:paraId="646FBE28" w14:textId="22D92437" w:rsidR="003502BC" w:rsidRPr="00EA26BD" w:rsidRDefault="007E70D4"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12</w:t>
            </w:r>
            <w:r w:rsidRPr="007E70D4">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w:t>
            </w:r>
            <w:r w:rsidR="000807D7">
              <w:rPr>
                <w:rFonts w:eastAsia="Lucida Sans Unicode" w:cs="Lucida Sans Unicode"/>
                <w:color w:val="auto"/>
                <w:szCs w:val="20"/>
                <w:lang w:eastAsia="en-US"/>
              </w:rPr>
              <w:t>April 2018</w:t>
            </w:r>
          </w:p>
        </w:tc>
      </w:tr>
      <w:tr w:rsidR="00AE11A8" w:rsidRPr="00593212" w14:paraId="10BE5C8B"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5A6D2F87"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Evaluate proposals and shortlisting</w:t>
            </w:r>
          </w:p>
        </w:tc>
        <w:tc>
          <w:tcPr>
            <w:tcW w:w="1150" w:type="pct"/>
            <w:tcBorders>
              <w:bottom w:val="single" w:sz="8" w:space="0" w:color="000000"/>
              <w:right w:val="single" w:sz="8" w:space="0" w:color="000000"/>
            </w:tcBorders>
            <w:tcMar>
              <w:top w:w="144" w:type="nil"/>
              <w:right w:w="144" w:type="nil"/>
            </w:tcMar>
          </w:tcPr>
          <w:p w14:paraId="29C52C87" w14:textId="63A54C6D" w:rsidR="003502BC" w:rsidRPr="00EA26BD" w:rsidRDefault="000807D7" w:rsidP="00AC6D80">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1</w:t>
            </w:r>
            <w:r w:rsidR="007E70D4">
              <w:rPr>
                <w:rFonts w:eastAsia="Lucida Sans Unicode" w:cs="Lucida Sans Unicode"/>
                <w:color w:val="auto"/>
                <w:szCs w:val="20"/>
                <w:lang w:eastAsia="en-US"/>
              </w:rPr>
              <w:t>3</w:t>
            </w:r>
            <w:r w:rsidRPr="000807D7">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April 2018</w:t>
            </w:r>
          </w:p>
        </w:tc>
        <w:tc>
          <w:tcPr>
            <w:tcW w:w="1185" w:type="pct"/>
            <w:tcBorders>
              <w:bottom w:val="single" w:sz="8" w:space="0" w:color="000000"/>
              <w:right w:val="single" w:sz="8" w:space="0" w:color="000000"/>
            </w:tcBorders>
            <w:tcMar>
              <w:top w:w="144" w:type="nil"/>
              <w:right w:w="144" w:type="nil"/>
            </w:tcMar>
          </w:tcPr>
          <w:p w14:paraId="0C4A12C2" w14:textId="3A5F9853" w:rsidR="003502BC" w:rsidRPr="00EA26BD" w:rsidRDefault="000807D7"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20</w:t>
            </w:r>
            <w:r w:rsidRPr="000807D7">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April 2018</w:t>
            </w:r>
          </w:p>
        </w:tc>
      </w:tr>
      <w:tr w:rsidR="00AE11A8" w:rsidRPr="00593212" w14:paraId="0FEEF6C4"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71F0FF95" w14:textId="77777777" w:rsidR="003502BC" w:rsidRPr="00EA26BD" w:rsidRDefault="003502BC"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Supplier presentations</w:t>
            </w:r>
          </w:p>
        </w:tc>
        <w:tc>
          <w:tcPr>
            <w:tcW w:w="1150" w:type="pct"/>
            <w:tcBorders>
              <w:bottom w:val="single" w:sz="8" w:space="0" w:color="000000"/>
              <w:right w:val="single" w:sz="8" w:space="0" w:color="000000"/>
            </w:tcBorders>
            <w:tcMar>
              <w:top w:w="144" w:type="nil"/>
              <w:right w:w="144" w:type="nil"/>
            </w:tcMar>
          </w:tcPr>
          <w:p w14:paraId="4589F515" w14:textId="68C08B40" w:rsidR="003502BC" w:rsidRPr="00EA26BD" w:rsidRDefault="00E175B0"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30</w:t>
            </w:r>
            <w:r w:rsidRPr="00E175B0">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April 2018</w:t>
            </w:r>
          </w:p>
        </w:tc>
        <w:tc>
          <w:tcPr>
            <w:tcW w:w="1185" w:type="pct"/>
            <w:tcBorders>
              <w:bottom w:val="single" w:sz="8" w:space="0" w:color="000000"/>
              <w:right w:val="single" w:sz="8" w:space="0" w:color="000000"/>
            </w:tcBorders>
            <w:tcMar>
              <w:top w:w="144" w:type="nil"/>
              <w:right w:w="144" w:type="nil"/>
            </w:tcMar>
          </w:tcPr>
          <w:p w14:paraId="588C0D81" w14:textId="1FA780E5" w:rsidR="003502BC" w:rsidRPr="00EA26BD" w:rsidRDefault="00E175B0"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4</w:t>
            </w:r>
            <w:r w:rsidRPr="00E175B0">
              <w:rPr>
                <w:rFonts w:eastAsia="Lucida Sans Unicode" w:cs="Lucida Sans Unicode"/>
                <w:color w:val="auto"/>
                <w:szCs w:val="20"/>
                <w:vertAlign w:val="superscript"/>
                <w:lang w:eastAsia="en-US"/>
              </w:rPr>
              <w:t>th</w:t>
            </w:r>
            <w:r>
              <w:rPr>
                <w:rFonts w:eastAsia="Lucida Sans Unicode" w:cs="Lucida Sans Unicode"/>
                <w:color w:val="auto"/>
                <w:szCs w:val="20"/>
                <w:lang w:eastAsia="en-US"/>
              </w:rPr>
              <w:t xml:space="preserve"> May 2018</w:t>
            </w:r>
          </w:p>
        </w:tc>
      </w:tr>
      <w:tr w:rsidR="00AE11A8" w:rsidRPr="00593212" w14:paraId="2661FDD2" w14:textId="77777777" w:rsidTr="001B1257">
        <w:tblPrEx>
          <w:tblBorders>
            <w:top w:val="none" w:sz="0" w:space="0" w:color="auto"/>
          </w:tblBorders>
        </w:tblPrEx>
        <w:tc>
          <w:tcPr>
            <w:tcW w:w="2665" w:type="pct"/>
            <w:tcBorders>
              <w:left w:val="single" w:sz="8" w:space="0" w:color="000000"/>
              <w:bottom w:val="single" w:sz="8" w:space="0" w:color="000000"/>
              <w:right w:val="single" w:sz="8" w:space="0" w:color="000000"/>
            </w:tcBorders>
            <w:tcMar>
              <w:top w:w="144" w:type="nil"/>
              <w:right w:w="144" w:type="nil"/>
            </w:tcMar>
          </w:tcPr>
          <w:p w14:paraId="5D7D7C11" w14:textId="4CB1B33D" w:rsidR="003502BC" w:rsidRPr="00EA26BD" w:rsidRDefault="00AE11A8"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sidRPr="00EA26BD">
              <w:rPr>
                <w:rFonts w:eastAsia="Lucida Sans Unicode" w:cs="Lucida Sans Unicode"/>
                <w:color w:val="auto"/>
                <w:szCs w:val="20"/>
                <w:lang w:eastAsia="en-US"/>
              </w:rPr>
              <w:t>C</w:t>
            </w:r>
            <w:r w:rsidR="003502BC" w:rsidRPr="00EA26BD">
              <w:rPr>
                <w:rFonts w:eastAsia="Lucida Sans Unicode" w:cs="Lucida Sans Unicode"/>
                <w:color w:val="auto"/>
                <w:szCs w:val="20"/>
                <w:lang w:eastAsia="en-US"/>
              </w:rPr>
              <w:t>ontract</w:t>
            </w:r>
            <w:r w:rsidRPr="00EA26BD">
              <w:rPr>
                <w:rFonts w:eastAsia="Lucida Sans Unicode" w:cs="Lucida Sans Unicode"/>
                <w:color w:val="auto"/>
                <w:szCs w:val="20"/>
                <w:lang w:eastAsia="en-US"/>
              </w:rPr>
              <w:t xml:space="preserve"> award</w:t>
            </w:r>
            <w:r w:rsidR="00CC721F">
              <w:rPr>
                <w:rFonts w:eastAsia="Lucida Sans Unicode" w:cs="Lucida Sans Unicode"/>
                <w:color w:val="auto"/>
                <w:szCs w:val="20"/>
                <w:lang w:eastAsia="en-US"/>
              </w:rPr>
              <w:t xml:space="preserve"> and </w:t>
            </w:r>
            <w:r w:rsidR="00691861">
              <w:rPr>
                <w:rFonts w:eastAsia="Lucida Sans Unicode" w:cs="Lucida Sans Unicode"/>
                <w:color w:val="auto"/>
                <w:szCs w:val="20"/>
                <w:lang w:eastAsia="en-US"/>
              </w:rPr>
              <w:t>finalisation</w:t>
            </w:r>
            <w:r w:rsidR="00CC721F">
              <w:rPr>
                <w:rFonts w:eastAsia="Lucida Sans Unicode" w:cs="Lucida Sans Unicode"/>
                <w:color w:val="auto"/>
                <w:szCs w:val="20"/>
                <w:lang w:eastAsia="en-US"/>
              </w:rPr>
              <w:t xml:space="preserve"> </w:t>
            </w:r>
          </w:p>
        </w:tc>
        <w:tc>
          <w:tcPr>
            <w:tcW w:w="1150" w:type="pct"/>
            <w:tcBorders>
              <w:bottom w:val="single" w:sz="8" w:space="0" w:color="000000"/>
              <w:right w:val="single" w:sz="8" w:space="0" w:color="000000"/>
            </w:tcBorders>
            <w:tcMar>
              <w:top w:w="144" w:type="nil"/>
              <w:right w:w="144" w:type="nil"/>
            </w:tcMar>
          </w:tcPr>
          <w:p w14:paraId="320D813A" w14:textId="7641E7AB" w:rsidR="003502BC" w:rsidRPr="00EA26BD" w:rsidRDefault="00975EDE"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21</w:t>
            </w:r>
            <w:r w:rsidRPr="00181630">
              <w:rPr>
                <w:rFonts w:eastAsia="Lucida Sans Unicode" w:cs="Lucida Sans Unicode"/>
                <w:color w:val="auto"/>
                <w:szCs w:val="20"/>
                <w:vertAlign w:val="superscript"/>
                <w:lang w:eastAsia="en-US"/>
              </w:rPr>
              <w:t>st</w:t>
            </w:r>
            <w:r w:rsidR="00E175B0">
              <w:rPr>
                <w:rFonts w:eastAsia="Lucida Sans Unicode" w:cs="Lucida Sans Unicode"/>
                <w:color w:val="auto"/>
                <w:szCs w:val="20"/>
                <w:lang w:eastAsia="en-US"/>
              </w:rPr>
              <w:t xml:space="preserve"> May 2018</w:t>
            </w:r>
          </w:p>
        </w:tc>
        <w:tc>
          <w:tcPr>
            <w:tcW w:w="1185" w:type="pct"/>
            <w:tcBorders>
              <w:bottom w:val="single" w:sz="8" w:space="0" w:color="000000"/>
              <w:right w:val="single" w:sz="8" w:space="0" w:color="000000"/>
            </w:tcBorders>
            <w:tcMar>
              <w:top w:w="144" w:type="nil"/>
              <w:right w:w="144" w:type="nil"/>
            </w:tcMar>
          </w:tcPr>
          <w:p w14:paraId="4B235ADF" w14:textId="551AC921" w:rsidR="003502BC" w:rsidRPr="00EA26BD" w:rsidRDefault="00E175B0" w:rsidP="001B1257">
            <w:pPr>
              <w:widowControl w:val="0"/>
              <w:autoSpaceDE w:val="0"/>
              <w:autoSpaceDN w:val="0"/>
              <w:adjustRightInd w:val="0"/>
              <w:spacing w:before="0" w:beforeAutospacing="0" w:line="340" w:lineRule="atLeast"/>
              <w:rPr>
                <w:rFonts w:eastAsia="Lucida Sans Unicode" w:cs="Lucida Sans Unicode"/>
                <w:color w:val="auto"/>
                <w:szCs w:val="20"/>
                <w:lang w:eastAsia="en-US"/>
              </w:rPr>
            </w:pPr>
            <w:r>
              <w:rPr>
                <w:rFonts w:eastAsia="Lucida Sans Unicode" w:cs="Lucida Sans Unicode"/>
                <w:color w:val="auto"/>
                <w:szCs w:val="20"/>
                <w:lang w:eastAsia="en-US"/>
              </w:rPr>
              <w:t>TBC</w:t>
            </w:r>
          </w:p>
        </w:tc>
      </w:tr>
    </w:tbl>
    <w:p w14:paraId="7CCAB5D6" w14:textId="11AC7240" w:rsidR="009B7D8B" w:rsidRDefault="007E26F9" w:rsidP="00F31DD2">
      <w:pPr>
        <w:pStyle w:val="Heading2"/>
        <w:numPr>
          <w:ilvl w:val="0"/>
          <w:numId w:val="17"/>
        </w:numPr>
      </w:pPr>
      <w:bookmarkStart w:id="15" w:name="_Toc467767892"/>
      <w:bookmarkStart w:id="16" w:name="_Toc467767990"/>
      <w:bookmarkStart w:id="17" w:name="_Toc467768088"/>
      <w:bookmarkStart w:id="18" w:name="_Toc467768180"/>
      <w:bookmarkStart w:id="19" w:name="_Toc467768263"/>
      <w:bookmarkStart w:id="20" w:name="_Toc467768314"/>
      <w:bookmarkStart w:id="21" w:name="_Toc467767893"/>
      <w:bookmarkStart w:id="22" w:name="_Toc467767991"/>
      <w:bookmarkStart w:id="23" w:name="_Toc467768089"/>
      <w:bookmarkStart w:id="24" w:name="_Toc467768181"/>
      <w:bookmarkStart w:id="25" w:name="_Toc467768264"/>
      <w:bookmarkStart w:id="26" w:name="_Toc467768315"/>
      <w:bookmarkStart w:id="27" w:name="_Toc508722384"/>
      <w:bookmarkEnd w:id="15"/>
      <w:bookmarkEnd w:id="16"/>
      <w:bookmarkEnd w:id="17"/>
      <w:bookmarkEnd w:id="18"/>
      <w:bookmarkEnd w:id="19"/>
      <w:bookmarkEnd w:id="20"/>
      <w:bookmarkEnd w:id="21"/>
      <w:bookmarkEnd w:id="22"/>
      <w:bookmarkEnd w:id="23"/>
      <w:bookmarkEnd w:id="24"/>
      <w:bookmarkEnd w:id="25"/>
      <w:bookmarkEnd w:id="26"/>
      <w:r>
        <w:t xml:space="preserve">General </w:t>
      </w:r>
      <w:r w:rsidR="00593212">
        <w:t xml:space="preserve">solution </w:t>
      </w:r>
      <w:r>
        <w:t>requirement</w:t>
      </w:r>
      <w:r w:rsidR="00593212">
        <w:t>s</w:t>
      </w:r>
      <w:r w:rsidR="00592305">
        <w:t xml:space="preserve"> and scope</w:t>
      </w:r>
      <w:bookmarkEnd w:id="27"/>
    </w:p>
    <w:p w14:paraId="5135A29E" w14:textId="77777777" w:rsidR="009B7D8B" w:rsidRPr="009B7D8B" w:rsidRDefault="009B7D8B" w:rsidP="00A77FE8">
      <w:pPr>
        <w:spacing w:before="0" w:beforeAutospacing="0"/>
      </w:pPr>
    </w:p>
    <w:p w14:paraId="01683AD0" w14:textId="4155D195" w:rsidR="007E26F9" w:rsidRDefault="007E26F9" w:rsidP="00F31DD2">
      <w:pPr>
        <w:pStyle w:val="Heading3"/>
        <w:numPr>
          <w:ilvl w:val="1"/>
          <w:numId w:val="17"/>
        </w:numPr>
        <w:rPr>
          <w:szCs w:val="20"/>
        </w:rPr>
      </w:pPr>
      <w:bookmarkStart w:id="28" w:name="_Toc508722385"/>
      <w:r>
        <w:t>Objective</w:t>
      </w:r>
      <w:r w:rsidR="00582514">
        <w:t>s</w:t>
      </w:r>
      <w:bookmarkEnd w:id="28"/>
    </w:p>
    <w:p w14:paraId="02A8958C" w14:textId="6CD688C3" w:rsidR="00F26ED3" w:rsidRDefault="00F26ED3" w:rsidP="00F31DD2">
      <w:pPr>
        <w:pStyle w:val="ListParagraph"/>
        <w:numPr>
          <w:ilvl w:val="0"/>
          <w:numId w:val="19"/>
        </w:numPr>
        <w:rPr>
          <w:color w:val="auto"/>
        </w:rPr>
      </w:pPr>
      <w:r w:rsidRPr="00F350A7">
        <w:rPr>
          <w:color w:val="auto"/>
        </w:rPr>
        <w:t>To improve the ab</w:t>
      </w:r>
      <w:r w:rsidR="00F350A7" w:rsidRPr="00F350A7">
        <w:rPr>
          <w:color w:val="auto"/>
        </w:rPr>
        <w:t>ility of the RCoA to share and co-produce documents with stakeholders based in different locations.</w:t>
      </w:r>
    </w:p>
    <w:p w14:paraId="7D499E44" w14:textId="6E74DDD4" w:rsidR="00F350A7" w:rsidRDefault="00F350A7" w:rsidP="00F31DD2">
      <w:pPr>
        <w:pStyle w:val="ListParagraph"/>
        <w:numPr>
          <w:ilvl w:val="0"/>
          <w:numId w:val="19"/>
        </w:numPr>
        <w:rPr>
          <w:color w:val="auto"/>
        </w:rPr>
      </w:pPr>
      <w:r>
        <w:rPr>
          <w:color w:val="auto"/>
        </w:rPr>
        <w:t>To share information secur</w:t>
      </w:r>
      <w:r w:rsidR="00CF4CD3">
        <w:rPr>
          <w:color w:val="auto"/>
        </w:rPr>
        <w:t>ely in</w:t>
      </w:r>
      <w:r w:rsidR="008302C4">
        <w:rPr>
          <w:color w:val="auto"/>
        </w:rPr>
        <w:t>ternally and externally in</w:t>
      </w:r>
      <w:r w:rsidR="00CF4CD3">
        <w:rPr>
          <w:color w:val="auto"/>
        </w:rPr>
        <w:t xml:space="preserve"> compliance with GDPR.</w:t>
      </w:r>
    </w:p>
    <w:p w14:paraId="7157A0BA" w14:textId="37B05123" w:rsidR="00F350A7" w:rsidRPr="00CF4CD3" w:rsidRDefault="00CF4CD3" w:rsidP="00F31DD2">
      <w:pPr>
        <w:pStyle w:val="ListParagraph"/>
        <w:numPr>
          <w:ilvl w:val="0"/>
          <w:numId w:val="19"/>
        </w:numPr>
        <w:rPr>
          <w:color w:val="auto"/>
        </w:rPr>
      </w:pPr>
      <w:r>
        <w:rPr>
          <w:color w:val="auto"/>
        </w:rPr>
        <w:t>To stop manual collation of feedback as the system provides “one version of the truth”.</w:t>
      </w:r>
    </w:p>
    <w:p w14:paraId="480ED5E3" w14:textId="4874E7D2" w:rsidR="00067F39" w:rsidRPr="00067F39" w:rsidRDefault="00067F39" w:rsidP="00F31DD2">
      <w:pPr>
        <w:pStyle w:val="Heading3"/>
        <w:numPr>
          <w:ilvl w:val="1"/>
          <w:numId w:val="17"/>
        </w:numPr>
      </w:pPr>
      <w:bookmarkStart w:id="29" w:name="_Toc508722386"/>
      <w:r w:rsidRPr="00067F39">
        <w:t>Outcomes and capabilities</w:t>
      </w:r>
      <w:bookmarkEnd w:id="29"/>
    </w:p>
    <w:p w14:paraId="46F0B519" w14:textId="249F1232" w:rsidR="00AB0677" w:rsidRPr="00CF4CD3" w:rsidRDefault="00F26ED3" w:rsidP="00F31DD2">
      <w:pPr>
        <w:pStyle w:val="ListParagraph"/>
        <w:numPr>
          <w:ilvl w:val="0"/>
          <w:numId w:val="18"/>
        </w:numPr>
        <w:rPr>
          <w:color w:val="auto"/>
          <w:szCs w:val="20"/>
        </w:rPr>
      </w:pPr>
      <w:r w:rsidRPr="00CF4CD3">
        <w:rPr>
          <w:color w:val="auto"/>
          <w:szCs w:val="20"/>
        </w:rPr>
        <w:t>Excelle</w:t>
      </w:r>
      <w:r w:rsidR="005604A5" w:rsidRPr="00CF4CD3">
        <w:rPr>
          <w:color w:val="auto"/>
          <w:szCs w:val="20"/>
        </w:rPr>
        <w:t>nt user experience</w:t>
      </w:r>
      <w:r w:rsidR="00007E95" w:rsidRPr="00CF4CD3">
        <w:rPr>
          <w:color w:val="auto"/>
          <w:szCs w:val="20"/>
        </w:rPr>
        <w:t>,</w:t>
      </w:r>
      <w:r w:rsidRPr="00CF4CD3">
        <w:rPr>
          <w:color w:val="auto"/>
          <w:szCs w:val="20"/>
        </w:rPr>
        <w:t xml:space="preserve"> flexibility of administra</w:t>
      </w:r>
      <w:r w:rsidR="00AB0677" w:rsidRPr="00CF4CD3">
        <w:rPr>
          <w:color w:val="auto"/>
          <w:szCs w:val="20"/>
        </w:rPr>
        <w:t>tion and added value/efficiency</w:t>
      </w:r>
      <w:r w:rsidR="00007E95" w:rsidRPr="00CF4CD3">
        <w:rPr>
          <w:color w:val="auto"/>
          <w:szCs w:val="20"/>
        </w:rPr>
        <w:t>.</w:t>
      </w:r>
    </w:p>
    <w:p w14:paraId="38AEAB46" w14:textId="348C7329" w:rsidR="00AB0677" w:rsidRPr="00CF4CD3" w:rsidRDefault="00AB0677" w:rsidP="00F31DD2">
      <w:pPr>
        <w:pStyle w:val="ListParagraph"/>
        <w:numPr>
          <w:ilvl w:val="0"/>
          <w:numId w:val="18"/>
        </w:numPr>
        <w:rPr>
          <w:color w:val="auto"/>
          <w:szCs w:val="20"/>
        </w:rPr>
      </w:pPr>
      <w:r w:rsidRPr="00CF4CD3">
        <w:rPr>
          <w:color w:val="auto"/>
          <w:szCs w:val="20"/>
        </w:rPr>
        <w:t>Cost effective, stable an</w:t>
      </w:r>
      <w:r w:rsidR="00CF4CD3">
        <w:rPr>
          <w:color w:val="auto"/>
          <w:szCs w:val="20"/>
        </w:rPr>
        <w:t>d secure collaboration system</w:t>
      </w:r>
      <w:r w:rsidR="00007E95" w:rsidRPr="00CF4CD3">
        <w:rPr>
          <w:color w:val="auto"/>
          <w:szCs w:val="20"/>
        </w:rPr>
        <w:t>.</w:t>
      </w:r>
    </w:p>
    <w:p w14:paraId="4320E6C2" w14:textId="12BD23B6" w:rsidR="00AB0677" w:rsidRDefault="00AB0677" w:rsidP="00F31DD2">
      <w:pPr>
        <w:pStyle w:val="ListParagraph"/>
        <w:numPr>
          <w:ilvl w:val="0"/>
          <w:numId w:val="18"/>
        </w:numPr>
        <w:rPr>
          <w:color w:val="auto"/>
          <w:szCs w:val="20"/>
        </w:rPr>
      </w:pPr>
      <w:r w:rsidRPr="00CF4CD3">
        <w:rPr>
          <w:color w:val="auto"/>
          <w:szCs w:val="20"/>
        </w:rPr>
        <w:t>Improved internal and external communications with a trusted system</w:t>
      </w:r>
      <w:r w:rsidR="00007E95" w:rsidRPr="00CF4CD3">
        <w:rPr>
          <w:color w:val="auto"/>
          <w:szCs w:val="20"/>
        </w:rPr>
        <w:t>.</w:t>
      </w:r>
    </w:p>
    <w:p w14:paraId="7D0FB4B6" w14:textId="5F66F054" w:rsidR="008302C4" w:rsidRPr="00CF4CD3" w:rsidRDefault="008302C4" w:rsidP="00F31DD2">
      <w:pPr>
        <w:pStyle w:val="ListParagraph"/>
        <w:numPr>
          <w:ilvl w:val="0"/>
          <w:numId w:val="18"/>
        </w:numPr>
        <w:rPr>
          <w:color w:val="auto"/>
          <w:szCs w:val="20"/>
        </w:rPr>
      </w:pPr>
      <w:r>
        <w:rPr>
          <w:color w:val="auto"/>
          <w:szCs w:val="20"/>
        </w:rPr>
        <w:t>Accessible internally within RCoA and externally.</w:t>
      </w:r>
    </w:p>
    <w:p w14:paraId="15B2AA4A" w14:textId="77777777" w:rsidR="0067336F" w:rsidRDefault="00CB3658" w:rsidP="00F31DD2">
      <w:pPr>
        <w:pStyle w:val="Heading3"/>
        <w:numPr>
          <w:ilvl w:val="1"/>
          <w:numId w:val="17"/>
        </w:numPr>
      </w:pPr>
      <w:bookmarkStart w:id="30" w:name="_Toc508722387"/>
      <w:r>
        <w:t>Outputs</w:t>
      </w:r>
      <w:bookmarkEnd w:id="30"/>
    </w:p>
    <w:p w14:paraId="5F397759" w14:textId="434A3A43" w:rsidR="00007E95" w:rsidRPr="00C04F4B" w:rsidRDefault="0005701A" w:rsidP="00F31DD2">
      <w:pPr>
        <w:pStyle w:val="ListParagraph"/>
        <w:numPr>
          <w:ilvl w:val="0"/>
          <w:numId w:val="19"/>
        </w:numPr>
        <w:rPr>
          <w:color w:val="auto"/>
        </w:rPr>
      </w:pPr>
      <w:r>
        <w:rPr>
          <w:color w:val="auto"/>
        </w:rPr>
        <w:t>New document c</w:t>
      </w:r>
      <w:r w:rsidR="00C04F4B" w:rsidRPr="00C04F4B">
        <w:rPr>
          <w:color w:val="auto"/>
        </w:rPr>
        <w:t>ollaboration</w:t>
      </w:r>
      <w:r w:rsidR="00007E95" w:rsidRPr="00C04F4B">
        <w:rPr>
          <w:color w:val="auto"/>
        </w:rPr>
        <w:t xml:space="preserve"> system</w:t>
      </w:r>
      <w:r>
        <w:rPr>
          <w:color w:val="auto"/>
        </w:rPr>
        <w:t xml:space="preserve"> that includes document collaboration, workflow and task management functionality</w:t>
      </w:r>
      <w:r w:rsidR="00007E95" w:rsidRPr="00C04F4B">
        <w:rPr>
          <w:color w:val="auto"/>
        </w:rPr>
        <w:t>.</w:t>
      </w:r>
    </w:p>
    <w:p w14:paraId="0C228FFA" w14:textId="01E7610D" w:rsidR="009A1BA5" w:rsidRPr="000E05AD" w:rsidRDefault="00007E95" w:rsidP="000E05AD">
      <w:pPr>
        <w:pStyle w:val="ListParagraph"/>
        <w:numPr>
          <w:ilvl w:val="0"/>
          <w:numId w:val="19"/>
        </w:numPr>
        <w:rPr>
          <w:color w:val="auto"/>
        </w:rPr>
      </w:pPr>
      <w:r w:rsidRPr="00C04F4B">
        <w:rPr>
          <w:color w:val="auto"/>
        </w:rPr>
        <w:t>Accessible</w:t>
      </w:r>
      <w:r w:rsidR="00F26ED3" w:rsidRPr="00C04F4B">
        <w:rPr>
          <w:color w:val="auto"/>
        </w:rPr>
        <w:t xml:space="preserve"> and intuitive design (U</w:t>
      </w:r>
      <w:r w:rsidR="00C04F4B" w:rsidRPr="00C04F4B">
        <w:rPr>
          <w:color w:val="auto"/>
        </w:rPr>
        <w:t xml:space="preserve">ser </w:t>
      </w:r>
      <w:r w:rsidR="00F26ED3" w:rsidRPr="00C04F4B">
        <w:rPr>
          <w:color w:val="auto"/>
        </w:rPr>
        <w:t>I</w:t>
      </w:r>
      <w:r w:rsidR="00C04F4B" w:rsidRPr="00C04F4B">
        <w:rPr>
          <w:color w:val="auto"/>
        </w:rPr>
        <w:t>nterface</w:t>
      </w:r>
      <w:r w:rsidR="00F26ED3" w:rsidRPr="00C04F4B">
        <w:rPr>
          <w:color w:val="auto"/>
        </w:rPr>
        <w:t>/U</w:t>
      </w:r>
      <w:r w:rsidR="00C04F4B" w:rsidRPr="00C04F4B">
        <w:rPr>
          <w:color w:val="auto"/>
        </w:rPr>
        <w:t>ser Experience</w:t>
      </w:r>
      <w:r w:rsidR="00F26ED3" w:rsidRPr="00C04F4B">
        <w:rPr>
          <w:color w:val="auto"/>
        </w:rPr>
        <w:t>).</w:t>
      </w:r>
    </w:p>
    <w:p w14:paraId="5680CAF0" w14:textId="74D57ABD" w:rsidR="009A1BA5" w:rsidRDefault="009A1BA5" w:rsidP="00F31DD2">
      <w:pPr>
        <w:pStyle w:val="ListParagraph"/>
        <w:numPr>
          <w:ilvl w:val="0"/>
          <w:numId w:val="19"/>
        </w:numPr>
        <w:rPr>
          <w:color w:val="auto"/>
        </w:rPr>
      </w:pPr>
      <w:r>
        <w:rPr>
          <w:color w:val="auto"/>
        </w:rPr>
        <w:t>Compatib</w:t>
      </w:r>
      <w:r w:rsidR="000E05AD">
        <w:rPr>
          <w:color w:val="auto"/>
        </w:rPr>
        <w:t>le with Mac and PC operating systems.</w:t>
      </w:r>
    </w:p>
    <w:p w14:paraId="3CD2A05E" w14:textId="67D020DD" w:rsidR="000E05AD" w:rsidRPr="00C04F4B" w:rsidRDefault="000E05AD" w:rsidP="00F31DD2">
      <w:pPr>
        <w:pStyle w:val="ListParagraph"/>
        <w:numPr>
          <w:ilvl w:val="0"/>
          <w:numId w:val="19"/>
        </w:numPr>
        <w:rPr>
          <w:color w:val="auto"/>
        </w:rPr>
      </w:pPr>
      <w:r>
        <w:rPr>
          <w:color w:val="auto"/>
        </w:rPr>
        <w:t>Supported for use on mobile devices.</w:t>
      </w:r>
    </w:p>
    <w:p w14:paraId="6D29DF6F" w14:textId="3F58F60C" w:rsidR="00F26ED3" w:rsidRPr="00C04F4B" w:rsidRDefault="00F26ED3" w:rsidP="00F31DD2">
      <w:pPr>
        <w:pStyle w:val="ListParagraph"/>
        <w:numPr>
          <w:ilvl w:val="0"/>
          <w:numId w:val="19"/>
        </w:numPr>
        <w:rPr>
          <w:color w:val="auto"/>
        </w:rPr>
      </w:pPr>
      <w:r w:rsidRPr="00C04F4B">
        <w:rPr>
          <w:color w:val="auto"/>
        </w:rPr>
        <w:lastRenderedPageBreak/>
        <w:t>Set</w:t>
      </w:r>
      <w:r w:rsidR="00007E95" w:rsidRPr="00C04F4B">
        <w:rPr>
          <w:color w:val="auto"/>
        </w:rPr>
        <w:t xml:space="preserve"> up of </w:t>
      </w:r>
      <w:r w:rsidR="00F96340">
        <w:rPr>
          <w:color w:val="auto"/>
        </w:rPr>
        <w:t xml:space="preserve">initial </w:t>
      </w:r>
      <w:r w:rsidR="00007E95" w:rsidRPr="00C04F4B">
        <w:rPr>
          <w:color w:val="auto"/>
        </w:rPr>
        <w:t>users</w:t>
      </w:r>
      <w:r w:rsidR="00F96340">
        <w:rPr>
          <w:color w:val="auto"/>
        </w:rPr>
        <w:t xml:space="preserve"> and easy process for set up of future users</w:t>
      </w:r>
      <w:r w:rsidRPr="00C04F4B">
        <w:rPr>
          <w:color w:val="auto"/>
        </w:rPr>
        <w:t>.</w:t>
      </w:r>
    </w:p>
    <w:p w14:paraId="5920D9AA" w14:textId="6671B142" w:rsidR="00327C14" w:rsidRPr="0005701A" w:rsidRDefault="0077178A" w:rsidP="00F31DD2">
      <w:pPr>
        <w:pStyle w:val="ListParagraph"/>
        <w:numPr>
          <w:ilvl w:val="0"/>
          <w:numId w:val="19"/>
        </w:numPr>
        <w:rPr>
          <w:color w:val="auto"/>
        </w:rPr>
      </w:pPr>
      <w:r w:rsidRPr="0005701A">
        <w:rPr>
          <w:color w:val="auto"/>
        </w:rPr>
        <w:t>Training and documentation.</w:t>
      </w:r>
      <w:r w:rsidR="00327C14" w:rsidRPr="0005701A">
        <w:rPr>
          <w:color w:val="auto"/>
        </w:rPr>
        <w:t xml:space="preserve"> </w:t>
      </w:r>
    </w:p>
    <w:p w14:paraId="145C71AA" w14:textId="6A3E5601" w:rsidR="00F26ED3" w:rsidRPr="0005701A" w:rsidRDefault="00F26ED3" w:rsidP="00F31DD2">
      <w:pPr>
        <w:pStyle w:val="ListParagraph"/>
        <w:numPr>
          <w:ilvl w:val="0"/>
          <w:numId w:val="19"/>
        </w:numPr>
        <w:rPr>
          <w:color w:val="auto"/>
        </w:rPr>
      </w:pPr>
      <w:r w:rsidRPr="0005701A">
        <w:rPr>
          <w:color w:val="auto"/>
        </w:rPr>
        <w:t>Flexible administration (to enable administrators to complete tasks using specific permissions according to their roles within the s</w:t>
      </w:r>
      <w:r w:rsidR="00AB0677" w:rsidRPr="0005701A">
        <w:rPr>
          <w:color w:val="auto"/>
        </w:rPr>
        <w:t>ystem and the organisation)</w:t>
      </w:r>
      <w:r w:rsidRPr="0005701A">
        <w:rPr>
          <w:color w:val="auto"/>
        </w:rPr>
        <w:t>.</w:t>
      </w:r>
    </w:p>
    <w:p w14:paraId="3981476C" w14:textId="29851D56" w:rsidR="00F26ED3" w:rsidRPr="0005701A" w:rsidRDefault="00F26ED3" w:rsidP="00F31DD2">
      <w:pPr>
        <w:pStyle w:val="ListParagraph"/>
        <w:numPr>
          <w:ilvl w:val="0"/>
          <w:numId w:val="19"/>
        </w:numPr>
        <w:rPr>
          <w:color w:val="auto"/>
        </w:rPr>
      </w:pPr>
      <w:r w:rsidRPr="0005701A">
        <w:rPr>
          <w:color w:val="auto"/>
        </w:rPr>
        <w:t>Provision of</w:t>
      </w:r>
      <w:r w:rsidR="00770876">
        <w:rPr>
          <w:color w:val="auto"/>
        </w:rPr>
        <w:t xml:space="preserve"> off the shelf connectors to integrate with document production applications and an open API for potential future extensions.</w:t>
      </w:r>
    </w:p>
    <w:p w14:paraId="2F9DCAB5" w14:textId="5E8AB6E6" w:rsidR="00F26ED3" w:rsidRPr="0005701A" w:rsidRDefault="00F26ED3" w:rsidP="00F31DD2">
      <w:pPr>
        <w:pStyle w:val="ListParagraph"/>
        <w:numPr>
          <w:ilvl w:val="0"/>
          <w:numId w:val="19"/>
        </w:numPr>
        <w:rPr>
          <w:color w:val="auto"/>
        </w:rPr>
      </w:pPr>
      <w:r w:rsidRPr="0005701A">
        <w:rPr>
          <w:color w:val="auto"/>
        </w:rPr>
        <w:t>Integration with S</w:t>
      </w:r>
      <w:r w:rsidR="00327C14" w:rsidRPr="0005701A">
        <w:rPr>
          <w:color w:val="auto"/>
        </w:rPr>
        <w:t>ingle Sign on (SSO)</w:t>
      </w:r>
      <w:r w:rsidRPr="0005701A">
        <w:rPr>
          <w:color w:val="auto"/>
        </w:rPr>
        <w:t>.</w:t>
      </w:r>
    </w:p>
    <w:p w14:paraId="1597EFFF" w14:textId="07410079" w:rsidR="00770876" w:rsidRDefault="00327C14" w:rsidP="00770876">
      <w:pPr>
        <w:pStyle w:val="ListParagraph"/>
        <w:numPr>
          <w:ilvl w:val="0"/>
          <w:numId w:val="19"/>
        </w:numPr>
        <w:rPr>
          <w:color w:val="auto"/>
        </w:rPr>
      </w:pPr>
      <w:r w:rsidRPr="0005701A">
        <w:rPr>
          <w:color w:val="auto"/>
        </w:rPr>
        <w:t>High data security</w:t>
      </w:r>
      <w:r w:rsidR="008302C4">
        <w:rPr>
          <w:color w:val="auto"/>
        </w:rPr>
        <w:t xml:space="preserve"> and ability for encryption</w:t>
      </w:r>
      <w:r w:rsidRPr="0005701A">
        <w:rPr>
          <w:color w:val="auto"/>
        </w:rPr>
        <w:t>.</w:t>
      </w:r>
    </w:p>
    <w:p w14:paraId="3DEB931E" w14:textId="42CC6FB1" w:rsidR="0005701A" w:rsidRPr="00770876" w:rsidRDefault="00F26ED3" w:rsidP="00770876">
      <w:pPr>
        <w:pStyle w:val="ListParagraph"/>
        <w:numPr>
          <w:ilvl w:val="0"/>
          <w:numId w:val="19"/>
        </w:numPr>
        <w:rPr>
          <w:color w:val="auto"/>
        </w:rPr>
      </w:pPr>
      <w:r w:rsidRPr="00770876">
        <w:rPr>
          <w:color w:val="auto"/>
        </w:rPr>
        <w:t>Resilient platform stability.</w:t>
      </w:r>
    </w:p>
    <w:p w14:paraId="4B74EAE2" w14:textId="77777777" w:rsidR="001B1257" w:rsidRDefault="007A79FE" w:rsidP="00F31DD2">
      <w:pPr>
        <w:pStyle w:val="Heading3"/>
        <w:numPr>
          <w:ilvl w:val="1"/>
          <w:numId w:val="17"/>
        </w:numPr>
      </w:pPr>
      <w:bookmarkStart w:id="31" w:name="_Toc508722388"/>
      <w:bookmarkStart w:id="32" w:name="_Toc467752937"/>
      <w:r>
        <w:t>Out of scope</w:t>
      </w:r>
      <w:bookmarkEnd w:id="31"/>
      <w:r w:rsidR="0037114D">
        <w:t xml:space="preserve"> </w:t>
      </w:r>
    </w:p>
    <w:p w14:paraId="71419A9B" w14:textId="73D9F33D" w:rsidR="00F26ED3" w:rsidRDefault="00F26ED3" w:rsidP="00AB0677">
      <w:r>
        <w:t>The development or implementation of:</w:t>
      </w:r>
    </w:p>
    <w:p w14:paraId="0CF80229" w14:textId="77777777" w:rsidR="00E175B0" w:rsidRDefault="00E175B0" w:rsidP="00F31DD2">
      <w:pPr>
        <w:pStyle w:val="ListParagraph"/>
        <w:numPr>
          <w:ilvl w:val="0"/>
          <w:numId w:val="25"/>
        </w:numPr>
        <w:spacing w:before="0" w:beforeAutospacing="0"/>
        <w:rPr>
          <w:szCs w:val="20"/>
        </w:rPr>
      </w:pPr>
      <w:r>
        <w:rPr>
          <w:szCs w:val="20"/>
        </w:rPr>
        <w:t>Replacement of current shared drives or document storage folders.</w:t>
      </w:r>
    </w:p>
    <w:p w14:paraId="0B5572C9" w14:textId="0D082820" w:rsidR="00E175B0" w:rsidRPr="00E175B0" w:rsidRDefault="00E175B0" w:rsidP="00F31DD2">
      <w:pPr>
        <w:pStyle w:val="ListParagraph"/>
        <w:numPr>
          <w:ilvl w:val="0"/>
          <w:numId w:val="25"/>
        </w:numPr>
        <w:spacing w:before="0" w:beforeAutospacing="0"/>
        <w:rPr>
          <w:szCs w:val="20"/>
        </w:rPr>
      </w:pPr>
      <w:r w:rsidRPr="00E175B0">
        <w:rPr>
          <w:szCs w:val="20"/>
        </w:rPr>
        <w:t>Document capture e.g. optical character recognition</w:t>
      </w:r>
    </w:p>
    <w:p w14:paraId="107692B4" w14:textId="3236B2C1" w:rsidR="00F16536" w:rsidRDefault="00593212" w:rsidP="00F31DD2">
      <w:pPr>
        <w:pStyle w:val="Heading2"/>
        <w:numPr>
          <w:ilvl w:val="0"/>
          <w:numId w:val="17"/>
        </w:numPr>
      </w:pPr>
      <w:bookmarkStart w:id="33" w:name="_Toc468100289"/>
      <w:bookmarkStart w:id="34" w:name="_Toc468106373"/>
      <w:bookmarkStart w:id="35" w:name="_Toc468106418"/>
      <w:bookmarkStart w:id="36" w:name="_Toc468106548"/>
      <w:bookmarkStart w:id="37" w:name="_Toc508722389"/>
      <w:bookmarkEnd w:id="32"/>
      <w:bookmarkEnd w:id="33"/>
      <w:bookmarkEnd w:id="34"/>
      <w:bookmarkEnd w:id="35"/>
      <w:bookmarkEnd w:id="36"/>
      <w:r>
        <w:t>K</w:t>
      </w:r>
      <w:r w:rsidR="001931A2">
        <w:t xml:space="preserve">ey </w:t>
      </w:r>
      <w:r>
        <w:t xml:space="preserve">project </w:t>
      </w:r>
      <w:r w:rsidR="001931A2">
        <w:t>phases and milestone</w:t>
      </w:r>
      <w:r w:rsidR="005544F9">
        <w:t>s</w:t>
      </w:r>
      <w:bookmarkEnd w:id="37"/>
    </w:p>
    <w:p w14:paraId="777454E6" w14:textId="416F6DEF" w:rsidR="00A77FE8" w:rsidRDefault="00CF4CD3" w:rsidP="00A77FE8">
      <w:r>
        <w:t>Based on the project plan at the time of writing the provisional key project phases are:</w:t>
      </w:r>
    </w:p>
    <w:p w14:paraId="6AD94469" w14:textId="77777777" w:rsidR="00CF4CD3" w:rsidRPr="00A77FE8" w:rsidRDefault="00CF4CD3" w:rsidP="00A77FE8"/>
    <w:tbl>
      <w:tblPr>
        <w:tblStyle w:val="TableGrid"/>
        <w:tblW w:w="5000" w:type="pct"/>
        <w:tblLook w:val="04A0" w:firstRow="1" w:lastRow="0" w:firstColumn="1" w:lastColumn="0" w:noHBand="0" w:noVBand="1"/>
      </w:tblPr>
      <w:tblGrid>
        <w:gridCol w:w="4928"/>
        <w:gridCol w:w="1984"/>
        <w:gridCol w:w="2333"/>
      </w:tblGrid>
      <w:tr w:rsidR="00825B9C" w:rsidRPr="00825B9C" w14:paraId="31299BA2" w14:textId="77777777" w:rsidTr="00BB1C8C">
        <w:trPr>
          <w:trHeight w:val="315"/>
        </w:trPr>
        <w:tc>
          <w:tcPr>
            <w:tcW w:w="2665" w:type="pct"/>
            <w:hideMark/>
          </w:tcPr>
          <w:p w14:paraId="6CEE07D3" w14:textId="77777777" w:rsidR="004A252B" w:rsidRPr="00825B9C" w:rsidRDefault="004A252B" w:rsidP="00825B9C">
            <w:pPr>
              <w:rPr>
                <w:b/>
              </w:rPr>
            </w:pPr>
            <w:r w:rsidRPr="00825B9C">
              <w:rPr>
                <w:b/>
              </w:rPr>
              <w:t>Phase and stage</w:t>
            </w:r>
          </w:p>
        </w:tc>
        <w:tc>
          <w:tcPr>
            <w:tcW w:w="1073" w:type="pct"/>
            <w:hideMark/>
          </w:tcPr>
          <w:p w14:paraId="02AF225E" w14:textId="77777777" w:rsidR="004A252B" w:rsidRPr="00825B9C" w:rsidRDefault="004A252B" w:rsidP="00825B9C">
            <w:pPr>
              <w:rPr>
                <w:b/>
                <w:color w:val="363636"/>
              </w:rPr>
            </w:pPr>
            <w:r w:rsidRPr="00825B9C">
              <w:rPr>
                <w:b/>
                <w:color w:val="363636"/>
              </w:rPr>
              <w:t>Start</w:t>
            </w:r>
          </w:p>
        </w:tc>
        <w:tc>
          <w:tcPr>
            <w:tcW w:w="1262" w:type="pct"/>
            <w:hideMark/>
          </w:tcPr>
          <w:p w14:paraId="13C6153E" w14:textId="77777777" w:rsidR="004A252B" w:rsidRPr="00825B9C" w:rsidRDefault="004A252B" w:rsidP="00825B9C">
            <w:pPr>
              <w:rPr>
                <w:b/>
                <w:color w:val="363636"/>
              </w:rPr>
            </w:pPr>
            <w:r w:rsidRPr="00825B9C">
              <w:rPr>
                <w:b/>
                <w:color w:val="363636"/>
              </w:rPr>
              <w:t>Finish</w:t>
            </w:r>
          </w:p>
        </w:tc>
      </w:tr>
      <w:tr w:rsidR="004A252B" w:rsidRPr="00825B9C" w14:paraId="2C86707E" w14:textId="77777777" w:rsidTr="00BB1C8C">
        <w:trPr>
          <w:trHeight w:val="315"/>
        </w:trPr>
        <w:tc>
          <w:tcPr>
            <w:tcW w:w="2665" w:type="pct"/>
            <w:hideMark/>
          </w:tcPr>
          <w:p w14:paraId="2444517F" w14:textId="77777777" w:rsidR="004A252B" w:rsidRPr="00825B9C" w:rsidRDefault="004A252B" w:rsidP="00A77FE8">
            <w:pPr>
              <w:jc w:val="left"/>
              <w:rPr>
                <w:b/>
              </w:rPr>
            </w:pPr>
            <w:r w:rsidRPr="00825B9C">
              <w:t xml:space="preserve">  </w:t>
            </w:r>
            <w:r w:rsidRPr="00825B9C">
              <w:rPr>
                <w:b/>
              </w:rPr>
              <w:t xml:space="preserve"> Discovery</w:t>
            </w:r>
          </w:p>
        </w:tc>
        <w:tc>
          <w:tcPr>
            <w:tcW w:w="1073" w:type="pct"/>
            <w:hideMark/>
          </w:tcPr>
          <w:p w14:paraId="6BF73F17" w14:textId="379EF935" w:rsidR="004A252B" w:rsidRPr="00825B9C" w:rsidRDefault="004A252B" w:rsidP="00825B9C"/>
        </w:tc>
        <w:tc>
          <w:tcPr>
            <w:tcW w:w="1262" w:type="pct"/>
            <w:hideMark/>
          </w:tcPr>
          <w:p w14:paraId="073C39EA" w14:textId="61B1D6A7" w:rsidR="004A252B" w:rsidRPr="00825B9C" w:rsidRDefault="004A252B" w:rsidP="00825B9C"/>
        </w:tc>
      </w:tr>
      <w:tr w:rsidR="004A252B" w:rsidRPr="00825B9C" w14:paraId="07196CA8" w14:textId="77777777" w:rsidTr="00BB1C8C">
        <w:trPr>
          <w:trHeight w:val="315"/>
        </w:trPr>
        <w:tc>
          <w:tcPr>
            <w:tcW w:w="2665" w:type="pct"/>
            <w:hideMark/>
          </w:tcPr>
          <w:p w14:paraId="3C966B3D" w14:textId="77777777" w:rsidR="004A252B" w:rsidRPr="00825B9C" w:rsidRDefault="004A252B" w:rsidP="00A77FE8">
            <w:pPr>
              <w:jc w:val="left"/>
            </w:pPr>
            <w:r w:rsidRPr="00825B9C">
              <w:t xml:space="preserve">      Initiation process</w:t>
            </w:r>
          </w:p>
        </w:tc>
        <w:tc>
          <w:tcPr>
            <w:tcW w:w="1073" w:type="pct"/>
            <w:hideMark/>
          </w:tcPr>
          <w:p w14:paraId="719CD85A" w14:textId="1E7106AA" w:rsidR="004A252B" w:rsidRPr="00825B9C" w:rsidRDefault="00CF4CD3" w:rsidP="00825B9C">
            <w:r>
              <w:t>November 2017</w:t>
            </w:r>
          </w:p>
        </w:tc>
        <w:tc>
          <w:tcPr>
            <w:tcW w:w="1262" w:type="pct"/>
            <w:hideMark/>
          </w:tcPr>
          <w:p w14:paraId="2924E2B1" w14:textId="36FC97CB" w:rsidR="004A252B" w:rsidRPr="00825B9C" w:rsidRDefault="00CF4CD3" w:rsidP="00825B9C">
            <w:r>
              <w:t>December 2017</w:t>
            </w:r>
          </w:p>
        </w:tc>
      </w:tr>
      <w:tr w:rsidR="00825B9C" w:rsidRPr="00825B9C" w14:paraId="39B0F38A" w14:textId="77777777" w:rsidTr="00BB1C8C">
        <w:trPr>
          <w:trHeight w:val="346"/>
        </w:trPr>
        <w:tc>
          <w:tcPr>
            <w:tcW w:w="2665" w:type="pct"/>
            <w:hideMark/>
          </w:tcPr>
          <w:p w14:paraId="756A2007" w14:textId="77777777" w:rsidR="004A252B" w:rsidRPr="00825B9C" w:rsidRDefault="004A252B" w:rsidP="00A77FE8">
            <w:pPr>
              <w:jc w:val="left"/>
            </w:pPr>
            <w:r w:rsidRPr="00825B9C">
              <w:t xml:space="preserve">      Stage 1 (Requirements analysis)</w:t>
            </w:r>
          </w:p>
        </w:tc>
        <w:tc>
          <w:tcPr>
            <w:tcW w:w="1073" w:type="pct"/>
            <w:hideMark/>
          </w:tcPr>
          <w:p w14:paraId="035B92D3" w14:textId="7B9C8691" w:rsidR="004A252B" w:rsidRPr="00825B9C" w:rsidRDefault="00CF4CD3" w:rsidP="00825B9C">
            <w:r>
              <w:t>January 2018</w:t>
            </w:r>
          </w:p>
        </w:tc>
        <w:tc>
          <w:tcPr>
            <w:tcW w:w="1262" w:type="pct"/>
            <w:hideMark/>
          </w:tcPr>
          <w:p w14:paraId="6B1C59E1" w14:textId="54B923AD" w:rsidR="004A252B" w:rsidRPr="00825B9C" w:rsidRDefault="00CF4CD3" w:rsidP="00825B9C">
            <w:r>
              <w:t>March 2018</w:t>
            </w:r>
          </w:p>
        </w:tc>
      </w:tr>
      <w:tr w:rsidR="00825B9C" w:rsidRPr="00825B9C" w14:paraId="5DB7A45C" w14:textId="77777777" w:rsidTr="00BB1C8C">
        <w:trPr>
          <w:trHeight w:val="266"/>
        </w:trPr>
        <w:tc>
          <w:tcPr>
            <w:tcW w:w="2665" w:type="pct"/>
            <w:hideMark/>
          </w:tcPr>
          <w:p w14:paraId="547BD710" w14:textId="5E9ED8D1" w:rsidR="004A252B" w:rsidRPr="00825B9C" w:rsidRDefault="004A252B" w:rsidP="00A77FE8">
            <w:pPr>
              <w:jc w:val="left"/>
            </w:pPr>
            <w:r w:rsidRPr="00825B9C">
              <w:t xml:space="preserve">      Stage 2 (Procurement)</w:t>
            </w:r>
          </w:p>
        </w:tc>
        <w:tc>
          <w:tcPr>
            <w:tcW w:w="1073" w:type="pct"/>
            <w:hideMark/>
          </w:tcPr>
          <w:p w14:paraId="2DF66A2A" w14:textId="245BA1EC" w:rsidR="004A252B" w:rsidRPr="00825B9C" w:rsidRDefault="00CF4CD3" w:rsidP="00825B9C">
            <w:r>
              <w:t>March 2018</w:t>
            </w:r>
          </w:p>
        </w:tc>
        <w:tc>
          <w:tcPr>
            <w:tcW w:w="1262" w:type="pct"/>
            <w:hideMark/>
          </w:tcPr>
          <w:p w14:paraId="61538F91" w14:textId="536B9767" w:rsidR="004A252B" w:rsidRPr="00825B9C" w:rsidRDefault="00CF4CD3" w:rsidP="00825B9C">
            <w:r>
              <w:t>June 2018</w:t>
            </w:r>
          </w:p>
        </w:tc>
      </w:tr>
      <w:tr w:rsidR="004A252B" w:rsidRPr="00825B9C" w14:paraId="0513F29B" w14:textId="77777777" w:rsidTr="00BB1C8C">
        <w:trPr>
          <w:trHeight w:val="315"/>
        </w:trPr>
        <w:tc>
          <w:tcPr>
            <w:tcW w:w="2665" w:type="pct"/>
            <w:hideMark/>
          </w:tcPr>
          <w:p w14:paraId="692952D5" w14:textId="02703FDA" w:rsidR="004A252B" w:rsidRPr="00825B9C" w:rsidRDefault="004A252B" w:rsidP="00A77FE8">
            <w:pPr>
              <w:jc w:val="left"/>
              <w:rPr>
                <w:b/>
              </w:rPr>
            </w:pPr>
            <w:r w:rsidRPr="00825B9C">
              <w:t xml:space="preserve"> </w:t>
            </w:r>
            <w:r w:rsidR="00327C14">
              <w:rPr>
                <w:b/>
              </w:rPr>
              <w:t>Implementation</w:t>
            </w:r>
          </w:p>
        </w:tc>
        <w:tc>
          <w:tcPr>
            <w:tcW w:w="1073" w:type="pct"/>
            <w:hideMark/>
          </w:tcPr>
          <w:p w14:paraId="715BA76B" w14:textId="17F4E775" w:rsidR="004A252B" w:rsidRPr="00825B9C" w:rsidRDefault="004A252B" w:rsidP="00825B9C"/>
        </w:tc>
        <w:tc>
          <w:tcPr>
            <w:tcW w:w="1262" w:type="pct"/>
            <w:hideMark/>
          </w:tcPr>
          <w:p w14:paraId="64329F3E" w14:textId="296041CE" w:rsidR="004A252B" w:rsidRPr="00825B9C" w:rsidRDefault="004A252B" w:rsidP="00825B9C"/>
        </w:tc>
      </w:tr>
      <w:tr w:rsidR="004A252B" w:rsidRPr="00825B9C" w14:paraId="7C08CDF8" w14:textId="77777777" w:rsidTr="00BB1C8C">
        <w:trPr>
          <w:trHeight w:val="315"/>
        </w:trPr>
        <w:tc>
          <w:tcPr>
            <w:tcW w:w="2665" w:type="pct"/>
            <w:hideMark/>
          </w:tcPr>
          <w:p w14:paraId="694ED90E" w14:textId="30A1B3A9" w:rsidR="004A252B" w:rsidRPr="00825B9C" w:rsidRDefault="004A252B" w:rsidP="00CF4CD3">
            <w:pPr>
              <w:jc w:val="left"/>
            </w:pPr>
            <w:r w:rsidRPr="00825B9C">
              <w:t xml:space="preserve">      </w:t>
            </w:r>
            <w:r w:rsidR="00C55283">
              <w:t>Set up and Testing</w:t>
            </w:r>
            <w:r w:rsidR="00CF4CD3">
              <w:t xml:space="preserve"> </w:t>
            </w:r>
          </w:p>
        </w:tc>
        <w:tc>
          <w:tcPr>
            <w:tcW w:w="1073" w:type="pct"/>
            <w:hideMark/>
          </w:tcPr>
          <w:p w14:paraId="10E9E97F" w14:textId="618F0292" w:rsidR="004A252B" w:rsidRPr="00825B9C" w:rsidRDefault="00CF4CD3" w:rsidP="00825B9C">
            <w:r>
              <w:t>June 2018</w:t>
            </w:r>
          </w:p>
        </w:tc>
        <w:tc>
          <w:tcPr>
            <w:tcW w:w="1262" w:type="pct"/>
            <w:hideMark/>
          </w:tcPr>
          <w:p w14:paraId="78AF66D4" w14:textId="619C1A55" w:rsidR="004A252B" w:rsidRPr="00825B9C" w:rsidRDefault="00CF4CD3" w:rsidP="00825B9C">
            <w:r>
              <w:t>August 2018</w:t>
            </w:r>
          </w:p>
        </w:tc>
      </w:tr>
      <w:tr w:rsidR="00327C14" w:rsidRPr="00825B9C" w14:paraId="7924F747" w14:textId="77777777" w:rsidTr="00BB1C8C">
        <w:trPr>
          <w:trHeight w:val="315"/>
        </w:trPr>
        <w:tc>
          <w:tcPr>
            <w:tcW w:w="2665" w:type="pct"/>
          </w:tcPr>
          <w:p w14:paraId="5BE894AC" w14:textId="77777777" w:rsidR="00327C14" w:rsidRPr="00825B9C" w:rsidRDefault="00327C14" w:rsidP="00CF4CD3">
            <w:pPr>
              <w:ind w:left="284"/>
              <w:jc w:val="left"/>
            </w:pPr>
            <w:r>
              <w:t>Training</w:t>
            </w:r>
          </w:p>
        </w:tc>
        <w:tc>
          <w:tcPr>
            <w:tcW w:w="1073" w:type="pct"/>
          </w:tcPr>
          <w:p w14:paraId="049C69A6" w14:textId="13D97D9E" w:rsidR="00327C14" w:rsidRPr="00825B9C" w:rsidRDefault="00CF4CD3" w:rsidP="001B1257">
            <w:r>
              <w:t>August 2018</w:t>
            </w:r>
          </w:p>
        </w:tc>
        <w:tc>
          <w:tcPr>
            <w:tcW w:w="1262" w:type="pct"/>
          </w:tcPr>
          <w:p w14:paraId="7F8DACA3" w14:textId="1AFE4379" w:rsidR="00327C14" w:rsidRPr="00825B9C" w:rsidRDefault="003C021B" w:rsidP="001B1257">
            <w:r>
              <w:t>September</w:t>
            </w:r>
            <w:r w:rsidR="00CF4CD3">
              <w:t xml:space="preserve"> 2018</w:t>
            </w:r>
          </w:p>
        </w:tc>
      </w:tr>
      <w:tr w:rsidR="004A252B" w:rsidRPr="00825B9C" w14:paraId="7D6AB4DA" w14:textId="77777777" w:rsidTr="00BB1C8C">
        <w:trPr>
          <w:trHeight w:val="315"/>
        </w:trPr>
        <w:tc>
          <w:tcPr>
            <w:tcW w:w="2665" w:type="pct"/>
            <w:hideMark/>
          </w:tcPr>
          <w:p w14:paraId="20F1E5DD" w14:textId="77777777" w:rsidR="004A252B" w:rsidRPr="00825B9C" w:rsidRDefault="004A252B" w:rsidP="00A77FE8">
            <w:pPr>
              <w:jc w:val="left"/>
              <w:rPr>
                <w:b/>
              </w:rPr>
            </w:pPr>
            <w:r w:rsidRPr="00825B9C">
              <w:t xml:space="preserve">   </w:t>
            </w:r>
            <w:r w:rsidRPr="00825B9C">
              <w:rPr>
                <w:b/>
              </w:rPr>
              <w:t>Live</w:t>
            </w:r>
          </w:p>
        </w:tc>
        <w:tc>
          <w:tcPr>
            <w:tcW w:w="1073" w:type="pct"/>
            <w:hideMark/>
          </w:tcPr>
          <w:p w14:paraId="7B0C0861" w14:textId="2EE270C7" w:rsidR="004A252B" w:rsidRPr="00825B9C" w:rsidRDefault="004A252B" w:rsidP="00825B9C"/>
        </w:tc>
        <w:tc>
          <w:tcPr>
            <w:tcW w:w="1262" w:type="pct"/>
            <w:hideMark/>
          </w:tcPr>
          <w:p w14:paraId="17AA5AD1" w14:textId="400D468E" w:rsidR="004A252B" w:rsidRPr="00825B9C" w:rsidRDefault="004A252B" w:rsidP="00825B9C"/>
        </w:tc>
      </w:tr>
      <w:tr w:rsidR="004A252B" w:rsidRPr="00825B9C" w14:paraId="5B41EBB4" w14:textId="77777777" w:rsidTr="00BB1C8C">
        <w:trPr>
          <w:trHeight w:val="315"/>
        </w:trPr>
        <w:tc>
          <w:tcPr>
            <w:tcW w:w="2665" w:type="pct"/>
            <w:hideMark/>
          </w:tcPr>
          <w:p w14:paraId="01A9007E" w14:textId="77777777" w:rsidR="004A252B" w:rsidRPr="00825B9C" w:rsidRDefault="004A252B" w:rsidP="00A77FE8">
            <w:pPr>
              <w:jc w:val="left"/>
            </w:pPr>
            <w:r w:rsidRPr="00825B9C">
              <w:t xml:space="preserve">      Initial go live</w:t>
            </w:r>
          </w:p>
        </w:tc>
        <w:tc>
          <w:tcPr>
            <w:tcW w:w="1073" w:type="pct"/>
            <w:hideMark/>
          </w:tcPr>
          <w:p w14:paraId="4B848776" w14:textId="5F8C6372" w:rsidR="004A252B" w:rsidRPr="00825B9C" w:rsidRDefault="00CF4CD3" w:rsidP="00825B9C">
            <w:r>
              <w:t>August 2018</w:t>
            </w:r>
          </w:p>
        </w:tc>
        <w:tc>
          <w:tcPr>
            <w:tcW w:w="1262" w:type="pct"/>
            <w:hideMark/>
          </w:tcPr>
          <w:p w14:paraId="364DA1B8" w14:textId="3AB0ED2B" w:rsidR="004A252B" w:rsidRPr="00825B9C" w:rsidRDefault="003C021B" w:rsidP="00825B9C">
            <w:r>
              <w:t>September</w:t>
            </w:r>
            <w:r w:rsidR="00CF4CD3">
              <w:t xml:space="preserve"> 2018</w:t>
            </w:r>
          </w:p>
        </w:tc>
      </w:tr>
    </w:tbl>
    <w:p w14:paraId="4613F529" w14:textId="59B45F12" w:rsidR="00376928" w:rsidRPr="00B42112" w:rsidRDefault="00376928" w:rsidP="00F31DD2">
      <w:pPr>
        <w:pStyle w:val="Heading2"/>
        <w:numPr>
          <w:ilvl w:val="0"/>
          <w:numId w:val="17"/>
        </w:numPr>
      </w:pPr>
      <w:bookmarkStart w:id="38" w:name="_Toc508722390"/>
      <w:r w:rsidRPr="00B42112">
        <w:t xml:space="preserve">Account </w:t>
      </w:r>
      <w:r w:rsidR="00043205">
        <w:t>i</w:t>
      </w:r>
      <w:r w:rsidRPr="00B42112">
        <w:t xml:space="preserve">mplementation and </w:t>
      </w:r>
      <w:r w:rsidR="00043205">
        <w:t>m</w:t>
      </w:r>
      <w:r w:rsidRPr="00B42112">
        <w:t>anagement</w:t>
      </w:r>
      <w:bookmarkEnd w:id="38"/>
    </w:p>
    <w:p w14:paraId="4613F52A" w14:textId="26D7B97B" w:rsidR="00376928" w:rsidRPr="00B42112" w:rsidRDefault="00376928" w:rsidP="00A926D8">
      <w:pPr>
        <w:rPr>
          <w:rFonts w:cs="Calibri"/>
        </w:rPr>
      </w:pPr>
      <w:r w:rsidRPr="00B42112">
        <w:rPr>
          <w:rFonts w:cs="Calibri"/>
        </w:rPr>
        <w:t xml:space="preserve">For successful implementation of the </w:t>
      </w:r>
      <w:r w:rsidR="00B530C5">
        <w:rPr>
          <w:rFonts w:cs="Calibri"/>
        </w:rPr>
        <w:t>solution and service</w:t>
      </w:r>
      <w:r w:rsidRPr="00B42112">
        <w:rPr>
          <w:rFonts w:cs="Calibri"/>
        </w:rPr>
        <w:t xml:space="preserve">, </w:t>
      </w:r>
      <w:r w:rsidR="00B530C5">
        <w:rPr>
          <w:rFonts w:cs="Calibri"/>
        </w:rPr>
        <w:t xml:space="preserve">RCoA </w:t>
      </w:r>
      <w:r w:rsidRPr="00B42112">
        <w:rPr>
          <w:rFonts w:cs="Calibri"/>
        </w:rPr>
        <w:t>requires a named contact responsible for managing the implementation process</w:t>
      </w:r>
      <w:r w:rsidR="001B1257" w:rsidRPr="00B42112">
        <w:rPr>
          <w:rFonts w:cs="Calibri"/>
        </w:rPr>
        <w:t>, and</w:t>
      </w:r>
      <w:r w:rsidRPr="00B42112">
        <w:rPr>
          <w:rFonts w:cs="Calibri"/>
        </w:rPr>
        <w:t xml:space="preserve"> a flexible integration plan. </w:t>
      </w:r>
      <w:r w:rsidR="00B530C5">
        <w:rPr>
          <w:rFonts w:cs="Calibri"/>
        </w:rPr>
        <w:t xml:space="preserve">RCoA </w:t>
      </w:r>
      <w:r w:rsidRPr="00B42112">
        <w:rPr>
          <w:rFonts w:cs="Calibri"/>
        </w:rPr>
        <w:t xml:space="preserve">will make a dedicated local Project Manager available </w:t>
      </w:r>
      <w:r w:rsidR="00566C4B">
        <w:rPr>
          <w:rFonts w:cs="Calibri"/>
        </w:rPr>
        <w:t>for the course of the project</w:t>
      </w:r>
      <w:r w:rsidR="001B1257" w:rsidRPr="00B42112">
        <w:rPr>
          <w:rFonts w:cs="Calibri"/>
        </w:rPr>
        <w:t>.</w:t>
      </w:r>
    </w:p>
    <w:p w14:paraId="345B33A1" w14:textId="131B09B8" w:rsidR="00A96AB3" w:rsidRDefault="00376928" w:rsidP="00F31DD2">
      <w:pPr>
        <w:pStyle w:val="Heading2"/>
        <w:numPr>
          <w:ilvl w:val="0"/>
          <w:numId w:val="17"/>
        </w:numPr>
      </w:pPr>
      <w:bookmarkStart w:id="39" w:name="_Toc508722391"/>
      <w:r w:rsidRPr="00B42112">
        <w:t xml:space="preserve">Format </w:t>
      </w:r>
      <w:r w:rsidR="00091A29">
        <w:t xml:space="preserve">and assessment </w:t>
      </w:r>
      <w:r w:rsidRPr="00B42112">
        <w:t xml:space="preserve">of </w:t>
      </w:r>
      <w:r w:rsidR="00043205">
        <w:t>proposals</w:t>
      </w:r>
      <w:bookmarkEnd w:id="39"/>
      <w:r w:rsidR="00A96AB3">
        <w:br/>
      </w:r>
    </w:p>
    <w:p w14:paraId="54446029" w14:textId="01B4E9D4" w:rsidR="00A96AB3" w:rsidRDefault="00A96AB3" w:rsidP="00770876">
      <w:pPr>
        <w:pStyle w:val="ListParagraph"/>
        <w:numPr>
          <w:ilvl w:val="1"/>
          <w:numId w:val="17"/>
        </w:numPr>
      </w:pPr>
      <w:r w:rsidRPr="00A96AB3">
        <w:t xml:space="preserve">The </w:t>
      </w:r>
      <w:r>
        <w:t xml:space="preserve">completed </w:t>
      </w:r>
      <w:r w:rsidRPr="00A96AB3">
        <w:t>documents that must be submitted to form your tende</w:t>
      </w:r>
      <w:r>
        <w:t xml:space="preserve">r response are listed below. </w:t>
      </w:r>
      <w:r w:rsidRPr="00A96AB3">
        <w:t>Please ensure that inf</w:t>
      </w:r>
      <w:r w:rsidR="00A77FE8">
        <w:t>ormation provided as part of the</w:t>
      </w:r>
      <w:r w:rsidRPr="00A96AB3">
        <w:t xml:space="preserve"> response is </w:t>
      </w:r>
      <w:r w:rsidR="00107A33">
        <w:t xml:space="preserve">succinct and </w:t>
      </w:r>
      <w:r w:rsidRPr="00A96AB3">
        <w:t xml:space="preserve">of sufficient quality and detail </w:t>
      </w:r>
      <w:r w:rsidR="00107A33">
        <w:t xml:space="preserve">so </w:t>
      </w:r>
      <w:r w:rsidRPr="00A96AB3">
        <w:t>that an informed assessment of it can be made.</w:t>
      </w:r>
      <w:r w:rsidR="00107A33">
        <w:t xml:space="preserve"> Where word limits are expected, these are stated in relevant sections. </w:t>
      </w:r>
      <w:r>
        <w:br/>
      </w:r>
    </w:p>
    <w:p w14:paraId="333EC12D" w14:textId="717A16C0" w:rsidR="00A96AB3" w:rsidRDefault="00A96AB3" w:rsidP="00F31DD2">
      <w:pPr>
        <w:pStyle w:val="ListParagraph"/>
        <w:numPr>
          <w:ilvl w:val="0"/>
          <w:numId w:val="21"/>
        </w:numPr>
      </w:pPr>
      <w:r>
        <w:t>Document A</w:t>
      </w:r>
      <w:r w:rsidR="00660139">
        <w:t xml:space="preserve"> (1)</w:t>
      </w:r>
      <w:r>
        <w:t xml:space="preserve"> - </w:t>
      </w:r>
      <w:r w:rsidRPr="00572B4F">
        <w:t>Request for Proposal (RFP)</w:t>
      </w:r>
      <w:r w:rsidR="00660139">
        <w:t xml:space="preserve"> Information</w:t>
      </w:r>
    </w:p>
    <w:p w14:paraId="46A62155" w14:textId="34CFD3DB" w:rsidR="00660139" w:rsidRDefault="00660139" w:rsidP="00F31DD2">
      <w:pPr>
        <w:pStyle w:val="ListParagraph"/>
        <w:numPr>
          <w:ilvl w:val="0"/>
          <w:numId w:val="21"/>
        </w:numPr>
      </w:pPr>
      <w:r>
        <w:t>Document A (2) – Request for Proposal (RFP) Supplier Response</w:t>
      </w:r>
    </w:p>
    <w:p w14:paraId="0985B018" w14:textId="0D8D47A5" w:rsidR="00A96AB3" w:rsidRDefault="00A96AB3" w:rsidP="00F31DD2">
      <w:pPr>
        <w:pStyle w:val="ListParagraph"/>
        <w:numPr>
          <w:ilvl w:val="0"/>
          <w:numId w:val="21"/>
        </w:numPr>
      </w:pPr>
      <w:r>
        <w:t xml:space="preserve">Document B - </w:t>
      </w:r>
      <w:r w:rsidR="00FF3CDD">
        <w:t>R</w:t>
      </w:r>
      <w:r>
        <w:t>equirements</w:t>
      </w:r>
    </w:p>
    <w:p w14:paraId="68C14CE7" w14:textId="77777777" w:rsidR="00A96AB3" w:rsidRDefault="00A96AB3" w:rsidP="00F31DD2">
      <w:pPr>
        <w:pStyle w:val="ListParagraph"/>
        <w:numPr>
          <w:ilvl w:val="1"/>
          <w:numId w:val="21"/>
        </w:numPr>
      </w:pPr>
      <w:r>
        <w:t>Functional</w:t>
      </w:r>
    </w:p>
    <w:p w14:paraId="5AB01EFF" w14:textId="77777777" w:rsidR="00A96AB3" w:rsidRDefault="00A96AB3" w:rsidP="00F31DD2">
      <w:pPr>
        <w:pStyle w:val="ListParagraph"/>
        <w:numPr>
          <w:ilvl w:val="1"/>
          <w:numId w:val="21"/>
        </w:numPr>
      </w:pPr>
      <w:r>
        <w:lastRenderedPageBreak/>
        <w:t>Non-functional</w:t>
      </w:r>
    </w:p>
    <w:p w14:paraId="31A1F7C0" w14:textId="7B23E4BC" w:rsidR="00A96AB3" w:rsidRDefault="00A96AB3" w:rsidP="00111ACB">
      <w:pPr>
        <w:pStyle w:val="ListParagraph"/>
        <w:numPr>
          <w:ilvl w:val="0"/>
          <w:numId w:val="21"/>
        </w:numPr>
      </w:pPr>
      <w:r>
        <w:t>Document C - Pricing Matrix</w:t>
      </w:r>
      <w:del w:id="40" w:author="Katie Edmondson" w:date="2018-03-08T12:13:00Z">
        <w:r w:rsidDel="00111ACB">
          <w:br/>
        </w:r>
      </w:del>
    </w:p>
    <w:p w14:paraId="32F646BF" w14:textId="5CB29E40" w:rsidR="00A96AB3" w:rsidRPr="00A96AB3" w:rsidRDefault="00A96AB3" w:rsidP="00F31DD2">
      <w:pPr>
        <w:pStyle w:val="ListParagraph"/>
        <w:numPr>
          <w:ilvl w:val="1"/>
          <w:numId w:val="17"/>
        </w:numPr>
        <w:rPr>
          <w:rFonts w:cs="Calibri"/>
        </w:rPr>
      </w:pPr>
      <w:r w:rsidRPr="00A96AB3">
        <w:rPr>
          <w:rFonts w:cs="Calibri"/>
        </w:rPr>
        <w:t xml:space="preserve">Do not submit any additional supporting documentation with your RFP response except where specifically requested to do so as part of this RFP. </w:t>
      </w:r>
      <w:r>
        <w:rPr>
          <w:rFonts w:cs="Calibri"/>
        </w:rPr>
        <w:t xml:space="preserve">Adobe </w:t>
      </w:r>
      <w:r w:rsidRPr="00A96AB3">
        <w:rPr>
          <w:rFonts w:cs="Calibri"/>
        </w:rPr>
        <w:t xml:space="preserve">PDF, </w:t>
      </w:r>
      <w:r>
        <w:rPr>
          <w:rFonts w:cs="Calibri"/>
        </w:rPr>
        <w:t xml:space="preserve">Word, Project </w:t>
      </w:r>
      <w:r w:rsidRPr="00A96AB3">
        <w:rPr>
          <w:rFonts w:cs="Calibri"/>
        </w:rPr>
        <w:t>and Excel formats can be used for any addi</w:t>
      </w:r>
      <w:r>
        <w:rPr>
          <w:rFonts w:cs="Calibri"/>
        </w:rPr>
        <w:t>tional supporting documentation.</w:t>
      </w:r>
      <w:r w:rsidR="00107A33">
        <w:rPr>
          <w:rFonts w:cs="Calibri"/>
        </w:rPr>
        <w:br/>
      </w:r>
    </w:p>
    <w:p w14:paraId="2D04E907" w14:textId="4B6DDA9C" w:rsidR="00A96AB3" w:rsidRPr="00A96AB3" w:rsidRDefault="00A96AB3" w:rsidP="00F31DD2">
      <w:pPr>
        <w:pStyle w:val="ListParagraph"/>
        <w:numPr>
          <w:ilvl w:val="1"/>
          <w:numId w:val="17"/>
        </w:numPr>
        <w:rPr>
          <w:rFonts w:cs="Calibri"/>
        </w:rPr>
      </w:pPr>
      <w:r w:rsidRPr="00A96AB3">
        <w:rPr>
          <w:rFonts w:cs="Calibri"/>
        </w:rPr>
        <w:t>All attachments/supporting documentation should be provided separately to your main tender response and clearly labelled to make it clear as to which part of your tender response it relates.</w:t>
      </w:r>
      <w:r w:rsidR="00107A33">
        <w:rPr>
          <w:rFonts w:cs="Calibri"/>
        </w:rPr>
        <w:br/>
      </w:r>
    </w:p>
    <w:p w14:paraId="38A39318" w14:textId="5C9B563E" w:rsidR="00091A29" w:rsidRPr="00091A29" w:rsidRDefault="00091A29" w:rsidP="00F31DD2">
      <w:pPr>
        <w:pStyle w:val="ListParagraph"/>
        <w:numPr>
          <w:ilvl w:val="1"/>
          <w:numId w:val="17"/>
        </w:numPr>
        <w:rPr>
          <w:rFonts w:cs="Calibri"/>
        </w:rPr>
      </w:pPr>
      <w:r w:rsidRPr="00091A29">
        <w:rPr>
          <w:rFonts w:cs="Calibri"/>
        </w:rPr>
        <w:t>Responses from Prospective Suppliers will be assessed to determine th</w:t>
      </w:r>
      <w:r w:rsidR="00A77FE8">
        <w:rPr>
          <w:rFonts w:cs="Calibri"/>
        </w:rPr>
        <w:t>e most value for money</w:t>
      </w:r>
      <w:r w:rsidRPr="00091A29">
        <w:rPr>
          <w:rFonts w:cs="Calibri"/>
        </w:rPr>
        <w:t xml:space="preserve"> proposal using the following criteria and weightings and will be assessed on your response submitted and (if applicable) other aspects i.e. presentations and prototyping:</w:t>
      </w:r>
      <w:r>
        <w:rPr>
          <w:rFonts w:cs="Calibri"/>
        </w:rPr>
        <w:br/>
      </w:r>
    </w:p>
    <w:tbl>
      <w:tblPr>
        <w:tblStyle w:val="TableGrid"/>
        <w:tblW w:w="5000" w:type="pct"/>
        <w:tblLook w:val="04A0" w:firstRow="1" w:lastRow="0" w:firstColumn="1" w:lastColumn="0" w:noHBand="0" w:noVBand="1"/>
      </w:tblPr>
      <w:tblGrid>
        <w:gridCol w:w="6662"/>
        <w:gridCol w:w="2583"/>
      </w:tblGrid>
      <w:tr w:rsidR="00091A29" w:rsidRPr="006D169D" w14:paraId="46077BAF" w14:textId="77777777" w:rsidTr="00825B9C">
        <w:trPr>
          <w:trHeight w:val="373"/>
        </w:trPr>
        <w:tc>
          <w:tcPr>
            <w:tcW w:w="3603" w:type="pct"/>
            <w:hideMark/>
          </w:tcPr>
          <w:p w14:paraId="764EDEBA" w14:textId="77777777" w:rsidR="00091A29" w:rsidRPr="006D169D" w:rsidRDefault="00091A29" w:rsidP="000E12D2">
            <w:pPr>
              <w:spacing w:before="0" w:beforeAutospacing="0"/>
              <w:rPr>
                <w:rFonts w:eastAsia="Times New Roman" w:cs="Times New Roman"/>
                <w:b/>
                <w:bCs/>
                <w:color w:val="000000"/>
              </w:rPr>
            </w:pPr>
            <w:r w:rsidRPr="006D169D">
              <w:rPr>
                <w:rFonts w:eastAsia="Times New Roman" w:cs="Times New Roman"/>
                <w:b/>
                <w:bCs/>
                <w:color w:val="000000"/>
              </w:rPr>
              <w:t>Section</w:t>
            </w:r>
          </w:p>
        </w:tc>
        <w:tc>
          <w:tcPr>
            <w:tcW w:w="1397" w:type="pct"/>
            <w:hideMark/>
          </w:tcPr>
          <w:p w14:paraId="4AC36BB2" w14:textId="4FF214DD" w:rsidR="00091A29" w:rsidRPr="006D169D" w:rsidRDefault="00284408" w:rsidP="000E12D2">
            <w:pPr>
              <w:spacing w:before="0" w:beforeAutospacing="0"/>
              <w:rPr>
                <w:rFonts w:eastAsia="Times New Roman" w:cs="Times New Roman"/>
                <w:b/>
                <w:bCs/>
                <w:color w:val="000000"/>
              </w:rPr>
            </w:pPr>
            <w:r w:rsidRPr="00284408">
              <w:rPr>
                <w:rFonts w:eastAsia="Times New Roman" w:cs="Times New Roman"/>
                <w:b/>
                <w:bCs/>
                <w:color w:val="000000"/>
              </w:rPr>
              <w:t>Potential of total score</w:t>
            </w:r>
          </w:p>
        </w:tc>
      </w:tr>
      <w:tr w:rsidR="00091A29" w:rsidRPr="006D169D" w14:paraId="012EBB25" w14:textId="77777777" w:rsidTr="00825B9C">
        <w:trPr>
          <w:trHeight w:val="285"/>
        </w:trPr>
        <w:tc>
          <w:tcPr>
            <w:tcW w:w="3603" w:type="pct"/>
            <w:hideMark/>
          </w:tcPr>
          <w:p w14:paraId="2820B142"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Technical merit and functional fit</w:t>
            </w:r>
          </w:p>
        </w:tc>
        <w:tc>
          <w:tcPr>
            <w:tcW w:w="1397" w:type="pct"/>
            <w:hideMark/>
          </w:tcPr>
          <w:p w14:paraId="093CEBCD" w14:textId="529BDB73" w:rsidR="00091A29" w:rsidRPr="006D169D" w:rsidRDefault="00125E70" w:rsidP="000E12D2">
            <w:pPr>
              <w:spacing w:before="0" w:beforeAutospacing="0"/>
              <w:jc w:val="right"/>
              <w:rPr>
                <w:rFonts w:eastAsia="Times New Roman" w:cs="Times New Roman"/>
                <w:color w:val="000000"/>
              </w:rPr>
            </w:pPr>
            <w:r>
              <w:rPr>
                <w:rFonts w:eastAsia="Times New Roman" w:cs="Times New Roman"/>
                <w:color w:val="000000"/>
              </w:rPr>
              <w:t>7</w:t>
            </w:r>
            <w:r w:rsidR="00A1596A">
              <w:rPr>
                <w:rFonts w:eastAsia="Times New Roman" w:cs="Times New Roman"/>
                <w:color w:val="000000"/>
              </w:rPr>
              <w:t>0%</w:t>
            </w:r>
          </w:p>
        </w:tc>
      </w:tr>
      <w:tr w:rsidR="00091A29" w:rsidRPr="006D169D" w14:paraId="5D07FB1A" w14:textId="77777777" w:rsidTr="00825B9C">
        <w:trPr>
          <w:trHeight w:val="285"/>
        </w:trPr>
        <w:tc>
          <w:tcPr>
            <w:tcW w:w="3603" w:type="pct"/>
            <w:hideMark/>
          </w:tcPr>
          <w:p w14:paraId="78CE193C"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Cultural fit</w:t>
            </w:r>
          </w:p>
        </w:tc>
        <w:tc>
          <w:tcPr>
            <w:tcW w:w="1397" w:type="pct"/>
            <w:hideMark/>
          </w:tcPr>
          <w:p w14:paraId="15AB05BE" w14:textId="680B36F6" w:rsidR="00091A29" w:rsidRPr="006D169D" w:rsidRDefault="00125E70" w:rsidP="00615B39">
            <w:pPr>
              <w:spacing w:before="0" w:beforeAutospacing="0"/>
              <w:jc w:val="right"/>
              <w:rPr>
                <w:rFonts w:eastAsia="Times New Roman" w:cs="Times New Roman"/>
                <w:color w:val="000000"/>
              </w:rPr>
            </w:pPr>
            <w:r>
              <w:rPr>
                <w:rFonts w:eastAsia="Times New Roman" w:cs="Times New Roman"/>
                <w:color w:val="000000"/>
              </w:rPr>
              <w:t>1</w:t>
            </w:r>
            <w:r w:rsidR="0004153F">
              <w:rPr>
                <w:rFonts w:eastAsia="Times New Roman" w:cs="Times New Roman"/>
                <w:color w:val="000000"/>
              </w:rPr>
              <w:t>0</w:t>
            </w:r>
            <w:r w:rsidR="00091A29" w:rsidRPr="006D169D">
              <w:rPr>
                <w:rFonts w:eastAsia="Times New Roman" w:cs="Times New Roman"/>
                <w:color w:val="000000"/>
              </w:rPr>
              <w:t>%</w:t>
            </w:r>
          </w:p>
        </w:tc>
      </w:tr>
      <w:tr w:rsidR="00091A29" w:rsidRPr="006D169D" w14:paraId="6C57289C" w14:textId="77777777" w:rsidTr="00825B9C">
        <w:trPr>
          <w:trHeight w:val="285"/>
        </w:trPr>
        <w:tc>
          <w:tcPr>
            <w:tcW w:w="3603" w:type="pct"/>
            <w:hideMark/>
          </w:tcPr>
          <w:p w14:paraId="1638ED50" w14:textId="77777777" w:rsidR="00091A29" w:rsidRPr="006D169D" w:rsidRDefault="00091A29" w:rsidP="000E12D2">
            <w:pPr>
              <w:spacing w:before="0" w:beforeAutospacing="0"/>
              <w:rPr>
                <w:rFonts w:eastAsia="Times New Roman" w:cs="Times New Roman"/>
                <w:color w:val="000000"/>
              </w:rPr>
            </w:pPr>
            <w:r w:rsidRPr="006D169D">
              <w:rPr>
                <w:rFonts w:eastAsia="Times New Roman" w:cs="Times New Roman"/>
                <w:color w:val="000000"/>
              </w:rPr>
              <w:t>Price</w:t>
            </w:r>
          </w:p>
        </w:tc>
        <w:tc>
          <w:tcPr>
            <w:tcW w:w="1397" w:type="pct"/>
            <w:hideMark/>
          </w:tcPr>
          <w:p w14:paraId="20F4D9E0" w14:textId="77777777" w:rsidR="00091A29" w:rsidRPr="006D169D" w:rsidRDefault="00091A29" w:rsidP="000E12D2">
            <w:pPr>
              <w:spacing w:before="0" w:beforeAutospacing="0"/>
              <w:jc w:val="right"/>
              <w:rPr>
                <w:rFonts w:eastAsia="Times New Roman" w:cs="Times New Roman"/>
                <w:color w:val="000000"/>
              </w:rPr>
            </w:pPr>
            <w:r w:rsidRPr="006D169D">
              <w:rPr>
                <w:rFonts w:eastAsia="Times New Roman" w:cs="Times New Roman"/>
                <w:color w:val="000000"/>
              </w:rPr>
              <w:t>20%</w:t>
            </w:r>
          </w:p>
        </w:tc>
      </w:tr>
      <w:tr w:rsidR="00525842" w:rsidRPr="006D169D" w14:paraId="6B8EDD30" w14:textId="77777777" w:rsidTr="00825B9C">
        <w:trPr>
          <w:trHeight w:val="285"/>
        </w:trPr>
        <w:tc>
          <w:tcPr>
            <w:tcW w:w="3603" w:type="pct"/>
          </w:tcPr>
          <w:p w14:paraId="4570D73C" w14:textId="31B84199" w:rsidR="00525842" w:rsidRPr="006D169D" w:rsidRDefault="00525842" w:rsidP="000E12D2">
            <w:pPr>
              <w:spacing w:before="0" w:beforeAutospacing="0"/>
              <w:rPr>
                <w:rFonts w:eastAsia="Times New Roman" w:cs="Times New Roman"/>
                <w:b/>
                <w:bCs/>
                <w:color w:val="000000"/>
              </w:rPr>
            </w:pPr>
            <w:r w:rsidRPr="007E140B">
              <w:rPr>
                <w:rFonts w:eastAsia="Times New Roman" w:cs="Times New Roman"/>
                <w:color w:val="000000"/>
              </w:rPr>
              <w:t>Declaration and acceptance</w:t>
            </w:r>
          </w:p>
        </w:tc>
        <w:tc>
          <w:tcPr>
            <w:tcW w:w="1397" w:type="pct"/>
          </w:tcPr>
          <w:p w14:paraId="14FDE6E0" w14:textId="04B951EB" w:rsidR="00525842" w:rsidRPr="006D169D" w:rsidRDefault="00525842" w:rsidP="000E12D2">
            <w:pPr>
              <w:spacing w:before="0" w:beforeAutospacing="0"/>
              <w:jc w:val="right"/>
              <w:rPr>
                <w:rFonts w:eastAsia="Times New Roman" w:cs="Times New Roman"/>
                <w:b/>
                <w:bCs/>
                <w:color w:val="000000"/>
              </w:rPr>
            </w:pPr>
            <w:r>
              <w:rPr>
                <w:rFonts w:eastAsia="Times New Roman" w:cs="Times New Roman"/>
                <w:b/>
                <w:bCs/>
                <w:color w:val="000000"/>
              </w:rPr>
              <w:t>Pass/Fail</w:t>
            </w:r>
          </w:p>
        </w:tc>
      </w:tr>
      <w:tr w:rsidR="00091A29" w:rsidRPr="006D169D" w14:paraId="107DA4AD" w14:textId="77777777" w:rsidTr="00825B9C">
        <w:trPr>
          <w:trHeight w:val="285"/>
        </w:trPr>
        <w:tc>
          <w:tcPr>
            <w:tcW w:w="3603" w:type="pct"/>
            <w:hideMark/>
          </w:tcPr>
          <w:p w14:paraId="66BDD863" w14:textId="77777777" w:rsidR="00091A29" w:rsidRPr="006D169D" w:rsidRDefault="00091A29" w:rsidP="000E12D2">
            <w:pPr>
              <w:spacing w:before="0" w:beforeAutospacing="0"/>
              <w:rPr>
                <w:rFonts w:eastAsia="Times New Roman" w:cs="Times New Roman"/>
                <w:b/>
                <w:bCs/>
                <w:color w:val="000000"/>
              </w:rPr>
            </w:pPr>
            <w:r w:rsidRPr="006D169D">
              <w:rPr>
                <w:rFonts w:eastAsia="Times New Roman" w:cs="Times New Roman"/>
                <w:b/>
                <w:bCs/>
                <w:color w:val="000000"/>
              </w:rPr>
              <w:t>Total</w:t>
            </w:r>
          </w:p>
        </w:tc>
        <w:tc>
          <w:tcPr>
            <w:tcW w:w="1397" w:type="pct"/>
            <w:hideMark/>
          </w:tcPr>
          <w:p w14:paraId="1C234793" w14:textId="77777777" w:rsidR="00091A29" w:rsidRPr="006D169D" w:rsidRDefault="00091A29" w:rsidP="000E12D2">
            <w:pPr>
              <w:spacing w:before="0" w:beforeAutospacing="0"/>
              <w:jc w:val="right"/>
              <w:rPr>
                <w:rFonts w:eastAsia="Times New Roman" w:cs="Times New Roman"/>
                <w:b/>
                <w:bCs/>
                <w:color w:val="000000"/>
              </w:rPr>
            </w:pPr>
            <w:r w:rsidRPr="006D169D">
              <w:rPr>
                <w:rFonts w:eastAsia="Times New Roman" w:cs="Times New Roman"/>
                <w:b/>
                <w:bCs/>
                <w:color w:val="000000"/>
              </w:rPr>
              <w:t>100%</w:t>
            </w:r>
          </w:p>
        </w:tc>
      </w:tr>
    </w:tbl>
    <w:p w14:paraId="04F9D06B" w14:textId="08B13037" w:rsidR="00284408" w:rsidRDefault="00284408">
      <w:pPr>
        <w:spacing w:before="0" w:beforeAutospacing="0" w:after="200" w:line="276" w:lineRule="auto"/>
        <w:rPr>
          <w:rFonts w:cs="Calibri"/>
        </w:rPr>
      </w:pPr>
    </w:p>
    <w:p w14:paraId="5587697D" w14:textId="4BD707E2" w:rsidR="00992E3F" w:rsidRDefault="00091A29" w:rsidP="00F31DD2">
      <w:pPr>
        <w:pStyle w:val="ListParagraph"/>
        <w:numPr>
          <w:ilvl w:val="1"/>
          <w:numId w:val="17"/>
        </w:numPr>
        <w:tabs>
          <w:tab w:val="left" w:pos="851"/>
        </w:tabs>
        <w:rPr>
          <w:rFonts w:cs="Calibri"/>
        </w:rPr>
      </w:pPr>
      <w:r w:rsidRPr="00091A29">
        <w:rPr>
          <w:rFonts w:cs="Calibri"/>
        </w:rPr>
        <w:t xml:space="preserve">The </w:t>
      </w:r>
      <w:r w:rsidR="00284408">
        <w:rPr>
          <w:rFonts w:cs="Calibri"/>
        </w:rPr>
        <w:t>weightings are further broken down</w:t>
      </w:r>
      <w:r w:rsidRPr="00091A29">
        <w:rPr>
          <w:rFonts w:cs="Calibri"/>
        </w:rPr>
        <w:t xml:space="preserve"> as follows:</w:t>
      </w:r>
      <w:r w:rsidR="007E140B">
        <w:rPr>
          <w:rFonts w:cs="Calibri"/>
        </w:rPr>
        <w:br/>
      </w:r>
    </w:p>
    <w:tbl>
      <w:tblPr>
        <w:tblStyle w:val="TableGrid"/>
        <w:tblW w:w="5000" w:type="pct"/>
        <w:tblLook w:val="04A0" w:firstRow="1" w:lastRow="0" w:firstColumn="1" w:lastColumn="0" w:noHBand="0" w:noVBand="1"/>
      </w:tblPr>
      <w:tblGrid>
        <w:gridCol w:w="4644"/>
        <w:gridCol w:w="1694"/>
        <w:gridCol w:w="1165"/>
        <w:gridCol w:w="1742"/>
      </w:tblGrid>
      <w:tr w:rsidR="007E140B" w:rsidRPr="007E140B" w14:paraId="590F9DDE" w14:textId="77777777" w:rsidTr="00DF4921">
        <w:trPr>
          <w:trHeight w:val="525"/>
          <w:tblHeader/>
        </w:trPr>
        <w:tc>
          <w:tcPr>
            <w:tcW w:w="2512" w:type="pct"/>
            <w:hideMark/>
          </w:tcPr>
          <w:p w14:paraId="3E783E8B"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t>Section</w:t>
            </w:r>
          </w:p>
        </w:tc>
        <w:tc>
          <w:tcPr>
            <w:tcW w:w="916" w:type="pct"/>
            <w:hideMark/>
          </w:tcPr>
          <w:p w14:paraId="26043EE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Evaluation method</w:t>
            </w:r>
          </w:p>
        </w:tc>
        <w:tc>
          <w:tcPr>
            <w:tcW w:w="630" w:type="pct"/>
            <w:hideMark/>
          </w:tcPr>
          <w:p w14:paraId="0BEDE6AF"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Section weighting</w:t>
            </w:r>
          </w:p>
        </w:tc>
        <w:tc>
          <w:tcPr>
            <w:tcW w:w="942" w:type="pct"/>
            <w:hideMark/>
          </w:tcPr>
          <w:p w14:paraId="40B774FB"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xml:space="preserve">Potential of total score </w:t>
            </w:r>
          </w:p>
        </w:tc>
      </w:tr>
      <w:tr w:rsidR="007E140B" w:rsidRPr="007E140B" w14:paraId="69EE8FBE" w14:textId="77777777" w:rsidTr="00DF4921">
        <w:trPr>
          <w:trHeight w:val="285"/>
          <w:tblHeader/>
        </w:trPr>
        <w:tc>
          <w:tcPr>
            <w:tcW w:w="2512" w:type="pct"/>
            <w:hideMark/>
          </w:tcPr>
          <w:p w14:paraId="472841F0"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Technical merit and functional fit</w:t>
            </w:r>
          </w:p>
        </w:tc>
        <w:tc>
          <w:tcPr>
            <w:tcW w:w="916" w:type="pct"/>
            <w:hideMark/>
          </w:tcPr>
          <w:p w14:paraId="6E766A6D"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630" w:type="pct"/>
            <w:hideMark/>
          </w:tcPr>
          <w:p w14:paraId="4FDDDA6C"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942" w:type="pct"/>
            <w:hideMark/>
          </w:tcPr>
          <w:p w14:paraId="0D1140C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5394714D" w14:textId="77777777" w:rsidTr="00DF4921">
        <w:trPr>
          <w:trHeight w:val="285"/>
          <w:tblHeader/>
        </w:trPr>
        <w:tc>
          <w:tcPr>
            <w:tcW w:w="2512" w:type="pct"/>
            <w:hideMark/>
          </w:tcPr>
          <w:p w14:paraId="000D657D" w14:textId="6FA98045"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 xml:space="preserve">Method statement for system </w:t>
            </w:r>
            <w:r w:rsidR="00660139">
              <w:rPr>
                <w:rFonts w:eastAsia="Times New Roman" w:cs="Times New Roman"/>
                <w:color w:val="000000"/>
              </w:rPr>
              <w:t>implementation</w:t>
            </w:r>
          </w:p>
        </w:tc>
        <w:tc>
          <w:tcPr>
            <w:tcW w:w="916" w:type="pct"/>
            <w:hideMark/>
          </w:tcPr>
          <w:p w14:paraId="1CFB0A6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30" w:type="pct"/>
            <w:hideMark/>
          </w:tcPr>
          <w:p w14:paraId="65CA1E41" w14:textId="1472A798" w:rsidR="007E140B" w:rsidRPr="007E140B" w:rsidRDefault="00111ACB" w:rsidP="00825B9C">
            <w:pPr>
              <w:spacing w:before="0" w:beforeAutospacing="0"/>
              <w:jc w:val="left"/>
              <w:rPr>
                <w:rFonts w:eastAsia="Times New Roman" w:cs="Times New Roman"/>
                <w:color w:val="000000"/>
              </w:rPr>
            </w:pPr>
            <w:r>
              <w:rPr>
                <w:rFonts w:eastAsia="Times New Roman" w:cs="Times New Roman"/>
                <w:color w:val="000000"/>
              </w:rPr>
              <w:t>40</w:t>
            </w:r>
            <w:r w:rsidR="007E140B" w:rsidRPr="007E140B">
              <w:rPr>
                <w:rFonts w:eastAsia="Times New Roman" w:cs="Times New Roman"/>
                <w:color w:val="000000"/>
              </w:rPr>
              <w:t>%</w:t>
            </w:r>
          </w:p>
        </w:tc>
        <w:tc>
          <w:tcPr>
            <w:tcW w:w="942" w:type="pct"/>
            <w:hideMark/>
          </w:tcPr>
          <w:p w14:paraId="15F78420"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50209281" w14:textId="77777777" w:rsidTr="00DF4921">
        <w:trPr>
          <w:trHeight w:val="285"/>
          <w:tblHeader/>
        </w:trPr>
        <w:tc>
          <w:tcPr>
            <w:tcW w:w="2512" w:type="pct"/>
            <w:hideMark/>
          </w:tcPr>
          <w:p w14:paraId="00CB813A"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Method statement for system support</w:t>
            </w:r>
          </w:p>
        </w:tc>
        <w:tc>
          <w:tcPr>
            <w:tcW w:w="916" w:type="pct"/>
            <w:hideMark/>
          </w:tcPr>
          <w:p w14:paraId="1A2930EA" w14:textId="4646DFA2" w:rsidR="007E140B" w:rsidRPr="007E140B" w:rsidRDefault="00111ACB" w:rsidP="00825B9C">
            <w:pPr>
              <w:spacing w:before="0" w:beforeAutospacing="0"/>
              <w:jc w:val="left"/>
              <w:rPr>
                <w:rFonts w:eastAsia="Times New Roman" w:cs="Times New Roman"/>
                <w:color w:val="000000"/>
              </w:rPr>
            </w:pPr>
            <w:r>
              <w:rPr>
                <w:rFonts w:eastAsia="Times New Roman" w:cs="Times New Roman"/>
                <w:color w:val="000000"/>
              </w:rPr>
              <w:t xml:space="preserve">For information </w:t>
            </w:r>
          </w:p>
        </w:tc>
        <w:tc>
          <w:tcPr>
            <w:tcW w:w="630" w:type="pct"/>
            <w:hideMark/>
          </w:tcPr>
          <w:p w14:paraId="3946463E" w14:textId="0DFA9160" w:rsidR="007E140B" w:rsidRPr="007E140B" w:rsidRDefault="007E140B" w:rsidP="00825B9C">
            <w:pPr>
              <w:spacing w:before="0" w:beforeAutospacing="0"/>
              <w:jc w:val="left"/>
              <w:rPr>
                <w:rFonts w:eastAsia="Times New Roman" w:cs="Times New Roman"/>
                <w:color w:val="000000"/>
              </w:rPr>
            </w:pPr>
          </w:p>
        </w:tc>
        <w:tc>
          <w:tcPr>
            <w:tcW w:w="942" w:type="pct"/>
            <w:hideMark/>
          </w:tcPr>
          <w:p w14:paraId="5801979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3F8C2F84" w14:textId="77777777" w:rsidTr="00DF4921">
        <w:trPr>
          <w:trHeight w:val="270"/>
          <w:tblHeader/>
        </w:trPr>
        <w:tc>
          <w:tcPr>
            <w:tcW w:w="2512" w:type="pct"/>
            <w:hideMark/>
          </w:tcPr>
          <w:p w14:paraId="0CA1503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Specific requirement responses</w:t>
            </w:r>
          </w:p>
        </w:tc>
        <w:tc>
          <w:tcPr>
            <w:tcW w:w="916" w:type="pct"/>
            <w:hideMark/>
          </w:tcPr>
          <w:p w14:paraId="238FBA75" w14:textId="77777777" w:rsidR="007E140B" w:rsidRPr="007E140B" w:rsidRDefault="007E140B" w:rsidP="00825B9C">
            <w:pPr>
              <w:spacing w:before="0" w:beforeAutospacing="0"/>
              <w:jc w:val="left"/>
              <w:rPr>
                <w:rFonts w:eastAsia="Times New Roman" w:cs="Times New Roman"/>
                <w:b/>
                <w:bCs/>
                <w:color w:val="000000"/>
              </w:rPr>
            </w:pPr>
          </w:p>
        </w:tc>
        <w:tc>
          <w:tcPr>
            <w:tcW w:w="630" w:type="pct"/>
            <w:hideMark/>
          </w:tcPr>
          <w:p w14:paraId="5BF0D7DE" w14:textId="77777777" w:rsidR="007E140B" w:rsidRPr="007E140B" w:rsidRDefault="007E140B" w:rsidP="00825B9C">
            <w:pPr>
              <w:spacing w:before="0" w:beforeAutospacing="0"/>
              <w:jc w:val="left"/>
              <w:rPr>
                <w:rFonts w:eastAsia="Times New Roman" w:cs="Times New Roman"/>
                <w:b/>
                <w:bCs/>
                <w:color w:val="000000"/>
              </w:rPr>
            </w:pPr>
          </w:p>
        </w:tc>
        <w:tc>
          <w:tcPr>
            <w:tcW w:w="942" w:type="pct"/>
            <w:hideMark/>
          </w:tcPr>
          <w:p w14:paraId="419656C9"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AE1DA50" w14:textId="77777777" w:rsidTr="00DF4921">
        <w:trPr>
          <w:trHeight w:val="270"/>
          <w:tblHeader/>
        </w:trPr>
        <w:tc>
          <w:tcPr>
            <w:tcW w:w="2512" w:type="pct"/>
            <w:hideMark/>
          </w:tcPr>
          <w:p w14:paraId="0007B446" w14:textId="77777777" w:rsidR="007E140B" w:rsidRPr="007E140B" w:rsidRDefault="007E140B" w:rsidP="00BB1C8C">
            <w:pPr>
              <w:spacing w:before="0" w:beforeAutospacing="0"/>
              <w:ind w:left="720"/>
              <w:jc w:val="left"/>
              <w:rPr>
                <w:rFonts w:eastAsia="Times New Roman" w:cs="Times New Roman"/>
                <w:i/>
                <w:iCs/>
                <w:color w:val="000000"/>
              </w:rPr>
            </w:pPr>
            <w:r w:rsidRPr="007E140B">
              <w:rPr>
                <w:rFonts w:eastAsia="Times New Roman" w:cs="Times New Roman"/>
                <w:i/>
                <w:iCs/>
                <w:color w:val="000000"/>
              </w:rPr>
              <w:t>Functional requirements</w:t>
            </w:r>
          </w:p>
        </w:tc>
        <w:tc>
          <w:tcPr>
            <w:tcW w:w="916" w:type="pct"/>
            <w:hideMark/>
          </w:tcPr>
          <w:p w14:paraId="429B8253" w14:textId="25AC3FBE" w:rsidR="007E140B" w:rsidRPr="007E140B" w:rsidRDefault="00566C4B" w:rsidP="00825B9C">
            <w:pPr>
              <w:spacing w:before="0" w:beforeAutospacing="0"/>
              <w:jc w:val="left"/>
              <w:rPr>
                <w:rFonts w:eastAsia="Times New Roman" w:cs="Times New Roman"/>
                <w:color w:val="000000"/>
              </w:rPr>
            </w:pPr>
            <w:r>
              <w:rPr>
                <w:rFonts w:eastAsia="Times New Roman" w:cs="Times New Roman"/>
                <w:color w:val="000000"/>
              </w:rPr>
              <w:t xml:space="preserve">Pass/Fail </w:t>
            </w:r>
          </w:p>
        </w:tc>
        <w:tc>
          <w:tcPr>
            <w:tcW w:w="630" w:type="pct"/>
            <w:hideMark/>
          </w:tcPr>
          <w:p w14:paraId="62E37A07" w14:textId="17E46BB1" w:rsidR="007E140B" w:rsidRPr="007E140B" w:rsidRDefault="007E140B" w:rsidP="00125E70">
            <w:pPr>
              <w:spacing w:before="0" w:beforeAutospacing="0"/>
              <w:jc w:val="left"/>
              <w:rPr>
                <w:rFonts w:eastAsia="Times New Roman" w:cs="Times New Roman"/>
                <w:color w:val="000000"/>
              </w:rPr>
            </w:pPr>
          </w:p>
        </w:tc>
        <w:tc>
          <w:tcPr>
            <w:tcW w:w="942" w:type="pct"/>
            <w:hideMark/>
          </w:tcPr>
          <w:p w14:paraId="4BCD37C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AF12894" w14:textId="77777777" w:rsidTr="00DF4921">
        <w:trPr>
          <w:trHeight w:val="285"/>
          <w:tblHeader/>
        </w:trPr>
        <w:tc>
          <w:tcPr>
            <w:tcW w:w="2512" w:type="pct"/>
            <w:hideMark/>
          </w:tcPr>
          <w:p w14:paraId="6580DCB1" w14:textId="486FD8F4" w:rsidR="007E140B" w:rsidRPr="007E140B" w:rsidRDefault="007E140B" w:rsidP="00BB1C8C">
            <w:pPr>
              <w:spacing w:before="0" w:beforeAutospacing="0"/>
              <w:ind w:left="720"/>
              <w:jc w:val="left"/>
              <w:rPr>
                <w:rFonts w:eastAsia="Times New Roman" w:cs="Times New Roman"/>
                <w:i/>
                <w:iCs/>
                <w:color w:val="000000"/>
              </w:rPr>
            </w:pPr>
            <w:r w:rsidRPr="007E140B">
              <w:rPr>
                <w:rFonts w:eastAsia="Times New Roman" w:cs="Times New Roman"/>
                <w:i/>
                <w:iCs/>
                <w:color w:val="000000"/>
              </w:rPr>
              <w:t xml:space="preserve">Non-Functional </w:t>
            </w:r>
            <w:r w:rsidR="00AB4744">
              <w:rPr>
                <w:rFonts w:eastAsia="Times New Roman" w:cs="Times New Roman"/>
                <w:i/>
                <w:iCs/>
                <w:color w:val="000000"/>
              </w:rPr>
              <w:t>requirements</w:t>
            </w:r>
          </w:p>
        </w:tc>
        <w:tc>
          <w:tcPr>
            <w:tcW w:w="916" w:type="pct"/>
            <w:hideMark/>
          </w:tcPr>
          <w:p w14:paraId="1B9F63E5" w14:textId="740BEF1E" w:rsidR="007E140B" w:rsidRPr="007E140B" w:rsidRDefault="00566C4B" w:rsidP="00825B9C">
            <w:pPr>
              <w:spacing w:before="0" w:beforeAutospacing="0"/>
              <w:jc w:val="left"/>
              <w:rPr>
                <w:rFonts w:eastAsia="Times New Roman" w:cs="Times New Roman"/>
                <w:color w:val="000000"/>
              </w:rPr>
            </w:pPr>
            <w:r>
              <w:rPr>
                <w:rFonts w:eastAsia="Times New Roman" w:cs="Times New Roman"/>
                <w:color w:val="000000"/>
              </w:rPr>
              <w:t xml:space="preserve">Pass/Fail </w:t>
            </w:r>
          </w:p>
        </w:tc>
        <w:tc>
          <w:tcPr>
            <w:tcW w:w="630" w:type="pct"/>
            <w:hideMark/>
          </w:tcPr>
          <w:p w14:paraId="4CC809C1" w14:textId="7E9FC0F6" w:rsidR="007E140B" w:rsidRPr="007E140B" w:rsidRDefault="007E140B" w:rsidP="00825B9C">
            <w:pPr>
              <w:spacing w:before="0" w:beforeAutospacing="0"/>
              <w:jc w:val="left"/>
              <w:rPr>
                <w:rFonts w:eastAsia="Times New Roman" w:cs="Times New Roman"/>
                <w:color w:val="000000"/>
              </w:rPr>
            </w:pPr>
          </w:p>
        </w:tc>
        <w:tc>
          <w:tcPr>
            <w:tcW w:w="942" w:type="pct"/>
            <w:hideMark/>
          </w:tcPr>
          <w:p w14:paraId="312B087B"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34DDED1" w14:textId="77777777" w:rsidTr="00DF4921">
        <w:trPr>
          <w:trHeight w:val="285"/>
          <w:tblHeader/>
        </w:trPr>
        <w:tc>
          <w:tcPr>
            <w:tcW w:w="2512" w:type="pct"/>
            <w:hideMark/>
          </w:tcPr>
          <w:p w14:paraId="70AEA40F" w14:textId="6237BB64"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Presentations</w:t>
            </w:r>
            <w:r w:rsidR="00770876">
              <w:rPr>
                <w:rFonts w:eastAsia="Times New Roman" w:cs="Times New Roman"/>
                <w:color w:val="000000"/>
              </w:rPr>
              <w:t xml:space="preserve"> and mock up</w:t>
            </w:r>
          </w:p>
        </w:tc>
        <w:tc>
          <w:tcPr>
            <w:tcW w:w="916" w:type="pct"/>
            <w:hideMark/>
          </w:tcPr>
          <w:p w14:paraId="76D8BBAC"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p>
        </w:tc>
        <w:tc>
          <w:tcPr>
            <w:tcW w:w="630" w:type="pct"/>
            <w:hideMark/>
          </w:tcPr>
          <w:p w14:paraId="73A4A8CC" w14:textId="4315E981" w:rsidR="007E140B" w:rsidRPr="007E140B" w:rsidRDefault="00324E7B" w:rsidP="00825B9C">
            <w:pPr>
              <w:spacing w:before="0" w:beforeAutospacing="0"/>
              <w:jc w:val="left"/>
              <w:rPr>
                <w:rFonts w:eastAsia="Times New Roman" w:cs="Times New Roman"/>
                <w:color w:val="000000"/>
              </w:rPr>
            </w:pPr>
            <w:r>
              <w:rPr>
                <w:rFonts w:eastAsia="Times New Roman" w:cs="Times New Roman"/>
                <w:color w:val="000000"/>
              </w:rPr>
              <w:t>60</w:t>
            </w:r>
            <w:r w:rsidR="007E140B" w:rsidRPr="007E140B">
              <w:rPr>
                <w:rFonts w:eastAsia="Times New Roman" w:cs="Times New Roman"/>
                <w:color w:val="000000"/>
              </w:rPr>
              <w:t>%</w:t>
            </w:r>
          </w:p>
        </w:tc>
        <w:tc>
          <w:tcPr>
            <w:tcW w:w="942" w:type="pct"/>
            <w:hideMark/>
          </w:tcPr>
          <w:p w14:paraId="0EEC88E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92C05A4" w14:textId="77777777" w:rsidTr="00DF4921">
        <w:trPr>
          <w:trHeight w:val="285"/>
          <w:tblHeader/>
        </w:trPr>
        <w:tc>
          <w:tcPr>
            <w:tcW w:w="2512" w:type="pct"/>
            <w:hideMark/>
          </w:tcPr>
          <w:p w14:paraId="0723E02B"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Technical merit and functional fit</w:t>
            </w:r>
          </w:p>
        </w:tc>
        <w:tc>
          <w:tcPr>
            <w:tcW w:w="916" w:type="pct"/>
            <w:hideMark/>
          </w:tcPr>
          <w:p w14:paraId="065B9416"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024CC7E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42" w:type="pct"/>
            <w:hideMark/>
          </w:tcPr>
          <w:p w14:paraId="569D3CA2" w14:textId="4206BB91" w:rsidR="007E140B" w:rsidRPr="007E140B" w:rsidRDefault="00125E70" w:rsidP="00825B9C">
            <w:pPr>
              <w:spacing w:before="0" w:beforeAutospacing="0"/>
              <w:jc w:val="left"/>
              <w:rPr>
                <w:rFonts w:eastAsia="Times New Roman" w:cs="Times New Roman"/>
                <w:b/>
                <w:bCs/>
                <w:color w:val="000000"/>
              </w:rPr>
            </w:pPr>
            <w:r>
              <w:rPr>
                <w:rFonts w:eastAsia="Times New Roman" w:cs="Times New Roman"/>
                <w:b/>
                <w:bCs/>
                <w:color w:val="000000"/>
              </w:rPr>
              <w:t>7</w:t>
            </w:r>
            <w:r w:rsidR="007E140B" w:rsidRPr="007E140B">
              <w:rPr>
                <w:rFonts w:eastAsia="Times New Roman" w:cs="Times New Roman"/>
                <w:b/>
                <w:bCs/>
                <w:color w:val="000000"/>
              </w:rPr>
              <w:t>0%</w:t>
            </w:r>
          </w:p>
        </w:tc>
      </w:tr>
      <w:tr w:rsidR="007E140B" w:rsidRPr="007E140B" w14:paraId="6E0D5EFE" w14:textId="77777777" w:rsidTr="00DF4921">
        <w:trPr>
          <w:trHeight w:val="285"/>
          <w:tblHeader/>
        </w:trPr>
        <w:tc>
          <w:tcPr>
            <w:tcW w:w="2512" w:type="pct"/>
            <w:hideMark/>
          </w:tcPr>
          <w:p w14:paraId="58E15FE9" w14:textId="77777777" w:rsidR="007E140B" w:rsidRPr="007E140B" w:rsidRDefault="007E140B" w:rsidP="007E140B">
            <w:pPr>
              <w:spacing w:before="0" w:beforeAutospacing="0"/>
              <w:ind w:firstLineChars="200" w:firstLine="400"/>
              <w:rPr>
                <w:rFonts w:eastAsia="Times New Roman" w:cs="Times New Roman"/>
                <w:i/>
                <w:iCs/>
                <w:color w:val="000000"/>
              </w:rPr>
            </w:pPr>
            <w:r w:rsidRPr="007E140B">
              <w:rPr>
                <w:rFonts w:eastAsia="Times New Roman" w:cs="Times New Roman"/>
                <w:i/>
                <w:iCs/>
                <w:color w:val="000000"/>
              </w:rPr>
              <w:t> </w:t>
            </w:r>
          </w:p>
        </w:tc>
        <w:tc>
          <w:tcPr>
            <w:tcW w:w="916" w:type="pct"/>
            <w:hideMark/>
          </w:tcPr>
          <w:p w14:paraId="592946BC"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1F8B7304"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43C81654"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4318AFA2" w14:textId="77777777" w:rsidTr="00DF4921">
        <w:trPr>
          <w:trHeight w:val="270"/>
          <w:tblHeader/>
        </w:trPr>
        <w:tc>
          <w:tcPr>
            <w:tcW w:w="2512" w:type="pct"/>
            <w:hideMark/>
          </w:tcPr>
          <w:p w14:paraId="1202253F"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Cultural fit</w:t>
            </w:r>
          </w:p>
        </w:tc>
        <w:tc>
          <w:tcPr>
            <w:tcW w:w="916" w:type="pct"/>
            <w:hideMark/>
          </w:tcPr>
          <w:p w14:paraId="775B95CF"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0F8F21AF"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010BF73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FC87DB8" w14:textId="77777777" w:rsidTr="00DF4921">
        <w:trPr>
          <w:trHeight w:val="270"/>
          <w:tblHeader/>
        </w:trPr>
        <w:tc>
          <w:tcPr>
            <w:tcW w:w="2512" w:type="pct"/>
            <w:hideMark/>
          </w:tcPr>
          <w:p w14:paraId="2516B6D7"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Organisational details</w:t>
            </w:r>
          </w:p>
        </w:tc>
        <w:tc>
          <w:tcPr>
            <w:tcW w:w="916" w:type="pct"/>
            <w:hideMark/>
          </w:tcPr>
          <w:p w14:paraId="7371250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56A57B77"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257E77D9"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0215D6B" w14:textId="77777777" w:rsidTr="00DF4921">
        <w:trPr>
          <w:trHeight w:val="270"/>
          <w:tblHeader/>
        </w:trPr>
        <w:tc>
          <w:tcPr>
            <w:tcW w:w="2512" w:type="pct"/>
            <w:hideMark/>
          </w:tcPr>
          <w:p w14:paraId="498BFD65"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Type of Organisation</w:t>
            </w:r>
          </w:p>
        </w:tc>
        <w:tc>
          <w:tcPr>
            <w:tcW w:w="916" w:type="pct"/>
            <w:hideMark/>
          </w:tcPr>
          <w:p w14:paraId="1A84E7C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77BCA032"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1A5A956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4DB0FCC" w14:textId="77777777" w:rsidTr="00DF4921">
        <w:trPr>
          <w:trHeight w:val="270"/>
          <w:tblHeader/>
        </w:trPr>
        <w:tc>
          <w:tcPr>
            <w:tcW w:w="2512" w:type="pct"/>
            <w:hideMark/>
          </w:tcPr>
          <w:p w14:paraId="3B0987A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Sub-contractors and consortia</w:t>
            </w:r>
          </w:p>
        </w:tc>
        <w:tc>
          <w:tcPr>
            <w:tcW w:w="916" w:type="pct"/>
            <w:hideMark/>
          </w:tcPr>
          <w:p w14:paraId="77A694F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4CAEC75D"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6823149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294842C" w14:textId="77777777" w:rsidTr="00DF4921">
        <w:trPr>
          <w:trHeight w:val="270"/>
          <w:tblHeader/>
        </w:trPr>
        <w:tc>
          <w:tcPr>
            <w:tcW w:w="2512" w:type="pct"/>
            <w:hideMark/>
          </w:tcPr>
          <w:p w14:paraId="02F9DE81"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Contact details and declaration</w:t>
            </w:r>
          </w:p>
        </w:tc>
        <w:tc>
          <w:tcPr>
            <w:tcW w:w="916" w:type="pct"/>
            <w:hideMark/>
          </w:tcPr>
          <w:p w14:paraId="46D9A2BA"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26448554"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2DBBA42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6ED1DE5" w14:textId="77777777" w:rsidTr="00DF4921">
        <w:trPr>
          <w:trHeight w:val="270"/>
          <w:tblHeader/>
        </w:trPr>
        <w:tc>
          <w:tcPr>
            <w:tcW w:w="2512" w:type="pct"/>
            <w:hideMark/>
          </w:tcPr>
          <w:p w14:paraId="669F3AF6"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Exclusion grounds</w:t>
            </w:r>
          </w:p>
        </w:tc>
        <w:tc>
          <w:tcPr>
            <w:tcW w:w="916" w:type="pct"/>
            <w:hideMark/>
          </w:tcPr>
          <w:p w14:paraId="05A5EB4D" w14:textId="651749F8"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Pass/fail</w:t>
            </w:r>
          </w:p>
        </w:tc>
        <w:tc>
          <w:tcPr>
            <w:tcW w:w="630" w:type="pct"/>
            <w:hideMark/>
          </w:tcPr>
          <w:p w14:paraId="4940AD15"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513CDCBD"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6E2DEA8" w14:textId="77777777" w:rsidTr="00DF4921">
        <w:trPr>
          <w:trHeight w:val="270"/>
          <w:tblHeader/>
        </w:trPr>
        <w:tc>
          <w:tcPr>
            <w:tcW w:w="2512" w:type="pct"/>
            <w:hideMark/>
          </w:tcPr>
          <w:p w14:paraId="71A0AEDC"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Company information</w:t>
            </w:r>
          </w:p>
        </w:tc>
        <w:tc>
          <w:tcPr>
            <w:tcW w:w="916" w:type="pct"/>
            <w:hideMark/>
          </w:tcPr>
          <w:p w14:paraId="3C611181"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72E944C5"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7A0041A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37D81E2A" w14:textId="77777777" w:rsidTr="00DF4921">
        <w:trPr>
          <w:trHeight w:val="270"/>
          <w:tblHeader/>
        </w:trPr>
        <w:tc>
          <w:tcPr>
            <w:tcW w:w="2512" w:type="pct"/>
            <w:hideMark/>
          </w:tcPr>
          <w:p w14:paraId="7884C824"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Commercial information</w:t>
            </w:r>
          </w:p>
        </w:tc>
        <w:tc>
          <w:tcPr>
            <w:tcW w:w="916" w:type="pct"/>
            <w:hideMark/>
          </w:tcPr>
          <w:p w14:paraId="18FF09B0"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0B235B1D"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666B2786"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799DF39" w14:textId="77777777" w:rsidTr="00DF4921">
        <w:trPr>
          <w:trHeight w:val="270"/>
          <w:tblHeader/>
        </w:trPr>
        <w:tc>
          <w:tcPr>
            <w:tcW w:w="2512" w:type="pct"/>
            <w:hideMark/>
          </w:tcPr>
          <w:p w14:paraId="790A0CF8"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Financial standing</w:t>
            </w:r>
          </w:p>
        </w:tc>
        <w:tc>
          <w:tcPr>
            <w:tcW w:w="916" w:type="pct"/>
            <w:hideMark/>
          </w:tcPr>
          <w:p w14:paraId="11A06C86" w14:textId="4C2727ED" w:rsidR="007E140B" w:rsidRPr="007E140B" w:rsidRDefault="00DF4921" w:rsidP="00825B9C">
            <w:pPr>
              <w:spacing w:before="0" w:beforeAutospacing="0"/>
              <w:jc w:val="left"/>
              <w:rPr>
                <w:rFonts w:eastAsia="Times New Roman" w:cs="Times New Roman"/>
                <w:color w:val="000000"/>
              </w:rPr>
            </w:pPr>
            <w:r>
              <w:rPr>
                <w:rFonts w:eastAsia="Times New Roman" w:cs="Times New Roman"/>
                <w:color w:val="000000"/>
              </w:rPr>
              <w:t>Scored</w:t>
            </w:r>
          </w:p>
        </w:tc>
        <w:tc>
          <w:tcPr>
            <w:tcW w:w="630" w:type="pct"/>
            <w:hideMark/>
          </w:tcPr>
          <w:p w14:paraId="52700FD8" w14:textId="02603DE3" w:rsidR="007E140B" w:rsidRPr="007E140B" w:rsidRDefault="00DF4921" w:rsidP="00825B9C">
            <w:pPr>
              <w:spacing w:before="0" w:beforeAutospacing="0"/>
              <w:jc w:val="left"/>
              <w:rPr>
                <w:rFonts w:eastAsia="Times New Roman" w:cs="Times New Roman"/>
                <w:color w:val="000000"/>
              </w:rPr>
            </w:pPr>
            <w:r>
              <w:rPr>
                <w:rFonts w:eastAsia="Times New Roman" w:cs="Times New Roman"/>
                <w:color w:val="000000"/>
              </w:rPr>
              <w:t>50%</w:t>
            </w:r>
          </w:p>
        </w:tc>
        <w:tc>
          <w:tcPr>
            <w:tcW w:w="942" w:type="pct"/>
            <w:hideMark/>
          </w:tcPr>
          <w:p w14:paraId="301CB008"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7F63CB0" w14:textId="77777777" w:rsidTr="00DF4921">
        <w:trPr>
          <w:trHeight w:val="300"/>
          <w:tblHeader/>
        </w:trPr>
        <w:tc>
          <w:tcPr>
            <w:tcW w:w="2512" w:type="pct"/>
            <w:hideMark/>
          </w:tcPr>
          <w:p w14:paraId="45157003" w14:textId="34AEE46C" w:rsidR="007E140B" w:rsidRPr="00660139" w:rsidRDefault="007E140B" w:rsidP="00660139">
            <w:pPr>
              <w:spacing w:before="0" w:beforeAutospacing="0"/>
              <w:jc w:val="left"/>
              <w:rPr>
                <w:rFonts w:eastAsia="Times New Roman" w:cs="Times New Roman"/>
                <w:color w:val="000000"/>
              </w:rPr>
            </w:pPr>
            <w:r w:rsidRPr="00660139">
              <w:rPr>
                <w:rFonts w:eastAsia="Times New Roman" w:cs="Times New Roman"/>
                <w:color w:val="000000"/>
              </w:rPr>
              <w:t>Operations and experience</w:t>
            </w:r>
          </w:p>
        </w:tc>
        <w:tc>
          <w:tcPr>
            <w:tcW w:w="916" w:type="pct"/>
            <w:hideMark/>
          </w:tcPr>
          <w:p w14:paraId="627708EA" w14:textId="7AE2FDB2"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Scored</w:t>
            </w:r>
            <w:r w:rsidR="00DF4921">
              <w:rPr>
                <w:rFonts w:eastAsia="Times New Roman" w:cs="Times New Roman"/>
                <w:color w:val="000000"/>
              </w:rPr>
              <w:t xml:space="preserve"> </w:t>
            </w:r>
          </w:p>
        </w:tc>
        <w:tc>
          <w:tcPr>
            <w:tcW w:w="630" w:type="pct"/>
            <w:hideMark/>
          </w:tcPr>
          <w:p w14:paraId="0B9DF372" w14:textId="19C3135F" w:rsidR="007E140B" w:rsidRPr="007E140B" w:rsidRDefault="00DF4921" w:rsidP="00825B9C">
            <w:pPr>
              <w:spacing w:before="0" w:beforeAutospacing="0"/>
              <w:jc w:val="left"/>
              <w:rPr>
                <w:rFonts w:eastAsia="Times New Roman" w:cs="Times New Roman"/>
                <w:color w:val="000000"/>
              </w:rPr>
            </w:pPr>
            <w:r>
              <w:rPr>
                <w:rFonts w:eastAsia="Times New Roman" w:cs="Times New Roman"/>
                <w:color w:val="000000"/>
              </w:rPr>
              <w:t>50</w:t>
            </w:r>
            <w:r w:rsidR="007E140B" w:rsidRPr="007E140B">
              <w:rPr>
                <w:rFonts w:eastAsia="Times New Roman" w:cs="Times New Roman"/>
                <w:color w:val="000000"/>
              </w:rPr>
              <w:t>%</w:t>
            </w:r>
          </w:p>
        </w:tc>
        <w:tc>
          <w:tcPr>
            <w:tcW w:w="942" w:type="pct"/>
            <w:hideMark/>
          </w:tcPr>
          <w:p w14:paraId="4591083F"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17A5F97C" w14:textId="77777777" w:rsidTr="00DF4921">
        <w:trPr>
          <w:trHeight w:val="270"/>
          <w:tblHeader/>
        </w:trPr>
        <w:tc>
          <w:tcPr>
            <w:tcW w:w="2512" w:type="pct"/>
            <w:hideMark/>
          </w:tcPr>
          <w:p w14:paraId="6C832A0A"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Quality assurance</w:t>
            </w:r>
          </w:p>
        </w:tc>
        <w:tc>
          <w:tcPr>
            <w:tcW w:w="916" w:type="pct"/>
            <w:hideMark/>
          </w:tcPr>
          <w:p w14:paraId="7EF0B65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73913459"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2492327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E7C41EC" w14:textId="77777777" w:rsidTr="00DF4921">
        <w:trPr>
          <w:trHeight w:val="270"/>
          <w:tblHeader/>
        </w:trPr>
        <w:tc>
          <w:tcPr>
            <w:tcW w:w="2512" w:type="pct"/>
            <w:hideMark/>
          </w:tcPr>
          <w:p w14:paraId="5560DB1E"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lastRenderedPageBreak/>
              <w:t>Environment</w:t>
            </w:r>
          </w:p>
        </w:tc>
        <w:tc>
          <w:tcPr>
            <w:tcW w:w="916" w:type="pct"/>
            <w:hideMark/>
          </w:tcPr>
          <w:p w14:paraId="7FC2FC44"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7654ABE5"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29535F50"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7F8E3C17" w14:textId="77777777" w:rsidTr="00DF4921">
        <w:trPr>
          <w:trHeight w:val="270"/>
          <w:tblHeader/>
        </w:trPr>
        <w:tc>
          <w:tcPr>
            <w:tcW w:w="2512" w:type="pct"/>
            <w:hideMark/>
          </w:tcPr>
          <w:p w14:paraId="7FF9EDF8" w14:textId="77777777" w:rsidR="007E140B" w:rsidRPr="007E140B" w:rsidRDefault="007E140B" w:rsidP="00660139">
            <w:pPr>
              <w:spacing w:before="0" w:beforeAutospacing="0"/>
              <w:jc w:val="left"/>
              <w:rPr>
                <w:rFonts w:eastAsia="Times New Roman" w:cs="Times New Roman"/>
                <w:color w:val="000000"/>
              </w:rPr>
            </w:pPr>
            <w:r w:rsidRPr="007E140B">
              <w:rPr>
                <w:rFonts w:eastAsia="Times New Roman" w:cs="Times New Roman"/>
                <w:color w:val="000000"/>
              </w:rPr>
              <w:t>Human resources</w:t>
            </w:r>
          </w:p>
        </w:tc>
        <w:tc>
          <w:tcPr>
            <w:tcW w:w="916" w:type="pct"/>
            <w:hideMark/>
          </w:tcPr>
          <w:p w14:paraId="322B5162"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For information</w:t>
            </w:r>
          </w:p>
        </w:tc>
        <w:tc>
          <w:tcPr>
            <w:tcW w:w="630" w:type="pct"/>
            <w:hideMark/>
          </w:tcPr>
          <w:p w14:paraId="42DDF40B"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57E822DC"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44BCA636" w14:textId="77777777" w:rsidTr="00DF4921">
        <w:trPr>
          <w:trHeight w:val="270"/>
          <w:tblHeader/>
        </w:trPr>
        <w:tc>
          <w:tcPr>
            <w:tcW w:w="2512" w:type="pct"/>
            <w:hideMark/>
          </w:tcPr>
          <w:p w14:paraId="0EA44D52"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Cultural fit</w:t>
            </w:r>
          </w:p>
        </w:tc>
        <w:tc>
          <w:tcPr>
            <w:tcW w:w="916" w:type="pct"/>
            <w:hideMark/>
          </w:tcPr>
          <w:p w14:paraId="50370C25"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6AD9BA9C"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42" w:type="pct"/>
            <w:hideMark/>
          </w:tcPr>
          <w:p w14:paraId="3DD8E457" w14:textId="1F18C8E5" w:rsidR="007E140B" w:rsidRPr="007E140B" w:rsidRDefault="00125E70" w:rsidP="00825B9C">
            <w:pPr>
              <w:spacing w:before="0" w:beforeAutospacing="0"/>
              <w:jc w:val="left"/>
              <w:rPr>
                <w:rFonts w:eastAsia="Times New Roman" w:cs="Times New Roman"/>
                <w:b/>
                <w:bCs/>
                <w:color w:val="000000"/>
              </w:rPr>
            </w:pPr>
            <w:r>
              <w:rPr>
                <w:rFonts w:eastAsia="Times New Roman" w:cs="Times New Roman"/>
                <w:b/>
                <w:bCs/>
                <w:color w:val="000000"/>
              </w:rPr>
              <w:t>10</w:t>
            </w:r>
            <w:r w:rsidR="007E140B" w:rsidRPr="007E140B">
              <w:rPr>
                <w:rFonts w:eastAsia="Times New Roman" w:cs="Times New Roman"/>
                <w:b/>
                <w:bCs/>
                <w:color w:val="000000"/>
              </w:rPr>
              <w:t>%</w:t>
            </w:r>
          </w:p>
        </w:tc>
      </w:tr>
      <w:tr w:rsidR="007E140B" w:rsidRPr="007E140B" w14:paraId="2C656510" w14:textId="77777777" w:rsidTr="00DF4921">
        <w:trPr>
          <w:trHeight w:val="120"/>
          <w:tblHeader/>
        </w:trPr>
        <w:tc>
          <w:tcPr>
            <w:tcW w:w="2512" w:type="pct"/>
            <w:hideMark/>
          </w:tcPr>
          <w:p w14:paraId="14413FD5"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w:t>
            </w:r>
          </w:p>
        </w:tc>
        <w:tc>
          <w:tcPr>
            <w:tcW w:w="916" w:type="pct"/>
            <w:hideMark/>
          </w:tcPr>
          <w:p w14:paraId="263A9C88" w14:textId="77777777" w:rsidR="007E140B" w:rsidRPr="007E140B" w:rsidRDefault="007E140B" w:rsidP="00825B9C">
            <w:pPr>
              <w:spacing w:before="0" w:beforeAutospacing="0"/>
              <w:jc w:val="left"/>
              <w:rPr>
                <w:rFonts w:eastAsia="Times New Roman" w:cs="Times New Roman"/>
                <w:b/>
                <w:bCs/>
                <w:color w:val="000000"/>
              </w:rPr>
            </w:pPr>
          </w:p>
        </w:tc>
        <w:tc>
          <w:tcPr>
            <w:tcW w:w="630" w:type="pct"/>
            <w:hideMark/>
          </w:tcPr>
          <w:p w14:paraId="3193D231" w14:textId="77777777" w:rsidR="007E140B" w:rsidRPr="007E140B" w:rsidRDefault="007E140B" w:rsidP="00825B9C">
            <w:pPr>
              <w:spacing w:before="0" w:beforeAutospacing="0"/>
              <w:jc w:val="left"/>
              <w:rPr>
                <w:rFonts w:eastAsia="Times New Roman" w:cs="Times New Roman"/>
                <w:b/>
                <w:bCs/>
                <w:color w:val="000000"/>
              </w:rPr>
            </w:pPr>
          </w:p>
        </w:tc>
        <w:tc>
          <w:tcPr>
            <w:tcW w:w="942" w:type="pct"/>
            <w:hideMark/>
          </w:tcPr>
          <w:p w14:paraId="0EF371E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r>
      <w:tr w:rsidR="007E140B" w:rsidRPr="007E140B" w14:paraId="61B9C72E" w14:textId="77777777" w:rsidTr="00DF4921">
        <w:trPr>
          <w:trHeight w:val="270"/>
          <w:tblHeader/>
        </w:trPr>
        <w:tc>
          <w:tcPr>
            <w:tcW w:w="2512" w:type="pct"/>
            <w:hideMark/>
          </w:tcPr>
          <w:p w14:paraId="48E2EEDA" w14:textId="77777777" w:rsidR="007E140B" w:rsidRPr="007E140B" w:rsidRDefault="007E140B" w:rsidP="007E140B">
            <w:pPr>
              <w:spacing w:before="0" w:beforeAutospacing="0"/>
              <w:rPr>
                <w:rFonts w:eastAsia="Times New Roman" w:cs="Times New Roman"/>
                <w:b/>
                <w:bCs/>
                <w:color w:val="000000"/>
                <w:u w:val="single"/>
              </w:rPr>
            </w:pPr>
            <w:r w:rsidRPr="007E140B">
              <w:rPr>
                <w:rFonts w:eastAsia="Times New Roman" w:cs="Times New Roman"/>
                <w:b/>
                <w:bCs/>
                <w:color w:val="000000"/>
                <w:u w:val="single"/>
              </w:rPr>
              <w:t>Price</w:t>
            </w:r>
          </w:p>
        </w:tc>
        <w:tc>
          <w:tcPr>
            <w:tcW w:w="916" w:type="pct"/>
            <w:hideMark/>
          </w:tcPr>
          <w:p w14:paraId="44F20B72" w14:textId="40EDF8B1" w:rsidR="007E140B" w:rsidRPr="007E140B" w:rsidRDefault="007E140B" w:rsidP="00825B9C">
            <w:pPr>
              <w:spacing w:before="0" w:beforeAutospacing="0"/>
              <w:jc w:val="left"/>
              <w:rPr>
                <w:rFonts w:eastAsia="Times New Roman" w:cs="Times New Roman"/>
                <w:color w:val="000000"/>
              </w:rPr>
            </w:pPr>
          </w:p>
        </w:tc>
        <w:tc>
          <w:tcPr>
            <w:tcW w:w="630" w:type="pct"/>
            <w:hideMark/>
          </w:tcPr>
          <w:p w14:paraId="14ADDD9F"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6D1BE1FE"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660139" w:rsidRPr="007E140B" w14:paraId="6EDBCCE4" w14:textId="77777777" w:rsidTr="00DF4921">
        <w:trPr>
          <w:trHeight w:val="270"/>
          <w:tblHeader/>
        </w:trPr>
        <w:tc>
          <w:tcPr>
            <w:tcW w:w="2512" w:type="pct"/>
          </w:tcPr>
          <w:p w14:paraId="38D41466" w14:textId="519E58EC" w:rsidR="00660139" w:rsidRPr="00125E70" w:rsidRDefault="00660139" w:rsidP="00125E70">
            <w:pPr>
              <w:spacing w:before="0" w:beforeAutospacing="0"/>
              <w:jc w:val="left"/>
              <w:rPr>
                <w:rFonts w:eastAsia="Times New Roman" w:cs="Times New Roman"/>
                <w:color w:val="000000"/>
              </w:rPr>
            </w:pPr>
            <w:r w:rsidRPr="00125E70">
              <w:rPr>
                <w:rFonts w:eastAsia="Times New Roman" w:cs="Times New Roman"/>
                <w:color w:val="000000"/>
              </w:rPr>
              <w:t>Implementation cost</w:t>
            </w:r>
          </w:p>
        </w:tc>
        <w:tc>
          <w:tcPr>
            <w:tcW w:w="916" w:type="pct"/>
          </w:tcPr>
          <w:p w14:paraId="3B1F51C4" w14:textId="4EAF0A14" w:rsidR="00660139" w:rsidRPr="007E140B" w:rsidRDefault="00125E70" w:rsidP="00825B9C">
            <w:pPr>
              <w:spacing w:before="0" w:beforeAutospacing="0"/>
              <w:rPr>
                <w:rFonts w:eastAsia="Times New Roman" w:cs="Times New Roman"/>
                <w:color w:val="000000"/>
              </w:rPr>
            </w:pPr>
            <w:r w:rsidRPr="007E140B">
              <w:rPr>
                <w:rFonts w:eastAsia="Times New Roman" w:cs="Times New Roman"/>
                <w:color w:val="000000"/>
              </w:rPr>
              <w:t>Scored</w:t>
            </w:r>
          </w:p>
        </w:tc>
        <w:tc>
          <w:tcPr>
            <w:tcW w:w="630" w:type="pct"/>
          </w:tcPr>
          <w:p w14:paraId="3B909555" w14:textId="216A0EEC" w:rsidR="00660139" w:rsidRPr="00660139" w:rsidRDefault="00111ACB" w:rsidP="00825B9C">
            <w:pPr>
              <w:spacing w:before="0" w:beforeAutospacing="0"/>
              <w:rPr>
                <w:rFonts w:eastAsia="Times New Roman" w:cs="Times New Roman"/>
                <w:bCs/>
                <w:color w:val="000000"/>
              </w:rPr>
            </w:pPr>
            <w:r>
              <w:rPr>
                <w:rFonts w:eastAsia="Times New Roman" w:cs="Times New Roman"/>
                <w:bCs/>
                <w:color w:val="000000"/>
              </w:rPr>
              <w:t>100</w:t>
            </w:r>
            <w:r w:rsidR="00660139" w:rsidRPr="00660139">
              <w:rPr>
                <w:rFonts w:eastAsia="Times New Roman" w:cs="Times New Roman"/>
                <w:bCs/>
                <w:color w:val="000000"/>
              </w:rPr>
              <w:t>%</w:t>
            </w:r>
          </w:p>
        </w:tc>
        <w:tc>
          <w:tcPr>
            <w:tcW w:w="942" w:type="pct"/>
          </w:tcPr>
          <w:p w14:paraId="34BDC282" w14:textId="77777777" w:rsidR="00660139" w:rsidRDefault="00660139" w:rsidP="00825B9C">
            <w:pPr>
              <w:spacing w:before="0" w:beforeAutospacing="0"/>
              <w:rPr>
                <w:rFonts w:eastAsia="Times New Roman" w:cs="Times New Roman"/>
                <w:b/>
                <w:bCs/>
                <w:color w:val="000000"/>
              </w:rPr>
            </w:pPr>
          </w:p>
        </w:tc>
      </w:tr>
      <w:tr w:rsidR="007E140B" w:rsidRPr="007E140B" w14:paraId="3143AA2E" w14:textId="77777777" w:rsidTr="00DF4921">
        <w:trPr>
          <w:trHeight w:val="270"/>
          <w:tblHeader/>
        </w:trPr>
        <w:tc>
          <w:tcPr>
            <w:tcW w:w="2512" w:type="pct"/>
            <w:hideMark/>
          </w:tcPr>
          <w:p w14:paraId="2F1B1DEF" w14:textId="77777777" w:rsidR="007E140B" w:rsidRPr="007E140B" w:rsidRDefault="007E140B" w:rsidP="007E140B">
            <w:pPr>
              <w:spacing w:before="0" w:beforeAutospacing="0"/>
              <w:jc w:val="right"/>
              <w:rPr>
                <w:rFonts w:eastAsia="Times New Roman" w:cs="Times New Roman"/>
                <w:b/>
                <w:bCs/>
                <w:color w:val="000000"/>
              </w:rPr>
            </w:pPr>
            <w:r w:rsidRPr="007E140B">
              <w:rPr>
                <w:rFonts w:eastAsia="Times New Roman" w:cs="Times New Roman"/>
                <w:b/>
                <w:bCs/>
                <w:color w:val="000000"/>
              </w:rPr>
              <w:t>Total Price</w:t>
            </w:r>
          </w:p>
        </w:tc>
        <w:tc>
          <w:tcPr>
            <w:tcW w:w="916" w:type="pct"/>
            <w:hideMark/>
          </w:tcPr>
          <w:p w14:paraId="3E5814B8"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541FA7D7"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c>
          <w:tcPr>
            <w:tcW w:w="942" w:type="pct"/>
            <w:hideMark/>
          </w:tcPr>
          <w:p w14:paraId="5D76CA81"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20%</w:t>
            </w:r>
          </w:p>
        </w:tc>
      </w:tr>
      <w:tr w:rsidR="007E140B" w:rsidRPr="007E140B" w14:paraId="4D55F7D6" w14:textId="77777777" w:rsidTr="00DF4921">
        <w:trPr>
          <w:trHeight w:val="180"/>
          <w:tblHeader/>
        </w:trPr>
        <w:tc>
          <w:tcPr>
            <w:tcW w:w="2512" w:type="pct"/>
            <w:hideMark/>
          </w:tcPr>
          <w:p w14:paraId="0BE46F18"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t> </w:t>
            </w:r>
          </w:p>
        </w:tc>
        <w:tc>
          <w:tcPr>
            <w:tcW w:w="916" w:type="pct"/>
            <w:hideMark/>
          </w:tcPr>
          <w:p w14:paraId="5586B107"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2B42340F"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25D3E71D"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5AC6B6C0" w14:textId="77777777" w:rsidTr="00DF4921">
        <w:trPr>
          <w:trHeight w:val="270"/>
          <w:tblHeader/>
        </w:trPr>
        <w:tc>
          <w:tcPr>
            <w:tcW w:w="2512" w:type="pct"/>
            <w:hideMark/>
          </w:tcPr>
          <w:p w14:paraId="76119E56"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xml:space="preserve">Declaration and acceptance </w:t>
            </w:r>
          </w:p>
        </w:tc>
        <w:tc>
          <w:tcPr>
            <w:tcW w:w="916" w:type="pct"/>
            <w:hideMark/>
          </w:tcPr>
          <w:p w14:paraId="1CF44207"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Pass/fail</w:t>
            </w:r>
          </w:p>
        </w:tc>
        <w:tc>
          <w:tcPr>
            <w:tcW w:w="630" w:type="pct"/>
            <w:hideMark/>
          </w:tcPr>
          <w:p w14:paraId="6195D8E3"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4CAE6E35"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2C6006E1" w14:textId="77777777" w:rsidTr="00DF4921">
        <w:trPr>
          <w:trHeight w:val="120"/>
          <w:tblHeader/>
        </w:trPr>
        <w:tc>
          <w:tcPr>
            <w:tcW w:w="2512" w:type="pct"/>
            <w:hideMark/>
          </w:tcPr>
          <w:p w14:paraId="145DD93E" w14:textId="77777777" w:rsidR="007E140B" w:rsidRPr="007E140B" w:rsidRDefault="007E140B" w:rsidP="007E140B">
            <w:pPr>
              <w:spacing w:before="0" w:beforeAutospacing="0"/>
              <w:rPr>
                <w:rFonts w:eastAsia="Times New Roman" w:cs="Times New Roman"/>
                <w:color w:val="000000"/>
              </w:rPr>
            </w:pPr>
            <w:r w:rsidRPr="007E140B">
              <w:rPr>
                <w:rFonts w:eastAsia="Times New Roman" w:cs="Times New Roman"/>
                <w:color w:val="000000"/>
              </w:rPr>
              <w:t> </w:t>
            </w:r>
          </w:p>
        </w:tc>
        <w:tc>
          <w:tcPr>
            <w:tcW w:w="916" w:type="pct"/>
            <w:hideMark/>
          </w:tcPr>
          <w:p w14:paraId="6F63CBCE" w14:textId="77777777" w:rsidR="007E140B" w:rsidRPr="007E140B" w:rsidRDefault="007E140B" w:rsidP="00825B9C">
            <w:pPr>
              <w:spacing w:before="0" w:beforeAutospacing="0"/>
              <w:jc w:val="left"/>
              <w:rPr>
                <w:rFonts w:eastAsia="Times New Roman" w:cs="Times New Roman"/>
                <w:color w:val="000000"/>
              </w:rPr>
            </w:pPr>
          </w:p>
        </w:tc>
        <w:tc>
          <w:tcPr>
            <w:tcW w:w="630" w:type="pct"/>
            <w:hideMark/>
          </w:tcPr>
          <w:p w14:paraId="628E8516" w14:textId="77777777" w:rsidR="007E140B" w:rsidRPr="007E140B" w:rsidRDefault="007E140B" w:rsidP="00825B9C">
            <w:pPr>
              <w:spacing w:before="0" w:beforeAutospacing="0"/>
              <w:jc w:val="left"/>
              <w:rPr>
                <w:rFonts w:eastAsia="Times New Roman" w:cs="Times New Roman"/>
                <w:color w:val="000000"/>
              </w:rPr>
            </w:pPr>
          </w:p>
        </w:tc>
        <w:tc>
          <w:tcPr>
            <w:tcW w:w="942" w:type="pct"/>
            <w:hideMark/>
          </w:tcPr>
          <w:p w14:paraId="10948286" w14:textId="77777777" w:rsidR="007E140B" w:rsidRPr="007E140B" w:rsidRDefault="007E140B" w:rsidP="00825B9C">
            <w:pPr>
              <w:spacing w:before="0" w:beforeAutospacing="0"/>
              <w:jc w:val="left"/>
              <w:rPr>
                <w:rFonts w:eastAsia="Times New Roman" w:cs="Times New Roman"/>
                <w:color w:val="000000"/>
              </w:rPr>
            </w:pPr>
            <w:r w:rsidRPr="007E140B">
              <w:rPr>
                <w:rFonts w:eastAsia="Times New Roman" w:cs="Times New Roman"/>
                <w:color w:val="000000"/>
              </w:rPr>
              <w:t> </w:t>
            </w:r>
          </w:p>
        </w:tc>
      </w:tr>
      <w:tr w:rsidR="007E140B" w:rsidRPr="007E140B" w14:paraId="642DCB24" w14:textId="77777777" w:rsidTr="00DF4921">
        <w:trPr>
          <w:trHeight w:val="285"/>
          <w:tblHeader/>
        </w:trPr>
        <w:tc>
          <w:tcPr>
            <w:tcW w:w="2512" w:type="pct"/>
            <w:hideMark/>
          </w:tcPr>
          <w:p w14:paraId="7AF4A20D" w14:textId="77777777" w:rsidR="007E140B" w:rsidRPr="007E140B" w:rsidRDefault="007E140B" w:rsidP="007E140B">
            <w:pPr>
              <w:spacing w:before="0" w:beforeAutospacing="0"/>
              <w:rPr>
                <w:rFonts w:eastAsia="Times New Roman" w:cs="Times New Roman"/>
                <w:b/>
                <w:bCs/>
                <w:color w:val="000000"/>
              </w:rPr>
            </w:pPr>
            <w:r w:rsidRPr="007E140B">
              <w:rPr>
                <w:rFonts w:eastAsia="Times New Roman" w:cs="Times New Roman"/>
                <w:b/>
                <w:bCs/>
                <w:color w:val="000000"/>
              </w:rPr>
              <w:t>Total</w:t>
            </w:r>
          </w:p>
        </w:tc>
        <w:tc>
          <w:tcPr>
            <w:tcW w:w="916" w:type="pct"/>
            <w:hideMark/>
          </w:tcPr>
          <w:p w14:paraId="15F9D565"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630" w:type="pct"/>
            <w:hideMark/>
          </w:tcPr>
          <w:p w14:paraId="2C7C4328"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 </w:t>
            </w:r>
          </w:p>
        </w:tc>
        <w:tc>
          <w:tcPr>
            <w:tcW w:w="942" w:type="pct"/>
            <w:hideMark/>
          </w:tcPr>
          <w:p w14:paraId="3629299A" w14:textId="77777777" w:rsidR="007E140B" w:rsidRPr="007E140B" w:rsidRDefault="007E140B" w:rsidP="00825B9C">
            <w:pPr>
              <w:spacing w:before="0" w:beforeAutospacing="0"/>
              <w:jc w:val="left"/>
              <w:rPr>
                <w:rFonts w:eastAsia="Times New Roman" w:cs="Times New Roman"/>
                <w:b/>
                <w:bCs/>
                <w:color w:val="000000"/>
              </w:rPr>
            </w:pPr>
            <w:r w:rsidRPr="007E140B">
              <w:rPr>
                <w:rFonts w:eastAsia="Times New Roman" w:cs="Times New Roman"/>
                <w:b/>
                <w:bCs/>
                <w:color w:val="000000"/>
              </w:rPr>
              <w:t>100%</w:t>
            </w:r>
          </w:p>
        </w:tc>
      </w:tr>
    </w:tbl>
    <w:p w14:paraId="3F234542" w14:textId="10935B9D" w:rsidR="00091A29" w:rsidRPr="00091A29" w:rsidRDefault="00091A29" w:rsidP="00825B9C">
      <w:pPr>
        <w:pStyle w:val="ListParagraph"/>
        <w:tabs>
          <w:tab w:val="left" w:pos="851"/>
        </w:tabs>
        <w:ind w:left="360"/>
        <w:rPr>
          <w:rFonts w:cs="Calibri"/>
        </w:rPr>
      </w:pPr>
    </w:p>
    <w:p w14:paraId="7D6BD665" w14:textId="2D2127D6" w:rsidR="00091A29" w:rsidRPr="00284408" w:rsidRDefault="00091A29" w:rsidP="00F31DD2">
      <w:pPr>
        <w:pStyle w:val="ListParagraph"/>
        <w:numPr>
          <w:ilvl w:val="1"/>
          <w:numId w:val="17"/>
        </w:numPr>
        <w:tabs>
          <w:tab w:val="left" w:pos="851"/>
        </w:tabs>
        <w:rPr>
          <w:rFonts w:cs="Calibri"/>
        </w:rPr>
      </w:pPr>
      <w:r w:rsidRPr="00284408">
        <w:rPr>
          <w:rFonts w:cs="Calibri"/>
        </w:rPr>
        <w:t xml:space="preserve">For those Respondents that are compliant with the Pass/fail </w:t>
      </w:r>
      <w:r w:rsidR="00C960FF">
        <w:rPr>
          <w:rFonts w:cs="Calibri"/>
        </w:rPr>
        <w:t>items (</w:t>
      </w:r>
      <w:r w:rsidRPr="00284408">
        <w:rPr>
          <w:rFonts w:cs="Calibri"/>
        </w:rPr>
        <w:t>sections</w:t>
      </w:r>
      <w:r w:rsidR="00C960FF">
        <w:rPr>
          <w:rFonts w:cs="Calibri"/>
        </w:rPr>
        <w:t xml:space="preserve"> or requirements)</w:t>
      </w:r>
      <w:r w:rsidRPr="00284408">
        <w:rPr>
          <w:rFonts w:cs="Calibri"/>
        </w:rPr>
        <w:t xml:space="preserve">, an evaluation will be then made of </w:t>
      </w:r>
      <w:r w:rsidRPr="00E81A48">
        <w:rPr>
          <w:rFonts w:cs="Calibri"/>
        </w:rPr>
        <w:t xml:space="preserve">each response </w:t>
      </w:r>
      <w:r w:rsidR="00E106B2" w:rsidRPr="00825B9C">
        <w:rPr>
          <w:rFonts w:cs="Calibri"/>
        </w:rPr>
        <w:t>that is S</w:t>
      </w:r>
      <w:r w:rsidR="00C960FF" w:rsidRPr="00E81A48">
        <w:rPr>
          <w:rFonts w:cs="Calibri"/>
        </w:rPr>
        <w:t>cored</w:t>
      </w:r>
      <w:r w:rsidRPr="00284408">
        <w:rPr>
          <w:rFonts w:cs="Calibri"/>
        </w:rPr>
        <w:t xml:space="preserve">. A rating scale of 0-3 (as shown below) will be used for evaluating each response. Where the response does not address a requirement at all, this may result in the </w:t>
      </w:r>
      <w:r w:rsidR="00E54817">
        <w:rPr>
          <w:rFonts w:cs="Calibri"/>
        </w:rPr>
        <w:t xml:space="preserve">proposal </w:t>
      </w:r>
      <w:r w:rsidRPr="00284408">
        <w:rPr>
          <w:rFonts w:cs="Calibri"/>
        </w:rPr>
        <w:t>being invalidated.</w:t>
      </w:r>
      <w:r w:rsidRPr="00284408">
        <w:rPr>
          <w:rFonts w:cs="Calibri"/>
        </w:rPr>
        <w:br/>
      </w:r>
    </w:p>
    <w:tbl>
      <w:tblPr>
        <w:tblW w:w="5000" w:type="pct"/>
        <w:tblCellMar>
          <w:left w:w="0" w:type="dxa"/>
          <w:right w:w="0" w:type="dxa"/>
        </w:tblCellMar>
        <w:tblLook w:val="00A0" w:firstRow="1" w:lastRow="0" w:firstColumn="1" w:lastColumn="0" w:noHBand="0" w:noVBand="0"/>
      </w:tblPr>
      <w:tblGrid>
        <w:gridCol w:w="2570"/>
        <w:gridCol w:w="841"/>
        <w:gridCol w:w="5834"/>
      </w:tblGrid>
      <w:tr w:rsidR="00091A29" w:rsidRPr="00737048" w14:paraId="5E2E83BB" w14:textId="77777777" w:rsidTr="00825B9C">
        <w:trPr>
          <w:trHeight w:val="70"/>
          <w:tblHeader/>
        </w:trPr>
        <w:tc>
          <w:tcPr>
            <w:tcW w:w="1390" w:type="pct"/>
            <w:tcBorders>
              <w:top w:val="single" w:sz="8" w:space="0" w:color="auto"/>
              <w:left w:val="single" w:sz="8" w:space="0" w:color="auto"/>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2D0CCFD0"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Grade label</w:t>
            </w:r>
          </w:p>
        </w:tc>
        <w:tc>
          <w:tcPr>
            <w:tcW w:w="455" w:type="pct"/>
            <w:tcBorders>
              <w:top w:val="single" w:sz="8" w:space="0" w:color="auto"/>
              <w:left w:val="nil"/>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5F8D206C"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Grade</w:t>
            </w:r>
          </w:p>
        </w:tc>
        <w:tc>
          <w:tcPr>
            <w:tcW w:w="3155" w:type="pct"/>
            <w:tcBorders>
              <w:top w:val="single" w:sz="8" w:space="0" w:color="auto"/>
              <w:left w:val="nil"/>
              <w:bottom w:val="single" w:sz="8" w:space="0" w:color="auto"/>
              <w:right w:val="single" w:sz="8" w:space="0" w:color="auto"/>
            </w:tcBorders>
            <w:shd w:val="clear" w:color="000000" w:fill="FFFFFF" w:themeFill="background1"/>
            <w:tcMar>
              <w:top w:w="0" w:type="dxa"/>
              <w:left w:w="108" w:type="dxa"/>
              <w:bottom w:w="0" w:type="dxa"/>
              <w:right w:w="108" w:type="dxa"/>
            </w:tcMar>
            <w:vAlign w:val="center"/>
          </w:tcPr>
          <w:p w14:paraId="4421C279" w14:textId="77777777" w:rsidR="00091A29" w:rsidRPr="00737048" w:rsidRDefault="00091A29" w:rsidP="000E12D2">
            <w:pPr>
              <w:spacing w:after="100" w:afterAutospacing="1"/>
              <w:rPr>
                <w:rFonts w:cs="Calibri"/>
                <w:b/>
                <w:szCs w:val="20"/>
                <w:lang w:eastAsia="en-US"/>
              </w:rPr>
            </w:pPr>
            <w:r w:rsidRPr="00737048">
              <w:rPr>
                <w:rFonts w:cs="Calibri"/>
                <w:b/>
                <w:szCs w:val="20"/>
                <w:lang w:eastAsia="en-US"/>
              </w:rPr>
              <w:t>Definition of grade</w:t>
            </w:r>
          </w:p>
        </w:tc>
      </w:tr>
      <w:tr w:rsidR="00091A29" w:rsidRPr="00737048" w14:paraId="460408E1" w14:textId="77777777" w:rsidTr="000E12D2">
        <w:trPr>
          <w:trHeight w:val="569"/>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808CBA"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Not met or no evidence (fail)</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13A395B6"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0</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5B32E4E"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The response has been omitted, or the proposal evidences inadequate (or insufficient) delivery of the requirement.</w:t>
            </w:r>
          </w:p>
        </w:tc>
      </w:tr>
      <w:tr w:rsidR="00091A29" w:rsidRPr="00737048" w14:paraId="3811F01E" w14:textId="77777777" w:rsidTr="000E12D2">
        <w:trPr>
          <w:trHeight w:val="861"/>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D56F77" w14:textId="77777777" w:rsidR="00091A29" w:rsidRPr="00737048" w:rsidRDefault="00091A29" w:rsidP="000E12D2">
            <w:pPr>
              <w:spacing w:after="100" w:afterAutospacing="1"/>
              <w:rPr>
                <w:rFonts w:cs="Calibri"/>
                <w:szCs w:val="20"/>
                <w:lang w:eastAsia="en-US"/>
              </w:rPr>
            </w:pPr>
            <w:r w:rsidRPr="00737048">
              <w:rPr>
                <w:rFonts w:cs="Arial"/>
                <w:color w:val="0B0C0C"/>
                <w:szCs w:val="20"/>
                <w:shd w:val="clear" w:color="auto" w:fill="FFFFFF"/>
              </w:rPr>
              <w:t>Partially met</w:t>
            </w:r>
            <w:r w:rsidRPr="00737048" w:rsidDel="004950E2">
              <w:rPr>
                <w:rFonts w:cs="Calibri"/>
                <w:szCs w:val="20"/>
                <w:lang w:eastAsia="en-US"/>
              </w:rPr>
              <w:t xml:space="preserve"> </w:t>
            </w:r>
            <w:r w:rsidRPr="00737048">
              <w:rPr>
                <w:rFonts w:cs="Calibri"/>
                <w:szCs w:val="20"/>
                <w:lang w:eastAsia="en-US"/>
              </w:rPr>
              <w:t>(pass)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4E21E5E5"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1</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57D6ED7" w14:textId="6C01F742" w:rsidR="00091A29" w:rsidRPr="00737048" w:rsidRDefault="00091A29" w:rsidP="0018538D">
            <w:pPr>
              <w:spacing w:after="100" w:afterAutospacing="1"/>
              <w:rPr>
                <w:rFonts w:cs="Calibri"/>
                <w:szCs w:val="20"/>
                <w:lang w:eastAsia="en-US"/>
              </w:rPr>
            </w:pPr>
            <w:r w:rsidRPr="00737048">
              <w:rPr>
                <w:rFonts w:cs="Calibri"/>
                <w:szCs w:val="20"/>
                <w:lang w:eastAsia="en-US"/>
              </w:rPr>
              <w:t>The proposal has merit, although there is weakness (or inconsistency) as to the full satisfaction of the requirement.</w:t>
            </w:r>
          </w:p>
        </w:tc>
      </w:tr>
      <w:tr w:rsidR="00091A29" w:rsidRPr="00737048" w14:paraId="13B3A1EE" w14:textId="77777777" w:rsidTr="000E12D2">
        <w:trPr>
          <w:trHeight w:val="650"/>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3589B7"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Met (pass)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57F0EAA6"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2</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5066D2D9" w14:textId="227799DC" w:rsidR="00091A29" w:rsidRPr="00737048" w:rsidRDefault="00091A29" w:rsidP="0018538D">
            <w:pPr>
              <w:spacing w:after="100" w:afterAutospacing="1"/>
              <w:rPr>
                <w:rFonts w:cs="Calibri"/>
                <w:szCs w:val="20"/>
                <w:lang w:eastAsia="en-US"/>
              </w:rPr>
            </w:pPr>
            <w:r w:rsidRPr="00737048">
              <w:rPr>
                <w:rFonts w:cs="Calibri"/>
                <w:szCs w:val="20"/>
                <w:lang w:eastAsia="en-US"/>
              </w:rPr>
              <w:t>The proposal has a suitable level of detail to assure that a satisfactory delivery of the requirement is likely.</w:t>
            </w:r>
          </w:p>
        </w:tc>
      </w:tr>
      <w:tr w:rsidR="00091A29" w:rsidRPr="00737048" w14:paraId="35D55FC8" w14:textId="77777777" w:rsidTr="000E12D2">
        <w:trPr>
          <w:trHeight w:val="861"/>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57EBCB"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Exceeded (pass)</w:t>
            </w:r>
          </w:p>
        </w:tc>
        <w:tc>
          <w:tcPr>
            <w:tcW w:w="455" w:type="pct"/>
            <w:tcBorders>
              <w:top w:val="nil"/>
              <w:left w:val="nil"/>
              <w:bottom w:val="single" w:sz="8" w:space="0" w:color="auto"/>
              <w:right w:val="single" w:sz="8" w:space="0" w:color="auto"/>
            </w:tcBorders>
            <w:tcMar>
              <w:top w:w="0" w:type="dxa"/>
              <w:left w:w="108" w:type="dxa"/>
              <w:bottom w:w="0" w:type="dxa"/>
              <w:right w:w="108" w:type="dxa"/>
            </w:tcMar>
          </w:tcPr>
          <w:p w14:paraId="60FDBDC2" w14:textId="77777777" w:rsidR="00091A29" w:rsidRPr="00737048" w:rsidRDefault="00091A29" w:rsidP="000E12D2">
            <w:pPr>
              <w:spacing w:after="100" w:afterAutospacing="1"/>
              <w:rPr>
                <w:rFonts w:cs="Calibri"/>
                <w:szCs w:val="20"/>
                <w:lang w:eastAsia="en-US"/>
              </w:rPr>
            </w:pPr>
            <w:r w:rsidRPr="00737048">
              <w:rPr>
                <w:rFonts w:cs="Calibri"/>
                <w:szCs w:val="20"/>
                <w:lang w:eastAsia="en-US"/>
              </w:rPr>
              <w:t>3</w:t>
            </w:r>
          </w:p>
        </w:tc>
        <w:tc>
          <w:tcPr>
            <w:tcW w:w="3155" w:type="pct"/>
            <w:tcBorders>
              <w:top w:val="nil"/>
              <w:left w:val="nil"/>
              <w:bottom w:val="single" w:sz="8" w:space="0" w:color="auto"/>
              <w:right w:val="single" w:sz="8" w:space="0" w:color="auto"/>
            </w:tcBorders>
            <w:tcMar>
              <w:top w:w="0" w:type="dxa"/>
              <w:left w:w="108" w:type="dxa"/>
              <w:bottom w:w="0" w:type="dxa"/>
              <w:right w:w="108" w:type="dxa"/>
            </w:tcMar>
          </w:tcPr>
          <w:p w14:paraId="0165B4CA" w14:textId="61566290" w:rsidR="00091A29" w:rsidRPr="00737048" w:rsidRDefault="00091A29" w:rsidP="0018538D">
            <w:pPr>
              <w:spacing w:after="100" w:afterAutospacing="1"/>
              <w:rPr>
                <w:rFonts w:cs="Calibri"/>
                <w:szCs w:val="20"/>
                <w:lang w:eastAsia="en-US"/>
              </w:rPr>
            </w:pPr>
            <w:r w:rsidRPr="00737048">
              <w:rPr>
                <w:rFonts w:cs="Calibri"/>
                <w:szCs w:val="20"/>
                <w:lang w:eastAsia="en-US"/>
              </w:rPr>
              <w:t xml:space="preserve">The proposal has evidenced significant levels of understanding that assures there will be desirable value-add within the </w:t>
            </w:r>
            <w:r w:rsidR="0018538D">
              <w:rPr>
                <w:rFonts w:cs="Calibri"/>
                <w:szCs w:val="20"/>
                <w:lang w:eastAsia="en-US"/>
              </w:rPr>
              <w:t xml:space="preserve">proposal </w:t>
            </w:r>
            <w:r w:rsidRPr="00737048">
              <w:rPr>
                <w:rFonts w:cs="Calibri"/>
                <w:b/>
                <w:bCs/>
                <w:szCs w:val="20"/>
                <w:lang w:eastAsia="en-US"/>
              </w:rPr>
              <w:t>or</w:t>
            </w:r>
            <w:r w:rsidRPr="00737048">
              <w:rPr>
                <w:rFonts w:cs="Calibri"/>
                <w:szCs w:val="20"/>
                <w:lang w:eastAsia="en-US"/>
              </w:rPr>
              <w:t xml:space="preserve"> superior and desirable (time or quality) delivery outcomes.  </w:t>
            </w:r>
          </w:p>
        </w:tc>
      </w:tr>
    </w:tbl>
    <w:p w14:paraId="1E67226F" w14:textId="69E78C3B" w:rsidR="00284408" w:rsidRDefault="00091A29" w:rsidP="00F31DD2">
      <w:pPr>
        <w:pStyle w:val="ListParagraph"/>
        <w:numPr>
          <w:ilvl w:val="1"/>
          <w:numId w:val="17"/>
        </w:numPr>
      </w:pPr>
      <w:r>
        <w:t>Prospective Suppliers</w:t>
      </w:r>
      <w:r w:rsidRPr="00B42112">
        <w:t xml:space="preserve"> are </w:t>
      </w:r>
      <w:r w:rsidR="0062611C">
        <w:t xml:space="preserve">also </w:t>
      </w:r>
      <w:r w:rsidRPr="00B42112">
        <w:t xml:space="preserve">required to complete a number of </w:t>
      </w:r>
      <w:r w:rsidR="00E106B2">
        <w:t xml:space="preserve">additional </w:t>
      </w:r>
      <w:r w:rsidRPr="00B42112">
        <w:t xml:space="preserve">‘For Information’ questions as part of the response. </w:t>
      </w:r>
      <w:r w:rsidR="008B55F8">
        <w:t>We have kept this to a minimum and w</w:t>
      </w:r>
      <w:r w:rsidRPr="00B42112">
        <w:t xml:space="preserve">hilst these questions are not scored, they allow </w:t>
      </w:r>
      <w:r>
        <w:t xml:space="preserve">RCoA </w:t>
      </w:r>
      <w:r w:rsidRPr="00B42112">
        <w:t xml:space="preserve">to gather information about the </w:t>
      </w:r>
      <w:r>
        <w:t>Prospective Supplier</w:t>
      </w:r>
      <w:r w:rsidRPr="00B42112">
        <w:t>.</w:t>
      </w:r>
      <w:r w:rsidR="00284408">
        <w:t xml:space="preserve"> </w:t>
      </w:r>
      <w:r w:rsidR="00284408" w:rsidRPr="00B42112">
        <w:t xml:space="preserve">Any </w:t>
      </w:r>
      <w:r w:rsidR="00284408">
        <w:t>Prospective Supplier</w:t>
      </w:r>
      <w:r w:rsidR="00284408" w:rsidRPr="00B42112">
        <w:t xml:space="preserve"> may be excluded from the process at any stage if any of those representations are found to be untrue, misleading or are materially inaccurate.</w:t>
      </w:r>
      <w:r w:rsidR="00284408">
        <w:t xml:space="preserve"> </w:t>
      </w:r>
      <w:r w:rsidR="00284408">
        <w:br/>
      </w:r>
    </w:p>
    <w:p w14:paraId="4021DC85" w14:textId="72FBA8C5" w:rsidR="00AF4CE2" w:rsidRDefault="00091A29" w:rsidP="00F31DD2">
      <w:pPr>
        <w:pStyle w:val="ListParagraph"/>
        <w:numPr>
          <w:ilvl w:val="1"/>
          <w:numId w:val="17"/>
        </w:numPr>
      </w:pPr>
      <w:r>
        <w:t>Prospective Suppliers</w:t>
      </w:r>
      <w:r w:rsidRPr="00B42112">
        <w:t xml:space="preserve"> are required to complete a number of ‘Pass/fail’ questions as part of their response. These questions ensure that </w:t>
      </w:r>
      <w:r>
        <w:t>RCoA</w:t>
      </w:r>
      <w:r w:rsidRPr="00B42112">
        <w:t xml:space="preserve">’s minimum requirements are met by </w:t>
      </w:r>
      <w:r>
        <w:t>Prospective Suppliers</w:t>
      </w:r>
      <w:r w:rsidRPr="00B42112">
        <w:t xml:space="preserve">. Any response deemed a fail on these questions </w:t>
      </w:r>
      <w:r w:rsidR="00284408">
        <w:t xml:space="preserve">may </w:t>
      </w:r>
      <w:r w:rsidRPr="00B42112">
        <w:t>result in the supplier’s response not being evaluated further.</w:t>
      </w:r>
      <w:r w:rsidR="0062611C">
        <w:t xml:space="preserve"> </w:t>
      </w:r>
    </w:p>
    <w:p w14:paraId="346AE296" w14:textId="77777777" w:rsidR="0062611C" w:rsidRDefault="0062611C" w:rsidP="00D55B63">
      <w:pPr>
        <w:pStyle w:val="ListParagraph"/>
        <w:ind w:left="792"/>
      </w:pPr>
    </w:p>
    <w:p w14:paraId="728DBC0B" w14:textId="5997C4ED" w:rsidR="0086797E" w:rsidRDefault="0062611C" w:rsidP="00F31DD2">
      <w:pPr>
        <w:pStyle w:val="ListParagraph"/>
        <w:numPr>
          <w:ilvl w:val="1"/>
          <w:numId w:val="17"/>
        </w:numPr>
      </w:pPr>
      <w:r w:rsidRPr="0062611C">
        <w:t xml:space="preserve">The general requirements are listed in </w:t>
      </w:r>
      <w:r w:rsidRPr="00D55B63">
        <w:rPr>
          <w:b/>
        </w:rPr>
        <w:t>Document A</w:t>
      </w:r>
      <w:r w:rsidR="00BE52DF">
        <w:rPr>
          <w:b/>
        </w:rPr>
        <w:t xml:space="preserve"> (2)</w:t>
      </w:r>
      <w:r w:rsidRPr="00D55B63">
        <w:rPr>
          <w:b/>
        </w:rPr>
        <w:t xml:space="preserve"> - Request for Proposal (RFP)</w:t>
      </w:r>
      <w:r w:rsidRPr="0062611C">
        <w:t xml:space="preserve">. </w:t>
      </w:r>
      <w:r w:rsidR="0086797E" w:rsidRPr="0086797E">
        <w:t xml:space="preserve">Clearly state, together with reasons, if a section is not applicable to you. </w:t>
      </w:r>
    </w:p>
    <w:p w14:paraId="61BA42DF" w14:textId="7C2732DF" w:rsidR="0086797E" w:rsidRPr="0086797E" w:rsidRDefault="0086797E" w:rsidP="00D55B63">
      <w:pPr>
        <w:pStyle w:val="ListParagraph"/>
        <w:ind w:left="792"/>
      </w:pPr>
    </w:p>
    <w:p w14:paraId="3C8FBBB9" w14:textId="4D9FF9A8" w:rsidR="0062611C" w:rsidRDefault="00091A29" w:rsidP="001D7103">
      <w:pPr>
        <w:pStyle w:val="ListParagraph"/>
        <w:numPr>
          <w:ilvl w:val="1"/>
          <w:numId w:val="17"/>
        </w:numPr>
        <w:ind w:left="851" w:hanging="491"/>
      </w:pPr>
      <w:r w:rsidRPr="00B42112">
        <w:t>T</w:t>
      </w:r>
      <w:r w:rsidR="000E12D2" w:rsidRPr="000E12D2">
        <w:t xml:space="preserve">he </w:t>
      </w:r>
      <w:r w:rsidR="004C7264">
        <w:t>s</w:t>
      </w:r>
      <w:r w:rsidR="000E12D2" w:rsidRPr="000E12D2">
        <w:t xml:space="preserve">pecific </w:t>
      </w:r>
      <w:r w:rsidR="004C7264">
        <w:t>r</w:t>
      </w:r>
      <w:r w:rsidR="000E12D2" w:rsidRPr="000E12D2">
        <w:t xml:space="preserve">equirements are listed in </w:t>
      </w:r>
      <w:r w:rsidRPr="00D55B63">
        <w:rPr>
          <w:rFonts w:cs="Calibri"/>
          <w:b/>
        </w:rPr>
        <w:t xml:space="preserve">Document B </w:t>
      </w:r>
      <w:r w:rsidR="00284408" w:rsidRPr="00D55B63">
        <w:rPr>
          <w:rFonts w:cs="Calibri"/>
          <w:b/>
        </w:rPr>
        <w:t>–</w:t>
      </w:r>
      <w:r w:rsidR="00FF3CDD">
        <w:rPr>
          <w:rFonts w:cs="Calibri"/>
          <w:b/>
        </w:rPr>
        <w:t xml:space="preserve"> R</w:t>
      </w:r>
      <w:r w:rsidRPr="00D55B63">
        <w:rPr>
          <w:rFonts w:cs="Calibri"/>
          <w:b/>
        </w:rPr>
        <w:t>equirements</w:t>
      </w:r>
      <w:r w:rsidR="00284408" w:rsidRPr="0062611C">
        <w:rPr>
          <w:rFonts w:cs="Calibri"/>
        </w:rPr>
        <w:t xml:space="preserve"> in two worksheets</w:t>
      </w:r>
      <w:r w:rsidRPr="0062611C">
        <w:rPr>
          <w:rFonts w:cs="Calibri"/>
        </w:rPr>
        <w:t>.</w:t>
      </w:r>
      <w:r w:rsidR="000E12D2" w:rsidRPr="0062611C">
        <w:rPr>
          <w:rFonts w:cs="Calibri"/>
        </w:rPr>
        <w:t xml:space="preserve"> Both the </w:t>
      </w:r>
      <w:r w:rsidR="000E12D2" w:rsidRPr="000E12D2">
        <w:t>Functional and Non-Functional</w:t>
      </w:r>
      <w:r w:rsidR="000E12D2">
        <w:t xml:space="preserve"> requirements are </w:t>
      </w:r>
      <w:r w:rsidR="000E12D2" w:rsidRPr="000E12D2">
        <w:t xml:space="preserve">separated </w:t>
      </w:r>
      <w:r w:rsidR="000E12D2" w:rsidRPr="000E12D2">
        <w:lastRenderedPageBreak/>
        <w:t>into Primary, Seco</w:t>
      </w:r>
      <w:r w:rsidR="000E12D2">
        <w:t>ndary and Tertiary requirements.</w:t>
      </w:r>
      <w:r w:rsidR="0062611C">
        <w:t xml:space="preserve"> </w:t>
      </w:r>
      <w:r w:rsidR="00111ACB">
        <w:t>A</w:t>
      </w:r>
      <w:r w:rsidR="00111ACB" w:rsidRPr="00111ACB">
        <w:t xml:space="preserve"> response is only required where a requirement cannot be met.</w:t>
      </w:r>
    </w:p>
    <w:p w14:paraId="0A55C9B5" w14:textId="77777777" w:rsidR="0062611C" w:rsidRDefault="0062611C" w:rsidP="00D55B63">
      <w:pPr>
        <w:pStyle w:val="ListParagraph"/>
        <w:ind w:left="792"/>
      </w:pPr>
    </w:p>
    <w:p w14:paraId="37F11513" w14:textId="7DCC74EC" w:rsidR="004963A7" w:rsidRDefault="0062611C" w:rsidP="004963A7">
      <w:pPr>
        <w:pStyle w:val="ListParagraph"/>
        <w:numPr>
          <w:ilvl w:val="1"/>
          <w:numId w:val="17"/>
        </w:numPr>
        <w:spacing w:before="0" w:beforeAutospacing="0"/>
        <w:ind w:left="992" w:hanging="567"/>
      </w:pPr>
      <w:r w:rsidRPr="00B42112">
        <w:t xml:space="preserve">Primary </w:t>
      </w:r>
      <w:r>
        <w:t>r</w:t>
      </w:r>
      <w:r w:rsidRPr="00B42112">
        <w:t xml:space="preserve">equirements are all core requirements. </w:t>
      </w:r>
      <w:r>
        <w:t>Prospective Suppliers</w:t>
      </w:r>
      <w:r w:rsidRPr="00B42112">
        <w:t xml:space="preserve"> who cannot meet these core requirements may fail this requirement and their response will not be assessed further.</w:t>
      </w:r>
      <w:r>
        <w:t xml:space="preserve"> </w:t>
      </w:r>
      <w:r w:rsidRPr="00B42112">
        <w:t xml:space="preserve"> Secondary and </w:t>
      </w:r>
      <w:r>
        <w:t>Tertiary</w:t>
      </w:r>
      <w:r w:rsidR="009615D2">
        <w:t xml:space="preserve"> will be considered</w:t>
      </w:r>
      <w:r w:rsidRPr="00B42112">
        <w:t xml:space="preserve"> but </w:t>
      </w:r>
      <w:r w:rsidR="009615D2">
        <w:t xml:space="preserve">are </w:t>
      </w:r>
      <w:r w:rsidRPr="00B42112">
        <w:t>not essential.</w:t>
      </w:r>
    </w:p>
    <w:p w14:paraId="27AE8456" w14:textId="2657CDC6" w:rsidR="004963A7" w:rsidRDefault="004963A7" w:rsidP="004963A7">
      <w:pPr>
        <w:spacing w:before="0" w:beforeAutospacing="0"/>
      </w:pPr>
    </w:p>
    <w:p w14:paraId="4851526A" w14:textId="70822834" w:rsidR="001D7103" w:rsidRPr="001D7103" w:rsidRDefault="008D49F3" w:rsidP="004963A7">
      <w:pPr>
        <w:pStyle w:val="ListParagraph"/>
        <w:numPr>
          <w:ilvl w:val="1"/>
          <w:numId w:val="17"/>
        </w:numPr>
        <w:spacing w:before="0" w:beforeAutospacing="0"/>
        <w:ind w:left="992" w:hanging="636"/>
      </w:pPr>
      <w:r>
        <w:t>Prospective Suppliers</w:t>
      </w:r>
      <w:r w:rsidRPr="00B42112">
        <w:t xml:space="preserve"> must submit </w:t>
      </w:r>
      <w:r>
        <w:t xml:space="preserve">pricing </w:t>
      </w:r>
      <w:r w:rsidRPr="00B42112">
        <w:t xml:space="preserve">costs for </w:t>
      </w:r>
      <w:r w:rsidR="00BE52DF">
        <w:t xml:space="preserve">Implementation </w:t>
      </w:r>
      <w:r>
        <w:t xml:space="preserve">in </w:t>
      </w:r>
      <w:r w:rsidRPr="00D55B63">
        <w:rPr>
          <w:b/>
        </w:rPr>
        <w:t>Document C - Pricing Matrix.</w:t>
      </w:r>
      <w:r w:rsidR="00833F27">
        <w:rPr>
          <w:b/>
        </w:rPr>
        <w:t xml:space="preserve"> </w:t>
      </w:r>
    </w:p>
    <w:p w14:paraId="4C4D3A37" w14:textId="77777777" w:rsidR="001D7103" w:rsidRDefault="001D7103" w:rsidP="001D7103">
      <w:pPr>
        <w:pStyle w:val="ListParagraph"/>
        <w:spacing w:after="100" w:afterAutospacing="1"/>
        <w:ind w:left="993"/>
      </w:pPr>
    </w:p>
    <w:p w14:paraId="1448EDEA" w14:textId="24375A52" w:rsidR="008D49F3" w:rsidRDefault="008D49F3" w:rsidP="001D7103">
      <w:pPr>
        <w:pStyle w:val="ListParagraph"/>
        <w:numPr>
          <w:ilvl w:val="1"/>
          <w:numId w:val="17"/>
        </w:numPr>
        <w:spacing w:after="100" w:afterAutospacing="1"/>
        <w:ind w:left="993" w:hanging="636"/>
      </w:pPr>
      <w:r w:rsidRPr="00B42112">
        <w:t xml:space="preserve">The lowest qualified </w:t>
      </w:r>
      <w:r>
        <w:t>proposal</w:t>
      </w:r>
      <w:r w:rsidRPr="00B42112">
        <w:t xml:space="preserve"> cost will receive the max</w:t>
      </w:r>
      <w:r w:rsidR="0018538D">
        <w:t xml:space="preserve">imum percentage score available. </w:t>
      </w:r>
      <w:r w:rsidRPr="00B42112">
        <w:t xml:space="preserve">Proposals </w:t>
      </w:r>
      <w:r w:rsidR="0018538D">
        <w:t xml:space="preserve">that </w:t>
      </w:r>
      <w:r w:rsidRPr="00B42112">
        <w:t>are more expensive will be given a lower percentage score using the standard deviation from the lowest cost. Scores will be calculated to two decimal places.</w:t>
      </w:r>
      <w:r w:rsidR="001847C1">
        <w:br/>
      </w:r>
    </w:p>
    <w:p w14:paraId="3A1E5244" w14:textId="157B1770" w:rsidR="001847C1" w:rsidRDefault="00A0580F" w:rsidP="001D7103">
      <w:pPr>
        <w:pStyle w:val="ListParagraph"/>
        <w:numPr>
          <w:ilvl w:val="1"/>
          <w:numId w:val="17"/>
        </w:numPr>
        <w:ind w:left="993" w:hanging="633"/>
      </w:pPr>
      <w:r>
        <w:t xml:space="preserve">Day rates </w:t>
      </w:r>
      <w:r w:rsidR="001847C1" w:rsidRPr="001847C1">
        <w:t>should b</w:t>
      </w:r>
      <w:r w:rsidR="001D7103">
        <w:t>e inclusive of all expenses incurred by the supplier. A day is understood as 7 hours of work.</w:t>
      </w:r>
    </w:p>
    <w:p w14:paraId="4F15420F" w14:textId="77777777" w:rsidR="004C7264" w:rsidRDefault="004C7264" w:rsidP="00825B9C">
      <w:pPr>
        <w:pStyle w:val="ListParagraph"/>
        <w:ind w:left="792"/>
      </w:pPr>
    </w:p>
    <w:p w14:paraId="5D4266D7" w14:textId="60375D00" w:rsidR="0086797E" w:rsidRDefault="00091A29" w:rsidP="001D7103">
      <w:pPr>
        <w:pStyle w:val="ListParagraph"/>
        <w:numPr>
          <w:ilvl w:val="1"/>
          <w:numId w:val="17"/>
        </w:numPr>
        <w:ind w:left="993" w:hanging="633"/>
      </w:pPr>
      <w:r>
        <w:t xml:space="preserve">RCoA </w:t>
      </w:r>
      <w:r w:rsidRPr="00B42112">
        <w:t>shall ha</w:t>
      </w:r>
      <w:r w:rsidR="00284408">
        <w:t>ve the right to disqualify your Proposal</w:t>
      </w:r>
      <w:r w:rsidRPr="00B42112">
        <w:t xml:space="preserve"> if you fail to complete the relevant parts (in full or part) as required by this document. </w:t>
      </w:r>
      <w:r>
        <w:t xml:space="preserve">RCoA </w:t>
      </w:r>
      <w:r w:rsidRPr="00B42112">
        <w:t xml:space="preserve">shall also have the right to disqualify your </w:t>
      </w:r>
      <w:r>
        <w:t xml:space="preserve">proposal </w:t>
      </w:r>
      <w:r w:rsidRPr="00B42112">
        <w:t>at any stage in the process if it becomes aware of any omission or misrepresentation in your response to any question.</w:t>
      </w:r>
      <w:r w:rsidR="0086797E">
        <w:br/>
      </w:r>
    </w:p>
    <w:p w14:paraId="024DFAC0" w14:textId="1FEEE893" w:rsidR="001847C1" w:rsidRDefault="0086797E" w:rsidP="001D7103">
      <w:pPr>
        <w:pStyle w:val="ListParagraph"/>
        <w:numPr>
          <w:ilvl w:val="1"/>
          <w:numId w:val="17"/>
        </w:numPr>
        <w:ind w:left="993" w:hanging="633"/>
      </w:pPr>
      <w:r>
        <w:t xml:space="preserve">All </w:t>
      </w:r>
      <w:r w:rsidRPr="0086797E">
        <w:t xml:space="preserve">Responses </w:t>
      </w:r>
      <w:r>
        <w:t xml:space="preserve">must </w:t>
      </w:r>
      <w:r w:rsidRPr="0086797E">
        <w:t>be in English</w:t>
      </w:r>
      <w:r>
        <w:t>.</w:t>
      </w:r>
      <w:r w:rsidR="001847C1">
        <w:br/>
      </w:r>
    </w:p>
    <w:p w14:paraId="4CEB9C30" w14:textId="6608808C" w:rsidR="001847C1" w:rsidRDefault="004656C2" w:rsidP="00F31DD2">
      <w:pPr>
        <w:pStyle w:val="Heading2"/>
        <w:numPr>
          <w:ilvl w:val="0"/>
          <w:numId w:val="17"/>
        </w:numPr>
      </w:pPr>
      <w:bookmarkStart w:id="41" w:name="_Toc508722392"/>
      <w:r>
        <w:t>A</w:t>
      </w:r>
      <w:r w:rsidR="001847C1">
        <w:t>ssumptions</w:t>
      </w:r>
      <w:r>
        <w:t xml:space="preserve"> for pricing</w:t>
      </w:r>
      <w:bookmarkEnd w:id="41"/>
    </w:p>
    <w:p w14:paraId="339BDAD9" w14:textId="77777777" w:rsidR="004E162B" w:rsidRPr="00E56B92" w:rsidRDefault="00833F27" w:rsidP="001847C1">
      <w:pPr>
        <w:rPr>
          <w:color w:val="auto"/>
        </w:rPr>
      </w:pPr>
      <w:r w:rsidRPr="00E56B92">
        <w:rPr>
          <w:color w:val="auto"/>
        </w:rPr>
        <w:t>RCoA anticipates a user base of</w:t>
      </w:r>
      <w:r w:rsidR="00DE7566" w:rsidRPr="00E56B92">
        <w:rPr>
          <w:color w:val="auto"/>
        </w:rPr>
        <w:t xml:space="preserve">: </w:t>
      </w:r>
    </w:p>
    <w:p w14:paraId="08EA3E96" w14:textId="5B6B245C" w:rsidR="00AB4744" w:rsidRPr="00E56B92" w:rsidRDefault="006739E8" w:rsidP="00F31DD2">
      <w:pPr>
        <w:pStyle w:val="ListParagraph"/>
        <w:numPr>
          <w:ilvl w:val="0"/>
          <w:numId w:val="23"/>
        </w:numPr>
        <w:rPr>
          <w:color w:val="auto"/>
        </w:rPr>
      </w:pPr>
      <w:r w:rsidRPr="00E56B92">
        <w:rPr>
          <w:color w:val="auto"/>
        </w:rPr>
        <w:t>100</w:t>
      </w:r>
      <w:r w:rsidR="00833F27" w:rsidRPr="00E56B92">
        <w:rPr>
          <w:color w:val="auto"/>
        </w:rPr>
        <w:t xml:space="preserve"> core staff</w:t>
      </w:r>
      <w:r w:rsidR="00DE7566" w:rsidRPr="00E56B92">
        <w:rPr>
          <w:color w:val="auto"/>
        </w:rPr>
        <w:t xml:space="preserve"> users</w:t>
      </w:r>
      <w:r w:rsidRPr="00E56B92">
        <w:rPr>
          <w:color w:val="auto"/>
        </w:rPr>
        <w:t xml:space="preserve"> </w:t>
      </w:r>
      <w:r w:rsidR="001D7103">
        <w:rPr>
          <w:color w:val="auto"/>
        </w:rPr>
        <w:t xml:space="preserve">split across 15 teams </w:t>
      </w:r>
      <w:r w:rsidRPr="00E56B92">
        <w:rPr>
          <w:color w:val="auto"/>
        </w:rPr>
        <w:t>who will require full functionality (within this group approximately 20 will need to be administrators of a work space)</w:t>
      </w:r>
      <w:r w:rsidR="00E56B92">
        <w:rPr>
          <w:color w:val="auto"/>
        </w:rPr>
        <w:t>.</w:t>
      </w:r>
      <w:r w:rsidR="00DE7566" w:rsidRPr="00E56B92">
        <w:rPr>
          <w:color w:val="auto"/>
        </w:rPr>
        <w:t xml:space="preserve"> </w:t>
      </w:r>
    </w:p>
    <w:p w14:paraId="0DC324EB" w14:textId="27578FEF" w:rsidR="006739E8" w:rsidRPr="00E56B92" w:rsidRDefault="00DE7566" w:rsidP="00F31DD2">
      <w:pPr>
        <w:pStyle w:val="ListParagraph"/>
        <w:numPr>
          <w:ilvl w:val="0"/>
          <w:numId w:val="23"/>
        </w:numPr>
        <w:rPr>
          <w:color w:val="auto"/>
        </w:rPr>
      </w:pPr>
      <w:r w:rsidRPr="00E56B92">
        <w:rPr>
          <w:color w:val="auto"/>
        </w:rPr>
        <w:t>400</w:t>
      </w:r>
      <w:r w:rsidR="006739E8" w:rsidRPr="00E56B92">
        <w:rPr>
          <w:color w:val="auto"/>
        </w:rPr>
        <w:t xml:space="preserve">+ </w:t>
      </w:r>
      <w:r w:rsidR="004E162B" w:rsidRPr="00E56B92">
        <w:rPr>
          <w:color w:val="auto"/>
        </w:rPr>
        <w:t>member</w:t>
      </w:r>
      <w:r w:rsidR="00AB4744" w:rsidRPr="00E56B92">
        <w:rPr>
          <w:color w:val="auto"/>
        </w:rPr>
        <w:t>s</w:t>
      </w:r>
      <w:r w:rsidR="004E162B" w:rsidRPr="00E56B92">
        <w:rPr>
          <w:color w:val="auto"/>
        </w:rPr>
        <w:t xml:space="preserve"> </w:t>
      </w:r>
      <w:r w:rsidR="006739E8" w:rsidRPr="00E56B92">
        <w:rPr>
          <w:color w:val="auto"/>
        </w:rPr>
        <w:t xml:space="preserve">and fellows </w:t>
      </w:r>
      <w:r w:rsidR="00E56B92">
        <w:rPr>
          <w:color w:val="auto"/>
        </w:rPr>
        <w:t>who need to be able to view, edit and upload documents.</w:t>
      </w:r>
      <w:r w:rsidR="00CD3837">
        <w:rPr>
          <w:color w:val="auto"/>
        </w:rPr>
        <w:t xml:space="preserve"> We expect this functionality to be covered within the </w:t>
      </w:r>
      <w:r w:rsidR="001D7103">
        <w:rPr>
          <w:color w:val="auto"/>
        </w:rPr>
        <w:t>unlicensed</w:t>
      </w:r>
      <w:r w:rsidR="00CD3837">
        <w:rPr>
          <w:color w:val="auto"/>
        </w:rPr>
        <w:t xml:space="preserve"> user functionality available in SharePoint Online. If this is not the case please indicate any licence costs in </w:t>
      </w:r>
      <w:r w:rsidR="00CD3837" w:rsidRPr="00D55B63">
        <w:rPr>
          <w:b/>
        </w:rPr>
        <w:t>Document C - Pricing Matrix.</w:t>
      </w:r>
    </w:p>
    <w:p w14:paraId="40CF3A99" w14:textId="4FEABCE0" w:rsidR="006739E8" w:rsidRPr="006739E8" w:rsidRDefault="006739E8" w:rsidP="006739E8">
      <w:pPr>
        <w:rPr>
          <w:color w:val="FF0000"/>
        </w:rPr>
      </w:pPr>
      <w:r>
        <w:t>The College already has O365 Education E3 for Faculty</w:t>
      </w:r>
      <w:r w:rsidR="00E56B92">
        <w:t xml:space="preserve"> licences</w:t>
      </w:r>
      <w:r>
        <w:t xml:space="preserve"> for all staff, please take this into account in your pricing.</w:t>
      </w:r>
      <w:r w:rsidR="00324E7B">
        <w:t xml:space="preserve"> The branding will be</w:t>
      </w:r>
      <w:r w:rsidR="001D7103">
        <w:t xml:space="preserve"> a single format and</w:t>
      </w:r>
      <w:r w:rsidR="00324E7B">
        <w:t xml:space="preserve"> consistent across the different workspaces with </w:t>
      </w:r>
      <w:r w:rsidR="00407799">
        <w:t>simple and generic workspace templates.</w:t>
      </w:r>
    </w:p>
    <w:p w14:paraId="1FEBE7F1" w14:textId="54A552EC" w:rsidR="00B11879" w:rsidRDefault="00B11879" w:rsidP="00F31DD2">
      <w:pPr>
        <w:pStyle w:val="Heading2"/>
        <w:numPr>
          <w:ilvl w:val="0"/>
          <w:numId w:val="17"/>
        </w:numPr>
      </w:pPr>
      <w:bookmarkStart w:id="42" w:name="_Toc469040690"/>
      <w:bookmarkStart w:id="43" w:name="_Toc469040922"/>
      <w:bookmarkStart w:id="44" w:name="_Toc469041233"/>
      <w:bookmarkStart w:id="45" w:name="_Toc469041358"/>
      <w:bookmarkStart w:id="46" w:name="_Toc469041577"/>
      <w:bookmarkStart w:id="47" w:name="_Toc469041686"/>
      <w:bookmarkStart w:id="48" w:name="_Toc469041795"/>
      <w:bookmarkStart w:id="49" w:name="_Toc469042720"/>
      <w:bookmarkStart w:id="50" w:name="_Toc469042827"/>
      <w:bookmarkStart w:id="51" w:name="_Toc469043657"/>
      <w:bookmarkStart w:id="52" w:name="_Toc469043770"/>
      <w:bookmarkStart w:id="53" w:name="_Toc469062040"/>
      <w:bookmarkStart w:id="54" w:name="_Toc469062614"/>
      <w:bookmarkStart w:id="55" w:name="_Toc469312045"/>
      <w:bookmarkStart w:id="56" w:name="_Toc469319578"/>
      <w:bookmarkStart w:id="57" w:name="_Toc469400112"/>
      <w:bookmarkStart w:id="58" w:name="_Toc469476777"/>
      <w:bookmarkStart w:id="59" w:name="_Toc469040691"/>
      <w:bookmarkStart w:id="60" w:name="_Toc469040923"/>
      <w:bookmarkStart w:id="61" w:name="_Toc469041234"/>
      <w:bookmarkStart w:id="62" w:name="_Toc469041359"/>
      <w:bookmarkStart w:id="63" w:name="_Toc469041578"/>
      <w:bookmarkStart w:id="64" w:name="_Toc469041687"/>
      <w:bookmarkStart w:id="65" w:name="_Toc469041796"/>
      <w:bookmarkStart w:id="66" w:name="_Toc469042721"/>
      <w:bookmarkStart w:id="67" w:name="_Toc469042828"/>
      <w:bookmarkStart w:id="68" w:name="_Toc469043658"/>
      <w:bookmarkStart w:id="69" w:name="_Toc469043771"/>
      <w:bookmarkStart w:id="70" w:name="_Toc469062041"/>
      <w:bookmarkStart w:id="71" w:name="_Toc469062615"/>
      <w:bookmarkStart w:id="72" w:name="_Toc469312046"/>
      <w:bookmarkStart w:id="73" w:name="_Toc469319579"/>
      <w:bookmarkStart w:id="74" w:name="_Toc469400113"/>
      <w:bookmarkStart w:id="75" w:name="_Toc469476778"/>
      <w:bookmarkStart w:id="76" w:name="_Toc469040693"/>
      <w:bookmarkStart w:id="77" w:name="_Toc469040925"/>
      <w:bookmarkStart w:id="78" w:name="_Toc469041236"/>
      <w:bookmarkStart w:id="79" w:name="_Toc469041361"/>
      <w:bookmarkStart w:id="80" w:name="_Toc469041580"/>
      <w:bookmarkStart w:id="81" w:name="_Toc469041689"/>
      <w:bookmarkStart w:id="82" w:name="_Toc469041798"/>
      <w:bookmarkStart w:id="83" w:name="_Toc469042723"/>
      <w:bookmarkStart w:id="84" w:name="_Toc469042830"/>
      <w:bookmarkStart w:id="85" w:name="_Toc469043660"/>
      <w:bookmarkStart w:id="86" w:name="_Toc469043773"/>
      <w:bookmarkStart w:id="87" w:name="_Toc469062043"/>
      <w:bookmarkStart w:id="88" w:name="_Toc469062617"/>
      <w:bookmarkStart w:id="89" w:name="_Toc469312048"/>
      <w:bookmarkStart w:id="90" w:name="_Toc469319581"/>
      <w:bookmarkStart w:id="91" w:name="_Toc469400115"/>
      <w:bookmarkStart w:id="92" w:name="_Toc469476780"/>
      <w:bookmarkStart w:id="93" w:name="_Toc469312049"/>
      <w:bookmarkStart w:id="94" w:name="_Toc469319582"/>
      <w:bookmarkStart w:id="95" w:name="_Toc469400116"/>
      <w:bookmarkStart w:id="96" w:name="_Toc469476781"/>
      <w:bookmarkStart w:id="97" w:name="_Toc468971910"/>
      <w:bookmarkStart w:id="98" w:name="_Toc469312050"/>
      <w:bookmarkStart w:id="99" w:name="_Toc469319583"/>
      <w:bookmarkStart w:id="100" w:name="_Toc469400117"/>
      <w:bookmarkStart w:id="101" w:name="_Toc469476782"/>
      <w:bookmarkStart w:id="102" w:name="_Toc469312051"/>
      <w:bookmarkStart w:id="103" w:name="_Toc469319584"/>
      <w:bookmarkStart w:id="104" w:name="_Toc469400118"/>
      <w:bookmarkStart w:id="105" w:name="_Toc469476783"/>
      <w:bookmarkStart w:id="106" w:name="_Toc50872239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Next Steps</w:t>
      </w:r>
      <w:bookmarkEnd w:id="106"/>
    </w:p>
    <w:p w14:paraId="5C58C5B3" w14:textId="19ADFD60" w:rsidR="00B11879" w:rsidRDefault="00B11879" w:rsidP="00B11879">
      <w:r>
        <w:t xml:space="preserve">Please complete your response in: </w:t>
      </w:r>
    </w:p>
    <w:p w14:paraId="656AFAFA" w14:textId="44468FD7" w:rsidR="00B11879" w:rsidRDefault="00B11879" w:rsidP="00F31DD2">
      <w:pPr>
        <w:pStyle w:val="ListParagraph"/>
        <w:numPr>
          <w:ilvl w:val="0"/>
          <w:numId w:val="22"/>
        </w:numPr>
      </w:pPr>
      <w:r>
        <w:t>Document A (2) - RFP Supplier Response</w:t>
      </w:r>
    </w:p>
    <w:p w14:paraId="088A8E61" w14:textId="0F742510" w:rsidR="00B11879" w:rsidRDefault="00B11879" w:rsidP="00F31DD2">
      <w:pPr>
        <w:pStyle w:val="ListParagraph"/>
        <w:numPr>
          <w:ilvl w:val="0"/>
          <w:numId w:val="22"/>
        </w:numPr>
      </w:pPr>
      <w:r>
        <w:t xml:space="preserve">Document B - Requirements </w:t>
      </w:r>
    </w:p>
    <w:p w14:paraId="62090791" w14:textId="5AEA423C" w:rsidR="00B11879" w:rsidRDefault="00B11879" w:rsidP="00F31DD2">
      <w:pPr>
        <w:pStyle w:val="ListParagraph"/>
        <w:numPr>
          <w:ilvl w:val="0"/>
          <w:numId w:val="22"/>
        </w:numPr>
      </w:pPr>
      <w:r>
        <w:t>Document C – Pricing Matrix</w:t>
      </w:r>
    </w:p>
    <w:p w14:paraId="42DE081E" w14:textId="74BDA448" w:rsidR="00B11879" w:rsidRDefault="00AB4744" w:rsidP="00B11879">
      <w:pPr>
        <w:rPr>
          <w:rStyle w:val="CommentReference"/>
        </w:rPr>
      </w:pPr>
      <w:r>
        <w:t xml:space="preserve">Responses </w:t>
      </w:r>
      <w:r w:rsidRPr="00AB4744">
        <w:t xml:space="preserve">should be </w:t>
      </w:r>
      <w:r>
        <w:t xml:space="preserve">sent electronically </w:t>
      </w:r>
      <w:r w:rsidRPr="00AB4744">
        <w:t xml:space="preserve">to </w:t>
      </w:r>
      <w:hyperlink r:id="rId13" w:history="1">
        <w:r w:rsidRPr="00C42A27">
          <w:rPr>
            <w:rStyle w:val="Hyperlink"/>
            <w:rFonts w:cstheme="minorBidi"/>
          </w:rPr>
          <w:t>tsp@rcoa.ac.uk</w:t>
        </w:r>
      </w:hyperlink>
      <w:r w:rsidRPr="0077178A">
        <w:rPr>
          <w:b/>
        </w:rPr>
        <w:t xml:space="preserve"> </w:t>
      </w:r>
      <w:r w:rsidRPr="0077178A">
        <w:rPr>
          <w:rFonts w:cs="Calibri"/>
        </w:rPr>
        <w:t>by</w:t>
      </w:r>
      <w:r>
        <w:rPr>
          <w:rFonts w:cs="Calibri"/>
          <w:b/>
        </w:rPr>
        <w:t xml:space="preserve"> </w:t>
      </w:r>
      <w:r w:rsidR="00282C90" w:rsidRPr="009F1E2C">
        <w:rPr>
          <w:rFonts w:cs="Calibri"/>
          <w:b/>
        </w:rPr>
        <w:t>16.00 on</w:t>
      </w:r>
      <w:r w:rsidR="00282C90">
        <w:rPr>
          <w:rFonts w:cs="Calibri"/>
        </w:rPr>
        <w:t xml:space="preserve"> </w:t>
      </w:r>
      <w:r w:rsidR="00425989">
        <w:rPr>
          <w:rFonts w:cs="Calibri"/>
          <w:b/>
        </w:rPr>
        <w:t>Thursday 12</w:t>
      </w:r>
      <w:r w:rsidR="00282C90" w:rsidRPr="002201D4">
        <w:rPr>
          <w:rFonts w:cs="Calibri"/>
          <w:b/>
          <w:vertAlign w:val="superscript"/>
        </w:rPr>
        <w:t>th</w:t>
      </w:r>
      <w:r w:rsidR="00282C90">
        <w:rPr>
          <w:rFonts w:cs="Calibri"/>
          <w:b/>
        </w:rPr>
        <w:t xml:space="preserve"> April</w:t>
      </w:r>
      <w:r w:rsidR="00282C90" w:rsidRPr="00B42112">
        <w:rPr>
          <w:rFonts w:cs="Calibri"/>
        </w:rPr>
        <w:t xml:space="preserve"> </w:t>
      </w:r>
      <w:r>
        <w:rPr>
          <w:rStyle w:val="CommentReference"/>
        </w:rPr>
        <w:t xml:space="preserve">. </w:t>
      </w:r>
    </w:p>
    <w:p w14:paraId="7D76E3FC" w14:textId="77777777" w:rsidR="0077178A" w:rsidRDefault="0077178A" w:rsidP="0077178A">
      <w:r>
        <w:t xml:space="preserve">Please note that we can only answer queries relating to the proposal documents and cannot provide any information or help in relation to the content of the Prospective Suppliers </w:t>
      </w:r>
      <w:r>
        <w:lastRenderedPageBreak/>
        <w:t xml:space="preserve">submission. Answers to specific queries and advice given will be made available to all Prospective Suppliers. </w:t>
      </w:r>
    </w:p>
    <w:p w14:paraId="551535E1" w14:textId="3247F859" w:rsidR="0077178A" w:rsidRDefault="0077178A" w:rsidP="0077178A">
      <w:r>
        <w:t xml:space="preserve">You may submit, by no later than four (4) days prior to the closing date any queries that you have relating to this Proposal. Please submit such queries to </w:t>
      </w:r>
      <w:hyperlink r:id="rId14" w:history="1">
        <w:r w:rsidR="00A77FE8" w:rsidRPr="00C3267D">
          <w:rPr>
            <w:rStyle w:val="Hyperlink"/>
            <w:rFonts w:cstheme="minorBidi"/>
          </w:rPr>
          <w:t>tsp@rcoa.ac.uk</w:t>
        </w:r>
      </w:hyperlink>
      <w:r>
        <w:t>.</w:t>
      </w:r>
      <w:r w:rsidR="00A77FE8">
        <w:t xml:space="preserve"> </w:t>
      </w:r>
      <w:r>
        <w:t xml:space="preserve"> </w:t>
      </w:r>
    </w:p>
    <w:p w14:paraId="2737BB73" w14:textId="29C0E8E8" w:rsidR="0077178A" w:rsidRPr="00B11879" w:rsidRDefault="0077178A" w:rsidP="0077178A">
      <w:r>
        <w:t>Any queries should clearly reference the appropriate paragraph/section in the documentation and, to the extent possible, should be aggregated rather than sent individually.  As far as is reasonably possible, RCoA will respond to all reasonable requests for clarification of any aspect of this Proposal and supporting documents, if made before the above deadline. RCoA will aim to provide its response within two working days and no later than two days prior to the closing date. No queries received after the above deadline will be answered.</w:t>
      </w:r>
    </w:p>
    <w:sectPr w:rsidR="0077178A" w:rsidRPr="00B11879" w:rsidSect="005E1A93">
      <w:headerReference w:type="default" r:id="rId15"/>
      <w:footerReference w:type="even" r:id="rId16"/>
      <w:footerReference w:type="default" r:id="rId17"/>
      <w:headerReference w:type="first" r:id="rId18"/>
      <w:pgSz w:w="11909" w:h="16834" w:code="9"/>
      <w:pgMar w:top="1870" w:right="1440" w:bottom="1440" w:left="1440" w:header="720" w:footer="141" w:gutter="0"/>
      <w:paperSrc w:first="261" w:other="2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8B939" w14:textId="77777777" w:rsidR="007E70D4" w:rsidRDefault="007E70D4">
      <w:pPr>
        <w:spacing w:before="0"/>
      </w:pPr>
      <w:r>
        <w:separator/>
      </w:r>
    </w:p>
  </w:endnote>
  <w:endnote w:type="continuationSeparator" w:id="0">
    <w:p w14:paraId="2F157A5D" w14:textId="77777777" w:rsidR="007E70D4" w:rsidRDefault="007E70D4">
      <w:pPr>
        <w:spacing w:before="0"/>
      </w:pPr>
      <w:r>
        <w:continuationSeparator/>
      </w:r>
    </w:p>
  </w:endnote>
  <w:endnote w:type="continuationNotice" w:id="1">
    <w:p w14:paraId="0A1A58E3" w14:textId="77777777" w:rsidR="007E70D4" w:rsidRDefault="007E70D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9" w14:textId="77777777" w:rsidR="007E70D4" w:rsidRDefault="007E70D4" w:rsidP="003F6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613F6DA" w14:textId="77777777" w:rsidR="007E70D4" w:rsidRDefault="007E70D4" w:rsidP="003E1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83581595"/>
      <w:docPartObj>
        <w:docPartGallery w:val="Page Numbers (Bottom of Page)"/>
        <w:docPartUnique/>
      </w:docPartObj>
    </w:sdtPr>
    <w:sdtEndPr/>
    <w:sdtContent>
      <w:sdt>
        <w:sdtPr>
          <w:rPr>
            <w:rFonts w:ascii="Georgia" w:hAnsi="Georgia"/>
          </w:rPr>
          <w:id w:val="98381352"/>
          <w:docPartObj>
            <w:docPartGallery w:val="Page Numbers (Top of Page)"/>
            <w:docPartUnique/>
          </w:docPartObj>
        </w:sdtPr>
        <w:sdtEndPr/>
        <w:sdtContent>
          <w:p w14:paraId="4613F6DB" w14:textId="72A154BB" w:rsidR="007E70D4" w:rsidRPr="00B42112" w:rsidRDefault="007E70D4" w:rsidP="00023A83">
            <w:pPr>
              <w:pStyle w:val="Footer"/>
              <w:jc w:val="center"/>
              <w:rPr>
                <w:rFonts w:ascii="Georgia" w:hAnsi="Georgia"/>
              </w:rPr>
            </w:pPr>
            <w:r w:rsidRPr="00B42112">
              <w:t xml:space="preserve">Page </w:t>
            </w:r>
            <w:r w:rsidRPr="00023A83">
              <w:rPr>
                <w:bCs/>
              </w:rPr>
              <w:fldChar w:fldCharType="begin"/>
            </w:r>
            <w:r w:rsidRPr="00023A83">
              <w:rPr>
                <w:bCs/>
              </w:rPr>
              <w:instrText xml:space="preserve"> PAGE </w:instrText>
            </w:r>
            <w:r w:rsidRPr="00023A83">
              <w:rPr>
                <w:bCs/>
              </w:rPr>
              <w:fldChar w:fldCharType="separate"/>
            </w:r>
            <w:r w:rsidR="00117615">
              <w:rPr>
                <w:bCs/>
                <w:noProof/>
              </w:rPr>
              <w:t>2</w:t>
            </w:r>
            <w:r w:rsidRPr="00023A83">
              <w:rPr>
                <w:bCs/>
              </w:rPr>
              <w:fldChar w:fldCharType="end"/>
            </w:r>
            <w:r w:rsidRPr="00B42112">
              <w:t xml:space="preserve"> of </w:t>
            </w:r>
            <w:r w:rsidRPr="00023A83">
              <w:rPr>
                <w:bCs/>
              </w:rPr>
              <w:fldChar w:fldCharType="begin"/>
            </w:r>
            <w:r w:rsidRPr="00023A83">
              <w:rPr>
                <w:bCs/>
              </w:rPr>
              <w:instrText xml:space="preserve"> NUMPAGES  </w:instrText>
            </w:r>
            <w:r w:rsidRPr="00023A83">
              <w:rPr>
                <w:bCs/>
              </w:rPr>
              <w:fldChar w:fldCharType="separate"/>
            </w:r>
            <w:r w:rsidR="00117615">
              <w:rPr>
                <w:bCs/>
                <w:noProof/>
              </w:rPr>
              <w:t>10</w:t>
            </w:r>
            <w:r w:rsidRPr="00023A83">
              <w:rPr>
                <w:bCs/>
              </w:rPr>
              <w:fldChar w:fldCharType="end"/>
            </w:r>
          </w:p>
        </w:sdtContent>
      </w:sdt>
    </w:sdtContent>
  </w:sdt>
  <w:p w14:paraId="4613F6DC" w14:textId="77777777" w:rsidR="007E70D4" w:rsidRDefault="007E70D4" w:rsidP="003C36F0">
    <w:pPr>
      <w:pStyle w:val="Footer"/>
      <w:tabs>
        <w:tab w:val="clear" w:pos="4153"/>
        <w:tab w:val="clear" w:pos="8306"/>
        <w:tab w:val="left" w:pos="235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B094" w14:textId="77777777" w:rsidR="007E70D4" w:rsidRDefault="007E70D4">
      <w:pPr>
        <w:spacing w:before="0"/>
      </w:pPr>
      <w:r>
        <w:separator/>
      </w:r>
    </w:p>
  </w:footnote>
  <w:footnote w:type="continuationSeparator" w:id="0">
    <w:p w14:paraId="1C418FFB" w14:textId="77777777" w:rsidR="007E70D4" w:rsidRDefault="007E70D4">
      <w:pPr>
        <w:spacing w:before="0"/>
      </w:pPr>
      <w:r>
        <w:continuationSeparator/>
      </w:r>
    </w:p>
  </w:footnote>
  <w:footnote w:type="continuationNotice" w:id="1">
    <w:p w14:paraId="2D7F80A6" w14:textId="77777777" w:rsidR="007E70D4" w:rsidRDefault="007E70D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8" w14:textId="1D3AFEB8" w:rsidR="007E70D4" w:rsidRPr="00023A83" w:rsidRDefault="007E70D4" w:rsidP="003C36F0">
    <w:pPr>
      <w:pStyle w:val="Header"/>
      <w:rPr>
        <w:rFonts w:cs="Calibri"/>
        <w:noProof/>
      </w:rPr>
    </w:pPr>
    <w:r w:rsidRPr="001F2125">
      <w:rPr>
        <w:rFonts w:cs="Calibri"/>
        <w:noProof/>
      </w:rPr>
      <w:t>Document</w:t>
    </w:r>
    <w:r>
      <w:rPr>
        <w:rFonts w:cs="Calibri"/>
        <w:noProof/>
      </w:rPr>
      <w:t xml:space="preserve"> A (1) – Document Collaboration -</w:t>
    </w:r>
    <w:r w:rsidRPr="001F2125">
      <w:rPr>
        <w:rFonts w:cs="Calibri"/>
        <w:noProof/>
      </w:rPr>
      <w:t xml:space="preserve"> Request for Proposal (RFP)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F6DD" w14:textId="0D227F3F" w:rsidR="007E70D4" w:rsidRPr="00813BBC" w:rsidRDefault="007E70D4">
    <w:pPr>
      <w:pStyle w:val="Header"/>
    </w:pPr>
    <w:r w:rsidRPr="001F2125">
      <w:t>Document</w:t>
    </w:r>
    <w:r>
      <w:t xml:space="preserve"> A (1) – Document Collaboration</w:t>
    </w:r>
    <w:r w:rsidRPr="001F2125">
      <w:t xml:space="preserve">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ED1"/>
    <w:multiLevelType w:val="hybridMultilevel"/>
    <w:tmpl w:val="1280F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03147"/>
    <w:multiLevelType w:val="multilevel"/>
    <w:tmpl w:val="4DDA18F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3706080"/>
    <w:multiLevelType w:val="multilevel"/>
    <w:tmpl w:val="A6989640"/>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53A79DF"/>
    <w:multiLevelType w:val="multilevel"/>
    <w:tmpl w:val="03901968"/>
    <w:lvl w:ilvl="0">
      <w:start w:val="1"/>
      <w:numFmt w:val="decimal"/>
      <w:pStyle w:val="MRNoHead1"/>
      <w:lvlText w:val="%1"/>
      <w:lvlJc w:val="left"/>
      <w:pPr>
        <w:tabs>
          <w:tab w:val="num" w:pos="720"/>
        </w:tabs>
        <w:ind w:left="720" w:hanging="720"/>
      </w:pPr>
      <w:rPr>
        <w:rFonts w:cs="Times New Roman"/>
        <w:b w:val="0"/>
        <w:i w:val="0"/>
        <w:caps w:val="0"/>
        <w:smallCaps w:val="0"/>
        <w:strike w:val="0"/>
        <w:dstrike w:val="0"/>
        <w:vanish w:val="0"/>
        <w:color w:val="000000"/>
        <w:sz w:val="22"/>
        <w:szCs w:val="22"/>
        <w:vertAlign w:val="baseline"/>
      </w:rPr>
    </w:lvl>
    <w:lvl w:ilvl="1">
      <w:start w:val="1"/>
      <w:numFmt w:val="decimal"/>
      <w:pStyle w:val="MRNoHead2"/>
      <w:lvlText w:val="%1.%2"/>
      <w:lvlJc w:val="left"/>
      <w:pPr>
        <w:tabs>
          <w:tab w:val="num" w:pos="1380"/>
        </w:tabs>
        <w:ind w:left="1380" w:hanging="720"/>
      </w:pPr>
      <w:rPr>
        <w:rFonts w:cs="Times New Roman"/>
        <w:b w:val="0"/>
      </w:rPr>
    </w:lvl>
    <w:lvl w:ilvl="2">
      <w:start w:val="1"/>
      <w:numFmt w:val="decimal"/>
      <w:pStyle w:val="MRNoHead3"/>
      <w:lvlText w:val="%1.%2.%3"/>
      <w:lvlJc w:val="left"/>
      <w:pPr>
        <w:tabs>
          <w:tab w:val="num" w:pos="2520"/>
        </w:tabs>
        <w:ind w:left="2520" w:hanging="1080"/>
      </w:pPr>
      <w:rPr>
        <w:rFonts w:cs="Times New Roman"/>
        <w:b w:val="0"/>
      </w:rPr>
    </w:lvl>
    <w:lvl w:ilvl="3">
      <w:start w:val="1"/>
      <w:numFmt w:val="lowerRoman"/>
      <w:pStyle w:val="MRNoHead4"/>
      <w:lvlText w:val="(%4)"/>
      <w:lvlJc w:val="left"/>
      <w:pPr>
        <w:tabs>
          <w:tab w:val="num" w:pos="3240"/>
        </w:tabs>
        <w:ind w:left="3240" w:hanging="720"/>
      </w:pPr>
      <w:rPr>
        <w:rFonts w:cs="Times New Roman"/>
        <w:b w:val="0"/>
        <w:i w:val="0"/>
        <w:caps w:val="0"/>
        <w:smallCaps w:val="0"/>
        <w:strike w:val="0"/>
        <w:dstrike w:val="0"/>
        <w:vanish w:val="0"/>
        <w:color w:val="000000"/>
        <w:sz w:val="22"/>
        <w:szCs w:val="22"/>
        <w:u w:val="none"/>
        <w:vertAlign w:val="baseline"/>
      </w:rPr>
    </w:lvl>
    <w:lvl w:ilvl="4">
      <w:start w:val="1"/>
      <w:numFmt w:val="upperLetter"/>
      <w:pStyle w:val="MRNoHead5"/>
      <w:lvlText w:val="(%5)"/>
      <w:lvlJc w:val="left"/>
      <w:pPr>
        <w:tabs>
          <w:tab w:val="num" w:pos="3960"/>
        </w:tabs>
        <w:ind w:left="3960" w:hanging="720"/>
      </w:pPr>
      <w:rPr>
        <w:rFonts w:cs="Times New Roman"/>
        <w:b w:val="0"/>
        <w:i w:val="0"/>
        <w:sz w:val="22"/>
        <w:szCs w:val="22"/>
        <w:u w:val="none"/>
      </w:rPr>
    </w:lvl>
    <w:lvl w:ilvl="5">
      <w:start w:val="1"/>
      <w:numFmt w:val="decimal"/>
      <w:pStyle w:val="MRNoHead6"/>
      <w:lvlText w:val="%6)"/>
      <w:lvlJc w:val="left"/>
      <w:pPr>
        <w:tabs>
          <w:tab w:val="num" w:pos="4680"/>
        </w:tabs>
        <w:ind w:left="4680" w:hanging="720"/>
      </w:pPr>
      <w:rPr>
        <w:rFonts w:cs="Times New Roman"/>
        <w:b w:val="0"/>
        <w:i w:val="0"/>
        <w:sz w:val="22"/>
        <w:szCs w:val="22"/>
        <w:u w:val="none"/>
      </w:rPr>
    </w:lvl>
    <w:lvl w:ilvl="6">
      <w:start w:val="1"/>
      <w:numFmt w:val="lowerLetter"/>
      <w:pStyle w:val="MRNoHead7"/>
      <w:lvlText w:val="%7)"/>
      <w:lvlJc w:val="left"/>
      <w:pPr>
        <w:tabs>
          <w:tab w:val="num" w:pos="5400"/>
        </w:tabs>
        <w:ind w:left="5400" w:hanging="720"/>
      </w:pPr>
      <w:rPr>
        <w:rFonts w:cs="Times New Roman"/>
      </w:rPr>
    </w:lvl>
    <w:lvl w:ilvl="7">
      <w:start w:val="1"/>
      <w:numFmt w:val="lowerRoman"/>
      <w:pStyle w:val="MRNoHead8"/>
      <w:lvlText w:val="%8)"/>
      <w:lvlJc w:val="left"/>
      <w:pPr>
        <w:tabs>
          <w:tab w:val="num" w:pos="6120"/>
        </w:tabs>
        <w:ind w:left="6120" w:hanging="720"/>
      </w:pPr>
      <w:rPr>
        <w:rFonts w:cs="Times New Roman"/>
      </w:rPr>
    </w:lvl>
    <w:lvl w:ilvl="8">
      <w:start w:val="1"/>
      <w:numFmt w:val="upperLetter"/>
      <w:pStyle w:val="MRNoHead9"/>
      <w:lvlText w:val="%9)"/>
      <w:lvlJc w:val="left"/>
      <w:pPr>
        <w:tabs>
          <w:tab w:val="num" w:pos="6840"/>
        </w:tabs>
        <w:ind w:left="6840" w:hanging="720"/>
      </w:pPr>
      <w:rPr>
        <w:rFonts w:cs="Times New Roman"/>
      </w:rPr>
    </w:lvl>
  </w:abstractNum>
  <w:abstractNum w:abstractNumId="4" w15:restartNumberingAfterBreak="0">
    <w:nsid w:val="2DA97AA9"/>
    <w:multiLevelType w:val="hybridMultilevel"/>
    <w:tmpl w:val="DB0879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F868F8"/>
    <w:multiLevelType w:val="hybridMultilevel"/>
    <w:tmpl w:val="49A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52328"/>
    <w:multiLevelType w:val="multilevel"/>
    <w:tmpl w:val="88CEB576"/>
    <w:lvl w:ilvl="0">
      <w:start w:val="1"/>
      <w:numFmt w:val="lowerLetter"/>
      <w:lvlText w:val="(%1)"/>
      <w:lvlJc w:val="left"/>
      <w:pPr>
        <w:tabs>
          <w:tab w:val="num" w:pos="3600"/>
        </w:tabs>
        <w:ind w:left="3600" w:hanging="720"/>
      </w:pPr>
      <w:rPr>
        <w:rFonts w:cs="Times New Roman" w:hint="default"/>
      </w:rPr>
    </w:lvl>
    <w:lvl w:ilvl="1">
      <w:start w:val="1"/>
      <w:numFmt w:val="lowerRoman"/>
      <w:pStyle w:val="MRDefinition2"/>
      <w:lvlText w:val="(%2)"/>
      <w:lvlJc w:val="left"/>
      <w:pPr>
        <w:tabs>
          <w:tab w:val="num" w:pos="2160"/>
        </w:tabs>
        <w:ind w:left="2160" w:hanging="720"/>
      </w:pPr>
      <w:rPr>
        <w:rFonts w:cs="Times New Roman" w:hint="default"/>
      </w:rPr>
    </w:lvl>
    <w:lvl w:ilvl="2">
      <w:start w:val="1"/>
      <w:numFmt w:val="upperLetter"/>
      <w:pStyle w:val="MRDefinition3"/>
      <w:lvlText w:val="(%3)"/>
      <w:lvlJc w:val="left"/>
      <w:pPr>
        <w:tabs>
          <w:tab w:val="num" w:pos="2880"/>
        </w:tabs>
        <w:ind w:left="2880" w:hanging="720"/>
      </w:pPr>
      <w:rPr>
        <w:rFonts w:cs="Times New Roman" w:hint="default"/>
      </w:rPr>
    </w:lvl>
    <w:lvl w:ilvl="3">
      <w:start w:val="1"/>
      <w:numFmt w:val="decimal"/>
      <w:pStyle w:val="MRDefinition4"/>
      <w:lvlText w:val="%4)"/>
      <w:lvlJc w:val="left"/>
      <w:pPr>
        <w:tabs>
          <w:tab w:val="num" w:pos="3600"/>
        </w:tabs>
        <w:ind w:left="3600" w:hanging="720"/>
      </w:pPr>
      <w:rPr>
        <w:rFonts w:cs="Times New Roman" w:hint="default"/>
      </w:rPr>
    </w:lvl>
    <w:lvl w:ilvl="4">
      <w:start w:val="1"/>
      <w:numFmt w:val="none"/>
      <w:lvlText w:val=""/>
      <w:lvlJc w:val="left"/>
      <w:pPr>
        <w:tabs>
          <w:tab w:val="num" w:pos="6480"/>
        </w:tabs>
        <w:ind w:left="6480" w:hanging="720"/>
      </w:pPr>
      <w:rPr>
        <w:rFonts w:cs="Times New Roman" w:hint="default"/>
      </w:rPr>
    </w:lvl>
    <w:lvl w:ilvl="5">
      <w:start w:val="1"/>
      <w:numFmt w:val="none"/>
      <w:lvlText w:val=""/>
      <w:lvlJc w:val="left"/>
      <w:pPr>
        <w:tabs>
          <w:tab w:val="num" w:pos="7200"/>
        </w:tabs>
        <w:ind w:left="7200" w:hanging="720"/>
      </w:pPr>
      <w:rPr>
        <w:rFonts w:cs="Times New Roman" w:hint="default"/>
      </w:rPr>
    </w:lvl>
    <w:lvl w:ilvl="6">
      <w:start w:val="1"/>
      <w:numFmt w:val="none"/>
      <w:lvlText w:val="%7"/>
      <w:lvlJc w:val="left"/>
      <w:pPr>
        <w:tabs>
          <w:tab w:val="num" w:pos="7920"/>
        </w:tabs>
        <w:ind w:left="7920" w:hanging="720"/>
      </w:pPr>
      <w:rPr>
        <w:rFonts w:cs="Times New Roman" w:hint="default"/>
      </w:rPr>
    </w:lvl>
    <w:lvl w:ilvl="7">
      <w:start w:val="1"/>
      <w:numFmt w:val="none"/>
      <w:lvlText w:val="%8"/>
      <w:lvlJc w:val="left"/>
      <w:pPr>
        <w:tabs>
          <w:tab w:val="num" w:pos="8640"/>
        </w:tabs>
        <w:ind w:left="8640" w:hanging="720"/>
      </w:pPr>
      <w:rPr>
        <w:rFonts w:cs="Times New Roman" w:hint="default"/>
      </w:rPr>
    </w:lvl>
    <w:lvl w:ilvl="8">
      <w:start w:val="1"/>
      <w:numFmt w:val="none"/>
      <w:lvlText w:val="%9"/>
      <w:lvlJc w:val="left"/>
      <w:pPr>
        <w:tabs>
          <w:tab w:val="num" w:pos="9360"/>
        </w:tabs>
        <w:ind w:left="9360" w:hanging="720"/>
      </w:pPr>
      <w:rPr>
        <w:rFonts w:cs="Times New Roman" w:hint="default"/>
      </w:rPr>
    </w:lvl>
  </w:abstractNum>
  <w:abstractNum w:abstractNumId="7" w15:restartNumberingAfterBreak="0">
    <w:nsid w:val="36AE66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7D64F6"/>
    <w:multiLevelType w:val="hybridMultilevel"/>
    <w:tmpl w:val="0F02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54A09"/>
    <w:multiLevelType w:val="hybridMultilevel"/>
    <w:tmpl w:val="1378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A2BE5"/>
    <w:multiLevelType w:val="multilevel"/>
    <w:tmpl w:val="123E575A"/>
    <w:lvl w:ilvl="0">
      <w:start w:val="1"/>
      <w:numFmt w:val="decimal"/>
      <w:pStyle w:val="MRSchedule1"/>
      <w:isLgl/>
      <w:suff w:val="nothing"/>
      <w:lvlText w:val="Schedule %1"/>
      <w:lvlJc w:val="left"/>
      <w:rPr>
        <w:rFonts w:ascii="Arial" w:hAnsi="Arial" w:cs="Arial" w:hint="default"/>
        <w:b/>
        <w:i w:val="0"/>
        <w:caps w:val="0"/>
        <w:strike w:val="0"/>
        <w:dstrike w:val="0"/>
        <w:vanish w:val="0"/>
        <w:color w:val="000000"/>
        <w:sz w:val="22"/>
        <w:szCs w:val="22"/>
        <w:u w:val="single"/>
        <w:vertAlign w:val="baseline"/>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upperLetter"/>
      <w:lvlText w:val="(%4)"/>
      <w:lvlJc w:val="left"/>
      <w:pPr>
        <w:tabs>
          <w:tab w:val="num" w:pos="0"/>
        </w:tabs>
        <w:ind w:left="2160" w:hanging="720"/>
      </w:pPr>
      <w:rPr>
        <w:rFonts w:cs="Times New Roman" w:hint="default"/>
      </w:rPr>
    </w:lvl>
    <w:lvl w:ilvl="4">
      <w:start w:val="1"/>
      <w:numFmt w:val="decimal"/>
      <w:lvlText w:val="(%5)"/>
      <w:lvlJc w:val="left"/>
      <w:pPr>
        <w:tabs>
          <w:tab w:val="num" w:pos="0"/>
        </w:tabs>
        <w:ind w:left="2880" w:hanging="720"/>
      </w:pPr>
      <w:rPr>
        <w:rFonts w:cs="Times New Roman" w:hint="default"/>
      </w:rPr>
    </w:lvl>
    <w:lvl w:ilvl="5">
      <w:start w:val="1"/>
      <w:numFmt w:val="lowerLetter"/>
      <w:lvlText w:val="(%6)"/>
      <w:lvlJc w:val="left"/>
      <w:pPr>
        <w:tabs>
          <w:tab w:val="num" w:pos="0"/>
        </w:tabs>
        <w:ind w:left="3600" w:hanging="720"/>
      </w:pPr>
      <w:rPr>
        <w:rFonts w:cs="Times New Roman" w:hint="default"/>
      </w:rPr>
    </w:lvl>
    <w:lvl w:ilvl="6">
      <w:start w:val="1"/>
      <w:numFmt w:val="lowerRoman"/>
      <w:lvlText w:val="(%7)"/>
      <w:lvlJc w:val="left"/>
      <w:pPr>
        <w:tabs>
          <w:tab w:val="num" w:pos="0"/>
        </w:tabs>
        <w:ind w:left="4320" w:hanging="720"/>
      </w:pPr>
      <w:rPr>
        <w:rFonts w:cs="Times New Roman" w:hint="default"/>
      </w:rPr>
    </w:lvl>
    <w:lvl w:ilvl="7">
      <w:start w:val="1"/>
      <w:numFmt w:val="lowerLetter"/>
      <w:lvlText w:val="(%8)"/>
      <w:lvlJc w:val="left"/>
      <w:pPr>
        <w:tabs>
          <w:tab w:val="num" w:pos="0"/>
        </w:tabs>
        <w:ind w:left="5040" w:hanging="720"/>
      </w:pPr>
      <w:rPr>
        <w:rFonts w:cs="Times New Roman" w:hint="default"/>
      </w:rPr>
    </w:lvl>
    <w:lvl w:ilvl="8">
      <w:start w:val="1"/>
      <w:numFmt w:val="lowerRoman"/>
      <w:lvlText w:val="(%9)"/>
      <w:lvlJc w:val="left"/>
      <w:pPr>
        <w:tabs>
          <w:tab w:val="num" w:pos="0"/>
        </w:tabs>
        <w:ind w:left="5760" w:hanging="720"/>
      </w:pPr>
      <w:rPr>
        <w:rFonts w:cs="Times New Roman" w:hint="default"/>
      </w:rPr>
    </w:lvl>
  </w:abstractNum>
  <w:abstractNum w:abstractNumId="11" w15:restartNumberingAfterBreak="0">
    <w:nsid w:val="5158703D"/>
    <w:multiLevelType w:val="hybridMultilevel"/>
    <w:tmpl w:val="4908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86B3C"/>
    <w:multiLevelType w:val="hybridMultilevel"/>
    <w:tmpl w:val="1F0E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F0397"/>
    <w:multiLevelType w:val="singleLevel"/>
    <w:tmpl w:val="290872BC"/>
    <w:lvl w:ilvl="0">
      <w:start w:val="1"/>
      <w:numFmt w:val="decimal"/>
      <w:pStyle w:val="MRParties"/>
      <w:lvlText w:val="(%1)"/>
      <w:lvlJc w:val="left"/>
      <w:pPr>
        <w:tabs>
          <w:tab w:val="num" w:pos="720"/>
        </w:tabs>
        <w:ind w:left="720" w:hanging="720"/>
      </w:pPr>
      <w:rPr>
        <w:rFonts w:cs="Times New Roman"/>
      </w:rPr>
    </w:lvl>
  </w:abstractNum>
  <w:abstractNum w:abstractNumId="14" w15:restartNumberingAfterBreak="0">
    <w:nsid w:val="6C4B38DD"/>
    <w:multiLevelType w:val="singleLevel"/>
    <w:tmpl w:val="3126C3AA"/>
    <w:lvl w:ilvl="0">
      <w:start w:val="1"/>
      <w:numFmt w:val="upperLetter"/>
      <w:pStyle w:val="MRRecital1"/>
      <w:lvlText w:val="(%1)"/>
      <w:lvlJc w:val="left"/>
      <w:pPr>
        <w:tabs>
          <w:tab w:val="num" w:pos="720"/>
        </w:tabs>
        <w:ind w:left="720" w:hanging="720"/>
      </w:pPr>
      <w:rPr>
        <w:rFonts w:cs="Times New Roman"/>
      </w:rPr>
    </w:lvl>
  </w:abstractNum>
  <w:abstractNum w:abstractNumId="15" w15:restartNumberingAfterBreak="0">
    <w:nsid w:val="6E782E0B"/>
    <w:multiLevelType w:val="singleLevel"/>
    <w:tmpl w:val="E47633DE"/>
    <w:lvl w:ilvl="0">
      <w:start w:val="1"/>
      <w:numFmt w:val="decimal"/>
      <w:pStyle w:val="MRRecital2"/>
      <w:lvlText w:val="%1)"/>
      <w:lvlJc w:val="left"/>
      <w:pPr>
        <w:tabs>
          <w:tab w:val="num" w:pos="1440"/>
        </w:tabs>
        <w:ind w:left="1440" w:hanging="720"/>
      </w:pPr>
      <w:rPr>
        <w:rFonts w:cs="Times New Roman"/>
      </w:rPr>
    </w:lvl>
  </w:abstractNum>
  <w:abstractNum w:abstractNumId="16" w15:restartNumberingAfterBreak="0">
    <w:nsid w:val="76E51118"/>
    <w:multiLevelType w:val="multilevel"/>
    <w:tmpl w:val="E410CDF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17" w15:restartNumberingAfterBreak="0">
    <w:nsid w:val="7A381B44"/>
    <w:multiLevelType w:val="multilevel"/>
    <w:tmpl w:val="79A4EE58"/>
    <w:lvl w:ilvl="0">
      <w:start w:val="1"/>
      <w:numFmt w:val="lowerLetter"/>
      <w:pStyle w:val="MRDefinition1"/>
      <w:lvlText w:val="(%1)"/>
      <w:lvlJc w:val="left"/>
      <w:pPr>
        <w:tabs>
          <w:tab w:val="num" w:pos="1440"/>
        </w:tabs>
        <w:ind w:left="1440" w:hanging="720"/>
      </w:pPr>
      <w:rPr>
        <w:rFonts w:cs="Times New Roman" w:hint="default"/>
      </w:rPr>
    </w:lvl>
    <w:lvl w:ilvl="1">
      <w:start w:val="1"/>
      <w:numFmt w:val="lowerRoman"/>
      <w:lvlText w:val="(%2)"/>
      <w:lvlJc w:val="left"/>
      <w:pPr>
        <w:tabs>
          <w:tab w:val="num" w:pos="2160"/>
        </w:tabs>
        <w:ind w:left="2160" w:hanging="720"/>
      </w:pPr>
      <w:rPr>
        <w:rFonts w:cs="Times New Roman" w:hint="default"/>
      </w:rPr>
    </w:lvl>
    <w:lvl w:ilvl="2">
      <w:start w:val="1"/>
      <w:numFmt w:val="upperLetter"/>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num w:numId="1">
    <w:abstractNumId w:val="3"/>
  </w:num>
  <w:num w:numId="2">
    <w:abstractNumId w:val="17"/>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
  </w:num>
  <w:num w:numId="11">
    <w:abstractNumId w:val="16"/>
  </w:num>
  <w:num w:numId="12">
    <w:abstractNumId w:val="13"/>
  </w:num>
  <w:num w:numId="13">
    <w:abstractNumId w:val="14"/>
  </w:num>
  <w:num w:numId="14">
    <w:abstractNumId w:val="15"/>
  </w:num>
  <w:num w:numId="15">
    <w:abstractNumId w:val="10"/>
  </w:num>
  <w:num w:numId="16">
    <w:abstractNumId w:val="6"/>
  </w:num>
  <w:num w:numId="17">
    <w:abstractNumId w:val="7"/>
  </w:num>
  <w:num w:numId="18">
    <w:abstractNumId w:val="0"/>
  </w:num>
  <w:num w:numId="19">
    <w:abstractNumId w:val="1"/>
  </w:num>
  <w:num w:numId="20">
    <w:abstractNumId w:val="8"/>
  </w:num>
  <w:num w:numId="21">
    <w:abstractNumId w:val="4"/>
  </w:num>
  <w:num w:numId="22">
    <w:abstractNumId w:val="11"/>
  </w:num>
  <w:num w:numId="23">
    <w:abstractNumId w:val="9"/>
  </w:num>
  <w:num w:numId="24">
    <w:abstractNumId w:val="5"/>
  </w:num>
  <w:num w:numId="25">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Edmondson">
    <w15:presenceInfo w15:providerId="AD" w15:userId="S-1-5-21-1543345391-1704441673-4010456194-15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0"/>
    <w:rsid w:val="000017CC"/>
    <w:rsid w:val="00006EB7"/>
    <w:rsid w:val="00007E95"/>
    <w:rsid w:val="00011BBF"/>
    <w:rsid w:val="00014747"/>
    <w:rsid w:val="0001559F"/>
    <w:rsid w:val="00023A83"/>
    <w:rsid w:val="00024E32"/>
    <w:rsid w:val="0003180E"/>
    <w:rsid w:val="00034AB3"/>
    <w:rsid w:val="000404D8"/>
    <w:rsid w:val="0004153F"/>
    <w:rsid w:val="000428EA"/>
    <w:rsid w:val="00043205"/>
    <w:rsid w:val="00045DB0"/>
    <w:rsid w:val="00046C68"/>
    <w:rsid w:val="0005701A"/>
    <w:rsid w:val="000603FB"/>
    <w:rsid w:val="00066FB4"/>
    <w:rsid w:val="00067F39"/>
    <w:rsid w:val="000736E4"/>
    <w:rsid w:val="000805B3"/>
    <w:rsid w:val="000807D7"/>
    <w:rsid w:val="00080F6F"/>
    <w:rsid w:val="00084298"/>
    <w:rsid w:val="00085BBA"/>
    <w:rsid w:val="00091A29"/>
    <w:rsid w:val="0009526F"/>
    <w:rsid w:val="000A3481"/>
    <w:rsid w:val="000B7817"/>
    <w:rsid w:val="000C0161"/>
    <w:rsid w:val="000C08F8"/>
    <w:rsid w:val="000C7637"/>
    <w:rsid w:val="000D16A8"/>
    <w:rsid w:val="000D6DE0"/>
    <w:rsid w:val="000E05AD"/>
    <w:rsid w:val="000E12D2"/>
    <w:rsid w:val="000F2CE4"/>
    <w:rsid w:val="000F2EC1"/>
    <w:rsid w:val="000F413E"/>
    <w:rsid w:val="000F517E"/>
    <w:rsid w:val="000F68A3"/>
    <w:rsid w:val="000F7A8F"/>
    <w:rsid w:val="001012F0"/>
    <w:rsid w:val="00105045"/>
    <w:rsid w:val="001051A9"/>
    <w:rsid w:val="00107A33"/>
    <w:rsid w:val="00110797"/>
    <w:rsid w:val="001118B2"/>
    <w:rsid w:val="00111ACB"/>
    <w:rsid w:val="00115EBA"/>
    <w:rsid w:val="001175DE"/>
    <w:rsid w:val="00117615"/>
    <w:rsid w:val="00125E70"/>
    <w:rsid w:val="00127EED"/>
    <w:rsid w:val="00132F28"/>
    <w:rsid w:val="00140C2D"/>
    <w:rsid w:val="00142E29"/>
    <w:rsid w:val="00151468"/>
    <w:rsid w:val="00156A9E"/>
    <w:rsid w:val="001658E9"/>
    <w:rsid w:val="001711AC"/>
    <w:rsid w:val="0017254B"/>
    <w:rsid w:val="00173375"/>
    <w:rsid w:val="001740CB"/>
    <w:rsid w:val="00177906"/>
    <w:rsid w:val="00177AD3"/>
    <w:rsid w:val="00181630"/>
    <w:rsid w:val="00183BE3"/>
    <w:rsid w:val="001847C1"/>
    <w:rsid w:val="0018538D"/>
    <w:rsid w:val="00187D12"/>
    <w:rsid w:val="001915AA"/>
    <w:rsid w:val="00192DE0"/>
    <w:rsid w:val="001931A2"/>
    <w:rsid w:val="001A1EFC"/>
    <w:rsid w:val="001A3337"/>
    <w:rsid w:val="001A68B5"/>
    <w:rsid w:val="001A72CB"/>
    <w:rsid w:val="001A753C"/>
    <w:rsid w:val="001B1257"/>
    <w:rsid w:val="001B3203"/>
    <w:rsid w:val="001B47E4"/>
    <w:rsid w:val="001B4FC3"/>
    <w:rsid w:val="001B5530"/>
    <w:rsid w:val="001C0C7B"/>
    <w:rsid w:val="001C28F6"/>
    <w:rsid w:val="001C3A4A"/>
    <w:rsid w:val="001D7103"/>
    <w:rsid w:val="001D77F4"/>
    <w:rsid w:val="001E0F83"/>
    <w:rsid w:val="001E71D8"/>
    <w:rsid w:val="001F0A0B"/>
    <w:rsid w:val="001F2125"/>
    <w:rsid w:val="00201D98"/>
    <w:rsid w:val="002050DA"/>
    <w:rsid w:val="0020608B"/>
    <w:rsid w:val="002064DA"/>
    <w:rsid w:val="00212987"/>
    <w:rsid w:val="0021448F"/>
    <w:rsid w:val="00217870"/>
    <w:rsid w:val="002201D4"/>
    <w:rsid w:val="0022130D"/>
    <w:rsid w:val="00225222"/>
    <w:rsid w:val="00235FB5"/>
    <w:rsid w:val="0024354A"/>
    <w:rsid w:val="002522C8"/>
    <w:rsid w:val="002541B3"/>
    <w:rsid w:val="0025446D"/>
    <w:rsid w:val="00257513"/>
    <w:rsid w:val="00257B8E"/>
    <w:rsid w:val="00266955"/>
    <w:rsid w:val="00266EC2"/>
    <w:rsid w:val="00271A22"/>
    <w:rsid w:val="00272901"/>
    <w:rsid w:val="00272CBD"/>
    <w:rsid w:val="002752B6"/>
    <w:rsid w:val="0028096F"/>
    <w:rsid w:val="00282C90"/>
    <w:rsid w:val="00284408"/>
    <w:rsid w:val="00284778"/>
    <w:rsid w:val="00284E46"/>
    <w:rsid w:val="00286B39"/>
    <w:rsid w:val="00286F3B"/>
    <w:rsid w:val="002873DB"/>
    <w:rsid w:val="002906B6"/>
    <w:rsid w:val="00290DED"/>
    <w:rsid w:val="00291ACA"/>
    <w:rsid w:val="0029300B"/>
    <w:rsid w:val="002953BC"/>
    <w:rsid w:val="002A042A"/>
    <w:rsid w:val="002A5CB4"/>
    <w:rsid w:val="002B6A6E"/>
    <w:rsid w:val="002B7D77"/>
    <w:rsid w:val="002C022A"/>
    <w:rsid w:val="002C1A1A"/>
    <w:rsid w:val="002C38F0"/>
    <w:rsid w:val="002C675F"/>
    <w:rsid w:val="002C6B17"/>
    <w:rsid w:val="002D3EF2"/>
    <w:rsid w:val="002D5BF5"/>
    <w:rsid w:val="002D631B"/>
    <w:rsid w:val="00301B13"/>
    <w:rsid w:val="00304DA0"/>
    <w:rsid w:val="00311A91"/>
    <w:rsid w:val="0031225F"/>
    <w:rsid w:val="00312E7F"/>
    <w:rsid w:val="00316CDF"/>
    <w:rsid w:val="00321325"/>
    <w:rsid w:val="00324E7B"/>
    <w:rsid w:val="00327C14"/>
    <w:rsid w:val="0033053A"/>
    <w:rsid w:val="0034793A"/>
    <w:rsid w:val="00347E75"/>
    <w:rsid w:val="003502BC"/>
    <w:rsid w:val="0035236B"/>
    <w:rsid w:val="003666D5"/>
    <w:rsid w:val="0037114D"/>
    <w:rsid w:val="0037316D"/>
    <w:rsid w:val="003753CF"/>
    <w:rsid w:val="003760FA"/>
    <w:rsid w:val="00376928"/>
    <w:rsid w:val="00385C51"/>
    <w:rsid w:val="003926EE"/>
    <w:rsid w:val="00395145"/>
    <w:rsid w:val="003962B3"/>
    <w:rsid w:val="00396D7A"/>
    <w:rsid w:val="00396F08"/>
    <w:rsid w:val="003A08D3"/>
    <w:rsid w:val="003A224B"/>
    <w:rsid w:val="003A2372"/>
    <w:rsid w:val="003A476D"/>
    <w:rsid w:val="003A55E6"/>
    <w:rsid w:val="003B1C74"/>
    <w:rsid w:val="003B250C"/>
    <w:rsid w:val="003B36C5"/>
    <w:rsid w:val="003C021B"/>
    <w:rsid w:val="003C031B"/>
    <w:rsid w:val="003C36F0"/>
    <w:rsid w:val="003C3722"/>
    <w:rsid w:val="003C3D8C"/>
    <w:rsid w:val="003C54DF"/>
    <w:rsid w:val="003C76E9"/>
    <w:rsid w:val="003E1D0B"/>
    <w:rsid w:val="003E7C33"/>
    <w:rsid w:val="003F5C01"/>
    <w:rsid w:val="003F5E1F"/>
    <w:rsid w:val="003F6C98"/>
    <w:rsid w:val="003F6CB6"/>
    <w:rsid w:val="00401130"/>
    <w:rsid w:val="00402E00"/>
    <w:rsid w:val="004030E0"/>
    <w:rsid w:val="00404B2F"/>
    <w:rsid w:val="00407799"/>
    <w:rsid w:val="0041427D"/>
    <w:rsid w:val="004165D0"/>
    <w:rsid w:val="00417360"/>
    <w:rsid w:val="0042396B"/>
    <w:rsid w:val="00425989"/>
    <w:rsid w:val="004300A5"/>
    <w:rsid w:val="004314FA"/>
    <w:rsid w:val="00432F86"/>
    <w:rsid w:val="004331C1"/>
    <w:rsid w:val="00433279"/>
    <w:rsid w:val="004412DB"/>
    <w:rsid w:val="00454E73"/>
    <w:rsid w:val="00457A48"/>
    <w:rsid w:val="004600C2"/>
    <w:rsid w:val="004605AE"/>
    <w:rsid w:val="004615FA"/>
    <w:rsid w:val="004626EF"/>
    <w:rsid w:val="004656C2"/>
    <w:rsid w:val="004672E1"/>
    <w:rsid w:val="004679AD"/>
    <w:rsid w:val="0047093E"/>
    <w:rsid w:val="00470E90"/>
    <w:rsid w:val="00471D03"/>
    <w:rsid w:val="00485E43"/>
    <w:rsid w:val="00491658"/>
    <w:rsid w:val="004950E2"/>
    <w:rsid w:val="004963A7"/>
    <w:rsid w:val="004A001E"/>
    <w:rsid w:val="004A21DA"/>
    <w:rsid w:val="004A252B"/>
    <w:rsid w:val="004A44C9"/>
    <w:rsid w:val="004A778D"/>
    <w:rsid w:val="004C17C4"/>
    <w:rsid w:val="004C2F58"/>
    <w:rsid w:val="004C6D3B"/>
    <w:rsid w:val="004C7264"/>
    <w:rsid w:val="004C7FCA"/>
    <w:rsid w:val="004D0C8C"/>
    <w:rsid w:val="004E162B"/>
    <w:rsid w:val="004E1738"/>
    <w:rsid w:val="004E393E"/>
    <w:rsid w:val="004E521A"/>
    <w:rsid w:val="004E6AA9"/>
    <w:rsid w:val="004E6F8E"/>
    <w:rsid w:val="004F2E84"/>
    <w:rsid w:val="004F315E"/>
    <w:rsid w:val="004F7DFF"/>
    <w:rsid w:val="0050019B"/>
    <w:rsid w:val="00511EA5"/>
    <w:rsid w:val="00522DD8"/>
    <w:rsid w:val="00525842"/>
    <w:rsid w:val="00525873"/>
    <w:rsid w:val="0055032E"/>
    <w:rsid w:val="0055291D"/>
    <w:rsid w:val="005544F9"/>
    <w:rsid w:val="005604A5"/>
    <w:rsid w:val="0056317F"/>
    <w:rsid w:val="00565CAE"/>
    <w:rsid w:val="00566C4B"/>
    <w:rsid w:val="0057112B"/>
    <w:rsid w:val="00572B4F"/>
    <w:rsid w:val="00574B3B"/>
    <w:rsid w:val="0058176C"/>
    <w:rsid w:val="00582514"/>
    <w:rsid w:val="00592305"/>
    <w:rsid w:val="00593212"/>
    <w:rsid w:val="00597212"/>
    <w:rsid w:val="0059734F"/>
    <w:rsid w:val="0059799D"/>
    <w:rsid w:val="005A025A"/>
    <w:rsid w:val="005A4B65"/>
    <w:rsid w:val="005A76A2"/>
    <w:rsid w:val="005B0C87"/>
    <w:rsid w:val="005B1C14"/>
    <w:rsid w:val="005B44F5"/>
    <w:rsid w:val="005B6CA7"/>
    <w:rsid w:val="005C37DB"/>
    <w:rsid w:val="005C6FA2"/>
    <w:rsid w:val="005D489F"/>
    <w:rsid w:val="005D48FA"/>
    <w:rsid w:val="005D7CFA"/>
    <w:rsid w:val="005E1A93"/>
    <w:rsid w:val="005E1D2A"/>
    <w:rsid w:val="005E34A4"/>
    <w:rsid w:val="005E6105"/>
    <w:rsid w:val="005F2B30"/>
    <w:rsid w:val="005F2C0B"/>
    <w:rsid w:val="005F5330"/>
    <w:rsid w:val="005F573A"/>
    <w:rsid w:val="00603BC7"/>
    <w:rsid w:val="00613A31"/>
    <w:rsid w:val="00615B39"/>
    <w:rsid w:val="00617D27"/>
    <w:rsid w:val="00620140"/>
    <w:rsid w:val="006221D5"/>
    <w:rsid w:val="0062611C"/>
    <w:rsid w:val="00630222"/>
    <w:rsid w:val="00636496"/>
    <w:rsid w:val="006430F9"/>
    <w:rsid w:val="006523F7"/>
    <w:rsid w:val="00653134"/>
    <w:rsid w:val="00660139"/>
    <w:rsid w:val="0066031C"/>
    <w:rsid w:val="006621B5"/>
    <w:rsid w:val="006665CC"/>
    <w:rsid w:val="00667541"/>
    <w:rsid w:val="00670F6D"/>
    <w:rsid w:val="0067336F"/>
    <w:rsid w:val="006739E8"/>
    <w:rsid w:val="00677C8B"/>
    <w:rsid w:val="00680495"/>
    <w:rsid w:val="00681F7A"/>
    <w:rsid w:val="00691861"/>
    <w:rsid w:val="0069204A"/>
    <w:rsid w:val="006931F0"/>
    <w:rsid w:val="006A2DF4"/>
    <w:rsid w:val="006A2E2E"/>
    <w:rsid w:val="006B026A"/>
    <w:rsid w:val="006B197B"/>
    <w:rsid w:val="006B7D47"/>
    <w:rsid w:val="006C0C9C"/>
    <w:rsid w:val="006C4ACC"/>
    <w:rsid w:val="006D10F5"/>
    <w:rsid w:val="006D169D"/>
    <w:rsid w:val="006D59A3"/>
    <w:rsid w:val="006E0157"/>
    <w:rsid w:val="006E44CF"/>
    <w:rsid w:val="006F665F"/>
    <w:rsid w:val="00715224"/>
    <w:rsid w:val="007243A8"/>
    <w:rsid w:val="00726C0A"/>
    <w:rsid w:val="00726D94"/>
    <w:rsid w:val="00727B53"/>
    <w:rsid w:val="00734356"/>
    <w:rsid w:val="00737048"/>
    <w:rsid w:val="00747FBB"/>
    <w:rsid w:val="00760B85"/>
    <w:rsid w:val="00770675"/>
    <w:rsid w:val="00770876"/>
    <w:rsid w:val="0077178A"/>
    <w:rsid w:val="007749CA"/>
    <w:rsid w:val="00783FDD"/>
    <w:rsid w:val="00786DAC"/>
    <w:rsid w:val="00787C35"/>
    <w:rsid w:val="0079161F"/>
    <w:rsid w:val="00795786"/>
    <w:rsid w:val="00797022"/>
    <w:rsid w:val="007A110C"/>
    <w:rsid w:val="007A1812"/>
    <w:rsid w:val="007A428C"/>
    <w:rsid w:val="007A5142"/>
    <w:rsid w:val="007A57F9"/>
    <w:rsid w:val="007A627A"/>
    <w:rsid w:val="007A79FE"/>
    <w:rsid w:val="007B07E1"/>
    <w:rsid w:val="007B63D1"/>
    <w:rsid w:val="007C1ED2"/>
    <w:rsid w:val="007C202F"/>
    <w:rsid w:val="007C245C"/>
    <w:rsid w:val="007C3AB0"/>
    <w:rsid w:val="007D0455"/>
    <w:rsid w:val="007D17DB"/>
    <w:rsid w:val="007D18F2"/>
    <w:rsid w:val="007E140B"/>
    <w:rsid w:val="007E26F9"/>
    <w:rsid w:val="007E3E5E"/>
    <w:rsid w:val="007E70D4"/>
    <w:rsid w:val="007F2F23"/>
    <w:rsid w:val="007F462E"/>
    <w:rsid w:val="007F5739"/>
    <w:rsid w:val="00813BBC"/>
    <w:rsid w:val="00814218"/>
    <w:rsid w:val="00815AC7"/>
    <w:rsid w:val="00816AC9"/>
    <w:rsid w:val="008174BB"/>
    <w:rsid w:val="00822E55"/>
    <w:rsid w:val="00825B9C"/>
    <w:rsid w:val="0082740A"/>
    <w:rsid w:val="008302C4"/>
    <w:rsid w:val="00833066"/>
    <w:rsid w:val="00833F27"/>
    <w:rsid w:val="008415AD"/>
    <w:rsid w:val="0084280D"/>
    <w:rsid w:val="00843C8F"/>
    <w:rsid w:val="008503C8"/>
    <w:rsid w:val="00853330"/>
    <w:rsid w:val="00853A5C"/>
    <w:rsid w:val="00855B7F"/>
    <w:rsid w:val="00855E7A"/>
    <w:rsid w:val="008578EC"/>
    <w:rsid w:val="00857CC5"/>
    <w:rsid w:val="00862D0D"/>
    <w:rsid w:val="00866BDD"/>
    <w:rsid w:val="0086797E"/>
    <w:rsid w:val="0087098F"/>
    <w:rsid w:val="008800CA"/>
    <w:rsid w:val="0088031C"/>
    <w:rsid w:val="008817CB"/>
    <w:rsid w:val="008845BC"/>
    <w:rsid w:val="00886085"/>
    <w:rsid w:val="00892614"/>
    <w:rsid w:val="008971E9"/>
    <w:rsid w:val="008A0252"/>
    <w:rsid w:val="008A1B2C"/>
    <w:rsid w:val="008A5617"/>
    <w:rsid w:val="008A6B3E"/>
    <w:rsid w:val="008A72EC"/>
    <w:rsid w:val="008B4250"/>
    <w:rsid w:val="008B4498"/>
    <w:rsid w:val="008B55F8"/>
    <w:rsid w:val="008C3272"/>
    <w:rsid w:val="008C43DA"/>
    <w:rsid w:val="008C671B"/>
    <w:rsid w:val="008C7A98"/>
    <w:rsid w:val="008D421D"/>
    <w:rsid w:val="008D49F3"/>
    <w:rsid w:val="008D5770"/>
    <w:rsid w:val="008E3F7D"/>
    <w:rsid w:val="008E6BF4"/>
    <w:rsid w:val="008F5C82"/>
    <w:rsid w:val="008F640B"/>
    <w:rsid w:val="00912F5A"/>
    <w:rsid w:val="009138B2"/>
    <w:rsid w:val="00920D07"/>
    <w:rsid w:val="00923D6D"/>
    <w:rsid w:val="009257B7"/>
    <w:rsid w:val="00927996"/>
    <w:rsid w:val="009345DB"/>
    <w:rsid w:val="0094286E"/>
    <w:rsid w:val="0094376B"/>
    <w:rsid w:val="00951B9B"/>
    <w:rsid w:val="00957304"/>
    <w:rsid w:val="0096094C"/>
    <w:rsid w:val="009615D2"/>
    <w:rsid w:val="00965AED"/>
    <w:rsid w:val="00975EDE"/>
    <w:rsid w:val="00981882"/>
    <w:rsid w:val="009839F0"/>
    <w:rsid w:val="009848FA"/>
    <w:rsid w:val="009877B0"/>
    <w:rsid w:val="00990E26"/>
    <w:rsid w:val="00992E3F"/>
    <w:rsid w:val="009949B3"/>
    <w:rsid w:val="00994B40"/>
    <w:rsid w:val="009979A8"/>
    <w:rsid w:val="009A1BA5"/>
    <w:rsid w:val="009B7D8B"/>
    <w:rsid w:val="009C0F5E"/>
    <w:rsid w:val="009C3C56"/>
    <w:rsid w:val="009C4AE9"/>
    <w:rsid w:val="009E32DF"/>
    <w:rsid w:val="009F1E2C"/>
    <w:rsid w:val="009F6670"/>
    <w:rsid w:val="00A00942"/>
    <w:rsid w:val="00A0183C"/>
    <w:rsid w:val="00A01F29"/>
    <w:rsid w:val="00A02373"/>
    <w:rsid w:val="00A05148"/>
    <w:rsid w:val="00A055A7"/>
    <w:rsid w:val="00A0580F"/>
    <w:rsid w:val="00A06C34"/>
    <w:rsid w:val="00A13895"/>
    <w:rsid w:val="00A139F9"/>
    <w:rsid w:val="00A1596A"/>
    <w:rsid w:val="00A16F22"/>
    <w:rsid w:val="00A20613"/>
    <w:rsid w:val="00A2218C"/>
    <w:rsid w:val="00A31CFA"/>
    <w:rsid w:val="00A34850"/>
    <w:rsid w:val="00A353F5"/>
    <w:rsid w:val="00A43641"/>
    <w:rsid w:val="00A5135C"/>
    <w:rsid w:val="00A5641A"/>
    <w:rsid w:val="00A56514"/>
    <w:rsid w:val="00A5703A"/>
    <w:rsid w:val="00A5780A"/>
    <w:rsid w:val="00A60A96"/>
    <w:rsid w:val="00A63BB8"/>
    <w:rsid w:val="00A64E2B"/>
    <w:rsid w:val="00A75FA4"/>
    <w:rsid w:val="00A77BE0"/>
    <w:rsid w:val="00A77FE8"/>
    <w:rsid w:val="00A810EF"/>
    <w:rsid w:val="00A926D8"/>
    <w:rsid w:val="00A9545C"/>
    <w:rsid w:val="00A96AB3"/>
    <w:rsid w:val="00A97A32"/>
    <w:rsid w:val="00AB0677"/>
    <w:rsid w:val="00AB3BEA"/>
    <w:rsid w:val="00AB4744"/>
    <w:rsid w:val="00AB4B00"/>
    <w:rsid w:val="00AB4F20"/>
    <w:rsid w:val="00AB6863"/>
    <w:rsid w:val="00AB6AB7"/>
    <w:rsid w:val="00AB7D00"/>
    <w:rsid w:val="00AC2344"/>
    <w:rsid w:val="00AC2628"/>
    <w:rsid w:val="00AC4AF8"/>
    <w:rsid w:val="00AC4CC5"/>
    <w:rsid w:val="00AC6D80"/>
    <w:rsid w:val="00AC78FD"/>
    <w:rsid w:val="00AD2FBE"/>
    <w:rsid w:val="00AD3E64"/>
    <w:rsid w:val="00AD4EF0"/>
    <w:rsid w:val="00AD6CF4"/>
    <w:rsid w:val="00AE0D81"/>
    <w:rsid w:val="00AE0F3D"/>
    <w:rsid w:val="00AE11A8"/>
    <w:rsid w:val="00AE3A6B"/>
    <w:rsid w:val="00AF113E"/>
    <w:rsid w:val="00AF37EA"/>
    <w:rsid w:val="00AF4939"/>
    <w:rsid w:val="00AF4CE2"/>
    <w:rsid w:val="00B02488"/>
    <w:rsid w:val="00B11879"/>
    <w:rsid w:val="00B121B5"/>
    <w:rsid w:val="00B16580"/>
    <w:rsid w:val="00B170F0"/>
    <w:rsid w:val="00B2019F"/>
    <w:rsid w:val="00B273A0"/>
    <w:rsid w:val="00B33DC2"/>
    <w:rsid w:val="00B34FA5"/>
    <w:rsid w:val="00B42112"/>
    <w:rsid w:val="00B42881"/>
    <w:rsid w:val="00B45B93"/>
    <w:rsid w:val="00B530C5"/>
    <w:rsid w:val="00B546DD"/>
    <w:rsid w:val="00B54939"/>
    <w:rsid w:val="00B653FF"/>
    <w:rsid w:val="00B67686"/>
    <w:rsid w:val="00B7182C"/>
    <w:rsid w:val="00B724BB"/>
    <w:rsid w:val="00B85105"/>
    <w:rsid w:val="00B85502"/>
    <w:rsid w:val="00B87DFB"/>
    <w:rsid w:val="00B949EA"/>
    <w:rsid w:val="00B952FF"/>
    <w:rsid w:val="00B975A1"/>
    <w:rsid w:val="00BA1FBF"/>
    <w:rsid w:val="00BA278E"/>
    <w:rsid w:val="00BA2A9A"/>
    <w:rsid w:val="00BA2FA5"/>
    <w:rsid w:val="00BA6788"/>
    <w:rsid w:val="00BA7035"/>
    <w:rsid w:val="00BB19D0"/>
    <w:rsid w:val="00BB1C8C"/>
    <w:rsid w:val="00BB26B2"/>
    <w:rsid w:val="00BC32F7"/>
    <w:rsid w:val="00BE3648"/>
    <w:rsid w:val="00BE52DF"/>
    <w:rsid w:val="00BE55FB"/>
    <w:rsid w:val="00C00896"/>
    <w:rsid w:val="00C049CA"/>
    <w:rsid w:val="00C04F4B"/>
    <w:rsid w:val="00C07112"/>
    <w:rsid w:val="00C32A58"/>
    <w:rsid w:val="00C34030"/>
    <w:rsid w:val="00C34141"/>
    <w:rsid w:val="00C47229"/>
    <w:rsid w:val="00C5007B"/>
    <w:rsid w:val="00C5094F"/>
    <w:rsid w:val="00C53AC2"/>
    <w:rsid w:val="00C5484A"/>
    <w:rsid w:val="00C54962"/>
    <w:rsid w:val="00C55283"/>
    <w:rsid w:val="00C612AF"/>
    <w:rsid w:val="00C6515C"/>
    <w:rsid w:val="00C67721"/>
    <w:rsid w:val="00C67950"/>
    <w:rsid w:val="00C73DCB"/>
    <w:rsid w:val="00C80507"/>
    <w:rsid w:val="00C90016"/>
    <w:rsid w:val="00C90D81"/>
    <w:rsid w:val="00C911E8"/>
    <w:rsid w:val="00C934A7"/>
    <w:rsid w:val="00C94723"/>
    <w:rsid w:val="00C954E4"/>
    <w:rsid w:val="00C960FF"/>
    <w:rsid w:val="00CA1978"/>
    <w:rsid w:val="00CA1E57"/>
    <w:rsid w:val="00CA26FA"/>
    <w:rsid w:val="00CB3658"/>
    <w:rsid w:val="00CB3FE8"/>
    <w:rsid w:val="00CC3CFE"/>
    <w:rsid w:val="00CC6968"/>
    <w:rsid w:val="00CC721F"/>
    <w:rsid w:val="00CD12B5"/>
    <w:rsid w:val="00CD36A3"/>
    <w:rsid w:val="00CD3837"/>
    <w:rsid w:val="00CD4A69"/>
    <w:rsid w:val="00CE0311"/>
    <w:rsid w:val="00CF0132"/>
    <w:rsid w:val="00CF434C"/>
    <w:rsid w:val="00CF4CD3"/>
    <w:rsid w:val="00CF6618"/>
    <w:rsid w:val="00D038F9"/>
    <w:rsid w:val="00D05A1C"/>
    <w:rsid w:val="00D10FD8"/>
    <w:rsid w:val="00D16EAF"/>
    <w:rsid w:val="00D33C99"/>
    <w:rsid w:val="00D419B5"/>
    <w:rsid w:val="00D45839"/>
    <w:rsid w:val="00D46554"/>
    <w:rsid w:val="00D55B63"/>
    <w:rsid w:val="00D60D24"/>
    <w:rsid w:val="00D619C2"/>
    <w:rsid w:val="00D655E0"/>
    <w:rsid w:val="00D673EF"/>
    <w:rsid w:val="00D7297E"/>
    <w:rsid w:val="00D94183"/>
    <w:rsid w:val="00D94B58"/>
    <w:rsid w:val="00D97C44"/>
    <w:rsid w:val="00DA0411"/>
    <w:rsid w:val="00DB34BC"/>
    <w:rsid w:val="00DB5C09"/>
    <w:rsid w:val="00DB6F1D"/>
    <w:rsid w:val="00DD1792"/>
    <w:rsid w:val="00DD5BF5"/>
    <w:rsid w:val="00DE7566"/>
    <w:rsid w:val="00DF1F30"/>
    <w:rsid w:val="00DF35EA"/>
    <w:rsid w:val="00DF43A4"/>
    <w:rsid w:val="00DF4921"/>
    <w:rsid w:val="00DF6C37"/>
    <w:rsid w:val="00E02B85"/>
    <w:rsid w:val="00E067E3"/>
    <w:rsid w:val="00E06CAA"/>
    <w:rsid w:val="00E106B2"/>
    <w:rsid w:val="00E175B0"/>
    <w:rsid w:val="00E22A91"/>
    <w:rsid w:val="00E27059"/>
    <w:rsid w:val="00E328F3"/>
    <w:rsid w:val="00E35A25"/>
    <w:rsid w:val="00E36070"/>
    <w:rsid w:val="00E410BF"/>
    <w:rsid w:val="00E41562"/>
    <w:rsid w:val="00E43141"/>
    <w:rsid w:val="00E50CB1"/>
    <w:rsid w:val="00E5476A"/>
    <w:rsid w:val="00E54817"/>
    <w:rsid w:val="00E567B0"/>
    <w:rsid w:val="00E56B92"/>
    <w:rsid w:val="00E6103C"/>
    <w:rsid w:val="00E716E8"/>
    <w:rsid w:val="00E76BC7"/>
    <w:rsid w:val="00E77375"/>
    <w:rsid w:val="00E8170A"/>
    <w:rsid w:val="00E81A48"/>
    <w:rsid w:val="00E86E6C"/>
    <w:rsid w:val="00E957CB"/>
    <w:rsid w:val="00E96336"/>
    <w:rsid w:val="00E96969"/>
    <w:rsid w:val="00EA26BD"/>
    <w:rsid w:val="00EC37C0"/>
    <w:rsid w:val="00EC51DE"/>
    <w:rsid w:val="00EC6D45"/>
    <w:rsid w:val="00EC7477"/>
    <w:rsid w:val="00EC7638"/>
    <w:rsid w:val="00EC7F55"/>
    <w:rsid w:val="00ED2122"/>
    <w:rsid w:val="00ED2F2B"/>
    <w:rsid w:val="00ED448A"/>
    <w:rsid w:val="00ED4D31"/>
    <w:rsid w:val="00EE6CE0"/>
    <w:rsid w:val="00EF0DD4"/>
    <w:rsid w:val="00EF2AFD"/>
    <w:rsid w:val="00EF3473"/>
    <w:rsid w:val="00EF7830"/>
    <w:rsid w:val="00F02DB4"/>
    <w:rsid w:val="00F0336A"/>
    <w:rsid w:val="00F06B7F"/>
    <w:rsid w:val="00F11664"/>
    <w:rsid w:val="00F16536"/>
    <w:rsid w:val="00F209CC"/>
    <w:rsid w:val="00F2167D"/>
    <w:rsid w:val="00F26DB0"/>
    <w:rsid w:val="00F26ED3"/>
    <w:rsid w:val="00F30B46"/>
    <w:rsid w:val="00F31DD2"/>
    <w:rsid w:val="00F34C2F"/>
    <w:rsid w:val="00F350A7"/>
    <w:rsid w:val="00F37EAB"/>
    <w:rsid w:val="00F427D7"/>
    <w:rsid w:val="00F52569"/>
    <w:rsid w:val="00F54AEC"/>
    <w:rsid w:val="00F54BB4"/>
    <w:rsid w:val="00F57365"/>
    <w:rsid w:val="00F62C00"/>
    <w:rsid w:val="00F63D6F"/>
    <w:rsid w:val="00F74F10"/>
    <w:rsid w:val="00F902AC"/>
    <w:rsid w:val="00F94C42"/>
    <w:rsid w:val="00F96340"/>
    <w:rsid w:val="00F979D1"/>
    <w:rsid w:val="00FA05DB"/>
    <w:rsid w:val="00FA7A9D"/>
    <w:rsid w:val="00FB43A3"/>
    <w:rsid w:val="00FC1620"/>
    <w:rsid w:val="00FC3F21"/>
    <w:rsid w:val="00FD0BDD"/>
    <w:rsid w:val="00FD40A8"/>
    <w:rsid w:val="00FD5294"/>
    <w:rsid w:val="00FD78E4"/>
    <w:rsid w:val="00FF3CDD"/>
    <w:rsid w:val="00FF634C"/>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4613F4EF"/>
  <w14:defaultImageDpi w14:val="0"/>
  <w15:docId w15:val="{D95C4261-C8AB-4113-9877-7E5672B9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7D"/>
    <w:pPr>
      <w:spacing w:before="100" w:beforeAutospacing="1" w:after="0" w:line="240" w:lineRule="auto"/>
    </w:pPr>
    <w:rPr>
      <w:rFonts w:ascii="Century Gothic" w:hAnsi="Century Gothic"/>
      <w:color w:val="000000" w:themeColor="text1"/>
      <w:sz w:val="20"/>
    </w:rPr>
  </w:style>
  <w:style w:type="paragraph" w:styleId="Heading1">
    <w:name w:val="heading 1"/>
    <w:basedOn w:val="Normal"/>
    <w:next w:val="Normal"/>
    <w:link w:val="Heading1Char"/>
    <w:uiPriority w:val="9"/>
    <w:qFormat/>
    <w:rsid w:val="0029300B"/>
    <w:pPr>
      <w:keepNext/>
      <w:keepLines/>
      <w:spacing w:before="480"/>
      <w:outlineLvl w:val="0"/>
    </w:pPr>
    <w:rPr>
      <w:rFonts w:eastAsiaTheme="majorEastAsia" w:cstheme="majorBidi"/>
      <w:b/>
      <w:bCs/>
      <w:color w:val="00A7B5"/>
      <w:sz w:val="32"/>
      <w:szCs w:val="28"/>
    </w:rPr>
  </w:style>
  <w:style w:type="paragraph" w:styleId="Heading2">
    <w:name w:val="heading 2"/>
    <w:basedOn w:val="Normal"/>
    <w:next w:val="Normal"/>
    <w:link w:val="Heading2Char"/>
    <w:uiPriority w:val="9"/>
    <w:unhideWhenUsed/>
    <w:qFormat/>
    <w:rsid w:val="0029300B"/>
    <w:pPr>
      <w:keepNext/>
      <w:keepLines/>
      <w:outlineLvl w:val="1"/>
    </w:pPr>
    <w:rPr>
      <w:rFonts w:eastAsiaTheme="majorEastAsia" w:cstheme="majorBidi"/>
      <w:b/>
      <w:bCs/>
      <w:color w:val="00A7B5"/>
      <w:sz w:val="28"/>
      <w:szCs w:val="26"/>
    </w:rPr>
  </w:style>
  <w:style w:type="paragraph" w:styleId="Heading3">
    <w:name w:val="heading 3"/>
    <w:basedOn w:val="Normal"/>
    <w:next w:val="Normal"/>
    <w:link w:val="Heading3Char"/>
    <w:uiPriority w:val="9"/>
    <w:unhideWhenUsed/>
    <w:qFormat/>
    <w:rsid w:val="0029300B"/>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9300B"/>
    <w:pPr>
      <w:keepNext/>
      <w:keepLines/>
      <w:spacing w:before="200"/>
      <w:outlineLvl w:val="3"/>
    </w:pPr>
    <w:rPr>
      <w:rFonts w:eastAsiaTheme="majorEastAsia" w:cstheme="majorBidi"/>
      <w:b/>
      <w:bCs/>
      <w:iCs/>
      <w:color w:val="00A7B5"/>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300B"/>
    <w:rPr>
      <w:rFonts w:ascii="Century Gothic" w:eastAsiaTheme="majorEastAsia" w:hAnsi="Century Gothic" w:cstheme="majorBidi"/>
      <w:b/>
      <w:bCs/>
      <w:color w:val="00A7B5"/>
      <w:sz w:val="32"/>
      <w:szCs w:val="28"/>
    </w:rPr>
  </w:style>
  <w:style w:type="character" w:customStyle="1" w:styleId="Heading2Char">
    <w:name w:val="Heading 2 Char"/>
    <w:basedOn w:val="DefaultParagraphFont"/>
    <w:link w:val="Heading2"/>
    <w:uiPriority w:val="9"/>
    <w:rsid w:val="0029300B"/>
    <w:rPr>
      <w:rFonts w:ascii="Century Gothic" w:eastAsiaTheme="majorEastAsia" w:hAnsi="Century Gothic" w:cstheme="majorBidi"/>
      <w:b/>
      <w:bCs/>
      <w:color w:val="00A7B5"/>
      <w:sz w:val="28"/>
      <w:szCs w:val="26"/>
    </w:rPr>
  </w:style>
  <w:style w:type="character" w:customStyle="1" w:styleId="Heading3Char">
    <w:name w:val="Heading 3 Char"/>
    <w:basedOn w:val="DefaultParagraphFont"/>
    <w:link w:val="Heading3"/>
    <w:uiPriority w:val="9"/>
    <w:rsid w:val="0029300B"/>
    <w:rPr>
      <w:rFonts w:ascii="Century Gothic" w:eastAsiaTheme="majorEastAsia" w:hAnsi="Century Gothic" w:cstheme="majorBidi"/>
      <w:b/>
      <w:bCs/>
      <w:color w:val="4F81BD" w:themeColor="accent1"/>
      <w:sz w:val="20"/>
    </w:rPr>
  </w:style>
  <w:style w:type="character" w:customStyle="1" w:styleId="Heading4Char">
    <w:name w:val="Heading 4 Char"/>
    <w:basedOn w:val="DefaultParagraphFont"/>
    <w:link w:val="Heading4"/>
    <w:uiPriority w:val="9"/>
    <w:rsid w:val="0029300B"/>
    <w:rPr>
      <w:rFonts w:ascii="Century Gothic" w:eastAsiaTheme="majorEastAsia" w:hAnsi="Century Gothic" w:cstheme="majorBidi"/>
      <w:b/>
      <w:bCs/>
      <w:iCs/>
      <w:color w:val="00A7B5"/>
      <w:sz w:val="20"/>
    </w:rPr>
  </w:style>
  <w:style w:type="character" w:customStyle="1" w:styleId="Heading5Char">
    <w:name w:val="Heading 5 Char"/>
    <w:basedOn w:val="DefaultParagraphFont"/>
    <w:link w:val="Heading5"/>
    <w:uiPriority w:val="9"/>
    <w:semiHidden/>
    <w:rsid w:val="002C55E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2C55E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2C55E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C55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55E5"/>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C55E5"/>
    <w:rPr>
      <w:sz w:val="0"/>
      <w:szCs w:val="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C55E5"/>
    <w:rPr>
      <w:rFonts w:ascii="Arial" w:hAnsi="Arial"/>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2C55E5"/>
    <w:rPr>
      <w:rFonts w:ascii="Arial" w:hAnsi="Arial"/>
      <w:szCs w:val="20"/>
    </w:rPr>
  </w:style>
  <w:style w:type="character" w:styleId="PageNumber">
    <w:name w:val="page number"/>
    <w:basedOn w:val="DefaultParagraphFont"/>
    <w:uiPriority w:val="99"/>
    <w:rPr>
      <w:rFonts w:cs="Times New Roman"/>
    </w:rPr>
  </w:style>
  <w:style w:type="paragraph" w:customStyle="1" w:styleId="MRheading1">
    <w:name w:val="M&amp;R heading 1"/>
    <w:basedOn w:val="Normal"/>
    <w:uiPriority w:val="99"/>
    <w:pPr>
      <w:keepNext/>
      <w:keepLines/>
    </w:pPr>
    <w:rPr>
      <w:b/>
      <w:u w:val="single"/>
    </w:rPr>
  </w:style>
  <w:style w:type="paragraph" w:customStyle="1" w:styleId="MRheading2">
    <w:name w:val="M&amp;R heading 2"/>
    <w:basedOn w:val="Normal"/>
    <w:uiPriority w:val="99"/>
    <w:pPr>
      <w:outlineLvl w:val="1"/>
    </w:pPr>
  </w:style>
  <w:style w:type="paragraph" w:customStyle="1" w:styleId="MRheading3">
    <w:name w:val="M&amp;R heading 3"/>
    <w:basedOn w:val="Normal"/>
    <w:uiPriority w:val="99"/>
    <w:pPr>
      <w:outlineLvl w:val="2"/>
    </w:pPr>
  </w:style>
  <w:style w:type="paragraph" w:customStyle="1" w:styleId="MRheading4">
    <w:name w:val="M&amp;R heading 4"/>
    <w:basedOn w:val="Normal"/>
    <w:uiPriority w:val="99"/>
    <w:pPr>
      <w:outlineLvl w:val="3"/>
    </w:pPr>
  </w:style>
  <w:style w:type="paragraph" w:customStyle="1" w:styleId="MRheading5">
    <w:name w:val="M&amp;R heading 5"/>
    <w:basedOn w:val="Normal"/>
    <w:uiPriority w:val="99"/>
    <w:pPr>
      <w:outlineLvl w:val="4"/>
    </w:pPr>
  </w:style>
  <w:style w:type="paragraph" w:customStyle="1" w:styleId="MRheading6">
    <w:name w:val="M&amp;R heading 6"/>
    <w:basedOn w:val="Normal"/>
    <w:uiPriority w:val="99"/>
    <w:pPr>
      <w:outlineLvl w:val="5"/>
    </w:pPr>
  </w:style>
  <w:style w:type="paragraph" w:customStyle="1" w:styleId="MRheading7">
    <w:name w:val="M&amp;R heading 7"/>
    <w:basedOn w:val="Normal"/>
    <w:uiPriority w:val="99"/>
    <w:pPr>
      <w:outlineLvl w:val="6"/>
    </w:pPr>
  </w:style>
  <w:style w:type="paragraph" w:customStyle="1" w:styleId="MRheading8">
    <w:name w:val="M&amp;R heading 8"/>
    <w:basedOn w:val="Normal"/>
    <w:uiPriority w:val="99"/>
    <w:pPr>
      <w:outlineLvl w:val="7"/>
    </w:pPr>
  </w:style>
  <w:style w:type="paragraph" w:customStyle="1" w:styleId="MRheading9">
    <w:name w:val="M&amp;R heading 9"/>
    <w:basedOn w:val="Normal"/>
    <w:uiPriority w:val="99"/>
    <w:pPr>
      <w:outlineLvl w:val="8"/>
    </w:pPr>
  </w:style>
  <w:style w:type="paragraph" w:customStyle="1" w:styleId="MRLMA1">
    <w:name w:val="M&amp;R LMA 1"/>
    <w:basedOn w:val="Normal"/>
    <w:link w:val="MRLMA1Char"/>
    <w:uiPriority w:val="99"/>
    <w:pPr>
      <w:numPr>
        <w:numId w:val="3"/>
      </w:numPr>
    </w:pPr>
  </w:style>
  <w:style w:type="paragraph" w:customStyle="1" w:styleId="MRLMA2">
    <w:name w:val="M&amp;R LMA 2"/>
    <w:basedOn w:val="Normal"/>
    <w:uiPriority w:val="99"/>
    <w:pPr>
      <w:numPr>
        <w:ilvl w:val="1"/>
        <w:numId w:val="4"/>
      </w:numPr>
    </w:pPr>
  </w:style>
  <w:style w:type="paragraph" w:customStyle="1" w:styleId="MRLMA3">
    <w:name w:val="M&amp;R LMA 3"/>
    <w:basedOn w:val="Normal"/>
    <w:uiPriority w:val="99"/>
    <w:pPr>
      <w:numPr>
        <w:ilvl w:val="2"/>
        <w:numId w:val="5"/>
      </w:numPr>
    </w:pPr>
  </w:style>
  <w:style w:type="paragraph" w:customStyle="1" w:styleId="MRLMA4">
    <w:name w:val="M&amp;R LMA 4"/>
    <w:basedOn w:val="Normal"/>
    <w:uiPriority w:val="99"/>
    <w:pPr>
      <w:numPr>
        <w:ilvl w:val="3"/>
        <w:numId w:val="6"/>
      </w:numPr>
    </w:pPr>
  </w:style>
  <w:style w:type="paragraph" w:customStyle="1" w:styleId="MRLMA5">
    <w:name w:val="M&amp;R LMA 5"/>
    <w:basedOn w:val="Normal"/>
    <w:uiPriority w:val="99"/>
    <w:pPr>
      <w:numPr>
        <w:ilvl w:val="4"/>
        <w:numId w:val="7"/>
      </w:numPr>
    </w:pPr>
  </w:style>
  <w:style w:type="paragraph" w:customStyle="1" w:styleId="MRLMA6">
    <w:name w:val="M&amp;R LMA 6"/>
    <w:basedOn w:val="Normal"/>
    <w:uiPriority w:val="99"/>
    <w:pPr>
      <w:numPr>
        <w:ilvl w:val="5"/>
        <w:numId w:val="8"/>
      </w:numPr>
    </w:pPr>
  </w:style>
  <w:style w:type="paragraph" w:customStyle="1" w:styleId="MRLMA7">
    <w:name w:val="M&amp;R LMA 7"/>
    <w:basedOn w:val="Normal"/>
    <w:uiPriority w:val="99"/>
    <w:pPr>
      <w:numPr>
        <w:ilvl w:val="6"/>
        <w:numId w:val="9"/>
      </w:numPr>
    </w:pPr>
  </w:style>
  <w:style w:type="paragraph" w:customStyle="1" w:styleId="MRLMA8">
    <w:name w:val="M&amp;R LMA 8"/>
    <w:basedOn w:val="Normal"/>
    <w:uiPriority w:val="99"/>
    <w:pPr>
      <w:numPr>
        <w:ilvl w:val="7"/>
        <w:numId w:val="10"/>
      </w:numPr>
    </w:pPr>
  </w:style>
  <w:style w:type="paragraph" w:customStyle="1" w:styleId="MRLMA9">
    <w:name w:val="M&amp;R LMA 9"/>
    <w:basedOn w:val="Normal"/>
    <w:uiPriority w:val="99"/>
    <w:pPr>
      <w:numPr>
        <w:ilvl w:val="8"/>
        <w:numId w:val="11"/>
      </w:numPr>
    </w:pPr>
  </w:style>
  <w:style w:type="paragraph" w:customStyle="1" w:styleId="MRNoHead1">
    <w:name w:val="M&amp;R No Head 1"/>
    <w:basedOn w:val="MRLMA1"/>
    <w:link w:val="MRNoHead1Char"/>
    <w:uiPriority w:val="99"/>
    <w:pPr>
      <w:numPr>
        <w:numId w:val="1"/>
      </w:numPr>
    </w:pPr>
  </w:style>
  <w:style w:type="paragraph" w:customStyle="1" w:styleId="MRNoHead2">
    <w:name w:val="M&amp;R No Head 2"/>
    <w:basedOn w:val="MRNoHead1"/>
    <w:uiPriority w:val="99"/>
    <w:pPr>
      <w:numPr>
        <w:ilvl w:val="1"/>
      </w:numPr>
    </w:pPr>
  </w:style>
  <w:style w:type="paragraph" w:customStyle="1" w:styleId="MRNoHead3">
    <w:name w:val="M&amp;R No Head 3"/>
    <w:basedOn w:val="MRNoHead1"/>
    <w:link w:val="MRNoHead3Char"/>
    <w:uiPriority w:val="99"/>
    <w:pPr>
      <w:numPr>
        <w:ilvl w:val="2"/>
      </w:numPr>
    </w:pPr>
  </w:style>
  <w:style w:type="paragraph" w:customStyle="1" w:styleId="MRNoHead4">
    <w:name w:val="M&amp;R No Head 4"/>
    <w:basedOn w:val="Normal"/>
    <w:uiPriority w:val="99"/>
    <w:pPr>
      <w:numPr>
        <w:ilvl w:val="3"/>
        <w:numId w:val="1"/>
      </w:numPr>
    </w:pPr>
  </w:style>
  <w:style w:type="paragraph" w:customStyle="1" w:styleId="MRNoHead5">
    <w:name w:val="M&amp;R No Head 5"/>
    <w:basedOn w:val="MRNoHead1"/>
    <w:uiPriority w:val="99"/>
    <w:pPr>
      <w:numPr>
        <w:ilvl w:val="4"/>
      </w:numPr>
    </w:pPr>
  </w:style>
  <w:style w:type="paragraph" w:customStyle="1" w:styleId="MRNoHead6">
    <w:name w:val="M&amp;R No Head 6"/>
    <w:basedOn w:val="MRNoHead1"/>
    <w:uiPriority w:val="99"/>
    <w:pPr>
      <w:numPr>
        <w:ilvl w:val="5"/>
      </w:numPr>
    </w:pPr>
  </w:style>
  <w:style w:type="paragraph" w:customStyle="1" w:styleId="MRNoHead7">
    <w:name w:val="M&amp;R No Head 7"/>
    <w:basedOn w:val="MRNoHead1"/>
    <w:uiPriority w:val="99"/>
    <w:pPr>
      <w:numPr>
        <w:ilvl w:val="6"/>
      </w:numPr>
    </w:pPr>
  </w:style>
  <w:style w:type="paragraph" w:customStyle="1" w:styleId="MRNoHead8">
    <w:name w:val="M&amp;R No Head 8"/>
    <w:basedOn w:val="MRNoHead1"/>
    <w:uiPriority w:val="99"/>
    <w:pPr>
      <w:numPr>
        <w:ilvl w:val="7"/>
      </w:numPr>
    </w:pPr>
  </w:style>
  <w:style w:type="paragraph" w:customStyle="1" w:styleId="MRNoHead9">
    <w:name w:val="M&amp;R No Head 9"/>
    <w:basedOn w:val="MRNoHead1"/>
    <w:uiPriority w:val="99"/>
    <w:pPr>
      <w:numPr>
        <w:ilvl w:val="8"/>
      </w:numPr>
    </w:pPr>
  </w:style>
  <w:style w:type="paragraph" w:customStyle="1" w:styleId="MRParties">
    <w:name w:val="M&amp;R Parties"/>
    <w:basedOn w:val="Normal"/>
    <w:uiPriority w:val="99"/>
    <w:pPr>
      <w:numPr>
        <w:numId w:val="12"/>
      </w:numPr>
    </w:pPr>
  </w:style>
  <w:style w:type="paragraph" w:customStyle="1" w:styleId="MRRecital1">
    <w:name w:val="M&amp;R Recital 1"/>
    <w:basedOn w:val="Normal"/>
    <w:uiPriority w:val="99"/>
    <w:pPr>
      <w:numPr>
        <w:numId w:val="13"/>
      </w:numPr>
    </w:pPr>
  </w:style>
  <w:style w:type="paragraph" w:customStyle="1" w:styleId="Normal-Legal">
    <w:name w:val="Normal - Legal"/>
    <w:basedOn w:val="Normal"/>
    <w:uiPriority w:val="99"/>
  </w:style>
  <w:style w:type="paragraph" w:customStyle="1" w:styleId="MRRecital2">
    <w:name w:val="M&amp;R Recital 2"/>
    <w:basedOn w:val="Normal"/>
    <w:uiPriority w:val="99"/>
    <w:pPr>
      <w:numPr>
        <w:numId w:val="14"/>
      </w:numPr>
    </w:pPr>
  </w:style>
  <w:style w:type="paragraph" w:customStyle="1" w:styleId="MRDefinition1">
    <w:name w:val="M&amp;R Definition 1"/>
    <w:basedOn w:val="Normal"/>
    <w:uiPriority w:val="99"/>
    <w:rsid w:val="006C0C9C"/>
    <w:pPr>
      <w:numPr>
        <w:numId w:val="2"/>
      </w:numPr>
    </w:pPr>
  </w:style>
  <w:style w:type="paragraph" w:customStyle="1" w:styleId="MRDefinition2">
    <w:name w:val="M&amp;R Definition 2"/>
    <w:basedOn w:val="Normal"/>
    <w:uiPriority w:val="99"/>
    <w:rsid w:val="006C0C9C"/>
    <w:pPr>
      <w:numPr>
        <w:ilvl w:val="1"/>
        <w:numId w:val="16"/>
      </w:numPr>
    </w:pPr>
  </w:style>
  <w:style w:type="paragraph" w:customStyle="1" w:styleId="MRDefinition3">
    <w:name w:val="M&amp;R Definition 3"/>
    <w:basedOn w:val="Normal"/>
    <w:uiPriority w:val="99"/>
    <w:rsid w:val="006C0C9C"/>
    <w:pPr>
      <w:numPr>
        <w:ilvl w:val="2"/>
        <w:numId w:val="16"/>
      </w:numPr>
    </w:pPr>
  </w:style>
  <w:style w:type="paragraph" w:customStyle="1" w:styleId="MRSchedule1">
    <w:name w:val="M&amp;R Schedule 1"/>
    <w:basedOn w:val="Normal"/>
    <w:next w:val="Normal"/>
    <w:uiPriority w:val="99"/>
    <w:rsid w:val="0082740A"/>
    <w:pPr>
      <w:keepNext/>
      <w:keepLines/>
      <w:numPr>
        <w:numId w:val="15"/>
      </w:numPr>
      <w:jc w:val="center"/>
      <w:outlineLvl w:val="0"/>
    </w:pPr>
    <w:rPr>
      <w:b/>
      <w:u w:val="single"/>
    </w:rPr>
  </w:style>
  <w:style w:type="paragraph" w:customStyle="1" w:styleId="MRSchedule2">
    <w:name w:val="M&amp;R Schedule 2"/>
    <w:basedOn w:val="MRSchedule1"/>
    <w:next w:val="Normal"/>
    <w:uiPriority w:val="99"/>
    <w:rsid w:val="0082740A"/>
    <w:pPr>
      <w:numPr>
        <w:numId w:val="0"/>
      </w:numPr>
      <w:outlineLvl w:val="1"/>
    </w:pPr>
    <w:rPr>
      <w:b w:val="0"/>
    </w:rPr>
  </w:style>
  <w:style w:type="paragraph" w:customStyle="1" w:styleId="MRSchedule3">
    <w:name w:val="M&amp;R Schedule 3"/>
    <w:basedOn w:val="MRSchedule2"/>
    <w:next w:val="Normal"/>
    <w:uiPriority w:val="99"/>
    <w:rsid w:val="0082740A"/>
    <w:pPr>
      <w:outlineLvl w:val="2"/>
    </w:pPr>
  </w:style>
  <w:style w:type="paragraph" w:customStyle="1" w:styleId="MRDefinition4">
    <w:name w:val="M&amp;R Definition 4"/>
    <w:basedOn w:val="Normal"/>
    <w:uiPriority w:val="99"/>
    <w:rsid w:val="006C0C9C"/>
    <w:pPr>
      <w:numPr>
        <w:ilvl w:val="3"/>
        <w:numId w:val="16"/>
      </w:numPr>
    </w:pPr>
  </w:style>
  <w:style w:type="table" w:styleId="TableGrid">
    <w:name w:val="Table Grid"/>
    <w:basedOn w:val="TableNormal"/>
    <w:uiPriority w:val="59"/>
    <w:rsid w:val="0031225F"/>
    <w:pPr>
      <w:spacing w:before="2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D5BF5"/>
    <w:rPr>
      <w:rFonts w:ascii="Tahoma" w:hAnsi="Tahoma" w:cs="Tahoma"/>
      <w:sz w:val="16"/>
      <w:szCs w:val="16"/>
    </w:rPr>
  </w:style>
  <w:style w:type="character" w:customStyle="1" w:styleId="BalloonTextChar">
    <w:name w:val="Balloon Text Char"/>
    <w:basedOn w:val="DefaultParagraphFont"/>
    <w:link w:val="BalloonText"/>
    <w:uiPriority w:val="99"/>
    <w:semiHidden/>
    <w:rsid w:val="002C55E5"/>
    <w:rPr>
      <w:sz w:val="0"/>
      <w:szCs w:val="0"/>
    </w:rPr>
  </w:style>
  <w:style w:type="character" w:customStyle="1" w:styleId="MRLMA1Char">
    <w:name w:val="M&amp;R LMA 1 Char"/>
    <w:link w:val="MRLMA1"/>
    <w:uiPriority w:val="99"/>
    <w:locked/>
    <w:rsid w:val="002064DA"/>
    <w:rPr>
      <w:rFonts w:ascii="Century Gothic" w:hAnsi="Century Gothic"/>
      <w:color w:val="000000" w:themeColor="text1"/>
      <w:sz w:val="20"/>
    </w:rPr>
  </w:style>
  <w:style w:type="character" w:customStyle="1" w:styleId="MRNoHead1Char">
    <w:name w:val="M&amp;R No Head 1 Char"/>
    <w:link w:val="MRNoHead1"/>
    <w:uiPriority w:val="99"/>
    <w:locked/>
    <w:rsid w:val="002064DA"/>
    <w:rPr>
      <w:rFonts w:ascii="Century Gothic" w:hAnsi="Century Gothic"/>
      <w:color w:val="000000" w:themeColor="text1"/>
      <w:sz w:val="20"/>
    </w:rPr>
  </w:style>
  <w:style w:type="character" w:customStyle="1" w:styleId="MRNoHead3Char">
    <w:name w:val="M&amp;R No Head 3 Char"/>
    <w:link w:val="MRNoHead3"/>
    <w:uiPriority w:val="99"/>
    <w:locked/>
    <w:rsid w:val="002064DA"/>
    <w:rPr>
      <w:rFonts w:ascii="Century Gothic" w:hAnsi="Century Gothic"/>
      <w:color w:val="000000" w:themeColor="text1"/>
      <w:sz w:val="20"/>
    </w:rPr>
  </w:style>
  <w:style w:type="character" w:styleId="Hyperlink">
    <w:name w:val="Hyperlink"/>
    <w:basedOn w:val="DefaultParagraphFont"/>
    <w:uiPriority w:val="99"/>
    <w:rsid w:val="008A0252"/>
    <w:rPr>
      <w:rFonts w:cs="Times New Roman"/>
      <w:color w:val="0000FF"/>
      <w:u w:val="single"/>
    </w:rPr>
  </w:style>
  <w:style w:type="character" w:styleId="Emphasis">
    <w:name w:val="Emphasis"/>
    <w:basedOn w:val="DefaultParagraphFont"/>
    <w:uiPriority w:val="20"/>
    <w:qFormat/>
    <w:rsid w:val="003C36F0"/>
    <w:rPr>
      <w:i/>
      <w:iCs/>
    </w:rPr>
  </w:style>
  <w:style w:type="paragraph" w:styleId="TOCHeading">
    <w:name w:val="TOC Heading"/>
    <w:basedOn w:val="Heading1"/>
    <w:next w:val="Normal"/>
    <w:uiPriority w:val="39"/>
    <w:unhideWhenUsed/>
    <w:qFormat/>
    <w:rsid w:val="0029300B"/>
    <w:pPr>
      <w:spacing w:beforeAutospacing="0" w:line="276" w:lineRule="auto"/>
      <w:outlineLvl w:val="9"/>
    </w:pPr>
    <w:rPr>
      <w:rFonts w:asciiTheme="majorHAnsi" w:hAnsiTheme="majorHAnsi"/>
      <w:sz w:val="28"/>
      <w:lang w:val="en-US" w:eastAsia="ja-JP"/>
    </w:rPr>
  </w:style>
  <w:style w:type="paragraph" w:styleId="TOC2">
    <w:name w:val="toc 2"/>
    <w:basedOn w:val="Normal"/>
    <w:next w:val="Normal"/>
    <w:autoRedefine/>
    <w:uiPriority w:val="39"/>
    <w:unhideWhenUsed/>
    <w:qFormat/>
    <w:rsid w:val="0029300B"/>
    <w:pPr>
      <w:spacing w:before="120"/>
      <w:ind w:left="220"/>
    </w:pPr>
    <w:rPr>
      <w:b/>
      <w:bCs/>
    </w:rPr>
  </w:style>
  <w:style w:type="paragraph" w:styleId="TOC3">
    <w:name w:val="toc 3"/>
    <w:basedOn w:val="Normal"/>
    <w:next w:val="Normal"/>
    <w:autoRedefine/>
    <w:uiPriority w:val="39"/>
    <w:unhideWhenUsed/>
    <w:qFormat/>
    <w:rsid w:val="0029300B"/>
    <w:pPr>
      <w:spacing w:before="0"/>
      <w:ind w:left="440"/>
    </w:pPr>
    <w:rPr>
      <w:szCs w:val="20"/>
    </w:rPr>
  </w:style>
  <w:style w:type="paragraph" w:styleId="ListParagraph">
    <w:name w:val="List Paragraph"/>
    <w:basedOn w:val="Normal"/>
    <w:uiPriority w:val="34"/>
    <w:qFormat/>
    <w:rsid w:val="0029300B"/>
    <w:pPr>
      <w:ind w:left="720"/>
      <w:contextualSpacing/>
    </w:pPr>
  </w:style>
  <w:style w:type="character" w:styleId="CommentReference">
    <w:name w:val="annotation reference"/>
    <w:basedOn w:val="DefaultParagraphFont"/>
    <w:uiPriority w:val="99"/>
    <w:semiHidden/>
    <w:rsid w:val="008A1B2C"/>
    <w:rPr>
      <w:rFonts w:cs="Times New Roman"/>
      <w:sz w:val="16"/>
    </w:rPr>
  </w:style>
  <w:style w:type="paragraph" w:styleId="CommentText">
    <w:name w:val="annotation text"/>
    <w:basedOn w:val="Normal"/>
    <w:link w:val="CommentTextChar"/>
    <w:uiPriority w:val="99"/>
    <w:semiHidden/>
    <w:rsid w:val="008A1B2C"/>
  </w:style>
  <w:style w:type="character" w:customStyle="1" w:styleId="CommentTextChar">
    <w:name w:val="Comment Text Char"/>
    <w:basedOn w:val="DefaultParagraphFont"/>
    <w:link w:val="CommentText"/>
    <w:uiPriority w:val="99"/>
    <w:semiHidden/>
    <w:locked/>
    <w:rsid w:val="008A1B2C"/>
    <w:rPr>
      <w:rFonts w:ascii="Arial" w:hAnsi="Arial"/>
    </w:rPr>
  </w:style>
  <w:style w:type="paragraph" w:styleId="CommentSubject">
    <w:name w:val="annotation subject"/>
    <w:basedOn w:val="CommentText"/>
    <w:next w:val="CommentText"/>
    <w:link w:val="CommentSubjectChar"/>
    <w:uiPriority w:val="99"/>
    <w:semiHidden/>
    <w:rsid w:val="008A1B2C"/>
    <w:rPr>
      <w:b/>
      <w:bCs/>
    </w:rPr>
  </w:style>
  <w:style w:type="character" w:customStyle="1" w:styleId="CommentSubjectChar">
    <w:name w:val="Comment Subject Char"/>
    <w:basedOn w:val="CommentTextChar"/>
    <w:link w:val="CommentSubject"/>
    <w:uiPriority w:val="99"/>
    <w:semiHidden/>
    <w:locked/>
    <w:rsid w:val="008A1B2C"/>
    <w:rPr>
      <w:rFonts w:ascii="Arial" w:hAnsi="Arial"/>
      <w:b/>
    </w:rPr>
  </w:style>
  <w:style w:type="character" w:styleId="Strong">
    <w:name w:val="Strong"/>
    <w:basedOn w:val="DefaultParagraphFont"/>
    <w:uiPriority w:val="22"/>
    <w:qFormat/>
    <w:rsid w:val="00F37EAB"/>
    <w:rPr>
      <w:b/>
      <w:bCs/>
    </w:rPr>
  </w:style>
  <w:style w:type="paragraph" w:styleId="BodyText">
    <w:name w:val="Body Text"/>
    <w:basedOn w:val="Normal"/>
    <w:link w:val="BodyTextChar"/>
    <w:uiPriority w:val="99"/>
    <w:rsid w:val="00F37EAB"/>
    <w:pPr>
      <w:spacing w:before="80" w:after="120"/>
      <w:ind w:left="902"/>
    </w:pPr>
    <w:rPr>
      <w:szCs w:val="24"/>
      <w:lang w:val="en-AU" w:eastAsia="en-US"/>
    </w:rPr>
  </w:style>
  <w:style w:type="character" w:customStyle="1" w:styleId="BodyTextChar">
    <w:name w:val="Body Text Char"/>
    <w:basedOn w:val="DefaultParagraphFont"/>
    <w:link w:val="BodyText"/>
    <w:uiPriority w:val="99"/>
    <w:locked/>
    <w:rsid w:val="00F37EAB"/>
    <w:rPr>
      <w:rFonts w:ascii="Arial" w:hAnsi="Arial"/>
      <w:sz w:val="24"/>
      <w:lang w:val="en-AU" w:eastAsia="en-US"/>
    </w:rPr>
  </w:style>
  <w:style w:type="paragraph" w:customStyle="1" w:styleId="TableText">
    <w:name w:val="Table Text"/>
    <w:basedOn w:val="BodyText"/>
    <w:uiPriority w:val="99"/>
    <w:rsid w:val="00F37EAB"/>
    <w:pPr>
      <w:spacing w:before="40" w:after="80"/>
      <w:ind w:left="0"/>
    </w:pPr>
  </w:style>
  <w:style w:type="character" w:customStyle="1" w:styleId="Instructionbold">
    <w:name w:val="Instruction (bold)"/>
    <w:uiPriority w:val="99"/>
    <w:rsid w:val="00F37EAB"/>
    <w:rPr>
      <w:b/>
      <w:color w:val="FF0000"/>
    </w:rPr>
  </w:style>
  <w:style w:type="paragraph" w:customStyle="1" w:styleId="NormText">
    <w:name w:val="Norm Text"/>
    <w:basedOn w:val="BodyText"/>
    <w:uiPriority w:val="99"/>
    <w:rsid w:val="00F37EAB"/>
    <w:pPr>
      <w:ind w:left="0"/>
    </w:pPr>
  </w:style>
  <w:style w:type="paragraph" w:styleId="Revision">
    <w:name w:val="Revision"/>
    <w:hidden/>
    <w:uiPriority w:val="99"/>
    <w:semiHidden/>
    <w:rsid w:val="00B952FF"/>
    <w:rPr>
      <w:rFonts w:ascii="Arial" w:hAnsi="Arial"/>
      <w:szCs w:val="20"/>
    </w:rPr>
  </w:style>
  <w:style w:type="table" w:styleId="LightList">
    <w:name w:val="Light List"/>
    <w:basedOn w:val="TableNormal"/>
    <w:uiPriority w:val="99"/>
    <w:rsid w:val="000F7A8F"/>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11E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1B47E4"/>
    <w:rPr>
      <w:color w:val="800080" w:themeColor="followedHyperlink"/>
      <w:u w:val="single"/>
    </w:rPr>
  </w:style>
  <w:style w:type="paragraph" w:styleId="TOC1">
    <w:name w:val="toc 1"/>
    <w:basedOn w:val="Normal"/>
    <w:next w:val="Normal"/>
    <w:autoRedefine/>
    <w:uiPriority w:val="39"/>
    <w:unhideWhenUsed/>
    <w:qFormat/>
    <w:locked/>
    <w:rsid w:val="0029300B"/>
    <w:pPr>
      <w:spacing w:before="120"/>
    </w:pPr>
    <w:rPr>
      <w:b/>
      <w:bCs/>
      <w:i/>
      <w:iCs/>
      <w:sz w:val="24"/>
      <w:szCs w:val="24"/>
    </w:rPr>
  </w:style>
  <w:style w:type="paragraph" w:styleId="Caption">
    <w:name w:val="caption"/>
    <w:basedOn w:val="Normal"/>
    <w:next w:val="Normal"/>
    <w:uiPriority w:val="35"/>
    <w:unhideWhenUsed/>
    <w:qFormat/>
    <w:locked/>
    <w:rsid w:val="0029300B"/>
    <w:pPr>
      <w:spacing w:before="0" w:after="200"/>
    </w:pPr>
    <w:rPr>
      <w:b/>
      <w:bCs/>
      <w:color w:val="4F81BD" w:themeColor="accent1"/>
      <w:sz w:val="18"/>
      <w:szCs w:val="18"/>
    </w:rPr>
  </w:style>
  <w:style w:type="paragraph" w:styleId="NoSpacing">
    <w:name w:val="No Spacing"/>
    <w:uiPriority w:val="1"/>
    <w:qFormat/>
    <w:rsid w:val="0029300B"/>
    <w:pPr>
      <w:spacing w:beforeAutospacing="1" w:after="0" w:line="240" w:lineRule="auto"/>
    </w:pPr>
  </w:style>
  <w:style w:type="paragraph" w:styleId="NormalWeb">
    <w:name w:val="Normal (Web)"/>
    <w:basedOn w:val="Normal"/>
    <w:uiPriority w:val="99"/>
    <w:semiHidden/>
    <w:unhideWhenUsed/>
    <w:rsid w:val="00AD3E64"/>
    <w:pPr>
      <w:spacing w:after="100" w:afterAutospacing="1"/>
    </w:pPr>
    <w:rPr>
      <w:rFonts w:ascii="Times New Roman" w:hAnsi="Times New Roman" w:cs="Times New Roman"/>
      <w:color w:val="auto"/>
      <w:sz w:val="24"/>
      <w:szCs w:val="24"/>
    </w:rPr>
  </w:style>
  <w:style w:type="paragraph" w:styleId="TOC4">
    <w:name w:val="toc 4"/>
    <w:basedOn w:val="Normal"/>
    <w:next w:val="Normal"/>
    <w:autoRedefine/>
    <w:uiPriority w:val="39"/>
    <w:locked/>
    <w:rsid w:val="00A96AB3"/>
    <w:pPr>
      <w:spacing w:after="100"/>
      <w:ind w:left="600"/>
    </w:pPr>
  </w:style>
  <w:style w:type="paragraph" w:styleId="FootnoteText">
    <w:name w:val="footnote text"/>
    <w:basedOn w:val="Normal"/>
    <w:link w:val="FootnoteTextChar"/>
    <w:uiPriority w:val="99"/>
    <w:semiHidden/>
    <w:unhideWhenUsed/>
    <w:rsid w:val="00691861"/>
    <w:pPr>
      <w:spacing w:before="0"/>
    </w:pPr>
    <w:rPr>
      <w:szCs w:val="20"/>
    </w:rPr>
  </w:style>
  <w:style w:type="character" w:customStyle="1" w:styleId="FootnoteTextChar">
    <w:name w:val="Footnote Text Char"/>
    <w:basedOn w:val="DefaultParagraphFont"/>
    <w:link w:val="FootnoteText"/>
    <w:uiPriority w:val="99"/>
    <w:semiHidden/>
    <w:rsid w:val="0069186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69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384">
      <w:bodyDiv w:val="1"/>
      <w:marLeft w:val="0"/>
      <w:marRight w:val="0"/>
      <w:marTop w:val="0"/>
      <w:marBottom w:val="0"/>
      <w:divBdr>
        <w:top w:val="none" w:sz="0" w:space="0" w:color="auto"/>
        <w:left w:val="none" w:sz="0" w:space="0" w:color="auto"/>
        <w:bottom w:val="none" w:sz="0" w:space="0" w:color="auto"/>
        <w:right w:val="none" w:sz="0" w:space="0" w:color="auto"/>
      </w:divBdr>
    </w:div>
    <w:div w:id="137262956">
      <w:bodyDiv w:val="1"/>
      <w:marLeft w:val="0"/>
      <w:marRight w:val="0"/>
      <w:marTop w:val="0"/>
      <w:marBottom w:val="0"/>
      <w:divBdr>
        <w:top w:val="none" w:sz="0" w:space="0" w:color="auto"/>
        <w:left w:val="none" w:sz="0" w:space="0" w:color="auto"/>
        <w:bottom w:val="none" w:sz="0" w:space="0" w:color="auto"/>
        <w:right w:val="none" w:sz="0" w:space="0" w:color="auto"/>
      </w:divBdr>
    </w:div>
    <w:div w:id="258753049">
      <w:bodyDiv w:val="1"/>
      <w:marLeft w:val="0"/>
      <w:marRight w:val="0"/>
      <w:marTop w:val="0"/>
      <w:marBottom w:val="0"/>
      <w:divBdr>
        <w:top w:val="none" w:sz="0" w:space="0" w:color="auto"/>
        <w:left w:val="none" w:sz="0" w:space="0" w:color="auto"/>
        <w:bottom w:val="none" w:sz="0" w:space="0" w:color="auto"/>
        <w:right w:val="none" w:sz="0" w:space="0" w:color="auto"/>
      </w:divBdr>
      <w:divsChild>
        <w:div w:id="980622742">
          <w:marLeft w:val="0"/>
          <w:marRight w:val="0"/>
          <w:marTop w:val="0"/>
          <w:marBottom w:val="0"/>
          <w:divBdr>
            <w:top w:val="none" w:sz="0" w:space="0" w:color="auto"/>
            <w:left w:val="none" w:sz="0" w:space="0" w:color="auto"/>
            <w:bottom w:val="none" w:sz="0" w:space="0" w:color="auto"/>
            <w:right w:val="none" w:sz="0" w:space="0" w:color="auto"/>
          </w:divBdr>
          <w:divsChild>
            <w:div w:id="1702124565">
              <w:marLeft w:val="0"/>
              <w:marRight w:val="0"/>
              <w:marTop w:val="0"/>
              <w:marBottom w:val="0"/>
              <w:divBdr>
                <w:top w:val="none" w:sz="0" w:space="0" w:color="auto"/>
                <w:left w:val="none" w:sz="0" w:space="0" w:color="auto"/>
                <w:bottom w:val="none" w:sz="0" w:space="0" w:color="auto"/>
                <w:right w:val="none" w:sz="0" w:space="0" w:color="auto"/>
              </w:divBdr>
              <w:divsChild>
                <w:div w:id="2002005705">
                  <w:marLeft w:val="0"/>
                  <w:marRight w:val="0"/>
                  <w:marTop w:val="0"/>
                  <w:marBottom w:val="0"/>
                  <w:divBdr>
                    <w:top w:val="none" w:sz="0" w:space="0" w:color="auto"/>
                    <w:left w:val="none" w:sz="0" w:space="0" w:color="auto"/>
                    <w:bottom w:val="none" w:sz="0" w:space="0" w:color="auto"/>
                    <w:right w:val="none" w:sz="0" w:space="0" w:color="auto"/>
                  </w:divBdr>
                  <w:divsChild>
                    <w:div w:id="1273365367">
                      <w:marLeft w:val="0"/>
                      <w:marRight w:val="0"/>
                      <w:marTop w:val="0"/>
                      <w:marBottom w:val="0"/>
                      <w:divBdr>
                        <w:top w:val="none" w:sz="0" w:space="0" w:color="auto"/>
                        <w:left w:val="none" w:sz="0" w:space="0" w:color="auto"/>
                        <w:bottom w:val="none" w:sz="0" w:space="0" w:color="auto"/>
                        <w:right w:val="none" w:sz="0" w:space="0" w:color="auto"/>
                      </w:divBdr>
                    </w:div>
                  </w:divsChild>
                </w:div>
                <w:div w:id="1536505656">
                  <w:marLeft w:val="0"/>
                  <w:marRight w:val="0"/>
                  <w:marTop w:val="0"/>
                  <w:marBottom w:val="0"/>
                  <w:divBdr>
                    <w:top w:val="none" w:sz="0" w:space="0" w:color="auto"/>
                    <w:left w:val="none" w:sz="0" w:space="0" w:color="auto"/>
                    <w:bottom w:val="none" w:sz="0" w:space="0" w:color="auto"/>
                    <w:right w:val="none" w:sz="0" w:space="0" w:color="auto"/>
                  </w:divBdr>
                  <w:divsChild>
                    <w:div w:id="2023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540649">
      <w:bodyDiv w:val="1"/>
      <w:marLeft w:val="0"/>
      <w:marRight w:val="0"/>
      <w:marTop w:val="0"/>
      <w:marBottom w:val="0"/>
      <w:divBdr>
        <w:top w:val="none" w:sz="0" w:space="0" w:color="auto"/>
        <w:left w:val="none" w:sz="0" w:space="0" w:color="auto"/>
        <w:bottom w:val="none" w:sz="0" w:space="0" w:color="auto"/>
        <w:right w:val="none" w:sz="0" w:space="0" w:color="auto"/>
      </w:divBdr>
    </w:div>
    <w:div w:id="422605203">
      <w:bodyDiv w:val="1"/>
      <w:marLeft w:val="0"/>
      <w:marRight w:val="0"/>
      <w:marTop w:val="0"/>
      <w:marBottom w:val="0"/>
      <w:divBdr>
        <w:top w:val="none" w:sz="0" w:space="0" w:color="auto"/>
        <w:left w:val="none" w:sz="0" w:space="0" w:color="auto"/>
        <w:bottom w:val="none" w:sz="0" w:space="0" w:color="auto"/>
        <w:right w:val="none" w:sz="0" w:space="0" w:color="auto"/>
      </w:divBdr>
    </w:div>
    <w:div w:id="427579777">
      <w:bodyDiv w:val="1"/>
      <w:marLeft w:val="0"/>
      <w:marRight w:val="0"/>
      <w:marTop w:val="0"/>
      <w:marBottom w:val="0"/>
      <w:divBdr>
        <w:top w:val="none" w:sz="0" w:space="0" w:color="auto"/>
        <w:left w:val="none" w:sz="0" w:space="0" w:color="auto"/>
        <w:bottom w:val="none" w:sz="0" w:space="0" w:color="auto"/>
        <w:right w:val="none" w:sz="0" w:space="0" w:color="auto"/>
      </w:divBdr>
      <w:divsChild>
        <w:div w:id="432281814">
          <w:marLeft w:val="0"/>
          <w:marRight w:val="0"/>
          <w:marTop w:val="0"/>
          <w:marBottom w:val="0"/>
          <w:divBdr>
            <w:top w:val="none" w:sz="0" w:space="0" w:color="auto"/>
            <w:left w:val="none" w:sz="0" w:space="0" w:color="auto"/>
            <w:bottom w:val="none" w:sz="0" w:space="0" w:color="auto"/>
            <w:right w:val="none" w:sz="0" w:space="0" w:color="auto"/>
          </w:divBdr>
          <w:divsChild>
            <w:div w:id="1883328044">
              <w:marLeft w:val="0"/>
              <w:marRight w:val="0"/>
              <w:marTop w:val="0"/>
              <w:marBottom w:val="0"/>
              <w:divBdr>
                <w:top w:val="none" w:sz="0" w:space="0" w:color="auto"/>
                <w:left w:val="none" w:sz="0" w:space="0" w:color="auto"/>
                <w:bottom w:val="none" w:sz="0" w:space="0" w:color="auto"/>
                <w:right w:val="none" w:sz="0" w:space="0" w:color="auto"/>
              </w:divBdr>
              <w:divsChild>
                <w:div w:id="1603955318">
                  <w:marLeft w:val="0"/>
                  <w:marRight w:val="0"/>
                  <w:marTop w:val="0"/>
                  <w:marBottom w:val="0"/>
                  <w:divBdr>
                    <w:top w:val="none" w:sz="0" w:space="0" w:color="auto"/>
                    <w:left w:val="none" w:sz="0" w:space="0" w:color="auto"/>
                    <w:bottom w:val="none" w:sz="0" w:space="0" w:color="auto"/>
                    <w:right w:val="none" w:sz="0" w:space="0" w:color="auto"/>
                  </w:divBdr>
                  <w:divsChild>
                    <w:div w:id="1234975270">
                      <w:marLeft w:val="0"/>
                      <w:marRight w:val="0"/>
                      <w:marTop w:val="0"/>
                      <w:marBottom w:val="0"/>
                      <w:divBdr>
                        <w:top w:val="none" w:sz="0" w:space="0" w:color="auto"/>
                        <w:left w:val="none" w:sz="0" w:space="0" w:color="auto"/>
                        <w:bottom w:val="none" w:sz="0" w:space="0" w:color="auto"/>
                        <w:right w:val="none" w:sz="0" w:space="0" w:color="auto"/>
                      </w:divBdr>
                    </w:div>
                  </w:divsChild>
                </w:div>
                <w:div w:id="64887873">
                  <w:marLeft w:val="0"/>
                  <w:marRight w:val="0"/>
                  <w:marTop w:val="0"/>
                  <w:marBottom w:val="0"/>
                  <w:divBdr>
                    <w:top w:val="none" w:sz="0" w:space="0" w:color="auto"/>
                    <w:left w:val="none" w:sz="0" w:space="0" w:color="auto"/>
                    <w:bottom w:val="none" w:sz="0" w:space="0" w:color="auto"/>
                    <w:right w:val="none" w:sz="0" w:space="0" w:color="auto"/>
                  </w:divBdr>
                  <w:divsChild>
                    <w:div w:id="17770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9885">
          <w:marLeft w:val="0"/>
          <w:marRight w:val="0"/>
          <w:marTop w:val="0"/>
          <w:marBottom w:val="0"/>
          <w:divBdr>
            <w:top w:val="none" w:sz="0" w:space="0" w:color="auto"/>
            <w:left w:val="none" w:sz="0" w:space="0" w:color="auto"/>
            <w:bottom w:val="none" w:sz="0" w:space="0" w:color="auto"/>
            <w:right w:val="none" w:sz="0" w:space="0" w:color="auto"/>
          </w:divBdr>
          <w:divsChild>
            <w:div w:id="1137918488">
              <w:marLeft w:val="0"/>
              <w:marRight w:val="0"/>
              <w:marTop w:val="0"/>
              <w:marBottom w:val="0"/>
              <w:divBdr>
                <w:top w:val="none" w:sz="0" w:space="0" w:color="auto"/>
                <w:left w:val="none" w:sz="0" w:space="0" w:color="auto"/>
                <w:bottom w:val="none" w:sz="0" w:space="0" w:color="auto"/>
                <w:right w:val="none" w:sz="0" w:space="0" w:color="auto"/>
              </w:divBdr>
              <w:divsChild>
                <w:div w:id="1204175998">
                  <w:marLeft w:val="0"/>
                  <w:marRight w:val="0"/>
                  <w:marTop w:val="0"/>
                  <w:marBottom w:val="0"/>
                  <w:divBdr>
                    <w:top w:val="none" w:sz="0" w:space="0" w:color="auto"/>
                    <w:left w:val="none" w:sz="0" w:space="0" w:color="auto"/>
                    <w:bottom w:val="none" w:sz="0" w:space="0" w:color="auto"/>
                    <w:right w:val="none" w:sz="0" w:space="0" w:color="auto"/>
                  </w:divBdr>
                  <w:divsChild>
                    <w:div w:id="16869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2674">
      <w:bodyDiv w:val="1"/>
      <w:marLeft w:val="0"/>
      <w:marRight w:val="0"/>
      <w:marTop w:val="0"/>
      <w:marBottom w:val="0"/>
      <w:divBdr>
        <w:top w:val="none" w:sz="0" w:space="0" w:color="auto"/>
        <w:left w:val="none" w:sz="0" w:space="0" w:color="auto"/>
        <w:bottom w:val="none" w:sz="0" w:space="0" w:color="auto"/>
        <w:right w:val="none" w:sz="0" w:space="0" w:color="auto"/>
      </w:divBdr>
    </w:div>
    <w:div w:id="666400127">
      <w:bodyDiv w:val="1"/>
      <w:marLeft w:val="0"/>
      <w:marRight w:val="0"/>
      <w:marTop w:val="0"/>
      <w:marBottom w:val="0"/>
      <w:divBdr>
        <w:top w:val="none" w:sz="0" w:space="0" w:color="auto"/>
        <w:left w:val="none" w:sz="0" w:space="0" w:color="auto"/>
        <w:bottom w:val="none" w:sz="0" w:space="0" w:color="auto"/>
        <w:right w:val="none" w:sz="0" w:space="0" w:color="auto"/>
      </w:divBdr>
    </w:div>
    <w:div w:id="779643066">
      <w:bodyDiv w:val="1"/>
      <w:marLeft w:val="0"/>
      <w:marRight w:val="0"/>
      <w:marTop w:val="0"/>
      <w:marBottom w:val="0"/>
      <w:divBdr>
        <w:top w:val="none" w:sz="0" w:space="0" w:color="auto"/>
        <w:left w:val="none" w:sz="0" w:space="0" w:color="auto"/>
        <w:bottom w:val="none" w:sz="0" w:space="0" w:color="auto"/>
        <w:right w:val="none" w:sz="0" w:space="0" w:color="auto"/>
      </w:divBdr>
    </w:div>
    <w:div w:id="892153027">
      <w:bodyDiv w:val="1"/>
      <w:marLeft w:val="0"/>
      <w:marRight w:val="0"/>
      <w:marTop w:val="0"/>
      <w:marBottom w:val="0"/>
      <w:divBdr>
        <w:top w:val="none" w:sz="0" w:space="0" w:color="auto"/>
        <w:left w:val="none" w:sz="0" w:space="0" w:color="auto"/>
        <w:bottom w:val="none" w:sz="0" w:space="0" w:color="auto"/>
        <w:right w:val="none" w:sz="0" w:space="0" w:color="auto"/>
      </w:divBdr>
    </w:div>
    <w:div w:id="947279621">
      <w:bodyDiv w:val="1"/>
      <w:marLeft w:val="0"/>
      <w:marRight w:val="0"/>
      <w:marTop w:val="0"/>
      <w:marBottom w:val="0"/>
      <w:divBdr>
        <w:top w:val="none" w:sz="0" w:space="0" w:color="auto"/>
        <w:left w:val="none" w:sz="0" w:space="0" w:color="auto"/>
        <w:bottom w:val="none" w:sz="0" w:space="0" w:color="auto"/>
        <w:right w:val="none" w:sz="0" w:space="0" w:color="auto"/>
      </w:divBdr>
    </w:div>
    <w:div w:id="949900362">
      <w:bodyDiv w:val="1"/>
      <w:marLeft w:val="0"/>
      <w:marRight w:val="0"/>
      <w:marTop w:val="0"/>
      <w:marBottom w:val="0"/>
      <w:divBdr>
        <w:top w:val="none" w:sz="0" w:space="0" w:color="auto"/>
        <w:left w:val="none" w:sz="0" w:space="0" w:color="auto"/>
        <w:bottom w:val="none" w:sz="0" w:space="0" w:color="auto"/>
        <w:right w:val="none" w:sz="0" w:space="0" w:color="auto"/>
      </w:divBdr>
    </w:div>
    <w:div w:id="1035469190">
      <w:bodyDiv w:val="1"/>
      <w:marLeft w:val="0"/>
      <w:marRight w:val="0"/>
      <w:marTop w:val="0"/>
      <w:marBottom w:val="0"/>
      <w:divBdr>
        <w:top w:val="none" w:sz="0" w:space="0" w:color="auto"/>
        <w:left w:val="none" w:sz="0" w:space="0" w:color="auto"/>
        <w:bottom w:val="none" w:sz="0" w:space="0" w:color="auto"/>
        <w:right w:val="none" w:sz="0" w:space="0" w:color="auto"/>
      </w:divBdr>
    </w:div>
    <w:div w:id="1068303524">
      <w:bodyDiv w:val="1"/>
      <w:marLeft w:val="0"/>
      <w:marRight w:val="0"/>
      <w:marTop w:val="0"/>
      <w:marBottom w:val="0"/>
      <w:divBdr>
        <w:top w:val="none" w:sz="0" w:space="0" w:color="auto"/>
        <w:left w:val="none" w:sz="0" w:space="0" w:color="auto"/>
        <w:bottom w:val="none" w:sz="0" w:space="0" w:color="auto"/>
        <w:right w:val="none" w:sz="0" w:space="0" w:color="auto"/>
      </w:divBdr>
    </w:div>
    <w:div w:id="1069309401">
      <w:bodyDiv w:val="1"/>
      <w:marLeft w:val="0"/>
      <w:marRight w:val="0"/>
      <w:marTop w:val="0"/>
      <w:marBottom w:val="0"/>
      <w:divBdr>
        <w:top w:val="none" w:sz="0" w:space="0" w:color="auto"/>
        <w:left w:val="none" w:sz="0" w:space="0" w:color="auto"/>
        <w:bottom w:val="none" w:sz="0" w:space="0" w:color="auto"/>
        <w:right w:val="none" w:sz="0" w:space="0" w:color="auto"/>
      </w:divBdr>
    </w:div>
    <w:div w:id="1087766933">
      <w:bodyDiv w:val="1"/>
      <w:marLeft w:val="0"/>
      <w:marRight w:val="0"/>
      <w:marTop w:val="0"/>
      <w:marBottom w:val="0"/>
      <w:divBdr>
        <w:top w:val="none" w:sz="0" w:space="0" w:color="auto"/>
        <w:left w:val="none" w:sz="0" w:space="0" w:color="auto"/>
        <w:bottom w:val="none" w:sz="0" w:space="0" w:color="auto"/>
        <w:right w:val="none" w:sz="0" w:space="0" w:color="auto"/>
      </w:divBdr>
    </w:div>
    <w:div w:id="1194414949">
      <w:bodyDiv w:val="1"/>
      <w:marLeft w:val="0"/>
      <w:marRight w:val="0"/>
      <w:marTop w:val="0"/>
      <w:marBottom w:val="0"/>
      <w:divBdr>
        <w:top w:val="none" w:sz="0" w:space="0" w:color="auto"/>
        <w:left w:val="none" w:sz="0" w:space="0" w:color="auto"/>
        <w:bottom w:val="none" w:sz="0" w:space="0" w:color="auto"/>
        <w:right w:val="none" w:sz="0" w:space="0" w:color="auto"/>
      </w:divBdr>
    </w:div>
    <w:div w:id="1273593471">
      <w:bodyDiv w:val="1"/>
      <w:marLeft w:val="0"/>
      <w:marRight w:val="0"/>
      <w:marTop w:val="0"/>
      <w:marBottom w:val="0"/>
      <w:divBdr>
        <w:top w:val="none" w:sz="0" w:space="0" w:color="auto"/>
        <w:left w:val="none" w:sz="0" w:space="0" w:color="auto"/>
        <w:bottom w:val="none" w:sz="0" w:space="0" w:color="auto"/>
        <w:right w:val="none" w:sz="0" w:space="0" w:color="auto"/>
      </w:divBdr>
    </w:div>
    <w:div w:id="1453785138">
      <w:bodyDiv w:val="1"/>
      <w:marLeft w:val="0"/>
      <w:marRight w:val="0"/>
      <w:marTop w:val="0"/>
      <w:marBottom w:val="0"/>
      <w:divBdr>
        <w:top w:val="none" w:sz="0" w:space="0" w:color="auto"/>
        <w:left w:val="none" w:sz="0" w:space="0" w:color="auto"/>
        <w:bottom w:val="none" w:sz="0" w:space="0" w:color="auto"/>
        <w:right w:val="none" w:sz="0" w:space="0" w:color="auto"/>
      </w:divBdr>
    </w:div>
    <w:div w:id="1908833599">
      <w:bodyDiv w:val="1"/>
      <w:marLeft w:val="0"/>
      <w:marRight w:val="0"/>
      <w:marTop w:val="0"/>
      <w:marBottom w:val="0"/>
      <w:divBdr>
        <w:top w:val="none" w:sz="0" w:space="0" w:color="auto"/>
        <w:left w:val="none" w:sz="0" w:space="0" w:color="auto"/>
        <w:bottom w:val="none" w:sz="0" w:space="0" w:color="auto"/>
        <w:right w:val="none" w:sz="0" w:space="0" w:color="auto"/>
      </w:divBdr>
    </w:div>
    <w:div w:id="1919512927">
      <w:marLeft w:val="0"/>
      <w:marRight w:val="0"/>
      <w:marTop w:val="0"/>
      <w:marBottom w:val="0"/>
      <w:divBdr>
        <w:top w:val="none" w:sz="0" w:space="0" w:color="auto"/>
        <w:left w:val="none" w:sz="0" w:space="0" w:color="auto"/>
        <w:bottom w:val="none" w:sz="0" w:space="0" w:color="auto"/>
        <w:right w:val="none" w:sz="0" w:space="0" w:color="auto"/>
      </w:divBdr>
    </w:div>
    <w:div w:id="1919512928">
      <w:marLeft w:val="0"/>
      <w:marRight w:val="0"/>
      <w:marTop w:val="0"/>
      <w:marBottom w:val="0"/>
      <w:divBdr>
        <w:top w:val="none" w:sz="0" w:space="0" w:color="auto"/>
        <w:left w:val="none" w:sz="0" w:space="0" w:color="auto"/>
        <w:bottom w:val="none" w:sz="0" w:space="0" w:color="auto"/>
        <w:right w:val="none" w:sz="0" w:space="0" w:color="auto"/>
      </w:divBdr>
    </w:div>
    <w:div w:id="1919512929">
      <w:marLeft w:val="0"/>
      <w:marRight w:val="0"/>
      <w:marTop w:val="0"/>
      <w:marBottom w:val="0"/>
      <w:divBdr>
        <w:top w:val="none" w:sz="0" w:space="0" w:color="auto"/>
        <w:left w:val="none" w:sz="0" w:space="0" w:color="auto"/>
        <w:bottom w:val="none" w:sz="0" w:space="0" w:color="auto"/>
        <w:right w:val="none" w:sz="0" w:space="0" w:color="auto"/>
      </w:divBdr>
    </w:div>
    <w:div w:id="1919512930">
      <w:marLeft w:val="0"/>
      <w:marRight w:val="0"/>
      <w:marTop w:val="0"/>
      <w:marBottom w:val="0"/>
      <w:divBdr>
        <w:top w:val="none" w:sz="0" w:space="0" w:color="auto"/>
        <w:left w:val="none" w:sz="0" w:space="0" w:color="auto"/>
        <w:bottom w:val="none" w:sz="0" w:space="0" w:color="auto"/>
        <w:right w:val="none" w:sz="0" w:space="0" w:color="auto"/>
      </w:divBdr>
    </w:div>
    <w:div w:id="1919512931">
      <w:marLeft w:val="0"/>
      <w:marRight w:val="0"/>
      <w:marTop w:val="0"/>
      <w:marBottom w:val="0"/>
      <w:divBdr>
        <w:top w:val="none" w:sz="0" w:space="0" w:color="auto"/>
        <w:left w:val="none" w:sz="0" w:space="0" w:color="auto"/>
        <w:bottom w:val="none" w:sz="0" w:space="0" w:color="auto"/>
        <w:right w:val="none" w:sz="0" w:space="0" w:color="auto"/>
      </w:divBdr>
    </w:div>
    <w:div w:id="1919512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p@rcoa.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sp@rcoa.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sp@rco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23BB667336F4B9634AC1C640BC7F6" ma:contentTypeVersion="0" ma:contentTypeDescription="Create a new document." ma:contentTypeScope="" ma:versionID="25a4b1c65fb7e67683ea7778bbdc2b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1CD0-0197-47EB-97A5-759046E616A0}">
  <ds:schemaRefs>
    <ds:schemaRef ds:uri="http://schemas.microsoft.com/sharepoint/v3/contenttype/forms"/>
  </ds:schemaRefs>
</ds:datastoreItem>
</file>

<file path=customXml/itemProps2.xml><?xml version="1.0" encoding="utf-8"?>
<ds:datastoreItem xmlns:ds="http://schemas.openxmlformats.org/officeDocument/2006/customXml" ds:itemID="{E67D643C-ADB6-460A-8FA0-5833C5D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F8CEA2-DA5A-4F8F-984E-61449E10983F}">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4734A2-F3C7-438B-B310-4DBF03B2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AAB0BAD7</Template>
  <TotalTime>1190</TotalTime>
  <Pages>10</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Document-A (1)-RFP-Document Collaboration</vt:lpstr>
    </vt:vector>
  </TitlesOfParts>
  <Company>RCoA</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 (1)-RFP-Document Collaboration</dc:title>
  <dc:creator>PM</dc:creator>
  <cp:lastModifiedBy>Katie Edmondson</cp:lastModifiedBy>
  <cp:revision>39</cp:revision>
  <cp:lastPrinted>2018-03-13T10:00:00Z</cp:lastPrinted>
  <dcterms:created xsi:type="dcterms:W3CDTF">2017-03-22T15:25:00Z</dcterms:created>
  <dcterms:modified xsi:type="dcterms:W3CDTF">2018-03-22T11:11:00Z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0.3</vt:lpwstr>
  </property>
  <property fmtid="{D5CDD505-2E9C-101B-9397-08002B2CF9AE}" pid="3" name="ContentTypeId">
    <vt:lpwstr>0x01010041023BB667336F4B9634AC1C640BC7F6</vt:lpwstr>
  </property>
</Properties>
</file>