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C3" w:rsidRPr="007939C3" w:rsidRDefault="007939C3" w:rsidP="00D905BC">
      <w:pPr>
        <w:spacing w:after="0"/>
        <w:rPr>
          <w:rFonts w:asciiTheme="minorHAnsi" w:hAnsiTheme="minorHAnsi"/>
          <w:sz w:val="32"/>
          <w:szCs w:val="32"/>
        </w:rPr>
      </w:pPr>
    </w:p>
    <w:p w:rsidR="00D93E98" w:rsidRPr="007939C3" w:rsidRDefault="00D93E98" w:rsidP="00D93E98">
      <w:pPr>
        <w:pStyle w:val="Header"/>
        <w:spacing w:after="0"/>
        <w:jc w:val="right"/>
        <w:rPr>
          <w:rFonts w:asciiTheme="minorHAnsi" w:hAnsiTheme="minorHAnsi"/>
          <w:b/>
          <w:sz w:val="21"/>
          <w:szCs w:val="21"/>
        </w:rPr>
      </w:pPr>
      <w:r>
        <w:rPr>
          <w:rFonts w:asciiTheme="minorHAnsi" w:hAnsiTheme="minorHAnsi"/>
          <w:b/>
          <w:sz w:val="21"/>
          <w:szCs w:val="21"/>
        </w:rPr>
        <w:t>BGU Supporting Business - Marketing</w:t>
      </w:r>
    </w:p>
    <w:p w:rsidR="00D93E98" w:rsidRPr="007939C3" w:rsidRDefault="00D93E98" w:rsidP="00D93E98">
      <w:pPr>
        <w:pStyle w:val="Header"/>
        <w:spacing w:after="0"/>
        <w:jc w:val="right"/>
        <w:rPr>
          <w:rFonts w:asciiTheme="minorHAnsi" w:hAnsiTheme="minorHAnsi"/>
          <w:sz w:val="21"/>
          <w:szCs w:val="21"/>
        </w:rPr>
      </w:pPr>
      <w:r w:rsidRPr="007939C3">
        <w:rPr>
          <w:rFonts w:asciiTheme="minorHAnsi" w:hAnsiTheme="minorHAnsi"/>
          <w:sz w:val="21"/>
          <w:szCs w:val="21"/>
        </w:rPr>
        <w:t>Invitation to Tender</w:t>
      </w:r>
    </w:p>
    <w:p w:rsidR="00D93E98" w:rsidRDefault="00D93E98" w:rsidP="00D93E98">
      <w:pPr>
        <w:pStyle w:val="Header"/>
        <w:spacing w:after="0"/>
        <w:jc w:val="right"/>
        <w:rPr>
          <w:rFonts w:asciiTheme="minorHAnsi" w:hAnsiTheme="minorHAnsi"/>
          <w:b/>
          <w:i/>
          <w:sz w:val="21"/>
          <w:szCs w:val="21"/>
        </w:rPr>
      </w:pPr>
      <w:r>
        <w:rPr>
          <w:rFonts w:asciiTheme="minorHAnsi" w:hAnsiTheme="minorHAnsi"/>
          <w:b/>
          <w:i/>
          <w:sz w:val="21"/>
          <w:szCs w:val="21"/>
        </w:rPr>
        <w:t>March/April 2018</w:t>
      </w:r>
    </w:p>
    <w:p w:rsidR="00D93E98" w:rsidRDefault="00D93E98" w:rsidP="00D93E98">
      <w:pPr>
        <w:pStyle w:val="Header"/>
        <w:spacing w:after="0"/>
        <w:jc w:val="right"/>
        <w:rPr>
          <w:rFonts w:asciiTheme="minorHAnsi" w:hAnsiTheme="minorHAnsi"/>
          <w:b/>
          <w:i/>
          <w:sz w:val="21"/>
          <w:szCs w:val="21"/>
        </w:rPr>
      </w:pPr>
    </w:p>
    <w:p w:rsidR="007939C3" w:rsidRDefault="007939C3" w:rsidP="007939C3">
      <w:pPr>
        <w:spacing w:after="0"/>
        <w:jc w:val="center"/>
        <w:rPr>
          <w:rFonts w:asciiTheme="minorHAnsi" w:hAnsiTheme="minorHAnsi"/>
          <w:sz w:val="32"/>
          <w:szCs w:val="32"/>
        </w:rPr>
      </w:pPr>
    </w:p>
    <w:p w:rsidR="00D93E98" w:rsidRDefault="00D93E98" w:rsidP="007939C3">
      <w:pPr>
        <w:spacing w:after="0"/>
        <w:jc w:val="center"/>
        <w:rPr>
          <w:rFonts w:asciiTheme="minorHAnsi" w:hAnsiTheme="minorHAnsi"/>
          <w:sz w:val="32"/>
          <w:szCs w:val="32"/>
        </w:rPr>
      </w:pPr>
    </w:p>
    <w:p w:rsidR="00D93E98" w:rsidRDefault="00D93E98" w:rsidP="007939C3">
      <w:pPr>
        <w:spacing w:after="0"/>
        <w:jc w:val="center"/>
        <w:rPr>
          <w:rFonts w:asciiTheme="minorHAnsi" w:hAnsiTheme="minorHAnsi"/>
          <w:sz w:val="32"/>
          <w:szCs w:val="32"/>
        </w:rPr>
      </w:pPr>
    </w:p>
    <w:p w:rsidR="00D93E98" w:rsidRDefault="00D93E98" w:rsidP="007939C3">
      <w:pPr>
        <w:spacing w:after="0"/>
        <w:jc w:val="center"/>
        <w:rPr>
          <w:rFonts w:asciiTheme="minorHAnsi" w:hAnsiTheme="minorHAnsi"/>
          <w:sz w:val="32"/>
          <w:szCs w:val="32"/>
        </w:rPr>
      </w:pPr>
    </w:p>
    <w:p w:rsidR="00D93E98" w:rsidRPr="007939C3" w:rsidRDefault="00D93E98" w:rsidP="007939C3">
      <w:pPr>
        <w:spacing w:after="0"/>
        <w:jc w:val="center"/>
        <w:rPr>
          <w:rFonts w:asciiTheme="minorHAnsi" w:hAnsiTheme="minorHAnsi"/>
          <w:sz w:val="32"/>
          <w:szCs w:val="32"/>
        </w:rPr>
      </w:pPr>
    </w:p>
    <w:p w:rsidR="001E0E27" w:rsidRPr="007939C3" w:rsidRDefault="001E0E27" w:rsidP="007939C3">
      <w:pPr>
        <w:spacing w:after="0"/>
        <w:jc w:val="center"/>
        <w:rPr>
          <w:rFonts w:asciiTheme="minorHAnsi" w:hAnsiTheme="minorHAnsi"/>
          <w:b/>
          <w:sz w:val="32"/>
          <w:szCs w:val="32"/>
        </w:rPr>
      </w:pPr>
      <w:r w:rsidRPr="007939C3">
        <w:rPr>
          <w:rFonts w:asciiTheme="minorHAnsi" w:hAnsiTheme="minorHAnsi"/>
          <w:b/>
          <w:sz w:val="32"/>
          <w:szCs w:val="32"/>
        </w:rPr>
        <w:t>Invitation to Tender</w:t>
      </w:r>
    </w:p>
    <w:p w:rsidR="001E0E27" w:rsidRPr="007939C3" w:rsidRDefault="003655E2" w:rsidP="007939C3">
      <w:pPr>
        <w:spacing w:after="0"/>
        <w:jc w:val="center"/>
        <w:rPr>
          <w:rFonts w:asciiTheme="minorHAnsi" w:hAnsiTheme="minorHAnsi"/>
          <w:sz w:val="32"/>
          <w:szCs w:val="32"/>
        </w:rPr>
      </w:pPr>
      <w:r>
        <w:rPr>
          <w:rFonts w:asciiTheme="minorHAnsi" w:hAnsiTheme="minorHAnsi"/>
          <w:sz w:val="32"/>
          <w:szCs w:val="32"/>
        </w:rPr>
        <w:t xml:space="preserve">BGU “Supporting Business” </w:t>
      </w:r>
      <w:r>
        <w:rPr>
          <w:rFonts w:asciiTheme="minorHAnsi" w:hAnsiTheme="minorHAnsi"/>
          <w:sz w:val="32"/>
          <w:szCs w:val="32"/>
        </w:rPr>
        <w:br/>
        <w:t xml:space="preserve">Marketing Support </w:t>
      </w:r>
    </w:p>
    <w:p w:rsidR="001E0E27" w:rsidRPr="007939C3" w:rsidRDefault="00BF5223" w:rsidP="007939C3">
      <w:pPr>
        <w:spacing w:after="0"/>
        <w:jc w:val="center"/>
        <w:rPr>
          <w:rFonts w:asciiTheme="minorHAnsi" w:hAnsiTheme="minorHAnsi"/>
          <w:b/>
          <w:sz w:val="32"/>
          <w:szCs w:val="32"/>
        </w:rPr>
      </w:pPr>
      <w:r>
        <w:rPr>
          <w:rFonts w:asciiTheme="minorHAnsi" w:hAnsiTheme="minorHAnsi"/>
          <w:b/>
          <w:sz w:val="32"/>
          <w:szCs w:val="32"/>
        </w:rPr>
        <w:t>May</w:t>
      </w:r>
      <w:r w:rsidR="00236BCA">
        <w:rPr>
          <w:rFonts w:asciiTheme="minorHAnsi" w:hAnsiTheme="minorHAnsi"/>
          <w:b/>
          <w:sz w:val="32"/>
          <w:szCs w:val="32"/>
        </w:rPr>
        <w:t xml:space="preserve"> 2018</w:t>
      </w:r>
      <w:r w:rsidR="007939C3" w:rsidRPr="007939C3">
        <w:rPr>
          <w:rFonts w:asciiTheme="minorHAnsi" w:hAnsiTheme="minorHAnsi"/>
          <w:b/>
          <w:sz w:val="32"/>
          <w:szCs w:val="32"/>
        </w:rPr>
        <w:t xml:space="preserve"> – </w:t>
      </w:r>
      <w:r w:rsidR="00236BCA">
        <w:rPr>
          <w:rFonts w:asciiTheme="minorHAnsi" w:hAnsiTheme="minorHAnsi"/>
          <w:b/>
          <w:sz w:val="32"/>
          <w:szCs w:val="32"/>
        </w:rPr>
        <w:t>June</w:t>
      </w:r>
      <w:r w:rsidR="007939C3" w:rsidRPr="007939C3">
        <w:rPr>
          <w:rFonts w:asciiTheme="minorHAnsi" w:hAnsiTheme="minorHAnsi"/>
          <w:b/>
          <w:sz w:val="32"/>
          <w:szCs w:val="32"/>
        </w:rPr>
        <w:t xml:space="preserve"> 201</w:t>
      </w:r>
      <w:r w:rsidR="00EC6C8E">
        <w:rPr>
          <w:rFonts w:asciiTheme="minorHAnsi" w:hAnsiTheme="minorHAnsi"/>
          <w:b/>
          <w:sz w:val="32"/>
          <w:szCs w:val="32"/>
        </w:rPr>
        <w:t>9</w:t>
      </w: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D80AB4" w:rsidRDefault="00D80AB4"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sz w:val="32"/>
          <w:szCs w:val="32"/>
        </w:rPr>
      </w:pPr>
    </w:p>
    <w:p w:rsidR="007939C3" w:rsidRPr="007939C3" w:rsidRDefault="007939C3" w:rsidP="007939C3">
      <w:pPr>
        <w:spacing w:after="0"/>
        <w:jc w:val="center"/>
        <w:rPr>
          <w:rFonts w:asciiTheme="minorHAnsi" w:hAnsiTheme="minorHAnsi"/>
          <w:i/>
          <w:sz w:val="21"/>
          <w:szCs w:val="21"/>
        </w:rPr>
      </w:pPr>
    </w:p>
    <w:p w:rsidR="007939C3" w:rsidRPr="007939C3" w:rsidRDefault="007939C3" w:rsidP="007939C3">
      <w:pPr>
        <w:spacing w:after="0"/>
        <w:jc w:val="center"/>
        <w:rPr>
          <w:rFonts w:asciiTheme="minorHAnsi" w:hAnsiTheme="minorHAnsi"/>
          <w:i/>
          <w:sz w:val="21"/>
          <w:szCs w:val="21"/>
        </w:rPr>
      </w:pPr>
      <w:r w:rsidRPr="007939C3">
        <w:rPr>
          <w:rFonts w:asciiTheme="minorHAnsi" w:hAnsiTheme="minorHAnsi"/>
          <w:i/>
          <w:sz w:val="21"/>
          <w:szCs w:val="21"/>
        </w:rPr>
        <w:t>You are invited to submit a tender proposal</w:t>
      </w:r>
    </w:p>
    <w:p w:rsidR="007939C3" w:rsidRDefault="007939C3" w:rsidP="00D905BC">
      <w:pPr>
        <w:spacing w:after="0"/>
        <w:jc w:val="center"/>
        <w:rPr>
          <w:rFonts w:asciiTheme="minorHAnsi" w:hAnsiTheme="minorHAnsi"/>
          <w:i/>
          <w:sz w:val="21"/>
          <w:szCs w:val="21"/>
        </w:rPr>
      </w:pPr>
      <w:r w:rsidRPr="007939C3">
        <w:rPr>
          <w:rFonts w:asciiTheme="minorHAnsi" w:hAnsiTheme="minorHAnsi"/>
          <w:i/>
          <w:sz w:val="21"/>
          <w:szCs w:val="21"/>
        </w:rPr>
        <w:lastRenderedPageBreak/>
        <w:t xml:space="preserve">for </w:t>
      </w:r>
      <w:r w:rsidR="008E4B5F">
        <w:rPr>
          <w:rFonts w:asciiTheme="minorHAnsi" w:hAnsiTheme="minorHAnsi"/>
          <w:i/>
          <w:sz w:val="21"/>
          <w:szCs w:val="21"/>
        </w:rPr>
        <w:t xml:space="preserve">marketing consultancy to </w:t>
      </w:r>
      <w:r w:rsidR="00D905BC">
        <w:rPr>
          <w:rFonts w:asciiTheme="minorHAnsi" w:hAnsiTheme="minorHAnsi"/>
          <w:i/>
          <w:sz w:val="21"/>
          <w:szCs w:val="21"/>
        </w:rPr>
        <w:t xml:space="preserve">support the delivery of agreed </w:t>
      </w:r>
      <w:r w:rsidR="008E4B5F">
        <w:rPr>
          <w:rFonts w:asciiTheme="minorHAnsi" w:hAnsiTheme="minorHAnsi"/>
          <w:i/>
          <w:sz w:val="21"/>
          <w:szCs w:val="21"/>
        </w:rPr>
        <w:t xml:space="preserve">Business Inspiration and </w:t>
      </w:r>
      <w:r w:rsidR="00D905BC">
        <w:rPr>
          <w:rFonts w:asciiTheme="minorHAnsi" w:hAnsiTheme="minorHAnsi"/>
          <w:i/>
          <w:sz w:val="21"/>
          <w:szCs w:val="21"/>
        </w:rPr>
        <w:t>LORIC project outputs</w:t>
      </w:r>
    </w:p>
    <w:p w:rsidR="00B158E7" w:rsidRPr="007939C3" w:rsidRDefault="00B158E7" w:rsidP="00D905BC">
      <w:pPr>
        <w:spacing w:after="0"/>
        <w:jc w:val="center"/>
        <w:rPr>
          <w:rFonts w:asciiTheme="minorHAnsi" w:hAnsiTheme="minorHAnsi"/>
          <w:i/>
          <w:sz w:val="21"/>
          <w:szCs w:val="21"/>
        </w:rPr>
      </w:pPr>
    </w:p>
    <w:p w:rsidR="00430F3E" w:rsidRDefault="00430F3E" w:rsidP="00223CC1">
      <w:pPr>
        <w:rPr>
          <w:rFonts w:asciiTheme="minorHAnsi" w:hAnsiTheme="minorHAnsi"/>
          <w:sz w:val="32"/>
          <w:szCs w:val="32"/>
        </w:rPr>
        <w:sectPr w:rsidR="00430F3E" w:rsidSect="007939C3">
          <w:headerReference w:type="default" r:id="rId8"/>
          <w:footerReference w:type="default" r:id="rId9"/>
          <w:pgSz w:w="11906" w:h="16838"/>
          <w:pgMar w:top="720" w:right="720" w:bottom="720" w:left="720" w:header="709" w:footer="359" w:gutter="0"/>
          <w:cols w:space="708"/>
          <w:docGrid w:linePitch="360"/>
        </w:sectPr>
      </w:pPr>
    </w:p>
    <w:p w:rsidR="00E10892" w:rsidRDefault="00E10892" w:rsidP="00223CC1">
      <w:pPr>
        <w:rPr>
          <w:rFonts w:asciiTheme="minorHAnsi" w:hAnsiTheme="minorHAnsi"/>
          <w:sz w:val="32"/>
          <w:szCs w:val="32"/>
        </w:rPr>
      </w:pPr>
    </w:p>
    <w:p w:rsidR="001E0E27" w:rsidRPr="00223CC1" w:rsidRDefault="00120363" w:rsidP="00223CC1">
      <w:pPr>
        <w:rPr>
          <w:rFonts w:asciiTheme="minorHAnsi" w:hAnsiTheme="minorHAnsi"/>
          <w:b/>
          <w:i/>
          <w:sz w:val="21"/>
          <w:szCs w:val="21"/>
        </w:rPr>
      </w:pPr>
      <w:r>
        <w:rPr>
          <w:rFonts w:asciiTheme="minorHAnsi" w:hAnsiTheme="minorHAnsi"/>
          <w:b/>
          <w:sz w:val="32"/>
          <w:szCs w:val="32"/>
        </w:rPr>
        <w:t xml:space="preserve">1. </w:t>
      </w:r>
      <w:r w:rsidR="00D132FF">
        <w:rPr>
          <w:rFonts w:asciiTheme="minorHAnsi" w:hAnsiTheme="minorHAnsi"/>
          <w:b/>
          <w:sz w:val="32"/>
          <w:szCs w:val="32"/>
        </w:rPr>
        <w:t>SUPPORTING BUSINESS AT BGU</w:t>
      </w:r>
    </w:p>
    <w:p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1.1</w:t>
      </w:r>
      <w:r w:rsidR="00120363" w:rsidRPr="007939C3">
        <w:rPr>
          <w:rFonts w:asciiTheme="minorHAnsi" w:hAnsiTheme="minorHAnsi"/>
          <w:b/>
          <w:sz w:val="21"/>
          <w:szCs w:val="21"/>
        </w:rPr>
        <w:t>.</w:t>
      </w:r>
      <w:r w:rsidR="00120363">
        <w:rPr>
          <w:rFonts w:asciiTheme="minorHAnsi" w:hAnsiTheme="minorHAnsi"/>
          <w:b/>
          <w:sz w:val="21"/>
          <w:szCs w:val="21"/>
        </w:rPr>
        <w:t xml:space="preserve"> THE</w:t>
      </w:r>
      <w:r w:rsidR="00C90FF1">
        <w:rPr>
          <w:rFonts w:asciiTheme="minorHAnsi" w:hAnsiTheme="minorHAnsi"/>
          <w:b/>
          <w:sz w:val="21"/>
          <w:szCs w:val="21"/>
        </w:rPr>
        <w:t xml:space="preserve"> OPPORTUNITY</w:t>
      </w: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Bishop Grosseteste University </w:t>
      </w:r>
      <w:r w:rsidR="007939C3" w:rsidRPr="007939C3">
        <w:rPr>
          <w:rFonts w:asciiTheme="minorHAnsi" w:hAnsiTheme="minorHAnsi"/>
          <w:sz w:val="21"/>
          <w:szCs w:val="21"/>
        </w:rPr>
        <w:t xml:space="preserve">(BGU) </w:t>
      </w:r>
      <w:r w:rsidRPr="007939C3">
        <w:rPr>
          <w:rFonts w:asciiTheme="minorHAnsi" w:hAnsiTheme="minorHAnsi"/>
          <w:sz w:val="21"/>
          <w:szCs w:val="21"/>
        </w:rPr>
        <w:t xml:space="preserve">are looking </w:t>
      </w:r>
      <w:r w:rsidR="00F13294">
        <w:rPr>
          <w:rFonts w:asciiTheme="minorHAnsi" w:hAnsiTheme="minorHAnsi"/>
          <w:sz w:val="21"/>
          <w:szCs w:val="21"/>
        </w:rPr>
        <w:t xml:space="preserve">to engage a </w:t>
      </w:r>
      <w:r w:rsidR="00F13294" w:rsidRPr="00F13294">
        <w:rPr>
          <w:rFonts w:asciiTheme="minorHAnsi" w:hAnsiTheme="minorHAnsi"/>
          <w:b/>
          <w:sz w:val="21"/>
          <w:szCs w:val="21"/>
        </w:rPr>
        <w:t xml:space="preserve">marketing </w:t>
      </w:r>
      <w:r w:rsidR="005D5A85" w:rsidRPr="00F13294">
        <w:rPr>
          <w:rFonts w:asciiTheme="minorHAnsi" w:hAnsiTheme="minorHAnsi"/>
          <w:b/>
          <w:sz w:val="21"/>
          <w:szCs w:val="21"/>
        </w:rPr>
        <w:t>agency</w:t>
      </w:r>
      <w:r w:rsidR="005D5A85">
        <w:rPr>
          <w:rFonts w:asciiTheme="minorHAnsi" w:hAnsiTheme="minorHAnsi"/>
          <w:b/>
          <w:sz w:val="21"/>
          <w:szCs w:val="21"/>
        </w:rPr>
        <w:t xml:space="preserve"> </w:t>
      </w:r>
      <w:r w:rsidR="005D5A85">
        <w:rPr>
          <w:rFonts w:asciiTheme="minorHAnsi" w:hAnsiTheme="minorHAnsi"/>
          <w:sz w:val="21"/>
          <w:szCs w:val="21"/>
        </w:rPr>
        <w:t>to</w:t>
      </w:r>
      <w:r w:rsidR="00D905BC">
        <w:rPr>
          <w:rFonts w:asciiTheme="minorHAnsi" w:hAnsiTheme="minorHAnsi"/>
          <w:sz w:val="21"/>
          <w:szCs w:val="21"/>
        </w:rPr>
        <w:t xml:space="preserve"> support the delivery of agreed outputs associated with the </w:t>
      </w:r>
      <w:r w:rsidR="00F13294">
        <w:rPr>
          <w:rFonts w:asciiTheme="minorHAnsi" w:hAnsiTheme="minorHAnsi"/>
          <w:sz w:val="21"/>
          <w:szCs w:val="21"/>
        </w:rPr>
        <w:t xml:space="preserve">Business Inspiration and </w:t>
      </w:r>
      <w:r w:rsidR="00D905BC">
        <w:rPr>
          <w:rFonts w:asciiTheme="minorHAnsi" w:hAnsiTheme="minorHAnsi"/>
          <w:sz w:val="21"/>
          <w:szCs w:val="21"/>
        </w:rPr>
        <w:t>LORIC</w:t>
      </w:r>
      <w:r w:rsidR="00D132FF">
        <w:rPr>
          <w:rFonts w:asciiTheme="minorHAnsi" w:hAnsiTheme="minorHAnsi"/>
          <w:sz w:val="21"/>
          <w:szCs w:val="21"/>
        </w:rPr>
        <w:t xml:space="preserve"> E</w:t>
      </w:r>
      <w:r w:rsidR="001A288B">
        <w:rPr>
          <w:rFonts w:asciiTheme="minorHAnsi" w:hAnsiTheme="minorHAnsi"/>
          <w:sz w:val="21"/>
          <w:szCs w:val="21"/>
        </w:rPr>
        <w:t xml:space="preserve">uropean </w:t>
      </w:r>
      <w:r w:rsidR="00D132FF">
        <w:rPr>
          <w:rFonts w:asciiTheme="minorHAnsi" w:hAnsiTheme="minorHAnsi"/>
          <w:sz w:val="21"/>
          <w:szCs w:val="21"/>
        </w:rPr>
        <w:t>R</w:t>
      </w:r>
      <w:r w:rsidR="001A288B">
        <w:rPr>
          <w:rFonts w:asciiTheme="minorHAnsi" w:hAnsiTheme="minorHAnsi"/>
          <w:sz w:val="21"/>
          <w:szCs w:val="21"/>
        </w:rPr>
        <w:t xml:space="preserve">egional </w:t>
      </w:r>
      <w:r w:rsidR="00D132FF">
        <w:rPr>
          <w:rFonts w:asciiTheme="minorHAnsi" w:hAnsiTheme="minorHAnsi"/>
          <w:sz w:val="21"/>
          <w:szCs w:val="21"/>
        </w:rPr>
        <w:t>D</w:t>
      </w:r>
      <w:r w:rsidR="001A288B">
        <w:rPr>
          <w:rFonts w:asciiTheme="minorHAnsi" w:hAnsiTheme="minorHAnsi"/>
          <w:sz w:val="21"/>
          <w:szCs w:val="21"/>
        </w:rPr>
        <w:t xml:space="preserve">evelopment </w:t>
      </w:r>
      <w:r w:rsidR="00D132FF">
        <w:rPr>
          <w:rFonts w:asciiTheme="minorHAnsi" w:hAnsiTheme="minorHAnsi"/>
          <w:sz w:val="21"/>
          <w:szCs w:val="21"/>
        </w:rPr>
        <w:t>F</w:t>
      </w:r>
      <w:r w:rsidR="001A288B">
        <w:rPr>
          <w:rFonts w:asciiTheme="minorHAnsi" w:hAnsiTheme="minorHAnsi"/>
          <w:sz w:val="21"/>
          <w:szCs w:val="21"/>
        </w:rPr>
        <w:t>und projects</w:t>
      </w:r>
      <w:r w:rsidR="00D905BC">
        <w:rPr>
          <w:rFonts w:asciiTheme="minorHAnsi" w:hAnsiTheme="minorHAnsi"/>
          <w:sz w:val="21"/>
          <w:szCs w:val="21"/>
        </w:rPr>
        <w:t>.</w:t>
      </w:r>
      <w:r w:rsidR="00B158E7">
        <w:rPr>
          <w:rFonts w:asciiTheme="minorHAnsi" w:hAnsiTheme="minorHAnsi"/>
          <w:sz w:val="21"/>
          <w:szCs w:val="21"/>
        </w:rPr>
        <w:t xml:space="preserve"> This support needs to</w:t>
      </w:r>
      <w:r w:rsidR="00610AAF">
        <w:rPr>
          <w:rFonts w:asciiTheme="minorHAnsi" w:hAnsiTheme="minorHAnsi"/>
          <w:sz w:val="21"/>
          <w:szCs w:val="21"/>
        </w:rPr>
        <w:t xml:space="preserve"> be tailored to</w:t>
      </w:r>
      <w:r w:rsidR="00B158E7">
        <w:rPr>
          <w:rFonts w:asciiTheme="minorHAnsi" w:hAnsiTheme="minorHAnsi"/>
          <w:sz w:val="21"/>
          <w:szCs w:val="21"/>
        </w:rPr>
        <w:t xml:space="preserve"> fit and integrate with the evolving </w:t>
      </w:r>
      <w:r w:rsidR="00610AAF">
        <w:rPr>
          <w:rFonts w:asciiTheme="minorHAnsi" w:hAnsiTheme="minorHAnsi"/>
          <w:sz w:val="21"/>
          <w:szCs w:val="21"/>
        </w:rPr>
        <w:t xml:space="preserve">wider institutional </w:t>
      </w:r>
      <w:r w:rsidR="00B158E7">
        <w:rPr>
          <w:rFonts w:asciiTheme="minorHAnsi" w:hAnsiTheme="minorHAnsi"/>
          <w:sz w:val="21"/>
          <w:szCs w:val="21"/>
        </w:rPr>
        <w:t>BG Business marketing strategy.</w:t>
      </w:r>
    </w:p>
    <w:p w:rsidR="004818BE" w:rsidRDefault="004818BE" w:rsidP="001A288B">
      <w:pPr>
        <w:spacing w:after="0"/>
        <w:rPr>
          <w:rFonts w:asciiTheme="minorHAnsi" w:hAnsiTheme="minorHAnsi"/>
          <w:b/>
          <w:sz w:val="21"/>
          <w:szCs w:val="21"/>
        </w:rPr>
      </w:pPr>
    </w:p>
    <w:p w:rsidR="004818BE" w:rsidRDefault="004818BE" w:rsidP="001A288B">
      <w:pPr>
        <w:spacing w:after="0"/>
        <w:rPr>
          <w:rFonts w:asciiTheme="minorHAnsi" w:hAnsiTheme="minorHAnsi"/>
          <w:b/>
          <w:sz w:val="21"/>
          <w:szCs w:val="21"/>
        </w:rPr>
      </w:pPr>
    </w:p>
    <w:p w:rsidR="001A288B" w:rsidRPr="00FC751B" w:rsidRDefault="00B158E7" w:rsidP="001A288B">
      <w:pPr>
        <w:spacing w:after="0"/>
        <w:rPr>
          <w:rFonts w:asciiTheme="minorHAnsi" w:hAnsiTheme="minorHAnsi"/>
          <w:b/>
          <w:sz w:val="21"/>
          <w:szCs w:val="21"/>
        </w:rPr>
      </w:pPr>
      <w:r>
        <w:rPr>
          <w:rFonts w:asciiTheme="minorHAnsi" w:hAnsiTheme="minorHAnsi"/>
          <w:b/>
          <w:sz w:val="21"/>
          <w:szCs w:val="21"/>
        </w:rPr>
        <w:t>1.2</w:t>
      </w:r>
      <w:r w:rsidR="00FC751B">
        <w:rPr>
          <w:rFonts w:asciiTheme="minorHAnsi" w:hAnsiTheme="minorHAnsi"/>
          <w:b/>
          <w:sz w:val="21"/>
          <w:szCs w:val="21"/>
        </w:rPr>
        <w:t xml:space="preserve">. </w:t>
      </w:r>
      <w:r w:rsidR="00E10892">
        <w:rPr>
          <w:rFonts w:asciiTheme="minorHAnsi" w:hAnsiTheme="minorHAnsi"/>
          <w:b/>
          <w:sz w:val="21"/>
          <w:szCs w:val="21"/>
        </w:rPr>
        <w:t xml:space="preserve">LINCOLNSHIRE OPEN RESEARCH &amp; INNOVATION CENTRE </w:t>
      </w:r>
      <w:r w:rsidR="001A288B">
        <w:rPr>
          <w:rFonts w:asciiTheme="minorHAnsi" w:hAnsiTheme="minorHAnsi"/>
          <w:b/>
          <w:sz w:val="21"/>
          <w:szCs w:val="21"/>
        </w:rPr>
        <w:t>(LORIC)</w:t>
      </w:r>
      <w:r w:rsidR="001A288B">
        <w:rPr>
          <w:rFonts w:asciiTheme="minorHAnsi" w:hAnsiTheme="minorHAnsi"/>
          <w:b/>
          <w:sz w:val="21"/>
          <w:szCs w:val="21"/>
        </w:rPr>
        <w:br/>
      </w:r>
      <w:r w:rsidR="001A288B">
        <w:rPr>
          <w:rFonts w:asciiTheme="minorHAnsi" w:hAnsiTheme="minorHAnsi"/>
          <w:sz w:val="21"/>
          <w:szCs w:val="21"/>
        </w:rPr>
        <w:t xml:space="preserve">Bishop Grosseteste University (BGU) has secured substantial funding (£3.55m) from the European Regional Development Fund to create an exciting, new, Lincolnshire Open Research and Innovation Centre (LORIC) project, based on the principles of Open Research, Innovation and Data. </w:t>
      </w:r>
    </w:p>
    <w:p w:rsidR="001A288B" w:rsidRDefault="001A288B" w:rsidP="001A288B">
      <w:pPr>
        <w:spacing w:after="0"/>
        <w:rPr>
          <w:rFonts w:asciiTheme="minorHAnsi" w:hAnsiTheme="minorHAnsi"/>
          <w:sz w:val="21"/>
          <w:szCs w:val="21"/>
        </w:rPr>
      </w:pPr>
    </w:p>
    <w:p w:rsidR="004818BE" w:rsidRDefault="004818BE" w:rsidP="001A288B">
      <w:pPr>
        <w:spacing w:after="0"/>
        <w:rPr>
          <w:rFonts w:asciiTheme="minorHAnsi" w:hAnsiTheme="minorHAnsi"/>
          <w:sz w:val="21"/>
          <w:szCs w:val="21"/>
        </w:rPr>
      </w:pPr>
    </w:p>
    <w:p w:rsidR="001A288B" w:rsidRDefault="001A288B" w:rsidP="001A288B">
      <w:pPr>
        <w:spacing w:after="0"/>
        <w:rPr>
          <w:rFonts w:asciiTheme="minorHAnsi" w:hAnsiTheme="minorHAnsi"/>
          <w:sz w:val="21"/>
          <w:szCs w:val="21"/>
        </w:rPr>
      </w:pPr>
      <w:r>
        <w:rPr>
          <w:rFonts w:asciiTheme="minorHAnsi" w:hAnsiTheme="minorHAnsi"/>
          <w:sz w:val="21"/>
          <w:szCs w:val="21"/>
        </w:rPr>
        <w:t>The LORIC facility will be situated in the St. Hugh’s property on Newport in Lincoln. This listed property is currently undergoing major refurbishment to create a facility fit for purpose and will open its doors for business in July 2018.</w:t>
      </w:r>
      <w:r>
        <w:rPr>
          <w:rFonts w:asciiTheme="minorHAnsi" w:hAnsiTheme="minorHAnsi"/>
          <w:sz w:val="21"/>
          <w:szCs w:val="21"/>
        </w:rPr>
        <w:br/>
        <w:t xml:space="preserve">LORIC intends to connect the University’s research and innovation teams with private, public and third sector businesses/organisations to work on collaborative innovation projects. The Centre will enable businesses to promote and apply the most effective uses of rapidly expanding </w:t>
      </w:r>
      <w:r w:rsidRPr="006104BB">
        <w:rPr>
          <w:rFonts w:asciiTheme="minorHAnsi" w:hAnsiTheme="minorHAnsi"/>
          <w:b/>
          <w:sz w:val="21"/>
          <w:szCs w:val="21"/>
        </w:rPr>
        <w:t>Open Data Research and Innovation</w:t>
      </w:r>
      <w:r>
        <w:rPr>
          <w:rFonts w:asciiTheme="minorHAnsi" w:hAnsiTheme="minorHAnsi"/>
          <w:sz w:val="21"/>
          <w:szCs w:val="21"/>
        </w:rPr>
        <w:t xml:space="preserve"> (Open DRI).</w:t>
      </w:r>
    </w:p>
    <w:p w:rsidR="001A288B" w:rsidRDefault="001A288B" w:rsidP="001A288B">
      <w:pPr>
        <w:spacing w:after="0"/>
        <w:rPr>
          <w:rFonts w:asciiTheme="minorHAnsi" w:hAnsiTheme="minorHAnsi"/>
          <w:sz w:val="21"/>
          <w:szCs w:val="21"/>
        </w:rPr>
      </w:pPr>
    </w:p>
    <w:p w:rsidR="001A288B" w:rsidRDefault="001A288B" w:rsidP="001A288B">
      <w:pPr>
        <w:spacing w:after="0"/>
        <w:rPr>
          <w:rFonts w:asciiTheme="minorHAnsi" w:hAnsiTheme="minorHAnsi"/>
          <w:b/>
          <w:sz w:val="21"/>
          <w:szCs w:val="21"/>
        </w:rPr>
      </w:pPr>
      <w:r w:rsidRPr="009B415E">
        <w:rPr>
          <w:rFonts w:asciiTheme="minorHAnsi" w:hAnsiTheme="minorHAnsi"/>
          <w:sz w:val="21"/>
          <w:szCs w:val="21"/>
        </w:rPr>
        <w:t>LORIC activities are expected to</w:t>
      </w:r>
      <w:r>
        <w:rPr>
          <w:rFonts w:asciiTheme="minorHAnsi" w:hAnsiTheme="minorHAnsi"/>
          <w:sz w:val="21"/>
          <w:szCs w:val="21"/>
        </w:rPr>
        <w:t xml:space="preserve"> include:</w:t>
      </w:r>
      <w:r w:rsidRPr="009B415E">
        <w:rPr>
          <w:rFonts w:asciiTheme="minorHAnsi" w:hAnsiTheme="minorHAnsi"/>
          <w:b/>
          <w:sz w:val="21"/>
          <w:szCs w:val="21"/>
        </w:rPr>
        <w:br/>
      </w:r>
    </w:p>
    <w:p w:rsidR="001A288B" w:rsidRPr="009B415E" w:rsidRDefault="001A288B" w:rsidP="001A288B">
      <w:pPr>
        <w:pStyle w:val="ListParagraph"/>
        <w:numPr>
          <w:ilvl w:val="0"/>
          <w:numId w:val="21"/>
        </w:numPr>
        <w:spacing w:after="0"/>
        <w:rPr>
          <w:b/>
          <w:sz w:val="21"/>
          <w:szCs w:val="21"/>
        </w:rPr>
      </w:pPr>
      <w:r>
        <w:rPr>
          <w:sz w:val="21"/>
          <w:szCs w:val="21"/>
        </w:rPr>
        <w:t>Connecting research, business, and professional innovators and organisations through effective knowledge networks to develop collaborative innovation projects, with an immediate focus on supporting the needs of Small and Medium Enterprise (SME) businesses/organisations in the Greater Lincolnshire area</w:t>
      </w:r>
    </w:p>
    <w:p w:rsidR="001A288B" w:rsidRPr="006104BB" w:rsidRDefault="001A288B" w:rsidP="001A288B">
      <w:pPr>
        <w:pStyle w:val="ListParagraph"/>
        <w:numPr>
          <w:ilvl w:val="0"/>
          <w:numId w:val="21"/>
        </w:numPr>
        <w:spacing w:after="0"/>
        <w:rPr>
          <w:b/>
          <w:sz w:val="21"/>
          <w:szCs w:val="21"/>
        </w:rPr>
      </w:pPr>
      <w:r>
        <w:rPr>
          <w:sz w:val="21"/>
          <w:szCs w:val="21"/>
        </w:rPr>
        <w:lastRenderedPageBreak/>
        <w:t>Analysis, interpretation, translation and dissemination of major Open data sets for business use to inform research-led innovation</w:t>
      </w:r>
    </w:p>
    <w:p w:rsidR="001A288B" w:rsidRPr="006104BB" w:rsidRDefault="001A288B" w:rsidP="001A288B">
      <w:pPr>
        <w:pStyle w:val="ListParagraph"/>
        <w:numPr>
          <w:ilvl w:val="0"/>
          <w:numId w:val="21"/>
        </w:numPr>
        <w:spacing w:after="0"/>
        <w:rPr>
          <w:b/>
          <w:sz w:val="21"/>
          <w:szCs w:val="21"/>
        </w:rPr>
      </w:pPr>
      <w:r>
        <w:rPr>
          <w:sz w:val="21"/>
          <w:szCs w:val="21"/>
        </w:rPr>
        <w:t>Workshops and seminars to promote publically available open data sets and their potential applications</w:t>
      </w:r>
    </w:p>
    <w:p w:rsidR="001A288B" w:rsidRPr="009E491F" w:rsidRDefault="001A288B" w:rsidP="001A288B">
      <w:pPr>
        <w:pStyle w:val="ListParagraph"/>
        <w:numPr>
          <w:ilvl w:val="0"/>
          <w:numId w:val="21"/>
        </w:numPr>
        <w:spacing w:after="0"/>
        <w:rPr>
          <w:b/>
          <w:sz w:val="21"/>
          <w:szCs w:val="21"/>
        </w:rPr>
      </w:pPr>
      <w:r>
        <w:rPr>
          <w:sz w:val="21"/>
          <w:szCs w:val="21"/>
        </w:rPr>
        <w:t>Innovation projects with single organisations and collaborative groups (such as clusters) to research and develop new solutions which address shared problem and opportunity areas</w:t>
      </w:r>
    </w:p>
    <w:p w:rsidR="00E10892" w:rsidRPr="0000702C" w:rsidRDefault="001A288B" w:rsidP="001A288B">
      <w:pPr>
        <w:pStyle w:val="ListParagraph"/>
        <w:numPr>
          <w:ilvl w:val="0"/>
          <w:numId w:val="21"/>
        </w:numPr>
        <w:spacing w:after="0"/>
        <w:rPr>
          <w:b/>
          <w:sz w:val="21"/>
          <w:szCs w:val="21"/>
        </w:rPr>
      </w:pPr>
      <w:r>
        <w:rPr>
          <w:sz w:val="21"/>
          <w:szCs w:val="21"/>
        </w:rPr>
        <w:t>Translating HE&amp;RDI into innovation projects, start-up businesses/social enterprises with innovation leadership from graduates as catalysts of change</w:t>
      </w:r>
    </w:p>
    <w:p w:rsidR="00E10892" w:rsidRPr="004818BE" w:rsidRDefault="001A288B" w:rsidP="004818BE">
      <w:pPr>
        <w:pStyle w:val="ListParagraph"/>
        <w:keepNext/>
        <w:numPr>
          <w:ilvl w:val="0"/>
          <w:numId w:val="21"/>
        </w:numPr>
        <w:spacing w:before="80" w:after="80" w:line="260" w:lineRule="atLeast"/>
        <w:rPr>
          <w:b/>
          <w:sz w:val="21"/>
          <w:szCs w:val="21"/>
        </w:rPr>
      </w:pPr>
      <w:r w:rsidRPr="004818BE">
        <w:rPr>
          <w:sz w:val="21"/>
          <w:szCs w:val="21"/>
        </w:rPr>
        <w:t>Increase investments into research and innovation projects</w:t>
      </w:r>
    </w:p>
    <w:p w:rsidR="004818BE" w:rsidRDefault="004818BE" w:rsidP="00FC751B">
      <w:pPr>
        <w:keepNext/>
        <w:spacing w:before="80" w:after="80" w:line="260" w:lineRule="atLeast"/>
        <w:rPr>
          <w:rFonts w:asciiTheme="minorHAnsi" w:hAnsiTheme="minorHAnsi"/>
          <w:b/>
          <w:sz w:val="21"/>
          <w:szCs w:val="21"/>
        </w:rPr>
      </w:pPr>
    </w:p>
    <w:p w:rsidR="004818BE" w:rsidRDefault="004818BE" w:rsidP="00FC751B">
      <w:pPr>
        <w:keepNext/>
        <w:spacing w:before="80" w:after="80" w:line="260" w:lineRule="atLeast"/>
        <w:rPr>
          <w:rFonts w:asciiTheme="minorHAnsi" w:hAnsiTheme="minorHAnsi"/>
          <w:b/>
          <w:sz w:val="21"/>
          <w:szCs w:val="21"/>
        </w:rPr>
      </w:pPr>
    </w:p>
    <w:p w:rsidR="00FC751B" w:rsidRPr="00FC751B" w:rsidRDefault="001A288B" w:rsidP="00FC751B">
      <w:pPr>
        <w:keepNext/>
        <w:spacing w:before="80" w:after="80" w:line="260" w:lineRule="atLeast"/>
        <w:rPr>
          <w:rFonts w:asciiTheme="minorHAnsi" w:hAnsiTheme="minorHAnsi" w:cs="Arial"/>
          <w:sz w:val="21"/>
          <w:szCs w:val="21"/>
        </w:rPr>
      </w:pPr>
      <w:r>
        <w:rPr>
          <w:rFonts w:asciiTheme="minorHAnsi" w:hAnsiTheme="minorHAnsi"/>
          <w:b/>
          <w:sz w:val="21"/>
          <w:szCs w:val="21"/>
        </w:rPr>
        <w:t>1.3</w:t>
      </w:r>
      <w:r w:rsidR="00E10892">
        <w:rPr>
          <w:rFonts w:asciiTheme="minorHAnsi" w:hAnsiTheme="minorHAnsi"/>
          <w:b/>
          <w:sz w:val="21"/>
          <w:szCs w:val="21"/>
        </w:rPr>
        <w:t>.</w:t>
      </w:r>
      <w:r w:rsidR="004818BE">
        <w:rPr>
          <w:rFonts w:asciiTheme="minorHAnsi" w:hAnsiTheme="minorHAnsi"/>
          <w:b/>
          <w:sz w:val="21"/>
          <w:szCs w:val="21"/>
        </w:rPr>
        <w:t xml:space="preserve"> </w:t>
      </w:r>
      <w:r w:rsidR="00FC751B">
        <w:rPr>
          <w:rFonts w:asciiTheme="minorHAnsi" w:hAnsiTheme="minorHAnsi"/>
          <w:b/>
          <w:sz w:val="21"/>
          <w:szCs w:val="21"/>
        </w:rPr>
        <w:t>BUSINESS INSPIRATION</w:t>
      </w:r>
      <w:r w:rsidR="00FC751B">
        <w:rPr>
          <w:rFonts w:asciiTheme="minorHAnsi" w:hAnsiTheme="minorHAnsi"/>
          <w:b/>
          <w:sz w:val="21"/>
          <w:szCs w:val="21"/>
        </w:rPr>
        <w:br/>
      </w:r>
      <w:r w:rsidR="00FC751B" w:rsidRPr="00FC751B">
        <w:rPr>
          <w:rFonts w:asciiTheme="minorHAnsi" w:hAnsiTheme="minorHAnsi" w:cs="Arial"/>
          <w:sz w:val="21"/>
          <w:szCs w:val="21"/>
        </w:rPr>
        <w:t xml:space="preserve">Bishop Grosseteste University </w:t>
      </w:r>
      <w:r w:rsidR="00FC751B">
        <w:rPr>
          <w:rFonts w:asciiTheme="minorHAnsi" w:hAnsiTheme="minorHAnsi" w:cs="Arial"/>
          <w:sz w:val="21"/>
          <w:szCs w:val="21"/>
        </w:rPr>
        <w:t xml:space="preserve">(BGU) </w:t>
      </w:r>
      <w:r>
        <w:rPr>
          <w:rFonts w:asciiTheme="minorHAnsi" w:hAnsiTheme="minorHAnsi" w:cs="Arial"/>
          <w:sz w:val="21"/>
          <w:szCs w:val="21"/>
        </w:rPr>
        <w:t xml:space="preserve">is also </w:t>
      </w:r>
      <w:r w:rsidR="00FC751B" w:rsidRPr="00FC751B">
        <w:rPr>
          <w:rFonts w:asciiTheme="minorHAnsi" w:hAnsiTheme="minorHAnsi" w:cs="Arial"/>
          <w:sz w:val="21"/>
          <w:szCs w:val="21"/>
        </w:rPr>
        <w:t>responsibl</w:t>
      </w:r>
      <w:r>
        <w:rPr>
          <w:rFonts w:asciiTheme="minorHAnsi" w:hAnsiTheme="minorHAnsi" w:cs="Arial"/>
          <w:sz w:val="21"/>
          <w:szCs w:val="21"/>
        </w:rPr>
        <w:t>e</w:t>
      </w:r>
      <w:r w:rsidR="00FC751B" w:rsidRPr="00FC751B">
        <w:rPr>
          <w:rFonts w:asciiTheme="minorHAnsi" w:hAnsiTheme="minorHAnsi" w:cs="Arial"/>
          <w:sz w:val="21"/>
          <w:szCs w:val="21"/>
        </w:rPr>
        <w:t xml:space="preserve"> for delivery and management of the </w:t>
      </w:r>
      <w:r w:rsidR="00FC751B">
        <w:rPr>
          <w:rFonts w:asciiTheme="minorHAnsi" w:hAnsiTheme="minorHAnsi" w:cs="Arial"/>
          <w:sz w:val="21"/>
          <w:szCs w:val="21"/>
        </w:rPr>
        <w:t xml:space="preserve">Business Inspiration </w:t>
      </w:r>
      <w:r w:rsidR="00FC751B" w:rsidRPr="00FC751B">
        <w:rPr>
          <w:rFonts w:asciiTheme="minorHAnsi" w:hAnsiTheme="minorHAnsi" w:cs="Arial"/>
          <w:sz w:val="21"/>
          <w:szCs w:val="21"/>
        </w:rPr>
        <w:t>project</w:t>
      </w:r>
      <w:r w:rsidR="00FC751B">
        <w:rPr>
          <w:rFonts w:asciiTheme="minorHAnsi" w:hAnsiTheme="minorHAnsi" w:cs="Arial"/>
          <w:sz w:val="21"/>
          <w:szCs w:val="21"/>
        </w:rPr>
        <w:t>, undertaken</w:t>
      </w:r>
      <w:r w:rsidR="00FC751B" w:rsidRPr="00FC751B">
        <w:rPr>
          <w:rFonts w:asciiTheme="minorHAnsi" w:hAnsiTheme="minorHAnsi" w:cs="Arial"/>
          <w:sz w:val="21"/>
          <w:szCs w:val="21"/>
        </w:rPr>
        <w:t xml:space="preserve"> in association with the </w:t>
      </w:r>
      <w:r>
        <w:rPr>
          <w:rFonts w:asciiTheme="minorHAnsi" w:hAnsiTheme="minorHAnsi" w:cs="Arial"/>
          <w:sz w:val="21"/>
          <w:szCs w:val="21"/>
        </w:rPr>
        <w:t xml:space="preserve">Business Lincolnshire </w:t>
      </w:r>
      <w:r w:rsidR="00FC751B" w:rsidRPr="00FC751B">
        <w:rPr>
          <w:rFonts w:asciiTheme="minorHAnsi" w:hAnsiTheme="minorHAnsi" w:cs="Arial"/>
          <w:sz w:val="21"/>
          <w:szCs w:val="21"/>
        </w:rPr>
        <w:t>Growth Hub</w:t>
      </w:r>
      <w:r>
        <w:rPr>
          <w:rFonts w:asciiTheme="minorHAnsi" w:hAnsiTheme="minorHAnsi" w:cs="Arial"/>
          <w:sz w:val="21"/>
          <w:szCs w:val="21"/>
        </w:rPr>
        <w:t xml:space="preserve"> to promote innovation in Small and Medium Sized Enterprises (SMEs) across Greater Lincolnshire</w:t>
      </w:r>
      <w:r w:rsidR="00FC751B" w:rsidRPr="00FC751B">
        <w:rPr>
          <w:rFonts w:asciiTheme="minorHAnsi" w:hAnsiTheme="minorHAnsi" w:cs="Arial"/>
          <w:sz w:val="21"/>
          <w:szCs w:val="21"/>
        </w:rPr>
        <w:t xml:space="preserve">. </w:t>
      </w:r>
      <w:r>
        <w:rPr>
          <w:rFonts w:asciiTheme="minorHAnsi" w:hAnsiTheme="minorHAnsi" w:cs="Arial"/>
          <w:sz w:val="21"/>
          <w:szCs w:val="21"/>
        </w:rPr>
        <w:t xml:space="preserve"> </w:t>
      </w:r>
      <w:r w:rsidR="00FC751B" w:rsidRPr="00FC751B">
        <w:rPr>
          <w:rFonts w:asciiTheme="minorHAnsi" w:hAnsiTheme="minorHAnsi" w:cs="Arial"/>
          <w:sz w:val="21"/>
          <w:szCs w:val="21"/>
        </w:rPr>
        <w:t xml:space="preserve">The </w:t>
      </w:r>
      <w:r>
        <w:rPr>
          <w:rFonts w:asciiTheme="minorHAnsi" w:hAnsiTheme="minorHAnsi" w:cs="Arial"/>
          <w:sz w:val="21"/>
          <w:szCs w:val="21"/>
        </w:rPr>
        <w:t>Business Inspiration P</w:t>
      </w:r>
      <w:r w:rsidR="00FC751B" w:rsidRPr="00FC751B">
        <w:rPr>
          <w:rFonts w:asciiTheme="minorHAnsi" w:hAnsiTheme="minorHAnsi" w:cs="Arial"/>
          <w:sz w:val="21"/>
          <w:szCs w:val="21"/>
        </w:rPr>
        <w:t xml:space="preserve">roject is </w:t>
      </w:r>
      <w:r>
        <w:rPr>
          <w:rFonts w:asciiTheme="minorHAnsi" w:hAnsiTheme="minorHAnsi" w:cs="Arial"/>
          <w:sz w:val="21"/>
          <w:szCs w:val="21"/>
        </w:rPr>
        <w:t xml:space="preserve">aligned with </w:t>
      </w:r>
      <w:r w:rsidR="00FC751B" w:rsidRPr="00FC751B">
        <w:rPr>
          <w:rFonts w:asciiTheme="minorHAnsi" w:hAnsiTheme="minorHAnsi" w:cs="Arial"/>
          <w:sz w:val="21"/>
          <w:szCs w:val="21"/>
        </w:rPr>
        <w:t>LORIC</w:t>
      </w:r>
      <w:r>
        <w:rPr>
          <w:rFonts w:asciiTheme="minorHAnsi" w:hAnsiTheme="minorHAnsi" w:cs="Arial"/>
          <w:sz w:val="21"/>
          <w:szCs w:val="21"/>
        </w:rPr>
        <w:t>,</w:t>
      </w:r>
      <w:r w:rsidR="00FC751B" w:rsidRPr="00FC751B">
        <w:rPr>
          <w:rFonts w:asciiTheme="minorHAnsi" w:hAnsiTheme="minorHAnsi" w:cs="Arial"/>
          <w:sz w:val="21"/>
          <w:szCs w:val="21"/>
        </w:rPr>
        <w:t xml:space="preserve"> which will house both projects</w:t>
      </w:r>
      <w:r>
        <w:rPr>
          <w:rFonts w:asciiTheme="minorHAnsi" w:hAnsiTheme="minorHAnsi" w:cs="Arial"/>
          <w:sz w:val="21"/>
          <w:szCs w:val="21"/>
        </w:rPr>
        <w:t xml:space="preserve">. </w:t>
      </w:r>
      <w:r w:rsidR="00FC751B" w:rsidRPr="00FC751B">
        <w:rPr>
          <w:rFonts w:asciiTheme="minorHAnsi" w:hAnsiTheme="minorHAnsi" w:cs="Arial"/>
          <w:sz w:val="21"/>
          <w:szCs w:val="21"/>
        </w:rPr>
        <w:t xml:space="preserve">  </w:t>
      </w:r>
    </w:p>
    <w:p w:rsidR="00FC751B" w:rsidRDefault="00FC751B" w:rsidP="00FC751B">
      <w:pPr>
        <w:keepNext/>
        <w:spacing w:before="80" w:after="80" w:line="260" w:lineRule="atLeast"/>
        <w:rPr>
          <w:rFonts w:asciiTheme="minorHAnsi" w:hAnsiTheme="minorHAnsi" w:cs="Arial"/>
          <w:sz w:val="21"/>
          <w:szCs w:val="21"/>
        </w:rPr>
      </w:pPr>
      <w:r w:rsidRPr="00FC751B">
        <w:rPr>
          <w:rFonts w:asciiTheme="minorHAnsi" w:hAnsiTheme="minorHAnsi" w:cs="Arial"/>
          <w:sz w:val="21"/>
          <w:szCs w:val="21"/>
        </w:rPr>
        <w:t xml:space="preserve">The </w:t>
      </w:r>
      <w:r w:rsidR="001A288B">
        <w:rPr>
          <w:rFonts w:asciiTheme="minorHAnsi" w:hAnsiTheme="minorHAnsi" w:cs="Arial"/>
          <w:sz w:val="21"/>
          <w:szCs w:val="21"/>
        </w:rPr>
        <w:t>Business Inspiration P</w:t>
      </w:r>
      <w:r w:rsidRPr="00FC751B">
        <w:rPr>
          <w:rFonts w:asciiTheme="minorHAnsi" w:hAnsiTheme="minorHAnsi" w:cs="Arial"/>
          <w:sz w:val="21"/>
          <w:szCs w:val="21"/>
        </w:rPr>
        <w:t xml:space="preserve">roject will </w:t>
      </w:r>
      <w:r w:rsidR="001A288B">
        <w:rPr>
          <w:rFonts w:asciiTheme="minorHAnsi" w:hAnsiTheme="minorHAnsi" w:cs="Arial"/>
          <w:sz w:val="21"/>
          <w:szCs w:val="21"/>
        </w:rPr>
        <w:t xml:space="preserve">work closely with 86 businesses with a focus on </w:t>
      </w:r>
      <w:r w:rsidRPr="00FC751B">
        <w:rPr>
          <w:rFonts w:asciiTheme="minorHAnsi" w:hAnsiTheme="minorHAnsi" w:cs="Arial"/>
          <w:sz w:val="21"/>
          <w:szCs w:val="21"/>
        </w:rPr>
        <w:t xml:space="preserve">support </w:t>
      </w:r>
      <w:r w:rsidR="001A288B">
        <w:rPr>
          <w:rFonts w:asciiTheme="minorHAnsi" w:hAnsiTheme="minorHAnsi" w:cs="Arial"/>
          <w:sz w:val="21"/>
          <w:szCs w:val="21"/>
        </w:rPr>
        <w:t xml:space="preserve">for </w:t>
      </w:r>
      <w:r w:rsidRPr="00FC751B">
        <w:rPr>
          <w:rFonts w:asciiTheme="minorHAnsi" w:hAnsiTheme="minorHAnsi" w:cs="Arial"/>
          <w:sz w:val="21"/>
          <w:szCs w:val="21"/>
        </w:rPr>
        <w:t xml:space="preserve">micro-businesses (10 employees or less) and small businesses (50 or less) to enhance their entrepreneurial capability and capacity for growth; to identify and act on opportunities for innovation and </w:t>
      </w:r>
      <w:r w:rsidRPr="00FC751B">
        <w:rPr>
          <w:rFonts w:asciiTheme="minorHAnsi" w:hAnsiTheme="minorHAnsi" w:cs="Arial"/>
          <w:sz w:val="21"/>
          <w:szCs w:val="21"/>
        </w:rPr>
        <w:lastRenderedPageBreak/>
        <w:t>growth; and to develop businesses which are sustainable socially, economically and ethically. Specifically, the project will offer:</w:t>
      </w:r>
    </w:p>
    <w:p w:rsidR="004818BE" w:rsidRPr="00FC751B" w:rsidRDefault="004818BE" w:rsidP="00FC751B">
      <w:pPr>
        <w:keepNext/>
        <w:spacing w:before="80" w:after="80" w:line="260" w:lineRule="atLeast"/>
        <w:rPr>
          <w:rFonts w:asciiTheme="minorHAnsi" w:hAnsiTheme="minorHAnsi" w:cs="Arial"/>
          <w:sz w:val="21"/>
          <w:szCs w:val="21"/>
        </w:rPr>
      </w:pPr>
    </w:p>
    <w:p w:rsidR="00BC7685" w:rsidRDefault="00BC7685" w:rsidP="00FC751B">
      <w:pPr>
        <w:pStyle w:val="ListParagraph"/>
        <w:keepNext/>
        <w:numPr>
          <w:ilvl w:val="0"/>
          <w:numId w:val="25"/>
        </w:numPr>
        <w:spacing w:before="80" w:after="80"/>
        <w:rPr>
          <w:rFonts w:cs="Arial"/>
          <w:sz w:val="21"/>
          <w:szCs w:val="21"/>
        </w:rPr>
      </w:pPr>
      <w:r>
        <w:rPr>
          <w:rFonts w:cs="Arial"/>
          <w:sz w:val="21"/>
          <w:szCs w:val="21"/>
        </w:rPr>
        <w:t>Tailored business support and advice from a dedicated team of three full-time Business Advisers</w:t>
      </w:r>
    </w:p>
    <w:p w:rsidR="00FC751B" w:rsidRPr="00FC751B" w:rsidRDefault="00BC7685" w:rsidP="00FC751B">
      <w:pPr>
        <w:pStyle w:val="ListParagraph"/>
        <w:keepNext/>
        <w:numPr>
          <w:ilvl w:val="0"/>
          <w:numId w:val="25"/>
        </w:numPr>
        <w:spacing w:before="80" w:after="80"/>
        <w:rPr>
          <w:rFonts w:cs="Arial"/>
          <w:sz w:val="21"/>
          <w:szCs w:val="21"/>
        </w:rPr>
      </w:pPr>
      <w:r>
        <w:rPr>
          <w:rFonts w:cs="Arial"/>
          <w:sz w:val="21"/>
          <w:szCs w:val="21"/>
        </w:rPr>
        <w:t>P</w:t>
      </w:r>
      <w:r w:rsidR="00FC751B" w:rsidRPr="00FC751B">
        <w:rPr>
          <w:rFonts w:cs="Arial"/>
          <w:sz w:val="21"/>
          <w:szCs w:val="21"/>
        </w:rPr>
        <w:t>lanning business growth through the application of innovation;</w:t>
      </w:r>
    </w:p>
    <w:p w:rsidR="00FC751B" w:rsidRPr="00FC751B" w:rsidRDefault="00BC7685" w:rsidP="00FC751B">
      <w:pPr>
        <w:pStyle w:val="ListParagraph"/>
        <w:keepNext/>
        <w:numPr>
          <w:ilvl w:val="0"/>
          <w:numId w:val="25"/>
        </w:numPr>
        <w:spacing w:before="80" w:after="80"/>
        <w:rPr>
          <w:rFonts w:cs="Arial"/>
          <w:sz w:val="21"/>
          <w:szCs w:val="21"/>
        </w:rPr>
      </w:pPr>
      <w:r>
        <w:rPr>
          <w:rFonts w:cs="Arial"/>
          <w:sz w:val="21"/>
          <w:szCs w:val="21"/>
        </w:rPr>
        <w:t xml:space="preserve">Grants for: </w:t>
      </w:r>
      <w:r w:rsidR="004818BE">
        <w:rPr>
          <w:rFonts w:cs="Arial"/>
          <w:sz w:val="21"/>
          <w:szCs w:val="21"/>
        </w:rPr>
        <w:tab/>
      </w:r>
      <w:r>
        <w:rPr>
          <w:rFonts w:cs="Arial"/>
          <w:sz w:val="21"/>
          <w:szCs w:val="21"/>
        </w:rPr>
        <w:t>-</w:t>
      </w:r>
      <w:r w:rsidR="004818BE">
        <w:rPr>
          <w:rFonts w:cs="Arial"/>
          <w:sz w:val="21"/>
          <w:szCs w:val="21"/>
        </w:rPr>
        <w:t xml:space="preserve"> </w:t>
      </w:r>
      <w:r w:rsidR="00FC751B" w:rsidRPr="00FC751B">
        <w:rPr>
          <w:rFonts w:cs="Arial"/>
          <w:sz w:val="21"/>
          <w:szCs w:val="21"/>
        </w:rPr>
        <w:t xml:space="preserve">specialist consultancy to meet business objectives; </w:t>
      </w:r>
    </w:p>
    <w:p w:rsidR="00FC751B" w:rsidRDefault="00BC7685" w:rsidP="0000702C">
      <w:pPr>
        <w:pStyle w:val="ListParagraph"/>
        <w:keepNext/>
        <w:spacing w:before="80" w:after="80"/>
        <w:rPr>
          <w:rFonts w:cs="Arial"/>
          <w:sz w:val="21"/>
          <w:szCs w:val="21"/>
        </w:rPr>
      </w:pPr>
      <w:r>
        <w:rPr>
          <w:rFonts w:cs="Arial"/>
          <w:sz w:val="21"/>
          <w:szCs w:val="21"/>
        </w:rPr>
        <w:t xml:space="preserve">                    </w:t>
      </w:r>
      <w:r w:rsidR="004818BE">
        <w:rPr>
          <w:rFonts w:cs="Arial"/>
          <w:sz w:val="21"/>
          <w:szCs w:val="21"/>
        </w:rPr>
        <w:tab/>
      </w:r>
      <w:r>
        <w:rPr>
          <w:rFonts w:cs="Arial"/>
          <w:sz w:val="21"/>
          <w:szCs w:val="21"/>
        </w:rPr>
        <w:t xml:space="preserve">- </w:t>
      </w:r>
      <w:r w:rsidR="00FC751B" w:rsidRPr="00FC751B">
        <w:rPr>
          <w:rFonts w:cs="Arial"/>
          <w:sz w:val="21"/>
          <w:szCs w:val="21"/>
        </w:rPr>
        <w:t xml:space="preserve">graduate internships; </w:t>
      </w:r>
    </w:p>
    <w:p w:rsidR="00FC751B" w:rsidRPr="00CE2ABC" w:rsidRDefault="00BC7685" w:rsidP="00CE2ABC">
      <w:pPr>
        <w:pStyle w:val="ListParagraph"/>
        <w:keepNext/>
        <w:spacing w:before="80" w:after="80"/>
        <w:rPr>
          <w:rFonts w:cs="Arial"/>
          <w:sz w:val="21"/>
          <w:szCs w:val="21"/>
        </w:rPr>
      </w:pPr>
      <w:r>
        <w:rPr>
          <w:rFonts w:cs="Arial"/>
          <w:sz w:val="21"/>
          <w:szCs w:val="21"/>
        </w:rPr>
        <w:t xml:space="preserve">    </w:t>
      </w:r>
      <w:r w:rsidR="004818BE">
        <w:rPr>
          <w:rFonts w:cs="Arial"/>
          <w:sz w:val="21"/>
          <w:szCs w:val="21"/>
        </w:rPr>
        <w:tab/>
      </w:r>
      <w:r w:rsidR="004818BE">
        <w:rPr>
          <w:rFonts w:cs="Arial"/>
          <w:sz w:val="21"/>
          <w:szCs w:val="21"/>
        </w:rPr>
        <w:tab/>
      </w:r>
      <w:r>
        <w:rPr>
          <w:rFonts w:cs="Arial"/>
          <w:sz w:val="21"/>
          <w:szCs w:val="21"/>
        </w:rPr>
        <w:t>- first time attendance at trade fairs or business expos</w:t>
      </w:r>
    </w:p>
    <w:p w:rsidR="00FC751B" w:rsidRPr="00FC751B" w:rsidRDefault="00BC7685" w:rsidP="00FC751B">
      <w:pPr>
        <w:pStyle w:val="ListParagraph"/>
        <w:keepNext/>
        <w:numPr>
          <w:ilvl w:val="0"/>
          <w:numId w:val="25"/>
        </w:numPr>
        <w:spacing w:before="80" w:after="80"/>
        <w:rPr>
          <w:rFonts w:cs="Arial"/>
          <w:sz w:val="21"/>
          <w:szCs w:val="21"/>
        </w:rPr>
      </w:pPr>
      <w:r>
        <w:rPr>
          <w:rFonts w:cs="Arial"/>
          <w:sz w:val="21"/>
          <w:szCs w:val="21"/>
        </w:rPr>
        <w:t xml:space="preserve">Workshops on specific topics that foster </w:t>
      </w:r>
      <w:r w:rsidR="00FC751B" w:rsidRPr="00FC751B">
        <w:rPr>
          <w:rFonts w:cs="Arial"/>
          <w:sz w:val="21"/>
          <w:szCs w:val="21"/>
        </w:rPr>
        <w:t>peer</w:t>
      </w:r>
      <w:r>
        <w:rPr>
          <w:rFonts w:cs="Arial"/>
          <w:sz w:val="21"/>
          <w:szCs w:val="21"/>
        </w:rPr>
        <w:t>-to</w:t>
      </w:r>
      <w:r w:rsidR="00E10892">
        <w:rPr>
          <w:rFonts w:cs="Arial"/>
          <w:sz w:val="21"/>
          <w:szCs w:val="21"/>
        </w:rPr>
        <w:t>-</w:t>
      </w:r>
      <w:r w:rsidR="00FC751B" w:rsidRPr="00FC751B">
        <w:rPr>
          <w:rFonts w:cs="Arial"/>
          <w:sz w:val="21"/>
          <w:szCs w:val="21"/>
        </w:rPr>
        <w:t>peer support</w:t>
      </w:r>
      <w:r>
        <w:rPr>
          <w:rFonts w:cs="Arial"/>
          <w:sz w:val="21"/>
          <w:szCs w:val="21"/>
        </w:rPr>
        <w:t xml:space="preserve"> in participating businesses</w:t>
      </w:r>
    </w:p>
    <w:p w:rsidR="00FC751B" w:rsidRPr="00FC751B" w:rsidRDefault="00FC751B" w:rsidP="00FC751B">
      <w:pPr>
        <w:keepNext/>
        <w:spacing w:before="80" w:after="80"/>
        <w:rPr>
          <w:rFonts w:asciiTheme="minorHAnsi" w:hAnsiTheme="minorHAnsi" w:cs="Arial"/>
          <w:sz w:val="21"/>
          <w:szCs w:val="21"/>
        </w:rPr>
      </w:pPr>
      <w:r w:rsidRPr="00FC751B">
        <w:rPr>
          <w:rFonts w:asciiTheme="minorHAnsi" w:hAnsiTheme="minorHAnsi" w:cs="Arial"/>
          <w:sz w:val="21"/>
          <w:szCs w:val="21"/>
        </w:rPr>
        <w:t xml:space="preserve">Participation in the programme </w:t>
      </w:r>
      <w:r w:rsidR="00BC7685">
        <w:rPr>
          <w:rFonts w:asciiTheme="minorHAnsi" w:hAnsiTheme="minorHAnsi" w:cs="Arial"/>
          <w:sz w:val="21"/>
          <w:szCs w:val="21"/>
        </w:rPr>
        <w:t xml:space="preserve">and the insights gained will </w:t>
      </w:r>
      <w:r w:rsidRPr="00FC751B">
        <w:rPr>
          <w:rFonts w:asciiTheme="minorHAnsi" w:hAnsiTheme="minorHAnsi" w:cs="Arial"/>
          <w:sz w:val="21"/>
          <w:szCs w:val="21"/>
        </w:rPr>
        <w:t>enhance confidence and ambition for business growth, and provide access to social, market and investment resources</w:t>
      </w:r>
      <w:r w:rsidR="00BC7685">
        <w:rPr>
          <w:rFonts w:asciiTheme="minorHAnsi" w:hAnsiTheme="minorHAnsi" w:cs="Arial"/>
          <w:sz w:val="21"/>
          <w:szCs w:val="21"/>
        </w:rPr>
        <w:t>,</w:t>
      </w:r>
      <w:r w:rsidRPr="00FC751B">
        <w:rPr>
          <w:rFonts w:asciiTheme="minorHAnsi" w:hAnsiTheme="minorHAnsi" w:cs="Arial"/>
          <w:sz w:val="21"/>
          <w:szCs w:val="21"/>
        </w:rPr>
        <w:t xml:space="preserve"> which enable innovation to achieve it.  Th</w:t>
      </w:r>
      <w:r w:rsidR="00BC7685">
        <w:rPr>
          <w:rFonts w:asciiTheme="minorHAnsi" w:hAnsiTheme="minorHAnsi" w:cs="Arial"/>
          <w:sz w:val="21"/>
          <w:szCs w:val="21"/>
        </w:rPr>
        <w:t>e</w:t>
      </w:r>
      <w:r w:rsidRPr="00FC751B">
        <w:rPr>
          <w:rFonts w:asciiTheme="minorHAnsi" w:hAnsiTheme="minorHAnsi" w:cs="Arial"/>
          <w:sz w:val="21"/>
          <w:szCs w:val="21"/>
        </w:rPr>
        <w:t xml:space="preserve"> social learning</w:t>
      </w:r>
      <w:r w:rsidR="00BC7685">
        <w:rPr>
          <w:rFonts w:asciiTheme="minorHAnsi" w:hAnsiTheme="minorHAnsi" w:cs="Arial"/>
          <w:sz w:val="21"/>
          <w:szCs w:val="21"/>
        </w:rPr>
        <w:t xml:space="preserve"> delivered by peer-to-peer learning will</w:t>
      </w:r>
      <w:r w:rsidRPr="00FC751B">
        <w:rPr>
          <w:rFonts w:asciiTheme="minorHAnsi" w:hAnsiTheme="minorHAnsi" w:cs="Arial"/>
          <w:sz w:val="21"/>
          <w:szCs w:val="21"/>
        </w:rPr>
        <w:t xml:space="preserve"> </w:t>
      </w:r>
      <w:r w:rsidR="00BC7685">
        <w:rPr>
          <w:rFonts w:asciiTheme="minorHAnsi" w:hAnsiTheme="minorHAnsi" w:cs="Arial"/>
          <w:sz w:val="21"/>
          <w:szCs w:val="21"/>
        </w:rPr>
        <w:t xml:space="preserve">also </w:t>
      </w:r>
      <w:r w:rsidRPr="00FC751B">
        <w:rPr>
          <w:rFonts w:asciiTheme="minorHAnsi" w:hAnsiTheme="minorHAnsi" w:cs="Arial"/>
          <w:sz w:val="21"/>
          <w:szCs w:val="21"/>
        </w:rPr>
        <w:t xml:space="preserve">overcome the isolation often experienced by </w:t>
      </w:r>
      <w:r w:rsidR="00BC7685">
        <w:rPr>
          <w:rFonts w:asciiTheme="minorHAnsi" w:hAnsiTheme="minorHAnsi" w:cs="Arial"/>
          <w:sz w:val="21"/>
          <w:szCs w:val="21"/>
        </w:rPr>
        <w:t>small business</w:t>
      </w:r>
      <w:r w:rsidRPr="00FC751B">
        <w:rPr>
          <w:rFonts w:asciiTheme="minorHAnsi" w:hAnsiTheme="minorHAnsi" w:cs="Arial"/>
          <w:sz w:val="21"/>
          <w:szCs w:val="21"/>
        </w:rPr>
        <w:t xml:space="preserve"> owners, especially at times of economic transition such as the UK is experiencing in the ‘Brexit’ process, and in rural areas. </w:t>
      </w:r>
    </w:p>
    <w:p w:rsidR="004818BE" w:rsidRDefault="004818BE" w:rsidP="007939C3">
      <w:pPr>
        <w:spacing w:after="0"/>
        <w:rPr>
          <w:rFonts w:asciiTheme="minorHAnsi" w:hAnsiTheme="minorHAnsi"/>
          <w:b/>
          <w:sz w:val="21"/>
          <w:szCs w:val="21"/>
        </w:rPr>
      </w:pPr>
    </w:p>
    <w:p w:rsidR="004818BE" w:rsidRDefault="004818BE" w:rsidP="007939C3">
      <w:pPr>
        <w:spacing w:after="0"/>
        <w:rPr>
          <w:rFonts w:asciiTheme="minorHAnsi" w:hAnsiTheme="minorHAnsi"/>
          <w:b/>
          <w:sz w:val="21"/>
          <w:szCs w:val="21"/>
        </w:rPr>
      </w:pPr>
    </w:p>
    <w:p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r w:rsidR="00610AAF">
        <w:rPr>
          <w:rFonts w:asciiTheme="minorHAnsi" w:hAnsiTheme="minorHAnsi"/>
          <w:b/>
          <w:sz w:val="21"/>
          <w:szCs w:val="21"/>
        </w:rPr>
        <w:t>4</w:t>
      </w:r>
      <w:r w:rsidR="00120363" w:rsidRPr="007939C3">
        <w:rPr>
          <w:rFonts w:asciiTheme="minorHAnsi" w:hAnsiTheme="minorHAnsi"/>
          <w:b/>
          <w:sz w:val="21"/>
          <w:szCs w:val="21"/>
        </w:rPr>
        <w:t>. CONTRACT</w:t>
      </w:r>
      <w:r w:rsidRPr="007939C3">
        <w:rPr>
          <w:rFonts w:asciiTheme="minorHAnsi" w:hAnsiTheme="minorHAnsi"/>
          <w:b/>
          <w:sz w:val="21"/>
          <w:szCs w:val="21"/>
        </w:rPr>
        <w:t xml:space="preserve"> PERIOD</w:t>
      </w:r>
      <w:r>
        <w:rPr>
          <w:rFonts w:asciiTheme="minorHAnsi" w:hAnsiTheme="minorHAnsi"/>
          <w:b/>
          <w:sz w:val="21"/>
          <w:szCs w:val="21"/>
        </w:rPr>
        <w:t>.</w:t>
      </w:r>
    </w:p>
    <w:p w:rsidR="007939C3" w:rsidRPr="007939C3" w:rsidRDefault="007939C3" w:rsidP="007939C3">
      <w:pPr>
        <w:spacing w:after="0"/>
        <w:rPr>
          <w:rFonts w:asciiTheme="minorHAnsi" w:hAnsiTheme="minorHAnsi"/>
          <w:sz w:val="21"/>
          <w:szCs w:val="21"/>
        </w:rPr>
      </w:pPr>
      <w:r>
        <w:rPr>
          <w:rFonts w:asciiTheme="minorHAnsi" w:hAnsiTheme="minorHAnsi"/>
          <w:sz w:val="21"/>
          <w:szCs w:val="21"/>
        </w:rPr>
        <w:t xml:space="preserve">The duration of this contract will be </w:t>
      </w:r>
      <w:r w:rsidR="008E4B5F">
        <w:rPr>
          <w:rFonts w:asciiTheme="minorHAnsi" w:hAnsiTheme="minorHAnsi"/>
          <w:sz w:val="21"/>
          <w:szCs w:val="21"/>
        </w:rPr>
        <w:t>13</w:t>
      </w:r>
      <w:r w:rsidR="009B415E">
        <w:rPr>
          <w:rFonts w:asciiTheme="minorHAnsi" w:hAnsiTheme="minorHAnsi"/>
          <w:sz w:val="21"/>
          <w:szCs w:val="21"/>
        </w:rPr>
        <w:t xml:space="preserve"> months</w:t>
      </w:r>
      <w:r>
        <w:rPr>
          <w:rFonts w:asciiTheme="minorHAnsi" w:hAnsiTheme="minorHAnsi"/>
          <w:sz w:val="21"/>
          <w:szCs w:val="21"/>
        </w:rPr>
        <w:t xml:space="preserve">, running from </w:t>
      </w:r>
      <w:r w:rsidR="008E4B5F">
        <w:rPr>
          <w:rFonts w:asciiTheme="minorHAnsi" w:hAnsiTheme="minorHAnsi"/>
          <w:sz w:val="21"/>
          <w:szCs w:val="21"/>
        </w:rPr>
        <w:t>the middle</w:t>
      </w:r>
      <w:r w:rsidR="006104BB">
        <w:rPr>
          <w:rFonts w:asciiTheme="minorHAnsi" w:hAnsiTheme="minorHAnsi"/>
          <w:sz w:val="21"/>
          <w:szCs w:val="21"/>
        </w:rPr>
        <w:t xml:space="preserve"> of </w:t>
      </w:r>
      <w:r w:rsidR="006104BB">
        <w:rPr>
          <w:rFonts w:asciiTheme="minorHAnsi" w:hAnsiTheme="minorHAnsi"/>
          <w:b/>
          <w:i/>
          <w:sz w:val="21"/>
          <w:szCs w:val="21"/>
        </w:rPr>
        <w:t>May</w:t>
      </w:r>
      <w:r w:rsidR="009B415E">
        <w:rPr>
          <w:rFonts w:asciiTheme="minorHAnsi" w:hAnsiTheme="minorHAnsi"/>
          <w:b/>
          <w:i/>
          <w:sz w:val="21"/>
          <w:szCs w:val="21"/>
        </w:rPr>
        <w:t xml:space="preserve"> 2018</w:t>
      </w:r>
      <w:r w:rsidR="00E53766">
        <w:rPr>
          <w:rFonts w:asciiTheme="minorHAnsi" w:hAnsiTheme="minorHAnsi"/>
          <w:b/>
          <w:i/>
          <w:sz w:val="21"/>
          <w:szCs w:val="21"/>
        </w:rPr>
        <w:t xml:space="preserve"> </w:t>
      </w:r>
      <w:r w:rsidR="009B415E">
        <w:rPr>
          <w:rFonts w:asciiTheme="minorHAnsi" w:hAnsiTheme="minorHAnsi"/>
          <w:sz w:val="21"/>
          <w:szCs w:val="21"/>
        </w:rPr>
        <w:t xml:space="preserve">through </w:t>
      </w:r>
      <w:r>
        <w:rPr>
          <w:rFonts w:asciiTheme="minorHAnsi" w:hAnsiTheme="minorHAnsi"/>
          <w:sz w:val="21"/>
          <w:szCs w:val="21"/>
        </w:rPr>
        <w:t xml:space="preserve">to </w:t>
      </w:r>
      <w:r w:rsidR="009B415E">
        <w:rPr>
          <w:rFonts w:asciiTheme="minorHAnsi" w:hAnsiTheme="minorHAnsi"/>
          <w:sz w:val="21"/>
          <w:szCs w:val="21"/>
        </w:rPr>
        <w:t xml:space="preserve">the end of </w:t>
      </w:r>
      <w:r w:rsidR="009B415E">
        <w:rPr>
          <w:rFonts w:asciiTheme="minorHAnsi" w:hAnsiTheme="minorHAnsi"/>
          <w:b/>
          <w:i/>
          <w:sz w:val="21"/>
          <w:szCs w:val="21"/>
        </w:rPr>
        <w:t xml:space="preserve">June </w:t>
      </w:r>
      <w:r w:rsidRPr="007939C3">
        <w:rPr>
          <w:rFonts w:asciiTheme="minorHAnsi" w:hAnsiTheme="minorHAnsi"/>
          <w:b/>
          <w:i/>
          <w:sz w:val="21"/>
          <w:szCs w:val="21"/>
        </w:rPr>
        <w:t>201</w:t>
      </w:r>
      <w:r w:rsidR="00EC6C8E">
        <w:rPr>
          <w:rFonts w:asciiTheme="minorHAnsi" w:hAnsiTheme="minorHAnsi"/>
          <w:b/>
          <w:i/>
          <w:sz w:val="21"/>
          <w:szCs w:val="21"/>
        </w:rPr>
        <w:t>9</w:t>
      </w:r>
    </w:p>
    <w:p w:rsidR="00D76FF9" w:rsidRDefault="00D76FF9" w:rsidP="00726E80">
      <w:pPr>
        <w:rPr>
          <w:rFonts w:asciiTheme="minorHAnsi" w:hAnsiTheme="minorHAnsi"/>
          <w:b/>
          <w:sz w:val="32"/>
          <w:szCs w:val="32"/>
        </w:rPr>
      </w:pPr>
    </w:p>
    <w:p w:rsidR="007939C3" w:rsidRPr="007939C3" w:rsidRDefault="00120363" w:rsidP="00726E80">
      <w:pPr>
        <w:rPr>
          <w:rFonts w:asciiTheme="minorHAnsi" w:hAnsiTheme="minorHAnsi"/>
          <w:b/>
          <w:sz w:val="32"/>
          <w:szCs w:val="32"/>
        </w:rPr>
      </w:pPr>
      <w:r>
        <w:rPr>
          <w:rFonts w:asciiTheme="minorHAnsi" w:hAnsiTheme="minorHAnsi"/>
          <w:b/>
          <w:sz w:val="32"/>
          <w:szCs w:val="32"/>
        </w:rPr>
        <w:t>2. CONSULTANCY</w:t>
      </w:r>
      <w:r w:rsidR="007939C3" w:rsidRPr="007939C3">
        <w:rPr>
          <w:rFonts w:asciiTheme="minorHAnsi" w:hAnsiTheme="minorHAnsi"/>
          <w:b/>
          <w:sz w:val="32"/>
          <w:szCs w:val="32"/>
        </w:rPr>
        <w:t xml:space="preserve"> OBJECTIVE</w:t>
      </w:r>
      <w:r w:rsidR="00EC6C8E">
        <w:rPr>
          <w:rFonts w:asciiTheme="minorHAnsi" w:hAnsiTheme="minorHAnsi"/>
          <w:b/>
          <w:sz w:val="32"/>
          <w:szCs w:val="32"/>
        </w:rPr>
        <w:t>S</w:t>
      </w:r>
    </w:p>
    <w:p w:rsidR="005E779B" w:rsidRDefault="005E779B" w:rsidP="007939C3">
      <w:pPr>
        <w:spacing w:after="0"/>
        <w:rPr>
          <w:rFonts w:asciiTheme="minorHAnsi" w:hAnsiTheme="minorHAnsi"/>
          <w:sz w:val="21"/>
          <w:szCs w:val="21"/>
        </w:rPr>
      </w:pPr>
      <w:r>
        <w:rPr>
          <w:rFonts w:asciiTheme="minorHAnsi" w:hAnsiTheme="minorHAnsi"/>
          <w:sz w:val="21"/>
          <w:szCs w:val="21"/>
        </w:rPr>
        <w:t xml:space="preserve">The primary objective of the support envisaged is to promote the extensive opportunities </w:t>
      </w:r>
      <w:r w:rsidR="00610AAF">
        <w:rPr>
          <w:rFonts w:asciiTheme="minorHAnsi" w:hAnsiTheme="minorHAnsi"/>
          <w:sz w:val="21"/>
          <w:szCs w:val="21"/>
        </w:rPr>
        <w:t xml:space="preserve">presented by the Business Inspiration and LORIC projects to SME </w:t>
      </w:r>
      <w:r>
        <w:rPr>
          <w:rFonts w:asciiTheme="minorHAnsi" w:hAnsiTheme="minorHAnsi"/>
          <w:sz w:val="21"/>
          <w:szCs w:val="21"/>
        </w:rPr>
        <w:t xml:space="preserve">businesses and organisations, in the Greater Lincolnshire area, </w:t>
      </w:r>
      <w:r w:rsidR="00610AAF">
        <w:rPr>
          <w:rFonts w:asciiTheme="minorHAnsi" w:hAnsiTheme="minorHAnsi"/>
          <w:sz w:val="21"/>
          <w:szCs w:val="21"/>
        </w:rPr>
        <w:t xml:space="preserve">and to entice them </w:t>
      </w:r>
      <w:r>
        <w:rPr>
          <w:rFonts w:asciiTheme="minorHAnsi" w:hAnsiTheme="minorHAnsi"/>
          <w:sz w:val="21"/>
          <w:szCs w:val="21"/>
        </w:rPr>
        <w:t>to engage with the services provided by BGU’s business team.</w:t>
      </w:r>
    </w:p>
    <w:p w:rsidR="005E779B" w:rsidRDefault="005E779B" w:rsidP="007939C3">
      <w:pPr>
        <w:spacing w:after="0"/>
        <w:rPr>
          <w:rFonts w:asciiTheme="minorHAnsi" w:hAnsiTheme="minorHAnsi"/>
          <w:sz w:val="21"/>
          <w:szCs w:val="21"/>
        </w:rPr>
      </w:pPr>
    </w:p>
    <w:p w:rsidR="00223CC1" w:rsidRDefault="00633D17" w:rsidP="007939C3">
      <w:pPr>
        <w:spacing w:after="0"/>
        <w:rPr>
          <w:rFonts w:asciiTheme="minorHAnsi" w:hAnsiTheme="minorHAnsi"/>
          <w:sz w:val="21"/>
          <w:szCs w:val="21"/>
        </w:rPr>
      </w:pPr>
      <w:r>
        <w:rPr>
          <w:rFonts w:asciiTheme="minorHAnsi" w:hAnsiTheme="minorHAnsi"/>
          <w:sz w:val="21"/>
          <w:szCs w:val="21"/>
        </w:rPr>
        <w:lastRenderedPageBreak/>
        <w:t>A marke</w:t>
      </w:r>
      <w:r w:rsidR="00723129">
        <w:rPr>
          <w:rFonts w:asciiTheme="minorHAnsi" w:hAnsiTheme="minorHAnsi"/>
          <w:sz w:val="21"/>
          <w:szCs w:val="21"/>
        </w:rPr>
        <w:t>ting and communication plan will</w:t>
      </w:r>
      <w:r>
        <w:rPr>
          <w:rFonts w:asciiTheme="minorHAnsi" w:hAnsiTheme="minorHAnsi"/>
          <w:sz w:val="21"/>
          <w:szCs w:val="21"/>
        </w:rPr>
        <w:t xml:space="preserve"> need to be created and then implemented to</w:t>
      </w:r>
      <w:r w:rsidR="00223CC1">
        <w:rPr>
          <w:rFonts w:asciiTheme="minorHAnsi" w:hAnsiTheme="minorHAnsi"/>
          <w:sz w:val="21"/>
          <w:szCs w:val="21"/>
        </w:rPr>
        <w:t xml:space="preserve"> help provide the </w:t>
      </w:r>
      <w:r w:rsidR="005E779B">
        <w:rPr>
          <w:rFonts w:asciiTheme="minorHAnsi" w:hAnsiTheme="minorHAnsi"/>
          <w:sz w:val="21"/>
          <w:szCs w:val="21"/>
        </w:rPr>
        <w:t xml:space="preserve">Business Inspiration and </w:t>
      </w:r>
      <w:r w:rsidR="00223CC1">
        <w:rPr>
          <w:rFonts w:asciiTheme="minorHAnsi" w:hAnsiTheme="minorHAnsi"/>
          <w:sz w:val="21"/>
          <w:szCs w:val="21"/>
        </w:rPr>
        <w:t>LORIC team</w:t>
      </w:r>
      <w:r w:rsidR="005E779B">
        <w:rPr>
          <w:rFonts w:asciiTheme="minorHAnsi" w:hAnsiTheme="minorHAnsi"/>
          <w:sz w:val="21"/>
          <w:szCs w:val="21"/>
        </w:rPr>
        <w:t>s</w:t>
      </w:r>
      <w:r w:rsidR="00223CC1">
        <w:rPr>
          <w:rFonts w:asciiTheme="minorHAnsi" w:hAnsiTheme="minorHAnsi"/>
          <w:sz w:val="21"/>
          <w:szCs w:val="21"/>
        </w:rPr>
        <w:t xml:space="preserve"> with the necessary capacity to ensure successful delivery against the agreed outputs in the </w:t>
      </w:r>
      <w:r w:rsidR="005E779B">
        <w:rPr>
          <w:rFonts w:asciiTheme="minorHAnsi" w:hAnsiTheme="minorHAnsi"/>
          <w:sz w:val="21"/>
          <w:szCs w:val="21"/>
        </w:rPr>
        <w:t xml:space="preserve">respective </w:t>
      </w:r>
      <w:r w:rsidR="00223CC1">
        <w:rPr>
          <w:rFonts w:asciiTheme="minorHAnsi" w:hAnsiTheme="minorHAnsi"/>
          <w:sz w:val="21"/>
          <w:szCs w:val="21"/>
        </w:rPr>
        <w:t>ERDF funding bid</w:t>
      </w:r>
      <w:r w:rsidR="005E779B">
        <w:rPr>
          <w:rFonts w:asciiTheme="minorHAnsi" w:hAnsiTheme="minorHAnsi"/>
          <w:sz w:val="21"/>
          <w:szCs w:val="21"/>
        </w:rPr>
        <w:t>s</w:t>
      </w:r>
      <w:r w:rsidR="00223CC1">
        <w:rPr>
          <w:rFonts w:asciiTheme="minorHAnsi" w:hAnsiTheme="minorHAnsi"/>
          <w:sz w:val="21"/>
          <w:szCs w:val="21"/>
        </w:rPr>
        <w:t xml:space="preserve">. </w:t>
      </w:r>
    </w:p>
    <w:p w:rsidR="00723129" w:rsidRDefault="00723129" w:rsidP="007939C3">
      <w:pPr>
        <w:spacing w:after="0"/>
        <w:rPr>
          <w:rFonts w:asciiTheme="minorHAnsi" w:hAnsiTheme="minorHAnsi"/>
          <w:sz w:val="21"/>
          <w:szCs w:val="21"/>
        </w:rPr>
      </w:pPr>
    </w:p>
    <w:p w:rsidR="00792647" w:rsidRPr="007939C3" w:rsidRDefault="00723129" w:rsidP="00792647">
      <w:pPr>
        <w:spacing w:after="0"/>
        <w:rPr>
          <w:rFonts w:asciiTheme="minorHAnsi" w:hAnsiTheme="minorHAnsi"/>
          <w:sz w:val="21"/>
          <w:szCs w:val="21"/>
        </w:rPr>
      </w:pPr>
      <w:r>
        <w:rPr>
          <w:rFonts w:asciiTheme="minorHAnsi" w:hAnsiTheme="minorHAnsi"/>
          <w:sz w:val="21"/>
          <w:szCs w:val="21"/>
        </w:rPr>
        <w:t xml:space="preserve">The building blocks have been put in place </w:t>
      </w:r>
      <w:r w:rsidR="00792647">
        <w:rPr>
          <w:rFonts w:asciiTheme="minorHAnsi" w:hAnsiTheme="minorHAnsi"/>
          <w:sz w:val="21"/>
          <w:szCs w:val="21"/>
        </w:rPr>
        <w:t xml:space="preserve">via the first phase of marketing support, </w:t>
      </w:r>
      <w:r>
        <w:rPr>
          <w:rFonts w:asciiTheme="minorHAnsi" w:hAnsiTheme="minorHAnsi"/>
          <w:sz w:val="21"/>
          <w:szCs w:val="21"/>
        </w:rPr>
        <w:t xml:space="preserve">with </w:t>
      </w:r>
      <w:r w:rsidR="00792647">
        <w:rPr>
          <w:rFonts w:asciiTheme="minorHAnsi" w:hAnsiTheme="minorHAnsi"/>
          <w:sz w:val="21"/>
          <w:szCs w:val="21"/>
        </w:rPr>
        <w:t>Business Inspiration and LORIC logos</w:t>
      </w:r>
      <w:r w:rsidR="0000702C">
        <w:rPr>
          <w:rFonts w:asciiTheme="minorHAnsi" w:hAnsiTheme="minorHAnsi"/>
          <w:sz w:val="21"/>
          <w:szCs w:val="21"/>
        </w:rPr>
        <w:t xml:space="preserve"> </w:t>
      </w:r>
      <w:r>
        <w:rPr>
          <w:rFonts w:asciiTheme="minorHAnsi" w:hAnsiTheme="minorHAnsi"/>
          <w:sz w:val="21"/>
          <w:szCs w:val="21"/>
        </w:rPr>
        <w:t>agreed</w:t>
      </w:r>
      <w:r w:rsidR="0000702C">
        <w:rPr>
          <w:rFonts w:asciiTheme="minorHAnsi" w:hAnsiTheme="minorHAnsi"/>
          <w:sz w:val="21"/>
          <w:szCs w:val="21"/>
        </w:rPr>
        <w:t xml:space="preserve">, </w:t>
      </w:r>
      <w:r>
        <w:rPr>
          <w:rFonts w:asciiTheme="minorHAnsi" w:hAnsiTheme="minorHAnsi"/>
          <w:sz w:val="21"/>
          <w:szCs w:val="21"/>
        </w:rPr>
        <w:t xml:space="preserve"> and so the proposed support needs to be built </w:t>
      </w:r>
      <w:r w:rsidR="00792647">
        <w:rPr>
          <w:rFonts w:asciiTheme="minorHAnsi" w:hAnsiTheme="minorHAnsi"/>
          <w:sz w:val="21"/>
          <w:szCs w:val="21"/>
        </w:rPr>
        <w:t xml:space="preserve">on the work already undertaken </w:t>
      </w:r>
      <w:r>
        <w:rPr>
          <w:rFonts w:asciiTheme="minorHAnsi" w:hAnsiTheme="minorHAnsi"/>
          <w:sz w:val="21"/>
          <w:szCs w:val="21"/>
        </w:rPr>
        <w:t>rather than start from scratch.</w:t>
      </w:r>
      <w:r w:rsidR="00694507">
        <w:rPr>
          <w:rFonts w:asciiTheme="minorHAnsi" w:hAnsiTheme="minorHAnsi"/>
          <w:sz w:val="21"/>
          <w:szCs w:val="21"/>
        </w:rPr>
        <w:t xml:space="preserve"> </w:t>
      </w:r>
      <w:r w:rsidR="00792647">
        <w:rPr>
          <w:rFonts w:asciiTheme="minorHAnsi" w:hAnsiTheme="minorHAnsi"/>
          <w:sz w:val="21"/>
          <w:szCs w:val="21"/>
        </w:rPr>
        <w:t>As stipulated above the support provided needs to be tailored to fit and integrate with the evolving wider institutional BG Business marketing strategy.</w:t>
      </w:r>
    </w:p>
    <w:p w:rsidR="00723129" w:rsidRDefault="00723129" w:rsidP="007939C3">
      <w:pPr>
        <w:spacing w:after="0"/>
        <w:rPr>
          <w:rFonts w:asciiTheme="minorHAnsi" w:hAnsiTheme="minorHAnsi"/>
          <w:sz w:val="21"/>
          <w:szCs w:val="21"/>
        </w:rPr>
      </w:pPr>
    </w:p>
    <w:p w:rsidR="00723129" w:rsidRDefault="00723129" w:rsidP="007939C3">
      <w:pPr>
        <w:spacing w:after="0"/>
        <w:rPr>
          <w:rFonts w:asciiTheme="minorHAnsi" w:hAnsiTheme="minorHAnsi"/>
          <w:sz w:val="21"/>
          <w:szCs w:val="21"/>
        </w:rPr>
      </w:pPr>
    </w:p>
    <w:p w:rsidR="00723129" w:rsidRDefault="00723129" w:rsidP="007939C3">
      <w:pPr>
        <w:spacing w:after="0"/>
        <w:rPr>
          <w:rFonts w:asciiTheme="minorHAnsi" w:hAnsiTheme="minorHAnsi"/>
          <w:sz w:val="21"/>
          <w:szCs w:val="21"/>
        </w:rPr>
      </w:pPr>
      <w:r>
        <w:rPr>
          <w:rFonts w:asciiTheme="minorHAnsi" w:hAnsiTheme="minorHAnsi"/>
          <w:sz w:val="21"/>
          <w:szCs w:val="21"/>
        </w:rPr>
        <w:t>The marketing and communication plan will consider the following elements. The following list is not intended to be exhaustive</w:t>
      </w:r>
      <w:r w:rsidR="00BC7685">
        <w:rPr>
          <w:rFonts w:asciiTheme="minorHAnsi" w:hAnsiTheme="minorHAnsi"/>
          <w:sz w:val="21"/>
          <w:szCs w:val="21"/>
        </w:rPr>
        <w:t>:</w:t>
      </w:r>
    </w:p>
    <w:p w:rsidR="00723129" w:rsidRDefault="00723129" w:rsidP="007939C3">
      <w:pPr>
        <w:spacing w:after="0"/>
        <w:rPr>
          <w:rFonts w:asciiTheme="minorHAnsi" w:hAnsiTheme="minorHAnsi"/>
          <w:sz w:val="21"/>
          <w:szCs w:val="21"/>
        </w:rPr>
      </w:pPr>
    </w:p>
    <w:p w:rsidR="00723129" w:rsidRDefault="00723129" w:rsidP="00723129">
      <w:pPr>
        <w:pStyle w:val="ListParagraph"/>
        <w:numPr>
          <w:ilvl w:val="0"/>
          <w:numId w:val="26"/>
        </w:numPr>
        <w:spacing w:after="0"/>
        <w:rPr>
          <w:sz w:val="21"/>
          <w:szCs w:val="21"/>
        </w:rPr>
      </w:pPr>
      <w:r>
        <w:rPr>
          <w:sz w:val="21"/>
          <w:szCs w:val="21"/>
        </w:rPr>
        <w:t xml:space="preserve">Improvements to the existing </w:t>
      </w:r>
      <w:hyperlink r:id="rId10" w:history="1">
        <w:r w:rsidRPr="007555A1">
          <w:rPr>
            <w:rStyle w:val="Hyperlink"/>
            <w:sz w:val="21"/>
            <w:szCs w:val="21"/>
          </w:rPr>
          <w:t>www.bgubusiness.org</w:t>
        </w:r>
      </w:hyperlink>
      <w:r>
        <w:rPr>
          <w:sz w:val="21"/>
          <w:szCs w:val="21"/>
        </w:rPr>
        <w:t xml:space="preserve"> website, with improved functionality and content</w:t>
      </w:r>
      <w:r w:rsidR="00694507">
        <w:rPr>
          <w:sz w:val="21"/>
          <w:szCs w:val="21"/>
        </w:rPr>
        <w:t xml:space="preserve">. However we are open to a discussion as to whether this is the right domain </w:t>
      </w:r>
      <w:r w:rsidR="00792647">
        <w:rPr>
          <w:sz w:val="21"/>
          <w:szCs w:val="21"/>
        </w:rPr>
        <w:t xml:space="preserve">name </w:t>
      </w:r>
      <w:r w:rsidR="00694507">
        <w:rPr>
          <w:sz w:val="21"/>
          <w:szCs w:val="21"/>
        </w:rPr>
        <w:t>for the</w:t>
      </w:r>
      <w:r w:rsidR="00792647">
        <w:rPr>
          <w:sz w:val="21"/>
          <w:szCs w:val="21"/>
        </w:rPr>
        <w:t xml:space="preserve"> website</w:t>
      </w:r>
    </w:p>
    <w:p w:rsidR="00723129" w:rsidRDefault="00723129" w:rsidP="00723129">
      <w:pPr>
        <w:pStyle w:val="ListParagraph"/>
        <w:numPr>
          <w:ilvl w:val="0"/>
          <w:numId w:val="26"/>
        </w:numPr>
        <w:spacing w:after="0"/>
        <w:rPr>
          <w:sz w:val="21"/>
          <w:szCs w:val="21"/>
        </w:rPr>
      </w:pPr>
      <w:r>
        <w:rPr>
          <w:sz w:val="21"/>
          <w:szCs w:val="21"/>
        </w:rPr>
        <w:t>Social media activity – LinkedIn, Twitter, Facebook</w:t>
      </w:r>
    </w:p>
    <w:p w:rsidR="00723129" w:rsidRDefault="00723129" w:rsidP="00723129">
      <w:pPr>
        <w:pStyle w:val="ListParagraph"/>
        <w:numPr>
          <w:ilvl w:val="0"/>
          <w:numId w:val="26"/>
        </w:numPr>
        <w:spacing w:after="0"/>
        <w:rPr>
          <w:sz w:val="21"/>
          <w:szCs w:val="21"/>
        </w:rPr>
      </w:pPr>
      <w:r>
        <w:rPr>
          <w:sz w:val="21"/>
          <w:szCs w:val="21"/>
        </w:rPr>
        <w:t>The development of successful case studies</w:t>
      </w:r>
    </w:p>
    <w:p w:rsidR="00723129" w:rsidRDefault="00723129" w:rsidP="00723129">
      <w:pPr>
        <w:pStyle w:val="ListParagraph"/>
        <w:numPr>
          <w:ilvl w:val="0"/>
          <w:numId w:val="26"/>
        </w:numPr>
        <w:spacing w:after="0"/>
        <w:rPr>
          <w:sz w:val="21"/>
          <w:szCs w:val="21"/>
        </w:rPr>
      </w:pPr>
      <w:r>
        <w:rPr>
          <w:sz w:val="21"/>
          <w:szCs w:val="21"/>
        </w:rPr>
        <w:t>General PR activity</w:t>
      </w:r>
    </w:p>
    <w:p w:rsidR="00322E58" w:rsidRDefault="00723129" w:rsidP="00723129">
      <w:pPr>
        <w:pStyle w:val="ListParagraph"/>
        <w:numPr>
          <w:ilvl w:val="0"/>
          <w:numId w:val="26"/>
        </w:numPr>
        <w:spacing w:after="0"/>
        <w:rPr>
          <w:sz w:val="21"/>
          <w:szCs w:val="21"/>
        </w:rPr>
      </w:pPr>
      <w:r>
        <w:rPr>
          <w:sz w:val="21"/>
          <w:szCs w:val="21"/>
        </w:rPr>
        <w:t>Promotion of relevant events:</w:t>
      </w:r>
      <w:r>
        <w:rPr>
          <w:sz w:val="21"/>
          <w:szCs w:val="21"/>
        </w:rPr>
        <w:br/>
      </w:r>
      <w:r w:rsidR="00BC7685">
        <w:rPr>
          <w:sz w:val="21"/>
          <w:szCs w:val="21"/>
        </w:rPr>
        <w:t xml:space="preserve">- </w:t>
      </w:r>
      <w:r>
        <w:rPr>
          <w:sz w:val="21"/>
          <w:szCs w:val="21"/>
        </w:rPr>
        <w:t>St. Hugh’s opening in July 2018</w:t>
      </w:r>
      <w:r w:rsidR="00D76FF9">
        <w:rPr>
          <w:sz w:val="21"/>
          <w:szCs w:val="21"/>
        </w:rPr>
        <w:br/>
      </w:r>
      <w:r w:rsidR="00BC7685">
        <w:rPr>
          <w:sz w:val="21"/>
          <w:szCs w:val="21"/>
        </w:rPr>
        <w:t xml:space="preserve">- </w:t>
      </w:r>
      <w:r w:rsidR="00D76FF9">
        <w:rPr>
          <w:sz w:val="21"/>
          <w:szCs w:val="21"/>
        </w:rPr>
        <w:t>LEP Live (Oct 2018)</w:t>
      </w:r>
      <w:r w:rsidR="00BC7685">
        <w:rPr>
          <w:sz w:val="21"/>
          <w:szCs w:val="21"/>
        </w:rPr>
        <w:t xml:space="preserve"> and the Lincolnshire Business Expo (Jan 2019)</w:t>
      </w:r>
      <w:r w:rsidR="00D76FF9">
        <w:rPr>
          <w:sz w:val="21"/>
          <w:szCs w:val="21"/>
        </w:rPr>
        <w:br/>
      </w:r>
      <w:r w:rsidR="00BC7685">
        <w:rPr>
          <w:sz w:val="21"/>
          <w:szCs w:val="21"/>
        </w:rPr>
        <w:t xml:space="preserve">- </w:t>
      </w:r>
      <w:r w:rsidR="00D76FF9">
        <w:rPr>
          <w:sz w:val="21"/>
          <w:szCs w:val="21"/>
        </w:rPr>
        <w:t>Workshops/Seminars</w:t>
      </w:r>
      <w:r w:rsidR="00D76FF9">
        <w:rPr>
          <w:sz w:val="21"/>
          <w:szCs w:val="21"/>
        </w:rPr>
        <w:br/>
      </w:r>
      <w:r w:rsidR="00BC7685">
        <w:rPr>
          <w:sz w:val="21"/>
          <w:szCs w:val="21"/>
        </w:rPr>
        <w:t xml:space="preserve">- </w:t>
      </w:r>
      <w:r w:rsidR="00D76FF9">
        <w:rPr>
          <w:sz w:val="21"/>
          <w:szCs w:val="21"/>
        </w:rPr>
        <w:t>Networking events</w:t>
      </w:r>
    </w:p>
    <w:p w:rsidR="00322E58" w:rsidRDefault="00322E58" w:rsidP="00322E58">
      <w:pPr>
        <w:pStyle w:val="ListParagraph"/>
        <w:numPr>
          <w:ilvl w:val="0"/>
          <w:numId w:val="26"/>
        </w:numPr>
        <w:spacing w:after="0"/>
        <w:rPr>
          <w:sz w:val="21"/>
          <w:szCs w:val="21"/>
        </w:rPr>
      </w:pPr>
      <w:r>
        <w:rPr>
          <w:sz w:val="21"/>
          <w:szCs w:val="21"/>
        </w:rPr>
        <w:t>Targeted advertising</w:t>
      </w:r>
      <w:r w:rsidR="00BC7685">
        <w:rPr>
          <w:sz w:val="21"/>
          <w:szCs w:val="21"/>
        </w:rPr>
        <w:t>, including co-ordinated with work with key stakeholders such as the Business Lincolnshire Growth Hub, the Lincolnshire Chamber of Commerce and the Federation of Small Businesses</w:t>
      </w:r>
    </w:p>
    <w:p w:rsidR="004818BE" w:rsidRDefault="004818BE" w:rsidP="00322E58">
      <w:pPr>
        <w:spacing w:after="0"/>
        <w:rPr>
          <w:sz w:val="21"/>
          <w:szCs w:val="21"/>
        </w:rPr>
      </w:pPr>
    </w:p>
    <w:p w:rsidR="004818BE" w:rsidRDefault="004818BE" w:rsidP="00322E58">
      <w:pPr>
        <w:spacing w:after="0"/>
        <w:rPr>
          <w:sz w:val="21"/>
          <w:szCs w:val="21"/>
        </w:rPr>
      </w:pPr>
    </w:p>
    <w:p w:rsidR="00723129" w:rsidRPr="001C2DC3" w:rsidRDefault="00322E58" w:rsidP="00322E58">
      <w:pPr>
        <w:spacing w:after="0"/>
        <w:rPr>
          <w:rFonts w:asciiTheme="minorHAnsi" w:hAnsiTheme="minorHAnsi"/>
          <w:sz w:val="21"/>
          <w:szCs w:val="21"/>
        </w:rPr>
      </w:pPr>
      <w:r w:rsidRPr="001C2DC3">
        <w:rPr>
          <w:rFonts w:asciiTheme="minorHAnsi" w:hAnsiTheme="minorHAnsi"/>
          <w:sz w:val="21"/>
          <w:szCs w:val="21"/>
        </w:rPr>
        <w:lastRenderedPageBreak/>
        <w:t>The successful agency w</w:t>
      </w:r>
      <w:r w:rsidR="001C2DC3" w:rsidRPr="001C2DC3">
        <w:rPr>
          <w:rFonts w:asciiTheme="minorHAnsi" w:hAnsiTheme="minorHAnsi"/>
          <w:sz w:val="21"/>
          <w:szCs w:val="21"/>
        </w:rPr>
        <w:t>ill need to ensure that work undertaken is recorded accurately</w:t>
      </w:r>
      <w:r w:rsidR="00BC7685">
        <w:rPr>
          <w:rFonts w:asciiTheme="minorHAnsi" w:hAnsiTheme="minorHAnsi"/>
          <w:sz w:val="21"/>
          <w:szCs w:val="21"/>
        </w:rPr>
        <w:t>,</w:t>
      </w:r>
      <w:r w:rsidR="001C2DC3" w:rsidRPr="001C2DC3">
        <w:rPr>
          <w:rFonts w:asciiTheme="minorHAnsi" w:hAnsiTheme="minorHAnsi"/>
          <w:sz w:val="21"/>
          <w:szCs w:val="21"/>
        </w:rPr>
        <w:t xml:space="preserve"> as it is imperative that we are able to allocate costs associated with each </w:t>
      </w:r>
      <w:r w:rsidR="007572AA">
        <w:rPr>
          <w:rFonts w:asciiTheme="minorHAnsi" w:hAnsiTheme="minorHAnsi"/>
          <w:sz w:val="21"/>
          <w:szCs w:val="21"/>
        </w:rPr>
        <w:t>of the two projects</w:t>
      </w:r>
      <w:r w:rsidR="0000702C">
        <w:rPr>
          <w:rFonts w:asciiTheme="minorHAnsi" w:hAnsiTheme="minorHAnsi"/>
          <w:sz w:val="21"/>
          <w:szCs w:val="21"/>
        </w:rPr>
        <w:t xml:space="preserve"> </w:t>
      </w:r>
      <w:r w:rsidR="001C2DC3" w:rsidRPr="001C2DC3">
        <w:rPr>
          <w:rFonts w:asciiTheme="minorHAnsi" w:hAnsiTheme="minorHAnsi"/>
          <w:sz w:val="21"/>
          <w:szCs w:val="21"/>
        </w:rPr>
        <w:t xml:space="preserve">to ensure that we remain consistent with EU </w:t>
      </w:r>
      <w:r w:rsidR="001C2DC3">
        <w:rPr>
          <w:rFonts w:asciiTheme="minorHAnsi" w:hAnsiTheme="minorHAnsi"/>
          <w:sz w:val="21"/>
          <w:szCs w:val="21"/>
        </w:rPr>
        <w:t>procurement guidelines.</w:t>
      </w:r>
      <w:r w:rsidR="00723129" w:rsidRPr="001C2DC3">
        <w:rPr>
          <w:rFonts w:asciiTheme="minorHAnsi" w:hAnsiTheme="minorHAnsi"/>
          <w:sz w:val="21"/>
          <w:szCs w:val="21"/>
        </w:rPr>
        <w:br/>
      </w:r>
    </w:p>
    <w:p w:rsidR="007939C3" w:rsidRDefault="007939C3" w:rsidP="007939C3">
      <w:pPr>
        <w:spacing w:after="0"/>
        <w:rPr>
          <w:rFonts w:asciiTheme="minorHAnsi" w:hAnsiTheme="minorHAnsi"/>
          <w:sz w:val="21"/>
          <w:szCs w:val="21"/>
        </w:rPr>
      </w:pPr>
    </w:p>
    <w:p w:rsidR="007939C3" w:rsidRPr="007939C3" w:rsidRDefault="00120363" w:rsidP="007939C3">
      <w:pPr>
        <w:spacing w:after="0"/>
        <w:rPr>
          <w:rFonts w:asciiTheme="minorHAnsi" w:hAnsiTheme="minorHAnsi"/>
          <w:b/>
          <w:sz w:val="32"/>
          <w:szCs w:val="32"/>
        </w:rPr>
      </w:pPr>
      <w:r w:rsidRPr="007939C3">
        <w:rPr>
          <w:rFonts w:asciiTheme="minorHAnsi" w:hAnsiTheme="minorHAnsi"/>
          <w:b/>
          <w:sz w:val="32"/>
          <w:szCs w:val="32"/>
        </w:rPr>
        <w:t>3. THE</w:t>
      </w:r>
      <w:r w:rsidR="00E53766">
        <w:rPr>
          <w:rFonts w:asciiTheme="minorHAnsi" w:hAnsiTheme="minorHAnsi"/>
          <w:b/>
          <w:sz w:val="32"/>
          <w:szCs w:val="32"/>
        </w:rPr>
        <w:t xml:space="preserve"> UNIVERSITY</w:t>
      </w:r>
    </w:p>
    <w:p w:rsidR="007939C3" w:rsidRPr="007939C3" w:rsidRDefault="007939C3" w:rsidP="007939C3">
      <w:pPr>
        <w:spacing w:after="0"/>
        <w:rPr>
          <w:rFonts w:asciiTheme="minorHAnsi" w:hAnsiTheme="minorHAnsi"/>
          <w:sz w:val="21"/>
          <w:szCs w:val="21"/>
        </w:rPr>
      </w:pP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An independent Higher Education Institution with </w:t>
      </w:r>
      <w:r w:rsidR="007939C3" w:rsidRPr="007939C3">
        <w:rPr>
          <w:rFonts w:asciiTheme="minorHAnsi" w:hAnsiTheme="minorHAnsi"/>
          <w:sz w:val="21"/>
          <w:szCs w:val="21"/>
        </w:rPr>
        <w:t xml:space="preserve">over </w:t>
      </w:r>
      <w:r w:rsidRPr="007939C3">
        <w:rPr>
          <w:rFonts w:asciiTheme="minorHAnsi" w:hAnsiTheme="minorHAnsi"/>
          <w:sz w:val="21"/>
          <w:szCs w:val="21"/>
        </w:rPr>
        <w:t>2</w:t>
      </w:r>
      <w:r w:rsidR="007939C3" w:rsidRPr="007939C3">
        <w:rPr>
          <w:rFonts w:asciiTheme="minorHAnsi" w:hAnsiTheme="minorHAnsi"/>
          <w:sz w:val="21"/>
          <w:szCs w:val="21"/>
        </w:rPr>
        <w:t xml:space="preserve">,000 students, </w:t>
      </w:r>
      <w:r w:rsidRPr="007939C3">
        <w:rPr>
          <w:rFonts w:asciiTheme="minorHAnsi" w:hAnsiTheme="minorHAnsi"/>
          <w:sz w:val="21"/>
          <w:szCs w:val="21"/>
        </w:rPr>
        <w:t>BG</w:t>
      </w:r>
      <w:r w:rsidR="007939C3" w:rsidRPr="007939C3">
        <w:rPr>
          <w:rFonts w:asciiTheme="minorHAnsi" w:hAnsiTheme="minorHAnsi"/>
          <w:sz w:val="21"/>
          <w:szCs w:val="21"/>
        </w:rPr>
        <w:t>U</w:t>
      </w:r>
      <w:r w:rsidRPr="007939C3">
        <w:rPr>
          <w:rFonts w:asciiTheme="minorHAnsi" w:hAnsiTheme="minorHAnsi"/>
          <w:sz w:val="21"/>
          <w:szCs w:val="21"/>
        </w:rPr>
        <w:t xml:space="preserve"> offers degree level course in a </w:t>
      </w:r>
      <w:r w:rsidR="007939C3" w:rsidRPr="007939C3">
        <w:rPr>
          <w:rFonts w:asciiTheme="minorHAnsi" w:hAnsiTheme="minorHAnsi"/>
          <w:sz w:val="21"/>
          <w:szCs w:val="21"/>
        </w:rPr>
        <w:t xml:space="preserve">wide variety </w:t>
      </w:r>
      <w:r w:rsidRPr="007939C3">
        <w:rPr>
          <w:rFonts w:asciiTheme="minorHAnsi" w:hAnsiTheme="minorHAnsi"/>
          <w:sz w:val="21"/>
          <w:szCs w:val="21"/>
        </w:rPr>
        <w:t xml:space="preserve">of subjects. It also provides initial teacher training programmes at undergraduate and postgraduate level, Masters level programmes and doctoral level </w:t>
      </w:r>
      <w:r w:rsidR="007939C3" w:rsidRPr="007939C3">
        <w:rPr>
          <w:rFonts w:asciiTheme="minorHAnsi" w:hAnsiTheme="minorHAnsi"/>
          <w:sz w:val="21"/>
          <w:szCs w:val="21"/>
        </w:rPr>
        <w:t xml:space="preserve">PhD and EdD </w:t>
      </w:r>
      <w:r w:rsidRPr="007939C3">
        <w:rPr>
          <w:rFonts w:asciiTheme="minorHAnsi" w:hAnsiTheme="minorHAnsi"/>
          <w:sz w:val="21"/>
          <w:szCs w:val="21"/>
        </w:rPr>
        <w:t>programme</w:t>
      </w:r>
      <w:r w:rsidR="007939C3" w:rsidRPr="007939C3">
        <w:rPr>
          <w:rFonts w:asciiTheme="minorHAnsi" w:hAnsiTheme="minorHAnsi"/>
          <w:sz w:val="21"/>
          <w:szCs w:val="21"/>
        </w:rPr>
        <w:t>s</w:t>
      </w:r>
      <w:r w:rsidRPr="007939C3">
        <w:rPr>
          <w:rFonts w:asciiTheme="minorHAnsi" w:hAnsiTheme="minorHAnsi"/>
          <w:sz w:val="21"/>
          <w:szCs w:val="21"/>
        </w:rPr>
        <w:t>. It awards its own taught degrees up to doctoral level.</w:t>
      </w:r>
    </w:p>
    <w:p w:rsidR="007939C3" w:rsidRPr="007939C3" w:rsidRDefault="007939C3" w:rsidP="007939C3">
      <w:pPr>
        <w:spacing w:after="0"/>
        <w:rPr>
          <w:rFonts w:asciiTheme="minorHAnsi" w:hAnsiTheme="minorHAnsi"/>
          <w:sz w:val="21"/>
          <w:szCs w:val="21"/>
        </w:rPr>
      </w:pPr>
    </w:p>
    <w:p w:rsidR="001E0E27" w:rsidRDefault="001E0E27" w:rsidP="007939C3">
      <w:pPr>
        <w:spacing w:after="0"/>
        <w:rPr>
          <w:rFonts w:asciiTheme="minorHAnsi" w:hAnsiTheme="minorHAnsi"/>
          <w:sz w:val="21"/>
          <w:szCs w:val="21"/>
        </w:rPr>
      </w:pPr>
      <w:r w:rsidRPr="007939C3">
        <w:rPr>
          <w:rFonts w:asciiTheme="minorHAnsi" w:hAnsiTheme="minorHAnsi"/>
          <w:sz w:val="21"/>
          <w:szCs w:val="21"/>
        </w:rPr>
        <w:t>Founded as an Anglican teacher training college in 1862, the University is still located on its original campus in the historic uphill part of Lincoln, a short walk from the Cathedral</w:t>
      </w:r>
      <w:r w:rsidR="007939C3" w:rsidRPr="007939C3">
        <w:rPr>
          <w:rFonts w:asciiTheme="minorHAnsi" w:hAnsiTheme="minorHAnsi"/>
          <w:sz w:val="21"/>
          <w:szCs w:val="21"/>
        </w:rPr>
        <w:t xml:space="preserve"> and Castle</w:t>
      </w:r>
      <w:r w:rsidRPr="007939C3">
        <w:rPr>
          <w:rFonts w:asciiTheme="minorHAnsi" w:hAnsiTheme="minorHAnsi"/>
          <w:sz w:val="21"/>
          <w:szCs w:val="21"/>
        </w:rPr>
        <w:t>. It remains an Anglican foundation which means it welcomes students of all faiths and none.</w:t>
      </w:r>
    </w:p>
    <w:p w:rsidR="00726E80" w:rsidRDefault="00726E80" w:rsidP="007939C3">
      <w:pPr>
        <w:spacing w:after="0"/>
        <w:rPr>
          <w:rFonts w:asciiTheme="minorHAnsi" w:hAnsiTheme="minorHAnsi"/>
          <w:sz w:val="21"/>
          <w:szCs w:val="21"/>
        </w:rPr>
      </w:pPr>
    </w:p>
    <w:p w:rsidR="00726E80" w:rsidRPr="007939C3" w:rsidRDefault="00726E80" w:rsidP="007939C3">
      <w:pPr>
        <w:spacing w:after="0"/>
        <w:rPr>
          <w:rFonts w:asciiTheme="minorHAnsi" w:hAnsiTheme="minorHAnsi"/>
          <w:sz w:val="21"/>
          <w:szCs w:val="21"/>
        </w:rPr>
      </w:pPr>
      <w:r>
        <w:rPr>
          <w:rFonts w:asciiTheme="minorHAnsi" w:hAnsiTheme="minorHAnsi"/>
          <w:sz w:val="21"/>
          <w:szCs w:val="21"/>
        </w:rPr>
        <w:t>The St. Hugh’s (LORIC) facility is situated 500 metres away from the main campus, close to Lincoln’s famous Bailgate, Cathedral and Castle quarter.</w:t>
      </w:r>
    </w:p>
    <w:p w:rsidR="007939C3" w:rsidRPr="007939C3" w:rsidRDefault="007939C3" w:rsidP="007939C3">
      <w:pPr>
        <w:spacing w:after="0"/>
        <w:rPr>
          <w:rFonts w:asciiTheme="minorHAnsi" w:hAnsiTheme="minorHAnsi"/>
          <w:sz w:val="21"/>
          <w:szCs w:val="21"/>
        </w:rPr>
      </w:pPr>
    </w:p>
    <w:p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For further background on </w:t>
      </w:r>
      <w:r w:rsidR="007939C3" w:rsidRPr="007939C3">
        <w:rPr>
          <w:rFonts w:asciiTheme="minorHAnsi" w:hAnsiTheme="minorHAnsi"/>
          <w:sz w:val="21"/>
          <w:szCs w:val="21"/>
        </w:rPr>
        <w:t>BGU, its programme</w:t>
      </w:r>
      <w:r w:rsidRPr="007939C3">
        <w:rPr>
          <w:rFonts w:asciiTheme="minorHAnsi" w:hAnsiTheme="minorHAnsi"/>
          <w:sz w:val="21"/>
          <w:szCs w:val="21"/>
        </w:rPr>
        <w:t>s, fees etc.</w:t>
      </w:r>
      <w:r w:rsidR="007939C3" w:rsidRPr="007939C3">
        <w:rPr>
          <w:rFonts w:asciiTheme="minorHAnsi" w:hAnsiTheme="minorHAnsi"/>
          <w:sz w:val="21"/>
          <w:szCs w:val="21"/>
        </w:rPr>
        <w:t>,</w:t>
      </w:r>
      <w:r w:rsidRPr="007939C3">
        <w:rPr>
          <w:rFonts w:asciiTheme="minorHAnsi" w:hAnsiTheme="minorHAnsi"/>
          <w:sz w:val="21"/>
          <w:szCs w:val="21"/>
        </w:rPr>
        <w:t xml:space="preserve"> please </w:t>
      </w:r>
      <w:r w:rsidR="007939C3" w:rsidRPr="007939C3">
        <w:rPr>
          <w:rFonts w:asciiTheme="minorHAnsi" w:hAnsiTheme="minorHAnsi"/>
          <w:sz w:val="21"/>
          <w:szCs w:val="21"/>
        </w:rPr>
        <w:t xml:space="preserve">visit </w:t>
      </w:r>
      <w:r w:rsidRPr="007939C3">
        <w:rPr>
          <w:rFonts w:asciiTheme="minorHAnsi" w:hAnsiTheme="minorHAnsi"/>
          <w:sz w:val="21"/>
          <w:szCs w:val="21"/>
        </w:rPr>
        <w:t>the University website</w:t>
      </w:r>
      <w:r w:rsidR="007939C3" w:rsidRPr="007939C3">
        <w:rPr>
          <w:rFonts w:asciiTheme="minorHAnsi" w:hAnsiTheme="minorHAnsi"/>
          <w:sz w:val="21"/>
          <w:szCs w:val="21"/>
        </w:rPr>
        <w:t xml:space="preserve"> at </w:t>
      </w:r>
      <w:hyperlink r:id="rId11" w:history="1">
        <w:r w:rsidR="007939C3" w:rsidRPr="007939C3">
          <w:rPr>
            <w:rStyle w:val="Hyperlink"/>
            <w:rFonts w:asciiTheme="minorHAnsi" w:hAnsiTheme="minorHAnsi"/>
            <w:sz w:val="21"/>
            <w:szCs w:val="21"/>
          </w:rPr>
          <w:t>www.bishopg.ac.uk</w:t>
        </w:r>
      </w:hyperlink>
    </w:p>
    <w:p w:rsidR="007939C3" w:rsidRPr="007939C3" w:rsidRDefault="007939C3" w:rsidP="007939C3">
      <w:pPr>
        <w:spacing w:after="0"/>
        <w:rPr>
          <w:rFonts w:asciiTheme="minorHAnsi" w:hAnsiTheme="minorHAnsi"/>
          <w:b/>
          <w:sz w:val="21"/>
          <w:szCs w:val="21"/>
        </w:rPr>
      </w:pPr>
    </w:p>
    <w:p w:rsidR="007939C3" w:rsidRPr="007939C3" w:rsidRDefault="007939C3" w:rsidP="007939C3">
      <w:pPr>
        <w:spacing w:after="0"/>
        <w:rPr>
          <w:rFonts w:asciiTheme="minorHAnsi" w:hAnsiTheme="minorHAnsi"/>
          <w:b/>
          <w:sz w:val="21"/>
          <w:szCs w:val="21"/>
        </w:rPr>
      </w:pPr>
    </w:p>
    <w:p w:rsidR="001E0E27" w:rsidRPr="007939C3" w:rsidRDefault="00120363" w:rsidP="007939C3">
      <w:pPr>
        <w:spacing w:after="0"/>
        <w:rPr>
          <w:rFonts w:asciiTheme="minorHAnsi" w:hAnsiTheme="minorHAnsi"/>
          <w:b/>
          <w:sz w:val="32"/>
          <w:szCs w:val="32"/>
        </w:rPr>
      </w:pPr>
      <w:r>
        <w:rPr>
          <w:rFonts w:asciiTheme="minorHAnsi" w:hAnsiTheme="minorHAnsi"/>
          <w:b/>
          <w:sz w:val="32"/>
          <w:szCs w:val="32"/>
        </w:rPr>
        <w:t>4</w:t>
      </w:r>
      <w:r w:rsidRPr="007939C3">
        <w:rPr>
          <w:rFonts w:asciiTheme="minorHAnsi" w:hAnsiTheme="minorHAnsi"/>
          <w:b/>
          <w:sz w:val="32"/>
          <w:szCs w:val="32"/>
        </w:rPr>
        <w:t>.</w:t>
      </w:r>
      <w:r>
        <w:rPr>
          <w:rFonts w:asciiTheme="minorHAnsi" w:hAnsiTheme="minorHAnsi"/>
          <w:b/>
          <w:sz w:val="32"/>
          <w:szCs w:val="32"/>
        </w:rPr>
        <w:t xml:space="preserve"> TENDER</w:t>
      </w:r>
      <w:r w:rsidR="00E53766">
        <w:rPr>
          <w:rFonts w:asciiTheme="minorHAnsi" w:hAnsiTheme="minorHAnsi"/>
          <w:b/>
          <w:sz w:val="32"/>
          <w:szCs w:val="32"/>
        </w:rPr>
        <w:t xml:space="preserve"> EVALUATIONS</w:t>
      </w:r>
    </w:p>
    <w:p w:rsidR="007939C3" w:rsidRDefault="007939C3" w:rsidP="007939C3">
      <w:pPr>
        <w:spacing w:after="0"/>
        <w:rPr>
          <w:rFonts w:asciiTheme="minorHAnsi" w:hAnsiTheme="minorHAnsi"/>
          <w:sz w:val="21"/>
          <w:szCs w:val="21"/>
        </w:rPr>
      </w:pPr>
    </w:p>
    <w:p w:rsidR="007939C3" w:rsidRPr="007939C3" w:rsidRDefault="00726E80" w:rsidP="007939C3">
      <w:pPr>
        <w:spacing w:after="0"/>
        <w:rPr>
          <w:rFonts w:asciiTheme="minorHAnsi" w:hAnsiTheme="minorHAnsi"/>
          <w:b/>
          <w:sz w:val="21"/>
          <w:szCs w:val="21"/>
        </w:rPr>
      </w:pPr>
      <w:r>
        <w:rPr>
          <w:rFonts w:asciiTheme="minorHAnsi" w:hAnsiTheme="minorHAnsi"/>
          <w:b/>
          <w:sz w:val="21"/>
          <w:szCs w:val="21"/>
        </w:rPr>
        <w:t>4</w:t>
      </w:r>
      <w:r w:rsidR="007939C3">
        <w:rPr>
          <w:rFonts w:asciiTheme="minorHAnsi" w:hAnsiTheme="minorHAnsi"/>
          <w:b/>
          <w:sz w:val="21"/>
          <w:szCs w:val="21"/>
        </w:rPr>
        <w:t>.1</w:t>
      </w:r>
      <w:r w:rsidR="00120363" w:rsidRPr="007939C3">
        <w:rPr>
          <w:rFonts w:asciiTheme="minorHAnsi" w:hAnsiTheme="minorHAnsi"/>
          <w:b/>
          <w:sz w:val="21"/>
          <w:szCs w:val="21"/>
        </w:rPr>
        <w:t>. TENDER</w:t>
      </w:r>
      <w:r w:rsidR="007939C3" w:rsidRPr="007939C3">
        <w:rPr>
          <w:rFonts w:asciiTheme="minorHAnsi" w:hAnsiTheme="minorHAnsi"/>
          <w:b/>
          <w:sz w:val="21"/>
          <w:szCs w:val="21"/>
        </w:rPr>
        <w:t xml:space="preserve"> DETAILS</w:t>
      </w:r>
      <w:r w:rsidR="007939C3">
        <w:rPr>
          <w:rFonts w:asciiTheme="minorHAnsi" w:hAnsiTheme="minorHAnsi"/>
          <w:b/>
          <w:sz w:val="21"/>
          <w:szCs w:val="21"/>
        </w:rPr>
        <w:t>.</w:t>
      </w: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 Purchase Order will be awarded as soon as reasonably practicable after </w:t>
      </w:r>
      <w:r>
        <w:rPr>
          <w:rFonts w:asciiTheme="minorHAnsi" w:hAnsiTheme="minorHAnsi"/>
          <w:sz w:val="21"/>
          <w:szCs w:val="21"/>
        </w:rPr>
        <w:t>the evaluation of t</w:t>
      </w:r>
      <w:r w:rsidRPr="007939C3">
        <w:rPr>
          <w:rFonts w:asciiTheme="minorHAnsi" w:hAnsiTheme="minorHAnsi"/>
          <w:sz w:val="21"/>
          <w:szCs w:val="21"/>
        </w:rPr>
        <w:t xml:space="preserve">enders and any necessary clarifications. Tenderers may be invited to deliver presentations or attend interviews as part of the evaluation process.  </w:t>
      </w:r>
    </w:p>
    <w:p w:rsid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Incomplete tenders may not be considered.</w:t>
      </w:r>
    </w:p>
    <w:p w:rsidR="007939C3" w:rsidRPr="007939C3" w:rsidRDefault="007939C3" w:rsidP="007939C3">
      <w:pPr>
        <w:spacing w:after="0"/>
        <w:rPr>
          <w:rFonts w:asciiTheme="minorHAnsi" w:hAnsiTheme="minorHAnsi"/>
          <w:sz w:val="21"/>
          <w:szCs w:val="21"/>
        </w:rPr>
      </w:pPr>
    </w:p>
    <w:p w:rsidR="007939C3" w:rsidRPr="00726E80" w:rsidRDefault="007939C3" w:rsidP="00726E80">
      <w:pPr>
        <w:spacing w:after="0"/>
        <w:rPr>
          <w:rFonts w:asciiTheme="minorHAnsi" w:hAnsiTheme="minorHAnsi"/>
          <w:i/>
          <w:sz w:val="21"/>
          <w:szCs w:val="21"/>
        </w:rPr>
      </w:pPr>
      <w:r w:rsidRPr="007939C3">
        <w:rPr>
          <w:rFonts w:asciiTheme="minorHAnsi" w:hAnsiTheme="minorHAnsi"/>
          <w:sz w:val="21"/>
          <w:szCs w:val="21"/>
        </w:rPr>
        <w:t xml:space="preserve">Tenders must be </w:t>
      </w:r>
      <w:r>
        <w:rPr>
          <w:rFonts w:asciiTheme="minorHAnsi" w:hAnsiTheme="minorHAnsi"/>
          <w:sz w:val="21"/>
          <w:szCs w:val="21"/>
        </w:rPr>
        <w:t>m</w:t>
      </w:r>
      <w:r w:rsidRPr="007939C3">
        <w:rPr>
          <w:rFonts w:asciiTheme="minorHAnsi" w:hAnsiTheme="minorHAnsi"/>
          <w:sz w:val="21"/>
          <w:szCs w:val="21"/>
        </w:rPr>
        <w:t xml:space="preserve">arked </w:t>
      </w:r>
      <w:r w:rsidRPr="007939C3">
        <w:rPr>
          <w:rFonts w:asciiTheme="minorHAnsi" w:hAnsiTheme="minorHAnsi"/>
          <w:b/>
          <w:i/>
          <w:sz w:val="21"/>
          <w:szCs w:val="21"/>
        </w:rPr>
        <w:t>“</w:t>
      </w:r>
      <w:r w:rsidR="00E53766" w:rsidRPr="007939C3">
        <w:rPr>
          <w:rFonts w:asciiTheme="minorHAnsi" w:hAnsiTheme="minorHAnsi"/>
          <w:b/>
          <w:i/>
          <w:sz w:val="21"/>
          <w:szCs w:val="21"/>
        </w:rPr>
        <w:t>Tender</w:t>
      </w:r>
      <w:r w:rsidR="00E53766" w:rsidRPr="00726E80">
        <w:rPr>
          <w:rFonts w:asciiTheme="minorHAnsi" w:hAnsiTheme="minorHAnsi"/>
          <w:b/>
          <w:i/>
          <w:sz w:val="21"/>
          <w:szCs w:val="21"/>
        </w:rPr>
        <w:t xml:space="preserve"> for</w:t>
      </w:r>
      <w:r w:rsidR="00726E80" w:rsidRPr="00726E80">
        <w:rPr>
          <w:rFonts w:asciiTheme="minorHAnsi" w:hAnsiTheme="minorHAnsi"/>
          <w:b/>
          <w:i/>
          <w:sz w:val="21"/>
          <w:szCs w:val="21"/>
        </w:rPr>
        <w:t xml:space="preserve"> </w:t>
      </w:r>
      <w:r w:rsidR="001C2DC3">
        <w:rPr>
          <w:rFonts w:asciiTheme="minorHAnsi" w:hAnsiTheme="minorHAnsi"/>
          <w:b/>
          <w:i/>
          <w:sz w:val="21"/>
          <w:szCs w:val="21"/>
        </w:rPr>
        <w:t xml:space="preserve">BGU Supporting Business (Marketing) </w:t>
      </w:r>
      <w:r w:rsidR="00E53766" w:rsidRPr="007939C3">
        <w:rPr>
          <w:rFonts w:asciiTheme="minorHAnsi" w:hAnsiTheme="minorHAnsi"/>
          <w:b/>
          <w:i/>
          <w:sz w:val="21"/>
          <w:szCs w:val="21"/>
        </w:rPr>
        <w:t xml:space="preserve"> –</w:t>
      </w:r>
      <w:r w:rsidRPr="007939C3">
        <w:rPr>
          <w:rFonts w:asciiTheme="minorHAnsi" w:hAnsiTheme="minorHAnsi"/>
          <w:b/>
          <w:i/>
          <w:sz w:val="21"/>
          <w:szCs w:val="21"/>
        </w:rPr>
        <w:t xml:space="preserve"> DO NOT OPEN”</w:t>
      </w:r>
      <w:r>
        <w:rPr>
          <w:rFonts w:asciiTheme="minorHAnsi" w:hAnsiTheme="minorHAnsi"/>
          <w:sz w:val="21"/>
          <w:szCs w:val="21"/>
        </w:rPr>
        <w:t xml:space="preserve"> and </w:t>
      </w:r>
      <w:r w:rsidRPr="007939C3">
        <w:rPr>
          <w:rFonts w:asciiTheme="minorHAnsi" w:hAnsiTheme="minorHAnsi"/>
          <w:sz w:val="21"/>
          <w:szCs w:val="21"/>
        </w:rPr>
        <w:t>delivered to</w:t>
      </w:r>
      <w:r w:rsidR="00726E80">
        <w:rPr>
          <w:rFonts w:asciiTheme="minorHAnsi" w:hAnsiTheme="minorHAnsi"/>
          <w:sz w:val="21"/>
          <w:szCs w:val="21"/>
        </w:rPr>
        <w:t xml:space="preserve"> the postal </w:t>
      </w:r>
      <w:r>
        <w:rPr>
          <w:rFonts w:asciiTheme="minorHAnsi" w:hAnsiTheme="minorHAnsi"/>
          <w:sz w:val="21"/>
          <w:szCs w:val="21"/>
        </w:rPr>
        <w:t xml:space="preserve">address below, along with an accompanying electronic version </w:t>
      </w:r>
      <w:r w:rsidR="00DC067B">
        <w:rPr>
          <w:rFonts w:asciiTheme="minorHAnsi" w:hAnsiTheme="minorHAnsi"/>
          <w:sz w:val="21"/>
          <w:szCs w:val="21"/>
        </w:rPr>
        <w:t>on a USB stick</w:t>
      </w:r>
      <w:r>
        <w:rPr>
          <w:rFonts w:asciiTheme="minorHAnsi" w:hAnsiTheme="minorHAnsi"/>
          <w:sz w:val="21"/>
          <w:szCs w:val="21"/>
        </w:rPr>
        <w:t>.</w:t>
      </w:r>
    </w:p>
    <w:p w:rsidR="007939C3" w:rsidRPr="007939C3" w:rsidRDefault="007939C3" w:rsidP="007939C3">
      <w:pPr>
        <w:spacing w:after="0"/>
        <w:rPr>
          <w:rFonts w:asciiTheme="minorHAnsi" w:hAnsiTheme="minorHAnsi"/>
          <w:sz w:val="21"/>
          <w:szCs w:val="21"/>
        </w:rPr>
      </w:pPr>
    </w:p>
    <w:p w:rsidR="007939C3" w:rsidRPr="007939C3" w:rsidRDefault="00726E80" w:rsidP="007939C3">
      <w:pPr>
        <w:spacing w:after="0"/>
        <w:ind w:left="720"/>
        <w:rPr>
          <w:rFonts w:asciiTheme="minorHAnsi" w:hAnsiTheme="minorHAnsi"/>
          <w:b/>
          <w:i/>
          <w:sz w:val="21"/>
          <w:szCs w:val="21"/>
        </w:rPr>
      </w:pPr>
      <w:r>
        <w:rPr>
          <w:rFonts w:asciiTheme="minorHAnsi" w:hAnsiTheme="minorHAnsi"/>
          <w:b/>
          <w:i/>
          <w:sz w:val="21"/>
          <w:szCs w:val="21"/>
        </w:rPr>
        <w:t>Laura Spencer</w:t>
      </w:r>
    </w:p>
    <w:p w:rsidR="007939C3" w:rsidRPr="007939C3" w:rsidRDefault="00726E80" w:rsidP="007939C3">
      <w:pPr>
        <w:spacing w:after="0"/>
        <w:ind w:left="720"/>
        <w:rPr>
          <w:rFonts w:asciiTheme="minorHAnsi" w:hAnsiTheme="minorHAnsi"/>
          <w:b/>
          <w:i/>
          <w:sz w:val="21"/>
          <w:szCs w:val="21"/>
        </w:rPr>
      </w:pPr>
      <w:r>
        <w:rPr>
          <w:rFonts w:asciiTheme="minorHAnsi" w:hAnsiTheme="minorHAnsi"/>
          <w:b/>
          <w:i/>
          <w:sz w:val="21"/>
          <w:szCs w:val="21"/>
        </w:rPr>
        <w:t>Innovation Centre Co-ordinator</w:t>
      </w:r>
    </w:p>
    <w:p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Bishop Grosseteste University</w:t>
      </w:r>
    </w:p>
    <w:p w:rsidR="007939C3" w:rsidRPr="007939C3" w:rsidRDefault="007939C3" w:rsidP="007939C3">
      <w:pPr>
        <w:spacing w:after="0"/>
        <w:ind w:left="720"/>
        <w:rPr>
          <w:rFonts w:asciiTheme="minorHAnsi" w:hAnsiTheme="minorHAnsi"/>
          <w:b/>
          <w:i/>
          <w:sz w:val="21"/>
          <w:szCs w:val="21"/>
        </w:rPr>
      </w:pPr>
      <w:r>
        <w:rPr>
          <w:rFonts w:asciiTheme="minorHAnsi" w:hAnsiTheme="minorHAnsi"/>
          <w:b/>
          <w:i/>
          <w:sz w:val="21"/>
          <w:szCs w:val="21"/>
        </w:rPr>
        <w:t>Longdales Road</w:t>
      </w:r>
    </w:p>
    <w:p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Lincoln</w:t>
      </w:r>
    </w:p>
    <w:p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LN1 3DY</w:t>
      </w:r>
    </w:p>
    <w:p w:rsidR="00340125" w:rsidRDefault="00340125"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Tender</w:t>
      </w:r>
      <w:r>
        <w:rPr>
          <w:rFonts w:asciiTheme="minorHAnsi" w:hAnsiTheme="minorHAnsi"/>
          <w:sz w:val="21"/>
          <w:szCs w:val="21"/>
        </w:rPr>
        <w:t xml:space="preserve">ers should ensure all </w:t>
      </w:r>
      <w:r w:rsidRPr="007939C3">
        <w:rPr>
          <w:rFonts w:asciiTheme="minorHAnsi" w:hAnsiTheme="minorHAnsi"/>
          <w:sz w:val="21"/>
          <w:szCs w:val="21"/>
        </w:rPr>
        <w:t xml:space="preserve">documents </w:t>
      </w:r>
      <w:r>
        <w:rPr>
          <w:rFonts w:asciiTheme="minorHAnsi" w:hAnsiTheme="minorHAnsi"/>
          <w:sz w:val="21"/>
          <w:szCs w:val="21"/>
        </w:rPr>
        <w:t xml:space="preserve">are received by </w:t>
      </w:r>
      <w:r w:rsidRPr="007939C3">
        <w:rPr>
          <w:rFonts w:asciiTheme="minorHAnsi" w:hAnsiTheme="minorHAnsi"/>
          <w:b/>
          <w:i/>
          <w:sz w:val="21"/>
          <w:szCs w:val="21"/>
        </w:rPr>
        <w:t xml:space="preserve">12 </w:t>
      </w:r>
      <w:r w:rsidR="00E53766" w:rsidRPr="007939C3">
        <w:rPr>
          <w:rFonts w:asciiTheme="minorHAnsi" w:hAnsiTheme="minorHAnsi"/>
          <w:b/>
          <w:i/>
          <w:sz w:val="21"/>
          <w:szCs w:val="21"/>
        </w:rPr>
        <w:t>noon</w:t>
      </w:r>
      <w:r w:rsidR="00E53766">
        <w:rPr>
          <w:rFonts w:asciiTheme="minorHAnsi" w:hAnsiTheme="minorHAnsi"/>
          <w:sz w:val="21"/>
          <w:szCs w:val="21"/>
        </w:rPr>
        <w:t xml:space="preserve"> on</w:t>
      </w:r>
      <w:r>
        <w:rPr>
          <w:rFonts w:asciiTheme="minorHAnsi" w:hAnsiTheme="minorHAnsi"/>
          <w:sz w:val="21"/>
          <w:szCs w:val="21"/>
        </w:rPr>
        <w:t xml:space="preserve"> </w:t>
      </w:r>
      <w:r w:rsidR="001C2DC3">
        <w:rPr>
          <w:rFonts w:asciiTheme="minorHAnsi" w:hAnsiTheme="minorHAnsi"/>
          <w:b/>
          <w:i/>
          <w:sz w:val="21"/>
          <w:szCs w:val="21"/>
        </w:rPr>
        <w:t>Monday 30</w:t>
      </w:r>
      <w:r w:rsidR="00C2077E" w:rsidRPr="00C2077E">
        <w:rPr>
          <w:rFonts w:asciiTheme="minorHAnsi" w:hAnsiTheme="minorHAnsi"/>
          <w:b/>
          <w:i/>
          <w:sz w:val="21"/>
          <w:szCs w:val="21"/>
          <w:vertAlign w:val="superscript"/>
        </w:rPr>
        <w:t>th</w:t>
      </w:r>
      <w:r w:rsidR="00C2077E">
        <w:rPr>
          <w:rFonts w:asciiTheme="minorHAnsi" w:hAnsiTheme="minorHAnsi"/>
          <w:b/>
          <w:i/>
          <w:sz w:val="21"/>
          <w:szCs w:val="21"/>
        </w:rPr>
        <w:t xml:space="preserve"> April 2018</w:t>
      </w:r>
      <w:r w:rsidR="00340125">
        <w:rPr>
          <w:rFonts w:asciiTheme="minorHAnsi" w:hAnsiTheme="minorHAnsi"/>
          <w:b/>
          <w:i/>
          <w:sz w:val="21"/>
          <w:szCs w:val="21"/>
        </w:rPr>
        <w:t>.</w:t>
      </w:r>
      <w:r w:rsidR="00C2077E">
        <w:rPr>
          <w:rFonts w:asciiTheme="minorHAnsi" w:hAnsiTheme="minorHAnsi"/>
          <w:sz w:val="21"/>
          <w:szCs w:val="21"/>
        </w:rPr>
        <w:br/>
      </w:r>
      <w:r w:rsidRPr="007939C3">
        <w:rPr>
          <w:rFonts w:asciiTheme="minorHAnsi" w:hAnsiTheme="minorHAnsi"/>
          <w:sz w:val="21"/>
          <w:szCs w:val="21"/>
        </w:rPr>
        <w:t xml:space="preserve">Tenders received later </w:t>
      </w:r>
      <w:r w:rsidR="003A1FA5">
        <w:rPr>
          <w:rFonts w:asciiTheme="minorHAnsi" w:hAnsiTheme="minorHAnsi"/>
          <w:sz w:val="21"/>
          <w:szCs w:val="21"/>
        </w:rPr>
        <w:t>than</w:t>
      </w:r>
      <w:r>
        <w:rPr>
          <w:rFonts w:asciiTheme="minorHAnsi" w:hAnsiTheme="minorHAnsi"/>
          <w:sz w:val="21"/>
          <w:szCs w:val="21"/>
        </w:rPr>
        <w:t xml:space="preserve"> this </w:t>
      </w:r>
      <w:r w:rsidRPr="007939C3">
        <w:rPr>
          <w:rFonts w:asciiTheme="minorHAnsi" w:hAnsiTheme="minorHAnsi"/>
          <w:sz w:val="21"/>
          <w:szCs w:val="21"/>
        </w:rPr>
        <w:t>may not be considered.</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It is the Tenderer’s responsibility to ensure that their proposal is delivered on time.  The University will not accept any costs incurred in the preparation and submission of Tenders.</w:t>
      </w:r>
    </w:p>
    <w:p w:rsidR="007939C3" w:rsidRPr="007939C3" w:rsidRDefault="007939C3" w:rsidP="007939C3">
      <w:pPr>
        <w:spacing w:after="0"/>
        <w:rPr>
          <w:rFonts w:asciiTheme="minorHAnsi" w:hAnsiTheme="minorHAnsi"/>
          <w:sz w:val="21"/>
          <w:szCs w:val="21"/>
        </w:rPr>
      </w:pPr>
    </w:p>
    <w:p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 xml:space="preserve">The University </w:t>
      </w:r>
      <w:r w:rsidR="00704083">
        <w:rPr>
          <w:rFonts w:asciiTheme="minorHAnsi" w:hAnsiTheme="minorHAnsi"/>
          <w:b/>
          <w:i/>
          <w:sz w:val="21"/>
          <w:szCs w:val="21"/>
        </w:rPr>
        <w:t xml:space="preserve">is not obliged </w:t>
      </w:r>
      <w:r w:rsidR="00DC067B">
        <w:rPr>
          <w:rFonts w:asciiTheme="minorHAnsi" w:hAnsiTheme="minorHAnsi"/>
          <w:b/>
          <w:i/>
          <w:sz w:val="21"/>
          <w:szCs w:val="21"/>
        </w:rPr>
        <w:t xml:space="preserve">to accept any or all </w:t>
      </w:r>
      <w:r w:rsidRPr="007939C3">
        <w:rPr>
          <w:rFonts w:asciiTheme="minorHAnsi" w:hAnsiTheme="minorHAnsi"/>
          <w:b/>
          <w:i/>
          <w:sz w:val="21"/>
          <w:szCs w:val="21"/>
        </w:rPr>
        <w:t>tender</w:t>
      </w:r>
      <w:r w:rsidR="00DC067B">
        <w:rPr>
          <w:rFonts w:asciiTheme="minorHAnsi" w:hAnsiTheme="minorHAnsi"/>
          <w:b/>
          <w:i/>
          <w:sz w:val="21"/>
          <w:szCs w:val="21"/>
        </w:rPr>
        <w:t>s</w:t>
      </w:r>
      <w:r w:rsidRPr="007939C3">
        <w:rPr>
          <w:rFonts w:asciiTheme="minorHAnsi" w:hAnsiTheme="minorHAnsi"/>
          <w:b/>
          <w:i/>
          <w:sz w:val="21"/>
          <w:szCs w:val="21"/>
        </w:rPr>
        <w:t xml:space="preserve"> and reserves the right to accept a portion of any tender, unless the Tenderer expressly stipulates otherwise. The University reserves the right to award more than one tender or reject any and/or all.</w:t>
      </w:r>
    </w:p>
    <w:p w:rsidR="004818BE" w:rsidRDefault="004818BE" w:rsidP="007939C3">
      <w:pPr>
        <w:spacing w:after="0"/>
        <w:rPr>
          <w:rFonts w:asciiTheme="minorHAnsi" w:hAnsiTheme="minorHAnsi"/>
          <w:b/>
          <w:sz w:val="21"/>
          <w:szCs w:val="21"/>
        </w:rPr>
      </w:pPr>
    </w:p>
    <w:p w:rsidR="004818BE" w:rsidRDefault="004818BE" w:rsidP="007939C3">
      <w:pPr>
        <w:spacing w:after="0"/>
        <w:rPr>
          <w:rFonts w:asciiTheme="minorHAnsi" w:hAnsiTheme="minorHAnsi"/>
          <w:b/>
          <w:sz w:val="21"/>
          <w:szCs w:val="21"/>
        </w:rPr>
      </w:pPr>
    </w:p>
    <w:p w:rsidR="007939C3" w:rsidRPr="007939C3" w:rsidRDefault="00C2077E" w:rsidP="007939C3">
      <w:pPr>
        <w:spacing w:after="0"/>
        <w:rPr>
          <w:rFonts w:asciiTheme="minorHAnsi" w:hAnsiTheme="minorHAnsi"/>
          <w:b/>
          <w:sz w:val="21"/>
          <w:szCs w:val="21"/>
        </w:rPr>
      </w:pPr>
      <w:r>
        <w:rPr>
          <w:rFonts w:asciiTheme="minorHAnsi" w:hAnsiTheme="minorHAnsi"/>
          <w:b/>
          <w:sz w:val="21"/>
          <w:szCs w:val="21"/>
        </w:rPr>
        <w:t>4</w:t>
      </w:r>
      <w:r w:rsidR="007939C3" w:rsidRPr="007939C3">
        <w:rPr>
          <w:rFonts w:asciiTheme="minorHAnsi" w:hAnsiTheme="minorHAnsi"/>
          <w:b/>
          <w:sz w:val="21"/>
          <w:szCs w:val="21"/>
        </w:rPr>
        <w:t>.2</w:t>
      </w:r>
      <w:r w:rsidR="00120363" w:rsidRPr="007939C3">
        <w:rPr>
          <w:rFonts w:asciiTheme="minorHAnsi" w:hAnsiTheme="minorHAnsi"/>
          <w:b/>
          <w:sz w:val="21"/>
          <w:szCs w:val="21"/>
        </w:rPr>
        <w:t>. FORM</w:t>
      </w:r>
      <w:r w:rsidR="007939C3" w:rsidRPr="007939C3">
        <w:rPr>
          <w:rFonts w:asciiTheme="minorHAnsi" w:hAnsiTheme="minorHAnsi"/>
          <w:b/>
          <w:sz w:val="21"/>
          <w:szCs w:val="21"/>
        </w:rPr>
        <w:t xml:space="preserve"> OF THE TENDER</w:t>
      </w:r>
    </w:p>
    <w:p w:rsidR="00704083" w:rsidRDefault="00704083" w:rsidP="007939C3">
      <w:pPr>
        <w:spacing w:after="0"/>
        <w:rPr>
          <w:rFonts w:asciiTheme="minorHAnsi" w:hAnsiTheme="minorHAnsi"/>
          <w:sz w:val="21"/>
          <w:szCs w:val="21"/>
        </w:rPr>
      </w:pPr>
      <w:r>
        <w:rPr>
          <w:rFonts w:asciiTheme="minorHAnsi" w:hAnsiTheme="minorHAnsi"/>
          <w:sz w:val="21"/>
          <w:szCs w:val="21"/>
        </w:rPr>
        <w:t>The tend</w:t>
      </w:r>
      <w:r w:rsidR="00467B85">
        <w:rPr>
          <w:rFonts w:asciiTheme="minorHAnsi" w:hAnsiTheme="minorHAnsi"/>
          <w:sz w:val="21"/>
          <w:szCs w:val="21"/>
        </w:rPr>
        <w:t>er should cover four</w:t>
      </w:r>
      <w:r>
        <w:rPr>
          <w:rFonts w:asciiTheme="minorHAnsi" w:hAnsiTheme="minorHAnsi"/>
          <w:sz w:val="21"/>
          <w:szCs w:val="21"/>
        </w:rPr>
        <w:t xml:space="preserve"> main areas, with the evaluation made accordingly. </w:t>
      </w:r>
    </w:p>
    <w:p w:rsidR="00704083" w:rsidRDefault="00704083" w:rsidP="007939C3">
      <w:pPr>
        <w:spacing w:after="0"/>
        <w:rPr>
          <w:rFonts w:asciiTheme="minorHAnsi" w:hAnsiTheme="minorHAnsi"/>
          <w:sz w:val="21"/>
          <w:szCs w:val="21"/>
        </w:rPr>
      </w:pPr>
    </w:p>
    <w:p w:rsidR="00704083" w:rsidRPr="004F0B84" w:rsidRDefault="00704083" w:rsidP="004F0B84">
      <w:pPr>
        <w:spacing w:after="0"/>
        <w:ind w:left="284"/>
        <w:rPr>
          <w:rFonts w:asciiTheme="minorHAnsi" w:hAnsiTheme="minorHAnsi"/>
          <w:b/>
          <w:i/>
          <w:sz w:val="21"/>
          <w:szCs w:val="21"/>
        </w:rPr>
      </w:pPr>
      <w:r w:rsidRPr="004F0B84">
        <w:rPr>
          <w:rFonts w:asciiTheme="minorHAnsi" w:hAnsiTheme="minorHAnsi"/>
          <w:b/>
          <w:i/>
          <w:sz w:val="21"/>
          <w:szCs w:val="21"/>
        </w:rPr>
        <w:t>Part 1 – Business Information</w:t>
      </w:r>
    </w:p>
    <w:p w:rsidR="007939C3" w:rsidRDefault="00704083" w:rsidP="004F0B84">
      <w:pPr>
        <w:spacing w:after="0"/>
        <w:ind w:left="284"/>
        <w:rPr>
          <w:rFonts w:asciiTheme="minorHAnsi" w:hAnsiTheme="minorHAnsi"/>
          <w:sz w:val="21"/>
          <w:szCs w:val="21"/>
        </w:rPr>
      </w:pPr>
      <w:r>
        <w:rPr>
          <w:rFonts w:asciiTheme="minorHAnsi" w:hAnsiTheme="minorHAnsi"/>
          <w:sz w:val="21"/>
          <w:szCs w:val="21"/>
        </w:rPr>
        <w:t xml:space="preserve">Fully outline </w:t>
      </w:r>
      <w:r w:rsidR="007939C3" w:rsidRPr="007939C3">
        <w:rPr>
          <w:rFonts w:asciiTheme="minorHAnsi" w:hAnsiTheme="minorHAnsi"/>
          <w:sz w:val="21"/>
          <w:szCs w:val="21"/>
        </w:rPr>
        <w:t xml:space="preserve">background information on the bidding company, including ownership information, date of company creation </w:t>
      </w:r>
      <w:r>
        <w:rPr>
          <w:rFonts w:asciiTheme="minorHAnsi" w:hAnsiTheme="minorHAnsi"/>
          <w:sz w:val="21"/>
          <w:szCs w:val="21"/>
        </w:rPr>
        <w:t xml:space="preserve">and </w:t>
      </w:r>
      <w:r w:rsidR="00187F91">
        <w:rPr>
          <w:rFonts w:asciiTheme="minorHAnsi" w:hAnsiTheme="minorHAnsi"/>
          <w:sz w:val="21"/>
          <w:szCs w:val="21"/>
        </w:rPr>
        <w:t xml:space="preserve">at least two </w:t>
      </w:r>
      <w:r>
        <w:rPr>
          <w:rFonts w:asciiTheme="minorHAnsi" w:hAnsiTheme="minorHAnsi"/>
          <w:sz w:val="21"/>
          <w:szCs w:val="21"/>
        </w:rPr>
        <w:t xml:space="preserve">references from recent clients. These references should include reference </w:t>
      </w:r>
      <w:r w:rsidR="007939C3" w:rsidRPr="007939C3">
        <w:rPr>
          <w:rFonts w:asciiTheme="minorHAnsi" w:hAnsiTheme="minorHAnsi"/>
          <w:sz w:val="21"/>
          <w:szCs w:val="21"/>
        </w:rPr>
        <w:t xml:space="preserve">contact details, links to examples of the company’s work and </w:t>
      </w:r>
      <w:r w:rsidR="004F0B84">
        <w:rPr>
          <w:rFonts w:asciiTheme="minorHAnsi" w:hAnsiTheme="minorHAnsi"/>
          <w:sz w:val="21"/>
          <w:szCs w:val="21"/>
        </w:rPr>
        <w:t xml:space="preserve">clear </w:t>
      </w:r>
      <w:r w:rsidR="007939C3" w:rsidRPr="007939C3">
        <w:rPr>
          <w:rFonts w:asciiTheme="minorHAnsi" w:hAnsiTheme="minorHAnsi"/>
          <w:sz w:val="21"/>
          <w:szCs w:val="21"/>
        </w:rPr>
        <w:t>evidence of impact.</w:t>
      </w:r>
    </w:p>
    <w:p w:rsidR="007939C3" w:rsidRPr="007939C3" w:rsidRDefault="007939C3" w:rsidP="004F0B84">
      <w:pPr>
        <w:spacing w:after="0"/>
        <w:ind w:left="284"/>
        <w:rPr>
          <w:rFonts w:asciiTheme="minorHAnsi" w:hAnsiTheme="minorHAnsi"/>
          <w:sz w:val="21"/>
          <w:szCs w:val="21"/>
        </w:rPr>
      </w:pPr>
    </w:p>
    <w:p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lastRenderedPageBreak/>
        <w:t xml:space="preserve">Part 2 – </w:t>
      </w:r>
      <w:r w:rsidR="00A54CE5">
        <w:rPr>
          <w:rFonts w:asciiTheme="minorHAnsi" w:hAnsiTheme="minorHAnsi"/>
          <w:b/>
          <w:i/>
          <w:sz w:val="21"/>
          <w:szCs w:val="21"/>
        </w:rPr>
        <w:t>Skill Set</w:t>
      </w:r>
      <w:r w:rsidR="00DE1230">
        <w:rPr>
          <w:rFonts w:asciiTheme="minorHAnsi" w:hAnsiTheme="minorHAnsi"/>
          <w:b/>
          <w:i/>
          <w:sz w:val="21"/>
          <w:szCs w:val="21"/>
        </w:rPr>
        <w:t>, Experience &amp; Delivery</w:t>
      </w:r>
    </w:p>
    <w:p w:rsidR="007939C3" w:rsidRDefault="004F0B84" w:rsidP="004F0B84">
      <w:pPr>
        <w:spacing w:after="0"/>
        <w:ind w:left="284"/>
        <w:rPr>
          <w:rFonts w:asciiTheme="minorHAnsi" w:hAnsiTheme="minorHAnsi"/>
          <w:sz w:val="21"/>
          <w:szCs w:val="21"/>
        </w:rPr>
      </w:pPr>
      <w:r>
        <w:rPr>
          <w:rFonts w:asciiTheme="minorHAnsi" w:hAnsiTheme="minorHAnsi"/>
          <w:sz w:val="21"/>
          <w:szCs w:val="21"/>
        </w:rPr>
        <w:t>Detail</w:t>
      </w:r>
      <w:r w:rsidR="00DE1230">
        <w:rPr>
          <w:rFonts w:asciiTheme="minorHAnsi" w:hAnsiTheme="minorHAnsi"/>
          <w:sz w:val="21"/>
          <w:szCs w:val="21"/>
        </w:rPr>
        <w:t xml:space="preserve"> demonstrable experience of </w:t>
      </w:r>
      <w:r w:rsidR="00467B85">
        <w:rPr>
          <w:rFonts w:asciiTheme="minorHAnsi" w:hAnsiTheme="minorHAnsi"/>
          <w:sz w:val="21"/>
          <w:szCs w:val="21"/>
        </w:rPr>
        <w:t>delivering successful business engagement marketing campaigns (with a particular focus on the engagement of SME businesses), articulating the tangible outcomes of said campaigns.</w:t>
      </w:r>
    </w:p>
    <w:p w:rsidR="00467B85" w:rsidRPr="007939C3" w:rsidRDefault="00467B85" w:rsidP="004F0B84">
      <w:pPr>
        <w:spacing w:after="0"/>
        <w:ind w:left="284"/>
        <w:rPr>
          <w:rFonts w:asciiTheme="minorHAnsi" w:hAnsiTheme="minorHAnsi"/>
          <w:sz w:val="21"/>
          <w:szCs w:val="21"/>
        </w:rPr>
      </w:pPr>
      <w:r>
        <w:rPr>
          <w:rFonts w:asciiTheme="minorHAnsi" w:hAnsiTheme="minorHAnsi"/>
          <w:sz w:val="21"/>
          <w:szCs w:val="21"/>
        </w:rPr>
        <w:t>A knowledge of the Greater Lincolnshire economy and the needs and wants of Lincolnshire businesses is preferable</w:t>
      </w:r>
      <w:r w:rsidR="00A8192E">
        <w:rPr>
          <w:rFonts w:asciiTheme="minorHAnsi" w:hAnsiTheme="minorHAnsi"/>
          <w:sz w:val="21"/>
          <w:szCs w:val="21"/>
        </w:rPr>
        <w:t>, as well as a knowledge of the Higher Education landscape.</w:t>
      </w:r>
    </w:p>
    <w:p w:rsidR="007939C3" w:rsidRPr="007939C3" w:rsidRDefault="007939C3" w:rsidP="004F0B84">
      <w:pPr>
        <w:spacing w:after="0"/>
        <w:ind w:left="284"/>
        <w:rPr>
          <w:rFonts w:asciiTheme="minorHAnsi" w:hAnsiTheme="minorHAnsi"/>
          <w:sz w:val="21"/>
          <w:szCs w:val="21"/>
        </w:rPr>
      </w:pPr>
    </w:p>
    <w:p w:rsidR="00467B85" w:rsidRPr="00467B85" w:rsidRDefault="00467B85" w:rsidP="004F0B84">
      <w:pPr>
        <w:spacing w:after="0"/>
        <w:ind w:left="284"/>
        <w:rPr>
          <w:rFonts w:asciiTheme="minorHAnsi" w:hAnsiTheme="minorHAnsi"/>
          <w:sz w:val="21"/>
          <w:szCs w:val="21"/>
        </w:rPr>
      </w:pPr>
      <w:r>
        <w:rPr>
          <w:rFonts w:asciiTheme="minorHAnsi" w:hAnsiTheme="minorHAnsi"/>
          <w:b/>
          <w:i/>
          <w:sz w:val="21"/>
          <w:szCs w:val="21"/>
        </w:rPr>
        <w:t>Part 3 – Campaign Planning</w:t>
      </w:r>
      <w:r>
        <w:rPr>
          <w:rFonts w:asciiTheme="minorHAnsi" w:hAnsiTheme="minorHAnsi"/>
          <w:b/>
          <w:i/>
          <w:sz w:val="21"/>
          <w:szCs w:val="21"/>
        </w:rPr>
        <w:br/>
      </w:r>
      <w:r>
        <w:rPr>
          <w:rFonts w:asciiTheme="minorHAnsi" w:hAnsiTheme="minorHAnsi"/>
          <w:sz w:val="21"/>
          <w:szCs w:val="21"/>
        </w:rPr>
        <w:t>The tender submission should include a proposal as to how the campaign would be envisaged and the resources allocated to achieve the agreed objectives and outcomes.</w:t>
      </w:r>
    </w:p>
    <w:p w:rsidR="00467B85" w:rsidRDefault="00467B85" w:rsidP="004F0B84">
      <w:pPr>
        <w:spacing w:after="0"/>
        <w:ind w:left="284"/>
        <w:rPr>
          <w:rFonts w:asciiTheme="minorHAnsi" w:hAnsiTheme="minorHAnsi"/>
          <w:b/>
          <w:i/>
          <w:sz w:val="21"/>
          <w:szCs w:val="21"/>
        </w:rPr>
      </w:pPr>
    </w:p>
    <w:p w:rsidR="004F0B84" w:rsidRPr="004F0B84" w:rsidRDefault="00467B85" w:rsidP="00CE2ABC">
      <w:pPr>
        <w:spacing w:after="0"/>
        <w:ind w:left="284"/>
        <w:rPr>
          <w:rFonts w:asciiTheme="minorHAnsi" w:hAnsiTheme="minorHAnsi"/>
          <w:b/>
          <w:i/>
          <w:sz w:val="21"/>
          <w:szCs w:val="21"/>
        </w:rPr>
      </w:pPr>
      <w:r>
        <w:rPr>
          <w:rFonts w:asciiTheme="minorHAnsi" w:hAnsiTheme="minorHAnsi"/>
          <w:b/>
          <w:i/>
          <w:sz w:val="21"/>
          <w:szCs w:val="21"/>
        </w:rPr>
        <w:t xml:space="preserve">Part 4 </w:t>
      </w:r>
      <w:r w:rsidR="004F0B84" w:rsidRPr="004F0B84">
        <w:rPr>
          <w:rFonts w:asciiTheme="minorHAnsi" w:hAnsiTheme="minorHAnsi"/>
          <w:b/>
          <w:i/>
          <w:sz w:val="21"/>
          <w:szCs w:val="21"/>
        </w:rPr>
        <w:t xml:space="preserve">– </w:t>
      </w:r>
      <w:r w:rsidR="00DE1230">
        <w:rPr>
          <w:rFonts w:asciiTheme="minorHAnsi" w:hAnsiTheme="minorHAnsi"/>
          <w:b/>
          <w:i/>
          <w:sz w:val="21"/>
          <w:szCs w:val="21"/>
        </w:rPr>
        <w:t>Price</w:t>
      </w:r>
    </w:p>
    <w:p w:rsidR="007939C3" w:rsidRPr="00E53766" w:rsidRDefault="004F0B84" w:rsidP="00CE2ABC">
      <w:pPr>
        <w:spacing w:after="0"/>
        <w:ind w:left="284"/>
        <w:rPr>
          <w:rFonts w:asciiTheme="minorHAnsi" w:hAnsiTheme="minorHAnsi"/>
          <w:sz w:val="21"/>
          <w:szCs w:val="21"/>
        </w:rPr>
      </w:pPr>
      <w:r>
        <w:rPr>
          <w:rFonts w:asciiTheme="minorHAnsi" w:hAnsiTheme="minorHAnsi"/>
          <w:sz w:val="21"/>
          <w:szCs w:val="21"/>
        </w:rPr>
        <w:t xml:space="preserve">The </w:t>
      </w:r>
      <w:r w:rsidR="007939C3">
        <w:rPr>
          <w:rFonts w:asciiTheme="minorHAnsi" w:hAnsiTheme="minorHAnsi"/>
          <w:sz w:val="21"/>
          <w:szCs w:val="21"/>
        </w:rPr>
        <w:t xml:space="preserve">tender submission </w:t>
      </w:r>
      <w:r>
        <w:rPr>
          <w:rFonts w:asciiTheme="minorHAnsi" w:hAnsiTheme="minorHAnsi"/>
          <w:sz w:val="21"/>
          <w:szCs w:val="21"/>
        </w:rPr>
        <w:t xml:space="preserve">should </w:t>
      </w:r>
      <w:r w:rsidR="00E53766">
        <w:rPr>
          <w:rFonts w:asciiTheme="minorHAnsi" w:hAnsiTheme="minorHAnsi"/>
          <w:sz w:val="21"/>
          <w:szCs w:val="21"/>
        </w:rPr>
        <w:t xml:space="preserve">include </w:t>
      </w:r>
      <w:r w:rsidR="00467B85">
        <w:rPr>
          <w:rFonts w:asciiTheme="minorHAnsi" w:hAnsiTheme="minorHAnsi"/>
          <w:sz w:val="21"/>
          <w:szCs w:val="21"/>
        </w:rPr>
        <w:t>indicative costs associated with the proposed campaign outline</w:t>
      </w:r>
      <w:r w:rsidR="00BE00BE">
        <w:rPr>
          <w:rFonts w:asciiTheme="minorHAnsi" w:hAnsiTheme="minorHAnsi"/>
          <w:sz w:val="21"/>
          <w:szCs w:val="21"/>
        </w:rPr>
        <w:t xml:space="preserve"> (with confirmation as to whether the contracting organisation</w:t>
      </w:r>
      <w:r w:rsidR="00EF4DC6">
        <w:rPr>
          <w:rFonts w:asciiTheme="minorHAnsi" w:hAnsiTheme="minorHAnsi"/>
          <w:sz w:val="21"/>
          <w:szCs w:val="21"/>
        </w:rPr>
        <w:t xml:space="preserve"> is VAT registered), and any ancillary expenses which would be envisaged to be claimed back for the duration of the contract.</w:t>
      </w:r>
      <w:r w:rsidR="00E53766">
        <w:rPr>
          <w:rFonts w:asciiTheme="minorHAnsi" w:hAnsiTheme="minorHAnsi"/>
          <w:sz w:val="21"/>
          <w:szCs w:val="21"/>
        </w:rPr>
        <w:br/>
      </w:r>
      <w:r w:rsidR="00E53766">
        <w:rPr>
          <w:rFonts w:asciiTheme="minorHAnsi" w:hAnsiTheme="minorHAnsi"/>
          <w:sz w:val="21"/>
          <w:szCs w:val="21"/>
        </w:rPr>
        <w:br/>
      </w:r>
      <w:r w:rsidR="00E53766" w:rsidRPr="00E53766">
        <w:rPr>
          <w:rFonts w:asciiTheme="minorHAnsi" w:hAnsiTheme="minorHAnsi"/>
          <w:sz w:val="21"/>
          <w:szCs w:val="21"/>
        </w:rPr>
        <w:t>Please note that the total amount available for this contract, including all fees and expenses, is £</w:t>
      </w:r>
      <w:r w:rsidR="00467B85">
        <w:rPr>
          <w:rFonts w:asciiTheme="minorHAnsi" w:hAnsiTheme="minorHAnsi"/>
          <w:sz w:val="21"/>
          <w:szCs w:val="21"/>
        </w:rPr>
        <w:t>22</w:t>
      </w:r>
      <w:r w:rsidR="00E53766" w:rsidRPr="00E53766">
        <w:rPr>
          <w:rFonts w:asciiTheme="minorHAnsi" w:hAnsiTheme="minorHAnsi"/>
          <w:sz w:val="21"/>
          <w:szCs w:val="21"/>
        </w:rPr>
        <w:t>,000 including VAT. This includes all fees and expenses related to the project.</w:t>
      </w:r>
    </w:p>
    <w:p w:rsidR="004818BE" w:rsidRDefault="004818BE" w:rsidP="007939C3">
      <w:pPr>
        <w:spacing w:after="0"/>
        <w:rPr>
          <w:rFonts w:asciiTheme="minorHAnsi" w:hAnsiTheme="minorHAnsi"/>
          <w:b/>
          <w:sz w:val="21"/>
          <w:szCs w:val="21"/>
        </w:rPr>
      </w:pPr>
    </w:p>
    <w:p w:rsidR="004818BE" w:rsidRDefault="004818BE" w:rsidP="007939C3">
      <w:pPr>
        <w:spacing w:after="0"/>
        <w:rPr>
          <w:rFonts w:asciiTheme="minorHAnsi" w:hAnsiTheme="minorHAnsi"/>
          <w:b/>
          <w:sz w:val="21"/>
          <w:szCs w:val="21"/>
        </w:rPr>
      </w:pPr>
    </w:p>
    <w:p w:rsidR="007939C3" w:rsidRPr="004F0B84" w:rsidRDefault="00EF4DC6" w:rsidP="007939C3">
      <w:pPr>
        <w:spacing w:after="0"/>
        <w:rPr>
          <w:rFonts w:asciiTheme="minorHAnsi" w:hAnsiTheme="minorHAnsi"/>
          <w:b/>
          <w:sz w:val="21"/>
          <w:szCs w:val="21"/>
        </w:rPr>
      </w:pPr>
      <w:r>
        <w:rPr>
          <w:rFonts w:asciiTheme="minorHAnsi" w:hAnsiTheme="minorHAnsi"/>
          <w:b/>
          <w:sz w:val="21"/>
          <w:szCs w:val="21"/>
        </w:rPr>
        <w:t>4</w:t>
      </w:r>
      <w:r w:rsidR="007939C3" w:rsidRPr="004F0B84">
        <w:rPr>
          <w:rFonts w:asciiTheme="minorHAnsi" w:hAnsiTheme="minorHAnsi"/>
          <w:b/>
          <w:sz w:val="21"/>
          <w:szCs w:val="21"/>
        </w:rPr>
        <w:t>.3</w:t>
      </w:r>
      <w:r w:rsidR="00120363" w:rsidRPr="004F0B84">
        <w:rPr>
          <w:rFonts w:asciiTheme="minorHAnsi" w:hAnsiTheme="minorHAnsi"/>
          <w:b/>
          <w:sz w:val="21"/>
          <w:szCs w:val="21"/>
        </w:rPr>
        <w:t>. TENDER</w:t>
      </w:r>
      <w:r w:rsidR="007939C3" w:rsidRPr="004F0B84">
        <w:rPr>
          <w:rFonts w:asciiTheme="minorHAnsi" w:hAnsiTheme="minorHAnsi"/>
          <w:b/>
          <w:sz w:val="21"/>
          <w:szCs w:val="21"/>
        </w:rPr>
        <w:t xml:space="preserve"> EVALUATION</w:t>
      </w:r>
    </w:p>
    <w:p w:rsidR="004F0B84" w:rsidRDefault="004F0B84" w:rsidP="007939C3">
      <w:pPr>
        <w:spacing w:after="0"/>
        <w:rPr>
          <w:rFonts w:asciiTheme="minorHAnsi" w:hAnsiTheme="minorHAnsi"/>
          <w:sz w:val="21"/>
          <w:szCs w:val="21"/>
        </w:rPr>
      </w:pPr>
      <w:r>
        <w:rPr>
          <w:rFonts w:asciiTheme="minorHAnsi" w:hAnsiTheme="minorHAnsi"/>
          <w:sz w:val="21"/>
          <w:szCs w:val="21"/>
        </w:rPr>
        <w:t>Tenders will be evaluated as follows:</w:t>
      </w:r>
    </w:p>
    <w:p w:rsidR="004F0B84" w:rsidRDefault="004F0B84" w:rsidP="007939C3">
      <w:pPr>
        <w:spacing w:after="0"/>
        <w:rPr>
          <w:rFonts w:asciiTheme="minorHAnsi" w:hAnsiTheme="minorHAnsi"/>
          <w:sz w:val="21"/>
          <w:szCs w:val="21"/>
        </w:rPr>
      </w:pPr>
    </w:p>
    <w:tbl>
      <w:tblPr>
        <w:tblStyle w:val="TableContemporary"/>
        <w:tblW w:w="0" w:type="auto"/>
        <w:tblInd w:w="720" w:type="dxa"/>
        <w:tblLook w:val="04A0" w:firstRow="1" w:lastRow="0" w:firstColumn="1" w:lastColumn="0" w:noHBand="0" w:noVBand="1"/>
      </w:tblPr>
      <w:tblGrid>
        <w:gridCol w:w="2082"/>
        <w:gridCol w:w="5244"/>
        <w:gridCol w:w="1701"/>
      </w:tblGrid>
      <w:tr w:rsidR="00187F91" w:rsidRPr="007939C3" w:rsidTr="00187F91">
        <w:trPr>
          <w:cnfStyle w:val="100000000000" w:firstRow="1" w:lastRow="0" w:firstColumn="0" w:lastColumn="0" w:oddVBand="0" w:evenVBand="0" w:oddHBand="0" w:evenHBand="0" w:firstRowFirstColumn="0" w:firstRowLastColumn="0" w:lastRowFirstColumn="0" w:lastRowLastColumn="0"/>
        </w:trPr>
        <w:tc>
          <w:tcPr>
            <w:tcW w:w="2082"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CRITERIA</w:t>
            </w:r>
          </w:p>
        </w:tc>
        <w:tc>
          <w:tcPr>
            <w:tcW w:w="5244"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NOTES</w:t>
            </w:r>
          </w:p>
        </w:tc>
        <w:tc>
          <w:tcPr>
            <w:tcW w:w="1701" w:type="dxa"/>
          </w:tcPr>
          <w:p w:rsidR="00187F91" w:rsidRDefault="00187F91" w:rsidP="004F0B84">
            <w:pPr>
              <w:spacing w:after="0"/>
              <w:rPr>
                <w:rFonts w:asciiTheme="minorHAnsi" w:hAnsiTheme="minorHAnsi"/>
                <w:sz w:val="21"/>
                <w:szCs w:val="21"/>
              </w:rPr>
            </w:pPr>
            <w:r>
              <w:rPr>
                <w:rFonts w:asciiTheme="minorHAnsi" w:hAnsiTheme="minorHAnsi"/>
                <w:sz w:val="21"/>
                <w:szCs w:val="21"/>
              </w:rPr>
              <w:t>WEIGHTING</w:t>
            </w:r>
          </w:p>
        </w:tc>
      </w:tr>
      <w:tr w:rsidR="00187F91" w:rsidTr="00187F91">
        <w:trPr>
          <w:cnfStyle w:val="000000100000" w:firstRow="0" w:lastRow="0" w:firstColumn="0" w:lastColumn="0" w:oddVBand="0" w:evenVBand="0" w:oddHBand="1" w:evenHBand="0" w:firstRowFirstColumn="0" w:firstRowLastColumn="0" w:lastRowFirstColumn="0" w:lastRowLastColumn="0"/>
        </w:trPr>
        <w:tc>
          <w:tcPr>
            <w:tcW w:w="2082" w:type="dxa"/>
          </w:tcPr>
          <w:p w:rsidR="00187F91" w:rsidRPr="00187F91" w:rsidRDefault="00187F91" w:rsidP="004F0B84">
            <w:pPr>
              <w:spacing w:after="0"/>
              <w:rPr>
                <w:rFonts w:asciiTheme="minorHAnsi" w:hAnsiTheme="minorHAnsi"/>
                <w:b/>
                <w:sz w:val="21"/>
                <w:szCs w:val="21"/>
              </w:rPr>
            </w:pPr>
            <w:r>
              <w:rPr>
                <w:rFonts w:asciiTheme="minorHAnsi" w:hAnsiTheme="minorHAnsi"/>
                <w:b/>
                <w:sz w:val="21"/>
                <w:szCs w:val="21"/>
              </w:rPr>
              <w:t>Compliance with the tender brief</w:t>
            </w:r>
          </w:p>
        </w:tc>
        <w:tc>
          <w:tcPr>
            <w:tcW w:w="5244" w:type="dxa"/>
          </w:tcPr>
          <w:p w:rsidR="00187F91" w:rsidRDefault="00187F91" w:rsidP="004F0B84">
            <w:pPr>
              <w:spacing w:after="0"/>
              <w:rPr>
                <w:rFonts w:asciiTheme="minorHAnsi" w:hAnsiTheme="minorHAnsi"/>
                <w:sz w:val="21"/>
                <w:szCs w:val="21"/>
              </w:rPr>
            </w:pPr>
            <w:r>
              <w:rPr>
                <w:rFonts w:asciiTheme="minorHAnsi" w:hAnsiTheme="minorHAnsi"/>
                <w:sz w:val="21"/>
                <w:szCs w:val="21"/>
              </w:rPr>
              <w:t>Has the bidding company provided all the information required, and in the correct manner?</w:t>
            </w:r>
          </w:p>
          <w:p w:rsidR="004469F3" w:rsidRPr="007939C3" w:rsidRDefault="004469F3" w:rsidP="004F0B84">
            <w:pPr>
              <w:spacing w:after="0"/>
              <w:rPr>
                <w:rFonts w:asciiTheme="minorHAnsi" w:hAnsiTheme="minorHAnsi"/>
                <w:sz w:val="21"/>
                <w:szCs w:val="21"/>
              </w:rPr>
            </w:pPr>
          </w:p>
        </w:tc>
        <w:tc>
          <w:tcPr>
            <w:tcW w:w="1701" w:type="dxa"/>
          </w:tcPr>
          <w:p w:rsidR="00187F91" w:rsidRPr="007939C3" w:rsidRDefault="00187F91" w:rsidP="004F0B84">
            <w:pPr>
              <w:spacing w:after="0"/>
              <w:rPr>
                <w:rFonts w:asciiTheme="minorHAnsi" w:hAnsiTheme="minorHAnsi"/>
                <w:sz w:val="21"/>
                <w:szCs w:val="21"/>
              </w:rPr>
            </w:pPr>
            <w:r>
              <w:rPr>
                <w:rFonts w:asciiTheme="minorHAnsi" w:hAnsiTheme="minorHAnsi"/>
                <w:sz w:val="21"/>
                <w:szCs w:val="21"/>
              </w:rPr>
              <w:t>Pass / fail</w:t>
            </w:r>
          </w:p>
        </w:tc>
      </w:tr>
      <w:tr w:rsidR="00187F91" w:rsidTr="00187F91">
        <w:trPr>
          <w:cnfStyle w:val="000000010000" w:firstRow="0" w:lastRow="0" w:firstColumn="0" w:lastColumn="0" w:oddVBand="0" w:evenVBand="0" w:oddHBand="0" w:evenHBand="1" w:firstRowFirstColumn="0" w:firstRowLastColumn="0" w:lastRowFirstColumn="0" w:lastRowLastColumn="0"/>
        </w:trPr>
        <w:tc>
          <w:tcPr>
            <w:tcW w:w="2082" w:type="dxa"/>
          </w:tcPr>
          <w:p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Business Information</w:t>
            </w:r>
          </w:p>
        </w:tc>
        <w:tc>
          <w:tcPr>
            <w:tcW w:w="5244" w:type="dxa"/>
          </w:tcPr>
          <w:p w:rsidR="00187F91" w:rsidRDefault="00187F91" w:rsidP="00187F91">
            <w:pPr>
              <w:spacing w:after="0"/>
              <w:rPr>
                <w:rFonts w:asciiTheme="minorHAnsi" w:hAnsiTheme="minorHAnsi"/>
                <w:sz w:val="21"/>
                <w:szCs w:val="21"/>
              </w:rPr>
            </w:pPr>
            <w:r>
              <w:rPr>
                <w:rFonts w:asciiTheme="minorHAnsi" w:hAnsiTheme="minorHAnsi"/>
                <w:sz w:val="21"/>
                <w:szCs w:val="21"/>
              </w:rPr>
              <w:t xml:space="preserve">All requirements outlined </w:t>
            </w:r>
            <w:r w:rsidR="004469F3">
              <w:rPr>
                <w:rFonts w:asciiTheme="minorHAnsi" w:hAnsiTheme="minorHAnsi"/>
                <w:sz w:val="21"/>
                <w:szCs w:val="21"/>
              </w:rPr>
              <w:t xml:space="preserve">in the Business Information section above </w:t>
            </w:r>
            <w:r>
              <w:rPr>
                <w:rFonts w:asciiTheme="minorHAnsi" w:hAnsiTheme="minorHAnsi"/>
                <w:sz w:val="21"/>
                <w:szCs w:val="21"/>
              </w:rPr>
              <w:t>must be complied with – failure to provide evidence will result in a 0% mark. Submissions will be awarded marks for their thoroughness and provision of evidence, rather than quantity of references.</w:t>
            </w:r>
          </w:p>
          <w:p w:rsidR="004469F3" w:rsidRDefault="004469F3" w:rsidP="00187F91">
            <w:pPr>
              <w:spacing w:after="0"/>
              <w:rPr>
                <w:rFonts w:asciiTheme="minorHAnsi" w:hAnsiTheme="minorHAnsi"/>
                <w:sz w:val="21"/>
                <w:szCs w:val="21"/>
              </w:rPr>
            </w:pPr>
          </w:p>
        </w:tc>
        <w:tc>
          <w:tcPr>
            <w:tcW w:w="1701" w:type="dxa"/>
          </w:tcPr>
          <w:p w:rsidR="00187F91" w:rsidRPr="007939C3" w:rsidRDefault="00A54CE5" w:rsidP="004F0B84">
            <w:pPr>
              <w:spacing w:after="0"/>
              <w:rPr>
                <w:rFonts w:asciiTheme="minorHAnsi" w:hAnsiTheme="minorHAnsi"/>
                <w:sz w:val="21"/>
                <w:szCs w:val="21"/>
              </w:rPr>
            </w:pPr>
            <w:r>
              <w:rPr>
                <w:rFonts w:asciiTheme="minorHAnsi" w:hAnsiTheme="minorHAnsi"/>
                <w:sz w:val="21"/>
                <w:szCs w:val="21"/>
              </w:rPr>
              <w:t>1</w:t>
            </w:r>
            <w:r w:rsidR="00187F91">
              <w:rPr>
                <w:rFonts w:asciiTheme="minorHAnsi" w:hAnsiTheme="minorHAnsi"/>
                <w:sz w:val="21"/>
                <w:szCs w:val="21"/>
              </w:rPr>
              <w:t>0%</w:t>
            </w:r>
          </w:p>
        </w:tc>
      </w:tr>
      <w:tr w:rsidR="00187F91" w:rsidTr="00187F91">
        <w:trPr>
          <w:cnfStyle w:val="000000100000" w:firstRow="0" w:lastRow="0" w:firstColumn="0" w:lastColumn="0" w:oddVBand="0" w:evenVBand="0" w:oddHBand="1" w:evenHBand="0" w:firstRowFirstColumn="0" w:firstRowLastColumn="0" w:lastRowFirstColumn="0" w:lastRowLastColumn="0"/>
        </w:trPr>
        <w:tc>
          <w:tcPr>
            <w:tcW w:w="2082" w:type="dxa"/>
          </w:tcPr>
          <w:p w:rsidR="00187F91" w:rsidRPr="00187F91" w:rsidRDefault="00DE1230" w:rsidP="004F0B84">
            <w:pPr>
              <w:spacing w:after="0"/>
              <w:rPr>
                <w:rFonts w:asciiTheme="minorHAnsi" w:hAnsiTheme="minorHAnsi"/>
                <w:b/>
                <w:sz w:val="21"/>
                <w:szCs w:val="21"/>
              </w:rPr>
            </w:pPr>
            <w:r>
              <w:rPr>
                <w:rFonts w:asciiTheme="minorHAnsi" w:hAnsiTheme="minorHAnsi"/>
                <w:b/>
                <w:sz w:val="21"/>
                <w:szCs w:val="21"/>
              </w:rPr>
              <w:lastRenderedPageBreak/>
              <w:t>Skill Set, Experience and Delivery</w:t>
            </w:r>
          </w:p>
        </w:tc>
        <w:tc>
          <w:tcPr>
            <w:tcW w:w="5244" w:type="dxa"/>
          </w:tcPr>
          <w:p w:rsidR="004469F3" w:rsidRDefault="00DE1230" w:rsidP="004469F3">
            <w:pPr>
              <w:spacing w:after="0"/>
              <w:rPr>
                <w:rFonts w:asciiTheme="minorHAnsi" w:hAnsiTheme="minorHAnsi"/>
                <w:sz w:val="21"/>
                <w:szCs w:val="21"/>
              </w:rPr>
            </w:pPr>
            <w:r>
              <w:rPr>
                <w:rFonts w:asciiTheme="minorHAnsi" w:hAnsiTheme="minorHAnsi"/>
                <w:sz w:val="21"/>
                <w:szCs w:val="21"/>
              </w:rPr>
              <w:t xml:space="preserve">We need to engage with </w:t>
            </w:r>
            <w:r w:rsidR="00467B85">
              <w:rPr>
                <w:rFonts w:asciiTheme="minorHAnsi" w:hAnsiTheme="minorHAnsi"/>
                <w:sz w:val="21"/>
                <w:szCs w:val="21"/>
              </w:rPr>
              <w:t>an agency</w:t>
            </w:r>
            <w:r>
              <w:rPr>
                <w:rFonts w:asciiTheme="minorHAnsi" w:hAnsiTheme="minorHAnsi"/>
                <w:sz w:val="21"/>
                <w:szCs w:val="21"/>
              </w:rPr>
              <w:t xml:space="preserve"> that can evidence a </w:t>
            </w:r>
            <w:r w:rsidR="00467B85">
              <w:rPr>
                <w:rFonts w:asciiTheme="minorHAnsi" w:hAnsiTheme="minorHAnsi"/>
                <w:sz w:val="21"/>
                <w:szCs w:val="21"/>
              </w:rPr>
              <w:t xml:space="preserve">successful </w:t>
            </w:r>
            <w:r>
              <w:rPr>
                <w:rFonts w:asciiTheme="minorHAnsi" w:hAnsiTheme="minorHAnsi"/>
                <w:sz w:val="21"/>
                <w:szCs w:val="21"/>
              </w:rPr>
              <w:t xml:space="preserve">track record of </w:t>
            </w:r>
            <w:r w:rsidR="00467B85">
              <w:rPr>
                <w:rFonts w:asciiTheme="minorHAnsi" w:hAnsiTheme="minorHAnsi"/>
                <w:sz w:val="21"/>
                <w:szCs w:val="21"/>
              </w:rPr>
              <w:t>success in business engagement campaigns.</w:t>
            </w:r>
            <w:r w:rsidR="00373EC3">
              <w:rPr>
                <w:rFonts w:asciiTheme="minorHAnsi" w:hAnsiTheme="minorHAnsi"/>
                <w:sz w:val="21"/>
                <w:szCs w:val="21"/>
              </w:rPr>
              <w:t xml:space="preserve"> Familiarity with EU funding and branding/publicity guidelines is preferable</w:t>
            </w:r>
          </w:p>
          <w:p w:rsidR="004469F3" w:rsidRDefault="004469F3" w:rsidP="004469F3">
            <w:pPr>
              <w:spacing w:after="0"/>
              <w:rPr>
                <w:rFonts w:asciiTheme="minorHAnsi" w:hAnsiTheme="minorHAnsi"/>
                <w:sz w:val="21"/>
                <w:szCs w:val="21"/>
              </w:rPr>
            </w:pPr>
          </w:p>
        </w:tc>
        <w:tc>
          <w:tcPr>
            <w:tcW w:w="1701" w:type="dxa"/>
          </w:tcPr>
          <w:p w:rsidR="00187F91" w:rsidRPr="007939C3" w:rsidRDefault="00467B85" w:rsidP="004F0B84">
            <w:pPr>
              <w:spacing w:after="0"/>
              <w:rPr>
                <w:rFonts w:asciiTheme="minorHAnsi" w:hAnsiTheme="minorHAnsi"/>
                <w:sz w:val="21"/>
                <w:szCs w:val="21"/>
              </w:rPr>
            </w:pPr>
            <w:r>
              <w:rPr>
                <w:rFonts w:asciiTheme="minorHAnsi" w:hAnsiTheme="minorHAnsi"/>
                <w:sz w:val="21"/>
                <w:szCs w:val="21"/>
              </w:rPr>
              <w:t>4</w:t>
            </w:r>
            <w:r w:rsidR="00187F91">
              <w:rPr>
                <w:rFonts w:asciiTheme="minorHAnsi" w:hAnsiTheme="minorHAnsi"/>
                <w:sz w:val="21"/>
                <w:szCs w:val="21"/>
              </w:rPr>
              <w:t>0%</w:t>
            </w:r>
          </w:p>
        </w:tc>
      </w:tr>
      <w:tr w:rsidR="00467B85" w:rsidTr="00187F91">
        <w:trPr>
          <w:cnfStyle w:val="000000010000" w:firstRow="0" w:lastRow="0" w:firstColumn="0" w:lastColumn="0" w:oddVBand="0" w:evenVBand="0" w:oddHBand="0" w:evenHBand="1" w:firstRowFirstColumn="0" w:firstRowLastColumn="0" w:lastRowFirstColumn="0" w:lastRowLastColumn="0"/>
        </w:trPr>
        <w:tc>
          <w:tcPr>
            <w:tcW w:w="2082" w:type="dxa"/>
          </w:tcPr>
          <w:p w:rsidR="00467B85" w:rsidRDefault="00467B85" w:rsidP="004F0B84">
            <w:pPr>
              <w:spacing w:after="0"/>
              <w:rPr>
                <w:rFonts w:asciiTheme="minorHAnsi" w:hAnsiTheme="minorHAnsi"/>
                <w:b/>
                <w:sz w:val="21"/>
                <w:szCs w:val="21"/>
              </w:rPr>
            </w:pPr>
            <w:r>
              <w:rPr>
                <w:rFonts w:asciiTheme="minorHAnsi" w:hAnsiTheme="minorHAnsi"/>
                <w:b/>
                <w:sz w:val="21"/>
                <w:szCs w:val="21"/>
              </w:rPr>
              <w:t xml:space="preserve">Campaign Planning </w:t>
            </w:r>
          </w:p>
        </w:tc>
        <w:tc>
          <w:tcPr>
            <w:tcW w:w="5244" w:type="dxa"/>
          </w:tcPr>
          <w:p w:rsidR="00467B85" w:rsidRDefault="00467B85" w:rsidP="004F0B84">
            <w:pPr>
              <w:spacing w:after="0"/>
              <w:rPr>
                <w:rFonts w:asciiTheme="minorHAnsi" w:hAnsiTheme="minorHAnsi"/>
                <w:sz w:val="21"/>
                <w:szCs w:val="21"/>
              </w:rPr>
            </w:pPr>
            <w:r>
              <w:rPr>
                <w:rFonts w:asciiTheme="minorHAnsi" w:hAnsiTheme="minorHAnsi"/>
                <w:sz w:val="21"/>
                <w:szCs w:val="21"/>
              </w:rPr>
              <w:t>Sub</w:t>
            </w:r>
            <w:r w:rsidR="00781C0A">
              <w:rPr>
                <w:rFonts w:asciiTheme="minorHAnsi" w:hAnsiTheme="minorHAnsi"/>
                <w:sz w:val="21"/>
                <w:szCs w:val="21"/>
              </w:rPr>
              <w:t>missions will be scored more positively for clear recommendations and an outline of an effective way forward for the campaigns. Extra weighting will be given for innovation and creativity</w:t>
            </w:r>
          </w:p>
        </w:tc>
        <w:tc>
          <w:tcPr>
            <w:tcW w:w="1701" w:type="dxa"/>
          </w:tcPr>
          <w:p w:rsidR="00467B85" w:rsidRDefault="00781C0A" w:rsidP="004F0B84">
            <w:pPr>
              <w:spacing w:after="0"/>
              <w:rPr>
                <w:rFonts w:asciiTheme="minorHAnsi" w:hAnsiTheme="minorHAnsi"/>
                <w:sz w:val="21"/>
                <w:szCs w:val="21"/>
              </w:rPr>
            </w:pPr>
            <w:r>
              <w:rPr>
                <w:rFonts w:asciiTheme="minorHAnsi" w:hAnsiTheme="minorHAnsi"/>
                <w:sz w:val="21"/>
                <w:szCs w:val="21"/>
              </w:rPr>
              <w:t>40%</w:t>
            </w:r>
          </w:p>
        </w:tc>
      </w:tr>
      <w:tr w:rsidR="00187F91" w:rsidTr="00187F91">
        <w:trPr>
          <w:cnfStyle w:val="000000100000" w:firstRow="0" w:lastRow="0" w:firstColumn="0" w:lastColumn="0" w:oddVBand="0" w:evenVBand="0" w:oddHBand="1" w:evenHBand="0" w:firstRowFirstColumn="0" w:firstRowLastColumn="0" w:lastRowFirstColumn="0" w:lastRowLastColumn="0"/>
        </w:trPr>
        <w:tc>
          <w:tcPr>
            <w:tcW w:w="2082" w:type="dxa"/>
          </w:tcPr>
          <w:p w:rsidR="00187F91" w:rsidRPr="00187F91" w:rsidRDefault="00DE1230" w:rsidP="004F0B84">
            <w:pPr>
              <w:spacing w:after="0"/>
              <w:rPr>
                <w:rFonts w:asciiTheme="minorHAnsi" w:hAnsiTheme="minorHAnsi"/>
                <w:b/>
                <w:sz w:val="21"/>
                <w:szCs w:val="21"/>
              </w:rPr>
            </w:pPr>
            <w:r>
              <w:rPr>
                <w:rFonts w:asciiTheme="minorHAnsi" w:hAnsiTheme="minorHAnsi"/>
                <w:b/>
                <w:sz w:val="21"/>
                <w:szCs w:val="21"/>
              </w:rPr>
              <w:t>Price</w:t>
            </w:r>
          </w:p>
        </w:tc>
        <w:tc>
          <w:tcPr>
            <w:tcW w:w="5244" w:type="dxa"/>
          </w:tcPr>
          <w:p w:rsidR="00187F91" w:rsidRDefault="004469F3" w:rsidP="004F0B84">
            <w:pPr>
              <w:spacing w:after="0"/>
              <w:rPr>
                <w:rFonts w:asciiTheme="minorHAnsi" w:hAnsiTheme="minorHAnsi"/>
                <w:sz w:val="21"/>
                <w:szCs w:val="21"/>
              </w:rPr>
            </w:pPr>
            <w:r>
              <w:rPr>
                <w:rFonts w:asciiTheme="minorHAnsi" w:hAnsiTheme="minorHAnsi"/>
                <w:sz w:val="21"/>
                <w:szCs w:val="21"/>
              </w:rPr>
              <w:t xml:space="preserve">Submissions will be scored </w:t>
            </w:r>
            <w:r w:rsidR="00BE00BE">
              <w:rPr>
                <w:rFonts w:asciiTheme="minorHAnsi" w:hAnsiTheme="minorHAnsi"/>
                <w:sz w:val="21"/>
                <w:szCs w:val="21"/>
              </w:rPr>
              <w:t>on the basis of value for money</w:t>
            </w:r>
          </w:p>
          <w:p w:rsidR="004469F3" w:rsidRDefault="004469F3" w:rsidP="004F0B84">
            <w:pPr>
              <w:spacing w:after="0"/>
              <w:rPr>
                <w:rFonts w:asciiTheme="minorHAnsi" w:hAnsiTheme="minorHAnsi"/>
                <w:sz w:val="21"/>
                <w:szCs w:val="21"/>
              </w:rPr>
            </w:pPr>
          </w:p>
        </w:tc>
        <w:tc>
          <w:tcPr>
            <w:tcW w:w="1701" w:type="dxa"/>
          </w:tcPr>
          <w:p w:rsidR="00187F91" w:rsidRPr="007939C3" w:rsidRDefault="00467B85" w:rsidP="004F0B84">
            <w:pPr>
              <w:spacing w:after="0"/>
              <w:rPr>
                <w:rFonts w:asciiTheme="minorHAnsi" w:hAnsiTheme="minorHAnsi"/>
                <w:sz w:val="21"/>
                <w:szCs w:val="21"/>
              </w:rPr>
            </w:pPr>
            <w:r>
              <w:rPr>
                <w:rFonts w:asciiTheme="minorHAnsi" w:hAnsiTheme="minorHAnsi"/>
                <w:sz w:val="21"/>
                <w:szCs w:val="21"/>
              </w:rPr>
              <w:t>1</w:t>
            </w:r>
            <w:r w:rsidR="00187F91">
              <w:rPr>
                <w:rFonts w:asciiTheme="minorHAnsi" w:hAnsiTheme="minorHAnsi"/>
                <w:sz w:val="21"/>
                <w:szCs w:val="21"/>
              </w:rPr>
              <w:t>0%</w:t>
            </w:r>
          </w:p>
        </w:tc>
      </w:tr>
    </w:tbl>
    <w:p w:rsidR="004F0B84" w:rsidRDefault="004F0B84" w:rsidP="007939C3">
      <w:pPr>
        <w:spacing w:after="0"/>
        <w:rPr>
          <w:rFonts w:asciiTheme="minorHAnsi" w:hAnsiTheme="minorHAnsi"/>
          <w:sz w:val="21"/>
          <w:szCs w:val="21"/>
        </w:rPr>
      </w:pPr>
    </w:p>
    <w:p w:rsidR="007939C3" w:rsidRPr="007939C3" w:rsidRDefault="007939C3" w:rsidP="00CE2ABC">
      <w:pPr>
        <w:spacing w:after="0"/>
        <w:rPr>
          <w:rFonts w:asciiTheme="minorHAnsi" w:hAnsiTheme="minorHAnsi"/>
          <w:sz w:val="21"/>
          <w:szCs w:val="21"/>
        </w:rPr>
      </w:pPr>
      <w:r w:rsidRPr="004F0B84">
        <w:rPr>
          <w:rFonts w:asciiTheme="minorHAnsi" w:hAnsiTheme="minorHAnsi"/>
          <w:sz w:val="21"/>
          <w:szCs w:val="21"/>
        </w:rPr>
        <w:t>Once submissions have been reviewed, the University may wish to seek clarification or receive an oral presentation from one or more tenderers. The intention is that a final decision will be made promptly</w:t>
      </w:r>
      <w:r w:rsidR="003A1FA5">
        <w:rPr>
          <w:rFonts w:asciiTheme="minorHAnsi" w:hAnsiTheme="minorHAnsi"/>
          <w:sz w:val="21"/>
          <w:szCs w:val="21"/>
        </w:rPr>
        <w:t>.</w:t>
      </w:r>
    </w:p>
    <w:p w:rsidR="007939C3" w:rsidRDefault="007939C3" w:rsidP="00CE2ABC">
      <w:pPr>
        <w:spacing w:after="0"/>
        <w:rPr>
          <w:rFonts w:asciiTheme="minorHAnsi" w:hAnsiTheme="minorHAnsi"/>
          <w:sz w:val="21"/>
          <w:szCs w:val="21"/>
        </w:rPr>
      </w:pPr>
    </w:p>
    <w:p w:rsidR="00781C0A" w:rsidRDefault="00781C0A" w:rsidP="00CE2ABC">
      <w:pPr>
        <w:spacing w:after="0"/>
        <w:rPr>
          <w:rFonts w:asciiTheme="minorHAnsi" w:hAnsiTheme="minorHAnsi"/>
          <w:b/>
          <w:sz w:val="21"/>
          <w:szCs w:val="21"/>
        </w:rPr>
      </w:pPr>
    </w:p>
    <w:p w:rsidR="007939C3" w:rsidRPr="007939C3" w:rsidRDefault="00EF4DC6" w:rsidP="00CE2ABC">
      <w:pPr>
        <w:spacing w:after="0"/>
        <w:rPr>
          <w:rFonts w:asciiTheme="minorHAnsi" w:hAnsiTheme="minorHAnsi"/>
          <w:b/>
          <w:sz w:val="21"/>
          <w:szCs w:val="21"/>
        </w:rPr>
      </w:pPr>
      <w:r>
        <w:rPr>
          <w:rFonts w:asciiTheme="minorHAnsi" w:hAnsiTheme="minorHAnsi"/>
          <w:b/>
          <w:sz w:val="21"/>
          <w:szCs w:val="21"/>
        </w:rPr>
        <w:t>4</w:t>
      </w:r>
      <w:r w:rsidR="007939C3" w:rsidRPr="007939C3">
        <w:rPr>
          <w:rFonts w:asciiTheme="minorHAnsi" w:hAnsiTheme="minorHAnsi"/>
          <w:b/>
          <w:sz w:val="21"/>
          <w:szCs w:val="21"/>
        </w:rPr>
        <w:t>.</w:t>
      </w:r>
      <w:r w:rsidR="007939C3">
        <w:rPr>
          <w:rFonts w:asciiTheme="minorHAnsi" w:hAnsiTheme="minorHAnsi"/>
          <w:b/>
          <w:sz w:val="21"/>
          <w:szCs w:val="21"/>
        </w:rPr>
        <w:t>4</w:t>
      </w:r>
      <w:r w:rsidR="00120363" w:rsidRPr="007939C3">
        <w:rPr>
          <w:rFonts w:asciiTheme="minorHAnsi" w:hAnsiTheme="minorHAnsi"/>
          <w:b/>
          <w:sz w:val="21"/>
          <w:szCs w:val="21"/>
        </w:rPr>
        <w:t>. CONFIDENTIALITY</w:t>
      </w:r>
    </w:p>
    <w:p w:rsidR="007939C3" w:rsidRDefault="007939C3" w:rsidP="00CE2ABC">
      <w:pPr>
        <w:spacing w:after="0"/>
        <w:rPr>
          <w:rFonts w:asciiTheme="minorHAnsi" w:hAnsiTheme="minorHAnsi"/>
          <w:sz w:val="21"/>
          <w:szCs w:val="21"/>
        </w:rPr>
      </w:pPr>
      <w:r w:rsidRPr="007939C3">
        <w:rPr>
          <w:rFonts w:asciiTheme="minorHAnsi" w:hAnsiTheme="minorHAnsi"/>
          <w:sz w:val="21"/>
          <w:szCs w:val="21"/>
        </w:rPr>
        <w:t xml:space="preserve">All material issued in connection with this </w:t>
      </w:r>
      <w:r>
        <w:rPr>
          <w:rFonts w:asciiTheme="minorHAnsi" w:hAnsiTheme="minorHAnsi"/>
          <w:sz w:val="21"/>
          <w:szCs w:val="21"/>
        </w:rPr>
        <w:t xml:space="preserve">invitation to tender </w:t>
      </w:r>
      <w:r w:rsidRPr="007939C3">
        <w:rPr>
          <w:rFonts w:asciiTheme="minorHAnsi" w:hAnsiTheme="minorHAnsi"/>
          <w:sz w:val="21"/>
          <w:szCs w:val="21"/>
        </w:rPr>
        <w:t>shall remain the property of the University and shall be used only for the purpose of this procurement exercise.</w:t>
      </w:r>
    </w:p>
    <w:p w:rsidR="007939C3" w:rsidRPr="007939C3" w:rsidRDefault="007939C3" w:rsidP="00CE2ABC">
      <w:pPr>
        <w:spacing w:after="0"/>
        <w:rPr>
          <w:rFonts w:asciiTheme="minorHAnsi" w:hAnsiTheme="minorHAnsi"/>
          <w:sz w:val="21"/>
          <w:szCs w:val="21"/>
        </w:rPr>
      </w:pPr>
    </w:p>
    <w:p w:rsidR="007939C3" w:rsidRDefault="007939C3" w:rsidP="00CE2ABC">
      <w:pPr>
        <w:spacing w:after="0"/>
        <w:rPr>
          <w:rFonts w:asciiTheme="minorHAnsi" w:hAnsiTheme="minorHAnsi"/>
          <w:sz w:val="21"/>
          <w:szCs w:val="21"/>
        </w:rPr>
      </w:pPr>
      <w:r w:rsidRPr="007939C3">
        <w:rPr>
          <w:rFonts w:asciiTheme="minorHAnsi" w:hAnsiTheme="minorHAnsi"/>
          <w:sz w:val="21"/>
          <w:szCs w:val="21"/>
        </w:rPr>
        <w:t xml:space="preserve">The contents of this </w:t>
      </w:r>
      <w:r>
        <w:rPr>
          <w:rFonts w:asciiTheme="minorHAnsi" w:hAnsiTheme="minorHAnsi"/>
          <w:sz w:val="21"/>
          <w:szCs w:val="21"/>
        </w:rPr>
        <w:t xml:space="preserve">invitation to tender </w:t>
      </w:r>
      <w:r w:rsidRPr="007939C3">
        <w:rPr>
          <w:rFonts w:asciiTheme="minorHAnsi" w:hAnsiTheme="minorHAnsi"/>
          <w:sz w:val="21"/>
          <w:szCs w:val="21"/>
        </w:rPr>
        <w:t>are being made available on condition that:</w:t>
      </w:r>
    </w:p>
    <w:p w:rsidR="007939C3" w:rsidRPr="007939C3" w:rsidRDefault="007939C3" w:rsidP="00CE2ABC">
      <w:pPr>
        <w:pStyle w:val="ListParagraph"/>
        <w:numPr>
          <w:ilvl w:val="0"/>
          <w:numId w:val="10"/>
        </w:numPr>
        <w:spacing w:after="0"/>
        <w:rPr>
          <w:sz w:val="21"/>
          <w:szCs w:val="21"/>
        </w:rPr>
      </w:pPr>
      <w:r w:rsidRPr="007939C3">
        <w:rPr>
          <w:sz w:val="21"/>
          <w:szCs w:val="21"/>
        </w:rPr>
        <w:t>tenderers shall at all times treat the contents of the invitation to tender and any related documents as confidential, save in so far as they are already in the public domain.</w:t>
      </w:r>
    </w:p>
    <w:p w:rsidR="007939C3" w:rsidRPr="001513E0" w:rsidRDefault="007939C3" w:rsidP="00CE2ABC">
      <w:pPr>
        <w:pStyle w:val="ListParagraph"/>
        <w:numPr>
          <w:ilvl w:val="0"/>
          <w:numId w:val="10"/>
        </w:numPr>
        <w:spacing w:after="0" w:line="240" w:lineRule="auto"/>
        <w:rPr>
          <w:sz w:val="21"/>
          <w:szCs w:val="21"/>
        </w:rPr>
      </w:pPr>
      <w:r w:rsidRPr="001513E0">
        <w:rPr>
          <w:sz w:val="21"/>
          <w:szCs w:val="21"/>
        </w:rPr>
        <w:t>tenderers shall not disclose, copy</w:t>
      </w:r>
      <w:r w:rsidR="003A1FA5" w:rsidRPr="001513E0">
        <w:rPr>
          <w:sz w:val="21"/>
          <w:szCs w:val="21"/>
        </w:rPr>
        <w:t>,</w:t>
      </w:r>
      <w:r w:rsidRPr="001513E0">
        <w:rPr>
          <w:sz w:val="21"/>
          <w:szCs w:val="21"/>
        </w:rPr>
        <w:t xml:space="preserve"> reproduce, distribute or pass any of the information to any other person at any time or allow any of these things to happen unless to the tenderer’s advisers or sub-contractors (in which case the person receiving the information should undertake to keep the information confidential on the same terms as the tendered).</w:t>
      </w:r>
    </w:p>
    <w:p w:rsidR="007939C3" w:rsidRPr="001513E0" w:rsidRDefault="007939C3" w:rsidP="00CE2ABC">
      <w:pPr>
        <w:pStyle w:val="ListParagraph"/>
        <w:numPr>
          <w:ilvl w:val="0"/>
          <w:numId w:val="10"/>
        </w:numPr>
        <w:spacing w:after="0" w:line="240" w:lineRule="auto"/>
        <w:rPr>
          <w:sz w:val="21"/>
          <w:szCs w:val="21"/>
        </w:rPr>
      </w:pPr>
      <w:r w:rsidRPr="001513E0">
        <w:rPr>
          <w:sz w:val="21"/>
          <w:szCs w:val="21"/>
        </w:rPr>
        <w:t>tenderers shall not use any of the information for any purpose other than for the purposes of submitting or deciding whether to submit a tender.</w:t>
      </w:r>
    </w:p>
    <w:p w:rsidR="007939C3" w:rsidRPr="001513E0" w:rsidRDefault="007939C3" w:rsidP="00CE2ABC">
      <w:pPr>
        <w:pStyle w:val="ListParagraph"/>
        <w:numPr>
          <w:ilvl w:val="0"/>
          <w:numId w:val="10"/>
        </w:numPr>
        <w:spacing w:after="0" w:line="240" w:lineRule="auto"/>
        <w:rPr>
          <w:sz w:val="21"/>
          <w:szCs w:val="21"/>
        </w:rPr>
      </w:pPr>
      <w:r w:rsidRPr="001513E0">
        <w:rPr>
          <w:sz w:val="21"/>
          <w:szCs w:val="21"/>
        </w:rPr>
        <w:t>tenderers shall not undertake any media or publicity activity in relation to the tendering process.</w:t>
      </w:r>
    </w:p>
    <w:p w:rsidR="008A3106" w:rsidRDefault="007939C3" w:rsidP="00CE2ABC">
      <w:pPr>
        <w:pStyle w:val="ListParagraph"/>
        <w:numPr>
          <w:ilvl w:val="0"/>
          <w:numId w:val="10"/>
        </w:numPr>
        <w:spacing w:after="0" w:line="240" w:lineRule="auto"/>
        <w:rPr>
          <w:sz w:val="21"/>
          <w:szCs w:val="21"/>
        </w:rPr>
      </w:pPr>
      <w:r w:rsidRPr="001513E0">
        <w:rPr>
          <w:sz w:val="21"/>
          <w:szCs w:val="21"/>
        </w:rPr>
        <w:t>successful tenderers will be subject to a credit check.</w:t>
      </w:r>
    </w:p>
    <w:p w:rsidR="001513E0" w:rsidRDefault="001513E0" w:rsidP="00CE2ABC">
      <w:pPr>
        <w:spacing w:after="0"/>
        <w:rPr>
          <w:rFonts w:asciiTheme="minorHAnsi" w:hAnsiTheme="minorHAnsi"/>
          <w:sz w:val="21"/>
          <w:szCs w:val="21"/>
        </w:rPr>
      </w:pPr>
    </w:p>
    <w:p w:rsidR="004818BE" w:rsidRPr="001513E0" w:rsidRDefault="004818BE" w:rsidP="00CE2ABC">
      <w:pPr>
        <w:spacing w:after="0"/>
        <w:rPr>
          <w:rFonts w:asciiTheme="minorHAnsi" w:hAnsiTheme="minorHAnsi"/>
          <w:sz w:val="21"/>
          <w:szCs w:val="21"/>
        </w:rPr>
      </w:pPr>
      <w:bookmarkStart w:id="2" w:name="_GoBack"/>
      <w:bookmarkEnd w:id="2"/>
    </w:p>
    <w:p w:rsidR="001513E0" w:rsidRPr="00C11369" w:rsidRDefault="00EF4DC6" w:rsidP="00CE2ABC">
      <w:pPr>
        <w:spacing w:after="0"/>
        <w:rPr>
          <w:rFonts w:asciiTheme="minorHAnsi" w:hAnsiTheme="minorHAnsi"/>
          <w:b/>
          <w:sz w:val="21"/>
          <w:szCs w:val="21"/>
        </w:rPr>
      </w:pPr>
      <w:r>
        <w:rPr>
          <w:rFonts w:asciiTheme="minorHAnsi" w:hAnsiTheme="minorHAnsi"/>
          <w:b/>
          <w:sz w:val="21"/>
          <w:szCs w:val="21"/>
        </w:rPr>
        <w:t>4</w:t>
      </w:r>
      <w:r w:rsidR="001513E0" w:rsidRPr="00C11369">
        <w:rPr>
          <w:rFonts w:asciiTheme="minorHAnsi" w:hAnsiTheme="minorHAnsi"/>
          <w:b/>
          <w:sz w:val="21"/>
          <w:szCs w:val="21"/>
        </w:rPr>
        <w:t>.5 FREEDOM OF INFORMATION ACT AND ENVIRONMENTAL INFORMATION STATEMENT</w:t>
      </w:r>
    </w:p>
    <w:p w:rsidR="001513E0" w:rsidRPr="00C11369" w:rsidRDefault="001513E0" w:rsidP="00CE2ABC">
      <w:pPr>
        <w:spacing w:after="0"/>
        <w:rPr>
          <w:rFonts w:asciiTheme="minorHAnsi" w:hAnsiTheme="minorHAnsi"/>
          <w:sz w:val="21"/>
          <w:szCs w:val="21"/>
        </w:rPr>
      </w:pPr>
      <w:r w:rsidRPr="00C11369">
        <w:rPr>
          <w:rFonts w:asciiTheme="minorHAnsi" w:hAnsiTheme="minorHAnsi"/>
          <w:sz w:val="21"/>
          <w:szCs w:val="21"/>
        </w:rPr>
        <w:t>The University is subject to The Freedom of Information Act 2000 (“Act”) and The Environmental Information Regulations 2004 (EIR).</w:t>
      </w:r>
    </w:p>
    <w:p w:rsidR="001513E0" w:rsidRPr="00C11369" w:rsidRDefault="001513E0" w:rsidP="00CE2ABC">
      <w:pPr>
        <w:pStyle w:val="ListParagraph"/>
        <w:numPr>
          <w:ilvl w:val="0"/>
          <w:numId w:val="11"/>
        </w:numPr>
        <w:spacing w:after="0"/>
        <w:rPr>
          <w:sz w:val="21"/>
          <w:szCs w:val="21"/>
        </w:rPr>
      </w:pPr>
      <w:r w:rsidRPr="00C11369">
        <w:rPr>
          <w:sz w:val="21"/>
          <w:szCs w:val="21"/>
        </w:rPr>
        <w:t xml:space="preserve">As part of the </w:t>
      </w:r>
      <w:r w:rsidR="0058315C" w:rsidRPr="00C11369">
        <w:rPr>
          <w:sz w:val="21"/>
          <w:szCs w:val="21"/>
        </w:rPr>
        <w:t>University’s</w:t>
      </w:r>
      <w:r w:rsidRPr="00C11369">
        <w:rPr>
          <w:sz w:val="21"/>
          <w:szCs w:val="21"/>
        </w:rPr>
        <w:t xml:space="preserve"> obligations, it may be required to disclose information concerning the procurement process or the Contract to </w:t>
      </w:r>
      <w:r w:rsidR="00EF4DC6">
        <w:rPr>
          <w:sz w:val="21"/>
          <w:szCs w:val="21"/>
        </w:rPr>
        <w:t xml:space="preserve">our funding partners or </w:t>
      </w:r>
      <w:r w:rsidRPr="00C11369">
        <w:rPr>
          <w:sz w:val="21"/>
          <w:szCs w:val="21"/>
        </w:rPr>
        <w:t>anyone who makes a reasonable request.</w:t>
      </w:r>
    </w:p>
    <w:p w:rsidR="001513E0" w:rsidRPr="00C11369" w:rsidRDefault="001513E0" w:rsidP="00CE2ABC">
      <w:pPr>
        <w:pStyle w:val="ListParagraph"/>
        <w:numPr>
          <w:ilvl w:val="0"/>
          <w:numId w:val="11"/>
        </w:numPr>
        <w:spacing w:after="0"/>
        <w:rPr>
          <w:sz w:val="21"/>
          <w:szCs w:val="21"/>
        </w:rPr>
      </w:pPr>
      <w:r w:rsidRPr="00C11369">
        <w:rPr>
          <w:sz w:val="21"/>
          <w:szCs w:val="21"/>
        </w:rPr>
        <w:t>If Tenderers consider that any information provided in their Tender is commercially sensitive then it should be clearly marked as “Not for disclosure to third parties” together with valid reasons in support of the information being exempt from disclosure under the Act and the EIR.</w:t>
      </w:r>
    </w:p>
    <w:p w:rsidR="001513E0" w:rsidRPr="00C11369" w:rsidRDefault="001513E0" w:rsidP="00CE2ABC">
      <w:pPr>
        <w:pStyle w:val="ListParagraph"/>
        <w:numPr>
          <w:ilvl w:val="0"/>
          <w:numId w:val="11"/>
        </w:numPr>
        <w:spacing w:after="0"/>
        <w:rPr>
          <w:sz w:val="21"/>
          <w:szCs w:val="21"/>
        </w:rPr>
      </w:pPr>
      <w:r w:rsidRPr="00C11369">
        <w:rPr>
          <w:sz w:val="21"/>
          <w:szCs w:val="21"/>
        </w:rPr>
        <w:t xml:space="preserve">The University will endeavour to consult with Tenderers and have regard to comments and any objections before it releases any information to a third party under the Act or the EIR. However, the University shall be entitled to determine in its absolute discretion whether any information is exempt from the Act and/or the EIR, or is to be </w:t>
      </w:r>
      <w:r w:rsidR="0058315C" w:rsidRPr="00C11369">
        <w:rPr>
          <w:sz w:val="21"/>
          <w:szCs w:val="21"/>
        </w:rPr>
        <w:t>disclosed</w:t>
      </w:r>
      <w:r w:rsidRPr="00C11369">
        <w:rPr>
          <w:sz w:val="21"/>
          <w:szCs w:val="21"/>
        </w:rPr>
        <w:t xml:space="preserve"> in response to a request of information. The University must make its decisions on disclosure in accordance with the provisions of the Act or the EIR and can only withhold information if it is covered by an exemption from disclosure under the Act or the EIR.</w:t>
      </w:r>
    </w:p>
    <w:p w:rsidR="001513E0" w:rsidRPr="00C11369" w:rsidRDefault="001513E0" w:rsidP="00CE2ABC">
      <w:pPr>
        <w:pStyle w:val="ListParagraph"/>
        <w:numPr>
          <w:ilvl w:val="0"/>
          <w:numId w:val="11"/>
        </w:numPr>
        <w:spacing w:after="0"/>
        <w:rPr>
          <w:sz w:val="21"/>
          <w:szCs w:val="21"/>
        </w:rPr>
      </w:pPr>
      <w:r w:rsidRPr="00C11369">
        <w:rPr>
          <w:sz w:val="21"/>
          <w:szCs w:val="21"/>
        </w:rPr>
        <w:t>The University will not be held liable for any loss or prejudice caused by the disclosure of information that:</w:t>
      </w:r>
    </w:p>
    <w:p w:rsidR="001513E0" w:rsidRPr="00C11369" w:rsidRDefault="0058315C" w:rsidP="00CE2ABC">
      <w:pPr>
        <w:pStyle w:val="ListParagraph"/>
        <w:numPr>
          <w:ilvl w:val="0"/>
          <w:numId w:val="13"/>
        </w:numPr>
        <w:spacing w:after="0"/>
        <w:rPr>
          <w:sz w:val="21"/>
          <w:szCs w:val="21"/>
        </w:rPr>
      </w:pPr>
      <w:r w:rsidRPr="00C11369">
        <w:rPr>
          <w:sz w:val="21"/>
          <w:szCs w:val="21"/>
        </w:rPr>
        <w:t>h</w:t>
      </w:r>
      <w:r w:rsidR="001513E0" w:rsidRPr="00C11369">
        <w:rPr>
          <w:sz w:val="21"/>
          <w:szCs w:val="21"/>
        </w:rPr>
        <w:t xml:space="preserve">as not been clearly </w:t>
      </w:r>
      <w:r w:rsidRPr="00C11369">
        <w:rPr>
          <w:sz w:val="21"/>
          <w:szCs w:val="21"/>
        </w:rPr>
        <w:t>marked</w:t>
      </w:r>
      <w:r w:rsidR="001513E0" w:rsidRPr="00C11369">
        <w:rPr>
          <w:sz w:val="21"/>
          <w:szCs w:val="21"/>
        </w:rPr>
        <w:t xml:space="preserve"> as “Not for disclosure to third parties” with supporting reasons (referring to the relevant category of exemption under the Act or EIR where possible; or</w:t>
      </w:r>
    </w:p>
    <w:p w:rsidR="001513E0" w:rsidRPr="00C11369" w:rsidRDefault="0058315C" w:rsidP="00CE2ABC">
      <w:pPr>
        <w:pStyle w:val="ListParagraph"/>
        <w:numPr>
          <w:ilvl w:val="0"/>
          <w:numId w:val="13"/>
        </w:numPr>
        <w:spacing w:after="0"/>
        <w:rPr>
          <w:sz w:val="21"/>
          <w:szCs w:val="21"/>
        </w:rPr>
      </w:pPr>
      <w:r w:rsidRPr="00C11369">
        <w:rPr>
          <w:sz w:val="21"/>
          <w:szCs w:val="21"/>
        </w:rPr>
        <w:t>d</w:t>
      </w:r>
      <w:r w:rsidR="001513E0" w:rsidRPr="00C11369">
        <w:rPr>
          <w:sz w:val="21"/>
          <w:szCs w:val="21"/>
        </w:rPr>
        <w:t xml:space="preserve">oes not fall into a category of information that is exempt from disclosure under </w:t>
      </w:r>
      <w:r w:rsidRPr="00C11369">
        <w:rPr>
          <w:sz w:val="21"/>
          <w:szCs w:val="21"/>
        </w:rPr>
        <w:t>the Act</w:t>
      </w:r>
      <w:r w:rsidR="001513E0" w:rsidRPr="00C11369">
        <w:rPr>
          <w:sz w:val="21"/>
          <w:szCs w:val="21"/>
        </w:rPr>
        <w:t xml:space="preserve"> or EIR (for example, a trade secret or would </w:t>
      </w:r>
      <w:r w:rsidRPr="00C11369">
        <w:rPr>
          <w:sz w:val="21"/>
          <w:szCs w:val="21"/>
        </w:rPr>
        <w:t>likely</w:t>
      </w:r>
      <w:r w:rsidR="001513E0" w:rsidRPr="00C11369">
        <w:rPr>
          <w:sz w:val="21"/>
          <w:szCs w:val="21"/>
        </w:rPr>
        <w:t xml:space="preserve"> to prejudice the </w:t>
      </w:r>
      <w:r w:rsidRPr="00C11369">
        <w:rPr>
          <w:sz w:val="21"/>
          <w:szCs w:val="21"/>
        </w:rPr>
        <w:t>commercial</w:t>
      </w:r>
      <w:r w:rsidR="001513E0" w:rsidRPr="00C11369">
        <w:rPr>
          <w:sz w:val="21"/>
          <w:szCs w:val="21"/>
        </w:rPr>
        <w:t xml:space="preserve"> interests of an person); or</w:t>
      </w:r>
    </w:p>
    <w:p w:rsidR="00726E80" w:rsidRPr="00E53766" w:rsidRDefault="0058315C" w:rsidP="00CE2ABC">
      <w:pPr>
        <w:pStyle w:val="ListParagraph"/>
        <w:numPr>
          <w:ilvl w:val="0"/>
          <w:numId w:val="13"/>
        </w:numPr>
        <w:spacing w:after="0"/>
        <w:rPr>
          <w:sz w:val="21"/>
          <w:szCs w:val="21"/>
        </w:rPr>
      </w:pPr>
      <w:r w:rsidRPr="00C11369">
        <w:rPr>
          <w:sz w:val="21"/>
          <w:szCs w:val="21"/>
        </w:rPr>
        <w:lastRenderedPageBreak/>
        <w:t>in cases where there is no absolute statutory duty to withhold information, then notwithstanding the previous clauses, in circumstances where it is in the public interest t to disclose any such information.</w:t>
      </w:r>
    </w:p>
    <w:p w:rsidR="00726E80" w:rsidRDefault="00726E80" w:rsidP="00CE2ABC">
      <w:pPr>
        <w:spacing w:after="0"/>
        <w:rPr>
          <w:rFonts w:asciiTheme="minorHAnsi" w:hAnsiTheme="minorHAnsi"/>
          <w:b/>
          <w:sz w:val="21"/>
          <w:szCs w:val="21"/>
        </w:rPr>
      </w:pPr>
    </w:p>
    <w:p w:rsidR="00EF4DC6" w:rsidRDefault="00EF4DC6" w:rsidP="0058315C">
      <w:pPr>
        <w:spacing w:after="0"/>
        <w:rPr>
          <w:rFonts w:asciiTheme="minorHAnsi" w:hAnsiTheme="minorHAnsi"/>
          <w:b/>
          <w:sz w:val="21"/>
          <w:szCs w:val="21"/>
        </w:rPr>
      </w:pPr>
    </w:p>
    <w:p w:rsidR="0058315C" w:rsidRPr="00C11369" w:rsidRDefault="00EF4DC6" w:rsidP="0058315C">
      <w:pPr>
        <w:spacing w:after="0"/>
        <w:rPr>
          <w:rFonts w:asciiTheme="minorHAnsi" w:hAnsiTheme="minorHAnsi"/>
          <w:b/>
          <w:sz w:val="21"/>
          <w:szCs w:val="21"/>
        </w:rPr>
      </w:pPr>
      <w:r>
        <w:rPr>
          <w:rFonts w:asciiTheme="minorHAnsi" w:hAnsiTheme="minorHAnsi"/>
          <w:b/>
          <w:sz w:val="21"/>
          <w:szCs w:val="21"/>
        </w:rPr>
        <w:t>4</w:t>
      </w:r>
      <w:r w:rsidR="006051E1" w:rsidRPr="00C11369">
        <w:rPr>
          <w:rFonts w:asciiTheme="minorHAnsi" w:hAnsiTheme="minorHAnsi"/>
          <w:b/>
          <w:sz w:val="21"/>
          <w:szCs w:val="21"/>
        </w:rPr>
        <w:t>.6 PROCUREMENT PROC</w:t>
      </w:r>
      <w:r w:rsidR="0058315C" w:rsidRPr="00C11369">
        <w:rPr>
          <w:rFonts w:asciiTheme="minorHAnsi" w:hAnsiTheme="minorHAnsi"/>
          <w:b/>
          <w:sz w:val="21"/>
          <w:szCs w:val="21"/>
        </w:rPr>
        <w:t>ESS TIMETABLE</w:t>
      </w:r>
    </w:p>
    <w:p w:rsidR="007939C3" w:rsidRPr="00C11369" w:rsidRDefault="007939C3" w:rsidP="007939C3">
      <w:pPr>
        <w:spacing w:after="0"/>
        <w:rPr>
          <w:b/>
          <w:sz w:val="21"/>
          <w:szCs w:val="21"/>
        </w:rPr>
      </w:pPr>
    </w:p>
    <w:tbl>
      <w:tblPr>
        <w:tblStyle w:val="TableGrid"/>
        <w:tblW w:w="0" w:type="auto"/>
        <w:tblLook w:val="04A0" w:firstRow="1" w:lastRow="0" w:firstColumn="1" w:lastColumn="0" w:noHBand="0" w:noVBand="1"/>
      </w:tblPr>
      <w:tblGrid>
        <w:gridCol w:w="6091"/>
        <w:gridCol w:w="4252"/>
      </w:tblGrid>
      <w:tr w:rsidR="0058315C" w:rsidRPr="00C11369" w:rsidTr="69021DCA">
        <w:tc>
          <w:tcPr>
            <w:tcW w:w="6091" w:type="dxa"/>
          </w:tcPr>
          <w:p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Event</w:t>
            </w:r>
          </w:p>
        </w:tc>
        <w:tc>
          <w:tcPr>
            <w:tcW w:w="4252" w:type="dxa"/>
          </w:tcPr>
          <w:p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Date</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queries and questions from tenderers</w:t>
            </w:r>
          </w:p>
        </w:tc>
        <w:tc>
          <w:tcPr>
            <w:tcW w:w="4252" w:type="dxa"/>
          </w:tcPr>
          <w:p w:rsidR="0058315C" w:rsidRPr="00C11369" w:rsidRDefault="00A54CE5" w:rsidP="69021DCA">
            <w:pPr>
              <w:spacing w:after="0"/>
              <w:rPr>
                <w:rFonts w:asciiTheme="minorHAnsi" w:hAnsiTheme="minorHAnsi"/>
                <w:sz w:val="21"/>
                <w:szCs w:val="21"/>
              </w:rPr>
            </w:pPr>
            <w:r>
              <w:rPr>
                <w:rFonts w:asciiTheme="minorHAnsi" w:hAnsiTheme="minorHAnsi"/>
                <w:sz w:val="21"/>
                <w:szCs w:val="21"/>
              </w:rPr>
              <w:t xml:space="preserve">Monday </w:t>
            </w:r>
            <w:r w:rsidR="008E4B5F">
              <w:rPr>
                <w:rFonts w:asciiTheme="minorHAnsi" w:hAnsiTheme="minorHAnsi"/>
                <w:sz w:val="21"/>
                <w:szCs w:val="21"/>
              </w:rPr>
              <w:t>30</w:t>
            </w:r>
            <w:r w:rsidR="00726E80" w:rsidRPr="00726E80">
              <w:rPr>
                <w:rFonts w:asciiTheme="minorHAnsi" w:hAnsiTheme="minorHAnsi"/>
                <w:sz w:val="21"/>
                <w:szCs w:val="21"/>
                <w:vertAlign w:val="superscript"/>
              </w:rPr>
              <w:t>th</w:t>
            </w:r>
            <w:r w:rsidR="00726E80">
              <w:rPr>
                <w:rFonts w:asciiTheme="minorHAnsi" w:hAnsiTheme="minorHAnsi"/>
                <w:sz w:val="21"/>
                <w:szCs w:val="21"/>
              </w:rPr>
              <w:t xml:space="preserve"> 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the submission of tenders</w:t>
            </w:r>
          </w:p>
        </w:tc>
        <w:tc>
          <w:tcPr>
            <w:tcW w:w="4252" w:type="dxa"/>
          </w:tcPr>
          <w:p w:rsidR="0058315C" w:rsidRPr="00C11369" w:rsidRDefault="00A54CE5" w:rsidP="69021DCA">
            <w:pPr>
              <w:spacing w:after="0"/>
              <w:rPr>
                <w:rFonts w:asciiTheme="minorHAnsi" w:hAnsiTheme="minorHAnsi"/>
                <w:sz w:val="21"/>
                <w:szCs w:val="21"/>
              </w:rPr>
            </w:pPr>
            <w:r>
              <w:rPr>
                <w:rFonts w:asciiTheme="minorHAnsi" w:hAnsiTheme="minorHAnsi"/>
                <w:sz w:val="21"/>
                <w:szCs w:val="21"/>
              </w:rPr>
              <w:t xml:space="preserve">Monday </w:t>
            </w:r>
            <w:r w:rsidR="008E4B5F">
              <w:rPr>
                <w:rFonts w:asciiTheme="minorHAnsi" w:hAnsiTheme="minorHAnsi"/>
                <w:sz w:val="21"/>
                <w:szCs w:val="21"/>
              </w:rPr>
              <w:t>30</w:t>
            </w:r>
            <w:r w:rsidRPr="00A54CE5">
              <w:rPr>
                <w:rFonts w:asciiTheme="minorHAnsi" w:hAnsiTheme="minorHAnsi"/>
                <w:sz w:val="21"/>
                <w:szCs w:val="21"/>
                <w:vertAlign w:val="superscript"/>
              </w:rPr>
              <w:t>th</w:t>
            </w:r>
            <w:r w:rsidR="00726E80">
              <w:rPr>
                <w:rFonts w:asciiTheme="minorHAnsi" w:hAnsiTheme="minorHAnsi"/>
                <w:sz w:val="21"/>
                <w:szCs w:val="21"/>
              </w:rPr>
              <w:t>April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Evaluation of tenders</w:t>
            </w:r>
            <w:r w:rsidR="00726E80">
              <w:rPr>
                <w:rFonts w:asciiTheme="minorHAnsi" w:hAnsiTheme="minorHAnsi"/>
                <w:sz w:val="21"/>
                <w:szCs w:val="21"/>
              </w:rPr>
              <w:t>, interviews, presentations</w:t>
            </w:r>
          </w:p>
        </w:tc>
        <w:tc>
          <w:tcPr>
            <w:tcW w:w="4252" w:type="dxa"/>
          </w:tcPr>
          <w:p w:rsidR="0058315C" w:rsidRPr="00C11369" w:rsidRDefault="69021DCA" w:rsidP="00726E80">
            <w:pPr>
              <w:spacing w:after="0"/>
              <w:rPr>
                <w:rFonts w:asciiTheme="minorHAnsi" w:hAnsiTheme="minorHAnsi"/>
                <w:sz w:val="21"/>
                <w:szCs w:val="21"/>
              </w:rPr>
            </w:pPr>
            <w:r w:rsidRPr="00C11369">
              <w:rPr>
                <w:rFonts w:asciiTheme="minorHAnsi" w:hAnsiTheme="minorHAnsi"/>
                <w:sz w:val="21"/>
                <w:szCs w:val="21"/>
              </w:rPr>
              <w:t xml:space="preserve">w/c </w:t>
            </w:r>
            <w:r w:rsidR="008E4B5F">
              <w:rPr>
                <w:rFonts w:asciiTheme="minorHAnsi" w:hAnsiTheme="minorHAnsi"/>
                <w:sz w:val="21"/>
                <w:szCs w:val="21"/>
              </w:rPr>
              <w:t>30</w:t>
            </w:r>
            <w:r w:rsidR="00726E80" w:rsidRPr="00726E80">
              <w:rPr>
                <w:rFonts w:asciiTheme="minorHAnsi" w:hAnsiTheme="minorHAnsi"/>
                <w:sz w:val="21"/>
                <w:szCs w:val="21"/>
                <w:vertAlign w:val="superscript"/>
              </w:rPr>
              <w:t>th</w:t>
            </w:r>
            <w:r w:rsidR="008E4B5F">
              <w:rPr>
                <w:rFonts w:asciiTheme="minorHAnsi" w:hAnsiTheme="minorHAnsi"/>
                <w:sz w:val="21"/>
                <w:szCs w:val="21"/>
              </w:rPr>
              <w:t xml:space="preserve"> April and 7</w:t>
            </w:r>
            <w:r w:rsidR="008E4B5F" w:rsidRPr="008E4B5F">
              <w:rPr>
                <w:rFonts w:asciiTheme="minorHAnsi" w:hAnsiTheme="minorHAnsi"/>
                <w:sz w:val="21"/>
                <w:szCs w:val="21"/>
                <w:vertAlign w:val="superscript"/>
              </w:rPr>
              <w:t>th</w:t>
            </w:r>
            <w:r w:rsidR="008E4B5F">
              <w:rPr>
                <w:rFonts w:asciiTheme="minorHAnsi" w:hAnsiTheme="minorHAnsi"/>
                <w:sz w:val="21"/>
                <w:szCs w:val="21"/>
              </w:rPr>
              <w:t xml:space="preserve"> May</w:t>
            </w:r>
            <w:r w:rsidR="00726E80">
              <w:rPr>
                <w:rFonts w:asciiTheme="minorHAnsi" w:hAnsiTheme="minorHAnsi"/>
                <w:sz w:val="21"/>
                <w:szCs w:val="21"/>
              </w:rPr>
              <w:t xml:space="preserve">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Notification to successful and unsuccessful bidders</w:t>
            </w:r>
          </w:p>
        </w:tc>
        <w:tc>
          <w:tcPr>
            <w:tcW w:w="4252" w:type="dxa"/>
          </w:tcPr>
          <w:p w:rsidR="0058315C" w:rsidRPr="00C11369" w:rsidRDefault="00726E80" w:rsidP="008E4B5F">
            <w:pPr>
              <w:spacing w:after="0"/>
              <w:rPr>
                <w:rFonts w:asciiTheme="minorHAnsi" w:hAnsiTheme="minorHAnsi"/>
                <w:sz w:val="21"/>
                <w:szCs w:val="21"/>
              </w:rPr>
            </w:pPr>
            <w:r>
              <w:rPr>
                <w:rFonts w:asciiTheme="minorHAnsi" w:hAnsiTheme="minorHAnsi"/>
                <w:sz w:val="21"/>
                <w:szCs w:val="21"/>
              </w:rPr>
              <w:t xml:space="preserve">No later than Friday </w:t>
            </w:r>
            <w:r w:rsidR="008E4B5F">
              <w:rPr>
                <w:rFonts w:asciiTheme="minorHAnsi" w:hAnsiTheme="minorHAnsi"/>
                <w:sz w:val="21"/>
                <w:szCs w:val="21"/>
              </w:rPr>
              <w:t>11</w:t>
            </w:r>
            <w:r w:rsidR="008E4B5F" w:rsidRPr="008E4B5F">
              <w:rPr>
                <w:rFonts w:asciiTheme="minorHAnsi" w:hAnsiTheme="minorHAnsi"/>
                <w:sz w:val="21"/>
                <w:szCs w:val="21"/>
                <w:vertAlign w:val="superscript"/>
              </w:rPr>
              <w:t>th</w:t>
            </w:r>
            <w:r w:rsidR="008E4B5F">
              <w:rPr>
                <w:rFonts w:asciiTheme="minorHAnsi" w:hAnsiTheme="minorHAnsi"/>
                <w:sz w:val="21"/>
                <w:szCs w:val="21"/>
              </w:rPr>
              <w:t xml:space="preserve"> May </w:t>
            </w:r>
            <w:r>
              <w:rPr>
                <w:rFonts w:asciiTheme="minorHAnsi" w:hAnsiTheme="minorHAnsi"/>
                <w:sz w:val="21"/>
                <w:szCs w:val="21"/>
              </w:rPr>
              <w:t>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Standstill Period</w:t>
            </w:r>
          </w:p>
        </w:tc>
        <w:tc>
          <w:tcPr>
            <w:tcW w:w="4252" w:type="dxa"/>
          </w:tcPr>
          <w:p w:rsidR="0058315C" w:rsidRPr="00C11369" w:rsidRDefault="00360FF0" w:rsidP="007939C3">
            <w:pPr>
              <w:spacing w:after="0"/>
              <w:rPr>
                <w:rFonts w:asciiTheme="minorHAnsi" w:hAnsiTheme="minorHAnsi"/>
                <w:sz w:val="21"/>
                <w:szCs w:val="21"/>
              </w:rPr>
            </w:pPr>
            <w:r w:rsidRPr="00C11369">
              <w:rPr>
                <w:rFonts w:asciiTheme="minorHAnsi" w:hAnsiTheme="minorHAnsi"/>
                <w:sz w:val="21"/>
                <w:szCs w:val="21"/>
              </w:rPr>
              <w:t>10 Calendar days following notification of award</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Award Date</w:t>
            </w:r>
          </w:p>
        </w:tc>
        <w:tc>
          <w:tcPr>
            <w:tcW w:w="4252" w:type="dxa"/>
          </w:tcPr>
          <w:p w:rsidR="0058315C" w:rsidRPr="00C11369" w:rsidRDefault="00726E80" w:rsidP="008E4B5F">
            <w:pPr>
              <w:spacing w:after="0"/>
              <w:rPr>
                <w:rFonts w:asciiTheme="minorHAnsi" w:hAnsiTheme="minorHAnsi"/>
                <w:sz w:val="21"/>
                <w:szCs w:val="21"/>
              </w:rPr>
            </w:pPr>
            <w:r>
              <w:rPr>
                <w:rFonts w:asciiTheme="minorHAnsi" w:hAnsiTheme="minorHAnsi"/>
                <w:sz w:val="21"/>
                <w:szCs w:val="21"/>
              </w:rPr>
              <w:t xml:space="preserve">Friday </w:t>
            </w:r>
            <w:r w:rsidR="008E4B5F">
              <w:rPr>
                <w:rFonts w:asciiTheme="minorHAnsi" w:hAnsiTheme="minorHAnsi"/>
                <w:sz w:val="21"/>
                <w:szCs w:val="21"/>
              </w:rPr>
              <w:t>11</w:t>
            </w:r>
            <w:r w:rsidR="008E4B5F" w:rsidRPr="008E4B5F">
              <w:rPr>
                <w:rFonts w:asciiTheme="minorHAnsi" w:hAnsiTheme="minorHAnsi"/>
                <w:sz w:val="21"/>
                <w:szCs w:val="21"/>
                <w:vertAlign w:val="superscript"/>
              </w:rPr>
              <w:t>th</w:t>
            </w:r>
            <w:r w:rsidR="008E4B5F">
              <w:rPr>
                <w:rFonts w:asciiTheme="minorHAnsi" w:hAnsiTheme="minorHAnsi"/>
                <w:sz w:val="21"/>
                <w:szCs w:val="21"/>
              </w:rPr>
              <w:t xml:space="preserve"> May</w:t>
            </w:r>
            <w:r>
              <w:rPr>
                <w:rFonts w:asciiTheme="minorHAnsi" w:hAnsiTheme="minorHAnsi"/>
                <w:sz w:val="21"/>
                <w:szCs w:val="21"/>
              </w:rPr>
              <w:t xml:space="preserve">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Start Date</w:t>
            </w:r>
          </w:p>
        </w:tc>
        <w:tc>
          <w:tcPr>
            <w:tcW w:w="4252" w:type="dxa"/>
          </w:tcPr>
          <w:p w:rsidR="0058315C" w:rsidRPr="00C11369" w:rsidRDefault="00726E80" w:rsidP="008E4B5F">
            <w:pPr>
              <w:spacing w:after="0"/>
              <w:rPr>
                <w:rFonts w:asciiTheme="minorHAnsi" w:hAnsiTheme="minorHAnsi"/>
                <w:sz w:val="21"/>
                <w:szCs w:val="21"/>
              </w:rPr>
            </w:pPr>
            <w:r>
              <w:rPr>
                <w:rFonts w:asciiTheme="minorHAnsi" w:hAnsiTheme="minorHAnsi"/>
                <w:sz w:val="21"/>
                <w:szCs w:val="21"/>
              </w:rPr>
              <w:t xml:space="preserve">Monday </w:t>
            </w:r>
            <w:r w:rsidR="008E4B5F">
              <w:rPr>
                <w:rFonts w:asciiTheme="minorHAnsi" w:hAnsiTheme="minorHAnsi"/>
                <w:sz w:val="21"/>
                <w:szCs w:val="21"/>
              </w:rPr>
              <w:t>21</w:t>
            </w:r>
            <w:r w:rsidR="008E4B5F" w:rsidRPr="008E4B5F">
              <w:rPr>
                <w:rFonts w:asciiTheme="minorHAnsi" w:hAnsiTheme="minorHAnsi"/>
                <w:sz w:val="21"/>
                <w:szCs w:val="21"/>
                <w:vertAlign w:val="superscript"/>
              </w:rPr>
              <w:t>st</w:t>
            </w:r>
            <w:r w:rsidR="008E4B5F">
              <w:rPr>
                <w:rFonts w:asciiTheme="minorHAnsi" w:hAnsiTheme="minorHAnsi"/>
                <w:sz w:val="21"/>
                <w:szCs w:val="21"/>
              </w:rPr>
              <w:t xml:space="preserve"> May</w:t>
            </w:r>
            <w:r>
              <w:rPr>
                <w:rFonts w:asciiTheme="minorHAnsi" w:hAnsiTheme="minorHAnsi"/>
                <w:sz w:val="21"/>
                <w:szCs w:val="21"/>
              </w:rPr>
              <w:t xml:space="preserve"> 2018</w:t>
            </w:r>
          </w:p>
        </w:tc>
      </w:tr>
      <w:tr w:rsidR="0058315C" w:rsidRPr="00C11369" w:rsidTr="69021DCA">
        <w:tc>
          <w:tcPr>
            <w:tcW w:w="6091" w:type="dxa"/>
          </w:tcPr>
          <w:p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End Date</w:t>
            </w:r>
          </w:p>
        </w:tc>
        <w:tc>
          <w:tcPr>
            <w:tcW w:w="4252" w:type="dxa"/>
          </w:tcPr>
          <w:p w:rsidR="0058315C" w:rsidRPr="00C11369" w:rsidRDefault="00620809" w:rsidP="007939C3">
            <w:pPr>
              <w:spacing w:after="0"/>
              <w:rPr>
                <w:rFonts w:asciiTheme="minorHAnsi" w:hAnsiTheme="minorHAnsi"/>
                <w:sz w:val="21"/>
                <w:szCs w:val="21"/>
              </w:rPr>
            </w:pPr>
            <w:r>
              <w:rPr>
                <w:rFonts w:asciiTheme="minorHAnsi" w:hAnsiTheme="minorHAnsi"/>
                <w:sz w:val="21"/>
                <w:szCs w:val="21"/>
              </w:rPr>
              <w:t>Friday 28</w:t>
            </w:r>
            <w:r w:rsidRPr="00620809">
              <w:rPr>
                <w:rFonts w:asciiTheme="minorHAnsi" w:hAnsiTheme="minorHAnsi"/>
                <w:sz w:val="21"/>
                <w:szCs w:val="21"/>
                <w:vertAlign w:val="superscript"/>
              </w:rPr>
              <w:t>th</w:t>
            </w:r>
            <w:r>
              <w:rPr>
                <w:rFonts w:asciiTheme="minorHAnsi" w:hAnsiTheme="minorHAnsi"/>
                <w:sz w:val="21"/>
                <w:szCs w:val="21"/>
              </w:rPr>
              <w:t xml:space="preserve"> June 201</w:t>
            </w:r>
            <w:r w:rsidR="00AB0E24">
              <w:rPr>
                <w:rFonts w:asciiTheme="minorHAnsi" w:hAnsiTheme="minorHAnsi"/>
                <w:sz w:val="21"/>
                <w:szCs w:val="21"/>
              </w:rPr>
              <w:t>9</w:t>
            </w:r>
          </w:p>
        </w:tc>
      </w:tr>
    </w:tbl>
    <w:p w:rsidR="00CE2ABC" w:rsidRDefault="00CE2ABC" w:rsidP="007939C3">
      <w:pPr>
        <w:spacing w:after="0"/>
        <w:rPr>
          <w:rFonts w:asciiTheme="minorHAnsi" w:hAnsiTheme="minorHAnsi"/>
          <w:sz w:val="21"/>
          <w:szCs w:val="21"/>
        </w:rPr>
        <w:sectPr w:rsidR="00CE2ABC" w:rsidSect="007939C3">
          <w:pgSz w:w="11906" w:h="16838"/>
          <w:pgMar w:top="720" w:right="720" w:bottom="720" w:left="720" w:header="709" w:footer="359" w:gutter="0"/>
          <w:cols w:space="708"/>
          <w:docGrid w:linePitch="360"/>
        </w:sectPr>
      </w:pPr>
    </w:p>
    <w:p w:rsidR="0058315C" w:rsidRPr="00C11369" w:rsidRDefault="0058315C" w:rsidP="007939C3">
      <w:pPr>
        <w:spacing w:after="0"/>
        <w:rPr>
          <w:rFonts w:asciiTheme="minorHAnsi" w:hAnsiTheme="minorHAnsi"/>
          <w:sz w:val="21"/>
          <w:szCs w:val="21"/>
        </w:rPr>
      </w:pPr>
    </w:p>
    <w:p w:rsidR="00654F83" w:rsidRPr="00C11369" w:rsidRDefault="00654F83" w:rsidP="00360FF0">
      <w:pPr>
        <w:pStyle w:val="Default"/>
        <w:rPr>
          <w:rFonts w:asciiTheme="minorHAnsi" w:hAnsiTheme="minorHAnsi"/>
          <w:b/>
          <w:bCs/>
          <w:sz w:val="21"/>
          <w:szCs w:val="21"/>
        </w:rPr>
      </w:pPr>
    </w:p>
    <w:p w:rsidR="00654F83" w:rsidRPr="00C11369" w:rsidRDefault="00120363" w:rsidP="00CE2ABC">
      <w:pPr>
        <w:pStyle w:val="Default"/>
        <w:rPr>
          <w:rFonts w:asciiTheme="minorHAnsi" w:hAnsiTheme="minorHAnsi"/>
          <w:b/>
          <w:bCs/>
          <w:sz w:val="32"/>
          <w:szCs w:val="32"/>
        </w:rPr>
      </w:pPr>
      <w:r>
        <w:rPr>
          <w:rFonts w:asciiTheme="minorHAnsi" w:hAnsiTheme="minorHAnsi"/>
          <w:b/>
          <w:bCs/>
          <w:sz w:val="32"/>
          <w:szCs w:val="32"/>
        </w:rPr>
        <w:t>5</w:t>
      </w:r>
      <w:r w:rsidRPr="00C11369">
        <w:rPr>
          <w:rFonts w:asciiTheme="minorHAnsi" w:hAnsiTheme="minorHAnsi"/>
          <w:b/>
          <w:bCs/>
          <w:sz w:val="32"/>
          <w:szCs w:val="32"/>
        </w:rPr>
        <w:t>. STANDARD</w:t>
      </w:r>
      <w:r w:rsidR="00654F83" w:rsidRPr="00C11369">
        <w:rPr>
          <w:rFonts w:asciiTheme="minorHAnsi" w:hAnsiTheme="minorHAnsi"/>
          <w:b/>
          <w:bCs/>
          <w:sz w:val="32"/>
          <w:szCs w:val="32"/>
        </w:rPr>
        <w:t xml:space="preserve"> TERMS</w:t>
      </w:r>
    </w:p>
    <w:p w:rsidR="00654F83" w:rsidRPr="00C11369" w:rsidRDefault="00654F83" w:rsidP="00CE2ABC">
      <w:pPr>
        <w:pStyle w:val="Default"/>
        <w:rPr>
          <w:rFonts w:asciiTheme="minorHAnsi" w:hAnsiTheme="minorHAnsi"/>
          <w:b/>
          <w:bCs/>
          <w:sz w:val="21"/>
          <w:szCs w:val="21"/>
        </w:rPr>
      </w:pPr>
    </w:p>
    <w:p w:rsidR="00360FF0"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.1</w:t>
      </w:r>
      <w:r w:rsidR="00360FF0" w:rsidRPr="00C11369">
        <w:rPr>
          <w:rFonts w:asciiTheme="minorHAnsi" w:hAnsiTheme="minorHAnsi"/>
          <w:b/>
          <w:bCs/>
          <w:sz w:val="21"/>
          <w:szCs w:val="21"/>
        </w:rPr>
        <w:t xml:space="preserve"> TERMS OF PAYMENT </w:t>
      </w:r>
    </w:p>
    <w:p w:rsidR="00360FF0" w:rsidRPr="00C11369" w:rsidRDefault="00360FF0" w:rsidP="00CE2ABC">
      <w:pPr>
        <w:pStyle w:val="Default"/>
        <w:rPr>
          <w:rFonts w:asciiTheme="minorHAnsi" w:hAnsiTheme="minorHAnsi"/>
          <w:sz w:val="21"/>
          <w:szCs w:val="21"/>
        </w:rPr>
      </w:pPr>
      <w:r w:rsidRPr="00C11369">
        <w:rPr>
          <w:rFonts w:asciiTheme="minorHAnsi" w:hAnsiTheme="minorHAnsi"/>
          <w:sz w:val="21"/>
          <w:szCs w:val="21"/>
        </w:rPr>
        <w:t xml:space="preserve">Unless otherwise stated in the Order, the University shall pay the Price of the Goods and the Services within 30 days </w:t>
      </w:r>
      <w:r w:rsidR="00E70DC2" w:rsidRPr="00C11369">
        <w:rPr>
          <w:rFonts w:asciiTheme="minorHAnsi" w:hAnsiTheme="minorHAnsi"/>
          <w:sz w:val="21"/>
          <w:szCs w:val="21"/>
        </w:rPr>
        <w:t xml:space="preserve">of receipt of an invoice only if accompanied by a </w:t>
      </w:r>
      <w:r w:rsidR="006051E1" w:rsidRPr="00C11369">
        <w:rPr>
          <w:rFonts w:asciiTheme="minorHAnsi" w:hAnsiTheme="minorHAnsi"/>
          <w:sz w:val="21"/>
          <w:szCs w:val="21"/>
        </w:rPr>
        <w:t>valid Purchase</w:t>
      </w:r>
      <w:r w:rsidR="00E70DC2" w:rsidRPr="00C11369">
        <w:rPr>
          <w:rFonts w:asciiTheme="minorHAnsi" w:hAnsiTheme="minorHAnsi"/>
          <w:sz w:val="21"/>
          <w:szCs w:val="21"/>
        </w:rPr>
        <w:t xml:space="preserve"> Order supplied by the University before the invoice is raised. It is important to note that invoices sent without a Purchase Order could </w:t>
      </w:r>
      <w:r w:rsidR="006051E1" w:rsidRPr="00C11369">
        <w:rPr>
          <w:rFonts w:asciiTheme="minorHAnsi" w:hAnsiTheme="minorHAnsi"/>
          <w:sz w:val="21"/>
          <w:szCs w:val="21"/>
        </w:rPr>
        <w:t>result</w:t>
      </w:r>
      <w:r w:rsidR="00E70DC2" w:rsidRPr="00C11369">
        <w:rPr>
          <w:rFonts w:asciiTheme="minorHAnsi" w:hAnsiTheme="minorHAnsi"/>
          <w:sz w:val="21"/>
          <w:szCs w:val="21"/>
        </w:rPr>
        <w:t xml:space="preserve"> in a delay in payment.</w:t>
      </w:r>
    </w:p>
    <w:p w:rsidR="00E70DC2" w:rsidRDefault="00E70DC2" w:rsidP="00CE2ABC">
      <w:pPr>
        <w:pStyle w:val="Default"/>
        <w:rPr>
          <w:rFonts w:asciiTheme="minorHAnsi" w:hAnsiTheme="minorHAnsi"/>
          <w:sz w:val="21"/>
          <w:szCs w:val="21"/>
        </w:rPr>
      </w:pPr>
    </w:p>
    <w:p w:rsidR="00CE2ABC" w:rsidRPr="00C11369" w:rsidRDefault="00CE2ABC" w:rsidP="00CE2ABC">
      <w:pPr>
        <w:pStyle w:val="Default"/>
        <w:rPr>
          <w:rFonts w:asciiTheme="minorHAnsi" w:hAnsiTheme="minorHAnsi"/>
          <w:sz w:val="21"/>
          <w:szCs w:val="21"/>
        </w:rPr>
      </w:pPr>
    </w:p>
    <w:p w:rsidR="00CE2ABC"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.2</w:t>
      </w:r>
      <w:r w:rsidR="00E70DC2" w:rsidRPr="00C11369">
        <w:rPr>
          <w:rFonts w:asciiTheme="minorHAnsi" w:hAnsiTheme="minorHAnsi"/>
          <w:b/>
          <w:bCs/>
          <w:sz w:val="21"/>
          <w:szCs w:val="21"/>
        </w:rPr>
        <w:t xml:space="preserve"> INDEMNITY &amp; INSURANCE </w:t>
      </w:r>
    </w:p>
    <w:p w:rsidR="007055F2" w:rsidRPr="00C11369" w:rsidRDefault="007055F2" w:rsidP="00CE2ABC">
      <w:pPr>
        <w:pStyle w:val="Default"/>
        <w:spacing w:after="17"/>
        <w:rPr>
          <w:rFonts w:asciiTheme="minorHAnsi" w:hAnsiTheme="minorHAnsi"/>
          <w:sz w:val="21"/>
          <w:szCs w:val="21"/>
        </w:rPr>
      </w:pPr>
      <w:r w:rsidRPr="00C11369">
        <w:rPr>
          <w:rFonts w:asciiTheme="minorHAnsi" w:hAnsiTheme="minorHAnsi"/>
          <w:sz w:val="21"/>
          <w:szCs w:val="21"/>
        </w:rPr>
        <w:t xml:space="preserve">The Supplier shall maintain in force for the duration of this agreement adequate public liability and in the case of professional or intellectually based services professional indemnity insurance relating to the provision of Services pursuant to this Agreement. </w:t>
      </w:r>
    </w:p>
    <w:p w:rsidR="007055F2" w:rsidRPr="00C11369" w:rsidRDefault="007055F2" w:rsidP="00CE2ABC">
      <w:pPr>
        <w:pStyle w:val="Default"/>
        <w:spacing w:after="17"/>
        <w:rPr>
          <w:rFonts w:asciiTheme="minorHAnsi" w:hAnsiTheme="minorHAnsi"/>
          <w:sz w:val="21"/>
          <w:szCs w:val="21"/>
        </w:rPr>
      </w:pPr>
    </w:p>
    <w:p w:rsidR="007055F2" w:rsidRPr="00C11369" w:rsidRDefault="007055F2" w:rsidP="00CE2ABC">
      <w:pPr>
        <w:pStyle w:val="Default"/>
        <w:rPr>
          <w:rFonts w:asciiTheme="minorHAnsi" w:hAnsiTheme="minorHAnsi"/>
          <w:sz w:val="21"/>
          <w:szCs w:val="21"/>
        </w:rPr>
      </w:pPr>
      <w:r w:rsidRPr="00C11369">
        <w:rPr>
          <w:rFonts w:asciiTheme="minorHAnsi" w:hAnsiTheme="minorHAnsi"/>
          <w:sz w:val="21"/>
          <w:szCs w:val="21"/>
        </w:rPr>
        <w:t xml:space="preserve">The Contractor shall indemnify and hold the University harmless from all liability, loss, damage costs, claims and all direct, indirect or consequential liabilities (including loss of profits, loss of business, depletion of goodwill and similar losses), costs, proceedings, damages and </w:t>
      </w:r>
      <w:r w:rsidR="006051E1" w:rsidRPr="00C11369">
        <w:rPr>
          <w:rFonts w:asciiTheme="minorHAnsi" w:hAnsiTheme="minorHAnsi"/>
          <w:sz w:val="21"/>
          <w:szCs w:val="21"/>
        </w:rPr>
        <w:t>expenses (</w:t>
      </w:r>
      <w:r w:rsidRPr="00C11369">
        <w:rPr>
          <w:rFonts w:asciiTheme="minorHAnsi" w:hAnsiTheme="minorHAnsi" w:cs="Times New Roman"/>
          <w:color w:val="auto"/>
          <w:sz w:val="21"/>
          <w:szCs w:val="21"/>
        </w:rPr>
        <w:t xml:space="preserve">including legal expenses) awarded against or incurred or paid by the University as a result of or in connection with: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breach of any warranty given by the Contractor in relation to the Goods or Services;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alleged or actual infringement, whether or not under English law, of any third party's Intellectual Property Rights or other rights arising out of the use or supply of the products of the Services (including the Deliverables);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liability under the Consumer Protection Act 1987 in respect of the Goods;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act or omission of the Contractor or its employees, agents or subcontractors in supplying, delivering and installing the Goods;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act or omission of any of the Contractor’s personnel in connection with the performance of the Services; and </w:t>
      </w:r>
    </w:p>
    <w:p w:rsidR="007055F2" w:rsidRPr="00C11369" w:rsidRDefault="007055F2" w:rsidP="00CE2ABC">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lastRenderedPageBreak/>
        <w:t>any claim made against the University in respect of any liability, loss, damage, injury, cost or expense sustained by the University's employees or agents or by any customer or third party to the extent that such liability, loss, damage, injury, cost or expense was caused by, relates to or arises from the provision of the Services or the supply of the Goods and/or Deliverables as a consequence of a direct or indirect breach or negligent</w:t>
      </w:r>
    </w:p>
    <w:p w:rsidR="00CB78F2" w:rsidRDefault="00CB78F2" w:rsidP="00CE2ABC">
      <w:pPr>
        <w:pStyle w:val="Default"/>
        <w:rPr>
          <w:rFonts w:asciiTheme="minorHAnsi" w:hAnsiTheme="minorHAnsi"/>
          <w:b/>
          <w:bCs/>
          <w:sz w:val="21"/>
          <w:szCs w:val="21"/>
        </w:rPr>
      </w:pPr>
    </w:p>
    <w:p w:rsidR="00CB78F2" w:rsidRDefault="00CB78F2" w:rsidP="00CE2ABC">
      <w:pPr>
        <w:pStyle w:val="Default"/>
        <w:rPr>
          <w:rFonts w:asciiTheme="minorHAnsi" w:hAnsiTheme="minorHAnsi"/>
          <w:b/>
          <w:bCs/>
          <w:sz w:val="21"/>
          <w:szCs w:val="21"/>
        </w:rPr>
      </w:pPr>
    </w:p>
    <w:p w:rsidR="007055F2"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.3</w:t>
      </w:r>
      <w:r w:rsidR="007055F2" w:rsidRPr="00C11369">
        <w:rPr>
          <w:rFonts w:asciiTheme="minorHAnsi" w:hAnsiTheme="minorHAnsi"/>
          <w:b/>
          <w:bCs/>
          <w:sz w:val="21"/>
          <w:szCs w:val="21"/>
        </w:rPr>
        <w:t xml:space="preserve"> TERMINATION </w:t>
      </w:r>
    </w:p>
    <w:p w:rsidR="007055F2" w:rsidRPr="00C11369" w:rsidRDefault="006051E1" w:rsidP="00CE2ABC">
      <w:pPr>
        <w:pStyle w:val="Default"/>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cancel the Order in respect of all or part of the Goods and/or the Service</w:t>
      </w:r>
      <w:r w:rsidRPr="00C11369">
        <w:rPr>
          <w:rFonts w:asciiTheme="minorHAnsi" w:hAnsiTheme="minorHAnsi"/>
          <w:sz w:val="21"/>
          <w:szCs w:val="21"/>
        </w:rPr>
        <w:t>s by giving notice to the Supplier</w:t>
      </w:r>
      <w:r w:rsidR="007055F2" w:rsidRPr="00C11369">
        <w:rPr>
          <w:rFonts w:asciiTheme="minorHAnsi" w:hAnsiTheme="minorHAnsi"/>
          <w:sz w:val="21"/>
          <w:szCs w:val="21"/>
        </w:rPr>
        <w:t xml:space="preserve"> at any time prior to delivery or perf</w:t>
      </w:r>
      <w:r w:rsidRPr="00C11369">
        <w:rPr>
          <w:rFonts w:asciiTheme="minorHAnsi" w:hAnsiTheme="minorHAnsi"/>
          <w:sz w:val="21"/>
          <w:szCs w:val="21"/>
        </w:rPr>
        <w:t>ormance in which event the University</w:t>
      </w:r>
      <w:r w:rsidR="007055F2" w:rsidRPr="00C11369">
        <w:rPr>
          <w:rFonts w:asciiTheme="minorHAnsi" w:hAnsiTheme="minorHAnsi"/>
          <w:sz w:val="21"/>
          <w:szCs w:val="21"/>
        </w:rPr>
        <w:t>’s sole liab</w:t>
      </w:r>
      <w:r w:rsidRPr="00C11369">
        <w:rPr>
          <w:rFonts w:asciiTheme="minorHAnsi" w:hAnsiTheme="minorHAnsi"/>
          <w:sz w:val="21"/>
          <w:szCs w:val="21"/>
        </w:rPr>
        <w:t>ility shall be to pay the Supplier</w:t>
      </w:r>
      <w:r w:rsidR="007055F2" w:rsidRPr="00C11369">
        <w:rPr>
          <w:rFonts w:asciiTheme="minorHAnsi" w:hAnsiTheme="minorHAnsi"/>
          <w:sz w:val="21"/>
          <w:szCs w:val="21"/>
        </w:rPr>
        <w:t xml:space="preserve"> fair and reasonable compensation for work-in-progress at the time of termination but such compensation shall not include loss of anticipated profits or any consequential loss. </w:t>
      </w:r>
    </w:p>
    <w:p w:rsidR="007055F2" w:rsidRPr="00C11369" w:rsidRDefault="007055F2" w:rsidP="00CE2ABC">
      <w:pPr>
        <w:pStyle w:val="Default"/>
        <w:rPr>
          <w:rFonts w:asciiTheme="minorHAnsi" w:hAnsiTheme="minorHAnsi"/>
          <w:sz w:val="21"/>
          <w:szCs w:val="21"/>
        </w:rPr>
      </w:pPr>
    </w:p>
    <w:p w:rsidR="007055F2" w:rsidRPr="00C11369" w:rsidRDefault="006051E1" w:rsidP="00CE2ABC">
      <w:pPr>
        <w:pStyle w:val="Default"/>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terminate the Contract</w:t>
      </w:r>
      <w:r w:rsidRPr="00C11369">
        <w:rPr>
          <w:rFonts w:asciiTheme="minorHAnsi" w:hAnsiTheme="minorHAnsi"/>
          <w:sz w:val="21"/>
          <w:szCs w:val="21"/>
        </w:rPr>
        <w:t xml:space="preserve"> without liability to the Supplier by giving notice to the Supplie</w:t>
      </w:r>
      <w:r w:rsidR="007055F2" w:rsidRPr="00C11369">
        <w:rPr>
          <w:rFonts w:asciiTheme="minorHAnsi" w:hAnsiTheme="minorHAnsi"/>
          <w:sz w:val="21"/>
          <w:szCs w:val="21"/>
        </w:rPr>
        <w:t xml:space="preserve">r at any time if: </w:t>
      </w:r>
    </w:p>
    <w:p w:rsidR="007055F2" w:rsidRPr="00C11369" w:rsidRDefault="006051E1"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makes any voluntary arrangement with its creditors (within the meaning of the Insolvency Act 1986) or (being a company) becomes subject to an administration or goes into liquidation (otherwise that for the purpose of amalgamation or reconstruction); or </w:t>
      </w:r>
    </w:p>
    <w:p w:rsidR="007055F2" w:rsidRPr="00C11369" w:rsidRDefault="007055F2"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an encumbrancer takes possession, or a receiver is appointed, of any of the</w:t>
      </w:r>
      <w:r w:rsidR="006051E1" w:rsidRPr="00C11369">
        <w:rPr>
          <w:rFonts w:asciiTheme="minorHAnsi" w:hAnsiTheme="minorHAnsi"/>
          <w:sz w:val="21"/>
          <w:szCs w:val="21"/>
        </w:rPr>
        <w:t xml:space="preserve"> property or assets of the Supplie</w:t>
      </w:r>
      <w:r w:rsidRPr="00C11369">
        <w:rPr>
          <w:rFonts w:asciiTheme="minorHAnsi" w:hAnsiTheme="minorHAnsi"/>
          <w:sz w:val="21"/>
          <w:szCs w:val="21"/>
        </w:rPr>
        <w:t xml:space="preserve">r, </w:t>
      </w:r>
    </w:p>
    <w:p w:rsidR="007055F2" w:rsidRPr="00C11369" w:rsidRDefault="006051E1"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ceases, or threatens to cease to carry on business; or </w:t>
      </w:r>
    </w:p>
    <w:p w:rsidR="007055F2" w:rsidRPr="00C11369" w:rsidRDefault="006051E1"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reasonably apprehends that any of the above events is about t</w:t>
      </w:r>
      <w:r w:rsidRPr="00C11369">
        <w:rPr>
          <w:rFonts w:asciiTheme="minorHAnsi" w:hAnsiTheme="minorHAnsi"/>
          <w:sz w:val="21"/>
          <w:szCs w:val="21"/>
        </w:rPr>
        <w:t>o occur in relation to the Supplier and notifies the Supplie</w:t>
      </w:r>
      <w:r w:rsidR="007055F2" w:rsidRPr="00C11369">
        <w:rPr>
          <w:rFonts w:asciiTheme="minorHAnsi" w:hAnsiTheme="minorHAnsi"/>
          <w:sz w:val="21"/>
          <w:szCs w:val="21"/>
        </w:rPr>
        <w:t xml:space="preserve">r accordingly; or </w:t>
      </w:r>
    </w:p>
    <w:p w:rsidR="007055F2" w:rsidRPr="00C11369" w:rsidRDefault="006051E1"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the Supplier</w:t>
      </w:r>
      <w:r w:rsidR="007055F2" w:rsidRPr="00C11369">
        <w:rPr>
          <w:rFonts w:asciiTheme="minorHAnsi" w:hAnsiTheme="minorHAnsi"/>
          <w:sz w:val="21"/>
          <w:szCs w:val="21"/>
        </w:rPr>
        <w:t xml:space="preserve"> commits a material breach of any of the terms and conditions of the Contract. </w:t>
      </w:r>
    </w:p>
    <w:p w:rsidR="007055F2" w:rsidRPr="00C11369" w:rsidRDefault="006051E1"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refuse to accept any further deliveries of the Goods, or performance of the Services, but without any liability to the </w:t>
      </w:r>
      <w:r w:rsidRPr="00C11369">
        <w:rPr>
          <w:rFonts w:asciiTheme="minorHAnsi" w:hAnsiTheme="minorHAnsi"/>
          <w:sz w:val="21"/>
          <w:szCs w:val="21"/>
        </w:rPr>
        <w:t>University</w:t>
      </w:r>
      <w:r w:rsidR="007055F2" w:rsidRPr="00C11369">
        <w:rPr>
          <w:rFonts w:asciiTheme="minorHAnsi" w:hAnsiTheme="minorHAnsi"/>
          <w:sz w:val="21"/>
          <w:szCs w:val="21"/>
        </w:rPr>
        <w:t xml:space="preserve">; </w:t>
      </w:r>
    </w:p>
    <w:p w:rsidR="007055F2" w:rsidRPr="00C11369" w:rsidRDefault="007055F2" w:rsidP="00CE2ABC">
      <w:pPr>
        <w:pStyle w:val="Default"/>
        <w:numPr>
          <w:ilvl w:val="0"/>
          <w:numId w:val="16"/>
        </w:numPr>
        <w:rPr>
          <w:rFonts w:asciiTheme="minorHAnsi" w:hAnsiTheme="minorHAnsi"/>
          <w:sz w:val="21"/>
          <w:szCs w:val="21"/>
        </w:rPr>
      </w:pPr>
      <w:r w:rsidRPr="00C11369">
        <w:rPr>
          <w:rFonts w:asciiTheme="minorHAnsi" w:hAnsiTheme="minorHAnsi"/>
          <w:sz w:val="21"/>
          <w:szCs w:val="21"/>
        </w:rPr>
        <w:t xml:space="preserve">The termination of the Contract, however arising, shall be without prejudice to the rights and duties of the </w:t>
      </w:r>
      <w:r w:rsidR="006051E1" w:rsidRPr="00C11369">
        <w:rPr>
          <w:rFonts w:asciiTheme="minorHAnsi" w:hAnsiTheme="minorHAnsi"/>
          <w:sz w:val="21"/>
          <w:szCs w:val="21"/>
        </w:rPr>
        <w:t xml:space="preserve">University </w:t>
      </w:r>
      <w:r w:rsidRPr="00C11369">
        <w:rPr>
          <w:rFonts w:asciiTheme="minorHAnsi" w:hAnsiTheme="minorHAnsi"/>
          <w:sz w:val="21"/>
          <w:szCs w:val="21"/>
        </w:rPr>
        <w:t>accrued prior to termination. The Conditions which expressly or impliedly</w:t>
      </w:r>
    </w:p>
    <w:p w:rsidR="007055F2" w:rsidRDefault="007055F2" w:rsidP="00CE2ABC">
      <w:pPr>
        <w:pStyle w:val="Default"/>
        <w:rPr>
          <w:rFonts w:asciiTheme="minorHAnsi" w:hAnsiTheme="minorHAnsi"/>
          <w:sz w:val="21"/>
          <w:szCs w:val="21"/>
        </w:rPr>
      </w:pPr>
    </w:p>
    <w:p w:rsidR="004818BE" w:rsidRPr="00C11369" w:rsidRDefault="004818BE" w:rsidP="00CE2ABC">
      <w:pPr>
        <w:pStyle w:val="Default"/>
        <w:rPr>
          <w:rFonts w:asciiTheme="minorHAnsi" w:hAnsiTheme="minorHAnsi"/>
          <w:sz w:val="21"/>
          <w:szCs w:val="21"/>
        </w:rPr>
      </w:pPr>
    </w:p>
    <w:p w:rsidR="007055F2"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.4</w:t>
      </w:r>
      <w:r w:rsidR="007055F2" w:rsidRPr="00C11369">
        <w:rPr>
          <w:rFonts w:asciiTheme="minorHAnsi" w:hAnsiTheme="minorHAnsi"/>
          <w:b/>
          <w:bCs/>
          <w:sz w:val="21"/>
          <w:szCs w:val="21"/>
        </w:rPr>
        <w:t xml:space="preserve"> LAW </w:t>
      </w:r>
    </w:p>
    <w:p w:rsidR="007055F2" w:rsidRPr="00C11369" w:rsidRDefault="007055F2" w:rsidP="00CE2ABC">
      <w:pPr>
        <w:pStyle w:val="Default"/>
        <w:rPr>
          <w:rFonts w:asciiTheme="minorHAnsi" w:hAnsiTheme="minorHAnsi"/>
          <w:sz w:val="21"/>
          <w:szCs w:val="21"/>
        </w:rPr>
      </w:pPr>
      <w:r w:rsidRPr="00C11369">
        <w:rPr>
          <w:rFonts w:asciiTheme="minorHAnsi" w:hAnsiTheme="minorHAnsi"/>
          <w:sz w:val="21"/>
          <w:szCs w:val="21"/>
        </w:rPr>
        <w:t xml:space="preserve">The construction, validity and performance of the Contract shall be governed by the Law of England. The Contract shall be deemed to have been made in England and the parties to the Contract hereby submit to the exclusive jurisdiction of the English Courts </w:t>
      </w:r>
    </w:p>
    <w:p w:rsidR="00654F83" w:rsidRDefault="00654F83" w:rsidP="00CE2ABC">
      <w:pPr>
        <w:pStyle w:val="Default"/>
        <w:rPr>
          <w:rFonts w:asciiTheme="minorHAnsi" w:hAnsiTheme="minorHAnsi"/>
          <w:sz w:val="21"/>
          <w:szCs w:val="21"/>
        </w:rPr>
      </w:pPr>
    </w:p>
    <w:p w:rsidR="004818BE" w:rsidRPr="00C11369" w:rsidRDefault="004818BE" w:rsidP="00CE2ABC">
      <w:pPr>
        <w:pStyle w:val="Default"/>
        <w:rPr>
          <w:rFonts w:asciiTheme="minorHAnsi" w:hAnsiTheme="minorHAnsi"/>
          <w:sz w:val="21"/>
          <w:szCs w:val="21"/>
        </w:rPr>
      </w:pPr>
    </w:p>
    <w:p w:rsidR="007055F2"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.5</w:t>
      </w:r>
      <w:r w:rsidR="007055F2" w:rsidRPr="00C11369">
        <w:rPr>
          <w:rFonts w:asciiTheme="minorHAnsi" w:hAnsiTheme="minorHAnsi"/>
          <w:b/>
          <w:bCs/>
          <w:sz w:val="21"/>
          <w:szCs w:val="21"/>
        </w:rPr>
        <w:t xml:space="preserve"> EQUALITY AND DIVERSITY REQUIREMENTS </w:t>
      </w:r>
    </w:p>
    <w:p w:rsidR="007055F2" w:rsidRPr="00C11369" w:rsidRDefault="006051E1" w:rsidP="00CE2ABC">
      <w:pPr>
        <w:pStyle w:val="Default"/>
        <w:rPr>
          <w:rFonts w:asciiTheme="minorHAnsi" w:hAnsiTheme="minorHAnsi"/>
          <w:sz w:val="21"/>
          <w:szCs w:val="21"/>
        </w:rPr>
      </w:pPr>
      <w:r w:rsidRPr="00C11369">
        <w:rPr>
          <w:rFonts w:asciiTheme="minorHAnsi" w:hAnsiTheme="minorHAnsi"/>
          <w:sz w:val="21"/>
          <w:szCs w:val="21"/>
        </w:rPr>
        <w:t>The Supplier</w:t>
      </w:r>
      <w:r w:rsidR="007055F2" w:rsidRPr="00C11369">
        <w:rPr>
          <w:rFonts w:asciiTheme="minorHAnsi" w:hAnsiTheme="minorHAnsi"/>
          <w:sz w:val="21"/>
          <w:szCs w:val="21"/>
        </w:rPr>
        <w:t xml:space="preserve"> agrees to comply with the </w:t>
      </w:r>
      <w:r w:rsidRPr="00C11369">
        <w:rPr>
          <w:rFonts w:asciiTheme="minorHAnsi" w:hAnsiTheme="minorHAnsi"/>
          <w:sz w:val="21"/>
          <w:szCs w:val="21"/>
        </w:rPr>
        <w:t>University</w:t>
      </w:r>
      <w:r w:rsidR="007055F2" w:rsidRPr="00C11369">
        <w:rPr>
          <w:rFonts w:asciiTheme="minorHAnsi" w:hAnsiTheme="minorHAnsi"/>
          <w:sz w:val="21"/>
          <w:szCs w:val="21"/>
        </w:rPr>
        <w:t xml:space="preserve">’s policies and procedures to prevent unlawful discrimination on the grounds of sex, race, disability, sexual orientation, age, religion and belief, gender identity, pregnancy and maternity and marriage/civil partnership and to comply with the terms of the Equality Act 2010 and all relevant Human Rights and EU legislation </w:t>
      </w:r>
    </w:p>
    <w:p w:rsidR="00F40DD9" w:rsidRPr="00C11369" w:rsidRDefault="00F40DD9" w:rsidP="00CE2ABC">
      <w:pPr>
        <w:pStyle w:val="Default"/>
        <w:rPr>
          <w:rFonts w:asciiTheme="minorHAnsi" w:hAnsiTheme="minorHAnsi"/>
          <w:sz w:val="21"/>
          <w:szCs w:val="21"/>
        </w:rPr>
      </w:pPr>
    </w:p>
    <w:p w:rsidR="007055F2" w:rsidRPr="00C11369" w:rsidRDefault="006051E1" w:rsidP="00CE2ABC">
      <w:pPr>
        <w:pStyle w:val="Default"/>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warrants that its own practices and procedures comply with the Equality Act 2010 and all relevant Human Rights and EU Legislation to prevent unlawful discrimination and that its employees are fully trained on matters relating to the prevention of unlawful discrimination on the grounds of sex, race, disability, sexual orientation, age, religion and belief, gender identity, pregnancy and maternity and marriage/civil </w:t>
      </w:r>
      <w:r w:rsidRPr="00C11369">
        <w:rPr>
          <w:rFonts w:asciiTheme="minorHAnsi" w:hAnsiTheme="minorHAnsi"/>
          <w:sz w:val="21"/>
          <w:szCs w:val="21"/>
        </w:rPr>
        <w:t xml:space="preserve">partnership. The </w:t>
      </w:r>
      <w:r w:rsidR="003B42AC" w:rsidRPr="00C11369">
        <w:rPr>
          <w:rFonts w:asciiTheme="minorHAnsi" w:hAnsiTheme="minorHAnsi"/>
          <w:sz w:val="21"/>
          <w:szCs w:val="21"/>
        </w:rPr>
        <w:t>Supplier will</w:t>
      </w:r>
      <w:r w:rsidR="007055F2" w:rsidRPr="00C11369">
        <w:rPr>
          <w:rFonts w:asciiTheme="minorHAnsi" w:hAnsiTheme="minorHAnsi"/>
          <w:sz w:val="21"/>
          <w:szCs w:val="21"/>
        </w:rPr>
        <w:t xml:space="preserve"> provide a copy of their non-discrimination policy to the </w:t>
      </w:r>
      <w:r w:rsidR="000066E8" w:rsidRPr="00C11369">
        <w:rPr>
          <w:rFonts w:asciiTheme="minorHAnsi" w:hAnsiTheme="minorHAnsi"/>
          <w:sz w:val="21"/>
          <w:szCs w:val="21"/>
        </w:rPr>
        <w:t>University</w:t>
      </w:r>
      <w:r w:rsidR="007055F2" w:rsidRPr="00C11369">
        <w:rPr>
          <w:rFonts w:asciiTheme="minorHAnsi" w:hAnsiTheme="minorHAnsi"/>
          <w:sz w:val="21"/>
          <w:szCs w:val="21"/>
        </w:rPr>
        <w:t xml:space="preserve">. </w:t>
      </w:r>
    </w:p>
    <w:p w:rsidR="00F40DD9" w:rsidRPr="00C11369" w:rsidRDefault="00F40DD9" w:rsidP="00CE2ABC">
      <w:pPr>
        <w:pStyle w:val="Default"/>
        <w:rPr>
          <w:rFonts w:asciiTheme="minorHAnsi" w:hAnsiTheme="minorHAnsi"/>
          <w:sz w:val="21"/>
          <w:szCs w:val="21"/>
        </w:rPr>
      </w:pPr>
    </w:p>
    <w:p w:rsidR="00E53766" w:rsidRDefault="006051E1" w:rsidP="00CE2ABC">
      <w:pPr>
        <w:pStyle w:val="Default"/>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r will provide such info</w:t>
      </w:r>
      <w:r w:rsidRPr="00C11369">
        <w:rPr>
          <w:rFonts w:asciiTheme="minorHAnsi" w:hAnsiTheme="minorHAnsi"/>
          <w:sz w:val="21"/>
          <w:szCs w:val="21"/>
        </w:rPr>
        <w:t>rmation as required by the University</w:t>
      </w:r>
      <w:r w:rsidR="007055F2" w:rsidRPr="00C11369">
        <w:rPr>
          <w:rFonts w:asciiTheme="minorHAnsi" w:hAnsiTheme="minorHAnsi"/>
          <w:sz w:val="21"/>
          <w:szCs w:val="21"/>
        </w:rPr>
        <w:t xml:space="preserve"> in relation to </w:t>
      </w:r>
      <w:r w:rsidR="003B42AC" w:rsidRPr="00C11369">
        <w:rPr>
          <w:rFonts w:asciiTheme="minorHAnsi" w:hAnsiTheme="minorHAnsi"/>
          <w:sz w:val="21"/>
          <w:szCs w:val="21"/>
        </w:rPr>
        <w:t>its compliance</w:t>
      </w:r>
      <w:r w:rsidR="007055F2" w:rsidRPr="00C11369">
        <w:rPr>
          <w:rFonts w:asciiTheme="minorHAnsi" w:hAnsiTheme="minorHAnsi"/>
          <w:sz w:val="21"/>
          <w:szCs w:val="21"/>
        </w:rPr>
        <w:t xml:space="preserve"> with anti-discrimination legislation and will co-operate wit</w:t>
      </w:r>
      <w:r w:rsidRPr="00C11369">
        <w:rPr>
          <w:rFonts w:asciiTheme="minorHAnsi" w:hAnsiTheme="minorHAnsi"/>
          <w:sz w:val="21"/>
          <w:szCs w:val="21"/>
        </w:rPr>
        <w:t>h any investigation by the University</w:t>
      </w:r>
      <w:r w:rsidR="007055F2" w:rsidRPr="00C11369">
        <w:rPr>
          <w:rFonts w:asciiTheme="minorHAnsi" w:hAnsiTheme="minorHAnsi"/>
          <w:sz w:val="21"/>
          <w:szCs w:val="21"/>
        </w:rPr>
        <w:t xml:space="preserve"> or a body empowered to carry out such investigations under the r</w:t>
      </w:r>
      <w:r w:rsidRPr="00C11369">
        <w:rPr>
          <w:rFonts w:asciiTheme="minorHAnsi" w:hAnsiTheme="minorHAnsi"/>
          <w:sz w:val="21"/>
          <w:szCs w:val="21"/>
        </w:rPr>
        <w:t xml:space="preserve">elevant legislation. The Supplier </w:t>
      </w:r>
      <w:r w:rsidR="007055F2" w:rsidRPr="00C11369">
        <w:rPr>
          <w:rFonts w:asciiTheme="minorHAnsi" w:hAnsiTheme="minorHAnsi"/>
          <w:sz w:val="21"/>
          <w:szCs w:val="21"/>
        </w:rPr>
        <w:t xml:space="preserve">will provide yearly details of all or any discrimination complaints or claims and customer feedback it has received from any employee, consultant, worker, agent, customer or member of the public. </w:t>
      </w:r>
    </w:p>
    <w:p w:rsidR="007055F2" w:rsidRPr="00C11369" w:rsidRDefault="007055F2" w:rsidP="00CE2ABC">
      <w:pPr>
        <w:pStyle w:val="Default"/>
        <w:rPr>
          <w:rFonts w:asciiTheme="minorHAnsi" w:hAnsiTheme="minorHAnsi"/>
          <w:sz w:val="21"/>
          <w:szCs w:val="21"/>
        </w:rPr>
      </w:pPr>
      <w:r w:rsidRPr="00C11369">
        <w:rPr>
          <w:rFonts w:asciiTheme="minorHAnsi" w:hAnsiTheme="minorHAnsi"/>
          <w:sz w:val="21"/>
          <w:szCs w:val="21"/>
        </w:rPr>
        <w:t xml:space="preserve">Where any investigation is conducted, or proceedings are brought which arise directly or indirectly out of any act or omission of the Seller, its agents or sub-contractors and where there is a finding against the Contractor in any such investigation or proceedings, the Seller shall indemnify the </w:t>
      </w:r>
      <w:r w:rsidR="000066E8" w:rsidRPr="00C11369">
        <w:rPr>
          <w:rFonts w:asciiTheme="minorHAnsi" w:hAnsiTheme="minorHAnsi"/>
          <w:sz w:val="21"/>
          <w:szCs w:val="21"/>
        </w:rPr>
        <w:t xml:space="preserve">University </w:t>
      </w:r>
      <w:r w:rsidRPr="00C11369">
        <w:rPr>
          <w:rFonts w:asciiTheme="minorHAnsi" w:hAnsiTheme="minorHAnsi"/>
          <w:sz w:val="21"/>
          <w:szCs w:val="21"/>
        </w:rPr>
        <w:t xml:space="preserve">with respect to all costs, charges and expenses (including legal and administrative expenses) incurred by the </w:t>
      </w:r>
      <w:r w:rsidR="000066E8" w:rsidRPr="00C11369">
        <w:rPr>
          <w:rFonts w:asciiTheme="minorHAnsi" w:hAnsiTheme="minorHAnsi"/>
          <w:sz w:val="21"/>
          <w:szCs w:val="21"/>
        </w:rPr>
        <w:t>University</w:t>
      </w:r>
      <w:r w:rsidRPr="00C11369">
        <w:rPr>
          <w:rFonts w:asciiTheme="minorHAnsi" w:hAnsiTheme="minorHAnsi"/>
          <w:sz w:val="21"/>
          <w:szCs w:val="21"/>
        </w:rPr>
        <w:t xml:space="preserve"> during or in connection with any such investigation or proceedings </w:t>
      </w:r>
      <w:r w:rsidR="000066E8" w:rsidRPr="00C11369">
        <w:rPr>
          <w:rFonts w:asciiTheme="minorHAnsi" w:hAnsiTheme="minorHAnsi"/>
          <w:sz w:val="21"/>
          <w:szCs w:val="21"/>
        </w:rPr>
        <w:t xml:space="preserve">and further indemnify the University </w:t>
      </w:r>
      <w:r w:rsidRPr="00C11369">
        <w:rPr>
          <w:rFonts w:asciiTheme="minorHAnsi" w:hAnsiTheme="minorHAnsi"/>
          <w:sz w:val="21"/>
          <w:szCs w:val="21"/>
        </w:rPr>
        <w:t xml:space="preserve">for any compensation, damages, costs or other award the </w:t>
      </w:r>
      <w:r w:rsidR="000066E8" w:rsidRPr="00C11369">
        <w:rPr>
          <w:rFonts w:asciiTheme="minorHAnsi" w:hAnsiTheme="minorHAnsi"/>
          <w:sz w:val="21"/>
          <w:szCs w:val="21"/>
        </w:rPr>
        <w:t xml:space="preserve">University </w:t>
      </w:r>
      <w:r w:rsidRPr="00C11369">
        <w:rPr>
          <w:rFonts w:asciiTheme="minorHAnsi" w:hAnsiTheme="minorHAnsi"/>
          <w:sz w:val="21"/>
          <w:szCs w:val="21"/>
        </w:rPr>
        <w:t xml:space="preserve">may be ordered or required to pay to a third party. </w:t>
      </w:r>
    </w:p>
    <w:p w:rsidR="00F40DD9" w:rsidRDefault="00F40DD9" w:rsidP="00CE2ABC">
      <w:pPr>
        <w:pStyle w:val="Default"/>
        <w:rPr>
          <w:rFonts w:asciiTheme="minorHAnsi" w:hAnsiTheme="minorHAnsi"/>
          <w:sz w:val="21"/>
          <w:szCs w:val="21"/>
        </w:rPr>
      </w:pPr>
    </w:p>
    <w:p w:rsidR="00CE2ABC" w:rsidRPr="00C11369" w:rsidRDefault="00CE2ABC" w:rsidP="00CE2ABC">
      <w:pPr>
        <w:pStyle w:val="Default"/>
        <w:rPr>
          <w:rFonts w:asciiTheme="minorHAnsi" w:hAnsiTheme="minorHAnsi"/>
          <w:sz w:val="21"/>
          <w:szCs w:val="21"/>
        </w:rPr>
      </w:pPr>
    </w:p>
    <w:p w:rsidR="00654F83" w:rsidRPr="00C11369" w:rsidRDefault="00EF4DC6" w:rsidP="00CE2ABC">
      <w:pPr>
        <w:pStyle w:val="Default"/>
        <w:rPr>
          <w:rFonts w:asciiTheme="minorHAnsi" w:hAnsiTheme="minorHAnsi"/>
          <w:sz w:val="21"/>
          <w:szCs w:val="21"/>
        </w:rPr>
      </w:pPr>
      <w:r>
        <w:rPr>
          <w:rFonts w:asciiTheme="minorHAnsi" w:hAnsiTheme="minorHAnsi"/>
          <w:b/>
          <w:bCs/>
          <w:sz w:val="21"/>
          <w:szCs w:val="21"/>
        </w:rPr>
        <w:t>5</w:t>
      </w:r>
      <w:r w:rsidR="00654F83" w:rsidRPr="00C11369">
        <w:rPr>
          <w:rFonts w:asciiTheme="minorHAnsi" w:hAnsiTheme="minorHAnsi"/>
          <w:b/>
          <w:bCs/>
          <w:sz w:val="21"/>
          <w:szCs w:val="21"/>
        </w:rPr>
        <w:t xml:space="preserve">.6. FORCE MAJEURE </w:t>
      </w:r>
    </w:p>
    <w:p w:rsidR="00654F83" w:rsidRPr="00C11369" w:rsidRDefault="00654F83" w:rsidP="00CE2ABC">
      <w:pPr>
        <w:pStyle w:val="Default"/>
        <w:rPr>
          <w:rFonts w:asciiTheme="minorHAnsi" w:hAnsiTheme="minorHAnsi"/>
          <w:sz w:val="21"/>
          <w:szCs w:val="21"/>
        </w:rPr>
      </w:pPr>
      <w:r w:rsidRPr="00C11369">
        <w:rPr>
          <w:rFonts w:asciiTheme="minorHAnsi" w:hAnsiTheme="minorHAnsi"/>
          <w:sz w:val="21"/>
          <w:szCs w:val="21"/>
        </w:rPr>
        <w:t>Neither party shall be liable to the other for any default hereunder where such default is directly or indirectly caused by or arises out of any event beyond its reasonable control. It is hereby agreed between the parties that the mere shortage of labour, materials or utilities shall not constitute force majeure unless caused by circumstances which are themselves force majeure. Any claim that any default hereunder shall have been caused by force majeure shall be notified in writing immediately by the party making the claim to the other.</w:t>
      </w:r>
    </w:p>
    <w:p w:rsidR="007939C3" w:rsidRDefault="007939C3" w:rsidP="00CE2ABC">
      <w:pPr>
        <w:spacing w:after="0"/>
        <w:rPr>
          <w:rFonts w:asciiTheme="minorHAnsi" w:hAnsiTheme="minorHAnsi"/>
          <w:sz w:val="21"/>
          <w:szCs w:val="21"/>
        </w:rPr>
      </w:pPr>
    </w:p>
    <w:p w:rsidR="00CE2ABC" w:rsidRPr="00C11369" w:rsidRDefault="00CE2ABC" w:rsidP="00CE2ABC">
      <w:pPr>
        <w:spacing w:after="0"/>
        <w:rPr>
          <w:rFonts w:asciiTheme="minorHAnsi" w:hAnsiTheme="minorHAnsi"/>
          <w:sz w:val="21"/>
          <w:szCs w:val="21"/>
        </w:rPr>
      </w:pPr>
    </w:p>
    <w:p w:rsidR="00654F83" w:rsidRPr="00C11369" w:rsidRDefault="00EF4DC6" w:rsidP="00CE2ABC">
      <w:pPr>
        <w:pStyle w:val="HPStyle"/>
        <w:numPr>
          <w:ilvl w:val="0"/>
          <w:numId w:val="0"/>
        </w:numPr>
        <w:spacing w:after="0"/>
        <w:ind w:left="720" w:hanging="720"/>
        <w:jc w:val="left"/>
        <w:rPr>
          <w:rFonts w:cstheme="majorHAnsi"/>
          <w:b/>
          <w:sz w:val="21"/>
          <w:szCs w:val="21"/>
          <w:lang w:eastAsia="en-GB"/>
        </w:rPr>
      </w:pPr>
      <w:r>
        <w:rPr>
          <w:rFonts w:cstheme="majorHAnsi"/>
          <w:b/>
          <w:sz w:val="21"/>
          <w:szCs w:val="21"/>
          <w:lang w:eastAsia="en-GB"/>
        </w:rPr>
        <w:t>5</w:t>
      </w:r>
      <w:r w:rsidR="00654F83" w:rsidRPr="00C11369">
        <w:rPr>
          <w:rFonts w:cstheme="majorHAnsi"/>
          <w:b/>
          <w:sz w:val="21"/>
          <w:szCs w:val="21"/>
          <w:lang w:eastAsia="en-GB"/>
        </w:rPr>
        <w:t>.7 PERFORMANCE REVIEW</w:t>
      </w:r>
    </w:p>
    <w:p w:rsidR="00654F83" w:rsidRPr="00C11369" w:rsidRDefault="00654F83" w:rsidP="00CE2ABC">
      <w:pPr>
        <w:pStyle w:val="HPStyle"/>
        <w:numPr>
          <w:ilvl w:val="0"/>
          <w:numId w:val="0"/>
        </w:numPr>
        <w:spacing w:after="0"/>
        <w:jc w:val="left"/>
        <w:rPr>
          <w:rFonts w:cstheme="majorHAnsi"/>
          <w:sz w:val="21"/>
          <w:szCs w:val="21"/>
          <w:lang w:eastAsia="en-GB"/>
        </w:rPr>
      </w:pPr>
      <w:r w:rsidRPr="00C11369">
        <w:rPr>
          <w:rFonts w:cstheme="majorHAnsi"/>
          <w:sz w:val="21"/>
          <w:szCs w:val="21"/>
          <w:lang w:eastAsia="en-GB"/>
        </w:rPr>
        <w:t xml:space="preserve">Both parties agree to review the performance of the </w:t>
      </w:r>
      <w:r w:rsidR="00D3480F" w:rsidRPr="00C11369">
        <w:rPr>
          <w:rFonts w:cstheme="majorHAnsi"/>
          <w:sz w:val="21"/>
          <w:szCs w:val="21"/>
          <w:lang w:eastAsia="en-GB"/>
        </w:rPr>
        <w:t>contract</w:t>
      </w:r>
      <w:r w:rsidRPr="00C11369">
        <w:rPr>
          <w:rFonts w:cstheme="majorHAnsi"/>
          <w:sz w:val="21"/>
          <w:szCs w:val="21"/>
          <w:lang w:eastAsia="en-GB"/>
        </w:rPr>
        <w:t xml:space="preserve"> one month after written notice of commencement of the </w:t>
      </w:r>
      <w:r w:rsidR="00D3480F" w:rsidRPr="00C11369">
        <w:rPr>
          <w:rFonts w:cstheme="majorHAnsi"/>
          <w:sz w:val="21"/>
          <w:szCs w:val="21"/>
          <w:lang w:eastAsia="en-GB"/>
        </w:rPr>
        <w:t>contract</w:t>
      </w:r>
      <w:r w:rsidRPr="00C11369">
        <w:rPr>
          <w:rFonts w:cstheme="majorHAnsi"/>
          <w:sz w:val="21"/>
          <w:szCs w:val="21"/>
          <w:lang w:eastAsia="en-GB"/>
        </w:rPr>
        <w:t xml:space="preserve"> and then </w:t>
      </w:r>
      <w:r w:rsidR="00EF4DC6">
        <w:rPr>
          <w:rFonts w:cstheme="majorHAnsi"/>
          <w:sz w:val="21"/>
          <w:szCs w:val="21"/>
          <w:lang w:eastAsia="en-GB"/>
        </w:rPr>
        <w:t>undertake further reviews at three</w:t>
      </w:r>
      <w:r w:rsidRPr="00C11369">
        <w:rPr>
          <w:rFonts w:cstheme="majorHAnsi"/>
          <w:sz w:val="21"/>
          <w:szCs w:val="21"/>
          <w:lang w:eastAsia="en-GB"/>
        </w:rPr>
        <w:t xml:space="preserve"> monthly intervals until such time as the </w:t>
      </w:r>
      <w:r w:rsidR="00D3480F" w:rsidRPr="00C11369">
        <w:rPr>
          <w:rFonts w:cstheme="majorHAnsi"/>
          <w:sz w:val="21"/>
          <w:szCs w:val="21"/>
          <w:lang w:eastAsia="en-GB"/>
        </w:rPr>
        <w:t>University</w:t>
      </w:r>
      <w:r w:rsidRPr="00C11369">
        <w:rPr>
          <w:rFonts w:cstheme="majorHAnsi"/>
          <w:sz w:val="21"/>
          <w:szCs w:val="21"/>
          <w:lang w:eastAsia="en-GB"/>
        </w:rPr>
        <w:t xml:space="preserve"> may decide that a review or reviews are inappropriate.</w:t>
      </w:r>
    </w:p>
    <w:p w:rsidR="00F40DD9" w:rsidRDefault="00F40DD9" w:rsidP="00CE2ABC">
      <w:pPr>
        <w:pStyle w:val="HPStyle"/>
        <w:numPr>
          <w:ilvl w:val="0"/>
          <w:numId w:val="0"/>
        </w:numPr>
        <w:spacing w:after="0"/>
        <w:jc w:val="left"/>
        <w:rPr>
          <w:rFonts w:cstheme="majorHAnsi"/>
          <w:sz w:val="21"/>
          <w:szCs w:val="21"/>
          <w:lang w:eastAsia="en-GB"/>
        </w:rPr>
      </w:pPr>
    </w:p>
    <w:p w:rsidR="00CE2ABC" w:rsidRPr="00C11369" w:rsidRDefault="00CE2ABC" w:rsidP="00CE2ABC">
      <w:pPr>
        <w:pStyle w:val="HPStyle"/>
        <w:numPr>
          <w:ilvl w:val="0"/>
          <w:numId w:val="0"/>
        </w:numPr>
        <w:spacing w:after="0"/>
        <w:jc w:val="left"/>
        <w:rPr>
          <w:rFonts w:cstheme="majorHAnsi"/>
          <w:sz w:val="21"/>
          <w:szCs w:val="21"/>
          <w:lang w:eastAsia="en-GB"/>
        </w:rPr>
      </w:pPr>
    </w:p>
    <w:p w:rsidR="00E53766" w:rsidRDefault="00EF4DC6" w:rsidP="00CE2ABC">
      <w:pPr>
        <w:pStyle w:val="HPStyle"/>
        <w:numPr>
          <w:ilvl w:val="0"/>
          <w:numId w:val="0"/>
        </w:numPr>
        <w:spacing w:after="0"/>
        <w:jc w:val="left"/>
        <w:rPr>
          <w:rFonts w:cstheme="majorHAnsi"/>
          <w:b/>
          <w:sz w:val="21"/>
          <w:szCs w:val="21"/>
          <w:lang w:eastAsia="en-GB"/>
        </w:rPr>
      </w:pPr>
      <w:r>
        <w:rPr>
          <w:rFonts w:cstheme="majorHAnsi"/>
          <w:b/>
          <w:sz w:val="21"/>
          <w:szCs w:val="21"/>
          <w:lang w:eastAsia="en-GB"/>
        </w:rPr>
        <w:t>5</w:t>
      </w:r>
      <w:r w:rsidR="00F40DD9" w:rsidRPr="00C11369">
        <w:rPr>
          <w:rFonts w:cstheme="majorHAnsi"/>
          <w:b/>
          <w:sz w:val="21"/>
          <w:szCs w:val="21"/>
          <w:lang w:eastAsia="en-GB"/>
        </w:rPr>
        <w:t>.8 ASSIGNMENT AND SUBCONTRACTING</w:t>
      </w:r>
    </w:p>
    <w:p w:rsidR="00F40DD9" w:rsidRPr="00E53766" w:rsidRDefault="00F40DD9" w:rsidP="00CE2ABC">
      <w:pPr>
        <w:pStyle w:val="HPStyle"/>
        <w:numPr>
          <w:ilvl w:val="0"/>
          <w:numId w:val="0"/>
        </w:numPr>
        <w:spacing w:after="0"/>
        <w:jc w:val="left"/>
        <w:rPr>
          <w:rFonts w:cstheme="majorHAnsi"/>
          <w:b/>
          <w:sz w:val="21"/>
          <w:szCs w:val="21"/>
          <w:lang w:eastAsia="en-GB"/>
        </w:rPr>
      </w:pPr>
      <w:r w:rsidRPr="00C11369">
        <w:rPr>
          <w:rFonts w:cstheme="majorHAnsi"/>
          <w:sz w:val="21"/>
          <w:szCs w:val="21"/>
        </w:rPr>
        <w:t xml:space="preserve">The </w:t>
      </w:r>
      <w:r w:rsidR="000066E8" w:rsidRPr="00C11369">
        <w:rPr>
          <w:rFonts w:cstheme="majorHAnsi"/>
          <w:sz w:val="21"/>
          <w:szCs w:val="21"/>
        </w:rPr>
        <w:t>Supplier</w:t>
      </w:r>
      <w:r w:rsidRPr="00C11369">
        <w:rPr>
          <w:rFonts w:cstheme="majorHAnsi"/>
          <w:sz w:val="21"/>
          <w:szCs w:val="21"/>
        </w:rPr>
        <w:t xml:space="preserve"> shall not assign the </w:t>
      </w:r>
      <w:r w:rsidR="000066E8" w:rsidRPr="00C11369">
        <w:rPr>
          <w:rFonts w:cstheme="majorHAnsi"/>
          <w:sz w:val="21"/>
          <w:szCs w:val="21"/>
        </w:rPr>
        <w:t>contract</w:t>
      </w:r>
      <w:r w:rsidRPr="00C11369">
        <w:rPr>
          <w:rFonts w:cstheme="majorHAnsi"/>
          <w:sz w:val="21"/>
          <w:szCs w:val="21"/>
        </w:rPr>
        <w:t xml:space="preserve"> in whole or in part of any benefit or interest therein without the prior w</w:t>
      </w:r>
      <w:r w:rsidR="000066E8" w:rsidRPr="00C11369">
        <w:rPr>
          <w:rFonts w:cstheme="majorHAnsi"/>
          <w:sz w:val="21"/>
          <w:szCs w:val="21"/>
        </w:rPr>
        <w:t>ritten consent of the University</w:t>
      </w:r>
      <w:r w:rsidRPr="00C11369">
        <w:rPr>
          <w:rFonts w:cstheme="majorHAnsi"/>
          <w:sz w:val="21"/>
          <w:szCs w:val="21"/>
        </w:rPr>
        <w:t>.</w:t>
      </w:r>
    </w:p>
    <w:p w:rsidR="000066E8" w:rsidRPr="00C11369" w:rsidRDefault="000066E8" w:rsidP="00CE2ABC">
      <w:pPr>
        <w:pStyle w:val="HPStyle"/>
        <w:numPr>
          <w:ilvl w:val="0"/>
          <w:numId w:val="0"/>
        </w:numPr>
        <w:spacing w:after="0"/>
        <w:ind w:left="720" w:hanging="720"/>
        <w:jc w:val="left"/>
        <w:rPr>
          <w:sz w:val="21"/>
          <w:szCs w:val="21"/>
          <w:lang w:eastAsia="en-GB"/>
        </w:rPr>
      </w:pPr>
      <w:bookmarkStart w:id="3" w:name="_Ref395176306"/>
    </w:p>
    <w:p w:rsidR="00F40DD9" w:rsidRPr="00C11369" w:rsidRDefault="00F40DD9" w:rsidP="00CE2ABC">
      <w:pPr>
        <w:pStyle w:val="HPStyle"/>
        <w:numPr>
          <w:ilvl w:val="0"/>
          <w:numId w:val="0"/>
        </w:numPr>
        <w:spacing w:after="0"/>
        <w:ind w:left="720" w:hanging="720"/>
        <w:jc w:val="left"/>
        <w:rPr>
          <w:sz w:val="21"/>
          <w:szCs w:val="21"/>
          <w:lang w:eastAsia="en-GB"/>
        </w:rPr>
      </w:pPr>
      <w:r w:rsidRPr="00C11369">
        <w:rPr>
          <w:sz w:val="21"/>
          <w:szCs w:val="21"/>
          <w:lang w:eastAsia="en-GB"/>
        </w:rPr>
        <w:t xml:space="preserve">The </w:t>
      </w:r>
      <w:r w:rsidR="000066E8" w:rsidRPr="00C11369">
        <w:rPr>
          <w:sz w:val="21"/>
          <w:szCs w:val="21"/>
          <w:lang w:eastAsia="en-GB"/>
        </w:rPr>
        <w:t>Supplier</w:t>
      </w:r>
      <w:r w:rsidRPr="00C11369">
        <w:rPr>
          <w:sz w:val="21"/>
          <w:szCs w:val="21"/>
          <w:lang w:eastAsia="en-GB"/>
        </w:rPr>
        <w:t xml:space="preserve"> shall: </w:t>
      </w:r>
    </w:p>
    <w:p w:rsidR="00F40DD9" w:rsidRPr="00C11369" w:rsidRDefault="00F40DD9" w:rsidP="00CE2ABC">
      <w:pPr>
        <w:pStyle w:val="HPStyle"/>
        <w:numPr>
          <w:ilvl w:val="0"/>
          <w:numId w:val="20"/>
        </w:numPr>
        <w:spacing w:after="0"/>
        <w:jc w:val="left"/>
        <w:rPr>
          <w:sz w:val="21"/>
          <w:szCs w:val="21"/>
          <w:lang w:eastAsia="en-GB"/>
        </w:rPr>
      </w:pPr>
      <w:bookmarkStart w:id="4" w:name="_Ref456015934"/>
      <w:r w:rsidRPr="00C11369">
        <w:rPr>
          <w:sz w:val="21"/>
          <w:szCs w:val="21"/>
          <w:lang w:eastAsia="en-GB"/>
        </w:rPr>
        <w:t>not sub-contract the w</w:t>
      </w:r>
      <w:r w:rsidR="000066E8" w:rsidRPr="00C11369">
        <w:rPr>
          <w:sz w:val="21"/>
          <w:szCs w:val="21"/>
          <w:lang w:eastAsia="en-GB"/>
        </w:rPr>
        <w:t>hole or any part of the services</w:t>
      </w:r>
      <w:r w:rsidRPr="00C11369">
        <w:rPr>
          <w:sz w:val="21"/>
          <w:szCs w:val="21"/>
          <w:lang w:eastAsia="en-GB"/>
        </w:rPr>
        <w:t xml:space="preserve"> including sub-contracting for labour only, without the p</w:t>
      </w:r>
      <w:r w:rsidR="000066E8" w:rsidRPr="00C11369">
        <w:rPr>
          <w:sz w:val="21"/>
          <w:szCs w:val="21"/>
          <w:lang w:eastAsia="en-GB"/>
        </w:rPr>
        <w:t>rior written consent of the University</w:t>
      </w:r>
      <w:r w:rsidRPr="00C11369">
        <w:rPr>
          <w:sz w:val="21"/>
          <w:szCs w:val="21"/>
          <w:lang w:eastAsia="en-GB"/>
        </w:rPr>
        <w:t xml:space="preserve">. If such consent is given it </w:t>
      </w:r>
      <w:r w:rsidR="000066E8" w:rsidRPr="00C11369">
        <w:rPr>
          <w:sz w:val="21"/>
          <w:szCs w:val="21"/>
          <w:lang w:eastAsia="en-GB"/>
        </w:rPr>
        <w:t xml:space="preserve">shall not relieve the Supplier </w:t>
      </w:r>
      <w:r w:rsidRPr="00C11369">
        <w:rPr>
          <w:sz w:val="21"/>
          <w:szCs w:val="21"/>
          <w:lang w:eastAsia="en-GB"/>
        </w:rPr>
        <w:t xml:space="preserve">from any liability </w:t>
      </w:r>
      <w:r w:rsidR="000066E8" w:rsidRPr="00C11369">
        <w:rPr>
          <w:sz w:val="21"/>
          <w:szCs w:val="21"/>
          <w:lang w:eastAsia="en-GB"/>
        </w:rPr>
        <w:t>or obligation under the contract and the Supplier</w:t>
      </w:r>
      <w:r w:rsidRPr="00C11369">
        <w:rPr>
          <w:sz w:val="21"/>
          <w:szCs w:val="21"/>
          <w:lang w:eastAsia="en-GB"/>
        </w:rPr>
        <w:t xml:space="preserve"> shall be responsible for the acts, omissions, defaults or negligence of any </w:t>
      </w:r>
      <w:r w:rsidR="000066E8" w:rsidRPr="00C11369">
        <w:rPr>
          <w:sz w:val="21"/>
          <w:szCs w:val="21"/>
          <w:lang w:eastAsia="en-GB"/>
        </w:rPr>
        <w:t>sub-contractor</w:t>
      </w:r>
      <w:r w:rsidRPr="00C11369">
        <w:rPr>
          <w:sz w:val="21"/>
          <w:szCs w:val="21"/>
          <w:lang w:eastAsia="en-GB"/>
        </w:rPr>
        <w:t xml:space="preserve">, its agents, servants, or workmen as fully as if they were the acts, omissions, defaults or negligence of the </w:t>
      </w:r>
      <w:r w:rsidR="003B42AC" w:rsidRPr="00C11369">
        <w:rPr>
          <w:sz w:val="21"/>
          <w:szCs w:val="21"/>
          <w:lang w:eastAsia="en-GB"/>
        </w:rPr>
        <w:t>S</w:t>
      </w:r>
      <w:r w:rsidR="000066E8" w:rsidRPr="00C11369">
        <w:rPr>
          <w:sz w:val="21"/>
          <w:szCs w:val="21"/>
          <w:lang w:eastAsia="en-GB"/>
        </w:rPr>
        <w:t>upplier</w:t>
      </w:r>
      <w:r w:rsidRPr="00C11369">
        <w:rPr>
          <w:sz w:val="21"/>
          <w:szCs w:val="21"/>
          <w:lang w:eastAsia="en-GB"/>
        </w:rPr>
        <w:t>.</w:t>
      </w:r>
      <w:bookmarkEnd w:id="3"/>
      <w:bookmarkEnd w:id="4"/>
    </w:p>
    <w:p w:rsidR="00F40DD9" w:rsidRPr="00E52C17" w:rsidRDefault="00F40DD9" w:rsidP="00CE2ABC">
      <w:pPr>
        <w:pStyle w:val="HPStyle"/>
        <w:numPr>
          <w:ilvl w:val="0"/>
          <w:numId w:val="20"/>
        </w:numPr>
        <w:spacing w:after="0"/>
        <w:jc w:val="left"/>
        <w:rPr>
          <w:sz w:val="21"/>
          <w:szCs w:val="21"/>
          <w:lang w:eastAsia="en-GB"/>
        </w:rPr>
      </w:pPr>
      <w:bookmarkStart w:id="5" w:name="_Ref456015903"/>
      <w:r w:rsidRPr="00C11369">
        <w:rPr>
          <w:rFonts w:cstheme="majorHAnsi"/>
          <w:sz w:val="21"/>
          <w:szCs w:val="21"/>
          <w:lang w:eastAsia="en-GB"/>
        </w:rPr>
        <w:t xml:space="preserve">include in every </w:t>
      </w:r>
      <w:r w:rsidR="000066E8" w:rsidRPr="00C11369">
        <w:rPr>
          <w:rFonts w:cstheme="majorHAnsi"/>
          <w:sz w:val="21"/>
          <w:szCs w:val="21"/>
          <w:lang w:eastAsia="en-GB"/>
        </w:rPr>
        <w:t>sub-contract</w:t>
      </w:r>
      <w:r w:rsidR="003B42AC" w:rsidRPr="00C11369">
        <w:rPr>
          <w:rFonts w:cstheme="majorHAnsi"/>
          <w:sz w:val="21"/>
          <w:szCs w:val="21"/>
          <w:lang w:eastAsia="en-GB"/>
        </w:rPr>
        <w:t xml:space="preserve"> a right for the S</w:t>
      </w:r>
      <w:r w:rsidR="000066E8" w:rsidRPr="00C11369">
        <w:rPr>
          <w:rFonts w:cstheme="majorHAnsi"/>
          <w:sz w:val="21"/>
          <w:szCs w:val="21"/>
          <w:lang w:eastAsia="en-GB"/>
        </w:rPr>
        <w:t>upplier to terminate that sub-contract</w:t>
      </w:r>
      <w:r w:rsidRPr="00C11369">
        <w:rPr>
          <w:rFonts w:cstheme="majorHAnsi"/>
          <w:sz w:val="21"/>
          <w:szCs w:val="21"/>
          <w:lang w:eastAsia="en-GB"/>
        </w:rPr>
        <w:t xml:space="preserve"> if the sub</w:t>
      </w:r>
      <w:r w:rsidRPr="00C11369">
        <w:rPr>
          <w:rFonts w:cstheme="majorHAnsi"/>
          <w:sz w:val="21"/>
          <w:szCs w:val="21"/>
          <w:lang w:eastAsia="en-GB"/>
        </w:rPr>
        <w:softHyphen/>
        <w:t xml:space="preserve">contractor fails to comply with </w:t>
      </w:r>
      <w:r w:rsidR="000066E8" w:rsidRPr="00C11369">
        <w:rPr>
          <w:rFonts w:cstheme="majorHAnsi"/>
          <w:sz w:val="21"/>
          <w:szCs w:val="21"/>
          <w:lang w:eastAsia="en-GB"/>
        </w:rPr>
        <w:t>applicable law</w:t>
      </w:r>
      <w:r w:rsidRPr="00C11369">
        <w:rPr>
          <w:rFonts w:cstheme="majorHAnsi"/>
          <w:sz w:val="21"/>
          <w:szCs w:val="21"/>
          <w:lang w:eastAsia="en-GB"/>
        </w:rPr>
        <w:t xml:space="preserve"> (and a requirement that the subcontractor includes </w:t>
      </w:r>
      <w:r w:rsidR="00120363" w:rsidRPr="00C11369">
        <w:rPr>
          <w:rFonts w:cstheme="majorHAnsi"/>
          <w:sz w:val="21"/>
          <w:szCs w:val="21"/>
          <w:lang w:eastAsia="en-GB"/>
        </w:rPr>
        <w:t>a</w:t>
      </w:r>
      <w:r w:rsidRPr="00C11369">
        <w:rPr>
          <w:rFonts w:cstheme="majorHAnsi"/>
          <w:sz w:val="21"/>
          <w:szCs w:val="21"/>
          <w:lang w:eastAsia="en-GB"/>
        </w:rPr>
        <w:t xml:space="preserve"> provision having the same effect in any </w:t>
      </w:r>
      <w:r w:rsidR="000066E8" w:rsidRPr="00C11369">
        <w:rPr>
          <w:rFonts w:cstheme="majorHAnsi"/>
          <w:sz w:val="21"/>
          <w:szCs w:val="21"/>
          <w:lang w:eastAsia="en-GB"/>
        </w:rPr>
        <w:t>sub-contract</w:t>
      </w:r>
      <w:r w:rsidRPr="00C11369">
        <w:rPr>
          <w:rFonts w:cstheme="majorHAnsi"/>
          <w:sz w:val="21"/>
          <w:szCs w:val="21"/>
          <w:lang w:eastAsia="en-GB"/>
        </w:rPr>
        <w:t xml:space="preserve"> which it awards). Where </w:t>
      </w:r>
      <w:r w:rsidR="003B42AC" w:rsidRPr="00C11369">
        <w:rPr>
          <w:rFonts w:cstheme="majorHAnsi"/>
          <w:sz w:val="21"/>
          <w:szCs w:val="21"/>
          <w:lang w:eastAsia="en-GB"/>
        </w:rPr>
        <w:lastRenderedPageBreak/>
        <w:t>the University</w:t>
      </w:r>
      <w:r w:rsidRPr="00C11369">
        <w:rPr>
          <w:rFonts w:cstheme="majorHAnsi"/>
          <w:sz w:val="21"/>
          <w:szCs w:val="21"/>
          <w:lang w:eastAsia="en-GB"/>
        </w:rPr>
        <w:t xml:space="preserve"> considers there are grounds for the exclusion of a sub</w:t>
      </w:r>
      <w:r w:rsidRPr="00C11369">
        <w:rPr>
          <w:rFonts w:cstheme="majorHAnsi"/>
          <w:sz w:val="21"/>
          <w:szCs w:val="21"/>
          <w:lang w:eastAsia="en-GB"/>
        </w:rPr>
        <w:softHyphen/>
        <w:t>contractor under Regulation 57 of the Public Contracts Regula</w:t>
      </w:r>
      <w:r w:rsidR="000066E8" w:rsidRPr="00C11369">
        <w:rPr>
          <w:rFonts w:cstheme="majorHAnsi"/>
          <w:sz w:val="21"/>
          <w:szCs w:val="21"/>
          <w:lang w:eastAsia="en-GB"/>
        </w:rPr>
        <w:t xml:space="preserve">tions 2015 (whether or not </w:t>
      </w:r>
      <w:r w:rsidR="003B42AC" w:rsidRPr="00C11369">
        <w:rPr>
          <w:rFonts w:cstheme="majorHAnsi"/>
          <w:sz w:val="21"/>
          <w:szCs w:val="21"/>
          <w:lang w:eastAsia="en-GB"/>
        </w:rPr>
        <w:t xml:space="preserve">the </w:t>
      </w:r>
      <w:r w:rsidR="00E53766" w:rsidRPr="00C11369">
        <w:rPr>
          <w:rFonts w:cstheme="majorHAnsi"/>
          <w:sz w:val="21"/>
          <w:szCs w:val="21"/>
          <w:lang w:eastAsia="en-GB"/>
        </w:rPr>
        <w:t>University constitutes</w:t>
      </w:r>
      <w:r w:rsidRPr="00C11369">
        <w:rPr>
          <w:rFonts w:cstheme="majorHAnsi"/>
          <w:sz w:val="21"/>
          <w:szCs w:val="21"/>
          <w:lang w:eastAsia="en-GB"/>
        </w:rPr>
        <w:t xml:space="preserve"> a contracting authority under such regulation), then: (i)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compulsory grounds for exclusion, the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shall replace or not appoint the subcontractor; &amp; (ii)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non-compulsory grounds, the </w:t>
      </w:r>
      <w:r w:rsidR="000066E8" w:rsidRPr="00C11369">
        <w:rPr>
          <w:rFonts w:cstheme="majorHAnsi"/>
          <w:sz w:val="21"/>
          <w:szCs w:val="21"/>
          <w:lang w:eastAsia="en-GB"/>
        </w:rPr>
        <w:t>University</w:t>
      </w:r>
      <w:r w:rsidRPr="00C11369">
        <w:rPr>
          <w:rFonts w:cstheme="majorHAnsi"/>
          <w:sz w:val="21"/>
          <w:szCs w:val="21"/>
          <w:lang w:eastAsia="en-GB"/>
        </w:rPr>
        <w:t xml:space="preserve"> may require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to replace or not to appo</w:t>
      </w:r>
      <w:r w:rsidR="000066E8" w:rsidRPr="00C11369">
        <w:rPr>
          <w:rFonts w:cstheme="majorHAnsi"/>
          <w:sz w:val="21"/>
          <w:szCs w:val="21"/>
          <w:lang w:eastAsia="en-GB"/>
        </w:rPr>
        <w:t>int the sub</w:t>
      </w:r>
      <w:r w:rsidR="000066E8" w:rsidRPr="00C11369">
        <w:rPr>
          <w:rFonts w:cstheme="majorHAnsi"/>
          <w:sz w:val="21"/>
          <w:szCs w:val="21"/>
          <w:lang w:eastAsia="en-GB"/>
        </w:rPr>
        <w:softHyphen/>
        <w:t>contractor and the supplier</w:t>
      </w:r>
      <w:r w:rsidRPr="00C11369">
        <w:rPr>
          <w:rFonts w:cstheme="majorHAnsi"/>
          <w:sz w:val="21"/>
          <w:szCs w:val="21"/>
          <w:lang w:eastAsia="en-GB"/>
        </w:rPr>
        <w:t xml:space="preserve"> shall comply with such requirement.</w:t>
      </w:r>
      <w:bookmarkEnd w:id="5"/>
    </w:p>
    <w:p w:rsidR="00E52C17" w:rsidRPr="00C11369" w:rsidRDefault="00E52C17" w:rsidP="00CE2ABC">
      <w:pPr>
        <w:pStyle w:val="HPStyle"/>
        <w:numPr>
          <w:ilvl w:val="0"/>
          <w:numId w:val="0"/>
        </w:numPr>
        <w:spacing w:after="0"/>
        <w:ind w:left="720"/>
        <w:jc w:val="left"/>
        <w:rPr>
          <w:sz w:val="21"/>
          <w:szCs w:val="21"/>
          <w:lang w:eastAsia="en-GB"/>
        </w:rPr>
      </w:pPr>
    </w:p>
    <w:p w:rsidR="00F40DD9" w:rsidRPr="00C11369" w:rsidRDefault="00F40DD9" w:rsidP="00CE2ABC">
      <w:pPr>
        <w:pStyle w:val="HPStyle"/>
        <w:numPr>
          <w:ilvl w:val="0"/>
          <w:numId w:val="0"/>
        </w:numPr>
        <w:spacing w:after="0"/>
        <w:ind w:left="709"/>
        <w:jc w:val="left"/>
        <w:rPr>
          <w:sz w:val="21"/>
          <w:szCs w:val="21"/>
          <w:lang w:eastAsia="en-GB"/>
        </w:rPr>
      </w:pPr>
      <w:r w:rsidRPr="00C11369">
        <w:rPr>
          <w:sz w:val="21"/>
          <w:szCs w:val="21"/>
          <w:lang w:eastAsia="en-GB"/>
        </w:rPr>
        <w:t xml:space="preserve">If the consent is granted by the </w:t>
      </w:r>
      <w:r w:rsidR="00E53766" w:rsidRPr="00C11369">
        <w:rPr>
          <w:sz w:val="21"/>
          <w:szCs w:val="21"/>
          <w:lang w:eastAsia="en-GB"/>
        </w:rPr>
        <w:t>University to</w:t>
      </w:r>
      <w:r w:rsidR="000066E8" w:rsidRPr="00C11369">
        <w:rPr>
          <w:sz w:val="21"/>
          <w:szCs w:val="21"/>
          <w:lang w:eastAsia="en-GB"/>
        </w:rPr>
        <w:t xml:space="preserve"> assign the contract in whole or in part, the Supplier </w:t>
      </w:r>
      <w:r w:rsidRPr="00C11369">
        <w:rPr>
          <w:sz w:val="21"/>
          <w:szCs w:val="21"/>
          <w:lang w:eastAsia="en-GB"/>
        </w:rPr>
        <w:t xml:space="preserve">shall ensure that all rights, duties and obligations that the </w:t>
      </w:r>
      <w:r w:rsidR="000066E8" w:rsidRPr="00C11369">
        <w:rPr>
          <w:sz w:val="21"/>
          <w:szCs w:val="21"/>
          <w:lang w:eastAsia="en-GB"/>
        </w:rPr>
        <w:t>Supplier has under the contract</w:t>
      </w:r>
      <w:r w:rsidRPr="00C11369">
        <w:rPr>
          <w:sz w:val="21"/>
          <w:szCs w:val="21"/>
          <w:lang w:eastAsia="en-GB"/>
        </w:rPr>
        <w:t xml:space="preserve"> shall be included in any con</w:t>
      </w:r>
      <w:r w:rsidR="000066E8" w:rsidRPr="00C11369">
        <w:rPr>
          <w:sz w:val="21"/>
          <w:szCs w:val="21"/>
          <w:lang w:eastAsia="en-GB"/>
        </w:rPr>
        <w:t>tract that the Supplier</w:t>
      </w:r>
      <w:r w:rsidRPr="00C11369">
        <w:rPr>
          <w:sz w:val="21"/>
          <w:szCs w:val="21"/>
          <w:lang w:eastAsia="en-GB"/>
        </w:rPr>
        <w:t xml:space="preserve"> has with any </w:t>
      </w:r>
      <w:r w:rsidR="000066E8" w:rsidRPr="00C11369">
        <w:rPr>
          <w:sz w:val="21"/>
          <w:szCs w:val="21"/>
          <w:lang w:eastAsia="en-GB"/>
        </w:rPr>
        <w:t>sub-contractor</w:t>
      </w:r>
      <w:r w:rsidRPr="00C11369">
        <w:rPr>
          <w:sz w:val="21"/>
          <w:szCs w:val="21"/>
          <w:lang w:eastAsia="en-GB"/>
        </w:rPr>
        <w:t>.</w:t>
      </w:r>
    </w:p>
    <w:p w:rsidR="00F40DD9" w:rsidRPr="00F40DD9" w:rsidRDefault="00F40DD9" w:rsidP="00CE2ABC">
      <w:pPr>
        <w:pStyle w:val="HPStyle"/>
        <w:numPr>
          <w:ilvl w:val="0"/>
          <w:numId w:val="0"/>
        </w:numPr>
        <w:spacing w:after="0"/>
        <w:jc w:val="left"/>
        <w:rPr>
          <w:rFonts w:cstheme="majorHAnsi"/>
          <w:b/>
          <w:sz w:val="21"/>
          <w:szCs w:val="21"/>
          <w:lang w:eastAsia="en-GB"/>
        </w:rPr>
      </w:pPr>
    </w:p>
    <w:p w:rsidR="007939C3" w:rsidRPr="0058315C" w:rsidRDefault="007939C3" w:rsidP="00CE2ABC">
      <w:pPr>
        <w:spacing w:after="0"/>
        <w:rPr>
          <w:rFonts w:asciiTheme="minorHAnsi" w:hAnsiTheme="minorHAnsi"/>
          <w:sz w:val="21"/>
          <w:szCs w:val="21"/>
        </w:rPr>
      </w:pPr>
      <w:r w:rsidRPr="0058315C">
        <w:rPr>
          <w:rFonts w:asciiTheme="minorHAnsi" w:hAnsiTheme="minorHAnsi"/>
          <w:sz w:val="21"/>
          <w:szCs w:val="21"/>
        </w:rPr>
        <w:t xml:space="preserve">Should you have any problems or difficulties with this form, or require any further clarification about the project in question, please contact </w:t>
      </w:r>
      <w:r w:rsidR="00CB78F2">
        <w:rPr>
          <w:rFonts w:asciiTheme="minorHAnsi" w:hAnsiTheme="minorHAnsi"/>
          <w:sz w:val="21"/>
          <w:szCs w:val="21"/>
        </w:rPr>
        <w:t xml:space="preserve">the Interim Project </w:t>
      </w:r>
      <w:r w:rsidR="00E53766">
        <w:rPr>
          <w:rFonts w:asciiTheme="minorHAnsi" w:hAnsiTheme="minorHAnsi"/>
          <w:sz w:val="21"/>
          <w:szCs w:val="21"/>
        </w:rPr>
        <w:t>Manager</w:t>
      </w:r>
      <w:r w:rsidR="00E53766" w:rsidRPr="0058315C">
        <w:rPr>
          <w:rFonts w:asciiTheme="minorHAnsi" w:hAnsiTheme="minorHAnsi"/>
          <w:b/>
          <w:i/>
          <w:sz w:val="21"/>
          <w:szCs w:val="21"/>
        </w:rPr>
        <w:t xml:space="preserve"> by</w:t>
      </w:r>
      <w:r w:rsidRPr="0058315C">
        <w:rPr>
          <w:rFonts w:asciiTheme="minorHAnsi" w:hAnsiTheme="minorHAnsi"/>
          <w:b/>
          <w:i/>
          <w:sz w:val="21"/>
          <w:szCs w:val="21"/>
        </w:rPr>
        <w:t xml:space="preserve"> email only</w:t>
      </w:r>
      <w:r w:rsidR="00CB78F2">
        <w:rPr>
          <w:rFonts w:asciiTheme="minorHAnsi" w:hAnsiTheme="minorHAnsi"/>
          <w:sz w:val="21"/>
          <w:szCs w:val="21"/>
        </w:rPr>
        <w:t>–</w:t>
      </w:r>
      <w:hyperlink r:id="rId12" w:history="1">
        <w:r w:rsidR="00CB78F2" w:rsidRPr="006B455D">
          <w:rPr>
            <w:rStyle w:val="Hyperlink"/>
            <w:rFonts w:asciiTheme="minorHAnsi" w:hAnsiTheme="minorHAnsi"/>
            <w:sz w:val="21"/>
            <w:szCs w:val="21"/>
          </w:rPr>
          <w:t>rob.jones@bishopg.ac.uk</w:t>
        </w:r>
      </w:hyperlink>
    </w:p>
    <w:p w:rsidR="007939C3" w:rsidRPr="0058315C" w:rsidRDefault="007939C3" w:rsidP="00CE2ABC">
      <w:pPr>
        <w:spacing w:after="0"/>
        <w:rPr>
          <w:rFonts w:asciiTheme="minorHAnsi" w:hAnsiTheme="minorHAnsi"/>
          <w:sz w:val="21"/>
          <w:szCs w:val="21"/>
        </w:rPr>
      </w:pPr>
    </w:p>
    <w:p w:rsidR="007939C3" w:rsidRPr="0058315C" w:rsidRDefault="007939C3" w:rsidP="00CE2ABC">
      <w:pPr>
        <w:spacing w:after="0"/>
        <w:rPr>
          <w:rFonts w:asciiTheme="minorHAnsi" w:hAnsiTheme="minorHAnsi"/>
          <w:sz w:val="21"/>
          <w:szCs w:val="21"/>
        </w:rPr>
      </w:pPr>
    </w:p>
    <w:p w:rsidR="004469F3" w:rsidRPr="0058315C" w:rsidRDefault="004469F3" w:rsidP="00CE2ABC">
      <w:pPr>
        <w:spacing w:after="0"/>
        <w:rPr>
          <w:rFonts w:asciiTheme="minorHAnsi" w:hAnsiTheme="minorHAnsi"/>
          <w:sz w:val="21"/>
          <w:szCs w:val="21"/>
        </w:rPr>
      </w:pPr>
    </w:p>
    <w:sectPr w:rsidR="004469F3" w:rsidRPr="0058315C" w:rsidSect="007939C3">
      <w:pgSz w:w="11906" w:h="16838"/>
      <w:pgMar w:top="720" w:right="720" w:bottom="720" w:left="720"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BE" w:rsidRDefault="004818BE">
      <w:r>
        <w:separator/>
      </w:r>
    </w:p>
  </w:endnote>
  <w:endnote w:type="continuationSeparator" w:id="0">
    <w:p w:rsidR="004818BE" w:rsidRDefault="0048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891333840"/>
      <w:docPartObj>
        <w:docPartGallery w:val="Page Numbers (Bottom of Page)"/>
        <w:docPartUnique/>
      </w:docPartObj>
    </w:sdtPr>
    <w:sdtEndPr/>
    <w:sdtContent>
      <w:sdt>
        <w:sdtPr>
          <w:rPr>
            <w:rFonts w:asciiTheme="minorHAnsi" w:hAnsiTheme="minorHAnsi"/>
            <w:sz w:val="16"/>
            <w:szCs w:val="16"/>
          </w:rPr>
          <w:id w:val="-1669238322"/>
          <w:docPartObj>
            <w:docPartGallery w:val="Page Numbers (Top of Page)"/>
            <w:docPartUnique/>
          </w:docPartObj>
        </w:sdtPr>
        <w:sdtEndPr/>
        <w:sdtContent>
          <w:p w:rsidR="004818BE" w:rsidRPr="007939C3" w:rsidRDefault="004818BE" w:rsidP="007939C3">
            <w:pPr>
              <w:pStyle w:val="Footer"/>
              <w:jc w:val="center"/>
              <w:rPr>
                <w:rFonts w:asciiTheme="minorHAnsi" w:hAnsiTheme="minorHAnsi"/>
                <w:sz w:val="16"/>
                <w:szCs w:val="16"/>
              </w:rPr>
            </w:pPr>
            <w:r w:rsidRPr="007939C3">
              <w:rPr>
                <w:rFonts w:asciiTheme="minorHAnsi" w:hAnsiTheme="minorHAnsi"/>
                <w:sz w:val="16"/>
                <w:szCs w:val="16"/>
              </w:rPr>
              <w:t xml:space="preserve">Page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PAGE </w:instrText>
            </w:r>
            <w:r w:rsidRPr="007939C3">
              <w:rPr>
                <w:rFonts w:asciiTheme="minorHAnsi" w:hAnsiTheme="minorHAnsi"/>
                <w:b/>
                <w:bCs/>
                <w:sz w:val="16"/>
                <w:szCs w:val="16"/>
              </w:rPr>
              <w:fldChar w:fldCharType="separate"/>
            </w:r>
            <w:r w:rsidR="00023288">
              <w:rPr>
                <w:rFonts w:asciiTheme="minorHAnsi" w:hAnsiTheme="minorHAnsi"/>
                <w:b/>
                <w:bCs/>
                <w:noProof/>
                <w:sz w:val="16"/>
                <w:szCs w:val="16"/>
              </w:rPr>
              <w:t>6</w:t>
            </w:r>
            <w:r w:rsidRPr="007939C3">
              <w:rPr>
                <w:rFonts w:asciiTheme="minorHAnsi" w:hAnsiTheme="minorHAnsi"/>
                <w:b/>
                <w:bCs/>
                <w:sz w:val="16"/>
                <w:szCs w:val="16"/>
              </w:rPr>
              <w:fldChar w:fldCharType="end"/>
            </w:r>
            <w:r w:rsidRPr="007939C3">
              <w:rPr>
                <w:rFonts w:asciiTheme="minorHAnsi" w:hAnsiTheme="minorHAnsi"/>
                <w:sz w:val="16"/>
                <w:szCs w:val="16"/>
              </w:rPr>
              <w:t xml:space="preserve"> of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NUMPAGES  </w:instrText>
            </w:r>
            <w:r w:rsidRPr="007939C3">
              <w:rPr>
                <w:rFonts w:asciiTheme="minorHAnsi" w:hAnsiTheme="minorHAnsi"/>
                <w:b/>
                <w:bCs/>
                <w:sz w:val="16"/>
                <w:szCs w:val="16"/>
              </w:rPr>
              <w:fldChar w:fldCharType="separate"/>
            </w:r>
            <w:r w:rsidR="00023288">
              <w:rPr>
                <w:rFonts w:asciiTheme="minorHAnsi" w:hAnsiTheme="minorHAnsi"/>
                <w:b/>
                <w:bCs/>
                <w:noProof/>
                <w:sz w:val="16"/>
                <w:szCs w:val="16"/>
              </w:rPr>
              <w:t>9</w:t>
            </w:r>
            <w:r w:rsidRPr="007939C3">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BE" w:rsidRDefault="004818BE">
      <w:r>
        <w:separator/>
      </w:r>
    </w:p>
  </w:footnote>
  <w:footnote w:type="continuationSeparator" w:id="0">
    <w:p w:rsidR="004818BE" w:rsidRDefault="0048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BE" w:rsidRPr="007939C3" w:rsidRDefault="004818BE" w:rsidP="00D93E98">
    <w:pPr>
      <w:pStyle w:val="Header"/>
      <w:spacing w:after="0"/>
      <w:rPr>
        <w:rFonts w:asciiTheme="minorHAnsi" w:hAnsiTheme="minorHAnsi"/>
        <w:b/>
        <w:i/>
        <w:sz w:val="21"/>
        <w:szCs w:val="21"/>
      </w:rPr>
    </w:pPr>
    <w:r w:rsidRPr="00D80AB4">
      <w:rPr>
        <w:rFonts w:asciiTheme="minorHAnsi" w:hAnsiTheme="minorHAnsi"/>
        <w:b/>
        <w:noProof/>
        <w:sz w:val="21"/>
        <w:szCs w:val="21"/>
      </w:rPr>
      <w:drawing>
        <wp:anchor distT="0" distB="0" distL="114300" distR="114300" simplePos="0" relativeHeight="251660288" behindDoc="1" locked="0" layoutInCell="1" allowOverlap="1">
          <wp:simplePos x="0" y="0"/>
          <wp:positionH relativeFrom="column">
            <wp:posOffset>5241925</wp:posOffset>
          </wp:positionH>
          <wp:positionV relativeFrom="paragraph">
            <wp:posOffset>-231140</wp:posOffset>
          </wp:positionV>
          <wp:extent cx="1692275" cy="595630"/>
          <wp:effectExtent l="0" t="0" r="3175" b="0"/>
          <wp:wrapTight wrapText="bothSides">
            <wp:wrapPolygon edited="0">
              <wp:start x="0" y="0"/>
              <wp:lineTo x="0" y="20725"/>
              <wp:lineTo x="21397" y="20725"/>
              <wp:lineTo x="21397" y="0"/>
              <wp:lineTo x="0" y="0"/>
            </wp:wrapPolygon>
          </wp:wrapTight>
          <wp:docPr id="7" name="Picture 7" descr="\\bgc.local\staff-area\files\rjones\Documents\Marketing\.ptmp935044\Purple logo versions\BGU Logo (Purpl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local\staff-area\files\rjones\Documents\Marketing\.ptmp935044\Purple logo versions\BGU Logo (Purple,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2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Laura Spencer" w:date="2018-03-21T13:47:00Z">
      <w:r>
        <w:rPr>
          <w:noProof/>
        </w:rPr>
        <w:drawing>
          <wp:anchor distT="0" distB="0" distL="114300" distR="114300" simplePos="0" relativeHeight="251661312" behindDoc="1" locked="0" layoutInCell="1" allowOverlap="1">
            <wp:simplePos x="0" y="0"/>
            <wp:positionH relativeFrom="column">
              <wp:posOffset>3867150</wp:posOffset>
            </wp:positionH>
            <wp:positionV relativeFrom="paragraph">
              <wp:posOffset>-202565</wp:posOffset>
            </wp:positionV>
            <wp:extent cx="1207135" cy="604206"/>
            <wp:effectExtent l="0" t="0" r="0" b="5715"/>
            <wp:wrapTight wrapText="bothSides">
              <wp:wrapPolygon edited="0">
                <wp:start x="16362" y="0"/>
                <wp:lineTo x="1363" y="6814"/>
                <wp:lineTo x="0" y="8177"/>
                <wp:lineTo x="0" y="18397"/>
                <wp:lineTo x="1023" y="20442"/>
                <wp:lineTo x="4772" y="21123"/>
                <wp:lineTo x="6477" y="21123"/>
                <wp:lineTo x="18407" y="19079"/>
                <wp:lineTo x="20793" y="14991"/>
                <wp:lineTo x="19089" y="11584"/>
                <wp:lineTo x="21134" y="10902"/>
                <wp:lineTo x="21134" y="4770"/>
                <wp:lineTo x="18066" y="0"/>
                <wp:lineTo x="16362" y="0"/>
              </wp:wrapPolygon>
            </wp:wrapTight>
            <wp:docPr id="8" name="Picture 8" descr="https://bgnet.bishopg.ac.uk/pwg/businspire/projdocs/ESIF%20Documents/Publicity/BI%20logos%20from%20LAVA/Business%20Inspiration%20Screen%20Logo%20RGB%20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gnet.bishopg.ac.uk/pwg/businspire/projdocs/ESIF%20Documents/Publicity/BI%20logos%20from%20LAVA/Business%20Inspiration%20Screen%20Logo%20RGB%20AR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135" cy="604206"/>
                    </a:xfrm>
                    <a:prstGeom prst="rect">
                      <a:avLst/>
                    </a:prstGeom>
                    <a:noFill/>
                    <a:ln>
                      <a:noFill/>
                    </a:ln>
                  </pic:spPr>
                </pic:pic>
              </a:graphicData>
            </a:graphic>
          </wp:anchor>
        </w:drawing>
      </w:r>
    </w:ins>
    <w:r>
      <w:rPr>
        <w:noProof/>
      </w:rPr>
      <w:drawing>
        <wp:anchor distT="0" distB="0" distL="114300" distR="114300" simplePos="0" relativeHeight="251663360" behindDoc="1" locked="0" layoutInCell="1" allowOverlap="1" wp14:anchorId="2E743BDD" wp14:editId="3C2949E7">
          <wp:simplePos x="0" y="0"/>
          <wp:positionH relativeFrom="margin">
            <wp:posOffset>2199005</wp:posOffset>
          </wp:positionH>
          <wp:positionV relativeFrom="paragraph">
            <wp:posOffset>-173355</wp:posOffset>
          </wp:positionV>
          <wp:extent cx="1502410" cy="586105"/>
          <wp:effectExtent l="0" t="0" r="2540" b="4445"/>
          <wp:wrapTight wrapText="bothSides">
            <wp:wrapPolygon edited="0">
              <wp:start x="0" y="0"/>
              <wp:lineTo x="0" y="21062"/>
              <wp:lineTo x="21363" y="21062"/>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02410" cy="586105"/>
                  </a:xfrm>
                  <a:prstGeom prst="rect">
                    <a:avLst/>
                  </a:prstGeom>
                </pic:spPr>
              </pic:pic>
            </a:graphicData>
          </a:graphic>
          <wp14:sizeRelH relativeFrom="margin">
            <wp14:pctWidth>0</wp14:pctWidth>
          </wp14:sizeRelH>
          <wp14:sizeRelV relativeFrom="margin">
            <wp14:pctHeight>0</wp14:pctHeight>
          </wp14:sizeRelV>
        </wp:anchor>
      </w:drawing>
    </w:r>
    <w:ins w:id="1" w:author="Laura Spencer" w:date="2018-03-21T13:46:00Z">
      <w:r>
        <w:rPr>
          <w:noProof/>
        </w:rPr>
        <w:drawing>
          <wp:anchor distT="0" distB="0" distL="114300" distR="114300" simplePos="0" relativeHeight="251659264" behindDoc="1" locked="0" layoutInCell="1" allowOverlap="1" wp14:anchorId="79BE9319" wp14:editId="1F1E0C23">
            <wp:simplePos x="0" y="0"/>
            <wp:positionH relativeFrom="margin">
              <wp:posOffset>-314325</wp:posOffset>
            </wp:positionH>
            <wp:positionV relativeFrom="paragraph">
              <wp:posOffset>-153035</wp:posOffset>
            </wp:positionV>
            <wp:extent cx="2524125" cy="565785"/>
            <wp:effectExtent l="0" t="0" r="9525" b="5715"/>
            <wp:wrapTight wrapText="bothSides">
              <wp:wrapPolygon edited="0">
                <wp:start x="0" y="0"/>
                <wp:lineTo x="0" y="21091"/>
                <wp:lineTo x="21518" y="21091"/>
                <wp:lineTo x="21518" y="0"/>
                <wp:lineTo x="0" y="0"/>
              </wp:wrapPolygon>
            </wp:wrapTight>
            <wp:docPr id="11" name="Picture 11" descr="N:\Shared Folders\ERDF Communications Network\ESIF Logos and toolkit templates\PNG\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 Folders\ERDF Communications Network\ESIF Logos and toolkit templates\PNG\LogoERDF_Col_Landscap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56578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A71"/>
    <w:multiLevelType w:val="hybridMultilevel"/>
    <w:tmpl w:val="91DE6B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867D2E"/>
    <w:multiLevelType w:val="hybridMultilevel"/>
    <w:tmpl w:val="42541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8C276E"/>
    <w:multiLevelType w:val="hybridMultilevel"/>
    <w:tmpl w:val="F01CE112"/>
    <w:lvl w:ilvl="0" w:tplc="8E327B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DD775F"/>
    <w:multiLevelType w:val="hybridMultilevel"/>
    <w:tmpl w:val="F6A010B4"/>
    <w:lvl w:ilvl="0" w:tplc="7FE84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77F82"/>
    <w:multiLevelType w:val="multilevel"/>
    <w:tmpl w:val="E58A60BE"/>
    <w:numStyleLink w:val="HPNum"/>
  </w:abstractNum>
  <w:abstractNum w:abstractNumId="5" w15:restartNumberingAfterBreak="0">
    <w:nsid w:val="0D5F33DA"/>
    <w:multiLevelType w:val="hybridMultilevel"/>
    <w:tmpl w:val="BA38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1314F"/>
    <w:multiLevelType w:val="hybridMultilevel"/>
    <w:tmpl w:val="D48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48AB"/>
    <w:multiLevelType w:val="hybridMultilevel"/>
    <w:tmpl w:val="F80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cs="Times New Roman" w:hint="default"/>
        <w:sz w:val="22"/>
      </w:rPr>
    </w:lvl>
    <w:lvl w:ilvl="1">
      <w:start w:val="1"/>
      <w:numFmt w:val="decimal"/>
      <w:lvlText w:val="%1.%2"/>
      <w:lvlJc w:val="left"/>
      <w:pPr>
        <w:ind w:left="1440" w:hanging="720"/>
      </w:pPr>
      <w:rPr>
        <w:rFonts w:asciiTheme="minorHAnsi" w:hAnsiTheme="minorHAnsi" w:cs="Times New Roman" w:hint="default"/>
        <w:sz w:val="22"/>
      </w:rPr>
    </w:lvl>
    <w:lvl w:ilvl="2">
      <w:start w:val="1"/>
      <w:numFmt w:val="decimal"/>
      <w:lvlText w:val="%1.%2.%3"/>
      <w:lvlJc w:val="left"/>
      <w:pPr>
        <w:ind w:left="2160" w:hanging="720"/>
      </w:pPr>
      <w:rPr>
        <w:rFonts w:asciiTheme="minorHAnsi" w:hAnsiTheme="minorHAnsi" w:cs="Times New Roman" w:hint="default"/>
        <w:sz w:val="22"/>
      </w:rPr>
    </w:lvl>
    <w:lvl w:ilvl="3">
      <w:start w:val="1"/>
      <w:numFmt w:val="decimal"/>
      <w:lvlText w:val="%1.%2.%3.%4"/>
      <w:lvlJc w:val="left"/>
      <w:pPr>
        <w:ind w:left="2880" w:hanging="720"/>
      </w:pPr>
      <w:rPr>
        <w:rFonts w:asciiTheme="minorHAnsi" w:hAnsiTheme="minorHAnsi" w:cs="Times New Roman" w:hint="default"/>
        <w:sz w:val="22"/>
      </w:rPr>
    </w:lvl>
    <w:lvl w:ilvl="4">
      <w:start w:val="1"/>
      <w:numFmt w:val="decimal"/>
      <w:lvlText w:val="%1.%2.%3.%4.%5"/>
      <w:lvlJc w:val="left"/>
      <w:pPr>
        <w:ind w:left="3600" w:hanging="720"/>
      </w:pPr>
      <w:rPr>
        <w:rFonts w:asciiTheme="minorHAnsi" w:hAnsiTheme="minorHAnsi" w:cs="Times New Roman" w:hint="default"/>
        <w:sz w:val="22"/>
      </w:rPr>
    </w:lvl>
    <w:lvl w:ilvl="5">
      <w:start w:val="1"/>
      <w:numFmt w:val="decimal"/>
      <w:lvlText w:val="%1.%2.%3.%4.%5.%6"/>
      <w:lvlJc w:val="left"/>
      <w:pPr>
        <w:ind w:left="4320" w:hanging="720"/>
      </w:pPr>
      <w:rPr>
        <w:rFonts w:asciiTheme="minorHAnsi" w:hAnsiTheme="minorHAnsi" w:cs="Times New Roman" w:hint="default"/>
        <w:sz w:val="22"/>
      </w:rPr>
    </w:lvl>
    <w:lvl w:ilvl="6">
      <w:start w:val="1"/>
      <w:numFmt w:val="decimal"/>
      <w:lvlText w:val="%1.%2.%3.%4.%5.%6.%7"/>
      <w:lvlJc w:val="left"/>
      <w:pPr>
        <w:ind w:left="5040" w:hanging="720"/>
      </w:pPr>
      <w:rPr>
        <w:rFonts w:asciiTheme="minorHAnsi" w:hAnsiTheme="minorHAnsi" w:cs="Times New Roman" w:hint="default"/>
        <w:sz w:val="22"/>
      </w:rPr>
    </w:lvl>
    <w:lvl w:ilvl="7">
      <w:start w:val="1"/>
      <w:numFmt w:val="decimal"/>
      <w:lvlText w:val="%1.%2.%3.%4.%5.%6.%7.%8"/>
      <w:lvlJc w:val="left"/>
      <w:pPr>
        <w:ind w:left="5760" w:hanging="720"/>
      </w:pPr>
      <w:rPr>
        <w:rFonts w:asciiTheme="minorHAnsi" w:hAnsiTheme="minorHAnsi" w:cs="Times New Roman" w:hint="default"/>
        <w:sz w:val="22"/>
      </w:rPr>
    </w:lvl>
    <w:lvl w:ilvl="8">
      <w:start w:val="1"/>
      <w:numFmt w:val="decimal"/>
      <w:lvlText w:val="%1.%2.%3.%4.%5.%6.%7.%8.%9"/>
      <w:lvlJc w:val="left"/>
      <w:pPr>
        <w:ind w:left="6480" w:hanging="720"/>
      </w:pPr>
      <w:rPr>
        <w:rFonts w:asciiTheme="minorHAnsi" w:hAnsiTheme="minorHAnsi" w:cs="Times New Roman" w:hint="default"/>
        <w:sz w:val="22"/>
      </w:rPr>
    </w:lvl>
  </w:abstractNum>
  <w:abstractNum w:abstractNumId="9" w15:restartNumberingAfterBreak="0">
    <w:nsid w:val="26706022"/>
    <w:multiLevelType w:val="hybridMultilevel"/>
    <w:tmpl w:val="56C0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23FD"/>
    <w:multiLevelType w:val="hybridMultilevel"/>
    <w:tmpl w:val="9F7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48AF"/>
    <w:multiLevelType w:val="hybridMultilevel"/>
    <w:tmpl w:val="6C46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70715"/>
    <w:multiLevelType w:val="hybridMultilevel"/>
    <w:tmpl w:val="9E1A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81E83"/>
    <w:multiLevelType w:val="hybridMultilevel"/>
    <w:tmpl w:val="6D0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D69E6"/>
    <w:multiLevelType w:val="hybridMultilevel"/>
    <w:tmpl w:val="D5B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1128C"/>
    <w:multiLevelType w:val="hybridMultilevel"/>
    <w:tmpl w:val="347CB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668EE"/>
    <w:multiLevelType w:val="hybridMultilevel"/>
    <w:tmpl w:val="9972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C61DB"/>
    <w:multiLevelType w:val="hybridMultilevel"/>
    <w:tmpl w:val="1CD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F61BD"/>
    <w:multiLevelType w:val="hybridMultilevel"/>
    <w:tmpl w:val="6F3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D1A04"/>
    <w:multiLevelType w:val="hybridMultilevel"/>
    <w:tmpl w:val="8F6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A45FE"/>
    <w:multiLevelType w:val="hybridMultilevel"/>
    <w:tmpl w:val="763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113AD"/>
    <w:multiLevelType w:val="hybridMultilevel"/>
    <w:tmpl w:val="310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16B69"/>
    <w:multiLevelType w:val="hybridMultilevel"/>
    <w:tmpl w:val="CDF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B7C1E"/>
    <w:multiLevelType w:val="hybridMultilevel"/>
    <w:tmpl w:val="26760A7C"/>
    <w:lvl w:ilvl="0" w:tplc="6E0656D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A6425"/>
    <w:multiLevelType w:val="hybridMultilevel"/>
    <w:tmpl w:val="7CF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80597"/>
    <w:multiLevelType w:val="hybridMultilevel"/>
    <w:tmpl w:val="8A46369E"/>
    <w:lvl w:ilvl="0" w:tplc="08090001">
      <w:start w:val="1"/>
      <w:numFmt w:val="bullet"/>
      <w:lvlText w:val=""/>
      <w:lvlJc w:val="left"/>
      <w:pPr>
        <w:ind w:left="720" w:hanging="360"/>
      </w:pPr>
      <w:rPr>
        <w:rFonts w:ascii="Symbol" w:hAnsi="Symbol" w:hint="default"/>
      </w:rPr>
    </w:lvl>
    <w:lvl w:ilvl="1" w:tplc="9E0A60E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4"/>
  </w:num>
  <w:num w:numId="4">
    <w:abstractNumId w:val="7"/>
  </w:num>
  <w:num w:numId="5">
    <w:abstractNumId w:val="14"/>
  </w:num>
  <w:num w:numId="6">
    <w:abstractNumId w:val="25"/>
  </w:num>
  <w:num w:numId="7">
    <w:abstractNumId w:val="1"/>
  </w:num>
  <w:num w:numId="8">
    <w:abstractNumId w:val="15"/>
  </w:num>
  <w:num w:numId="9">
    <w:abstractNumId w:val="22"/>
  </w:num>
  <w:num w:numId="10">
    <w:abstractNumId w:val="5"/>
  </w:num>
  <w:num w:numId="11">
    <w:abstractNumId w:val="16"/>
  </w:num>
  <w:num w:numId="12">
    <w:abstractNumId w:val="2"/>
  </w:num>
  <w:num w:numId="13">
    <w:abstractNumId w:val="3"/>
  </w:num>
  <w:num w:numId="14">
    <w:abstractNumId w:val="0"/>
  </w:num>
  <w:num w:numId="15">
    <w:abstractNumId w:val="17"/>
  </w:num>
  <w:num w:numId="16">
    <w:abstractNumId w:val="20"/>
  </w:num>
  <w:num w:numId="17">
    <w:abstractNumId w:val="18"/>
  </w:num>
  <w:num w:numId="18">
    <w:abstractNumId w:val="4"/>
    <w:lvlOverride w:ilvl="0">
      <w:lvl w:ilvl="0">
        <w:start w:val="1"/>
        <w:numFmt w:val="decimal"/>
        <w:lvlText w:val="%1"/>
        <w:lvlJc w:val="left"/>
        <w:pPr>
          <w:ind w:left="720" w:hanging="720"/>
        </w:pPr>
        <w:rPr>
          <w:rFonts w:asciiTheme="minorHAnsi" w:hAnsiTheme="minorHAnsi" w:cs="Times New Roman" w:hint="default"/>
          <w:b/>
          <w:sz w:val="22"/>
        </w:rPr>
      </w:lvl>
    </w:lvlOverride>
    <w:lvlOverride w:ilvl="1">
      <w:lvl w:ilvl="1">
        <w:start w:val="1"/>
        <w:numFmt w:val="decimal"/>
        <w:lvlText w:val="%1.%2"/>
        <w:lvlJc w:val="left"/>
        <w:pPr>
          <w:ind w:left="862" w:hanging="720"/>
        </w:pPr>
        <w:rPr>
          <w:rFonts w:asciiTheme="minorHAnsi" w:hAnsiTheme="minorHAnsi" w:cs="Times New Roman" w:hint="default"/>
          <w:b w:val="0"/>
          <w:color w:val="auto"/>
          <w:sz w:val="22"/>
        </w:rPr>
      </w:lvl>
    </w:lvlOverride>
    <w:lvlOverride w:ilvl="2">
      <w:lvl w:ilvl="2">
        <w:start w:val="1"/>
        <w:numFmt w:val="decimal"/>
        <w:lvlText w:val="%1.%2.%3"/>
        <w:lvlJc w:val="left"/>
        <w:pPr>
          <w:ind w:left="2160" w:hanging="720"/>
        </w:pPr>
        <w:rPr>
          <w:rFonts w:asciiTheme="minorHAnsi" w:hAnsiTheme="minorHAnsi" w:cs="Times New Roman" w:hint="default"/>
          <w:sz w:val="22"/>
        </w:rPr>
      </w:lvl>
    </w:lvlOverride>
    <w:lvlOverride w:ilvl="3">
      <w:lvl w:ilvl="3">
        <w:start w:val="1"/>
        <w:numFmt w:val="decimal"/>
        <w:lvlText w:val="%1.%2.%3.%4"/>
        <w:lvlJc w:val="left"/>
        <w:pPr>
          <w:ind w:left="2880" w:hanging="720"/>
        </w:pPr>
        <w:rPr>
          <w:rFonts w:asciiTheme="minorHAnsi" w:hAnsiTheme="minorHAnsi" w:cs="Times New Roman" w:hint="default"/>
          <w:sz w:val="22"/>
        </w:rPr>
      </w:lvl>
    </w:lvlOverride>
    <w:lvlOverride w:ilvl="4">
      <w:lvl w:ilvl="4">
        <w:start w:val="1"/>
        <w:numFmt w:val="decimal"/>
        <w:lvlText w:val="%1.%2.%3.%4.%5"/>
        <w:lvlJc w:val="left"/>
        <w:pPr>
          <w:ind w:left="3600" w:hanging="720"/>
        </w:pPr>
        <w:rPr>
          <w:rFonts w:asciiTheme="minorHAnsi" w:hAnsiTheme="minorHAnsi" w:cs="Times New Roman" w:hint="default"/>
          <w:sz w:val="22"/>
        </w:rPr>
      </w:lvl>
    </w:lvlOverride>
    <w:lvlOverride w:ilvl="5">
      <w:lvl w:ilvl="5">
        <w:start w:val="1"/>
        <w:numFmt w:val="decimal"/>
        <w:lvlText w:val="%1.%2.%3.%4.%5.%6"/>
        <w:lvlJc w:val="left"/>
        <w:pPr>
          <w:ind w:left="4320" w:hanging="720"/>
        </w:pPr>
        <w:rPr>
          <w:rFonts w:asciiTheme="minorHAnsi" w:hAnsiTheme="minorHAnsi" w:cs="Times New Roman" w:hint="default"/>
          <w:sz w:val="22"/>
        </w:rPr>
      </w:lvl>
    </w:lvlOverride>
    <w:lvlOverride w:ilvl="6">
      <w:lvl w:ilvl="6">
        <w:start w:val="1"/>
        <w:numFmt w:val="decimal"/>
        <w:lvlText w:val="%1.%2.%3.%4.%5.%6.%7"/>
        <w:lvlJc w:val="left"/>
        <w:pPr>
          <w:ind w:left="5040" w:hanging="720"/>
        </w:pPr>
        <w:rPr>
          <w:rFonts w:asciiTheme="minorHAnsi" w:hAnsiTheme="minorHAnsi" w:cs="Times New Roman" w:hint="default"/>
          <w:sz w:val="22"/>
        </w:rPr>
      </w:lvl>
    </w:lvlOverride>
    <w:lvlOverride w:ilvl="7">
      <w:lvl w:ilvl="7">
        <w:start w:val="1"/>
        <w:numFmt w:val="decimal"/>
        <w:lvlText w:val="%1.%2.%3.%4.%5.%6.%7.%8"/>
        <w:lvlJc w:val="left"/>
        <w:pPr>
          <w:ind w:left="5760" w:hanging="720"/>
        </w:pPr>
        <w:rPr>
          <w:rFonts w:asciiTheme="minorHAnsi" w:hAnsiTheme="minorHAnsi" w:cs="Times New Roman" w:hint="default"/>
          <w:sz w:val="22"/>
        </w:rPr>
      </w:lvl>
    </w:lvlOverride>
    <w:lvlOverride w:ilvl="8">
      <w:lvl w:ilvl="8">
        <w:start w:val="1"/>
        <w:numFmt w:val="decimal"/>
        <w:lvlText w:val="%1.%2.%3.%4.%5.%6.%7.%8.%9"/>
        <w:lvlJc w:val="left"/>
        <w:pPr>
          <w:ind w:left="6480" w:hanging="720"/>
        </w:pPr>
        <w:rPr>
          <w:rFonts w:asciiTheme="minorHAnsi" w:hAnsiTheme="minorHAnsi" w:cs="Times New Roman" w:hint="default"/>
          <w:sz w:val="22"/>
        </w:rPr>
      </w:lvl>
    </w:lvlOverride>
  </w:num>
  <w:num w:numId="19">
    <w:abstractNumId w:val="8"/>
  </w:num>
  <w:num w:numId="20">
    <w:abstractNumId w:val="9"/>
  </w:num>
  <w:num w:numId="21">
    <w:abstractNumId w:val="12"/>
  </w:num>
  <w:num w:numId="22">
    <w:abstractNumId w:val="21"/>
  </w:num>
  <w:num w:numId="23">
    <w:abstractNumId w:val="13"/>
  </w:num>
  <w:num w:numId="24">
    <w:abstractNumId w:val="11"/>
  </w:num>
  <w:num w:numId="25">
    <w:abstractNumId w:val="23"/>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Spencer">
    <w15:presenceInfo w15:providerId="AD" w15:userId="S-1-5-21-1766747222-4050509969-1682689641-267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0E"/>
    <w:rsid w:val="000066E8"/>
    <w:rsid w:val="0000702C"/>
    <w:rsid w:val="0001389E"/>
    <w:rsid w:val="00023288"/>
    <w:rsid w:val="000A6682"/>
    <w:rsid w:val="00120363"/>
    <w:rsid w:val="00141B6D"/>
    <w:rsid w:val="001513E0"/>
    <w:rsid w:val="00187F91"/>
    <w:rsid w:val="00194CF5"/>
    <w:rsid w:val="001A288B"/>
    <w:rsid w:val="001C2DC3"/>
    <w:rsid w:val="001C4D62"/>
    <w:rsid w:val="001E0E27"/>
    <w:rsid w:val="00204277"/>
    <w:rsid w:val="00223CC1"/>
    <w:rsid w:val="00236BCA"/>
    <w:rsid w:val="002556CA"/>
    <w:rsid w:val="00264915"/>
    <w:rsid w:val="002B49DB"/>
    <w:rsid w:val="0032072D"/>
    <w:rsid w:val="00322E58"/>
    <w:rsid w:val="00325516"/>
    <w:rsid w:val="00340125"/>
    <w:rsid w:val="00360FF0"/>
    <w:rsid w:val="003655E2"/>
    <w:rsid w:val="00371781"/>
    <w:rsid w:val="00373EC3"/>
    <w:rsid w:val="003A0799"/>
    <w:rsid w:val="003A19DD"/>
    <w:rsid w:val="003A1FA5"/>
    <w:rsid w:val="003B42AC"/>
    <w:rsid w:val="00430F3E"/>
    <w:rsid w:val="00434BDF"/>
    <w:rsid w:val="004469F3"/>
    <w:rsid w:val="00467B85"/>
    <w:rsid w:val="004818BE"/>
    <w:rsid w:val="004F0B84"/>
    <w:rsid w:val="00522B29"/>
    <w:rsid w:val="0058315C"/>
    <w:rsid w:val="005B2D69"/>
    <w:rsid w:val="005C3EC4"/>
    <w:rsid w:val="005D59CE"/>
    <w:rsid w:val="005D5A85"/>
    <w:rsid w:val="005E779B"/>
    <w:rsid w:val="006051E1"/>
    <w:rsid w:val="006104BB"/>
    <w:rsid w:val="00610AAF"/>
    <w:rsid w:val="00620809"/>
    <w:rsid w:val="00633D17"/>
    <w:rsid w:val="00654F83"/>
    <w:rsid w:val="00674484"/>
    <w:rsid w:val="00694507"/>
    <w:rsid w:val="00704083"/>
    <w:rsid w:val="007055F2"/>
    <w:rsid w:val="00722FAE"/>
    <w:rsid w:val="00723129"/>
    <w:rsid w:val="00726E80"/>
    <w:rsid w:val="007572AA"/>
    <w:rsid w:val="00781C0A"/>
    <w:rsid w:val="007826E8"/>
    <w:rsid w:val="00792647"/>
    <w:rsid w:val="007939C3"/>
    <w:rsid w:val="007B0F90"/>
    <w:rsid w:val="007B36AA"/>
    <w:rsid w:val="00807C14"/>
    <w:rsid w:val="008639D0"/>
    <w:rsid w:val="008A29FE"/>
    <w:rsid w:val="008A3106"/>
    <w:rsid w:val="008E4B5F"/>
    <w:rsid w:val="00945253"/>
    <w:rsid w:val="009B415E"/>
    <w:rsid w:val="009E491F"/>
    <w:rsid w:val="00A17E97"/>
    <w:rsid w:val="00A54CE5"/>
    <w:rsid w:val="00A8192E"/>
    <w:rsid w:val="00AA25DD"/>
    <w:rsid w:val="00AB0E24"/>
    <w:rsid w:val="00AC4564"/>
    <w:rsid w:val="00AF16EB"/>
    <w:rsid w:val="00B1210E"/>
    <w:rsid w:val="00B158E7"/>
    <w:rsid w:val="00B71099"/>
    <w:rsid w:val="00BC7685"/>
    <w:rsid w:val="00BE00BE"/>
    <w:rsid w:val="00BF5223"/>
    <w:rsid w:val="00BF6269"/>
    <w:rsid w:val="00C11369"/>
    <w:rsid w:val="00C2077E"/>
    <w:rsid w:val="00C25799"/>
    <w:rsid w:val="00C90FF1"/>
    <w:rsid w:val="00CA2B43"/>
    <w:rsid w:val="00CB78F2"/>
    <w:rsid w:val="00CC78CB"/>
    <w:rsid w:val="00CE2ABC"/>
    <w:rsid w:val="00D132FF"/>
    <w:rsid w:val="00D23ADD"/>
    <w:rsid w:val="00D3480F"/>
    <w:rsid w:val="00D64EBD"/>
    <w:rsid w:val="00D76FF9"/>
    <w:rsid w:val="00D80AB4"/>
    <w:rsid w:val="00D905BC"/>
    <w:rsid w:val="00D93E98"/>
    <w:rsid w:val="00DC067B"/>
    <w:rsid w:val="00DE1230"/>
    <w:rsid w:val="00E10892"/>
    <w:rsid w:val="00E22CFC"/>
    <w:rsid w:val="00E30E73"/>
    <w:rsid w:val="00E363BF"/>
    <w:rsid w:val="00E52C17"/>
    <w:rsid w:val="00E53766"/>
    <w:rsid w:val="00E70DC2"/>
    <w:rsid w:val="00E76D79"/>
    <w:rsid w:val="00EB4235"/>
    <w:rsid w:val="00EC6C8E"/>
    <w:rsid w:val="00EF4DC6"/>
    <w:rsid w:val="00F13294"/>
    <w:rsid w:val="00F3674C"/>
    <w:rsid w:val="00F40DD9"/>
    <w:rsid w:val="00F86CF2"/>
    <w:rsid w:val="00FC751B"/>
    <w:rsid w:val="00FD35D9"/>
    <w:rsid w:val="69021D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BBB15843-E79A-4C31-8ED9-E9543DF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DF"/>
    <w:rPr>
      <w:rFonts w:ascii="Frutiger 55 Roman" w:hAnsi="Frutiger 55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484"/>
    <w:rPr>
      <w:color w:val="0000FF"/>
      <w:u w:val="single"/>
    </w:rPr>
  </w:style>
  <w:style w:type="paragraph" w:styleId="Header">
    <w:name w:val="header"/>
    <w:basedOn w:val="Normal"/>
    <w:rsid w:val="0032072D"/>
    <w:pPr>
      <w:tabs>
        <w:tab w:val="center" w:pos="4153"/>
        <w:tab w:val="right" w:pos="8306"/>
      </w:tabs>
    </w:pPr>
  </w:style>
  <w:style w:type="paragraph" w:styleId="Footer">
    <w:name w:val="footer"/>
    <w:basedOn w:val="Normal"/>
    <w:link w:val="FooterChar"/>
    <w:uiPriority w:val="99"/>
    <w:rsid w:val="0032072D"/>
    <w:pPr>
      <w:tabs>
        <w:tab w:val="center" w:pos="4153"/>
        <w:tab w:val="right" w:pos="8306"/>
      </w:tabs>
    </w:pPr>
  </w:style>
  <w:style w:type="table" w:styleId="TableGrid">
    <w:name w:val="Table Grid"/>
    <w:basedOn w:val="TableNormal"/>
    <w:uiPriority w:val="59"/>
    <w:rsid w:val="001E0E2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E27"/>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7939C3"/>
    <w:pPr>
      <w:spacing w:after="0"/>
    </w:pPr>
    <w:rPr>
      <w:rFonts w:ascii="Tahoma" w:hAnsi="Tahoma" w:cs="Tahoma"/>
      <w:sz w:val="16"/>
      <w:szCs w:val="16"/>
    </w:rPr>
  </w:style>
  <w:style w:type="character" w:customStyle="1" w:styleId="BalloonTextChar">
    <w:name w:val="Balloon Text Char"/>
    <w:basedOn w:val="DefaultParagraphFont"/>
    <w:link w:val="BalloonText"/>
    <w:rsid w:val="007939C3"/>
    <w:rPr>
      <w:rFonts w:ascii="Tahoma" w:hAnsi="Tahoma" w:cs="Tahoma"/>
      <w:sz w:val="16"/>
      <w:szCs w:val="16"/>
    </w:rPr>
  </w:style>
  <w:style w:type="character" w:customStyle="1" w:styleId="FooterChar">
    <w:name w:val="Footer Char"/>
    <w:basedOn w:val="DefaultParagraphFont"/>
    <w:link w:val="Footer"/>
    <w:uiPriority w:val="99"/>
    <w:rsid w:val="007939C3"/>
    <w:rPr>
      <w:rFonts w:ascii="Frutiger 55 Roman" w:hAnsi="Frutiger 55 Roman"/>
      <w:sz w:val="24"/>
      <w:szCs w:val="24"/>
    </w:rPr>
  </w:style>
  <w:style w:type="table" w:styleId="TableContemporary">
    <w:name w:val="Table Contemporary"/>
    <w:basedOn w:val="TableNormal"/>
    <w:rsid w:val="00793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360FF0"/>
    <w:pPr>
      <w:autoSpaceDE w:val="0"/>
      <w:autoSpaceDN w:val="0"/>
      <w:adjustRightInd w:val="0"/>
      <w:spacing w:after="0"/>
    </w:pPr>
    <w:rPr>
      <w:rFonts w:ascii="Calibri" w:hAnsi="Calibri" w:cs="Calibri"/>
      <w:color w:val="000000"/>
      <w:sz w:val="24"/>
      <w:szCs w:val="24"/>
    </w:rPr>
  </w:style>
  <w:style w:type="paragraph" w:customStyle="1" w:styleId="HPStyle">
    <w:name w:val="HPStyle"/>
    <w:basedOn w:val="Normal"/>
    <w:uiPriority w:val="2"/>
    <w:qFormat/>
    <w:rsid w:val="00654F83"/>
    <w:pPr>
      <w:numPr>
        <w:numId w:val="19"/>
      </w:numPr>
      <w:spacing w:after="240"/>
      <w:jc w:val="both"/>
    </w:pPr>
    <w:rPr>
      <w:rFonts w:asciiTheme="minorHAnsi" w:eastAsiaTheme="minorHAnsi" w:hAnsiTheme="minorHAnsi" w:cstheme="minorBidi"/>
      <w:sz w:val="22"/>
      <w:szCs w:val="22"/>
      <w:lang w:eastAsia="en-US"/>
    </w:rPr>
  </w:style>
  <w:style w:type="numbering" w:customStyle="1" w:styleId="HPNum">
    <w:name w:val="HPNum"/>
    <w:uiPriority w:val="99"/>
    <w:rsid w:val="00654F8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0214">
      <w:bodyDiv w:val="1"/>
      <w:marLeft w:val="0"/>
      <w:marRight w:val="0"/>
      <w:marTop w:val="0"/>
      <w:marBottom w:val="0"/>
      <w:divBdr>
        <w:top w:val="single" w:sz="36" w:space="0" w:color="F26C4F"/>
        <w:left w:val="none" w:sz="0" w:space="0" w:color="auto"/>
        <w:bottom w:val="none" w:sz="0" w:space="0" w:color="auto"/>
        <w:right w:val="none" w:sz="0" w:space="0" w:color="auto"/>
      </w:divBdr>
      <w:divsChild>
        <w:div w:id="1089279154">
          <w:marLeft w:val="0"/>
          <w:marRight w:val="0"/>
          <w:marTop w:val="0"/>
          <w:marBottom w:val="0"/>
          <w:divBdr>
            <w:top w:val="none" w:sz="0" w:space="0" w:color="auto"/>
            <w:left w:val="none" w:sz="0" w:space="0" w:color="auto"/>
            <w:bottom w:val="none" w:sz="0" w:space="0" w:color="auto"/>
            <w:right w:val="none" w:sz="0" w:space="0" w:color="auto"/>
          </w:divBdr>
          <w:divsChild>
            <w:div w:id="624387921">
              <w:marLeft w:val="0"/>
              <w:marRight w:val="0"/>
              <w:marTop w:val="0"/>
              <w:marBottom w:val="0"/>
              <w:divBdr>
                <w:top w:val="none" w:sz="0" w:space="0" w:color="auto"/>
                <w:left w:val="none" w:sz="0" w:space="0" w:color="auto"/>
                <w:bottom w:val="none" w:sz="0" w:space="0" w:color="auto"/>
                <w:right w:val="none" w:sz="0" w:space="0" w:color="auto"/>
              </w:divBdr>
              <w:divsChild>
                <w:div w:id="1918783378">
                  <w:marLeft w:val="0"/>
                  <w:marRight w:val="0"/>
                  <w:marTop w:val="0"/>
                  <w:marBottom w:val="0"/>
                  <w:divBdr>
                    <w:top w:val="none" w:sz="0" w:space="0" w:color="auto"/>
                    <w:left w:val="none" w:sz="0" w:space="0" w:color="auto"/>
                    <w:bottom w:val="none" w:sz="0" w:space="0" w:color="auto"/>
                    <w:right w:val="none" w:sz="0" w:space="0" w:color="auto"/>
                  </w:divBdr>
                  <w:divsChild>
                    <w:div w:id="1578976324">
                      <w:marLeft w:val="0"/>
                      <w:marRight w:val="0"/>
                      <w:marTop w:val="0"/>
                      <w:marBottom w:val="0"/>
                      <w:divBdr>
                        <w:top w:val="none" w:sz="0" w:space="0" w:color="auto"/>
                        <w:left w:val="none" w:sz="0" w:space="0" w:color="auto"/>
                        <w:bottom w:val="none" w:sz="0" w:space="0" w:color="auto"/>
                        <w:right w:val="none" w:sz="0" w:space="0" w:color="auto"/>
                      </w:divBdr>
                      <w:divsChild>
                        <w:div w:id="1447847625">
                          <w:marLeft w:val="-225"/>
                          <w:marRight w:val="-225"/>
                          <w:marTop w:val="0"/>
                          <w:marBottom w:val="0"/>
                          <w:divBdr>
                            <w:top w:val="none" w:sz="0" w:space="0" w:color="auto"/>
                            <w:left w:val="none" w:sz="0" w:space="0" w:color="auto"/>
                            <w:bottom w:val="none" w:sz="0" w:space="0" w:color="auto"/>
                            <w:right w:val="none" w:sz="0" w:space="0" w:color="auto"/>
                          </w:divBdr>
                          <w:divsChild>
                            <w:div w:id="1974948128">
                              <w:marLeft w:val="0"/>
                              <w:marRight w:val="0"/>
                              <w:marTop w:val="0"/>
                              <w:marBottom w:val="0"/>
                              <w:divBdr>
                                <w:top w:val="none" w:sz="0" w:space="0" w:color="auto"/>
                                <w:left w:val="none" w:sz="0" w:space="0" w:color="auto"/>
                                <w:bottom w:val="none" w:sz="0" w:space="0" w:color="auto"/>
                                <w:right w:val="none" w:sz="0" w:space="0" w:color="auto"/>
                              </w:divBdr>
                              <w:divsChild>
                                <w:div w:id="1079445321">
                                  <w:marLeft w:val="0"/>
                                  <w:marRight w:val="0"/>
                                  <w:marTop w:val="0"/>
                                  <w:marBottom w:val="0"/>
                                  <w:divBdr>
                                    <w:top w:val="none" w:sz="0" w:space="0" w:color="auto"/>
                                    <w:left w:val="none" w:sz="0" w:space="0" w:color="auto"/>
                                    <w:bottom w:val="none" w:sz="0" w:space="0" w:color="auto"/>
                                    <w:right w:val="none" w:sz="0" w:space="0" w:color="auto"/>
                                  </w:divBdr>
                                  <w:divsChild>
                                    <w:div w:id="1040865131">
                                      <w:marLeft w:val="0"/>
                                      <w:marRight w:val="0"/>
                                      <w:marTop w:val="0"/>
                                      <w:marBottom w:val="0"/>
                                      <w:divBdr>
                                        <w:top w:val="none" w:sz="0" w:space="0" w:color="auto"/>
                                        <w:left w:val="none" w:sz="0" w:space="0" w:color="auto"/>
                                        <w:bottom w:val="none" w:sz="0" w:space="0" w:color="auto"/>
                                        <w:right w:val="none" w:sz="0" w:space="0" w:color="auto"/>
                                      </w:divBdr>
                                      <w:divsChild>
                                        <w:div w:id="317421157">
                                          <w:marLeft w:val="0"/>
                                          <w:marRight w:val="0"/>
                                          <w:marTop w:val="0"/>
                                          <w:marBottom w:val="0"/>
                                          <w:divBdr>
                                            <w:top w:val="none" w:sz="0" w:space="0" w:color="auto"/>
                                            <w:left w:val="none" w:sz="0" w:space="0" w:color="auto"/>
                                            <w:bottom w:val="none" w:sz="0" w:space="0" w:color="auto"/>
                                            <w:right w:val="none" w:sz="0" w:space="0" w:color="auto"/>
                                          </w:divBdr>
                                          <w:divsChild>
                                            <w:div w:id="892738986">
                                              <w:marLeft w:val="0"/>
                                              <w:marRight w:val="0"/>
                                              <w:marTop w:val="0"/>
                                              <w:marBottom w:val="0"/>
                                              <w:divBdr>
                                                <w:top w:val="none" w:sz="0" w:space="0" w:color="auto"/>
                                                <w:left w:val="none" w:sz="0" w:space="0" w:color="auto"/>
                                                <w:bottom w:val="none" w:sz="0" w:space="0" w:color="auto"/>
                                                <w:right w:val="none" w:sz="0" w:space="0" w:color="auto"/>
                                              </w:divBdr>
                                              <w:divsChild>
                                                <w:div w:id="15396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019355">
      <w:bodyDiv w:val="1"/>
      <w:marLeft w:val="0"/>
      <w:marRight w:val="0"/>
      <w:marTop w:val="0"/>
      <w:marBottom w:val="0"/>
      <w:divBdr>
        <w:top w:val="single" w:sz="36" w:space="0" w:color="F26C4F"/>
        <w:left w:val="none" w:sz="0" w:space="0" w:color="auto"/>
        <w:bottom w:val="none" w:sz="0" w:space="0" w:color="auto"/>
        <w:right w:val="none" w:sz="0" w:space="0" w:color="auto"/>
      </w:divBdr>
      <w:divsChild>
        <w:div w:id="106044582">
          <w:marLeft w:val="0"/>
          <w:marRight w:val="0"/>
          <w:marTop w:val="0"/>
          <w:marBottom w:val="0"/>
          <w:divBdr>
            <w:top w:val="none" w:sz="0" w:space="0" w:color="auto"/>
            <w:left w:val="none" w:sz="0" w:space="0" w:color="auto"/>
            <w:bottom w:val="none" w:sz="0" w:space="0" w:color="auto"/>
            <w:right w:val="none" w:sz="0" w:space="0" w:color="auto"/>
          </w:divBdr>
          <w:divsChild>
            <w:div w:id="932131260">
              <w:marLeft w:val="0"/>
              <w:marRight w:val="0"/>
              <w:marTop w:val="0"/>
              <w:marBottom w:val="0"/>
              <w:divBdr>
                <w:top w:val="none" w:sz="0" w:space="0" w:color="auto"/>
                <w:left w:val="none" w:sz="0" w:space="0" w:color="auto"/>
                <w:bottom w:val="none" w:sz="0" w:space="0" w:color="auto"/>
                <w:right w:val="none" w:sz="0" w:space="0" w:color="auto"/>
              </w:divBdr>
              <w:divsChild>
                <w:div w:id="1375076964">
                  <w:marLeft w:val="0"/>
                  <w:marRight w:val="0"/>
                  <w:marTop w:val="0"/>
                  <w:marBottom w:val="0"/>
                  <w:divBdr>
                    <w:top w:val="none" w:sz="0" w:space="0" w:color="auto"/>
                    <w:left w:val="none" w:sz="0" w:space="0" w:color="auto"/>
                    <w:bottom w:val="none" w:sz="0" w:space="0" w:color="auto"/>
                    <w:right w:val="none" w:sz="0" w:space="0" w:color="auto"/>
                  </w:divBdr>
                  <w:divsChild>
                    <w:div w:id="1865633389">
                      <w:marLeft w:val="0"/>
                      <w:marRight w:val="0"/>
                      <w:marTop w:val="0"/>
                      <w:marBottom w:val="0"/>
                      <w:divBdr>
                        <w:top w:val="none" w:sz="0" w:space="0" w:color="auto"/>
                        <w:left w:val="none" w:sz="0" w:space="0" w:color="auto"/>
                        <w:bottom w:val="none" w:sz="0" w:space="0" w:color="auto"/>
                        <w:right w:val="none" w:sz="0" w:space="0" w:color="auto"/>
                      </w:divBdr>
                      <w:divsChild>
                        <w:div w:id="1580939461">
                          <w:marLeft w:val="-225"/>
                          <w:marRight w:val="-225"/>
                          <w:marTop w:val="0"/>
                          <w:marBottom w:val="0"/>
                          <w:divBdr>
                            <w:top w:val="none" w:sz="0" w:space="0" w:color="auto"/>
                            <w:left w:val="none" w:sz="0" w:space="0" w:color="auto"/>
                            <w:bottom w:val="none" w:sz="0" w:space="0" w:color="auto"/>
                            <w:right w:val="none" w:sz="0" w:space="0" w:color="auto"/>
                          </w:divBdr>
                          <w:divsChild>
                            <w:div w:id="595791682">
                              <w:marLeft w:val="0"/>
                              <w:marRight w:val="0"/>
                              <w:marTop w:val="0"/>
                              <w:marBottom w:val="0"/>
                              <w:divBdr>
                                <w:top w:val="none" w:sz="0" w:space="0" w:color="auto"/>
                                <w:left w:val="none" w:sz="0" w:space="0" w:color="auto"/>
                                <w:bottom w:val="none" w:sz="0" w:space="0" w:color="auto"/>
                                <w:right w:val="none" w:sz="0" w:space="0" w:color="auto"/>
                              </w:divBdr>
                              <w:divsChild>
                                <w:div w:id="541209037">
                                  <w:marLeft w:val="0"/>
                                  <w:marRight w:val="0"/>
                                  <w:marTop w:val="0"/>
                                  <w:marBottom w:val="0"/>
                                  <w:divBdr>
                                    <w:top w:val="none" w:sz="0" w:space="0" w:color="auto"/>
                                    <w:left w:val="none" w:sz="0" w:space="0" w:color="auto"/>
                                    <w:bottom w:val="none" w:sz="0" w:space="0" w:color="auto"/>
                                    <w:right w:val="none" w:sz="0" w:space="0" w:color="auto"/>
                                  </w:divBdr>
                                  <w:divsChild>
                                    <w:div w:id="1788236503">
                                      <w:marLeft w:val="0"/>
                                      <w:marRight w:val="0"/>
                                      <w:marTop w:val="0"/>
                                      <w:marBottom w:val="0"/>
                                      <w:divBdr>
                                        <w:top w:val="none" w:sz="0" w:space="0" w:color="auto"/>
                                        <w:left w:val="none" w:sz="0" w:space="0" w:color="auto"/>
                                        <w:bottom w:val="none" w:sz="0" w:space="0" w:color="auto"/>
                                        <w:right w:val="none" w:sz="0" w:space="0" w:color="auto"/>
                                      </w:divBdr>
                                      <w:divsChild>
                                        <w:div w:id="1302268127">
                                          <w:marLeft w:val="0"/>
                                          <w:marRight w:val="0"/>
                                          <w:marTop w:val="0"/>
                                          <w:marBottom w:val="0"/>
                                          <w:divBdr>
                                            <w:top w:val="none" w:sz="0" w:space="0" w:color="auto"/>
                                            <w:left w:val="none" w:sz="0" w:space="0" w:color="auto"/>
                                            <w:bottom w:val="none" w:sz="0" w:space="0" w:color="auto"/>
                                            <w:right w:val="none" w:sz="0" w:space="0" w:color="auto"/>
                                          </w:divBdr>
                                          <w:divsChild>
                                            <w:div w:id="636226369">
                                              <w:marLeft w:val="0"/>
                                              <w:marRight w:val="0"/>
                                              <w:marTop w:val="0"/>
                                              <w:marBottom w:val="0"/>
                                              <w:divBdr>
                                                <w:top w:val="none" w:sz="0" w:space="0" w:color="auto"/>
                                                <w:left w:val="none" w:sz="0" w:space="0" w:color="auto"/>
                                                <w:bottom w:val="none" w:sz="0" w:space="0" w:color="auto"/>
                                                <w:right w:val="none" w:sz="0" w:space="0" w:color="auto"/>
                                              </w:divBdr>
                                              <w:divsChild>
                                                <w:div w:id="2004821479">
                                                  <w:marLeft w:val="0"/>
                                                  <w:marRight w:val="0"/>
                                                  <w:marTop w:val="0"/>
                                                  <w:marBottom w:val="0"/>
                                                  <w:divBdr>
                                                    <w:top w:val="none" w:sz="0" w:space="0" w:color="auto"/>
                                                    <w:left w:val="none" w:sz="0" w:space="0" w:color="auto"/>
                                                    <w:bottom w:val="none" w:sz="0" w:space="0" w:color="auto"/>
                                                    <w:right w:val="none" w:sz="0" w:space="0" w:color="auto"/>
                                                  </w:divBdr>
                                                  <w:divsChild>
                                                    <w:div w:id="961304452">
                                                      <w:marLeft w:val="0"/>
                                                      <w:marRight w:val="0"/>
                                                      <w:marTop w:val="0"/>
                                                      <w:marBottom w:val="0"/>
                                                      <w:divBdr>
                                                        <w:top w:val="none" w:sz="0" w:space="0" w:color="auto"/>
                                                        <w:left w:val="none" w:sz="0" w:space="0" w:color="auto"/>
                                                        <w:bottom w:val="none" w:sz="0" w:space="0" w:color="auto"/>
                                                        <w:right w:val="none" w:sz="0" w:space="0" w:color="auto"/>
                                                      </w:divBdr>
                                                      <w:divsChild>
                                                        <w:div w:id="650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126343">
      <w:bodyDiv w:val="1"/>
      <w:marLeft w:val="0"/>
      <w:marRight w:val="0"/>
      <w:marTop w:val="0"/>
      <w:marBottom w:val="0"/>
      <w:divBdr>
        <w:top w:val="none" w:sz="0" w:space="0" w:color="auto"/>
        <w:left w:val="none" w:sz="0" w:space="0" w:color="auto"/>
        <w:bottom w:val="none" w:sz="0" w:space="0" w:color="auto"/>
        <w:right w:val="none" w:sz="0" w:space="0" w:color="auto"/>
      </w:divBdr>
    </w:div>
    <w:div w:id="1683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jones@bishopg.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hopg.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gubusiness.org"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ED55-04C8-484E-9A82-BEF78E5C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14AB1E04</Template>
  <TotalTime>0</TotalTime>
  <Pages>9</Pages>
  <Words>3700</Words>
  <Characters>20666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Recipient Name</vt:lpstr>
    </vt:vector>
  </TitlesOfParts>
  <Company>Bishop Grosseteste College</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Ben Rook</dc:creator>
  <cp:lastModifiedBy>Barrie Shipley</cp:lastModifiedBy>
  <cp:revision>2</cp:revision>
  <cp:lastPrinted>2018-03-20T10:40:00Z</cp:lastPrinted>
  <dcterms:created xsi:type="dcterms:W3CDTF">2018-03-26T22:27:00Z</dcterms:created>
  <dcterms:modified xsi:type="dcterms:W3CDTF">2018-03-26T22:27:00Z</dcterms:modified>
</cp:coreProperties>
</file>