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924379" w14:textId="77777777" w:rsidR="004E05DC" w:rsidRPr="00B27694" w:rsidRDefault="00F770DB">
      <w:pPr>
        <w:pStyle w:val="GPSTITLES"/>
        <w:rPr>
          <w:rFonts w:ascii="Arial" w:hAnsi="Arial"/>
        </w:rPr>
      </w:pPr>
      <w:r w:rsidRPr="00B27694">
        <w:rPr>
          <w:rFonts w:ascii="Arial" w:hAnsi="Arial"/>
          <w:caps w:val="0"/>
        </w:rPr>
        <w:t>Crown Commercial Service</w:t>
      </w:r>
    </w:p>
    <w:p w14:paraId="7892437A" w14:textId="77777777" w:rsidR="004E05DC" w:rsidRPr="00B27694" w:rsidRDefault="00F770DB">
      <w:pPr>
        <w:pStyle w:val="MarginText"/>
        <w:ind w:left="0"/>
        <w:jc w:val="center"/>
        <w:rPr>
          <w:rFonts w:cs="Arial"/>
          <w:b/>
          <w:sz w:val="22"/>
          <w:szCs w:val="22"/>
        </w:rPr>
      </w:pPr>
      <w:r w:rsidRPr="00B27694">
        <w:rPr>
          <w:rFonts w:cs="Arial"/>
          <w:b/>
          <w:sz w:val="22"/>
          <w:szCs w:val="22"/>
        </w:rPr>
        <w:t>_________________________________________________________________________</w:t>
      </w:r>
    </w:p>
    <w:p w14:paraId="7892437B" w14:textId="77777777" w:rsidR="005448AC" w:rsidRDefault="005448AC">
      <w:pPr>
        <w:pStyle w:val="GPSTITLES"/>
        <w:spacing w:before="240" w:after="120"/>
        <w:rPr>
          <w:rFonts w:ascii="Arial" w:hAnsi="Arial"/>
          <w:caps w:val="0"/>
        </w:rPr>
      </w:pPr>
      <w:r>
        <w:rPr>
          <w:rFonts w:ascii="Arial" w:hAnsi="Arial"/>
          <w:caps w:val="0"/>
        </w:rPr>
        <w:t>Framework Schedule 4</w:t>
      </w:r>
    </w:p>
    <w:p w14:paraId="7892437C" w14:textId="77777777" w:rsidR="004E05DC" w:rsidRPr="00B27694" w:rsidRDefault="00F770DB">
      <w:pPr>
        <w:pStyle w:val="GPSTITLES"/>
        <w:spacing w:before="240" w:after="120"/>
        <w:rPr>
          <w:rFonts w:ascii="Arial" w:hAnsi="Arial"/>
        </w:rPr>
      </w:pPr>
      <w:r w:rsidRPr="00B27694">
        <w:rPr>
          <w:rFonts w:ascii="Arial" w:hAnsi="Arial"/>
          <w:caps w:val="0"/>
        </w:rPr>
        <w:t xml:space="preserve">Call Off </w:t>
      </w:r>
      <w:r w:rsidR="00566B49" w:rsidRPr="00B27694">
        <w:rPr>
          <w:rFonts w:ascii="Arial" w:hAnsi="Arial"/>
          <w:caps w:val="0"/>
        </w:rPr>
        <w:t>Terms</w:t>
      </w:r>
      <w:r w:rsidRPr="00B27694">
        <w:rPr>
          <w:rFonts w:ascii="Arial" w:hAnsi="Arial"/>
          <w:caps w:val="0"/>
        </w:rPr>
        <w:t xml:space="preserve"> for Management Consultancy Services</w:t>
      </w:r>
    </w:p>
    <w:p w14:paraId="7892437D" w14:textId="77777777" w:rsidR="004E05DC" w:rsidRPr="00B27694" w:rsidRDefault="00F770DB">
      <w:pPr>
        <w:pStyle w:val="MarginText"/>
        <w:ind w:left="0"/>
        <w:jc w:val="center"/>
        <w:rPr>
          <w:rFonts w:cs="Arial"/>
          <w:b/>
          <w:sz w:val="22"/>
          <w:szCs w:val="22"/>
        </w:rPr>
      </w:pPr>
      <w:r w:rsidRPr="00B27694">
        <w:rPr>
          <w:rFonts w:cs="Arial"/>
          <w:b/>
          <w:sz w:val="22"/>
          <w:szCs w:val="22"/>
        </w:rPr>
        <w:t>_________________________________________________________________________</w:t>
      </w:r>
    </w:p>
    <w:p w14:paraId="7892437E" w14:textId="77777777" w:rsidR="004E05DC" w:rsidRPr="00B27694" w:rsidRDefault="004E05DC">
      <w:pPr>
        <w:pStyle w:val="MarginText"/>
        <w:ind w:left="0"/>
        <w:jc w:val="center"/>
        <w:rPr>
          <w:rFonts w:cs="Arial"/>
          <w:b/>
          <w:sz w:val="22"/>
          <w:szCs w:val="22"/>
        </w:rPr>
      </w:pPr>
    </w:p>
    <w:p w14:paraId="7892437F" w14:textId="77777777" w:rsidR="004E05DC" w:rsidRPr="00B27694" w:rsidRDefault="00F770DB">
      <w:pPr>
        <w:pStyle w:val="GPSmacrorestart"/>
        <w:rPr>
          <w:b/>
          <w:sz w:val="22"/>
          <w:szCs w:val="22"/>
          <w:highlight w:val="cyan"/>
        </w:rPr>
      </w:pPr>
      <w:r w:rsidRPr="00B27694">
        <w:rPr>
          <w:sz w:val="22"/>
          <w:szCs w:val="22"/>
        </w:rPr>
        <w:fldChar w:fldCharType="begin"/>
      </w:r>
      <w:r w:rsidRPr="00B27694">
        <w:rPr>
          <w:sz w:val="22"/>
          <w:szCs w:val="22"/>
          <w:lang w:eastAsia="en-GB"/>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0" w:author="Author" w:original="0)"/>
        </w:fldChar>
      </w:r>
    </w:p>
    <w:p w14:paraId="78924380" w14:textId="77777777" w:rsidR="004E05DC" w:rsidRPr="00B27694" w:rsidRDefault="00F770DB">
      <w:pPr>
        <w:pStyle w:val="GPSmacrorestart"/>
        <w:rPr>
          <w:sz w:val="22"/>
          <w:szCs w:val="22"/>
          <w:lang w:eastAsia="en-GB"/>
        </w:rPr>
      </w:pPr>
      <w:r w:rsidRPr="00B27694">
        <w:rPr>
          <w:b/>
          <w:sz w:val="22"/>
          <w:szCs w:val="22"/>
          <w:highlight w:val="cyan"/>
        </w:rPr>
        <w:br w:type="page"/>
      </w:r>
    </w:p>
    <w:p w14:paraId="78924381" w14:textId="77777777" w:rsidR="00B27694" w:rsidRDefault="00F770DB">
      <w:pPr>
        <w:pStyle w:val="TOC1"/>
        <w:jc w:val="center"/>
      </w:pPr>
      <w:r w:rsidRPr="00B27694">
        <w:lastRenderedPageBreak/>
        <w:t>TABLE OF CONTENTS</w:t>
      </w:r>
      <w:r w:rsidRPr="00B27694">
        <w:fldChar w:fldCharType="begin"/>
      </w:r>
      <w:r w:rsidRPr="00B27694">
        <w:instrText xml:space="preserve"> TOC \o "1-3" \h \z \u </w:instrText>
      </w:r>
      <w:r w:rsidRPr="00B27694">
        <w:fldChar w:fldCharType="separate"/>
      </w:r>
    </w:p>
    <w:p w14:paraId="78924382" w14:textId="77777777" w:rsidR="00B27694" w:rsidRDefault="00D47E7C">
      <w:pPr>
        <w:pStyle w:val="TOC1"/>
        <w:rPr>
          <w:rFonts w:asciiTheme="minorHAnsi" w:eastAsiaTheme="minorEastAsia" w:hAnsiTheme="minorHAnsi" w:cstheme="minorBidi"/>
          <w:b w:val="0"/>
        </w:rPr>
      </w:pPr>
      <w:hyperlink w:anchor="_Toc499728136" w:history="1">
        <w:r w:rsidR="00B27694" w:rsidRPr="00AF1D35">
          <w:rPr>
            <w:rStyle w:val="Hyperlink"/>
          </w:rPr>
          <w:t>A.</w:t>
        </w:r>
        <w:r w:rsidR="00B27694">
          <w:rPr>
            <w:rFonts w:asciiTheme="minorHAnsi" w:eastAsiaTheme="minorEastAsia" w:hAnsiTheme="minorHAnsi" w:cstheme="minorBidi"/>
            <w:b w:val="0"/>
          </w:rPr>
          <w:tab/>
        </w:r>
        <w:r w:rsidR="00B27694" w:rsidRPr="00AF1D35">
          <w:rPr>
            <w:rStyle w:val="Hyperlink"/>
          </w:rPr>
          <w:t>PRELIMINARIES</w:t>
        </w:r>
        <w:r w:rsidR="00B27694">
          <w:rPr>
            <w:webHidden/>
          </w:rPr>
          <w:tab/>
        </w:r>
        <w:r w:rsidR="00B27694">
          <w:rPr>
            <w:webHidden/>
          </w:rPr>
          <w:fldChar w:fldCharType="begin"/>
        </w:r>
        <w:r w:rsidR="00B27694">
          <w:rPr>
            <w:webHidden/>
          </w:rPr>
          <w:instrText xml:space="preserve"> PAGEREF _Toc499728136 \h </w:instrText>
        </w:r>
        <w:r w:rsidR="00B27694">
          <w:rPr>
            <w:webHidden/>
          </w:rPr>
        </w:r>
        <w:r w:rsidR="00B27694">
          <w:rPr>
            <w:webHidden/>
          </w:rPr>
          <w:fldChar w:fldCharType="separate"/>
        </w:r>
        <w:r w:rsidR="00630361">
          <w:rPr>
            <w:webHidden/>
          </w:rPr>
          <w:t>5</w:t>
        </w:r>
        <w:r w:rsidR="00B27694">
          <w:rPr>
            <w:webHidden/>
          </w:rPr>
          <w:fldChar w:fldCharType="end"/>
        </w:r>
      </w:hyperlink>
    </w:p>
    <w:p w14:paraId="78924383"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37" w:history="1">
        <w:r w:rsidR="00B27694" w:rsidRPr="00AF1D35">
          <w:rPr>
            <w:rStyle w:val="Hyperlink"/>
          </w:rPr>
          <w:t>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DEFINITIONS AND INTERPRETATION</w:t>
        </w:r>
        <w:r w:rsidR="00B27694">
          <w:rPr>
            <w:webHidden/>
          </w:rPr>
          <w:tab/>
        </w:r>
        <w:r w:rsidR="00B27694">
          <w:rPr>
            <w:webHidden/>
          </w:rPr>
          <w:fldChar w:fldCharType="begin"/>
        </w:r>
        <w:r w:rsidR="00B27694">
          <w:rPr>
            <w:webHidden/>
          </w:rPr>
          <w:instrText xml:space="preserve"> PAGEREF _Toc499728137 \h </w:instrText>
        </w:r>
        <w:r w:rsidR="00B27694">
          <w:rPr>
            <w:webHidden/>
          </w:rPr>
        </w:r>
        <w:r w:rsidR="00B27694">
          <w:rPr>
            <w:webHidden/>
          </w:rPr>
          <w:fldChar w:fldCharType="separate"/>
        </w:r>
        <w:r w:rsidR="00630361">
          <w:rPr>
            <w:webHidden/>
          </w:rPr>
          <w:t>5</w:t>
        </w:r>
        <w:r w:rsidR="00B27694">
          <w:rPr>
            <w:webHidden/>
          </w:rPr>
          <w:fldChar w:fldCharType="end"/>
        </w:r>
      </w:hyperlink>
    </w:p>
    <w:p w14:paraId="78924384"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38" w:history="1">
        <w:r w:rsidR="00B27694" w:rsidRPr="00AF1D35">
          <w:rPr>
            <w:rStyle w:val="Hyperlink"/>
          </w:rPr>
          <w:t>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DUE DILIGENCE</w:t>
        </w:r>
        <w:r w:rsidR="00B27694">
          <w:rPr>
            <w:webHidden/>
          </w:rPr>
          <w:tab/>
        </w:r>
        <w:r w:rsidR="00B27694">
          <w:rPr>
            <w:webHidden/>
          </w:rPr>
          <w:fldChar w:fldCharType="begin"/>
        </w:r>
        <w:r w:rsidR="00B27694">
          <w:rPr>
            <w:webHidden/>
          </w:rPr>
          <w:instrText xml:space="preserve"> PAGEREF _Toc499728138 \h </w:instrText>
        </w:r>
        <w:r w:rsidR="00B27694">
          <w:rPr>
            <w:webHidden/>
          </w:rPr>
        </w:r>
        <w:r w:rsidR="00B27694">
          <w:rPr>
            <w:webHidden/>
          </w:rPr>
          <w:fldChar w:fldCharType="separate"/>
        </w:r>
        <w:r w:rsidR="00630361">
          <w:rPr>
            <w:webHidden/>
          </w:rPr>
          <w:t>6</w:t>
        </w:r>
        <w:r w:rsidR="00B27694">
          <w:rPr>
            <w:webHidden/>
          </w:rPr>
          <w:fldChar w:fldCharType="end"/>
        </w:r>
      </w:hyperlink>
    </w:p>
    <w:p w14:paraId="78924385"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39" w:history="1">
        <w:r w:rsidR="00B27694" w:rsidRPr="00AF1D35">
          <w:rPr>
            <w:rStyle w:val="Hyperlink"/>
          </w:rPr>
          <w:t>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REPRESENTATIONS AND WARRANTIES</w:t>
        </w:r>
        <w:r w:rsidR="00B27694">
          <w:rPr>
            <w:webHidden/>
          </w:rPr>
          <w:tab/>
        </w:r>
        <w:r w:rsidR="00B27694">
          <w:rPr>
            <w:webHidden/>
          </w:rPr>
          <w:fldChar w:fldCharType="begin"/>
        </w:r>
        <w:r w:rsidR="00B27694">
          <w:rPr>
            <w:webHidden/>
          </w:rPr>
          <w:instrText xml:space="preserve"> PAGEREF _Toc499728139 \h </w:instrText>
        </w:r>
        <w:r w:rsidR="00B27694">
          <w:rPr>
            <w:webHidden/>
          </w:rPr>
        </w:r>
        <w:r w:rsidR="00B27694">
          <w:rPr>
            <w:webHidden/>
          </w:rPr>
          <w:fldChar w:fldCharType="separate"/>
        </w:r>
        <w:r w:rsidR="00630361">
          <w:rPr>
            <w:webHidden/>
          </w:rPr>
          <w:t>7</w:t>
        </w:r>
        <w:r w:rsidR="00B27694">
          <w:rPr>
            <w:webHidden/>
          </w:rPr>
          <w:fldChar w:fldCharType="end"/>
        </w:r>
      </w:hyperlink>
    </w:p>
    <w:p w14:paraId="78924386"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0" w:history="1">
        <w:r w:rsidR="00B27694" w:rsidRPr="00AF1D35">
          <w:rPr>
            <w:rStyle w:val="Hyperlink"/>
          </w:rPr>
          <w:t>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CALL OFF GUARANTEe</w:t>
        </w:r>
        <w:r w:rsidR="00B27694">
          <w:rPr>
            <w:webHidden/>
          </w:rPr>
          <w:tab/>
        </w:r>
        <w:r w:rsidR="00B27694">
          <w:rPr>
            <w:webHidden/>
          </w:rPr>
          <w:fldChar w:fldCharType="begin"/>
        </w:r>
        <w:r w:rsidR="00B27694">
          <w:rPr>
            <w:webHidden/>
          </w:rPr>
          <w:instrText xml:space="preserve"> PAGEREF _Toc499728140 \h </w:instrText>
        </w:r>
        <w:r w:rsidR="00B27694">
          <w:rPr>
            <w:webHidden/>
          </w:rPr>
        </w:r>
        <w:r w:rsidR="00B27694">
          <w:rPr>
            <w:webHidden/>
          </w:rPr>
          <w:fldChar w:fldCharType="separate"/>
        </w:r>
        <w:r w:rsidR="00630361">
          <w:rPr>
            <w:webHidden/>
          </w:rPr>
          <w:t>8</w:t>
        </w:r>
        <w:r w:rsidR="00B27694">
          <w:rPr>
            <w:webHidden/>
          </w:rPr>
          <w:fldChar w:fldCharType="end"/>
        </w:r>
      </w:hyperlink>
    </w:p>
    <w:p w14:paraId="78924387" w14:textId="77777777" w:rsidR="00B27694" w:rsidRDefault="00D47E7C">
      <w:pPr>
        <w:pStyle w:val="TOC1"/>
        <w:rPr>
          <w:rFonts w:asciiTheme="minorHAnsi" w:eastAsiaTheme="minorEastAsia" w:hAnsiTheme="minorHAnsi" w:cstheme="minorBidi"/>
          <w:b w:val="0"/>
        </w:rPr>
      </w:pPr>
      <w:hyperlink w:anchor="_Toc499728141" w:history="1">
        <w:r w:rsidR="00B27694" w:rsidRPr="00AF1D35">
          <w:rPr>
            <w:rStyle w:val="Hyperlink"/>
          </w:rPr>
          <w:t>B.</w:t>
        </w:r>
        <w:r w:rsidR="00B27694">
          <w:rPr>
            <w:rFonts w:asciiTheme="minorHAnsi" w:eastAsiaTheme="minorEastAsia" w:hAnsiTheme="minorHAnsi" w:cstheme="minorBidi"/>
            <w:b w:val="0"/>
          </w:rPr>
          <w:tab/>
        </w:r>
        <w:r w:rsidR="00B27694" w:rsidRPr="00AF1D35">
          <w:rPr>
            <w:rStyle w:val="Hyperlink"/>
          </w:rPr>
          <w:t>DURATION OF CALL OFF CONTRACT</w:t>
        </w:r>
        <w:r w:rsidR="00B27694">
          <w:rPr>
            <w:webHidden/>
          </w:rPr>
          <w:tab/>
        </w:r>
        <w:r w:rsidR="00B27694">
          <w:rPr>
            <w:webHidden/>
          </w:rPr>
          <w:fldChar w:fldCharType="begin"/>
        </w:r>
        <w:r w:rsidR="00B27694">
          <w:rPr>
            <w:webHidden/>
          </w:rPr>
          <w:instrText xml:space="preserve"> PAGEREF _Toc499728141 \h </w:instrText>
        </w:r>
        <w:r w:rsidR="00B27694">
          <w:rPr>
            <w:webHidden/>
          </w:rPr>
        </w:r>
        <w:r w:rsidR="00B27694">
          <w:rPr>
            <w:webHidden/>
          </w:rPr>
          <w:fldChar w:fldCharType="separate"/>
        </w:r>
        <w:r w:rsidR="00630361">
          <w:rPr>
            <w:webHidden/>
          </w:rPr>
          <w:t>9</w:t>
        </w:r>
        <w:r w:rsidR="00B27694">
          <w:rPr>
            <w:webHidden/>
          </w:rPr>
          <w:fldChar w:fldCharType="end"/>
        </w:r>
      </w:hyperlink>
    </w:p>
    <w:p w14:paraId="78924388"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2" w:history="1">
        <w:r w:rsidR="00B27694" w:rsidRPr="00AF1D35">
          <w:rPr>
            <w:rStyle w:val="Hyperlink"/>
          </w:rPr>
          <w:t>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CALL OFF CONTRACT PERIOD</w:t>
        </w:r>
        <w:r w:rsidR="00B27694">
          <w:rPr>
            <w:webHidden/>
          </w:rPr>
          <w:tab/>
        </w:r>
        <w:r w:rsidR="00B27694">
          <w:rPr>
            <w:webHidden/>
          </w:rPr>
          <w:fldChar w:fldCharType="begin"/>
        </w:r>
        <w:r w:rsidR="00B27694">
          <w:rPr>
            <w:webHidden/>
          </w:rPr>
          <w:instrText xml:space="preserve"> PAGEREF _Toc499728142 \h </w:instrText>
        </w:r>
        <w:r w:rsidR="00B27694">
          <w:rPr>
            <w:webHidden/>
          </w:rPr>
        </w:r>
        <w:r w:rsidR="00B27694">
          <w:rPr>
            <w:webHidden/>
          </w:rPr>
          <w:fldChar w:fldCharType="separate"/>
        </w:r>
        <w:r w:rsidR="00630361">
          <w:rPr>
            <w:webHidden/>
          </w:rPr>
          <w:t>9</w:t>
        </w:r>
        <w:r w:rsidR="00B27694">
          <w:rPr>
            <w:webHidden/>
          </w:rPr>
          <w:fldChar w:fldCharType="end"/>
        </w:r>
      </w:hyperlink>
    </w:p>
    <w:p w14:paraId="78924389" w14:textId="77777777" w:rsidR="00B27694" w:rsidRDefault="00D47E7C">
      <w:pPr>
        <w:pStyle w:val="TOC1"/>
        <w:rPr>
          <w:rFonts w:asciiTheme="minorHAnsi" w:eastAsiaTheme="minorEastAsia" w:hAnsiTheme="minorHAnsi" w:cstheme="minorBidi"/>
          <w:b w:val="0"/>
        </w:rPr>
      </w:pPr>
      <w:hyperlink w:anchor="_Toc499728143" w:history="1">
        <w:r w:rsidR="00B27694" w:rsidRPr="00AF1D35">
          <w:rPr>
            <w:rStyle w:val="Hyperlink"/>
          </w:rPr>
          <w:t>C.</w:t>
        </w:r>
        <w:r w:rsidR="00B27694">
          <w:rPr>
            <w:rFonts w:asciiTheme="minorHAnsi" w:eastAsiaTheme="minorEastAsia" w:hAnsiTheme="minorHAnsi" w:cstheme="minorBidi"/>
            <w:b w:val="0"/>
          </w:rPr>
          <w:tab/>
        </w:r>
        <w:r w:rsidR="00B27694" w:rsidRPr="00AF1D35">
          <w:rPr>
            <w:rStyle w:val="Hyperlink"/>
          </w:rPr>
          <w:t>CALL OFF CONTRACT PERFORMANCE</w:t>
        </w:r>
        <w:r w:rsidR="00B27694">
          <w:rPr>
            <w:webHidden/>
          </w:rPr>
          <w:tab/>
        </w:r>
        <w:r w:rsidR="00B27694">
          <w:rPr>
            <w:webHidden/>
          </w:rPr>
          <w:fldChar w:fldCharType="begin"/>
        </w:r>
        <w:r w:rsidR="00B27694">
          <w:rPr>
            <w:webHidden/>
          </w:rPr>
          <w:instrText xml:space="preserve"> PAGEREF _Toc499728143 \h </w:instrText>
        </w:r>
        <w:r w:rsidR="00B27694">
          <w:rPr>
            <w:webHidden/>
          </w:rPr>
        </w:r>
        <w:r w:rsidR="00B27694">
          <w:rPr>
            <w:webHidden/>
          </w:rPr>
          <w:fldChar w:fldCharType="separate"/>
        </w:r>
        <w:r w:rsidR="00630361">
          <w:rPr>
            <w:webHidden/>
          </w:rPr>
          <w:t>9</w:t>
        </w:r>
        <w:r w:rsidR="00B27694">
          <w:rPr>
            <w:webHidden/>
          </w:rPr>
          <w:fldChar w:fldCharType="end"/>
        </w:r>
      </w:hyperlink>
    </w:p>
    <w:p w14:paraId="7892438A"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4" w:history="1">
        <w:r w:rsidR="00B27694" w:rsidRPr="00AF1D35">
          <w:rPr>
            <w:rStyle w:val="Hyperlink"/>
          </w:rPr>
          <w:t>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PROJECT PLAN</w:t>
        </w:r>
        <w:r w:rsidR="00B27694">
          <w:rPr>
            <w:webHidden/>
          </w:rPr>
          <w:tab/>
        </w:r>
        <w:r w:rsidR="00B27694">
          <w:rPr>
            <w:webHidden/>
          </w:rPr>
          <w:fldChar w:fldCharType="begin"/>
        </w:r>
        <w:r w:rsidR="00B27694">
          <w:rPr>
            <w:webHidden/>
          </w:rPr>
          <w:instrText xml:space="preserve"> PAGEREF _Toc499728144 \h </w:instrText>
        </w:r>
        <w:r w:rsidR="00B27694">
          <w:rPr>
            <w:webHidden/>
          </w:rPr>
        </w:r>
        <w:r w:rsidR="00B27694">
          <w:rPr>
            <w:webHidden/>
          </w:rPr>
          <w:fldChar w:fldCharType="separate"/>
        </w:r>
        <w:r w:rsidR="00630361">
          <w:rPr>
            <w:webHidden/>
          </w:rPr>
          <w:t>9</w:t>
        </w:r>
        <w:r w:rsidR="00B27694">
          <w:rPr>
            <w:webHidden/>
          </w:rPr>
          <w:fldChar w:fldCharType="end"/>
        </w:r>
      </w:hyperlink>
    </w:p>
    <w:p w14:paraId="7892438B"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5" w:history="1">
        <w:r w:rsidR="00B27694" w:rsidRPr="00AF1D35">
          <w:rPr>
            <w:rStyle w:val="Hyperlink"/>
          </w:rPr>
          <w:t>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SERVICES</w:t>
        </w:r>
        <w:r w:rsidR="00B27694">
          <w:rPr>
            <w:webHidden/>
          </w:rPr>
          <w:tab/>
        </w:r>
        <w:r w:rsidR="00B27694">
          <w:rPr>
            <w:webHidden/>
          </w:rPr>
          <w:fldChar w:fldCharType="begin"/>
        </w:r>
        <w:r w:rsidR="00B27694">
          <w:rPr>
            <w:webHidden/>
          </w:rPr>
          <w:instrText xml:space="preserve"> PAGEREF _Toc499728145 \h </w:instrText>
        </w:r>
        <w:r w:rsidR="00B27694">
          <w:rPr>
            <w:webHidden/>
          </w:rPr>
        </w:r>
        <w:r w:rsidR="00B27694">
          <w:rPr>
            <w:webHidden/>
          </w:rPr>
          <w:fldChar w:fldCharType="separate"/>
        </w:r>
        <w:r w:rsidR="00630361">
          <w:rPr>
            <w:webHidden/>
          </w:rPr>
          <w:t>11</w:t>
        </w:r>
        <w:r w:rsidR="00B27694">
          <w:rPr>
            <w:webHidden/>
          </w:rPr>
          <w:fldChar w:fldCharType="end"/>
        </w:r>
      </w:hyperlink>
    </w:p>
    <w:p w14:paraId="7892438C"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6" w:history="1">
        <w:r w:rsidR="00B27694" w:rsidRPr="00AF1D35">
          <w:rPr>
            <w:rStyle w:val="Hyperlink"/>
          </w:rPr>
          <w:t>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Services</w:t>
        </w:r>
        <w:r w:rsidR="00B27694">
          <w:rPr>
            <w:webHidden/>
          </w:rPr>
          <w:tab/>
        </w:r>
        <w:r w:rsidR="00B27694">
          <w:rPr>
            <w:webHidden/>
          </w:rPr>
          <w:fldChar w:fldCharType="begin"/>
        </w:r>
        <w:r w:rsidR="00B27694">
          <w:rPr>
            <w:webHidden/>
          </w:rPr>
          <w:instrText xml:space="preserve"> PAGEREF _Toc499728146 \h </w:instrText>
        </w:r>
        <w:r w:rsidR="00B27694">
          <w:rPr>
            <w:webHidden/>
          </w:rPr>
        </w:r>
        <w:r w:rsidR="00B27694">
          <w:rPr>
            <w:webHidden/>
          </w:rPr>
          <w:fldChar w:fldCharType="separate"/>
        </w:r>
        <w:r w:rsidR="00630361">
          <w:rPr>
            <w:webHidden/>
          </w:rPr>
          <w:t>13</w:t>
        </w:r>
        <w:r w:rsidR="00B27694">
          <w:rPr>
            <w:webHidden/>
          </w:rPr>
          <w:fldChar w:fldCharType="end"/>
        </w:r>
      </w:hyperlink>
    </w:p>
    <w:p w14:paraId="7892438D"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7" w:history="1">
        <w:r w:rsidR="00B27694" w:rsidRPr="00AF1D35">
          <w:rPr>
            <w:rStyle w:val="Hyperlink"/>
          </w:rPr>
          <w:t>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_Toc499728147 \h </w:instrText>
        </w:r>
        <w:r w:rsidR="00B27694">
          <w:rPr>
            <w:webHidden/>
          </w:rPr>
        </w:r>
        <w:r w:rsidR="00B27694">
          <w:rPr>
            <w:webHidden/>
          </w:rPr>
          <w:fldChar w:fldCharType="separate"/>
        </w:r>
        <w:r w:rsidR="00630361">
          <w:rPr>
            <w:webHidden/>
          </w:rPr>
          <w:t>14</w:t>
        </w:r>
        <w:r w:rsidR="00B27694">
          <w:rPr>
            <w:webHidden/>
          </w:rPr>
          <w:fldChar w:fldCharType="end"/>
        </w:r>
      </w:hyperlink>
    </w:p>
    <w:p w14:paraId="7892438E"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8" w:history="1">
        <w:r w:rsidR="00B27694" w:rsidRPr="00AF1D35">
          <w:rPr>
            <w:rStyle w:val="Hyperlink"/>
          </w:rPr>
          <w:t>10.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_Toc499728148 \h </w:instrText>
        </w:r>
        <w:r w:rsidR="00B27694">
          <w:rPr>
            <w:webHidden/>
          </w:rPr>
        </w:r>
        <w:r w:rsidR="00B27694">
          <w:rPr>
            <w:webHidden/>
          </w:rPr>
          <w:fldChar w:fldCharType="separate"/>
        </w:r>
        <w:r w:rsidR="00630361">
          <w:rPr>
            <w:webHidden/>
          </w:rPr>
          <w:t>14</w:t>
        </w:r>
        <w:r w:rsidR="00B27694">
          <w:rPr>
            <w:webHidden/>
          </w:rPr>
          <w:fldChar w:fldCharType="end"/>
        </w:r>
      </w:hyperlink>
    </w:p>
    <w:p w14:paraId="7892438F"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49" w:history="1">
        <w:r w:rsidR="00B27694" w:rsidRPr="00AF1D35">
          <w:rPr>
            <w:rStyle w:val="Hyperlink"/>
          </w:rPr>
          <w:t>11.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STANDARDS AND QUALITY</w:t>
        </w:r>
        <w:r w:rsidR="00B27694">
          <w:rPr>
            <w:webHidden/>
          </w:rPr>
          <w:tab/>
        </w:r>
        <w:r w:rsidR="00B27694">
          <w:rPr>
            <w:webHidden/>
          </w:rPr>
          <w:fldChar w:fldCharType="begin"/>
        </w:r>
        <w:r w:rsidR="00B27694">
          <w:rPr>
            <w:webHidden/>
          </w:rPr>
          <w:instrText xml:space="preserve"> PAGEREF _Toc499728149 \h </w:instrText>
        </w:r>
        <w:r w:rsidR="00B27694">
          <w:rPr>
            <w:webHidden/>
          </w:rPr>
        </w:r>
        <w:r w:rsidR="00B27694">
          <w:rPr>
            <w:webHidden/>
          </w:rPr>
          <w:fldChar w:fldCharType="separate"/>
        </w:r>
        <w:r w:rsidR="00630361">
          <w:rPr>
            <w:webHidden/>
          </w:rPr>
          <w:t>14</w:t>
        </w:r>
        <w:r w:rsidR="00B27694">
          <w:rPr>
            <w:webHidden/>
          </w:rPr>
          <w:fldChar w:fldCharType="end"/>
        </w:r>
      </w:hyperlink>
    </w:p>
    <w:p w14:paraId="78924390"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0" w:history="1">
        <w:r w:rsidR="00B27694" w:rsidRPr="00AF1D35">
          <w:rPr>
            <w:rStyle w:val="Hyperlink"/>
          </w:rPr>
          <w:t>12.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_Toc499728150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1"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1" w:history="1">
        <w:r w:rsidR="00B27694" w:rsidRPr="00AF1D35">
          <w:rPr>
            <w:rStyle w:val="Hyperlink"/>
          </w:rPr>
          <w:t>13.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_Toc499728151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2"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2" w:history="1">
        <w:r w:rsidR="00B27694" w:rsidRPr="00AF1D35">
          <w:rPr>
            <w:rStyle w:val="Hyperlink"/>
          </w:rPr>
          <w:t>14.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_Toc499728152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3"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3" w:history="1">
        <w:r w:rsidR="00B27694" w:rsidRPr="00AF1D35">
          <w:rPr>
            <w:rStyle w:val="Hyperlink"/>
          </w:rPr>
          <w:t>15.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_Toc499728153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4"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4" w:history="1">
        <w:r w:rsidR="00B27694" w:rsidRPr="00AF1D35">
          <w:rPr>
            <w:rStyle w:val="Hyperlink"/>
          </w:rPr>
          <w:t>16.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BUSINESS CONTINUITY AND DISASTER RECOVERY</w:t>
        </w:r>
        <w:r w:rsidR="00B27694">
          <w:rPr>
            <w:webHidden/>
          </w:rPr>
          <w:tab/>
        </w:r>
        <w:r w:rsidR="00B27694">
          <w:rPr>
            <w:webHidden/>
          </w:rPr>
          <w:fldChar w:fldCharType="begin"/>
        </w:r>
        <w:r w:rsidR="00B27694">
          <w:rPr>
            <w:webHidden/>
          </w:rPr>
          <w:instrText xml:space="preserve"> PAGEREF _Toc499728154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5"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5" w:history="1">
        <w:r w:rsidR="00B27694" w:rsidRPr="00AF1D35">
          <w:rPr>
            <w:rStyle w:val="Hyperlink"/>
          </w:rPr>
          <w:t>17.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DISRUPTION</w:t>
        </w:r>
        <w:r w:rsidR="00B27694">
          <w:rPr>
            <w:webHidden/>
          </w:rPr>
          <w:tab/>
        </w:r>
        <w:r w:rsidR="00B27694">
          <w:rPr>
            <w:webHidden/>
          </w:rPr>
          <w:fldChar w:fldCharType="begin"/>
        </w:r>
        <w:r w:rsidR="00B27694">
          <w:rPr>
            <w:webHidden/>
          </w:rPr>
          <w:instrText xml:space="preserve"> PAGEREF _Toc499728155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6"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6" w:history="1">
        <w:r w:rsidR="00B27694" w:rsidRPr="00AF1D35">
          <w:rPr>
            <w:rStyle w:val="Hyperlink"/>
          </w:rPr>
          <w:t>18.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NOTIFICATION OF CUSTOMER CAUSE</w:t>
        </w:r>
        <w:r w:rsidR="00B27694">
          <w:rPr>
            <w:webHidden/>
          </w:rPr>
          <w:tab/>
        </w:r>
        <w:r w:rsidR="00B27694">
          <w:rPr>
            <w:webHidden/>
          </w:rPr>
          <w:fldChar w:fldCharType="begin"/>
        </w:r>
        <w:r w:rsidR="00B27694">
          <w:rPr>
            <w:webHidden/>
          </w:rPr>
          <w:instrText xml:space="preserve"> PAGEREF _Toc499728156 \h </w:instrText>
        </w:r>
        <w:r w:rsidR="00B27694">
          <w:rPr>
            <w:webHidden/>
          </w:rPr>
        </w:r>
        <w:r w:rsidR="00B27694">
          <w:rPr>
            <w:webHidden/>
          </w:rPr>
          <w:fldChar w:fldCharType="separate"/>
        </w:r>
        <w:r w:rsidR="00630361">
          <w:rPr>
            <w:webHidden/>
          </w:rPr>
          <w:t>15</w:t>
        </w:r>
        <w:r w:rsidR="00B27694">
          <w:rPr>
            <w:webHidden/>
          </w:rPr>
          <w:fldChar w:fldCharType="end"/>
        </w:r>
      </w:hyperlink>
    </w:p>
    <w:p w14:paraId="78924397"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7" w:history="1">
        <w:r w:rsidR="00B27694" w:rsidRPr="00AF1D35">
          <w:rPr>
            <w:rStyle w:val="Hyperlink"/>
          </w:rPr>
          <w:t>19.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CONTINUOUS IMPROVEMENT</w:t>
        </w:r>
        <w:r w:rsidR="00B27694">
          <w:rPr>
            <w:webHidden/>
          </w:rPr>
          <w:tab/>
        </w:r>
        <w:r w:rsidR="00B27694">
          <w:rPr>
            <w:webHidden/>
          </w:rPr>
          <w:fldChar w:fldCharType="begin"/>
        </w:r>
        <w:r w:rsidR="00B27694">
          <w:rPr>
            <w:webHidden/>
          </w:rPr>
          <w:instrText xml:space="preserve"> PAGEREF _Toc499728157 \h </w:instrText>
        </w:r>
        <w:r w:rsidR="00B27694">
          <w:rPr>
            <w:webHidden/>
          </w:rPr>
        </w:r>
        <w:r w:rsidR="00B27694">
          <w:rPr>
            <w:webHidden/>
          </w:rPr>
          <w:fldChar w:fldCharType="separate"/>
        </w:r>
        <w:r w:rsidR="00630361">
          <w:rPr>
            <w:webHidden/>
          </w:rPr>
          <w:t>16</w:t>
        </w:r>
        <w:r w:rsidR="00B27694">
          <w:rPr>
            <w:webHidden/>
          </w:rPr>
          <w:fldChar w:fldCharType="end"/>
        </w:r>
      </w:hyperlink>
    </w:p>
    <w:p w14:paraId="78924398" w14:textId="77777777" w:rsidR="00B27694" w:rsidRDefault="00D47E7C">
      <w:pPr>
        <w:pStyle w:val="TOC1"/>
        <w:rPr>
          <w:rFonts w:asciiTheme="minorHAnsi" w:eastAsiaTheme="minorEastAsia" w:hAnsiTheme="minorHAnsi" w:cstheme="minorBidi"/>
          <w:b w:val="0"/>
        </w:rPr>
      </w:pPr>
      <w:hyperlink w:anchor="_Toc499728158" w:history="1">
        <w:r w:rsidR="00B27694" w:rsidRPr="00AF1D35">
          <w:rPr>
            <w:rStyle w:val="Hyperlink"/>
          </w:rPr>
          <w:t>D.</w:t>
        </w:r>
        <w:r w:rsidR="00B27694">
          <w:rPr>
            <w:rFonts w:asciiTheme="minorHAnsi" w:eastAsiaTheme="minorEastAsia" w:hAnsiTheme="minorHAnsi" w:cstheme="minorBidi"/>
            <w:b w:val="0"/>
          </w:rPr>
          <w:tab/>
        </w:r>
        <w:r w:rsidR="00B27694" w:rsidRPr="00AF1D35">
          <w:rPr>
            <w:rStyle w:val="Hyperlink"/>
          </w:rPr>
          <w:t>CALL OFF CONTRACT GOVERNANCE</w:t>
        </w:r>
        <w:r w:rsidR="00B27694">
          <w:rPr>
            <w:webHidden/>
          </w:rPr>
          <w:tab/>
        </w:r>
        <w:r w:rsidR="00B27694">
          <w:rPr>
            <w:webHidden/>
          </w:rPr>
          <w:fldChar w:fldCharType="begin"/>
        </w:r>
        <w:r w:rsidR="00B27694">
          <w:rPr>
            <w:webHidden/>
          </w:rPr>
          <w:instrText xml:space="preserve"> PAGEREF _Toc499728158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9"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59" w:history="1">
        <w:r w:rsidR="00B27694" w:rsidRPr="00AF1D35">
          <w:rPr>
            <w:rStyle w:val="Hyperlink"/>
          </w:rPr>
          <w:t>20.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 USED</w:t>
        </w:r>
        <w:r w:rsidR="00B27694">
          <w:rPr>
            <w:webHidden/>
          </w:rPr>
          <w:tab/>
        </w:r>
        <w:r w:rsidR="00B27694">
          <w:rPr>
            <w:webHidden/>
          </w:rPr>
          <w:fldChar w:fldCharType="begin"/>
        </w:r>
        <w:r w:rsidR="00B27694">
          <w:rPr>
            <w:webHidden/>
          </w:rPr>
          <w:instrText xml:space="preserve"> PAGEREF _Toc499728159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A"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0" w:history="1">
        <w:r w:rsidR="00B27694" w:rsidRPr="00AF1D35">
          <w:rPr>
            <w:rStyle w:val="Hyperlink"/>
          </w:rPr>
          <w:t>21.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REPRESENTATIVES</w:t>
        </w:r>
        <w:r w:rsidR="00B27694">
          <w:rPr>
            <w:webHidden/>
          </w:rPr>
          <w:tab/>
        </w:r>
        <w:r w:rsidR="00B27694">
          <w:rPr>
            <w:webHidden/>
          </w:rPr>
          <w:fldChar w:fldCharType="begin"/>
        </w:r>
        <w:r w:rsidR="00B27694">
          <w:rPr>
            <w:webHidden/>
          </w:rPr>
          <w:instrText xml:space="preserve"> PAGEREF _Toc499728160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B"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1" w:history="1">
        <w:r w:rsidR="00B27694" w:rsidRPr="00AF1D35">
          <w:rPr>
            <w:rStyle w:val="Hyperlink"/>
          </w:rPr>
          <w:t>22.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RECORDS, AUDIT ACCESS AND OPEN BOOK DATA</w:t>
        </w:r>
        <w:r w:rsidR="00B27694">
          <w:rPr>
            <w:webHidden/>
          </w:rPr>
          <w:tab/>
        </w:r>
        <w:r w:rsidR="00B27694">
          <w:rPr>
            <w:webHidden/>
          </w:rPr>
          <w:fldChar w:fldCharType="begin"/>
        </w:r>
        <w:r w:rsidR="00B27694">
          <w:rPr>
            <w:webHidden/>
          </w:rPr>
          <w:instrText xml:space="preserve"> PAGEREF _Toc499728161 \h </w:instrText>
        </w:r>
        <w:r w:rsidR="00B27694">
          <w:rPr>
            <w:webHidden/>
          </w:rPr>
        </w:r>
        <w:r w:rsidR="00B27694">
          <w:rPr>
            <w:webHidden/>
          </w:rPr>
          <w:fldChar w:fldCharType="separate"/>
        </w:r>
        <w:r w:rsidR="00630361">
          <w:rPr>
            <w:webHidden/>
          </w:rPr>
          <w:t>17</w:t>
        </w:r>
        <w:r w:rsidR="00B27694">
          <w:rPr>
            <w:webHidden/>
          </w:rPr>
          <w:fldChar w:fldCharType="end"/>
        </w:r>
      </w:hyperlink>
    </w:p>
    <w:p w14:paraId="7892439C"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2" w:history="1">
        <w:r w:rsidR="00B27694" w:rsidRPr="00AF1D35">
          <w:rPr>
            <w:rStyle w:val="Hyperlink"/>
          </w:rPr>
          <w:t>23.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CHANGE</w:t>
        </w:r>
        <w:r w:rsidR="00B27694">
          <w:rPr>
            <w:webHidden/>
          </w:rPr>
          <w:tab/>
        </w:r>
        <w:r w:rsidR="00B27694">
          <w:rPr>
            <w:webHidden/>
          </w:rPr>
          <w:fldChar w:fldCharType="begin"/>
        </w:r>
        <w:r w:rsidR="00B27694">
          <w:rPr>
            <w:webHidden/>
          </w:rPr>
          <w:instrText xml:space="preserve"> PAGEREF _Toc499728162 \h </w:instrText>
        </w:r>
        <w:r w:rsidR="00B27694">
          <w:rPr>
            <w:webHidden/>
          </w:rPr>
        </w:r>
        <w:r w:rsidR="00B27694">
          <w:rPr>
            <w:webHidden/>
          </w:rPr>
          <w:fldChar w:fldCharType="separate"/>
        </w:r>
        <w:r w:rsidR="00630361">
          <w:rPr>
            <w:webHidden/>
          </w:rPr>
          <w:t>19</w:t>
        </w:r>
        <w:r w:rsidR="00B27694">
          <w:rPr>
            <w:webHidden/>
          </w:rPr>
          <w:fldChar w:fldCharType="end"/>
        </w:r>
      </w:hyperlink>
    </w:p>
    <w:p w14:paraId="7892439D" w14:textId="77777777" w:rsidR="00B27694" w:rsidRDefault="00D47E7C">
      <w:pPr>
        <w:pStyle w:val="TOC1"/>
        <w:rPr>
          <w:rFonts w:asciiTheme="minorHAnsi" w:eastAsiaTheme="minorEastAsia" w:hAnsiTheme="minorHAnsi" w:cstheme="minorBidi"/>
          <w:b w:val="0"/>
        </w:rPr>
      </w:pPr>
      <w:hyperlink w:anchor="_Toc499728163" w:history="1">
        <w:r w:rsidR="00B27694" w:rsidRPr="00AF1D35">
          <w:rPr>
            <w:rStyle w:val="Hyperlink"/>
          </w:rPr>
          <w:t>E.</w:t>
        </w:r>
        <w:r w:rsidR="00B27694">
          <w:rPr>
            <w:rFonts w:asciiTheme="minorHAnsi" w:eastAsiaTheme="minorEastAsia" w:hAnsiTheme="minorHAnsi" w:cstheme="minorBidi"/>
            <w:b w:val="0"/>
          </w:rPr>
          <w:tab/>
        </w:r>
        <w:r w:rsidR="00B27694" w:rsidRPr="00AF1D35">
          <w:rPr>
            <w:rStyle w:val="Hyperlink"/>
          </w:rPr>
          <w:t>PAYMENT, TAXATION AND VALUE FOR MONEY PROVISIONS</w:t>
        </w:r>
        <w:r w:rsidR="00B27694">
          <w:rPr>
            <w:webHidden/>
          </w:rPr>
          <w:tab/>
        </w:r>
        <w:r w:rsidR="00B27694">
          <w:rPr>
            <w:webHidden/>
          </w:rPr>
          <w:fldChar w:fldCharType="begin"/>
        </w:r>
        <w:r w:rsidR="00B27694">
          <w:rPr>
            <w:webHidden/>
          </w:rPr>
          <w:instrText xml:space="preserve"> PAGEREF _Toc499728163 \h </w:instrText>
        </w:r>
        <w:r w:rsidR="00B27694">
          <w:rPr>
            <w:webHidden/>
          </w:rPr>
        </w:r>
        <w:r w:rsidR="00B27694">
          <w:rPr>
            <w:webHidden/>
          </w:rPr>
          <w:fldChar w:fldCharType="separate"/>
        </w:r>
        <w:r w:rsidR="00630361">
          <w:rPr>
            <w:webHidden/>
          </w:rPr>
          <w:t>21</w:t>
        </w:r>
        <w:r w:rsidR="00B27694">
          <w:rPr>
            <w:webHidden/>
          </w:rPr>
          <w:fldChar w:fldCharType="end"/>
        </w:r>
      </w:hyperlink>
    </w:p>
    <w:p w14:paraId="7892439E"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4" w:history="1">
        <w:r w:rsidR="00B27694" w:rsidRPr="00AF1D35">
          <w:rPr>
            <w:rStyle w:val="Hyperlink"/>
          </w:rPr>
          <w:t>24.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CALL OFF CONTRACT CHARGES AND PAYMENT</w:t>
        </w:r>
        <w:r w:rsidR="00B27694">
          <w:rPr>
            <w:webHidden/>
          </w:rPr>
          <w:tab/>
        </w:r>
        <w:r w:rsidR="00B27694">
          <w:rPr>
            <w:webHidden/>
          </w:rPr>
          <w:fldChar w:fldCharType="begin"/>
        </w:r>
        <w:r w:rsidR="00B27694">
          <w:rPr>
            <w:webHidden/>
          </w:rPr>
          <w:instrText xml:space="preserve"> PAGEREF _Toc499728164 \h </w:instrText>
        </w:r>
        <w:r w:rsidR="00B27694">
          <w:rPr>
            <w:webHidden/>
          </w:rPr>
        </w:r>
        <w:r w:rsidR="00B27694">
          <w:rPr>
            <w:webHidden/>
          </w:rPr>
          <w:fldChar w:fldCharType="separate"/>
        </w:r>
        <w:r w:rsidR="00630361">
          <w:rPr>
            <w:webHidden/>
          </w:rPr>
          <w:t>21</w:t>
        </w:r>
        <w:r w:rsidR="00B27694">
          <w:rPr>
            <w:webHidden/>
          </w:rPr>
          <w:fldChar w:fldCharType="end"/>
        </w:r>
      </w:hyperlink>
    </w:p>
    <w:p w14:paraId="7892439F"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5" w:history="1">
        <w:r w:rsidR="00B27694" w:rsidRPr="00AF1D35">
          <w:rPr>
            <w:rStyle w:val="Hyperlink"/>
          </w:rPr>
          <w:t>25.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PROMOTING TAX COMPLIANCE</w:t>
        </w:r>
        <w:r w:rsidR="00B27694">
          <w:rPr>
            <w:webHidden/>
          </w:rPr>
          <w:tab/>
        </w:r>
        <w:r w:rsidR="00B27694">
          <w:rPr>
            <w:webHidden/>
          </w:rPr>
          <w:fldChar w:fldCharType="begin"/>
        </w:r>
        <w:r w:rsidR="00B27694">
          <w:rPr>
            <w:webHidden/>
          </w:rPr>
          <w:instrText xml:space="preserve"> PAGEREF _Toc499728165 \h </w:instrText>
        </w:r>
        <w:r w:rsidR="00B27694">
          <w:rPr>
            <w:webHidden/>
          </w:rPr>
        </w:r>
        <w:r w:rsidR="00B27694">
          <w:rPr>
            <w:webHidden/>
          </w:rPr>
          <w:fldChar w:fldCharType="separate"/>
        </w:r>
        <w:r w:rsidR="00630361">
          <w:rPr>
            <w:webHidden/>
          </w:rPr>
          <w:t>23</w:t>
        </w:r>
        <w:r w:rsidR="00B27694">
          <w:rPr>
            <w:webHidden/>
          </w:rPr>
          <w:fldChar w:fldCharType="end"/>
        </w:r>
      </w:hyperlink>
    </w:p>
    <w:p w14:paraId="789243A0"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6" w:history="1">
        <w:r w:rsidR="00B27694" w:rsidRPr="00AF1D35">
          <w:rPr>
            <w:rStyle w:val="Hyperlink"/>
          </w:rPr>
          <w:t>26.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BENCHMARKING</w:t>
        </w:r>
        <w:r w:rsidR="00B27694">
          <w:rPr>
            <w:webHidden/>
          </w:rPr>
          <w:tab/>
        </w:r>
        <w:r w:rsidR="00B27694">
          <w:rPr>
            <w:webHidden/>
          </w:rPr>
          <w:fldChar w:fldCharType="begin"/>
        </w:r>
        <w:r w:rsidR="00B27694">
          <w:rPr>
            <w:webHidden/>
          </w:rPr>
          <w:instrText xml:space="preserve"> PAGEREF _Toc499728166 \h </w:instrText>
        </w:r>
        <w:r w:rsidR="00B27694">
          <w:rPr>
            <w:webHidden/>
          </w:rPr>
        </w:r>
        <w:r w:rsidR="00B27694">
          <w:rPr>
            <w:webHidden/>
          </w:rPr>
          <w:fldChar w:fldCharType="separate"/>
        </w:r>
        <w:r w:rsidR="00630361">
          <w:rPr>
            <w:webHidden/>
          </w:rPr>
          <w:t>23</w:t>
        </w:r>
        <w:r w:rsidR="00B27694">
          <w:rPr>
            <w:webHidden/>
          </w:rPr>
          <w:fldChar w:fldCharType="end"/>
        </w:r>
      </w:hyperlink>
    </w:p>
    <w:p w14:paraId="789243A1" w14:textId="77777777" w:rsidR="00B27694" w:rsidRDefault="00D47E7C">
      <w:pPr>
        <w:pStyle w:val="TOC1"/>
        <w:rPr>
          <w:rFonts w:asciiTheme="minorHAnsi" w:eastAsiaTheme="minorEastAsia" w:hAnsiTheme="minorHAnsi" w:cstheme="minorBidi"/>
          <w:b w:val="0"/>
        </w:rPr>
      </w:pPr>
      <w:hyperlink w:anchor="_Toc499728167" w:history="1">
        <w:r w:rsidR="00B27694" w:rsidRPr="00AF1D35">
          <w:rPr>
            <w:rStyle w:val="Hyperlink"/>
          </w:rPr>
          <w:t>F.</w:t>
        </w:r>
        <w:r w:rsidR="00B27694">
          <w:rPr>
            <w:rFonts w:asciiTheme="minorHAnsi" w:eastAsiaTheme="minorEastAsia" w:hAnsiTheme="minorHAnsi" w:cstheme="minorBidi"/>
            <w:b w:val="0"/>
          </w:rPr>
          <w:tab/>
        </w:r>
        <w:r w:rsidR="00B27694" w:rsidRPr="00AF1D35">
          <w:rPr>
            <w:rStyle w:val="Hyperlink"/>
          </w:rPr>
          <w:t>SUPPLIER PERSONNEL AND SUPPLY CHAIN MATTERS</w:t>
        </w:r>
        <w:r w:rsidR="00B27694">
          <w:rPr>
            <w:webHidden/>
          </w:rPr>
          <w:tab/>
        </w:r>
        <w:r w:rsidR="00B27694">
          <w:rPr>
            <w:webHidden/>
          </w:rPr>
          <w:fldChar w:fldCharType="begin"/>
        </w:r>
        <w:r w:rsidR="00B27694">
          <w:rPr>
            <w:webHidden/>
          </w:rPr>
          <w:instrText xml:space="preserve"> PAGEREF _Toc499728167 \h </w:instrText>
        </w:r>
        <w:r w:rsidR="00B27694">
          <w:rPr>
            <w:webHidden/>
          </w:rPr>
        </w:r>
        <w:r w:rsidR="00B27694">
          <w:rPr>
            <w:webHidden/>
          </w:rPr>
          <w:fldChar w:fldCharType="separate"/>
        </w:r>
        <w:r w:rsidR="00630361">
          <w:rPr>
            <w:webHidden/>
          </w:rPr>
          <w:t>24</w:t>
        </w:r>
        <w:r w:rsidR="00B27694">
          <w:rPr>
            <w:webHidden/>
          </w:rPr>
          <w:fldChar w:fldCharType="end"/>
        </w:r>
      </w:hyperlink>
    </w:p>
    <w:p w14:paraId="789243A2"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8" w:history="1">
        <w:r w:rsidR="00B27694" w:rsidRPr="00AF1D35">
          <w:rPr>
            <w:rStyle w:val="Hyperlink"/>
          </w:rPr>
          <w:t>27.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KEY PERSONNEL</w:t>
        </w:r>
        <w:r w:rsidR="00B27694">
          <w:rPr>
            <w:webHidden/>
          </w:rPr>
          <w:tab/>
        </w:r>
        <w:r w:rsidR="00B27694">
          <w:rPr>
            <w:webHidden/>
          </w:rPr>
          <w:fldChar w:fldCharType="begin"/>
        </w:r>
        <w:r w:rsidR="00B27694">
          <w:rPr>
            <w:webHidden/>
          </w:rPr>
          <w:instrText xml:space="preserve"> PAGEREF _Toc499728168 \h </w:instrText>
        </w:r>
        <w:r w:rsidR="00B27694">
          <w:rPr>
            <w:webHidden/>
          </w:rPr>
        </w:r>
        <w:r w:rsidR="00B27694">
          <w:rPr>
            <w:webHidden/>
          </w:rPr>
          <w:fldChar w:fldCharType="separate"/>
        </w:r>
        <w:r w:rsidR="00630361">
          <w:rPr>
            <w:webHidden/>
          </w:rPr>
          <w:t>24</w:t>
        </w:r>
        <w:r w:rsidR="00B27694">
          <w:rPr>
            <w:webHidden/>
          </w:rPr>
          <w:fldChar w:fldCharType="end"/>
        </w:r>
      </w:hyperlink>
    </w:p>
    <w:p w14:paraId="789243A3"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69" w:history="1">
        <w:r w:rsidR="00B27694" w:rsidRPr="00AF1D35">
          <w:rPr>
            <w:rStyle w:val="Hyperlink"/>
          </w:rPr>
          <w:t>28.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PERSONNEL</w:t>
        </w:r>
        <w:r w:rsidR="00B27694">
          <w:rPr>
            <w:webHidden/>
          </w:rPr>
          <w:tab/>
        </w:r>
        <w:r w:rsidR="00B27694">
          <w:rPr>
            <w:webHidden/>
          </w:rPr>
          <w:fldChar w:fldCharType="begin"/>
        </w:r>
        <w:r w:rsidR="00B27694">
          <w:rPr>
            <w:webHidden/>
          </w:rPr>
          <w:instrText xml:space="preserve"> PAGEREF _Toc499728169 \h </w:instrText>
        </w:r>
        <w:r w:rsidR="00B27694">
          <w:rPr>
            <w:webHidden/>
          </w:rPr>
        </w:r>
        <w:r w:rsidR="00B27694">
          <w:rPr>
            <w:webHidden/>
          </w:rPr>
          <w:fldChar w:fldCharType="separate"/>
        </w:r>
        <w:r w:rsidR="00630361">
          <w:rPr>
            <w:webHidden/>
          </w:rPr>
          <w:t>25</w:t>
        </w:r>
        <w:r w:rsidR="00B27694">
          <w:rPr>
            <w:webHidden/>
          </w:rPr>
          <w:fldChar w:fldCharType="end"/>
        </w:r>
      </w:hyperlink>
    </w:p>
    <w:p w14:paraId="789243A4"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0" w:history="1">
        <w:r w:rsidR="00B27694" w:rsidRPr="00AF1D35">
          <w:rPr>
            <w:rStyle w:val="Hyperlink"/>
          </w:rPr>
          <w:t>29.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STAFF TRANSFER</w:t>
        </w:r>
        <w:r w:rsidR="00B27694">
          <w:rPr>
            <w:webHidden/>
          </w:rPr>
          <w:tab/>
        </w:r>
        <w:r w:rsidR="00B27694">
          <w:rPr>
            <w:webHidden/>
          </w:rPr>
          <w:fldChar w:fldCharType="begin"/>
        </w:r>
        <w:r w:rsidR="00B27694">
          <w:rPr>
            <w:webHidden/>
          </w:rPr>
          <w:instrText xml:space="preserve"> PAGEREF _Toc499728170 \h </w:instrText>
        </w:r>
        <w:r w:rsidR="00B27694">
          <w:rPr>
            <w:webHidden/>
          </w:rPr>
        </w:r>
        <w:r w:rsidR="00B27694">
          <w:rPr>
            <w:webHidden/>
          </w:rPr>
          <w:fldChar w:fldCharType="separate"/>
        </w:r>
        <w:r w:rsidR="00630361">
          <w:rPr>
            <w:webHidden/>
          </w:rPr>
          <w:t>27</w:t>
        </w:r>
        <w:r w:rsidR="00B27694">
          <w:rPr>
            <w:webHidden/>
          </w:rPr>
          <w:fldChar w:fldCharType="end"/>
        </w:r>
      </w:hyperlink>
    </w:p>
    <w:p w14:paraId="789243A5"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1" w:history="1">
        <w:r w:rsidR="00B27694" w:rsidRPr="00AF1D35">
          <w:rPr>
            <w:rStyle w:val="Hyperlink"/>
          </w:rPr>
          <w:t>30.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SUPPLY CHAIN RIGHTS AND PROTECTION</w:t>
        </w:r>
        <w:r w:rsidR="00B27694">
          <w:rPr>
            <w:webHidden/>
          </w:rPr>
          <w:tab/>
        </w:r>
        <w:r w:rsidR="00B27694">
          <w:rPr>
            <w:webHidden/>
          </w:rPr>
          <w:fldChar w:fldCharType="begin"/>
        </w:r>
        <w:r w:rsidR="00B27694">
          <w:rPr>
            <w:webHidden/>
          </w:rPr>
          <w:instrText xml:space="preserve"> PAGEREF _Toc499728171 \h </w:instrText>
        </w:r>
        <w:r w:rsidR="00B27694">
          <w:rPr>
            <w:webHidden/>
          </w:rPr>
        </w:r>
        <w:r w:rsidR="00B27694">
          <w:rPr>
            <w:webHidden/>
          </w:rPr>
          <w:fldChar w:fldCharType="separate"/>
        </w:r>
        <w:r w:rsidR="00630361">
          <w:rPr>
            <w:webHidden/>
          </w:rPr>
          <w:t>27</w:t>
        </w:r>
        <w:r w:rsidR="00B27694">
          <w:rPr>
            <w:webHidden/>
          </w:rPr>
          <w:fldChar w:fldCharType="end"/>
        </w:r>
      </w:hyperlink>
    </w:p>
    <w:p w14:paraId="789243A6" w14:textId="77777777" w:rsidR="00B27694" w:rsidRDefault="00D47E7C">
      <w:pPr>
        <w:pStyle w:val="TOC1"/>
        <w:rPr>
          <w:rFonts w:asciiTheme="minorHAnsi" w:eastAsiaTheme="minorEastAsia" w:hAnsiTheme="minorHAnsi" w:cstheme="minorBidi"/>
          <w:b w:val="0"/>
        </w:rPr>
      </w:pPr>
      <w:hyperlink w:anchor="_Toc499728172" w:history="1">
        <w:r w:rsidR="00B27694" w:rsidRPr="00AF1D35">
          <w:rPr>
            <w:rStyle w:val="Hyperlink"/>
          </w:rPr>
          <w:t>G.</w:t>
        </w:r>
        <w:r w:rsidR="00B27694">
          <w:rPr>
            <w:rFonts w:asciiTheme="minorHAnsi" w:eastAsiaTheme="minorEastAsia" w:hAnsiTheme="minorHAnsi" w:cstheme="minorBidi"/>
            <w:b w:val="0"/>
          </w:rPr>
          <w:tab/>
        </w:r>
        <w:r w:rsidR="00B27694" w:rsidRPr="00AF1D35">
          <w:rPr>
            <w:rStyle w:val="Hyperlink"/>
          </w:rPr>
          <w:t>PROPERTY MATTERS</w:t>
        </w:r>
        <w:r w:rsidR="00B27694">
          <w:rPr>
            <w:webHidden/>
          </w:rPr>
          <w:tab/>
        </w:r>
        <w:r w:rsidR="00B27694">
          <w:rPr>
            <w:webHidden/>
          </w:rPr>
          <w:fldChar w:fldCharType="begin"/>
        </w:r>
        <w:r w:rsidR="00B27694">
          <w:rPr>
            <w:webHidden/>
          </w:rPr>
          <w:instrText xml:space="preserve"> PAGEREF _Toc499728172 \h </w:instrText>
        </w:r>
        <w:r w:rsidR="00B27694">
          <w:rPr>
            <w:webHidden/>
          </w:rPr>
        </w:r>
        <w:r w:rsidR="00B27694">
          <w:rPr>
            <w:webHidden/>
          </w:rPr>
          <w:fldChar w:fldCharType="separate"/>
        </w:r>
        <w:r w:rsidR="00630361">
          <w:rPr>
            <w:webHidden/>
          </w:rPr>
          <w:t>32</w:t>
        </w:r>
        <w:r w:rsidR="00B27694">
          <w:rPr>
            <w:webHidden/>
          </w:rPr>
          <w:fldChar w:fldCharType="end"/>
        </w:r>
      </w:hyperlink>
    </w:p>
    <w:p w14:paraId="789243A7"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3" w:history="1">
        <w:r w:rsidR="00B27694" w:rsidRPr="00AF1D35">
          <w:rPr>
            <w:rStyle w:val="Hyperlink"/>
          </w:rPr>
          <w:t>31.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PREMISES</w:t>
        </w:r>
        <w:r w:rsidR="00B27694">
          <w:rPr>
            <w:webHidden/>
          </w:rPr>
          <w:tab/>
        </w:r>
        <w:r w:rsidR="00B27694">
          <w:rPr>
            <w:webHidden/>
          </w:rPr>
          <w:fldChar w:fldCharType="begin"/>
        </w:r>
        <w:r w:rsidR="00B27694">
          <w:rPr>
            <w:webHidden/>
          </w:rPr>
          <w:instrText xml:space="preserve"> PAGEREF _Toc499728173 \h </w:instrText>
        </w:r>
        <w:r w:rsidR="00B27694">
          <w:rPr>
            <w:webHidden/>
          </w:rPr>
        </w:r>
        <w:r w:rsidR="00B27694">
          <w:rPr>
            <w:webHidden/>
          </w:rPr>
          <w:fldChar w:fldCharType="separate"/>
        </w:r>
        <w:r w:rsidR="00630361">
          <w:rPr>
            <w:webHidden/>
          </w:rPr>
          <w:t>32</w:t>
        </w:r>
        <w:r w:rsidR="00B27694">
          <w:rPr>
            <w:webHidden/>
          </w:rPr>
          <w:fldChar w:fldCharType="end"/>
        </w:r>
      </w:hyperlink>
    </w:p>
    <w:p w14:paraId="789243A8"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4" w:history="1">
        <w:r w:rsidR="00B27694" w:rsidRPr="00AF1D35">
          <w:rPr>
            <w:rStyle w:val="Hyperlink"/>
          </w:rPr>
          <w:t>32.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PROPERTY</w:t>
        </w:r>
        <w:r w:rsidR="00B27694">
          <w:rPr>
            <w:webHidden/>
          </w:rPr>
          <w:tab/>
        </w:r>
        <w:r w:rsidR="00B27694">
          <w:rPr>
            <w:webHidden/>
          </w:rPr>
          <w:fldChar w:fldCharType="begin"/>
        </w:r>
        <w:r w:rsidR="00B27694">
          <w:rPr>
            <w:webHidden/>
          </w:rPr>
          <w:instrText xml:space="preserve"> PAGEREF _Toc499728174 \h </w:instrText>
        </w:r>
        <w:r w:rsidR="00B27694">
          <w:rPr>
            <w:webHidden/>
          </w:rPr>
        </w:r>
        <w:r w:rsidR="00B27694">
          <w:rPr>
            <w:webHidden/>
          </w:rPr>
          <w:fldChar w:fldCharType="separate"/>
        </w:r>
        <w:r w:rsidR="00630361">
          <w:rPr>
            <w:webHidden/>
          </w:rPr>
          <w:t>33</w:t>
        </w:r>
        <w:r w:rsidR="00B27694">
          <w:rPr>
            <w:webHidden/>
          </w:rPr>
          <w:fldChar w:fldCharType="end"/>
        </w:r>
      </w:hyperlink>
    </w:p>
    <w:p w14:paraId="789243A9"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5" w:history="1">
        <w:r w:rsidR="00B27694" w:rsidRPr="00AF1D35">
          <w:rPr>
            <w:rStyle w:val="Hyperlink"/>
          </w:rPr>
          <w:t>33.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EQUIPMENT</w:t>
        </w:r>
        <w:r w:rsidR="00B27694">
          <w:rPr>
            <w:webHidden/>
          </w:rPr>
          <w:tab/>
        </w:r>
        <w:r w:rsidR="00B27694">
          <w:rPr>
            <w:webHidden/>
          </w:rPr>
          <w:fldChar w:fldCharType="begin"/>
        </w:r>
        <w:r w:rsidR="00B27694">
          <w:rPr>
            <w:webHidden/>
          </w:rPr>
          <w:instrText xml:space="preserve"> PAGEREF _Toc499728175 \h </w:instrText>
        </w:r>
        <w:r w:rsidR="00B27694">
          <w:rPr>
            <w:webHidden/>
          </w:rPr>
        </w:r>
        <w:r w:rsidR="00B27694">
          <w:rPr>
            <w:webHidden/>
          </w:rPr>
          <w:fldChar w:fldCharType="separate"/>
        </w:r>
        <w:r w:rsidR="00630361">
          <w:rPr>
            <w:webHidden/>
          </w:rPr>
          <w:t>34</w:t>
        </w:r>
        <w:r w:rsidR="00B27694">
          <w:rPr>
            <w:webHidden/>
          </w:rPr>
          <w:fldChar w:fldCharType="end"/>
        </w:r>
      </w:hyperlink>
    </w:p>
    <w:p w14:paraId="789243AA" w14:textId="77777777" w:rsidR="00B27694" w:rsidRDefault="00D47E7C">
      <w:pPr>
        <w:pStyle w:val="TOC1"/>
        <w:rPr>
          <w:rFonts w:asciiTheme="minorHAnsi" w:eastAsiaTheme="minorEastAsia" w:hAnsiTheme="minorHAnsi" w:cstheme="minorBidi"/>
          <w:b w:val="0"/>
        </w:rPr>
      </w:pPr>
      <w:hyperlink w:anchor="_Toc499728176" w:history="1">
        <w:r w:rsidR="00B27694" w:rsidRPr="00AF1D35">
          <w:rPr>
            <w:rStyle w:val="Hyperlink"/>
          </w:rPr>
          <w:t>H.</w:t>
        </w:r>
        <w:r w:rsidR="00B27694">
          <w:rPr>
            <w:rFonts w:asciiTheme="minorHAnsi" w:eastAsiaTheme="minorEastAsia" w:hAnsiTheme="minorHAnsi" w:cstheme="minorBidi"/>
            <w:b w:val="0"/>
          </w:rPr>
          <w:tab/>
        </w:r>
        <w:r w:rsidR="00B27694" w:rsidRPr="00AF1D35">
          <w:rPr>
            <w:rStyle w:val="Hyperlink"/>
          </w:rPr>
          <w:t>INTELLECTUAL PROPERTY AND INFORMATION</w:t>
        </w:r>
        <w:r w:rsidR="00B27694">
          <w:rPr>
            <w:webHidden/>
          </w:rPr>
          <w:tab/>
        </w:r>
        <w:r w:rsidR="00B27694">
          <w:rPr>
            <w:webHidden/>
          </w:rPr>
          <w:fldChar w:fldCharType="begin"/>
        </w:r>
        <w:r w:rsidR="00B27694">
          <w:rPr>
            <w:webHidden/>
          </w:rPr>
          <w:instrText xml:space="preserve"> PAGEREF _Toc499728176 \h </w:instrText>
        </w:r>
        <w:r w:rsidR="00B27694">
          <w:rPr>
            <w:webHidden/>
          </w:rPr>
        </w:r>
        <w:r w:rsidR="00B27694">
          <w:rPr>
            <w:webHidden/>
          </w:rPr>
          <w:fldChar w:fldCharType="separate"/>
        </w:r>
        <w:r w:rsidR="00630361">
          <w:rPr>
            <w:webHidden/>
          </w:rPr>
          <w:t>34</w:t>
        </w:r>
        <w:r w:rsidR="00B27694">
          <w:rPr>
            <w:webHidden/>
          </w:rPr>
          <w:fldChar w:fldCharType="end"/>
        </w:r>
      </w:hyperlink>
    </w:p>
    <w:p w14:paraId="789243AB"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7" w:history="1">
        <w:r w:rsidR="00B27694" w:rsidRPr="00AF1D35">
          <w:rPr>
            <w:rStyle w:val="Hyperlink"/>
          </w:rPr>
          <w:t>34.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INTELLECTUAL PROPERTY RIGHTS</w:t>
        </w:r>
        <w:r w:rsidR="00B27694">
          <w:rPr>
            <w:webHidden/>
          </w:rPr>
          <w:tab/>
        </w:r>
        <w:r w:rsidR="00B27694">
          <w:rPr>
            <w:webHidden/>
          </w:rPr>
          <w:fldChar w:fldCharType="begin"/>
        </w:r>
        <w:r w:rsidR="00B27694">
          <w:rPr>
            <w:webHidden/>
          </w:rPr>
          <w:instrText xml:space="preserve"> PAGEREF _Toc499728177 \h </w:instrText>
        </w:r>
        <w:r w:rsidR="00B27694">
          <w:rPr>
            <w:webHidden/>
          </w:rPr>
        </w:r>
        <w:r w:rsidR="00B27694">
          <w:rPr>
            <w:webHidden/>
          </w:rPr>
          <w:fldChar w:fldCharType="separate"/>
        </w:r>
        <w:r w:rsidR="00630361">
          <w:rPr>
            <w:webHidden/>
          </w:rPr>
          <w:t>35</w:t>
        </w:r>
        <w:r w:rsidR="00B27694">
          <w:rPr>
            <w:webHidden/>
          </w:rPr>
          <w:fldChar w:fldCharType="end"/>
        </w:r>
      </w:hyperlink>
    </w:p>
    <w:p w14:paraId="789243AC"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8" w:history="1">
        <w:r w:rsidR="00B27694" w:rsidRPr="00AF1D35">
          <w:rPr>
            <w:rStyle w:val="Hyperlink"/>
          </w:rPr>
          <w:t>35.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SECURITY AND PROTECTION OF INFORMATION</w:t>
        </w:r>
        <w:r w:rsidR="00B27694">
          <w:rPr>
            <w:webHidden/>
          </w:rPr>
          <w:tab/>
        </w:r>
        <w:r w:rsidR="00B27694">
          <w:rPr>
            <w:webHidden/>
          </w:rPr>
          <w:fldChar w:fldCharType="begin"/>
        </w:r>
        <w:r w:rsidR="00B27694">
          <w:rPr>
            <w:webHidden/>
          </w:rPr>
          <w:instrText xml:space="preserve"> PAGEREF _Toc499728178 \h </w:instrText>
        </w:r>
        <w:r w:rsidR="00B27694">
          <w:rPr>
            <w:webHidden/>
          </w:rPr>
        </w:r>
        <w:r w:rsidR="00B27694">
          <w:rPr>
            <w:webHidden/>
          </w:rPr>
          <w:fldChar w:fldCharType="separate"/>
        </w:r>
        <w:r w:rsidR="00630361">
          <w:rPr>
            <w:webHidden/>
          </w:rPr>
          <w:t>41</w:t>
        </w:r>
        <w:r w:rsidR="00B27694">
          <w:rPr>
            <w:webHidden/>
          </w:rPr>
          <w:fldChar w:fldCharType="end"/>
        </w:r>
      </w:hyperlink>
    </w:p>
    <w:p w14:paraId="789243AD"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79" w:history="1">
        <w:r w:rsidR="00B27694" w:rsidRPr="00AF1D35">
          <w:rPr>
            <w:rStyle w:val="Hyperlink"/>
          </w:rPr>
          <w:t>36.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PUBLICITY AND BRANDING</w:t>
        </w:r>
        <w:r w:rsidR="00B27694">
          <w:rPr>
            <w:webHidden/>
          </w:rPr>
          <w:tab/>
        </w:r>
        <w:r w:rsidR="00B27694">
          <w:rPr>
            <w:webHidden/>
          </w:rPr>
          <w:fldChar w:fldCharType="begin"/>
        </w:r>
        <w:r w:rsidR="00B27694">
          <w:rPr>
            <w:webHidden/>
          </w:rPr>
          <w:instrText xml:space="preserve"> PAGEREF _Toc499728179 \h </w:instrText>
        </w:r>
        <w:r w:rsidR="00B27694">
          <w:rPr>
            <w:webHidden/>
          </w:rPr>
        </w:r>
        <w:r w:rsidR="00B27694">
          <w:rPr>
            <w:webHidden/>
          </w:rPr>
          <w:fldChar w:fldCharType="separate"/>
        </w:r>
        <w:r w:rsidR="00630361">
          <w:rPr>
            <w:webHidden/>
          </w:rPr>
          <w:t>51</w:t>
        </w:r>
        <w:r w:rsidR="00B27694">
          <w:rPr>
            <w:webHidden/>
          </w:rPr>
          <w:fldChar w:fldCharType="end"/>
        </w:r>
      </w:hyperlink>
    </w:p>
    <w:p w14:paraId="789243AE" w14:textId="77777777" w:rsidR="00B27694" w:rsidRDefault="00D47E7C">
      <w:pPr>
        <w:pStyle w:val="TOC1"/>
        <w:rPr>
          <w:rFonts w:asciiTheme="minorHAnsi" w:eastAsiaTheme="minorEastAsia" w:hAnsiTheme="minorHAnsi" w:cstheme="minorBidi"/>
          <w:b w:val="0"/>
        </w:rPr>
      </w:pPr>
      <w:hyperlink w:anchor="_Toc499728180" w:history="1">
        <w:r w:rsidR="00B27694" w:rsidRPr="00AF1D35">
          <w:rPr>
            <w:rStyle w:val="Hyperlink"/>
          </w:rPr>
          <w:t>I.</w:t>
        </w:r>
        <w:r w:rsidR="00B27694">
          <w:rPr>
            <w:rFonts w:asciiTheme="minorHAnsi" w:eastAsiaTheme="minorEastAsia" w:hAnsiTheme="minorHAnsi" w:cstheme="minorBidi"/>
            <w:b w:val="0"/>
          </w:rPr>
          <w:tab/>
        </w:r>
        <w:r w:rsidR="00B27694" w:rsidRPr="00AF1D35">
          <w:rPr>
            <w:rStyle w:val="Hyperlink"/>
          </w:rPr>
          <w:t>LIABILITY AND INSURANCE</w:t>
        </w:r>
        <w:r w:rsidR="00B27694">
          <w:rPr>
            <w:webHidden/>
          </w:rPr>
          <w:tab/>
        </w:r>
        <w:r w:rsidR="00B27694">
          <w:rPr>
            <w:webHidden/>
          </w:rPr>
          <w:fldChar w:fldCharType="begin"/>
        </w:r>
        <w:r w:rsidR="00B27694">
          <w:rPr>
            <w:webHidden/>
          </w:rPr>
          <w:instrText xml:space="preserve"> PAGEREF _Toc499728180 \h </w:instrText>
        </w:r>
        <w:r w:rsidR="00B27694">
          <w:rPr>
            <w:webHidden/>
          </w:rPr>
        </w:r>
        <w:r w:rsidR="00B27694">
          <w:rPr>
            <w:webHidden/>
          </w:rPr>
          <w:fldChar w:fldCharType="separate"/>
        </w:r>
        <w:r w:rsidR="00630361">
          <w:rPr>
            <w:webHidden/>
          </w:rPr>
          <w:t>52</w:t>
        </w:r>
        <w:r w:rsidR="00B27694">
          <w:rPr>
            <w:webHidden/>
          </w:rPr>
          <w:fldChar w:fldCharType="end"/>
        </w:r>
      </w:hyperlink>
    </w:p>
    <w:p w14:paraId="789243AF"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1" w:history="1">
        <w:r w:rsidR="00B27694" w:rsidRPr="00AF1D35">
          <w:rPr>
            <w:rStyle w:val="Hyperlink"/>
          </w:rPr>
          <w:t>37.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LIABILITY</w:t>
        </w:r>
        <w:r w:rsidR="00B27694">
          <w:rPr>
            <w:webHidden/>
          </w:rPr>
          <w:tab/>
        </w:r>
        <w:r w:rsidR="00B27694">
          <w:rPr>
            <w:webHidden/>
          </w:rPr>
          <w:fldChar w:fldCharType="begin"/>
        </w:r>
        <w:r w:rsidR="00B27694">
          <w:rPr>
            <w:webHidden/>
          </w:rPr>
          <w:instrText xml:space="preserve"> PAGEREF _Toc499728181 \h </w:instrText>
        </w:r>
        <w:r w:rsidR="00B27694">
          <w:rPr>
            <w:webHidden/>
          </w:rPr>
        </w:r>
        <w:r w:rsidR="00B27694">
          <w:rPr>
            <w:webHidden/>
          </w:rPr>
          <w:fldChar w:fldCharType="separate"/>
        </w:r>
        <w:r w:rsidR="00630361">
          <w:rPr>
            <w:webHidden/>
          </w:rPr>
          <w:t>52</w:t>
        </w:r>
        <w:r w:rsidR="00B27694">
          <w:rPr>
            <w:webHidden/>
          </w:rPr>
          <w:fldChar w:fldCharType="end"/>
        </w:r>
      </w:hyperlink>
    </w:p>
    <w:p w14:paraId="789243B0"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2" w:history="1">
        <w:r w:rsidR="00B27694" w:rsidRPr="00AF1D35">
          <w:rPr>
            <w:rStyle w:val="Hyperlink"/>
          </w:rPr>
          <w:t>38.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INSURANCE</w:t>
        </w:r>
        <w:r w:rsidR="00B27694">
          <w:rPr>
            <w:webHidden/>
          </w:rPr>
          <w:tab/>
        </w:r>
        <w:r w:rsidR="00B27694">
          <w:rPr>
            <w:webHidden/>
          </w:rPr>
          <w:fldChar w:fldCharType="begin"/>
        </w:r>
        <w:r w:rsidR="00B27694">
          <w:rPr>
            <w:webHidden/>
          </w:rPr>
          <w:instrText xml:space="preserve"> PAGEREF _Toc499728182 \h </w:instrText>
        </w:r>
        <w:r w:rsidR="00B27694">
          <w:rPr>
            <w:webHidden/>
          </w:rPr>
        </w:r>
        <w:r w:rsidR="00B27694">
          <w:rPr>
            <w:webHidden/>
          </w:rPr>
          <w:fldChar w:fldCharType="separate"/>
        </w:r>
        <w:r w:rsidR="00630361">
          <w:rPr>
            <w:webHidden/>
          </w:rPr>
          <w:t>54</w:t>
        </w:r>
        <w:r w:rsidR="00B27694">
          <w:rPr>
            <w:webHidden/>
          </w:rPr>
          <w:fldChar w:fldCharType="end"/>
        </w:r>
      </w:hyperlink>
    </w:p>
    <w:p w14:paraId="789243B1" w14:textId="77777777" w:rsidR="00B27694" w:rsidRDefault="00D47E7C">
      <w:pPr>
        <w:pStyle w:val="TOC1"/>
        <w:rPr>
          <w:rFonts w:asciiTheme="minorHAnsi" w:eastAsiaTheme="minorEastAsia" w:hAnsiTheme="minorHAnsi" w:cstheme="minorBidi"/>
          <w:b w:val="0"/>
        </w:rPr>
      </w:pPr>
      <w:hyperlink w:anchor="_Toc499728183" w:history="1">
        <w:r w:rsidR="00B27694" w:rsidRPr="00AF1D35">
          <w:rPr>
            <w:rStyle w:val="Hyperlink"/>
          </w:rPr>
          <w:t>J.</w:t>
        </w:r>
        <w:r w:rsidR="00B27694">
          <w:rPr>
            <w:rFonts w:asciiTheme="minorHAnsi" w:eastAsiaTheme="minorEastAsia" w:hAnsiTheme="minorHAnsi" w:cstheme="minorBidi"/>
            <w:b w:val="0"/>
          </w:rPr>
          <w:tab/>
        </w:r>
        <w:r w:rsidR="00B27694" w:rsidRPr="00AF1D35">
          <w:rPr>
            <w:rStyle w:val="Hyperlink"/>
          </w:rPr>
          <w:t>REMEDIES AND RELIEF</w:t>
        </w:r>
        <w:r w:rsidR="00B27694">
          <w:rPr>
            <w:webHidden/>
          </w:rPr>
          <w:tab/>
        </w:r>
        <w:r w:rsidR="00B27694">
          <w:rPr>
            <w:webHidden/>
          </w:rPr>
          <w:fldChar w:fldCharType="begin"/>
        </w:r>
        <w:r w:rsidR="00B27694">
          <w:rPr>
            <w:webHidden/>
          </w:rPr>
          <w:instrText xml:space="preserve"> PAGEREF _Toc499728183 \h </w:instrText>
        </w:r>
        <w:r w:rsidR="00B27694">
          <w:rPr>
            <w:webHidden/>
          </w:rPr>
        </w:r>
        <w:r w:rsidR="00B27694">
          <w:rPr>
            <w:webHidden/>
          </w:rPr>
          <w:fldChar w:fldCharType="separate"/>
        </w:r>
        <w:r w:rsidR="00630361">
          <w:rPr>
            <w:webHidden/>
          </w:rPr>
          <w:t>55</w:t>
        </w:r>
        <w:r w:rsidR="00B27694">
          <w:rPr>
            <w:webHidden/>
          </w:rPr>
          <w:fldChar w:fldCharType="end"/>
        </w:r>
      </w:hyperlink>
    </w:p>
    <w:p w14:paraId="789243B2"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4" w:history="1">
        <w:r w:rsidR="00B27694" w:rsidRPr="00AF1D35">
          <w:rPr>
            <w:rStyle w:val="Hyperlink"/>
          </w:rPr>
          <w:t>39.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REMEDIES FOR DEFAULT</w:t>
        </w:r>
        <w:r w:rsidR="00B27694">
          <w:rPr>
            <w:webHidden/>
          </w:rPr>
          <w:tab/>
        </w:r>
        <w:r w:rsidR="00B27694">
          <w:rPr>
            <w:webHidden/>
          </w:rPr>
          <w:fldChar w:fldCharType="begin"/>
        </w:r>
        <w:r w:rsidR="00B27694">
          <w:rPr>
            <w:webHidden/>
          </w:rPr>
          <w:instrText xml:space="preserve"> PAGEREF _Toc499728184 \h </w:instrText>
        </w:r>
        <w:r w:rsidR="00B27694">
          <w:rPr>
            <w:webHidden/>
          </w:rPr>
        </w:r>
        <w:r w:rsidR="00B27694">
          <w:rPr>
            <w:webHidden/>
          </w:rPr>
          <w:fldChar w:fldCharType="separate"/>
        </w:r>
        <w:r w:rsidR="00630361">
          <w:rPr>
            <w:webHidden/>
          </w:rPr>
          <w:t>55</w:t>
        </w:r>
        <w:r w:rsidR="00B27694">
          <w:rPr>
            <w:webHidden/>
          </w:rPr>
          <w:fldChar w:fldCharType="end"/>
        </w:r>
      </w:hyperlink>
    </w:p>
    <w:p w14:paraId="789243B3"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5" w:history="1">
        <w:r w:rsidR="00B27694" w:rsidRPr="00AF1D35">
          <w:rPr>
            <w:rStyle w:val="Hyperlink"/>
          </w:rPr>
          <w:t>40.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RELIEF DUE TO CUSTOMER CAUSE</w:t>
        </w:r>
        <w:r w:rsidR="00B27694">
          <w:rPr>
            <w:webHidden/>
          </w:rPr>
          <w:tab/>
        </w:r>
        <w:r w:rsidR="00B27694">
          <w:rPr>
            <w:webHidden/>
          </w:rPr>
          <w:fldChar w:fldCharType="begin"/>
        </w:r>
        <w:r w:rsidR="00B27694">
          <w:rPr>
            <w:webHidden/>
          </w:rPr>
          <w:instrText xml:space="preserve"> PAGEREF _Toc499728185 \h </w:instrText>
        </w:r>
        <w:r w:rsidR="00B27694">
          <w:rPr>
            <w:webHidden/>
          </w:rPr>
        </w:r>
        <w:r w:rsidR="00B27694">
          <w:rPr>
            <w:webHidden/>
          </w:rPr>
          <w:fldChar w:fldCharType="separate"/>
        </w:r>
        <w:r w:rsidR="00630361">
          <w:rPr>
            <w:webHidden/>
          </w:rPr>
          <w:t>57</w:t>
        </w:r>
        <w:r w:rsidR="00B27694">
          <w:rPr>
            <w:webHidden/>
          </w:rPr>
          <w:fldChar w:fldCharType="end"/>
        </w:r>
      </w:hyperlink>
    </w:p>
    <w:p w14:paraId="789243B4"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6" w:history="1">
        <w:r w:rsidR="00B27694" w:rsidRPr="00AF1D35">
          <w:rPr>
            <w:rStyle w:val="Hyperlink"/>
          </w:rPr>
          <w:t>41.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FORCE MAJEURE</w:t>
        </w:r>
        <w:r w:rsidR="00B27694">
          <w:rPr>
            <w:webHidden/>
          </w:rPr>
          <w:tab/>
        </w:r>
        <w:r w:rsidR="00B27694">
          <w:rPr>
            <w:webHidden/>
          </w:rPr>
          <w:fldChar w:fldCharType="begin"/>
        </w:r>
        <w:r w:rsidR="00B27694">
          <w:rPr>
            <w:webHidden/>
          </w:rPr>
          <w:instrText xml:space="preserve"> PAGEREF _Toc499728186 \h </w:instrText>
        </w:r>
        <w:r w:rsidR="00B27694">
          <w:rPr>
            <w:webHidden/>
          </w:rPr>
        </w:r>
        <w:r w:rsidR="00B27694">
          <w:rPr>
            <w:webHidden/>
          </w:rPr>
          <w:fldChar w:fldCharType="separate"/>
        </w:r>
        <w:r w:rsidR="00630361">
          <w:rPr>
            <w:webHidden/>
          </w:rPr>
          <w:t>58</w:t>
        </w:r>
        <w:r w:rsidR="00B27694">
          <w:rPr>
            <w:webHidden/>
          </w:rPr>
          <w:fldChar w:fldCharType="end"/>
        </w:r>
      </w:hyperlink>
    </w:p>
    <w:p w14:paraId="789243B5" w14:textId="77777777" w:rsidR="00B27694" w:rsidRDefault="00D47E7C">
      <w:pPr>
        <w:pStyle w:val="TOC1"/>
        <w:rPr>
          <w:rFonts w:asciiTheme="minorHAnsi" w:eastAsiaTheme="minorEastAsia" w:hAnsiTheme="minorHAnsi" w:cstheme="minorBidi"/>
          <w:b w:val="0"/>
        </w:rPr>
      </w:pPr>
      <w:hyperlink w:anchor="_Toc499728187" w:history="1">
        <w:r w:rsidR="00B27694" w:rsidRPr="00AF1D35">
          <w:rPr>
            <w:rStyle w:val="Hyperlink"/>
          </w:rPr>
          <w:t>K.</w:t>
        </w:r>
        <w:r w:rsidR="00B27694">
          <w:rPr>
            <w:rFonts w:asciiTheme="minorHAnsi" w:eastAsiaTheme="minorEastAsia" w:hAnsiTheme="minorHAnsi" w:cstheme="minorBidi"/>
            <w:b w:val="0"/>
          </w:rPr>
          <w:tab/>
        </w:r>
        <w:r w:rsidR="00B27694" w:rsidRPr="00AF1D35">
          <w:rPr>
            <w:rStyle w:val="Hyperlink"/>
          </w:rPr>
          <w:t>TERMINATION AND EXIT MANAGEMENT</w:t>
        </w:r>
        <w:r w:rsidR="00B27694">
          <w:rPr>
            <w:webHidden/>
          </w:rPr>
          <w:tab/>
        </w:r>
        <w:r w:rsidR="00B27694">
          <w:rPr>
            <w:webHidden/>
          </w:rPr>
          <w:fldChar w:fldCharType="begin"/>
        </w:r>
        <w:r w:rsidR="00B27694">
          <w:rPr>
            <w:webHidden/>
          </w:rPr>
          <w:instrText xml:space="preserve"> PAGEREF _Toc499728187 \h </w:instrText>
        </w:r>
        <w:r w:rsidR="00B27694">
          <w:rPr>
            <w:webHidden/>
          </w:rPr>
        </w:r>
        <w:r w:rsidR="00B27694">
          <w:rPr>
            <w:webHidden/>
          </w:rPr>
          <w:fldChar w:fldCharType="separate"/>
        </w:r>
        <w:r w:rsidR="00630361">
          <w:rPr>
            <w:webHidden/>
          </w:rPr>
          <w:t>60</w:t>
        </w:r>
        <w:r w:rsidR="00B27694">
          <w:rPr>
            <w:webHidden/>
          </w:rPr>
          <w:fldChar w:fldCharType="end"/>
        </w:r>
      </w:hyperlink>
    </w:p>
    <w:p w14:paraId="789243B6"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8" w:history="1">
        <w:r w:rsidR="00B27694" w:rsidRPr="00AF1D35">
          <w:rPr>
            <w:rStyle w:val="Hyperlink"/>
          </w:rPr>
          <w:t>42.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CUSTOMER TERMINATION RIGHTS</w:t>
        </w:r>
        <w:r w:rsidR="00B27694">
          <w:rPr>
            <w:webHidden/>
          </w:rPr>
          <w:tab/>
        </w:r>
        <w:r w:rsidR="00B27694">
          <w:rPr>
            <w:webHidden/>
          </w:rPr>
          <w:fldChar w:fldCharType="begin"/>
        </w:r>
        <w:r w:rsidR="00B27694">
          <w:rPr>
            <w:webHidden/>
          </w:rPr>
          <w:instrText xml:space="preserve"> PAGEREF _Toc499728188 \h </w:instrText>
        </w:r>
        <w:r w:rsidR="00B27694">
          <w:rPr>
            <w:webHidden/>
          </w:rPr>
        </w:r>
        <w:r w:rsidR="00B27694">
          <w:rPr>
            <w:webHidden/>
          </w:rPr>
          <w:fldChar w:fldCharType="separate"/>
        </w:r>
        <w:r w:rsidR="00630361">
          <w:rPr>
            <w:webHidden/>
          </w:rPr>
          <w:t>60</w:t>
        </w:r>
        <w:r w:rsidR="00B27694">
          <w:rPr>
            <w:webHidden/>
          </w:rPr>
          <w:fldChar w:fldCharType="end"/>
        </w:r>
      </w:hyperlink>
    </w:p>
    <w:p w14:paraId="789243B7"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89" w:history="1">
        <w:r w:rsidR="00B27694" w:rsidRPr="00AF1D35">
          <w:rPr>
            <w:rStyle w:val="Hyperlink"/>
          </w:rPr>
          <w:t>43.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SUPPLIER TERMINATION RIGHTS</w:t>
        </w:r>
        <w:r w:rsidR="00B27694">
          <w:rPr>
            <w:webHidden/>
          </w:rPr>
          <w:tab/>
        </w:r>
        <w:r w:rsidR="00B27694">
          <w:rPr>
            <w:webHidden/>
          </w:rPr>
          <w:fldChar w:fldCharType="begin"/>
        </w:r>
        <w:r w:rsidR="00B27694">
          <w:rPr>
            <w:webHidden/>
          </w:rPr>
          <w:instrText xml:space="preserve"> PAGEREF _Toc499728189 \h </w:instrText>
        </w:r>
        <w:r w:rsidR="00B27694">
          <w:rPr>
            <w:webHidden/>
          </w:rPr>
        </w:r>
        <w:r w:rsidR="00B27694">
          <w:rPr>
            <w:webHidden/>
          </w:rPr>
          <w:fldChar w:fldCharType="separate"/>
        </w:r>
        <w:r w:rsidR="00630361">
          <w:rPr>
            <w:webHidden/>
          </w:rPr>
          <w:t>63</w:t>
        </w:r>
        <w:r w:rsidR="00B27694">
          <w:rPr>
            <w:webHidden/>
          </w:rPr>
          <w:fldChar w:fldCharType="end"/>
        </w:r>
      </w:hyperlink>
    </w:p>
    <w:p w14:paraId="789243B8"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0" w:history="1">
        <w:r w:rsidR="00B27694" w:rsidRPr="00AF1D35">
          <w:rPr>
            <w:rStyle w:val="Hyperlink"/>
          </w:rPr>
          <w:t>44.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TERMINATION BY EITHER PARTY</w:t>
        </w:r>
        <w:r w:rsidR="00B27694">
          <w:rPr>
            <w:webHidden/>
          </w:rPr>
          <w:tab/>
        </w:r>
        <w:r w:rsidR="00B27694">
          <w:rPr>
            <w:webHidden/>
          </w:rPr>
          <w:fldChar w:fldCharType="begin"/>
        </w:r>
        <w:r w:rsidR="00B27694">
          <w:rPr>
            <w:webHidden/>
          </w:rPr>
          <w:instrText xml:space="preserve"> PAGEREF _Toc499728190 \h </w:instrText>
        </w:r>
        <w:r w:rsidR="00B27694">
          <w:rPr>
            <w:webHidden/>
          </w:rPr>
        </w:r>
        <w:r w:rsidR="00B27694">
          <w:rPr>
            <w:webHidden/>
          </w:rPr>
          <w:fldChar w:fldCharType="separate"/>
        </w:r>
        <w:r w:rsidR="00630361">
          <w:rPr>
            <w:webHidden/>
          </w:rPr>
          <w:t>63</w:t>
        </w:r>
        <w:r w:rsidR="00B27694">
          <w:rPr>
            <w:webHidden/>
          </w:rPr>
          <w:fldChar w:fldCharType="end"/>
        </w:r>
      </w:hyperlink>
    </w:p>
    <w:p w14:paraId="789243B9"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1" w:history="1">
        <w:r w:rsidR="00B27694" w:rsidRPr="00AF1D35">
          <w:rPr>
            <w:rStyle w:val="Hyperlink"/>
          </w:rPr>
          <w:t>45.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PARTIAL TERMINATION, SUSPENSION AND PARTIAL SUSPENSION</w:t>
        </w:r>
        <w:r w:rsidR="00B27694">
          <w:rPr>
            <w:webHidden/>
          </w:rPr>
          <w:tab/>
        </w:r>
        <w:r w:rsidR="00B27694">
          <w:rPr>
            <w:webHidden/>
          </w:rPr>
          <w:fldChar w:fldCharType="begin"/>
        </w:r>
        <w:r w:rsidR="00B27694">
          <w:rPr>
            <w:webHidden/>
          </w:rPr>
          <w:instrText xml:space="preserve"> PAGEREF _Toc499728191 \h </w:instrText>
        </w:r>
        <w:r w:rsidR="00B27694">
          <w:rPr>
            <w:webHidden/>
          </w:rPr>
        </w:r>
        <w:r w:rsidR="00B27694">
          <w:rPr>
            <w:webHidden/>
          </w:rPr>
          <w:fldChar w:fldCharType="separate"/>
        </w:r>
        <w:r w:rsidR="00630361">
          <w:rPr>
            <w:webHidden/>
          </w:rPr>
          <w:t>63</w:t>
        </w:r>
        <w:r w:rsidR="00B27694">
          <w:rPr>
            <w:webHidden/>
          </w:rPr>
          <w:fldChar w:fldCharType="end"/>
        </w:r>
      </w:hyperlink>
    </w:p>
    <w:p w14:paraId="789243BA"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2" w:history="1">
        <w:r w:rsidR="00B27694" w:rsidRPr="00AF1D35">
          <w:rPr>
            <w:rStyle w:val="Hyperlink"/>
          </w:rPr>
          <w:t>46.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CONSEQUENCES OF EXPIRY OR TERMINATION</w:t>
        </w:r>
        <w:r w:rsidR="00B27694">
          <w:rPr>
            <w:webHidden/>
          </w:rPr>
          <w:tab/>
        </w:r>
        <w:r w:rsidR="00B27694">
          <w:rPr>
            <w:webHidden/>
          </w:rPr>
          <w:fldChar w:fldCharType="begin"/>
        </w:r>
        <w:r w:rsidR="00B27694">
          <w:rPr>
            <w:webHidden/>
          </w:rPr>
          <w:instrText xml:space="preserve"> PAGEREF _Toc499728192 \h </w:instrText>
        </w:r>
        <w:r w:rsidR="00B27694">
          <w:rPr>
            <w:webHidden/>
          </w:rPr>
        </w:r>
        <w:r w:rsidR="00B27694">
          <w:rPr>
            <w:webHidden/>
          </w:rPr>
          <w:fldChar w:fldCharType="separate"/>
        </w:r>
        <w:r w:rsidR="00630361">
          <w:rPr>
            <w:webHidden/>
          </w:rPr>
          <w:t>64</w:t>
        </w:r>
        <w:r w:rsidR="00B27694">
          <w:rPr>
            <w:webHidden/>
          </w:rPr>
          <w:fldChar w:fldCharType="end"/>
        </w:r>
      </w:hyperlink>
    </w:p>
    <w:p w14:paraId="789243BB" w14:textId="77777777" w:rsidR="00B27694" w:rsidRDefault="00D47E7C">
      <w:pPr>
        <w:pStyle w:val="TOC1"/>
        <w:rPr>
          <w:rFonts w:asciiTheme="minorHAnsi" w:eastAsiaTheme="minorEastAsia" w:hAnsiTheme="minorHAnsi" w:cstheme="minorBidi"/>
          <w:b w:val="0"/>
        </w:rPr>
      </w:pPr>
      <w:hyperlink w:anchor="_Toc499728193" w:history="1">
        <w:r w:rsidR="00B27694" w:rsidRPr="00AF1D35">
          <w:rPr>
            <w:rStyle w:val="Hyperlink"/>
          </w:rPr>
          <w:t>L.</w:t>
        </w:r>
        <w:r w:rsidR="00B27694">
          <w:rPr>
            <w:rFonts w:asciiTheme="minorHAnsi" w:eastAsiaTheme="minorEastAsia" w:hAnsiTheme="minorHAnsi" w:cstheme="minorBidi"/>
            <w:b w:val="0"/>
          </w:rPr>
          <w:tab/>
        </w:r>
        <w:r w:rsidR="00B27694" w:rsidRPr="00AF1D35">
          <w:rPr>
            <w:rStyle w:val="Hyperlink"/>
          </w:rPr>
          <w:t>MISCELLANEOUS AND GOVERNING LAW</w:t>
        </w:r>
        <w:r w:rsidR="00B27694">
          <w:rPr>
            <w:webHidden/>
          </w:rPr>
          <w:tab/>
        </w:r>
        <w:r w:rsidR="00B27694">
          <w:rPr>
            <w:webHidden/>
          </w:rPr>
          <w:fldChar w:fldCharType="begin"/>
        </w:r>
        <w:r w:rsidR="00B27694">
          <w:rPr>
            <w:webHidden/>
          </w:rPr>
          <w:instrText xml:space="preserve"> PAGEREF _Toc499728193 \h </w:instrText>
        </w:r>
        <w:r w:rsidR="00B27694">
          <w:rPr>
            <w:webHidden/>
          </w:rPr>
        </w:r>
        <w:r w:rsidR="00B27694">
          <w:rPr>
            <w:webHidden/>
          </w:rPr>
          <w:fldChar w:fldCharType="separate"/>
        </w:r>
        <w:r w:rsidR="00630361">
          <w:rPr>
            <w:webHidden/>
          </w:rPr>
          <w:t>65</w:t>
        </w:r>
        <w:r w:rsidR="00B27694">
          <w:rPr>
            <w:webHidden/>
          </w:rPr>
          <w:fldChar w:fldCharType="end"/>
        </w:r>
      </w:hyperlink>
    </w:p>
    <w:p w14:paraId="789243BC"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4" w:history="1">
        <w:r w:rsidR="00B27694" w:rsidRPr="00AF1D35">
          <w:rPr>
            <w:rStyle w:val="Hyperlink"/>
          </w:rPr>
          <w:t>47.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COMPLIANCE</w:t>
        </w:r>
        <w:r w:rsidR="00B27694">
          <w:rPr>
            <w:webHidden/>
          </w:rPr>
          <w:tab/>
        </w:r>
        <w:r w:rsidR="00B27694">
          <w:rPr>
            <w:webHidden/>
          </w:rPr>
          <w:fldChar w:fldCharType="begin"/>
        </w:r>
        <w:r w:rsidR="00B27694">
          <w:rPr>
            <w:webHidden/>
          </w:rPr>
          <w:instrText xml:space="preserve"> PAGEREF _Toc499728194 \h </w:instrText>
        </w:r>
        <w:r w:rsidR="00B27694">
          <w:rPr>
            <w:webHidden/>
          </w:rPr>
        </w:r>
        <w:r w:rsidR="00B27694">
          <w:rPr>
            <w:webHidden/>
          </w:rPr>
          <w:fldChar w:fldCharType="separate"/>
        </w:r>
        <w:r w:rsidR="00630361">
          <w:rPr>
            <w:webHidden/>
          </w:rPr>
          <w:t>65</w:t>
        </w:r>
        <w:r w:rsidR="00B27694">
          <w:rPr>
            <w:webHidden/>
          </w:rPr>
          <w:fldChar w:fldCharType="end"/>
        </w:r>
      </w:hyperlink>
    </w:p>
    <w:p w14:paraId="789243BD"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5" w:history="1">
        <w:r w:rsidR="00B27694" w:rsidRPr="00AF1D35">
          <w:rPr>
            <w:rStyle w:val="Hyperlink"/>
          </w:rPr>
          <w:t>48.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ASSIGNMENT AND NOVATION</w:t>
        </w:r>
        <w:r w:rsidR="00B27694">
          <w:rPr>
            <w:webHidden/>
          </w:rPr>
          <w:tab/>
        </w:r>
        <w:r w:rsidR="00B27694">
          <w:rPr>
            <w:webHidden/>
          </w:rPr>
          <w:fldChar w:fldCharType="begin"/>
        </w:r>
        <w:r w:rsidR="00B27694">
          <w:rPr>
            <w:webHidden/>
          </w:rPr>
          <w:instrText xml:space="preserve"> PAGEREF _Toc499728195 \h </w:instrText>
        </w:r>
        <w:r w:rsidR="00B27694">
          <w:rPr>
            <w:webHidden/>
          </w:rPr>
        </w:r>
        <w:r w:rsidR="00B27694">
          <w:rPr>
            <w:webHidden/>
          </w:rPr>
          <w:fldChar w:fldCharType="separate"/>
        </w:r>
        <w:r w:rsidR="00630361">
          <w:rPr>
            <w:webHidden/>
          </w:rPr>
          <w:t>66</w:t>
        </w:r>
        <w:r w:rsidR="00B27694">
          <w:rPr>
            <w:webHidden/>
          </w:rPr>
          <w:fldChar w:fldCharType="end"/>
        </w:r>
      </w:hyperlink>
    </w:p>
    <w:p w14:paraId="789243BE"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6" w:history="1">
        <w:r w:rsidR="00B27694" w:rsidRPr="00AF1D35">
          <w:rPr>
            <w:rStyle w:val="Hyperlink"/>
          </w:rPr>
          <w:t>49.</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WAIVER AND CUMULATIVE REMEDIES</w:t>
        </w:r>
        <w:r w:rsidR="00B27694">
          <w:rPr>
            <w:webHidden/>
          </w:rPr>
          <w:tab/>
        </w:r>
        <w:r w:rsidR="00B27694">
          <w:rPr>
            <w:webHidden/>
          </w:rPr>
          <w:fldChar w:fldCharType="begin"/>
        </w:r>
        <w:r w:rsidR="00B27694">
          <w:rPr>
            <w:webHidden/>
          </w:rPr>
          <w:instrText xml:space="preserve"> PAGEREF _Toc499728196 \h </w:instrText>
        </w:r>
        <w:r w:rsidR="00B27694">
          <w:rPr>
            <w:webHidden/>
          </w:rPr>
        </w:r>
        <w:r w:rsidR="00B27694">
          <w:rPr>
            <w:webHidden/>
          </w:rPr>
          <w:fldChar w:fldCharType="separate"/>
        </w:r>
        <w:r w:rsidR="00630361">
          <w:rPr>
            <w:webHidden/>
          </w:rPr>
          <w:t>67</w:t>
        </w:r>
        <w:r w:rsidR="00B27694">
          <w:rPr>
            <w:webHidden/>
          </w:rPr>
          <w:fldChar w:fldCharType="end"/>
        </w:r>
      </w:hyperlink>
    </w:p>
    <w:p w14:paraId="789243BF"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7" w:history="1">
        <w:r w:rsidR="00B27694" w:rsidRPr="00AF1D35">
          <w:rPr>
            <w:rStyle w:val="Hyperlink"/>
          </w:rPr>
          <w:t>50.</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RELATIONSHIP OF THE PARTIES</w:t>
        </w:r>
        <w:r w:rsidR="00B27694">
          <w:rPr>
            <w:webHidden/>
          </w:rPr>
          <w:tab/>
        </w:r>
        <w:r w:rsidR="00B27694">
          <w:rPr>
            <w:webHidden/>
          </w:rPr>
          <w:fldChar w:fldCharType="begin"/>
        </w:r>
        <w:r w:rsidR="00B27694">
          <w:rPr>
            <w:webHidden/>
          </w:rPr>
          <w:instrText xml:space="preserve"> PAGEREF _Toc499728197 \h </w:instrText>
        </w:r>
        <w:r w:rsidR="00B27694">
          <w:rPr>
            <w:webHidden/>
          </w:rPr>
        </w:r>
        <w:r w:rsidR="00B27694">
          <w:rPr>
            <w:webHidden/>
          </w:rPr>
          <w:fldChar w:fldCharType="separate"/>
        </w:r>
        <w:r w:rsidR="00630361">
          <w:rPr>
            <w:webHidden/>
          </w:rPr>
          <w:t>67</w:t>
        </w:r>
        <w:r w:rsidR="00B27694">
          <w:rPr>
            <w:webHidden/>
          </w:rPr>
          <w:fldChar w:fldCharType="end"/>
        </w:r>
      </w:hyperlink>
    </w:p>
    <w:p w14:paraId="789243C0"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8" w:history="1">
        <w:r w:rsidR="00B27694" w:rsidRPr="00AF1D35">
          <w:rPr>
            <w:rStyle w:val="Hyperlink"/>
          </w:rPr>
          <w:t>51.</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PREVENTION OF FRAUD AND BRIBERY</w:t>
        </w:r>
        <w:r w:rsidR="00B27694">
          <w:rPr>
            <w:webHidden/>
          </w:rPr>
          <w:tab/>
        </w:r>
        <w:r w:rsidR="00B27694">
          <w:rPr>
            <w:webHidden/>
          </w:rPr>
          <w:fldChar w:fldCharType="begin"/>
        </w:r>
        <w:r w:rsidR="00B27694">
          <w:rPr>
            <w:webHidden/>
          </w:rPr>
          <w:instrText xml:space="preserve"> PAGEREF _Toc499728198 \h </w:instrText>
        </w:r>
        <w:r w:rsidR="00B27694">
          <w:rPr>
            <w:webHidden/>
          </w:rPr>
        </w:r>
        <w:r w:rsidR="00B27694">
          <w:rPr>
            <w:webHidden/>
          </w:rPr>
          <w:fldChar w:fldCharType="separate"/>
        </w:r>
        <w:r w:rsidR="00630361">
          <w:rPr>
            <w:webHidden/>
          </w:rPr>
          <w:t>67</w:t>
        </w:r>
        <w:r w:rsidR="00B27694">
          <w:rPr>
            <w:webHidden/>
          </w:rPr>
          <w:fldChar w:fldCharType="end"/>
        </w:r>
      </w:hyperlink>
    </w:p>
    <w:p w14:paraId="789243C1"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199" w:history="1">
        <w:r w:rsidR="00B27694" w:rsidRPr="00AF1D35">
          <w:rPr>
            <w:rStyle w:val="Hyperlink"/>
          </w:rPr>
          <w:t>52.</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SEVERANCE</w:t>
        </w:r>
        <w:r w:rsidR="00B27694">
          <w:rPr>
            <w:webHidden/>
          </w:rPr>
          <w:tab/>
        </w:r>
        <w:r w:rsidR="00B27694">
          <w:rPr>
            <w:webHidden/>
          </w:rPr>
          <w:fldChar w:fldCharType="begin"/>
        </w:r>
        <w:r w:rsidR="00B27694">
          <w:rPr>
            <w:webHidden/>
          </w:rPr>
          <w:instrText xml:space="preserve"> PAGEREF _Toc499728199 \h </w:instrText>
        </w:r>
        <w:r w:rsidR="00B27694">
          <w:rPr>
            <w:webHidden/>
          </w:rPr>
        </w:r>
        <w:r w:rsidR="00B27694">
          <w:rPr>
            <w:webHidden/>
          </w:rPr>
          <w:fldChar w:fldCharType="separate"/>
        </w:r>
        <w:r w:rsidR="00630361">
          <w:rPr>
            <w:webHidden/>
          </w:rPr>
          <w:t>69</w:t>
        </w:r>
        <w:r w:rsidR="00B27694">
          <w:rPr>
            <w:webHidden/>
          </w:rPr>
          <w:fldChar w:fldCharType="end"/>
        </w:r>
      </w:hyperlink>
    </w:p>
    <w:p w14:paraId="789243C2"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200" w:history="1">
        <w:r w:rsidR="00B27694" w:rsidRPr="00AF1D35">
          <w:rPr>
            <w:rStyle w:val="Hyperlink"/>
          </w:rPr>
          <w:t>53.</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FURTHER ASSURANCES</w:t>
        </w:r>
        <w:r w:rsidR="00B27694">
          <w:rPr>
            <w:webHidden/>
          </w:rPr>
          <w:tab/>
        </w:r>
        <w:r w:rsidR="00B27694">
          <w:rPr>
            <w:webHidden/>
          </w:rPr>
          <w:fldChar w:fldCharType="begin"/>
        </w:r>
        <w:r w:rsidR="00B27694">
          <w:rPr>
            <w:webHidden/>
          </w:rPr>
          <w:instrText xml:space="preserve"> PAGEREF _Toc499728200 \h </w:instrText>
        </w:r>
        <w:r w:rsidR="00B27694">
          <w:rPr>
            <w:webHidden/>
          </w:rPr>
        </w:r>
        <w:r w:rsidR="00B27694">
          <w:rPr>
            <w:webHidden/>
          </w:rPr>
          <w:fldChar w:fldCharType="separate"/>
        </w:r>
        <w:r w:rsidR="00630361">
          <w:rPr>
            <w:webHidden/>
          </w:rPr>
          <w:t>69</w:t>
        </w:r>
        <w:r w:rsidR="00B27694">
          <w:rPr>
            <w:webHidden/>
          </w:rPr>
          <w:fldChar w:fldCharType="end"/>
        </w:r>
      </w:hyperlink>
    </w:p>
    <w:p w14:paraId="789243C3"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201" w:history="1">
        <w:r w:rsidR="00B27694" w:rsidRPr="00AF1D35">
          <w:rPr>
            <w:rStyle w:val="Hyperlink"/>
          </w:rPr>
          <w:t>54.</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ENTIRE AGREEMENT</w:t>
        </w:r>
        <w:r w:rsidR="00B27694">
          <w:rPr>
            <w:webHidden/>
          </w:rPr>
          <w:tab/>
        </w:r>
        <w:r w:rsidR="00B27694">
          <w:rPr>
            <w:webHidden/>
          </w:rPr>
          <w:fldChar w:fldCharType="begin"/>
        </w:r>
        <w:r w:rsidR="00B27694">
          <w:rPr>
            <w:webHidden/>
          </w:rPr>
          <w:instrText xml:space="preserve"> PAGEREF _Toc499728201 \h </w:instrText>
        </w:r>
        <w:r w:rsidR="00B27694">
          <w:rPr>
            <w:webHidden/>
          </w:rPr>
        </w:r>
        <w:r w:rsidR="00B27694">
          <w:rPr>
            <w:webHidden/>
          </w:rPr>
          <w:fldChar w:fldCharType="separate"/>
        </w:r>
        <w:r w:rsidR="00630361">
          <w:rPr>
            <w:webHidden/>
          </w:rPr>
          <w:t>69</w:t>
        </w:r>
        <w:r w:rsidR="00B27694">
          <w:rPr>
            <w:webHidden/>
          </w:rPr>
          <w:fldChar w:fldCharType="end"/>
        </w:r>
      </w:hyperlink>
    </w:p>
    <w:p w14:paraId="789243C4"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202" w:history="1">
        <w:r w:rsidR="00B27694" w:rsidRPr="00AF1D35">
          <w:rPr>
            <w:rStyle w:val="Hyperlink"/>
          </w:rPr>
          <w:t>55.</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THIRD PARTY RIGHTS</w:t>
        </w:r>
        <w:r w:rsidR="00B27694">
          <w:rPr>
            <w:webHidden/>
          </w:rPr>
          <w:tab/>
        </w:r>
        <w:r w:rsidR="00B27694">
          <w:rPr>
            <w:webHidden/>
          </w:rPr>
          <w:fldChar w:fldCharType="begin"/>
        </w:r>
        <w:r w:rsidR="00B27694">
          <w:rPr>
            <w:webHidden/>
          </w:rPr>
          <w:instrText xml:space="preserve"> PAGEREF _Toc499728202 \h </w:instrText>
        </w:r>
        <w:r w:rsidR="00B27694">
          <w:rPr>
            <w:webHidden/>
          </w:rPr>
        </w:r>
        <w:r w:rsidR="00B27694">
          <w:rPr>
            <w:webHidden/>
          </w:rPr>
          <w:fldChar w:fldCharType="separate"/>
        </w:r>
        <w:r w:rsidR="00630361">
          <w:rPr>
            <w:webHidden/>
          </w:rPr>
          <w:t>70</w:t>
        </w:r>
        <w:r w:rsidR="00B27694">
          <w:rPr>
            <w:webHidden/>
          </w:rPr>
          <w:fldChar w:fldCharType="end"/>
        </w:r>
      </w:hyperlink>
    </w:p>
    <w:p w14:paraId="789243C5"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203" w:history="1">
        <w:r w:rsidR="00B27694" w:rsidRPr="00AF1D35">
          <w:rPr>
            <w:rStyle w:val="Hyperlink"/>
          </w:rPr>
          <w:t>56.</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NOTICES</w:t>
        </w:r>
        <w:r w:rsidR="00B27694">
          <w:rPr>
            <w:webHidden/>
          </w:rPr>
          <w:tab/>
        </w:r>
        <w:r w:rsidR="00B27694">
          <w:rPr>
            <w:webHidden/>
          </w:rPr>
          <w:fldChar w:fldCharType="begin"/>
        </w:r>
        <w:r w:rsidR="00B27694">
          <w:rPr>
            <w:webHidden/>
          </w:rPr>
          <w:instrText xml:space="preserve"> PAGEREF _Toc499728203 \h </w:instrText>
        </w:r>
        <w:r w:rsidR="00B27694">
          <w:rPr>
            <w:webHidden/>
          </w:rPr>
        </w:r>
        <w:r w:rsidR="00B27694">
          <w:rPr>
            <w:webHidden/>
          </w:rPr>
          <w:fldChar w:fldCharType="separate"/>
        </w:r>
        <w:r w:rsidR="00630361">
          <w:rPr>
            <w:webHidden/>
          </w:rPr>
          <w:t>70</w:t>
        </w:r>
        <w:r w:rsidR="00B27694">
          <w:rPr>
            <w:webHidden/>
          </w:rPr>
          <w:fldChar w:fldCharType="end"/>
        </w:r>
      </w:hyperlink>
    </w:p>
    <w:p w14:paraId="789243C6"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204" w:history="1">
        <w:r w:rsidR="00B27694" w:rsidRPr="00AF1D35">
          <w:rPr>
            <w:rStyle w:val="Hyperlink"/>
          </w:rPr>
          <w:t>57.</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DISPUTE RESOLUTION</w:t>
        </w:r>
        <w:r w:rsidR="00B27694">
          <w:rPr>
            <w:webHidden/>
          </w:rPr>
          <w:tab/>
        </w:r>
        <w:r w:rsidR="00B27694">
          <w:rPr>
            <w:webHidden/>
          </w:rPr>
          <w:fldChar w:fldCharType="begin"/>
        </w:r>
        <w:r w:rsidR="00B27694">
          <w:rPr>
            <w:webHidden/>
          </w:rPr>
          <w:instrText xml:space="preserve"> PAGEREF _Toc499728204 \h </w:instrText>
        </w:r>
        <w:r w:rsidR="00B27694">
          <w:rPr>
            <w:webHidden/>
          </w:rPr>
        </w:r>
        <w:r w:rsidR="00B27694">
          <w:rPr>
            <w:webHidden/>
          </w:rPr>
          <w:fldChar w:fldCharType="separate"/>
        </w:r>
        <w:r w:rsidR="00630361">
          <w:rPr>
            <w:webHidden/>
          </w:rPr>
          <w:t>71</w:t>
        </w:r>
        <w:r w:rsidR="00B27694">
          <w:rPr>
            <w:webHidden/>
          </w:rPr>
          <w:fldChar w:fldCharType="end"/>
        </w:r>
      </w:hyperlink>
    </w:p>
    <w:p w14:paraId="789243C7" w14:textId="77777777" w:rsidR="00B27694" w:rsidRDefault="00D47E7C">
      <w:pPr>
        <w:pStyle w:val="TOC2"/>
        <w:rPr>
          <w:rFonts w:asciiTheme="minorHAnsi" w:eastAsiaTheme="minorEastAsia" w:hAnsiTheme="minorHAnsi" w:cstheme="minorBidi"/>
          <w:b w:val="0"/>
          <w:bCs w:val="0"/>
          <w:caps w:val="0"/>
          <w:smallCaps w:val="0"/>
          <w:szCs w:val="22"/>
          <w:lang w:eastAsia="en-GB"/>
        </w:rPr>
      </w:pPr>
      <w:hyperlink w:anchor="_Toc499728205" w:history="1">
        <w:r w:rsidR="00B27694" w:rsidRPr="00AF1D35">
          <w:rPr>
            <w:rStyle w:val="Hyperlink"/>
          </w:rPr>
          <w:t>58.</w:t>
        </w:r>
        <w:r w:rsidR="00B27694">
          <w:rPr>
            <w:rFonts w:asciiTheme="minorHAnsi" w:eastAsiaTheme="minorEastAsia" w:hAnsiTheme="minorHAnsi" w:cstheme="minorBidi"/>
            <w:b w:val="0"/>
            <w:bCs w:val="0"/>
            <w:caps w:val="0"/>
            <w:smallCaps w:val="0"/>
            <w:szCs w:val="22"/>
            <w:lang w:eastAsia="en-GB"/>
          </w:rPr>
          <w:tab/>
        </w:r>
        <w:r w:rsidR="00B27694" w:rsidRPr="00AF1D35">
          <w:rPr>
            <w:rStyle w:val="Hyperlink"/>
          </w:rPr>
          <w:t>GOVERNING LAW AND JURISDICTION</w:t>
        </w:r>
        <w:r w:rsidR="00B27694">
          <w:rPr>
            <w:webHidden/>
          </w:rPr>
          <w:tab/>
        </w:r>
        <w:r w:rsidR="00B27694">
          <w:rPr>
            <w:webHidden/>
          </w:rPr>
          <w:fldChar w:fldCharType="begin"/>
        </w:r>
        <w:r w:rsidR="00B27694">
          <w:rPr>
            <w:webHidden/>
          </w:rPr>
          <w:instrText xml:space="preserve"> PAGEREF _Toc499728205 \h </w:instrText>
        </w:r>
        <w:r w:rsidR="00B27694">
          <w:rPr>
            <w:webHidden/>
          </w:rPr>
        </w:r>
        <w:r w:rsidR="00B27694">
          <w:rPr>
            <w:webHidden/>
          </w:rPr>
          <w:fldChar w:fldCharType="separate"/>
        </w:r>
        <w:r w:rsidR="00630361">
          <w:rPr>
            <w:webHidden/>
          </w:rPr>
          <w:t>72</w:t>
        </w:r>
        <w:r w:rsidR="00B27694">
          <w:rPr>
            <w:webHidden/>
          </w:rPr>
          <w:fldChar w:fldCharType="end"/>
        </w:r>
      </w:hyperlink>
    </w:p>
    <w:p w14:paraId="789243C8" w14:textId="77777777" w:rsidR="00B27694" w:rsidRDefault="00D47E7C">
      <w:pPr>
        <w:pStyle w:val="TOC1"/>
        <w:rPr>
          <w:rFonts w:asciiTheme="minorHAnsi" w:eastAsiaTheme="minorEastAsia" w:hAnsiTheme="minorHAnsi" w:cstheme="minorBidi"/>
          <w:b w:val="0"/>
        </w:rPr>
      </w:pPr>
      <w:hyperlink w:anchor="_Toc499728206" w:history="1">
        <w:r w:rsidR="00B27694" w:rsidRPr="00AF1D35">
          <w:rPr>
            <w:rStyle w:val="Hyperlink"/>
          </w:rPr>
          <w:t>CALL OFF SCHEDULE 1: DEFINITIONS</w:t>
        </w:r>
        <w:r w:rsidR="00B27694">
          <w:rPr>
            <w:webHidden/>
          </w:rPr>
          <w:tab/>
        </w:r>
        <w:r w:rsidR="00B27694">
          <w:rPr>
            <w:webHidden/>
          </w:rPr>
          <w:fldChar w:fldCharType="begin"/>
        </w:r>
        <w:r w:rsidR="00B27694">
          <w:rPr>
            <w:webHidden/>
          </w:rPr>
          <w:instrText xml:space="preserve"> PAGEREF _Toc499728206 \h </w:instrText>
        </w:r>
        <w:r w:rsidR="00B27694">
          <w:rPr>
            <w:webHidden/>
          </w:rPr>
        </w:r>
        <w:r w:rsidR="00B27694">
          <w:rPr>
            <w:webHidden/>
          </w:rPr>
          <w:fldChar w:fldCharType="separate"/>
        </w:r>
        <w:r w:rsidR="00630361">
          <w:rPr>
            <w:webHidden/>
          </w:rPr>
          <w:t>73</w:t>
        </w:r>
        <w:r w:rsidR="00B27694">
          <w:rPr>
            <w:webHidden/>
          </w:rPr>
          <w:fldChar w:fldCharType="end"/>
        </w:r>
      </w:hyperlink>
    </w:p>
    <w:p w14:paraId="789243C9" w14:textId="77777777" w:rsidR="00B27694" w:rsidRDefault="00D47E7C">
      <w:pPr>
        <w:pStyle w:val="TOC1"/>
        <w:rPr>
          <w:rFonts w:asciiTheme="minorHAnsi" w:eastAsiaTheme="minorEastAsia" w:hAnsiTheme="minorHAnsi" w:cstheme="minorBidi"/>
          <w:b w:val="0"/>
        </w:rPr>
      </w:pPr>
      <w:hyperlink w:anchor="_Toc499728207" w:history="1">
        <w:r w:rsidR="00B27694" w:rsidRPr="00AF1D35">
          <w:rPr>
            <w:rStyle w:val="Hyperlink"/>
          </w:rPr>
          <w:t>CALL OFF SCHEDULE 2: SERVICES</w:t>
        </w:r>
        <w:r w:rsidR="00B27694">
          <w:rPr>
            <w:webHidden/>
          </w:rPr>
          <w:tab/>
        </w:r>
        <w:r w:rsidR="00B27694">
          <w:rPr>
            <w:webHidden/>
          </w:rPr>
          <w:fldChar w:fldCharType="begin"/>
        </w:r>
        <w:r w:rsidR="00B27694">
          <w:rPr>
            <w:webHidden/>
          </w:rPr>
          <w:instrText xml:space="preserve"> PAGEREF _Toc499728207 \h </w:instrText>
        </w:r>
        <w:r w:rsidR="00B27694">
          <w:rPr>
            <w:webHidden/>
          </w:rPr>
        </w:r>
        <w:r w:rsidR="00B27694">
          <w:rPr>
            <w:webHidden/>
          </w:rPr>
          <w:fldChar w:fldCharType="separate"/>
        </w:r>
        <w:r w:rsidR="00630361">
          <w:rPr>
            <w:webHidden/>
          </w:rPr>
          <w:t>98</w:t>
        </w:r>
        <w:r w:rsidR="00B27694">
          <w:rPr>
            <w:webHidden/>
          </w:rPr>
          <w:fldChar w:fldCharType="end"/>
        </w:r>
      </w:hyperlink>
    </w:p>
    <w:p w14:paraId="789243CA" w14:textId="77777777" w:rsidR="00B27694" w:rsidRDefault="00D47E7C">
      <w:pPr>
        <w:pStyle w:val="TOC1"/>
        <w:rPr>
          <w:rFonts w:asciiTheme="minorHAnsi" w:eastAsiaTheme="minorEastAsia" w:hAnsiTheme="minorHAnsi" w:cstheme="minorBidi"/>
          <w:b w:val="0"/>
        </w:rPr>
      </w:pPr>
      <w:hyperlink w:anchor="_Toc499728210" w:history="1">
        <w:r w:rsidR="00B27694" w:rsidRPr="00AF1D35">
          <w:rPr>
            <w:rStyle w:val="Hyperlink"/>
          </w:rPr>
          <w:t>CALL OFF SCHEDULE 3: CALL OFF CONTRACT CHARGES, PAYMENT AND INVOICING</w:t>
        </w:r>
        <w:r w:rsidR="00B27694">
          <w:rPr>
            <w:webHidden/>
          </w:rPr>
          <w:tab/>
        </w:r>
        <w:r w:rsidR="00B27694">
          <w:rPr>
            <w:webHidden/>
          </w:rPr>
          <w:fldChar w:fldCharType="begin"/>
        </w:r>
        <w:r w:rsidR="00B27694">
          <w:rPr>
            <w:webHidden/>
          </w:rPr>
          <w:instrText xml:space="preserve"> PAGEREF _Toc499728210 \h </w:instrText>
        </w:r>
        <w:r w:rsidR="00B27694">
          <w:rPr>
            <w:webHidden/>
          </w:rPr>
        </w:r>
        <w:r w:rsidR="00B27694">
          <w:rPr>
            <w:webHidden/>
          </w:rPr>
          <w:fldChar w:fldCharType="separate"/>
        </w:r>
        <w:r w:rsidR="00630361">
          <w:rPr>
            <w:webHidden/>
          </w:rPr>
          <w:t>99</w:t>
        </w:r>
        <w:r w:rsidR="00B27694">
          <w:rPr>
            <w:webHidden/>
          </w:rPr>
          <w:fldChar w:fldCharType="end"/>
        </w:r>
      </w:hyperlink>
    </w:p>
    <w:p w14:paraId="789243CB" w14:textId="77777777" w:rsidR="00B27694" w:rsidRDefault="00D47E7C">
      <w:pPr>
        <w:pStyle w:val="TOC1"/>
        <w:rPr>
          <w:rFonts w:asciiTheme="minorHAnsi" w:eastAsiaTheme="minorEastAsia" w:hAnsiTheme="minorHAnsi" w:cstheme="minorBidi"/>
          <w:b w:val="0"/>
        </w:rPr>
      </w:pPr>
      <w:hyperlink w:anchor="_Toc499728213" w:history="1">
        <w:r w:rsidR="00B27694" w:rsidRPr="00AF1D35">
          <w:rPr>
            <w:rStyle w:val="Hyperlink"/>
          </w:rPr>
          <w:t>CALL OFF SCHEDULE 4:PROJECT PLAN</w:t>
        </w:r>
        <w:r w:rsidR="00B27694">
          <w:rPr>
            <w:webHidden/>
          </w:rPr>
          <w:tab/>
        </w:r>
        <w:r w:rsidR="00B27694">
          <w:rPr>
            <w:webHidden/>
          </w:rPr>
          <w:fldChar w:fldCharType="begin"/>
        </w:r>
        <w:r w:rsidR="00B27694">
          <w:rPr>
            <w:webHidden/>
          </w:rPr>
          <w:instrText xml:space="preserve"> PAGEREF _Toc499728213 \h </w:instrText>
        </w:r>
        <w:r w:rsidR="00B27694">
          <w:rPr>
            <w:webHidden/>
          </w:rPr>
        </w:r>
        <w:r w:rsidR="00B27694">
          <w:rPr>
            <w:webHidden/>
          </w:rPr>
          <w:fldChar w:fldCharType="separate"/>
        </w:r>
        <w:r w:rsidR="00630361">
          <w:rPr>
            <w:webHidden/>
          </w:rPr>
          <w:t>106</w:t>
        </w:r>
        <w:r w:rsidR="00B27694">
          <w:rPr>
            <w:webHidden/>
          </w:rPr>
          <w:fldChar w:fldCharType="end"/>
        </w:r>
      </w:hyperlink>
    </w:p>
    <w:p w14:paraId="789243CC" w14:textId="77777777" w:rsidR="00B27694" w:rsidRDefault="00D47E7C">
      <w:pPr>
        <w:pStyle w:val="TOC1"/>
        <w:rPr>
          <w:rFonts w:asciiTheme="minorHAnsi" w:eastAsiaTheme="minorEastAsia" w:hAnsiTheme="minorHAnsi" w:cstheme="minorBidi"/>
          <w:b w:val="0"/>
        </w:rPr>
      </w:pPr>
      <w:hyperlink w:anchor="_Toc499728215" w:history="1">
        <w:r w:rsidR="00B27694" w:rsidRPr="00AF1D35">
          <w:rPr>
            <w:rStyle w:val="Hyperlink"/>
          </w:rPr>
          <w:t>CALL OFF SCHEDULE 5: NOT USED</w:t>
        </w:r>
        <w:r w:rsidR="00B27694">
          <w:rPr>
            <w:webHidden/>
          </w:rPr>
          <w:tab/>
        </w:r>
        <w:r w:rsidR="00B27694">
          <w:rPr>
            <w:webHidden/>
          </w:rPr>
          <w:fldChar w:fldCharType="begin"/>
        </w:r>
        <w:r w:rsidR="00B27694">
          <w:rPr>
            <w:webHidden/>
          </w:rPr>
          <w:instrText xml:space="preserve"> PAGEREF _Toc499728215 \h </w:instrText>
        </w:r>
        <w:r w:rsidR="00B27694">
          <w:rPr>
            <w:webHidden/>
          </w:rPr>
        </w:r>
        <w:r w:rsidR="00B27694">
          <w:rPr>
            <w:webHidden/>
          </w:rPr>
          <w:fldChar w:fldCharType="separate"/>
        </w:r>
        <w:r w:rsidR="00630361">
          <w:rPr>
            <w:webHidden/>
          </w:rPr>
          <w:t>107</w:t>
        </w:r>
        <w:r w:rsidR="00B27694">
          <w:rPr>
            <w:webHidden/>
          </w:rPr>
          <w:fldChar w:fldCharType="end"/>
        </w:r>
      </w:hyperlink>
    </w:p>
    <w:p w14:paraId="789243CD" w14:textId="77777777" w:rsidR="00B27694" w:rsidRDefault="00D47E7C">
      <w:pPr>
        <w:pStyle w:val="TOC1"/>
        <w:rPr>
          <w:rFonts w:asciiTheme="minorHAnsi" w:eastAsiaTheme="minorEastAsia" w:hAnsiTheme="minorHAnsi" w:cstheme="minorBidi"/>
          <w:b w:val="0"/>
        </w:rPr>
      </w:pPr>
      <w:hyperlink w:anchor="_Toc499728216" w:history="1">
        <w:r w:rsidR="00B27694" w:rsidRPr="00AF1D35">
          <w:rPr>
            <w:rStyle w:val="Hyperlink"/>
          </w:rPr>
          <w:t xml:space="preserve">CALL OFF SCHEDULE 6: </w:t>
        </w:r>
        <w:r w:rsidR="009F72AD" w:rsidRPr="009F72AD">
          <w:rPr>
            <w:rStyle w:val="Hyperlink"/>
          </w:rPr>
          <w:t>NOT USED</w:t>
        </w:r>
        <w:r w:rsidR="00B27694">
          <w:rPr>
            <w:webHidden/>
          </w:rPr>
          <w:tab/>
        </w:r>
        <w:r w:rsidR="00B27694">
          <w:rPr>
            <w:webHidden/>
          </w:rPr>
          <w:fldChar w:fldCharType="begin"/>
        </w:r>
        <w:r w:rsidR="00B27694">
          <w:rPr>
            <w:webHidden/>
          </w:rPr>
          <w:instrText xml:space="preserve"> PAGEREF _Toc499728216 \h </w:instrText>
        </w:r>
        <w:r w:rsidR="00B27694">
          <w:rPr>
            <w:webHidden/>
          </w:rPr>
        </w:r>
        <w:r w:rsidR="00B27694">
          <w:rPr>
            <w:webHidden/>
          </w:rPr>
          <w:fldChar w:fldCharType="separate"/>
        </w:r>
        <w:r w:rsidR="00630361">
          <w:rPr>
            <w:webHidden/>
          </w:rPr>
          <w:t>108</w:t>
        </w:r>
        <w:r w:rsidR="00B27694">
          <w:rPr>
            <w:webHidden/>
          </w:rPr>
          <w:fldChar w:fldCharType="end"/>
        </w:r>
      </w:hyperlink>
    </w:p>
    <w:p w14:paraId="789243CE" w14:textId="77777777" w:rsidR="00B27694" w:rsidRDefault="00D47E7C">
      <w:pPr>
        <w:pStyle w:val="TOC1"/>
        <w:rPr>
          <w:rFonts w:asciiTheme="minorHAnsi" w:eastAsiaTheme="minorEastAsia" w:hAnsiTheme="minorHAnsi" w:cstheme="minorBidi"/>
          <w:b w:val="0"/>
        </w:rPr>
      </w:pPr>
      <w:hyperlink w:anchor="_Toc499728217" w:history="1">
        <w:r w:rsidR="00B27694" w:rsidRPr="00AF1D35">
          <w:rPr>
            <w:rStyle w:val="Hyperlink"/>
          </w:rPr>
          <w:t>CALL OFF SCHEDULE 7: SECURITY</w:t>
        </w:r>
        <w:r w:rsidR="00B27694">
          <w:rPr>
            <w:webHidden/>
          </w:rPr>
          <w:tab/>
        </w:r>
        <w:r w:rsidR="00B27694">
          <w:rPr>
            <w:webHidden/>
          </w:rPr>
          <w:fldChar w:fldCharType="begin"/>
        </w:r>
        <w:r w:rsidR="00B27694">
          <w:rPr>
            <w:webHidden/>
          </w:rPr>
          <w:instrText xml:space="preserve"> PAGEREF _Toc499728217 \h </w:instrText>
        </w:r>
        <w:r w:rsidR="00B27694">
          <w:rPr>
            <w:webHidden/>
          </w:rPr>
        </w:r>
        <w:r w:rsidR="00B27694">
          <w:rPr>
            <w:webHidden/>
          </w:rPr>
          <w:fldChar w:fldCharType="separate"/>
        </w:r>
        <w:r w:rsidR="00630361">
          <w:rPr>
            <w:webHidden/>
          </w:rPr>
          <w:t>109</w:t>
        </w:r>
        <w:r w:rsidR="00B27694">
          <w:rPr>
            <w:webHidden/>
          </w:rPr>
          <w:fldChar w:fldCharType="end"/>
        </w:r>
      </w:hyperlink>
    </w:p>
    <w:p w14:paraId="789243CF" w14:textId="77777777" w:rsidR="00B27694" w:rsidRDefault="00D47E7C">
      <w:pPr>
        <w:pStyle w:val="TOC1"/>
        <w:rPr>
          <w:rFonts w:asciiTheme="minorHAnsi" w:eastAsiaTheme="minorEastAsia" w:hAnsiTheme="minorHAnsi" w:cstheme="minorBidi"/>
          <w:b w:val="0"/>
        </w:rPr>
      </w:pPr>
      <w:hyperlink w:anchor="_Toc499728221" w:history="1">
        <w:r w:rsidR="00B27694" w:rsidRPr="00AF1D35">
          <w:rPr>
            <w:rStyle w:val="Hyperlink"/>
          </w:rPr>
          <w:t>CALL OFF SCHEDULE 8: BUSINESS CONTINUITY AND DISASTER RECOVERY</w:t>
        </w:r>
        <w:r w:rsidR="00B27694">
          <w:rPr>
            <w:webHidden/>
          </w:rPr>
          <w:tab/>
        </w:r>
        <w:r w:rsidR="00B27694">
          <w:rPr>
            <w:webHidden/>
          </w:rPr>
          <w:fldChar w:fldCharType="begin"/>
        </w:r>
        <w:r w:rsidR="00B27694">
          <w:rPr>
            <w:webHidden/>
          </w:rPr>
          <w:instrText xml:space="preserve"> PAGEREF _Toc499728221 \h </w:instrText>
        </w:r>
        <w:r w:rsidR="00B27694">
          <w:rPr>
            <w:webHidden/>
          </w:rPr>
        </w:r>
        <w:r w:rsidR="00B27694">
          <w:rPr>
            <w:webHidden/>
          </w:rPr>
          <w:fldChar w:fldCharType="separate"/>
        </w:r>
        <w:r w:rsidR="00630361">
          <w:rPr>
            <w:webHidden/>
          </w:rPr>
          <w:t>124</w:t>
        </w:r>
        <w:r w:rsidR="00B27694">
          <w:rPr>
            <w:webHidden/>
          </w:rPr>
          <w:fldChar w:fldCharType="end"/>
        </w:r>
      </w:hyperlink>
    </w:p>
    <w:p w14:paraId="789243D0" w14:textId="77777777" w:rsidR="00B27694" w:rsidRDefault="00D47E7C">
      <w:pPr>
        <w:pStyle w:val="TOC1"/>
        <w:rPr>
          <w:rFonts w:asciiTheme="minorHAnsi" w:eastAsiaTheme="minorEastAsia" w:hAnsiTheme="minorHAnsi" w:cstheme="minorBidi"/>
          <w:b w:val="0"/>
        </w:rPr>
      </w:pPr>
      <w:hyperlink w:anchor="_Toc499728222" w:history="1">
        <w:r w:rsidR="00B27694" w:rsidRPr="00AF1D35">
          <w:rPr>
            <w:rStyle w:val="Hyperlink"/>
          </w:rPr>
          <w:t>CALL OFF SCHEDULE 9: EXIT MANAGEMENT</w:t>
        </w:r>
        <w:r w:rsidR="00B27694">
          <w:rPr>
            <w:webHidden/>
          </w:rPr>
          <w:tab/>
        </w:r>
        <w:r w:rsidR="00B27694">
          <w:rPr>
            <w:webHidden/>
          </w:rPr>
          <w:fldChar w:fldCharType="begin"/>
        </w:r>
        <w:r w:rsidR="00B27694">
          <w:rPr>
            <w:webHidden/>
          </w:rPr>
          <w:instrText xml:space="preserve"> PAGEREF _Toc499728222 \h </w:instrText>
        </w:r>
        <w:r w:rsidR="00B27694">
          <w:rPr>
            <w:webHidden/>
          </w:rPr>
        </w:r>
        <w:r w:rsidR="00B27694">
          <w:rPr>
            <w:webHidden/>
          </w:rPr>
          <w:fldChar w:fldCharType="separate"/>
        </w:r>
        <w:r w:rsidR="00630361">
          <w:rPr>
            <w:webHidden/>
          </w:rPr>
          <w:t>131</w:t>
        </w:r>
        <w:r w:rsidR="00B27694">
          <w:rPr>
            <w:webHidden/>
          </w:rPr>
          <w:fldChar w:fldCharType="end"/>
        </w:r>
      </w:hyperlink>
    </w:p>
    <w:p w14:paraId="789243D1" w14:textId="77777777" w:rsidR="00B27694" w:rsidRDefault="00D47E7C">
      <w:pPr>
        <w:pStyle w:val="TOC1"/>
        <w:rPr>
          <w:rFonts w:asciiTheme="minorHAnsi" w:eastAsiaTheme="minorEastAsia" w:hAnsiTheme="minorHAnsi" w:cstheme="minorBidi"/>
          <w:b w:val="0"/>
        </w:rPr>
      </w:pPr>
      <w:hyperlink w:anchor="_Toc499728223" w:history="1">
        <w:r w:rsidR="00B27694" w:rsidRPr="00AF1D35">
          <w:rPr>
            <w:rStyle w:val="Hyperlink"/>
          </w:rPr>
          <w:t>CALL OFF SCHEDULE 10: STAFF TRANSFER</w:t>
        </w:r>
        <w:r w:rsidR="00B27694">
          <w:rPr>
            <w:webHidden/>
          </w:rPr>
          <w:tab/>
        </w:r>
        <w:r w:rsidR="00B27694">
          <w:rPr>
            <w:webHidden/>
          </w:rPr>
          <w:fldChar w:fldCharType="begin"/>
        </w:r>
        <w:r w:rsidR="00B27694">
          <w:rPr>
            <w:webHidden/>
          </w:rPr>
          <w:instrText xml:space="preserve"> PAGEREF _Toc499728223 \h </w:instrText>
        </w:r>
        <w:r w:rsidR="00B27694">
          <w:rPr>
            <w:webHidden/>
          </w:rPr>
        </w:r>
        <w:r w:rsidR="00B27694">
          <w:rPr>
            <w:webHidden/>
          </w:rPr>
          <w:fldChar w:fldCharType="separate"/>
        </w:r>
        <w:r w:rsidR="00630361">
          <w:rPr>
            <w:webHidden/>
          </w:rPr>
          <w:t>142</w:t>
        </w:r>
        <w:r w:rsidR="00B27694">
          <w:rPr>
            <w:webHidden/>
          </w:rPr>
          <w:fldChar w:fldCharType="end"/>
        </w:r>
      </w:hyperlink>
    </w:p>
    <w:p w14:paraId="789243D2" w14:textId="77777777" w:rsidR="00B27694" w:rsidRDefault="00D47E7C">
      <w:pPr>
        <w:pStyle w:val="TOC1"/>
        <w:rPr>
          <w:rFonts w:asciiTheme="minorHAnsi" w:eastAsiaTheme="minorEastAsia" w:hAnsiTheme="minorHAnsi" w:cstheme="minorBidi"/>
          <w:b w:val="0"/>
        </w:rPr>
      </w:pPr>
      <w:hyperlink w:anchor="_Toc499728227" w:history="1">
        <w:r w:rsidR="00B27694" w:rsidRPr="00AF1D35">
          <w:rPr>
            <w:rStyle w:val="Hyperlink"/>
          </w:rPr>
          <w:t>CALL OFF SCHEDULE 11: DISPUTE RESOLUTION PROCEDURE</w:t>
        </w:r>
        <w:r w:rsidR="00B27694">
          <w:rPr>
            <w:webHidden/>
          </w:rPr>
          <w:tab/>
        </w:r>
        <w:r w:rsidR="00B27694">
          <w:rPr>
            <w:webHidden/>
          </w:rPr>
          <w:fldChar w:fldCharType="begin"/>
        </w:r>
        <w:r w:rsidR="00B27694">
          <w:rPr>
            <w:webHidden/>
          </w:rPr>
          <w:instrText xml:space="preserve"> PAGEREF _Toc499728227 \h </w:instrText>
        </w:r>
        <w:r w:rsidR="00B27694">
          <w:rPr>
            <w:webHidden/>
          </w:rPr>
        </w:r>
        <w:r w:rsidR="00B27694">
          <w:rPr>
            <w:webHidden/>
          </w:rPr>
          <w:fldChar w:fldCharType="separate"/>
        </w:r>
        <w:r w:rsidR="00630361">
          <w:rPr>
            <w:webHidden/>
          </w:rPr>
          <w:t>176</w:t>
        </w:r>
        <w:r w:rsidR="00B27694">
          <w:rPr>
            <w:webHidden/>
          </w:rPr>
          <w:fldChar w:fldCharType="end"/>
        </w:r>
      </w:hyperlink>
    </w:p>
    <w:p w14:paraId="789243D3" w14:textId="77777777" w:rsidR="00B27694" w:rsidRDefault="00D47E7C">
      <w:pPr>
        <w:pStyle w:val="TOC1"/>
        <w:rPr>
          <w:rFonts w:asciiTheme="minorHAnsi" w:eastAsiaTheme="minorEastAsia" w:hAnsiTheme="minorHAnsi" w:cstheme="minorBidi"/>
          <w:b w:val="0"/>
        </w:rPr>
      </w:pPr>
      <w:hyperlink w:anchor="_Toc499728228" w:history="1">
        <w:r w:rsidR="00B27694" w:rsidRPr="00AF1D35">
          <w:rPr>
            <w:rStyle w:val="Hyperlink"/>
          </w:rPr>
          <w:t>CALL OFF SCHEDULE 12: VARIATION FORM</w:t>
        </w:r>
        <w:r w:rsidR="00B27694">
          <w:rPr>
            <w:webHidden/>
          </w:rPr>
          <w:tab/>
        </w:r>
        <w:r w:rsidR="00B27694">
          <w:rPr>
            <w:webHidden/>
          </w:rPr>
          <w:fldChar w:fldCharType="begin"/>
        </w:r>
        <w:r w:rsidR="00B27694">
          <w:rPr>
            <w:webHidden/>
          </w:rPr>
          <w:instrText xml:space="preserve"> PAGEREF _Toc499728228 \h </w:instrText>
        </w:r>
        <w:r w:rsidR="00B27694">
          <w:rPr>
            <w:webHidden/>
          </w:rPr>
        </w:r>
        <w:r w:rsidR="00B27694">
          <w:rPr>
            <w:webHidden/>
          </w:rPr>
          <w:fldChar w:fldCharType="separate"/>
        </w:r>
        <w:r w:rsidR="00630361">
          <w:rPr>
            <w:webHidden/>
          </w:rPr>
          <w:t>182</w:t>
        </w:r>
        <w:r w:rsidR="00B27694">
          <w:rPr>
            <w:webHidden/>
          </w:rPr>
          <w:fldChar w:fldCharType="end"/>
        </w:r>
      </w:hyperlink>
    </w:p>
    <w:p w14:paraId="789243D4" w14:textId="77777777" w:rsidR="00B27694" w:rsidRDefault="00D47E7C">
      <w:pPr>
        <w:pStyle w:val="TOC1"/>
        <w:rPr>
          <w:rFonts w:asciiTheme="minorHAnsi" w:eastAsiaTheme="minorEastAsia" w:hAnsiTheme="minorHAnsi" w:cstheme="minorBidi"/>
          <w:b w:val="0"/>
        </w:rPr>
      </w:pPr>
      <w:hyperlink w:anchor="_Toc499728229" w:history="1">
        <w:r w:rsidR="00FF045D">
          <w:rPr>
            <w:rStyle w:val="Hyperlink"/>
          </w:rPr>
          <w:t xml:space="preserve">CALL OFF </w:t>
        </w:r>
        <w:r w:rsidR="00B27694" w:rsidRPr="00AF1D35">
          <w:rPr>
            <w:rStyle w:val="Hyperlink"/>
          </w:rPr>
          <w:t>SCHEDULE 13: TRANSPARENCY REPORTS</w:t>
        </w:r>
        <w:r w:rsidR="00B27694">
          <w:rPr>
            <w:webHidden/>
          </w:rPr>
          <w:tab/>
        </w:r>
        <w:r w:rsidR="00B27694">
          <w:rPr>
            <w:webHidden/>
          </w:rPr>
          <w:fldChar w:fldCharType="begin"/>
        </w:r>
        <w:r w:rsidR="00B27694">
          <w:rPr>
            <w:webHidden/>
          </w:rPr>
          <w:instrText xml:space="preserve"> PAGEREF _Toc499728229 \h </w:instrText>
        </w:r>
        <w:r w:rsidR="00B27694">
          <w:rPr>
            <w:webHidden/>
          </w:rPr>
        </w:r>
        <w:r w:rsidR="00B27694">
          <w:rPr>
            <w:webHidden/>
          </w:rPr>
          <w:fldChar w:fldCharType="separate"/>
        </w:r>
        <w:r w:rsidR="00630361">
          <w:rPr>
            <w:webHidden/>
          </w:rPr>
          <w:t>183</w:t>
        </w:r>
        <w:r w:rsidR="00B27694">
          <w:rPr>
            <w:webHidden/>
          </w:rPr>
          <w:fldChar w:fldCharType="end"/>
        </w:r>
      </w:hyperlink>
    </w:p>
    <w:p w14:paraId="789243D5" w14:textId="77777777" w:rsidR="00B27694" w:rsidRDefault="00D47E7C">
      <w:pPr>
        <w:pStyle w:val="TOC1"/>
        <w:rPr>
          <w:rFonts w:asciiTheme="minorHAnsi" w:eastAsiaTheme="minorEastAsia" w:hAnsiTheme="minorHAnsi" w:cstheme="minorBidi"/>
          <w:b w:val="0"/>
        </w:rPr>
      </w:pPr>
      <w:hyperlink w:anchor="_Toc499728231" w:history="1">
        <w:r w:rsidR="00B27694" w:rsidRPr="00AF1D35">
          <w:rPr>
            <w:rStyle w:val="Hyperlink"/>
          </w:rPr>
          <w:t>CALL OFF SCHEDULE 14: ALTERNATIVE AND/OR ADDITIONAL CLAUSES</w:t>
        </w:r>
        <w:r w:rsidR="00B27694">
          <w:rPr>
            <w:webHidden/>
          </w:rPr>
          <w:tab/>
        </w:r>
        <w:r w:rsidR="00B27694">
          <w:rPr>
            <w:webHidden/>
          </w:rPr>
          <w:fldChar w:fldCharType="begin"/>
        </w:r>
        <w:r w:rsidR="00B27694">
          <w:rPr>
            <w:webHidden/>
          </w:rPr>
          <w:instrText xml:space="preserve"> PAGEREF _Toc499728231 \h </w:instrText>
        </w:r>
        <w:r w:rsidR="00B27694">
          <w:rPr>
            <w:webHidden/>
          </w:rPr>
        </w:r>
        <w:r w:rsidR="00B27694">
          <w:rPr>
            <w:webHidden/>
          </w:rPr>
          <w:fldChar w:fldCharType="separate"/>
        </w:r>
        <w:r w:rsidR="00630361">
          <w:rPr>
            <w:webHidden/>
          </w:rPr>
          <w:t>185</w:t>
        </w:r>
        <w:r w:rsidR="00B27694">
          <w:rPr>
            <w:webHidden/>
          </w:rPr>
          <w:fldChar w:fldCharType="end"/>
        </w:r>
      </w:hyperlink>
    </w:p>
    <w:p w14:paraId="789243D6" w14:textId="77777777" w:rsidR="00B27694" w:rsidRDefault="00D47E7C">
      <w:pPr>
        <w:pStyle w:val="TOC1"/>
        <w:rPr>
          <w:rFonts w:asciiTheme="minorHAnsi" w:eastAsiaTheme="minorEastAsia" w:hAnsiTheme="minorHAnsi" w:cstheme="minorBidi"/>
          <w:b w:val="0"/>
        </w:rPr>
      </w:pPr>
      <w:hyperlink w:anchor="_Toc499728232" w:history="1">
        <w:r w:rsidR="00B27694" w:rsidRPr="00AF1D35">
          <w:rPr>
            <w:rStyle w:val="Hyperlink"/>
          </w:rPr>
          <w:t>CALL OFF SCHEDUL</w:t>
        </w:r>
        <w:r w:rsidR="00B27694" w:rsidRPr="00AF1D35">
          <w:rPr>
            <w:rStyle w:val="Hyperlink"/>
          </w:rPr>
          <w:t>E</w:t>
        </w:r>
        <w:r w:rsidR="00B27694" w:rsidRPr="00AF1D35">
          <w:rPr>
            <w:rStyle w:val="Hyperlink"/>
          </w:rPr>
          <w:t xml:space="preserve"> 15: CALL OFF TENDER</w:t>
        </w:r>
        <w:r w:rsidR="00B27694">
          <w:rPr>
            <w:webHidden/>
          </w:rPr>
          <w:tab/>
        </w:r>
        <w:r w:rsidR="00B27694">
          <w:rPr>
            <w:webHidden/>
          </w:rPr>
          <w:fldChar w:fldCharType="begin"/>
        </w:r>
        <w:r w:rsidR="00B27694">
          <w:rPr>
            <w:webHidden/>
          </w:rPr>
          <w:instrText xml:space="preserve"> PAGEREF _Toc499728232 \h </w:instrText>
        </w:r>
        <w:r w:rsidR="00B27694">
          <w:rPr>
            <w:webHidden/>
          </w:rPr>
        </w:r>
        <w:r w:rsidR="00B27694">
          <w:rPr>
            <w:webHidden/>
          </w:rPr>
          <w:fldChar w:fldCharType="separate"/>
        </w:r>
        <w:r w:rsidR="00630361">
          <w:rPr>
            <w:webHidden/>
          </w:rPr>
          <w:t>198</w:t>
        </w:r>
        <w:r w:rsidR="00B27694">
          <w:rPr>
            <w:webHidden/>
          </w:rPr>
          <w:fldChar w:fldCharType="end"/>
        </w:r>
      </w:hyperlink>
    </w:p>
    <w:p w14:paraId="789243D7" w14:textId="77777777" w:rsidR="004E05DC" w:rsidRPr="00B27694" w:rsidRDefault="00F770DB">
      <w:pPr>
        <w:pStyle w:val="GPSTITLES"/>
        <w:rPr>
          <w:rFonts w:ascii="Arial" w:hAnsi="Arial"/>
        </w:rPr>
      </w:pPr>
      <w:r w:rsidRPr="00B27694">
        <w:rPr>
          <w:rFonts w:ascii="Arial" w:hAnsi="Arial"/>
        </w:rPr>
        <w:fldChar w:fldCharType="end"/>
      </w:r>
      <w:r w:rsidRPr="00B27694">
        <w:rPr>
          <w:rFonts w:ascii="Arial" w:hAnsi="Arial"/>
        </w:rPr>
        <w:br w:type="page"/>
      </w:r>
      <w:r w:rsidRPr="00B27694">
        <w:rPr>
          <w:rFonts w:ascii="Arial" w:hAnsi="Arial"/>
        </w:rPr>
        <w:lastRenderedPageBreak/>
        <w:t>PART 2 – CALL OFF TERMS</w:t>
      </w:r>
    </w:p>
    <w:p w14:paraId="789243D8" w14:textId="77777777" w:rsidR="004E05DC" w:rsidRPr="00B27694" w:rsidRDefault="00F770DB">
      <w:pPr>
        <w:pStyle w:val="GPSTITLES"/>
        <w:rPr>
          <w:rFonts w:ascii="Arial" w:hAnsi="Arial"/>
        </w:rPr>
      </w:pPr>
      <w:r w:rsidRPr="00B27694">
        <w:rPr>
          <w:rFonts w:ascii="Arial" w:hAnsi="Arial"/>
        </w:rPr>
        <w:t>TERMS AND CONDITIONS</w:t>
      </w:r>
    </w:p>
    <w:p w14:paraId="789243D9" w14:textId="77777777" w:rsidR="004E05DC" w:rsidRPr="00B27694" w:rsidRDefault="00F770DB">
      <w:pPr>
        <w:ind w:left="0"/>
        <w:rPr>
          <w:b/>
          <w:color w:val="C00000"/>
        </w:rPr>
      </w:pPr>
      <w:r w:rsidRPr="00B27694">
        <w:rPr>
          <w:b/>
          <w:color w:val="C00000"/>
        </w:rPr>
        <w:t>RECITALS</w:t>
      </w:r>
    </w:p>
    <w:p w14:paraId="789243DA"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1" w:name="_Toc303802817"/>
      <w:bookmarkStart w:id="2" w:name="_Toc430879908"/>
      <w:bookmarkStart w:id="3" w:name="_Toc430880106"/>
      <w:bookmarkStart w:id="4" w:name="_Toc430880392"/>
      <w:bookmarkStart w:id="5" w:name="_Toc430880537"/>
      <w:bookmarkStart w:id="6" w:name="_Toc430880793"/>
      <w:bookmarkStart w:id="7" w:name="_Toc430941297"/>
      <w:bookmarkStart w:id="8" w:name="_Toc431551110"/>
      <w:bookmarkStart w:id="9" w:name="_Toc468969673"/>
      <w:bookmarkStart w:id="10" w:name="_Toc499728131"/>
      <w:r w:rsidRPr="00B27694">
        <w:rPr>
          <w:rFonts w:cs="Arial"/>
          <w:b w:val="0"/>
          <w:caps w:val="0"/>
          <w:color w:val="000000"/>
          <w:u w:val="none"/>
        </w:rPr>
        <w:t xml:space="preserve">Where recital A has been selected in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Order Form, the Customer has followed the call off procedure set out in paragraph 1.2 of Framework Schedule 5 (Call Off Procedure) and has awarded this Call Off Contract to the Supplier by way of direct award.</w:t>
      </w:r>
      <w:bookmarkEnd w:id="1"/>
      <w:bookmarkEnd w:id="2"/>
      <w:bookmarkEnd w:id="3"/>
      <w:bookmarkEnd w:id="4"/>
      <w:bookmarkEnd w:id="5"/>
      <w:bookmarkEnd w:id="6"/>
      <w:bookmarkEnd w:id="7"/>
      <w:bookmarkEnd w:id="8"/>
      <w:bookmarkEnd w:id="9"/>
      <w:bookmarkEnd w:id="10"/>
      <w:r w:rsidRPr="00B27694">
        <w:rPr>
          <w:rFonts w:cs="Arial"/>
          <w:b w:val="0"/>
          <w:caps w:val="0"/>
          <w:color w:val="000000"/>
          <w:u w:val="none"/>
        </w:rPr>
        <w:t xml:space="preserve"> </w:t>
      </w:r>
    </w:p>
    <w:p w14:paraId="789243DB"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11" w:name="_Toc303802818"/>
      <w:bookmarkStart w:id="12" w:name="_Toc430879909"/>
      <w:bookmarkStart w:id="13" w:name="_Toc430880107"/>
      <w:bookmarkStart w:id="14" w:name="_Toc430880393"/>
      <w:bookmarkStart w:id="15" w:name="_Toc430880538"/>
      <w:bookmarkStart w:id="16" w:name="_Toc430880794"/>
      <w:bookmarkStart w:id="17" w:name="_Toc430941298"/>
      <w:bookmarkStart w:id="18" w:name="_Toc431551111"/>
      <w:bookmarkStart w:id="19" w:name="_Toc468969674"/>
      <w:bookmarkStart w:id="20" w:name="_Toc499728132"/>
      <w:r w:rsidRPr="00B27694">
        <w:rPr>
          <w:rFonts w:cs="Arial"/>
          <w:b w:val="0"/>
          <w:caps w:val="0"/>
          <w:color w:val="000000"/>
          <w:u w:val="none"/>
        </w:rPr>
        <w:t xml:space="preserve">Where recitals B to E have been selected in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Order Form, the Customer has followed the call off procedure set out in paragraph 1.3 of Framework Schedule 5 (Call Off Procedure) and has awarded this Call Off Contract to the Supplier by way of further competition.</w:t>
      </w:r>
      <w:bookmarkEnd w:id="11"/>
      <w:bookmarkEnd w:id="12"/>
      <w:bookmarkEnd w:id="13"/>
      <w:bookmarkEnd w:id="14"/>
      <w:bookmarkEnd w:id="15"/>
      <w:bookmarkEnd w:id="16"/>
      <w:bookmarkEnd w:id="17"/>
      <w:bookmarkEnd w:id="18"/>
      <w:bookmarkEnd w:id="19"/>
      <w:bookmarkEnd w:id="20"/>
    </w:p>
    <w:p w14:paraId="789243DC"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21" w:name="_Toc303802819"/>
      <w:bookmarkStart w:id="22" w:name="_Toc430879910"/>
      <w:bookmarkStart w:id="23" w:name="_Toc430880108"/>
      <w:bookmarkStart w:id="24" w:name="_Toc430880394"/>
      <w:bookmarkStart w:id="25" w:name="_Toc430880539"/>
      <w:bookmarkStart w:id="26" w:name="_Toc430880795"/>
      <w:bookmarkStart w:id="27" w:name="_Toc430941299"/>
      <w:bookmarkStart w:id="28" w:name="_Toc431551112"/>
      <w:bookmarkStart w:id="29" w:name="_Toc468969675"/>
      <w:bookmarkStart w:id="30" w:name="_Toc499728133"/>
      <w:r w:rsidRPr="00B27694">
        <w:rPr>
          <w:rFonts w:cs="Arial"/>
          <w:b w:val="0"/>
          <w:caps w:val="0"/>
          <w:color w:val="000000"/>
          <w:u w:val="none"/>
        </w:rPr>
        <w:t xml:space="preserve">The Customer issued its Statement of Requirements for the provision of the Services on the date specified at paragraph 10.1 of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Order Form</w:t>
      </w:r>
      <w:r w:rsidRPr="00B27694">
        <w:rPr>
          <w:rFonts w:cs="Arial"/>
          <w:b w:val="0"/>
          <w:i/>
          <w:caps w:val="0"/>
          <w:color w:val="000000"/>
          <w:u w:val="none"/>
        </w:rPr>
        <w:t>.</w:t>
      </w:r>
      <w:bookmarkEnd w:id="21"/>
      <w:bookmarkEnd w:id="22"/>
      <w:bookmarkEnd w:id="23"/>
      <w:bookmarkEnd w:id="24"/>
      <w:bookmarkEnd w:id="25"/>
      <w:bookmarkEnd w:id="26"/>
      <w:bookmarkEnd w:id="27"/>
      <w:bookmarkEnd w:id="28"/>
      <w:bookmarkEnd w:id="29"/>
      <w:bookmarkEnd w:id="30"/>
    </w:p>
    <w:p w14:paraId="789243DD"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31" w:name="_Toc303802820"/>
      <w:bookmarkStart w:id="32" w:name="_Toc430879911"/>
      <w:bookmarkStart w:id="33" w:name="_Toc430880109"/>
      <w:bookmarkStart w:id="34" w:name="_Toc430880395"/>
      <w:bookmarkStart w:id="35" w:name="_Toc430880540"/>
      <w:bookmarkStart w:id="36" w:name="_Toc430880796"/>
      <w:bookmarkStart w:id="37" w:name="_Toc430941300"/>
      <w:bookmarkStart w:id="38" w:name="_Toc431551113"/>
      <w:bookmarkStart w:id="39" w:name="_Toc468969676"/>
      <w:bookmarkStart w:id="40" w:name="_Toc499728134"/>
      <w:r w:rsidRPr="00B27694">
        <w:rPr>
          <w:rFonts w:cs="Arial"/>
          <w:b w:val="0"/>
          <w:caps w:val="0"/>
          <w:color w:val="000000"/>
          <w:u w:val="none"/>
        </w:rPr>
        <w:t xml:space="preserve">In response to the Statement of Requirements the Supplier submitted a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Tender to the Customer on the date specified at paragraph 10.1 of the Call Off Order form through which it provided to the Customer its solution for providing the Services.</w:t>
      </w:r>
      <w:bookmarkEnd w:id="31"/>
      <w:bookmarkEnd w:id="32"/>
      <w:bookmarkEnd w:id="33"/>
      <w:bookmarkEnd w:id="34"/>
      <w:bookmarkEnd w:id="35"/>
      <w:bookmarkEnd w:id="36"/>
      <w:bookmarkEnd w:id="37"/>
      <w:bookmarkEnd w:id="38"/>
      <w:bookmarkEnd w:id="39"/>
      <w:bookmarkEnd w:id="40"/>
    </w:p>
    <w:p w14:paraId="789243DE" w14:textId="77777777" w:rsidR="004E05DC" w:rsidRPr="00B27694" w:rsidRDefault="00F770DB" w:rsidP="00B41CF7">
      <w:pPr>
        <w:pStyle w:val="GPSSectionHeading"/>
        <w:numPr>
          <w:ilvl w:val="0"/>
          <w:numId w:val="21"/>
        </w:numPr>
        <w:tabs>
          <w:tab w:val="left" w:pos="2552"/>
        </w:tabs>
        <w:ind w:left="567" w:hanging="567"/>
        <w:jc w:val="both"/>
        <w:rPr>
          <w:rFonts w:cs="Arial"/>
          <w:b w:val="0"/>
          <w:caps w:val="0"/>
          <w:color w:val="000000"/>
          <w:u w:val="none"/>
        </w:rPr>
      </w:pPr>
      <w:bookmarkStart w:id="41" w:name="_Toc303802821"/>
      <w:bookmarkStart w:id="42" w:name="_Toc430879912"/>
      <w:bookmarkStart w:id="43" w:name="_Toc430880110"/>
      <w:bookmarkStart w:id="44" w:name="_Toc430880396"/>
      <w:bookmarkStart w:id="45" w:name="_Toc430880541"/>
      <w:bookmarkStart w:id="46" w:name="_Toc430880797"/>
      <w:bookmarkStart w:id="47" w:name="_Toc430941301"/>
      <w:bookmarkStart w:id="48" w:name="_Toc431551114"/>
      <w:bookmarkStart w:id="49" w:name="_Toc468969677"/>
      <w:bookmarkStart w:id="50" w:name="_Toc499728135"/>
      <w:r w:rsidRPr="00B27694">
        <w:rPr>
          <w:rFonts w:cs="Arial"/>
          <w:b w:val="0"/>
          <w:caps w:val="0"/>
          <w:color w:val="000000"/>
          <w:u w:val="none"/>
        </w:rPr>
        <w:t xml:space="preserve">On the basis of the Call </w:t>
      </w:r>
      <w:proofErr w:type="gramStart"/>
      <w:r w:rsidRPr="00B27694">
        <w:rPr>
          <w:rFonts w:cs="Arial"/>
          <w:b w:val="0"/>
          <w:caps w:val="0"/>
          <w:color w:val="000000"/>
          <w:u w:val="none"/>
        </w:rPr>
        <w:t>Off</w:t>
      </w:r>
      <w:proofErr w:type="gramEnd"/>
      <w:r w:rsidRPr="00B27694">
        <w:rPr>
          <w:rFonts w:cs="Arial"/>
          <w:b w:val="0"/>
          <w:caps w:val="0"/>
          <w:color w:val="000000"/>
          <w:u w:val="none"/>
        </w:rPr>
        <w:t xml:space="preserve"> Tender, the Customer selected the Supplier to provide the Services to the Customer in accordance with the terms of this Call Off Contract.</w:t>
      </w:r>
      <w:bookmarkEnd w:id="41"/>
      <w:bookmarkEnd w:id="42"/>
      <w:bookmarkEnd w:id="43"/>
      <w:bookmarkEnd w:id="44"/>
      <w:bookmarkEnd w:id="45"/>
      <w:bookmarkEnd w:id="46"/>
      <w:bookmarkEnd w:id="47"/>
      <w:bookmarkEnd w:id="48"/>
      <w:bookmarkEnd w:id="49"/>
      <w:bookmarkEnd w:id="50"/>
    </w:p>
    <w:p w14:paraId="789243DF" w14:textId="77777777" w:rsidR="004E05DC" w:rsidRPr="00B27694" w:rsidRDefault="00F770DB">
      <w:pPr>
        <w:pStyle w:val="GPSSectionHeading"/>
        <w:rPr>
          <w:rFonts w:cs="Arial"/>
        </w:rPr>
      </w:pPr>
      <w:bookmarkStart w:id="51" w:name="_Toc349229821"/>
      <w:bookmarkStart w:id="52" w:name="_Toc349229984"/>
      <w:bookmarkStart w:id="53" w:name="_Toc349230384"/>
      <w:bookmarkStart w:id="54" w:name="_Toc349231266"/>
      <w:bookmarkStart w:id="55" w:name="_Toc349231992"/>
      <w:bookmarkStart w:id="56" w:name="_Toc349232373"/>
      <w:bookmarkStart w:id="57" w:name="_Toc349233109"/>
      <w:bookmarkStart w:id="58" w:name="_Toc349233244"/>
      <w:bookmarkStart w:id="59" w:name="_Toc349233378"/>
      <w:bookmarkStart w:id="60" w:name="_Toc350502967"/>
      <w:bookmarkStart w:id="61" w:name="_Toc350503957"/>
      <w:bookmarkStart w:id="62" w:name="_Toc350502968"/>
      <w:bookmarkStart w:id="63" w:name="_Toc350503958"/>
      <w:bookmarkStart w:id="64" w:name="_Toc351710852"/>
      <w:bookmarkStart w:id="65" w:name="_Ref313372403"/>
      <w:bookmarkStart w:id="66" w:name="_Toc314810794"/>
      <w:bookmarkStart w:id="67" w:name="_Toc358671711"/>
      <w:bookmarkStart w:id="68" w:name="_Toc499728136"/>
      <w:bookmarkEnd w:id="51"/>
      <w:bookmarkEnd w:id="52"/>
      <w:bookmarkEnd w:id="53"/>
      <w:bookmarkEnd w:id="54"/>
      <w:bookmarkEnd w:id="55"/>
      <w:bookmarkEnd w:id="56"/>
      <w:bookmarkEnd w:id="57"/>
      <w:bookmarkEnd w:id="58"/>
      <w:bookmarkEnd w:id="59"/>
      <w:bookmarkEnd w:id="60"/>
      <w:bookmarkEnd w:id="61"/>
      <w:r w:rsidRPr="00B27694">
        <w:rPr>
          <w:rFonts w:cs="Arial"/>
        </w:rPr>
        <w:t>PRELIMINARIES</w:t>
      </w:r>
      <w:bookmarkStart w:id="69" w:name="_Toc349229823"/>
      <w:bookmarkStart w:id="70" w:name="_Toc349229986"/>
      <w:bookmarkStart w:id="71" w:name="_Toc349230386"/>
      <w:bookmarkStart w:id="72" w:name="_Toc349231268"/>
      <w:bookmarkStart w:id="73" w:name="_Toc349231994"/>
      <w:bookmarkStart w:id="74" w:name="_Toc349232375"/>
      <w:bookmarkStart w:id="75" w:name="_Toc349233111"/>
      <w:bookmarkStart w:id="76" w:name="_Toc349233246"/>
      <w:bookmarkStart w:id="77" w:name="_Toc349233380"/>
      <w:bookmarkStart w:id="78" w:name="_Toc350502969"/>
      <w:bookmarkStart w:id="79" w:name="_Toc350503959"/>
      <w:bookmarkStart w:id="80" w:name="_Toc350506249"/>
      <w:bookmarkStart w:id="81" w:name="_Toc350506487"/>
      <w:bookmarkStart w:id="82" w:name="_Toc350506617"/>
      <w:bookmarkStart w:id="83" w:name="_Toc350506747"/>
      <w:bookmarkStart w:id="84" w:name="_Toc350506879"/>
      <w:bookmarkStart w:id="85" w:name="_Toc350507340"/>
      <w:bookmarkStart w:id="86" w:name="_Toc350507874"/>
      <w:bookmarkStart w:id="87" w:name="_Toc348712376"/>
      <w:bookmarkStart w:id="88" w:name="_Toc350502970"/>
      <w:bookmarkStart w:id="89" w:name="_Toc350503960"/>
      <w:bookmarkStart w:id="90" w:name="_Toc351710853"/>
      <w:bookmarkStart w:id="91" w:name="_Ref358212953"/>
      <w:bookmarkStart w:id="92" w:name="_Toc358671712"/>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789243E0" w14:textId="77777777" w:rsidR="004E05DC" w:rsidRPr="00B27694" w:rsidRDefault="00F770DB" w:rsidP="005448AC">
      <w:pPr>
        <w:pStyle w:val="GPSL1CLAUSEHEADING"/>
        <w:ind w:hanging="644"/>
        <w:rPr>
          <w:rFonts w:ascii="Arial" w:hAnsi="Arial"/>
        </w:rPr>
      </w:pPr>
      <w:bookmarkStart w:id="93" w:name="_Ref413851044"/>
      <w:bookmarkStart w:id="94" w:name="_Toc499728137"/>
      <w:r w:rsidRPr="00B27694">
        <w:rPr>
          <w:rFonts w:ascii="Arial" w:hAnsi="Arial"/>
        </w:rPr>
        <w:t>DEFINITIONS AND INTERPRETATION</w:t>
      </w:r>
      <w:bookmarkStart w:id="95" w:name="_Ref362969514"/>
      <w:bookmarkEnd w:id="87"/>
      <w:bookmarkEnd w:id="88"/>
      <w:bookmarkEnd w:id="89"/>
      <w:bookmarkEnd w:id="90"/>
      <w:bookmarkEnd w:id="91"/>
      <w:bookmarkEnd w:id="92"/>
      <w:bookmarkEnd w:id="93"/>
      <w:bookmarkEnd w:id="94"/>
      <w:r w:rsidRPr="00B27694">
        <w:rPr>
          <w:rFonts w:ascii="Arial" w:hAnsi="Arial"/>
        </w:rPr>
        <w:t xml:space="preserve"> </w:t>
      </w:r>
    </w:p>
    <w:p w14:paraId="789243E1" w14:textId="77777777" w:rsidR="004E05DC" w:rsidRPr="00B27694" w:rsidRDefault="00F770DB">
      <w:pPr>
        <w:pStyle w:val="GPSL2numberedclause"/>
        <w:rPr>
          <w:rFonts w:ascii="Arial" w:hAnsi="Arial"/>
        </w:rPr>
      </w:pPr>
      <w:r w:rsidRPr="00B27694">
        <w:rPr>
          <w:rFonts w:ascii="Arial" w:hAnsi="Arial"/>
        </w:rPr>
        <w:t>In this Call Off Contract, unless the context otherwise requires, capitalised expressions shall have the meanings set out in Call Off Schedule 1 (Definitions) or the relevant Call Off Schedule in which that capitalised expression appears.</w:t>
      </w:r>
      <w:bookmarkEnd w:id="95"/>
    </w:p>
    <w:p w14:paraId="789243E2" w14:textId="77777777" w:rsidR="004E05DC" w:rsidRPr="00B27694" w:rsidRDefault="00F770DB">
      <w:pPr>
        <w:pStyle w:val="GPSL2numberedclause"/>
        <w:rPr>
          <w:rFonts w:ascii="Arial" w:hAnsi="Arial"/>
        </w:rPr>
      </w:pPr>
      <w:r w:rsidRPr="00B27694">
        <w:rPr>
          <w:rFonts w:ascii="Arial" w:hAnsi="Arial"/>
        </w:rPr>
        <w:t xml:space="preserve">If a capitalised expression does not have an interpretation in Call </w:t>
      </w:r>
      <w:proofErr w:type="gramStart"/>
      <w:r w:rsidRPr="00B27694">
        <w:rPr>
          <w:rFonts w:ascii="Arial" w:hAnsi="Arial"/>
        </w:rPr>
        <w:t>Off</w:t>
      </w:r>
      <w:proofErr w:type="gramEnd"/>
      <w:r w:rsidRPr="00B27694">
        <w:rPr>
          <w:rFonts w:ascii="Arial" w:hAnsi="Arial"/>
        </w:rPr>
        <w:t xml:space="preserve"> Schedule 1 (Definitions) or relevant Call Off Schedule,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 it shall be interpreted in accordance with the dictionary meaning.</w:t>
      </w:r>
    </w:p>
    <w:p w14:paraId="789243E3" w14:textId="77777777" w:rsidR="004E05DC" w:rsidRPr="00B27694" w:rsidRDefault="00F770DB">
      <w:pPr>
        <w:pStyle w:val="GPSL2numberedclause"/>
        <w:rPr>
          <w:rFonts w:ascii="Arial" w:hAnsi="Arial"/>
        </w:rPr>
      </w:pPr>
      <w:r w:rsidRPr="00B27694">
        <w:rPr>
          <w:rFonts w:ascii="Arial" w:hAnsi="Arial"/>
        </w:rPr>
        <w:t>In this Call Off Contract, unless the context otherwise requires:</w:t>
      </w:r>
    </w:p>
    <w:p w14:paraId="789243E4" w14:textId="77777777" w:rsidR="004E05DC" w:rsidRPr="00B27694" w:rsidRDefault="00F770DB">
      <w:pPr>
        <w:pStyle w:val="GPSL3numberedclause"/>
        <w:rPr>
          <w:rFonts w:ascii="Arial" w:hAnsi="Arial"/>
        </w:rPr>
      </w:pPr>
      <w:r w:rsidRPr="00B27694">
        <w:rPr>
          <w:rFonts w:ascii="Arial" w:hAnsi="Arial"/>
        </w:rPr>
        <w:t>the singular includes the plural and vice versa;</w:t>
      </w:r>
    </w:p>
    <w:p w14:paraId="789243E5" w14:textId="77777777" w:rsidR="004E05DC" w:rsidRPr="00B27694" w:rsidRDefault="00F770DB">
      <w:pPr>
        <w:pStyle w:val="GPSL3numberedclause"/>
        <w:rPr>
          <w:rFonts w:ascii="Arial" w:hAnsi="Arial"/>
        </w:rPr>
      </w:pPr>
      <w:r w:rsidRPr="00B27694">
        <w:rPr>
          <w:rFonts w:ascii="Arial" w:hAnsi="Arial"/>
        </w:rPr>
        <w:t>reference to a gender includes the other gender and the neuter;</w:t>
      </w:r>
    </w:p>
    <w:p w14:paraId="789243E6" w14:textId="77777777" w:rsidR="004E05DC" w:rsidRPr="00B27694" w:rsidRDefault="00F770DB">
      <w:pPr>
        <w:pStyle w:val="GPSL3numberedclause"/>
        <w:rPr>
          <w:rFonts w:ascii="Arial" w:hAnsi="Arial"/>
        </w:rPr>
      </w:pPr>
      <w:r w:rsidRPr="00B27694">
        <w:rPr>
          <w:rFonts w:ascii="Arial" w:hAnsi="Arial"/>
        </w:rPr>
        <w:t>references to a person include an individual, company, body corporate, corporation, unincorporated association, firm, partnership or other legal entity or Crown Body;</w:t>
      </w:r>
    </w:p>
    <w:p w14:paraId="789243E7" w14:textId="77777777" w:rsidR="004E05DC" w:rsidRPr="00B27694" w:rsidRDefault="00F770DB">
      <w:pPr>
        <w:pStyle w:val="GPSL3numberedclause"/>
        <w:rPr>
          <w:rFonts w:ascii="Arial" w:hAnsi="Arial"/>
        </w:rPr>
      </w:pPr>
      <w:r w:rsidRPr="00B27694">
        <w:rPr>
          <w:rFonts w:ascii="Arial" w:hAnsi="Arial"/>
        </w:rPr>
        <w:t>a reference to any Law includes a reference to that Law as amended, extended, consolidated or re-enacted from time to time;</w:t>
      </w:r>
    </w:p>
    <w:p w14:paraId="789243E8" w14:textId="77777777" w:rsidR="004E05DC" w:rsidRPr="00B27694" w:rsidRDefault="00F770DB">
      <w:pPr>
        <w:pStyle w:val="GPSL3numberedclause"/>
        <w:rPr>
          <w:rFonts w:ascii="Arial" w:hAnsi="Arial"/>
        </w:rPr>
      </w:pPr>
      <w:r w:rsidRPr="00B27694">
        <w:rPr>
          <w:rFonts w:ascii="Arial" w:hAnsi="Arial"/>
        </w:rPr>
        <w:lastRenderedPageBreak/>
        <w:t>the words "</w:t>
      </w:r>
      <w:r w:rsidRPr="00B27694">
        <w:rPr>
          <w:rFonts w:ascii="Arial" w:hAnsi="Arial"/>
          <w:b/>
        </w:rPr>
        <w:t>including</w:t>
      </w:r>
      <w:r w:rsidRPr="00B27694">
        <w:rPr>
          <w:rFonts w:ascii="Arial" w:hAnsi="Arial"/>
        </w:rPr>
        <w:t>", "</w:t>
      </w:r>
      <w:r w:rsidRPr="00B27694">
        <w:rPr>
          <w:rFonts w:ascii="Arial" w:hAnsi="Arial"/>
          <w:b/>
        </w:rPr>
        <w:t>other</w:t>
      </w:r>
      <w:r w:rsidRPr="00B27694">
        <w:rPr>
          <w:rFonts w:ascii="Arial" w:hAnsi="Arial"/>
        </w:rPr>
        <w:t>", "</w:t>
      </w:r>
      <w:r w:rsidRPr="00B27694">
        <w:rPr>
          <w:rFonts w:ascii="Arial" w:hAnsi="Arial"/>
          <w:b/>
        </w:rPr>
        <w:t>in particular</w:t>
      </w:r>
      <w:r w:rsidRPr="00B27694">
        <w:rPr>
          <w:rFonts w:ascii="Arial" w:hAnsi="Arial"/>
        </w:rPr>
        <w:t>", "</w:t>
      </w:r>
      <w:r w:rsidRPr="00B27694">
        <w:rPr>
          <w:rFonts w:ascii="Arial" w:hAnsi="Arial"/>
          <w:b/>
        </w:rPr>
        <w:t>for example</w:t>
      </w:r>
      <w:r w:rsidRPr="00B27694">
        <w:rPr>
          <w:rFonts w:ascii="Arial" w:hAnsi="Arial"/>
        </w:rPr>
        <w:t>" and similar words shall not limit the generality of the preceding words and shall be construed as if they were immediately followed by the words "</w:t>
      </w:r>
      <w:r w:rsidRPr="00B27694">
        <w:rPr>
          <w:rFonts w:ascii="Arial" w:hAnsi="Arial"/>
          <w:b/>
        </w:rPr>
        <w:t>without limitation</w:t>
      </w:r>
      <w:r w:rsidRPr="00B27694">
        <w:rPr>
          <w:rFonts w:ascii="Arial" w:hAnsi="Arial"/>
        </w:rPr>
        <w:t>";</w:t>
      </w:r>
    </w:p>
    <w:p w14:paraId="789243E9" w14:textId="77777777"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writing</w:t>
      </w:r>
      <w:r w:rsidRPr="00B27694">
        <w:rPr>
          <w:rFonts w:ascii="Arial" w:hAnsi="Arial"/>
        </w:rPr>
        <w:t>” include typing, printing, lithography, photography, display on a screen, electronic and facsimile transmission and other modes of representing or reproducing words in a visible form, and expressions referring to writing shall be construed accordingly;</w:t>
      </w:r>
    </w:p>
    <w:p w14:paraId="789243EA" w14:textId="77777777"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representations</w:t>
      </w:r>
      <w:r w:rsidRPr="00B27694">
        <w:rPr>
          <w:rFonts w:ascii="Arial" w:hAnsi="Arial"/>
        </w:rPr>
        <w:t>” shall be construed as references to present facts, to “</w:t>
      </w:r>
      <w:r w:rsidRPr="00B27694">
        <w:rPr>
          <w:rFonts w:ascii="Arial" w:hAnsi="Arial"/>
          <w:b/>
        </w:rPr>
        <w:t>warranties</w:t>
      </w:r>
      <w:r w:rsidRPr="00B27694">
        <w:rPr>
          <w:rFonts w:ascii="Arial" w:hAnsi="Arial"/>
        </w:rPr>
        <w:t>” as references to present and future facts and to “</w:t>
      </w:r>
      <w:r w:rsidRPr="00B27694">
        <w:rPr>
          <w:rFonts w:ascii="Arial" w:hAnsi="Arial"/>
          <w:b/>
        </w:rPr>
        <w:t>undertakings”</w:t>
      </w:r>
      <w:r w:rsidRPr="00B27694">
        <w:rPr>
          <w:rFonts w:ascii="Arial" w:hAnsi="Arial"/>
        </w:rPr>
        <w:t xml:space="preserve"> as references to obligations under this Call Off Contract; </w:t>
      </w:r>
    </w:p>
    <w:p w14:paraId="789243EB" w14:textId="77777777" w:rsidR="004E05DC" w:rsidRPr="00B27694" w:rsidRDefault="00F770DB">
      <w:pPr>
        <w:pStyle w:val="GPSL3numberedclause"/>
        <w:rPr>
          <w:rFonts w:ascii="Arial" w:hAnsi="Arial"/>
        </w:rPr>
      </w:pPr>
      <w:r w:rsidRPr="00B27694">
        <w:rPr>
          <w:rFonts w:ascii="Arial" w:hAnsi="Arial"/>
        </w:rPr>
        <w:t>references to “</w:t>
      </w:r>
      <w:r w:rsidRPr="00B27694">
        <w:rPr>
          <w:rFonts w:ascii="Arial" w:hAnsi="Arial"/>
          <w:b/>
        </w:rPr>
        <w:t>Clauses</w:t>
      </w:r>
      <w:r w:rsidRPr="00B27694">
        <w:rPr>
          <w:rFonts w:ascii="Arial" w:hAnsi="Arial"/>
        </w:rPr>
        <w:t>” and “</w:t>
      </w:r>
      <w:r w:rsidRPr="00B27694">
        <w:rPr>
          <w:rFonts w:ascii="Arial" w:hAnsi="Arial"/>
          <w:b/>
        </w:rPr>
        <w:t>Call Off Schedules</w:t>
      </w:r>
      <w:r w:rsidRPr="00B27694">
        <w:rPr>
          <w:rFonts w:ascii="Arial" w:hAnsi="Arial"/>
        </w:rPr>
        <w:t>”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and</w:t>
      </w:r>
    </w:p>
    <w:p w14:paraId="789243EC"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headings in this Call Off Contract are for ease of reference only and shall not affect the interpretation or construction of this Call Off Contract.</w:t>
      </w:r>
    </w:p>
    <w:p w14:paraId="789243ED" w14:textId="77777777" w:rsidR="004E05DC" w:rsidRPr="00B27694" w:rsidRDefault="00F770DB">
      <w:pPr>
        <w:pStyle w:val="GPSL2numberedclause"/>
        <w:rPr>
          <w:rFonts w:ascii="Arial" w:hAnsi="Arial"/>
        </w:rPr>
      </w:pPr>
      <w:bookmarkStart w:id="96" w:name="_Ref363723973"/>
      <w:r w:rsidRPr="00B27694">
        <w:rPr>
          <w:rFonts w:ascii="Arial" w:hAnsi="Arial"/>
        </w:rPr>
        <w:t xml:space="preserve">Subject to Clauses </w:t>
      </w:r>
      <w:r w:rsidRPr="00B27694">
        <w:rPr>
          <w:rFonts w:ascii="Arial" w:hAnsi="Arial"/>
        </w:rPr>
        <w:fldChar w:fldCharType="begin"/>
      </w:r>
      <w:r w:rsidRPr="00B27694">
        <w:rPr>
          <w:rFonts w:ascii="Arial" w:hAnsi="Arial"/>
        </w:rPr>
        <w:instrText xml:space="preserve"> REF _Ref426711242 \r \h  \* MERGEFORMAT </w:instrText>
      </w:r>
      <w:r w:rsidRPr="00B27694">
        <w:rPr>
          <w:rFonts w:ascii="Arial" w:hAnsi="Arial"/>
        </w:rPr>
      </w:r>
      <w:r w:rsidRPr="00B27694">
        <w:rPr>
          <w:rFonts w:ascii="Arial" w:hAnsi="Arial"/>
        </w:rPr>
        <w:fldChar w:fldCharType="separate"/>
      </w:r>
      <w:r w:rsidR="00630361">
        <w:rPr>
          <w:rFonts w:ascii="Arial" w:hAnsi="Arial"/>
        </w:rPr>
        <w:t>1.5</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_Ref358970590 \r \h  \* MERGEFORMAT </w:instrText>
      </w:r>
      <w:r w:rsidRPr="00B27694">
        <w:rPr>
          <w:rFonts w:ascii="Arial" w:hAnsi="Arial"/>
        </w:rPr>
      </w:r>
      <w:r w:rsidRPr="00B27694">
        <w:rPr>
          <w:rFonts w:ascii="Arial" w:hAnsi="Arial"/>
        </w:rPr>
        <w:fldChar w:fldCharType="separate"/>
      </w:r>
      <w:r w:rsidR="00630361">
        <w:rPr>
          <w:rFonts w:ascii="Arial" w:hAnsi="Arial"/>
        </w:rPr>
        <w:t>1.6</w:t>
      </w:r>
      <w:r w:rsidRPr="00B27694">
        <w:rPr>
          <w:rFonts w:ascii="Arial" w:hAnsi="Arial"/>
        </w:rPr>
        <w:fldChar w:fldCharType="end"/>
      </w:r>
      <w:r w:rsidRPr="00B27694">
        <w:rPr>
          <w:rFonts w:ascii="Arial" w:hAnsi="Arial"/>
        </w:rPr>
        <w:t xml:space="preserve"> (Definitions and Interpretation), in the event of and only to the extent of any conflict between the Call Off Order Form, the Call Off Terms and the provisions of the Framework Agreement, the conflict shall be resolved in accordance with the following order of precedence:</w:t>
      </w:r>
      <w:bookmarkStart w:id="97" w:name="_Ref313364118"/>
      <w:bookmarkStart w:id="98" w:name="_Toc314810795"/>
      <w:bookmarkStart w:id="99" w:name="_Toc348712377"/>
      <w:bookmarkStart w:id="100" w:name="_Toc350502971"/>
      <w:bookmarkStart w:id="101" w:name="_Toc350503961"/>
      <w:bookmarkEnd w:id="96"/>
    </w:p>
    <w:p w14:paraId="789243EE" w14:textId="77777777" w:rsidR="004E05DC" w:rsidRPr="00B27694" w:rsidRDefault="00F770DB">
      <w:pPr>
        <w:pStyle w:val="GPSL3numberedclause"/>
        <w:rPr>
          <w:rFonts w:ascii="Arial" w:hAnsi="Arial"/>
        </w:rPr>
      </w:pPr>
      <w:r w:rsidRPr="00B27694">
        <w:rPr>
          <w:rFonts w:ascii="Arial" w:hAnsi="Arial"/>
        </w:rPr>
        <w:t>the Framework Agreement, except Framework Schedule 21 (Tender);</w:t>
      </w:r>
    </w:p>
    <w:p w14:paraId="789243EF" w14:textId="77777777" w:rsidR="004E05DC" w:rsidRPr="00B27694" w:rsidRDefault="00F770DB">
      <w:pPr>
        <w:pStyle w:val="GPSL3numberedclause"/>
        <w:rPr>
          <w:rFonts w:ascii="Arial" w:hAnsi="Arial"/>
        </w:rPr>
      </w:pPr>
      <w:r w:rsidRPr="00B27694">
        <w:rPr>
          <w:rFonts w:ascii="Arial" w:hAnsi="Arial"/>
        </w:rPr>
        <w:t>the Call Off Order Form;</w:t>
      </w:r>
    </w:p>
    <w:p w14:paraId="789243F0" w14:textId="77777777" w:rsidR="004E05DC" w:rsidRPr="00B27694" w:rsidRDefault="00F770DB">
      <w:pPr>
        <w:pStyle w:val="GPSL3numberedclause"/>
        <w:rPr>
          <w:rFonts w:ascii="Arial" w:hAnsi="Arial"/>
        </w:rPr>
      </w:pPr>
      <w:r w:rsidRPr="00B27694">
        <w:rPr>
          <w:rFonts w:ascii="Arial" w:hAnsi="Arial"/>
        </w:rPr>
        <w:t>the Call Off Terms, except Call Off Schedule 15 (Call Off Tender);</w:t>
      </w:r>
    </w:p>
    <w:p w14:paraId="789243F1" w14:textId="77777777" w:rsidR="004E05DC" w:rsidRPr="00B27694" w:rsidRDefault="00F770DB">
      <w:pPr>
        <w:pStyle w:val="GPSL3numberedclause"/>
        <w:rPr>
          <w:rFonts w:ascii="Arial" w:hAnsi="Arial"/>
        </w:rPr>
      </w:pPr>
      <w:r w:rsidRPr="00B27694">
        <w:rPr>
          <w:rFonts w:ascii="Arial" w:hAnsi="Arial"/>
        </w:rPr>
        <w:t>Call Off Schedule 15 (Call Off Tender); and</w:t>
      </w:r>
    </w:p>
    <w:p w14:paraId="789243F2" w14:textId="77777777" w:rsidR="004E05DC" w:rsidRPr="00B27694" w:rsidRDefault="00F770DB">
      <w:pPr>
        <w:pStyle w:val="GPSL3numberedclause"/>
        <w:rPr>
          <w:rFonts w:ascii="Arial" w:hAnsi="Arial"/>
        </w:rPr>
      </w:pPr>
      <w:r w:rsidRPr="00B27694">
        <w:rPr>
          <w:rFonts w:ascii="Arial" w:hAnsi="Arial"/>
        </w:rPr>
        <w:t>Framework Schedule 21 (Tender).</w:t>
      </w:r>
      <w:bookmarkStart w:id="102" w:name="_Ref349211259"/>
    </w:p>
    <w:p w14:paraId="789243F3" w14:textId="77777777" w:rsidR="004E05DC" w:rsidRPr="00B27694" w:rsidRDefault="00F770DB">
      <w:pPr>
        <w:pStyle w:val="GPSL2numberedclause"/>
        <w:rPr>
          <w:rFonts w:ascii="Arial" w:hAnsi="Arial"/>
        </w:rPr>
      </w:pPr>
      <w:bookmarkStart w:id="103" w:name="_Ref426711242"/>
      <w:r w:rsidRPr="00B27694">
        <w:rPr>
          <w:rFonts w:ascii="Arial" w:hAnsi="Arial"/>
        </w:rPr>
        <w:t>Any permitted changes by the Customer to the Template Call Off Terms and the Template Call Off Order Form under Clause 5 (Call Off Procedure) of the Framework Agreement and Framework Schedule 5 (Call Off Procedure) prior to them becoming the Call Off Terms and the Call Off Order Form which comprise this Call Off Contract shall prevail over the Framework Agreement.</w:t>
      </w:r>
      <w:bookmarkEnd w:id="102"/>
      <w:bookmarkEnd w:id="103"/>
    </w:p>
    <w:p w14:paraId="789243F4" w14:textId="77777777" w:rsidR="004E05DC" w:rsidRPr="00B27694" w:rsidRDefault="00F770DB">
      <w:pPr>
        <w:pStyle w:val="GPSL2numberedclause"/>
        <w:rPr>
          <w:rFonts w:ascii="Arial" w:hAnsi="Arial"/>
        </w:rPr>
      </w:pPr>
      <w:bookmarkStart w:id="104" w:name="_Ref358970590"/>
      <w:r w:rsidRPr="00B27694">
        <w:rPr>
          <w:rFonts w:ascii="Arial" w:hAnsi="Arial"/>
        </w:rPr>
        <w:t xml:space="preserve">Where Call </w:t>
      </w:r>
      <w:proofErr w:type="gramStart"/>
      <w:r w:rsidRPr="00B27694">
        <w:rPr>
          <w:rFonts w:ascii="Arial" w:hAnsi="Arial"/>
        </w:rPr>
        <w:t>Off</w:t>
      </w:r>
      <w:proofErr w:type="gramEnd"/>
      <w:r w:rsidRPr="00B27694">
        <w:rPr>
          <w:rFonts w:ascii="Arial" w:hAnsi="Arial"/>
        </w:rPr>
        <w:t xml:space="preserve"> Schedule 15 (Call Off Tender) or Framework Schedule 21 (Tender) contain provisions which are more favourable to the Customer in relation to (the rest of) this Call Off Contract, such provisions of the Call Off Tender or the Tender shall prevail. The Customer shall in its absolute and sole discretion determine whether any provision in the Call </w:t>
      </w:r>
      <w:proofErr w:type="gramStart"/>
      <w:r w:rsidRPr="00B27694">
        <w:rPr>
          <w:rFonts w:ascii="Arial" w:hAnsi="Arial"/>
        </w:rPr>
        <w:t>Off</w:t>
      </w:r>
      <w:proofErr w:type="gramEnd"/>
      <w:r w:rsidRPr="00B27694">
        <w:rPr>
          <w:rFonts w:ascii="Arial" w:hAnsi="Arial"/>
        </w:rPr>
        <w:t xml:space="preserve"> Tender or Tender is more favourable to it in this context.</w:t>
      </w:r>
      <w:bookmarkEnd w:id="104"/>
    </w:p>
    <w:p w14:paraId="789243F5" w14:textId="77777777" w:rsidR="004E05DC" w:rsidRPr="00B27694" w:rsidRDefault="00F770DB" w:rsidP="005448AC">
      <w:pPr>
        <w:pStyle w:val="GPSL1CLAUSEHEADING"/>
        <w:ind w:hanging="644"/>
        <w:rPr>
          <w:rFonts w:ascii="Arial" w:hAnsi="Arial"/>
        </w:rPr>
      </w:pPr>
      <w:bookmarkStart w:id="105" w:name="_Toc351710854"/>
      <w:bookmarkStart w:id="106" w:name="_Ref351710931"/>
      <w:bookmarkStart w:id="107" w:name="_Ref358026613"/>
      <w:bookmarkStart w:id="108" w:name="_Ref358645150"/>
      <w:bookmarkStart w:id="109" w:name="_Toc358671713"/>
      <w:bookmarkStart w:id="110" w:name="_Ref365646169"/>
      <w:bookmarkStart w:id="111" w:name="_Ref379290914"/>
      <w:bookmarkStart w:id="112" w:name="_Ref379808570"/>
      <w:bookmarkStart w:id="113" w:name="_Toc499728138"/>
      <w:r w:rsidRPr="00B27694">
        <w:rPr>
          <w:rFonts w:ascii="Arial" w:hAnsi="Arial"/>
        </w:rPr>
        <w:t>DUE DILIGENCE</w:t>
      </w:r>
      <w:bookmarkEnd w:id="97"/>
      <w:bookmarkEnd w:id="98"/>
      <w:bookmarkEnd w:id="99"/>
      <w:bookmarkEnd w:id="100"/>
      <w:bookmarkEnd w:id="101"/>
      <w:bookmarkEnd w:id="105"/>
      <w:bookmarkEnd w:id="106"/>
      <w:bookmarkEnd w:id="107"/>
      <w:bookmarkEnd w:id="108"/>
      <w:bookmarkEnd w:id="109"/>
      <w:bookmarkEnd w:id="110"/>
      <w:bookmarkEnd w:id="111"/>
      <w:bookmarkEnd w:id="112"/>
      <w:bookmarkEnd w:id="113"/>
    </w:p>
    <w:p w14:paraId="789243F6" w14:textId="77777777" w:rsidR="004E05DC" w:rsidRPr="00B27694" w:rsidRDefault="00F770DB">
      <w:pPr>
        <w:pStyle w:val="GPSL2numberedclause"/>
        <w:rPr>
          <w:rFonts w:ascii="Arial" w:hAnsi="Arial"/>
        </w:rPr>
      </w:pPr>
      <w:r w:rsidRPr="00B27694">
        <w:rPr>
          <w:rFonts w:ascii="Arial" w:hAnsi="Arial"/>
        </w:rPr>
        <w:t>The Supplier acknowledges that:</w:t>
      </w:r>
    </w:p>
    <w:p w14:paraId="789243F7" w14:textId="77777777" w:rsidR="004E05DC" w:rsidRPr="00B27694" w:rsidRDefault="00F770DB">
      <w:pPr>
        <w:pStyle w:val="GPSL3numberedclause"/>
        <w:rPr>
          <w:rFonts w:ascii="Arial" w:hAnsi="Arial"/>
        </w:rPr>
      </w:pPr>
      <w:r w:rsidRPr="00B27694">
        <w:rPr>
          <w:rFonts w:ascii="Arial" w:hAnsi="Arial"/>
          <w:iCs/>
        </w:rPr>
        <w:t xml:space="preserve">the Customer has delivered or made available to the Supplier all of the </w:t>
      </w:r>
      <w:r w:rsidRPr="00B27694">
        <w:rPr>
          <w:rFonts w:ascii="Arial" w:hAnsi="Arial"/>
        </w:rPr>
        <w:t>information and documents that the Supplier considers necessary or relevant for the performance of its obligations under this Call Off Contract;</w:t>
      </w:r>
    </w:p>
    <w:p w14:paraId="789243F8" w14:textId="77777777" w:rsidR="004E05DC" w:rsidRPr="00B27694" w:rsidRDefault="00F770DB">
      <w:pPr>
        <w:pStyle w:val="GPSL3numberedclause"/>
        <w:rPr>
          <w:rFonts w:ascii="Arial" w:hAnsi="Arial"/>
        </w:rPr>
      </w:pPr>
      <w:r w:rsidRPr="00B27694">
        <w:rPr>
          <w:rFonts w:ascii="Arial" w:hAnsi="Arial"/>
        </w:rPr>
        <w:lastRenderedPageBreak/>
        <w:t xml:space="preserve">it has made its own enquiries to satisfy itself as to the accuracy and adequacy of the Due Diligence Information; </w:t>
      </w:r>
    </w:p>
    <w:p w14:paraId="789243F9" w14:textId="77777777" w:rsidR="004E05DC" w:rsidRPr="00B27694" w:rsidRDefault="00F770DB">
      <w:pPr>
        <w:pStyle w:val="GPSL3numberedclause"/>
        <w:rPr>
          <w:rFonts w:ascii="Arial" w:hAnsi="Arial"/>
        </w:rPr>
      </w:pPr>
      <w:r w:rsidRPr="00B27694">
        <w:rPr>
          <w:rFonts w:ascii="Arial" w:hAnsi="Arial"/>
        </w:rPr>
        <w:t>it has raised all relevant due diligence questions with the Customer before the Call Off Commencement Date;</w:t>
      </w:r>
    </w:p>
    <w:p w14:paraId="789243FA" w14:textId="77777777" w:rsidR="004E05DC" w:rsidRPr="00B27694" w:rsidRDefault="00F770DB">
      <w:pPr>
        <w:pStyle w:val="GPSL3numberedclause"/>
        <w:rPr>
          <w:rFonts w:ascii="Arial" w:hAnsi="Arial"/>
        </w:rPr>
      </w:pPr>
      <w:r w:rsidRPr="00B27694">
        <w:rPr>
          <w:rFonts w:ascii="Arial" w:hAnsi="Arial"/>
        </w:rPr>
        <w:t xml:space="preserve">it has undertaken all necessary due diligence and has entered into this Call Off Contract in reliance on its own due diligence alone; and  </w:t>
      </w:r>
    </w:p>
    <w:p w14:paraId="789243FB" w14:textId="77777777" w:rsidR="004E05DC" w:rsidRPr="00B27694" w:rsidRDefault="00F770DB">
      <w:pPr>
        <w:pStyle w:val="GPSL3numberedclause"/>
        <w:rPr>
          <w:rFonts w:ascii="Arial" w:hAnsi="Arial"/>
        </w:rPr>
      </w:pPr>
      <w:r w:rsidRPr="00B27694">
        <w:rPr>
          <w:rFonts w:ascii="Arial" w:hAnsi="Arial"/>
        </w:rPr>
        <w:t>it shall not be excused from the performance of any of its obligations under this Call Off Contract on the grounds of, nor shall the Supplier be entitled to recover any additional costs or charges, arising as a result of any:</w:t>
      </w:r>
    </w:p>
    <w:p w14:paraId="789243FC" w14:textId="77777777" w:rsidR="004E05DC" w:rsidRPr="00B27694" w:rsidRDefault="00F770DB" w:rsidP="005448AC">
      <w:pPr>
        <w:pStyle w:val="GPSL4numberedclause"/>
        <w:ind w:left="2835"/>
        <w:rPr>
          <w:rFonts w:ascii="Arial" w:hAnsi="Arial"/>
          <w:szCs w:val="22"/>
        </w:rPr>
      </w:pPr>
      <w:r w:rsidRPr="00B27694">
        <w:rPr>
          <w:rFonts w:ascii="Arial" w:hAnsi="Arial"/>
          <w:szCs w:val="22"/>
        </w:rPr>
        <w:t xml:space="preserve">misinterpretation of the requirements of the Customer in the Call Off Order Form or elsewhere in this Call Off Contract; </w:t>
      </w:r>
    </w:p>
    <w:p w14:paraId="789243FD" w14:textId="77777777" w:rsidR="004E05DC" w:rsidRPr="00B27694" w:rsidRDefault="00F770DB" w:rsidP="005448AC">
      <w:pPr>
        <w:pStyle w:val="GPSL4numberedclause"/>
        <w:ind w:left="2835"/>
        <w:rPr>
          <w:rFonts w:ascii="Arial" w:hAnsi="Arial"/>
          <w:szCs w:val="22"/>
        </w:rPr>
      </w:pPr>
      <w:r w:rsidRPr="00B27694">
        <w:rPr>
          <w:rFonts w:ascii="Arial" w:hAnsi="Arial"/>
          <w:szCs w:val="22"/>
        </w:rPr>
        <w:t>failure by the Supplier to satisfy itself as to the accuracy and/or adequacy of the Due Diligence Information; and/or</w:t>
      </w:r>
    </w:p>
    <w:p w14:paraId="789243FE" w14:textId="77777777" w:rsidR="004E05DC" w:rsidRPr="00B27694" w:rsidRDefault="00F770DB" w:rsidP="005448AC">
      <w:pPr>
        <w:pStyle w:val="GPSL4numberedclause"/>
        <w:ind w:left="2835"/>
        <w:rPr>
          <w:rFonts w:ascii="Arial" w:hAnsi="Arial"/>
          <w:szCs w:val="22"/>
        </w:rPr>
      </w:pPr>
      <w:proofErr w:type="gramStart"/>
      <w:r w:rsidRPr="00B27694">
        <w:rPr>
          <w:rFonts w:ascii="Arial" w:hAnsi="Arial"/>
          <w:szCs w:val="22"/>
        </w:rPr>
        <w:t>failure</w:t>
      </w:r>
      <w:proofErr w:type="gramEnd"/>
      <w:r w:rsidRPr="00B27694">
        <w:rPr>
          <w:rFonts w:ascii="Arial" w:hAnsi="Arial"/>
          <w:szCs w:val="22"/>
        </w:rPr>
        <w:t xml:space="preserve"> by the Supplier to undertake its own due diligence.</w:t>
      </w:r>
    </w:p>
    <w:p w14:paraId="789243FF" w14:textId="77777777" w:rsidR="004E05DC" w:rsidRPr="00B27694" w:rsidRDefault="00F770DB" w:rsidP="005448AC">
      <w:pPr>
        <w:pStyle w:val="GPSL1CLAUSEHEADING"/>
        <w:ind w:hanging="644"/>
        <w:rPr>
          <w:rFonts w:ascii="Arial" w:hAnsi="Arial"/>
        </w:rPr>
      </w:pPr>
      <w:bookmarkStart w:id="114" w:name="_Toc499728139"/>
      <w:r w:rsidRPr="00B27694">
        <w:rPr>
          <w:rFonts w:ascii="Arial" w:hAnsi="Arial"/>
        </w:rPr>
        <w:t>REPRESENTATIONS AND WARRANTIES</w:t>
      </w:r>
      <w:bookmarkEnd w:id="114"/>
      <w:r w:rsidRPr="00B27694">
        <w:rPr>
          <w:rFonts w:ascii="Arial" w:hAnsi="Arial"/>
        </w:rPr>
        <w:t xml:space="preserve"> </w:t>
      </w:r>
    </w:p>
    <w:p w14:paraId="78924400" w14:textId="77777777" w:rsidR="004E05DC" w:rsidRPr="00B27694" w:rsidRDefault="00F770DB">
      <w:pPr>
        <w:pStyle w:val="GPSL2numberedclause"/>
        <w:rPr>
          <w:rFonts w:ascii="Arial" w:hAnsi="Arial"/>
        </w:rPr>
      </w:pPr>
      <w:bookmarkStart w:id="115" w:name="_Ref358210076"/>
      <w:r w:rsidRPr="00B27694">
        <w:rPr>
          <w:rFonts w:ascii="Arial" w:hAnsi="Arial"/>
        </w:rPr>
        <w:t>Each Party represents and warranties that:</w:t>
      </w:r>
      <w:bookmarkEnd w:id="115"/>
    </w:p>
    <w:p w14:paraId="78924401" w14:textId="77777777" w:rsidR="004E05DC" w:rsidRPr="00B27694" w:rsidRDefault="00F770DB">
      <w:pPr>
        <w:pStyle w:val="GPSL3numberedclause"/>
        <w:rPr>
          <w:rFonts w:ascii="Arial" w:hAnsi="Arial"/>
        </w:rPr>
      </w:pPr>
      <w:r w:rsidRPr="00B27694">
        <w:rPr>
          <w:rFonts w:ascii="Arial" w:hAnsi="Arial"/>
        </w:rPr>
        <w:t xml:space="preserve">it has full capacity and authority to enter into and to perform this Call Off Contract; </w:t>
      </w:r>
    </w:p>
    <w:p w14:paraId="78924402" w14:textId="77777777" w:rsidR="004E05DC" w:rsidRPr="00B27694" w:rsidRDefault="00F770DB">
      <w:pPr>
        <w:pStyle w:val="GPSL3numberedclause"/>
        <w:rPr>
          <w:rFonts w:ascii="Arial" w:hAnsi="Arial"/>
        </w:rPr>
      </w:pPr>
      <w:r w:rsidRPr="00B27694">
        <w:rPr>
          <w:rFonts w:ascii="Arial" w:hAnsi="Arial"/>
          <w:iCs/>
        </w:rPr>
        <w:t>this</w:t>
      </w:r>
      <w:r w:rsidRPr="00B27694">
        <w:rPr>
          <w:rFonts w:ascii="Arial" w:hAnsi="Arial"/>
        </w:rPr>
        <w:t xml:space="preserve"> Call Off Contract is executed by its duly authorised representative;</w:t>
      </w:r>
    </w:p>
    <w:p w14:paraId="78924403" w14:textId="77777777" w:rsidR="004E05DC" w:rsidRPr="00B27694" w:rsidRDefault="00F770DB">
      <w:pPr>
        <w:pStyle w:val="GPSL3numberedclause"/>
        <w:rPr>
          <w:rFonts w:ascii="Arial" w:hAnsi="Arial"/>
        </w:rPr>
      </w:pPr>
      <w:r w:rsidRPr="00B27694">
        <w:rPr>
          <w:rFonts w:ascii="Arial" w:hAnsi="Arial"/>
          <w:iCs/>
        </w:rPr>
        <w:t>there</w:t>
      </w:r>
      <w:r w:rsidRPr="00B27694">
        <w:rPr>
          <w:rFonts w:ascii="Arial" w:hAnsi="Arial"/>
        </w:rPr>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14:paraId="78924404" w14:textId="77777777" w:rsidR="004E05DC" w:rsidRPr="00B27694" w:rsidRDefault="00F770DB">
      <w:pPr>
        <w:pStyle w:val="GPSL3numberedclause"/>
        <w:rPr>
          <w:rFonts w:ascii="Arial" w:hAnsi="Arial"/>
        </w:rPr>
      </w:pPr>
      <w:r w:rsidRPr="00B27694">
        <w:rPr>
          <w:rFonts w:ascii="Arial" w:hAnsi="Arial"/>
        </w:rPr>
        <w:t>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
    <w:p w14:paraId="78924405" w14:textId="77777777" w:rsidR="004E05DC" w:rsidRPr="00B27694" w:rsidRDefault="00F770DB">
      <w:pPr>
        <w:pStyle w:val="GPSL2numberedclause"/>
        <w:rPr>
          <w:rFonts w:ascii="Arial" w:hAnsi="Arial"/>
        </w:rPr>
      </w:pPr>
      <w:bookmarkStart w:id="116" w:name="_Ref358969714"/>
      <w:r w:rsidRPr="00B27694">
        <w:rPr>
          <w:rFonts w:ascii="Arial" w:hAnsi="Arial"/>
        </w:rPr>
        <w:t>The Supplier represents and warrants that:</w:t>
      </w:r>
      <w:bookmarkEnd w:id="116"/>
    </w:p>
    <w:p w14:paraId="78924406" w14:textId="77777777" w:rsidR="004E05DC" w:rsidRPr="00B27694" w:rsidRDefault="00F770DB">
      <w:pPr>
        <w:pStyle w:val="GPSL3numberedclause"/>
        <w:rPr>
          <w:rFonts w:ascii="Arial" w:hAnsi="Arial"/>
        </w:rPr>
      </w:pPr>
      <w:r w:rsidRPr="00B27694">
        <w:rPr>
          <w:rFonts w:ascii="Arial" w:hAnsi="Arial"/>
        </w:rPr>
        <w:t xml:space="preserve">it is validly incorporated, organised and subsisting in accordance with the Laws of its place of incorporation; </w:t>
      </w:r>
    </w:p>
    <w:p w14:paraId="78924407" w14:textId="77777777" w:rsidR="004E05DC" w:rsidRPr="00B27694" w:rsidRDefault="00F770DB">
      <w:pPr>
        <w:pStyle w:val="GPSL3numberedclause"/>
        <w:rPr>
          <w:rFonts w:ascii="Arial" w:hAnsi="Arial"/>
        </w:rPr>
      </w:pPr>
      <w:r w:rsidRPr="00B27694">
        <w:rPr>
          <w:rFonts w:ascii="Arial" w:hAnsi="Arial"/>
        </w:rPr>
        <w:t>it has all necessary consents (including, where its procedures so require, the consent of its Parent Company) and regulatory approvals to enter into this Call Off Contract;</w:t>
      </w:r>
    </w:p>
    <w:p w14:paraId="78924408" w14:textId="77777777" w:rsidR="004E05DC" w:rsidRPr="00B27694" w:rsidRDefault="00F770DB">
      <w:pPr>
        <w:pStyle w:val="GPSL3numberedclause"/>
        <w:rPr>
          <w:rFonts w:ascii="Arial" w:hAnsi="Arial"/>
        </w:rPr>
      </w:pPr>
      <w:r w:rsidRPr="00B27694">
        <w:rPr>
          <w:rFonts w:ascii="Arial" w:hAnsi="Arial"/>
        </w:rPr>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14:paraId="78924409" w14:textId="77777777" w:rsidR="004E05DC" w:rsidRPr="00B27694" w:rsidRDefault="00F770DB">
      <w:pPr>
        <w:pStyle w:val="GPSL3numberedclause"/>
        <w:rPr>
          <w:rFonts w:ascii="Arial" w:hAnsi="Arial"/>
        </w:rPr>
      </w:pPr>
      <w:r w:rsidRPr="00B27694">
        <w:rPr>
          <w:rFonts w:ascii="Arial" w:hAnsi="Arial"/>
        </w:rPr>
        <w:t xml:space="preserve">as at the Call Off Commencement Date, all written statements and representations in any written submissions made by the Supplier as part of </w:t>
      </w:r>
      <w:r w:rsidRPr="00B27694">
        <w:rPr>
          <w:rFonts w:ascii="Arial" w:hAnsi="Arial"/>
        </w:rPr>
        <w:lastRenderedPageBreak/>
        <w:t>the procurement process, its Tender, Call Off Tender and any other documents submitted remain true and accurate except to the extent that such statements and representations have been superseded or varied by this Call Off Contract;</w:t>
      </w:r>
    </w:p>
    <w:p w14:paraId="7892440A" w14:textId="77777777" w:rsidR="004E05DC" w:rsidRPr="00B27694" w:rsidRDefault="00F770DB">
      <w:pPr>
        <w:pStyle w:val="GPSL3numberedclause"/>
        <w:rPr>
          <w:rFonts w:ascii="Arial" w:hAnsi="Arial"/>
        </w:rPr>
      </w:pPr>
      <w:bookmarkStart w:id="117" w:name="_Ref364759373"/>
      <w:r w:rsidRPr="00B27694">
        <w:rPr>
          <w:rFonts w:ascii="Arial" w:hAnsi="Arial"/>
          <w:bCs/>
        </w:rPr>
        <w:t>if the Call Off Contract Charges payable under this Call Off Contract exceed or are likely to exceed five (5) million pounds</w:t>
      </w:r>
      <w:r w:rsidRPr="00B27694">
        <w:rPr>
          <w:rFonts w:ascii="Arial" w:hAnsi="Arial"/>
        </w:rPr>
        <w:t xml:space="preserve">, as </w:t>
      </w:r>
      <w:r w:rsidRPr="00B27694">
        <w:rPr>
          <w:rFonts w:ascii="Arial" w:hAnsi="Arial"/>
          <w:iCs/>
        </w:rPr>
        <w:t>at</w:t>
      </w:r>
      <w:r w:rsidRPr="00B27694">
        <w:rPr>
          <w:rFonts w:ascii="Arial" w:hAnsi="Arial"/>
        </w:rPr>
        <w:t xml:space="preserve"> the Call Off Commencement Date it has notified the Customer in writing of any Occasions of Tax Non-Compliance</w:t>
      </w:r>
      <w:r w:rsidRPr="00B27694">
        <w:rPr>
          <w:rFonts w:ascii="Arial" w:hAnsi="Arial"/>
          <w:bCs/>
        </w:rPr>
        <w:t xml:space="preserve"> or any litigation that it is involved in connection with any Occasions of Tax Non Compliance; </w:t>
      </w:r>
      <w:bookmarkEnd w:id="117"/>
    </w:p>
    <w:p w14:paraId="7892440B" w14:textId="77777777" w:rsidR="004E05DC" w:rsidRPr="00B27694" w:rsidRDefault="00F770DB">
      <w:pPr>
        <w:pStyle w:val="GPSL3numberedclause"/>
        <w:rPr>
          <w:rFonts w:ascii="Arial" w:hAnsi="Arial"/>
        </w:rPr>
      </w:pPr>
      <w:r w:rsidRPr="00B27694">
        <w:rPr>
          <w:rFonts w:ascii="Arial" w:hAnsi="Arial"/>
        </w:rPr>
        <w:t xml:space="preserve">it </w:t>
      </w:r>
      <w:r w:rsidRPr="00B27694">
        <w:rPr>
          <w:rFonts w:ascii="Arial" w:hAnsi="Arial"/>
          <w:iCs/>
        </w:rPr>
        <w:t>has</w:t>
      </w:r>
      <w:r w:rsidRPr="00B27694">
        <w:rPr>
          <w:rFonts w:ascii="Arial" w:hAnsi="Arial"/>
        </w:rPr>
        <w:t xml:space="preserve"> and shall continue to have all necessary rights in and to the Third Party IPR, the Supplier Background IPRs and any other materials made available by the Supplier (and/or any Sub-Contractor) to the Customer which are necessary</w:t>
      </w:r>
      <w:r w:rsidRPr="00B27694">
        <w:rPr>
          <w:rFonts w:ascii="Arial" w:hAnsi="Arial"/>
          <w:b/>
          <w:i/>
        </w:rPr>
        <w:t xml:space="preserve"> </w:t>
      </w:r>
      <w:r w:rsidRPr="00B27694">
        <w:rPr>
          <w:rFonts w:ascii="Arial" w:hAnsi="Arial"/>
        </w:rPr>
        <w:t>for the performance of the Supplier’s obligations under this Call Off Contract including the receipt of the Services by the Customer;</w:t>
      </w:r>
    </w:p>
    <w:p w14:paraId="7892440C" w14:textId="77777777" w:rsidR="004E05DC" w:rsidRPr="00B27694" w:rsidRDefault="00F770DB">
      <w:pPr>
        <w:pStyle w:val="GPSL3numberedclause"/>
        <w:rPr>
          <w:rFonts w:ascii="Arial" w:hAnsi="Arial"/>
        </w:rPr>
      </w:pPr>
      <w:r w:rsidRPr="00B27694">
        <w:rPr>
          <w:rFonts w:ascii="Arial" w:hAnsi="Arial"/>
        </w:rPr>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p>
    <w:p w14:paraId="7892440D" w14:textId="77777777" w:rsidR="004E05DC" w:rsidRPr="00B27694" w:rsidRDefault="00F770DB">
      <w:pPr>
        <w:pStyle w:val="GPSL3numberedclause"/>
        <w:rPr>
          <w:rFonts w:ascii="Arial" w:hAnsi="Arial"/>
        </w:rPr>
      </w:pPr>
      <w:r w:rsidRPr="00B27694">
        <w:rPr>
          <w:rFonts w:ascii="Arial" w:hAnsi="Arial"/>
        </w:rPr>
        <w:t xml:space="preserve">it is </w:t>
      </w:r>
      <w:r w:rsidRPr="00B27694">
        <w:rPr>
          <w:rFonts w:ascii="Arial" w:hAnsi="Arial"/>
          <w:iCs/>
        </w:rPr>
        <w:t>not</w:t>
      </w:r>
      <w:r w:rsidRPr="00B27694">
        <w:rPr>
          <w:rFonts w:ascii="Arial" w:hAnsi="Arial"/>
        </w:rPr>
        <w:t xml:space="preserve"> subject to any contractual obligation, compliance with which is likely to have a material adverse effect on its ability to perform its obligations under this Call Off Contract; </w:t>
      </w:r>
    </w:p>
    <w:p w14:paraId="7892440E" w14:textId="77777777" w:rsidR="004E05DC" w:rsidRPr="00B27694" w:rsidRDefault="00F770DB">
      <w:pPr>
        <w:pStyle w:val="GPSL3numberedclause"/>
        <w:rPr>
          <w:rFonts w:ascii="Arial" w:hAnsi="Arial"/>
        </w:rPr>
      </w:pPr>
      <w:r w:rsidRPr="00B27694">
        <w:rPr>
          <w:rFonts w:ascii="Arial" w:hAnsi="Arial"/>
        </w:rPr>
        <w:t xml:space="preserve">it is </w:t>
      </w:r>
      <w:r w:rsidRPr="00B27694">
        <w:rPr>
          <w:rFonts w:ascii="Arial" w:hAnsi="Arial"/>
          <w:iCs/>
        </w:rPr>
        <w:t>not</w:t>
      </w:r>
      <w:r w:rsidRPr="00B27694">
        <w:rPr>
          <w:rFonts w:ascii="Arial" w:hAnsi="Arial"/>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7892440F" w14:textId="77777777" w:rsidR="004E05DC" w:rsidRPr="00B27694" w:rsidRDefault="00F770DB">
      <w:pPr>
        <w:pStyle w:val="GPSL3numberedclause"/>
        <w:rPr>
          <w:rFonts w:ascii="Arial" w:hAnsi="Arial"/>
        </w:rPr>
      </w:pPr>
      <w:r w:rsidRPr="00B27694">
        <w:rPr>
          <w:rFonts w:ascii="Arial" w:hAnsi="Arial"/>
        </w:rPr>
        <w:t xml:space="preserve">for the Call Off Contract Period and for a period of twelve (12) months after the termination or expiry of this Call Off Contract, the Supplier shall not employ or offer employment to any staff of the Customer which have been associated with the provision of the Services without Approval or the prior written consent of the Customer which shall not be unreasonably withheld.  </w:t>
      </w:r>
    </w:p>
    <w:p w14:paraId="78924410" w14:textId="77777777" w:rsidR="004E05DC" w:rsidRPr="00B27694" w:rsidRDefault="00F770DB">
      <w:pPr>
        <w:pStyle w:val="GPSL2numberedclause"/>
        <w:rPr>
          <w:rFonts w:ascii="Arial" w:hAnsi="Arial"/>
        </w:rPr>
      </w:pPr>
      <w:r w:rsidRPr="00B27694">
        <w:rPr>
          <w:rFonts w:ascii="Arial" w:hAnsi="Arial"/>
        </w:rPr>
        <w:t xml:space="preserve">Each of the representations and warranties set out in Clauses </w:t>
      </w:r>
      <w:r w:rsidRPr="00B27694">
        <w:rPr>
          <w:rFonts w:ascii="Arial" w:hAnsi="Arial"/>
        </w:rPr>
        <w:fldChar w:fldCharType="begin"/>
      </w:r>
      <w:r w:rsidRPr="00B27694">
        <w:rPr>
          <w:rFonts w:ascii="Arial" w:hAnsi="Arial"/>
        </w:rPr>
        <w:instrText xml:space="preserve"> REF _Ref358210076 \r \h  \* MERGEFORMAT </w:instrText>
      </w:r>
      <w:r w:rsidRPr="00B27694">
        <w:rPr>
          <w:rFonts w:ascii="Arial" w:hAnsi="Arial"/>
        </w:rPr>
      </w:r>
      <w:r w:rsidRPr="00B27694">
        <w:rPr>
          <w:rFonts w:ascii="Arial" w:hAnsi="Arial"/>
        </w:rPr>
        <w:fldChar w:fldCharType="separate"/>
      </w:r>
      <w:r w:rsidR="00630361">
        <w:rPr>
          <w:rFonts w:ascii="Arial" w:hAnsi="Arial"/>
        </w:rPr>
        <w:t>3.1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_Ref358969714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shall be construed as a separate representation and warranty and shall not be limited or restricted by reference to, or inference from, the terms of any other representation, warranty or any undertaking in this Call </w:t>
      </w:r>
      <w:proofErr w:type="gramStart"/>
      <w:r w:rsidRPr="00B27694">
        <w:rPr>
          <w:rFonts w:ascii="Arial" w:hAnsi="Arial"/>
        </w:rPr>
        <w:t>Off</w:t>
      </w:r>
      <w:proofErr w:type="gramEnd"/>
      <w:r w:rsidRPr="00B27694">
        <w:rPr>
          <w:rFonts w:ascii="Arial" w:hAnsi="Arial"/>
        </w:rPr>
        <w:t xml:space="preserve"> Contract.</w:t>
      </w:r>
    </w:p>
    <w:p w14:paraId="78924411" w14:textId="77777777" w:rsidR="004E05DC" w:rsidRPr="00B27694" w:rsidRDefault="00F770DB">
      <w:pPr>
        <w:pStyle w:val="GPSL2numberedclause"/>
        <w:rPr>
          <w:rFonts w:ascii="Arial" w:hAnsi="Arial"/>
        </w:rPr>
      </w:pPr>
      <w:r w:rsidRPr="00B27694">
        <w:rPr>
          <w:rFonts w:ascii="Arial" w:hAnsi="Arial"/>
        </w:rPr>
        <w:t xml:space="preserve">If at any time a Party becomes aware that a representation or warranty given by it under Clauses </w:t>
      </w:r>
      <w:r w:rsidRPr="00B27694">
        <w:rPr>
          <w:rFonts w:ascii="Arial" w:hAnsi="Arial"/>
        </w:rPr>
        <w:fldChar w:fldCharType="begin"/>
      </w:r>
      <w:r w:rsidRPr="00B27694">
        <w:rPr>
          <w:rFonts w:ascii="Arial" w:hAnsi="Arial"/>
        </w:rPr>
        <w:instrText xml:space="preserve"> REF _Ref358210076 \r \h  \* MERGEFORMAT </w:instrText>
      </w:r>
      <w:r w:rsidRPr="00B27694">
        <w:rPr>
          <w:rFonts w:ascii="Arial" w:hAnsi="Arial"/>
        </w:rPr>
      </w:r>
      <w:r w:rsidRPr="00B27694">
        <w:rPr>
          <w:rFonts w:ascii="Arial" w:hAnsi="Arial"/>
        </w:rPr>
        <w:fldChar w:fldCharType="separate"/>
      </w:r>
      <w:r w:rsidR="00630361">
        <w:rPr>
          <w:rFonts w:ascii="Arial" w:hAnsi="Arial"/>
        </w:rPr>
        <w:t>3.1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_Ref358969714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has been breached, is untrue or is misleading, it shall immediately notify the other Party of the relevant occurrence in sufficient detail to enable the other Party to make an accurate assessment of the situation.</w:t>
      </w:r>
    </w:p>
    <w:p w14:paraId="78924412" w14:textId="77777777" w:rsidR="004E05DC" w:rsidRPr="00B27694" w:rsidRDefault="00F770DB">
      <w:pPr>
        <w:pStyle w:val="GPSL2numberedclause"/>
        <w:rPr>
          <w:rFonts w:ascii="Arial" w:hAnsi="Arial"/>
        </w:rPr>
      </w:pPr>
      <w:r w:rsidRPr="00B27694">
        <w:rPr>
          <w:rFonts w:ascii="Arial" w:hAnsi="Arial"/>
        </w:rPr>
        <w:t xml:space="preserve">For the avoidance of doubt, the fact that any provision within this Call </w:t>
      </w:r>
      <w:proofErr w:type="gramStart"/>
      <w:r w:rsidRPr="00B27694">
        <w:rPr>
          <w:rFonts w:ascii="Arial" w:hAnsi="Arial"/>
        </w:rPr>
        <w:t>Off</w:t>
      </w:r>
      <w:proofErr w:type="gramEnd"/>
      <w:r w:rsidRPr="00B27694">
        <w:rPr>
          <w:rFonts w:ascii="Arial" w:hAnsi="Arial"/>
        </w:rPr>
        <w:t xml:space="preserve"> Contract is expressed as a warranty shall not preclude any right of termination the Customer may have in respect of breach of that provision by the Supplier which constitutes a material Default.</w:t>
      </w:r>
    </w:p>
    <w:p w14:paraId="78924413" w14:textId="77777777" w:rsidR="004E05DC" w:rsidRPr="00B27694" w:rsidRDefault="00F770DB" w:rsidP="005448AC">
      <w:pPr>
        <w:pStyle w:val="GPSL1CLAUSEHEADING"/>
        <w:ind w:hanging="644"/>
        <w:rPr>
          <w:rFonts w:ascii="Arial" w:hAnsi="Arial"/>
        </w:rPr>
      </w:pPr>
      <w:bookmarkStart w:id="118" w:name="_Toc349229827"/>
      <w:bookmarkStart w:id="119" w:name="_Toc349229990"/>
      <w:bookmarkStart w:id="120" w:name="_Toc349230390"/>
      <w:bookmarkStart w:id="121" w:name="_Toc349231272"/>
      <w:bookmarkStart w:id="122" w:name="_Toc349231998"/>
      <w:bookmarkStart w:id="123" w:name="_Toc349232379"/>
      <w:bookmarkStart w:id="124" w:name="_Toc349233115"/>
      <w:bookmarkStart w:id="125" w:name="_Toc349233250"/>
      <w:bookmarkStart w:id="126" w:name="_Toc349233384"/>
      <w:bookmarkStart w:id="127" w:name="_Toc350502973"/>
      <w:bookmarkStart w:id="128" w:name="_Toc350503963"/>
      <w:bookmarkStart w:id="129" w:name="_Toc350506253"/>
      <w:bookmarkStart w:id="130" w:name="_Toc350506491"/>
      <w:bookmarkStart w:id="131" w:name="_Toc350506621"/>
      <w:bookmarkStart w:id="132" w:name="_Toc350506751"/>
      <w:bookmarkStart w:id="133" w:name="_Toc350506883"/>
      <w:bookmarkStart w:id="134" w:name="_Toc350507344"/>
      <w:bookmarkStart w:id="135" w:name="_Toc350507878"/>
      <w:bookmarkStart w:id="136" w:name="_Ref359400160"/>
      <w:bookmarkStart w:id="137" w:name="_Toc499728140"/>
      <w:bookmarkStart w:id="138" w:name="_Toc314810797"/>
      <w:bookmarkStart w:id="139" w:name="_Toc348712379"/>
      <w:bookmarkStart w:id="140" w:name="_Ref349133499"/>
      <w:bookmarkStart w:id="141" w:name="_Ref349210259"/>
      <w:bookmarkStart w:id="142" w:name="_Toc350502974"/>
      <w:bookmarkStart w:id="143" w:name="_Toc350503964"/>
      <w:bookmarkStart w:id="144" w:name="_Toc351710856"/>
      <w:bookmarkStart w:id="145" w:name="_Ref358212969"/>
      <w:bookmarkStart w:id="146" w:name="_Toc358671715"/>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B27694">
        <w:rPr>
          <w:rFonts w:ascii="Arial" w:hAnsi="Arial"/>
        </w:rPr>
        <w:t>CALL OFF GUARANTEe</w:t>
      </w:r>
      <w:bookmarkEnd w:id="136"/>
      <w:bookmarkEnd w:id="137"/>
    </w:p>
    <w:p w14:paraId="78924414" w14:textId="77777777" w:rsidR="004E05DC" w:rsidRPr="00B27694" w:rsidRDefault="00F770DB">
      <w:pPr>
        <w:pStyle w:val="GPSL2numberedclause"/>
        <w:rPr>
          <w:rFonts w:ascii="Arial" w:hAnsi="Arial"/>
        </w:rPr>
      </w:pPr>
      <w:bookmarkStart w:id="147" w:name="_Ref358971011"/>
      <w:r w:rsidRPr="00B27694">
        <w:rPr>
          <w:rFonts w:ascii="Arial" w:hAnsi="Arial"/>
        </w:rPr>
        <w:lastRenderedPageBreak/>
        <w:t>Where the Customer has stipulated in the Call Off Order Form that this Call Off Contract shall be conditional upon receipt of a Call Off Guarantee, then, on or prior to the Call Off Commencement Date or on any other date specified by the Customer, the Supplier shall deliver to the Customer:</w:t>
      </w:r>
      <w:bookmarkEnd w:id="147"/>
    </w:p>
    <w:p w14:paraId="78924415" w14:textId="77777777" w:rsidR="004E05DC" w:rsidRPr="00B27694" w:rsidRDefault="00F770DB">
      <w:pPr>
        <w:pStyle w:val="GPSL3numberedclause"/>
        <w:rPr>
          <w:rFonts w:ascii="Arial" w:hAnsi="Arial"/>
        </w:rPr>
      </w:pPr>
      <w:r w:rsidRPr="00B27694">
        <w:rPr>
          <w:rFonts w:ascii="Arial" w:hAnsi="Arial"/>
        </w:rPr>
        <w:t>an executed Call Off Guarantee from a Call Off Guarantor; and</w:t>
      </w:r>
    </w:p>
    <w:p w14:paraId="78924416"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certified copy extract of the board minutes and/or resolution of the Call Off Guarantor approving the execution of the Call Off Guarantee. </w:t>
      </w:r>
    </w:p>
    <w:p w14:paraId="78924417" w14:textId="77777777" w:rsidR="004E05DC" w:rsidRPr="00B27694" w:rsidRDefault="00F770DB">
      <w:pPr>
        <w:pStyle w:val="GPSL2numberedclause"/>
        <w:rPr>
          <w:rFonts w:ascii="Arial" w:hAnsi="Arial"/>
        </w:rPr>
      </w:pPr>
      <w:r w:rsidRPr="00B27694">
        <w:rPr>
          <w:rFonts w:ascii="Arial" w:hAnsi="Arial"/>
        </w:rPr>
        <w:t xml:space="preserve">The Customer may in its sole discretion at any time agree to waive compliance with the requirement in Clause </w:t>
      </w:r>
      <w:r w:rsidRPr="00B27694">
        <w:rPr>
          <w:rFonts w:ascii="Arial" w:hAnsi="Arial"/>
        </w:rPr>
        <w:fldChar w:fldCharType="begin"/>
      </w:r>
      <w:r w:rsidRPr="00B27694">
        <w:rPr>
          <w:rFonts w:ascii="Arial" w:hAnsi="Arial"/>
        </w:rPr>
        <w:instrText xml:space="preserve"> REF _Ref358971011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by giving the Supplier notice in writing.</w:t>
      </w:r>
      <w:bookmarkEnd w:id="138"/>
      <w:bookmarkEnd w:id="139"/>
      <w:bookmarkEnd w:id="140"/>
      <w:bookmarkEnd w:id="141"/>
      <w:bookmarkEnd w:id="142"/>
      <w:bookmarkEnd w:id="143"/>
      <w:bookmarkEnd w:id="144"/>
      <w:bookmarkEnd w:id="145"/>
      <w:bookmarkEnd w:id="146"/>
    </w:p>
    <w:p w14:paraId="78924418" w14:textId="77777777" w:rsidR="004E05DC" w:rsidRPr="00B27694" w:rsidRDefault="00F770DB">
      <w:pPr>
        <w:pStyle w:val="GPSSectionHeading"/>
        <w:rPr>
          <w:rFonts w:cs="Arial"/>
        </w:rPr>
      </w:pPr>
      <w:bookmarkStart w:id="148" w:name="_Toc379795723"/>
      <w:bookmarkStart w:id="149" w:name="_Toc379795916"/>
      <w:bookmarkStart w:id="150" w:name="_Toc379805281"/>
      <w:bookmarkStart w:id="151" w:name="_Toc379807077"/>
      <w:bookmarkStart w:id="152" w:name="_Toc499728141"/>
      <w:bookmarkStart w:id="153" w:name="_Toc348712380"/>
      <w:bookmarkStart w:id="154" w:name="_Ref349210397"/>
      <w:bookmarkStart w:id="155" w:name="_Toc350502975"/>
      <w:bookmarkStart w:id="156" w:name="_Toc350503965"/>
      <w:bookmarkStart w:id="157" w:name="_Toc351710857"/>
      <w:bookmarkStart w:id="158" w:name="_Toc358671716"/>
      <w:bookmarkEnd w:id="148"/>
      <w:bookmarkEnd w:id="149"/>
      <w:bookmarkEnd w:id="150"/>
      <w:bookmarkEnd w:id="151"/>
      <w:r w:rsidRPr="00B27694">
        <w:rPr>
          <w:rFonts w:cs="Arial"/>
        </w:rPr>
        <w:t>DURATION OF CALL OFF CONTRACT</w:t>
      </w:r>
      <w:bookmarkEnd w:id="152"/>
      <w:r w:rsidRPr="00B27694">
        <w:rPr>
          <w:rFonts w:cs="Arial"/>
        </w:rPr>
        <w:t xml:space="preserve"> </w:t>
      </w:r>
      <w:bookmarkEnd w:id="153"/>
      <w:bookmarkEnd w:id="154"/>
      <w:bookmarkEnd w:id="155"/>
      <w:bookmarkEnd w:id="156"/>
      <w:bookmarkEnd w:id="157"/>
      <w:bookmarkEnd w:id="158"/>
    </w:p>
    <w:p w14:paraId="78924419" w14:textId="77777777" w:rsidR="004E05DC" w:rsidRPr="00B27694" w:rsidRDefault="00F770DB" w:rsidP="005448AC">
      <w:pPr>
        <w:pStyle w:val="GPSL1CLAUSEHEADING"/>
        <w:ind w:hanging="644"/>
        <w:rPr>
          <w:rFonts w:ascii="Arial" w:hAnsi="Arial"/>
        </w:rPr>
      </w:pPr>
      <w:bookmarkStart w:id="159" w:name="_Ref359362744"/>
      <w:bookmarkStart w:id="160" w:name="_Toc499728142"/>
      <w:r w:rsidRPr="00B27694">
        <w:rPr>
          <w:rFonts w:ascii="Arial" w:hAnsi="Arial"/>
        </w:rPr>
        <w:t>CALL OFF CONTRACT PERIOD</w:t>
      </w:r>
      <w:bookmarkEnd w:id="159"/>
      <w:bookmarkEnd w:id="160"/>
    </w:p>
    <w:p w14:paraId="7892441A"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Contract shall take effect on the Call Off Commencement Date and the term of this Call Off Contract shall be the Call Off Contract Period. </w:t>
      </w:r>
    </w:p>
    <w:p w14:paraId="7892441B" w14:textId="77777777" w:rsidR="004E05DC" w:rsidRPr="00B27694" w:rsidRDefault="00F770DB">
      <w:pPr>
        <w:pStyle w:val="GPSL2numberedclause"/>
        <w:rPr>
          <w:rFonts w:ascii="Arial" w:hAnsi="Arial"/>
        </w:rPr>
      </w:pPr>
      <w:bookmarkStart w:id="161" w:name="_Ref429039456"/>
      <w:r w:rsidRPr="00B27694">
        <w:rPr>
          <w:rFonts w:ascii="Arial" w:hAnsi="Arial"/>
        </w:rPr>
        <w:t xml:space="preserve">Where the Customer has specified a Call </w:t>
      </w:r>
      <w:proofErr w:type="gramStart"/>
      <w:r w:rsidRPr="00B27694">
        <w:rPr>
          <w:rFonts w:ascii="Arial" w:hAnsi="Arial"/>
        </w:rPr>
        <w:t>Off</w:t>
      </w:r>
      <w:proofErr w:type="gramEnd"/>
      <w:r w:rsidRPr="00B27694">
        <w:rPr>
          <w:rFonts w:ascii="Arial" w:hAnsi="Arial"/>
        </w:rPr>
        <w:t xml:space="preserve"> Extension Period in the Call Off Order Form, the Customer may extend this Call Off Contract for the Call Off Extension Period by providing written notice to the Supplier before the end of the Initial Call Off Period. The minimum period for the written notice shall be as specified in the Call </w:t>
      </w:r>
      <w:proofErr w:type="gramStart"/>
      <w:r w:rsidRPr="00B27694">
        <w:rPr>
          <w:rFonts w:ascii="Arial" w:hAnsi="Arial"/>
        </w:rPr>
        <w:t>Off</w:t>
      </w:r>
      <w:proofErr w:type="gramEnd"/>
      <w:r w:rsidRPr="00B27694">
        <w:rPr>
          <w:rFonts w:ascii="Arial" w:hAnsi="Arial"/>
        </w:rPr>
        <w:t xml:space="preserve"> Order Form. </w:t>
      </w:r>
      <w:bookmarkEnd w:id="161"/>
      <w:r w:rsidRPr="00B27694">
        <w:rPr>
          <w:rFonts w:ascii="Arial" w:hAnsi="Arial"/>
        </w:rPr>
        <w:t xml:space="preserve"> </w:t>
      </w:r>
    </w:p>
    <w:p w14:paraId="7892441C" w14:textId="77777777" w:rsidR="004E05DC" w:rsidRPr="00B27694" w:rsidRDefault="00F770DB">
      <w:pPr>
        <w:pStyle w:val="GPSSectionHeading"/>
        <w:rPr>
          <w:rFonts w:cs="Arial"/>
        </w:rPr>
      </w:pPr>
      <w:bookmarkStart w:id="162" w:name="_Toc499728143"/>
      <w:r w:rsidRPr="00B27694">
        <w:rPr>
          <w:rFonts w:cs="Arial"/>
        </w:rPr>
        <w:t>CALL OFF CONTRACT PERFORMANCE</w:t>
      </w:r>
      <w:bookmarkEnd w:id="162"/>
    </w:p>
    <w:p w14:paraId="7892441D" w14:textId="77777777" w:rsidR="004E05DC" w:rsidRPr="00B27694" w:rsidRDefault="00F770DB" w:rsidP="005448AC">
      <w:pPr>
        <w:pStyle w:val="GPSL1CLAUSEHEADING"/>
        <w:ind w:hanging="644"/>
        <w:rPr>
          <w:rFonts w:ascii="Arial" w:hAnsi="Arial"/>
        </w:rPr>
      </w:pPr>
      <w:bookmarkStart w:id="163" w:name="_Ref359229752"/>
      <w:bookmarkStart w:id="164" w:name="_Ref359312482"/>
      <w:bookmarkStart w:id="165" w:name="_Toc499728144"/>
      <w:bookmarkStart w:id="166" w:name="_Toc348712381"/>
      <w:bookmarkStart w:id="167" w:name="_Ref349133554"/>
      <w:bookmarkStart w:id="168" w:name="_Ref349135159"/>
      <w:bookmarkStart w:id="169" w:name="_Toc350502976"/>
      <w:bookmarkStart w:id="170" w:name="_Toc350503966"/>
      <w:bookmarkStart w:id="171" w:name="_Toc351710858"/>
      <w:r w:rsidRPr="00B27694">
        <w:rPr>
          <w:rFonts w:ascii="Arial" w:hAnsi="Arial"/>
        </w:rPr>
        <w:t>PROJECT PLAN</w:t>
      </w:r>
      <w:bookmarkEnd w:id="163"/>
      <w:bookmarkEnd w:id="164"/>
      <w:bookmarkEnd w:id="165"/>
    </w:p>
    <w:p w14:paraId="7892441E" w14:textId="77777777" w:rsidR="004E05DC" w:rsidRPr="00B27694" w:rsidRDefault="00F770DB">
      <w:pPr>
        <w:pStyle w:val="GPSL2numberedclause"/>
        <w:rPr>
          <w:rFonts w:ascii="Arial" w:hAnsi="Arial"/>
        </w:rPr>
      </w:pPr>
      <w:bookmarkStart w:id="172" w:name="_Ref365563534"/>
      <w:r w:rsidRPr="00B27694">
        <w:rPr>
          <w:rFonts w:ascii="Arial" w:hAnsi="Arial"/>
        </w:rPr>
        <w:t>Formation of Project Plan</w:t>
      </w:r>
      <w:bookmarkEnd w:id="172"/>
    </w:p>
    <w:p w14:paraId="7892441F" w14:textId="77777777" w:rsidR="004E05DC" w:rsidRPr="00B27694" w:rsidRDefault="00F770DB">
      <w:pPr>
        <w:pStyle w:val="GPSL3numberedclause"/>
        <w:rPr>
          <w:rFonts w:ascii="Arial" w:hAnsi="Arial"/>
        </w:rPr>
      </w:pPr>
      <w:r w:rsidRPr="00B27694">
        <w:rPr>
          <w:rFonts w:ascii="Arial" w:hAnsi="Arial"/>
          <w:iCs/>
        </w:rPr>
        <w:t>Where</w:t>
      </w:r>
      <w:r w:rsidRPr="00B27694">
        <w:rPr>
          <w:rFonts w:ascii="Arial" w:hAnsi="Arial"/>
        </w:rPr>
        <w:t xml:space="preserve"> a Project Plan has not been agreed and included in Call Off Schedule 4 (Project Plan) on the Call Off Commencement Date, but the Customer has specified in the Call Off Order Form that the Supplier shall provide a draft Project Plan prior to the commencement of the provision of the Services, the Supplier’s draft must contain information at the level of detail necessary to manage the project effectively and as the Customer may require. The draft</w:t>
      </w:r>
      <w:r w:rsidR="009F72AD">
        <w:rPr>
          <w:rFonts w:ascii="Arial" w:hAnsi="Arial"/>
        </w:rPr>
        <w:t xml:space="preserve"> </w:t>
      </w:r>
      <w:r w:rsidRPr="00B27694">
        <w:rPr>
          <w:rFonts w:ascii="Arial" w:hAnsi="Arial"/>
        </w:rPr>
        <w:t>Project Plan shall take account of all dependencies known to, or which should reasonably be known to, the Supplier.</w:t>
      </w:r>
    </w:p>
    <w:p w14:paraId="78924420"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submit the draft Project Plan to the Customer for Approval (such decision of the Customer to Approve or not shall not be unreasonably delayed or withheld) within such period as specified by the Customer in the Call </w:t>
      </w:r>
      <w:proofErr w:type="gramStart"/>
      <w:r w:rsidRPr="00B27694">
        <w:rPr>
          <w:rFonts w:ascii="Arial" w:hAnsi="Arial"/>
        </w:rPr>
        <w:t>Off</w:t>
      </w:r>
      <w:proofErr w:type="gramEnd"/>
      <w:r w:rsidRPr="00B27694">
        <w:rPr>
          <w:rFonts w:ascii="Arial" w:hAnsi="Arial"/>
        </w:rPr>
        <w:t xml:space="preserve"> Order Form.</w:t>
      </w:r>
    </w:p>
    <w:p w14:paraId="78924421" w14:textId="77777777" w:rsidR="004E05DC" w:rsidRPr="00B27694" w:rsidRDefault="00F770DB">
      <w:pPr>
        <w:pStyle w:val="GPSL3numberedclause"/>
        <w:rPr>
          <w:rFonts w:ascii="Arial" w:hAnsi="Arial"/>
        </w:rPr>
      </w:pPr>
      <w:r w:rsidRPr="00B27694">
        <w:rPr>
          <w:rFonts w:ascii="Arial" w:hAnsi="Arial"/>
        </w:rPr>
        <w:t xml:space="preserve">The Supplier shall perform each of the Deliverables identified in the Project Plan by the applicable date assigned to that Deliverable in the Project Plan so as to ensure that each Milestone identified in </w:t>
      </w:r>
      <w:r w:rsidR="009F72AD">
        <w:rPr>
          <w:rFonts w:ascii="Arial" w:hAnsi="Arial"/>
        </w:rPr>
        <w:t xml:space="preserve">the Project Plan </w:t>
      </w:r>
      <w:r w:rsidRPr="00B27694">
        <w:rPr>
          <w:rFonts w:ascii="Arial" w:hAnsi="Arial"/>
        </w:rPr>
        <w:t xml:space="preserve">is </w:t>
      </w:r>
      <w:proofErr w:type="gramStart"/>
      <w:r w:rsidRPr="00B27694">
        <w:rPr>
          <w:rFonts w:ascii="Arial" w:hAnsi="Arial"/>
        </w:rPr>
        <w:t>Achieved</w:t>
      </w:r>
      <w:proofErr w:type="gramEnd"/>
      <w:r w:rsidRPr="00B27694">
        <w:rPr>
          <w:rFonts w:ascii="Arial" w:hAnsi="Arial"/>
        </w:rPr>
        <w:t xml:space="preserve"> on or before its Milestone Date.</w:t>
      </w:r>
    </w:p>
    <w:p w14:paraId="78924422"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monitor its performance against the Project Plan and Milestones (if any) and any other requirements of the Customer as set out in this Call </w:t>
      </w:r>
      <w:proofErr w:type="gramStart"/>
      <w:r w:rsidRPr="00B27694">
        <w:rPr>
          <w:rFonts w:ascii="Arial" w:hAnsi="Arial"/>
        </w:rPr>
        <w:t>Off</w:t>
      </w:r>
      <w:proofErr w:type="gramEnd"/>
      <w:r w:rsidRPr="00B27694">
        <w:rPr>
          <w:rFonts w:ascii="Arial" w:hAnsi="Arial"/>
        </w:rPr>
        <w:t xml:space="preserve"> Contract and report to the Customer on such performance.</w:t>
      </w:r>
    </w:p>
    <w:p w14:paraId="78924423" w14:textId="77777777" w:rsidR="004E05DC" w:rsidRPr="00B27694" w:rsidRDefault="00F770DB" w:rsidP="005448AC">
      <w:pPr>
        <w:pStyle w:val="GPSL2NumberedBoldHeading"/>
        <w:ind w:left="1134" w:hanging="566"/>
        <w:rPr>
          <w:rFonts w:ascii="Arial" w:hAnsi="Arial"/>
        </w:rPr>
      </w:pPr>
      <w:r w:rsidRPr="00B27694">
        <w:rPr>
          <w:rFonts w:ascii="Arial" w:hAnsi="Arial"/>
        </w:rPr>
        <w:t>Control of</w:t>
      </w:r>
      <w:r w:rsidR="005448AC">
        <w:rPr>
          <w:rFonts w:ascii="Arial" w:hAnsi="Arial"/>
        </w:rPr>
        <w:t xml:space="preserve"> </w:t>
      </w:r>
      <w:r w:rsidRPr="00B27694">
        <w:rPr>
          <w:rFonts w:ascii="Arial" w:hAnsi="Arial"/>
        </w:rPr>
        <w:t>Project Plan</w:t>
      </w:r>
    </w:p>
    <w:p w14:paraId="78924424" w14:textId="77777777" w:rsidR="004E05DC" w:rsidRPr="00B27694" w:rsidRDefault="00F770DB">
      <w:pPr>
        <w:pStyle w:val="GPSL3numberedclause"/>
        <w:rPr>
          <w:rFonts w:ascii="Arial" w:hAnsi="Arial"/>
        </w:rPr>
      </w:pPr>
      <w:r w:rsidRPr="00B27694">
        <w:rPr>
          <w:rFonts w:ascii="Arial" w:hAnsi="Arial"/>
          <w:iCs/>
        </w:rPr>
        <w:lastRenderedPageBreak/>
        <w:t>Subject</w:t>
      </w:r>
      <w:r w:rsidRPr="00B27694">
        <w:rPr>
          <w:rFonts w:ascii="Arial" w:hAnsi="Arial"/>
        </w:rPr>
        <w:t xml:space="preserve"> to Clause </w:t>
      </w:r>
      <w:r w:rsidRPr="00B27694">
        <w:rPr>
          <w:rFonts w:ascii="Arial" w:hAnsi="Arial"/>
        </w:rPr>
        <w:fldChar w:fldCharType="begin"/>
      </w:r>
      <w:r w:rsidRPr="00B27694">
        <w:rPr>
          <w:rFonts w:ascii="Arial" w:hAnsi="Arial"/>
        </w:rPr>
        <w:instrText xml:space="preserve"> REF _Ref363726838 \r \h  \* MERGEFORMAT </w:instrText>
      </w:r>
      <w:r w:rsidRPr="00B27694">
        <w:rPr>
          <w:rFonts w:ascii="Arial" w:hAnsi="Arial"/>
        </w:rPr>
      </w:r>
      <w:r w:rsidRPr="00B27694">
        <w:rPr>
          <w:rFonts w:ascii="Arial" w:hAnsi="Arial"/>
        </w:rPr>
        <w:fldChar w:fldCharType="separate"/>
      </w:r>
      <w:r w:rsidR="00630361">
        <w:rPr>
          <w:rFonts w:ascii="Arial" w:hAnsi="Arial"/>
        </w:rPr>
        <w:t>6.2.2</w:t>
      </w:r>
      <w:r w:rsidRPr="00B27694">
        <w:rPr>
          <w:rFonts w:ascii="Arial" w:hAnsi="Arial"/>
        </w:rPr>
        <w:fldChar w:fldCharType="end"/>
      </w:r>
      <w:r w:rsidRPr="00B27694">
        <w:rPr>
          <w:rFonts w:ascii="Arial" w:hAnsi="Arial"/>
        </w:rPr>
        <w:t>, the Supplier shall keep the Project Plan under review in accordance with the Customer’s instructions and ensure that it is maintained and updated on a regular basis as may be necessary to reflect the then current state of the provision of the Services. The Customer shall have the right to require the Supplier to include any reasonable changes or provisions in each version of the Project Plan.</w:t>
      </w:r>
    </w:p>
    <w:p w14:paraId="78924425" w14:textId="77777777" w:rsidR="004E05DC" w:rsidRPr="00B27694" w:rsidRDefault="00F770DB">
      <w:pPr>
        <w:pStyle w:val="GPSL3numberedclause"/>
        <w:rPr>
          <w:rFonts w:ascii="Arial" w:hAnsi="Arial"/>
        </w:rPr>
      </w:pPr>
      <w:bookmarkStart w:id="173" w:name="_Ref363726838"/>
      <w:r w:rsidRPr="00B27694">
        <w:rPr>
          <w:rFonts w:ascii="Arial" w:hAnsi="Arial"/>
          <w:iCs/>
        </w:rPr>
        <w:t>Changes</w:t>
      </w:r>
      <w:r w:rsidRPr="00B27694">
        <w:rPr>
          <w:rFonts w:ascii="Arial" w:hAnsi="Arial"/>
        </w:rPr>
        <w:t xml:space="preserve"> to the Milestones (if any), Milestone Payments (if any) and Delay Payments (if any)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73"/>
    </w:p>
    <w:p w14:paraId="78924426" w14:textId="77777777" w:rsidR="004E05DC" w:rsidRPr="00B27694" w:rsidRDefault="00F770DB">
      <w:pPr>
        <w:pStyle w:val="GPSL3numberedclause"/>
        <w:rPr>
          <w:rFonts w:ascii="Arial" w:hAnsi="Arial"/>
        </w:rPr>
      </w:pPr>
      <w:r w:rsidRPr="00B27694">
        <w:rPr>
          <w:rFonts w:ascii="Arial" w:hAnsi="Arial"/>
          <w:iCs/>
        </w:rPr>
        <w:t>Where</w:t>
      </w:r>
      <w:r w:rsidRPr="00B27694">
        <w:rPr>
          <w:rFonts w:ascii="Arial" w:hAnsi="Arial"/>
        </w:rPr>
        <w:t xml:space="preserve"> so specified by the Customer in the Project Plan or elsewhere in this Call </w:t>
      </w:r>
      <w:proofErr w:type="gramStart"/>
      <w:r w:rsidRPr="00B27694">
        <w:rPr>
          <w:rFonts w:ascii="Arial" w:hAnsi="Arial"/>
        </w:rPr>
        <w:t>Off</w:t>
      </w:r>
      <w:proofErr w:type="gramEnd"/>
      <w:r w:rsidRPr="00B27694">
        <w:rPr>
          <w:rFonts w:ascii="Arial" w:hAnsi="Arial"/>
        </w:rPr>
        <w:t xml:space="preserve"> Contract, time in relation to compliance with a date, Milestone Date or period shall be of the essence and failure of the Supplier to comply with such date, Milestone Date or period shall be a material Default unless the Parties expressly agree otherwise.</w:t>
      </w:r>
      <w:bookmarkStart w:id="174" w:name="_Ref364753189"/>
    </w:p>
    <w:bookmarkEnd w:id="174"/>
    <w:p w14:paraId="78924427" w14:textId="77777777" w:rsidR="004E05DC" w:rsidRPr="00B27694" w:rsidRDefault="00F770DB" w:rsidP="00F13FAD">
      <w:pPr>
        <w:pStyle w:val="GPSL2NumberedBoldHeading"/>
        <w:ind w:left="1134" w:hanging="567"/>
        <w:rPr>
          <w:rFonts w:ascii="Arial" w:hAnsi="Arial"/>
        </w:rPr>
      </w:pPr>
      <w:r w:rsidRPr="00B27694">
        <w:rPr>
          <w:rFonts w:ascii="Arial" w:hAnsi="Arial"/>
        </w:rPr>
        <w:t xml:space="preserve">Rectification of Delay </w:t>
      </w:r>
    </w:p>
    <w:p w14:paraId="78924428" w14:textId="77777777" w:rsidR="004E05DC" w:rsidRPr="00B27694" w:rsidRDefault="00F770DB">
      <w:pPr>
        <w:pStyle w:val="GPSL3numberedclause"/>
        <w:rPr>
          <w:rFonts w:ascii="Arial" w:hAnsi="Arial"/>
        </w:rPr>
      </w:pPr>
      <w:r w:rsidRPr="00B27694">
        <w:rPr>
          <w:rFonts w:ascii="Arial" w:hAnsi="Arial"/>
        </w:rPr>
        <w:t>If the Supplier becomes aware that there is, or there is reasonably likely to be, a Delay under this Call Off Contract:</w:t>
      </w:r>
    </w:p>
    <w:p w14:paraId="78924429" w14:textId="77777777" w:rsidR="004E05DC" w:rsidRPr="00B27694" w:rsidRDefault="00F770DB" w:rsidP="00F13FAD">
      <w:pPr>
        <w:pStyle w:val="GPSL4numberedclause"/>
        <w:ind w:left="2835" w:hanging="708"/>
        <w:rPr>
          <w:rFonts w:ascii="Arial" w:hAnsi="Arial"/>
          <w:szCs w:val="22"/>
        </w:rPr>
      </w:pPr>
      <w:r w:rsidRPr="00B27694">
        <w:rPr>
          <w:rFonts w:ascii="Arial" w:hAnsi="Arial"/>
          <w:szCs w:val="22"/>
        </w:rPr>
        <w:t xml:space="preserve">it shall: </w:t>
      </w:r>
    </w:p>
    <w:p w14:paraId="7892442A" w14:textId="77777777" w:rsidR="004E05DC" w:rsidRPr="00B27694" w:rsidRDefault="00F770DB">
      <w:pPr>
        <w:pStyle w:val="GPSL5numberedclause"/>
        <w:rPr>
          <w:rFonts w:ascii="Arial" w:hAnsi="Arial"/>
          <w:szCs w:val="22"/>
        </w:rPr>
      </w:pPr>
      <w:r w:rsidRPr="00B27694">
        <w:rPr>
          <w:rFonts w:ascii="Arial" w:hAnsi="Arial"/>
          <w:szCs w:val="22"/>
        </w:rPr>
        <w:t xml:space="preserve">notify the Customer as soon as practically possible and no later than within two (2) Working Days from becoming aware of the Delay or anticipated Delay; </w:t>
      </w:r>
    </w:p>
    <w:p w14:paraId="7892442B" w14:textId="77777777" w:rsidR="004E05DC" w:rsidRPr="00B27694" w:rsidRDefault="00F770DB">
      <w:pPr>
        <w:pStyle w:val="GPSL5numberedclause"/>
        <w:rPr>
          <w:rFonts w:ascii="Arial" w:hAnsi="Arial"/>
          <w:szCs w:val="22"/>
        </w:rPr>
      </w:pPr>
      <w:r w:rsidRPr="00B27694">
        <w:rPr>
          <w:rFonts w:ascii="Arial" w:hAnsi="Arial"/>
          <w:szCs w:val="22"/>
        </w:rPr>
        <w:t xml:space="preserve">include in its notification an explanation of the actual or anticipated impact of the Delay; </w:t>
      </w:r>
    </w:p>
    <w:p w14:paraId="7892442C" w14:textId="77777777" w:rsidR="004E05DC" w:rsidRPr="00B27694" w:rsidRDefault="00F770DB">
      <w:pPr>
        <w:pStyle w:val="GPSL5numberedclause"/>
        <w:rPr>
          <w:rFonts w:ascii="Arial" w:hAnsi="Arial"/>
          <w:szCs w:val="22"/>
        </w:rPr>
      </w:pPr>
      <w:r w:rsidRPr="00B27694">
        <w:rPr>
          <w:rFonts w:ascii="Arial" w:hAnsi="Arial"/>
          <w:szCs w:val="22"/>
        </w:rPr>
        <w:t>comply with the Customer’s instructions in order to address the impact of the Delay or anticipated Delay; and</w:t>
      </w:r>
    </w:p>
    <w:p w14:paraId="7892442D" w14:textId="77777777" w:rsidR="004E05DC" w:rsidRPr="00B27694" w:rsidRDefault="00F770DB">
      <w:pPr>
        <w:pStyle w:val="GPSL5numberedclause"/>
        <w:rPr>
          <w:rFonts w:ascii="Arial" w:hAnsi="Arial"/>
          <w:szCs w:val="22"/>
        </w:rPr>
      </w:pPr>
      <w:r w:rsidRPr="00B27694">
        <w:rPr>
          <w:rFonts w:ascii="Arial" w:hAnsi="Arial"/>
          <w:szCs w:val="22"/>
        </w:rPr>
        <w:t>use all reasonable endeavours to eliminate or mitigate the consequences of any Delay or anticipated Delay; and</w:t>
      </w:r>
    </w:p>
    <w:p w14:paraId="7892442E" w14:textId="77777777" w:rsidR="004E05DC" w:rsidRPr="00B27694" w:rsidRDefault="00F770DB" w:rsidP="00F13FAD">
      <w:pPr>
        <w:pStyle w:val="GPSL4numberedclause"/>
        <w:ind w:left="2835" w:hanging="708"/>
        <w:rPr>
          <w:rFonts w:ascii="Arial" w:hAnsi="Arial"/>
          <w:szCs w:val="22"/>
        </w:rPr>
      </w:pPr>
      <w:proofErr w:type="gramStart"/>
      <w:r w:rsidRPr="00B27694">
        <w:rPr>
          <w:rFonts w:ascii="Arial" w:hAnsi="Arial"/>
          <w:szCs w:val="22"/>
        </w:rPr>
        <w:t>if</w:t>
      </w:r>
      <w:proofErr w:type="gramEnd"/>
      <w:r w:rsidRPr="00B27694">
        <w:rPr>
          <w:rFonts w:ascii="Arial" w:hAnsi="Arial"/>
          <w:szCs w:val="22"/>
        </w:rPr>
        <w:t xml:space="preserve"> the Delay or anticipated Delay relates to a Milesto</w:t>
      </w:r>
      <w:r w:rsidR="009F72AD">
        <w:rPr>
          <w:rFonts w:ascii="Arial" w:hAnsi="Arial"/>
          <w:szCs w:val="22"/>
        </w:rPr>
        <w:t>ne</w:t>
      </w:r>
      <w:r w:rsidRPr="00B27694">
        <w:rPr>
          <w:rFonts w:ascii="Arial" w:hAnsi="Arial"/>
          <w:szCs w:val="22"/>
        </w:rPr>
        <w:t xml:space="preserve"> in respect which a Delay Payment has been specified in the</w:t>
      </w:r>
      <w:r w:rsidR="009F72AD">
        <w:rPr>
          <w:rFonts w:ascii="Arial" w:hAnsi="Arial"/>
          <w:szCs w:val="22"/>
        </w:rPr>
        <w:t xml:space="preserve"> </w:t>
      </w:r>
      <w:r w:rsidRPr="00B27694">
        <w:rPr>
          <w:rFonts w:ascii="Arial" w:hAnsi="Arial"/>
          <w:szCs w:val="22"/>
        </w:rPr>
        <w:t xml:space="preserve">Project Plan, Clause </w:t>
      </w:r>
      <w:r w:rsidRPr="00B27694">
        <w:rPr>
          <w:rFonts w:ascii="Arial" w:hAnsi="Arial"/>
          <w:szCs w:val="22"/>
        </w:rPr>
        <w:fldChar w:fldCharType="begin"/>
      </w:r>
      <w:r w:rsidRPr="00B27694">
        <w:rPr>
          <w:rFonts w:ascii="Arial" w:hAnsi="Arial"/>
          <w:szCs w:val="22"/>
        </w:rPr>
        <w:instrText xml:space="preserve"> REF _Ref364169663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6.4</w:t>
      </w:r>
      <w:r w:rsidRPr="00B27694">
        <w:rPr>
          <w:rFonts w:ascii="Arial" w:hAnsi="Arial"/>
          <w:szCs w:val="22"/>
        </w:rPr>
        <w:fldChar w:fldCharType="end"/>
      </w:r>
      <w:r w:rsidRPr="00B27694">
        <w:rPr>
          <w:rFonts w:ascii="Arial" w:hAnsi="Arial"/>
          <w:szCs w:val="22"/>
        </w:rPr>
        <w:t xml:space="preserve"> (Delay Payments) shall apply. </w:t>
      </w:r>
    </w:p>
    <w:p w14:paraId="7892442F" w14:textId="77777777" w:rsidR="004E05DC" w:rsidRPr="00B27694" w:rsidRDefault="00F770DB" w:rsidP="00F13FAD">
      <w:pPr>
        <w:pStyle w:val="GPSL2NumberedBoldHeading"/>
        <w:ind w:left="1134" w:hanging="567"/>
        <w:rPr>
          <w:rFonts w:ascii="Arial" w:hAnsi="Arial"/>
        </w:rPr>
      </w:pPr>
      <w:bookmarkStart w:id="175" w:name="_Ref364169663"/>
      <w:r w:rsidRPr="00B27694">
        <w:rPr>
          <w:rFonts w:ascii="Arial" w:hAnsi="Arial"/>
        </w:rPr>
        <w:t>Delay Payments</w:t>
      </w:r>
      <w:bookmarkEnd w:id="175"/>
    </w:p>
    <w:p w14:paraId="78924430" w14:textId="77777777" w:rsidR="004E05DC" w:rsidRPr="00B27694" w:rsidRDefault="00F770DB">
      <w:pPr>
        <w:pStyle w:val="GPSL3numberedclause"/>
        <w:rPr>
          <w:rFonts w:ascii="Arial" w:hAnsi="Arial"/>
        </w:rPr>
      </w:pPr>
      <w:bookmarkStart w:id="176" w:name="_Ref365621680"/>
      <w:r w:rsidRPr="00B27694">
        <w:rPr>
          <w:rFonts w:ascii="Arial" w:hAnsi="Arial"/>
        </w:rPr>
        <w:t xml:space="preserve">If Delay Payments have been included in </w:t>
      </w:r>
      <w:r w:rsidR="009F72AD">
        <w:rPr>
          <w:rFonts w:ascii="Arial" w:hAnsi="Arial"/>
        </w:rPr>
        <w:t xml:space="preserve">the Project Plan </w:t>
      </w:r>
      <w:r w:rsidRPr="00B27694">
        <w:rPr>
          <w:rFonts w:ascii="Arial" w:hAnsi="Arial"/>
        </w:rPr>
        <w:t>and a Milestone has not been achieved by the relevant Milestone Date, the Supplier shall pay to the Customer such Delay Payments (calculated as set out by the Customer in the Project Plan) and the following provisions shall apply:</w:t>
      </w:r>
      <w:bookmarkEnd w:id="176"/>
    </w:p>
    <w:p w14:paraId="78924431" w14:textId="77777777" w:rsidR="004E05DC" w:rsidRPr="00B27694" w:rsidRDefault="00F770DB" w:rsidP="00F13FAD">
      <w:pPr>
        <w:pStyle w:val="GPSL4numberedclause"/>
        <w:ind w:left="2835"/>
        <w:rPr>
          <w:rFonts w:ascii="Arial" w:hAnsi="Arial"/>
          <w:szCs w:val="22"/>
        </w:rPr>
      </w:pPr>
      <w:r w:rsidRPr="00B27694">
        <w:rPr>
          <w:rFonts w:ascii="Arial" w:hAnsi="Arial"/>
          <w:szCs w:val="22"/>
        </w:rPr>
        <w:t>the Supplier acknowledges and agrees that any Delay Payment is a price adjustment and not an estimate of the Loss that may be suffered by the Customer as a result of the Supplier’s failure to Achieve the corresponding Milestone;</w:t>
      </w:r>
    </w:p>
    <w:p w14:paraId="78924432" w14:textId="77777777" w:rsidR="004E05DC" w:rsidRPr="00B27694" w:rsidRDefault="00F770DB" w:rsidP="00F13FAD">
      <w:pPr>
        <w:pStyle w:val="GPSL4numberedclause"/>
        <w:ind w:left="2835"/>
        <w:rPr>
          <w:rFonts w:ascii="Arial" w:hAnsi="Arial"/>
          <w:szCs w:val="22"/>
        </w:rPr>
      </w:pPr>
      <w:bookmarkStart w:id="177" w:name="_Ref364171593"/>
      <w:r w:rsidRPr="00B27694">
        <w:rPr>
          <w:rFonts w:ascii="Arial" w:hAnsi="Arial"/>
          <w:szCs w:val="22"/>
        </w:rPr>
        <w:t>Delay Payments shall be the Customer's exclusive financial remedy for the Supplier’s failure to Achieve a corresponding Milestone by its Milestone Date except where:</w:t>
      </w:r>
      <w:bookmarkEnd w:id="177"/>
    </w:p>
    <w:p w14:paraId="78924433"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the Customer is otherwise entitled to or does terminate this Call Off Contract pursuant to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or </w:t>
      </w:r>
    </w:p>
    <w:p w14:paraId="78924434" w14:textId="77777777" w:rsidR="004E05DC" w:rsidRPr="00B27694" w:rsidRDefault="00F770DB">
      <w:pPr>
        <w:pStyle w:val="GPSL5numberedclause"/>
        <w:rPr>
          <w:rFonts w:ascii="Arial" w:hAnsi="Arial"/>
          <w:szCs w:val="22"/>
        </w:rPr>
      </w:pPr>
      <w:bookmarkStart w:id="178" w:name="_Ref364753291"/>
      <w:r w:rsidRPr="00B27694">
        <w:rPr>
          <w:rFonts w:ascii="Arial" w:hAnsi="Arial"/>
          <w:szCs w:val="22"/>
        </w:rPr>
        <w:t>the delay exceeds the number of days (the “</w:t>
      </w:r>
      <w:r w:rsidRPr="00B27694">
        <w:rPr>
          <w:rFonts w:ascii="Arial" w:hAnsi="Arial"/>
          <w:b/>
          <w:szCs w:val="22"/>
        </w:rPr>
        <w:t>Delay Period Limit</w:t>
      </w:r>
      <w:r w:rsidRPr="00B27694">
        <w:rPr>
          <w:rFonts w:ascii="Arial" w:hAnsi="Arial"/>
          <w:szCs w:val="22"/>
        </w:rPr>
        <w:t>”) specified in Call Off Schedule 4 (Project Plan) for the purposes of this sub-Clause, commencing on the relevant Milestone Date;</w:t>
      </w:r>
      <w:bookmarkEnd w:id="178"/>
    </w:p>
    <w:p w14:paraId="78924435" w14:textId="77777777" w:rsidR="004E05DC" w:rsidRPr="00B27694" w:rsidRDefault="00F770DB" w:rsidP="00F13FAD">
      <w:pPr>
        <w:pStyle w:val="GPSL4numberedclause"/>
        <w:ind w:left="2835"/>
        <w:rPr>
          <w:rFonts w:ascii="Arial" w:hAnsi="Arial"/>
          <w:szCs w:val="22"/>
        </w:rPr>
      </w:pPr>
      <w:r w:rsidRPr="00B27694">
        <w:rPr>
          <w:rFonts w:ascii="Arial" w:hAnsi="Arial"/>
          <w:szCs w:val="22"/>
        </w:rPr>
        <w:t>the Delay Payments will accrue on a daily basis from the relevant Milestone Date and shall continue to accrue until the date when the Milestone is Achieved (unless otherwise specified by the Customer in the Project Plan);</w:t>
      </w:r>
    </w:p>
    <w:p w14:paraId="78924436"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Pr="00B27694">
        <w:rPr>
          <w:rFonts w:ascii="Arial" w:hAnsi="Arial"/>
          <w:szCs w:val="22"/>
        </w:rPr>
        <w:fldChar w:fldCharType="begin"/>
      </w:r>
      <w:r w:rsidRPr="00B27694">
        <w:rPr>
          <w:rFonts w:ascii="Arial" w:hAnsi="Arial"/>
          <w:szCs w:val="22"/>
        </w:rPr>
        <w:instrText xml:space="preserve"> REF _Ref349135702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49</w:t>
      </w:r>
      <w:r w:rsidRPr="00B27694">
        <w:rPr>
          <w:rFonts w:ascii="Arial" w:hAnsi="Arial"/>
          <w:szCs w:val="22"/>
        </w:rPr>
        <w:fldChar w:fldCharType="end"/>
      </w:r>
      <w:r w:rsidRPr="00B27694">
        <w:rPr>
          <w:rFonts w:ascii="Arial" w:hAnsi="Arial"/>
          <w:szCs w:val="22"/>
        </w:rPr>
        <w:t xml:space="preserve"> (Waiver and Cumulative Remedies) and refers specifically to a waiver of the Customer’s rights to claim Delay Payments; and</w:t>
      </w:r>
    </w:p>
    <w:p w14:paraId="78924437" w14:textId="77777777" w:rsidR="004E05DC" w:rsidRPr="00B27694" w:rsidRDefault="00F770DB" w:rsidP="00F13FA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waives absolutely any entitlement to challenge the enforceability in whole or in part of this Clause </w:t>
      </w:r>
      <w:r w:rsidRPr="00B27694">
        <w:rPr>
          <w:rFonts w:ascii="Arial" w:hAnsi="Arial"/>
          <w:szCs w:val="22"/>
        </w:rPr>
        <w:fldChar w:fldCharType="begin"/>
      </w:r>
      <w:r w:rsidRPr="00B27694">
        <w:rPr>
          <w:rFonts w:ascii="Arial" w:hAnsi="Arial"/>
          <w:szCs w:val="22"/>
        </w:rPr>
        <w:instrText xml:space="preserve"> REF _Ref365621680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6.4.1</w:t>
      </w:r>
      <w:r w:rsidRPr="00B27694">
        <w:rPr>
          <w:rFonts w:ascii="Arial" w:hAnsi="Arial"/>
          <w:szCs w:val="22"/>
        </w:rPr>
        <w:fldChar w:fldCharType="end"/>
      </w:r>
      <w:r w:rsidRPr="00B27694">
        <w:rPr>
          <w:rFonts w:ascii="Arial" w:hAnsi="Arial"/>
          <w:szCs w:val="22"/>
        </w:rPr>
        <w:t xml:space="preserve"> and Delay Payments shall not be subject to or count towards any limitation on liability set out in Clause </w:t>
      </w:r>
      <w:r w:rsidRPr="00B27694">
        <w:rPr>
          <w:rFonts w:ascii="Arial" w:hAnsi="Arial"/>
          <w:szCs w:val="22"/>
        </w:rPr>
        <w:fldChar w:fldCharType="begin"/>
      </w:r>
      <w:r w:rsidRPr="00B27694">
        <w:rPr>
          <w:rFonts w:ascii="Arial" w:hAnsi="Arial"/>
          <w:szCs w:val="22"/>
        </w:rPr>
        <w:instrText xml:space="preserve"> REF _Ref358019456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37</w:t>
      </w:r>
      <w:r w:rsidRPr="00B27694">
        <w:rPr>
          <w:rFonts w:ascii="Arial" w:hAnsi="Arial"/>
          <w:szCs w:val="22"/>
        </w:rPr>
        <w:fldChar w:fldCharType="end"/>
      </w:r>
      <w:r w:rsidRPr="00B27694">
        <w:rPr>
          <w:rFonts w:ascii="Arial" w:hAnsi="Arial"/>
          <w:szCs w:val="22"/>
        </w:rPr>
        <w:t xml:space="preserve"> (Liability).</w:t>
      </w:r>
    </w:p>
    <w:p w14:paraId="78924438" w14:textId="77777777" w:rsidR="004E05DC" w:rsidRPr="00B27694" w:rsidRDefault="00F770DB" w:rsidP="00F13FAD">
      <w:pPr>
        <w:pStyle w:val="GPSL1CLAUSEHEADING"/>
        <w:ind w:hanging="644"/>
        <w:rPr>
          <w:rFonts w:ascii="Arial" w:hAnsi="Arial"/>
        </w:rPr>
      </w:pPr>
      <w:bookmarkStart w:id="179" w:name="_Ref426106272"/>
      <w:bookmarkStart w:id="180" w:name="_Toc499728145"/>
      <w:bookmarkEnd w:id="166"/>
      <w:bookmarkEnd w:id="167"/>
      <w:bookmarkEnd w:id="168"/>
      <w:bookmarkEnd w:id="169"/>
      <w:bookmarkEnd w:id="170"/>
      <w:bookmarkEnd w:id="171"/>
      <w:r w:rsidRPr="00B27694">
        <w:rPr>
          <w:rFonts w:ascii="Arial" w:hAnsi="Arial"/>
        </w:rPr>
        <w:t>SERVICES</w:t>
      </w:r>
      <w:bookmarkEnd w:id="179"/>
      <w:bookmarkEnd w:id="180"/>
    </w:p>
    <w:p w14:paraId="78924439" w14:textId="77777777" w:rsidR="004E05DC" w:rsidRPr="00B27694" w:rsidRDefault="00F770DB">
      <w:pPr>
        <w:pStyle w:val="GPSL2NumberedBoldHeading"/>
        <w:rPr>
          <w:rFonts w:ascii="Arial" w:hAnsi="Arial"/>
        </w:rPr>
      </w:pPr>
      <w:bookmarkStart w:id="181" w:name="_Ref349135184"/>
      <w:r w:rsidRPr="00B27694">
        <w:rPr>
          <w:rFonts w:ascii="Arial" w:hAnsi="Arial"/>
        </w:rPr>
        <w:t xml:space="preserve">Provision of the </w:t>
      </w:r>
      <w:bookmarkEnd w:id="181"/>
      <w:r w:rsidRPr="00B27694">
        <w:rPr>
          <w:rFonts w:ascii="Arial" w:hAnsi="Arial"/>
        </w:rPr>
        <w:t xml:space="preserve">Services </w:t>
      </w:r>
    </w:p>
    <w:p w14:paraId="7892443A" w14:textId="77777777" w:rsidR="004E05DC" w:rsidRPr="00B27694" w:rsidRDefault="00F770DB">
      <w:pPr>
        <w:pStyle w:val="GPSL3numberedclause"/>
        <w:rPr>
          <w:rFonts w:ascii="Arial" w:hAnsi="Arial"/>
        </w:rPr>
      </w:pPr>
      <w:bookmarkStart w:id="182" w:name="_Ref358986286"/>
      <w:r w:rsidRPr="00B27694">
        <w:rPr>
          <w:rFonts w:ascii="Arial" w:hAnsi="Arial"/>
          <w:iCs/>
        </w:rPr>
        <w:t>The</w:t>
      </w:r>
      <w:r w:rsidRPr="00B27694">
        <w:rPr>
          <w:rFonts w:ascii="Arial" w:hAnsi="Arial"/>
        </w:rPr>
        <w:t xml:space="preserve"> Supplier acknowledges and agrees that the Customer relies on the skill and judgment of the Supplier in the provision of the Services and the performance of its obligations under this Call </w:t>
      </w:r>
      <w:proofErr w:type="gramStart"/>
      <w:r w:rsidRPr="00B27694">
        <w:rPr>
          <w:rFonts w:ascii="Arial" w:hAnsi="Arial"/>
        </w:rPr>
        <w:t>Off</w:t>
      </w:r>
      <w:proofErr w:type="gramEnd"/>
      <w:r w:rsidRPr="00B27694">
        <w:rPr>
          <w:rFonts w:ascii="Arial" w:hAnsi="Arial"/>
        </w:rPr>
        <w:t xml:space="preserve"> Contract.</w:t>
      </w:r>
      <w:bookmarkEnd w:id="182"/>
    </w:p>
    <w:p w14:paraId="7892443B" w14:textId="77777777" w:rsidR="004E05DC" w:rsidRPr="00B27694" w:rsidRDefault="00F770DB">
      <w:pPr>
        <w:pStyle w:val="GPSL3numberedclause"/>
        <w:rPr>
          <w:rFonts w:ascii="Arial" w:hAnsi="Arial"/>
        </w:rPr>
      </w:pPr>
      <w:bookmarkStart w:id="183" w:name="_Ref313372456"/>
      <w:bookmarkStart w:id="184" w:name="_Ref359399349"/>
      <w:r w:rsidRPr="00B27694">
        <w:rPr>
          <w:rFonts w:ascii="Arial" w:hAnsi="Arial"/>
          <w:iCs/>
        </w:rPr>
        <w:t>The</w:t>
      </w:r>
      <w:r w:rsidRPr="00B27694">
        <w:rPr>
          <w:rFonts w:ascii="Arial" w:hAnsi="Arial"/>
        </w:rPr>
        <w:t xml:space="preserve"> Supplier shall ensure that the Services:</w:t>
      </w:r>
    </w:p>
    <w:p w14:paraId="7892443C" w14:textId="77777777" w:rsidR="004E05DC" w:rsidRPr="00B27694" w:rsidRDefault="00F770DB" w:rsidP="00F13FAD">
      <w:pPr>
        <w:pStyle w:val="GPSL4numberedclause"/>
        <w:ind w:left="2835"/>
        <w:rPr>
          <w:rFonts w:ascii="Arial" w:hAnsi="Arial"/>
          <w:szCs w:val="22"/>
        </w:rPr>
      </w:pPr>
      <w:bookmarkStart w:id="185" w:name="_Ref362269517"/>
      <w:r w:rsidRPr="00B27694">
        <w:rPr>
          <w:rFonts w:ascii="Arial" w:hAnsi="Arial"/>
          <w:szCs w:val="22"/>
        </w:rPr>
        <w:t>comply in all respects with the description of the Services in Call Off Schedule 2 (Services) or elsewhere in this Call Off Contract; and</w:t>
      </w:r>
      <w:bookmarkEnd w:id="185"/>
    </w:p>
    <w:p w14:paraId="7892443D" w14:textId="77777777" w:rsidR="004E05DC" w:rsidRPr="00B27694" w:rsidRDefault="00F770DB" w:rsidP="00F13FAD">
      <w:pPr>
        <w:pStyle w:val="GPSL4numberedclause"/>
        <w:ind w:left="2835"/>
        <w:rPr>
          <w:rFonts w:ascii="Arial" w:hAnsi="Arial"/>
          <w:szCs w:val="22"/>
        </w:rPr>
      </w:pPr>
      <w:proofErr w:type="gramStart"/>
      <w:r w:rsidRPr="00B27694">
        <w:rPr>
          <w:rFonts w:ascii="Arial" w:hAnsi="Arial"/>
          <w:szCs w:val="22"/>
        </w:rPr>
        <w:t>are</w:t>
      </w:r>
      <w:proofErr w:type="gramEnd"/>
      <w:r w:rsidRPr="00B27694">
        <w:rPr>
          <w:rFonts w:ascii="Arial" w:hAnsi="Arial"/>
          <w:szCs w:val="22"/>
        </w:rPr>
        <w:t xml:space="preserve"> supplied in accordance with the provisions of this Call Off Contract (including the Call Off Tender) and the Tender.</w:t>
      </w:r>
    </w:p>
    <w:p w14:paraId="7892443E"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perform its obligations under this Call Off Contract in accordance with:</w:t>
      </w:r>
    </w:p>
    <w:p w14:paraId="7892443F" w14:textId="77777777" w:rsidR="004E05DC" w:rsidRPr="00B27694" w:rsidRDefault="00F770DB" w:rsidP="00F13FAD">
      <w:pPr>
        <w:pStyle w:val="GPSL4numberedclause"/>
        <w:ind w:left="2835"/>
        <w:rPr>
          <w:rFonts w:ascii="Arial" w:hAnsi="Arial"/>
          <w:szCs w:val="22"/>
        </w:rPr>
      </w:pPr>
      <w:bookmarkStart w:id="186" w:name="_Ref362269481"/>
      <w:r w:rsidRPr="00B27694">
        <w:rPr>
          <w:rFonts w:ascii="Arial" w:hAnsi="Arial"/>
          <w:szCs w:val="22"/>
        </w:rPr>
        <w:t>all applicable Law;</w:t>
      </w:r>
      <w:bookmarkEnd w:id="186"/>
      <w:r w:rsidRPr="00B27694">
        <w:rPr>
          <w:rFonts w:ascii="Arial" w:hAnsi="Arial"/>
          <w:szCs w:val="22"/>
        </w:rPr>
        <w:t xml:space="preserve"> </w:t>
      </w:r>
    </w:p>
    <w:p w14:paraId="78924440"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Good Industry Practice; </w:t>
      </w:r>
    </w:p>
    <w:p w14:paraId="78924441"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the Standards; </w:t>
      </w:r>
    </w:p>
    <w:p w14:paraId="78924442" w14:textId="77777777" w:rsidR="004E05DC" w:rsidRPr="00B27694" w:rsidRDefault="00F770DB" w:rsidP="00F13FAD">
      <w:pPr>
        <w:pStyle w:val="GPSL4numberedclause"/>
        <w:ind w:left="2835"/>
        <w:rPr>
          <w:rFonts w:ascii="Arial" w:hAnsi="Arial"/>
          <w:szCs w:val="22"/>
        </w:rPr>
      </w:pPr>
      <w:bookmarkStart w:id="187" w:name="_Ref363736159"/>
      <w:r w:rsidRPr="00B27694">
        <w:rPr>
          <w:rFonts w:ascii="Arial" w:hAnsi="Arial"/>
          <w:szCs w:val="22"/>
        </w:rPr>
        <w:t>the Security Policy;</w:t>
      </w:r>
      <w:bookmarkEnd w:id="187"/>
      <w:r w:rsidRPr="00B27694">
        <w:rPr>
          <w:rFonts w:ascii="Arial" w:hAnsi="Arial"/>
          <w:szCs w:val="22"/>
        </w:rPr>
        <w:t xml:space="preserve"> </w:t>
      </w:r>
    </w:p>
    <w:p w14:paraId="78924443" w14:textId="77777777" w:rsidR="004E05DC" w:rsidRPr="00B27694" w:rsidRDefault="00F770DB" w:rsidP="00F13FAD">
      <w:pPr>
        <w:pStyle w:val="GPSL4numberedclause"/>
        <w:ind w:left="2835"/>
        <w:rPr>
          <w:rFonts w:ascii="Arial" w:hAnsi="Arial"/>
          <w:szCs w:val="22"/>
        </w:rPr>
      </w:pPr>
      <w:bookmarkStart w:id="188" w:name="_Ref362269498"/>
      <w:r w:rsidRPr="00B27694">
        <w:rPr>
          <w:rFonts w:ascii="Arial" w:hAnsi="Arial"/>
          <w:szCs w:val="22"/>
        </w:rPr>
        <w:t>the ICT Policy (if so required by the Customer); and</w:t>
      </w:r>
      <w:bookmarkEnd w:id="188"/>
      <w:r w:rsidRPr="00B27694">
        <w:rPr>
          <w:rFonts w:ascii="Arial" w:hAnsi="Arial"/>
          <w:szCs w:val="22"/>
        </w:rPr>
        <w:t xml:space="preserve"> </w:t>
      </w:r>
    </w:p>
    <w:bookmarkEnd w:id="183"/>
    <w:bookmarkEnd w:id="184"/>
    <w:p w14:paraId="78924444" w14:textId="77777777" w:rsidR="004E05DC" w:rsidRPr="00B27694" w:rsidRDefault="00F770DB" w:rsidP="00F13FAD">
      <w:pPr>
        <w:pStyle w:val="GPSL4numberedclause"/>
        <w:ind w:left="2835"/>
        <w:rPr>
          <w:rFonts w:ascii="Arial" w:hAnsi="Arial"/>
          <w:szCs w:val="22"/>
        </w:rPr>
      </w:pPr>
      <w:proofErr w:type="gramStart"/>
      <w:r w:rsidRPr="00B27694">
        <w:rPr>
          <w:rFonts w:ascii="Arial" w:hAnsi="Arial"/>
          <w:szCs w:val="22"/>
        </w:rPr>
        <w:lastRenderedPageBreak/>
        <w:t>the</w:t>
      </w:r>
      <w:proofErr w:type="gramEnd"/>
      <w:r w:rsidRPr="00B27694">
        <w:rPr>
          <w:rFonts w:ascii="Arial" w:hAnsi="Arial"/>
          <w:szCs w:val="22"/>
        </w:rPr>
        <w:t xml:space="preserve"> Supplier's own established procedures and practices to the extent the same do not conflict with the requirements of Clauses </w:t>
      </w:r>
      <w:r w:rsidRPr="00B27694">
        <w:rPr>
          <w:rFonts w:ascii="Arial" w:hAnsi="Arial"/>
          <w:szCs w:val="22"/>
        </w:rPr>
        <w:fldChar w:fldCharType="begin"/>
      </w:r>
      <w:r w:rsidRPr="00B27694">
        <w:rPr>
          <w:rFonts w:ascii="Arial" w:hAnsi="Arial"/>
          <w:szCs w:val="22"/>
        </w:rPr>
        <w:instrText xml:space="preserve"> REF _Ref362269481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7.1.3(a)</w:t>
      </w:r>
      <w:r w:rsidRPr="00B27694">
        <w:rPr>
          <w:rFonts w:ascii="Arial" w:hAnsi="Arial"/>
          <w:szCs w:val="22"/>
        </w:rPr>
        <w:fldChar w:fldCharType="end"/>
      </w:r>
      <w:r w:rsidRPr="00B27694">
        <w:rPr>
          <w:rFonts w:ascii="Arial" w:hAnsi="Arial"/>
          <w:szCs w:val="22"/>
        </w:rPr>
        <w:t xml:space="preserve"> to </w:t>
      </w:r>
      <w:r w:rsidRPr="00B27694">
        <w:rPr>
          <w:rFonts w:ascii="Arial" w:hAnsi="Arial"/>
          <w:szCs w:val="22"/>
        </w:rPr>
        <w:fldChar w:fldCharType="begin"/>
      </w:r>
      <w:r w:rsidRPr="00B27694">
        <w:rPr>
          <w:rFonts w:ascii="Arial" w:hAnsi="Arial"/>
          <w:szCs w:val="22"/>
        </w:rPr>
        <w:instrText xml:space="preserve"> REF _Ref362269498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7.1.3(e)</w:t>
      </w:r>
      <w:r w:rsidRPr="00B27694">
        <w:rPr>
          <w:rFonts w:ascii="Arial" w:hAnsi="Arial"/>
          <w:szCs w:val="22"/>
        </w:rPr>
        <w:fldChar w:fldCharType="end"/>
      </w:r>
      <w:r w:rsidRPr="00B27694">
        <w:rPr>
          <w:rFonts w:ascii="Arial" w:hAnsi="Arial"/>
          <w:szCs w:val="22"/>
        </w:rPr>
        <w:t>.</w:t>
      </w:r>
    </w:p>
    <w:p w14:paraId="78924445" w14:textId="77777777" w:rsidR="004E05DC" w:rsidRPr="00B27694" w:rsidRDefault="00F770DB">
      <w:pPr>
        <w:pStyle w:val="GPSL3numberedclause"/>
        <w:rPr>
          <w:rFonts w:ascii="Arial" w:hAnsi="Arial"/>
        </w:rPr>
      </w:pPr>
      <w:bookmarkStart w:id="189" w:name="_Ref358977643"/>
      <w:r w:rsidRPr="00B27694">
        <w:rPr>
          <w:rFonts w:ascii="Arial" w:hAnsi="Arial"/>
          <w:iCs/>
        </w:rPr>
        <w:t>The</w:t>
      </w:r>
      <w:r w:rsidRPr="00B27694">
        <w:rPr>
          <w:rFonts w:ascii="Arial" w:hAnsi="Arial"/>
        </w:rPr>
        <w:t xml:space="preserve"> Supplier shall:</w:t>
      </w:r>
      <w:bookmarkEnd w:id="189"/>
    </w:p>
    <w:p w14:paraId="78924446" w14:textId="77777777" w:rsidR="004E05DC" w:rsidRPr="00B27694" w:rsidRDefault="00F770DB" w:rsidP="00F13FAD">
      <w:pPr>
        <w:pStyle w:val="GPSL4numberedclause"/>
        <w:ind w:left="2835"/>
        <w:rPr>
          <w:rFonts w:ascii="Arial" w:hAnsi="Arial"/>
          <w:szCs w:val="22"/>
        </w:rPr>
      </w:pPr>
      <w:bookmarkStart w:id="190" w:name="_Ref358986218"/>
      <w:r w:rsidRPr="00B27694">
        <w:rPr>
          <w:rFonts w:ascii="Arial" w:hAnsi="Arial"/>
          <w:szCs w:val="22"/>
        </w:rPr>
        <w:t>at all times allocate sufficient resources with the appropriate technical expertise to supply the Deliverables and to provide the Services in accordance with this Call Off Contract;</w:t>
      </w:r>
      <w:bookmarkEnd w:id="190"/>
      <w:r w:rsidRPr="00B27694">
        <w:rPr>
          <w:rFonts w:ascii="Arial" w:hAnsi="Arial"/>
          <w:szCs w:val="22"/>
        </w:rPr>
        <w:t xml:space="preserve"> </w:t>
      </w:r>
    </w:p>
    <w:p w14:paraId="78924447" w14:textId="77777777" w:rsidR="004E05DC" w:rsidRPr="00B27694" w:rsidRDefault="00F770DB" w:rsidP="00F13FAD">
      <w:pPr>
        <w:pStyle w:val="GPSL4numberedclause"/>
        <w:ind w:left="2835"/>
        <w:rPr>
          <w:rFonts w:ascii="Arial" w:hAnsi="Arial"/>
          <w:szCs w:val="22"/>
        </w:rPr>
      </w:pPr>
      <w:r w:rsidRPr="00B27694">
        <w:rPr>
          <w:rFonts w:ascii="Arial" w:hAnsi="Arial"/>
          <w:szCs w:val="22"/>
        </w:rPr>
        <w:t xml:space="preserve">subject to Clause </w:t>
      </w:r>
      <w:r w:rsidRPr="00B27694">
        <w:rPr>
          <w:rFonts w:ascii="Arial" w:hAnsi="Arial"/>
          <w:szCs w:val="22"/>
        </w:rPr>
        <w:fldChar w:fldCharType="begin"/>
      </w:r>
      <w:r w:rsidRPr="00B27694">
        <w:rPr>
          <w:rFonts w:ascii="Arial" w:hAnsi="Arial"/>
          <w:szCs w:val="22"/>
        </w:rPr>
        <w:instrText xml:space="preserve"> REF _Ref359363277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23.1</w:t>
      </w:r>
      <w:r w:rsidRPr="00B27694">
        <w:rPr>
          <w:rFonts w:ascii="Arial" w:hAnsi="Arial"/>
          <w:szCs w:val="22"/>
        </w:rPr>
        <w:fldChar w:fldCharType="end"/>
      </w:r>
      <w:r w:rsidRPr="00B27694">
        <w:rPr>
          <w:rFonts w:ascii="Arial" w:hAnsi="Arial"/>
          <w:szCs w:val="22"/>
        </w:rPr>
        <w:t xml:space="preserve"> (Variation Procedure), obtain, and maintain throughout the duration of this Call Off Contract, all the consents, approvals, licences and permissions (statutory, regulatory contractual or otherwise) it may require and which are necessary for the provision of the Services;</w:t>
      </w:r>
      <w:bookmarkStart w:id="191" w:name="_Ref358986225"/>
    </w:p>
    <w:p w14:paraId="78924448" w14:textId="77777777" w:rsidR="004E05DC" w:rsidRPr="00B27694" w:rsidRDefault="00F770DB" w:rsidP="00F13FAD">
      <w:pPr>
        <w:pStyle w:val="GPSL4numberedclause"/>
        <w:ind w:left="2835"/>
        <w:rPr>
          <w:rFonts w:ascii="Arial" w:hAnsi="Arial"/>
          <w:szCs w:val="22"/>
        </w:rPr>
      </w:pPr>
      <w:bookmarkStart w:id="192" w:name="_Ref358986237"/>
      <w:bookmarkStart w:id="193" w:name="_Ref349133767"/>
      <w:bookmarkEnd w:id="191"/>
      <w:r w:rsidRPr="00B27694">
        <w:rPr>
          <w:rFonts w:ascii="Arial" w:hAnsi="Arial"/>
          <w:szCs w:val="22"/>
        </w:rPr>
        <w:t xml:space="preserve">ensure that any Services recommended or otherwise specified by the Supplier for use by the Customer in conjunction with the Deliverables and/or the Services shall enable the Deliverables and/or the services to meet the requirements of the Customer; </w:t>
      </w:r>
      <w:bookmarkEnd w:id="192"/>
    </w:p>
    <w:p w14:paraId="78924449" w14:textId="77777777" w:rsidR="004E05DC" w:rsidRPr="00B27694" w:rsidRDefault="00F770DB" w:rsidP="00F13FAD">
      <w:pPr>
        <w:pStyle w:val="GPSL4numberedclause"/>
        <w:ind w:left="2835"/>
        <w:rPr>
          <w:rFonts w:ascii="Arial" w:hAnsi="Arial"/>
          <w:szCs w:val="22"/>
        </w:rPr>
      </w:pPr>
      <w:bookmarkStart w:id="194" w:name="_Ref358986255"/>
      <w:r w:rsidRPr="00B27694">
        <w:rPr>
          <w:rFonts w:ascii="Arial" w:hAnsi="Arial"/>
          <w:szCs w:val="22"/>
        </w:rPr>
        <w:t>ensure that the Supplier Assets will be free of all encumbrances (except as agreed in writing with the Customer);</w:t>
      </w:r>
      <w:bookmarkEnd w:id="194"/>
      <w:r w:rsidRPr="00B27694">
        <w:rPr>
          <w:rFonts w:ascii="Arial" w:hAnsi="Arial"/>
          <w:szCs w:val="22"/>
        </w:rPr>
        <w:t xml:space="preserve"> </w:t>
      </w:r>
    </w:p>
    <w:p w14:paraId="7892444A" w14:textId="77777777" w:rsidR="004E05DC" w:rsidRPr="00B27694" w:rsidRDefault="00F770DB" w:rsidP="00F13FAD">
      <w:pPr>
        <w:pStyle w:val="GPSL4numberedclause"/>
        <w:ind w:left="2835"/>
        <w:rPr>
          <w:rFonts w:ascii="Arial" w:hAnsi="Arial"/>
          <w:szCs w:val="22"/>
        </w:rPr>
      </w:pPr>
      <w:bookmarkStart w:id="195" w:name="_Ref358986257"/>
      <w:r w:rsidRPr="00B27694">
        <w:rPr>
          <w:rFonts w:ascii="Arial" w:hAnsi="Arial"/>
          <w:szCs w:val="22"/>
        </w:rPr>
        <w:t>ensure that the Services are fully compatible with any  Customer Property or Customer Assets described in Call Off Schedule 4 (Project Plan) (or elsewhere in this Call Off Contract) or otherwise used by the Supplier in connection with this Call Off Contract</w:t>
      </w:r>
      <w:bookmarkEnd w:id="195"/>
      <w:r w:rsidRPr="00B27694">
        <w:rPr>
          <w:rFonts w:ascii="Arial" w:hAnsi="Arial"/>
          <w:szCs w:val="22"/>
        </w:rPr>
        <w:t>;</w:t>
      </w:r>
    </w:p>
    <w:p w14:paraId="7892444B" w14:textId="77777777" w:rsidR="004E05DC" w:rsidRPr="00B27694" w:rsidRDefault="00F770DB" w:rsidP="00F13FAD">
      <w:pPr>
        <w:pStyle w:val="GPSL4numberedclause"/>
        <w:ind w:left="2835"/>
        <w:rPr>
          <w:rFonts w:ascii="Arial" w:hAnsi="Arial"/>
          <w:szCs w:val="22"/>
        </w:rPr>
      </w:pPr>
      <w:bookmarkStart w:id="196" w:name="_Ref358986260"/>
      <w:r w:rsidRPr="00B27694">
        <w:rPr>
          <w:rFonts w:ascii="Arial" w:hAnsi="Arial"/>
          <w:szCs w:val="22"/>
        </w:rPr>
        <w:t>minimise any disruption to the Sites and/or the Customer's operations when providing the Services;</w:t>
      </w:r>
      <w:bookmarkEnd w:id="196"/>
    </w:p>
    <w:p w14:paraId="7892444C" w14:textId="77777777" w:rsidR="004E05DC" w:rsidRPr="00B27694" w:rsidRDefault="00F770DB" w:rsidP="00F13FAD">
      <w:pPr>
        <w:pStyle w:val="GPSL4numberedclause"/>
        <w:ind w:left="2835"/>
        <w:rPr>
          <w:rFonts w:ascii="Arial" w:hAnsi="Arial"/>
          <w:szCs w:val="22"/>
        </w:rPr>
      </w:pPr>
      <w:bookmarkStart w:id="197" w:name="_Ref358986261"/>
      <w:r w:rsidRPr="00F13FAD">
        <w:rPr>
          <w:rFonts w:ascii="Arial" w:hAnsi="Arial"/>
          <w:szCs w:val="22"/>
        </w:rPr>
        <w:t>ensure that any Documentation and training provided by the Supplier to the Customer are comprehensive, accurate and prepared in accordance with Good Industry Practice;</w:t>
      </w:r>
      <w:bookmarkEnd w:id="197"/>
    </w:p>
    <w:p w14:paraId="7892444D" w14:textId="77777777" w:rsidR="004E05DC" w:rsidRPr="00B27694" w:rsidRDefault="00F770DB" w:rsidP="00F13FAD">
      <w:pPr>
        <w:pStyle w:val="GPSL4numberedclause"/>
        <w:ind w:left="2835"/>
        <w:rPr>
          <w:rFonts w:ascii="Arial" w:hAnsi="Arial"/>
          <w:szCs w:val="22"/>
        </w:rPr>
      </w:pPr>
      <w:bookmarkStart w:id="198" w:name="_Ref358986266"/>
      <w:r w:rsidRPr="00B27694">
        <w:rPr>
          <w:rFonts w:ascii="Arial" w:hAnsi="Arial"/>
          <w:szCs w:val="22"/>
        </w:rPr>
        <w:t>co-operate with the Other Suppliers and provide reasonable information (including any Documentation), advice and assistance in connection with the Services to any Other Supplier and, on the Call Off Expiry Date for any reason, to enable the timely transition of the supply of the Services (or any of them) to the Customer and/or to any Replacement Supplier;</w:t>
      </w:r>
      <w:bookmarkEnd w:id="198"/>
      <w:r w:rsidRPr="00B27694">
        <w:rPr>
          <w:rFonts w:ascii="Arial" w:hAnsi="Arial"/>
          <w:szCs w:val="22"/>
        </w:rPr>
        <w:t xml:space="preserve"> </w:t>
      </w:r>
    </w:p>
    <w:p w14:paraId="7892444E" w14:textId="77777777" w:rsidR="004E05DC" w:rsidRPr="00B27694" w:rsidRDefault="00F770DB" w:rsidP="00F13FAD">
      <w:pPr>
        <w:pStyle w:val="GPSL4numberedclause"/>
        <w:ind w:left="2835"/>
        <w:rPr>
          <w:rFonts w:ascii="Arial" w:hAnsi="Arial"/>
          <w:szCs w:val="22"/>
        </w:rPr>
      </w:pPr>
      <w:bookmarkStart w:id="199" w:name="_Ref358986268"/>
      <w:r w:rsidRPr="00B27694">
        <w:rPr>
          <w:rFonts w:ascii="Arial" w:hAnsi="Arial"/>
          <w:szCs w:val="22"/>
        </w:rPr>
        <w:t>assign to the Customer, or if it is unable to do so, shall (to the extent it is legally able to do so) hold on trust for the sole benefit of the Customer, all warranties and indemnities provided by third parties or any Sub-Contractor in respect of any Deliverables and/or the Services. Where any such warranties are held on trust, the Supplier shall enforce such warranties in accordance with any reasonable directions that the Customer may notify from time to time to the Supplier;</w:t>
      </w:r>
      <w:bookmarkEnd w:id="199"/>
    </w:p>
    <w:p w14:paraId="7892444F" w14:textId="77777777" w:rsidR="004E05DC" w:rsidRPr="00B27694" w:rsidRDefault="00F770DB" w:rsidP="00F13FAD">
      <w:pPr>
        <w:pStyle w:val="GPSL4numberedclause"/>
        <w:ind w:left="2835"/>
        <w:rPr>
          <w:rFonts w:ascii="Arial" w:hAnsi="Arial"/>
          <w:szCs w:val="22"/>
        </w:rPr>
      </w:pPr>
      <w:bookmarkStart w:id="200" w:name="_Ref358986269"/>
      <w:r w:rsidRPr="00B27694">
        <w:rPr>
          <w:rFonts w:ascii="Arial" w:hAnsi="Arial"/>
          <w:szCs w:val="22"/>
        </w:rPr>
        <w:t>provide the Customer with such assistance as the Customer may reasonably require during the Call Off Contract Period in respect of the supply of the Services;</w:t>
      </w:r>
      <w:bookmarkEnd w:id="200"/>
    </w:p>
    <w:p w14:paraId="78924450" w14:textId="77777777" w:rsidR="004E05DC" w:rsidRPr="00B27694" w:rsidRDefault="00F770DB" w:rsidP="00F13FAD">
      <w:pPr>
        <w:pStyle w:val="GPSL4numberedclause"/>
        <w:ind w:left="2835"/>
        <w:rPr>
          <w:rFonts w:ascii="Arial" w:hAnsi="Arial"/>
          <w:szCs w:val="22"/>
        </w:rPr>
      </w:pPr>
      <w:bookmarkStart w:id="201" w:name="_Ref358986271"/>
      <w:r w:rsidRPr="00B27694">
        <w:rPr>
          <w:rFonts w:ascii="Arial" w:hAnsi="Arial"/>
          <w:szCs w:val="22"/>
        </w:rPr>
        <w:t xml:space="preserve">deliver the Services in a proportionate and efficient </w:t>
      </w:r>
      <w:proofErr w:type="spellStart"/>
      <w:r w:rsidRPr="00B27694">
        <w:rPr>
          <w:rFonts w:ascii="Arial" w:hAnsi="Arial"/>
          <w:szCs w:val="22"/>
        </w:rPr>
        <w:t>manner;</w:t>
      </w:r>
      <w:bookmarkStart w:id="202" w:name="_Ref364166736"/>
      <w:r w:rsidRPr="00B27694">
        <w:rPr>
          <w:rFonts w:ascii="Arial" w:hAnsi="Arial"/>
          <w:szCs w:val="22"/>
        </w:rPr>
        <w:t>and</w:t>
      </w:r>
      <w:bookmarkEnd w:id="201"/>
      <w:bookmarkEnd w:id="202"/>
      <w:proofErr w:type="spellEnd"/>
    </w:p>
    <w:p w14:paraId="78924451" w14:textId="77777777" w:rsidR="004E05DC" w:rsidRPr="00B27694" w:rsidRDefault="00F770DB" w:rsidP="00F13FAD">
      <w:pPr>
        <w:pStyle w:val="GPSL4numberedclause"/>
        <w:ind w:left="2835"/>
        <w:rPr>
          <w:rFonts w:ascii="Arial" w:hAnsi="Arial"/>
          <w:szCs w:val="22"/>
        </w:rPr>
      </w:pPr>
      <w:bookmarkStart w:id="203" w:name="_Ref358986272"/>
      <w:proofErr w:type="gramStart"/>
      <w:r w:rsidRPr="00B27694">
        <w:rPr>
          <w:rFonts w:ascii="Arial" w:hAnsi="Arial"/>
          <w:szCs w:val="22"/>
        </w:rPr>
        <w:lastRenderedPageBreak/>
        <w:t>gather</w:t>
      </w:r>
      <w:proofErr w:type="gramEnd"/>
      <w:r w:rsidRPr="00B27694">
        <w:rPr>
          <w:rFonts w:ascii="Arial" w:hAnsi="Arial"/>
          <w:szCs w:val="22"/>
        </w:rPr>
        <w:t>, collate and provide such information and co-operation as the Customer may reasonably request for the purposes of ascertaining the Supplier’s compliance with its obligations under this Call Off Contract.</w:t>
      </w:r>
      <w:bookmarkEnd w:id="203"/>
      <w:r w:rsidRPr="00B27694">
        <w:rPr>
          <w:rFonts w:ascii="Arial" w:hAnsi="Arial"/>
          <w:szCs w:val="22"/>
        </w:rPr>
        <w:t xml:space="preserve"> </w:t>
      </w:r>
    </w:p>
    <w:p w14:paraId="78924452" w14:textId="77777777" w:rsidR="004E05DC" w:rsidRPr="00B27694" w:rsidRDefault="00F770DB">
      <w:pPr>
        <w:pStyle w:val="GPSL3numberedclause"/>
        <w:rPr>
          <w:rFonts w:ascii="Arial" w:hAnsi="Arial"/>
        </w:rPr>
      </w:pPr>
      <w:bookmarkStart w:id="204" w:name="_Ref358986284"/>
      <w:r w:rsidRPr="00B27694">
        <w:rPr>
          <w:rFonts w:ascii="Arial" w:hAnsi="Arial"/>
        </w:rPr>
        <w:t>An obligation on the Supplier to do, or to refrain from doing, any act or thing shall include an obligation upon the Supplier to procure that all Sub-Contractors and Supplier Personnel also do, or refrain from doing, such act or thing.</w:t>
      </w:r>
      <w:bookmarkEnd w:id="204"/>
    </w:p>
    <w:p w14:paraId="78924453" w14:textId="77777777" w:rsidR="004E05DC" w:rsidRPr="00B27694" w:rsidRDefault="00F770DB" w:rsidP="00F13FAD">
      <w:pPr>
        <w:pStyle w:val="GPSL1CLAUSEHEADING"/>
        <w:ind w:hanging="644"/>
        <w:rPr>
          <w:rFonts w:ascii="Arial" w:hAnsi="Arial"/>
        </w:rPr>
      </w:pPr>
      <w:bookmarkStart w:id="205" w:name="_Ref379278852"/>
      <w:bookmarkStart w:id="206" w:name="_Ref429561191"/>
      <w:bookmarkStart w:id="207" w:name="_Toc499728146"/>
      <w:r w:rsidRPr="00B27694">
        <w:rPr>
          <w:rFonts w:ascii="Arial" w:hAnsi="Arial"/>
        </w:rPr>
        <w:t>Services</w:t>
      </w:r>
      <w:bookmarkEnd w:id="205"/>
      <w:bookmarkEnd w:id="206"/>
      <w:bookmarkEnd w:id="207"/>
    </w:p>
    <w:p w14:paraId="78924454" w14:textId="77777777" w:rsidR="004E05DC" w:rsidRPr="00B27694" w:rsidRDefault="00F770DB" w:rsidP="00F13FAD">
      <w:pPr>
        <w:pStyle w:val="GPSL2NumberedBoldHeading"/>
        <w:ind w:left="1134" w:hanging="567"/>
        <w:rPr>
          <w:rFonts w:ascii="Arial" w:hAnsi="Arial"/>
        </w:rPr>
      </w:pPr>
      <w:r w:rsidRPr="00B27694">
        <w:rPr>
          <w:rFonts w:ascii="Arial" w:hAnsi="Arial"/>
        </w:rPr>
        <w:t>General application</w:t>
      </w:r>
    </w:p>
    <w:p w14:paraId="78924455" w14:textId="77777777" w:rsidR="004E05DC" w:rsidRPr="00B27694" w:rsidRDefault="00F770DB">
      <w:pPr>
        <w:pStyle w:val="GPSL3numberedclause"/>
        <w:rPr>
          <w:rFonts w:ascii="Arial" w:hAnsi="Arial"/>
        </w:rPr>
      </w:pPr>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_Ref429561191 \r \h  \* MERGEFORMAT </w:instrText>
      </w:r>
      <w:r w:rsidRPr="00B27694">
        <w:rPr>
          <w:rFonts w:ascii="Arial" w:hAnsi="Arial"/>
        </w:rPr>
      </w:r>
      <w:r w:rsidRPr="00B27694">
        <w:rPr>
          <w:rFonts w:ascii="Arial" w:hAnsi="Arial"/>
        </w:rPr>
        <w:fldChar w:fldCharType="separate"/>
      </w:r>
      <w:r w:rsidR="00630361">
        <w:rPr>
          <w:rFonts w:ascii="Arial" w:hAnsi="Arial"/>
        </w:rPr>
        <w:t>8</w:t>
      </w:r>
      <w:r w:rsidRPr="00B27694">
        <w:rPr>
          <w:rFonts w:ascii="Arial" w:hAnsi="Arial"/>
        </w:rPr>
        <w:fldChar w:fldCharType="end"/>
      </w:r>
      <w:r w:rsidRPr="00B27694">
        <w:rPr>
          <w:rFonts w:ascii="Arial" w:hAnsi="Arial"/>
        </w:rPr>
        <w:t xml:space="preserve"> shall apply if any Services have been included in Annex 1 of Call </w:t>
      </w:r>
      <w:proofErr w:type="gramStart"/>
      <w:r w:rsidRPr="00B27694">
        <w:rPr>
          <w:rFonts w:ascii="Arial" w:hAnsi="Arial"/>
        </w:rPr>
        <w:t>Off</w:t>
      </w:r>
      <w:proofErr w:type="gramEnd"/>
      <w:r w:rsidRPr="00B27694">
        <w:rPr>
          <w:rFonts w:ascii="Arial" w:hAnsi="Arial"/>
        </w:rPr>
        <w:t xml:space="preserve"> Schedule 2 (Services).</w:t>
      </w:r>
    </w:p>
    <w:p w14:paraId="78924456" w14:textId="77777777" w:rsidR="004E05DC" w:rsidRPr="00B27694" w:rsidRDefault="00F770DB" w:rsidP="00F13FAD">
      <w:pPr>
        <w:pStyle w:val="GPSL2NumberedBoldHeading"/>
        <w:ind w:left="1134" w:hanging="567"/>
        <w:rPr>
          <w:rFonts w:ascii="Arial" w:hAnsi="Arial"/>
        </w:rPr>
      </w:pPr>
      <w:bookmarkStart w:id="208" w:name="_Ref362521638"/>
      <w:r w:rsidRPr="00B27694">
        <w:rPr>
          <w:rFonts w:ascii="Arial" w:hAnsi="Arial"/>
        </w:rPr>
        <w:t xml:space="preserve">Time of Delivery of the </w:t>
      </w:r>
      <w:bookmarkEnd w:id="208"/>
      <w:r w:rsidRPr="00B27694">
        <w:rPr>
          <w:rFonts w:ascii="Arial" w:hAnsi="Arial"/>
        </w:rPr>
        <w:t>Services</w:t>
      </w:r>
    </w:p>
    <w:p w14:paraId="78924457" w14:textId="77777777" w:rsidR="004E05DC" w:rsidRPr="00B27694" w:rsidRDefault="00F770DB">
      <w:pPr>
        <w:pStyle w:val="GPSL3numberedclause"/>
        <w:rPr>
          <w:rFonts w:ascii="Arial" w:hAnsi="Arial"/>
        </w:rPr>
      </w:pPr>
      <w:r w:rsidRPr="00B27694">
        <w:rPr>
          <w:rFonts w:ascii="Arial" w:hAnsi="Arial"/>
        </w:rPr>
        <w:t xml:space="preserve">The Supplier shall provide the Services on the date(s) specified in the Call </w:t>
      </w:r>
      <w:proofErr w:type="gramStart"/>
      <w:r w:rsidRPr="00B27694">
        <w:rPr>
          <w:rFonts w:ascii="Arial" w:hAnsi="Arial"/>
        </w:rPr>
        <w:t>Off</w:t>
      </w:r>
      <w:proofErr w:type="gramEnd"/>
      <w:r w:rsidRPr="00B27694">
        <w:rPr>
          <w:rFonts w:ascii="Arial" w:hAnsi="Arial"/>
        </w:rPr>
        <w:t xml:space="preserve"> Order Form (or elsewhere in this Call Off Contract) and the Milestone Dates (if any). </w:t>
      </w:r>
    </w:p>
    <w:p w14:paraId="78924458" w14:textId="77777777" w:rsidR="004E05DC" w:rsidRPr="00B27694" w:rsidRDefault="00F770DB" w:rsidP="00F13FAD">
      <w:pPr>
        <w:pStyle w:val="GPSL2NumberedBoldHeading"/>
        <w:ind w:left="1134" w:hanging="567"/>
        <w:rPr>
          <w:rFonts w:ascii="Arial" w:hAnsi="Arial"/>
        </w:rPr>
      </w:pPr>
      <w:bookmarkStart w:id="209" w:name="_Ref358993231"/>
      <w:r w:rsidRPr="00B27694">
        <w:rPr>
          <w:rFonts w:ascii="Arial" w:hAnsi="Arial"/>
        </w:rPr>
        <w:t xml:space="preserve">Location and Manner of Delivery of the </w:t>
      </w:r>
      <w:bookmarkEnd w:id="209"/>
      <w:r w:rsidRPr="00B27694">
        <w:rPr>
          <w:rFonts w:ascii="Arial" w:hAnsi="Arial"/>
        </w:rPr>
        <w:t>Services</w:t>
      </w:r>
    </w:p>
    <w:p w14:paraId="78924459" w14:textId="77777777" w:rsidR="004E05DC" w:rsidRPr="00B27694" w:rsidRDefault="00F770DB">
      <w:pPr>
        <w:pStyle w:val="GPSL3numberedclause"/>
        <w:rPr>
          <w:rFonts w:ascii="Arial" w:hAnsi="Arial"/>
          <w:iCs/>
        </w:rPr>
      </w:pPr>
      <w:bookmarkStart w:id="210" w:name="_Ref358987796"/>
      <w:bookmarkEnd w:id="193"/>
      <w:r w:rsidRPr="00B27694">
        <w:rPr>
          <w:rFonts w:ascii="Arial" w:hAnsi="Arial"/>
          <w:iCs/>
        </w:rPr>
        <w:t>Except</w:t>
      </w:r>
      <w:r w:rsidRPr="00B27694">
        <w:rPr>
          <w:rFonts w:ascii="Arial" w:hAnsi="Arial"/>
        </w:rPr>
        <w:t xml:space="preserve"> where otherwise provided in this Call </w:t>
      </w:r>
      <w:proofErr w:type="gramStart"/>
      <w:r w:rsidRPr="00B27694">
        <w:rPr>
          <w:rFonts w:ascii="Arial" w:hAnsi="Arial"/>
        </w:rPr>
        <w:t>Off</w:t>
      </w:r>
      <w:proofErr w:type="gramEnd"/>
      <w:r w:rsidRPr="00B27694">
        <w:rPr>
          <w:rFonts w:ascii="Arial" w:hAnsi="Arial"/>
        </w:rPr>
        <w:t xml:space="preserve"> Contract, the Supplier shall provide the Services to the Customer through the Supplier </w:t>
      </w:r>
      <w:r w:rsidRPr="00B27694">
        <w:rPr>
          <w:rFonts w:ascii="Arial" w:hAnsi="Arial"/>
          <w:iCs/>
        </w:rPr>
        <w:t>Personnel at the Sites.</w:t>
      </w:r>
      <w:bookmarkEnd w:id="210"/>
    </w:p>
    <w:p w14:paraId="7892445A"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Customer may inspect and examine the manner in which the Supplier provides the Services at the Sites and, if the Sites are not the Customer Premises, the Customer may carry out such inspection and examination during normal business hours and on reasonable notice.</w:t>
      </w:r>
    </w:p>
    <w:p w14:paraId="7892445B" w14:textId="77777777" w:rsidR="004E05DC" w:rsidRPr="00B27694" w:rsidRDefault="00F770DB" w:rsidP="00F13FAD">
      <w:pPr>
        <w:pStyle w:val="GPSL2NumberedBoldHeading"/>
        <w:ind w:left="1134" w:hanging="567"/>
        <w:rPr>
          <w:rFonts w:ascii="Arial" w:hAnsi="Arial"/>
        </w:rPr>
      </w:pPr>
      <w:bookmarkStart w:id="211" w:name="_Ref349210884"/>
      <w:r w:rsidRPr="00B27694">
        <w:rPr>
          <w:rFonts w:ascii="Arial" w:hAnsi="Arial"/>
        </w:rPr>
        <w:t xml:space="preserve">Undelivered </w:t>
      </w:r>
      <w:bookmarkEnd w:id="211"/>
      <w:r w:rsidRPr="00B27694">
        <w:rPr>
          <w:rFonts w:ascii="Arial" w:hAnsi="Arial"/>
        </w:rPr>
        <w:t>Services</w:t>
      </w:r>
    </w:p>
    <w:p w14:paraId="7892445C" w14:textId="77777777" w:rsidR="004E05DC" w:rsidRPr="00B27694" w:rsidRDefault="00F770DB">
      <w:pPr>
        <w:pStyle w:val="GPSL3numberedclause"/>
        <w:rPr>
          <w:rFonts w:ascii="Arial" w:hAnsi="Arial"/>
        </w:rPr>
      </w:pPr>
      <w:bookmarkStart w:id="212" w:name="_Ref358992854"/>
      <w:bookmarkStart w:id="213" w:name="_Ref357595076"/>
      <w:r w:rsidRPr="00B27694">
        <w:rPr>
          <w:rFonts w:ascii="Arial" w:hAnsi="Arial"/>
        </w:rPr>
        <w:t xml:space="preserve">In the event that any of the Services are not Delivered in accordance with Clauses </w:t>
      </w:r>
      <w:r w:rsidRPr="00B27694">
        <w:rPr>
          <w:rFonts w:ascii="Arial" w:hAnsi="Arial"/>
        </w:rPr>
        <w:fldChar w:fldCharType="begin"/>
      </w:r>
      <w:r w:rsidRPr="00B27694">
        <w:rPr>
          <w:rFonts w:ascii="Arial" w:hAnsi="Arial"/>
        </w:rPr>
        <w:instrText xml:space="preserve"> REF _Ref349135184 \n \h  \* MERGEFORMAT </w:instrText>
      </w:r>
      <w:r w:rsidRPr="00B27694">
        <w:rPr>
          <w:rFonts w:ascii="Arial" w:hAnsi="Arial"/>
        </w:rPr>
      </w:r>
      <w:r w:rsidRPr="00B27694">
        <w:rPr>
          <w:rFonts w:ascii="Arial" w:hAnsi="Arial"/>
        </w:rPr>
        <w:fldChar w:fldCharType="separate"/>
      </w:r>
      <w:r w:rsidR="00630361">
        <w:rPr>
          <w:rFonts w:ascii="Arial" w:hAnsi="Arial"/>
        </w:rPr>
        <w:t>7.1</w:t>
      </w:r>
      <w:r w:rsidRPr="00B27694">
        <w:rPr>
          <w:rFonts w:ascii="Arial" w:hAnsi="Arial"/>
        </w:rPr>
        <w:fldChar w:fldCharType="end"/>
      </w:r>
      <w:r w:rsidRPr="00B27694">
        <w:rPr>
          <w:rFonts w:ascii="Arial" w:hAnsi="Arial"/>
        </w:rPr>
        <w:t xml:space="preserve"> (Provision of the Services), </w:t>
      </w:r>
      <w:r w:rsidRPr="00B27694">
        <w:rPr>
          <w:rFonts w:ascii="Arial" w:hAnsi="Arial"/>
        </w:rPr>
        <w:fldChar w:fldCharType="begin"/>
      </w:r>
      <w:r w:rsidRPr="00B27694">
        <w:rPr>
          <w:rFonts w:ascii="Arial" w:hAnsi="Arial"/>
        </w:rPr>
        <w:instrText xml:space="preserve"> REF _Ref362521638 \r \h  \* MERGEFORMAT </w:instrText>
      </w:r>
      <w:r w:rsidRPr="00B27694">
        <w:rPr>
          <w:rFonts w:ascii="Arial" w:hAnsi="Arial"/>
        </w:rPr>
      </w:r>
      <w:r w:rsidRPr="00B27694">
        <w:rPr>
          <w:rFonts w:ascii="Arial" w:hAnsi="Arial"/>
        </w:rPr>
        <w:fldChar w:fldCharType="separate"/>
      </w:r>
      <w:r w:rsidR="00630361">
        <w:rPr>
          <w:rFonts w:ascii="Arial" w:hAnsi="Arial"/>
        </w:rPr>
        <w:t>8.2</w:t>
      </w:r>
      <w:r w:rsidRPr="00B27694">
        <w:rPr>
          <w:rFonts w:ascii="Arial" w:hAnsi="Arial"/>
        </w:rPr>
        <w:fldChar w:fldCharType="end"/>
      </w:r>
      <w:r w:rsidRPr="00B27694">
        <w:rPr>
          <w:rFonts w:ascii="Arial" w:hAnsi="Arial"/>
        </w:rPr>
        <w:t xml:space="preserve"> (Time of Delivery of the Services) and </w:t>
      </w:r>
      <w:r w:rsidRPr="00B27694">
        <w:rPr>
          <w:rFonts w:ascii="Arial" w:hAnsi="Arial"/>
        </w:rPr>
        <w:fldChar w:fldCharType="begin"/>
      </w:r>
      <w:r w:rsidRPr="00B27694">
        <w:rPr>
          <w:rFonts w:ascii="Arial" w:hAnsi="Arial"/>
        </w:rPr>
        <w:instrText xml:space="preserve"> REF _Ref358993231 \w \h  \* MERGEFORMAT </w:instrText>
      </w:r>
      <w:r w:rsidRPr="00B27694">
        <w:rPr>
          <w:rFonts w:ascii="Arial" w:hAnsi="Arial"/>
        </w:rPr>
      </w:r>
      <w:r w:rsidRPr="00B27694">
        <w:rPr>
          <w:rFonts w:ascii="Arial" w:hAnsi="Arial"/>
        </w:rPr>
        <w:fldChar w:fldCharType="separate"/>
      </w:r>
      <w:r w:rsidR="00630361">
        <w:rPr>
          <w:rFonts w:ascii="Arial" w:hAnsi="Arial"/>
        </w:rPr>
        <w:t>8.3</w:t>
      </w:r>
      <w:r w:rsidRPr="00B27694">
        <w:rPr>
          <w:rFonts w:ascii="Arial" w:hAnsi="Arial"/>
        </w:rPr>
        <w:fldChar w:fldCharType="end"/>
      </w:r>
      <w:r w:rsidRPr="00B27694">
        <w:rPr>
          <w:rFonts w:ascii="Arial" w:hAnsi="Arial"/>
        </w:rPr>
        <w:t xml:space="preserve"> (Location and Manner of Delivery of the Services) ("</w:t>
      </w:r>
      <w:r w:rsidRPr="00B27694">
        <w:rPr>
          <w:rFonts w:ascii="Arial" w:hAnsi="Arial"/>
          <w:b/>
        </w:rPr>
        <w:t>Undelivered Services</w:t>
      </w:r>
      <w:r w:rsidRPr="00B27694">
        <w:rPr>
          <w:rFonts w:ascii="Arial" w:hAnsi="Arial"/>
        </w:rPr>
        <w:t>"), the Customer, without prejudice to any other rights and remedies of the Customer howsoever arising, shall be entitled to withhold payment of the applicable Call Off Contract Charges for the Services that were not so Delivered until such time as the Undelivered Services are Delivered.</w:t>
      </w:r>
      <w:bookmarkEnd w:id="212"/>
    </w:p>
    <w:p w14:paraId="7892445D" w14:textId="77777777" w:rsidR="004E05DC" w:rsidRPr="00B27694" w:rsidRDefault="00F770DB">
      <w:pPr>
        <w:pStyle w:val="GPSL3numberedclause"/>
        <w:rPr>
          <w:rFonts w:ascii="Arial" w:hAnsi="Arial"/>
        </w:rPr>
      </w:pPr>
      <w:bookmarkStart w:id="214" w:name="_Ref358994553"/>
      <w:r w:rsidRPr="00B27694">
        <w:rPr>
          <w:rFonts w:ascii="Arial" w:hAnsi="Arial"/>
          <w:iCs/>
        </w:rPr>
        <w:t>The</w:t>
      </w:r>
      <w:r w:rsidRPr="00B27694">
        <w:rPr>
          <w:rFonts w:ascii="Arial" w:hAnsi="Arial"/>
        </w:rPr>
        <w:t xml:space="preserve"> Customer may, at its discretion and without prejudice to any other rights and remedies of the Customer howsoever arising, deem the failure to comply with Clauses </w:t>
      </w:r>
      <w:r w:rsidRPr="00B27694">
        <w:rPr>
          <w:rFonts w:ascii="Arial" w:hAnsi="Arial"/>
        </w:rPr>
        <w:fldChar w:fldCharType="begin"/>
      </w:r>
      <w:r w:rsidRPr="00B27694">
        <w:rPr>
          <w:rFonts w:ascii="Arial" w:hAnsi="Arial"/>
        </w:rPr>
        <w:instrText xml:space="preserve"> REF _Ref349135184 \n \h  \* MERGEFORMAT </w:instrText>
      </w:r>
      <w:r w:rsidRPr="00B27694">
        <w:rPr>
          <w:rFonts w:ascii="Arial" w:hAnsi="Arial"/>
        </w:rPr>
      </w:r>
      <w:r w:rsidRPr="00B27694">
        <w:rPr>
          <w:rFonts w:ascii="Arial" w:hAnsi="Arial"/>
        </w:rPr>
        <w:fldChar w:fldCharType="separate"/>
      </w:r>
      <w:r w:rsidR="00630361">
        <w:rPr>
          <w:rFonts w:ascii="Arial" w:hAnsi="Arial"/>
        </w:rPr>
        <w:t>7.1</w:t>
      </w:r>
      <w:r w:rsidRPr="00B27694">
        <w:rPr>
          <w:rFonts w:ascii="Arial" w:hAnsi="Arial"/>
        </w:rPr>
        <w:fldChar w:fldCharType="end"/>
      </w:r>
      <w:r w:rsidRPr="00B27694">
        <w:rPr>
          <w:rFonts w:ascii="Arial" w:hAnsi="Arial"/>
        </w:rPr>
        <w:t xml:space="preserve">, (Provision of the Services), </w:t>
      </w:r>
      <w:r w:rsidRPr="00B27694">
        <w:rPr>
          <w:rFonts w:ascii="Arial" w:hAnsi="Arial"/>
        </w:rPr>
        <w:fldChar w:fldCharType="begin"/>
      </w:r>
      <w:r w:rsidRPr="00B27694">
        <w:rPr>
          <w:rFonts w:ascii="Arial" w:hAnsi="Arial"/>
        </w:rPr>
        <w:instrText xml:space="preserve"> REF _Ref362521638 \r \h  \* MERGEFORMAT </w:instrText>
      </w:r>
      <w:r w:rsidRPr="00B27694">
        <w:rPr>
          <w:rFonts w:ascii="Arial" w:hAnsi="Arial"/>
        </w:rPr>
      </w:r>
      <w:r w:rsidRPr="00B27694">
        <w:rPr>
          <w:rFonts w:ascii="Arial" w:hAnsi="Arial"/>
        </w:rPr>
        <w:fldChar w:fldCharType="separate"/>
      </w:r>
      <w:r w:rsidR="00630361">
        <w:rPr>
          <w:rFonts w:ascii="Arial" w:hAnsi="Arial"/>
        </w:rPr>
        <w:t>8.2</w:t>
      </w:r>
      <w:r w:rsidRPr="00B27694">
        <w:rPr>
          <w:rFonts w:ascii="Arial" w:hAnsi="Arial"/>
        </w:rPr>
        <w:fldChar w:fldCharType="end"/>
      </w:r>
      <w:r w:rsidRPr="00B27694">
        <w:rPr>
          <w:rFonts w:ascii="Arial" w:hAnsi="Arial"/>
        </w:rPr>
        <w:t xml:space="preserve"> (Time of Delivery of the Services) and </w:t>
      </w:r>
      <w:r w:rsidRPr="00B27694">
        <w:rPr>
          <w:rFonts w:ascii="Arial" w:hAnsi="Arial"/>
        </w:rPr>
        <w:fldChar w:fldCharType="begin"/>
      </w:r>
      <w:r w:rsidRPr="00B27694">
        <w:rPr>
          <w:rFonts w:ascii="Arial" w:hAnsi="Arial"/>
        </w:rPr>
        <w:instrText xml:space="preserve"> REF _Ref358993231 \w \h  \* MERGEFORMAT </w:instrText>
      </w:r>
      <w:r w:rsidRPr="00B27694">
        <w:rPr>
          <w:rFonts w:ascii="Arial" w:hAnsi="Arial"/>
        </w:rPr>
      </w:r>
      <w:r w:rsidRPr="00B27694">
        <w:rPr>
          <w:rFonts w:ascii="Arial" w:hAnsi="Arial"/>
        </w:rPr>
        <w:fldChar w:fldCharType="separate"/>
      </w:r>
      <w:r w:rsidR="00630361">
        <w:rPr>
          <w:rFonts w:ascii="Arial" w:hAnsi="Arial"/>
        </w:rPr>
        <w:t>8.3</w:t>
      </w:r>
      <w:r w:rsidRPr="00B27694">
        <w:rPr>
          <w:rFonts w:ascii="Arial" w:hAnsi="Arial"/>
        </w:rPr>
        <w:fldChar w:fldCharType="end"/>
      </w:r>
      <w:r w:rsidRPr="00B27694">
        <w:rPr>
          <w:rFonts w:ascii="Arial" w:hAnsi="Arial"/>
        </w:rPr>
        <w:t xml:space="preserve"> (Location and Manner of Delivery of the Services) and meet the relevant Milestone Date (if any) to be a material Default.</w:t>
      </w:r>
      <w:bookmarkEnd w:id="214"/>
    </w:p>
    <w:p w14:paraId="7892445E" w14:textId="77777777" w:rsidR="004E05DC" w:rsidRPr="00B27694" w:rsidRDefault="00F770DB" w:rsidP="00F13FAD">
      <w:pPr>
        <w:pStyle w:val="GPSL2NumberedBoldHeading"/>
        <w:ind w:left="1134" w:hanging="567"/>
        <w:rPr>
          <w:rFonts w:ascii="Arial" w:hAnsi="Arial"/>
        </w:rPr>
      </w:pPr>
      <w:bookmarkStart w:id="215" w:name="_Ref361848619"/>
      <w:r w:rsidRPr="00B27694">
        <w:rPr>
          <w:rFonts w:ascii="Arial" w:hAnsi="Arial"/>
        </w:rPr>
        <w:t xml:space="preserve">Obligation to Remedy of Default in the Supply of the </w:t>
      </w:r>
      <w:bookmarkEnd w:id="213"/>
      <w:bookmarkEnd w:id="215"/>
      <w:r w:rsidRPr="00B27694">
        <w:rPr>
          <w:rFonts w:ascii="Arial" w:hAnsi="Arial"/>
        </w:rPr>
        <w:t>Services</w:t>
      </w:r>
    </w:p>
    <w:p w14:paraId="7892445F" w14:textId="77777777" w:rsidR="004E05DC" w:rsidRPr="00B27694" w:rsidRDefault="00F770DB">
      <w:pPr>
        <w:pStyle w:val="GPSL3numberedclause"/>
        <w:rPr>
          <w:rFonts w:ascii="Arial" w:hAnsi="Arial"/>
        </w:rPr>
      </w:pPr>
      <w:r w:rsidRPr="00B27694">
        <w:rPr>
          <w:rFonts w:ascii="Arial" w:hAnsi="Arial"/>
          <w:iCs/>
        </w:rPr>
        <w:t>Subject</w:t>
      </w:r>
      <w:r w:rsidRPr="00B27694">
        <w:rPr>
          <w:rFonts w:ascii="Arial" w:hAnsi="Arial"/>
        </w:rPr>
        <w:t xml:space="preserve"> to Clauses </w:t>
      </w:r>
      <w:r w:rsidRPr="00B27694">
        <w:rPr>
          <w:rFonts w:ascii="Arial" w:hAnsi="Arial"/>
        </w:rPr>
        <w:fldChar w:fldCharType="begin"/>
      </w:r>
      <w:r w:rsidRPr="00B27694">
        <w:rPr>
          <w:rFonts w:ascii="Arial" w:hAnsi="Arial"/>
        </w:rPr>
        <w:instrText xml:space="preserve"> REF _Ref358977546 \w \h  \* MERGEFORMAT </w:instrText>
      </w:r>
      <w:r w:rsidRPr="00B27694">
        <w:rPr>
          <w:rFonts w:ascii="Arial" w:hAnsi="Arial"/>
        </w:rPr>
      </w:r>
      <w:r w:rsidRPr="00B27694">
        <w:rPr>
          <w:rFonts w:ascii="Arial" w:hAnsi="Arial"/>
        </w:rPr>
        <w:fldChar w:fldCharType="separate"/>
      </w:r>
      <w:r w:rsidR="00630361">
        <w:rPr>
          <w:rFonts w:ascii="Arial" w:hAnsi="Arial"/>
        </w:rPr>
        <w:t>34.9.2</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_Ref358124861 \w \h  \* MERGEFORMAT </w:instrText>
      </w:r>
      <w:r w:rsidRPr="00B27694">
        <w:rPr>
          <w:rFonts w:ascii="Arial" w:hAnsi="Arial"/>
        </w:rPr>
      </w:r>
      <w:r w:rsidRPr="00B27694">
        <w:rPr>
          <w:rFonts w:ascii="Arial" w:hAnsi="Arial"/>
        </w:rPr>
        <w:fldChar w:fldCharType="separate"/>
      </w:r>
      <w:r w:rsidR="00630361">
        <w:rPr>
          <w:rFonts w:ascii="Arial" w:hAnsi="Arial"/>
        </w:rPr>
        <w:t>34.9.3</w:t>
      </w:r>
      <w:r w:rsidRPr="00B27694">
        <w:rPr>
          <w:rFonts w:ascii="Arial" w:hAnsi="Arial"/>
        </w:rPr>
        <w:fldChar w:fldCharType="end"/>
      </w:r>
      <w:r w:rsidRPr="00B27694">
        <w:rPr>
          <w:rFonts w:ascii="Arial" w:hAnsi="Arial"/>
        </w:rPr>
        <w:t xml:space="preserve"> (IPR Indemnity) and without prejudice to any other rights and remedies of the Customer howsoever arising (including under Clauses </w:t>
      </w:r>
      <w:r w:rsidRPr="00B27694">
        <w:rPr>
          <w:rFonts w:ascii="Arial" w:hAnsi="Arial"/>
        </w:rPr>
        <w:fldChar w:fldCharType="begin"/>
      </w:r>
      <w:r w:rsidRPr="00B27694">
        <w:rPr>
          <w:rFonts w:ascii="Arial" w:hAnsi="Arial"/>
        </w:rPr>
        <w:instrText xml:space="preserve"> REF _Ref358994553 \w \h  \* MERGEFORMAT </w:instrText>
      </w:r>
      <w:r w:rsidRPr="00B27694">
        <w:rPr>
          <w:rFonts w:ascii="Arial" w:hAnsi="Arial"/>
        </w:rPr>
      </w:r>
      <w:r w:rsidRPr="00B27694">
        <w:rPr>
          <w:rFonts w:ascii="Arial" w:hAnsi="Arial"/>
        </w:rPr>
        <w:fldChar w:fldCharType="separate"/>
      </w:r>
      <w:r w:rsidR="00630361">
        <w:rPr>
          <w:rFonts w:ascii="Arial" w:hAnsi="Arial"/>
        </w:rPr>
        <w:t>8.4.2</w:t>
      </w:r>
      <w:r w:rsidRPr="00B27694">
        <w:rPr>
          <w:rFonts w:ascii="Arial" w:hAnsi="Arial"/>
        </w:rPr>
        <w:fldChar w:fldCharType="end"/>
      </w:r>
      <w:r w:rsidRPr="00B27694">
        <w:rPr>
          <w:rFonts w:ascii="Arial" w:hAnsi="Arial"/>
        </w:rPr>
        <w:t xml:space="preserve"> (Undelivered Services) and </w:t>
      </w:r>
      <w:r w:rsidRPr="00B27694">
        <w:rPr>
          <w:rFonts w:ascii="Arial" w:hAnsi="Arial"/>
        </w:rPr>
        <w:fldChar w:fldCharType="begin"/>
      </w:r>
      <w:r w:rsidRPr="00B27694">
        <w:rPr>
          <w:rFonts w:ascii="Arial" w:hAnsi="Arial"/>
        </w:rPr>
        <w:instrText xml:space="preserve"> REF _Ref360651541 \r \h  \* MERGEFORMAT </w:instrText>
      </w:r>
      <w:r w:rsidRPr="00B27694">
        <w:rPr>
          <w:rFonts w:ascii="Arial" w:hAnsi="Arial"/>
        </w:rPr>
      </w:r>
      <w:r w:rsidRPr="00B27694">
        <w:rPr>
          <w:rFonts w:ascii="Arial" w:hAnsi="Arial"/>
        </w:rPr>
        <w:fldChar w:fldCharType="separate"/>
      </w:r>
      <w:r w:rsidR="00630361">
        <w:rPr>
          <w:rFonts w:ascii="Arial" w:hAnsi="Arial"/>
        </w:rPr>
        <w:t>39</w:t>
      </w:r>
      <w:r w:rsidRPr="00B27694">
        <w:rPr>
          <w:rFonts w:ascii="Arial" w:hAnsi="Arial"/>
        </w:rPr>
        <w:fldChar w:fldCharType="end"/>
      </w:r>
      <w:r w:rsidRPr="00B27694">
        <w:rPr>
          <w:rFonts w:ascii="Arial" w:hAnsi="Arial"/>
        </w:rPr>
        <w:t xml:space="preserve"> (Customer Remedies for Default)), the Supplier shall, where practicable:</w:t>
      </w:r>
    </w:p>
    <w:p w14:paraId="78924460" w14:textId="77777777" w:rsidR="004E05DC" w:rsidRPr="00B27694" w:rsidRDefault="00F770DB" w:rsidP="008B450E">
      <w:pPr>
        <w:pStyle w:val="GPSL4numberedclause"/>
        <w:ind w:left="2835"/>
        <w:rPr>
          <w:rFonts w:ascii="Arial" w:hAnsi="Arial"/>
          <w:szCs w:val="22"/>
        </w:rPr>
      </w:pPr>
      <w:r w:rsidRPr="00B27694">
        <w:rPr>
          <w:rFonts w:ascii="Arial" w:hAnsi="Arial"/>
          <w:szCs w:val="22"/>
        </w:rPr>
        <w:lastRenderedPageBreak/>
        <w:t xml:space="preserve">remedy any breach of its obligations in Clause </w:t>
      </w:r>
      <w:r w:rsidRPr="00B27694">
        <w:rPr>
          <w:rFonts w:ascii="Arial" w:hAnsi="Arial"/>
          <w:szCs w:val="22"/>
        </w:rPr>
        <w:fldChar w:fldCharType="begin"/>
      </w:r>
      <w:r w:rsidRPr="00B27694">
        <w:rPr>
          <w:rFonts w:ascii="Arial" w:hAnsi="Arial"/>
          <w:szCs w:val="22"/>
        </w:rPr>
        <w:instrText xml:space="preserve"> REF _Ref379278852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8</w:t>
      </w:r>
      <w:r w:rsidRPr="00B27694">
        <w:rPr>
          <w:rFonts w:ascii="Arial" w:hAnsi="Arial"/>
          <w:szCs w:val="22"/>
        </w:rPr>
        <w:fldChar w:fldCharType="end"/>
      </w:r>
      <w:r w:rsidRPr="00B27694">
        <w:rPr>
          <w:rFonts w:ascii="Arial" w:hAnsi="Arial"/>
          <w:szCs w:val="22"/>
        </w:rPr>
        <w:t xml:space="preserve"> within three (3) Working Days of becoming aware of the relevant Default or being notified of the Default by the Customer or within such other time period as may be agreed with the Customer (taking into account the nature of the breach that has occurred); and</w:t>
      </w:r>
    </w:p>
    <w:p w14:paraId="78924461"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meet</w:t>
      </w:r>
      <w:proofErr w:type="gramEnd"/>
      <w:r w:rsidRPr="00B27694">
        <w:rPr>
          <w:rFonts w:ascii="Arial" w:hAnsi="Arial"/>
          <w:szCs w:val="22"/>
        </w:rPr>
        <w:t xml:space="preserve"> all the costs of, and incidental to, the performance of such remedial work.</w:t>
      </w:r>
    </w:p>
    <w:p w14:paraId="78924462" w14:textId="77777777" w:rsidR="004E05DC" w:rsidRPr="00B27694" w:rsidRDefault="00F770DB" w:rsidP="00F13FAD">
      <w:pPr>
        <w:pStyle w:val="GPSL2NumberedBoldHeading"/>
        <w:ind w:left="1134" w:hanging="567"/>
        <w:rPr>
          <w:rFonts w:ascii="Arial" w:hAnsi="Arial"/>
        </w:rPr>
      </w:pPr>
      <w:bookmarkStart w:id="216" w:name="_Ref360524601"/>
      <w:r w:rsidRPr="00B27694">
        <w:rPr>
          <w:rFonts w:ascii="Arial" w:hAnsi="Arial"/>
        </w:rPr>
        <w:t xml:space="preserve">Continuing Obligation to Provide the </w:t>
      </w:r>
      <w:bookmarkEnd w:id="216"/>
      <w:r w:rsidRPr="00B27694">
        <w:rPr>
          <w:rFonts w:ascii="Arial" w:hAnsi="Arial"/>
        </w:rPr>
        <w:t>Services</w:t>
      </w:r>
    </w:p>
    <w:p w14:paraId="78924463" w14:textId="77777777" w:rsidR="004E05DC" w:rsidRPr="00B27694" w:rsidRDefault="00F770DB">
      <w:pPr>
        <w:pStyle w:val="GPSL3numberedclause"/>
        <w:rPr>
          <w:rFonts w:ascii="Arial" w:hAnsi="Arial"/>
        </w:rPr>
      </w:pPr>
      <w:r w:rsidRPr="00B27694">
        <w:rPr>
          <w:rFonts w:ascii="Arial" w:hAnsi="Arial"/>
          <w:iCs/>
        </w:rPr>
        <w:t>The</w:t>
      </w:r>
      <w:r w:rsidRPr="00B27694">
        <w:rPr>
          <w:rFonts w:ascii="Arial" w:hAnsi="Arial"/>
        </w:rPr>
        <w:t xml:space="preserve"> Supplier shall continue to perform all of its obligations under this Call Off Contract and shall not suspend the provision of the Services, notwithstanding:</w:t>
      </w:r>
    </w:p>
    <w:p w14:paraId="78924464" w14:textId="77777777" w:rsidR="004E05DC" w:rsidRPr="00B27694" w:rsidRDefault="00F770DB" w:rsidP="008B450E">
      <w:pPr>
        <w:pStyle w:val="GPSL4numberedclause"/>
        <w:ind w:left="2835" w:hanging="708"/>
        <w:rPr>
          <w:rFonts w:ascii="Arial" w:hAnsi="Arial"/>
          <w:szCs w:val="22"/>
        </w:rPr>
      </w:pPr>
      <w:r w:rsidRPr="00B27694">
        <w:rPr>
          <w:rFonts w:ascii="Arial" w:hAnsi="Arial"/>
          <w:szCs w:val="22"/>
        </w:rPr>
        <w:t>any withholding or deduction by the Customer of any sum due to the Supplier pursuant to the exercise of a right of the Customer to such withholding or deduction under this Call Off Contract</w:t>
      </w:r>
      <w:r w:rsidRPr="00F13FAD">
        <w:rPr>
          <w:rFonts w:ascii="Arial" w:hAnsi="Arial"/>
          <w:szCs w:val="22"/>
        </w:rPr>
        <w:t>;</w:t>
      </w:r>
    </w:p>
    <w:p w14:paraId="78924465" w14:textId="77777777" w:rsidR="004E05DC" w:rsidRPr="00B27694" w:rsidRDefault="00F770DB" w:rsidP="008B450E">
      <w:pPr>
        <w:pStyle w:val="GPSL4numberedclause"/>
        <w:ind w:left="2835" w:hanging="708"/>
        <w:rPr>
          <w:rFonts w:ascii="Arial" w:hAnsi="Arial"/>
          <w:szCs w:val="22"/>
        </w:rPr>
      </w:pPr>
      <w:r w:rsidRPr="00B27694">
        <w:rPr>
          <w:rFonts w:ascii="Arial" w:hAnsi="Arial"/>
          <w:szCs w:val="22"/>
        </w:rPr>
        <w:t>the existence of an unresolved Dispute; and/or</w:t>
      </w:r>
    </w:p>
    <w:p w14:paraId="78924466" w14:textId="77777777" w:rsidR="004E05DC" w:rsidRPr="00B27694" w:rsidRDefault="00F770DB" w:rsidP="008B450E">
      <w:pPr>
        <w:pStyle w:val="GPSL4numberedclause"/>
        <w:ind w:left="2835" w:hanging="708"/>
        <w:rPr>
          <w:rFonts w:ascii="Arial" w:hAnsi="Arial"/>
          <w:szCs w:val="22"/>
        </w:rPr>
      </w:pPr>
      <w:r w:rsidRPr="00B27694">
        <w:rPr>
          <w:rFonts w:ascii="Arial" w:hAnsi="Arial"/>
          <w:szCs w:val="22"/>
        </w:rPr>
        <w:t>any failure by the Customer to pay any Call Off Contract Charges,</w:t>
      </w:r>
    </w:p>
    <w:p w14:paraId="78924467" w14:textId="77777777" w:rsidR="004E05DC" w:rsidRPr="00B27694" w:rsidRDefault="00F770DB">
      <w:pPr>
        <w:pStyle w:val="GPSL3Indent"/>
      </w:pPr>
      <w:proofErr w:type="gramStart"/>
      <w:r w:rsidRPr="00B27694">
        <w:t>unless</w:t>
      </w:r>
      <w:proofErr w:type="gramEnd"/>
      <w:r w:rsidRPr="00B27694">
        <w:t xml:space="preserve"> the Supplier is entitled to terminate this Call Off Contract under Clause </w:t>
      </w:r>
      <w:r w:rsidRPr="00B27694">
        <w:fldChar w:fldCharType="begin"/>
      </w:r>
      <w:r w:rsidRPr="00B27694">
        <w:instrText xml:space="preserve"> REF _Ref359363788 \r \h  \* MERGEFORMAT </w:instrText>
      </w:r>
      <w:r w:rsidRPr="00B27694">
        <w:fldChar w:fldCharType="separate"/>
      </w:r>
      <w:r w:rsidR="00630361">
        <w:t>43.1</w:t>
      </w:r>
      <w:r w:rsidRPr="00B27694">
        <w:fldChar w:fldCharType="end"/>
      </w:r>
      <w:r w:rsidRPr="00B27694">
        <w:t xml:space="preserve"> (Termination on Customer Cause for Failure to Pay) for failure by the Customer to pay undisputed Call Off Contract Charges.</w:t>
      </w:r>
    </w:p>
    <w:p w14:paraId="78924468" w14:textId="77777777" w:rsidR="004E05DC" w:rsidRPr="00B27694" w:rsidRDefault="00F770DB" w:rsidP="00F13FAD">
      <w:pPr>
        <w:pStyle w:val="GPSL1CLAUSEHEADING"/>
        <w:ind w:hanging="644"/>
        <w:rPr>
          <w:rFonts w:ascii="Arial" w:hAnsi="Arial"/>
        </w:rPr>
      </w:pPr>
      <w:bookmarkStart w:id="217" w:name="_Toc349229831"/>
      <w:bookmarkStart w:id="218" w:name="_Toc349229994"/>
      <w:bookmarkStart w:id="219" w:name="_Toc349230394"/>
      <w:bookmarkStart w:id="220" w:name="_Toc349231276"/>
      <w:bookmarkStart w:id="221" w:name="_Toc349232002"/>
      <w:bookmarkStart w:id="222" w:name="_Toc349232383"/>
      <w:bookmarkStart w:id="223" w:name="_Toc349233119"/>
      <w:bookmarkStart w:id="224" w:name="_Toc349233254"/>
      <w:bookmarkStart w:id="225" w:name="_Toc349233388"/>
      <w:bookmarkStart w:id="226" w:name="_Toc350502977"/>
      <w:bookmarkStart w:id="227" w:name="_Toc350503967"/>
      <w:bookmarkStart w:id="228" w:name="_Toc350506257"/>
      <w:bookmarkStart w:id="229" w:name="_Toc350506495"/>
      <w:bookmarkStart w:id="230" w:name="_Toc350506625"/>
      <w:bookmarkStart w:id="231" w:name="_Toc350506755"/>
      <w:bookmarkStart w:id="232" w:name="_Toc350506887"/>
      <w:bookmarkStart w:id="233" w:name="_Toc350507348"/>
      <w:bookmarkStart w:id="234" w:name="_Toc350507882"/>
      <w:bookmarkStart w:id="235" w:name="_Toc499728147"/>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27694">
        <w:rPr>
          <w:rFonts w:ascii="Arial" w:hAnsi="Arial"/>
        </w:rPr>
        <w:t>NOT USED</w:t>
      </w:r>
      <w:bookmarkEnd w:id="235"/>
    </w:p>
    <w:p w14:paraId="78924469" w14:textId="77777777" w:rsidR="004E05DC" w:rsidRPr="00B27694" w:rsidRDefault="00F770DB" w:rsidP="00F13FAD">
      <w:pPr>
        <w:pStyle w:val="GPSL1CLAUSEHEADING"/>
        <w:ind w:hanging="644"/>
        <w:rPr>
          <w:rFonts w:ascii="Arial" w:hAnsi="Arial"/>
        </w:rPr>
      </w:pPr>
      <w:bookmarkStart w:id="236" w:name="_Toc468969692"/>
      <w:bookmarkStart w:id="237" w:name="_Toc468969693"/>
      <w:bookmarkStart w:id="238" w:name="_Toc468969694"/>
      <w:bookmarkStart w:id="239" w:name="_Toc468969695"/>
      <w:bookmarkStart w:id="240" w:name="_Toc468969696"/>
      <w:bookmarkStart w:id="241" w:name="_Toc468969697"/>
      <w:bookmarkStart w:id="242" w:name="_Toc468969698"/>
      <w:bookmarkStart w:id="243" w:name="_Toc468969699"/>
      <w:bookmarkStart w:id="244" w:name="_Toc468969700"/>
      <w:bookmarkStart w:id="245" w:name="_Toc468969701"/>
      <w:bookmarkStart w:id="246" w:name="_Toc468969702"/>
      <w:bookmarkStart w:id="247" w:name="_Toc468969703"/>
      <w:bookmarkStart w:id="248" w:name="_Toc468969704"/>
      <w:bookmarkStart w:id="249" w:name="_Toc468969705"/>
      <w:bookmarkStart w:id="250" w:name="_Toc468969706"/>
      <w:bookmarkStart w:id="251" w:name="_Toc468969707"/>
      <w:bookmarkStart w:id="252" w:name="_Toc468969708"/>
      <w:bookmarkStart w:id="253" w:name="_Toc468969709"/>
      <w:bookmarkStart w:id="254" w:name="_Toc468969710"/>
      <w:bookmarkStart w:id="255" w:name="_Toc468969711"/>
      <w:bookmarkStart w:id="256" w:name="_Toc468969712"/>
      <w:bookmarkStart w:id="257" w:name="_Toc468969713"/>
      <w:bookmarkStart w:id="258" w:name="_Toc468969714"/>
      <w:bookmarkStart w:id="259" w:name="_Toc468969715"/>
      <w:bookmarkStart w:id="260" w:name="_Toc468969716"/>
      <w:bookmarkStart w:id="261" w:name="_Toc468969717"/>
      <w:bookmarkStart w:id="262" w:name="_Toc468969718"/>
      <w:bookmarkStart w:id="263" w:name="_Toc468969719"/>
      <w:bookmarkStart w:id="264" w:name="_Toc468969720"/>
      <w:bookmarkStart w:id="265" w:name="_Toc468969721"/>
      <w:bookmarkStart w:id="266" w:name="_Toc468969722"/>
      <w:bookmarkStart w:id="267" w:name="_Toc468969723"/>
      <w:bookmarkStart w:id="268" w:name="_Toc468969724"/>
      <w:bookmarkStart w:id="269" w:name="_Toc468969725"/>
      <w:bookmarkStart w:id="270" w:name="_Toc468969726"/>
      <w:bookmarkStart w:id="271" w:name="_Toc468969727"/>
      <w:bookmarkStart w:id="272" w:name="_Toc468969728"/>
      <w:bookmarkStart w:id="273" w:name="_Toc468969729"/>
      <w:bookmarkStart w:id="274" w:name="_Toc468969730"/>
      <w:bookmarkStart w:id="275" w:name="_Toc468969731"/>
      <w:bookmarkStart w:id="276" w:name="_Toc468969732"/>
      <w:bookmarkStart w:id="277" w:name="_Toc349229833"/>
      <w:bookmarkStart w:id="278" w:name="_Toc349229996"/>
      <w:bookmarkStart w:id="279" w:name="_Toc349230396"/>
      <w:bookmarkStart w:id="280" w:name="_Toc349231278"/>
      <w:bookmarkStart w:id="281" w:name="_Toc349232004"/>
      <w:bookmarkStart w:id="282" w:name="_Toc349232385"/>
      <w:bookmarkStart w:id="283" w:name="_Toc349233121"/>
      <w:bookmarkStart w:id="284" w:name="_Toc349233256"/>
      <w:bookmarkStart w:id="285" w:name="_Toc349233390"/>
      <w:bookmarkStart w:id="286" w:name="_Toc350502979"/>
      <w:bookmarkStart w:id="287" w:name="_Toc350503969"/>
      <w:bookmarkStart w:id="288" w:name="_Toc350506259"/>
      <w:bookmarkStart w:id="289" w:name="_Toc350506497"/>
      <w:bookmarkStart w:id="290" w:name="_Toc350506627"/>
      <w:bookmarkStart w:id="291" w:name="_Toc350506757"/>
      <w:bookmarkStart w:id="292" w:name="_Toc350506889"/>
      <w:bookmarkStart w:id="293" w:name="_Toc350507350"/>
      <w:bookmarkStart w:id="294" w:name="_Toc350507884"/>
      <w:bookmarkStart w:id="295" w:name="_Toc499728148"/>
      <w:bookmarkStart w:id="296" w:name="_Ref349133455"/>
      <w:bookmarkStart w:id="297" w:name="_Ref349135371"/>
      <w:bookmarkStart w:id="298" w:name="_Toc350502980"/>
      <w:bookmarkStart w:id="299" w:name="_Toc350503970"/>
      <w:bookmarkStart w:id="300" w:name="_Toc351710860"/>
      <w:bookmarkStart w:id="301" w:name="_Toc358671719"/>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r w:rsidRPr="00B27694">
        <w:rPr>
          <w:rFonts w:ascii="Arial" w:hAnsi="Arial"/>
        </w:rPr>
        <w:t>NOT USED</w:t>
      </w:r>
      <w:bookmarkEnd w:id="295"/>
    </w:p>
    <w:p w14:paraId="7892446A" w14:textId="77777777" w:rsidR="004E05DC" w:rsidRPr="00B27694" w:rsidRDefault="00F770DB" w:rsidP="00F13FAD">
      <w:pPr>
        <w:pStyle w:val="GPSL1CLAUSEHEADING"/>
        <w:ind w:hanging="644"/>
        <w:rPr>
          <w:rFonts w:ascii="Arial" w:hAnsi="Arial"/>
        </w:rPr>
      </w:pPr>
      <w:bookmarkStart w:id="302" w:name="_Toc468969734"/>
      <w:bookmarkStart w:id="303" w:name="_Toc468969735"/>
      <w:bookmarkStart w:id="304" w:name="_Toc468969736"/>
      <w:bookmarkStart w:id="305" w:name="_Toc468969737"/>
      <w:bookmarkStart w:id="306" w:name="_Toc468969738"/>
      <w:bookmarkStart w:id="307" w:name="_Toc468969739"/>
      <w:bookmarkStart w:id="308" w:name="_Toc468969740"/>
      <w:bookmarkStart w:id="309" w:name="_Toc349229835"/>
      <w:bookmarkStart w:id="310" w:name="_Toc349229998"/>
      <w:bookmarkStart w:id="311" w:name="_Toc349230398"/>
      <w:bookmarkStart w:id="312" w:name="_Toc349231280"/>
      <w:bookmarkStart w:id="313" w:name="_Toc349232006"/>
      <w:bookmarkStart w:id="314" w:name="_Toc349232387"/>
      <w:bookmarkStart w:id="315" w:name="_Toc349233123"/>
      <w:bookmarkStart w:id="316" w:name="_Toc349233258"/>
      <w:bookmarkStart w:id="317" w:name="_Toc349233392"/>
      <w:bookmarkStart w:id="318" w:name="_Toc350502981"/>
      <w:bookmarkStart w:id="319" w:name="_Toc350503971"/>
      <w:bookmarkStart w:id="320" w:name="_Toc350506261"/>
      <w:bookmarkStart w:id="321" w:name="_Toc350506499"/>
      <w:bookmarkStart w:id="322" w:name="_Toc350506629"/>
      <w:bookmarkStart w:id="323" w:name="_Toc350506759"/>
      <w:bookmarkStart w:id="324" w:name="_Toc350506891"/>
      <w:bookmarkStart w:id="325" w:name="_Toc350507352"/>
      <w:bookmarkStart w:id="326" w:name="_Toc350507886"/>
      <w:bookmarkStart w:id="327" w:name="_Toc349229836"/>
      <w:bookmarkStart w:id="328" w:name="_Toc349229999"/>
      <w:bookmarkStart w:id="329" w:name="_Toc349230399"/>
      <w:bookmarkStart w:id="330" w:name="_Toc349231281"/>
      <w:bookmarkStart w:id="331" w:name="_Toc349232007"/>
      <w:bookmarkStart w:id="332" w:name="_Toc349232388"/>
      <w:bookmarkStart w:id="333" w:name="_Toc349233124"/>
      <w:bookmarkStart w:id="334" w:name="_Toc349233259"/>
      <w:bookmarkStart w:id="335" w:name="_Toc349233393"/>
      <w:bookmarkStart w:id="336" w:name="_Toc350502982"/>
      <w:bookmarkStart w:id="337" w:name="_Toc350503972"/>
      <w:bookmarkStart w:id="338" w:name="_Toc350506262"/>
      <w:bookmarkStart w:id="339" w:name="_Toc350506500"/>
      <w:bookmarkStart w:id="340" w:name="_Toc350506630"/>
      <w:bookmarkStart w:id="341" w:name="_Toc350506760"/>
      <w:bookmarkStart w:id="342" w:name="_Toc350506892"/>
      <w:bookmarkStart w:id="343" w:name="_Toc350507353"/>
      <w:bookmarkStart w:id="344" w:name="_Toc350507887"/>
      <w:bookmarkStart w:id="345" w:name="_Toc349229838"/>
      <w:bookmarkStart w:id="346" w:name="_Toc349230001"/>
      <w:bookmarkStart w:id="347" w:name="_Toc349230401"/>
      <w:bookmarkStart w:id="348" w:name="_Toc349231283"/>
      <w:bookmarkStart w:id="349" w:name="_Toc349232009"/>
      <w:bookmarkStart w:id="350" w:name="_Toc349232390"/>
      <w:bookmarkStart w:id="351" w:name="_Toc349233126"/>
      <w:bookmarkStart w:id="352" w:name="_Toc349233261"/>
      <w:bookmarkStart w:id="353" w:name="_Toc349233395"/>
      <w:bookmarkStart w:id="354" w:name="_Toc350502984"/>
      <w:bookmarkStart w:id="355" w:name="_Toc350503974"/>
      <w:bookmarkStart w:id="356" w:name="_Toc350506264"/>
      <w:bookmarkStart w:id="357" w:name="_Toc350506502"/>
      <w:bookmarkStart w:id="358" w:name="_Toc350506632"/>
      <w:bookmarkStart w:id="359" w:name="_Toc350506762"/>
      <w:bookmarkStart w:id="360" w:name="_Toc350506894"/>
      <w:bookmarkStart w:id="361" w:name="_Toc350507355"/>
      <w:bookmarkStart w:id="362" w:name="_Toc350507889"/>
      <w:bookmarkStart w:id="363" w:name="_Toc358671364"/>
      <w:bookmarkStart w:id="364" w:name="_Toc358671483"/>
      <w:bookmarkStart w:id="365" w:name="_Toc358671602"/>
      <w:bookmarkStart w:id="366" w:name="_Toc358671722"/>
      <w:bookmarkStart w:id="367" w:name="_Toc349229840"/>
      <w:bookmarkStart w:id="368" w:name="_Toc349230003"/>
      <w:bookmarkStart w:id="369" w:name="_Toc349230403"/>
      <w:bookmarkStart w:id="370" w:name="_Toc349231285"/>
      <w:bookmarkStart w:id="371" w:name="_Toc349232011"/>
      <w:bookmarkStart w:id="372" w:name="_Toc349232392"/>
      <w:bookmarkStart w:id="373" w:name="_Toc349233128"/>
      <w:bookmarkStart w:id="374" w:name="_Toc349233263"/>
      <w:bookmarkStart w:id="375" w:name="_Toc349233397"/>
      <w:bookmarkStart w:id="376" w:name="_Toc350502986"/>
      <w:bookmarkStart w:id="377" w:name="_Toc350503976"/>
      <w:bookmarkStart w:id="378" w:name="_Toc350506266"/>
      <w:bookmarkStart w:id="379" w:name="_Toc350506504"/>
      <w:bookmarkStart w:id="380" w:name="_Toc350506634"/>
      <w:bookmarkStart w:id="381" w:name="_Toc350506764"/>
      <w:bookmarkStart w:id="382" w:name="_Toc350506896"/>
      <w:bookmarkStart w:id="383" w:name="_Toc350507357"/>
      <w:bookmarkStart w:id="384" w:name="_Toc350507891"/>
      <w:bookmarkStart w:id="385" w:name="_Toc349229842"/>
      <w:bookmarkStart w:id="386" w:name="_Toc349230005"/>
      <w:bookmarkStart w:id="387" w:name="_Toc349230405"/>
      <w:bookmarkStart w:id="388" w:name="_Toc349231287"/>
      <w:bookmarkStart w:id="389" w:name="_Toc349232013"/>
      <w:bookmarkStart w:id="390" w:name="_Toc349232394"/>
      <w:bookmarkStart w:id="391" w:name="_Toc349233130"/>
      <w:bookmarkStart w:id="392" w:name="_Toc349233265"/>
      <w:bookmarkStart w:id="393" w:name="_Toc349233399"/>
      <w:bookmarkStart w:id="394" w:name="_Toc350502988"/>
      <w:bookmarkStart w:id="395" w:name="_Toc350503978"/>
      <w:bookmarkStart w:id="396" w:name="_Toc350506268"/>
      <w:bookmarkStart w:id="397" w:name="_Toc350506506"/>
      <w:bookmarkStart w:id="398" w:name="_Toc350506636"/>
      <w:bookmarkStart w:id="399" w:name="_Toc350506766"/>
      <w:bookmarkStart w:id="400" w:name="_Toc350506898"/>
      <w:bookmarkStart w:id="401" w:name="_Toc350507359"/>
      <w:bookmarkStart w:id="402" w:name="_Toc350507893"/>
      <w:bookmarkStart w:id="403" w:name="_Toc349229844"/>
      <w:bookmarkStart w:id="404" w:name="_Toc349230007"/>
      <w:bookmarkStart w:id="405" w:name="_Toc349230407"/>
      <w:bookmarkStart w:id="406" w:name="_Toc349231289"/>
      <w:bookmarkStart w:id="407" w:name="_Toc349232015"/>
      <w:bookmarkStart w:id="408" w:name="_Toc349232396"/>
      <w:bookmarkStart w:id="409" w:name="_Toc349233132"/>
      <w:bookmarkStart w:id="410" w:name="_Toc349233267"/>
      <w:bookmarkStart w:id="411" w:name="_Toc349233401"/>
      <w:bookmarkStart w:id="412" w:name="_Toc350502990"/>
      <w:bookmarkStart w:id="413" w:name="_Toc350503980"/>
      <w:bookmarkStart w:id="414" w:name="_Toc350506270"/>
      <w:bookmarkStart w:id="415" w:name="_Toc350506508"/>
      <w:bookmarkStart w:id="416" w:name="_Toc350506638"/>
      <w:bookmarkStart w:id="417" w:name="_Toc350506768"/>
      <w:bookmarkStart w:id="418" w:name="_Toc350506900"/>
      <w:bookmarkStart w:id="419" w:name="_Toc350507361"/>
      <w:bookmarkStart w:id="420" w:name="_Toc350507895"/>
      <w:bookmarkStart w:id="421" w:name="_Ref349134683"/>
      <w:bookmarkStart w:id="422" w:name="_Ref349135141"/>
      <w:bookmarkStart w:id="423" w:name="_Toc350502991"/>
      <w:bookmarkStart w:id="424" w:name="_Toc350503981"/>
      <w:bookmarkStart w:id="425" w:name="_Toc351710865"/>
      <w:bookmarkStart w:id="426" w:name="_Toc358671725"/>
      <w:bookmarkStart w:id="427" w:name="_Toc499728149"/>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sidRPr="00B27694">
        <w:rPr>
          <w:rFonts w:ascii="Arial" w:hAnsi="Arial"/>
        </w:rPr>
        <w:t>STANDARDS AND QUALITY</w:t>
      </w:r>
      <w:bookmarkEnd w:id="421"/>
      <w:bookmarkEnd w:id="422"/>
      <w:bookmarkEnd w:id="423"/>
      <w:bookmarkEnd w:id="424"/>
      <w:bookmarkEnd w:id="425"/>
      <w:bookmarkEnd w:id="426"/>
      <w:bookmarkEnd w:id="427"/>
    </w:p>
    <w:p w14:paraId="7892446B" w14:textId="77777777" w:rsidR="004E05DC" w:rsidRPr="00B27694" w:rsidRDefault="00F770DB">
      <w:pPr>
        <w:pStyle w:val="GPSL2numberedclause"/>
        <w:rPr>
          <w:rFonts w:ascii="Arial" w:hAnsi="Arial"/>
        </w:rPr>
      </w:pPr>
      <w:r w:rsidRPr="00B27694">
        <w:rPr>
          <w:rFonts w:ascii="Arial" w:hAnsi="Arial"/>
        </w:rPr>
        <w:t>The Supplier shall at all times during the Call Off Contract Period comply with the Standards and maintain, where applicable, accreditation with the relevant Standards' authorisation body.</w:t>
      </w:r>
    </w:p>
    <w:p w14:paraId="7892446C" w14:textId="77777777" w:rsidR="004E05DC" w:rsidRPr="00B27694" w:rsidRDefault="00F770DB">
      <w:pPr>
        <w:pStyle w:val="GPSL2numberedclause"/>
        <w:rPr>
          <w:rFonts w:ascii="Arial" w:hAnsi="Arial"/>
          <w:b/>
          <w:bCs/>
          <w:u w:val="single"/>
        </w:rPr>
      </w:pPr>
      <w:r w:rsidRPr="00B27694">
        <w:rPr>
          <w:rFonts w:ascii="Arial" w:hAnsi="Arial"/>
        </w:rPr>
        <w:t xml:space="preserve">Throughout the Call </w:t>
      </w:r>
      <w:proofErr w:type="gramStart"/>
      <w:r w:rsidRPr="00B27694">
        <w:rPr>
          <w:rFonts w:ascii="Arial" w:hAnsi="Arial"/>
        </w:rPr>
        <w:t>Off</w:t>
      </w:r>
      <w:proofErr w:type="gramEnd"/>
      <w:r w:rsidRPr="00B27694">
        <w:rPr>
          <w:rFonts w:ascii="Arial" w:hAnsi="Arial"/>
        </w:rPr>
        <w:t xml:space="preserve"> Contract Period, the Parties shall notify each other of any new or emergent standards which could affect the Supplier’s provision, or the receipt by the Customer, of the Services. The adoption of any such new or emergent standard, or changes to existing Standards (including any specified in the Call </w:t>
      </w:r>
      <w:proofErr w:type="gramStart"/>
      <w:r w:rsidRPr="00B27694">
        <w:rPr>
          <w:rFonts w:ascii="Arial" w:hAnsi="Arial"/>
        </w:rPr>
        <w:t>Off</w:t>
      </w:r>
      <w:proofErr w:type="gramEnd"/>
      <w:r w:rsidRPr="00B27694">
        <w:rPr>
          <w:rFonts w:ascii="Arial" w:hAnsi="Arial"/>
        </w:rPr>
        <w:t xml:space="preserve"> Order Form), shall be agreed in accordance with the Variation Procedure. </w:t>
      </w:r>
    </w:p>
    <w:p w14:paraId="7892446D" w14:textId="77777777" w:rsidR="004E05DC" w:rsidRPr="00B27694" w:rsidRDefault="00F770DB">
      <w:pPr>
        <w:pStyle w:val="GPSL2numberedclause"/>
        <w:rPr>
          <w:rFonts w:ascii="Arial" w:hAnsi="Arial"/>
          <w:b/>
          <w:bCs/>
          <w:u w:val="single"/>
        </w:rPr>
      </w:pPr>
      <w:r w:rsidRPr="00B27694">
        <w:rPr>
          <w:rFonts w:ascii="Arial" w:hAnsi="Arial"/>
        </w:rPr>
        <w:t>Where a new or emergent standard is to be developed or introduced by the Customer, the Supplier shall be responsible for ensuring that the potential impact on the Supplier’s provision, or the Customer’s receipt of the Services is explained to the Customer (within a reasonable timeframe), prior to the implementation of the new or emergent Standard.</w:t>
      </w:r>
    </w:p>
    <w:p w14:paraId="7892446E" w14:textId="77777777" w:rsidR="004E05DC" w:rsidRPr="00B27694" w:rsidRDefault="00F770DB">
      <w:pPr>
        <w:pStyle w:val="GPSL2numberedclause"/>
        <w:rPr>
          <w:rFonts w:ascii="Arial" w:hAnsi="Arial"/>
        </w:rPr>
      </w:pPr>
      <w:r w:rsidRPr="00B27694">
        <w:rPr>
          <w:rFonts w:ascii="Arial" w:hAnsi="Arial"/>
        </w:rPr>
        <w:t xml:space="preserve">Where Standards referenced conflict with each other or with best professional or industry practice adopted after the Call </w:t>
      </w:r>
      <w:proofErr w:type="gramStart"/>
      <w:r w:rsidRPr="00B27694">
        <w:rPr>
          <w:rFonts w:ascii="Arial" w:hAnsi="Arial"/>
        </w:rPr>
        <w:t>Off</w:t>
      </w:r>
      <w:proofErr w:type="gramEnd"/>
      <w:r w:rsidRPr="00B27694">
        <w:rPr>
          <w:rFonts w:ascii="Arial" w:hAnsi="Arial"/>
        </w:rPr>
        <w:t xml:space="preserve"> Commencement Date, then the later Standard or best practice shall be adopted by the Supplier. Any such alteration to any Standard or Standards shall require Approval (and the written consent of the Customer where the relevant Standard or Standards is/are included in Framework </w:t>
      </w:r>
      <w:r w:rsidRPr="00B27694">
        <w:rPr>
          <w:rFonts w:ascii="Arial" w:hAnsi="Arial"/>
        </w:rPr>
        <w:lastRenderedPageBreak/>
        <w:t>Schedule 2 (Services and Key Performance Indicators) and shall be implemented within an agreed timescale.</w:t>
      </w:r>
      <w:bookmarkStart w:id="428" w:name="_Toc358671726"/>
      <w:bookmarkStart w:id="429" w:name="_Ref359400813"/>
      <w:bookmarkStart w:id="430" w:name="_Ref360630342"/>
      <w:bookmarkStart w:id="431" w:name="_Ref378255343"/>
      <w:bookmarkStart w:id="432" w:name="_Ref378256210"/>
      <w:bookmarkStart w:id="433" w:name="_Ref378256239"/>
      <w:bookmarkStart w:id="434" w:name="_Ref378258641"/>
    </w:p>
    <w:p w14:paraId="7892446F" w14:textId="77777777" w:rsidR="004E05DC" w:rsidRPr="00B27694" w:rsidRDefault="00F770DB">
      <w:pPr>
        <w:pStyle w:val="GPSL2numberedclause"/>
        <w:rPr>
          <w:rFonts w:ascii="Arial" w:hAnsi="Arial"/>
        </w:rPr>
      </w:pPr>
      <w:r w:rsidRPr="00B27694">
        <w:rPr>
          <w:rFonts w:ascii="Arial" w:hAnsi="Arial"/>
        </w:rPr>
        <w:t xml:space="preserve">Where a standard, policy or document is referred to by reference to a hyperlink, then if the hyperlink is changed or no longer provides access to the relevant standard, policy or document, the Supplier shall notify the Customer and the Parties shall agree the impact of such change. </w:t>
      </w:r>
    </w:p>
    <w:p w14:paraId="78924470" w14:textId="77777777" w:rsidR="004E05DC" w:rsidRPr="00B27694" w:rsidRDefault="00F770DB" w:rsidP="008B450E">
      <w:pPr>
        <w:pStyle w:val="GPSL1CLAUSEHEADING"/>
        <w:ind w:hanging="644"/>
        <w:rPr>
          <w:rFonts w:ascii="Arial" w:hAnsi="Arial"/>
        </w:rPr>
      </w:pPr>
      <w:bookmarkStart w:id="435" w:name="_Toc499728150"/>
      <w:r w:rsidRPr="00B27694">
        <w:rPr>
          <w:rFonts w:ascii="Arial" w:hAnsi="Arial"/>
        </w:rPr>
        <w:t>NOT USED</w:t>
      </w:r>
      <w:bookmarkStart w:id="436" w:name="_Toc373311043"/>
      <w:bookmarkEnd w:id="428"/>
      <w:bookmarkEnd w:id="429"/>
      <w:bookmarkEnd w:id="430"/>
      <w:bookmarkEnd w:id="431"/>
      <w:bookmarkEnd w:id="432"/>
      <w:bookmarkEnd w:id="433"/>
      <w:bookmarkEnd w:id="434"/>
      <w:bookmarkEnd w:id="435"/>
      <w:bookmarkEnd w:id="436"/>
    </w:p>
    <w:p w14:paraId="78924471" w14:textId="77777777" w:rsidR="004E05DC" w:rsidRPr="00B27694" w:rsidRDefault="00F770DB" w:rsidP="008B450E">
      <w:pPr>
        <w:pStyle w:val="GPSL1CLAUSEHEADING"/>
        <w:ind w:hanging="644"/>
        <w:rPr>
          <w:rFonts w:ascii="Arial" w:hAnsi="Arial"/>
        </w:rPr>
      </w:pPr>
      <w:bookmarkStart w:id="437" w:name="_Toc373311044"/>
      <w:bookmarkStart w:id="438" w:name="_Toc499728151"/>
      <w:bookmarkEnd w:id="437"/>
      <w:r w:rsidRPr="00B27694">
        <w:rPr>
          <w:rFonts w:ascii="Arial" w:hAnsi="Arial"/>
        </w:rPr>
        <w:t>not used</w:t>
      </w:r>
      <w:bookmarkEnd w:id="438"/>
    </w:p>
    <w:p w14:paraId="78924472" w14:textId="77777777" w:rsidR="004E05DC" w:rsidRPr="00B27694" w:rsidRDefault="00F770DB" w:rsidP="008B450E">
      <w:pPr>
        <w:pStyle w:val="GPSL1CLAUSEHEADING"/>
        <w:ind w:hanging="644"/>
        <w:rPr>
          <w:rFonts w:ascii="Arial" w:hAnsi="Arial"/>
        </w:rPr>
      </w:pPr>
      <w:bookmarkStart w:id="439" w:name="_Toc379795927"/>
      <w:bookmarkStart w:id="440" w:name="_Toc379805292"/>
      <w:bookmarkStart w:id="441" w:name="_Toc379807088"/>
      <w:bookmarkStart w:id="442" w:name="_Toc349229846"/>
      <w:bookmarkStart w:id="443" w:name="_Toc349230009"/>
      <w:bookmarkStart w:id="444" w:name="_Toc349230409"/>
      <w:bookmarkStart w:id="445" w:name="_Toc349231291"/>
      <w:bookmarkStart w:id="446" w:name="_Toc349232017"/>
      <w:bookmarkStart w:id="447" w:name="_Toc349232398"/>
      <w:bookmarkStart w:id="448" w:name="_Toc349233134"/>
      <w:bookmarkStart w:id="449" w:name="_Toc349233269"/>
      <w:bookmarkStart w:id="450" w:name="_Toc349233403"/>
      <w:bookmarkStart w:id="451" w:name="_Toc350502992"/>
      <w:bookmarkStart w:id="452" w:name="_Toc350503982"/>
      <w:bookmarkStart w:id="453" w:name="_Toc350506272"/>
      <w:bookmarkStart w:id="454" w:name="_Toc350506510"/>
      <w:bookmarkStart w:id="455" w:name="_Toc350506640"/>
      <w:bookmarkStart w:id="456" w:name="_Toc350506770"/>
      <w:bookmarkStart w:id="457" w:name="_Toc350506902"/>
      <w:bookmarkStart w:id="458" w:name="_Toc350507363"/>
      <w:bookmarkStart w:id="459" w:name="_Toc350507897"/>
      <w:bookmarkStart w:id="460" w:name="_Toc349229848"/>
      <w:bookmarkStart w:id="461" w:name="_Toc349230011"/>
      <w:bookmarkStart w:id="462" w:name="_Toc349230411"/>
      <w:bookmarkStart w:id="463" w:name="_Toc349231293"/>
      <w:bookmarkStart w:id="464" w:name="_Toc349232019"/>
      <w:bookmarkStart w:id="465" w:name="_Toc349232400"/>
      <w:bookmarkStart w:id="466" w:name="_Toc349233136"/>
      <w:bookmarkStart w:id="467" w:name="_Toc349233271"/>
      <w:bookmarkStart w:id="468" w:name="_Toc349233405"/>
      <w:bookmarkStart w:id="469" w:name="_Toc350502994"/>
      <w:bookmarkStart w:id="470" w:name="_Toc350503984"/>
      <w:bookmarkStart w:id="471" w:name="_Toc350506274"/>
      <w:bookmarkStart w:id="472" w:name="_Toc350506512"/>
      <w:bookmarkStart w:id="473" w:name="_Toc350506642"/>
      <w:bookmarkStart w:id="474" w:name="_Toc350506772"/>
      <w:bookmarkStart w:id="475" w:name="_Toc350506904"/>
      <w:bookmarkStart w:id="476" w:name="_Toc350507365"/>
      <w:bookmarkStart w:id="477" w:name="_Toc350507899"/>
      <w:bookmarkStart w:id="478" w:name="_Toc499728152"/>
      <w:bookmarkStart w:id="479" w:name="_Toc350502995"/>
      <w:bookmarkStart w:id="480" w:name="_Toc350503985"/>
      <w:bookmarkStart w:id="481" w:name="_Toc351710867"/>
      <w:bookmarkStart w:id="482" w:name="_Toc358671727"/>
      <w:bookmarkStart w:id="483" w:name="_Ref359401013"/>
      <w:bookmarkStart w:id="484" w:name="_Ref360457568"/>
      <w:bookmarkStart w:id="485" w:name="_Ref360693581"/>
      <w:bookmarkStart w:id="486" w:name="_Ref364421482"/>
      <w:bookmarkStart w:id="487" w:name="_Ref429561351"/>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sidRPr="00B27694">
        <w:rPr>
          <w:rFonts w:ascii="Arial" w:hAnsi="Arial"/>
        </w:rPr>
        <w:t>not used</w:t>
      </w:r>
      <w:bookmarkEnd w:id="478"/>
    </w:p>
    <w:p w14:paraId="78924473" w14:textId="77777777" w:rsidR="004E05DC" w:rsidRPr="00B27694" w:rsidRDefault="00F770DB" w:rsidP="008B450E">
      <w:pPr>
        <w:pStyle w:val="GPSL1CLAUSEHEADING"/>
        <w:ind w:hanging="644"/>
        <w:rPr>
          <w:rFonts w:ascii="Arial" w:hAnsi="Arial"/>
        </w:rPr>
      </w:pPr>
      <w:bookmarkStart w:id="488" w:name="_Toc468969744"/>
      <w:bookmarkStart w:id="489" w:name="_Toc468969745"/>
      <w:bookmarkStart w:id="490" w:name="_Toc468969746"/>
      <w:bookmarkStart w:id="491" w:name="_Toc468969747"/>
      <w:bookmarkStart w:id="492" w:name="_Toc468969748"/>
      <w:bookmarkStart w:id="493" w:name="_Toc468969749"/>
      <w:bookmarkStart w:id="494" w:name="_Toc468969750"/>
      <w:bookmarkStart w:id="495" w:name="_Toc468969751"/>
      <w:bookmarkStart w:id="496" w:name="_Toc468969752"/>
      <w:bookmarkStart w:id="497" w:name="_Toc468969753"/>
      <w:bookmarkStart w:id="498" w:name="_Toc468969754"/>
      <w:bookmarkStart w:id="499" w:name="_Toc468969755"/>
      <w:bookmarkStart w:id="500" w:name="_Toc468969756"/>
      <w:bookmarkStart w:id="501" w:name="_Toc468969757"/>
      <w:bookmarkStart w:id="502" w:name="_Toc468969758"/>
      <w:bookmarkStart w:id="503" w:name="_Toc468969759"/>
      <w:bookmarkStart w:id="504" w:name="_Toc468969760"/>
      <w:bookmarkStart w:id="505" w:name="_Toc468969761"/>
      <w:bookmarkStart w:id="506" w:name="_Toc499728153"/>
      <w:bookmarkStart w:id="507" w:name="_Ref359401110"/>
      <w:bookmarkStart w:id="508" w:name="_Ref360202025"/>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B27694">
        <w:rPr>
          <w:rFonts w:ascii="Arial" w:hAnsi="Arial"/>
        </w:rPr>
        <w:t>not used</w:t>
      </w:r>
      <w:bookmarkEnd w:id="506"/>
    </w:p>
    <w:p w14:paraId="78924474" w14:textId="77777777" w:rsidR="004E05DC" w:rsidRPr="00B27694" w:rsidRDefault="00F770DB" w:rsidP="008B450E">
      <w:pPr>
        <w:pStyle w:val="GPSL1CLAUSEHEADING"/>
        <w:ind w:hanging="644"/>
        <w:rPr>
          <w:rFonts w:ascii="Arial" w:hAnsi="Arial"/>
        </w:rPr>
      </w:pPr>
      <w:bookmarkStart w:id="509" w:name="_Toc468969764"/>
      <w:bookmarkStart w:id="510" w:name="_Toc468969766"/>
      <w:bookmarkStart w:id="511" w:name="_Toc468969767"/>
      <w:bookmarkStart w:id="512" w:name="_Toc468969768"/>
      <w:bookmarkStart w:id="513" w:name="_Toc468969769"/>
      <w:bookmarkStart w:id="514" w:name="_Toc468969770"/>
      <w:bookmarkStart w:id="515" w:name="_Toc349229850"/>
      <w:bookmarkStart w:id="516" w:name="_Toc349230013"/>
      <w:bookmarkStart w:id="517" w:name="_Toc349230413"/>
      <w:bookmarkStart w:id="518" w:name="_Toc349231295"/>
      <w:bookmarkStart w:id="519" w:name="_Toc349232021"/>
      <w:bookmarkStart w:id="520" w:name="_Toc349232402"/>
      <w:bookmarkStart w:id="521" w:name="_Toc349233138"/>
      <w:bookmarkStart w:id="522" w:name="_Toc349233273"/>
      <w:bookmarkStart w:id="523" w:name="_Toc349233407"/>
      <w:bookmarkStart w:id="524" w:name="_Toc350502996"/>
      <w:bookmarkStart w:id="525" w:name="_Toc350503986"/>
      <w:bookmarkStart w:id="526" w:name="_Toc350506276"/>
      <w:bookmarkStart w:id="527" w:name="_Toc350506514"/>
      <w:bookmarkStart w:id="528" w:name="_Toc350506644"/>
      <w:bookmarkStart w:id="529" w:name="_Toc350506774"/>
      <w:bookmarkStart w:id="530" w:name="_Toc350506906"/>
      <w:bookmarkStart w:id="531" w:name="_Toc350507367"/>
      <w:bookmarkStart w:id="532" w:name="_Toc350507901"/>
      <w:bookmarkStart w:id="533" w:name="_Toc349229852"/>
      <w:bookmarkStart w:id="534" w:name="_Toc349230015"/>
      <w:bookmarkStart w:id="535" w:name="_Toc349230415"/>
      <w:bookmarkStart w:id="536" w:name="_Toc349231297"/>
      <w:bookmarkStart w:id="537" w:name="_Toc349232023"/>
      <w:bookmarkStart w:id="538" w:name="_Toc349232404"/>
      <w:bookmarkStart w:id="539" w:name="_Toc349233140"/>
      <w:bookmarkStart w:id="540" w:name="_Toc349233275"/>
      <w:bookmarkStart w:id="541" w:name="_Toc349233409"/>
      <w:bookmarkStart w:id="542" w:name="_Toc350502998"/>
      <w:bookmarkStart w:id="543" w:name="_Toc350503988"/>
      <w:bookmarkStart w:id="544" w:name="_Toc350506278"/>
      <w:bookmarkStart w:id="545" w:name="_Toc350506516"/>
      <w:bookmarkStart w:id="546" w:name="_Toc350506646"/>
      <w:bookmarkStart w:id="547" w:name="_Toc350506776"/>
      <w:bookmarkStart w:id="548" w:name="_Toc350506908"/>
      <w:bookmarkStart w:id="549" w:name="_Toc350507369"/>
      <w:bookmarkStart w:id="550" w:name="_Toc350507903"/>
      <w:bookmarkStart w:id="551" w:name="_Toc349229854"/>
      <w:bookmarkStart w:id="552" w:name="_Toc349230017"/>
      <w:bookmarkStart w:id="553" w:name="_Toc349230417"/>
      <w:bookmarkStart w:id="554" w:name="_Toc349231299"/>
      <w:bookmarkStart w:id="555" w:name="_Toc349232025"/>
      <w:bookmarkStart w:id="556" w:name="_Toc349232406"/>
      <w:bookmarkStart w:id="557" w:name="_Toc349233142"/>
      <w:bookmarkStart w:id="558" w:name="_Toc349233277"/>
      <w:bookmarkStart w:id="559" w:name="_Toc349233411"/>
      <w:bookmarkStart w:id="560" w:name="_Toc350503000"/>
      <w:bookmarkStart w:id="561" w:name="_Toc350503990"/>
      <w:bookmarkStart w:id="562" w:name="_Toc350506280"/>
      <w:bookmarkStart w:id="563" w:name="_Toc350506518"/>
      <w:bookmarkStart w:id="564" w:name="_Toc350506648"/>
      <w:bookmarkStart w:id="565" w:name="_Toc350506778"/>
      <w:bookmarkStart w:id="566" w:name="_Toc350506910"/>
      <w:bookmarkStart w:id="567" w:name="_Toc350507371"/>
      <w:bookmarkStart w:id="568" w:name="_Toc350507905"/>
      <w:bookmarkStart w:id="569" w:name="_Toc349229856"/>
      <w:bookmarkStart w:id="570" w:name="_Toc349230019"/>
      <w:bookmarkStart w:id="571" w:name="_Toc349230419"/>
      <w:bookmarkStart w:id="572" w:name="_Toc349231301"/>
      <w:bookmarkStart w:id="573" w:name="_Toc349232027"/>
      <w:bookmarkStart w:id="574" w:name="_Toc349232408"/>
      <w:bookmarkStart w:id="575" w:name="_Toc349233144"/>
      <w:bookmarkStart w:id="576" w:name="_Toc349233279"/>
      <w:bookmarkStart w:id="577" w:name="_Toc349233413"/>
      <w:bookmarkStart w:id="578" w:name="_Toc350503002"/>
      <w:bookmarkStart w:id="579" w:name="_Toc350503992"/>
      <w:bookmarkStart w:id="580" w:name="_Toc350506282"/>
      <w:bookmarkStart w:id="581" w:name="_Toc350506520"/>
      <w:bookmarkStart w:id="582" w:name="_Toc350506650"/>
      <w:bookmarkStart w:id="583" w:name="_Toc350506780"/>
      <w:bookmarkStart w:id="584" w:name="_Toc350506912"/>
      <w:bookmarkStart w:id="585" w:name="_Toc350507373"/>
      <w:bookmarkStart w:id="586" w:name="_Toc350507907"/>
      <w:bookmarkStart w:id="587" w:name="_Ref349134769"/>
      <w:bookmarkStart w:id="588" w:name="_Toc350503003"/>
      <w:bookmarkStart w:id="589" w:name="_Toc350503993"/>
      <w:bookmarkStart w:id="590" w:name="_Toc351710871"/>
      <w:bookmarkStart w:id="591" w:name="_Toc358671731"/>
      <w:bookmarkStart w:id="592" w:name="_Toc499728154"/>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B27694">
        <w:rPr>
          <w:rFonts w:ascii="Arial" w:hAnsi="Arial"/>
        </w:rPr>
        <w:t>BUSINESS CONTINUITY AND DISASTER RECOVERY</w:t>
      </w:r>
      <w:bookmarkEnd w:id="587"/>
      <w:bookmarkEnd w:id="588"/>
      <w:bookmarkEnd w:id="589"/>
      <w:bookmarkEnd w:id="590"/>
      <w:bookmarkEnd w:id="591"/>
      <w:bookmarkEnd w:id="592"/>
    </w:p>
    <w:p w14:paraId="78924475" w14:textId="77777777" w:rsidR="004E05DC" w:rsidRPr="00B27694" w:rsidRDefault="00F770DB">
      <w:pPr>
        <w:pStyle w:val="GPSL2numberedclause"/>
        <w:rPr>
          <w:rFonts w:ascii="Arial" w:hAnsi="Arial"/>
        </w:rPr>
      </w:pPr>
      <w:bookmarkStart w:id="593" w:name="_Ref350846905"/>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_Ref349134769 \r \h  \* MERGEFORMAT </w:instrText>
      </w:r>
      <w:r w:rsidRPr="00B27694">
        <w:rPr>
          <w:rFonts w:ascii="Arial" w:hAnsi="Arial"/>
        </w:rPr>
      </w:r>
      <w:r w:rsidRPr="00B27694">
        <w:rPr>
          <w:rFonts w:ascii="Arial" w:hAnsi="Arial"/>
        </w:rPr>
        <w:fldChar w:fldCharType="separate"/>
      </w:r>
      <w:r w:rsidR="00630361">
        <w:rPr>
          <w:rFonts w:ascii="Arial" w:hAnsi="Arial"/>
        </w:rPr>
        <w:t>16</w:t>
      </w:r>
      <w:r w:rsidRPr="00B27694">
        <w:rPr>
          <w:rFonts w:ascii="Arial" w:hAnsi="Arial"/>
        </w:rPr>
        <w:fldChar w:fldCharType="end"/>
      </w:r>
      <w:r w:rsidRPr="00B27694">
        <w:rPr>
          <w:rFonts w:ascii="Arial" w:hAnsi="Arial"/>
        </w:rPr>
        <w:t xml:space="preserve"> shall apply if the Customer has so specified in the Call </w:t>
      </w:r>
      <w:proofErr w:type="gramStart"/>
      <w:r w:rsidRPr="00B27694">
        <w:rPr>
          <w:rFonts w:ascii="Arial" w:hAnsi="Arial"/>
        </w:rPr>
        <w:t>Off</w:t>
      </w:r>
      <w:proofErr w:type="gramEnd"/>
      <w:r w:rsidRPr="00B27694">
        <w:rPr>
          <w:rFonts w:ascii="Arial" w:hAnsi="Arial"/>
        </w:rPr>
        <w:t xml:space="preserve"> Order Form.</w:t>
      </w:r>
    </w:p>
    <w:p w14:paraId="78924476" w14:textId="77777777" w:rsidR="004E05DC" w:rsidRPr="00B27694" w:rsidRDefault="00F770DB">
      <w:pPr>
        <w:pStyle w:val="GPSL2numberedclause"/>
        <w:rPr>
          <w:rFonts w:ascii="Arial" w:hAnsi="Arial"/>
        </w:rPr>
      </w:pPr>
      <w:r w:rsidRPr="00B27694">
        <w:rPr>
          <w:rFonts w:ascii="Arial" w:hAnsi="Arial"/>
        </w:rPr>
        <w:t>The Parties shall comply with the</w:t>
      </w:r>
      <w:bookmarkEnd w:id="593"/>
      <w:r w:rsidRPr="00B27694">
        <w:rPr>
          <w:rFonts w:ascii="Arial" w:hAnsi="Arial"/>
        </w:rPr>
        <w:t xml:space="preserve"> provisions of Call </w:t>
      </w:r>
      <w:proofErr w:type="gramStart"/>
      <w:r w:rsidRPr="00B27694">
        <w:rPr>
          <w:rFonts w:ascii="Arial" w:hAnsi="Arial"/>
        </w:rPr>
        <w:t>Off</w:t>
      </w:r>
      <w:proofErr w:type="gramEnd"/>
      <w:r w:rsidRPr="00B27694">
        <w:rPr>
          <w:rFonts w:ascii="Arial" w:hAnsi="Arial"/>
        </w:rPr>
        <w:t xml:space="preserve"> Schedule 8 (Business Continuity and Disaster Recovery).</w:t>
      </w:r>
    </w:p>
    <w:p w14:paraId="78924477" w14:textId="77777777" w:rsidR="004E05DC" w:rsidRPr="00B27694" w:rsidRDefault="00F770DB" w:rsidP="008B450E">
      <w:pPr>
        <w:pStyle w:val="GPSL1CLAUSEHEADING"/>
        <w:ind w:hanging="644"/>
        <w:rPr>
          <w:rFonts w:ascii="Arial" w:hAnsi="Arial"/>
        </w:rPr>
      </w:pPr>
      <w:bookmarkStart w:id="594" w:name="_Ref313372671"/>
      <w:bookmarkStart w:id="595" w:name="_Toc314810803"/>
      <w:bookmarkStart w:id="596" w:name="_Toc350503004"/>
      <w:bookmarkStart w:id="597" w:name="_Toc350503994"/>
      <w:bookmarkStart w:id="598" w:name="_Toc351710872"/>
      <w:bookmarkStart w:id="599" w:name="_Toc358671732"/>
      <w:bookmarkStart w:id="600" w:name="_Toc499728155"/>
      <w:r w:rsidRPr="00B27694">
        <w:rPr>
          <w:rFonts w:ascii="Arial" w:hAnsi="Arial"/>
        </w:rPr>
        <w:t>DISRUPTION</w:t>
      </w:r>
      <w:bookmarkEnd w:id="594"/>
      <w:bookmarkEnd w:id="595"/>
      <w:bookmarkEnd w:id="596"/>
      <w:bookmarkEnd w:id="597"/>
      <w:bookmarkEnd w:id="598"/>
      <w:bookmarkEnd w:id="599"/>
      <w:bookmarkEnd w:id="600"/>
    </w:p>
    <w:p w14:paraId="78924478" w14:textId="77777777" w:rsidR="004E05DC" w:rsidRPr="00B27694" w:rsidRDefault="00F770DB">
      <w:pPr>
        <w:pStyle w:val="GPSL2numberedclause"/>
        <w:rPr>
          <w:rFonts w:ascii="Arial" w:hAnsi="Arial"/>
        </w:rPr>
      </w:pPr>
      <w:r w:rsidRPr="00B27694">
        <w:rPr>
          <w:rFonts w:ascii="Arial" w:hAnsi="Arial"/>
        </w:rPr>
        <w:t xml:space="preserve">The Supplier shall take reasonable care to ensure that in the performance of its obligations under this Call </w:t>
      </w:r>
      <w:proofErr w:type="gramStart"/>
      <w:r w:rsidRPr="00B27694">
        <w:rPr>
          <w:rFonts w:ascii="Arial" w:hAnsi="Arial"/>
        </w:rPr>
        <w:t>Off</w:t>
      </w:r>
      <w:proofErr w:type="gramEnd"/>
      <w:r w:rsidRPr="00B27694">
        <w:rPr>
          <w:rFonts w:ascii="Arial" w:hAnsi="Arial"/>
        </w:rPr>
        <w:t xml:space="preserve"> Contract it does not disrupt the operations of the Customer, its employees or any other contractor employed by the Customer.</w:t>
      </w:r>
    </w:p>
    <w:p w14:paraId="78924479" w14:textId="77777777" w:rsidR="004E05DC" w:rsidRPr="00B27694" w:rsidRDefault="00F770DB">
      <w:pPr>
        <w:pStyle w:val="GPSL2numberedclause"/>
        <w:rPr>
          <w:rFonts w:ascii="Arial" w:hAnsi="Arial"/>
        </w:rPr>
      </w:pPr>
      <w:r w:rsidRPr="00B27694">
        <w:rPr>
          <w:rFonts w:ascii="Arial" w:hAnsi="Arial"/>
        </w:rPr>
        <w:t xml:space="preserve">The Supplier shall immediately inform the Customer of any actual or potential industrial action, whether such action be by the Supplier Personnel or others, which affects or might affect the Supplier's ability at any time to perform its obligations under this Call </w:t>
      </w:r>
      <w:proofErr w:type="gramStart"/>
      <w:r w:rsidRPr="00B27694">
        <w:rPr>
          <w:rFonts w:ascii="Arial" w:hAnsi="Arial"/>
        </w:rPr>
        <w:t>Off</w:t>
      </w:r>
      <w:proofErr w:type="gramEnd"/>
      <w:r w:rsidRPr="00B27694">
        <w:rPr>
          <w:rFonts w:ascii="Arial" w:hAnsi="Arial"/>
        </w:rPr>
        <w:t xml:space="preserve"> Contract.</w:t>
      </w:r>
    </w:p>
    <w:p w14:paraId="7892447A" w14:textId="77777777" w:rsidR="004E05DC" w:rsidRPr="00B27694" w:rsidRDefault="00F770DB">
      <w:pPr>
        <w:pStyle w:val="GPSL2numberedclause"/>
        <w:rPr>
          <w:rFonts w:ascii="Arial" w:hAnsi="Arial"/>
        </w:rPr>
      </w:pPr>
      <w:bookmarkStart w:id="601" w:name="_Ref313372616"/>
      <w:r w:rsidRPr="00B27694">
        <w:rPr>
          <w:rFonts w:ascii="Arial" w:hAnsi="Arial"/>
        </w:rPr>
        <w:t xml:space="preserve">In the event of industrial action by the Supplier Personnel, the Supplier shall seek Approval to its proposals for the continuance of the supply of the Services in accordance with its obligations under this Call </w:t>
      </w:r>
      <w:proofErr w:type="gramStart"/>
      <w:r w:rsidRPr="00B27694">
        <w:rPr>
          <w:rFonts w:ascii="Arial" w:hAnsi="Arial"/>
        </w:rPr>
        <w:t>Off</w:t>
      </w:r>
      <w:proofErr w:type="gramEnd"/>
      <w:r w:rsidRPr="00B27694">
        <w:rPr>
          <w:rFonts w:ascii="Arial" w:hAnsi="Arial"/>
        </w:rPr>
        <w:t xml:space="preserve"> Contract.</w:t>
      </w:r>
      <w:bookmarkEnd w:id="601"/>
    </w:p>
    <w:p w14:paraId="7892447B" w14:textId="77777777" w:rsidR="004E05DC" w:rsidRPr="00B27694" w:rsidRDefault="00F770DB">
      <w:pPr>
        <w:pStyle w:val="GPSL2numberedclause"/>
        <w:rPr>
          <w:rFonts w:ascii="Arial" w:hAnsi="Arial"/>
        </w:rPr>
      </w:pPr>
      <w:bookmarkStart w:id="602" w:name="_Ref365635801"/>
      <w:r w:rsidRPr="00B27694">
        <w:rPr>
          <w:rFonts w:ascii="Arial" w:hAnsi="Arial"/>
        </w:rPr>
        <w:t xml:space="preserve">If the Supplier's proposals referred to in Clause </w:t>
      </w:r>
      <w:r w:rsidRPr="00B27694">
        <w:rPr>
          <w:rFonts w:ascii="Arial" w:hAnsi="Arial"/>
        </w:rPr>
        <w:fldChar w:fldCharType="begin"/>
      </w:r>
      <w:r w:rsidRPr="00B27694">
        <w:rPr>
          <w:rFonts w:ascii="Arial" w:hAnsi="Arial"/>
        </w:rPr>
        <w:instrText xml:space="preserve"> REF _Ref313372616 \r \h  \* MERGEFORMAT </w:instrText>
      </w:r>
      <w:r w:rsidRPr="00B27694">
        <w:rPr>
          <w:rFonts w:ascii="Arial" w:hAnsi="Arial"/>
        </w:rPr>
      </w:r>
      <w:r w:rsidRPr="00B27694">
        <w:rPr>
          <w:rFonts w:ascii="Arial" w:hAnsi="Arial"/>
        </w:rPr>
        <w:fldChar w:fldCharType="separate"/>
      </w:r>
      <w:r w:rsidR="00630361">
        <w:rPr>
          <w:rFonts w:ascii="Arial" w:hAnsi="Arial"/>
        </w:rPr>
        <w:t>17.3</w:t>
      </w:r>
      <w:r w:rsidRPr="00B27694">
        <w:rPr>
          <w:rFonts w:ascii="Arial" w:hAnsi="Arial"/>
        </w:rPr>
        <w:fldChar w:fldCharType="end"/>
      </w:r>
      <w:r w:rsidRPr="00B27694">
        <w:rPr>
          <w:rFonts w:ascii="Arial" w:hAnsi="Arial"/>
        </w:rPr>
        <w:t xml:space="preserve"> are considered insufficient or unacceptable by the Customer acting reasonably then the Customer may terminate this Call </w:t>
      </w:r>
      <w:proofErr w:type="gramStart"/>
      <w:r w:rsidRPr="00B27694">
        <w:rPr>
          <w:rFonts w:ascii="Arial" w:hAnsi="Arial"/>
        </w:rPr>
        <w:t>Off</w:t>
      </w:r>
      <w:proofErr w:type="gramEnd"/>
      <w:r w:rsidRPr="00B27694">
        <w:rPr>
          <w:rFonts w:ascii="Arial" w:hAnsi="Arial"/>
        </w:rPr>
        <w:t xml:space="preserve"> Contract for material Default.</w:t>
      </w:r>
      <w:bookmarkEnd w:id="602"/>
    </w:p>
    <w:p w14:paraId="7892447C" w14:textId="77777777" w:rsidR="004E05DC" w:rsidRPr="00B27694" w:rsidRDefault="00F770DB">
      <w:pPr>
        <w:pStyle w:val="GPSL2numberedclause"/>
        <w:rPr>
          <w:rFonts w:ascii="Arial" w:hAnsi="Arial"/>
        </w:rPr>
      </w:pPr>
      <w:r w:rsidRPr="00B27694">
        <w:rPr>
          <w:rFonts w:ascii="Arial" w:hAnsi="Arial"/>
        </w:rPr>
        <w:t xml:space="preserve">If the Supplier is temporarily unable to fulfil the requirements of this Call </w:t>
      </w:r>
      <w:proofErr w:type="gramStart"/>
      <w:r w:rsidRPr="00B27694">
        <w:rPr>
          <w:rFonts w:ascii="Arial" w:hAnsi="Arial"/>
        </w:rPr>
        <w:t>Off</w:t>
      </w:r>
      <w:proofErr w:type="gramEnd"/>
      <w:r w:rsidRPr="00B27694">
        <w:rPr>
          <w:rFonts w:ascii="Arial" w:hAnsi="Arial"/>
        </w:rPr>
        <w:t xml:space="preserve"> Contract owing to disruption of normal business solely due to a Customer </w:t>
      </w:r>
      <w:r w:rsidR="009F72AD">
        <w:rPr>
          <w:rFonts w:ascii="Arial" w:hAnsi="Arial"/>
        </w:rPr>
        <w:t>Cause, then subject to Clause 18</w:t>
      </w:r>
      <w:r w:rsidRPr="00B27694">
        <w:rPr>
          <w:rFonts w:ascii="Arial" w:hAnsi="Arial"/>
        </w:rPr>
        <w:t xml:space="preserve"> (Supplier Notification of Customer Cause), an appropriate allowance by way of an extension of time will be Approved by the Customer. In addition, the Customer will reimburse any additional expense reasonably incurred by the Supplier as a direct result of such disruption.</w:t>
      </w:r>
    </w:p>
    <w:p w14:paraId="7892447D" w14:textId="77777777" w:rsidR="004E05DC" w:rsidRPr="00B27694" w:rsidRDefault="00F770DB" w:rsidP="008B450E">
      <w:pPr>
        <w:pStyle w:val="GPSL1CLAUSEHEADING"/>
        <w:ind w:hanging="644"/>
        <w:rPr>
          <w:rFonts w:ascii="Arial" w:hAnsi="Arial"/>
        </w:rPr>
      </w:pPr>
      <w:bookmarkStart w:id="603" w:name="_Toc349229859"/>
      <w:bookmarkStart w:id="604" w:name="_Toc349230022"/>
      <w:bookmarkStart w:id="605" w:name="_Toc349230422"/>
      <w:bookmarkStart w:id="606" w:name="_Toc349231304"/>
      <w:bookmarkStart w:id="607" w:name="_Toc349232030"/>
      <w:bookmarkStart w:id="608" w:name="_Toc349232411"/>
      <w:bookmarkStart w:id="609" w:name="_Toc349233147"/>
      <w:bookmarkStart w:id="610" w:name="_Toc349233282"/>
      <w:bookmarkStart w:id="611" w:name="_Toc349233416"/>
      <w:bookmarkStart w:id="612" w:name="_Toc350503005"/>
      <w:bookmarkStart w:id="613" w:name="_Toc350503995"/>
      <w:bookmarkStart w:id="614" w:name="_Toc350506285"/>
      <w:bookmarkStart w:id="615" w:name="_Toc350506523"/>
      <w:bookmarkStart w:id="616" w:name="_Toc350506653"/>
      <w:bookmarkStart w:id="617" w:name="_Toc350506783"/>
      <w:bookmarkStart w:id="618" w:name="_Toc350506915"/>
      <w:bookmarkStart w:id="619" w:name="_Toc350507376"/>
      <w:bookmarkStart w:id="620" w:name="_Toc350507910"/>
      <w:bookmarkStart w:id="621" w:name="_Toc364670145"/>
      <w:bookmarkStart w:id="622" w:name="_Toc364672826"/>
      <w:bookmarkStart w:id="623" w:name="_Toc364686297"/>
      <w:bookmarkStart w:id="624" w:name="_Toc364686515"/>
      <w:bookmarkStart w:id="625" w:name="_Toc364686732"/>
      <w:bookmarkStart w:id="626" w:name="_Toc364693290"/>
      <w:bookmarkStart w:id="627" w:name="_Toc364693730"/>
      <w:bookmarkStart w:id="628" w:name="_Toc364693850"/>
      <w:bookmarkStart w:id="629" w:name="_Toc364693963"/>
      <w:bookmarkStart w:id="630" w:name="_Toc364694080"/>
      <w:bookmarkStart w:id="631" w:name="_Toc364695239"/>
      <w:bookmarkStart w:id="632" w:name="_Toc364695356"/>
      <w:bookmarkStart w:id="633" w:name="_Toc364696099"/>
      <w:bookmarkStart w:id="634" w:name="_Toc364754348"/>
      <w:bookmarkStart w:id="635" w:name="_Toc364760169"/>
      <w:bookmarkStart w:id="636" w:name="_Toc364760283"/>
      <w:bookmarkStart w:id="637" w:name="_Toc364763083"/>
      <w:bookmarkStart w:id="638" w:name="_Toc364763236"/>
      <w:bookmarkStart w:id="639" w:name="_Toc364763381"/>
      <w:bookmarkStart w:id="640" w:name="_Toc364763521"/>
      <w:bookmarkStart w:id="641" w:name="_Toc364763659"/>
      <w:bookmarkStart w:id="642" w:name="_Toc364763798"/>
      <w:bookmarkStart w:id="643" w:name="_Toc364763927"/>
      <w:bookmarkStart w:id="644" w:name="_Toc364764039"/>
      <w:bookmarkStart w:id="645" w:name="_Toc364768377"/>
      <w:bookmarkStart w:id="646" w:name="_Toc364769555"/>
      <w:bookmarkStart w:id="647" w:name="_Toc364856994"/>
      <w:bookmarkStart w:id="648" w:name="_Toc365557779"/>
      <w:bookmarkStart w:id="649" w:name="_Toc365649816"/>
      <w:bookmarkStart w:id="650" w:name="_Toc364670146"/>
      <w:bookmarkStart w:id="651" w:name="_Toc364672827"/>
      <w:bookmarkStart w:id="652" w:name="_Toc364686298"/>
      <w:bookmarkStart w:id="653" w:name="_Toc364686516"/>
      <w:bookmarkStart w:id="654" w:name="_Toc364686733"/>
      <w:bookmarkStart w:id="655" w:name="_Toc364693291"/>
      <w:bookmarkStart w:id="656" w:name="_Toc364693731"/>
      <w:bookmarkStart w:id="657" w:name="_Toc364693851"/>
      <w:bookmarkStart w:id="658" w:name="_Toc364693964"/>
      <w:bookmarkStart w:id="659" w:name="_Toc364694081"/>
      <w:bookmarkStart w:id="660" w:name="_Toc364695240"/>
      <w:bookmarkStart w:id="661" w:name="_Toc364695357"/>
      <w:bookmarkStart w:id="662" w:name="_Toc364696100"/>
      <w:bookmarkStart w:id="663" w:name="_Toc364754349"/>
      <w:bookmarkStart w:id="664" w:name="_Toc364760170"/>
      <w:bookmarkStart w:id="665" w:name="_Toc364760284"/>
      <w:bookmarkStart w:id="666" w:name="_Toc364763084"/>
      <w:bookmarkStart w:id="667" w:name="_Toc364763237"/>
      <w:bookmarkStart w:id="668" w:name="_Toc364763382"/>
      <w:bookmarkStart w:id="669" w:name="_Toc364763522"/>
      <w:bookmarkStart w:id="670" w:name="_Toc364763660"/>
      <w:bookmarkStart w:id="671" w:name="_Toc364763799"/>
      <w:bookmarkStart w:id="672" w:name="_Toc364763928"/>
      <w:bookmarkStart w:id="673" w:name="_Toc364764040"/>
      <w:bookmarkStart w:id="674" w:name="_Toc364768378"/>
      <w:bookmarkStart w:id="675" w:name="_Toc364769556"/>
      <w:bookmarkStart w:id="676" w:name="_Toc364856995"/>
      <w:bookmarkStart w:id="677" w:name="_Toc365557780"/>
      <w:bookmarkStart w:id="678" w:name="_Toc365649817"/>
      <w:bookmarkStart w:id="679" w:name="_Toc364670147"/>
      <w:bookmarkStart w:id="680" w:name="_Toc364672828"/>
      <w:bookmarkStart w:id="681" w:name="_Toc364686299"/>
      <w:bookmarkStart w:id="682" w:name="_Toc364686517"/>
      <w:bookmarkStart w:id="683" w:name="_Toc364686734"/>
      <w:bookmarkStart w:id="684" w:name="_Toc364693292"/>
      <w:bookmarkStart w:id="685" w:name="_Toc364693732"/>
      <w:bookmarkStart w:id="686" w:name="_Toc364693852"/>
      <w:bookmarkStart w:id="687" w:name="_Toc364693965"/>
      <w:bookmarkStart w:id="688" w:name="_Toc364694082"/>
      <w:bookmarkStart w:id="689" w:name="_Toc364695241"/>
      <w:bookmarkStart w:id="690" w:name="_Toc364695358"/>
      <w:bookmarkStart w:id="691" w:name="_Toc364696101"/>
      <w:bookmarkStart w:id="692" w:name="_Toc364754350"/>
      <w:bookmarkStart w:id="693" w:name="_Toc364760171"/>
      <w:bookmarkStart w:id="694" w:name="_Toc364760285"/>
      <w:bookmarkStart w:id="695" w:name="_Toc364763085"/>
      <w:bookmarkStart w:id="696" w:name="_Toc364763238"/>
      <w:bookmarkStart w:id="697" w:name="_Toc364763383"/>
      <w:bookmarkStart w:id="698" w:name="_Toc364763523"/>
      <w:bookmarkStart w:id="699" w:name="_Toc364763661"/>
      <w:bookmarkStart w:id="700" w:name="_Toc364763800"/>
      <w:bookmarkStart w:id="701" w:name="_Toc364763929"/>
      <w:bookmarkStart w:id="702" w:name="_Toc364764041"/>
      <w:bookmarkStart w:id="703" w:name="_Toc364768379"/>
      <w:bookmarkStart w:id="704" w:name="_Toc364769557"/>
      <w:bookmarkStart w:id="705" w:name="_Toc364856996"/>
      <w:bookmarkStart w:id="706" w:name="_Toc365557781"/>
      <w:bookmarkStart w:id="707" w:name="_Toc365649818"/>
      <w:bookmarkStart w:id="708" w:name="_Toc364670148"/>
      <w:bookmarkStart w:id="709" w:name="_Toc364672829"/>
      <w:bookmarkStart w:id="710" w:name="_Toc364686300"/>
      <w:bookmarkStart w:id="711" w:name="_Toc364686518"/>
      <w:bookmarkStart w:id="712" w:name="_Toc364686735"/>
      <w:bookmarkStart w:id="713" w:name="_Toc364693293"/>
      <w:bookmarkStart w:id="714" w:name="_Toc364693733"/>
      <w:bookmarkStart w:id="715" w:name="_Toc364693853"/>
      <w:bookmarkStart w:id="716" w:name="_Toc364693966"/>
      <w:bookmarkStart w:id="717" w:name="_Toc364694083"/>
      <w:bookmarkStart w:id="718" w:name="_Toc364695242"/>
      <w:bookmarkStart w:id="719" w:name="_Toc364695359"/>
      <w:bookmarkStart w:id="720" w:name="_Toc364696102"/>
      <w:bookmarkStart w:id="721" w:name="_Toc364754351"/>
      <w:bookmarkStart w:id="722" w:name="_Toc364760172"/>
      <w:bookmarkStart w:id="723" w:name="_Toc364760286"/>
      <w:bookmarkStart w:id="724" w:name="_Toc364763086"/>
      <w:bookmarkStart w:id="725" w:name="_Toc364763239"/>
      <w:bookmarkStart w:id="726" w:name="_Toc364763384"/>
      <w:bookmarkStart w:id="727" w:name="_Toc364763524"/>
      <w:bookmarkStart w:id="728" w:name="_Toc364763662"/>
      <w:bookmarkStart w:id="729" w:name="_Toc364763801"/>
      <w:bookmarkStart w:id="730" w:name="_Toc364763930"/>
      <w:bookmarkStart w:id="731" w:name="_Toc364764042"/>
      <w:bookmarkStart w:id="732" w:name="_Toc364768380"/>
      <w:bookmarkStart w:id="733" w:name="_Toc364769558"/>
      <w:bookmarkStart w:id="734" w:name="_Toc364856997"/>
      <w:bookmarkStart w:id="735" w:name="_Toc365557782"/>
      <w:bookmarkStart w:id="736" w:name="_Toc365649819"/>
      <w:bookmarkStart w:id="737" w:name="_Toc364670149"/>
      <w:bookmarkStart w:id="738" w:name="_Toc364672830"/>
      <w:bookmarkStart w:id="739" w:name="_Toc364686301"/>
      <w:bookmarkStart w:id="740" w:name="_Toc364686519"/>
      <w:bookmarkStart w:id="741" w:name="_Toc364686736"/>
      <w:bookmarkStart w:id="742" w:name="_Toc364693294"/>
      <w:bookmarkStart w:id="743" w:name="_Toc364693734"/>
      <w:bookmarkStart w:id="744" w:name="_Toc364693854"/>
      <w:bookmarkStart w:id="745" w:name="_Toc364693967"/>
      <w:bookmarkStart w:id="746" w:name="_Toc364694084"/>
      <w:bookmarkStart w:id="747" w:name="_Toc364695243"/>
      <w:bookmarkStart w:id="748" w:name="_Toc364695360"/>
      <w:bookmarkStart w:id="749" w:name="_Toc364696103"/>
      <w:bookmarkStart w:id="750" w:name="_Toc364754352"/>
      <w:bookmarkStart w:id="751" w:name="_Toc364760173"/>
      <w:bookmarkStart w:id="752" w:name="_Toc364760287"/>
      <w:bookmarkStart w:id="753" w:name="_Toc364763087"/>
      <w:bookmarkStart w:id="754" w:name="_Toc364763240"/>
      <w:bookmarkStart w:id="755" w:name="_Toc364763385"/>
      <w:bookmarkStart w:id="756" w:name="_Toc364763525"/>
      <w:bookmarkStart w:id="757" w:name="_Toc364763663"/>
      <w:bookmarkStart w:id="758" w:name="_Toc364763802"/>
      <w:bookmarkStart w:id="759" w:name="_Toc364763931"/>
      <w:bookmarkStart w:id="760" w:name="_Toc364764043"/>
      <w:bookmarkStart w:id="761" w:name="_Toc364768381"/>
      <w:bookmarkStart w:id="762" w:name="_Toc364769559"/>
      <w:bookmarkStart w:id="763" w:name="_Toc364856998"/>
      <w:bookmarkStart w:id="764" w:name="_Toc365557783"/>
      <w:bookmarkStart w:id="765" w:name="_Toc365649820"/>
      <w:bookmarkStart w:id="766" w:name="_Toc364670150"/>
      <w:bookmarkStart w:id="767" w:name="_Toc364672831"/>
      <w:bookmarkStart w:id="768" w:name="_Toc364686302"/>
      <w:bookmarkStart w:id="769" w:name="_Toc364686520"/>
      <w:bookmarkStart w:id="770" w:name="_Toc364686737"/>
      <w:bookmarkStart w:id="771" w:name="_Toc364693295"/>
      <w:bookmarkStart w:id="772" w:name="_Toc364693735"/>
      <w:bookmarkStart w:id="773" w:name="_Toc364693855"/>
      <w:bookmarkStart w:id="774" w:name="_Toc364693968"/>
      <w:bookmarkStart w:id="775" w:name="_Toc364694085"/>
      <w:bookmarkStart w:id="776" w:name="_Toc364695244"/>
      <w:bookmarkStart w:id="777" w:name="_Toc364695361"/>
      <w:bookmarkStart w:id="778" w:name="_Toc364696104"/>
      <w:bookmarkStart w:id="779" w:name="_Toc364754353"/>
      <w:bookmarkStart w:id="780" w:name="_Toc364760174"/>
      <w:bookmarkStart w:id="781" w:name="_Toc364760288"/>
      <w:bookmarkStart w:id="782" w:name="_Toc364763088"/>
      <w:bookmarkStart w:id="783" w:name="_Toc364763241"/>
      <w:bookmarkStart w:id="784" w:name="_Toc364763386"/>
      <w:bookmarkStart w:id="785" w:name="_Toc364763526"/>
      <w:bookmarkStart w:id="786" w:name="_Toc364763664"/>
      <w:bookmarkStart w:id="787" w:name="_Toc364763803"/>
      <w:bookmarkStart w:id="788" w:name="_Toc364763932"/>
      <w:bookmarkStart w:id="789" w:name="_Toc364764044"/>
      <w:bookmarkStart w:id="790" w:name="_Toc364768382"/>
      <w:bookmarkStart w:id="791" w:name="_Toc364769560"/>
      <w:bookmarkStart w:id="792" w:name="_Toc364856999"/>
      <w:bookmarkStart w:id="793" w:name="_Toc365557784"/>
      <w:bookmarkStart w:id="794" w:name="_Toc365649821"/>
      <w:bookmarkStart w:id="795" w:name="_Toc499728156"/>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sidRPr="00B27694">
        <w:rPr>
          <w:rFonts w:ascii="Arial" w:hAnsi="Arial"/>
        </w:rPr>
        <w:t xml:space="preserve">SUPPLIER </w:t>
      </w:r>
      <w:bookmarkStart w:id="796" w:name="_Ref360459240"/>
      <w:bookmarkStart w:id="797" w:name="_Ref360694799"/>
      <w:r w:rsidRPr="00B27694">
        <w:rPr>
          <w:rFonts w:ascii="Arial" w:hAnsi="Arial"/>
        </w:rPr>
        <w:t>NOTIFICATION OF CUSTOMER CAUSE</w:t>
      </w:r>
      <w:bookmarkEnd w:id="795"/>
      <w:bookmarkEnd w:id="796"/>
      <w:bookmarkEnd w:id="797"/>
    </w:p>
    <w:p w14:paraId="7892447E" w14:textId="77777777" w:rsidR="004E05DC" w:rsidRPr="00B27694" w:rsidRDefault="00F770DB">
      <w:pPr>
        <w:pStyle w:val="GPSL2numberedclause"/>
        <w:rPr>
          <w:rFonts w:ascii="Arial" w:hAnsi="Arial"/>
        </w:rPr>
      </w:pPr>
      <w:r w:rsidRPr="00B27694">
        <w:rPr>
          <w:rFonts w:ascii="Arial" w:hAnsi="Arial"/>
        </w:rPr>
        <w:t xml:space="preserve">Without prejudice to any other obligations of the Supplier in this Call Off Contract to notify the Customer in respect of a specific Customer Cause (including the </w:t>
      </w:r>
      <w:r w:rsidRPr="00B27694">
        <w:rPr>
          <w:rFonts w:ascii="Arial" w:hAnsi="Arial"/>
        </w:rPr>
        <w:lastRenderedPageBreak/>
        <w:t xml:space="preserve">notice requirements under Clause </w:t>
      </w:r>
      <w:r w:rsidRPr="00B27694">
        <w:rPr>
          <w:rFonts w:ascii="Arial" w:hAnsi="Arial"/>
        </w:rPr>
        <w:fldChar w:fldCharType="begin"/>
      </w:r>
      <w:r w:rsidRPr="00B27694">
        <w:rPr>
          <w:rFonts w:ascii="Arial" w:hAnsi="Arial"/>
        </w:rPr>
        <w:instrText xml:space="preserve"> REF _Ref363735542 \r \h  \* MERGEFORMAT </w:instrText>
      </w:r>
      <w:r w:rsidRPr="00B27694">
        <w:rPr>
          <w:rFonts w:ascii="Arial" w:hAnsi="Arial"/>
        </w:rPr>
      </w:r>
      <w:r w:rsidRPr="00B27694">
        <w:rPr>
          <w:rFonts w:ascii="Arial" w:hAnsi="Arial"/>
        </w:rPr>
        <w:fldChar w:fldCharType="separate"/>
      </w:r>
      <w:r w:rsidR="00630361">
        <w:rPr>
          <w:rFonts w:ascii="Arial" w:hAnsi="Arial"/>
        </w:rPr>
        <w:t>43.1.1</w:t>
      </w:r>
      <w:r w:rsidRPr="00B27694">
        <w:rPr>
          <w:rFonts w:ascii="Arial" w:hAnsi="Arial"/>
        </w:rPr>
        <w:fldChar w:fldCharType="end"/>
      </w:r>
      <w:r w:rsidRPr="00B27694">
        <w:rPr>
          <w:rFonts w:ascii="Arial" w:hAnsi="Arial"/>
        </w:rPr>
        <w:t xml:space="preserve"> (Termination on Customer Cause for Failure to Pay)), the Supplier shall:</w:t>
      </w:r>
    </w:p>
    <w:p w14:paraId="7892447F" w14:textId="77777777" w:rsidR="004E05DC" w:rsidRPr="00B27694" w:rsidRDefault="00F770DB">
      <w:pPr>
        <w:pStyle w:val="GPSL3numberedclause"/>
        <w:rPr>
          <w:rFonts w:ascii="Arial" w:hAnsi="Arial"/>
        </w:rPr>
      </w:pPr>
      <w:r w:rsidRPr="00B27694">
        <w:rPr>
          <w:rFonts w:ascii="Arial" w:hAnsi="Arial"/>
        </w:rPr>
        <w:t>notify the Customer as soon as reasonably practicable ((and in any event within two (2) Working Days of the Supplier becoming aware)) that a Customer Cause has occurred or is reasonably likely to occur, giving details of:</w:t>
      </w:r>
    </w:p>
    <w:p w14:paraId="78924480" w14:textId="77777777" w:rsidR="004E05DC" w:rsidRPr="00B27694" w:rsidRDefault="00F770DB" w:rsidP="008B450E">
      <w:pPr>
        <w:pStyle w:val="GPSL4numberedclause"/>
        <w:ind w:left="2835"/>
        <w:rPr>
          <w:rFonts w:ascii="Arial" w:hAnsi="Arial"/>
          <w:szCs w:val="22"/>
        </w:rPr>
      </w:pPr>
      <w:r w:rsidRPr="00B27694">
        <w:rPr>
          <w:rFonts w:ascii="Arial" w:hAnsi="Arial"/>
          <w:szCs w:val="22"/>
        </w:rPr>
        <w:t>the Customer Cause and its effect, or likely effect, on the Supplier’s ability to meet its obligations under this Call Off Contract; and</w:t>
      </w:r>
    </w:p>
    <w:p w14:paraId="78924481" w14:textId="77777777" w:rsidR="004E05DC" w:rsidRPr="00B27694" w:rsidRDefault="00F770DB" w:rsidP="008B450E">
      <w:pPr>
        <w:pStyle w:val="GPSL4numberedclause"/>
        <w:ind w:left="2835"/>
        <w:rPr>
          <w:rFonts w:ascii="Arial" w:hAnsi="Arial"/>
          <w:szCs w:val="22"/>
        </w:rPr>
      </w:pPr>
      <w:r w:rsidRPr="00B27694">
        <w:rPr>
          <w:rFonts w:ascii="Arial" w:hAnsi="Arial"/>
          <w:szCs w:val="22"/>
        </w:rPr>
        <w:t>any steps which the Customer can take to eliminate or mitigate the consequences and impact of such Customer Cause; and</w:t>
      </w:r>
    </w:p>
    <w:p w14:paraId="78924482"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use</w:t>
      </w:r>
      <w:proofErr w:type="gramEnd"/>
      <w:r w:rsidRPr="00B27694">
        <w:rPr>
          <w:rFonts w:ascii="Arial" w:hAnsi="Arial"/>
          <w:szCs w:val="22"/>
        </w:rPr>
        <w:t xml:space="preserve"> all reasonable endeavours to eliminate or mitigate the consequences and impact of a Customer Cause, including any Losses that the Supplier may incur and the duration and consequences of any Delay or anticipated Delay.</w:t>
      </w:r>
    </w:p>
    <w:p w14:paraId="78924483" w14:textId="77777777" w:rsidR="004E05DC" w:rsidRPr="00B27694" w:rsidRDefault="00F770DB" w:rsidP="008B450E">
      <w:pPr>
        <w:pStyle w:val="GPSL1CLAUSEHEADING"/>
        <w:ind w:hanging="644"/>
        <w:rPr>
          <w:rFonts w:ascii="Arial" w:hAnsi="Arial"/>
        </w:rPr>
      </w:pPr>
      <w:bookmarkStart w:id="798" w:name="_Ref359246666"/>
      <w:bookmarkStart w:id="799" w:name="_Ref362949417"/>
      <w:bookmarkStart w:id="800" w:name="_Toc499728157"/>
      <w:r w:rsidRPr="00B27694">
        <w:rPr>
          <w:rFonts w:ascii="Arial" w:hAnsi="Arial"/>
        </w:rPr>
        <w:t>CONTINUOUS IMPROVEMENT</w:t>
      </w:r>
      <w:bookmarkEnd w:id="798"/>
      <w:bookmarkEnd w:id="799"/>
      <w:bookmarkEnd w:id="800"/>
    </w:p>
    <w:p w14:paraId="78924484" w14:textId="77777777" w:rsidR="004E05DC" w:rsidRPr="00B27694" w:rsidRDefault="00F770DB">
      <w:pPr>
        <w:pStyle w:val="GPSL2numberedclause"/>
        <w:rPr>
          <w:rFonts w:ascii="Arial" w:hAnsi="Arial"/>
        </w:rPr>
      </w:pPr>
      <w:bookmarkStart w:id="801" w:name="_Ref359247340"/>
      <w:bookmarkStart w:id="802" w:name="_Ref359253242"/>
      <w:r w:rsidRPr="00B27694">
        <w:rPr>
          <w:rFonts w:ascii="Arial" w:hAnsi="Arial"/>
        </w:rPr>
        <w:t xml:space="preserve">The Supplier shall have an ongoing obligation throughout the Call Off Contract Period to identify new or potential improvements to the provision of the Services in accordance with this Clause </w:t>
      </w:r>
      <w:r w:rsidRPr="00B27694">
        <w:rPr>
          <w:rFonts w:ascii="Arial" w:hAnsi="Arial"/>
        </w:rPr>
        <w:fldChar w:fldCharType="begin"/>
      </w:r>
      <w:r w:rsidRPr="00B27694">
        <w:rPr>
          <w:rFonts w:ascii="Arial" w:hAnsi="Arial"/>
        </w:rPr>
        <w:instrText xml:space="preserve"> REF _Ref359246666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with a view to reducing the Customer’s costs (including the Call Off Contract Charges) and/or improving the quality and efficiency of the Services and their supply to the Customer. As part of this obligation the Supplier shall identify and report to the Customer once every twelve (12) months:</w:t>
      </w:r>
      <w:bookmarkEnd w:id="801"/>
      <w:bookmarkEnd w:id="802"/>
      <w:r w:rsidRPr="00B27694">
        <w:rPr>
          <w:rFonts w:ascii="Arial" w:hAnsi="Arial"/>
        </w:rPr>
        <w:t xml:space="preserve"> </w:t>
      </w:r>
    </w:p>
    <w:p w14:paraId="78924485" w14:textId="77777777" w:rsidR="004E05DC" w:rsidRPr="00B27694" w:rsidRDefault="00F770DB">
      <w:pPr>
        <w:pStyle w:val="GPSL3numberedclause"/>
        <w:rPr>
          <w:rFonts w:ascii="Arial" w:hAnsi="Arial"/>
        </w:rPr>
      </w:pPr>
      <w:bookmarkStart w:id="803" w:name="_Ref489946316"/>
      <w:r w:rsidRPr="00B27694">
        <w:rPr>
          <w:rFonts w:ascii="Arial" w:hAnsi="Arial"/>
        </w:rPr>
        <w:t>the emergence of new and evolving relevant technologies which could improve the Sites and/or the provision of the Services, and those technological advances potentially available to the Supplier and the Customer which the Parties may wish to adopt</w:t>
      </w:r>
      <w:bookmarkEnd w:id="803"/>
      <w:r w:rsidRPr="00B27694">
        <w:rPr>
          <w:rFonts w:ascii="Arial" w:hAnsi="Arial"/>
        </w:rPr>
        <w:t>;</w:t>
      </w:r>
    </w:p>
    <w:p w14:paraId="78924486" w14:textId="77777777" w:rsidR="004E05DC" w:rsidRPr="00B27694" w:rsidRDefault="00F770DB">
      <w:pPr>
        <w:pStyle w:val="GPSL3numberedclause"/>
        <w:rPr>
          <w:rFonts w:ascii="Arial" w:hAnsi="Arial"/>
        </w:rPr>
      </w:pPr>
      <w:bookmarkStart w:id="804" w:name="_Ref489946319"/>
      <w:r w:rsidRPr="00B27694">
        <w:rPr>
          <w:rFonts w:ascii="Arial" w:hAnsi="Arial"/>
        </w:rPr>
        <w:t xml:space="preserve">new or potential improvements to the provision of the Services including the quality, responsiveness, procedures, benchmarking methods, likely performance mechanisms and customer support Services in relation to the </w:t>
      </w:r>
      <w:bookmarkEnd w:id="804"/>
      <w:r w:rsidRPr="00B27694">
        <w:rPr>
          <w:rFonts w:ascii="Arial" w:hAnsi="Arial"/>
        </w:rPr>
        <w:t>Services;</w:t>
      </w:r>
    </w:p>
    <w:p w14:paraId="78924487" w14:textId="77777777" w:rsidR="004E05DC" w:rsidRPr="00B27694" w:rsidRDefault="00F770DB">
      <w:pPr>
        <w:pStyle w:val="GPSL3numberedclause"/>
        <w:rPr>
          <w:rFonts w:ascii="Arial" w:hAnsi="Arial"/>
        </w:rPr>
      </w:pPr>
      <w:bookmarkStart w:id="805" w:name="_Toc139080068"/>
      <w:r w:rsidRPr="00B27694">
        <w:rPr>
          <w:rFonts w:ascii="Arial" w:hAnsi="Arial"/>
        </w:rPr>
        <w:t xml:space="preserve">changes in business processes and ways of working that would enable the Services to be provided at lower costs and/or at greater benefits to the </w:t>
      </w:r>
      <w:bookmarkEnd w:id="805"/>
      <w:r w:rsidRPr="00B27694">
        <w:rPr>
          <w:rFonts w:ascii="Arial" w:hAnsi="Arial"/>
        </w:rPr>
        <w:t>Customer; and/or</w:t>
      </w:r>
    </w:p>
    <w:p w14:paraId="78924488" w14:textId="77777777" w:rsidR="004E05DC" w:rsidRPr="00B27694" w:rsidRDefault="00F770DB">
      <w:pPr>
        <w:pStyle w:val="GPSL3numberedclause"/>
        <w:rPr>
          <w:rFonts w:ascii="Arial" w:hAnsi="Arial"/>
        </w:rPr>
      </w:pPr>
      <w:proofErr w:type="gramStart"/>
      <w:r w:rsidRPr="00B27694">
        <w:rPr>
          <w:rFonts w:ascii="Arial" w:hAnsi="Arial"/>
        </w:rPr>
        <w:t>changes</w:t>
      </w:r>
      <w:proofErr w:type="gramEnd"/>
      <w:r w:rsidRPr="00B27694">
        <w:rPr>
          <w:rFonts w:ascii="Arial" w:hAnsi="Arial"/>
        </w:rPr>
        <w:t xml:space="preserve"> to the Sites business processes and ways of working that would enable reductions in the total energy consumed annually in the provision of the Services.</w:t>
      </w:r>
    </w:p>
    <w:p w14:paraId="78924489" w14:textId="77777777" w:rsidR="004E05DC" w:rsidRPr="00B27694" w:rsidRDefault="00F770DB">
      <w:pPr>
        <w:pStyle w:val="GPSL2numberedclause"/>
        <w:rPr>
          <w:rFonts w:ascii="Arial" w:hAnsi="Arial"/>
        </w:rPr>
      </w:pPr>
      <w:bookmarkStart w:id="806" w:name="_Ref63840710"/>
      <w:bookmarkStart w:id="807" w:name="_Toc139080069"/>
      <w:r w:rsidRPr="00B27694">
        <w:rPr>
          <w:rFonts w:ascii="Arial" w:hAnsi="Arial"/>
        </w:rPr>
        <w:t>The Supplier shall ensure that the information that it provides to the Customer shall be sufficient for the Customer to decide whether any improvement should be implemented. The Supplier shall provide any further information that the Customer requests.</w:t>
      </w:r>
      <w:bookmarkEnd w:id="806"/>
      <w:bookmarkEnd w:id="807"/>
    </w:p>
    <w:p w14:paraId="7892448A" w14:textId="77777777" w:rsidR="004E05DC" w:rsidRPr="00B27694" w:rsidRDefault="00F770DB">
      <w:pPr>
        <w:pStyle w:val="GPSL2numberedclause"/>
        <w:rPr>
          <w:rFonts w:ascii="Arial" w:hAnsi="Arial"/>
        </w:rPr>
      </w:pPr>
      <w:bookmarkStart w:id="808" w:name="_Toc139080072"/>
      <w:bookmarkStart w:id="809" w:name="_Ref63840778"/>
      <w:bookmarkStart w:id="810" w:name="_Ref63841800"/>
      <w:bookmarkStart w:id="811" w:name="_Ref359247360"/>
      <w:r w:rsidRPr="00B27694">
        <w:rPr>
          <w:rFonts w:ascii="Arial" w:hAnsi="Arial"/>
        </w:rPr>
        <w:t xml:space="preserve">If the Customer wishes to incorporate any improvement identified by the Supplier, the Customer shall </w:t>
      </w:r>
      <w:bookmarkEnd w:id="808"/>
      <w:r w:rsidRPr="00B27694">
        <w:rPr>
          <w:rFonts w:ascii="Arial" w:hAnsi="Arial"/>
        </w:rPr>
        <w:t>request a Variation in accordance with the Variation Procedure</w:t>
      </w:r>
      <w:bookmarkEnd w:id="809"/>
      <w:bookmarkEnd w:id="810"/>
      <w:r w:rsidRPr="00B27694">
        <w:rPr>
          <w:rFonts w:ascii="Arial" w:hAnsi="Arial"/>
        </w:rPr>
        <w:t xml:space="preserve"> and the Supplier shall implement such Variation at no additional cost to the Customer.</w:t>
      </w:r>
      <w:bookmarkEnd w:id="811"/>
    </w:p>
    <w:p w14:paraId="7892448B" w14:textId="77777777" w:rsidR="004E05DC" w:rsidRPr="00B27694" w:rsidRDefault="00F770DB">
      <w:pPr>
        <w:pStyle w:val="GPSSectionHeading"/>
        <w:rPr>
          <w:rFonts w:cs="Arial"/>
        </w:rPr>
      </w:pPr>
      <w:bookmarkStart w:id="812" w:name="_Toc349229861"/>
      <w:bookmarkStart w:id="813" w:name="_Toc349230024"/>
      <w:bookmarkStart w:id="814" w:name="_Toc349230424"/>
      <w:bookmarkStart w:id="815" w:name="_Toc349231306"/>
      <w:bookmarkStart w:id="816" w:name="_Toc349232032"/>
      <w:bookmarkStart w:id="817" w:name="_Toc349232413"/>
      <w:bookmarkStart w:id="818" w:name="_Toc349233149"/>
      <w:bookmarkStart w:id="819" w:name="_Toc349233284"/>
      <w:bookmarkStart w:id="820" w:name="_Toc349233418"/>
      <w:bookmarkStart w:id="821" w:name="_Toc350503007"/>
      <w:bookmarkStart w:id="822" w:name="_Toc350503997"/>
      <w:bookmarkStart w:id="823" w:name="_Toc350506287"/>
      <w:bookmarkStart w:id="824" w:name="_Toc350506525"/>
      <w:bookmarkStart w:id="825" w:name="_Toc350506655"/>
      <w:bookmarkStart w:id="826" w:name="_Toc350506785"/>
      <w:bookmarkStart w:id="827" w:name="_Toc350506917"/>
      <w:bookmarkStart w:id="828" w:name="_Toc350507378"/>
      <w:bookmarkStart w:id="829" w:name="_Toc350507912"/>
      <w:bookmarkStart w:id="830" w:name="_Toc499728158"/>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r w:rsidRPr="00B27694">
        <w:rPr>
          <w:rFonts w:cs="Arial"/>
        </w:rPr>
        <w:lastRenderedPageBreak/>
        <w:t>CALL OFF CONTRACT GOVERNANCE</w:t>
      </w:r>
      <w:bookmarkEnd w:id="830"/>
    </w:p>
    <w:p w14:paraId="7892448C" w14:textId="77777777" w:rsidR="004E05DC" w:rsidRPr="00B27694" w:rsidRDefault="00F770DB" w:rsidP="008B450E">
      <w:pPr>
        <w:pStyle w:val="GPSL1CLAUSEHEADING"/>
        <w:ind w:hanging="644"/>
        <w:rPr>
          <w:rFonts w:ascii="Arial" w:hAnsi="Arial"/>
        </w:rPr>
      </w:pPr>
      <w:bookmarkStart w:id="831" w:name="_Toc499728159"/>
      <w:r w:rsidRPr="00B27694">
        <w:rPr>
          <w:rFonts w:ascii="Arial" w:hAnsi="Arial"/>
        </w:rPr>
        <w:t>NOT USED</w:t>
      </w:r>
      <w:bookmarkEnd w:id="831"/>
    </w:p>
    <w:p w14:paraId="7892448D" w14:textId="77777777" w:rsidR="004E05DC" w:rsidRPr="00B27694" w:rsidRDefault="00F770DB" w:rsidP="008B450E">
      <w:pPr>
        <w:pStyle w:val="GPSL1CLAUSEHEADING"/>
        <w:ind w:hanging="644"/>
        <w:rPr>
          <w:rFonts w:ascii="Arial" w:hAnsi="Arial"/>
        </w:rPr>
      </w:pPr>
      <w:bookmarkStart w:id="832" w:name="_Toc468969777"/>
      <w:bookmarkStart w:id="833" w:name="_Toc426731597"/>
      <w:bookmarkStart w:id="834" w:name="_Toc430173863"/>
      <w:bookmarkStart w:id="835" w:name="_Toc426731598"/>
      <w:bookmarkStart w:id="836" w:name="_Toc430173864"/>
      <w:bookmarkStart w:id="837" w:name="_Toc499728160"/>
      <w:bookmarkEnd w:id="832"/>
      <w:bookmarkEnd w:id="833"/>
      <w:bookmarkEnd w:id="834"/>
      <w:bookmarkEnd w:id="835"/>
      <w:bookmarkEnd w:id="836"/>
      <w:r w:rsidRPr="00B27694">
        <w:rPr>
          <w:rFonts w:ascii="Arial" w:hAnsi="Arial"/>
        </w:rPr>
        <w:t>REPRESENTATIVES</w:t>
      </w:r>
      <w:bookmarkEnd w:id="837"/>
    </w:p>
    <w:p w14:paraId="7892448E" w14:textId="77777777" w:rsidR="004E05DC" w:rsidRPr="00B27694" w:rsidRDefault="00F770DB">
      <w:pPr>
        <w:pStyle w:val="GPSL2numberedclause"/>
        <w:rPr>
          <w:rFonts w:ascii="Arial" w:hAnsi="Arial"/>
        </w:rPr>
      </w:pPr>
      <w:r w:rsidRPr="00B27694">
        <w:rPr>
          <w:rFonts w:ascii="Arial" w:hAnsi="Arial"/>
          <w:color w:val="000000"/>
        </w:rPr>
        <w:t xml:space="preserve">Each Party shall have a representative for the duration of this Call </w:t>
      </w:r>
      <w:proofErr w:type="gramStart"/>
      <w:r w:rsidRPr="00B27694">
        <w:rPr>
          <w:rFonts w:ascii="Arial" w:hAnsi="Arial"/>
          <w:color w:val="000000"/>
        </w:rPr>
        <w:t>Off</w:t>
      </w:r>
      <w:proofErr w:type="gramEnd"/>
      <w:r w:rsidRPr="00B27694">
        <w:rPr>
          <w:rFonts w:ascii="Arial" w:hAnsi="Arial"/>
          <w:color w:val="000000"/>
        </w:rPr>
        <w:t xml:space="preserve"> Contract who </w:t>
      </w:r>
      <w:r w:rsidRPr="00B27694">
        <w:rPr>
          <w:rFonts w:ascii="Arial" w:hAnsi="Arial"/>
        </w:rPr>
        <w:t>shall have the authority to act on behalf of their respective Party on the matters set out in, or in connection with, this Call Off Contract.</w:t>
      </w:r>
    </w:p>
    <w:p w14:paraId="7892448F" w14:textId="77777777" w:rsidR="004E05DC" w:rsidRPr="00B27694" w:rsidRDefault="00F770DB">
      <w:pPr>
        <w:pStyle w:val="GPSL2numberedclause"/>
        <w:rPr>
          <w:rFonts w:ascii="Arial" w:hAnsi="Arial"/>
        </w:rPr>
      </w:pPr>
      <w:bookmarkStart w:id="838" w:name="_Ref363743122"/>
      <w:r w:rsidRPr="00B27694">
        <w:rPr>
          <w:rFonts w:ascii="Arial" w:hAnsi="Arial"/>
        </w:rPr>
        <w:t xml:space="preserve">The initial Supplier Representative shall be the person named as such in the Call </w:t>
      </w:r>
      <w:proofErr w:type="gramStart"/>
      <w:r w:rsidRPr="00B27694">
        <w:rPr>
          <w:rFonts w:ascii="Arial" w:hAnsi="Arial"/>
        </w:rPr>
        <w:t>Off</w:t>
      </w:r>
      <w:proofErr w:type="gramEnd"/>
      <w:r w:rsidRPr="00B27694">
        <w:rPr>
          <w:rFonts w:ascii="Arial" w:hAnsi="Arial"/>
        </w:rPr>
        <w:t xml:space="preserve"> Order Form. Any change to the Supplier Representative shall be agreed in accordance with Clause </w:t>
      </w:r>
      <w:r w:rsidRPr="00B27694">
        <w:rPr>
          <w:rFonts w:ascii="Arial" w:hAnsi="Arial"/>
        </w:rPr>
        <w:fldChar w:fldCharType="begin"/>
      </w:r>
      <w:r w:rsidRPr="00B27694">
        <w:rPr>
          <w:rFonts w:ascii="Arial" w:hAnsi="Arial"/>
        </w:rPr>
        <w:instrText xml:space="preserve"> REF _Ref359416678 \r \h  \* MERGEFORMAT </w:instrText>
      </w:r>
      <w:r w:rsidRPr="00B27694">
        <w:rPr>
          <w:rFonts w:ascii="Arial" w:hAnsi="Arial"/>
        </w:rPr>
      </w:r>
      <w:r w:rsidRPr="00B27694">
        <w:rPr>
          <w:rFonts w:ascii="Arial" w:hAnsi="Arial"/>
        </w:rPr>
        <w:fldChar w:fldCharType="separate"/>
      </w:r>
      <w:r w:rsidR="00630361">
        <w:rPr>
          <w:rFonts w:ascii="Arial" w:hAnsi="Arial"/>
        </w:rPr>
        <w:t>28</w:t>
      </w:r>
      <w:r w:rsidRPr="00B27694">
        <w:rPr>
          <w:rFonts w:ascii="Arial" w:hAnsi="Arial"/>
        </w:rPr>
        <w:fldChar w:fldCharType="end"/>
      </w:r>
      <w:r w:rsidRPr="00B27694">
        <w:rPr>
          <w:rFonts w:ascii="Arial" w:hAnsi="Arial"/>
        </w:rPr>
        <w:t xml:space="preserve"> (Supplier Personnel).</w:t>
      </w:r>
      <w:bookmarkEnd w:id="838"/>
      <w:r w:rsidRPr="00B27694">
        <w:rPr>
          <w:rFonts w:ascii="Arial" w:hAnsi="Arial"/>
        </w:rPr>
        <w:t xml:space="preserve"> </w:t>
      </w:r>
    </w:p>
    <w:p w14:paraId="78924490" w14:textId="77777777" w:rsidR="004E05DC" w:rsidRPr="00B27694" w:rsidRDefault="00F770DB">
      <w:pPr>
        <w:pStyle w:val="GPSL2numberedclause"/>
        <w:rPr>
          <w:rFonts w:ascii="Arial" w:hAnsi="Arial"/>
        </w:rPr>
      </w:pPr>
      <w:bookmarkStart w:id="839" w:name="_Ref363743174"/>
      <w:r w:rsidRPr="00B27694">
        <w:rPr>
          <w:rFonts w:ascii="Arial" w:hAnsi="Arial"/>
        </w:rPr>
        <w:t xml:space="preserve">If the initial Customer Representative is not specified in the Call </w:t>
      </w:r>
      <w:proofErr w:type="gramStart"/>
      <w:r w:rsidRPr="00B27694">
        <w:rPr>
          <w:rFonts w:ascii="Arial" w:hAnsi="Arial"/>
        </w:rPr>
        <w:t>Off</w:t>
      </w:r>
      <w:proofErr w:type="gramEnd"/>
      <w:r w:rsidRPr="00B27694">
        <w:rPr>
          <w:rFonts w:ascii="Arial" w:hAnsi="Arial"/>
        </w:rPr>
        <w:t xml:space="preserve"> Order Form, the Customer shall notify the Supplier of the identity of the initial Customer Representative within five (5) Working Days of the Call Off Commencement Date. The Customer may, by written notice to the Supplier, revoke or amend the authority of the Customer Representative or appoint a new Customer Representative.</w:t>
      </w:r>
      <w:bookmarkEnd w:id="839"/>
    </w:p>
    <w:p w14:paraId="78924491" w14:textId="77777777" w:rsidR="004E05DC" w:rsidRPr="00B27694" w:rsidRDefault="00F770DB" w:rsidP="008B450E">
      <w:pPr>
        <w:pStyle w:val="GPSL1CLAUSEHEADING"/>
        <w:ind w:hanging="644"/>
        <w:rPr>
          <w:rFonts w:ascii="Arial" w:hAnsi="Arial"/>
        </w:rPr>
      </w:pPr>
      <w:bookmarkStart w:id="840" w:name="_Ref359417877"/>
      <w:bookmarkStart w:id="841" w:name="_Ref360700209"/>
      <w:bookmarkStart w:id="842" w:name="_Ref364755927"/>
      <w:bookmarkStart w:id="843" w:name="_Toc499728161"/>
      <w:r w:rsidRPr="00B27694">
        <w:rPr>
          <w:rFonts w:ascii="Arial" w:hAnsi="Arial"/>
        </w:rPr>
        <w:t>RECORDS, AUDIT ACCESS</w:t>
      </w:r>
      <w:bookmarkEnd w:id="840"/>
      <w:bookmarkEnd w:id="841"/>
      <w:r w:rsidRPr="00B27694">
        <w:rPr>
          <w:rFonts w:ascii="Arial" w:hAnsi="Arial"/>
        </w:rPr>
        <w:t xml:space="preserve"> AND OPEN BOOK DATA</w:t>
      </w:r>
      <w:bookmarkEnd w:id="842"/>
      <w:bookmarkEnd w:id="843"/>
    </w:p>
    <w:p w14:paraId="78924492" w14:textId="77777777" w:rsidR="004E05DC" w:rsidRPr="00B27694" w:rsidRDefault="00F770DB">
      <w:pPr>
        <w:pStyle w:val="GPSL2numberedclause"/>
        <w:rPr>
          <w:rFonts w:ascii="Arial" w:hAnsi="Arial"/>
        </w:rPr>
      </w:pPr>
      <w:bookmarkStart w:id="844" w:name="_Ref359416851"/>
      <w:r w:rsidRPr="00B27694">
        <w:rPr>
          <w:rFonts w:ascii="Arial" w:hAnsi="Arial"/>
        </w:rPr>
        <w:t>The Supplier shall keep and maintain for seven (7) years after the Call Off Expiry Date (or as long a period as may be agreed between the Parties), full and accurate records and accounts of the operation of this Call Off Contract including the Services provided under it, any Sub-Contracts and the amounts paid by the Customer.</w:t>
      </w:r>
      <w:bookmarkEnd w:id="844"/>
    </w:p>
    <w:p w14:paraId="78924493" w14:textId="77777777" w:rsidR="004E05DC" w:rsidRPr="00B27694" w:rsidRDefault="00F770DB">
      <w:pPr>
        <w:pStyle w:val="GPSL2numberedclause"/>
        <w:rPr>
          <w:rFonts w:ascii="Arial" w:hAnsi="Arial"/>
        </w:rPr>
      </w:pPr>
      <w:r w:rsidRPr="00B27694">
        <w:rPr>
          <w:rFonts w:ascii="Arial" w:hAnsi="Arial"/>
        </w:rPr>
        <w:t>The Supplier shall:</w:t>
      </w:r>
    </w:p>
    <w:p w14:paraId="78924494" w14:textId="77777777" w:rsidR="004E05DC" w:rsidRPr="00B27694" w:rsidRDefault="00F770DB">
      <w:pPr>
        <w:pStyle w:val="GPSL3numberedclause"/>
        <w:rPr>
          <w:rFonts w:ascii="Arial" w:hAnsi="Arial"/>
        </w:rPr>
      </w:pPr>
      <w:r w:rsidRPr="00B27694">
        <w:rPr>
          <w:rFonts w:ascii="Arial" w:hAnsi="Arial"/>
        </w:rPr>
        <w:t xml:space="preserve">keep the records and accounts referred to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in accordance with Good Industry Practice and Law; and</w:t>
      </w:r>
    </w:p>
    <w:p w14:paraId="78924495" w14:textId="77777777" w:rsidR="004E05DC" w:rsidRPr="00B27694" w:rsidRDefault="00F770DB">
      <w:pPr>
        <w:pStyle w:val="GPSL3numberedclause"/>
        <w:rPr>
          <w:rFonts w:ascii="Arial" w:hAnsi="Arial"/>
        </w:rPr>
      </w:pPr>
      <w:r w:rsidRPr="00B27694">
        <w:rPr>
          <w:rFonts w:ascii="Arial" w:hAnsi="Arial"/>
        </w:rPr>
        <w:t xml:space="preserve">afford any Auditor access to the records and accounts referred to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at the Supplier’s premises and/or provide records and accounts (including copies of the Supplier's published accounts) or copies of the same, as may be required by any of the Auditors from time to time during the Call Off Contract Period and the period specified in Clause </w:t>
      </w:r>
      <w:r w:rsidRPr="00B27694">
        <w:rPr>
          <w:rFonts w:ascii="Arial" w:hAnsi="Arial"/>
        </w:rPr>
        <w:fldChar w:fldCharType="begin"/>
      </w:r>
      <w:r w:rsidRPr="00B27694">
        <w:rPr>
          <w:rFonts w:ascii="Arial" w:hAnsi="Arial"/>
        </w:rPr>
        <w:instrText xml:space="preserve"> REF _Ref359416851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in order that the Auditor(s) may carry out an inspection to assess compliance by the Supplier and/or its Sub-Contractors of any of the Supplier’s obligations under this Call Off Contract including in order to: </w:t>
      </w:r>
    </w:p>
    <w:p w14:paraId="78924496"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verify the accuracy of the Call Off Contract Charges and any other amounts payable by the Customer under this Call Off Contract (and proposed or actual variations to them in accordance with this Call Off Contract); </w:t>
      </w:r>
    </w:p>
    <w:p w14:paraId="78924497"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costs of the Supplier (including the costs of all Sub-Contractors and any third party suppliers) in connection with the provision of the Services;</w:t>
      </w:r>
    </w:p>
    <w:p w14:paraId="78924498"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Open Book Data;</w:t>
      </w:r>
    </w:p>
    <w:p w14:paraId="78924499"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Supplier’s and each Sub-Contractor’s compliance with the applicable Law;</w:t>
      </w:r>
    </w:p>
    <w:p w14:paraId="7892449A" w14:textId="77777777" w:rsidR="004E05DC" w:rsidRPr="00B27694" w:rsidRDefault="00F770DB" w:rsidP="008B450E">
      <w:pPr>
        <w:pStyle w:val="GPSL4numberedclause"/>
        <w:ind w:left="2835"/>
        <w:rPr>
          <w:rFonts w:ascii="Arial" w:hAnsi="Arial"/>
          <w:szCs w:val="22"/>
        </w:rPr>
      </w:pPr>
      <w:r w:rsidRPr="00B27694">
        <w:rPr>
          <w:rFonts w:ascii="Arial" w:hAnsi="Arial"/>
          <w:szCs w:val="22"/>
        </w:rPr>
        <w:lastRenderedPageBreak/>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14:paraId="7892449B" w14:textId="77777777" w:rsidR="004E05DC" w:rsidRPr="00B27694" w:rsidRDefault="00F770DB" w:rsidP="008B450E">
      <w:pPr>
        <w:pStyle w:val="GPSL4numberedclause"/>
        <w:ind w:left="2835"/>
        <w:rPr>
          <w:rFonts w:ascii="Arial" w:hAnsi="Arial"/>
          <w:szCs w:val="22"/>
        </w:rPr>
      </w:pPr>
      <w:r w:rsidRPr="00B27694">
        <w:rPr>
          <w:rFonts w:ascii="Arial" w:hAnsi="Arial"/>
          <w:szCs w:val="22"/>
        </w:rPr>
        <w:t>identify or investigate any circumstances which may impact upon the financial stability of the Supplier, the Framework Guarantor and/or the Call Off Guarantor and/or any Sub-Contractors or their ability to perform the Services;</w:t>
      </w:r>
    </w:p>
    <w:p w14:paraId="7892449C" w14:textId="77777777" w:rsidR="004E05DC" w:rsidRPr="00B27694" w:rsidRDefault="00F770DB" w:rsidP="008B450E">
      <w:pPr>
        <w:pStyle w:val="GPSL4numberedclause"/>
        <w:ind w:left="2835"/>
        <w:rPr>
          <w:rFonts w:ascii="Arial" w:hAnsi="Arial"/>
          <w:szCs w:val="22"/>
        </w:rPr>
      </w:pPr>
      <w:r w:rsidRPr="00B27694">
        <w:rPr>
          <w:rFonts w:ascii="Arial" w:hAnsi="Arial"/>
          <w:szCs w:val="22"/>
        </w:rPr>
        <w:t>obtain such information as is necessary to fulfil the Customer’s obligations to supply information for parliamentary, ministerial, judicial or administrative purposes including the supply of information to the Comptroller and Auditor General;</w:t>
      </w:r>
    </w:p>
    <w:p w14:paraId="7892449D"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any books of account and the internal contract management accounts kept by the Supplier in connection with this Call Off Contract;</w:t>
      </w:r>
    </w:p>
    <w:p w14:paraId="7892449E" w14:textId="77777777" w:rsidR="004E05DC" w:rsidRPr="00B27694" w:rsidRDefault="00F770DB" w:rsidP="008B450E">
      <w:pPr>
        <w:pStyle w:val="GPSL4numberedclause"/>
        <w:ind w:left="2835"/>
        <w:rPr>
          <w:rFonts w:ascii="Arial" w:hAnsi="Arial"/>
          <w:szCs w:val="22"/>
        </w:rPr>
      </w:pPr>
      <w:r w:rsidRPr="00B27694">
        <w:rPr>
          <w:rFonts w:ascii="Arial" w:hAnsi="Arial"/>
          <w:szCs w:val="22"/>
        </w:rPr>
        <w:t>carry out the Customer’s internal and statutory audits and to prepare, examine and/or certify the Customer's annual and interim reports and accounts;</w:t>
      </w:r>
    </w:p>
    <w:p w14:paraId="7892449F" w14:textId="77777777" w:rsidR="004E05DC" w:rsidRPr="00B27694" w:rsidRDefault="00F770DB" w:rsidP="008B450E">
      <w:pPr>
        <w:pStyle w:val="GPSL4numberedclause"/>
        <w:ind w:left="2835"/>
        <w:rPr>
          <w:rFonts w:ascii="Arial" w:hAnsi="Arial"/>
          <w:szCs w:val="22"/>
        </w:rPr>
      </w:pPr>
      <w:bookmarkStart w:id="845" w:name="_Toc139080152"/>
      <w:r w:rsidRPr="00B27694">
        <w:rPr>
          <w:rFonts w:ascii="Arial" w:hAnsi="Arial"/>
          <w:szCs w:val="22"/>
        </w:rPr>
        <w:t>enable the National Audit Office to carry out an examination pursuant to Section 6(1) of the National Audit Act 1983 of the economy, efficiency and effectiveness with which the Customer has used its resources;</w:t>
      </w:r>
      <w:bookmarkEnd w:id="845"/>
    </w:p>
    <w:p w14:paraId="789244A0"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any records relating to the Supplier’s performance of the provision of the Services and to verify that these reflect the Supplier’s own internal reports and records;</w:t>
      </w:r>
    </w:p>
    <w:p w14:paraId="789244A1" w14:textId="77777777" w:rsidR="004E05DC" w:rsidRPr="00B27694" w:rsidRDefault="00F770DB" w:rsidP="008B450E">
      <w:pPr>
        <w:pStyle w:val="GPSL4numberedclause"/>
        <w:ind w:left="2835"/>
        <w:rPr>
          <w:rFonts w:ascii="Arial" w:hAnsi="Arial"/>
          <w:szCs w:val="22"/>
        </w:rPr>
      </w:pPr>
      <w:r w:rsidRPr="00B27694">
        <w:rPr>
          <w:rFonts w:ascii="Arial" w:hAnsi="Arial"/>
          <w:szCs w:val="22"/>
        </w:rPr>
        <w:t>verify the accuracy and completeness of any information delivered or required by this Call Off Contract;</w:t>
      </w:r>
    </w:p>
    <w:p w14:paraId="789244A2"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the Supplier’s quality management systems (including any quality manuals and procedures);</w:t>
      </w:r>
    </w:p>
    <w:p w14:paraId="789244A3" w14:textId="77777777" w:rsidR="004E05DC" w:rsidRPr="00B27694" w:rsidRDefault="00F770DB" w:rsidP="008B450E">
      <w:pPr>
        <w:pStyle w:val="GPSL4numberedclause"/>
        <w:ind w:left="2835"/>
        <w:rPr>
          <w:rFonts w:ascii="Arial" w:hAnsi="Arial"/>
          <w:szCs w:val="22"/>
        </w:rPr>
      </w:pPr>
      <w:r w:rsidRPr="00B27694">
        <w:rPr>
          <w:rFonts w:ascii="Arial" w:hAnsi="Arial"/>
          <w:szCs w:val="22"/>
        </w:rPr>
        <w:t>review the Supplier’s compliance with the Standards;</w:t>
      </w:r>
    </w:p>
    <w:p w14:paraId="789244A4" w14:textId="77777777" w:rsidR="004E05DC" w:rsidRPr="00B27694" w:rsidRDefault="00F770DB" w:rsidP="008B450E">
      <w:pPr>
        <w:pStyle w:val="GPSL4numberedclause"/>
        <w:ind w:left="2835"/>
        <w:rPr>
          <w:rFonts w:ascii="Arial" w:hAnsi="Arial"/>
          <w:szCs w:val="22"/>
        </w:rPr>
      </w:pPr>
      <w:r w:rsidRPr="00B27694">
        <w:rPr>
          <w:rFonts w:ascii="Arial" w:hAnsi="Arial"/>
          <w:szCs w:val="22"/>
        </w:rPr>
        <w:t>inspect the Customer Assets, including the Customer's IPRs, equipment and facilities, for the purposes of ensuring that the Customer Assets are secure and that any register of assets is up to date; and/or</w:t>
      </w:r>
    </w:p>
    <w:p w14:paraId="789244A5"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review</w:t>
      </w:r>
      <w:proofErr w:type="gramEnd"/>
      <w:r w:rsidRPr="00B27694">
        <w:rPr>
          <w:rFonts w:ascii="Arial" w:hAnsi="Arial"/>
          <w:szCs w:val="22"/>
        </w:rPr>
        <w:t xml:space="preserve"> the integrity, confidentiality and security of the Customer Data. </w:t>
      </w:r>
    </w:p>
    <w:p w14:paraId="789244A6" w14:textId="77777777" w:rsidR="004E05DC" w:rsidRPr="00B27694" w:rsidRDefault="00F770DB">
      <w:pPr>
        <w:pStyle w:val="GPSL2numberedclause"/>
        <w:rPr>
          <w:rFonts w:ascii="Arial" w:hAnsi="Arial"/>
        </w:rPr>
      </w:pPr>
      <w:bookmarkStart w:id="846" w:name="_Ref363743146"/>
      <w:r w:rsidRPr="00B27694">
        <w:rPr>
          <w:rFonts w:ascii="Arial" w:hAnsi="Arial"/>
        </w:rPr>
        <w:t>The Customer shall use reasonable endeavours to ensure that the conduct of each audit does not unreasonably disrupt the Supplier or delay the provision of the Services save insofar as the Supplier accepts and acknowledges that control over the conduct of audits carried out by the Auditor(s) is outside of the control of the Customer.</w:t>
      </w:r>
      <w:bookmarkEnd w:id="846"/>
    </w:p>
    <w:p w14:paraId="789244A7" w14:textId="77777777" w:rsidR="004E05DC" w:rsidRPr="00B27694" w:rsidRDefault="00F770DB">
      <w:pPr>
        <w:pStyle w:val="GPSL2numberedclause"/>
        <w:rPr>
          <w:rFonts w:ascii="Arial" w:hAnsi="Arial"/>
        </w:rPr>
      </w:pPr>
      <w:r w:rsidRPr="00B27694">
        <w:rPr>
          <w:rFonts w:ascii="Arial" w:hAnsi="Arial"/>
        </w:rPr>
        <w:t>Subject to the Supplier’s rights in respect of Confidential Information, the Supplier shall on demand provide the Auditor(s) with all reasonable co-operation and assistance in:</w:t>
      </w:r>
    </w:p>
    <w:p w14:paraId="789244A8" w14:textId="77777777" w:rsidR="004E05DC" w:rsidRPr="00B27694" w:rsidRDefault="00F770DB">
      <w:pPr>
        <w:pStyle w:val="GPSL3numberedclause"/>
        <w:rPr>
          <w:rFonts w:ascii="Arial" w:hAnsi="Arial"/>
        </w:rPr>
      </w:pPr>
      <w:r w:rsidRPr="00B27694">
        <w:rPr>
          <w:rFonts w:ascii="Arial" w:hAnsi="Arial"/>
        </w:rPr>
        <w:lastRenderedPageBreak/>
        <w:t>all reasonable information requested by the Customer within the scope of the audit;</w:t>
      </w:r>
    </w:p>
    <w:p w14:paraId="789244A9" w14:textId="77777777" w:rsidR="004E05DC" w:rsidRPr="00B27694" w:rsidRDefault="00F770DB">
      <w:pPr>
        <w:pStyle w:val="GPSL3numberedclause"/>
        <w:rPr>
          <w:rFonts w:ascii="Arial" w:hAnsi="Arial"/>
        </w:rPr>
      </w:pPr>
      <w:r w:rsidRPr="00B27694">
        <w:rPr>
          <w:rFonts w:ascii="Arial" w:hAnsi="Arial"/>
        </w:rPr>
        <w:t>reasonable access to sites controlled by the Supplier and to any Supplier Equipment used in the provision of the Services; and</w:t>
      </w:r>
    </w:p>
    <w:p w14:paraId="789244AA" w14:textId="77777777" w:rsidR="004E05DC" w:rsidRPr="00B27694" w:rsidRDefault="00F770DB">
      <w:pPr>
        <w:pStyle w:val="GPSL3numberedclause"/>
        <w:rPr>
          <w:rFonts w:ascii="Arial" w:hAnsi="Arial"/>
        </w:rPr>
      </w:pPr>
      <w:proofErr w:type="gramStart"/>
      <w:r w:rsidRPr="00B27694">
        <w:rPr>
          <w:rFonts w:ascii="Arial" w:hAnsi="Arial"/>
        </w:rPr>
        <w:t>access</w:t>
      </w:r>
      <w:proofErr w:type="gramEnd"/>
      <w:r w:rsidRPr="00B27694">
        <w:rPr>
          <w:rFonts w:ascii="Arial" w:hAnsi="Arial"/>
        </w:rPr>
        <w:t xml:space="preserve"> to the Supplier Personnel.</w:t>
      </w:r>
    </w:p>
    <w:p w14:paraId="789244AB" w14:textId="77777777" w:rsidR="004E05DC" w:rsidRPr="00B27694" w:rsidRDefault="00F770DB">
      <w:pPr>
        <w:pStyle w:val="GPSL2numberedclause"/>
        <w:rPr>
          <w:rFonts w:ascii="Arial" w:hAnsi="Arial"/>
        </w:rPr>
      </w:pPr>
      <w:bookmarkStart w:id="847" w:name="_Ref365635826"/>
      <w:r w:rsidRPr="00B27694">
        <w:rPr>
          <w:rFonts w:ascii="Arial" w:hAnsi="Arial"/>
        </w:rPr>
        <w:t xml:space="preserve">The Parties agree that they shall bear their own respective costs and expenses incurred in respect of compliance with their obligations under this Clause </w:t>
      </w:r>
      <w:r w:rsidRPr="00B27694">
        <w:rPr>
          <w:rFonts w:ascii="Arial" w:hAnsi="Arial"/>
        </w:rPr>
        <w:fldChar w:fldCharType="begin"/>
      </w:r>
      <w:r w:rsidRPr="00B27694">
        <w:rPr>
          <w:rFonts w:ascii="Arial" w:hAnsi="Arial"/>
        </w:rPr>
        <w:instrText xml:space="preserve"> REF _Ref359417877 \r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unless the audit reveals a Default by the Supplier in which case the Supplier shall reimburse the Customer for the Customer's reasonable costs incurred in relation to the audit.</w:t>
      </w:r>
      <w:bookmarkEnd w:id="847"/>
    </w:p>
    <w:p w14:paraId="789244AC" w14:textId="77777777" w:rsidR="004E05DC" w:rsidRPr="00B27694" w:rsidRDefault="00F770DB" w:rsidP="008B450E">
      <w:pPr>
        <w:pStyle w:val="GPSL1CLAUSEHEADING"/>
        <w:ind w:hanging="644"/>
        <w:rPr>
          <w:rFonts w:ascii="Arial" w:hAnsi="Arial"/>
        </w:rPr>
      </w:pPr>
      <w:bookmarkStart w:id="848" w:name="_Ref359516916"/>
      <w:bookmarkStart w:id="849" w:name="_Toc499728162"/>
      <w:r w:rsidRPr="00B27694">
        <w:rPr>
          <w:rFonts w:ascii="Arial" w:hAnsi="Arial"/>
        </w:rPr>
        <w:t>CHANGE</w:t>
      </w:r>
      <w:bookmarkEnd w:id="848"/>
      <w:bookmarkEnd w:id="849"/>
    </w:p>
    <w:p w14:paraId="789244AD" w14:textId="77777777" w:rsidR="004E05DC" w:rsidRPr="00B27694" w:rsidRDefault="00F770DB" w:rsidP="008B450E">
      <w:pPr>
        <w:pStyle w:val="GPSL2NumberedBoldHeading"/>
        <w:ind w:left="1134" w:hanging="567"/>
        <w:rPr>
          <w:rFonts w:ascii="Arial" w:hAnsi="Arial"/>
        </w:rPr>
      </w:pPr>
      <w:bookmarkStart w:id="850" w:name="_Ref359363277"/>
      <w:bookmarkStart w:id="851" w:name="_Ref360543338"/>
      <w:r w:rsidRPr="00B27694">
        <w:rPr>
          <w:rFonts w:ascii="Arial" w:hAnsi="Arial"/>
        </w:rPr>
        <w:t>Variation Procedure</w:t>
      </w:r>
      <w:bookmarkEnd w:id="850"/>
      <w:bookmarkEnd w:id="851"/>
    </w:p>
    <w:p w14:paraId="789244AE" w14:textId="77777777" w:rsidR="004E05DC" w:rsidRPr="00B27694" w:rsidRDefault="00F770DB">
      <w:pPr>
        <w:pStyle w:val="GPSL3numberedclause"/>
        <w:rPr>
          <w:rFonts w:ascii="Arial" w:hAnsi="Arial"/>
        </w:rPr>
      </w:pPr>
      <w:r w:rsidRPr="00B27694">
        <w:rPr>
          <w:rFonts w:ascii="Arial" w:hAnsi="Arial"/>
        </w:rPr>
        <w:t xml:space="preserve">Subject to the provisions of this Clause </w:t>
      </w:r>
      <w:r w:rsidRPr="00B27694">
        <w:rPr>
          <w:rFonts w:ascii="Arial" w:hAnsi="Arial"/>
        </w:rPr>
        <w:fldChar w:fldCharType="begin"/>
      </w:r>
      <w:r w:rsidRPr="00B27694">
        <w:rPr>
          <w:rFonts w:ascii="Arial" w:hAnsi="Arial"/>
        </w:rPr>
        <w:instrText xml:space="preserve"> REF _Ref359516916 \r \h  \* MERGEFORMAT </w:instrText>
      </w:r>
      <w:r w:rsidRPr="00B27694">
        <w:rPr>
          <w:rFonts w:ascii="Arial" w:hAnsi="Arial"/>
        </w:rPr>
      </w:r>
      <w:r w:rsidRPr="00B27694">
        <w:rPr>
          <w:rFonts w:ascii="Arial" w:hAnsi="Arial"/>
        </w:rPr>
        <w:fldChar w:fldCharType="separate"/>
      </w:r>
      <w:r w:rsidR="00630361">
        <w:rPr>
          <w:rFonts w:ascii="Arial" w:hAnsi="Arial"/>
        </w:rPr>
        <w:t>23</w:t>
      </w:r>
      <w:r w:rsidRPr="00B27694">
        <w:rPr>
          <w:rFonts w:ascii="Arial" w:hAnsi="Arial"/>
        </w:rPr>
        <w:fldChar w:fldCharType="end"/>
      </w:r>
      <w:r w:rsidRPr="00B27694">
        <w:rPr>
          <w:rFonts w:ascii="Arial" w:hAnsi="Arial"/>
        </w:rPr>
        <w:t xml:space="preserve"> 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B27694">
        <w:rPr>
          <w:rFonts w:ascii="Arial" w:hAnsi="Arial"/>
          <w:b/>
        </w:rPr>
        <w:t>"Variation</w:t>
      </w:r>
      <w:r w:rsidRPr="00B27694">
        <w:rPr>
          <w:rFonts w:ascii="Arial" w:hAnsi="Arial"/>
        </w:rPr>
        <w:t xml:space="preserve">". </w:t>
      </w:r>
    </w:p>
    <w:p w14:paraId="789244AF" w14:textId="77777777" w:rsidR="004E05DC" w:rsidRPr="00B27694" w:rsidRDefault="00F770DB">
      <w:pPr>
        <w:pStyle w:val="GPSL3numberedclause"/>
        <w:rPr>
          <w:rFonts w:ascii="Arial" w:hAnsi="Arial"/>
        </w:rPr>
      </w:pPr>
      <w:r w:rsidRPr="00B27694">
        <w:rPr>
          <w:rFonts w:ascii="Arial" w:hAnsi="Arial"/>
        </w:rPr>
        <w:t xml:space="preserve">A Party may request a Variation by completing, signing and sending the Variation Form to the other Party giving sufficient information for the receiving Party to assess the extent of the proposed Variation and any additional cost that may be incurred. </w:t>
      </w:r>
    </w:p>
    <w:p w14:paraId="789244B0" w14:textId="77777777" w:rsidR="004E05DC" w:rsidRPr="00B27694" w:rsidRDefault="00F770DB">
      <w:pPr>
        <w:pStyle w:val="GPSL3numberedclause"/>
        <w:rPr>
          <w:rFonts w:ascii="Arial" w:hAnsi="Arial"/>
        </w:rPr>
      </w:pPr>
      <w:bookmarkStart w:id="852" w:name="_Ref364695037"/>
      <w:r w:rsidRPr="00B27694">
        <w:rPr>
          <w:rFonts w:ascii="Arial" w:hAnsi="Arial"/>
        </w:rPr>
        <w:t>Where the Customer has so specified on receipt of a Variation Form from the Supplier, the Supplier shall carry out an impact assessment of the Variation on the Services (the “</w:t>
      </w:r>
      <w:r w:rsidRPr="00B27694">
        <w:rPr>
          <w:rFonts w:ascii="Arial" w:hAnsi="Arial"/>
          <w:b/>
        </w:rPr>
        <w:t>Impact Assessment</w:t>
      </w:r>
      <w:r w:rsidRPr="00B27694">
        <w:rPr>
          <w:rFonts w:ascii="Arial" w:hAnsi="Arial"/>
        </w:rPr>
        <w:t>”). The Impact Assessment shall be completed in good faith and shall include:</w:t>
      </w:r>
      <w:bookmarkEnd w:id="852"/>
    </w:p>
    <w:p w14:paraId="789244B1"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details of the impact of the proposed Variation on the Services and the Supplier's ability to meet its other obligations under this Call Off Contract; </w:t>
      </w:r>
    </w:p>
    <w:p w14:paraId="789244B2" w14:textId="77777777" w:rsidR="004E05DC" w:rsidRPr="00B27694" w:rsidRDefault="00F770DB" w:rsidP="008B450E">
      <w:pPr>
        <w:pStyle w:val="GPSL4numberedclause"/>
        <w:ind w:left="2835"/>
        <w:rPr>
          <w:rFonts w:ascii="Arial" w:hAnsi="Arial"/>
          <w:szCs w:val="22"/>
        </w:rPr>
      </w:pPr>
      <w:r w:rsidRPr="00B27694">
        <w:rPr>
          <w:rFonts w:ascii="Arial" w:hAnsi="Arial"/>
          <w:szCs w:val="22"/>
        </w:rPr>
        <w:t>details of the cost of implementing the proposed Variation;</w:t>
      </w:r>
    </w:p>
    <w:p w14:paraId="789244B3" w14:textId="77777777" w:rsidR="004E05DC" w:rsidRPr="00B27694" w:rsidRDefault="00F770DB" w:rsidP="008B450E">
      <w:pPr>
        <w:pStyle w:val="GPSL4numberedclause"/>
        <w:ind w:left="2835"/>
        <w:rPr>
          <w:rFonts w:ascii="Arial" w:hAnsi="Arial"/>
          <w:szCs w:val="22"/>
        </w:rPr>
      </w:pPr>
      <w:r w:rsidRPr="00B27694">
        <w:rPr>
          <w:rFonts w:ascii="Arial" w:hAnsi="Arial"/>
          <w:szCs w:val="22"/>
        </w:rPr>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14:paraId="789244B4" w14:textId="77777777" w:rsidR="004E05DC" w:rsidRPr="00B27694" w:rsidRDefault="00F770DB" w:rsidP="008B450E">
      <w:pPr>
        <w:pStyle w:val="GPSL4numberedclause"/>
        <w:ind w:left="2835"/>
        <w:rPr>
          <w:rFonts w:ascii="Arial" w:hAnsi="Arial"/>
          <w:szCs w:val="22"/>
        </w:rPr>
      </w:pPr>
      <w:r w:rsidRPr="00B27694">
        <w:rPr>
          <w:rFonts w:ascii="Arial" w:hAnsi="Arial"/>
          <w:szCs w:val="22"/>
        </w:rPr>
        <w:t>a timetable for the implementation, together with any proposals for the testing of the Variation; and</w:t>
      </w:r>
    </w:p>
    <w:p w14:paraId="789244B5"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such</w:t>
      </w:r>
      <w:proofErr w:type="gramEnd"/>
      <w:r w:rsidRPr="00B27694">
        <w:rPr>
          <w:rFonts w:ascii="Arial" w:hAnsi="Arial"/>
          <w:szCs w:val="22"/>
        </w:rPr>
        <w:t xml:space="preserve"> other information as the Customer may reasonably request in (or in response to) the Variation request.</w:t>
      </w:r>
    </w:p>
    <w:p w14:paraId="789244B6" w14:textId="77777777" w:rsidR="004E05DC" w:rsidRPr="00B27694" w:rsidRDefault="00F770DB">
      <w:pPr>
        <w:pStyle w:val="GPSL3numberedclause"/>
        <w:rPr>
          <w:rFonts w:ascii="Arial" w:hAnsi="Arial"/>
        </w:rPr>
      </w:pPr>
      <w:bookmarkStart w:id="853" w:name="_Ref365625097"/>
      <w:r w:rsidRPr="00B27694">
        <w:rPr>
          <w:rFonts w:ascii="Arial" w:hAnsi="Arial"/>
        </w:rPr>
        <w:t>The Parties may agree to adjust the time limits specified in the Variation Form to allow for the preparation of the Impact Assessment.</w:t>
      </w:r>
      <w:bookmarkEnd w:id="853"/>
    </w:p>
    <w:p w14:paraId="789244B7" w14:textId="77777777" w:rsidR="004E05DC" w:rsidRPr="00B27694" w:rsidRDefault="00F770DB">
      <w:pPr>
        <w:pStyle w:val="GPSL3numberedclause"/>
        <w:rPr>
          <w:rFonts w:ascii="Arial" w:hAnsi="Arial"/>
        </w:rPr>
      </w:pPr>
      <w:r w:rsidRPr="00B27694">
        <w:rPr>
          <w:rFonts w:ascii="Arial" w:hAnsi="Arial"/>
        </w:rPr>
        <w:t xml:space="preserve">Subject to </w:t>
      </w:r>
      <w:r w:rsidRPr="00B27694">
        <w:rPr>
          <w:rFonts w:ascii="Arial" w:hAnsi="Arial"/>
        </w:rPr>
        <w:fldChar w:fldCharType="begin"/>
      </w:r>
      <w:r w:rsidRPr="00B27694">
        <w:rPr>
          <w:rFonts w:ascii="Arial" w:hAnsi="Arial"/>
        </w:rPr>
        <w:instrText xml:space="preserve"> REF _Ref365625097 \r \h  \* MERGEFORMAT </w:instrText>
      </w:r>
      <w:r w:rsidRPr="00B27694">
        <w:rPr>
          <w:rFonts w:ascii="Arial" w:hAnsi="Arial"/>
        </w:rPr>
      </w:r>
      <w:r w:rsidRPr="00B27694">
        <w:rPr>
          <w:rFonts w:ascii="Arial" w:hAnsi="Arial"/>
        </w:rPr>
        <w:fldChar w:fldCharType="separate"/>
      </w:r>
      <w:r w:rsidR="00630361">
        <w:rPr>
          <w:rFonts w:ascii="Arial" w:hAnsi="Arial"/>
        </w:rPr>
        <w:t>23.1.4</w:t>
      </w:r>
      <w:r w:rsidRPr="00B27694">
        <w:rPr>
          <w:rFonts w:ascii="Arial" w:hAnsi="Arial"/>
        </w:rPr>
        <w:fldChar w:fldCharType="end"/>
      </w:r>
      <w:r w:rsidRPr="00B27694">
        <w:rPr>
          <w:rFonts w:ascii="Arial" w:hAnsi="Arial"/>
        </w:rPr>
        <w:t xml:space="preserve">, the receiving Party shall respond to the request within the time limits specified in the Variation Form. Such time limits shall be </w:t>
      </w:r>
      <w:r w:rsidRPr="00B27694">
        <w:rPr>
          <w:rFonts w:ascii="Arial" w:hAnsi="Arial"/>
        </w:rPr>
        <w:lastRenderedPageBreak/>
        <w:t>reasonable and ultimately at the discretion of the Customer having regard to the nature of the Services and the proposed Variation.</w:t>
      </w:r>
    </w:p>
    <w:p w14:paraId="789244B8" w14:textId="77777777" w:rsidR="004E05DC" w:rsidRPr="00B27694" w:rsidRDefault="00F770DB">
      <w:pPr>
        <w:pStyle w:val="GPSL3numberedclause"/>
        <w:rPr>
          <w:rFonts w:ascii="Arial" w:hAnsi="Arial"/>
        </w:rPr>
      </w:pPr>
      <w:r w:rsidRPr="00B27694">
        <w:rPr>
          <w:rFonts w:ascii="Arial" w:hAnsi="Arial"/>
        </w:rPr>
        <w:t>In the event that:</w:t>
      </w:r>
    </w:p>
    <w:p w14:paraId="789244B9" w14:textId="77777777" w:rsidR="004E05DC" w:rsidRPr="00B27694" w:rsidRDefault="00F770DB" w:rsidP="008B450E">
      <w:pPr>
        <w:pStyle w:val="GPSL4numberedclause"/>
        <w:ind w:left="2835"/>
        <w:rPr>
          <w:rFonts w:ascii="Arial" w:hAnsi="Arial"/>
          <w:szCs w:val="22"/>
        </w:rPr>
      </w:pPr>
      <w:r w:rsidRPr="00B27694">
        <w:rPr>
          <w:rFonts w:ascii="Arial" w:hAnsi="Arial"/>
          <w:szCs w:val="22"/>
        </w:rPr>
        <w:t>the Supplier is unable to agree to or provide the Variation; and/or</w:t>
      </w:r>
    </w:p>
    <w:p w14:paraId="789244BA" w14:textId="77777777" w:rsidR="004E05DC" w:rsidRPr="00B27694" w:rsidRDefault="00F770DB" w:rsidP="008B450E">
      <w:pPr>
        <w:pStyle w:val="GPSL4numberedclause"/>
        <w:ind w:left="2835"/>
        <w:rPr>
          <w:rFonts w:ascii="Arial" w:hAnsi="Arial"/>
          <w:szCs w:val="22"/>
        </w:rPr>
      </w:pPr>
      <w:r w:rsidRPr="00B27694">
        <w:rPr>
          <w:rFonts w:ascii="Arial" w:hAnsi="Arial"/>
          <w:szCs w:val="22"/>
        </w:rPr>
        <w:t>the Parties are unable to agree a change to the Call Off Contract Charges that may be included in a request of a Variation or response to it as a consequence thereof,</w:t>
      </w:r>
    </w:p>
    <w:p w14:paraId="789244BB" w14:textId="77777777" w:rsidR="004E05DC" w:rsidRPr="00B27694" w:rsidRDefault="00F770DB">
      <w:pPr>
        <w:pStyle w:val="GPSL3Indent"/>
        <w:rPr>
          <w:lang w:val="en-GB"/>
        </w:rPr>
      </w:pPr>
      <w:proofErr w:type="gramStart"/>
      <w:r w:rsidRPr="00B27694">
        <w:rPr>
          <w:lang w:val="en-GB"/>
        </w:rPr>
        <w:t>the</w:t>
      </w:r>
      <w:proofErr w:type="gramEnd"/>
      <w:r w:rsidRPr="00B27694">
        <w:rPr>
          <w:lang w:val="en-GB"/>
        </w:rPr>
        <w:t xml:space="preserve"> Customer may:</w:t>
      </w:r>
    </w:p>
    <w:p w14:paraId="789244BC" w14:textId="77777777" w:rsidR="004E05DC" w:rsidRPr="00B27694" w:rsidRDefault="00F770DB">
      <w:pPr>
        <w:pStyle w:val="GPSL5numberedclause"/>
        <w:rPr>
          <w:rFonts w:ascii="Arial" w:hAnsi="Arial"/>
          <w:szCs w:val="22"/>
        </w:rPr>
      </w:pPr>
      <w:r w:rsidRPr="00B27694">
        <w:rPr>
          <w:rFonts w:ascii="Arial" w:hAnsi="Arial"/>
          <w:szCs w:val="22"/>
        </w:rPr>
        <w:t>agree to continue to perform its obligations under this Call Off Contract without the Variation; or</w:t>
      </w:r>
    </w:p>
    <w:p w14:paraId="789244BD" w14:textId="77777777" w:rsidR="004E05DC" w:rsidRPr="00B27694" w:rsidRDefault="00F770DB">
      <w:pPr>
        <w:pStyle w:val="GPSL5numberedclause"/>
        <w:rPr>
          <w:rFonts w:ascii="Arial" w:hAnsi="Arial"/>
          <w:szCs w:val="22"/>
        </w:rPr>
      </w:pPr>
      <w:r w:rsidRPr="00B27694">
        <w:rPr>
          <w:rFonts w:ascii="Arial" w:hAnsi="Arial"/>
          <w:szCs w:val="22"/>
        </w:rPr>
        <w:t>terminate this Call Off Contract with immediate effect, except where the Supplier has already fulfilled part or all of the provision of the Services in accordance with this Call Off Contract or where the Supplier can show evidence of substantial work being carried out to provide the Services under this Call Off Contract, and in such a case the Parties shall attempt to agree upon a resolution to the matter. Where a resolution cannot be reached, the matter shall be dealt with under the Dispute Resolution Procedure.</w:t>
      </w:r>
    </w:p>
    <w:p w14:paraId="789244BE" w14:textId="77777777" w:rsidR="004E05DC" w:rsidRPr="00B27694" w:rsidRDefault="00F770DB">
      <w:pPr>
        <w:pStyle w:val="GPSL3numberedclause"/>
        <w:rPr>
          <w:rFonts w:ascii="Arial" w:hAnsi="Arial"/>
        </w:rPr>
      </w:pPr>
      <w:r w:rsidRPr="00B27694">
        <w:rPr>
          <w:rFonts w:ascii="Arial" w:hAnsi="Arial"/>
        </w:rPr>
        <w:t>If the Parties agree the Variation, the Supplier shall implement such Variation and be bound by the same provisions so far as is applicable, as though such Variation was stated in this Call Off Contract.</w:t>
      </w:r>
    </w:p>
    <w:p w14:paraId="789244BF" w14:textId="77777777" w:rsidR="004E05DC" w:rsidRPr="00B27694" w:rsidRDefault="00F770DB">
      <w:pPr>
        <w:pStyle w:val="GPSL2NumberedBoldHeading"/>
        <w:rPr>
          <w:rFonts w:ascii="Arial" w:hAnsi="Arial"/>
        </w:rPr>
      </w:pPr>
      <w:bookmarkStart w:id="854" w:name="_Ref362948642"/>
      <w:r w:rsidRPr="00B27694">
        <w:rPr>
          <w:rFonts w:ascii="Arial" w:hAnsi="Arial"/>
        </w:rPr>
        <w:t>Legislative Change</w:t>
      </w:r>
      <w:bookmarkEnd w:id="854"/>
    </w:p>
    <w:p w14:paraId="789244C0" w14:textId="77777777" w:rsidR="004E05DC" w:rsidRPr="00B27694" w:rsidRDefault="00F770DB">
      <w:pPr>
        <w:pStyle w:val="GPSL3numberedclause"/>
        <w:rPr>
          <w:rFonts w:ascii="Arial" w:hAnsi="Arial"/>
        </w:rPr>
      </w:pPr>
      <w:r w:rsidRPr="00B27694">
        <w:rPr>
          <w:rFonts w:ascii="Arial" w:hAnsi="Arial"/>
        </w:rPr>
        <w:t>The Supplier shall neither be relieved of its obligations under this Call Off Contract nor be entitled to an increase in the Call Off Contract Charges as the result of a:</w:t>
      </w:r>
    </w:p>
    <w:p w14:paraId="789244C1"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General Change in Law; </w:t>
      </w:r>
    </w:p>
    <w:p w14:paraId="789244C2" w14:textId="77777777" w:rsidR="004E05DC" w:rsidRPr="00B27694" w:rsidRDefault="00F770DB" w:rsidP="008B450E">
      <w:pPr>
        <w:pStyle w:val="GPSL4numberedclause"/>
        <w:ind w:left="2835"/>
        <w:rPr>
          <w:rFonts w:ascii="Arial" w:hAnsi="Arial"/>
          <w:szCs w:val="22"/>
        </w:rPr>
      </w:pPr>
      <w:bookmarkStart w:id="855" w:name="_Ref359419071"/>
      <w:r w:rsidRPr="00B27694">
        <w:rPr>
          <w:rFonts w:ascii="Arial" w:hAnsi="Arial"/>
          <w:szCs w:val="22"/>
        </w:rPr>
        <w:t xml:space="preserve">Specific Change in Law where the effect of that Specific Change in Law on the Services is reasonably foreseeable at the Call </w:t>
      </w:r>
      <w:proofErr w:type="gramStart"/>
      <w:r w:rsidRPr="00B27694">
        <w:rPr>
          <w:rFonts w:ascii="Arial" w:hAnsi="Arial"/>
          <w:szCs w:val="22"/>
        </w:rPr>
        <w:t>Off</w:t>
      </w:r>
      <w:proofErr w:type="gramEnd"/>
      <w:r w:rsidRPr="00B27694">
        <w:rPr>
          <w:rFonts w:ascii="Arial" w:hAnsi="Arial"/>
          <w:szCs w:val="22"/>
        </w:rPr>
        <w:t xml:space="preserve"> Commencement Date.</w:t>
      </w:r>
      <w:bookmarkEnd w:id="855"/>
    </w:p>
    <w:p w14:paraId="789244C3" w14:textId="77777777" w:rsidR="004E05DC" w:rsidRPr="00B27694" w:rsidRDefault="00F770DB">
      <w:pPr>
        <w:pStyle w:val="GPSL3numberedclause"/>
        <w:rPr>
          <w:rFonts w:ascii="Arial" w:hAnsi="Arial"/>
        </w:rPr>
      </w:pPr>
      <w:r w:rsidRPr="00B27694">
        <w:rPr>
          <w:rFonts w:ascii="Arial" w:hAnsi="Arial"/>
        </w:rPr>
        <w:t xml:space="preserve">If a Specific Change in Law occurs or will occur during the Call Off Contract Period (other than as referred to in Clause </w:t>
      </w:r>
      <w:r w:rsidRPr="00B27694">
        <w:rPr>
          <w:rFonts w:ascii="Arial" w:hAnsi="Arial"/>
        </w:rPr>
        <w:fldChar w:fldCharType="begin"/>
      </w:r>
      <w:r w:rsidRPr="00B27694">
        <w:rPr>
          <w:rFonts w:ascii="Arial" w:hAnsi="Arial"/>
        </w:rPr>
        <w:instrText xml:space="preserve"> REF _Ref359419071 \r \h  \* MERGEFORMAT </w:instrText>
      </w:r>
      <w:r w:rsidRPr="00B27694">
        <w:rPr>
          <w:rFonts w:ascii="Arial" w:hAnsi="Arial"/>
        </w:rPr>
      </w:r>
      <w:r w:rsidRPr="00B27694">
        <w:rPr>
          <w:rFonts w:ascii="Arial" w:hAnsi="Arial"/>
        </w:rPr>
        <w:fldChar w:fldCharType="separate"/>
      </w:r>
      <w:r w:rsidR="00630361">
        <w:rPr>
          <w:rFonts w:ascii="Arial" w:hAnsi="Arial"/>
        </w:rPr>
        <w:t>23.2.1(b)</w:t>
      </w:r>
      <w:r w:rsidRPr="00B27694">
        <w:rPr>
          <w:rFonts w:ascii="Arial" w:hAnsi="Arial"/>
        </w:rPr>
        <w:fldChar w:fldCharType="end"/>
      </w:r>
      <w:r w:rsidRPr="00B27694">
        <w:rPr>
          <w:rFonts w:ascii="Arial" w:hAnsi="Arial"/>
        </w:rPr>
        <w:t>), the Supplier shall:</w:t>
      </w:r>
    </w:p>
    <w:p w14:paraId="789244C4" w14:textId="77777777" w:rsidR="004E05DC" w:rsidRPr="00B27694" w:rsidRDefault="00F770DB" w:rsidP="008B450E">
      <w:pPr>
        <w:pStyle w:val="GPSL4numberedclause"/>
        <w:ind w:left="2835"/>
        <w:rPr>
          <w:rFonts w:ascii="Arial" w:hAnsi="Arial"/>
          <w:szCs w:val="22"/>
        </w:rPr>
      </w:pPr>
      <w:r w:rsidRPr="00B27694">
        <w:rPr>
          <w:rFonts w:ascii="Arial" w:hAnsi="Arial"/>
          <w:szCs w:val="22"/>
        </w:rPr>
        <w:t>notify the Customer as soon as reasonably practicable of the likely effects of that change including:</w:t>
      </w:r>
    </w:p>
    <w:p w14:paraId="789244C5" w14:textId="77777777" w:rsidR="004E05DC" w:rsidRPr="00B27694" w:rsidRDefault="00F770DB">
      <w:pPr>
        <w:pStyle w:val="GPSL5numberedclause"/>
        <w:rPr>
          <w:rFonts w:ascii="Arial" w:hAnsi="Arial"/>
          <w:szCs w:val="22"/>
        </w:rPr>
      </w:pPr>
      <w:bookmarkStart w:id="856" w:name="_Toc139080370"/>
      <w:r w:rsidRPr="00B27694">
        <w:rPr>
          <w:rFonts w:ascii="Arial" w:hAnsi="Arial"/>
          <w:szCs w:val="22"/>
        </w:rPr>
        <w:t>whether any Variation is required to the provision of the Services, the Call Off Contract Charges or this Call Off Contract; and</w:t>
      </w:r>
      <w:bookmarkEnd w:id="856"/>
    </w:p>
    <w:p w14:paraId="789244C6" w14:textId="77777777" w:rsidR="004E05DC" w:rsidRPr="00B27694" w:rsidRDefault="00F770DB">
      <w:pPr>
        <w:pStyle w:val="GPSL5numberedclause"/>
        <w:rPr>
          <w:rFonts w:ascii="Arial" w:hAnsi="Arial"/>
          <w:szCs w:val="22"/>
        </w:rPr>
      </w:pPr>
      <w:bookmarkStart w:id="857" w:name="_Toc139080371"/>
      <w:r w:rsidRPr="00B27694">
        <w:rPr>
          <w:rFonts w:ascii="Arial" w:hAnsi="Arial"/>
          <w:szCs w:val="22"/>
        </w:rPr>
        <w:t>whether any relief from compliance with the Supplier's obligations is required, including any obligation to Achieve a Milestone;</w:t>
      </w:r>
      <w:bookmarkEnd w:id="857"/>
      <w:r w:rsidRPr="00B27694">
        <w:rPr>
          <w:rFonts w:ascii="Arial" w:hAnsi="Arial"/>
          <w:szCs w:val="22"/>
        </w:rPr>
        <w:t xml:space="preserve"> and</w:t>
      </w:r>
    </w:p>
    <w:p w14:paraId="789244C7"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provide to the Customer with evidence: </w:t>
      </w:r>
    </w:p>
    <w:p w14:paraId="789244C8" w14:textId="77777777" w:rsidR="004E05DC" w:rsidRPr="00B27694" w:rsidRDefault="00F770DB">
      <w:pPr>
        <w:pStyle w:val="GPSL5numberedclause"/>
        <w:rPr>
          <w:rFonts w:ascii="Arial" w:hAnsi="Arial"/>
          <w:szCs w:val="22"/>
        </w:rPr>
      </w:pPr>
      <w:r w:rsidRPr="00B27694">
        <w:rPr>
          <w:rFonts w:ascii="Arial" w:hAnsi="Arial"/>
          <w:szCs w:val="22"/>
        </w:rPr>
        <w:t xml:space="preserve">that the Supplier has minimised any increase in costs or maximised any reduction in costs, including in respect of the costs of its Sub-Contractors; </w:t>
      </w:r>
    </w:p>
    <w:p w14:paraId="789244C9" w14:textId="77777777" w:rsidR="004E05DC" w:rsidRPr="00B27694" w:rsidRDefault="00F770DB">
      <w:pPr>
        <w:pStyle w:val="GPSL5numberedclause"/>
        <w:rPr>
          <w:rFonts w:ascii="Arial" w:hAnsi="Arial"/>
          <w:szCs w:val="22"/>
        </w:rPr>
      </w:pPr>
      <w:bookmarkStart w:id="858" w:name="_Toc139080375"/>
      <w:r w:rsidRPr="00B27694">
        <w:rPr>
          <w:rFonts w:ascii="Arial" w:hAnsi="Arial"/>
          <w:szCs w:val="22"/>
        </w:rPr>
        <w:lastRenderedPageBreak/>
        <w:t>as to how the Specific Change in Law has affected the cost of providing the Services; and</w:t>
      </w:r>
      <w:bookmarkEnd w:id="858"/>
    </w:p>
    <w:p w14:paraId="789244CA" w14:textId="77777777" w:rsidR="004E05DC" w:rsidRPr="00B27694" w:rsidRDefault="00F770DB">
      <w:pPr>
        <w:pStyle w:val="GPSL5numberedclause"/>
        <w:rPr>
          <w:rFonts w:ascii="Arial" w:hAnsi="Arial"/>
          <w:szCs w:val="22"/>
        </w:rPr>
      </w:pPr>
      <w:bookmarkStart w:id="859" w:name="_Toc139080376"/>
      <w:proofErr w:type="gramStart"/>
      <w:r w:rsidRPr="00B27694">
        <w:rPr>
          <w:rFonts w:ascii="Arial" w:hAnsi="Arial"/>
          <w:szCs w:val="22"/>
        </w:rPr>
        <w:t>demonstrating</w:t>
      </w:r>
      <w:proofErr w:type="gramEnd"/>
      <w:r w:rsidRPr="00B27694">
        <w:rPr>
          <w:rFonts w:ascii="Arial" w:hAnsi="Arial"/>
          <w:szCs w:val="22"/>
        </w:rPr>
        <w:t xml:space="preserve"> that any expenditure that has been avoided, for example which would have been required under the provisions of Clause </w:t>
      </w:r>
      <w:r w:rsidRPr="00B27694">
        <w:rPr>
          <w:rFonts w:ascii="Arial" w:hAnsi="Arial"/>
          <w:szCs w:val="22"/>
        </w:rPr>
        <w:fldChar w:fldCharType="begin"/>
      </w:r>
      <w:r w:rsidRPr="00B27694">
        <w:rPr>
          <w:rFonts w:ascii="Arial" w:hAnsi="Arial"/>
          <w:szCs w:val="22"/>
        </w:rPr>
        <w:instrText xml:space="preserve"> REF _Ref359246666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19</w:t>
      </w:r>
      <w:r w:rsidRPr="00B27694">
        <w:rPr>
          <w:rFonts w:ascii="Arial" w:hAnsi="Arial"/>
          <w:szCs w:val="22"/>
        </w:rPr>
        <w:fldChar w:fldCharType="end"/>
      </w:r>
      <w:r w:rsidRPr="00B27694">
        <w:rPr>
          <w:rFonts w:ascii="Arial" w:hAnsi="Arial"/>
          <w:szCs w:val="22"/>
        </w:rPr>
        <w:t xml:space="preserve"> (Continuous Improvement), has been taken into account in amending the Call Off Contract Charges.</w:t>
      </w:r>
      <w:bookmarkEnd w:id="859"/>
    </w:p>
    <w:p w14:paraId="789244CB" w14:textId="77777777" w:rsidR="004E05DC" w:rsidRPr="00B27694" w:rsidRDefault="00F770DB">
      <w:pPr>
        <w:pStyle w:val="GPSL3numberedclause"/>
        <w:rPr>
          <w:rFonts w:ascii="Arial" w:hAnsi="Arial"/>
        </w:rPr>
      </w:pPr>
      <w:r w:rsidRPr="00B27694">
        <w:rPr>
          <w:rFonts w:ascii="Arial" w:hAnsi="Arial"/>
        </w:rPr>
        <w:t xml:space="preserve">Any change in the Call </w:t>
      </w:r>
      <w:proofErr w:type="gramStart"/>
      <w:r w:rsidRPr="00B27694">
        <w:rPr>
          <w:rFonts w:ascii="Arial" w:hAnsi="Arial"/>
        </w:rPr>
        <w:t>Off</w:t>
      </w:r>
      <w:proofErr w:type="gramEnd"/>
      <w:r w:rsidRPr="00B27694">
        <w:rPr>
          <w:rFonts w:ascii="Arial" w:hAnsi="Arial"/>
        </w:rPr>
        <w:t xml:space="preserve"> Contract Charges or relief from the Supplier's obligations resulting from a Specific Change in Law (other than as referred to in Clause </w:t>
      </w:r>
      <w:r w:rsidRPr="00B27694">
        <w:rPr>
          <w:rFonts w:ascii="Arial" w:hAnsi="Arial"/>
        </w:rPr>
        <w:fldChar w:fldCharType="begin"/>
      </w:r>
      <w:r w:rsidRPr="00B27694">
        <w:rPr>
          <w:rFonts w:ascii="Arial" w:hAnsi="Arial"/>
        </w:rPr>
        <w:instrText xml:space="preserve"> REF _Ref359419071 \r \h  \* MERGEFORMAT </w:instrText>
      </w:r>
      <w:r w:rsidRPr="00B27694">
        <w:rPr>
          <w:rFonts w:ascii="Arial" w:hAnsi="Arial"/>
        </w:rPr>
      </w:r>
      <w:r w:rsidRPr="00B27694">
        <w:rPr>
          <w:rFonts w:ascii="Arial" w:hAnsi="Arial"/>
        </w:rPr>
        <w:fldChar w:fldCharType="separate"/>
      </w:r>
      <w:r w:rsidR="00630361">
        <w:rPr>
          <w:rFonts w:ascii="Arial" w:hAnsi="Arial"/>
        </w:rPr>
        <w:t>23.2.1(b)</w:t>
      </w:r>
      <w:r w:rsidRPr="00B27694">
        <w:rPr>
          <w:rFonts w:ascii="Arial" w:hAnsi="Arial"/>
        </w:rPr>
        <w:fldChar w:fldCharType="end"/>
      </w:r>
      <w:r w:rsidRPr="00B27694">
        <w:rPr>
          <w:rFonts w:ascii="Arial" w:hAnsi="Arial"/>
        </w:rPr>
        <w:t xml:space="preserve">) shall be implemented in accordance with the Variation Procedure. </w:t>
      </w:r>
    </w:p>
    <w:p w14:paraId="789244CC" w14:textId="77777777" w:rsidR="004E05DC" w:rsidRPr="00B27694" w:rsidRDefault="00F770DB">
      <w:pPr>
        <w:pStyle w:val="GPSSectionHeading"/>
        <w:rPr>
          <w:rFonts w:cs="Arial"/>
        </w:rPr>
      </w:pPr>
      <w:bookmarkStart w:id="860" w:name="_Ref358993441"/>
      <w:bookmarkStart w:id="861" w:name="_Toc499728163"/>
      <w:r w:rsidRPr="00B27694">
        <w:rPr>
          <w:rFonts w:cs="Arial"/>
        </w:rPr>
        <w:t>PAYMENT</w:t>
      </w:r>
      <w:bookmarkEnd w:id="860"/>
      <w:r w:rsidRPr="00B27694">
        <w:rPr>
          <w:rFonts w:cs="Arial"/>
        </w:rPr>
        <w:t>, TAXATION AND VALUE FOR MONEY PROVISIONS</w:t>
      </w:r>
      <w:bookmarkEnd w:id="861"/>
    </w:p>
    <w:p w14:paraId="789244CD" w14:textId="77777777" w:rsidR="004E05DC" w:rsidRPr="00B27694" w:rsidRDefault="00F770DB" w:rsidP="008B450E">
      <w:pPr>
        <w:pStyle w:val="GPSL1CLAUSEHEADING"/>
        <w:ind w:hanging="644"/>
        <w:rPr>
          <w:rFonts w:ascii="Arial" w:hAnsi="Arial"/>
        </w:rPr>
      </w:pPr>
      <w:bookmarkStart w:id="862" w:name="_Toc350503009"/>
      <w:bookmarkStart w:id="863" w:name="_Toc350503999"/>
      <w:bookmarkStart w:id="864" w:name="_Toc351710875"/>
      <w:bookmarkStart w:id="865" w:name="_Toc358671735"/>
      <w:bookmarkStart w:id="866" w:name="_Ref358993450"/>
      <w:bookmarkStart w:id="867" w:name="_Ref359229678"/>
      <w:bookmarkStart w:id="868" w:name="_Ref361647623"/>
      <w:bookmarkStart w:id="869" w:name="_Ref378337496"/>
      <w:bookmarkStart w:id="870" w:name="_Toc499728164"/>
      <w:r w:rsidRPr="00B27694">
        <w:rPr>
          <w:rFonts w:ascii="Arial" w:hAnsi="Arial"/>
        </w:rPr>
        <w:t>CALL OFF CONTRACT CHARGES AND PAYMENT</w:t>
      </w:r>
      <w:bookmarkEnd w:id="862"/>
      <w:bookmarkEnd w:id="863"/>
      <w:bookmarkEnd w:id="864"/>
      <w:bookmarkEnd w:id="865"/>
      <w:bookmarkEnd w:id="866"/>
      <w:bookmarkEnd w:id="867"/>
      <w:bookmarkEnd w:id="868"/>
      <w:bookmarkEnd w:id="869"/>
      <w:bookmarkEnd w:id="870"/>
    </w:p>
    <w:p w14:paraId="789244CE" w14:textId="77777777" w:rsidR="004E05DC" w:rsidRPr="00B27694" w:rsidRDefault="00F770DB" w:rsidP="008B450E">
      <w:pPr>
        <w:pStyle w:val="GPSL2NumberedBoldHeading"/>
        <w:ind w:left="1134" w:hanging="566"/>
        <w:rPr>
          <w:rFonts w:ascii="Arial" w:hAnsi="Arial"/>
        </w:rPr>
      </w:pPr>
      <w:r w:rsidRPr="00B27694">
        <w:rPr>
          <w:rFonts w:ascii="Arial" w:hAnsi="Arial"/>
        </w:rPr>
        <w:t>Call Off Contract Charges</w:t>
      </w:r>
    </w:p>
    <w:p w14:paraId="789244CF" w14:textId="77777777" w:rsidR="004E05DC" w:rsidRPr="00B27694" w:rsidRDefault="00F770DB">
      <w:pPr>
        <w:pStyle w:val="GPSL3numberedclause"/>
        <w:rPr>
          <w:rFonts w:ascii="Arial" w:hAnsi="Arial"/>
        </w:rPr>
      </w:pPr>
      <w:r w:rsidRPr="00B27694">
        <w:rPr>
          <w:rFonts w:ascii="Arial" w:hAnsi="Arial"/>
        </w:rPr>
        <w:t xml:space="preserve">In consideration of the Supplier carrying out its obligations under this Call </w:t>
      </w:r>
      <w:proofErr w:type="gramStart"/>
      <w:r w:rsidRPr="00B27694">
        <w:rPr>
          <w:rFonts w:ascii="Arial" w:hAnsi="Arial"/>
        </w:rPr>
        <w:t>Off</w:t>
      </w:r>
      <w:proofErr w:type="gramEnd"/>
      <w:r w:rsidRPr="00B27694">
        <w:rPr>
          <w:rFonts w:ascii="Arial" w:hAnsi="Arial"/>
        </w:rPr>
        <w:t xml:space="preserve"> Contract, including the provision of the Services, the Customer shall pay the undisputed Call Off Contract Charges in accordance with the pricing and payment profile and the invoicing procedure in Call Off Schedule 3 (Call Off Contract Charges, Payment and Invoicing). </w:t>
      </w:r>
    </w:p>
    <w:p w14:paraId="789244D0" w14:textId="77777777" w:rsidR="004E05DC" w:rsidRPr="00B27694" w:rsidRDefault="00F770DB">
      <w:pPr>
        <w:pStyle w:val="GPSL3numberedclause"/>
        <w:rPr>
          <w:rFonts w:ascii="Arial" w:hAnsi="Arial"/>
        </w:rPr>
      </w:pPr>
      <w:r w:rsidRPr="00B27694">
        <w:rPr>
          <w:rFonts w:ascii="Arial" w:hAnsi="Arial"/>
        </w:rPr>
        <w:t xml:space="preserve">Except as otherwise provided, each Party shall bear its own costs and expenses incurred in respect of compliance with its obligations under Clauses </w:t>
      </w:r>
      <w:r w:rsidRPr="00B27694">
        <w:rPr>
          <w:rFonts w:ascii="Arial" w:hAnsi="Arial"/>
        </w:rPr>
        <w:fldChar w:fldCharType="begin"/>
      </w:r>
      <w:r w:rsidRPr="00B27694">
        <w:rPr>
          <w:rFonts w:ascii="Arial" w:hAnsi="Arial"/>
        </w:rPr>
        <w:instrText xml:space="preserve"> REF _Ref359417877 \r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xml:space="preserve"> (Records, Audit Access and Open Book Data), </w:t>
      </w:r>
      <w:r w:rsidRPr="00B27694">
        <w:rPr>
          <w:rFonts w:ascii="Arial" w:hAnsi="Arial"/>
        </w:rPr>
        <w:fldChar w:fldCharType="begin"/>
      </w:r>
      <w:r w:rsidRPr="00B27694">
        <w:rPr>
          <w:rFonts w:ascii="Arial" w:hAnsi="Arial"/>
        </w:rPr>
        <w:instrText xml:space="preserve"> REF _Ref313369975 \r \h  \* MERGEFORMAT </w:instrText>
      </w:r>
      <w:r w:rsidRPr="00B27694">
        <w:rPr>
          <w:rFonts w:ascii="Arial" w:hAnsi="Arial"/>
        </w:rPr>
      </w:r>
      <w:r w:rsidRPr="00B27694">
        <w:rPr>
          <w:rFonts w:ascii="Arial" w:hAnsi="Arial"/>
        </w:rPr>
        <w:fldChar w:fldCharType="separate"/>
      </w:r>
      <w:r w:rsidR="00630361">
        <w:rPr>
          <w:rFonts w:ascii="Arial" w:hAnsi="Arial"/>
        </w:rPr>
        <w:t>35.4</w:t>
      </w:r>
      <w:r w:rsidRPr="00B27694">
        <w:rPr>
          <w:rFonts w:ascii="Arial" w:hAnsi="Arial"/>
        </w:rPr>
        <w:fldChar w:fldCharType="end"/>
      </w:r>
      <w:r w:rsidRPr="00B27694">
        <w:rPr>
          <w:rFonts w:ascii="Arial" w:hAnsi="Arial"/>
        </w:rPr>
        <w:t xml:space="preserve"> (Transparency and Freedom of Information) and </w:t>
      </w:r>
      <w:r w:rsidRPr="00B27694">
        <w:rPr>
          <w:rFonts w:ascii="Arial" w:hAnsi="Arial"/>
        </w:rPr>
        <w:fldChar w:fldCharType="begin"/>
      </w:r>
      <w:r w:rsidRPr="00B27694">
        <w:rPr>
          <w:rFonts w:ascii="Arial" w:hAnsi="Arial"/>
        </w:rPr>
        <w:instrText xml:space="preserve"> REF _Ref359421680 \r \h  \* MERGEFORMAT </w:instrText>
      </w:r>
      <w:r w:rsidRPr="00B27694">
        <w:rPr>
          <w:rFonts w:ascii="Arial" w:hAnsi="Arial"/>
        </w:rPr>
      </w:r>
      <w:r w:rsidRPr="00B27694">
        <w:rPr>
          <w:rFonts w:ascii="Arial" w:hAnsi="Arial"/>
        </w:rPr>
        <w:fldChar w:fldCharType="separate"/>
      </w:r>
      <w:r w:rsidR="00630361">
        <w:rPr>
          <w:rFonts w:ascii="Arial" w:hAnsi="Arial"/>
        </w:rPr>
        <w:t>35.5</w:t>
      </w:r>
      <w:r w:rsidRPr="00B27694">
        <w:rPr>
          <w:rFonts w:ascii="Arial" w:hAnsi="Arial"/>
        </w:rPr>
        <w:fldChar w:fldCharType="end"/>
      </w:r>
      <w:r w:rsidRPr="00B27694">
        <w:rPr>
          <w:rFonts w:ascii="Arial" w:hAnsi="Arial"/>
        </w:rPr>
        <w:t xml:space="preserve"> (Protection of Personal Data).</w:t>
      </w:r>
    </w:p>
    <w:p w14:paraId="789244D1" w14:textId="77777777" w:rsidR="004E05DC" w:rsidRPr="00B27694" w:rsidRDefault="00F770DB">
      <w:pPr>
        <w:pStyle w:val="GPSL3numberedclause"/>
        <w:rPr>
          <w:rFonts w:ascii="Arial" w:hAnsi="Arial"/>
        </w:rPr>
      </w:pPr>
      <w:r w:rsidRPr="00B27694">
        <w:rPr>
          <w:rFonts w:ascii="Arial" w:hAnsi="Arial"/>
        </w:rPr>
        <w:t>If the Customer fails to pay any undisputed Call Off Contract Charges properly invoiced under this Call Off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
    <w:p w14:paraId="789244D2" w14:textId="77777777" w:rsidR="004E05DC" w:rsidRPr="00B27694" w:rsidRDefault="00F770DB">
      <w:pPr>
        <w:pStyle w:val="GPSL3numberedclause"/>
        <w:rPr>
          <w:rFonts w:ascii="Arial" w:hAnsi="Arial"/>
        </w:rPr>
      </w:pPr>
      <w:bookmarkStart w:id="871" w:name="_Ref362948791"/>
      <w:r w:rsidRPr="00B27694">
        <w:rPr>
          <w:rFonts w:ascii="Arial" w:hAnsi="Arial"/>
        </w:rPr>
        <w:t>If at any time during this Call Off Contract Period the Supplier reduces its Framework Prices for any Services which are provided under the Framework Agreement (whether or not such Services are offered in a catalogue, if any, which is provided under the Framework Agreement) in accordance with the terms of the Framework Agreement, the Supplier shall immediately reduce the Call Off Contract Charges for such Services under this Call Off Contract by the same amount.</w:t>
      </w:r>
      <w:bookmarkEnd w:id="871"/>
    </w:p>
    <w:p w14:paraId="789244D3" w14:textId="77777777" w:rsidR="004E05DC" w:rsidRPr="00B27694" w:rsidRDefault="00F770DB" w:rsidP="008B450E">
      <w:pPr>
        <w:pStyle w:val="GPSL2NumberedBoldHeading"/>
        <w:ind w:left="1134" w:hanging="566"/>
        <w:rPr>
          <w:rFonts w:ascii="Arial" w:hAnsi="Arial"/>
        </w:rPr>
      </w:pPr>
      <w:bookmarkStart w:id="872" w:name="_Ref359517453"/>
      <w:r w:rsidRPr="00B27694">
        <w:rPr>
          <w:rFonts w:ascii="Arial" w:hAnsi="Arial"/>
        </w:rPr>
        <w:t>VAT</w:t>
      </w:r>
      <w:bookmarkEnd w:id="872"/>
    </w:p>
    <w:p w14:paraId="789244D4" w14:textId="77777777" w:rsidR="004E05DC" w:rsidRPr="00B27694" w:rsidRDefault="00F770DB">
      <w:pPr>
        <w:pStyle w:val="GPSL3numberedclause"/>
        <w:rPr>
          <w:rFonts w:ascii="Arial" w:hAnsi="Arial"/>
        </w:rPr>
      </w:pPr>
      <w:bookmarkStart w:id="873" w:name="_Ref359931819"/>
      <w:r w:rsidRPr="00B27694">
        <w:rPr>
          <w:rFonts w:ascii="Arial" w:hAnsi="Arial"/>
        </w:rPr>
        <w:t xml:space="preserve">The Call </w:t>
      </w:r>
      <w:proofErr w:type="gramStart"/>
      <w:r w:rsidRPr="00B27694">
        <w:rPr>
          <w:rFonts w:ascii="Arial" w:hAnsi="Arial"/>
        </w:rPr>
        <w:t>Off</w:t>
      </w:r>
      <w:proofErr w:type="gramEnd"/>
      <w:r w:rsidRPr="00B27694">
        <w:rPr>
          <w:rFonts w:ascii="Arial" w:hAnsi="Arial"/>
        </w:rPr>
        <w:t xml:space="preserve"> Contract Charges are stated exclusive of VAT, which shall be added at the prevailing rate as applicable and paid by the Customer following delivery of a Valid Invoice.</w:t>
      </w:r>
      <w:bookmarkEnd w:id="873"/>
      <w:r w:rsidRPr="00B27694">
        <w:rPr>
          <w:rFonts w:ascii="Arial" w:hAnsi="Arial"/>
        </w:rPr>
        <w:t xml:space="preserve"> </w:t>
      </w:r>
    </w:p>
    <w:p w14:paraId="789244D5" w14:textId="77777777" w:rsidR="004E05DC" w:rsidRPr="00B27694" w:rsidRDefault="00F770DB">
      <w:pPr>
        <w:pStyle w:val="GPSL3numberedclause"/>
        <w:rPr>
          <w:rFonts w:ascii="Arial" w:hAnsi="Arial"/>
        </w:rPr>
      </w:pPr>
      <w:bookmarkStart w:id="874" w:name="_Ref359313499"/>
      <w:r w:rsidRPr="00B27694">
        <w:rPr>
          <w:rFonts w:ascii="Arial" w:hAnsi="Arial"/>
        </w:rPr>
        <w:t xml:space="preserve">The Supplier shall indemnify the Customer on a continuing basis against any liability, including any interest, penalties or costs incurred, which is levied, demanded or assessed on the Customer at any time (whether before or after </w:t>
      </w:r>
      <w:r w:rsidRPr="00B27694">
        <w:rPr>
          <w:rFonts w:ascii="Arial" w:hAnsi="Arial"/>
        </w:rPr>
        <w:lastRenderedPageBreak/>
        <w:t xml:space="preserve">the making of a demand pursuant to the indemnity hereunder) in respect of the Supplier's failure to account for or to pay any VAT relating to payments made to the Supplier under this Call Off Contract. Any amounts due under Clause </w:t>
      </w:r>
      <w:r w:rsidRPr="00B27694">
        <w:rPr>
          <w:rFonts w:ascii="Arial" w:hAnsi="Arial"/>
        </w:rPr>
        <w:fldChar w:fldCharType="begin"/>
      </w:r>
      <w:r w:rsidRPr="00B27694">
        <w:rPr>
          <w:rFonts w:ascii="Arial" w:hAnsi="Arial"/>
        </w:rPr>
        <w:instrText xml:space="preserve"> REF _Ref359517453 \r \h  \* MERGEFORMAT </w:instrText>
      </w:r>
      <w:r w:rsidRPr="00B27694">
        <w:rPr>
          <w:rFonts w:ascii="Arial" w:hAnsi="Arial"/>
        </w:rPr>
      </w:r>
      <w:r w:rsidRPr="00B27694">
        <w:rPr>
          <w:rFonts w:ascii="Arial" w:hAnsi="Arial"/>
        </w:rPr>
        <w:fldChar w:fldCharType="separate"/>
      </w:r>
      <w:r w:rsidR="00630361">
        <w:rPr>
          <w:rFonts w:ascii="Arial" w:hAnsi="Arial"/>
        </w:rPr>
        <w:t>24.2</w:t>
      </w:r>
      <w:r w:rsidRPr="00B27694">
        <w:rPr>
          <w:rFonts w:ascii="Arial" w:hAnsi="Arial"/>
        </w:rPr>
        <w:fldChar w:fldCharType="end"/>
      </w:r>
      <w:r w:rsidRPr="00B27694">
        <w:rPr>
          <w:rFonts w:ascii="Arial" w:hAnsi="Arial"/>
        </w:rPr>
        <w:t xml:space="preserve"> (VAT) shall be paid in cleared funds by the Supplier to the Customer not less than five (5) Working Days before the date upon which the tax or other liability is payable by the Customer.</w:t>
      </w:r>
      <w:bookmarkEnd w:id="874"/>
    </w:p>
    <w:p w14:paraId="789244D6" w14:textId="77777777" w:rsidR="004E05DC" w:rsidRPr="00B27694" w:rsidRDefault="00F770DB">
      <w:pPr>
        <w:pStyle w:val="GPSL2NumberedBoldHeading"/>
        <w:rPr>
          <w:rFonts w:ascii="Arial" w:hAnsi="Arial"/>
        </w:rPr>
      </w:pPr>
      <w:bookmarkStart w:id="875" w:name="_Ref313370735"/>
      <w:bookmarkStart w:id="876" w:name="_Ref360455927"/>
      <w:r w:rsidRPr="00B27694">
        <w:rPr>
          <w:rFonts w:ascii="Arial" w:hAnsi="Arial"/>
        </w:rPr>
        <w:t xml:space="preserve">Retention and </w:t>
      </w:r>
      <w:bookmarkEnd w:id="875"/>
      <w:r w:rsidRPr="00B27694">
        <w:rPr>
          <w:rFonts w:ascii="Arial" w:hAnsi="Arial"/>
        </w:rPr>
        <w:t>Set Off</w:t>
      </w:r>
      <w:bookmarkEnd w:id="876"/>
    </w:p>
    <w:p w14:paraId="789244D7" w14:textId="77777777" w:rsidR="004E05DC" w:rsidRPr="00B27694" w:rsidRDefault="00F770DB">
      <w:pPr>
        <w:pStyle w:val="GPSL3numberedclause"/>
        <w:rPr>
          <w:rFonts w:ascii="Arial" w:hAnsi="Arial"/>
        </w:rPr>
      </w:pPr>
      <w:bookmarkStart w:id="877" w:name="_Ref359314924"/>
      <w:r w:rsidRPr="00B27694">
        <w:rPr>
          <w:rFonts w:ascii="Arial" w:hAnsi="Arial"/>
        </w:rPr>
        <w:t xml:space="preserve">The Customer may retain or set off any amount owed to it by the Supplier against any amount due to the Supplier under this Call </w:t>
      </w:r>
      <w:proofErr w:type="gramStart"/>
      <w:r w:rsidRPr="00B27694">
        <w:rPr>
          <w:rFonts w:ascii="Arial" w:hAnsi="Arial"/>
        </w:rPr>
        <w:t>Off</w:t>
      </w:r>
      <w:proofErr w:type="gramEnd"/>
      <w:r w:rsidRPr="00B27694">
        <w:rPr>
          <w:rFonts w:ascii="Arial" w:hAnsi="Arial"/>
        </w:rPr>
        <w:t xml:space="preserve"> Contract or under any other agreement between the Supplier and the Customer.</w:t>
      </w:r>
      <w:bookmarkEnd w:id="877"/>
      <w:r w:rsidRPr="00B27694">
        <w:rPr>
          <w:rFonts w:ascii="Arial" w:hAnsi="Arial"/>
        </w:rPr>
        <w:t xml:space="preserve"> </w:t>
      </w:r>
    </w:p>
    <w:p w14:paraId="789244D8" w14:textId="77777777" w:rsidR="004E05DC" w:rsidRPr="00B27694" w:rsidRDefault="00F770DB">
      <w:pPr>
        <w:pStyle w:val="GPSL3numberedclause"/>
        <w:rPr>
          <w:rFonts w:ascii="Arial" w:hAnsi="Arial"/>
        </w:rPr>
      </w:pPr>
      <w:r w:rsidRPr="00B27694">
        <w:rPr>
          <w:rFonts w:ascii="Arial" w:hAnsi="Arial"/>
        </w:rPr>
        <w:t xml:space="preserve">If the Customer wishes to exercise its right pursuant to Clause </w:t>
      </w:r>
      <w:r w:rsidRPr="00B27694">
        <w:rPr>
          <w:rFonts w:ascii="Arial" w:hAnsi="Arial"/>
        </w:rPr>
        <w:fldChar w:fldCharType="begin"/>
      </w:r>
      <w:r w:rsidRPr="00B27694">
        <w:rPr>
          <w:rFonts w:ascii="Arial" w:hAnsi="Arial"/>
        </w:rPr>
        <w:instrText xml:space="preserve"> REF _Ref359314924 \r \h  \* MERGEFORMAT </w:instrText>
      </w:r>
      <w:r w:rsidRPr="00B27694">
        <w:rPr>
          <w:rFonts w:ascii="Arial" w:hAnsi="Arial"/>
        </w:rPr>
      </w:r>
      <w:r w:rsidRPr="00B27694">
        <w:rPr>
          <w:rFonts w:ascii="Arial" w:hAnsi="Arial"/>
        </w:rPr>
        <w:fldChar w:fldCharType="separate"/>
      </w:r>
      <w:r w:rsidR="00630361">
        <w:rPr>
          <w:rFonts w:ascii="Arial" w:hAnsi="Arial"/>
        </w:rPr>
        <w:t>24.3.1</w:t>
      </w:r>
      <w:r w:rsidRPr="00B27694">
        <w:rPr>
          <w:rFonts w:ascii="Arial" w:hAnsi="Arial"/>
        </w:rPr>
        <w:fldChar w:fldCharType="end"/>
      </w:r>
      <w:r w:rsidRPr="00B27694">
        <w:rPr>
          <w:rFonts w:ascii="Arial" w:hAnsi="Arial"/>
        </w:rPr>
        <w:t xml:space="preserve"> it shall give notice to the Supplier within thirty (30) days of receipt of the relevant invoice, setting out the Customer’s reasons for retaining or setting off the relevant Call Off Contract Charges. </w:t>
      </w:r>
    </w:p>
    <w:p w14:paraId="789244D9" w14:textId="77777777" w:rsidR="004E05DC" w:rsidRPr="00B27694" w:rsidRDefault="00F770DB">
      <w:pPr>
        <w:pStyle w:val="GPSL3numberedclause"/>
        <w:rPr>
          <w:rFonts w:ascii="Arial" w:hAnsi="Arial"/>
        </w:rPr>
      </w:pPr>
      <w:r w:rsidRPr="00B27694">
        <w:rPr>
          <w:rFonts w:ascii="Arial" w:hAnsi="Arial"/>
        </w:rPr>
        <w:t>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w:t>
      </w:r>
    </w:p>
    <w:p w14:paraId="789244DA" w14:textId="77777777" w:rsidR="004E05DC" w:rsidRPr="00B27694" w:rsidRDefault="00F770DB">
      <w:pPr>
        <w:pStyle w:val="GPSL2NumberedBoldHeading"/>
        <w:rPr>
          <w:rFonts w:ascii="Arial" w:hAnsi="Arial"/>
        </w:rPr>
      </w:pPr>
      <w:bookmarkStart w:id="878" w:name="_Ref359316597"/>
      <w:r w:rsidRPr="00B27694">
        <w:rPr>
          <w:rFonts w:ascii="Arial" w:hAnsi="Arial"/>
        </w:rPr>
        <w:t xml:space="preserve">Foreign Currency </w:t>
      </w:r>
      <w:bookmarkEnd w:id="878"/>
    </w:p>
    <w:p w14:paraId="789244DB" w14:textId="77777777" w:rsidR="004E05DC" w:rsidRPr="00B27694" w:rsidRDefault="00F770DB">
      <w:pPr>
        <w:pStyle w:val="GPSL3numberedclause"/>
        <w:rPr>
          <w:rFonts w:ascii="Arial" w:hAnsi="Arial"/>
        </w:rPr>
      </w:pPr>
      <w:bookmarkStart w:id="879" w:name="_Ref359316626"/>
      <w:r w:rsidRPr="00B27694">
        <w:rPr>
          <w:rFonts w:ascii="Arial" w:hAnsi="Arial"/>
        </w:rPr>
        <w:t>Any requirement of Law to account for the Services in any currency other than Sterling, (or to prepare for such accounting) instead of and/or in addition to Sterling, shall be implemented by the Supplier free of charge to the Customer.</w:t>
      </w:r>
      <w:bookmarkEnd w:id="879"/>
    </w:p>
    <w:p w14:paraId="789244DC" w14:textId="77777777" w:rsidR="004E05DC" w:rsidRPr="00B27694" w:rsidRDefault="00F770DB">
      <w:pPr>
        <w:pStyle w:val="GPSL3numberedclause"/>
        <w:rPr>
          <w:rFonts w:ascii="Arial" w:hAnsi="Arial"/>
        </w:rPr>
      </w:pPr>
      <w:r w:rsidRPr="00B27694">
        <w:rPr>
          <w:rFonts w:ascii="Arial" w:hAnsi="Arial"/>
        </w:rPr>
        <w:t xml:space="preserve">The Customer shall provide all reasonable assistance to facilitate compliance with Clause </w:t>
      </w:r>
      <w:r w:rsidRPr="00B27694">
        <w:rPr>
          <w:rFonts w:ascii="Arial" w:hAnsi="Arial"/>
        </w:rPr>
        <w:fldChar w:fldCharType="begin"/>
      </w:r>
      <w:r w:rsidRPr="00B27694">
        <w:rPr>
          <w:rFonts w:ascii="Arial" w:hAnsi="Arial"/>
        </w:rPr>
        <w:instrText xml:space="preserve"> REF _Ref359316626 \r \h  \* MERGEFORMAT </w:instrText>
      </w:r>
      <w:r w:rsidRPr="00B27694">
        <w:rPr>
          <w:rFonts w:ascii="Arial" w:hAnsi="Arial"/>
        </w:rPr>
      </w:r>
      <w:r w:rsidRPr="00B27694">
        <w:rPr>
          <w:rFonts w:ascii="Arial" w:hAnsi="Arial"/>
        </w:rPr>
        <w:fldChar w:fldCharType="separate"/>
      </w:r>
      <w:r w:rsidR="00630361">
        <w:rPr>
          <w:rFonts w:ascii="Arial" w:hAnsi="Arial"/>
        </w:rPr>
        <w:t>24.4.1</w:t>
      </w:r>
      <w:r w:rsidRPr="00B27694">
        <w:rPr>
          <w:rFonts w:ascii="Arial" w:hAnsi="Arial"/>
        </w:rPr>
        <w:fldChar w:fldCharType="end"/>
      </w:r>
      <w:r w:rsidRPr="00B27694">
        <w:rPr>
          <w:rFonts w:ascii="Arial" w:hAnsi="Arial"/>
        </w:rPr>
        <w:t xml:space="preserve"> by the Supplier.</w:t>
      </w:r>
    </w:p>
    <w:p w14:paraId="789244DD" w14:textId="77777777" w:rsidR="004E05DC" w:rsidRPr="00B27694" w:rsidRDefault="00F770DB">
      <w:pPr>
        <w:pStyle w:val="GPSL2NumberedBoldHeading"/>
        <w:rPr>
          <w:rFonts w:ascii="Arial" w:hAnsi="Arial"/>
        </w:rPr>
      </w:pPr>
      <w:r w:rsidRPr="00B27694">
        <w:rPr>
          <w:rFonts w:ascii="Arial" w:hAnsi="Arial"/>
        </w:rPr>
        <w:t>Income Tax and National Insurance Contributions</w:t>
      </w:r>
    </w:p>
    <w:p w14:paraId="789244DE" w14:textId="77777777" w:rsidR="004E05DC" w:rsidRPr="00B27694" w:rsidRDefault="00F770DB">
      <w:pPr>
        <w:pStyle w:val="GPSL3numberedclause"/>
        <w:rPr>
          <w:rFonts w:ascii="Arial" w:hAnsi="Arial"/>
        </w:rPr>
      </w:pPr>
      <w:bookmarkStart w:id="880" w:name="_Ref413840305"/>
      <w:r w:rsidRPr="00B27694">
        <w:rPr>
          <w:rFonts w:ascii="Arial" w:hAnsi="Arial"/>
        </w:rPr>
        <w:t>Where the Supplier or any Supplier Personnel are liable to be taxed in the UK or to pay national insurance contributions in respect of consideration received under this Call Off Contract, the Supplier shall:</w:t>
      </w:r>
      <w:bookmarkEnd w:id="880"/>
    </w:p>
    <w:p w14:paraId="789244DF" w14:textId="77777777" w:rsidR="004E05DC" w:rsidRPr="00B27694" w:rsidRDefault="00F770DB" w:rsidP="008B450E">
      <w:pPr>
        <w:pStyle w:val="GPSL4numberedclause"/>
        <w:ind w:left="2835"/>
        <w:rPr>
          <w:rFonts w:ascii="Arial" w:hAnsi="Arial"/>
          <w:szCs w:val="22"/>
        </w:rPr>
      </w:pPr>
      <w:bookmarkStart w:id="881" w:name="_Ref413838311"/>
      <w:r w:rsidRPr="00B27694">
        <w:rPr>
          <w:rFonts w:ascii="Arial" w:hAnsi="Arial"/>
          <w:szCs w:val="22"/>
        </w:rPr>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bookmarkEnd w:id="881"/>
    </w:p>
    <w:p w14:paraId="789244E0" w14:textId="77777777" w:rsidR="004E05DC" w:rsidRPr="00B27694" w:rsidRDefault="00F770DB" w:rsidP="008B450E">
      <w:pPr>
        <w:pStyle w:val="GPSL4numberedclause"/>
        <w:ind w:left="2835"/>
        <w:rPr>
          <w:rFonts w:ascii="Arial" w:hAnsi="Arial"/>
          <w:szCs w:val="22"/>
        </w:rPr>
      </w:pPr>
      <w:bookmarkStart w:id="882" w:name="_Ref358294219"/>
      <w:r w:rsidRPr="00B27694">
        <w:rPr>
          <w:rFonts w:ascii="Arial" w:hAnsi="Arial"/>
          <w:szCs w:val="22"/>
        </w:rPr>
        <w:t>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Services by the Supplier or any Supplier Personnel.</w:t>
      </w:r>
      <w:bookmarkEnd w:id="882"/>
    </w:p>
    <w:p w14:paraId="789244E1" w14:textId="77777777" w:rsidR="004E05DC" w:rsidRPr="00B27694" w:rsidRDefault="00F770DB">
      <w:pPr>
        <w:pStyle w:val="GPSL3numberedclause"/>
        <w:rPr>
          <w:rFonts w:ascii="Arial" w:hAnsi="Arial"/>
        </w:rPr>
      </w:pPr>
      <w:bookmarkStart w:id="883" w:name="_Ref413836287"/>
      <w:r w:rsidRPr="00B27694">
        <w:rPr>
          <w:rFonts w:ascii="Arial" w:hAnsi="Arial"/>
        </w:rPr>
        <w:t xml:space="preserve">In the event that any one of the Supplier Personnel is a Worker as defined in Call Off Schedule 1 (Definitions) who receives  consideration relating to the Services, then, in addition to its obligations under Clause </w:t>
      </w:r>
      <w:r w:rsidRPr="00B27694">
        <w:rPr>
          <w:rFonts w:ascii="Arial" w:hAnsi="Arial"/>
        </w:rPr>
        <w:fldChar w:fldCharType="begin"/>
      </w:r>
      <w:r w:rsidRPr="00B27694">
        <w:rPr>
          <w:rFonts w:ascii="Arial" w:hAnsi="Arial"/>
        </w:rPr>
        <w:instrText xml:space="preserve"> REF _Ref413840305 \r \h  \* MERGEFORMAT </w:instrText>
      </w:r>
      <w:r w:rsidRPr="00B27694">
        <w:rPr>
          <w:rFonts w:ascii="Arial" w:hAnsi="Arial"/>
        </w:rPr>
      </w:r>
      <w:r w:rsidRPr="00B27694">
        <w:rPr>
          <w:rFonts w:ascii="Arial" w:hAnsi="Arial"/>
        </w:rPr>
        <w:fldChar w:fldCharType="separate"/>
      </w:r>
      <w:r w:rsidR="00630361">
        <w:rPr>
          <w:rFonts w:ascii="Arial" w:hAnsi="Arial"/>
        </w:rPr>
        <w:t>24.5.1</w:t>
      </w:r>
      <w:r w:rsidRPr="00B27694">
        <w:rPr>
          <w:rFonts w:ascii="Arial" w:hAnsi="Arial"/>
        </w:rPr>
        <w:fldChar w:fldCharType="end"/>
      </w:r>
      <w:r w:rsidRPr="00B27694">
        <w:rPr>
          <w:rFonts w:ascii="Arial" w:hAnsi="Arial"/>
        </w:rPr>
        <w:t xml:space="preserve">, </w:t>
      </w:r>
      <w:bookmarkStart w:id="884" w:name="_Ref413835885"/>
      <w:bookmarkEnd w:id="883"/>
      <w:r w:rsidRPr="00B27694">
        <w:rPr>
          <w:rFonts w:ascii="Arial" w:hAnsi="Arial"/>
        </w:rPr>
        <w:t>the Supplier shall ensure that its contract with the Worker contains the following requirements:</w:t>
      </w:r>
      <w:bookmarkEnd w:id="884"/>
    </w:p>
    <w:p w14:paraId="789244E2" w14:textId="77777777" w:rsidR="004E05DC" w:rsidRPr="00B27694" w:rsidRDefault="00F770DB" w:rsidP="008B450E">
      <w:pPr>
        <w:pStyle w:val="GPSL4numberedclause"/>
        <w:ind w:left="2835"/>
        <w:rPr>
          <w:rFonts w:ascii="Arial" w:hAnsi="Arial"/>
          <w:szCs w:val="22"/>
        </w:rPr>
      </w:pPr>
      <w:bookmarkStart w:id="885" w:name="_Ref413838553"/>
      <w:bookmarkStart w:id="886" w:name="_Ref414544355"/>
      <w:proofErr w:type="gramStart"/>
      <w:r w:rsidRPr="00B27694">
        <w:rPr>
          <w:rFonts w:ascii="Arial" w:hAnsi="Arial"/>
          <w:szCs w:val="22"/>
        </w:rPr>
        <w:lastRenderedPageBreak/>
        <w:t>that</w:t>
      </w:r>
      <w:proofErr w:type="gramEnd"/>
      <w:r w:rsidRPr="00B27694">
        <w:rPr>
          <w:rFonts w:ascii="Arial" w:hAnsi="Arial"/>
          <w:szCs w:val="22"/>
        </w:rPr>
        <w:t xml:space="preserve"> the Customer may, at any time during the Call Off Contract Period, request that the Worker provides information which demonstrates how the Worker complies with the requirements of Clause </w:t>
      </w:r>
      <w:r w:rsidRPr="00B27694">
        <w:rPr>
          <w:rFonts w:ascii="Arial" w:hAnsi="Arial"/>
          <w:szCs w:val="22"/>
        </w:rPr>
        <w:fldChar w:fldCharType="begin"/>
      </w:r>
      <w:r w:rsidRPr="00B27694">
        <w:rPr>
          <w:rFonts w:ascii="Arial" w:hAnsi="Arial"/>
          <w:szCs w:val="22"/>
        </w:rPr>
        <w:instrText xml:space="preserve"> REF _Ref413840305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24.5.1</w:t>
      </w:r>
      <w:r w:rsidRPr="00B27694">
        <w:rPr>
          <w:rFonts w:ascii="Arial" w:hAnsi="Arial"/>
          <w:szCs w:val="22"/>
        </w:rPr>
        <w:fldChar w:fldCharType="end"/>
      </w:r>
      <w:r w:rsidRPr="00B27694">
        <w:rPr>
          <w:rFonts w:ascii="Arial" w:hAnsi="Arial"/>
          <w:szCs w:val="22"/>
        </w:rPr>
        <w:t>, or why those requirements do not apply to it. In such case, the Customer may specify the information which the Worker must provide and the period within which that information must be provided;</w:t>
      </w:r>
      <w:bookmarkEnd w:id="885"/>
      <w:bookmarkEnd w:id="886"/>
      <w:r w:rsidRPr="00B27694">
        <w:rPr>
          <w:rFonts w:ascii="Arial" w:hAnsi="Arial"/>
          <w:szCs w:val="22"/>
        </w:rPr>
        <w:t xml:space="preserve"> </w:t>
      </w:r>
    </w:p>
    <w:p w14:paraId="789244E3" w14:textId="77777777" w:rsidR="004E05DC" w:rsidRPr="00B27694" w:rsidRDefault="00F770DB" w:rsidP="008B450E">
      <w:pPr>
        <w:pStyle w:val="GPSL4numberedclause"/>
        <w:ind w:left="2835"/>
        <w:rPr>
          <w:rFonts w:ascii="Arial" w:hAnsi="Arial"/>
          <w:szCs w:val="22"/>
        </w:rPr>
      </w:pPr>
      <w:r w:rsidRPr="00B27694">
        <w:rPr>
          <w:rFonts w:ascii="Arial" w:hAnsi="Arial"/>
          <w:szCs w:val="22"/>
        </w:rPr>
        <w:t>that the Worker’s contract may be terminated at the Customer’s request if:</w:t>
      </w:r>
    </w:p>
    <w:p w14:paraId="789244E4" w14:textId="77777777" w:rsidR="004E05DC" w:rsidRPr="00B27694" w:rsidRDefault="00F770DB">
      <w:pPr>
        <w:pStyle w:val="GPSL5numberedclause"/>
        <w:rPr>
          <w:rFonts w:ascii="Arial" w:hAnsi="Arial"/>
          <w:szCs w:val="22"/>
        </w:rPr>
      </w:pPr>
      <w:r w:rsidRPr="00B27694">
        <w:rPr>
          <w:rFonts w:ascii="Arial" w:hAnsi="Arial"/>
          <w:szCs w:val="22"/>
        </w:rPr>
        <w:t>the Worker fails to provide the information requested by the Customer within the time specified by the Customer under Clause 24.5.2</w:t>
      </w:r>
      <w:r w:rsidRPr="00B27694">
        <w:rPr>
          <w:rFonts w:ascii="Arial" w:hAnsi="Arial"/>
          <w:szCs w:val="22"/>
        </w:rPr>
        <w:fldChar w:fldCharType="begin"/>
      </w:r>
      <w:r w:rsidRPr="00B27694">
        <w:rPr>
          <w:rFonts w:ascii="Arial" w:hAnsi="Arial"/>
          <w:szCs w:val="22"/>
        </w:rPr>
        <w:instrText xml:space="preserve"> REF _Ref414544355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(a)</w:t>
      </w:r>
      <w:r w:rsidRPr="00B27694">
        <w:rPr>
          <w:rFonts w:ascii="Arial" w:hAnsi="Arial"/>
          <w:szCs w:val="22"/>
        </w:rPr>
        <w:fldChar w:fldCharType="end"/>
      </w:r>
      <w:r w:rsidRPr="00B27694">
        <w:rPr>
          <w:rFonts w:ascii="Arial" w:hAnsi="Arial"/>
          <w:szCs w:val="22"/>
        </w:rPr>
        <w:t>; and/or</w:t>
      </w:r>
    </w:p>
    <w:p w14:paraId="789244E5" w14:textId="77777777" w:rsidR="004E05DC" w:rsidRPr="00B27694" w:rsidRDefault="00F770DB">
      <w:pPr>
        <w:pStyle w:val="GPSL5numberedclause"/>
        <w:rPr>
          <w:rFonts w:ascii="Arial" w:hAnsi="Arial"/>
          <w:szCs w:val="22"/>
        </w:rPr>
      </w:pPr>
      <w:r w:rsidRPr="00B27694">
        <w:rPr>
          <w:rFonts w:ascii="Arial" w:hAnsi="Arial"/>
          <w:szCs w:val="22"/>
        </w:rPr>
        <w:t xml:space="preserve">the Worker provides information which the Customer considers is inadequate to demonstrate how the Worker complies with Clause </w:t>
      </w:r>
      <w:r w:rsidRPr="00B27694">
        <w:rPr>
          <w:rFonts w:ascii="Arial" w:hAnsi="Arial"/>
          <w:szCs w:val="22"/>
        </w:rPr>
        <w:fldChar w:fldCharType="begin"/>
      </w:r>
      <w:r w:rsidRPr="00B27694">
        <w:rPr>
          <w:rFonts w:ascii="Arial" w:hAnsi="Arial"/>
          <w:szCs w:val="22"/>
        </w:rPr>
        <w:instrText xml:space="preserve"> REF _Ref413840305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24.5.1</w:t>
      </w:r>
      <w:r w:rsidRPr="00B27694">
        <w:rPr>
          <w:rFonts w:ascii="Arial" w:hAnsi="Arial"/>
          <w:szCs w:val="22"/>
        </w:rPr>
        <w:fldChar w:fldCharType="end"/>
      </w:r>
      <w:r w:rsidRPr="00B27694">
        <w:rPr>
          <w:rFonts w:ascii="Arial" w:hAnsi="Arial"/>
          <w:szCs w:val="22"/>
        </w:rPr>
        <w:t xml:space="preserve"> or confirms that the Worker is not complying with those requirements; and </w:t>
      </w:r>
    </w:p>
    <w:p w14:paraId="789244E6"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that</w:t>
      </w:r>
      <w:proofErr w:type="gramEnd"/>
      <w:r w:rsidRPr="00B27694">
        <w:rPr>
          <w:rFonts w:ascii="Arial" w:hAnsi="Arial"/>
          <w:szCs w:val="22"/>
        </w:rPr>
        <w:t xml:space="preserve"> the Customer may supply any information it receives from the Worker to HMRC for the purpose of the collection and management of revenue for which they are responsible. </w:t>
      </w:r>
    </w:p>
    <w:p w14:paraId="789244E7" w14:textId="77777777" w:rsidR="004E05DC" w:rsidRPr="00B27694" w:rsidRDefault="00F770DB">
      <w:pPr>
        <w:pStyle w:val="GPSL1CLAUSEHEADING"/>
        <w:rPr>
          <w:rFonts w:ascii="Arial" w:hAnsi="Arial"/>
        </w:rPr>
      </w:pPr>
      <w:bookmarkStart w:id="887" w:name="_Ref365635936"/>
      <w:bookmarkStart w:id="888" w:name="_Toc499728165"/>
      <w:r w:rsidRPr="00B27694">
        <w:rPr>
          <w:rFonts w:ascii="Arial" w:hAnsi="Arial"/>
        </w:rPr>
        <w:t>PROMOTING TAX COMPLIANCE</w:t>
      </w:r>
      <w:bookmarkEnd w:id="887"/>
      <w:bookmarkEnd w:id="888"/>
      <w:r w:rsidRPr="00B27694">
        <w:rPr>
          <w:rFonts w:ascii="Arial" w:hAnsi="Arial"/>
        </w:rPr>
        <w:t xml:space="preserve"> </w:t>
      </w:r>
    </w:p>
    <w:p w14:paraId="789244E8" w14:textId="77777777" w:rsidR="004E05DC" w:rsidRPr="00B27694" w:rsidRDefault="00F770DB">
      <w:pPr>
        <w:pStyle w:val="GPSL2numberedclause"/>
        <w:rPr>
          <w:rFonts w:ascii="Arial" w:hAnsi="Arial"/>
        </w:rPr>
      </w:pPr>
      <w:bookmarkStart w:id="889" w:name="_Ref379459756"/>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_Ref365635936 \r \h  \* MERGEFORMAT </w:instrText>
      </w:r>
      <w:r w:rsidRPr="00B27694">
        <w:rPr>
          <w:rFonts w:ascii="Arial" w:hAnsi="Arial"/>
        </w:rPr>
      </w:r>
      <w:r w:rsidRPr="00B27694">
        <w:rPr>
          <w:rFonts w:ascii="Arial" w:hAnsi="Arial"/>
        </w:rPr>
        <w:fldChar w:fldCharType="separate"/>
      </w:r>
      <w:r w:rsidR="00630361">
        <w:rPr>
          <w:rFonts w:ascii="Arial" w:hAnsi="Arial"/>
        </w:rPr>
        <w:t>25</w:t>
      </w:r>
      <w:r w:rsidRPr="00B27694">
        <w:rPr>
          <w:rFonts w:ascii="Arial" w:hAnsi="Arial"/>
        </w:rPr>
        <w:fldChar w:fldCharType="end"/>
      </w:r>
      <w:r w:rsidRPr="00B27694">
        <w:rPr>
          <w:rFonts w:ascii="Arial" w:hAnsi="Arial"/>
        </w:rPr>
        <w:t xml:space="preserve"> shall apply if the Call </w:t>
      </w:r>
      <w:proofErr w:type="gramStart"/>
      <w:r w:rsidRPr="00B27694">
        <w:rPr>
          <w:rFonts w:ascii="Arial" w:hAnsi="Arial"/>
        </w:rPr>
        <w:t>Off</w:t>
      </w:r>
      <w:proofErr w:type="gramEnd"/>
      <w:r w:rsidRPr="00B27694">
        <w:rPr>
          <w:rFonts w:ascii="Arial" w:hAnsi="Arial"/>
        </w:rPr>
        <w:t xml:space="preserve"> Contract Charges payable under this Call Off Contract exceed or are likely to exceed five (5) million pounds during the Call Off Contract Period. </w:t>
      </w:r>
    </w:p>
    <w:p w14:paraId="789244E9" w14:textId="77777777" w:rsidR="004E05DC" w:rsidRPr="00B27694" w:rsidRDefault="00F770DB">
      <w:pPr>
        <w:pStyle w:val="GPSL2numberedclause"/>
        <w:rPr>
          <w:rFonts w:ascii="Arial" w:hAnsi="Arial"/>
        </w:rPr>
      </w:pPr>
      <w:r w:rsidRPr="00B27694">
        <w:rPr>
          <w:rFonts w:ascii="Arial" w:hAnsi="Arial"/>
        </w:rPr>
        <w:t>If, at any point during the Call Off Contract Period, an Occasion of Tax Non-Compliance occurs, the Supplier shall:</w:t>
      </w:r>
      <w:bookmarkEnd w:id="889"/>
    </w:p>
    <w:p w14:paraId="789244EA" w14:textId="77777777" w:rsidR="004E05DC" w:rsidRPr="00B27694" w:rsidRDefault="00F770DB">
      <w:pPr>
        <w:pStyle w:val="GPSL3numberedclause"/>
        <w:rPr>
          <w:rFonts w:ascii="Arial" w:hAnsi="Arial"/>
        </w:rPr>
      </w:pPr>
      <w:r w:rsidRPr="00B27694">
        <w:rPr>
          <w:rFonts w:ascii="Arial" w:hAnsi="Arial"/>
        </w:rPr>
        <w:t>notify the Customer in writing of such fact within five (5) Working Days of its occurrence; and</w:t>
      </w:r>
    </w:p>
    <w:p w14:paraId="789244EB" w14:textId="77777777" w:rsidR="004E05DC" w:rsidRPr="00B27694" w:rsidRDefault="00F770DB">
      <w:pPr>
        <w:pStyle w:val="GPSL3numberedclause"/>
        <w:rPr>
          <w:rFonts w:ascii="Arial" w:hAnsi="Arial"/>
        </w:rPr>
      </w:pPr>
      <w:r w:rsidRPr="00B27694">
        <w:rPr>
          <w:rFonts w:ascii="Arial" w:hAnsi="Arial"/>
        </w:rPr>
        <w:t>promptly provide to the Customer:</w:t>
      </w:r>
    </w:p>
    <w:p w14:paraId="789244EC" w14:textId="77777777" w:rsidR="004E05DC" w:rsidRPr="00B27694" w:rsidRDefault="00F770DB" w:rsidP="008B450E">
      <w:pPr>
        <w:pStyle w:val="GPSL4numberedclause"/>
        <w:ind w:left="2835"/>
        <w:rPr>
          <w:rFonts w:ascii="Arial" w:hAnsi="Arial"/>
          <w:szCs w:val="22"/>
        </w:rPr>
      </w:pPr>
      <w:r w:rsidRPr="00B27694">
        <w:rPr>
          <w:rFonts w:ascii="Arial" w:hAnsi="Arial"/>
          <w:szCs w:val="22"/>
        </w:rPr>
        <w:t>details of the steps that the Supplier is taking to address the Occasion of Tax Non-Compliance and to prevent the same from recurring, together with any mitigating factors that it considers relevant; and</w:t>
      </w:r>
    </w:p>
    <w:p w14:paraId="789244ED"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such</w:t>
      </w:r>
      <w:proofErr w:type="gramEnd"/>
      <w:r w:rsidRPr="00B27694">
        <w:rPr>
          <w:rFonts w:ascii="Arial" w:hAnsi="Arial"/>
          <w:szCs w:val="22"/>
        </w:rPr>
        <w:t xml:space="preserve"> other information in relation to the Occasion of Tax Non-Compliance as the Customer may reasonably require.</w:t>
      </w:r>
    </w:p>
    <w:p w14:paraId="789244EE" w14:textId="77777777" w:rsidR="004E05DC" w:rsidRPr="00B27694" w:rsidRDefault="00F770DB">
      <w:pPr>
        <w:pStyle w:val="GPSL2numberedclause"/>
        <w:rPr>
          <w:rFonts w:ascii="Arial" w:hAnsi="Arial"/>
        </w:rPr>
      </w:pPr>
      <w:r w:rsidRPr="00B27694">
        <w:rPr>
          <w:rFonts w:ascii="Arial" w:hAnsi="Arial"/>
        </w:rPr>
        <w:t xml:space="preserve">In the event that the Supplier fails to comply with this Clause </w:t>
      </w:r>
      <w:r w:rsidRPr="00B27694">
        <w:rPr>
          <w:rFonts w:ascii="Arial" w:hAnsi="Arial"/>
        </w:rPr>
        <w:fldChar w:fldCharType="begin"/>
      </w:r>
      <w:r w:rsidRPr="00B27694">
        <w:rPr>
          <w:rFonts w:ascii="Arial" w:hAnsi="Arial"/>
        </w:rPr>
        <w:instrText xml:space="preserve"> REF _Ref365635936 \r \h  \* MERGEFORMAT </w:instrText>
      </w:r>
      <w:r w:rsidRPr="00B27694">
        <w:rPr>
          <w:rFonts w:ascii="Arial" w:hAnsi="Arial"/>
        </w:rPr>
      </w:r>
      <w:r w:rsidRPr="00B27694">
        <w:rPr>
          <w:rFonts w:ascii="Arial" w:hAnsi="Arial"/>
        </w:rPr>
        <w:fldChar w:fldCharType="separate"/>
      </w:r>
      <w:r w:rsidR="00630361">
        <w:rPr>
          <w:rFonts w:ascii="Arial" w:hAnsi="Arial"/>
        </w:rPr>
        <w:t>25</w:t>
      </w:r>
      <w:r w:rsidRPr="00B27694">
        <w:rPr>
          <w:rFonts w:ascii="Arial" w:hAnsi="Arial"/>
        </w:rPr>
        <w:fldChar w:fldCharType="end"/>
      </w:r>
      <w:r w:rsidRPr="00B27694">
        <w:rPr>
          <w:rFonts w:ascii="Arial" w:hAnsi="Arial"/>
        </w:rPr>
        <w:t xml:space="preserve"> and/or does not provide details of proposed mitigating factors which in the reasonable opinion of the Customer are acceptable, then the Customer reserves the right to terminate this Call </w:t>
      </w:r>
      <w:proofErr w:type="gramStart"/>
      <w:r w:rsidRPr="00B27694">
        <w:rPr>
          <w:rFonts w:ascii="Arial" w:hAnsi="Arial"/>
        </w:rPr>
        <w:t>Off</w:t>
      </w:r>
      <w:proofErr w:type="gramEnd"/>
      <w:r w:rsidRPr="00B27694">
        <w:rPr>
          <w:rFonts w:ascii="Arial" w:hAnsi="Arial"/>
        </w:rPr>
        <w:t xml:space="preserve"> Contract for material Default. </w:t>
      </w:r>
    </w:p>
    <w:p w14:paraId="789244EF" w14:textId="77777777" w:rsidR="004E05DC" w:rsidRPr="00B27694" w:rsidRDefault="00F770DB">
      <w:pPr>
        <w:pStyle w:val="GPSL1CLAUSEHEADING"/>
        <w:rPr>
          <w:rFonts w:ascii="Arial" w:hAnsi="Arial"/>
        </w:rPr>
      </w:pPr>
      <w:bookmarkStart w:id="890" w:name="_Ref362949566"/>
      <w:bookmarkStart w:id="891" w:name="_Toc499728166"/>
      <w:r w:rsidRPr="00B27694">
        <w:rPr>
          <w:rFonts w:ascii="Arial" w:hAnsi="Arial"/>
        </w:rPr>
        <w:t>BENCHMARKING</w:t>
      </w:r>
      <w:bookmarkEnd w:id="890"/>
      <w:bookmarkEnd w:id="891"/>
    </w:p>
    <w:p w14:paraId="789244F0" w14:textId="77777777" w:rsidR="004E05DC" w:rsidRPr="00B27694" w:rsidRDefault="00F770DB">
      <w:pPr>
        <w:pStyle w:val="GPSL2numberedclause"/>
        <w:rPr>
          <w:rFonts w:ascii="Arial" w:hAnsi="Arial"/>
        </w:rPr>
      </w:pPr>
      <w:bookmarkStart w:id="892" w:name="_Ref359253130"/>
      <w:r w:rsidRPr="00B27694">
        <w:rPr>
          <w:rFonts w:ascii="Arial" w:hAnsi="Arial"/>
        </w:rPr>
        <w:t xml:space="preserve">Notwithstanding the Supplier’s obligations under Clause </w:t>
      </w:r>
      <w:r w:rsidRPr="00B27694">
        <w:rPr>
          <w:rFonts w:ascii="Arial" w:hAnsi="Arial"/>
        </w:rPr>
        <w:fldChar w:fldCharType="begin"/>
      </w:r>
      <w:r w:rsidRPr="00B27694">
        <w:rPr>
          <w:rFonts w:ascii="Arial" w:hAnsi="Arial"/>
        </w:rPr>
        <w:instrText xml:space="preserve"> REF _Ref359246666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(Continuous Improvement), the Customer shall be entitled to regularly benchmark the Call </w:t>
      </w:r>
      <w:proofErr w:type="gramStart"/>
      <w:r w:rsidRPr="00B27694">
        <w:rPr>
          <w:rFonts w:ascii="Arial" w:hAnsi="Arial"/>
        </w:rPr>
        <w:t>Off</w:t>
      </w:r>
      <w:proofErr w:type="gramEnd"/>
      <w:r w:rsidRPr="00B27694">
        <w:rPr>
          <w:rFonts w:ascii="Arial" w:hAnsi="Arial"/>
        </w:rPr>
        <w:t xml:space="preserve"> Contract Charges and level of performance by the Supplier of the supply of the </w:t>
      </w:r>
      <w:r w:rsidRPr="00B27694">
        <w:rPr>
          <w:rFonts w:ascii="Arial" w:hAnsi="Arial"/>
        </w:rPr>
        <w:lastRenderedPageBreak/>
        <w:t>Services, against other suppliers providing Services substantially the same as the Services during the Call Off Contract Period.</w:t>
      </w:r>
      <w:bookmarkEnd w:id="892"/>
    </w:p>
    <w:p w14:paraId="789244F1" w14:textId="77777777" w:rsidR="004E05DC" w:rsidRPr="00B27694" w:rsidRDefault="00F770DB">
      <w:pPr>
        <w:pStyle w:val="GPSL2numberedclause"/>
        <w:rPr>
          <w:rFonts w:ascii="Arial" w:hAnsi="Arial"/>
        </w:rPr>
      </w:pPr>
      <w:r w:rsidRPr="00B27694">
        <w:rPr>
          <w:rFonts w:ascii="Arial" w:hAnsi="Arial"/>
        </w:rPr>
        <w:t xml:space="preserve">The Customer, acting reasonably, shall be entitled to use any model to determine the achievement of value for money and to carry out the benchmarking evaluation referred to in Clause </w:t>
      </w:r>
      <w:r w:rsidRPr="00B27694">
        <w:rPr>
          <w:rFonts w:ascii="Arial" w:hAnsi="Arial"/>
        </w:rPr>
        <w:fldChar w:fldCharType="begin"/>
      </w:r>
      <w:r w:rsidRPr="00B27694">
        <w:rPr>
          <w:rFonts w:ascii="Arial" w:hAnsi="Arial"/>
        </w:rPr>
        <w:instrText xml:space="preserve"> REF _Ref359253130 \r \h  \* MERGEFORMAT </w:instrText>
      </w:r>
      <w:r w:rsidRPr="00B27694">
        <w:rPr>
          <w:rFonts w:ascii="Arial" w:hAnsi="Arial"/>
        </w:rPr>
      </w:r>
      <w:r w:rsidRPr="00B27694">
        <w:rPr>
          <w:rFonts w:ascii="Arial" w:hAnsi="Arial"/>
        </w:rPr>
        <w:fldChar w:fldCharType="separate"/>
      </w:r>
      <w:r w:rsidR="00630361">
        <w:rPr>
          <w:rFonts w:ascii="Arial" w:hAnsi="Arial"/>
        </w:rPr>
        <w:t>26.1</w:t>
      </w:r>
      <w:r w:rsidRPr="00B27694">
        <w:rPr>
          <w:rFonts w:ascii="Arial" w:hAnsi="Arial"/>
        </w:rPr>
        <w:fldChar w:fldCharType="end"/>
      </w:r>
      <w:r w:rsidRPr="00B27694">
        <w:rPr>
          <w:rFonts w:ascii="Arial" w:hAnsi="Arial"/>
        </w:rPr>
        <w:t xml:space="preserve"> above.</w:t>
      </w:r>
    </w:p>
    <w:p w14:paraId="789244F2" w14:textId="77777777" w:rsidR="004E05DC" w:rsidRPr="00B27694" w:rsidRDefault="00F770DB">
      <w:pPr>
        <w:pStyle w:val="GPSL2numberedclause"/>
        <w:rPr>
          <w:rFonts w:ascii="Arial" w:hAnsi="Arial"/>
        </w:rPr>
      </w:pPr>
      <w:r w:rsidRPr="00B27694">
        <w:rPr>
          <w:rFonts w:ascii="Arial" w:hAnsi="Arial"/>
        </w:rPr>
        <w:t xml:space="preserve">The Customer shall be entitled to disclose the results of any benchmarking of the Call </w:t>
      </w:r>
      <w:proofErr w:type="gramStart"/>
      <w:r w:rsidRPr="00B27694">
        <w:rPr>
          <w:rFonts w:ascii="Arial" w:hAnsi="Arial"/>
        </w:rPr>
        <w:t>Off</w:t>
      </w:r>
      <w:proofErr w:type="gramEnd"/>
      <w:r w:rsidRPr="00B27694">
        <w:rPr>
          <w:rFonts w:ascii="Arial" w:hAnsi="Arial"/>
        </w:rPr>
        <w:t xml:space="preserve"> Contract Charges and provision of the Services to the Authority and any Contracting Authority (subject to the Contracting Authority entering into reasonable confidentiality undertakings).</w:t>
      </w:r>
    </w:p>
    <w:p w14:paraId="789244F3" w14:textId="77777777" w:rsidR="004E05DC" w:rsidRPr="00B27694" w:rsidRDefault="00F770DB">
      <w:pPr>
        <w:pStyle w:val="GPSL2numberedclause"/>
        <w:rPr>
          <w:rFonts w:ascii="Arial" w:hAnsi="Arial"/>
        </w:rPr>
      </w:pPr>
      <w:r w:rsidRPr="00B27694">
        <w:rPr>
          <w:rFonts w:ascii="Arial" w:hAnsi="Arial"/>
        </w:rPr>
        <w:t xml:space="preserve">The Supplier shall use all reasonable endeavours and act in good faith to supply information required by the Customer in order to undertake the benchmarking and such information requirements shall be at the discretion of the Customer. </w:t>
      </w:r>
    </w:p>
    <w:p w14:paraId="789244F4" w14:textId="77777777" w:rsidR="004E05DC" w:rsidRPr="00B27694" w:rsidRDefault="00F770DB">
      <w:pPr>
        <w:pStyle w:val="GPSL2numberedclause"/>
        <w:rPr>
          <w:rFonts w:ascii="Arial" w:hAnsi="Arial"/>
        </w:rPr>
      </w:pPr>
      <w:r w:rsidRPr="00B27694">
        <w:rPr>
          <w:rFonts w:ascii="Arial" w:hAnsi="Arial"/>
        </w:rPr>
        <w:t>Where, as a consequence of any benchmarking carried out by the Customer, the Customer decides improvements to the Services should be implemented such improvements shall be implemented by way of the Variation Procedure at no additional cost to the Customer.</w:t>
      </w:r>
    </w:p>
    <w:p w14:paraId="789244F5" w14:textId="77777777" w:rsidR="004E05DC" w:rsidRPr="00B27694" w:rsidRDefault="00F770DB">
      <w:pPr>
        <w:pStyle w:val="GPSL2numberedclause"/>
        <w:rPr>
          <w:rFonts w:ascii="Arial" w:hAnsi="Arial"/>
        </w:rPr>
      </w:pPr>
      <w:r w:rsidRPr="00B27694">
        <w:rPr>
          <w:rFonts w:ascii="Arial" w:hAnsi="Arial"/>
        </w:rPr>
        <w:t>The benefit of any work carried out by the Supplier at any time during the Call Off Contract Period to update, improve or provide the Services, facilitate their delivery to any other Contracting Authority and/or any alterations or variations to the Charges or the provision of the Services, which are identified in the Continuous Improvement Plan produced by the Supplier and/or as a consequence of any benchmarking carried out by the Authority pursuant to Framework Schedule 12 (Continuous Improvement and Benchmarking), shall be implemented by the Supplier in accordance with the Variation Procedure and at no additional cost to the Customer.</w:t>
      </w:r>
    </w:p>
    <w:p w14:paraId="789244F6" w14:textId="77777777" w:rsidR="004E05DC" w:rsidRPr="00B27694" w:rsidRDefault="00F770DB">
      <w:pPr>
        <w:pStyle w:val="GPSSectionHeading"/>
        <w:rPr>
          <w:rFonts w:cs="Arial"/>
        </w:rPr>
      </w:pPr>
      <w:bookmarkStart w:id="893" w:name="_Toc499728167"/>
      <w:r w:rsidRPr="00B27694">
        <w:rPr>
          <w:rFonts w:cs="Arial"/>
        </w:rPr>
        <w:t>SUPPLIER PERSONNEL AND SUPPLY CHAIN MATTERS</w:t>
      </w:r>
      <w:bookmarkEnd w:id="893"/>
    </w:p>
    <w:p w14:paraId="789244F7" w14:textId="77777777" w:rsidR="004E05DC" w:rsidRPr="00B27694" w:rsidRDefault="00F770DB" w:rsidP="008B450E">
      <w:pPr>
        <w:pStyle w:val="GPSL1CLAUSEHEADING"/>
        <w:ind w:hanging="644"/>
        <w:rPr>
          <w:rFonts w:ascii="Arial" w:hAnsi="Arial"/>
        </w:rPr>
      </w:pPr>
      <w:bookmarkStart w:id="894" w:name="_Ref362960772"/>
      <w:bookmarkStart w:id="895" w:name="_Toc499728168"/>
      <w:r w:rsidRPr="00B27694">
        <w:rPr>
          <w:rFonts w:ascii="Arial" w:hAnsi="Arial"/>
        </w:rPr>
        <w:t>KEY PERSONNEL</w:t>
      </w:r>
      <w:bookmarkEnd w:id="894"/>
      <w:bookmarkEnd w:id="895"/>
    </w:p>
    <w:p w14:paraId="789244F8" w14:textId="77777777" w:rsidR="004E05DC" w:rsidRPr="00B27694" w:rsidRDefault="00F770DB">
      <w:pPr>
        <w:pStyle w:val="GPSL2numberedclause"/>
        <w:rPr>
          <w:rFonts w:ascii="Arial" w:hAnsi="Arial"/>
        </w:rPr>
      </w:pPr>
      <w:bookmarkStart w:id="896" w:name="_Ref364086936"/>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_Ref362960772 \r \h  \* MERGEFORMAT </w:instrText>
      </w:r>
      <w:r w:rsidRPr="00B27694">
        <w:rPr>
          <w:rFonts w:ascii="Arial" w:hAnsi="Arial"/>
        </w:rPr>
      </w:r>
      <w:r w:rsidRPr="00B27694">
        <w:rPr>
          <w:rFonts w:ascii="Arial" w:hAnsi="Arial"/>
        </w:rPr>
        <w:fldChar w:fldCharType="separate"/>
      </w:r>
      <w:r w:rsidR="00630361">
        <w:rPr>
          <w:rFonts w:ascii="Arial" w:hAnsi="Arial"/>
        </w:rPr>
        <w:t>27</w:t>
      </w:r>
      <w:r w:rsidRPr="00B27694">
        <w:rPr>
          <w:rFonts w:ascii="Arial" w:hAnsi="Arial"/>
        </w:rPr>
        <w:fldChar w:fldCharType="end"/>
      </w:r>
      <w:r w:rsidRPr="00B27694">
        <w:rPr>
          <w:rFonts w:ascii="Arial" w:hAnsi="Arial"/>
        </w:rPr>
        <w:t xml:space="preserve"> shall apply where the Customer has specified Key Personnel in the Call </w:t>
      </w:r>
      <w:proofErr w:type="gramStart"/>
      <w:r w:rsidRPr="00B27694">
        <w:rPr>
          <w:rFonts w:ascii="Arial" w:hAnsi="Arial"/>
        </w:rPr>
        <w:t>Off</w:t>
      </w:r>
      <w:proofErr w:type="gramEnd"/>
      <w:r w:rsidRPr="00B27694">
        <w:rPr>
          <w:rFonts w:ascii="Arial" w:hAnsi="Arial"/>
        </w:rPr>
        <w:t xml:space="preserve"> Order Form.</w:t>
      </w:r>
    </w:p>
    <w:p w14:paraId="789244F9" w14:textId="77777777" w:rsidR="004E05DC" w:rsidRPr="00B27694" w:rsidRDefault="00F770DB">
      <w:pPr>
        <w:pStyle w:val="GPSL2numberedclause"/>
        <w:rPr>
          <w:rFonts w:ascii="Arial" w:hAnsi="Arial"/>
        </w:rPr>
      </w:pPr>
      <w:r w:rsidRPr="00B27694">
        <w:rPr>
          <w:rFonts w:ascii="Arial" w:hAnsi="Arial"/>
        </w:rPr>
        <w:t xml:space="preserve">The Call </w:t>
      </w:r>
      <w:proofErr w:type="gramStart"/>
      <w:r w:rsidRPr="00B27694">
        <w:rPr>
          <w:rFonts w:ascii="Arial" w:hAnsi="Arial"/>
        </w:rPr>
        <w:t>Off</w:t>
      </w:r>
      <w:proofErr w:type="gramEnd"/>
      <w:r w:rsidRPr="00B27694">
        <w:rPr>
          <w:rFonts w:ascii="Arial" w:hAnsi="Arial"/>
        </w:rPr>
        <w:t xml:space="preserve"> Order Form lists the key roles (“</w:t>
      </w:r>
      <w:r w:rsidRPr="00B27694">
        <w:rPr>
          <w:rFonts w:ascii="Arial" w:hAnsi="Arial"/>
          <w:b/>
        </w:rPr>
        <w:t>Key Roles</w:t>
      </w:r>
      <w:r w:rsidRPr="00B27694">
        <w:rPr>
          <w:rFonts w:ascii="Arial" w:hAnsi="Arial"/>
        </w:rPr>
        <w:t>”) and names of the persons who the Supplier shall appoint to fill those Key Roles at the Call Off Commencement Date.</w:t>
      </w:r>
      <w:bookmarkEnd w:id="896"/>
      <w:r w:rsidRPr="00B27694">
        <w:rPr>
          <w:rFonts w:ascii="Arial" w:hAnsi="Arial"/>
        </w:rPr>
        <w:t xml:space="preserve"> </w:t>
      </w:r>
    </w:p>
    <w:p w14:paraId="789244FA" w14:textId="77777777" w:rsidR="004E05DC" w:rsidRPr="00B27694" w:rsidRDefault="00F770DB">
      <w:pPr>
        <w:pStyle w:val="GPSL2numberedclause"/>
        <w:rPr>
          <w:rFonts w:ascii="Arial" w:hAnsi="Arial"/>
        </w:rPr>
      </w:pPr>
      <w:r w:rsidRPr="00B27694">
        <w:rPr>
          <w:rFonts w:ascii="Arial" w:hAnsi="Arial"/>
        </w:rPr>
        <w:t xml:space="preserve">The Supplier shall ensure that the Key Personnel fulfil the Key Roles at all times during the Call </w:t>
      </w:r>
      <w:proofErr w:type="gramStart"/>
      <w:r w:rsidRPr="00B27694">
        <w:rPr>
          <w:rFonts w:ascii="Arial" w:hAnsi="Arial"/>
        </w:rPr>
        <w:t>Off</w:t>
      </w:r>
      <w:proofErr w:type="gramEnd"/>
      <w:r w:rsidRPr="00B27694">
        <w:rPr>
          <w:rFonts w:ascii="Arial" w:hAnsi="Arial"/>
        </w:rPr>
        <w:t xml:space="preserve"> Contract Period.</w:t>
      </w:r>
    </w:p>
    <w:p w14:paraId="789244FB" w14:textId="77777777" w:rsidR="004E05DC" w:rsidRPr="00B27694" w:rsidRDefault="00F770DB">
      <w:pPr>
        <w:pStyle w:val="GPSL2numberedclause"/>
        <w:rPr>
          <w:rFonts w:ascii="Arial" w:hAnsi="Arial"/>
        </w:rPr>
      </w:pPr>
      <w:r w:rsidRPr="00B27694">
        <w:rPr>
          <w:rFonts w:ascii="Arial" w:hAnsi="Arial"/>
        </w:rPr>
        <w:t xml:space="preserve">The Customer may identify any further roles as being Key Roles and, following agreement to the same by the Supplier, the relevant person selected to fill those Key Roles shall be included on the list of Key Personnel.  </w:t>
      </w:r>
    </w:p>
    <w:p w14:paraId="789244FC" w14:textId="77777777" w:rsidR="004E05DC" w:rsidRPr="00B27694" w:rsidRDefault="00F770DB">
      <w:pPr>
        <w:pStyle w:val="GPSL2numberedclause"/>
        <w:rPr>
          <w:rFonts w:ascii="Arial" w:hAnsi="Arial"/>
        </w:rPr>
      </w:pPr>
      <w:r w:rsidRPr="00B27694">
        <w:rPr>
          <w:rFonts w:ascii="Arial" w:hAnsi="Arial"/>
        </w:rPr>
        <w:t>The Supplier shall not remove or replace any Key Personnel (including when carrying out its obligations under Call Off Schedule 9 (Exit Management) unless:</w:t>
      </w:r>
    </w:p>
    <w:p w14:paraId="789244FD" w14:textId="77777777" w:rsidR="004E05DC" w:rsidRPr="00B27694" w:rsidRDefault="00F770DB">
      <w:pPr>
        <w:pStyle w:val="GPSL3numberedclause"/>
        <w:rPr>
          <w:rFonts w:ascii="Arial" w:hAnsi="Arial"/>
        </w:rPr>
      </w:pPr>
      <w:r w:rsidRPr="00B27694">
        <w:rPr>
          <w:rFonts w:ascii="Arial" w:hAnsi="Arial"/>
        </w:rPr>
        <w:t>requested to do so by the Customer;</w:t>
      </w:r>
    </w:p>
    <w:p w14:paraId="789244FE" w14:textId="77777777" w:rsidR="004E05DC" w:rsidRPr="00B27694" w:rsidRDefault="00F770DB">
      <w:pPr>
        <w:pStyle w:val="GPSL3numberedclause"/>
        <w:rPr>
          <w:rFonts w:ascii="Arial" w:hAnsi="Arial"/>
        </w:rPr>
      </w:pPr>
      <w:r w:rsidRPr="00B27694">
        <w:rPr>
          <w:rFonts w:ascii="Arial" w:hAnsi="Arial"/>
        </w:rPr>
        <w:t xml:space="preserve">the person concerned resigns, retires or dies or is on maternity or long-term sick leave; </w:t>
      </w:r>
    </w:p>
    <w:p w14:paraId="789244FF" w14:textId="77777777" w:rsidR="004E05DC" w:rsidRPr="00B27694" w:rsidRDefault="00F770DB">
      <w:pPr>
        <w:pStyle w:val="GPSL3numberedclause"/>
        <w:rPr>
          <w:rFonts w:ascii="Arial" w:hAnsi="Arial"/>
        </w:rPr>
      </w:pPr>
      <w:r w:rsidRPr="00B27694">
        <w:rPr>
          <w:rFonts w:ascii="Arial" w:hAnsi="Arial"/>
        </w:rPr>
        <w:lastRenderedPageBreak/>
        <w:t>the person’s employment or contractual arrangement with the Supplier or a Sub-Contractor is terminated for material breach of contract by the employee; or</w:t>
      </w:r>
    </w:p>
    <w:p w14:paraId="78924500"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 obtains the Customer’s prior written consent (such consent not to be unreasonably withheld or delayed).</w:t>
      </w:r>
    </w:p>
    <w:p w14:paraId="78924501" w14:textId="77777777" w:rsidR="004E05DC" w:rsidRPr="00B27694" w:rsidRDefault="00F770DB">
      <w:pPr>
        <w:pStyle w:val="GPSL2numberedclause"/>
        <w:rPr>
          <w:rFonts w:ascii="Arial" w:hAnsi="Arial"/>
        </w:rPr>
      </w:pPr>
      <w:r w:rsidRPr="00B27694">
        <w:rPr>
          <w:rFonts w:ascii="Arial" w:hAnsi="Arial"/>
        </w:rPr>
        <w:t>The Supplier shall:</w:t>
      </w:r>
    </w:p>
    <w:p w14:paraId="78924502" w14:textId="77777777" w:rsidR="004E05DC" w:rsidRPr="00B27694" w:rsidRDefault="00F770DB">
      <w:pPr>
        <w:pStyle w:val="GPSL3numberedclause"/>
        <w:rPr>
          <w:rFonts w:ascii="Arial" w:hAnsi="Arial"/>
        </w:rPr>
      </w:pPr>
      <w:r w:rsidRPr="00B27694">
        <w:rPr>
          <w:rFonts w:ascii="Arial" w:hAnsi="Arial"/>
        </w:rPr>
        <w:t xml:space="preserve">notify the Customer promptly of the absence of any Key Personnel (other than for short-term sickness or holidays of two (2) weeks or less, in which case the Supplier shall ensure appropriate temporary cover for that Key Role); </w:t>
      </w:r>
    </w:p>
    <w:p w14:paraId="78924503" w14:textId="77777777" w:rsidR="004E05DC" w:rsidRPr="00B27694" w:rsidRDefault="00F770DB">
      <w:pPr>
        <w:pStyle w:val="GPSL3numberedclause"/>
        <w:rPr>
          <w:rFonts w:ascii="Arial" w:hAnsi="Arial"/>
        </w:rPr>
      </w:pPr>
      <w:r w:rsidRPr="00B27694">
        <w:rPr>
          <w:rFonts w:ascii="Arial" w:hAnsi="Arial"/>
        </w:rPr>
        <w:t xml:space="preserve">ensure that any Key Role is not vacant for any longer than ten (10) Working Days; </w:t>
      </w:r>
    </w:p>
    <w:p w14:paraId="78924504" w14:textId="77777777" w:rsidR="004E05DC" w:rsidRPr="00B27694" w:rsidRDefault="00F770DB">
      <w:pPr>
        <w:pStyle w:val="GPSL3numberedclause"/>
        <w:rPr>
          <w:rFonts w:ascii="Arial" w:hAnsi="Arial"/>
        </w:rPr>
      </w:pPr>
      <w:r w:rsidRPr="00B27694">
        <w:rPr>
          <w:rFonts w:ascii="Arial" w:hAnsi="Arial"/>
        </w:rPr>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14:paraId="78924505" w14:textId="77777777" w:rsidR="004E05DC" w:rsidRPr="00B27694" w:rsidRDefault="00F770DB">
      <w:pPr>
        <w:pStyle w:val="GPSL3numberedclause"/>
        <w:rPr>
          <w:rFonts w:ascii="Arial" w:hAnsi="Arial"/>
        </w:rPr>
      </w:pPr>
      <w:r w:rsidRPr="00B27694">
        <w:rPr>
          <w:rFonts w:ascii="Arial" w:hAnsi="Arial"/>
        </w:rPr>
        <w:t>ensure that all arrangements for planned changes in Key Personnel provide adequate periods during which incoming and outgoing personnel work together to transfer responsibilities and ensure that such change does not have an adverse impact on the provision of the Services; and</w:t>
      </w:r>
    </w:p>
    <w:p w14:paraId="78924506" w14:textId="77777777" w:rsidR="004E05DC" w:rsidRPr="00B27694" w:rsidRDefault="00F770DB">
      <w:pPr>
        <w:pStyle w:val="GPSL3numberedclause"/>
        <w:rPr>
          <w:rFonts w:ascii="Arial" w:hAnsi="Arial"/>
        </w:rPr>
      </w:pPr>
      <w:r w:rsidRPr="00B27694">
        <w:rPr>
          <w:rFonts w:ascii="Arial" w:hAnsi="Arial"/>
        </w:rPr>
        <w:t>ensure that any replacement for a Key Role:</w:t>
      </w:r>
    </w:p>
    <w:p w14:paraId="78924507" w14:textId="77777777" w:rsidR="004E05DC" w:rsidRPr="00B27694" w:rsidRDefault="00F770DB" w:rsidP="008B450E">
      <w:pPr>
        <w:pStyle w:val="GPSL4numberedclause"/>
        <w:ind w:left="2835"/>
        <w:rPr>
          <w:rFonts w:ascii="Arial" w:hAnsi="Arial"/>
          <w:szCs w:val="22"/>
        </w:rPr>
      </w:pPr>
      <w:r w:rsidRPr="00B27694">
        <w:rPr>
          <w:rFonts w:ascii="Arial" w:hAnsi="Arial"/>
          <w:szCs w:val="22"/>
        </w:rPr>
        <w:t>has a level of qualifications and experience appropriate to the relevant Key Role; and</w:t>
      </w:r>
    </w:p>
    <w:p w14:paraId="78924508"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is</w:t>
      </w:r>
      <w:proofErr w:type="gramEnd"/>
      <w:r w:rsidRPr="00B27694">
        <w:rPr>
          <w:rFonts w:ascii="Arial" w:hAnsi="Arial"/>
          <w:szCs w:val="22"/>
        </w:rPr>
        <w:t xml:space="preserve"> fully competent to carry out the tasks assigned to the Key Personnel whom he or she has replaced.</w:t>
      </w:r>
    </w:p>
    <w:p w14:paraId="78924509" w14:textId="77777777" w:rsidR="004E05DC" w:rsidRPr="00B27694" w:rsidRDefault="00F770DB">
      <w:pPr>
        <w:pStyle w:val="GPSL3numberedclause"/>
        <w:rPr>
          <w:rFonts w:ascii="Arial" w:hAnsi="Arial"/>
        </w:rPr>
      </w:pPr>
      <w:proofErr w:type="gramStart"/>
      <w:r w:rsidRPr="00B27694">
        <w:rPr>
          <w:rFonts w:ascii="Arial" w:hAnsi="Arial"/>
        </w:rPr>
        <w:t>shall</w:t>
      </w:r>
      <w:proofErr w:type="gramEnd"/>
      <w:r w:rsidRPr="00B27694">
        <w:rPr>
          <w:rFonts w:ascii="Arial" w:hAnsi="Arial"/>
        </w:rPr>
        <w:t xml:space="preserve"> and shall procure that any Sub-Contractor shall not remove or replace any Key Personnel during the Call Off Contract Period without Approval.</w:t>
      </w:r>
    </w:p>
    <w:p w14:paraId="7892450A" w14:textId="77777777" w:rsidR="004E05DC" w:rsidRPr="00B27694" w:rsidRDefault="00F770DB">
      <w:pPr>
        <w:pStyle w:val="GPSL2numberedclause"/>
        <w:rPr>
          <w:rFonts w:ascii="Arial" w:hAnsi="Arial"/>
        </w:rPr>
      </w:pPr>
      <w:r w:rsidRPr="00B27694">
        <w:rPr>
          <w:rFonts w:ascii="Arial" w:hAnsi="Arial"/>
        </w:rPr>
        <w:t>The Customer may require the Supplier to remove any Key Personnel that the Customer considers in any respect unsatisfactory. The Customer shall not be liable for the cost of replacing any Key Personnel.</w:t>
      </w:r>
    </w:p>
    <w:p w14:paraId="7892450B" w14:textId="77777777" w:rsidR="004E05DC" w:rsidRPr="00B27694" w:rsidRDefault="00F770DB" w:rsidP="008B450E">
      <w:pPr>
        <w:pStyle w:val="GPSL1CLAUSEHEADING"/>
        <w:ind w:hanging="644"/>
        <w:rPr>
          <w:rFonts w:ascii="Arial" w:hAnsi="Arial"/>
        </w:rPr>
      </w:pPr>
      <w:bookmarkStart w:id="897" w:name="_Ref359416678"/>
      <w:bookmarkStart w:id="898" w:name="_Toc499728169"/>
      <w:r w:rsidRPr="00B27694">
        <w:rPr>
          <w:rFonts w:ascii="Arial" w:hAnsi="Arial"/>
        </w:rPr>
        <w:t>SUPPLIER PERSONNEL</w:t>
      </w:r>
      <w:bookmarkEnd w:id="897"/>
      <w:bookmarkEnd w:id="898"/>
    </w:p>
    <w:p w14:paraId="7892450C" w14:textId="77777777" w:rsidR="004E05DC" w:rsidRPr="00B27694" w:rsidRDefault="00F770DB">
      <w:pPr>
        <w:pStyle w:val="GPSL2NumberedBoldHeading"/>
        <w:rPr>
          <w:rFonts w:ascii="Arial" w:hAnsi="Arial"/>
        </w:rPr>
      </w:pPr>
      <w:r w:rsidRPr="00B27694">
        <w:rPr>
          <w:rFonts w:ascii="Arial" w:hAnsi="Arial"/>
        </w:rPr>
        <w:t>Supplier Personnel</w:t>
      </w:r>
    </w:p>
    <w:p w14:paraId="7892450D" w14:textId="77777777" w:rsidR="004E05DC" w:rsidRPr="00B27694" w:rsidRDefault="00F770DB">
      <w:pPr>
        <w:pStyle w:val="GPSL3numberedclause"/>
        <w:rPr>
          <w:rFonts w:ascii="Arial" w:hAnsi="Arial"/>
        </w:rPr>
      </w:pPr>
      <w:bookmarkStart w:id="899" w:name="_Ref363736216"/>
      <w:r w:rsidRPr="00B27694">
        <w:rPr>
          <w:rFonts w:ascii="Arial" w:hAnsi="Arial"/>
        </w:rPr>
        <w:t>The Supplier shall:</w:t>
      </w:r>
      <w:bookmarkEnd w:id="899"/>
    </w:p>
    <w:p w14:paraId="7892450E"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provide a list of the names of all Supplier Personnel requiring admission to Customer Premises, specifying the capacity in which they require admission and giving such other particulars as the Customer may reasonably require; </w:t>
      </w:r>
    </w:p>
    <w:p w14:paraId="7892450F" w14:textId="77777777" w:rsidR="004E05DC" w:rsidRPr="00B27694" w:rsidRDefault="00F770DB" w:rsidP="008B450E">
      <w:pPr>
        <w:pStyle w:val="GPSL4numberedclause"/>
        <w:ind w:left="2835"/>
        <w:rPr>
          <w:rFonts w:ascii="Arial" w:hAnsi="Arial"/>
          <w:szCs w:val="22"/>
        </w:rPr>
      </w:pPr>
      <w:r w:rsidRPr="00B27694">
        <w:rPr>
          <w:rFonts w:ascii="Arial" w:hAnsi="Arial"/>
          <w:szCs w:val="22"/>
        </w:rPr>
        <w:t>ensure that all Supplier Personnel:</w:t>
      </w:r>
    </w:p>
    <w:p w14:paraId="78924510" w14:textId="77777777" w:rsidR="004E05DC" w:rsidRPr="00B27694" w:rsidRDefault="00F770DB">
      <w:pPr>
        <w:pStyle w:val="GPSL5numberedclause"/>
        <w:rPr>
          <w:rFonts w:ascii="Arial" w:hAnsi="Arial"/>
          <w:szCs w:val="22"/>
        </w:rPr>
      </w:pPr>
      <w:r w:rsidRPr="00B27694">
        <w:rPr>
          <w:rFonts w:ascii="Arial" w:hAnsi="Arial"/>
          <w:szCs w:val="22"/>
        </w:rPr>
        <w:t>are appropriately qualified, trained and experienced to provide the Services with all reasonable skill, care and diligence;</w:t>
      </w:r>
    </w:p>
    <w:p w14:paraId="78924511" w14:textId="77777777" w:rsidR="004E05DC" w:rsidRPr="00B27694" w:rsidRDefault="00F770DB">
      <w:pPr>
        <w:pStyle w:val="GPSL5numberedclause"/>
        <w:rPr>
          <w:rFonts w:ascii="Arial" w:hAnsi="Arial"/>
          <w:szCs w:val="22"/>
        </w:rPr>
      </w:pPr>
      <w:r w:rsidRPr="00B27694">
        <w:rPr>
          <w:rFonts w:ascii="Arial" w:hAnsi="Arial"/>
          <w:szCs w:val="22"/>
        </w:rPr>
        <w:lastRenderedPageBreak/>
        <w:t>are vetted in accordance with Good Industry Practice and, where applicable, the Security Policy and the Standards;</w:t>
      </w:r>
    </w:p>
    <w:p w14:paraId="78924512" w14:textId="77777777" w:rsidR="004E05DC" w:rsidRPr="00B27694" w:rsidRDefault="00F770DB">
      <w:pPr>
        <w:pStyle w:val="GPSL5numberedclause"/>
        <w:rPr>
          <w:rFonts w:ascii="Arial" w:hAnsi="Arial"/>
          <w:szCs w:val="22"/>
        </w:rPr>
      </w:pPr>
      <w:r w:rsidRPr="00B27694">
        <w:rPr>
          <w:rFonts w:ascii="Arial" w:hAnsi="Arial"/>
          <w:szCs w:val="22"/>
        </w:rPr>
        <w:t>obey all lawful instructions and reasonable directions of the Customer (including, if so required by the Customer, the ICT Policy) and provide the Services to the reasonable satisfaction of the Customer; and</w:t>
      </w:r>
    </w:p>
    <w:p w14:paraId="78924513" w14:textId="77777777" w:rsidR="004E05DC" w:rsidRPr="00B27694" w:rsidRDefault="00F770DB">
      <w:pPr>
        <w:pStyle w:val="GPSL5numberedclause"/>
        <w:rPr>
          <w:rFonts w:ascii="Arial" w:hAnsi="Arial"/>
          <w:szCs w:val="22"/>
        </w:rPr>
      </w:pPr>
      <w:r w:rsidRPr="00B27694">
        <w:rPr>
          <w:rFonts w:ascii="Arial" w:hAnsi="Arial"/>
          <w:szCs w:val="22"/>
        </w:rPr>
        <w:t>comply with all reasonable requirements of the Customer concerning conduct at the Customer Premises, including the security requirements set out in Call Off Schedule 7 (Security);</w:t>
      </w:r>
    </w:p>
    <w:p w14:paraId="78924514" w14:textId="77777777" w:rsidR="004E05DC" w:rsidRPr="00B27694" w:rsidRDefault="00F770DB" w:rsidP="008B450E">
      <w:pPr>
        <w:pStyle w:val="GPSL4numberedclause"/>
        <w:ind w:left="2835"/>
        <w:rPr>
          <w:rFonts w:ascii="Arial" w:hAnsi="Arial"/>
          <w:szCs w:val="22"/>
        </w:rPr>
      </w:pPr>
      <w:r w:rsidRPr="00B27694">
        <w:rPr>
          <w:rFonts w:ascii="Arial" w:hAnsi="Arial"/>
          <w:szCs w:val="22"/>
        </w:rPr>
        <w:t>subject to Call Off Schedule 10 (Staff Transfer), retain overall control of the Supplier Personnel at all times so that the Supplier Personnel shall not be deemed to be employees, agents or contractors of the Customer;</w:t>
      </w:r>
    </w:p>
    <w:p w14:paraId="78924515" w14:textId="77777777" w:rsidR="004E05DC" w:rsidRPr="00B27694" w:rsidRDefault="00F770DB" w:rsidP="008B450E">
      <w:pPr>
        <w:pStyle w:val="GPSL4numberedclause"/>
        <w:ind w:left="2835"/>
        <w:rPr>
          <w:rFonts w:ascii="Arial" w:hAnsi="Arial"/>
          <w:szCs w:val="22"/>
        </w:rPr>
      </w:pPr>
      <w:r w:rsidRPr="00B27694">
        <w:rPr>
          <w:rFonts w:ascii="Arial" w:hAnsi="Arial"/>
          <w:szCs w:val="22"/>
        </w:rPr>
        <w:t>be liable at all times for all acts or omissions of Supplier Personnel, so that any act or omission of a member of any Supplier Personnel which results in a Default under this Call Off Contract shall be a Default by the Supplier;</w:t>
      </w:r>
    </w:p>
    <w:p w14:paraId="78924516" w14:textId="77777777" w:rsidR="004E05DC" w:rsidRPr="00B27694" w:rsidRDefault="00F770DB" w:rsidP="008B450E">
      <w:pPr>
        <w:pStyle w:val="GPSL4numberedclause"/>
        <w:ind w:left="2835"/>
        <w:rPr>
          <w:rFonts w:ascii="Arial" w:hAnsi="Arial"/>
          <w:szCs w:val="22"/>
        </w:rPr>
      </w:pPr>
      <w:r w:rsidRPr="00B27694">
        <w:rPr>
          <w:rFonts w:ascii="Arial" w:hAnsi="Arial"/>
          <w:szCs w:val="22"/>
        </w:rPr>
        <w:t>use all reasonable endeavours to minimise the number of changes in  Supplier Personnel;</w:t>
      </w:r>
    </w:p>
    <w:p w14:paraId="78924517" w14:textId="77777777" w:rsidR="004E05DC" w:rsidRPr="00B27694" w:rsidRDefault="00F770DB" w:rsidP="008B450E">
      <w:pPr>
        <w:pStyle w:val="GPSL4numberedclause"/>
        <w:ind w:left="2835"/>
        <w:rPr>
          <w:rFonts w:ascii="Arial" w:hAnsi="Arial"/>
          <w:szCs w:val="22"/>
        </w:rPr>
      </w:pPr>
      <w:r w:rsidRPr="00B27694">
        <w:rPr>
          <w:rFonts w:ascii="Arial" w:hAnsi="Arial"/>
          <w:szCs w:val="22"/>
        </w:rPr>
        <w:t>replace (temporarily or permanently, as appropriate) any Supplier Personnel as soon as practicable if any Supplier Personnel have been removed or are unavailable for any reason whatsoever;</w:t>
      </w:r>
    </w:p>
    <w:p w14:paraId="78924518" w14:textId="77777777" w:rsidR="004E05DC" w:rsidRPr="00B27694" w:rsidRDefault="00F770DB" w:rsidP="008B450E">
      <w:pPr>
        <w:pStyle w:val="GPSL4numberedclause"/>
        <w:ind w:left="2835"/>
        <w:rPr>
          <w:rFonts w:ascii="Arial" w:hAnsi="Arial"/>
          <w:szCs w:val="22"/>
        </w:rPr>
      </w:pPr>
      <w:r w:rsidRPr="00B27694">
        <w:rPr>
          <w:rFonts w:ascii="Arial" w:hAnsi="Arial"/>
          <w:szCs w:val="22"/>
        </w:rPr>
        <w:t>bear the programme familiarisation and other costs associated with any replacement of any Supplier Personnel; and</w:t>
      </w:r>
    </w:p>
    <w:p w14:paraId="78924519"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procure</w:t>
      </w:r>
      <w:proofErr w:type="gramEnd"/>
      <w:r w:rsidRPr="00B27694">
        <w:rPr>
          <w:rFonts w:ascii="Arial" w:hAnsi="Arial"/>
          <w:szCs w:val="22"/>
        </w:rPr>
        <w:t xml:space="preserve"> that the Supplier Personnel shall vacate the Customer Premises immediately upon the Call Off Expiry Date.</w:t>
      </w:r>
    </w:p>
    <w:p w14:paraId="7892451A" w14:textId="77777777" w:rsidR="004E05DC" w:rsidRPr="00B27694" w:rsidRDefault="00F770DB">
      <w:pPr>
        <w:pStyle w:val="GPSL3numberedclause"/>
        <w:rPr>
          <w:rFonts w:ascii="Arial" w:hAnsi="Arial"/>
        </w:rPr>
      </w:pPr>
      <w:r w:rsidRPr="00B27694">
        <w:rPr>
          <w:rFonts w:ascii="Arial" w:hAnsi="Arial"/>
        </w:rPr>
        <w:t>If the Customer reasonably believes that any of the Supplier Personnel are unsuitable to undertake work in respect of this Call Off Contract, it may:</w:t>
      </w:r>
    </w:p>
    <w:p w14:paraId="7892451B" w14:textId="77777777" w:rsidR="004E05DC" w:rsidRPr="00B27694" w:rsidRDefault="00F770DB" w:rsidP="008B450E">
      <w:pPr>
        <w:pStyle w:val="GPSL4numberedclause"/>
        <w:ind w:left="2835"/>
        <w:rPr>
          <w:rFonts w:ascii="Arial" w:hAnsi="Arial"/>
          <w:color w:val="000000"/>
          <w:szCs w:val="22"/>
        </w:rPr>
      </w:pPr>
      <w:r w:rsidRPr="00B27694">
        <w:rPr>
          <w:rFonts w:ascii="Arial" w:hAnsi="Arial"/>
          <w:szCs w:val="22"/>
        </w:rPr>
        <w:t xml:space="preserve">refuse admission to the relevant person(s) to the Customer Premises; and/or </w:t>
      </w:r>
    </w:p>
    <w:p w14:paraId="7892451C" w14:textId="77777777" w:rsidR="004E05DC" w:rsidRPr="00B27694" w:rsidRDefault="00F770DB" w:rsidP="008B450E">
      <w:pPr>
        <w:pStyle w:val="GPSL4numberedclause"/>
        <w:ind w:left="2835"/>
        <w:rPr>
          <w:rFonts w:ascii="Arial" w:hAnsi="Arial"/>
          <w:szCs w:val="22"/>
        </w:rPr>
      </w:pPr>
      <w:proofErr w:type="gramStart"/>
      <w:r w:rsidRPr="00B27694">
        <w:rPr>
          <w:rFonts w:ascii="Arial" w:hAnsi="Arial"/>
          <w:szCs w:val="22"/>
        </w:rPr>
        <w:t>direct</w:t>
      </w:r>
      <w:proofErr w:type="gramEnd"/>
      <w:r w:rsidRPr="00B27694">
        <w:rPr>
          <w:rFonts w:ascii="Arial" w:hAnsi="Arial"/>
          <w:szCs w:val="22"/>
        </w:rPr>
        <w:t xml:space="preserve"> the Supplier to end the involvement in the provision of the Services of the relevant person(s).</w:t>
      </w:r>
    </w:p>
    <w:p w14:paraId="7892451D" w14:textId="77777777" w:rsidR="004E05DC" w:rsidRPr="00B27694" w:rsidRDefault="00F770DB">
      <w:pPr>
        <w:pStyle w:val="GPSL3numberedclause"/>
        <w:rPr>
          <w:rFonts w:ascii="Arial" w:hAnsi="Arial"/>
        </w:rPr>
      </w:pPr>
      <w:r w:rsidRPr="00B27694">
        <w:rPr>
          <w:rFonts w:ascii="Arial" w:hAnsi="Arial"/>
        </w:rPr>
        <w:t>The decision of the Customer as to whether any person is to be refused access to the Customer Premises shall be final and conclusive.</w:t>
      </w:r>
    </w:p>
    <w:p w14:paraId="7892451E" w14:textId="77777777" w:rsidR="004E05DC" w:rsidRPr="00B27694" w:rsidRDefault="00F770DB">
      <w:pPr>
        <w:pStyle w:val="GPSL2NumberedBoldHeading"/>
        <w:rPr>
          <w:rFonts w:ascii="Arial" w:hAnsi="Arial"/>
        </w:rPr>
      </w:pPr>
      <w:bookmarkStart w:id="900" w:name="_Ref359400288"/>
      <w:r w:rsidRPr="00B27694">
        <w:rPr>
          <w:rFonts w:ascii="Arial" w:hAnsi="Arial"/>
        </w:rPr>
        <w:t>Relevant Convictions</w:t>
      </w:r>
      <w:bookmarkEnd w:id="900"/>
    </w:p>
    <w:p w14:paraId="7892451F" w14:textId="77777777" w:rsidR="004E05DC" w:rsidRPr="00B27694" w:rsidRDefault="00F770DB">
      <w:pPr>
        <w:pStyle w:val="GPSL3numberedclause"/>
        <w:rPr>
          <w:rFonts w:ascii="Arial" w:hAnsi="Arial"/>
        </w:rPr>
      </w:pPr>
      <w:bookmarkStart w:id="901" w:name="_Ref379290049"/>
      <w:r w:rsidRPr="00B27694">
        <w:rPr>
          <w:rFonts w:ascii="Arial" w:hAnsi="Arial"/>
        </w:rPr>
        <w:t xml:space="preserve">This sub-clause </w:t>
      </w:r>
      <w:r w:rsidRPr="00B27694">
        <w:rPr>
          <w:rFonts w:ascii="Arial" w:hAnsi="Arial"/>
        </w:rPr>
        <w:fldChar w:fldCharType="begin"/>
      </w:r>
      <w:r w:rsidRPr="00B27694">
        <w:rPr>
          <w:rFonts w:ascii="Arial" w:hAnsi="Arial"/>
        </w:rPr>
        <w:instrText xml:space="preserve"> REF _Ref359400288 \r \h  \* MERGEFORMAT </w:instrText>
      </w:r>
      <w:r w:rsidRPr="00B27694">
        <w:rPr>
          <w:rFonts w:ascii="Arial" w:hAnsi="Arial"/>
        </w:rPr>
      </w:r>
      <w:r w:rsidRPr="00B27694">
        <w:rPr>
          <w:rFonts w:ascii="Arial" w:hAnsi="Arial"/>
        </w:rPr>
        <w:fldChar w:fldCharType="separate"/>
      </w:r>
      <w:r w:rsidR="00630361">
        <w:rPr>
          <w:rFonts w:ascii="Arial" w:hAnsi="Arial"/>
        </w:rPr>
        <w:t>28.2</w:t>
      </w:r>
      <w:r w:rsidRPr="00B27694">
        <w:rPr>
          <w:rFonts w:ascii="Arial" w:hAnsi="Arial"/>
        </w:rPr>
        <w:fldChar w:fldCharType="end"/>
      </w:r>
      <w:r w:rsidRPr="00B27694">
        <w:rPr>
          <w:rFonts w:ascii="Arial" w:hAnsi="Arial"/>
        </w:rPr>
        <w:t xml:space="preserve"> shall apply if the Customer has specified Relevant Convictions in the Call </w:t>
      </w:r>
      <w:proofErr w:type="gramStart"/>
      <w:r w:rsidRPr="00B27694">
        <w:rPr>
          <w:rFonts w:ascii="Arial" w:hAnsi="Arial"/>
        </w:rPr>
        <w:t>Off</w:t>
      </w:r>
      <w:proofErr w:type="gramEnd"/>
      <w:r w:rsidRPr="00B27694">
        <w:rPr>
          <w:rFonts w:ascii="Arial" w:hAnsi="Arial"/>
        </w:rPr>
        <w:t xml:space="preserve"> Order Form. </w:t>
      </w:r>
    </w:p>
    <w:p w14:paraId="78924520" w14:textId="77777777" w:rsidR="004E05DC" w:rsidRPr="00B27694" w:rsidRDefault="00F770DB">
      <w:pPr>
        <w:pStyle w:val="GPSL3numberedclause"/>
        <w:rPr>
          <w:rFonts w:ascii="Arial" w:hAnsi="Arial"/>
        </w:rPr>
      </w:pPr>
      <w:bookmarkStart w:id="902" w:name="_Ref426731849"/>
      <w:r w:rsidRPr="00B27694">
        <w:rPr>
          <w:rFonts w:ascii="Arial" w:hAnsi="Arial"/>
        </w:rPr>
        <w:t>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901"/>
      <w:bookmarkEnd w:id="902"/>
    </w:p>
    <w:p w14:paraId="78924521" w14:textId="77777777" w:rsidR="004E05DC" w:rsidRPr="00B27694" w:rsidRDefault="00F770DB">
      <w:pPr>
        <w:pStyle w:val="GPSL3numberedclause"/>
        <w:rPr>
          <w:rFonts w:ascii="Arial" w:hAnsi="Arial"/>
        </w:rPr>
      </w:pPr>
      <w:r w:rsidRPr="00B27694">
        <w:rPr>
          <w:rFonts w:ascii="Arial" w:hAnsi="Arial"/>
        </w:rPr>
        <w:lastRenderedPageBreak/>
        <w:t xml:space="preserve">Notwithstanding Clause </w:t>
      </w:r>
      <w:r w:rsidRPr="00B27694">
        <w:rPr>
          <w:rFonts w:ascii="Arial" w:hAnsi="Arial"/>
        </w:rPr>
        <w:fldChar w:fldCharType="begin"/>
      </w:r>
      <w:r w:rsidRPr="00B27694">
        <w:rPr>
          <w:rFonts w:ascii="Arial" w:hAnsi="Arial"/>
        </w:rPr>
        <w:instrText xml:space="preserve"> REF _Ref426731849 \r \h  \* MERGEFORMAT </w:instrText>
      </w:r>
      <w:r w:rsidRPr="00B27694">
        <w:rPr>
          <w:rFonts w:ascii="Arial" w:hAnsi="Arial"/>
        </w:rPr>
      </w:r>
      <w:r w:rsidRPr="00B27694">
        <w:rPr>
          <w:rFonts w:ascii="Arial" w:hAnsi="Arial"/>
        </w:rPr>
        <w:fldChar w:fldCharType="separate"/>
      </w:r>
      <w:r w:rsidR="00630361">
        <w:rPr>
          <w:rFonts w:ascii="Arial" w:hAnsi="Arial"/>
        </w:rPr>
        <w:t>28.2.2</w:t>
      </w:r>
      <w:r w:rsidRPr="00B27694">
        <w:rPr>
          <w:rFonts w:ascii="Arial" w:hAnsi="Arial"/>
        </w:rPr>
        <w:fldChar w:fldCharType="end"/>
      </w:r>
      <w:r w:rsidRPr="00B27694">
        <w:rPr>
          <w:rFonts w:ascii="Arial" w:hAnsi="Arial"/>
        </w:rPr>
        <w:t>, for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14:paraId="78924522" w14:textId="77777777" w:rsidR="004E05DC" w:rsidRPr="00B27694" w:rsidRDefault="00F770DB" w:rsidP="008B450E">
      <w:pPr>
        <w:pStyle w:val="GPSL4numberedclause"/>
        <w:ind w:left="2835"/>
        <w:rPr>
          <w:rFonts w:ascii="Arial" w:hAnsi="Arial"/>
          <w:szCs w:val="22"/>
        </w:rPr>
      </w:pPr>
      <w:r w:rsidRPr="00B27694">
        <w:rPr>
          <w:rFonts w:ascii="Arial" w:hAnsi="Arial"/>
          <w:szCs w:val="22"/>
        </w:rPr>
        <w:t>carry out a check with the records held by the Department for Education (DfE);</w:t>
      </w:r>
    </w:p>
    <w:p w14:paraId="78924523" w14:textId="77777777" w:rsidR="004E05DC" w:rsidRPr="00B27694" w:rsidRDefault="00F770DB" w:rsidP="008B450E">
      <w:pPr>
        <w:pStyle w:val="GPSL4numberedclause"/>
        <w:ind w:left="2835"/>
        <w:rPr>
          <w:rFonts w:ascii="Arial" w:hAnsi="Arial"/>
          <w:szCs w:val="22"/>
        </w:rPr>
      </w:pPr>
      <w:r w:rsidRPr="00B27694">
        <w:rPr>
          <w:rFonts w:ascii="Arial" w:hAnsi="Arial"/>
          <w:szCs w:val="22"/>
        </w:rPr>
        <w:t>conduct thorough questioning regarding any Relevant Convictions; and</w:t>
      </w:r>
    </w:p>
    <w:p w14:paraId="78924524" w14:textId="77777777" w:rsidR="004E05DC" w:rsidRPr="00B27694" w:rsidRDefault="00F770DB" w:rsidP="008B450E">
      <w:pPr>
        <w:pStyle w:val="GPSL4numberedclause"/>
        <w:ind w:left="2835"/>
        <w:rPr>
          <w:rFonts w:ascii="Arial" w:hAnsi="Arial"/>
          <w:szCs w:val="22"/>
        </w:rPr>
      </w:pPr>
      <w:r w:rsidRPr="00B27694">
        <w:rPr>
          <w:rFonts w:ascii="Arial" w:hAnsi="Arial"/>
          <w:szCs w:val="22"/>
        </w:rPr>
        <w:t>ensure a police check is completed and such other checks as may be carried out through the Discl</w:t>
      </w:r>
      <w:r w:rsidR="008B450E">
        <w:rPr>
          <w:rFonts w:ascii="Arial" w:hAnsi="Arial"/>
          <w:szCs w:val="22"/>
        </w:rPr>
        <w:t>osure and Barring Service (DBS),</w:t>
      </w:r>
    </w:p>
    <w:p w14:paraId="78924525" w14:textId="77777777" w:rsidR="004E05DC" w:rsidRPr="00B27694" w:rsidRDefault="00F770DB">
      <w:pPr>
        <w:pStyle w:val="GPSL3Indent"/>
        <w:rPr>
          <w:lang w:val="en-GB"/>
        </w:rPr>
      </w:pPr>
      <w:proofErr w:type="gramStart"/>
      <w:r w:rsidRPr="00B27694">
        <w:rPr>
          <w:lang w:val="en-GB"/>
        </w:rPr>
        <w:t>and</w:t>
      </w:r>
      <w:proofErr w:type="gramEnd"/>
      <w:r w:rsidRPr="00B27694">
        <w:rPr>
          <w:lang w:val="en-GB"/>
        </w:rPr>
        <w:t xml:space="preserve"> the Supplier shall not (and shall ensure that any Sub-Contractor shall not) engage or continue to employ in the provision of the Services any person who has a Relevant Conviction or an inappropriate record.</w:t>
      </w:r>
    </w:p>
    <w:p w14:paraId="78924526" w14:textId="77777777" w:rsidR="004E05DC" w:rsidRPr="00B27694" w:rsidRDefault="00F770DB" w:rsidP="008B450E">
      <w:pPr>
        <w:pStyle w:val="GPSL1CLAUSEHEADING"/>
        <w:ind w:hanging="644"/>
        <w:rPr>
          <w:rFonts w:ascii="Arial" w:hAnsi="Arial"/>
        </w:rPr>
      </w:pPr>
      <w:bookmarkStart w:id="903" w:name="_Ref359400599"/>
      <w:bookmarkStart w:id="904" w:name="_Toc499728170"/>
      <w:r w:rsidRPr="00B27694">
        <w:rPr>
          <w:rFonts w:ascii="Arial" w:hAnsi="Arial"/>
        </w:rPr>
        <w:t>STAFF TRANSFER</w:t>
      </w:r>
      <w:bookmarkEnd w:id="903"/>
      <w:bookmarkEnd w:id="904"/>
    </w:p>
    <w:p w14:paraId="78924527" w14:textId="77777777" w:rsidR="004E05DC" w:rsidRPr="00B27694" w:rsidRDefault="00F770DB">
      <w:pPr>
        <w:pStyle w:val="GPSL2numberedclause"/>
        <w:rPr>
          <w:rFonts w:ascii="Arial" w:hAnsi="Arial"/>
        </w:rPr>
      </w:pPr>
      <w:r w:rsidRPr="00B27694">
        <w:rPr>
          <w:rFonts w:ascii="Arial" w:hAnsi="Arial"/>
        </w:rPr>
        <w:t xml:space="preserve">Not used. </w:t>
      </w:r>
    </w:p>
    <w:p w14:paraId="78924528" w14:textId="77777777" w:rsidR="004E05DC" w:rsidRPr="00B27694" w:rsidRDefault="00F770DB">
      <w:pPr>
        <w:pStyle w:val="GPSL2numberedclause"/>
        <w:rPr>
          <w:rFonts w:ascii="Arial" w:hAnsi="Arial"/>
        </w:rPr>
      </w:pPr>
      <w:bookmarkStart w:id="905" w:name="_Ref358297649"/>
      <w:r w:rsidRPr="00B27694">
        <w:rPr>
          <w:rFonts w:ascii="Arial" w:hAnsi="Arial"/>
        </w:rPr>
        <w:t>The Parties agree that :</w:t>
      </w:r>
      <w:bookmarkEnd w:id="905"/>
    </w:p>
    <w:p w14:paraId="78924529" w14:textId="77777777" w:rsidR="004E05DC" w:rsidRPr="00B27694" w:rsidRDefault="00F770DB">
      <w:pPr>
        <w:pStyle w:val="GPSL3numberedclause"/>
        <w:rPr>
          <w:rFonts w:ascii="Arial" w:hAnsi="Arial"/>
        </w:rPr>
      </w:pPr>
      <w:bookmarkStart w:id="906" w:name="_Ref358297659"/>
      <w:r w:rsidRPr="00B27694">
        <w:rPr>
          <w:rFonts w:ascii="Arial" w:hAnsi="Arial"/>
        </w:rPr>
        <w:t xml:space="preserve">where the commencement of the provision of the Services or any part of the Services results in one or more Relevant Transfers, Call Off Schedule 10 (Staff Transfer) shall apply as follows: </w:t>
      </w:r>
    </w:p>
    <w:p w14:paraId="7892452A"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where the Relevant Transfer involves the transfer of Transferring Customer Employees, Part A of Call Off Schedule 10 (Staff Transfer) shall apply; </w:t>
      </w:r>
    </w:p>
    <w:p w14:paraId="7892452B" w14:textId="77777777" w:rsidR="004E05DC" w:rsidRPr="00B27694" w:rsidRDefault="00F770DB" w:rsidP="008B450E">
      <w:pPr>
        <w:pStyle w:val="GPSL4numberedclause"/>
        <w:ind w:left="2835"/>
        <w:rPr>
          <w:rFonts w:ascii="Arial" w:hAnsi="Arial"/>
          <w:szCs w:val="22"/>
        </w:rPr>
      </w:pPr>
      <w:r w:rsidRPr="00B27694">
        <w:rPr>
          <w:rFonts w:ascii="Arial" w:hAnsi="Arial"/>
          <w:szCs w:val="22"/>
        </w:rPr>
        <w:t>where the Relevant Transfer involves the transfer of Transferring Former Supplier Employees, Part B of Call Off Schedule 10 (Staff Transfer) shall apply;</w:t>
      </w:r>
    </w:p>
    <w:p w14:paraId="7892452C" w14:textId="77777777" w:rsidR="004E05DC" w:rsidRPr="00B27694" w:rsidRDefault="00F770DB" w:rsidP="008B450E">
      <w:pPr>
        <w:pStyle w:val="GPSL4numberedclause"/>
        <w:ind w:left="2835"/>
        <w:rPr>
          <w:rFonts w:ascii="Arial" w:hAnsi="Arial"/>
          <w:szCs w:val="22"/>
        </w:rPr>
      </w:pPr>
      <w:r w:rsidRPr="00B27694">
        <w:rPr>
          <w:rFonts w:ascii="Arial" w:hAnsi="Arial"/>
          <w:szCs w:val="22"/>
        </w:rPr>
        <w:t>where the Relevant Transfer involves the transfer of Transferring Customer Employees and Transferring Former Supplier Employees, Parts A and B of Call Off Schedule 10 (Staff Transfer) shall apply; and</w:t>
      </w:r>
    </w:p>
    <w:p w14:paraId="7892452D" w14:textId="77777777" w:rsidR="004E05DC" w:rsidRPr="00B27694" w:rsidRDefault="00F770DB" w:rsidP="008B450E">
      <w:pPr>
        <w:pStyle w:val="GPSL4numberedclause"/>
        <w:ind w:left="2835"/>
        <w:rPr>
          <w:rFonts w:ascii="Arial" w:hAnsi="Arial"/>
          <w:szCs w:val="22"/>
        </w:rPr>
      </w:pPr>
      <w:r w:rsidRPr="00B27694">
        <w:rPr>
          <w:rFonts w:ascii="Arial" w:hAnsi="Arial"/>
          <w:szCs w:val="22"/>
        </w:rPr>
        <w:t xml:space="preserve">Part C of Call Off Schedule 10 (Staff Transfer) shall not apply; </w:t>
      </w:r>
    </w:p>
    <w:p w14:paraId="7892452E" w14:textId="77777777" w:rsidR="004E05DC" w:rsidRPr="00B27694" w:rsidRDefault="00F770DB">
      <w:pPr>
        <w:pStyle w:val="GPSL3numberedclause"/>
        <w:rPr>
          <w:rFonts w:ascii="Arial" w:hAnsi="Arial"/>
        </w:rPr>
      </w:pPr>
      <w:r w:rsidRPr="00B27694">
        <w:rPr>
          <w:rFonts w:ascii="Arial" w:hAnsi="Arial"/>
        </w:rPr>
        <w:t>where commencement of the provision of the Services or a part of the Services does not result in a Relevant Transfer, Part C of Call Off Schedule 10 (Staff Transfer) shall apply and Parts A and B of Call Off Schedule 10 (Staff Transfer) shall not apply; and</w:t>
      </w:r>
    </w:p>
    <w:p w14:paraId="7892452F" w14:textId="77777777" w:rsidR="004E05DC" w:rsidRPr="00B27694" w:rsidRDefault="00F770DB">
      <w:pPr>
        <w:pStyle w:val="GPSL3numberedclause"/>
        <w:rPr>
          <w:rFonts w:ascii="Arial" w:hAnsi="Arial"/>
        </w:rPr>
      </w:pPr>
      <w:r w:rsidRPr="00B27694">
        <w:rPr>
          <w:rFonts w:ascii="Arial" w:hAnsi="Arial"/>
        </w:rPr>
        <w:t xml:space="preserve">Part D of Call Off Schedule 10 (Staff Transfer) shall apply on the expiry or termination of the Services or any part of the Services; </w:t>
      </w:r>
    </w:p>
    <w:p w14:paraId="78924530" w14:textId="77777777" w:rsidR="004E05DC" w:rsidRPr="00B27694" w:rsidRDefault="00F770DB">
      <w:pPr>
        <w:pStyle w:val="GPSL2numberedclause"/>
        <w:rPr>
          <w:rFonts w:ascii="Arial" w:hAnsi="Arial"/>
        </w:rPr>
      </w:pPr>
      <w:bookmarkStart w:id="907" w:name="_Ref358300369"/>
      <w:bookmarkEnd w:id="906"/>
      <w:r w:rsidRPr="00B27694">
        <w:rPr>
          <w:rFonts w:ascii="Arial" w:hAnsi="Arial"/>
        </w:rPr>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907"/>
    </w:p>
    <w:p w14:paraId="78924531" w14:textId="77777777" w:rsidR="004E05DC" w:rsidRPr="00B27694" w:rsidRDefault="00F770DB" w:rsidP="005D0A1A">
      <w:pPr>
        <w:pStyle w:val="GPSL1CLAUSEHEADING"/>
        <w:ind w:hanging="644"/>
        <w:rPr>
          <w:rFonts w:ascii="Arial" w:hAnsi="Arial"/>
        </w:rPr>
      </w:pPr>
      <w:bookmarkStart w:id="908" w:name="_Ref360655796"/>
      <w:bookmarkStart w:id="909" w:name="_Toc499728171"/>
      <w:r w:rsidRPr="00B27694">
        <w:rPr>
          <w:rFonts w:ascii="Arial" w:hAnsi="Arial"/>
        </w:rPr>
        <w:t>SUPPLY CHAIN RIGHTS AND PROTECTION</w:t>
      </w:r>
      <w:bookmarkEnd w:id="908"/>
      <w:bookmarkEnd w:id="909"/>
    </w:p>
    <w:p w14:paraId="78924532" w14:textId="77777777" w:rsidR="004E05DC" w:rsidRPr="00B27694" w:rsidRDefault="00F770DB">
      <w:pPr>
        <w:pStyle w:val="GPSL2NumberedBoldHeading"/>
        <w:rPr>
          <w:rFonts w:ascii="Arial" w:hAnsi="Arial"/>
        </w:rPr>
      </w:pPr>
      <w:r w:rsidRPr="00B27694">
        <w:rPr>
          <w:rFonts w:ascii="Arial" w:hAnsi="Arial"/>
        </w:rPr>
        <w:lastRenderedPageBreak/>
        <w:t>Appointment of Sub-Contractors</w:t>
      </w:r>
    </w:p>
    <w:p w14:paraId="78924533" w14:textId="77777777" w:rsidR="004E05DC" w:rsidRPr="00B27694" w:rsidRDefault="00F770DB">
      <w:pPr>
        <w:pStyle w:val="GPSL3numberedclause"/>
        <w:rPr>
          <w:rFonts w:ascii="Arial" w:hAnsi="Arial"/>
        </w:rPr>
      </w:pPr>
      <w:r w:rsidRPr="00B27694">
        <w:rPr>
          <w:rFonts w:ascii="Arial" w:hAnsi="Arial"/>
        </w:rPr>
        <w:t>The Supplier shall exercise due skill and care in the selection of any Sub-Contractors to ensure that the Supplier is able to:</w:t>
      </w:r>
    </w:p>
    <w:p w14:paraId="78924534" w14:textId="77777777" w:rsidR="004E05DC" w:rsidRPr="00B27694" w:rsidRDefault="00F770DB" w:rsidP="005D0A1A">
      <w:pPr>
        <w:pStyle w:val="GPSL4numberedclause"/>
        <w:ind w:left="2835"/>
        <w:rPr>
          <w:rFonts w:ascii="Arial" w:hAnsi="Arial"/>
          <w:szCs w:val="22"/>
        </w:rPr>
      </w:pPr>
      <w:r w:rsidRPr="00B27694">
        <w:rPr>
          <w:rFonts w:ascii="Arial" w:hAnsi="Arial"/>
          <w:szCs w:val="22"/>
        </w:rPr>
        <w:t>manage any Sub-Contractors in accordance with Good Industry Practice;</w:t>
      </w:r>
    </w:p>
    <w:p w14:paraId="78924535" w14:textId="77777777" w:rsidR="004E05DC" w:rsidRPr="00B27694" w:rsidRDefault="00F770DB" w:rsidP="005D0A1A">
      <w:pPr>
        <w:pStyle w:val="GPSL4numberedclause"/>
        <w:ind w:left="2835"/>
        <w:rPr>
          <w:rFonts w:ascii="Arial" w:hAnsi="Arial"/>
          <w:szCs w:val="22"/>
        </w:rPr>
      </w:pPr>
      <w:r w:rsidRPr="00B27694">
        <w:rPr>
          <w:rFonts w:ascii="Arial" w:hAnsi="Arial"/>
          <w:szCs w:val="22"/>
        </w:rPr>
        <w:t>comply with its obligations under this Call Off Contract in the Delivery of the Services; and</w:t>
      </w:r>
    </w:p>
    <w:p w14:paraId="78924536"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assign</w:t>
      </w:r>
      <w:proofErr w:type="gramEnd"/>
      <w:r w:rsidRPr="00B27694">
        <w:rPr>
          <w:rFonts w:ascii="Arial" w:hAnsi="Arial"/>
          <w:szCs w:val="22"/>
        </w:rPr>
        <w:t>, novate or otherwise transfer to the Customer or any Replacement Supplier any of its rights and/or obligations under each Sub-Contract that relates exclusively to this Call Off Contract.</w:t>
      </w:r>
    </w:p>
    <w:p w14:paraId="78924537" w14:textId="77777777" w:rsidR="004E05DC" w:rsidRPr="00B27694" w:rsidRDefault="00F770DB">
      <w:pPr>
        <w:pStyle w:val="GPSL3numberedclause"/>
        <w:rPr>
          <w:rFonts w:ascii="Arial" w:hAnsi="Arial"/>
        </w:rPr>
      </w:pPr>
      <w:bookmarkStart w:id="910" w:name="_Ref359425071"/>
      <w:r w:rsidRPr="00B27694">
        <w:rPr>
          <w:rFonts w:ascii="Arial" w:hAnsi="Arial"/>
        </w:rPr>
        <w:t>Prior to sub-contacting any of its obligations under this Call Off Contract, the Supplier shall notify the Customer and provide the Customer with:</w:t>
      </w:r>
      <w:bookmarkEnd w:id="910"/>
    </w:p>
    <w:p w14:paraId="78924538"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proposed Sub-Contractor’s name, registered office and company registration number;</w:t>
      </w:r>
    </w:p>
    <w:p w14:paraId="78924539"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scope of any Services to be provided by the proposed Sub-Contractor; and</w:t>
      </w:r>
    </w:p>
    <w:p w14:paraId="7892453A"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where</w:t>
      </w:r>
      <w:proofErr w:type="gramEnd"/>
      <w:r w:rsidRPr="00B27694">
        <w:rPr>
          <w:rFonts w:ascii="Arial" w:hAnsi="Arial"/>
          <w:szCs w:val="22"/>
        </w:rPr>
        <w:t xml:space="preserve"> the proposed Sub-Contractor is an Affiliate of the Supplier, evidence that demonstrates to the reasonable satisfaction of the Customer that the proposed Sub-Contract has been agreed on "arm’s-length" terms.</w:t>
      </w:r>
    </w:p>
    <w:p w14:paraId="7892453B" w14:textId="77777777" w:rsidR="004E05DC" w:rsidRPr="00B27694" w:rsidRDefault="00F770DB">
      <w:pPr>
        <w:pStyle w:val="GPSL3numberedclause"/>
        <w:rPr>
          <w:rFonts w:ascii="Arial" w:hAnsi="Arial"/>
        </w:rPr>
      </w:pPr>
      <w:bookmarkStart w:id="911" w:name="_Ref359336661"/>
      <w:r w:rsidRPr="00B27694">
        <w:rPr>
          <w:rFonts w:ascii="Arial" w:hAnsi="Arial"/>
        </w:rPr>
        <w:t xml:space="preserve">If requested by the Customer within ten (10) Working Days of receipt of the Supplier’s notice issued pursuant to Clause </w:t>
      </w:r>
      <w:r w:rsidRPr="00B27694">
        <w:rPr>
          <w:rFonts w:ascii="Arial" w:hAnsi="Arial"/>
        </w:rPr>
        <w:fldChar w:fldCharType="begin"/>
      </w:r>
      <w:r w:rsidRPr="00B27694">
        <w:rPr>
          <w:rFonts w:ascii="Arial" w:hAnsi="Arial"/>
        </w:rPr>
        <w:instrText xml:space="preserve"> REF _Ref359425071 \r \h  \* MERGEFORMAT </w:instrText>
      </w:r>
      <w:r w:rsidRPr="00B27694">
        <w:rPr>
          <w:rFonts w:ascii="Arial" w:hAnsi="Arial"/>
        </w:rPr>
      </w:r>
      <w:r w:rsidRPr="00B27694">
        <w:rPr>
          <w:rFonts w:ascii="Arial" w:hAnsi="Arial"/>
        </w:rPr>
        <w:fldChar w:fldCharType="separate"/>
      </w:r>
      <w:r w:rsidR="00630361">
        <w:rPr>
          <w:rFonts w:ascii="Arial" w:hAnsi="Arial"/>
        </w:rPr>
        <w:t>30.1.2</w:t>
      </w:r>
      <w:r w:rsidRPr="00B27694">
        <w:rPr>
          <w:rFonts w:ascii="Arial" w:hAnsi="Arial"/>
        </w:rPr>
        <w:fldChar w:fldCharType="end"/>
      </w:r>
      <w:r w:rsidRPr="00B27694">
        <w:rPr>
          <w:rFonts w:ascii="Arial" w:hAnsi="Arial"/>
        </w:rPr>
        <w:t>, the Supplier shall also provide:</w:t>
      </w:r>
      <w:bookmarkEnd w:id="911"/>
    </w:p>
    <w:p w14:paraId="7892453C" w14:textId="77777777" w:rsidR="004E05DC" w:rsidRPr="00B27694" w:rsidRDefault="00F770DB" w:rsidP="005D0A1A">
      <w:pPr>
        <w:pStyle w:val="GPSL4numberedclause"/>
        <w:ind w:left="2835"/>
        <w:rPr>
          <w:rFonts w:ascii="Arial" w:hAnsi="Arial"/>
          <w:szCs w:val="22"/>
        </w:rPr>
      </w:pPr>
      <w:r w:rsidRPr="00B27694">
        <w:rPr>
          <w:rFonts w:ascii="Arial" w:hAnsi="Arial"/>
          <w:szCs w:val="22"/>
        </w:rPr>
        <w:t>a copy of the proposed Sub-Contract; and</w:t>
      </w:r>
    </w:p>
    <w:p w14:paraId="7892453D"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further information reasonably requested by the Customer.</w:t>
      </w:r>
    </w:p>
    <w:p w14:paraId="7892453E" w14:textId="77777777" w:rsidR="004E05DC" w:rsidRPr="00B27694" w:rsidRDefault="00F770DB">
      <w:pPr>
        <w:pStyle w:val="GPSL3numberedclause"/>
        <w:rPr>
          <w:rFonts w:ascii="Arial" w:hAnsi="Arial"/>
        </w:rPr>
      </w:pPr>
      <w:r w:rsidRPr="00B27694">
        <w:rPr>
          <w:rFonts w:ascii="Arial" w:hAnsi="Arial"/>
        </w:rPr>
        <w:t xml:space="preserve">The Customer may, within ten (10) Working Days of receipt of the Supplier’s notice issued pursuant to Clause </w:t>
      </w:r>
      <w:r w:rsidRPr="00B27694">
        <w:rPr>
          <w:rFonts w:ascii="Arial" w:hAnsi="Arial"/>
        </w:rPr>
        <w:fldChar w:fldCharType="begin"/>
      </w:r>
      <w:r w:rsidRPr="00B27694">
        <w:rPr>
          <w:rFonts w:ascii="Arial" w:hAnsi="Arial"/>
        </w:rPr>
        <w:instrText xml:space="preserve"> REF _Ref359425071 \r \h  \* MERGEFORMAT </w:instrText>
      </w:r>
      <w:r w:rsidRPr="00B27694">
        <w:rPr>
          <w:rFonts w:ascii="Arial" w:hAnsi="Arial"/>
        </w:rPr>
      </w:r>
      <w:r w:rsidRPr="00B27694">
        <w:rPr>
          <w:rFonts w:ascii="Arial" w:hAnsi="Arial"/>
        </w:rPr>
        <w:fldChar w:fldCharType="separate"/>
      </w:r>
      <w:r w:rsidR="00630361">
        <w:rPr>
          <w:rFonts w:ascii="Arial" w:hAnsi="Arial"/>
        </w:rPr>
        <w:t>30.1.2</w:t>
      </w:r>
      <w:r w:rsidRPr="00B27694">
        <w:rPr>
          <w:rFonts w:ascii="Arial" w:hAnsi="Arial"/>
        </w:rPr>
        <w:fldChar w:fldCharType="end"/>
      </w:r>
      <w:r w:rsidRPr="00B27694">
        <w:rPr>
          <w:rFonts w:ascii="Arial" w:hAnsi="Arial"/>
        </w:rPr>
        <w:t xml:space="preserve"> (or, if later, receipt of any further information requested pursuant to Clause </w:t>
      </w:r>
      <w:r w:rsidRPr="00B27694">
        <w:rPr>
          <w:rFonts w:ascii="Arial" w:hAnsi="Arial"/>
        </w:rPr>
        <w:fldChar w:fldCharType="begin"/>
      </w:r>
      <w:r w:rsidRPr="00B27694">
        <w:rPr>
          <w:rFonts w:ascii="Arial" w:hAnsi="Arial"/>
        </w:rPr>
        <w:instrText xml:space="preserve"> REF _Ref359336661 \r \h  \* MERGEFORMAT </w:instrText>
      </w:r>
      <w:r w:rsidRPr="00B27694">
        <w:rPr>
          <w:rFonts w:ascii="Arial" w:hAnsi="Arial"/>
        </w:rPr>
      </w:r>
      <w:r w:rsidRPr="00B27694">
        <w:rPr>
          <w:rFonts w:ascii="Arial" w:hAnsi="Arial"/>
        </w:rPr>
        <w:fldChar w:fldCharType="separate"/>
      </w:r>
      <w:r w:rsidR="00630361">
        <w:rPr>
          <w:rFonts w:ascii="Arial" w:hAnsi="Arial"/>
        </w:rPr>
        <w:t>30.1.3</w:t>
      </w:r>
      <w:r w:rsidRPr="00B27694">
        <w:rPr>
          <w:rFonts w:ascii="Arial" w:hAnsi="Arial"/>
        </w:rPr>
        <w:fldChar w:fldCharType="end"/>
      </w:r>
      <w:r w:rsidRPr="00B27694">
        <w:rPr>
          <w:rFonts w:ascii="Arial" w:hAnsi="Arial"/>
        </w:rPr>
        <w:t>), object to the appointment of the relevant Sub-Contractor if they consider that:</w:t>
      </w:r>
    </w:p>
    <w:p w14:paraId="7892453F" w14:textId="77777777" w:rsidR="004E05DC" w:rsidRPr="00B27694" w:rsidRDefault="00F770DB" w:rsidP="005D0A1A">
      <w:pPr>
        <w:pStyle w:val="GPSL4numberedclause"/>
        <w:ind w:left="2835"/>
        <w:rPr>
          <w:rFonts w:ascii="Arial" w:hAnsi="Arial"/>
          <w:szCs w:val="22"/>
        </w:rPr>
      </w:pPr>
      <w:r w:rsidRPr="00B27694">
        <w:rPr>
          <w:rFonts w:ascii="Arial" w:hAnsi="Arial"/>
          <w:szCs w:val="22"/>
        </w:rPr>
        <w:t xml:space="preserve">the appointment of a proposed Sub-Contractor may prejudice the provision of the Services or may be contrary to the interests respectively of the Customer under this Call Off Contract; </w:t>
      </w:r>
    </w:p>
    <w:p w14:paraId="78924540"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proposed Sub-Contractor is unreliable and/or has not provided reliable goods and or reasonable services to its other customers; and/or</w:t>
      </w:r>
    </w:p>
    <w:p w14:paraId="78924541" w14:textId="77777777" w:rsidR="004E05DC" w:rsidRPr="005D0A1A" w:rsidRDefault="00F770DB" w:rsidP="005D0A1A">
      <w:pPr>
        <w:pStyle w:val="GPSL4numberedclause"/>
        <w:ind w:left="2835"/>
        <w:rPr>
          <w:rFonts w:ascii="Arial" w:hAnsi="Arial"/>
          <w:szCs w:val="22"/>
        </w:rPr>
      </w:pPr>
      <w:r w:rsidRPr="00B27694">
        <w:rPr>
          <w:rFonts w:ascii="Arial" w:hAnsi="Arial"/>
          <w:szCs w:val="22"/>
        </w:rPr>
        <w:t>the proposed Sub-Contractor</w:t>
      </w:r>
      <w:r w:rsidRPr="005D0A1A">
        <w:rPr>
          <w:rFonts w:ascii="Arial" w:hAnsi="Arial"/>
          <w:szCs w:val="22"/>
        </w:rPr>
        <w:t xml:space="preserve"> employs unfit persons,</w:t>
      </w:r>
    </w:p>
    <w:p w14:paraId="78924542" w14:textId="77777777" w:rsidR="004E05DC" w:rsidRPr="00B27694" w:rsidRDefault="00F770DB">
      <w:pPr>
        <w:pStyle w:val="GPSL3Indent"/>
        <w:rPr>
          <w:lang w:val="en-GB"/>
        </w:rPr>
      </w:pPr>
      <w:proofErr w:type="gramStart"/>
      <w:r w:rsidRPr="00B27694">
        <w:rPr>
          <w:lang w:val="en-GB"/>
        </w:rPr>
        <w:t>in</w:t>
      </w:r>
      <w:proofErr w:type="gramEnd"/>
      <w:r w:rsidRPr="00B27694">
        <w:rPr>
          <w:lang w:val="en-GB"/>
        </w:rPr>
        <w:t xml:space="preserve"> which case, the Supplier shall not proceed with the proposed appointment.</w:t>
      </w:r>
    </w:p>
    <w:p w14:paraId="78924543" w14:textId="77777777" w:rsidR="004E05DC" w:rsidRPr="00B27694" w:rsidRDefault="00F770DB">
      <w:pPr>
        <w:pStyle w:val="GPSL3numberedclause"/>
        <w:rPr>
          <w:rFonts w:ascii="Arial" w:hAnsi="Arial"/>
        </w:rPr>
      </w:pPr>
      <w:r w:rsidRPr="00B27694">
        <w:rPr>
          <w:rFonts w:ascii="Arial" w:hAnsi="Arial"/>
        </w:rPr>
        <w:t>If:</w:t>
      </w:r>
    </w:p>
    <w:p w14:paraId="78924544" w14:textId="77777777" w:rsidR="004E05DC" w:rsidRPr="00B27694" w:rsidRDefault="00F770DB" w:rsidP="005D0A1A">
      <w:pPr>
        <w:pStyle w:val="GPSL4numberedclause"/>
        <w:ind w:left="2835"/>
        <w:rPr>
          <w:rFonts w:ascii="Arial" w:hAnsi="Arial"/>
          <w:szCs w:val="22"/>
        </w:rPr>
      </w:pPr>
      <w:r w:rsidRPr="00B27694">
        <w:rPr>
          <w:rFonts w:ascii="Arial" w:eastAsia="STZhongsong" w:hAnsi="Arial"/>
          <w:szCs w:val="22"/>
        </w:rPr>
        <w:t>the Customer has not notified the Supplier that it objects to the proposed Sub-Contractor’s</w:t>
      </w:r>
      <w:r w:rsidRPr="00B27694">
        <w:rPr>
          <w:rFonts w:ascii="Arial" w:hAnsi="Arial"/>
          <w:szCs w:val="22"/>
        </w:rPr>
        <w:t xml:space="preserve"> appointment by the later of ten (10) Working Days of receipt of:</w:t>
      </w:r>
    </w:p>
    <w:p w14:paraId="78924545"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the Supplier’s notice issued pursuant to Clause </w:t>
      </w:r>
      <w:r w:rsidRPr="00B27694">
        <w:rPr>
          <w:rFonts w:ascii="Arial" w:hAnsi="Arial"/>
          <w:szCs w:val="22"/>
        </w:rPr>
        <w:fldChar w:fldCharType="begin"/>
      </w:r>
      <w:r w:rsidRPr="00B27694">
        <w:rPr>
          <w:rFonts w:ascii="Arial" w:hAnsi="Arial"/>
          <w:szCs w:val="22"/>
        </w:rPr>
        <w:instrText xml:space="preserve"> REF _Ref359425071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30.1.2</w:t>
      </w:r>
      <w:r w:rsidRPr="00B27694">
        <w:rPr>
          <w:rFonts w:ascii="Arial" w:hAnsi="Arial"/>
          <w:szCs w:val="22"/>
        </w:rPr>
        <w:fldChar w:fldCharType="end"/>
      </w:r>
      <w:r w:rsidRPr="00B27694">
        <w:rPr>
          <w:rFonts w:ascii="Arial" w:hAnsi="Arial"/>
          <w:szCs w:val="22"/>
        </w:rPr>
        <w:t>; and</w:t>
      </w:r>
    </w:p>
    <w:p w14:paraId="78924546" w14:textId="77777777" w:rsidR="004E05DC" w:rsidRPr="00B27694" w:rsidRDefault="00F770DB">
      <w:pPr>
        <w:pStyle w:val="GPSL5numberedclause"/>
        <w:rPr>
          <w:rFonts w:ascii="Arial" w:hAnsi="Arial"/>
          <w:szCs w:val="22"/>
        </w:rPr>
      </w:pPr>
      <w:r w:rsidRPr="00B27694">
        <w:rPr>
          <w:rFonts w:ascii="Arial" w:hAnsi="Arial"/>
          <w:szCs w:val="22"/>
        </w:rPr>
        <w:t xml:space="preserve">any further information requested by the Customer pursuant to Clause </w:t>
      </w:r>
      <w:r w:rsidRPr="00B27694">
        <w:rPr>
          <w:rFonts w:ascii="Arial" w:hAnsi="Arial"/>
          <w:szCs w:val="22"/>
        </w:rPr>
        <w:fldChar w:fldCharType="begin"/>
      </w:r>
      <w:r w:rsidRPr="00B27694">
        <w:rPr>
          <w:rFonts w:ascii="Arial" w:hAnsi="Arial"/>
          <w:szCs w:val="22"/>
        </w:rPr>
        <w:instrText xml:space="preserve"> REF _Ref359336661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30.1.3</w:t>
      </w:r>
      <w:r w:rsidRPr="00B27694">
        <w:rPr>
          <w:rFonts w:ascii="Arial" w:hAnsi="Arial"/>
          <w:szCs w:val="22"/>
        </w:rPr>
        <w:fldChar w:fldCharType="end"/>
      </w:r>
      <w:r w:rsidRPr="00B27694">
        <w:rPr>
          <w:rFonts w:ascii="Arial" w:hAnsi="Arial"/>
          <w:szCs w:val="22"/>
        </w:rPr>
        <w:t>; and</w:t>
      </w:r>
    </w:p>
    <w:p w14:paraId="78924547" w14:textId="77777777" w:rsidR="004E05DC" w:rsidRPr="005D0A1A" w:rsidRDefault="00F770DB" w:rsidP="005D0A1A">
      <w:pPr>
        <w:pStyle w:val="GPSL4numberedclause"/>
        <w:ind w:left="2835"/>
        <w:rPr>
          <w:rFonts w:ascii="Arial" w:eastAsia="STZhongsong" w:hAnsi="Arial"/>
          <w:szCs w:val="22"/>
        </w:rPr>
      </w:pPr>
      <w:proofErr w:type="gramStart"/>
      <w:r w:rsidRPr="005D0A1A">
        <w:rPr>
          <w:rFonts w:ascii="Arial" w:eastAsia="STZhongsong" w:hAnsi="Arial"/>
          <w:szCs w:val="22"/>
        </w:rPr>
        <w:t>the</w:t>
      </w:r>
      <w:proofErr w:type="gramEnd"/>
      <w:r w:rsidRPr="005D0A1A">
        <w:rPr>
          <w:rFonts w:ascii="Arial" w:eastAsia="STZhongsong" w:hAnsi="Arial"/>
          <w:szCs w:val="22"/>
        </w:rPr>
        <w:t xml:space="preserve"> proposed Sub-Contract is not a Key Sub-Contract which shall require the written consent of the Authority and the Customer in accordance with Clause </w:t>
      </w:r>
      <w:r w:rsidRPr="005D0A1A">
        <w:rPr>
          <w:rFonts w:ascii="Arial" w:eastAsia="STZhongsong" w:hAnsi="Arial"/>
          <w:szCs w:val="22"/>
        </w:rPr>
        <w:fldChar w:fldCharType="begin"/>
      </w:r>
      <w:r w:rsidRPr="005D0A1A">
        <w:rPr>
          <w:rFonts w:ascii="Arial" w:eastAsia="STZhongsong" w:hAnsi="Arial"/>
          <w:szCs w:val="22"/>
        </w:rPr>
        <w:instrText xml:space="preserve"> REF _Ref364158490 \r \h  \* MERGEFORMAT </w:instrText>
      </w:r>
      <w:r w:rsidRPr="005D0A1A">
        <w:rPr>
          <w:rFonts w:ascii="Arial" w:eastAsia="STZhongsong" w:hAnsi="Arial"/>
          <w:szCs w:val="22"/>
        </w:rPr>
      </w:r>
      <w:r w:rsidRPr="005D0A1A">
        <w:rPr>
          <w:rFonts w:ascii="Arial" w:eastAsia="STZhongsong" w:hAnsi="Arial"/>
          <w:szCs w:val="22"/>
        </w:rPr>
        <w:fldChar w:fldCharType="separate"/>
      </w:r>
      <w:r w:rsidR="00630361">
        <w:rPr>
          <w:rFonts w:ascii="Arial" w:eastAsia="STZhongsong" w:hAnsi="Arial"/>
          <w:szCs w:val="22"/>
        </w:rPr>
        <w:t>30.2</w:t>
      </w:r>
      <w:r w:rsidRPr="005D0A1A">
        <w:rPr>
          <w:rFonts w:ascii="Arial" w:eastAsia="STZhongsong" w:hAnsi="Arial"/>
          <w:szCs w:val="22"/>
        </w:rPr>
        <w:fldChar w:fldCharType="end"/>
      </w:r>
      <w:r w:rsidRPr="005D0A1A">
        <w:rPr>
          <w:rFonts w:ascii="Arial" w:eastAsia="STZhongsong" w:hAnsi="Arial"/>
          <w:szCs w:val="22"/>
        </w:rPr>
        <w:t xml:space="preserve"> (Appointment of Key Sub-Contractors).</w:t>
      </w:r>
    </w:p>
    <w:p w14:paraId="78924548" w14:textId="77777777" w:rsidR="004E05DC" w:rsidRPr="00B27694" w:rsidRDefault="00F770DB">
      <w:pPr>
        <w:pStyle w:val="GPSL3Indent"/>
        <w:rPr>
          <w:lang w:val="en-GB"/>
        </w:rPr>
      </w:pPr>
      <w:proofErr w:type="gramStart"/>
      <w:r w:rsidRPr="00B27694">
        <w:rPr>
          <w:lang w:val="en-GB"/>
        </w:rPr>
        <w:t>the</w:t>
      </w:r>
      <w:proofErr w:type="gramEnd"/>
      <w:r w:rsidRPr="00B27694">
        <w:rPr>
          <w:lang w:val="en-GB"/>
        </w:rPr>
        <w:t xml:space="preserve"> Supplier may proceed with the proposed appointment.</w:t>
      </w:r>
    </w:p>
    <w:p w14:paraId="78924549" w14:textId="77777777" w:rsidR="004E05DC" w:rsidRPr="00B27694" w:rsidRDefault="00F770DB">
      <w:pPr>
        <w:pStyle w:val="GPSL2NumberedBoldHeading"/>
        <w:rPr>
          <w:rFonts w:ascii="Arial" w:hAnsi="Arial"/>
        </w:rPr>
      </w:pPr>
      <w:bookmarkStart w:id="912" w:name="_Ref364158490"/>
      <w:r w:rsidRPr="00B27694">
        <w:rPr>
          <w:rFonts w:ascii="Arial" w:hAnsi="Arial"/>
        </w:rPr>
        <w:t>Appointment of Key Sub-Contractors</w:t>
      </w:r>
      <w:bookmarkEnd w:id="912"/>
    </w:p>
    <w:p w14:paraId="7892454A" w14:textId="77777777" w:rsidR="004E05DC" w:rsidRPr="00B27694" w:rsidRDefault="00F770DB">
      <w:pPr>
        <w:pStyle w:val="GPSL3numberedclause"/>
        <w:rPr>
          <w:rFonts w:ascii="Arial" w:hAnsi="Arial"/>
        </w:rPr>
      </w:pPr>
      <w:bookmarkStart w:id="913" w:name="_Ref426122906"/>
      <w:r w:rsidRPr="00B27694">
        <w:rPr>
          <w:rFonts w:ascii="Arial" w:hAnsi="Arial"/>
        </w:rPr>
        <w:t>The Authority and the Customer have consented to the engagement of the Key Sub-Contractors listed in Framework Schedule 7 (Key Sub-Contractors).</w:t>
      </w:r>
      <w:bookmarkStart w:id="914" w:name="_Ref364159282"/>
      <w:bookmarkEnd w:id="913"/>
    </w:p>
    <w:bookmarkEnd w:id="914"/>
    <w:p w14:paraId="7892454B" w14:textId="77777777" w:rsidR="004E05DC" w:rsidRPr="00B27694" w:rsidRDefault="00F770DB">
      <w:pPr>
        <w:pStyle w:val="GPSL3numberedclause"/>
        <w:rPr>
          <w:rFonts w:ascii="Arial" w:hAnsi="Arial"/>
        </w:rPr>
      </w:pPr>
      <w:r w:rsidRPr="00B27694">
        <w:rPr>
          <w:rFonts w:ascii="Arial" w:hAnsi="Arial"/>
        </w:rPr>
        <w:t>Where the Supplier wishes to enter into a new Key Sub-Contract or replace a Key Sub-Contractor, it must obtain the prior written consent of the Authority and the Customer (the decision to consent or otherwise not to be unreasonably withheld or delayed). The Authority and/or the Customer may reasonably withhold its consent to the appointment of a Key Sub-Contractor if any of them considers that:</w:t>
      </w:r>
    </w:p>
    <w:p w14:paraId="7892454C"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the appointment of a proposed Key Sub-Contractor may prejudice the provision of the Services or may be contrary to its interests;</w:t>
      </w:r>
    </w:p>
    <w:p w14:paraId="7892454D"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the proposed Key Sub-Contractor is unreliable and/or has not provided reliable goods and/or reasonable services to its other customers; and/or</w:t>
      </w:r>
    </w:p>
    <w:p w14:paraId="7892454E" w14:textId="77777777" w:rsidR="004E05DC" w:rsidRPr="00B27694" w:rsidRDefault="00F770DB" w:rsidP="005D0A1A">
      <w:pPr>
        <w:pStyle w:val="GPSL4numberedclause"/>
        <w:ind w:left="2977" w:hanging="850"/>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proposed Key Sub-Contractor</w:t>
      </w:r>
      <w:r w:rsidRPr="00B27694">
        <w:rPr>
          <w:rFonts w:ascii="Arial" w:hAnsi="Arial"/>
          <w:spacing w:val="-3"/>
          <w:szCs w:val="22"/>
        </w:rPr>
        <w:t xml:space="preserve"> employs unfit persons.</w:t>
      </w:r>
    </w:p>
    <w:p w14:paraId="7892454F" w14:textId="77777777" w:rsidR="004E05DC" w:rsidRPr="00B27694" w:rsidRDefault="00F770DB">
      <w:pPr>
        <w:pStyle w:val="GPSL3numberedclause"/>
        <w:rPr>
          <w:rFonts w:ascii="Arial" w:hAnsi="Arial"/>
        </w:rPr>
      </w:pPr>
      <w:r w:rsidRPr="00B27694">
        <w:rPr>
          <w:rFonts w:ascii="Arial" w:hAnsi="Arial"/>
        </w:rPr>
        <w:t xml:space="preserve">Except where the Authority and the Customer have given their prior written consent under Clause </w:t>
      </w:r>
      <w:r w:rsidRPr="00B27694">
        <w:rPr>
          <w:rFonts w:ascii="Arial" w:hAnsi="Arial"/>
        </w:rPr>
        <w:fldChar w:fldCharType="begin"/>
      </w:r>
      <w:r w:rsidRPr="00B27694">
        <w:rPr>
          <w:rFonts w:ascii="Arial" w:hAnsi="Arial"/>
        </w:rPr>
        <w:instrText xml:space="preserve"> REF _Ref364159282 \r \h  \* MERGEFORMAT </w:instrText>
      </w:r>
      <w:r w:rsidRPr="00B27694">
        <w:rPr>
          <w:rFonts w:ascii="Arial" w:hAnsi="Arial"/>
        </w:rPr>
      </w:r>
      <w:r w:rsidRPr="00B27694">
        <w:rPr>
          <w:rFonts w:ascii="Arial" w:hAnsi="Arial"/>
        </w:rPr>
        <w:fldChar w:fldCharType="separate"/>
      </w:r>
      <w:r w:rsidR="00630361">
        <w:rPr>
          <w:rFonts w:ascii="Arial" w:hAnsi="Arial"/>
        </w:rPr>
        <w:t>30.2.1</w:t>
      </w:r>
      <w:r w:rsidRPr="00B27694">
        <w:rPr>
          <w:rFonts w:ascii="Arial" w:hAnsi="Arial"/>
        </w:rPr>
        <w:fldChar w:fldCharType="end"/>
      </w:r>
      <w:r w:rsidRPr="00B27694">
        <w:rPr>
          <w:rFonts w:ascii="Arial" w:hAnsi="Arial"/>
        </w:rPr>
        <w:t xml:space="preserve">, the Supplier shall ensure that each Key Sub-Contract shall include: </w:t>
      </w:r>
    </w:p>
    <w:p w14:paraId="78924550" w14:textId="77777777" w:rsidR="004E05DC" w:rsidRPr="00B27694" w:rsidRDefault="00F770DB" w:rsidP="005D0A1A">
      <w:pPr>
        <w:pStyle w:val="GPSL4numberedclause"/>
        <w:ind w:left="2977" w:hanging="850"/>
        <w:rPr>
          <w:rFonts w:ascii="Arial" w:hAnsi="Arial"/>
          <w:szCs w:val="22"/>
        </w:rPr>
      </w:pPr>
      <w:bookmarkStart w:id="915" w:name="_Ref358631415"/>
      <w:r w:rsidRPr="00B27694">
        <w:rPr>
          <w:rFonts w:ascii="Arial" w:hAnsi="Arial"/>
          <w:szCs w:val="22"/>
        </w:rPr>
        <w:t>provisions which will enable the Supplier to discharge its obligations under this Call Off Contract;</w:t>
      </w:r>
    </w:p>
    <w:p w14:paraId="78924551"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a right under CRTPA for the Customer to enforce any provisions under the Key Sub-Contract which confer a benefit upon the Customer;</w:t>
      </w:r>
    </w:p>
    <w:p w14:paraId="78924552"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 xml:space="preserve">a provision enabling the Customer to enforce the Key Sub-Contract as if it were the Supplier; </w:t>
      </w:r>
    </w:p>
    <w:p w14:paraId="78924553"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 xml:space="preserve">a provision enabling the Supplier to assign, novate or otherwise transfer any of its rights and/or obligations under the Key Sub-Contract to the Customer or any Replacement Supplier; </w:t>
      </w:r>
    </w:p>
    <w:p w14:paraId="78924554"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obligations no less onerous on the Key Sub-Contractor than those imposed on the Supplier under this Call Off Contract in respect of:</w:t>
      </w:r>
    </w:p>
    <w:p w14:paraId="78924555" w14:textId="77777777" w:rsidR="004E05DC" w:rsidRPr="00B27694" w:rsidRDefault="00F770DB">
      <w:pPr>
        <w:pStyle w:val="GPSL5numberedclause"/>
        <w:rPr>
          <w:rFonts w:ascii="Arial" w:hAnsi="Arial"/>
          <w:szCs w:val="22"/>
        </w:rPr>
      </w:pPr>
      <w:r w:rsidRPr="00B27694">
        <w:rPr>
          <w:rFonts w:ascii="Arial" w:hAnsi="Arial"/>
          <w:szCs w:val="22"/>
        </w:rPr>
        <w:t xml:space="preserve">data protection requirements set out in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and </w:t>
      </w:r>
      <w:r w:rsidRPr="00B27694">
        <w:rPr>
          <w:rFonts w:ascii="Arial" w:hAnsi="Arial"/>
          <w:szCs w:val="22"/>
        </w:rPr>
        <w:fldChar w:fldCharType="begin"/>
      </w:r>
      <w:r w:rsidRPr="00B27694">
        <w:rPr>
          <w:rFonts w:ascii="Arial" w:hAnsi="Arial"/>
          <w:szCs w:val="22"/>
        </w:rPr>
        <w:instrText xml:space="preserve"> REF _Ref359421680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w:t>
      </w:r>
      <w:r w:rsidRPr="00B27694">
        <w:rPr>
          <w:rFonts w:ascii="Arial" w:hAnsi="Arial"/>
          <w:szCs w:val="22"/>
        </w:rPr>
        <w:fldChar w:fldCharType="end"/>
      </w:r>
      <w:r w:rsidRPr="00B27694">
        <w:rPr>
          <w:rFonts w:ascii="Arial" w:hAnsi="Arial"/>
          <w:szCs w:val="22"/>
        </w:rPr>
        <w:t xml:space="preserve"> (Protection of Personal Data);</w:t>
      </w:r>
    </w:p>
    <w:p w14:paraId="78924556"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FOIA requirements set out in Clause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w:t>
      </w:r>
    </w:p>
    <w:p w14:paraId="78924557" w14:textId="77777777" w:rsidR="004E05DC" w:rsidRPr="00B27694" w:rsidRDefault="00F770DB">
      <w:pPr>
        <w:pStyle w:val="GPSL5numberedclause"/>
        <w:rPr>
          <w:rFonts w:ascii="Arial" w:hAnsi="Arial"/>
          <w:szCs w:val="22"/>
        </w:rPr>
      </w:pPr>
      <w:r w:rsidRPr="00B27694">
        <w:rPr>
          <w:rFonts w:ascii="Arial" w:hAnsi="Arial"/>
          <w:szCs w:val="22"/>
        </w:rPr>
        <w:t xml:space="preserve">the obligation set out in Clause 36.3 (Publicity and Branding); </w:t>
      </w:r>
    </w:p>
    <w:p w14:paraId="78924558" w14:textId="77777777" w:rsidR="004E05DC" w:rsidRPr="00B27694" w:rsidRDefault="00F770DB">
      <w:pPr>
        <w:pStyle w:val="GPSL5numberedclause"/>
        <w:rPr>
          <w:rFonts w:ascii="Arial" w:hAnsi="Arial"/>
          <w:szCs w:val="22"/>
        </w:rPr>
      </w:pPr>
      <w:r w:rsidRPr="00B27694">
        <w:rPr>
          <w:rFonts w:ascii="Arial" w:hAnsi="Arial"/>
          <w:szCs w:val="22"/>
        </w:rPr>
        <w:t xml:space="preserve">the keeping of records in respect of the Services being provided under the Key Sub-Contract, including the maintenance of Open Book Data; </w:t>
      </w:r>
    </w:p>
    <w:p w14:paraId="78924559" w14:textId="77777777" w:rsidR="004E05DC" w:rsidRPr="00B27694" w:rsidRDefault="00F770DB">
      <w:pPr>
        <w:pStyle w:val="GPSL5numberedclause"/>
        <w:rPr>
          <w:rFonts w:ascii="Arial" w:hAnsi="Arial"/>
          <w:szCs w:val="22"/>
        </w:rPr>
      </w:pPr>
      <w:r w:rsidRPr="00B27694">
        <w:rPr>
          <w:rFonts w:ascii="Arial" w:hAnsi="Arial"/>
          <w:szCs w:val="22"/>
        </w:rPr>
        <w:t xml:space="preserve">the conduct of audits set out in Clause </w:t>
      </w:r>
      <w:r w:rsidRPr="00B27694">
        <w:rPr>
          <w:rFonts w:ascii="Arial" w:hAnsi="Arial"/>
          <w:szCs w:val="22"/>
        </w:rPr>
        <w:fldChar w:fldCharType="begin"/>
      </w:r>
      <w:r w:rsidRPr="00B27694">
        <w:rPr>
          <w:rFonts w:ascii="Arial" w:hAnsi="Arial"/>
          <w:szCs w:val="22"/>
        </w:rPr>
        <w:instrText xml:space="preserve"> REF _Ref359417877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22</w:t>
      </w:r>
      <w:r w:rsidRPr="00B27694">
        <w:rPr>
          <w:rFonts w:ascii="Arial" w:hAnsi="Arial"/>
          <w:szCs w:val="22"/>
        </w:rPr>
        <w:fldChar w:fldCharType="end"/>
      </w:r>
      <w:r w:rsidRPr="00B27694">
        <w:rPr>
          <w:rFonts w:ascii="Arial" w:hAnsi="Arial"/>
          <w:szCs w:val="22"/>
        </w:rPr>
        <w:t> (Records,  Audit Access &amp; Open Book Data);</w:t>
      </w:r>
    </w:p>
    <w:p w14:paraId="7892455A" w14:textId="77777777" w:rsidR="004E05DC" w:rsidRPr="00B27694" w:rsidRDefault="00F770DB" w:rsidP="005D0A1A">
      <w:pPr>
        <w:pStyle w:val="GPSL4numberedclause"/>
        <w:ind w:left="2835"/>
        <w:rPr>
          <w:rFonts w:ascii="Arial" w:hAnsi="Arial"/>
          <w:szCs w:val="22"/>
        </w:rPr>
      </w:pPr>
      <w:r w:rsidRPr="00B27694">
        <w:rPr>
          <w:rFonts w:ascii="Arial" w:hAnsi="Arial"/>
          <w:szCs w:val="22"/>
        </w:rPr>
        <w:t xml:space="preserve">provisions enabling the Supplier to terminate the Key Sub-Contract on notice on terms no more onerous on the Supplier than those imposed on the Customer under Clauses </w:t>
      </w:r>
      <w:r w:rsidRPr="00B27694">
        <w:rPr>
          <w:rFonts w:ascii="Arial" w:hAnsi="Arial"/>
          <w:spacing w:val="-3"/>
          <w:szCs w:val="22"/>
        </w:rPr>
        <w:fldChar w:fldCharType="begin"/>
      </w:r>
      <w:r w:rsidRPr="00B27694">
        <w:rPr>
          <w:rFonts w:ascii="Arial" w:hAnsi="Arial"/>
          <w:szCs w:val="22"/>
        </w:rPr>
        <w:instrText xml:space="preserve"> REF _Ref360631652 \r \h </w:instrText>
      </w:r>
      <w:r w:rsidRPr="00B27694">
        <w:rPr>
          <w:rFonts w:ascii="Arial" w:hAnsi="Arial"/>
          <w:spacing w:val="-3"/>
          <w:szCs w:val="22"/>
        </w:rPr>
        <w:instrText xml:space="preserve"> \* MERGEFORMAT </w:instrText>
      </w:r>
      <w:r w:rsidRPr="00B27694">
        <w:rPr>
          <w:rFonts w:ascii="Arial" w:hAnsi="Arial"/>
          <w:spacing w:val="-3"/>
          <w:szCs w:val="22"/>
        </w:rPr>
      </w:r>
      <w:r w:rsidRPr="00B27694">
        <w:rPr>
          <w:rFonts w:ascii="Arial" w:hAnsi="Arial"/>
          <w:spacing w:val="-3"/>
          <w:szCs w:val="22"/>
        </w:rPr>
        <w:fldChar w:fldCharType="separate"/>
      </w:r>
      <w:r w:rsidR="00630361">
        <w:rPr>
          <w:rFonts w:ascii="Arial" w:hAnsi="Arial"/>
          <w:szCs w:val="22"/>
        </w:rPr>
        <w:t>42</w:t>
      </w:r>
      <w:r w:rsidRPr="00B27694">
        <w:rPr>
          <w:rFonts w:ascii="Arial" w:hAnsi="Arial"/>
          <w:spacing w:val="-3"/>
          <w:szCs w:val="22"/>
        </w:rPr>
        <w:fldChar w:fldCharType="end"/>
      </w:r>
      <w:r w:rsidRPr="00B27694">
        <w:rPr>
          <w:rFonts w:ascii="Arial" w:hAnsi="Arial"/>
          <w:szCs w:val="22"/>
        </w:rPr>
        <w:t xml:space="preserve"> (Customer Termination Rights), </w:t>
      </w:r>
      <w:r w:rsidRPr="00B27694">
        <w:rPr>
          <w:rFonts w:ascii="Arial" w:hAnsi="Arial"/>
          <w:szCs w:val="22"/>
        </w:rPr>
        <w:fldChar w:fldCharType="begin"/>
      </w:r>
      <w:r w:rsidRPr="00B27694">
        <w:rPr>
          <w:rFonts w:ascii="Arial" w:hAnsi="Arial"/>
          <w:szCs w:val="22"/>
        </w:rPr>
        <w:instrText xml:space="preserve"> REF _Ref360631684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44</w:t>
      </w:r>
      <w:r w:rsidRPr="00B27694">
        <w:rPr>
          <w:rFonts w:ascii="Arial" w:hAnsi="Arial"/>
          <w:szCs w:val="22"/>
        </w:rPr>
        <w:fldChar w:fldCharType="end"/>
      </w:r>
      <w:r w:rsidRPr="00B27694">
        <w:rPr>
          <w:rFonts w:ascii="Arial" w:hAnsi="Arial"/>
          <w:szCs w:val="22"/>
        </w:rPr>
        <w:t xml:space="preserve"> (Termination by Either Party) and </w:t>
      </w:r>
      <w:r w:rsidRPr="00B27694">
        <w:rPr>
          <w:rFonts w:ascii="Arial" w:hAnsi="Arial"/>
          <w:szCs w:val="22"/>
        </w:rPr>
        <w:fldChar w:fldCharType="begin"/>
      </w:r>
      <w:r w:rsidRPr="00B27694">
        <w:rPr>
          <w:rFonts w:ascii="Arial" w:hAnsi="Arial"/>
          <w:szCs w:val="22"/>
        </w:rPr>
        <w:instrText xml:space="preserve"> REF _Ref359517908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46</w:t>
      </w:r>
      <w:r w:rsidRPr="00B27694">
        <w:rPr>
          <w:rFonts w:ascii="Arial" w:hAnsi="Arial"/>
          <w:szCs w:val="22"/>
        </w:rPr>
        <w:fldChar w:fldCharType="end"/>
      </w:r>
      <w:r w:rsidRPr="00B27694">
        <w:rPr>
          <w:rFonts w:ascii="Arial" w:hAnsi="Arial"/>
          <w:szCs w:val="22"/>
        </w:rPr>
        <w:t xml:space="preserve"> (Consequences of Expiry or Termination) of this Call Off Contract; </w:t>
      </w:r>
    </w:p>
    <w:p w14:paraId="7892455B" w14:textId="77777777" w:rsidR="004E05DC" w:rsidRPr="00B27694" w:rsidRDefault="00F770DB" w:rsidP="005D0A1A">
      <w:pPr>
        <w:pStyle w:val="GPSL4numberedclause"/>
        <w:ind w:left="2835"/>
        <w:rPr>
          <w:rFonts w:ascii="Arial" w:hAnsi="Arial"/>
          <w:szCs w:val="22"/>
        </w:rPr>
      </w:pPr>
      <w:r w:rsidRPr="00B27694">
        <w:rPr>
          <w:rFonts w:ascii="Arial" w:hAnsi="Arial"/>
          <w:szCs w:val="22"/>
        </w:rPr>
        <w:t xml:space="preserve">a provision restricting the ability of the Key Sub-Contractor to Sub-Contract all or any part of the provision of the Services provided to the Supplier under the Sub-Contract without first seeking the written consent of the Customer; </w:t>
      </w:r>
    </w:p>
    <w:bookmarkEnd w:id="915"/>
    <w:p w14:paraId="7892455C"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a</w:t>
      </w:r>
      <w:proofErr w:type="gramEnd"/>
      <w:r w:rsidRPr="00B27694">
        <w:rPr>
          <w:rFonts w:ascii="Arial" w:hAnsi="Arial"/>
          <w:szCs w:val="22"/>
        </w:rPr>
        <w:t xml:space="preserve"> provision, where a provision in Call Off Schedule 10</w:t>
      </w:r>
      <w:r w:rsidRPr="00B27694">
        <w:rPr>
          <w:rFonts w:ascii="Arial" w:hAnsi="Arial"/>
          <w:i/>
          <w:szCs w:val="22"/>
        </w:rPr>
        <w:t xml:space="preserve"> </w:t>
      </w:r>
      <w:r w:rsidRPr="00B27694">
        <w:rPr>
          <w:rFonts w:ascii="Arial" w:hAnsi="Arial"/>
          <w:szCs w:val="22"/>
        </w:rPr>
        <w:t>(Staff Transfer) imposes an obligation on the Supplier to provide an indemnity, undertaking or warranty, requiring the Key Sub-Contractor to provide such indemnity, undertaking or warranty to the Customer, Former Supplier or the Replacement Supplier as the case may be.</w:t>
      </w:r>
    </w:p>
    <w:p w14:paraId="7892455D" w14:textId="77777777" w:rsidR="004E05DC" w:rsidRPr="00B27694" w:rsidRDefault="00F770DB">
      <w:pPr>
        <w:pStyle w:val="GPSL2NumberedBoldHeading"/>
        <w:rPr>
          <w:rFonts w:ascii="Arial" w:hAnsi="Arial"/>
        </w:rPr>
      </w:pPr>
      <w:r w:rsidRPr="00B27694">
        <w:rPr>
          <w:rFonts w:ascii="Arial" w:hAnsi="Arial"/>
        </w:rPr>
        <w:t>Supply Chain Protection</w:t>
      </w:r>
    </w:p>
    <w:p w14:paraId="7892455E" w14:textId="77777777" w:rsidR="004E05DC" w:rsidRPr="00B27694" w:rsidRDefault="00F770DB">
      <w:pPr>
        <w:pStyle w:val="GPSL3numberedclause"/>
        <w:rPr>
          <w:rFonts w:ascii="Arial" w:hAnsi="Arial"/>
        </w:rPr>
      </w:pPr>
      <w:bookmarkStart w:id="916" w:name="_Ref450053367"/>
      <w:r w:rsidRPr="00B27694">
        <w:rPr>
          <w:rFonts w:ascii="Arial" w:hAnsi="Arial"/>
        </w:rPr>
        <w:t>The Supplier shall ensure that all Sub-Contracts contain a provision:</w:t>
      </w:r>
      <w:bookmarkEnd w:id="916"/>
    </w:p>
    <w:p w14:paraId="7892455F" w14:textId="77777777" w:rsidR="004E05DC" w:rsidRPr="00B27694" w:rsidRDefault="00F770DB" w:rsidP="005D0A1A">
      <w:pPr>
        <w:pStyle w:val="GPSL4numberedclause"/>
        <w:ind w:left="2835"/>
        <w:rPr>
          <w:rFonts w:ascii="Arial" w:hAnsi="Arial"/>
          <w:szCs w:val="22"/>
        </w:rPr>
      </w:pPr>
      <w:bookmarkStart w:id="917" w:name="_Ref413850127"/>
      <w:r w:rsidRPr="00B27694">
        <w:rPr>
          <w:rFonts w:ascii="Arial" w:hAnsi="Arial"/>
          <w:szCs w:val="22"/>
        </w:rPr>
        <w:t xml:space="preserve">requiring the Supplier to pay any undisputed sums which are due from it to the Sub-Contractor within a specified period not exceeding thirty (30) days from the receipt of a Valid Invoice; </w:t>
      </w:r>
      <w:bookmarkEnd w:id="917"/>
    </w:p>
    <w:p w14:paraId="78924560" w14:textId="77777777" w:rsidR="004E05DC" w:rsidRPr="00B27694" w:rsidRDefault="00F770DB" w:rsidP="005D0A1A">
      <w:pPr>
        <w:pStyle w:val="GPSL4numberedclause"/>
        <w:ind w:left="2835"/>
        <w:rPr>
          <w:rStyle w:val="legds2"/>
          <w:rFonts w:ascii="Arial" w:hAnsi="Arial"/>
          <w:szCs w:val="22"/>
        </w:rPr>
      </w:pPr>
      <w:bookmarkStart w:id="918" w:name="_Ref413850134"/>
      <w:r w:rsidRPr="00B27694">
        <w:rPr>
          <w:rFonts w:ascii="Arial" w:hAnsi="Arial"/>
          <w:szCs w:val="22"/>
        </w:rPr>
        <w:t xml:space="preserve">requiring that </w:t>
      </w:r>
      <w:r w:rsidRPr="00B27694">
        <w:rPr>
          <w:rStyle w:val="legds2"/>
          <w:rFonts w:ascii="Arial" w:hAnsi="Arial"/>
          <w:szCs w:val="22"/>
          <w:lang w:val="en"/>
          <w:specVanish w:val="0"/>
        </w:rPr>
        <w:t>any invoices submitted by a Sub-Contractor shall be considered and verified by the Supplier in a timely fashion and that undue delay in doing so shall not be sufficient justification for failing to regard an invoice as valid and undisputed;</w:t>
      </w:r>
      <w:bookmarkEnd w:id="918"/>
    </w:p>
    <w:p w14:paraId="78924561" w14:textId="77777777" w:rsidR="004E05DC" w:rsidRPr="00B27694" w:rsidRDefault="00F770DB" w:rsidP="005D0A1A">
      <w:pPr>
        <w:pStyle w:val="GPSL4numberedclause"/>
        <w:ind w:left="2835"/>
        <w:rPr>
          <w:rStyle w:val="legds2"/>
          <w:rFonts w:ascii="Arial" w:hAnsi="Arial"/>
          <w:szCs w:val="22"/>
        </w:rPr>
      </w:pPr>
      <w:r w:rsidRPr="00B27694">
        <w:rPr>
          <w:rStyle w:val="legds2"/>
          <w:rFonts w:ascii="Arial" w:hAnsi="Arial"/>
          <w:szCs w:val="22"/>
          <w:specVanish w:val="0"/>
        </w:rPr>
        <w:t xml:space="preserve">conferring a right to the Customer to publish the Supplier’s compliance with its obligation to pay undisputed invoices to the Sub-Contractor within the specified payment period; </w:t>
      </w:r>
    </w:p>
    <w:p w14:paraId="78924562" w14:textId="77777777" w:rsidR="004E05DC" w:rsidRPr="00B27694" w:rsidRDefault="00F770DB" w:rsidP="005D0A1A">
      <w:pPr>
        <w:pStyle w:val="GPSL4numberedclause"/>
        <w:ind w:left="2835"/>
        <w:rPr>
          <w:rStyle w:val="legds2"/>
          <w:rFonts w:ascii="Arial" w:hAnsi="Arial"/>
          <w:szCs w:val="22"/>
        </w:rPr>
      </w:pPr>
      <w:r w:rsidRPr="00B27694">
        <w:rPr>
          <w:rStyle w:val="legds2"/>
          <w:rFonts w:ascii="Arial" w:hAnsi="Arial"/>
          <w:szCs w:val="22"/>
          <w:specVanish w:val="0"/>
        </w:rPr>
        <w:t>giving the Supplier a right to terminate the Sub-Contract if the Sub-Contractor fails to comply in the performance of the Sub-Contract with legal obligations in the fields of environmental, social or labour law; and</w:t>
      </w:r>
    </w:p>
    <w:p w14:paraId="78924563" w14:textId="77777777" w:rsidR="004E05DC" w:rsidRPr="00B27694" w:rsidRDefault="00F770DB" w:rsidP="005D0A1A">
      <w:pPr>
        <w:pStyle w:val="GPSL4numberedclause"/>
        <w:ind w:left="2835"/>
        <w:rPr>
          <w:rFonts w:ascii="Arial" w:hAnsi="Arial"/>
          <w:szCs w:val="22"/>
        </w:rPr>
      </w:pPr>
      <w:r w:rsidRPr="00B27694">
        <w:rPr>
          <w:rStyle w:val="legds2"/>
          <w:rFonts w:ascii="Arial" w:hAnsi="Arial"/>
          <w:szCs w:val="22"/>
          <w:lang w:val="en"/>
          <w:specVanish w:val="0"/>
        </w:rPr>
        <w:t xml:space="preserve">requiring the Sub-Contractor to include in any Sub-Contract which it in turn awards suitable provisions to impose, as between the parties to that Sub-Contract, requirements to the same effect as those required by this Clause </w:t>
      </w:r>
      <w:r w:rsidRPr="00B27694">
        <w:rPr>
          <w:rStyle w:val="legds2"/>
          <w:rFonts w:ascii="Arial" w:hAnsi="Arial"/>
          <w:szCs w:val="22"/>
          <w:lang w:val="en"/>
          <w:specVanish w:val="0"/>
        </w:rPr>
        <w:fldChar w:fldCharType="begin"/>
      </w:r>
      <w:r w:rsidRPr="00B27694">
        <w:rPr>
          <w:rStyle w:val="legds2"/>
          <w:rFonts w:ascii="Arial" w:hAnsi="Arial"/>
          <w:szCs w:val="22"/>
          <w:lang w:val="en"/>
          <w:specVanish w:val="0"/>
        </w:rPr>
        <w:instrText xml:space="preserve"> REF _Ref450053367 \r \h </w:instrText>
      </w:r>
      <w:r w:rsidR="00B27694">
        <w:rPr>
          <w:rStyle w:val="legds2"/>
          <w:rFonts w:ascii="Arial" w:hAnsi="Arial"/>
          <w:szCs w:val="22"/>
          <w:lang w:val="en"/>
          <w:specVanish w:val="0"/>
        </w:rPr>
        <w:instrText xml:space="preserve"> \* MERGEFORMAT </w:instrText>
      </w:r>
      <w:r w:rsidRPr="00B27694">
        <w:rPr>
          <w:rStyle w:val="legds2"/>
          <w:rFonts w:ascii="Arial" w:hAnsi="Arial"/>
          <w:szCs w:val="22"/>
          <w:lang w:val="en"/>
        </w:rPr>
      </w:r>
      <w:r w:rsidRPr="00B27694">
        <w:rPr>
          <w:rStyle w:val="legds2"/>
          <w:rFonts w:ascii="Arial" w:hAnsi="Arial"/>
          <w:szCs w:val="22"/>
          <w:lang w:val="en"/>
          <w:specVanish w:val="0"/>
        </w:rPr>
        <w:fldChar w:fldCharType="separate"/>
      </w:r>
      <w:r w:rsidR="00630361">
        <w:rPr>
          <w:rStyle w:val="legds2"/>
          <w:rFonts w:ascii="Arial" w:hAnsi="Arial"/>
          <w:szCs w:val="22"/>
          <w:lang w:val="en"/>
          <w:specVanish w:val="0"/>
        </w:rPr>
        <w:t>30.3.1</w:t>
      </w:r>
      <w:r w:rsidRPr="00B27694">
        <w:rPr>
          <w:rStyle w:val="legds2"/>
          <w:rFonts w:ascii="Arial" w:hAnsi="Arial"/>
          <w:szCs w:val="22"/>
          <w:lang w:val="en"/>
        </w:rPr>
        <w:fldChar w:fldCharType="end"/>
      </w:r>
      <w:r w:rsidRPr="00B27694">
        <w:rPr>
          <w:rStyle w:val="legds2"/>
          <w:rFonts w:ascii="Arial" w:hAnsi="Arial"/>
          <w:szCs w:val="22"/>
          <w:lang w:val="en"/>
          <w:specVanish w:val="0"/>
        </w:rPr>
        <w:t xml:space="preserve">. </w:t>
      </w:r>
    </w:p>
    <w:p w14:paraId="78924564" w14:textId="77777777" w:rsidR="004E05DC" w:rsidRPr="00B27694" w:rsidRDefault="00F770DB">
      <w:pPr>
        <w:pStyle w:val="GPSL3numberedclause"/>
        <w:rPr>
          <w:rFonts w:ascii="Arial" w:hAnsi="Arial"/>
        </w:rPr>
      </w:pPr>
      <w:bookmarkStart w:id="919" w:name="_Ref359339111"/>
      <w:r w:rsidRPr="00B27694">
        <w:rPr>
          <w:rFonts w:ascii="Arial" w:hAnsi="Arial"/>
        </w:rPr>
        <w:lastRenderedPageBreak/>
        <w:t>The Supplier shall pay any undisputed sums which are due from it to a Sub-Contractor within thirty (30) days from the receipt of a Valid Invoice.</w:t>
      </w:r>
      <w:bookmarkEnd w:id="919"/>
    </w:p>
    <w:p w14:paraId="78924565" w14:textId="77777777" w:rsidR="004E05DC" w:rsidRPr="00B27694" w:rsidRDefault="00F770DB">
      <w:pPr>
        <w:pStyle w:val="GPSL3numberedclause"/>
        <w:rPr>
          <w:rFonts w:ascii="Arial" w:hAnsi="Arial"/>
        </w:rPr>
      </w:pPr>
      <w:r w:rsidRPr="00B27694">
        <w:rPr>
          <w:rStyle w:val="legds2"/>
          <w:rFonts w:ascii="Arial" w:hAnsi="Arial"/>
          <w:lang w:val="en"/>
          <w:specVanish w:val="0"/>
        </w:rPr>
        <w:t>Any invoices submitted by a Sub-Contractor to the Supplier shall be considered and verified by the Supplier in a timely fashion. Undue delay in doing so shall not be sufficient justification for the Supplier failing to regard an invoice as valid and undisputed.</w:t>
      </w:r>
    </w:p>
    <w:p w14:paraId="78924566" w14:textId="77777777" w:rsidR="004E05DC" w:rsidRPr="00B27694" w:rsidRDefault="00F770DB">
      <w:pPr>
        <w:pStyle w:val="GPSL3numberedclause"/>
        <w:rPr>
          <w:rFonts w:ascii="Arial" w:hAnsi="Arial"/>
        </w:rPr>
      </w:pPr>
      <w:r w:rsidRPr="00B27694">
        <w:rPr>
          <w:rFonts w:ascii="Arial" w:hAnsi="Arial"/>
        </w:rPr>
        <w:t xml:space="preserve">Notwithstanding any provision of Clauses </w:t>
      </w:r>
      <w:r w:rsidRPr="00B27694">
        <w:rPr>
          <w:rFonts w:ascii="Arial" w:hAnsi="Arial"/>
        </w:rPr>
        <w:fldChar w:fldCharType="begin"/>
      </w:r>
      <w:r w:rsidRPr="00B27694">
        <w:rPr>
          <w:rFonts w:ascii="Arial" w:hAnsi="Arial"/>
        </w:rPr>
        <w:instrText xml:space="preserve"> REF _Ref313367753 \r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(Confidentiality) and </w:t>
      </w:r>
      <w:r w:rsidRPr="00B27694">
        <w:rPr>
          <w:rFonts w:ascii="Arial" w:hAnsi="Arial"/>
        </w:rPr>
        <w:fldChar w:fldCharType="begin"/>
      </w:r>
      <w:r w:rsidRPr="00B27694">
        <w:rPr>
          <w:rFonts w:ascii="Arial" w:hAnsi="Arial"/>
        </w:rPr>
        <w:instrText xml:space="preserve"> REF _Ref359362897 \r \h  \* MERGEFORMAT </w:instrText>
      </w:r>
      <w:r w:rsidRPr="00B27694">
        <w:rPr>
          <w:rFonts w:ascii="Arial" w:hAnsi="Arial"/>
        </w:rPr>
      </w:r>
      <w:r w:rsidRPr="00B27694">
        <w:rPr>
          <w:rFonts w:ascii="Arial" w:hAnsi="Arial"/>
        </w:rPr>
        <w:fldChar w:fldCharType="separate"/>
      </w:r>
      <w:r w:rsidR="00630361">
        <w:rPr>
          <w:rFonts w:ascii="Arial" w:hAnsi="Arial"/>
        </w:rPr>
        <w:t>36</w:t>
      </w:r>
      <w:r w:rsidRPr="00B27694">
        <w:rPr>
          <w:rFonts w:ascii="Arial" w:hAnsi="Arial"/>
        </w:rPr>
        <w:fldChar w:fldCharType="end"/>
      </w:r>
      <w:r w:rsidRPr="00B27694">
        <w:rPr>
          <w:rFonts w:ascii="Arial" w:hAnsi="Arial"/>
        </w:rPr>
        <w:t xml:space="preserve"> (Publicity and Branding) 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14:paraId="78924567" w14:textId="77777777" w:rsidR="004E05DC" w:rsidRPr="00B27694" w:rsidRDefault="00F770DB">
      <w:pPr>
        <w:pStyle w:val="GPSL3numberedclause"/>
        <w:rPr>
          <w:rFonts w:ascii="Arial" w:hAnsi="Arial"/>
        </w:rPr>
      </w:pPr>
      <w:r w:rsidRPr="00B27694">
        <w:rPr>
          <w:rFonts w:ascii="Arial" w:hAnsi="Arial"/>
        </w:rPr>
        <w:t>The Supplier shall ensure that all Sub-Contracts with Sub-Contractors require the Sub-Contractor to comply with Clause 36.3 (Publicity and Branding).</w:t>
      </w:r>
    </w:p>
    <w:p w14:paraId="78924568" w14:textId="77777777" w:rsidR="004E05DC" w:rsidRPr="00B27694" w:rsidRDefault="00F770DB">
      <w:pPr>
        <w:pStyle w:val="GPSL2NumberedBoldHeading"/>
        <w:rPr>
          <w:rFonts w:ascii="Arial" w:hAnsi="Arial"/>
        </w:rPr>
      </w:pPr>
      <w:bookmarkStart w:id="920" w:name="_Ref359340569"/>
      <w:r w:rsidRPr="00B27694">
        <w:rPr>
          <w:rFonts w:ascii="Arial" w:hAnsi="Arial"/>
        </w:rPr>
        <w:t>Termination of Sub-Contracts</w:t>
      </w:r>
      <w:bookmarkEnd w:id="920"/>
    </w:p>
    <w:p w14:paraId="78924569" w14:textId="77777777" w:rsidR="004E05DC" w:rsidRPr="00B27694" w:rsidRDefault="00F770DB">
      <w:pPr>
        <w:pStyle w:val="GPSL3numberedclause"/>
        <w:rPr>
          <w:rFonts w:ascii="Arial" w:hAnsi="Arial"/>
        </w:rPr>
      </w:pPr>
      <w:bookmarkStart w:id="921" w:name="_Ref379548295"/>
      <w:r w:rsidRPr="00B27694">
        <w:rPr>
          <w:rFonts w:ascii="Arial" w:hAnsi="Arial"/>
        </w:rPr>
        <w:t>The Customer may require the Supplier to terminate:</w:t>
      </w:r>
      <w:bookmarkEnd w:id="921"/>
    </w:p>
    <w:p w14:paraId="7892456A" w14:textId="77777777" w:rsidR="004E05DC" w:rsidRPr="00B27694" w:rsidRDefault="00F770DB" w:rsidP="005D0A1A">
      <w:pPr>
        <w:pStyle w:val="GPSL4numberedclause"/>
        <w:ind w:left="2835"/>
        <w:rPr>
          <w:rFonts w:ascii="Arial" w:hAnsi="Arial"/>
          <w:szCs w:val="22"/>
        </w:rPr>
      </w:pPr>
      <w:r w:rsidRPr="00B27694">
        <w:rPr>
          <w:rFonts w:ascii="Arial" w:hAnsi="Arial"/>
          <w:szCs w:val="22"/>
        </w:rPr>
        <w:t>a Sub-Contract where:</w:t>
      </w:r>
    </w:p>
    <w:p w14:paraId="7892456B" w14:textId="77777777" w:rsidR="004E05DC" w:rsidRPr="00B27694" w:rsidRDefault="00F770DB">
      <w:pPr>
        <w:pStyle w:val="GPSL5numberedclause"/>
        <w:rPr>
          <w:rFonts w:ascii="Arial" w:hAnsi="Arial"/>
          <w:szCs w:val="22"/>
        </w:rPr>
      </w:pPr>
      <w:r w:rsidRPr="00B27694">
        <w:rPr>
          <w:rFonts w:ascii="Arial" w:hAnsi="Arial"/>
          <w:szCs w:val="22"/>
        </w:rPr>
        <w:t xml:space="preserve">the acts or omissions of the relevant Sub-Contractor have caused or materially contributed to the Customer's right of termination pursuant to any of the termination events in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and/or</w:t>
      </w:r>
    </w:p>
    <w:p w14:paraId="7892456C" w14:textId="77777777" w:rsidR="004E05DC" w:rsidRPr="00B27694" w:rsidRDefault="00F770DB">
      <w:pPr>
        <w:pStyle w:val="GPSL5numberedclause"/>
        <w:rPr>
          <w:rFonts w:ascii="Arial" w:hAnsi="Arial"/>
          <w:szCs w:val="22"/>
        </w:rPr>
      </w:pPr>
      <w:r w:rsidRPr="00B27694">
        <w:rPr>
          <w:rFonts w:ascii="Arial" w:hAnsi="Arial"/>
          <w:szCs w:val="22"/>
        </w:rPr>
        <w:t>the relevant Sub-Contractor or its Affiliates embarrass the Customer or other Crown Bodies; cause, permit, contribute or is in any way connected to material adverse publicity relating to or affecting the Customer or other Crown Bodies or the Framework; or bring the Customer or other Crown Bodies into disrepute by engaging in any act or omission which is reasonably likely to diminish the trust that the public places in the Customer or other Crown Bodies, regardless of whether or not such act or omission is related to the Supplier’s obligations under this Framework Agreement; and/or</w:t>
      </w:r>
    </w:p>
    <w:p w14:paraId="7892456D" w14:textId="77777777" w:rsidR="004E05DC" w:rsidRPr="00B27694" w:rsidRDefault="00F770DB" w:rsidP="005D0A1A">
      <w:pPr>
        <w:pStyle w:val="GPSL4numberedclause"/>
        <w:ind w:left="2977" w:hanging="850"/>
        <w:rPr>
          <w:rFonts w:ascii="Arial" w:hAnsi="Arial"/>
          <w:szCs w:val="22"/>
        </w:rPr>
      </w:pPr>
      <w:r w:rsidRPr="00B27694">
        <w:rPr>
          <w:rFonts w:ascii="Arial" w:hAnsi="Arial"/>
          <w:szCs w:val="22"/>
        </w:rPr>
        <w:t>a Key Sub-Contract where there is a Change of Control of the relevant Key Sub-Contractor, unless:</w:t>
      </w:r>
    </w:p>
    <w:p w14:paraId="7892456E" w14:textId="77777777" w:rsidR="004E05DC" w:rsidRPr="00B27694" w:rsidRDefault="00F770DB">
      <w:pPr>
        <w:pStyle w:val="GPSL5numberedclause"/>
        <w:rPr>
          <w:rFonts w:ascii="Arial" w:hAnsi="Arial"/>
          <w:szCs w:val="22"/>
        </w:rPr>
      </w:pPr>
      <w:r w:rsidRPr="00B27694">
        <w:rPr>
          <w:rFonts w:ascii="Arial" w:hAnsi="Arial"/>
          <w:szCs w:val="22"/>
        </w:rPr>
        <w:t>the Customer has given its prior written consent to the particular Change of Control, which subsequently takes place as proposed; or</w:t>
      </w:r>
    </w:p>
    <w:p w14:paraId="7892456F"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Customer has not served its notice of objection within six (6) months of the later of the date the Change of Control took place or the date on which the Customer was given notice of the Change of Control.</w:t>
      </w:r>
    </w:p>
    <w:p w14:paraId="78924570" w14:textId="77777777" w:rsidR="004E05DC" w:rsidRPr="00B27694" w:rsidRDefault="00F770DB">
      <w:pPr>
        <w:pStyle w:val="GPSL2NumberedBoldHeading"/>
        <w:rPr>
          <w:rFonts w:ascii="Arial" w:hAnsi="Arial"/>
        </w:rPr>
      </w:pPr>
      <w:bookmarkStart w:id="922" w:name="_Ref359340540"/>
      <w:r w:rsidRPr="00B27694">
        <w:rPr>
          <w:rFonts w:ascii="Arial" w:hAnsi="Arial"/>
        </w:rPr>
        <w:t>Competitive Terms</w:t>
      </w:r>
      <w:bookmarkEnd w:id="922"/>
    </w:p>
    <w:p w14:paraId="78924571" w14:textId="77777777" w:rsidR="004E05DC" w:rsidRPr="00B27694" w:rsidRDefault="00F770DB">
      <w:pPr>
        <w:pStyle w:val="GPSL3numberedclause"/>
        <w:rPr>
          <w:rFonts w:ascii="Arial" w:hAnsi="Arial"/>
        </w:rPr>
      </w:pPr>
      <w:bookmarkStart w:id="923" w:name="_Ref359429143"/>
      <w:r w:rsidRPr="00B27694">
        <w:rPr>
          <w:rFonts w:ascii="Arial" w:hAnsi="Arial"/>
        </w:rPr>
        <w:lastRenderedPageBreak/>
        <w:t>If the Customer is able to obtain from any Sub-Contractor or any other third party more favourable commercial terms with respect to the supply of any materials, equipment, software, goods or services used by the Supplier or the Supplier Personnel in the supply of the Services, then the Customer may:</w:t>
      </w:r>
      <w:bookmarkEnd w:id="923"/>
    </w:p>
    <w:p w14:paraId="78924572" w14:textId="77777777" w:rsidR="004E05DC" w:rsidRPr="00B27694" w:rsidRDefault="00F770DB" w:rsidP="005D0A1A">
      <w:pPr>
        <w:pStyle w:val="GPSL4numberedclause"/>
        <w:ind w:left="2835"/>
        <w:rPr>
          <w:rFonts w:ascii="Arial" w:hAnsi="Arial"/>
          <w:szCs w:val="22"/>
        </w:rPr>
      </w:pPr>
      <w:r w:rsidRPr="00B27694">
        <w:rPr>
          <w:rFonts w:ascii="Arial" w:hAnsi="Arial"/>
          <w:szCs w:val="22"/>
        </w:rPr>
        <w:t>require the Supplier to replace its existing commercial terms with its Sub-Contractor with the more favourable commercial terms obtained by the Customer in respect of the relevant item; or</w:t>
      </w:r>
    </w:p>
    <w:p w14:paraId="78924573" w14:textId="77777777" w:rsidR="004E05DC" w:rsidRPr="00B27694" w:rsidRDefault="00F770DB" w:rsidP="005D0A1A">
      <w:pPr>
        <w:pStyle w:val="GPSL4numberedclause"/>
        <w:ind w:left="2835"/>
        <w:rPr>
          <w:rFonts w:ascii="Arial" w:hAnsi="Arial"/>
          <w:szCs w:val="22"/>
        </w:rPr>
      </w:pPr>
      <w:proofErr w:type="gramStart"/>
      <w:r w:rsidRPr="00B27694">
        <w:rPr>
          <w:rFonts w:ascii="Arial" w:hAnsi="Arial"/>
          <w:szCs w:val="22"/>
        </w:rPr>
        <w:t>subject</w:t>
      </w:r>
      <w:proofErr w:type="gramEnd"/>
      <w:r w:rsidRPr="00B27694">
        <w:rPr>
          <w:rFonts w:ascii="Arial" w:hAnsi="Arial"/>
          <w:szCs w:val="22"/>
        </w:rPr>
        <w:t xml:space="preserve"> to Clause </w:t>
      </w:r>
      <w:r w:rsidRPr="00B27694">
        <w:rPr>
          <w:rFonts w:ascii="Arial" w:hAnsi="Arial"/>
          <w:szCs w:val="22"/>
        </w:rPr>
        <w:fldChar w:fldCharType="begin"/>
      </w:r>
      <w:r w:rsidRPr="00B27694">
        <w:rPr>
          <w:rFonts w:ascii="Arial" w:hAnsi="Arial"/>
          <w:szCs w:val="22"/>
        </w:rPr>
        <w:instrText xml:space="preserve"> REF _Ref359340569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30.4</w:t>
      </w:r>
      <w:r w:rsidRPr="00B27694">
        <w:rPr>
          <w:rFonts w:ascii="Arial" w:hAnsi="Arial"/>
          <w:szCs w:val="22"/>
        </w:rPr>
        <w:fldChar w:fldCharType="end"/>
      </w:r>
      <w:r w:rsidRPr="00B27694">
        <w:rPr>
          <w:rFonts w:ascii="Arial" w:hAnsi="Arial"/>
          <w:szCs w:val="22"/>
        </w:rPr>
        <w:t xml:space="preserve"> (Termination of Sub-Contracts), enter into a direct agreement with that Sub-Contractor or third party in respect of the relevant item.</w:t>
      </w:r>
    </w:p>
    <w:p w14:paraId="78924574" w14:textId="77777777" w:rsidR="004E05DC" w:rsidRPr="00B27694" w:rsidRDefault="00F770DB">
      <w:pPr>
        <w:pStyle w:val="GPSL3numberedclause"/>
        <w:rPr>
          <w:rFonts w:ascii="Arial" w:hAnsi="Arial"/>
        </w:rPr>
      </w:pPr>
      <w:r w:rsidRPr="00B27694">
        <w:rPr>
          <w:rFonts w:ascii="Arial" w:hAnsi="Arial"/>
        </w:rPr>
        <w:t xml:space="preserve">If the Customer exercises the option pursuant to Clause </w:t>
      </w:r>
      <w:r w:rsidRPr="00B27694">
        <w:rPr>
          <w:rFonts w:ascii="Arial" w:hAnsi="Arial"/>
        </w:rPr>
        <w:fldChar w:fldCharType="begin"/>
      </w:r>
      <w:r w:rsidRPr="00B27694">
        <w:rPr>
          <w:rFonts w:ascii="Arial" w:hAnsi="Arial"/>
        </w:rPr>
        <w:instrText xml:space="preserve"> REF _Ref359429143 \r \h  \* MERGEFORMAT </w:instrText>
      </w:r>
      <w:r w:rsidRPr="00B27694">
        <w:rPr>
          <w:rFonts w:ascii="Arial" w:hAnsi="Arial"/>
        </w:rPr>
      </w:r>
      <w:r w:rsidRPr="00B27694">
        <w:rPr>
          <w:rFonts w:ascii="Arial" w:hAnsi="Arial"/>
        </w:rPr>
        <w:fldChar w:fldCharType="separate"/>
      </w:r>
      <w:r w:rsidR="00630361">
        <w:rPr>
          <w:rFonts w:ascii="Arial" w:hAnsi="Arial"/>
        </w:rPr>
        <w:t>30.5.1</w:t>
      </w:r>
      <w:r w:rsidRPr="00B27694">
        <w:rPr>
          <w:rFonts w:ascii="Arial" w:hAnsi="Arial"/>
        </w:rPr>
        <w:fldChar w:fldCharType="end"/>
      </w:r>
      <w:r w:rsidRPr="00B27694">
        <w:rPr>
          <w:rFonts w:ascii="Arial" w:hAnsi="Arial"/>
        </w:rPr>
        <w:t xml:space="preserve">, then the Call </w:t>
      </w:r>
      <w:proofErr w:type="gramStart"/>
      <w:r w:rsidRPr="00B27694">
        <w:rPr>
          <w:rFonts w:ascii="Arial" w:hAnsi="Arial"/>
        </w:rPr>
        <w:t>Off</w:t>
      </w:r>
      <w:proofErr w:type="gramEnd"/>
      <w:r w:rsidRPr="00B27694">
        <w:rPr>
          <w:rFonts w:ascii="Arial" w:hAnsi="Arial"/>
        </w:rPr>
        <w:t xml:space="preserve"> Contract Charges shall be reduced by an amount that is agreed in accordance with the Variation Procedure.</w:t>
      </w:r>
    </w:p>
    <w:p w14:paraId="78924575" w14:textId="77777777" w:rsidR="004E05DC" w:rsidRPr="00B27694" w:rsidRDefault="00F770DB">
      <w:pPr>
        <w:pStyle w:val="GPSL3numberedclause"/>
        <w:rPr>
          <w:rFonts w:ascii="Arial" w:hAnsi="Arial"/>
        </w:rPr>
      </w:pPr>
      <w:r w:rsidRPr="00B27694">
        <w:rPr>
          <w:rFonts w:ascii="Arial" w:hAnsi="Arial"/>
        </w:rPr>
        <w:t>The Customer's right to enter into a direct agreement for the supply of the relevant items is subject to:</w:t>
      </w:r>
    </w:p>
    <w:p w14:paraId="78924576"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Customer making the relevant item available to the Supplier where this is necessary for the Supplier to provide the Services; and</w:t>
      </w:r>
    </w:p>
    <w:p w14:paraId="78924577" w14:textId="77777777" w:rsidR="004E05DC" w:rsidRPr="00B27694" w:rsidRDefault="00F770DB" w:rsidP="005D0A1A">
      <w:pPr>
        <w:pStyle w:val="GPSL4numberedclause"/>
        <w:ind w:left="2835"/>
        <w:rPr>
          <w:rFonts w:ascii="Arial" w:hAnsi="Arial"/>
          <w:szCs w:val="22"/>
        </w:rPr>
      </w:pPr>
      <w:r w:rsidRPr="00B27694">
        <w:rPr>
          <w:rFonts w:ascii="Arial" w:hAnsi="Arial"/>
          <w:szCs w:val="22"/>
        </w:rPr>
        <w:t>any reduction in the Call Off Contract Charges taking into account any unavoidable costs payable by the Supplier in respect of the substituted item, including in respect of any licence fees or early termination charges.</w:t>
      </w:r>
    </w:p>
    <w:p w14:paraId="78924578" w14:textId="77777777" w:rsidR="004E05DC" w:rsidRPr="00B27694" w:rsidRDefault="00F770DB">
      <w:pPr>
        <w:pStyle w:val="GPSL2NumberedBoldHeading"/>
        <w:rPr>
          <w:rFonts w:ascii="Arial" w:hAnsi="Arial"/>
        </w:rPr>
      </w:pPr>
      <w:r w:rsidRPr="00B27694">
        <w:rPr>
          <w:rFonts w:ascii="Arial" w:hAnsi="Arial"/>
        </w:rPr>
        <w:t>Retention of Legal Obligations</w:t>
      </w:r>
    </w:p>
    <w:p w14:paraId="78924579" w14:textId="77777777" w:rsidR="004E05DC" w:rsidRPr="00B27694" w:rsidRDefault="00F770DB">
      <w:pPr>
        <w:pStyle w:val="GPSL3numberedclause"/>
        <w:rPr>
          <w:rFonts w:ascii="Arial" w:hAnsi="Arial"/>
        </w:rPr>
      </w:pPr>
      <w:r w:rsidRPr="00B27694">
        <w:rPr>
          <w:rFonts w:ascii="Arial" w:hAnsi="Arial"/>
        </w:rPr>
        <w:t xml:space="preserve">Notwithstanding the Supplier's right to Sub-Contract pursuant to Clause </w:t>
      </w:r>
      <w:r w:rsidRPr="00B27694">
        <w:rPr>
          <w:rFonts w:ascii="Arial" w:hAnsi="Arial"/>
        </w:rPr>
        <w:fldChar w:fldCharType="begin"/>
      </w:r>
      <w:r w:rsidRPr="00B27694">
        <w:rPr>
          <w:rFonts w:ascii="Arial" w:hAnsi="Arial"/>
        </w:rPr>
        <w:instrText xml:space="preserve"> REF _Ref360655796 \r \h  \* MERGEFORMAT </w:instrText>
      </w:r>
      <w:r w:rsidRPr="00B27694">
        <w:rPr>
          <w:rFonts w:ascii="Arial" w:hAnsi="Arial"/>
        </w:rPr>
      </w:r>
      <w:r w:rsidRPr="00B27694">
        <w:rPr>
          <w:rFonts w:ascii="Arial" w:hAnsi="Arial"/>
        </w:rPr>
        <w:fldChar w:fldCharType="separate"/>
      </w:r>
      <w:r w:rsidR="00630361">
        <w:rPr>
          <w:rFonts w:ascii="Arial" w:hAnsi="Arial"/>
        </w:rPr>
        <w:t>30</w:t>
      </w:r>
      <w:r w:rsidRPr="00B27694">
        <w:rPr>
          <w:rFonts w:ascii="Arial" w:hAnsi="Arial"/>
        </w:rPr>
        <w:fldChar w:fldCharType="end"/>
      </w:r>
      <w:r w:rsidRPr="00B27694">
        <w:rPr>
          <w:rFonts w:ascii="Arial" w:hAnsi="Arial"/>
        </w:rPr>
        <w:t xml:space="preserve"> (Supply Chain Rights and Protection), the Supplier shall remain responsible for all acts and omissions of its Sub-Contractors and the acts and omissions of those employed or engaged by the Sub-Contractors as if they were its own.</w:t>
      </w:r>
    </w:p>
    <w:p w14:paraId="7892457A" w14:textId="77777777" w:rsidR="004E05DC" w:rsidRPr="00B27694" w:rsidRDefault="00F770DB">
      <w:pPr>
        <w:pStyle w:val="GPSSectionHeading"/>
        <w:rPr>
          <w:rFonts w:cs="Arial"/>
        </w:rPr>
      </w:pPr>
      <w:bookmarkStart w:id="924" w:name="_Toc499728172"/>
      <w:r w:rsidRPr="00B27694">
        <w:rPr>
          <w:rFonts w:cs="Arial"/>
        </w:rPr>
        <w:t>PROPERTY MATTERS</w:t>
      </w:r>
      <w:bookmarkEnd w:id="924"/>
    </w:p>
    <w:p w14:paraId="7892457B" w14:textId="77777777" w:rsidR="004E05DC" w:rsidRPr="00B27694" w:rsidRDefault="00F770DB" w:rsidP="005D0A1A">
      <w:pPr>
        <w:pStyle w:val="GPSL1CLAUSEHEADING"/>
        <w:ind w:hanging="644"/>
        <w:rPr>
          <w:rFonts w:ascii="Arial" w:hAnsi="Arial"/>
        </w:rPr>
      </w:pPr>
      <w:bookmarkStart w:id="925" w:name="_Ref358969134"/>
      <w:bookmarkStart w:id="926" w:name="_Toc499728173"/>
      <w:r w:rsidRPr="00B27694">
        <w:rPr>
          <w:rFonts w:ascii="Arial" w:hAnsi="Arial"/>
        </w:rPr>
        <w:t>CUSTOMER PREMISES</w:t>
      </w:r>
      <w:bookmarkEnd w:id="925"/>
      <w:bookmarkEnd w:id="926"/>
    </w:p>
    <w:p w14:paraId="7892457C" w14:textId="77777777" w:rsidR="004E05DC" w:rsidRPr="00B27694" w:rsidRDefault="00F770DB">
      <w:pPr>
        <w:pStyle w:val="GPSL2numberedclause"/>
        <w:rPr>
          <w:rFonts w:ascii="Arial" w:hAnsi="Arial"/>
        </w:rPr>
      </w:pPr>
      <w:bookmarkStart w:id="927" w:name="_Ref360697087"/>
      <w:r w:rsidRPr="00B27694">
        <w:rPr>
          <w:rFonts w:ascii="Arial" w:hAnsi="Arial"/>
        </w:rPr>
        <w:t>Licence to occupy Customer Premises</w:t>
      </w:r>
      <w:bookmarkEnd w:id="927"/>
    </w:p>
    <w:p w14:paraId="7892457D" w14:textId="77777777" w:rsidR="004E05DC" w:rsidRPr="00B27694" w:rsidRDefault="00F770DB">
      <w:pPr>
        <w:pStyle w:val="GPSL3numberedclause"/>
        <w:rPr>
          <w:rFonts w:ascii="Arial" w:hAnsi="Arial"/>
        </w:rPr>
      </w:pPr>
      <w:r w:rsidRPr="00B27694">
        <w:rPr>
          <w:rFonts w:ascii="Arial" w:hAnsi="Arial"/>
        </w:rPr>
        <w:t xml:space="preserve">Any Customer Premises shall be made available to the Supplier on a non-exclusive licence basis free of charge and shall be used by the Supplier solely for the purpose of performing its obligations under this Call </w:t>
      </w:r>
      <w:proofErr w:type="gramStart"/>
      <w:r w:rsidRPr="00B27694">
        <w:rPr>
          <w:rFonts w:ascii="Arial" w:hAnsi="Arial"/>
        </w:rPr>
        <w:t>Off</w:t>
      </w:r>
      <w:proofErr w:type="gramEnd"/>
      <w:r w:rsidRPr="00B27694">
        <w:rPr>
          <w:rFonts w:ascii="Arial" w:hAnsi="Arial"/>
        </w:rPr>
        <w:t xml:space="preserve"> Contract. The Supplier shall have the use of such Customer Premises as licensee and shall vacate the same immediately upon completion, termination, expiry or abandonment of this Call </w:t>
      </w:r>
      <w:proofErr w:type="gramStart"/>
      <w:r w:rsidRPr="00B27694">
        <w:rPr>
          <w:rFonts w:ascii="Arial" w:hAnsi="Arial"/>
        </w:rPr>
        <w:t>Off</w:t>
      </w:r>
      <w:proofErr w:type="gramEnd"/>
      <w:r w:rsidRPr="00B27694">
        <w:rPr>
          <w:rFonts w:ascii="Arial" w:hAnsi="Arial"/>
        </w:rPr>
        <w:t xml:space="preserve"> Contract and in accordance with Call Off Schedule 9 (Exit Management).</w:t>
      </w:r>
    </w:p>
    <w:p w14:paraId="7892457E" w14:textId="77777777" w:rsidR="004E05DC" w:rsidRPr="00B27694" w:rsidRDefault="00F770DB">
      <w:pPr>
        <w:pStyle w:val="GPSL3numberedclause"/>
        <w:rPr>
          <w:rFonts w:ascii="Arial" w:hAnsi="Arial"/>
        </w:rPr>
      </w:pPr>
      <w:r w:rsidRPr="00B27694">
        <w:rPr>
          <w:rFonts w:ascii="Arial" w:hAnsi="Arial"/>
        </w:rPr>
        <w:t xml:space="preserve">The Supplier shall limit access to the Customer Premises to such Supplier Personnel as is necessary to enable it to perform its obligations under this Call Off Contract and the Supplier shall co-operate (and ensure that the Supplier Personnel co-operate) with such other persons working concurrently on such Customer Premises as the Customer may reasonably request. </w:t>
      </w:r>
    </w:p>
    <w:p w14:paraId="7892457F" w14:textId="77777777" w:rsidR="004E05DC" w:rsidRPr="00B27694" w:rsidRDefault="00F770DB">
      <w:pPr>
        <w:pStyle w:val="GPSL3numberedclause"/>
        <w:rPr>
          <w:rFonts w:ascii="Arial" w:hAnsi="Arial"/>
        </w:rPr>
      </w:pPr>
      <w:bookmarkStart w:id="928" w:name="_Ref361842465"/>
      <w:r w:rsidRPr="00B27694">
        <w:rPr>
          <w:rFonts w:ascii="Arial" w:hAnsi="Arial"/>
        </w:rPr>
        <w:lastRenderedPageBreak/>
        <w:t xml:space="preserve">Save in relation to such actions identified by the Supplier in accordance with Clause </w:t>
      </w:r>
      <w:r w:rsidRPr="00B27694">
        <w:rPr>
          <w:rFonts w:ascii="Arial" w:hAnsi="Arial"/>
        </w:rPr>
        <w:fldChar w:fldCharType="begin"/>
      </w:r>
      <w:r w:rsidRPr="00B27694">
        <w:rPr>
          <w:rFonts w:ascii="Arial" w:hAnsi="Arial"/>
        </w:rPr>
        <w:instrText xml:space="preserve"> REF _Ref379808570 \r \h  \* MERGEFORMAT </w:instrText>
      </w:r>
      <w:r w:rsidRPr="00B27694">
        <w:rPr>
          <w:rFonts w:ascii="Arial" w:hAnsi="Arial"/>
        </w:rPr>
      </w:r>
      <w:r w:rsidRPr="00B27694">
        <w:rPr>
          <w:rFonts w:ascii="Arial" w:hAnsi="Arial"/>
        </w:rPr>
        <w:fldChar w:fldCharType="separate"/>
      </w:r>
      <w:r w:rsidR="00630361">
        <w:rPr>
          <w:rFonts w:ascii="Arial" w:hAnsi="Arial"/>
        </w:rPr>
        <w:t>2</w:t>
      </w:r>
      <w:r w:rsidRPr="00B27694">
        <w:rPr>
          <w:rFonts w:ascii="Arial" w:hAnsi="Arial"/>
        </w:rPr>
        <w:fldChar w:fldCharType="end"/>
      </w:r>
      <w:r w:rsidRPr="00B27694">
        <w:rPr>
          <w:rFonts w:ascii="Arial" w:hAnsi="Arial"/>
        </w:rPr>
        <w:t xml:space="preserve"> (Due Diligence) and set out in the Call Off Order Form (or elsewhere in this Call Off Contract), should the Supplier require modifications to the Customer Premises, such modifications shall be subject to Approval and shall be carried out by the Customer at the Supplier's expense. The Customer shall undertake any modification work which it approves pursuant to this Clause </w:t>
      </w:r>
      <w:r w:rsidRPr="00B27694">
        <w:rPr>
          <w:rFonts w:ascii="Arial" w:hAnsi="Arial"/>
        </w:rPr>
        <w:fldChar w:fldCharType="begin"/>
      </w:r>
      <w:r w:rsidRPr="00B27694">
        <w:rPr>
          <w:rFonts w:ascii="Arial" w:hAnsi="Arial"/>
        </w:rPr>
        <w:instrText xml:space="preserve"> REF _Ref361842465 \r \h  \* MERGEFORMAT </w:instrText>
      </w:r>
      <w:r w:rsidRPr="00B27694">
        <w:rPr>
          <w:rFonts w:ascii="Arial" w:hAnsi="Arial"/>
        </w:rPr>
      </w:r>
      <w:r w:rsidRPr="00B27694">
        <w:rPr>
          <w:rFonts w:ascii="Arial" w:hAnsi="Arial"/>
        </w:rPr>
        <w:fldChar w:fldCharType="separate"/>
      </w:r>
      <w:r w:rsidR="00630361">
        <w:rPr>
          <w:rFonts w:ascii="Arial" w:hAnsi="Arial"/>
        </w:rPr>
        <w:t>31.1.3</w:t>
      </w:r>
      <w:r w:rsidRPr="00B27694">
        <w:rPr>
          <w:rFonts w:ascii="Arial" w:hAnsi="Arial"/>
        </w:rPr>
        <w:fldChar w:fldCharType="end"/>
      </w:r>
      <w:r w:rsidRPr="00B27694">
        <w:rPr>
          <w:rFonts w:ascii="Arial" w:hAnsi="Arial"/>
        </w:rPr>
        <w:t xml:space="preserve"> without undue delay. Ownership of such modifications shall rest with the Customer.</w:t>
      </w:r>
      <w:bookmarkEnd w:id="928"/>
    </w:p>
    <w:p w14:paraId="78924580" w14:textId="77777777" w:rsidR="004E05DC" w:rsidRPr="00B27694" w:rsidRDefault="00F770DB">
      <w:pPr>
        <w:pStyle w:val="GPSL3numberedclause"/>
        <w:rPr>
          <w:rFonts w:ascii="Arial" w:hAnsi="Arial"/>
        </w:rPr>
      </w:pPr>
      <w:r w:rsidRPr="00B27694">
        <w:rPr>
          <w:rFonts w:ascii="Arial" w:hAnsi="Arial"/>
        </w:rPr>
        <w:t>The Supplier shall observe and comply with such rules and regulations as may be in force at any time for the use of such Customer Premises and conduct of personnel at the Customer Premises as determined by the Customer, and the Supplier shall pay for the full cost of making good any damage caused by the Supplier Personnel other than fair wear and tear. For the avoidance of doubt, damage includes without limitation damage to the fabric of the buildings, plant, fixed equipment or fittings therein.</w:t>
      </w:r>
    </w:p>
    <w:p w14:paraId="78924581" w14:textId="77777777" w:rsidR="004E05DC" w:rsidRPr="00B27694" w:rsidRDefault="00F770DB">
      <w:pPr>
        <w:pStyle w:val="GPSL3numberedclause"/>
        <w:rPr>
          <w:rFonts w:ascii="Arial" w:hAnsi="Arial"/>
        </w:rPr>
      </w:pPr>
      <w:r w:rsidRPr="00B27694">
        <w:rPr>
          <w:rFonts w:ascii="Arial" w:hAnsi="Arial"/>
        </w:rPr>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Call Off Contract, the Customer retains the right at any time to use any Customer Premises in any manner it sees fit.</w:t>
      </w:r>
    </w:p>
    <w:p w14:paraId="78924582" w14:textId="77777777" w:rsidR="004E05DC" w:rsidRPr="00B27694" w:rsidRDefault="00F770DB">
      <w:pPr>
        <w:pStyle w:val="GPSL2numberedclause"/>
        <w:rPr>
          <w:rFonts w:ascii="Arial" w:hAnsi="Arial"/>
        </w:rPr>
      </w:pPr>
      <w:r w:rsidRPr="00B27694">
        <w:rPr>
          <w:rFonts w:ascii="Arial" w:hAnsi="Arial"/>
        </w:rPr>
        <w:t>Security of Customer Premises</w:t>
      </w:r>
    </w:p>
    <w:p w14:paraId="78924583" w14:textId="77777777" w:rsidR="004E05DC" w:rsidRPr="00B27694" w:rsidRDefault="00F770DB">
      <w:pPr>
        <w:pStyle w:val="GPSL3numberedclause"/>
        <w:rPr>
          <w:rFonts w:ascii="Arial" w:hAnsi="Arial"/>
        </w:rPr>
      </w:pPr>
      <w:r w:rsidRPr="00B27694">
        <w:rPr>
          <w:rFonts w:ascii="Arial" w:hAnsi="Arial"/>
        </w:rPr>
        <w:t>The Customer shall be responsible for maintaining the security of the Customer Premises in accordance with the Security Policy. The Supplier shall comply with the Security Policy and any other reasonable security requirements of the Customer while on the Customer Premises.</w:t>
      </w:r>
    </w:p>
    <w:p w14:paraId="78924584" w14:textId="77777777" w:rsidR="004E05DC" w:rsidRPr="00B27694" w:rsidRDefault="00F770DB">
      <w:pPr>
        <w:pStyle w:val="GPSL3numberedclause"/>
        <w:rPr>
          <w:rFonts w:ascii="Arial" w:hAnsi="Arial"/>
        </w:rPr>
      </w:pPr>
      <w:r w:rsidRPr="00B27694">
        <w:rPr>
          <w:rFonts w:ascii="Arial" w:hAnsi="Arial"/>
        </w:rPr>
        <w:t>The Customer shall afford the Supplier upon Approval (the decision to Approve or not will not be unreasonably withheld or delayed) an opportunity to inspect its physical security arrangements.</w:t>
      </w:r>
    </w:p>
    <w:p w14:paraId="78924585" w14:textId="77777777" w:rsidR="004E05DC" w:rsidRPr="00B27694" w:rsidRDefault="00F770DB">
      <w:pPr>
        <w:pStyle w:val="GPSL1CLAUSEHEADING"/>
        <w:rPr>
          <w:rFonts w:ascii="Arial" w:hAnsi="Arial"/>
        </w:rPr>
      </w:pPr>
      <w:bookmarkStart w:id="929" w:name="_Ref359399838"/>
      <w:bookmarkStart w:id="930" w:name="_Ref360697008"/>
      <w:bookmarkStart w:id="931" w:name="_Toc499728174"/>
      <w:r w:rsidRPr="00B27694">
        <w:rPr>
          <w:rFonts w:ascii="Arial" w:hAnsi="Arial"/>
        </w:rPr>
        <w:t>CUSTOMER PROPERTY</w:t>
      </w:r>
      <w:bookmarkEnd w:id="929"/>
      <w:bookmarkEnd w:id="930"/>
      <w:bookmarkEnd w:id="931"/>
    </w:p>
    <w:p w14:paraId="78924586" w14:textId="77777777" w:rsidR="004E05DC" w:rsidRPr="00B27694" w:rsidRDefault="00F770DB">
      <w:pPr>
        <w:pStyle w:val="GPSL2numberedclause"/>
        <w:rPr>
          <w:rFonts w:ascii="Arial" w:hAnsi="Arial"/>
        </w:rPr>
      </w:pPr>
      <w:r w:rsidRPr="00B27694">
        <w:rPr>
          <w:rFonts w:ascii="Arial" w:hAnsi="Arial"/>
        </w:rPr>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78924587" w14:textId="77777777" w:rsidR="004E05DC" w:rsidRPr="00B27694" w:rsidRDefault="00F770DB">
      <w:pPr>
        <w:pStyle w:val="GPSL2numberedclause"/>
        <w:rPr>
          <w:rFonts w:ascii="Arial" w:hAnsi="Arial"/>
        </w:rPr>
      </w:pPr>
      <w:r w:rsidRPr="00B27694">
        <w:rPr>
          <w:rFonts w:ascii="Arial" w:hAnsi="Arial"/>
        </w:rPr>
        <w:t xml:space="preserve">The Supplier shall not in any circumstances have a lien or any other interest on the Customer Property and at all times the Supplier shall possess the Customer Property as fiduciary agent and </w:t>
      </w:r>
      <w:proofErr w:type="spellStart"/>
      <w:r w:rsidRPr="00B27694">
        <w:rPr>
          <w:rFonts w:ascii="Arial" w:hAnsi="Arial"/>
        </w:rPr>
        <w:t>bailee</w:t>
      </w:r>
      <w:proofErr w:type="spellEnd"/>
      <w:r w:rsidRPr="00B27694">
        <w:rPr>
          <w:rFonts w:ascii="Arial" w:hAnsi="Arial"/>
        </w:rPr>
        <w:t xml:space="preserve"> of the Customer. </w:t>
      </w:r>
    </w:p>
    <w:p w14:paraId="78924588" w14:textId="77777777" w:rsidR="004E05DC" w:rsidRPr="00B27694" w:rsidRDefault="00F770DB">
      <w:pPr>
        <w:pStyle w:val="GPSL2numberedclause"/>
        <w:rPr>
          <w:rFonts w:ascii="Arial" w:hAnsi="Arial"/>
        </w:rPr>
      </w:pPr>
      <w:r w:rsidRPr="00B27694">
        <w:rPr>
          <w:rFonts w:ascii="Arial" w:hAnsi="Arial"/>
        </w:rPr>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
    <w:p w14:paraId="78924589" w14:textId="77777777" w:rsidR="004E05DC" w:rsidRPr="00B27694" w:rsidRDefault="00F770DB">
      <w:pPr>
        <w:pStyle w:val="GPSL2numberedclause"/>
        <w:rPr>
          <w:rFonts w:ascii="Arial" w:hAnsi="Arial"/>
        </w:rPr>
      </w:pPr>
      <w:r w:rsidRPr="00B27694">
        <w:rPr>
          <w:rFonts w:ascii="Arial" w:hAnsi="Arial"/>
        </w:rPr>
        <w:t>The Customer Property shall be deemed to be in good condition when received by or on behalf of the Supplier unless the Supplier notifies the Customer otherwise within five (5) Working Days of receipt.</w:t>
      </w:r>
    </w:p>
    <w:p w14:paraId="7892458A" w14:textId="77777777" w:rsidR="004E05DC" w:rsidRPr="00B27694" w:rsidRDefault="00F770DB">
      <w:pPr>
        <w:pStyle w:val="GPSL2numberedclause"/>
        <w:rPr>
          <w:rFonts w:ascii="Arial" w:hAnsi="Arial"/>
        </w:rPr>
      </w:pPr>
      <w:r w:rsidRPr="00B27694">
        <w:rPr>
          <w:rFonts w:ascii="Arial" w:hAnsi="Arial"/>
        </w:rPr>
        <w:lastRenderedPageBreak/>
        <w:t xml:space="preserve">The Supplier shall maintain the Customer Property in good order and condition (excluding fair wear and tear) and shall use the Customer Property solely in connection with this Call </w:t>
      </w:r>
      <w:proofErr w:type="gramStart"/>
      <w:r w:rsidRPr="00B27694">
        <w:rPr>
          <w:rFonts w:ascii="Arial" w:hAnsi="Arial"/>
        </w:rPr>
        <w:t>Off</w:t>
      </w:r>
      <w:proofErr w:type="gramEnd"/>
      <w:r w:rsidRPr="00B27694">
        <w:rPr>
          <w:rFonts w:ascii="Arial" w:hAnsi="Arial"/>
        </w:rPr>
        <w:t xml:space="preserve"> Contract and for no other purpose without Approval.</w:t>
      </w:r>
    </w:p>
    <w:p w14:paraId="7892458B" w14:textId="77777777" w:rsidR="004E05DC" w:rsidRPr="00B27694" w:rsidRDefault="00F770DB">
      <w:pPr>
        <w:pStyle w:val="GPSL2numberedclause"/>
        <w:rPr>
          <w:rFonts w:ascii="Arial" w:hAnsi="Arial"/>
        </w:rPr>
      </w:pPr>
      <w:r w:rsidRPr="00B27694">
        <w:rPr>
          <w:rFonts w:ascii="Arial" w:hAnsi="Arial"/>
        </w:rPr>
        <w:t>The Supplier shall ensure the security of all the Customer Property whilst in its possession, either on the Sites or elsewhere during the supply of the Services, in accordance with the Customer's Security Policy and the Customer’s reasonable security requirements from time to time.</w:t>
      </w:r>
    </w:p>
    <w:p w14:paraId="7892458C" w14:textId="77777777" w:rsidR="004E05DC" w:rsidRPr="00B27694" w:rsidRDefault="00F770DB">
      <w:pPr>
        <w:pStyle w:val="GPSL2numberedclause"/>
        <w:rPr>
          <w:rFonts w:ascii="Arial" w:hAnsi="Arial"/>
        </w:rPr>
      </w:pPr>
      <w:r w:rsidRPr="00B27694">
        <w:rPr>
          <w:rFonts w:ascii="Arial" w:hAnsi="Arial"/>
        </w:rPr>
        <w:t>The Supplier shall be liable for all loss of, or damage to the Customer Property, (excluding fair wear and tear), unless such loss or damage was solely caused by a Customer Cause. The Supplier shall inform the Customer immediately of becoming aware of any defects appearing in or losses or damage occurring to the Customer Property.</w:t>
      </w:r>
    </w:p>
    <w:p w14:paraId="7892458D" w14:textId="77777777" w:rsidR="004E05DC" w:rsidRPr="00B27694" w:rsidRDefault="00F770DB">
      <w:pPr>
        <w:pStyle w:val="GPSL1CLAUSEHEADING"/>
        <w:rPr>
          <w:rFonts w:ascii="Arial" w:hAnsi="Arial"/>
        </w:rPr>
      </w:pPr>
      <w:bookmarkStart w:id="932" w:name="_Toc499728175"/>
      <w:r w:rsidRPr="00B27694">
        <w:rPr>
          <w:rFonts w:ascii="Arial" w:hAnsi="Arial"/>
        </w:rPr>
        <w:t>SUPPLIER EQUIPMENT</w:t>
      </w:r>
      <w:bookmarkEnd w:id="932"/>
      <w:r w:rsidRPr="00B27694">
        <w:rPr>
          <w:rFonts w:ascii="Arial" w:hAnsi="Arial"/>
        </w:rPr>
        <w:t xml:space="preserve"> </w:t>
      </w:r>
    </w:p>
    <w:p w14:paraId="7892458E" w14:textId="77777777" w:rsidR="004E05DC" w:rsidRPr="00B27694" w:rsidRDefault="00F770DB">
      <w:pPr>
        <w:pStyle w:val="GPSL2numberedclause"/>
        <w:rPr>
          <w:rFonts w:ascii="Arial" w:hAnsi="Arial"/>
        </w:rPr>
      </w:pPr>
      <w:r w:rsidRPr="00B27694">
        <w:rPr>
          <w:rFonts w:ascii="Arial" w:hAnsi="Arial"/>
        </w:rPr>
        <w:t xml:space="preserve">Unless otherwise stated in the Call </w:t>
      </w:r>
      <w:proofErr w:type="gramStart"/>
      <w:r w:rsidRPr="00B27694">
        <w:rPr>
          <w:rFonts w:ascii="Arial" w:hAnsi="Arial"/>
        </w:rPr>
        <w:t>Off</w:t>
      </w:r>
      <w:proofErr w:type="gramEnd"/>
      <w:r w:rsidRPr="00B27694">
        <w:rPr>
          <w:rFonts w:ascii="Arial" w:hAnsi="Arial"/>
        </w:rPr>
        <w:t xml:space="preserve"> Order Form (or elsewhere in this Call Off Contract), the Supplier shall provide all the Supplier Equipment necessary for the provision of the Services. </w:t>
      </w:r>
    </w:p>
    <w:p w14:paraId="7892458F" w14:textId="77777777" w:rsidR="004E05DC" w:rsidRPr="00B27694" w:rsidRDefault="00F770DB">
      <w:pPr>
        <w:pStyle w:val="GPSL2numberedclause"/>
        <w:rPr>
          <w:rFonts w:ascii="Arial" w:hAnsi="Arial"/>
        </w:rPr>
      </w:pPr>
      <w:r w:rsidRPr="00B27694">
        <w:rPr>
          <w:rFonts w:ascii="Arial" w:hAnsi="Arial"/>
        </w:rPr>
        <w:t>The Supplier shall not deliver any Supplier Equipment nor begin any work on the Customer Premises without obtaining Approval.</w:t>
      </w:r>
    </w:p>
    <w:p w14:paraId="78924590" w14:textId="77777777" w:rsidR="004E05DC" w:rsidRPr="00B27694" w:rsidRDefault="00F770DB">
      <w:pPr>
        <w:pStyle w:val="GPSL2numberedclause"/>
        <w:rPr>
          <w:rFonts w:ascii="Arial" w:hAnsi="Arial"/>
        </w:rPr>
      </w:pPr>
      <w:r w:rsidRPr="00B27694">
        <w:rPr>
          <w:rFonts w:ascii="Arial" w:hAnsi="Arial"/>
        </w:rPr>
        <w:t>The Supplier shall be solely responsible for the cost of carriage of the Supplier Equipment to the Sites and/or any Customer Premises, including its off-loading, removal of all packaging and all other associated costs.  Likewise on the Call Off Expiry Date the Supplier shall be responsible for the removal of all relevant Supplier Equipment from the Sites and/or any Customer Premises, including the cost of packing, carriage and making good the Sites and/or the Customer Premises following removal.</w:t>
      </w:r>
    </w:p>
    <w:p w14:paraId="78924591" w14:textId="77777777" w:rsidR="004E05DC" w:rsidRPr="00B27694" w:rsidRDefault="00F770DB">
      <w:pPr>
        <w:pStyle w:val="GPSL2numberedclause"/>
        <w:rPr>
          <w:rFonts w:ascii="Arial" w:hAnsi="Arial"/>
        </w:rPr>
      </w:pPr>
      <w:r w:rsidRPr="00B27694">
        <w:rPr>
          <w:rFonts w:ascii="Arial" w:hAnsi="Arial"/>
        </w:rPr>
        <w:t xml:space="preserve">All the Supplier's property, including Supplier Equipment, shall remain at the sole risk and responsibility of the Supplier, except that the Customer shall be liable for loss of or damage to any of the Supplier's property located on Customer Premises which is due to the negligent act or omission of the Customer. </w:t>
      </w:r>
    </w:p>
    <w:p w14:paraId="78924592" w14:textId="77777777" w:rsidR="004E05DC" w:rsidRPr="00B27694" w:rsidRDefault="00F770DB">
      <w:pPr>
        <w:pStyle w:val="GPSL2numberedclause"/>
        <w:rPr>
          <w:rFonts w:ascii="Arial" w:hAnsi="Arial"/>
        </w:rPr>
      </w:pPr>
      <w:r w:rsidRPr="00B27694">
        <w:rPr>
          <w:rFonts w:ascii="Arial" w:hAnsi="Arial"/>
        </w:rPr>
        <w:t xml:space="preserve">Subject to any express provision of the BCDR Plan to the contrary, the loss or destruction for any reason of any Supplier Equipment shall not relieve the Supplier of its obligation to supply the Services in accordance with this Call </w:t>
      </w:r>
      <w:proofErr w:type="gramStart"/>
      <w:r w:rsidRPr="00B27694">
        <w:rPr>
          <w:rFonts w:ascii="Arial" w:hAnsi="Arial"/>
        </w:rPr>
        <w:t>Off</w:t>
      </w:r>
      <w:proofErr w:type="gramEnd"/>
      <w:r w:rsidRPr="00B27694">
        <w:rPr>
          <w:rFonts w:ascii="Arial" w:hAnsi="Arial"/>
        </w:rPr>
        <w:t xml:space="preserve"> Contract. </w:t>
      </w:r>
    </w:p>
    <w:p w14:paraId="78924593" w14:textId="77777777" w:rsidR="004E05DC" w:rsidRPr="00B27694" w:rsidRDefault="00F770DB">
      <w:pPr>
        <w:pStyle w:val="GPSL2numberedclause"/>
        <w:rPr>
          <w:rFonts w:ascii="Arial" w:hAnsi="Arial"/>
        </w:rPr>
      </w:pPr>
      <w:r w:rsidRPr="00B27694">
        <w:rPr>
          <w:rFonts w:ascii="Arial" w:hAnsi="Arial"/>
        </w:rPr>
        <w:t xml:space="preserve">The Supplier shall maintain all Supplier Equipment within the Sites and/or the Customer Premises in a safe, serviceable and clean condition. </w:t>
      </w:r>
    </w:p>
    <w:p w14:paraId="78924594" w14:textId="77777777" w:rsidR="004E05DC" w:rsidRPr="00B27694" w:rsidRDefault="00F770DB">
      <w:pPr>
        <w:pStyle w:val="GPSL2numberedclause"/>
        <w:rPr>
          <w:rFonts w:ascii="Arial" w:hAnsi="Arial"/>
        </w:rPr>
      </w:pPr>
      <w:r w:rsidRPr="00B27694">
        <w:rPr>
          <w:rFonts w:ascii="Arial" w:hAnsi="Arial"/>
        </w:rPr>
        <w:t>The Supplier shall, at the Customer's written request, at its own expense and as soon as reasonably practicable:</w:t>
      </w:r>
    </w:p>
    <w:p w14:paraId="78924595" w14:textId="77777777" w:rsidR="004E05DC" w:rsidRPr="00B27694" w:rsidRDefault="00F770DB">
      <w:pPr>
        <w:pStyle w:val="GPSL3numberedclause"/>
        <w:rPr>
          <w:rFonts w:ascii="Arial" w:hAnsi="Arial"/>
        </w:rPr>
      </w:pPr>
      <w:r w:rsidRPr="00B27694">
        <w:rPr>
          <w:rFonts w:ascii="Arial" w:hAnsi="Arial"/>
        </w:rPr>
        <w:t>remove from the Customer Premises any Supplier Equipment or any component part of Supplier Equipment which in the reasonable opinion of the Customer is either hazardous, noxious or not in accordance with this Call Off Contract; and</w:t>
      </w:r>
    </w:p>
    <w:p w14:paraId="78924596" w14:textId="77777777" w:rsidR="004E05DC" w:rsidRPr="00B27694" w:rsidRDefault="00F770DB">
      <w:pPr>
        <w:pStyle w:val="GPSL3numberedclause"/>
        <w:rPr>
          <w:rFonts w:ascii="Arial" w:hAnsi="Arial"/>
        </w:rPr>
      </w:pPr>
      <w:proofErr w:type="gramStart"/>
      <w:r w:rsidRPr="00B27694">
        <w:rPr>
          <w:rFonts w:ascii="Arial" w:hAnsi="Arial"/>
        </w:rPr>
        <w:t>replace</w:t>
      </w:r>
      <w:proofErr w:type="gramEnd"/>
      <w:r w:rsidRPr="00B27694">
        <w:rPr>
          <w:rFonts w:ascii="Arial" w:hAnsi="Arial"/>
        </w:rPr>
        <w:t xml:space="preserve"> such Supplier Equipment or component part of Supplier Equipment with a suitable substitute item of Supplier Equipment.</w:t>
      </w:r>
    </w:p>
    <w:p w14:paraId="78924597" w14:textId="77777777" w:rsidR="004E05DC" w:rsidRPr="00B27694" w:rsidRDefault="00F770DB">
      <w:pPr>
        <w:pStyle w:val="GPSSectionHeading"/>
        <w:rPr>
          <w:rFonts w:cs="Arial"/>
        </w:rPr>
      </w:pPr>
      <w:bookmarkStart w:id="933" w:name="_Toc373311069"/>
      <w:bookmarkStart w:id="934" w:name="_Toc379795756"/>
      <w:bookmarkStart w:id="935" w:name="_Toc379795952"/>
      <w:bookmarkStart w:id="936" w:name="_Toc379805317"/>
      <w:bookmarkStart w:id="937" w:name="_Toc379807113"/>
      <w:bookmarkStart w:id="938" w:name="_Toc373311070"/>
      <w:bookmarkStart w:id="939" w:name="_Toc379795757"/>
      <w:bookmarkStart w:id="940" w:name="_Toc379795953"/>
      <w:bookmarkStart w:id="941" w:name="_Toc379805318"/>
      <w:bookmarkStart w:id="942" w:name="_Toc379807114"/>
      <w:bookmarkStart w:id="943" w:name="_Toc373311071"/>
      <w:bookmarkStart w:id="944" w:name="_Toc379795758"/>
      <w:bookmarkStart w:id="945" w:name="_Toc379795954"/>
      <w:bookmarkStart w:id="946" w:name="_Toc379805319"/>
      <w:bookmarkStart w:id="947" w:name="_Toc379807115"/>
      <w:bookmarkStart w:id="948" w:name="_Toc373311072"/>
      <w:bookmarkStart w:id="949" w:name="_Toc379795759"/>
      <w:bookmarkStart w:id="950" w:name="_Toc379795955"/>
      <w:bookmarkStart w:id="951" w:name="_Toc379805320"/>
      <w:bookmarkStart w:id="952" w:name="_Toc379807116"/>
      <w:bookmarkStart w:id="953" w:name="_Toc373311073"/>
      <w:bookmarkStart w:id="954" w:name="_Toc379795760"/>
      <w:bookmarkStart w:id="955" w:name="_Toc379795956"/>
      <w:bookmarkStart w:id="956" w:name="_Toc379805321"/>
      <w:bookmarkStart w:id="957" w:name="_Toc379807117"/>
      <w:bookmarkStart w:id="958" w:name="_Toc373311074"/>
      <w:bookmarkStart w:id="959" w:name="_Toc379795761"/>
      <w:bookmarkStart w:id="960" w:name="_Toc379795957"/>
      <w:bookmarkStart w:id="961" w:name="_Toc379805322"/>
      <w:bookmarkStart w:id="962" w:name="_Toc379807118"/>
      <w:bookmarkStart w:id="963" w:name="_Toc349229864"/>
      <w:bookmarkStart w:id="964" w:name="_Toc349230027"/>
      <w:bookmarkStart w:id="965" w:name="_Toc349230427"/>
      <w:bookmarkStart w:id="966" w:name="_Toc349231309"/>
      <w:bookmarkStart w:id="967" w:name="_Toc349232035"/>
      <w:bookmarkStart w:id="968" w:name="_Toc349232416"/>
      <w:bookmarkStart w:id="969" w:name="_Toc349233152"/>
      <w:bookmarkStart w:id="970" w:name="_Toc349233287"/>
      <w:bookmarkStart w:id="971" w:name="_Toc349233421"/>
      <w:bookmarkStart w:id="972" w:name="_Toc350503010"/>
      <w:bookmarkStart w:id="973" w:name="_Toc350504000"/>
      <w:bookmarkStart w:id="974" w:name="_Toc350506290"/>
      <w:bookmarkStart w:id="975" w:name="_Toc350506528"/>
      <w:bookmarkStart w:id="976" w:name="_Toc350506658"/>
      <w:bookmarkStart w:id="977" w:name="_Toc350506788"/>
      <w:bookmarkStart w:id="978" w:name="_Toc350506920"/>
      <w:bookmarkStart w:id="979" w:name="_Toc350507381"/>
      <w:bookmarkStart w:id="980" w:name="_Toc350507915"/>
      <w:bookmarkStart w:id="981" w:name="_Toc349229866"/>
      <w:bookmarkStart w:id="982" w:name="_Toc349230029"/>
      <w:bookmarkStart w:id="983" w:name="_Toc349230429"/>
      <w:bookmarkStart w:id="984" w:name="_Toc349231311"/>
      <w:bookmarkStart w:id="985" w:name="_Toc349232037"/>
      <w:bookmarkStart w:id="986" w:name="_Toc349232418"/>
      <w:bookmarkStart w:id="987" w:name="_Toc349233154"/>
      <w:bookmarkStart w:id="988" w:name="_Toc349233289"/>
      <w:bookmarkStart w:id="989" w:name="_Toc349233423"/>
      <w:bookmarkStart w:id="990" w:name="_Toc350503012"/>
      <w:bookmarkStart w:id="991" w:name="_Toc350504002"/>
      <w:bookmarkStart w:id="992" w:name="_Toc350506292"/>
      <w:bookmarkStart w:id="993" w:name="_Toc350506530"/>
      <w:bookmarkStart w:id="994" w:name="_Toc350506660"/>
      <w:bookmarkStart w:id="995" w:name="_Toc350506790"/>
      <w:bookmarkStart w:id="996" w:name="_Toc350506922"/>
      <w:bookmarkStart w:id="997" w:name="_Toc350507383"/>
      <w:bookmarkStart w:id="998" w:name="_Toc350507917"/>
      <w:bookmarkStart w:id="999" w:name="_Toc349229868"/>
      <w:bookmarkStart w:id="1000" w:name="_Toc349230031"/>
      <w:bookmarkStart w:id="1001" w:name="_Toc349230431"/>
      <w:bookmarkStart w:id="1002" w:name="_Toc349231313"/>
      <w:bookmarkStart w:id="1003" w:name="_Toc349232039"/>
      <w:bookmarkStart w:id="1004" w:name="_Toc349232420"/>
      <w:bookmarkStart w:id="1005" w:name="_Toc349233156"/>
      <w:bookmarkStart w:id="1006" w:name="_Toc349233291"/>
      <w:bookmarkStart w:id="1007" w:name="_Toc349233425"/>
      <w:bookmarkStart w:id="1008" w:name="_Toc350503014"/>
      <w:bookmarkStart w:id="1009" w:name="_Toc350504004"/>
      <w:bookmarkStart w:id="1010" w:name="_Toc350506294"/>
      <w:bookmarkStart w:id="1011" w:name="_Toc350506532"/>
      <w:bookmarkStart w:id="1012" w:name="_Toc350506662"/>
      <w:bookmarkStart w:id="1013" w:name="_Toc350506792"/>
      <w:bookmarkStart w:id="1014" w:name="_Toc350506924"/>
      <w:bookmarkStart w:id="1015" w:name="_Toc350507385"/>
      <w:bookmarkStart w:id="1016" w:name="_Toc350507919"/>
      <w:bookmarkStart w:id="1017" w:name="_Toc349229870"/>
      <w:bookmarkStart w:id="1018" w:name="_Toc349230033"/>
      <w:bookmarkStart w:id="1019" w:name="_Toc349230433"/>
      <w:bookmarkStart w:id="1020" w:name="_Toc349231315"/>
      <w:bookmarkStart w:id="1021" w:name="_Toc349232041"/>
      <w:bookmarkStart w:id="1022" w:name="_Toc349232422"/>
      <w:bookmarkStart w:id="1023" w:name="_Toc349233158"/>
      <w:bookmarkStart w:id="1024" w:name="_Toc349233293"/>
      <w:bookmarkStart w:id="1025" w:name="_Toc349233427"/>
      <w:bookmarkStart w:id="1026" w:name="_Toc350503016"/>
      <w:bookmarkStart w:id="1027" w:name="_Toc350504006"/>
      <w:bookmarkStart w:id="1028" w:name="_Toc350506296"/>
      <w:bookmarkStart w:id="1029" w:name="_Toc350506534"/>
      <w:bookmarkStart w:id="1030" w:name="_Toc350506664"/>
      <w:bookmarkStart w:id="1031" w:name="_Toc350506794"/>
      <w:bookmarkStart w:id="1032" w:name="_Toc350506926"/>
      <w:bookmarkStart w:id="1033" w:name="_Toc350507387"/>
      <w:bookmarkStart w:id="1034" w:name="_Toc350507921"/>
      <w:bookmarkStart w:id="1035" w:name="_Toc349229872"/>
      <w:bookmarkStart w:id="1036" w:name="_Toc349230035"/>
      <w:bookmarkStart w:id="1037" w:name="_Toc349230435"/>
      <w:bookmarkStart w:id="1038" w:name="_Toc349231317"/>
      <w:bookmarkStart w:id="1039" w:name="_Toc349232043"/>
      <w:bookmarkStart w:id="1040" w:name="_Toc349232424"/>
      <w:bookmarkStart w:id="1041" w:name="_Toc349233160"/>
      <w:bookmarkStart w:id="1042" w:name="_Toc349233295"/>
      <w:bookmarkStart w:id="1043" w:name="_Toc349233429"/>
      <w:bookmarkStart w:id="1044" w:name="_Toc350503018"/>
      <w:bookmarkStart w:id="1045" w:name="_Toc350504008"/>
      <w:bookmarkStart w:id="1046" w:name="_Toc350506298"/>
      <w:bookmarkStart w:id="1047" w:name="_Toc350506536"/>
      <w:bookmarkStart w:id="1048" w:name="_Toc350506666"/>
      <w:bookmarkStart w:id="1049" w:name="_Toc350506796"/>
      <w:bookmarkStart w:id="1050" w:name="_Toc350506928"/>
      <w:bookmarkStart w:id="1051" w:name="_Toc350507389"/>
      <w:bookmarkStart w:id="1052" w:name="_Toc350507923"/>
      <w:bookmarkStart w:id="1053" w:name="_Toc349229873"/>
      <w:bookmarkStart w:id="1054" w:name="_Toc349230036"/>
      <w:bookmarkStart w:id="1055" w:name="_Toc349230436"/>
      <w:bookmarkStart w:id="1056" w:name="_Toc349231318"/>
      <w:bookmarkStart w:id="1057" w:name="_Toc349232044"/>
      <w:bookmarkStart w:id="1058" w:name="_Toc349232425"/>
      <w:bookmarkStart w:id="1059" w:name="_Toc349233161"/>
      <w:bookmarkStart w:id="1060" w:name="_Toc349233296"/>
      <w:bookmarkStart w:id="1061" w:name="_Toc349233430"/>
      <w:bookmarkStart w:id="1062" w:name="_Toc350503019"/>
      <w:bookmarkStart w:id="1063" w:name="_Toc350504009"/>
      <w:bookmarkStart w:id="1064" w:name="_Toc350506299"/>
      <w:bookmarkStart w:id="1065" w:name="_Toc350506537"/>
      <w:bookmarkStart w:id="1066" w:name="_Toc350506667"/>
      <w:bookmarkStart w:id="1067" w:name="_Toc350506797"/>
      <w:bookmarkStart w:id="1068" w:name="_Toc350506929"/>
      <w:bookmarkStart w:id="1069" w:name="_Toc350507390"/>
      <w:bookmarkStart w:id="1070" w:name="_Toc350507924"/>
      <w:bookmarkStart w:id="1071" w:name="_Toc350503020"/>
      <w:bookmarkStart w:id="1072" w:name="_Toc350504010"/>
      <w:bookmarkStart w:id="1073" w:name="_Toc351710880"/>
      <w:bookmarkStart w:id="1074" w:name="_Toc358671740"/>
      <w:bookmarkStart w:id="1075" w:name="_Toc499728176"/>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r w:rsidRPr="00B27694">
        <w:rPr>
          <w:rFonts w:cs="Arial"/>
        </w:rPr>
        <w:t>INTELLECTUAL PROPERTY AND INFORMATION</w:t>
      </w:r>
      <w:bookmarkEnd w:id="1071"/>
      <w:bookmarkEnd w:id="1072"/>
      <w:bookmarkEnd w:id="1073"/>
      <w:bookmarkEnd w:id="1074"/>
      <w:bookmarkEnd w:id="1075"/>
    </w:p>
    <w:p w14:paraId="78924598" w14:textId="77777777" w:rsidR="004E05DC" w:rsidRPr="00B27694" w:rsidRDefault="00F770DB" w:rsidP="005D0A1A">
      <w:pPr>
        <w:pStyle w:val="GPSL1CLAUSEHEADING"/>
        <w:ind w:hanging="644"/>
        <w:rPr>
          <w:rFonts w:ascii="Arial" w:hAnsi="Arial"/>
        </w:rPr>
      </w:pPr>
      <w:bookmarkStart w:id="1076" w:name="_Toc349229875"/>
      <w:bookmarkStart w:id="1077" w:name="_Toc349230038"/>
      <w:bookmarkStart w:id="1078" w:name="_Toc349230438"/>
      <w:bookmarkStart w:id="1079" w:name="_Toc349231320"/>
      <w:bookmarkStart w:id="1080" w:name="_Toc349232046"/>
      <w:bookmarkStart w:id="1081" w:name="_Toc349232427"/>
      <w:bookmarkStart w:id="1082" w:name="_Toc349233163"/>
      <w:bookmarkStart w:id="1083" w:name="_Toc349233298"/>
      <w:bookmarkStart w:id="1084" w:name="_Toc349233432"/>
      <w:bookmarkStart w:id="1085" w:name="_Toc350503021"/>
      <w:bookmarkStart w:id="1086" w:name="_Toc350504011"/>
      <w:bookmarkStart w:id="1087" w:name="_Toc350506301"/>
      <w:bookmarkStart w:id="1088" w:name="_Toc350506539"/>
      <w:bookmarkStart w:id="1089" w:name="_Toc350506669"/>
      <w:bookmarkStart w:id="1090" w:name="_Toc350506799"/>
      <w:bookmarkStart w:id="1091" w:name="_Toc350506931"/>
      <w:bookmarkStart w:id="1092" w:name="_Toc350507392"/>
      <w:bookmarkStart w:id="1093" w:name="_Toc350507926"/>
      <w:bookmarkStart w:id="1094" w:name="_Ref313366946"/>
      <w:bookmarkStart w:id="1095" w:name="_Toc314810813"/>
      <w:bookmarkStart w:id="1096" w:name="_Toc350503022"/>
      <w:bookmarkStart w:id="1097" w:name="_Toc350504012"/>
      <w:bookmarkStart w:id="1098" w:name="_Toc351710881"/>
      <w:bookmarkStart w:id="1099" w:name="_Toc358671741"/>
      <w:bookmarkStart w:id="1100" w:name="_Toc499728177"/>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rsidRPr="00B27694">
        <w:rPr>
          <w:rFonts w:ascii="Arial" w:hAnsi="Arial"/>
        </w:rPr>
        <w:lastRenderedPageBreak/>
        <w:t>INTELLECTUAL PROPERTY RIGHTS</w:t>
      </w:r>
      <w:bookmarkEnd w:id="1094"/>
      <w:bookmarkEnd w:id="1095"/>
      <w:bookmarkEnd w:id="1096"/>
      <w:bookmarkEnd w:id="1097"/>
      <w:bookmarkEnd w:id="1098"/>
      <w:bookmarkEnd w:id="1099"/>
      <w:bookmarkEnd w:id="1100"/>
    </w:p>
    <w:p w14:paraId="78924599" w14:textId="77777777" w:rsidR="004E05DC" w:rsidRPr="00B27694" w:rsidRDefault="00F770DB">
      <w:pPr>
        <w:pStyle w:val="GPSL2NumberedBoldHeading"/>
        <w:rPr>
          <w:rFonts w:ascii="Arial" w:hAnsi="Arial"/>
        </w:rPr>
      </w:pPr>
      <w:bookmarkStart w:id="1101" w:name="_Ref349207754"/>
      <w:r w:rsidRPr="00B27694">
        <w:rPr>
          <w:rFonts w:ascii="Arial" w:hAnsi="Arial"/>
        </w:rPr>
        <w:t>Allocation of title to IPR</w:t>
      </w:r>
    </w:p>
    <w:p w14:paraId="7892459A" w14:textId="77777777" w:rsidR="004E05DC" w:rsidRPr="00B27694" w:rsidRDefault="00F770DB">
      <w:pPr>
        <w:pStyle w:val="GPSL3numberedclause"/>
        <w:rPr>
          <w:rFonts w:ascii="Arial" w:hAnsi="Arial"/>
        </w:rPr>
      </w:pPr>
      <w:r w:rsidRPr="00B27694">
        <w:rPr>
          <w:rFonts w:ascii="Arial" w:hAnsi="Arial"/>
        </w:rPr>
        <w:t>Save as expressly granted elsewhere under this Call Off Contract:</w:t>
      </w:r>
      <w:bookmarkEnd w:id="1101"/>
    </w:p>
    <w:p w14:paraId="7892459B"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Customer shall not acquire any right, title or interest in or to the Intellectual Property Rights of the Supplier or its licensors, namely:</w:t>
      </w:r>
    </w:p>
    <w:p w14:paraId="7892459C" w14:textId="77777777" w:rsidR="004E05DC" w:rsidRPr="00B27694" w:rsidRDefault="00F770DB">
      <w:pPr>
        <w:pStyle w:val="GPSL5numberedclause"/>
        <w:rPr>
          <w:rFonts w:ascii="Arial" w:hAnsi="Arial"/>
          <w:szCs w:val="22"/>
        </w:rPr>
      </w:pPr>
      <w:r w:rsidRPr="00B27694">
        <w:rPr>
          <w:rFonts w:ascii="Arial" w:hAnsi="Arial"/>
          <w:szCs w:val="22"/>
        </w:rPr>
        <w:t>the Supplier Background IPR; and</w:t>
      </w:r>
    </w:p>
    <w:p w14:paraId="7892459D"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Third Party IPR.</w:t>
      </w:r>
    </w:p>
    <w:p w14:paraId="7892459E" w14:textId="77777777" w:rsidR="004E05DC" w:rsidRPr="00B27694" w:rsidRDefault="00F770DB" w:rsidP="005D0A1A">
      <w:pPr>
        <w:pStyle w:val="GPSL4numberedclause"/>
        <w:ind w:left="2835"/>
        <w:rPr>
          <w:rFonts w:ascii="Arial" w:hAnsi="Arial"/>
          <w:szCs w:val="22"/>
        </w:rPr>
      </w:pPr>
      <w:r w:rsidRPr="00B27694">
        <w:rPr>
          <w:rFonts w:ascii="Arial" w:hAnsi="Arial"/>
          <w:szCs w:val="22"/>
        </w:rPr>
        <w:t>the Supplier shall not acquire any right, title or interest in or to the Intellectual Property Rights of the Customer or its licensors, including the:</w:t>
      </w:r>
    </w:p>
    <w:p w14:paraId="7892459F" w14:textId="77777777" w:rsidR="004E05DC" w:rsidRPr="00B27694" w:rsidRDefault="00F770DB">
      <w:pPr>
        <w:pStyle w:val="GPSL5numberedclause"/>
        <w:rPr>
          <w:rFonts w:ascii="Arial" w:hAnsi="Arial"/>
          <w:szCs w:val="22"/>
        </w:rPr>
      </w:pPr>
      <w:r w:rsidRPr="00B27694">
        <w:rPr>
          <w:rFonts w:ascii="Arial" w:hAnsi="Arial"/>
          <w:szCs w:val="22"/>
        </w:rPr>
        <w:t xml:space="preserve">Customer Background IPR; </w:t>
      </w:r>
    </w:p>
    <w:p w14:paraId="789245A0" w14:textId="77777777" w:rsidR="004E05DC" w:rsidRPr="00B27694" w:rsidRDefault="00F770DB">
      <w:pPr>
        <w:pStyle w:val="GPSL5numberedclause"/>
        <w:rPr>
          <w:rFonts w:ascii="Arial" w:hAnsi="Arial"/>
          <w:szCs w:val="22"/>
        </w:rPr>
      </w:pPr>
      <w:r w:rsidRPr="00B27694">
        <w:rPr>
          <w:rFonts w:ascii="Arial" w:hAnsi="Arial"/>
          <w:szCs w:val="22"/>
        </w:rPr>
        <w:t>Customer Data; and</w:t>
      </w:r>
    </w:p>
    <w:p w14:paraId="789245A1" w14:textId="77777777" w:rsidR="004E05DC" w:rsidRPr="00B27694" w:rsidRDefault="00F770DB">
      <w:pPr>
        <w:pStyle w:val="GPSL5numberedclause"/>
        <w:rPr>
          <w:rFonts w:ascii="Arial" w:hAnsi="Arial"/>
          <w:szCs w:val="22"/>
        </w:rPr>
      </w:pPr>
      <w:r w:rsidRPr="00B27694">
        <w:rPr>
          <w:rFonts w:ascii="Arial" w:hAnsi="Arial"/>
          <w:szCs w:val="22"/>
        </w:rPr>
        <w:t>Project Specific IPRs.</w:t>
      </w:r>
    </w:p>
    <w:p w14:paraId="789245A2" w14:textId="77777777" w:rsidR="004E05DC" w:rsidRPr="00B27694" w:rsidRDefault="00F770DB">
      <w:pPr>
        <w:pStyle w:val="GPSL3numberedclause"/>
        <w:rPr>
          <w:rFonts w:ascii="Arial" w:hAnsi="Arial"/>
        </w:rPr>
      </w:pPr>
      <w:r w:rsidRPr="00B27694">
        <w:rPr>
          <w:rFonts w:ascii="Arial" w:hAnsi="Arial"/>
        </w:rPr>
        <w:t xml:space="preserve">Where either Party acquires, by operation of Law, title to Intellectual Property Rights that is inconsistent with the allocation of title set out in Clause </w:t>
      </w:r>
      <w:r w:rsidRPr="00B27694">
        <w:rPr>
          <w:rFonts w:ascii="Arial" w:hAnsi="Arial"/>
        </w:rPr>
        <w:fldChar w:fldCharType="begin"/>
      </w:r>
      <w:r w:rsidRPr="00B27694">
        <w:rPr>
          <w:rFonts w:ascii="Arial" w:hAnsi="Arial"/>
        </w:rPr>
        <w:instrText xml:space="preserve"> REF _Ref349207754 \n \h  \* MERGEFORMAT </w:instrText>
      </w:r>
      <w:r w:rsidRPr="00B27694">
        <w:rPr>
          <w:rFonts w:ascii="Arial" w:hAnsi="Arial"/>
        </w:rPr>
      </w:r>
      <w:r w:rsidRPr="00B27694">
        <w:rPr>
          <w:rFonts w:ascii="Arial" w:hAnsi="Arial"/>
        </w:rPr>
        <w:fldChar w:fldCharType="separate"/>
      </w:r>
      <w:r w:rsidR="00630361">
        <w:rPr>
          <w:rFonts w:ascii="Arial" w:hAnsi="Arial"/>
        </w:rPr>
        <w:t>34.1</w:t>
      </w:r>
      <w:r w:rsidRPr="00B27694">
        <w:rPr>
          <w:rFonts w:ascii="Arial" w:hAnsi="Arial"/>
        </w:rPr>
        <w:fldChar w:fldCharType="end"/>
      </w:r>
      <w:r w:rsidRPr="00B27694">
        <w:rPr>
          <w:rFonts w:ascii="Arial" w:hAnsi="Arial"/>
        </w:rPr>
        <w:t>, it shall assign in writing such Intellectual Property Rights as it has acquired to the other Party on the request of the other Party (whenever made).</w:t>
      </w:r>
    </w:p>
    <w:p w14:paraId="789245A3" w14:textId="77777777" w:rsidR="004E05DC" w:rsidRPr="00B27694" w:rsidRDefault="00F770DB">
      <w:pPr>
        <w:pStyle w:val="GPSL3numberedclause"/>
        <w:rPr>
          <w:rFonts w:ascii="Arial" w:hAnsi="Arial"/>
        </w:rPr>
      </w:pPr>
      <w:proofErr w:type="gramStart"/>
      <w:r w:rsidRPr="00B27694">
        <w:rPr>
          <w:rFonts w:ascii="Arial" w:hAnsi="Arial"/>
        </w:rPr>
        <w:t>Neither Party shall have any right to use any of the other Party's names, logos or</w:t>
      </w:r>
      <w:proofErr w:type="gramEnd"/>
      <w:r w:rsidRPr="00B27694">
        <w:rPr>
          <w:rFonts w:ascii="Arial" w:hAnsi="Arial"/>
        </w:rPr>
        <w:t xml:space="preserve"> trade marks on any of its products or services without the other Party's prior written consent.</w:t>
      </w:r>
    </w:p>
    <w:p w14:paraId="789245A4" w14:textId="77777777" w:rsidR="004E05DC" w:rsidRPr="00B27694" w:rsidRDefault="00F770DB">
      <w:pPr>
        <w:pStyle w:val="GPSL3numberedclause"/>
        <w:rPr>
          <w:rFonts w:ascii="Arial" w:hAnsi="Arial"/>
        </w:rPr>
      </w:pPr>
      <w:bookmarkStart w:id="1102" w:name="_Ref459368495"/>
      <w:r w:rsidRPr="00B27694">
        <w:rPr>
          <w:rFonts w:ascii="Arial" w:hAnsi="Arial"/>
        </w:rPr>
        <w:t xml:space="preserve">Unless the Customer otherwise agrees in advance in writing (and 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34.10.3</w:t>
      </w:r>
      <w:r w:rsidRPr="00B27694">
        <w:rPr>
          <w:rFonts w:ascii="Arial" w:hAnsi="Arial"/>
        </w:rPr>
        <w:fldChar w:fldCharType="end"/>
      </w:r>
      <w:r w:rsidRPr="00B27694">
        <w:rPr>
          <w:rFonts w:ascii="Arial" w:hAnsi="Arial"/>
        </w:rPr>
        <w:t>):</w:t>
      </w:r>
      <w:bookmarkEnd w:id="1102"/>
    </w:p>
    <w:p w14:paraId="789245A5" w14:textId="77777777" w:rsidR="004E05DC" w:rsidRPr="00B27694" w:rsidRDefault="00F770DB" w:rsidP="005D0A1A">
      <w:pPr>
        <w:pStyle w:val="GPSL4numberedclause"/>
        <w:ind w:left="2835"/>
        <w:rPr>
          <w:rFonts w:ascii="Arial" w:hAnsi="Arial"/>
        </w:rPr>
      </w:pPr>
      <w:r w:rsidRPr="00B27694">
        <w:rPr>
          <w:rFonts w:ascii="Arial" w:hAnsi="Arial"/>
        </w:rPr>
        <w:t>Project Specific IPR Items shall be created in a format, or able to be converted into a format, which is:</w:t>
      </w:r>
    </w:p>
    <w:p w14:paraId="789245A6" w14:textId="77777777" w:rsidR="004E05DC" w:rsidRPr="00B27694" w:rsidRDefault="00F770DB">
      <w:pPr>
        <w:pStyle w:val="GPSL5numberedclause"/>
        <w:rPr>
          <w:rFonts w:ascii="Arial" w:hAnsi="Arial"/>
        </w:rPr>
      </w:pPr>
      <w:r w:rsidRPr="00B27694">
        <w:rPr>
          <w:rFonts w:ascii="Arial" w:hAnsi="Arial"/>
        </w:rPr>
        <w:t>suitable for publication by the Customer as Open Source; and</w:t>
      </w:r>
    </w:p>
    <w:p w14:paraId="789245A7" w14:textId="77777777" w:rsidR="004E05DC" w:rsidRPr="00B27694" w:rsidRDefault="00F770DB">
      <w:pPr>
        <w:pStyle w:val="GPSL5numberedclause"/>
        <w:rPr>
          <w:rFonts w:ascii="Arial" w:hAnsi="Arial"/>
        </w:rPr>
      </w:pPr>
      <w:r w:rsidRPr="00B27694">
        <w:rPr>
          <w:rFonts w:ascii="Arial" w:hAnsi="Arial"/>
        </w:rPr>
        <w:t xml:space="preserve">based on Open Standards (where applicable); </w:t>
      </w:r>
    </w:p>
    <w:p w14:paraId="789245A8" w14:textId="77777777" w:rsidR="004E05DC" w:rsidRPr="00B27694" w:rsidRDefault="005D0A1A" w:rsidP="005D0A1A">
      <w:pPr>
        <w:pStyle w:val="GPSL4numberedclause"/>
        <w:ind w:left="2835"/>
        <w:rPr>
          <w:rFonts w:ascii="Arial" w:hAnsi="Arial"/>
        </w:rPr>
      </w:pPr>
      <w:r>
        <w:rPr>
          <w:rFonts w:ascii="Arial" w:hAnsi="Arial"/>
        </w:rPr>
        <w:t>W</w:t>
      </w:r>
      <w:r w:rsidR="00F770DB" w:rsidRPr="00B27694">
        <w:rPr>
          <w:rFonts w:ascii="Arial" w:hAnsi="Arial"/>
        </w:rPr>
        <w:t>here the Project Specific IPR Items are written in a format that requires conversion before publication as Open Source or before complying with Open Standards, the Supplier shall also provide the converted format to the Customer.</w:t>
      </w:r>
    </w:p>
    <w:p w14:paraId="789245A9" w14:textId="77777777" w:rsidR="004E05DC" w:rsidRPr="00B27694" w:rsidRDefault="00F770DB">
      <w:pPr>
        <w:pStyle w:val="GPSL2NumberedBoldHeading"/>
        <w:rPr>
          <w:rFonts w:ascii="Arial" w:hAnsi="Arial"/>
        </w:rPr>
      </w:pPr>
      <w:bookmarkStart w:id="1103" w:name="_Ref358107952"/>
      <w:r w:rsidRPr="00B27694">
        <w:rPr>
          <w:rFonts w:ascii="Arial" w:hAnsi="Arial"/>
        </w:rPr>
        <w:t>Assignments granted by the Supplier: Project Specific IPR</w:t>
      </w:r>
      <w:bookmarkEnd w:id="1103"/>
    </w:p>
    <w:p w14:paraId="789245AA" w14:textId="77777777" w:rsidR="004E05DC" w:rsidRPr="00B27694" w:rsidRDefault="00F770DB">
      <w:pPr>
        <w:pStyle w:val="GPSL3numberedclause"/>
        <w:rPr>
          <w:rFonts w:ascii="Arial" w:hAnsi="Arial"/>
        </w:rPr>
      </w:pPr>
      <w:bookmarkStart w:id="1104" w:name="_Ref358108259"/>
      <w:bookmarkStart w:id="1105" w:name="_Ref380155521"/>
      <w:bookmarkStart w:id="1106" w:name="_Ref459362420"/>
      <w:r w:rsidRPr="00B27694">
        <w:rPr>
          <w:rFonts w:ascii="Arial" w:hAnsi="Arial"/>
        </w:rPr>
        <w:t>The Supplier hereby assigns to the Customer with full guarantee (or shall procure from the first owner the assignment to the Customer), title to and all rights and interest in the Project Specific IPRs</w:t>
      </w:r>
      <w:bookmarkEnd w:id="1104"/>
      <w:r w:rsidRPr="00B27694">
        <w:rPr>
          <w:rFonts w:ascii="Arial" w:hAnsi="Arial"/>
          <w:spacing w:val="-3"/>
        </w:rPr>
        <w:t>.</w:t>
      </w:r>
      <w:bookmarkEnd w:id="1105"/>
      <w:r w:rsidRPr="00B27694">
        <w:rPr>
          <w:rFonts w:ascii="Arial" w:hAnsi="Arial"/>
          <w:spacing w:val="-3"/>
        </w:rPr>
        <w:t xml:space="preserve"> The assignment under this Clause</w:t>
      </w:r>
      <w:bookmarkEnd w:id="1106"/>
      <w:r w:rsidRPr="00B27694">
        <w:rPr>
          <w:rFonts w:ascii="Arial" w:hAnsi="Arial"/>
          <w:spacing w:val="-3"/>
        </w:rPr>
        <w:t xml:space="preserve"> </w:t>
      </w:r>
      <w:r w:rsidRPr="00B27694">
        <w:rPr>
          <w:rFonts w:ascii="Arial" w:hAnsi="Arial"/>
          <w:spacing w:val="-3"/>
        </w:rPr>
        <w:fldChar w:fldCharType="begin"/>
      </w:r>
      <w:r w:rsidRPr="00B27694">
        <w:rPr>
          <w:rFonts w:ascii="Arial" w:hAnsi="Arial"/>
          <w:spacing w:val="-3"/>
        </w:rPr>
        <w:instrText xml:space="preserve"> REF _Ref459362420 \r \h </w:instrText>
      </w:r>
      <w:r w:rsidR="00B27694">
        <w:rPr>
          <w:rFonts w:ascii="Arial" w:hAnsi="Arial"/>
          <w:spacing w:val="-3"/>
        </w:rPr>
        <w:instrText xml:space="preserve"> \* MERGEFORMAT </w:instrText>
      </w:r>
      <w:r w:rsidRPr="00B27694">
        <w:rPr>
          <w:rFonts w:ascii="Arial" w:hAnsi="Arial"/>
          <w:spacing w:val="-3"/>
        </w:rPr>
      </w:r>
      <w:r w:rsidRPr="00B27694">
        <w:rPr>
          <w:rFonts w:ascii="Arial" w:hAnsi="Arial"/>
          <w:spacing w:val="-3"/>
        </w:rPr>
        <w:fldChar w:fldCharType="separate"/>
      </w:r>
      <w:r w:rsidR="00630361">
        <w:rPr>
          <w:rFonts w:ascii="Arial" w:hAnsi="Arial"/>
          <w:spacing w:val="-3"/>
        </w:rPr>
        <w:t>34.2.1</w:t>
      </w:r>
      <w:r w:rsidRPr="00B27694">
        <w:rPr>
          <w:rFonts w:ascii="Arial" w:hAnsi="Arial"/>
          <w:spacing w:val="-3"/>
        </w:rPr>
        <w:fldChar w:fldCharType="end"/>
      </w:r>
      <w:r w:rsidRPr="00B27694">
        <w:rPr>
          <w:rFonts w:ascii="Arial" w:hAnsi="Arial"/>
          <w:spacing w:val="-3"/>
        </w:rPr>
        <w:t xml:space="preserve"> shall take effect as a present assignment of future rights that will take effect immediately on the coming into existence of the relevant Project Specific IPRs.</w:t>
      </w:r>
    </w:p>
    <w:p w14:paraId="789245AB" w14:textId="77777777" w:rsidR="004E05DC" w:rsidRPr="00B27694" w:rsidRDefault="00F770DB">
      <w:pPr>
        <w:pStyle w:val="GPSL3numberedclause"/>
        <w:rPr>
          <w:rFonts w:ascii="Arial" w:hAnsi="Arial"/>
        </w:rPr>
      </w:pPr>
      <w:r w:rsidRPr="00B27694">
        <w:rPr>
          <w:rFonts w:ascii="Arial" w:hAnsi="Arial"/>
        </w:rPr>
        <w:t>The Supplier shall promptly execute all such assignments as are required to ensure that any rights in the Project Specific IPRs are properly transferred to the Customer.</w:t>
      </w:r>
    </w:p>
    <w:p w14:paraId="789245AC" w14:textId="77777777" w:rsidR="004E05DC" w:rsidRPr="00B27694" w:rsidRDefault="00F770DB">
      <w:pPr>
        <w:pStyle w:val="GPSL3numberedclause"/>
        <w:rPr>
          <w:rFonts w:ascii="Arial" w:hAnsi="Arial"/>
        </w:rPr>
      </w:pPr>
      <w:bookmarkStart w:id="1107" w:name="_Ref459367083"/>
      <w:r w:rsidRPr="00B27694">
        <w:rPr>
          <w:rFonts w:ascii="Arial" w:hAnsi="Arial"/>
        </w:rPr>
        <w:lastRenderedPageBreak/>
        <w:t>To the extent that it is necessary to enable the Customer to obtain the full benefits of ownership of the Project Specific IPRs, the Supplier hereby grants to the Customer and shall procure that any relevant third party licensor shall grant to the Customer a perpetual, irrevocable, non-exclusive, assignable, royalty-free licence to use, sub-license and/or commercially exploit any Supplier Background IPRs or Third Party IPRs that are embedded in or which are an integral part of the Project Specific IPR Items.</w:t>
      </w:r>
      <w:bookmarkEnd w:id="1107"/>
    </w:p>
    <w:p w14:paraId="789245AD" w14:textId="77777777" w:rsidR="004E05DC" w:rsidRPr="00B27694" w:rsidRDefault="00F770DB">
      <w:pPr>
        <w:pStyle w:val="GPSL2NumberedBoldHeading"/>
        <w:rPr>
          <w:rFonts w:ascii="Arial" w:hAnsi="Arial"/>
        </w:rPr>
      </w:pPr>
      <w:bookmarkStart w:id="1108" w:name="_Ref379808778"/>
      <w:r w:rsidRPr="00B27694">
        <w:rPr>
          <w:rFonts w:ascii="Arial" w:hAnsi="Arial"/>
        </w:rPr>
        <w:t>Licences granted by the Supplier: Supplier Background IPR</w:t>
      </w:r>
      <w:bookmarkEnd w:id="1108"/>
    </w:p>
    <w:p w14:paraId="789245AE" w14:textId="77777777" w:rsidR="004E05DC" w:rsidRPr="00B27694" w:rsidRDefault="00F770DB">
      <w:pPr>
        <w:pStyle w:val="GPSL3numberedclause"/>
        <w:rPr>
          <w:rFonts w:ascii="Arial" w:hAnsi="Arial"/>
        </w:rPr>
      </w:pPr>
      <w:bookmarkStart w:id="1109" w:name="_Ref358106827"/>
      <w:r w:rsidRPr="00B27694">
        <w:rPr>
          <w:rFonts w:ascii="Arial" w:hAnsi="Arial"/>
        </w:rPr>
        <w:t>The Supplier hereby grants to the Customer a perpetual, royalty-free and non-exclusive licence to use</w:t>
      </w:r>
      <w:bookmarkEnd w:id="1109"/>
      <w:r w:rsidRPr="00B27694">
        <w:rPr>
          <w:rFonts w:ascii="Arial" w:hAnsi="Arial"/>
        </w:rPr>
        <w:t xml:space="preserve"> </w:t>
      </w:r>
      <w:bookmarkStart w:id="1110" w:name="_Ref349137965"/>
      <w:bookmarkStart w:id="1111" w:name="_Ref358106895"/>
      <w:r w:rsidRPr="00B27694">
        <w:rPr>
          <w:rFonts w:ascii="Arial" w:hAnsi="Arial"/>
        </w:rPr>
        <w:t xml:space="preserve">the Supplier Background IPR </w:t>
      </w:r>
      <w:bookmarkEnd w:id="1110"/>
      <w:r w:rsidRPr="00B27694">
        <w:rPr>
          <w:rFonts w:ascii="Arial" w:hAnsi="Arial"/>
        </w:rPr>
        <w:t>for any purpose relating to the Services (or substantially equivalent Services) or for any purpose relating to the exercise of the Customer’s (or, if the Customer is a Central Government Body, any other Central Government Body’s) business or function.</w:t>
      </w:r>
      <w:bookmarkEnd w:id="1111"/>
    </w:p>
    <w:p w14:paraId="789245AF" w14:textId="77777777" w:rsidR="004E05DC" w:rsidRPr="00B27694" w:rsidRDefault="00F770DB">
      <w:pPr>
        <w:pStyle w:val="GPSL3numberedclause"/>
        <w:rPr>
          <w:rFonts w:ascii="Arial" w:hAnsi="Arial"/>
        </w:rPr>
      </w:pPr>
      <w:bookmarkStart w:id="1112" w:name="_Ref358108847"/>
      <w:r w:rsidRPr="00B27694">
        <w:rPr>
          <w:rFonts w:ascii="Arial" w:hAnsi="Arial"/>
        </w:rPr>
        <w:t xml:space="preserve">At any time during the Call Off Contract Period or following the Call Off Expiry Date, the Supplier may terminate a licence granted in respect of the Supplier Background IPR under Clause </w:t>
      </w:r>
      <w:r w:rsidRPr="00B27694">
        <w:rPr>
          <w:rFonts w:ascii="Arial" w:hAnsi="Arial"/>
        </w:rPr>
        <w:fldChar w:fldCharType="begin"/>
      </w:r>
      <w:r w:rsidRPr="00B27694">
        <w:rPr>
          <w:rFonts w:ascii="Arial" w:hAnsi="Arial"/>
        </w:rPr>
        <w:instrText xml:space="preserve"> REF _Ref358106895 \r \h  \* MERGEFORMAT </w:instrText>
      </w:r>
      <w:r w:rsidRPr="00B27694">
        <w:rPr>
          <w:rFonts w:ascii="Arial" w:hAnsi="Arial"/>
        </w:rPr>
      </w:r>
      <w:r w:rsidRPr="00B27694">
        <w:rPr>
          <w:rFonts w:ascii="Arial" w:hAnsi="Arial"/>
        </w:rPr>
        <w:fldChar w:fldCharType="separate"/>
      </w:r>
      <w:r w:rsidR="00630361">
        <w:rPr>
          <w:rFonts w:ascii="Arial" w:hAnsi="Arial"/>
        </w:rPr>
        <w:t>34.3.1</w:t>
      </w:r>
      <w:r w:rsidRPr="00B27694">
        <w:rPr>
          <w:rFonts w:ascii="Arial" w:hAnsi="Arial"/>
        </w:rPr>
        <w:fldChar w:fldCharType="end"/>
      </w:r>
      <w:r w:rsidRPr="00B27694">
        <w:rPr>
          <w:rFonts w:ascii="Arial" w:hAnsi="Arial"/>
        </w:rPr>
        <w:t xml:space="preserve"> by giving thirty (30) days’ notice in writing (or such other period as agreed by the Parties) if there is a Customer Cause which constitutes a material breach of the terms of </w:t>
      </w:r>
      <w:r w:rsidRPr="00B27694">
        <w:rPr>
          <w:rFonts w:ascii="Arial" w:hAnsi="Arial"/>
        </w:rPr>
        <w:fldChar w:fldCharType="begin"/>
      </w:r>
      <w:r w:rsidRPr="00B27694">
        <w:rPr>
          <w:rFonts w:ascii="Arial" w:hAnsi="Arial"/>
        </w:rPr>
        <w:instrText xml:space="preserve"> REF _Ref358106895 \r \h  \* MERGEFORMAT </w:instrText>
      </w:r>
      <w:r w:rsidRPr="00B27694">
        <w:rPr>
          <w:rFonts w:ascii="Arial" w:hAnsi="Arial"/>
        </w:rPr>
      </w:r>
      <w:r w:rsidRPr="00B27694">
        <w:rPr>
          <w:rFonts w:ascii="Arial" w:hAnsi="Arial"/>
        </w:rPr>
        <w:fldChar w:fldCharType="separate"/>
      </w:r>
      <w:r w:rsidR="00630361">
        <w:rPr>
          <w:rFonts w:ascii="Arial" w:hAnsi="Arial"/>
        </w:rPr>
        <w:t>34.3.1</w:t>
      </w:r>
      <w:r w:rsidRPr="00B27694">
        <w:rPr>
          <w:rFonts w:ascii="Arial" w:hAnsi="Arial"/>
        </w:rPr>
        <w:fldChar w:fldCharType="end"/>
      </w:r>
      <w:r w:rsidRPr="00B27694">
        <w:rPr>
          <w:rFonts w:ascii="Arial" w:hAnsi="Arial"/>
        </w:rPr>
        <w:t xml:space="preserve"> which, if the breach is capable of remedy, is not remedied within twenty (20) Working Days after the Supplier gives the Customer written notice specifying the breach and requiring its remedy.</w:t>
      </w:r>
      <w:bookmarkEnd w:id="1112"/>
    </w:p>
    <w:p w14:paraId="789245B0" w14:textId="77777777" w:rsidR="004E05DC" w:rsidRPr="00B27694" w:rsidRDefault="00F770DB">
      <w:pPr>
        <w:pStyle w:val="GPSL3numberedclause"/>
        <w:rPr>
          <w:rFonts w:ascii="Arial" w:hAnsi="Arial"/>
        </w:rPr>
      </w:pPr>
      <w:bookmarkStart w:id="1113" w:name="_Ref358111235"/>
      <w:r w:rsidRPr="00B27694">
        <w:rPr>
          <w:rFonts w:ascii="Arial" w:hAnsi="Arial"/>
        </w:rPr>
        <w:t xml:space="preserve">In the event the licence of the Supplier Background IPR is terminated pursuant to Clause </w:t>
      </w:r>
      <w:r w:rsidRPr="00B27694">
        <w:rPr>
          <w:rFonts w:ascii="Arial" w:hAnsi="Arial"/>
        </w:rPr>
        <w:fldChar w:fldCharType="begin"/>
      </w:r>
      <w:r w:rsidRPr="00B27694">
        <w:rPr>
          <w:rFonts w:ascii="Arial" w:hAnsi="Arial"/>
        </w:rPr>
        <w:instrText xml:space="preserve"> REF _Ref358108847 \r \h  \* MERGEFORMAT </w:instrText>
      </w:r>
      <w:r w:rsidRPr="00B27694">
        <w:rPr>
          <w:rFonts w:ascii="Arial" w:hAnsi="Arial"/>
        </w:rPr>
      </w:r>
      <w:r w:rsidRPr="00B27694">
        <w:rPr>
          <w:rFonts w:ascii="Arial" w:hAnsi="Arial"/>
        </w:rPr>
        <w:fldChar w:fldCharType="separate"/>
      </w:r>
      <w:r w:rsidR="00630361">
        <w:rPr>
          <w:rFonts w:ascii="Arial" w:hAnsi="Arial"/>
        </w:rPr>
        <w:t>34.3.2</w:t>
      </w:r>
      <w:r w:rsidRPr="00B27694">
        <w:rPr>
          <w:rFonts w:ascii="Arial" w:hAnsi="Arial"/>
        </w:rPr>
        <w:fldChar w:fldCharType="end"/>
      </w:r>
      <w:r w:rsidRPr="00B27694">
        <w:rPr>
          <w:rFonts w:ascii="Arial" w:hAnsi="Arial"/>
        </w:rPr>
        <w:t>, the Customer shall:</w:t>
      </w:r>
      <w:bookmarkEnd w:id="1113"/>
    </w:p>
    <w:p w14:paraId="789245B1" w14:textId="77777777" w:rsidR="004E05DC" w:rsidRPr="00B27694" w:rsidRDefault="00F770DB" w:rsidP="008C10FD">
      <w:pPr>
        <w:pStyle w:val="GPSL4numberedclause"/>
        <w:ind w:left="2835"/>
        <w:rPr>
          <w:rFonts w:ascii="Arial" w:hAnsi="Arial"/>
          <w:szCs w:val="22"/>
        </w:rPr>
      </w:pPr>
      <w:r w:rsidRPr="00B27694">
        <w:rPr>
          <w:rFonts w:ascii="Arial" w:hAnsi="Arial"/>
          <w:spacing w:val="-3"/>
          <w:szCs w:val="22"/>
        </w:rPr>
        <w:t>immediately</w:t>
      </w:r>
      <w:r w:rsidRPr="00B27694">
        <w:rPr>
          <w:rFonts w:ascii="Arial" w:hAnsi="Arial"/>
          <w:szCs w:val="22"/>
        </w:rPr>
        <w:t xml:space="preserve"> cease all use of the Supplier Background IPR;</w:t>
      </w:r>
    </w:p>
    <w:p w14:paraId="789245B2" w14:textId="77777777" w:rsidR="004E05DC" w:rsidRPr="00B27694" w:rsidRDefault="00F770DB" w:rsidP="008C10FD">
      <w:pPr>
        <w:pStyle w:val="GPSL4numberedclause"/>
        <w:ind w:left="2835"/>
        <w:rPr>
          <w:rFonts w:ascii="Arial" w:hAnsi="Arial"/>
          <w:szCs w:val="22"/>
        </w:rPr>
      </w:pPr>
      <w:bookmarkStart w:id="1114" w:name="_Ref349139594"/>
      <w:r w:rsidRPr="00B27694">
        <w:rPr>
          <w:rFonts w:ascii="Arial" w:hAnsi="Arial"/>
          <w:szCs w:val="22"/>
        </w:rPr>
        <w:t xml:space="preserve">at the discretion of the Supplier, return or destroy documents and </w:t>
      </w:r>
      <w:r w:rsidRPr="00B27694">
        <w:rPr>
          <w:rFonts w:ascii="Arial" w:hAnsi="Arial"/>
          <w:spacing w:val="-3"/>
          <w:szCs w:val="22"/>
        </w:rPr>
        <w:t>other</w:t>
      </w:r>
      <w:r w:rsidRPr="00B27694">
        <w:rPr>
          <w:rFonts w:ascii="Arial" w:hAnsi="Arial"/>
          <w:szCs w:val="22"/>
        </w:rPr>
        <w:t xml:space="preserve">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w:t>
      </w:r>
      <w:bookmarkEnd w:id="1114"/>
    </w:p>
    <w:p w14:paraId="789245B3" w14:textId="77777777" w:rsidR="004E05DC" w:rsidRPr="00B27694" w:rsidRDefault="00F770DB" w:rsidP="008C10FD">
      <w:pPr>
        <w:pStyle w:val="GPSL4numberedclause"/>
        <w:ind w:left="2835"/>
        <w:rPr>
          <w:rFonts w:ascii="Arial" w:hAnsi="Arial"/>
          <w:szCs w:val="22"/>
        </w:rPr>
      </w:pPr>
      <w:r w:rsidRPr="00B27694">
        <w:rPr>
          <w:rFonts w:ascii="Arial" w:hAnsi="Arial"/>
          <w:szCs w:val="22"/>
        </w:rPr>
        <w:t>ensure, so far as reasonably practicable, that any</w:t>
      </w:r>
      <w:r w:rsidRPr="00B27694">
        <w:rPr>
          <w:rFonts w:ascii="Arial" w:hAnsi="Arial"/>
          <w:szCs w:val="22"/>
          <w:lang w:eastAsia="en-GB"/>
        </w:rPr>
        <w:t xml:space="preserve"> Supplier Background IPR</w:t>
      </w:r>
      <w:r w:rsidRPr="00B27694">
        <w:rPr>
          <w:rFonts w:ascii="Arial" w:hAnsi="Arial"/>
          <w:szCs w:val="22"/>
        </w:rPr>
        <w:t xml:space="preserve"> that is held in electronic, digital or other machine-readable form ceases to be readily accessible (other than by the information technology staff of the Customer) from any computer, word processor, voicemail system or any other device containing such </w:t>
      </w:r>
      <w:r w:rsidRPr="00B27694">
        <w:rPr>
          <w:rFonts w:ascii="Arial" w:hAnsi="Arial"/>
          <w:szCs w:val="22"/>
          <w:lang w:eastAsia="en-GB"/>
        </w:rPr>
        <w:t>Supplier Background IPR</w:t>
      </w:r>
      <w:r w:rsidRPr="00B27694">
        <w:rPr>
          <w:rFonts w:ascii="Arial" w:hAnsi="Arial"/>
          <w:szCs w:val="22"/>
        </w:rPr>
        <w:t>.</w:t>
      </w:r>
    </w:p>
    <w:p w14:paraId="789245B4" w14:textId="77777777" w:rsidR="004E05DC" w:rsidRPr="00B27694" w:rsidRDefault="00F770DB">
      <w:pPr>
        <w:pStyle w:val="GPSL2NumberedBoldHeading"/>
        <w:rPr>
          <w:rFonts w:ascii="Arial" w:hAnsi="Arial"/>
        </w:rPr>
      </w:pPr>
      <w:r w:rsidRPr="00B27694">
        <w:rPr>
          <w:rFonts w:ascii="Arial" w:hAnsi="Arial"/>
        </w:rPr>
        <w:t>Customer’s right to sub-license</w:t>
      </w:r>
    </w:p>
    <w:p w14:paraId="789245B5" w14:textId="77777777" w:rsidR="004E05DC" w:rsidRPr="00B27694" w:rsidRDefault="00F770DB">
      <w:pPr>
        <w:pStyle w:val="GPSL3numberedclause"/>
        <w:rPr>
          <w:rFonts w:ascii="Arial" w:hAnsi="Arial"/>
        </w:rPr>
      </w:pPr>
      <w:r w:rsidRPr="00B27694">
        <w:rPr>
          <w:rFonts w:ascii="Arial" w:hAnsi="Arial"/>
        </w:rPr>
        <w:t>The Customer may sub-license:</w:t>
      </w:r>
    </w:p>
    <w:p w14:paraId="789245B6"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rights granted under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34.3.1</w:t>
      </w:r>
      <w:r w:rsidRPr="00B27694">
        <w:rPr>
          <w:rFonts w:ascii="Arial" w:hAnsi="Arial"/>
          <w:szCs w:val="22"/>
        </w:rPr>
        <w:fldChar w:fldCharType="end"/>
      </w:r>
      <w:r w:rsidRPr="00B27694">
        <w:rPr>
          <w:rFonts w:ascii="Arial" w:hAnsi="Arial"/>
          <w:szCs w:val="22"/>
        </w:rPr>
        <w:t xml:space="preserve"> (Licence granted by the Supplier: Supplier Background IPR) to a third party (including for the avoidance of doubt, any Replacement Supplier) provided that:</w:t>
      </w:r>
    </w:p>
    <w:p w14:paraId="789245B7" w14:textId="77777777" w:rsidR="004E05DC" w:rsidRPr="00B27694" w:rsidRDefault="00F770DB">
      <w:pPr>
        <w:pStyle w:val="GPSL5numberedclause"/>
        <w:rPr>
          <w:rFonts w:ascii="Arial" w:hAnsi="Arial"/>
          <w:szCs w:val="22"/>
        </w:rPr>
      </w:pPr>
      <w:r w:rsidRPr="00B27694">
        <w:rPr>
          <w:rFonts w:ascii="Arial" w:hAnsi="Arial"/>
          <w:szCs w:val="22"/>
        </w:rPr>
        <w:t xml:space="preserve">the sub-licence is on terms no broader than those granted to the </w:t>
      </w:r>
      <w:r w:rsidRPr="00B27694">
        <w:rPr>
          <w:rFonts w:ascii="Arial" w:hAnsi="Arial"/>
          <w:spacing w:val="-3"/>
          <w:szCs w:val="22"/>
        </w:rPr>
        <w:t>Customer</w:t>
      </w:r>
      <w:r w:rsidRPr="00B27694">
        <w:rPr>
          <w:rFonts w:ascii="Arial" w:hAnsi="Arial"/>
          <w:szCs w:val="22"/>
        </w:rPr>
        <w:t>; and</w:t>
      </w:r>
    </w:p>
    <w:p w14:paraId="789245B8" w14:textId="77777777" w:rsidR="004E05DC" w:rsidRPr="00B27694" w:rsidRDefault="00F770DB">
      <w:pPr>
        <w:pStyle w:val="GPSL5numberedclause"/>
        <w:rPr>
          <w:rFonts w:ascii="Arial" w:hAnsi="Arial"/>
          <w:szCs w:val="22"/>
        </w:rPr>
      </w:pPr>
      <w:r w:rsidRPr="00B27694">
        <w:rPr>
          <w:rFonts w:ascii="Arial" w:hAnsi="Arial"/>
          <w:szCs w:val="22"/>
        </w:rPr>
        <w:lastRenderedPageBreak/>
        <w:t xml:space="preserve">the sub-licence only authorises the third party to use the rights licensed in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34.3.1</w:t>
      </w:r>
      <w:r w:rsidRPr="00B27694">
        <w:rPr>
          <w:rFonts w:ascii="Arial" w:hAnsi="Arial"/>
          <w:szCs w:val="22"/>
        </w:rPr>
        <w:fldChar w:fldCharType="end"/>
      </w:r>
      <w:r w:rsidRPr="00B27694">
        <w:rPr>
          <w:rFonts w:ascii="Arial" w:hAnsi="Arial"/>
          <w:szCs w:val="22"/>
        </w:rPr>
        <w:t> (Licence granted by the Supplier: Supplier Background IPR) for purposes relating to the Services (or substantially equivalent Services) or for any purpose relating to the exercise of the Customer’s (or, if the Customer is a Central Government Body, any other Central Government Body’s) business or function; and</w:t>
      </w:r>
    </w:p>
    <w:p w14:paraId="789245B9"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w:t>
      </w:r>
      <w:r w:rsidRPr="00B27694">
        <w:rPr>
          <w:rFonts w:ascii="Arial" w:hAnsi="Arial"/>
          <w:spacing w:val="-3"/>
          <w:szCs w:val="22"/>
        </w:rPr>
        <w:t>rights</w:t>
      </w:r>
      <w:r w:rsidRPr="00B27694">
        <w:rPr>
          <w:rFonts w:ascii="Arial" w:hAnsi="Arial"/>
          <w:szCs w:val="22"/>
        </w:rPr>
        <w:t xml:space="preserve"> granted under Clause </w:t>
      </w:r>
      <w:r w:rsidRPr="00B27694">
        <w:rPr>
          <w:rFonts w:ascii="Arial" w:hAnsi="Arial"/>
          <w:szCs w:val="22"/>
        </w:rPr>
        <w:fldChar w:fldCharType="begin"/>
      </w:r>
      <w:r w:rsidRPr="00B27694">
        <w:rPr>
          <w:rFonts w:ascii="Arial" w:hAnsi="Arial"/>
          <w:szCs w:val="22"/>
        </w:rPr>
        <w:instrText xml:space="preserve"> REF _Ref358106895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34.3.1</w:t>
      </w:r>
      <w:r w:rsidRPr="00B27694">
        <w:rPr>
          <w:rFonts w:ascii="Arial" w:hAnsi="Arial"/>
          <w:szCs w:val="22"/>
        </w:rPr>
        <w:fldChar w:fldCharType="end"/>
      </w:r>
      <w:r w:rsidRPr="00B27694">
        <w:rPr>
          <w:rFonts w:ascii="Arial" w:hAnsi="Arial"/>
          <w:szCs w:val="22"/>
        </w:rPr>
        <w:t xml:space="preserve"> (Licence granted by the Supplier: Supplier Background IPR) to any Approved Sub-Licensee to the extent necessary to use and/or obtain the benefit of the Project </w:t>
      </w:r>
      <w:r w:rsidRPr="00B27694">
        <w:rPr>
          <w:rFonts w:ascii="Arial" w:hAnsi="Arial"/>
          <w:bCs/>
          <w:szCs w:val="22"/>
        </w:rPr>
        <w:t>Specific IPR provided that the sub-licence is on terms no broader than those granted to the Customer.</w:t>
      </w:r>
    </w:p>
    <w:p w14:paraId="789245BA" w14:textId="77777777" w:rsidR="004E05DC" w:rsidRPr="00B27694" w:rsidRDefault="00F770DB">
      <w:pPr>
        <w:pStyle w:val="GPSL2NumberedBoldHeading"/>
        <w:rPr>
          <w:rFonts w:ascii="Arial" w:hAnsi="Arial"/>
        </w:rPr>
      </w:pPr>
      <w:r w:rsidRPr="00B27694">
        <w:rPr>
          <w:rFonts w:ascii="Arial" w:hAnsi="Arial"/>
        </w:rPr>
        <w:t>Customer’s right to assign/novate licences</w:t>
      </w:r>
    </w:p>
    <w:p w14:paraId="789245BB" w14:textId="77777777" w:rsidR="004E05DC" w:rsidRPr="00B27694" w:rsidRDefault="00F770DB">
      <w:pPr>
        <w:pStyle w:val="GPSL3numberedclause"/>
        <w:rPr>
          <w:rFonts w:ascii="Arial" w:hAnsi="Arial"/>
        </w:rPr>
      </w:pPr>
      <w:bookmarkStart w:id="1115" w:name="_Ref358110973"/>
      <w:r w:rsidRPr="00B27694">
        <w:rPr>
          <w:rFonts w:ascii="Arial" w:hAnsi="Arial"/>
        </w:rPr>
        <w:t xml:space="preserve">The Customer may assign, novate or otherwise transfer its rights and obligations under the licences granted pursuant to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to:</w:t>
      </w:r>
      <w:bookmarkEnd w:id="1115"/>
    </w:p>
    <w:p w14:paraId="789245BC" w14:textId="77777777" w:rsidR="004E05DC" w:rsidRPr="00B27694" w:rsidRDefault="00F770DB" w:rsidP="008C10FD">
      <w:pPr>
        <w:pStyle w:val="GPSL4numberedclause"/>
        <w:ind w:left="2835"/>
        <w:rPr>
          <w:rFonts w:ascii="Arial" w:hAnsi="Arial"/>
          <w:szCs w:val="22"/>
        </w:rPr>
      </w:pPr>
      <w:r w:rsidRPr="00B27694">
        <w:rPr>
          <w:rFonts w:ascii="Arial" w:hAnsi="Arial"/>
          <w:szCs w:val="22"/>
        </w:rPr>
        <w:t>a Central Government Body; or</w:t>
      </w:r>
    </w:p>
    <w:p w14:paraId="789245BD"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to</w:t>
      </w:r>
      <w:proofErr w:type="gramEnd"/>
      <w:r w:rsidRPr="00B27694">
        <w:rPr>
          <w:rFonts w:ascii="Arial" w:hAnsi="Arial"/>
          <w:szCs w:val="22"/>
        </w:rPr>
        <w:t xml:space="preserve"> </w:t>
      </w:r>
      <w:proofErr w:type="spellStart"/>
      <w:r w:rsidRPr="00B27694">
        <w:rPr>
          <w:rFonts w:ascii="Arial" w:hAnsi="Arial"/>
          <w:szCs w:val="22"/>
        </w:rPr>
        <w:t>any body</w:t>
      </w:r>
      <w:proofErr w:type="spellEnd"/>
      <w:r w:rsidRPr="00B27694">
        <w:rPr>
          <w:rFonts w:ascii="Arial" w:hAnsi="Arial"/>
          <w:szCs w:val="22"/>
        </w:rPr>
        <w:t xml:space="preserve"> (including any private sector body) which performs or carries on any of the functions and/or activities that previously had been performed and/or carried on by the Customer.</w:t>
      </w:r>
    </w:p>
    <w:p w14:paraId="789245BE" w14:textId="77777777" w:rsidR="004E05DC" w:rsidRPr="00B27694" w:rsidRDefault="00F770DB">
      <w:pPr>
        <w:pStyle w:val="GPSL3numberedclause"/>
        <w:rPr>
          <w:rFonts w:ascii="Arial" w:hAnsi="Arial"/>
        </w:rPr>
      </w:pPr>
      <w:bookmarkStart w:id="1116" w:name="_Ref358110606"/>
      <w:bookmarkStart w:id="1117" w:name="_Ref365629205"/>
      <w:r w:rsidRPr="00B27694">
        <w:rPr>
          <w:rFonts w:ascii="Arial" w:hAnsi="Arial"/>
        </w:rPr>
        <w:t xml:space="preserve">Where the Customer is a Central Government Body, any change in the legal status of the Customer which means that it ceases to be a Central Government Body shall not affect the validity of any licence granted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(Licences granted by the Supplier: Supplier Background IPR). If the Customer ceases to be a Central Government Body, the successor body to the Customer shall still be entitled to the benefit of the licences granted in Clause </w:t>
      </w:r>
      <w:bookmarkEnd w:id="1116"/>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w:t>
      </w:r>
      <w:bookmarkEnd w:id="1117"/>
    </w:p>
    <w:p w14:paraId="789245BF" w14:textId="77777777" w:rsidR="004E05DC" w:rsidRPr="00B27694" w:rsidRDefault="00F770DB">
      <w:pPr>
        <w:pStyle w:val="GPSL3numberedclause"/>
        <w:rPr>
          <w:rFonts w:ascii="Arial" w:hAnsi="Arial"/>
        </w:rPr>
      </w:pPr>
      <w:r w:rsidRPr="00B27694">
        <w:rPr>
          <w:rFonts w:ascii="Arial" w:hAnsi="Arial"/>
        </w:rPr>
        <w:t xml:space="preserve">If a licence granted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is novated under Clause 34.5.1or there is a change of the Customer’s status pursuant to Clause </w:t>
      </w:r>
      <w:r w:rsidRPr="00B27694">
        <w:rPr>
          <w:rFonts w:ascii="Arial" w:hAnsi="Arial"/>
        </w:rPr>
        <w:fldChar w:fldCharType="begin"/>
      </w:r>
      <w:r w:rsidRPr="00B27694">
        <w:rPr>
          <w:rFonts w:ascii="Arial" w:hAnsi="Arial"/>
        </w:rPr>
        <w:instrText xml:space="preserve"> REF _Ref365629205 \w \h  \* MERGEFORMAT </w:instrText>
      </w:r>
      <w:r w:rsidRPr="00B27694">
        <w:rPr>
          <w:rFonts w:ascii="Arial" w:hAnsi="Arial"/>
        </w:rPr>
      </w:r>
      <w:r w:rsidRPr="00B27694">
        <w:rPr>
          <w:rFonts w:ascii="Arial" w:hAnsi="Arial"/>
        </w:rPr>
        <w:fldChar w:fldCharType="separate"/>
      </w:r>
      <w:r w:rsidR="00630361">
        <w:rPr>
          <w:rFonts w:ascii="Arial" w:hAnsi="Arial"/>
        </w:rPr>
        <w:t>34.5.2</w:t>
      </w:r>
      <w:r w:rsidRPr="00B27694">
        <w:rPr>
          <w:rFonts w:ascii="Arial" w:hAnsi="Arial"/>
        </w:rPr>
        <w:fldChar w:fldCharType="end"/>
      </w:r>
      <w:r w:rsidRPr="00B27694">
        <w:rPr>
          <w:rFonts w:ascii="Arial" w:hAnsi="Arial"/>
        </w:rPr>
        <w:t xml:space="preserve"> (both such bodies being referred to as the </w:t>
      </w:r>
      <w:r w:rsidRPr="00B27694">
        <w:rPr>
          <w:rFonts w:ascii="Arial" w:hAnsi="Arial"/>
          <w:b/>
        </w:rPr>
        <w:t>“Transferee”</w:t>
      </w:r>
      <w:r w:rsidRPr="00B27694">
        <w:rPr>
          <w:rFonts w:ascii="Arial" w:hAnsi="Arial"/>
        </w:rPr>
        <w:t>), the rights acquired by the Transferee shall not extend beyond those previously enjoyed by the Customer.</w:t>
      </w:r>
    </w:p>
    <w:p w14:paraId="789245C0" w14:textId="77777777" w:rsidR="004E05DC" w:rsidRPr="00B27694" w:rsidRDefault="00F770DB">
      <w:pPr>
        <w:pStyle w:val="GPSL2NumberedBoldHeading"/>
        <w:rPr>
          <w:rFonts w:ascii="Arial" w:hAnsi="Arial"/>
        </w:rPr>
      </w:pPr>
      <w:bookmarkStart w:id="1118" w:name="_Ref379809086"/>
      <w:bookmarkStart w:id="1119" w:name="_Ref366775213"/>
      <w:r w:rsidRPr="00B27694">
        <w:rPr>
          <w:rFonts w:ascii="Arial" w:hAnsi="Arial"/>
        </w:rPr>
        <w:t>Third Party IPR</w:t>
      </w:r>
      <w:bookmarkEnd w:id="1118"/>
      <w:r w:rsidRPr="00B27694">
        <w:rPr>
          <w:rFonts w:ascii="Arial" w:hAnsi="Arial"/>
        </w:rPr>
        <w:t xml:space="preserve"> </w:t>
      </w:r>
      <w:bookmarkEnd w:id="1119"/>
    </w:p>
    <w:p w14:paraId="789245C1" w14:textId="77777777" w:rsidR="004E05DC" w:rsidRPr="00B27694" w:rsidRDefault="00F770DB">
      <w:pPr>
        <w:pStyle w:val="GPSL3numberedclause"/>
        <w:rPr>
          <w:rFonts w:ascii="Arial" w:hAnsi="Arial"/>
        </w:rPr>
      </w:pPr>
      <w:bookmarkStart w:id="1120" w:name="_Ref378954550"/>
      <w:r w:rsidRPr="00B27694">
        <w:rPr>
          <w:rFonts w:ascii="Arial" w:hAnsi="Arial"/>
        </w:rPr>
        <w:t xml:space="preserve">The Supplier shall procure that the owners or the authorised licensors of any Third Party IPR grant a direct licence to the Customer on terms at least equivalent to those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and Clause </w:t>
      </w:r>
      <w:r w:rsidRPr="00B27694">
        <w:rPr>
          <w:rFonts w:ascii="Arial" w:hAnsi="Arial"/>
        </w:rPr>
        <w:fldChar w:fldCharType="begin"/>
      </w:r>
      <w:r w:rsidRPr="00B27694">
        <w:rPr>
          <w:rFonts w:ascii="Arial" w:hAnsi="Arial"/>
        </w:rPr>
        <w:instrText xml:space="preserve"> REF _Ref358110973 \r \h  \* MERGEFORMAT </w:instrText>
      </w:r>
      <w:r w:rsidRPr="00B27694">
        <w:rPr>
          <w:rFonts w:ascii="Arial" w:hAnsi="Arial"/>
        </w:rPr>
      </w:r>
      <w:r w:rsidRPr="00B27694">
        <w:rPr>
          <w:rFonts w:ascii="Arial" w:hAnsi="Arial"/>
        </w:rPr>
        <w:fldChar w:fldCharType="separate"/>
      </w:r>
      <w:r w:rsidR="00630361">
        <w:rPr>
          <w:rFonts w:ascii="Arial" w:hAnsi="Arial"/>
        </w:rPr>
        <w:t>34.5.1</w:t>
      </w:r>
      <w:r w:rsidRPr="00B27694">
        <w:rPr>
          <w:rFonts w:ascii="Arial" w:hAnsi="Arial"/>
        </w:rPr>
        <w:fldChar w:fldCharType="end"/>
      </w:r>
      <w:r w:rsidRPr="00B27694">
        <w:rPr>
          <w:rFonts w:ascii="Arial" w:hAnsi="Arial"/>
        </w:rPr>
        <w:t xml:space="preserve"> (Customer’s right to assign/novate licences). If the Supplier cannot obtain for the Customer a licence in accordance with the licence terms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(Licences granted by the Supplier: Supplier Background IPR) and Clause </w:t>
      </w:r>
      <w:r w:rsidRPr="00B27694">
        <w:rPr>
          <w:rFonts w:ascii="Arial" w:hAnsi="Arial"/>
        </w:rPr>
        <w:fldChar w:fldCharType="begin"/>
      </w:r>
      <w:r w:rsidRPr="00B27694">
        <w:rPr>
          <w:rFonts w:ascii="Arial" w:hAnsi="Arial"/>
        </w:rPr>
        <w:instrText xml:space="preserve"> REF _Ref358110973 \r \h  \* MERGEFORMAT </w:instrText>
      </w:r>
      <w:r w:rsidRPr="00B27694">
        <w:rPr>
          <w:rFonts w:ascii="Arial" w:hAnsi="Arial"/>
        </w:rPr>
      </w:r>
      <w:r w:rsidRPr="00B27694">
        <w:rPr>
          <w:rFonts w:ascii="Arial" w:hAnsi="Arial"/>
        </w:rPr>
        <w:fldChar w:fldCharType="separate"/>
      </w:r>
      <w:r w:rsidR="00630361">
        <w:rPr>
          <w:rFonts w:ascii="Arial" w:hAnsi="Arial"/>
        </w:rPr>
        <w:t>34.5.1</w:t>
      </w:r>
      <w:r w:rsidRPr="00B27694">
        <w:rPr>
          <w:rFonts w:ascii="Arial" w:hAnsi="Arial"/>
        </w:rPr>
        <w:fldChar w:fldCharType="end"/>
      </w:r>
      <w:r w:rsidRPr="00B27694">
        <w:rPr>
          <w:rFonts w:ascii="Arial" w:hAnsi="Arial"/>
        </w:rPr>
        <w:t xml:space="preserve"> (Customer’s right to assign/novate licences) in respect of any such Third Party IPR, the Supplier shall:</w:t>
      </w:r>
      <w:bookmarkEnd w:id="1120"/>
    </w:p>
    <w:p w14:paraId="789245C2" w14:textId="77777777" w:rsidR="004E05DC" w:rsidRPr="00B27694" w:rsidRDefault="00F770DB" w:rsidP="008C10FD">
      <w:pPr>
        <w:pStyle w:val="GPSL4numberedclause"/>
        <w:ind w:left="2835"/>
        <w:rPr>
          <w:rFonts w:ascii="Arial" w:hAnsi="Arial"/>
        </w:rPr>
      </w:pPr>
      <w:r w:rsidRPr="00B27694">
        <w:rPr>
          <w:rFonts w:ascii="Arial" w:hAnsi="Arial"/>
        </w:rPr>
        <w:t>notify the Customer in writing giving details of what licence terms can be obtained from the relevant third party and whether there are alternative providers which the Supplier could seek to use; and</w:t>
      </w:r>
    </w:p>
    <w:p w14:paraId="789245C3" w14:textId="77777777" w:rsidR="004E05DC" w:rsidRPr="00B27694" w:rsidRDefault="00F770DB" w:rsidP="008C10FD">
      <w:pPr>
        <w:pStyle w:val="GPSL4numberedclause"/>
        <w:ind w:left="2835"/>
        <w:rPr>
          <w:rFonts w:ascii="Arial" w:hAnsi="Arial"/>
        </w:rPr>
      </w:pPr>
      <w:proofErr w:type="gramStart"/>
      <w:r w:rsidRPr="00B27694">
        <w:rPr>
          <w:rFonts w:ascii="Arial" w:hAnsi="Arial"/>
        </w:rPr>
        <w:lastRenderedPageBreak/>
        <w:t>only</w:t>
      </w:r>
      <w:proofErr w:type="gramEnd"/>
      <w:r w:rsidRPr="00B27694">
        <w:rPr>
          <w:rFonts w:ascii="Arial" w:hAnsi="Arial"/>
        </w:rPr>
        <w:t xml:space="preserve"> use such Third Party IPR if the Customer Approves the terms of the licence from the relevant third party.</w:t>
      </w:r>
    </w:p>
    <w:p w14:paraId="789245C4" w14:textId="77777777" w:rsidR="004E05DC" w:rsidRPr="00B27694" w:rsidRDefault="00F770DB">
      <w:pPr>
        <w:pStyle w:val="GPSL3numberedclause"/>
        <w:rPr>
          <w:rFonts w:ascii="Arial" w:hAnsi="Arial"/>
        </w:rPr>
      </w:pPr>
      <w:r w:rsidRPr="00B27694">
        <w:rPr>
          <w:rFonts w:ascii="Arial" w:hAnsi="Arial"/>
        </w:rPr>
        <w:t xml:space="preserve">Should the Supplier become aware at any time, including after </w:t>
      </w:r>
      <w:r w:rsidR="008C10FD" w:rsidRPr="00B27694">
        <w:rPr>
          <w:rFonts w:ascii="Arial" w:hAnsi="Arial"/>
        </w:rPr>
        <w:t>termination,</w:t>
      </w:r>
      <w:r w:rsidR="008C10FD">
        <w:rPr>
          <w:rFonts w:ascii="Arial" w:hAnsi="Arial"/>
        </w:rPr>
        <w:t xml:space="preserve"> </w:t>
      </w:r>
      <w:r w:rsidR="008C10FD" w:rsidRPr="00B27694">
        <w:rPr>
          <w:rFonts w:ascii="Arial" w:hAnsi="Arial"/>
        </w:rPr>
        <w:t>which</w:t>
      </w:r>
      <w:r w:rsidRPr="00B27694">
        <w:rPr>
          <w:rFonts w:ascii="Arial" w:hAnsi="Arial"/>
        </w:rPr>
        <w:t xml:space="preserve"> the Project Specific IPRs contain any Intellectual Property Rights for which the Customer does not have a licence, then the Supplier must notify the Customer within 10 days of what those rights are and which parts of the Project Specific IPRs they are found in.</w:t>
      </w:r>
    </w:p>
    <w:p w14:paraId="789245C5" w14:textId="77777777" w:rsidR="004E05DC" w:rsidRPr="00B27694" w:rsidRDefault="00F770DB">
      <w:pPr>
        <w:pStyle w:val="GPSL3numberedclause"/>
        <w:rPr>
          <w:rFonts w:ascii="Arial" w:hAnsi="Arial"/>
        </w:rPr>
      </w:pPr>
      <w:r w:rsidRPr="00B27694">
        <w:rPr>
          <w:rFonts w:ascii="Arial" w:hAnsi="Arial"/>
        </w:rPr>
        <w:t xml:space="preserve">Without prejudice to any other right or remedy of the Customer, if the Supplier becomes aware at any time, including after termination, that any Intellectual Property Rights for which the Customer does not have a licence in accordance with Clause </w:t>
      </w:r>
      <w:r w:rsidRPr="00B27694">
        <w:rPr>
          <w:rFonts w:ascii="Arial" w:hAnsi="Arial"/>
        </w:rPr>
        <w:fldChar w:fldCharType="begin"/>
      </w:r>
      <w:r w:rsidRPr="00B27694">
        <w:rPr>
          <w:rFonts w:ascii="Arial" w:hAnsi="Arial"/>
        </w:rPr>
        <w:instrText xml:space="preserve"> REF _Ref459367083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34.2.3</w:t>
      </w:r>
      <w:r w:rsidRPr="00B27694">
        <w:rPr>
          <w:rFonts w:ascii="Arial" w:hAnsi="Arial"/>
        </w:rPr>
        <w:fldChar w:fldCharType="end"/>
      </w:r>
      <w:r w:rsidRPr="00B27694">
        <w:rPr>
          <w:rFonts w:ascii="Arial" w:hAnsi="Arial"/>
        </w:rPr>
        <w:t xml:space="preserve"> subsist in the Project Specific IPR Items, then the Supplier must notify the Customer within 10 days of what those rights are and which parts of the Project Specific IPR Items they are found in.</w:t>
      </w:r>
    </w:p>
    <w:p w14:paraId="789245C6" w14:textId="77777777" w:rsidR="004E05DC" w:rsidRPr="00B27694" w:rsidRDefault="00F770DB">
      <w:pPr>
        <w:pStyle w:val="GPSL2NumberedBoldHeading"/>
        <w:rPr>
          <w:rFonts w:ascii="Arial" w:hAnsi="Arial"/>
        </w:rPr>
      </w:pPr>
      <w:bookmarkStart w:id="1121" w:name="_Ref379809105"/>
      <w:r w:rsidRPr="00B27694">
        <w:rPr>
          <w:rFonts w:ascii="Arial" w:hAnsi="Arial"/>
        </w:rPr>
        <w:t>Licence granted by the Customer</w:t>
      </w:r>
      <w:bookmarkEnd w:id="1121"/>
    </w:p>
    <w:p w14:paraId="789245C7" w14:textId="77777777" w:rsidR="004E05DC" w:rsidRPr="00B27694" w:rsidRDefault="00F770DB">
      <w:pPr>
        <w:pStyle w:val="GPSL3numberedclause"/>
        <w:rPr>
          <w:rFonts w:ascii="Arial" w:hAnsi="Arial"/>
        </w:rPr>
      </w:pPr>
      <w:bookmarkStart w:id="1122" w:name="_Ref358121937"/>
      <w:r w:rsidRPr="00B27694">
        <w:rPr>
          <w:rFonts w:ascii="Arial" w:hAnsi="Arial"/>
        </w:rPr>
        <w:t>The Customer hereby grants to the Supplier a royalty-free, non-exclusive, non-transferable licence during the Call Off Contract Period to use the Customer Background IPR, the Project Specific IPRs and the Customer Data solely to the extent necessary for providing the Services in accordance with this Call Off Contract, including (but not limited to) the right to grant sub-licences to Sub-Contractors provided that:</w:t>
      </w:r>
      <w:bookmarkEnd w:id="1122"/>
    </w:p>
    <w:p w14:paraId="789245C8"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relevant Sub-Contractor has entered into a confidentiality </w:t>
      </w:r>
      <w:r w:rsidRPr="00B27694">
        <w:rPr>
          <w:rFonts w:ascii="Arial" w:hAnsi="Arial"/>
          <w:spacing w:val="-3"/>
          <w:szCs w:val="22"/>
        </w:rPr>
        <w:t>undertaking</w:t>
      </w:r>
      <w:r w:rsidRPr="00B27694">
        <w:rPr>
          <w:rFonts w:ascii="Arial" w:hAnsi="Arial"/>
          <w:szCs w:val="22"/>
        </w:rPr>
        <w:t xml:space="preserve"> with the Supplier on the same terms as set out in Clause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 and </w:t>
      </w:r>
    </w:p>
    <w:p w14:paraId="789245C9"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shall not without Approval use the licensed materials for any other purpose or for the benefit of any person other than the Customer. </w:t>
      </w:r>
    </w:p>
    <w:p w14:paraId="789245CA" w14:textId="77777777" w:rsidR="004E05DC" w:rsidRPr="00B27694" w:rsidRDefault="00F770DB">
      <w:pPr>
        <w:pStyle w:val="GPSL2NumberedBoldHeading"/>
        <w:rPr>
          <w:rFonts w:ascii="Arial" w:hAnsi="Arial"/>
        </w:rPr>
      </w:pPr>
      <w:r w:rsidRPr="00B27694">
        <w:rPr>
          <w:rFonts w:ascii="Arial" w:hAnsi="Arial"/>
        </w:rPr>
        <w:t>Termination of licenses</w:t>
      </w:r>
    </w:p>
    <w:p w14:paraId="789245CB" w14:textId="77777777" w:rsidR="004E05DC" w:rsidRPr="00B27694" w:rsidRDefault="00F770DB">
      <w:pPr>
        <w:pStyle w:val="GPSL3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all licences granted pursuant to Clause </w:t>
      </w:r>
      <w:r w:rsidRPr="00B27694">
        <w:rPr>
          <w:rFonts w:ascii="Arial" w:hAnsi="Arial"/>
        </w:rPr>
        <w:fldChar w:fldCharType="begin"/>
      </w:r>
      <w:r w:rsidRPr="00B27694">
        <w:rPr>
          <w:rFonts w:ascii="Arial" w:hAnsi="Arial"/>
        </w:rPr>
        <w:instrText xml:space="preserve"> REF _Ref313366946 \r \h  \* MERGEFORMAT </w:instrText>
      </w:r>
      <w:r w:rsidRPr="00B27694">
        <w:rPr>
          <w:rFonts w:ascii="Arial" w:hAnsi="Arial"/>
        </w:rPr>
      </w:r>
      <w:r w:rsidRPr="00B27694">
        <w:rPr>
          <w:rFonts w:ascii="Arial" w:hAnsi="Arial"/>
        </w:rPr>
        <w:fldChar w:fldCharType="separate"/>
      </w:r>
      <w:r w:rsidR="00630361">
        <w:rPr>
          <w:rFonts w:ascii="Arial" w:hAnsi="Arial"/>
        </w:rPr>
        <w:t>34</w:t>
      </w:r>
      <w:r w:rsidRPr="00B27694">
        <w:rPr>
          <w:rFonts w:ascii="Arial" w:hAnsi="Arial"/>
        </w:rPr>
        <w:fldChar w:fldCharType="end"/>
      </w:r>
      <w:r w:rsidRPr="00B27694">
        <w:rPr>
          <w:rFonts w:ascii="Arial" w:hAnsi="Arial"/>
        </w:rPr>
        <w:t xml:space="preserve"> (Intellectual Property Rights) (other than those granted pursuant to Clause </w:t>
      </w:r>
      <w:r w:rsidRPr="00B27694">
        <w:rPr>
          <w:rFonts w:ascii="Arial" w:hAnsi="Arial"/>
        </w:rPr>
        <w:fldChar w:fldCharType="begin"/>
      </w:r>
      <w:r w:rsidRPr="00B27694">
        <w:rPr>
          <w:rFonts w:ascii="Arial" w:hAnsi="Arial"/>
        </w:rPr>
        <w:instrText xml:space="preserve"> REF _Ref379809086 \r \h  \* MERGEFORMAT </w:instrText>
      </w:r>
      <w:r w:rsidRPr="00B27694">
        <w:rPr>
          <w:rFonts w:ascii="Arial" w:hAnsi="Arial"/>
        </w:rPr>
      </w:r>
      <w:r w:rsidRPr="00B27694">
        <w:rPr>
          <w:rFonts w:ascii="Arial" w:hAnsi="Arial"/>
        </w:rPr>
        <w:fldChar w:fldCharType="separate"/>
      </w:r>
      <w:r w:rsidR="00630361">
        <w:rPr>
          <w:rFonts w:ascii="Arial" w:hAnsi="Arial"/>
        </w:rPr>
        <w:t>34.6</w:t>
      </w:r>
      <w:r w:rsidRPr="00B27694">
        <w:rPr>
          <w:rFonts w:ascii="Arial" w:hAnsi="Arial"/>
        </w:rPr>
        <w:fldChar w:fldCharType="end"/>
      </w:r>
      <w:r w:rsidRPr="00B27694">
        <w:rPr>
          <w:rFonts w:ascii="Arial" w:hAnsi="Arial"/>
        </w:rPr>
        <w:t xml:space="preserve"> (Third Party IPR) and </w:t>
      </w:r>
      <w:r w:rsidRPr="00B27694">
        <w:rPr>
          <w:rFonts w:ascii="Arial" w:hAnsi="Arial"/>
        </w:rPr>
        <w:fldChar w:fldCharType="begin"/>
      </w:r>
      <w:r w:rsidRPr="00B27694">
        <w:rPr>
          <w:rFonts w:ascii="Arial" w:hAnsi="Arial"/>
        </w:rPr>
        <w:instrText xml:space="preserve"> REF _Ref379809105 \r \h  \* MERGEFORMAT </w:instrText>
      </w:r>
      <w:r w:rsidRPr="00B27694">
        <w:rPr>
          <w:rFonts w:ascii="Arial" w:hAnsi="Arial"/>
        </w:rPr>
      </w:r>
      <w:r w:rsidRPr="00B27694">
        <w:rPr>
          <w:rFonts w:ascii="Arial" w:hAnsi="Arial"/>
        </w:rPr>
        <w:fldChar w:fldCharType="separate"/>
      </w:r>
      <w:r w:rsidR="00630361">
        <w:rPr>
          <w:rFonts w:ascii="Arial" w:hAnsi="Arial"/>
        </w:rPr>
        <w:t>34.7</w:t>
      </w:r>
      <w:r w:rsidRPr="00B27694">
        <w:rPr>
          <w:rFonts w:ascii="Arial" w:hAnsi="Arial"/>
        </w:rPr>
        <w:fldChar w:fldCharType="end"/>
      </w:r>
      <w:r w:rsidRPr="00B27694">
        <w:rPr>
          <w:rFonts w:ascii="Arial" w:hAnsi="Arial"/>
        </w:rPr>
        <w:t xml:space="preserve"> (Licence granted by the Customer)) shall survive the Call </w:t>
      </w:r>
      <w:proofErr w:type="gramStart"/>
      <w:r w:rsidRPr="00B27694">
        <w:rPr>
          <w:rFonts w:ascii="Arial" w:hAnsi="Arial"/>
        </w:rPr>
        <w:t>Off</w:t>
      </w:r>
      <w:proofErr w:type="gramEnd"/>
      <w:r w:rsidRPr="00B27694">
        <w:rPr>
          <w:rFonts w:ascii="Arial" w:hAnsi="Arial"/>
        </w:rPr>
        <w:t xml:space="preserve"> Expiry Date.</w:t>
      </w:r>
    </w:p>
    <w:p w14:paraId="789245CC" w14:textId="77777777" w:rsidR="004E05DC" w:rsidRPr="00B27694" w:rsidRDefault="00F770DB">
      <w:pPr>
        <w:pStyle w:val="GPSL3numberedclause"/>
        <w:rPr>
          <w:rFonts w:ascii="Arial" w:hAnsi="Arial"/>
        </w:rPr>
      </w:pPr>
      <w:r w:rsidRPr="00B27694">
        <w:rPr>
          <w:rFonts w:ascii="Arial" w:hAnsi="Arial"/>
        </w:rPr>
        <w:t xml:space="preserve">The Supplier shall, if requested by the Customer in accordance with Call Off Schedule 9  (Exit Management), grant (or procure the grant) to the Replacement Supplier of a licence to use any Supplier Background IPR and/or Third Party IPR on terms equivalent to those set out in Clause </w:t>
      </w:r>
      <w:r w:rsidRPr="00B27694">
        <w:rPr>
          <w:rFonts w:ascii="Arial" w:hAnsi="Arial"/>
        </w:rPr>
        <w:fldChar w:fldCharType="begin"/>
      </w:r>
      <w:r w:rsidRPr="00B27694">
        <w:rPr>
          <w:rFonts w:ascii="Arial" w:hAnsi="Arial"/>
        </w:rPr>
        <w:instrText xml:space="preserve"> REF _Ref379808778 \r \h  \* MERGEFORMAT </w:instrText>
      </w:r>
      <w:r w:rsidRPr="00B27694">
        <w:rPr>
          <w:rFonts w:ascii="Arial" w:hAnsi="Arial"/>
        </w:rPr>
      </w:r>
      <w:r w:rsidRPr="00B27694">
        <w:rPr>
          <w:rFonts w:ascii="Arial" w:hAnsi="Arial"/>
        </w:rPr>
        <w:fldChar w:fldCharType="separate"/>
      </w:r>
      <w:r w:rsidR="00630361">
        <w:rPr>
          <w:rFonts w:ascii="Arial" w:hAnsi="Arial"/>
        </w:rPr>
        <w:t>34.3</w:t>
      </w:r>
      <w:r w:rsidRPr="00B27694">
        <w:rPr>
          <w:rFonts w:ascii="Arial" w:hAnsi="Arial"/>
        </w:rPr>
        <w:fldChar w:fldCharType="end"/>
      </w:r>
      <w:r w:rsidRPr="00B27694">
        <w:rPr>
          <w:rFonts w:ascii="Arial" w:hAnsi="Arial"/>
        </w:rPr>
        <w:t xml:space="preserve"> (Licence granted by the Supplier: Supplier Background IPR) subject to the Replacement Supplier entering into reasonable confidentiality undertakings with the Supplier.</w:t>
      </w:r>
    </w:p>
    <w:p w14:paraId="789245CD" w14:textId="77777777" w:rsidR="004E05DC" w:rsidRPr="00B27694" w:rsidRDefault="00F770DB">
      <w:pPr>
        <w:pStyle w:val="GPSL3numberedclause"/>
        <w:rPr>
          <w:rFonts w:ascii="Arial" w:hAnsi="Arial"/>
        </w:rPr>
      </w:pPr>
      <w:bookmarkStart w:id="1123" w:name="_Ref358387983"/>
      <w:r w:rsidRPr="00B27694">
        <w:rPr>
          <w:rFonts w:ascii="Arial" w:hAnsi="Arial"/>
        </w:rPr>
        <w:t xml:space="preserve">The licence granted pursuant to Clause </w:t>
      </w:r>
      <w:r w:rsidRPr="00B27694">
        <w:rPr>
          <w:rFonts w:ascii="Arial" w:hAnsi="Arial"/>
        </w:rPr>
        <w:fldChar w:fldCharType="begin"/>
      </w:r>
      <w:r w:rsidRPr="00B27694">
        <w:rPr>
          <w:rFonts w:ascii="Arial" w:hAnsi="Arial"/>
        </w:rPr>
        <w:instrText xml:space="preserve"> REF _Ref379809105 \r \h  \* MERGEFORMAT </w:instrText>
      </w:r>
      <w:r w:rsidRPr="00B27694">
        <w:rPr>
          <w:rFonts w:ascii="Arial" w:hAnsi="Arial"/>
        </w:rPr>
      </w:r>
      <w:r w:rsidRPr="00B27694">
        <w:rPr>
          <w:rFonts w:ascii="Arial" w:hAnsi="Arial"/>
        </w:rPr>
        <w:fldChar w:fldCharType="separate"/>
      </w:r>
      <w:r w:rsidR="00630361">
        <w:rPr>
          <w:rFonts w:ascii="Arial" w:hAnsi="Arial"/>
        </w:rPr>
        <w:t>34.7</w:t>
      </w:r>
      <w:r w:rsidRPr="00B27694">
        <w:rPr>
          <w:rFonts w:ascii="Arial" w:hAnsi="Arial"/>
        </w:rPr>
        <w:fldChar w:fldCharType="end"/>
      </w:r>
      <w:r w:rsidRPr="00B27694">
        <w:rPr>
          <w:rFonts w:ascii="Arial" w:hAnsi="Arial"/>
        </w:rPr>
        <w:t xml:space="preserve"> (Licence granted by the Customer ) and any sub-licence granted by the Supplier in accordance with Clause </w:t>
      </w:r>
      <w:r w:rsidRPr="00B27694">
        <w:rPr>
          <w:rFonts w:ascii="Arial" w:hAnsi="Arial"/>
        </w:rPr>
        <w:fldChar w:fldCharType="begin"/>
      </w:r>
      <w:r w:rsidRPr="00B27694">
        <w:rPr>
          <w:rFonts w:ascii="Arial" w:hAnsi="Arial"/>
        </w:rPr>
        <w:instrText xml:space="preserve"> REF _Ref358121937 \r \h  \* MERGEFORMAT </w:instrText>
      </w:r>
      <w:r w:rsidRPr="00B27694">
        <w:rPr>
          <w:rFonts w:ascii="Arial" w:hAnsi="Arial"/>
        </w:rPr>
      </w:r>
      <w:r w:rsidRPr="00B27694">
        <w:rPr>
          <w:rFonts w:ascii="Arial" w:hAnsi="Arial"/>
        </w:rPr>
        <w:fldChar w:fldCharType="separate"/>
      </w:r>
      <w:r w:rsidR="00630361">
        <w:rPr>
          <w:rFonts w:ascii="Arial" w:hAnsi="Arial"/>
        </w:rPr>
        <w:t>34.7.1</w:t>
      </w:r>
      <w:r w:rsidRPr="00B27694">
        <w:rPr>
          <w:rFonts w:ascii="Arial" w:hAnsi="Arial"/>
        </w:rPr>
        <w:fldChar w:fldCharType="end"/>
      </w:r>
      <w:r w:rsidRPr="00B27694">
        <w:rPr>
          <w:rFonts w:ascii="Arial" w:hAnsi="Arial"/>
        </w:rPr>
        <w:t xml:space="preserve"> (Licence granted by the Customer) shall terminate automatically on the Call Off Expiry Date and the Supplier shall:</w:t>
      </w:r>
      <w:bookmarkEnd w:id="1123"/>
    </w:p>
    <w:p w14:paraId="789245CE" w14:textId="77777777" w:rsidR="004E05DC" w:rsidRPr="00B27694" w:rsidRDefault="00F770DB" w:rsidP="008C10FD">
      <w:pPr>
        <w:pStyle w:val="GPSL4numberedclause"/>
        <w:ind w:left="2835"/>
        <w:rPr>
          <w:rFonts w:ascii="Arial" w:hAnsi="Arial"/>
        </w:rPr>
      </w:pPr>
      <w:r w:rsidRPr="00B27694">
        <w:rPr>
          <w:rFonts w:ascii="Arial" w:hAnsi="Arial"/>
        </w:rPr>
        <w:t>immediately cease all use of the Customer Background IPR and the Customer Data (as the case may be);</w:t>
      </w:r>
    </w:p>
    <w:p w14:paraId="789245CF" w14:textId="77777777" w:rsidR="004E05DC" w:rsidRPr="00B27694" w:rsidRDefault="00F770DB" w:rsidP="008C10FD">
      <w:pPr>
        <w:pStyle w:val="GPSL4numberedclause"/>
        <w:ind w:left="2835"/>
        <w:rPr>
          <w:rFonts w:ascii="Arial" w:hAnsi="Arial"/>
        </w:rPr>
      </w:pPr>
      <w:r w:rsidRPr="00B27694">
        <w:rPr>
          <w:rFonts w:ascii="Arial" w:hAnsi="Arial"/>
        </w:rPr>
        <w:lastRenderedPageBreak/>
        <w:t>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w:t>
      </w:r>
    </w:p>
    <w:p w14:paraId="789245D0" w14:textId="77777777" w:rsidR="004E05DC" w:rsidRPr="00B27694" w:rsidRDefault="00F770DB" w:rsidP="008C10FD">
      <w:pPr>
        <w:pStyle w:val="GPSL4numberedclause"/>
        <w:ind w:left="2835"/>
        <w:rPr>
          <w:rFonts w:ascii="Arial" w:hAnsi="Arial"/>
        </w:rPr>
      </w:pPr>
      <w:r w:rsidRPr="00B27694">
        <w:rPr>
          <w:rFonts w:ascii="Arial" w:hAnsi="Arial"/>
        </w:rPr>
        <w:t>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w:t>
      </w:r>
    </w:p>
    <w:p w14:paraId="789245D1" w14:textId="77777777" w:rsidR="004E05DC" w:rsidRPr="00B27694" w:rsidRDefault="00F770DB">
      <w:pPr>
        <w:pStyle w:val="GPSL2NumberedBoldHeading"/>
        <w:rPr>
          <w:rFonts w:ascii="Arial" w:hAnsi="Arial"/>
        </w:rPr>
      </w:pPr>
      <w:bookmarkStart w:id="1124" w:name="_Ref358126080"/>
      <w:r w:rsidRPr="00B27694">
        <w:rPr>
          <w:rFonts w:ascii="Arial" w:hAnsi="Arial"/>
        </w:rPr>
        <w:t>IPR Indemnity</w:t>
      </w:r>
      <w:bookmarkEnd w:id="1124"/>
    </w:p>
    <w:p w14:paraId="789245D2" w14:textId="77777777" w:rsidR="004E05DC" w:rsidRPr="00B27694" w:rsidRDefault="00F770DB">
      <w:pPr>
        <w:pStyle w:val="GPSL3numberedclause"/>
        <w:rPr>
          <w:rFonts w:ascii="Arial" w:hAnsi="Arial"/>
        </w:rPr>
      </w:pPr>
      <w:bookmarkStart w:id="1125" w:name="_Ref64005966"/>
      <w:bookmarkStart w:id="1126" w:name="_Ref358125050"/>
      <w:r w:rsidRPr="00B27694">
        <w:rPr>
          <w:rFonts w:ascii="Arial" w:hAnsi="Arial"/>
        </w:rPr>
        <w:t>The Supplier shall, during and after the Call Off Contract Period, on written demand, indemnify the Customer against all Losses incurred by, awarded against, or agreed to be paid by the Customer (whether before or after the making of the demand pursuant to the indemnity hereunder) arising from an IPR Claim</w:t>
      </w:r>
      <w:bookmarkEnd w:id="1125"/>
      <w:r w:rsidRPr="00B27694">
        <w:rPr>
          <w:rFonts w:ascii="Arial" w:hAnsi="Arial"/>
        </w:rPr>
        <w:t>.</w:t>
      </w:r>
      <w:bookmarkEnd w:id="1126"/>
      <w:r w:rsidRPr="00B27694">
        <w:rPr>
          <w:rFonts w:ascii="Arial" w:hAnsi="Arial"/>
        </w:rPr>
        <w:t xml:space="preserve"> </w:t>
      </w:r>
    </w:p>
    <w:p w14:paraId="789245D3" w14:textId="77777777" w:rsidR="004E05DC" w:rsidRPr="00B27694" w:rsidRDefault="00F770DB">
      <w:pPr>
        <w:pStyle w:val="GPSL3numberedclause"/>
        <w:rPr>
          <w:rFonts w:ascii="Arial" w:hAnsi="Arial"/>
        </w:rPr>
      </w:pPr>
      <w:bookmarkStart w:id="1127" w:name="_Toc139080419"/>
      <w:bookmarkStart w:id="1128" w:name="_Ref349228623"/>
      <w:bookmarkStart w:id="1129" w:name="_Ref358977546"/>
      <w:r w:rsidRPr="00B27694">
        <w:rPr>
          <w:rFonts w:ascii="Arial" w:hAnsi="Arial"/>
        </w:rPr>
        <w:t>If an IPR Claim is made, or the Supplier anticipates that an IPR Claim might be made, the Supplier may, at its own expense and sole option, either:</w:t>
      </w:r>
      <w:bookmarkEnd w:id="1127"/>
      <w:bookmarkEnd w:id="1128"/>
      <w:bookmarkEnd w:id="1129"/>
    </w:p>
    <w:p w14:paraId="789245D4" w14:textId="77777777" w:rsidR="004E05DC" w:rsidRPr="00B27694" w:rsidRDefault="00F770DB" w:rsidP="008C10FD">
      <w:pPr>
        <w:pStyle w:val="GPSL4numberedclause"/>
        <w:ind w:left="2835"/>
        <w:rPr>
          <w:rFonts w:ascii="Arial" w:hAnsi="Arial"/>
          <w:szCs w:val="22"/>
        </w:rPr>
      </w:pPr>
      <w:bookmarkStart w:id="1130" w:name="_Ref29863776"/>
      <w:bookmarkStart w:id="1131" w:name="_Toc139080420"/>
      <w:r w:rsidRPr="00B27694">
        <w:rPr>
          <w:rFonts w:ascii="Arial" w:hAnsi="Arial"/>
          <w:szCs w:val="22"/>
        </w:rPr>
        <w:t>procure for the Customer the right to continue using the relevant item which is subject to the IPR Claim; or</w:t>
      </w:r>
      <w:bookmarkEnd w:id="1130"/>
      <w:bookmarkEnd w:id="1131"/>
    </w:p>
    <w:p w14:paraId="789245D5" w14:textId="77777777" w:rsidR="004E05DC" w:rsidRPr="00B27694" w:rsidRDefault="00F770DB" w:rsidP="008C10FD">
      <w:pPr>
        <w:pStyle w:val="GPSL4numberedclause"/>
        <w:ind w:left="2835"/>
        <w:rPr>
          <w:rFonts w:ascii="Arial" w:hAnsi="Arial"/>
          <w:szCs w:val="22"/>
        </w:rPr>
      </w:pPr>
      <w:bookmarkStart w:id="1132" w:name="_Toc139080421"/>
      <w:bookmarkStart w:id="1133" w:name="_Ref349228467"/>
      <w:bookmarkStart w:id="1134" w:name="_Ref349229080"/>
      <w:bookmarkStart w:id="1135" w:name="_Ref358124885"/>
      <w:r w:rsidRPr="00B27694">
        <w:rPr>
          <w:rFonts w:ascii="Arial" w:hAnsi="Arial"/>
          <w:szCs w:val="22"/>
        </w:rPr>
        <w:t>replace or modify the relevant item with non-infringing substitutes provided that:</w:t>
      </w:r>
      <w:bookmarkEnd w:id="1132"/>
      <w:bookmarkEnd w:id="1133"/>
      <w:bookmarkEnd w:id="1134"/>
      <w:bookmarkEnd w:id="1135"/>
    </w:p>
    <w:p w14:paraId="789245D6" w14:textId="77777777" w:rsidR="004E05DC" w:rsidRPr="00B27694" w:rsidRDefault="00F770DB">
      <w:pPr>
        <w:pStyle w:val="GPSL5numberedclause"/>
        <w:rPr>
          <w:rFonts w:ascii="Arial" w:hAnsi="Arial"/>
          <w:szCs w:val="22"/>
        </w:rPr>
      </w:pPr>
      <w:r w:rsidRPr="00B27694">
        <w:rPr>
          <w:rFonts w:ascii="Arial" w:hAnsi="Arial"/>
          <w:szCs w:val="22"/>
        </w:rPr>
        <w:t>the performance and functionality of the replaced or modified item is at least equivalent to the performance and functionality of the original item;</w:t>
      </w:r>
    </w:p>
    <w:p w14:paraId="789245D7" w14:textId="77777777" w:rsidR="004E05DC" w:rsidRPr="00B27694" w:rsidRDefault="00F770DB">
      <w:pPr>
        <w:pStyle w:val="GPSL5numberedclause"/>
        <w:rPr>
          <w:rFonts w:ascii="Arial" w:hAnsi="Arial"/>
          <w:szCs w:val="22"/>
        </w:rPr>
      </w:pPr>
      <w:r w:rsidRPr="00B27694">
        <w:rPr>
          <w:rFonts w:ascii="Arial" w:hAnsi="Arial"/>
          <w:szCs w:val="22"/>
        </w:rPr>
        <w:t>the replaced or modified item does not have an adverse effect on any other Services;</w:t>
      </w:r>
    </w:p>
    <w:p w14:paraId="789245D8" w14:textId="77777777" w:rsidR="004E05DC" w:rsidRPr="00B27694" w:rsidRDefault="00F770DB">
      <w:pPr>
        <w:pStyle w:val="GPSL5numberedclause"/>
        <w:rPr>
          <w:rFonts w:ascii="Arial" w:hAnsi="Arial"/>
          <w:szCs w:val="22"/>
        </w:rPr>
      </w:pPr>
      <w:r w:rsidRPr="00B27694">
        <w:rPr>
          <w:rFonts w:ascii="Arial" w:hAnsi="Arial"/>
          <w:szCs w:val="22"/>
        </w:rPr>
        <w:t>there is no additional cost to the Customer; and</w:t>
      </w:r>
    </w:p>
    <w:p w14:paraId="789245D9"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terms and conditions of this Call Off Contract shall apply to the replaced or modified Services.</w:t>
      </w:r>
    </w:p>
    <w:p w14:paraId="789245DA" w14:textId="77777777" w:rsidR="004E05DC" w:rsidRPr="00B27694" w:rsidRDefault="00F770DB">
      <w:pPr>
        <w:pStyle w:val="GPSL3numberedclause"/>
        <w:rPr>
          <w:rFonts w:ascii="Arial" w:hAnsi="Arial"/>
        </w:rPr>
      </w:pPr>
      <w:bookmarkStart w:id="1136" w:name="_Ref358124861"/>
      <w:r w:rsidRPr="00B27694">
        <w:rPr>
          <w:rFonts w:ascii="Arial" w:hAnsi="Arial"/>
        </w:rPr>
        <w:t xml:space="preserve">If the Supplier elects to procure a licence in accordance with Clause </w:t>
      </w:r>
      <w:r w:rsidRPr="00B27694">
        <w:rPr>
          <w:rFonts w:ascii="Arial" w:hAnsi="Arial"/>
        </w:rPr>
        <w:fldChar w:fldCharType="begin"/>
      </w:r>
      <w:r w:rsidRPr="00B27694">
        <w:rPr>
          <w:rFonts w:ascii="Arial" w:hAnsi="Arial"/>
        </w:rPr>
        <w:instrText xml:space="preserve"> REF _Ref29863776 \r \h  \* MERGEFORMAT </w:instrText>
      </w:r>
      <w:r w:rsidRPr="00B27694">
        <w:rPr>
          <w:rFonts w:ascii="Arial" w:hAnsi="Arial"/>
        </w:rPr>
      </w:r>
      <w:r w:rsidRPr="00B27694">
        <w:rPr>
          <w:rFonts w:ascii="Arial" w:hAnsi="Arial"/>
        </w:rPr>
        <w:fldChar w:fldCharType="separate"/>
      </w:r>
      <w:r w:rsidR="00630361">
        <w:rPr>
          <w:rFonts w:ascii="Arial" w:hAnsi="Arial"/>
        </w:rPr>
        <w:t>34.9.2(a)</w:t>
      </w:r>
      <w:r w:rsidRPr="00B27694">
        <w:rPr>
          <w:rFonts w:ascii="Arial" w:hAnsi="Arial"/>
        </w:rPr>
        <w:fldChar w:fldCharType="end"/>
      </w:r>
      <w:r w:rsidRPr="00B27694">
        <w:rPr>
          <w:rFonts w:ascii="Arial" w:hAnsi="Arial"/>
        </w:rPr>
        <w:t xml:space="preserve"> or to modify or replace an item pursuant to Clause </w:t>
      </w:r>
      <w:r w:rsidRPr="00B27694">
        <w:rPr>
          <w:rFonts w:ascii="Arial" w:hAnsi="Arial"/>
        </w:rPr>
        <w:fldChar w:fldCharType="begin"/>
      </w:r>
      <w:r w:rsidRPr="00B27694">
        <w:rPr>
          <w:rFonts w:ascii="Arial" w:hAnsi="Arial"/>
        </w:rPr>
        <w:instrText xml:space="preserve"> REF _Ref358124885 \r \h  \* MERGEFORMAT </w:instrText>
      </w:r>
      <w:r w:rsidRPr="00B27694">
        <w:rPr>
          <w:rFonts w:ascii="Arial" w:hAnsi="Arial"/>
        </w:rPr>
      </w:r>
      <w:r w:rsidRPr="00B27694">
        <w:rPr>
          <w:rFonts w:ascii="Arial" w:hAnsi="Arial"/>
        </w:rPr>
        <w:fldChar w:fldCharType="separate"/>
      </w:r>
      <w:r w:rsidR="00630361">
        <w:rPr>
          <w:rFonts w:ascii="Arial" w:hAnsi="Arial"/>
        </w:rPr>
        <w:t>34.9.2(b)</w:t>
      </w:r>
      <w:r w:rsidRPr="00B27694">
        <w:rPr>
          <w:rFonts w:ascii="Arial" w:hAnsi="Arial"/>
        </w:rPr>
        <w:fldChar w:fldCharType="end"/>
      </w:r>
      <w:r w:rsidRPr="00B27694">
        <w:rPr>
          <w:rFonts w:ascii="Arial" w:hAnsi="Arial"/>
        </w:rPr>
        <w:t>, but this has not avoided or resolved the IPR Claim, then:</w:t>
      </w:r>
      <w:bookmarkEnd w:id="1136"/>
    </w:p>
    <w:p w14:paraId="789245DB" w14:textId="77777777" w:rsidR="004E05DC" w:rsidRPr="00B27694" w:rsidRDefault="00F770DB" w:rsidP="008C10FD">
      <w:pPr>
        <w:pStyle w:val="GPSL4numberedclause"/>
        <w:ind w:left="2835"/>
        <w:rPr>
          <w:rFonts w:ascii="Arial" w:hAnsi="Arial"/>
        </w:rPr>
      </w:pPr>
      <w:r w:rsidRPr="00B27694">
        <w:rPr>
          <w:rFonts w:ascii="Arial" w:hAnsi="Arial"/>
        </w:rPr>
        <w:t>the Customer may terminate this Call Off Contract by written notice with immediate effect; and</w:t>
      </w:r>
    </w:p>
    <w:p w14:paraId="789245DC" w14:textId="77777777" w:rsidR="004E05DC" w:rsidRPr="00B27694" w:rsidRDefault="00F770DB" w:rsidP="008C10FD">
      <w:pPr>
        <w:pStyle w:val="GPSL4numberedclause"/>
        <w:ind w:left="2835"/>
        <w:rPr>
          <w:rFonts w:ascii="Arial" w:hAnsi="Arial"/>
        </w:rPr>
      </w:pPr>
      <w:proofErr w:type="gramStart"/>
      <w:r w:rsidRPr="00B27694">
        <w:rPr>
          <w:rFonts w:ascii="Arial" w:hAnsi="Arial"/>
        </w:rPr>
        <w:t>without</w:t>
      </w:r>
      <w:proofErr w:type="gramEnd"/>
      <w:r w:rsidRPr="00B27694">
        <w:rPr>
          <w:rFonts w:ascii="Arial" w:hAnsi="Arial"/>
        </w:rPr>
        <w:t xml:space="preserve"> prejudice to the indemnity set out in Clause 33.9.1, the Supplier shall be liable for all reasonable and unavoidable costs of the substitute Services including the additional costs of procuring, implementing and maintaining the substitute items.</w:t>
      </w:r>
    </w:p>
    <w:p w14:paraId="789245DD" w14:textId="77777777" w:rsidR="004E05DC" w:rsidRPr="00B27694" w:rsidRDefault="00F770DB">
      <w:pPr>
        <w:pStyle w:val="GPSL2NumberedBoldHeading"/>
        <w:rPr>
          <w:rFonts w:ascii="Arial" w:hAnsi="Arial"/>
        </w:rPr>
      </w:pPr>
      <w:r w:rsidRPr="00B27694">
        <w:rPr>
          <w:rFonts w:ascii="Arial" w:hAnsi="Arial"/>
        </w:rPr>
        <w:t>Open Source Publication</w:t>
      </w:r>
    </w:p>
    <w:p w14:paraId="789245DE" w14:textId="77777777" w:rsidR="004E05DC" w:rsidRPr="00B27694" w:rsidRDefault="00F770DB">
      <w:pPr>
        <w:pStyle w:val="GPSL3numberedclause"/>
        <w:rPr>
          <w:rFonts w:ascii="Arial" w:hAnsi="Arial"/>
        </w:rPr>
      </w:pPr>
      <w:bookmarkStart w:id="1137" w:name="_Ref450058770"/>
      <w:r w:rsidRPr="00B27694">
        <w:rPr>
          <w:rFonts w:ascii="Arial" w:hAnsi="Arial"/>
        </w:rPr>
        <w:lastRenderedPageBreak/>
        <w:t xml:space="preserve">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34.10.3</w:t>
      </w:r>
      <w:r w:rsidRPr="00B27694">
        <w:rPr>
          <w:rFonts w:ascii="Arial" w:hAnsi="Arial"/>
        </w:rPr>
        <w:fldChar w:fldCharType="end"/>
      </w:r>
      <w:r w:rsidRPr="00B27694">
        <w:rPr>
          <w:rFonts w:ascii="Arial" w:hAnsi="Arial"/>
        </w:rPr>
        <w:t xml:space="preserve">, the Supplier agrees that the Customer may at its sole discretion publish as Open Source all or part of the Project Specific IPR Items after the Call </w:t>
      </w:r>
      <w:proofErr w:type="gramStart"/>
      <w:r w:rsidRPr="00B27694">
        <w:rPr>
          <w:rFonts w:ascii="Arial" w:hAnsi="Arial"/>
        </w:rPr>
        <w:t>Off</w:t>
      </w:r>
      <w:proofErr w:type="gramEnd"/>
      <w:r w:rsidRPr="00B27694">
        <w:rPr>
          <w:rFonts w:ascii="Arial" w:hAnsi="Arial"/>
        </w:rPr>
        <w:t xml:space="preserve"> Commencement Date (such date to be notified by the Customer to the Supplier).</w:t>
      </w:r>
      <w:bookmarkEnd w:id="1137"/>
    </w:p>
    <w:p w14:paraId="789245DF" w14:textId="77777777" w:rsidR="004E05DC" w:rsidRPr="00B27694" w:rsidRDefault="00F770DB">
      <w:pPr>
        <w:pStyle w:val="GPSL3numberedclause"/>
        <w:rPr>
          <w:rFonts w:ascii="Arial" w:hAnsi="Arial"/>
        </w:rPr>
      </w:pPr>
      <w:bookmarkStart w:id="1138" w:name="_Ref459368196"/>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_Ref459362022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34.10.3</w:t>
      </w:r>
      <w:r w:rsidRPr="00B27694">
        <w:rPr>
          <w:rFonts w:ascii="Arial" w:hAnsi="Arial"/>
        </w:rPr>
        <w:fldChar w:fldCharType="end"/>
      </w:r>
      <w:r w:rsidRPr="00B27694">
        <w:rPr>
          <w:rFonts w:ascii="Arial" w:hAnsi="Arial"/>
        </w:rPr>
        <w:t>, the Supplier hereby warrants that the Project Specific IPR Items:</w:t>
      </w:r>
      <w:bookmarkEnd w:id="1138"/>
    </w:p>
    <w:p w14:paraId="789245E0"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 xml:space="preserve">(a) </w:t>
      </w:r>
      <w:r w:rsidRPr="00B27694">
        <w:rPr>
          <w:rFonts w:ascii="Arial" w:hAnsi="Arial" w:cs="Arial"/>
          <w:sz w:val="22"/>
          <w:szCs w:val="22"/>
        </w:rPr>
        <w:tab/>
        <w:t>are suitable for release as Open Source and that the Supplier has used reasonable endeavours when developing the same to ensure that publication by the Customer will not enable a third party to use the published Project Specific IPRs or Project Specific IPR Items in any way, which could reasonably be foreseen to compromise the operation, running or security of the Project Specific IPRs or the Customer System;</w:t>
      </w:r>
    </w:p>
    <w:p w14:paraId="789245E1"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(b)</w:t>
      </w:r>
      <w:r w:rsidRPr="00B27694">
        <w:rPr>
          <w:rFonts w:ascii="Arial" w:hAnsi="Arial" w:cs="Arial"/>
          <w:sz w:val="22"/>
          <w:szCs w:val="22"/>
        </w:rPr>
        <w:tab/>
        <w:t>have been developed by the Supplier using reasonable endeavours to ensure that publication by the Customer of the same shall not cause any harm or damage to any party using the published Project Specific IPRs;</w:t>
      </w:r>
    </w:p>
    <w:p w14:paraId="789245E2"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(c)</w:t>
      </w:r>
      <w:r w:rsidRPr="00B27694">
        <w:rPr>
          <w:rFonts w:ascii="Arial" w:hAnsi="Arial" w:cs="Arial"/>
          <w:sz w:val="22"/>
          <w:szCs w:val="22"/>
        </w:rPr>
        <w:tab/>
      </w:r>
      <w:proofErr w:type="gramStart"/>
      <w:r w:rsidRPr="00B27694">
        <w:rPr>
          <w:rFonts w:ascii="Arial" w:hAnsi="Arial" w:cs="Arial"/>
          <w:sz w:val="22"/>
          <w:szCs w:val="22"/>
        </w:rPr>
        <w:t>do</w:t>
      </w:r>
      <w:proofErr w:type="gramEnd"/>
      <w:r w:rsidRPr="00B27694">
        <w:rPr>
          <w:rFonts w:ascii="Arial" w:hAnsi="Arial" w:cs="Arial"/>
          <w:sz w:val="22"/>
          <w:szCs w:val="22"/>
        </w:rPr>
        <w:t xml:space="preserve"> not contain any material which would bring the Customer into disrepute upon publication as Open Source;</w:t>
      </w:r>
    </w:p>
    <w:p w14:paraId="789245E3"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(d)</w:t>
      </w:r>
      <w:r w:rsidRPr="00B27694">
        <w:rPr>
          <w:rFonts w:ascii="Arial" w:hAnsi="Arial" w:cs="Arial"/>
          <w:sz w:val="22"/>
          <w:szCs w:val="22"/>
        </w:rPr>
        <w:tab/>
      </w:r>
      <w:proofErr w:type="gramStart"/>
      <w:r w:rsidRPr="00B27694">
        <w:rPr>
          <w:rFonts w:ascii="Arial" w:hAnsi="Arial" w:cs="Arial"/>
          <w:sz w:val="22"/>
          <w:szCs w:val="22"/>
        </w:rPr>
        <w:t>do</w:t>
      </w:r>
      <w:proofErr w:type="gramEnd"/>
      <w:r w:rsidRPr="00B27694">
        <w:rPr>
          <w:rFonts w:ascii="Arial" w:hAnsi="Arial" w:cs="Arial"/>
          <w:sz w:val="22"/>
          <w:szCs w:val="22"/>
        </w:rPr>
        <w:t xml:space="preserve"> not contain any IPRs which have not been licensed to the Customer under licence terms which permit the publication of the Project Specific IPR Items as Open Source by the Customer; </w:t>
      </w:r>
    </w:p>
    <w:p w14:paraId="789245E4"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(e)</w:t>
      </w:r>
      <w:r w:rsidRPr="00B27694">
        <w:rPr>
          <w:rFonts w:ascii="Arial" w:hAnsi="Arial" w:cs="Arial"/>
          <w:sz w:val="22"/>
          <w:szCs w:val="22"/>
        </w:rPr>
        <w:tab/>
        <w:t xml:space="preserve">will be supplied in a format suitable for publication as Open Source (“the Open Source Publication Material”) no later than the date notified to the Supplier under Clause </w:t>
      </w:r>
      <w:r w:rsidRPr="00B27694">
        <w:rPr>
          <w:rFonts w:ascii="Arial" w:hAnsi="Arial" w:cs="Arial"/>
          <w:sz w:val="22"/>
          <w:szCs w:val="22"/>
        </w:rPr>
        <w:fldChar w:fldCharType="begin"/>
      </w:r>
      <w:r w:rsidRPr="00B27694">
        <w:rPr>
          <w:rFonts w:ascii="Arial" w:hAnsi="Arial" w:cs="Arial"/>
          <w:sz w:val="22"/>
          <w:szCs w:val="22"/>
        </w:rPr>
        <w:instrText xml:space="preserve"> REF _Ref450058770 \r \h </w:instrText>
      </w:r>
      <w:r w:rsidR="00B27694">
        <w:rPr>
          <w:rFonts w:ascii="Arial" w:hAnsi="Arial" w:cs="Arial"/>
          <w:sz w:val="22"/>
          <w:szCs w:val="22"/>
        </w:rPr>
        <w:instrText xml:space="preserve"> \* MERGEFORMAT </w:instrText>
      </w:r>
      <w:r w:rsidRPr="00B27694">
        <w:rPr>
          <w:rFonts w:ascii="Arial" w:hAnsi="Arial" w:cs="Arial"/>
          <w:sz w:val="22"/>
          <w:szCs w:val="22"/>
        </w:rPr>
      </w:r>
      <w:r w:rsidRPr="00B27694">
        <w:rPr>
          <w:rFonts w:ascii="Arial" w:hAnsi="Arial" w:cs="Arial"/>
          <w:sz w:val="22"/>
          <w:szCs w:val="22"/>
        </w:rPr>
        <w:fldChar w:fldCharType="separate"/>
      </w:r>
      <w:r w:rsidR="00630361">
        <w:rPr>
          <w:rFonts w:ascii="Arial" w:hAnsi="Arial" w:cs="Arial"/>
          <w:sz w:val="22"/>
          <w:szCs w:val="22"/>
        </w:rPr>
        <w:t>34.10.1</w:t>
      </w:r>
      <w:r w:rsidRPr="00B27694">
        <w:rPr>
          <w:rFonts w:ascii="Arial" w:hAnsi="Arial" w:cs="Arial"/>
          <w:sz w:val="22"/>
          <w:szCs w:val="22"/>
        </w:rPr>
        <w:fldChar w:fldCharType="end"/>
      </w:r>
      <w:r w:rsidRPr="00B27694">
        <w:rPr>
          <w:rFonts w:ascii="Arial" w:hAnsi="Arial" w:cs="Arial"/>
          <w:sz w:val="22"/>
          <w:szCs w:val="22"/>
        </w:rPr>
        <w:t>; and</w:t>
      </w:r>
    </w:p>
    <w:p w14:paraId="789245E5" w14:textId="77777777" w:rsidR="004E05DC" w:rsidRPr="00B27694" w:rsidRDefault="00F770DB">
      <w:pPr>
        <w:pStyle w:val="Body3"/>
        <w:ind w:left="2847" w:hanging="720"/>
        <w:rPr>
          <w:rFonts w:ascii="Arial" w:hAnsi="Arial" w:cs="Arial"/>
          <w:sz w:val="22"/>
          <w:szCs w:val="22"/>
        </w:rPr>
      </w:pPr>
      <w:r w:rsidRPr="00B27694">
        <w:rPr>
          <w:rFonts w:ascii="Arial" w:hAnsi="Arial" w:cs="Arial"/>
          <w:sz w:val="22"/>
          <w:szCs w:val="22"/>
        </w:rPr>
        <w:t>(f)</w:t>
      </w:r>
      <w:r w:rsidRPr="00B27694">
        <w:rPr>
          <w:rFonts w:ascii="Arial" w:hAnsi="Arial" w:cs="Arial"/>
          <w:sz w:val="22"/>
          <w:szCs w:val="22"/>
        </w:rPr>
        <w:tab/>
      </w:r>
      <w:proofErr w:type="gramStart"/>
      <w:r w:rsidRPr="00B27694">
        <w:rPr>
          <w:rFonts w:ascii="Arial" w:hAnsi="Arial" w:cs="Arial"/>
          <w:sz w:val="22"/>
          <w:szCs w:val="22"/>
        </w:rPr>
        <w:t>do</w:t>
      </w:r>
      <w:proofErr w:type="gramEnd"/>
      <w:r w:rsidRPr="00B27694">
        <w:rPr>
          <w:rFonts w:ascii="Arial" w:hAnsi="Arial" w:cs="Arial"/>
          <w:sz w:val="22"/>
          <w:szCs w:val="22"/>
        </w:rPr>
        <w:t xml:space="preserve"> not contain any malicious software.</w:t>
      </w:r>
    </w:p>
    <w:p w14:paraId="789245E6" w14:textId="77777777" w:rsidR="004E05DC" w:rsidRPr="00B27694" w:rsidRDefault="00F770DB">
      <w:pPr>
        <w:pStyle w:val="GPSL3numberedclause"/>
        <w:rPr>
          <w:rFonts w:ascii="Arial" w:hAnsi="Arial"/>
        </w:rPr>
      </w:pPr>
      <w:bookmarkStart w:id="1139" w:name="_Ref459362022"/>
      <w:r w:rsidRPr="00B27694">
        <w:rPr>
          <w:rFonts w:ascii="Arial" w:hAnsi="Arial"/>
        </w:rPr>
        <w:t xml:space="preserve">The Supplier hereby acknowledges and agrees that any Supplier Background IPRs which it includes in the Open Source Publication Material supplied to the Customer pursuant to Clause </w:t>
      </w:r>
      <w:r w:rsidRPr="00B27694">
        <w:rPr>
          <w:rFonts w:ascii="Arial" w:hAnsi="Arial"/>
        </w:rPr>
        <w:fldChar w:fldCharType="begin"/>
      </w:r>
      <w:r w:rsidRPr="00B27694">
        <w:rPr>
          <w:rFonts w:ascii="Arial" w:hAnsi="Arial"/>
        </w:rPr>
        <w:instrText xml:space="preserve"> REF _Ref459368196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34.10.2</w:t>
      </w:r>
      <w:r w:rsidRPr="00B27694">
        <w:rPr>
          <w:rFonts w:ascii="Arial" w:hAnsi="Arial"/>
        </w:rPr>
        <w:fldChar w:fldCharType="end"/>
      </w:r>
      <w:r w:rsidRPr="00B27694">
        <w:rPr>
          <w:rFonts w:ascii="Arial" w:hAnsi="Arial"/>
        </w:rPr>
        <w:t xml:space="preserve">(e) and which have not been Approved for exclusion under Clause </w:t>
      </w:r>
      <w:r w:rsidRPr="00B27694">
        <w:rPr>
          <w:rFonts w:ascii="Arial" w:hAnsi="Arial"/>
        </w:rPr>
        <w:fldChar w:fldCharType="begin"/>
      </w:r>
      <w:r w:rsidRPr="00B27694">
        <w:rPr>
          <w:rFonts w:ascii="Arial" w:hAnsi="Arial"/>
        </w:rPr>
        <w:instrText xml:space="preserve"> REF _Ref459368257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34.10.4</w:t>
      </w:r>
      <w:r w:rsidRPr="00B27694">
        <w:rPr>
          <w:rFonts w:ascii="Arial" w:hAnsi="Arial"/>
        </w:rPr>
        <w:fldChar w:fldCharType="end"/>
      </w:r>
      <w:r w:rsidRPr="00B27694">
        <w:rPr>
          <w:rFonts w:ascii="Arial" w:hAnsi="Arial"/>
        </w:rPr>
        <w:t xml:space="preserve"> will become Open Source and will hereby be licensed to the Customer under the Open Source licence terms adopted by the Customer and treated as such following publication by the Customer.</w:t>
      </w:r>
      <w:bookmarkEnd w:id="1139"/>
    </w:p>
    <w:p w14:paraId="789245E7" w14:textId="77777777" w:rsidR="004E05DC" w:rsidRPr="00B27694" w:rsidRDefault="00F770DB">
      <w:pPr>
        <w:pStyle w:val="GPSL3numberedclause"/>
        <w:tabs>
          <w:tab w:val="clear" w:pos="1134"/>
          <w:tab w:val="left" w:pos="1985"/>
        </w:tabs>
        <w:ind w:left="1985" w:hanging="851"/>
        <w:rPr>
          <w:rFonts w:ascii="Arial" w:hAnsi="Arial"/>
        </w:rPr>
      </w:pPr>
      <w:bookmarkStart w:id="1140" w:name="_Ref459287601"/>
      <w:bookmarkStart w:id="1141" w:name="_Ref459368257"/>
      <w:r w:rsidRPr="00B27694">
        <w:rPr>
          <w:rFonts w:ascii="Arial" w:hAnsi="Arial"/>
        </w:rPr>
        <w:t xml:space="preserve">Where the Customer has Approved a request by the Supplier under Clause </w:t>
      </w:r>
      <w:r w:rsidRPr="00B27694">
        <w:rPr>
          <w:rFonts w:ascii="Arial" w:hAnsi="Arial"/>
        </w:rPr>
        <w:fldChar w:fldCharType="begin"/>
      </w:r>
      <w:r w:rsidRPr="00B27694">
        <w:rPr>
          <w:rFonts w:ascii="Arial" w:hAnsi="Arial"/>
        </w:rPr>
        <w:instrText xml:space="preserve"> REF _Ref459368495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34.1.4</w:t>
      </w:r>
      <w:r w:rsidRPr="00B27694">
        <w:rPr>
          <w:rFonts w:ascii="Arial" w:hAnsi="Arial"/>
        </w:rPr>
        <w:fldChar w:fldCharType="end"/>
      </w:r>
      <w:r w:rsidRPr="00B27694">
        <w:rPr>
          <w:rFonts w:ascii="Arial" w:hAnsi="Arial"/>
        </w:rPr>
        <w:t>, for any part of the Project Specific IPRs to be excluded from the requirement to be in an Open Source format due to the intention to embed or integrate Supplier Background IPRs and/or Third Party IPRs (and where the Parties agree that such IPRs are not intended to be published as Open Source), the Supplier shall:</w:t>
      </w:r>
      <w:bookmarkEnd w:id="1140"/>
    </w:p>
    <w:p w14:paraId="789245E8" w14:textId="77777777" w:rsidR="004E05DC" w:rsidRPr="00B27694" w:rsidRDefault="00F770DB" w:rsidP="008C10FD">
      <w:pPr>
        <w:pStyle w:val="GPSL4numberedclause"/>
        <w:tabs>
          <w:tab w:val="clear" w:pos="1134"/>
          <w:tab w:val="left" w:pos="1985"/>
        </w:tabs>
        <w:ind w:left="2835"/>
        <w:rPr>
          <w:rFonts w:ascii="Arial" w:hAnsi="Arial"/>
        </w:rPr>
      </w:pPr>
      <w:bookmarkStart w:id="1142" w:name="_Ref459287505"/>
      <w:r w:rsidRPr="00B27694">
        <w:rPr>
          <w:rFonts w:ascii="Arial" w:hAnsi="Arial"/>
        </w:rPr>
        <w:t>as soon as reasonably practicable, provide written details of the nature of the IPRs and items or Deliverables based on IPRs which are to be excluded from Open Source publication; and</w:t>
      </w:r>
      <w:bookmarkEnd w:id="1142"/>
      <w:r w:rsidRPr="00B27694">
        <w:rPr>
          <w:rFonts w:ascii="Arial" w:hAnsi="Arial"/>
        </w:rPr>
        <w:t xml:space="preserve"> </w:t>
      </w:r>
    </w:p>
    <w:p w14:paraId="789245E9" w14:textId="77777777" w:rsidR="004E05DC" w:rsidRPr="00B27694" w:rsidRDefault="00F770DB" w:rsidP="008C10FD">
      <w:pPr>
        <w:pStyle w:val="GPSL4numberedclause"/>
        <w:tabs>
          <w:tab w:val="clear" w:pos="1134"/>
          <w:tab w:val="left" w:pos="1985"/>
        </w:tabs>
        <w:ind w:left="2835"/>
        <w:rPr>
          <w:rFonts w:ascii="Arial" w:hAnsi="Arial"/>
        </w:rPr>
      </w:pPr>
      <w:r w:rsidRPr="00B27694">
        <w:rPr>
          <w:rFonts w:ascii="Arial" w:hAnsi="Arial"/>
        </w:rPr>
        <w:t xml:space="preserve">include in the written details provided under Clause </w:t>
      </w:r>
      <w:r w:rsidRPr="00B27694">
        <w:rPr>
          <w:rFonts w:ascii="Arial" w:hAnsi="Arial"/>
        </w:rPr>
        <w:fldChar w:fldCharType="begin"/>
      </w:r>
      <w:r w:rsidRPr="00B27694">
        <w:rPr>
          <w:rFonts w:ascii="Arial" w:hAnsi="Arial"/>
        </w:rPr>
        <w:instrText xml:space="preserve"> REF _Ref459287601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34.10.4</w:t>
      </w:r>
      <w:r w:rsidRPr="00B27694">
        <w:rPr>
          <w:rFonts w:ascii="Arial" w:hAnsi="Arial"/>
        </w:rPr>
        <w:fldChar w:fldCharType="end"/>
      </w:r>
      <w:r w:rsidRPr="00B27694">
        <w:rPr>
          <w:rFonts w:ascii="Arial" w:hAnsi="Arial"/>
        </w:rPr>
        <w:t xml:space="preserve"> </w:t>
      </w:r>
      <w:r w:rsidRPr="00B27694">
        <w:rPr>
          <w:rFonts w:ascii="Arial" w:hAnsi="Arial"/>
        </w:rPr>
        <w:fldChar w:fldCharType="begin"/>
      </w:r>
      <w:r w:rsidRPr="00B27694">
        <w:rPr>
          <w:rFonts w:ascii="Arial" w:hAnsi="Arial"/>
        </w:rPr>
        <w:instrText xml:space="preserve"> REF _Ref459287505 \r \h </w:instrText>
      </w:r>
      <w:r w:rsidR="00B27694">
        <w:rPr>
          <w:rFonts w:ascii="Arial" w:hAnsi="Arial"/>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(a)</w:t>
      </w:r>
      <w:r w:rsidRPr="00B27694">
        <w:rPr>
          <w:rFonts w:ascii="Arial" w:hAnsi="Arial"/>
        </w:rPr>
        <w:fldChar w:fldCharType="end"/>
      </w:r>
      <w:r w:rsidRPr="00B27694">
        <w:rPr>
          <w:rFonts w:ascii="Arial" w:hAnsi="Arial"/>
        </w:rPr>
        <w:t xml:space="preserve">  information about the impact that inclusion of such IPRs and </w:t>
      </w:r>
      <w:r w:rsidRPr="00B27694">
        <w:rPr>
          <w:rFonts w:ascii="Arial" w:hAnsi="Arial"/>
        </w:rPr>
        <w:lastRenderedPageBreak/>
        <w:t>items or Deliverables based on such IPRs will have on any other Project Specific IPRs Items and the Customer’s ability to publish such other items or Deliverables  as Open Source.</w:t>
      </w:r>
      <w:bookmarkEnd w:id="1141"/>
    </w:p>
    <w:p w14:paraId="789245EA" w14:textId="77777777" w:rsidR="004E05DC" w:rsidRPr="00B27694" w:rsidRDefault="00F770DB">
      <w:pPr>
        <w:pStyle w:val="GPSL1CLAUSEHEADING"/>
        <w:rPr>
          <w:rFonts w:ascii="Arial" w:hAnsi="Arial"/>
        </w:rPr>
      </w:pPr>
      <w:bookmarkStart w:id="1143" w:name="_Toc373311077"/>
      <w:bookmarkStart w:id="1144" w:name="_Toc379795764"/>
      <w:bookmarkStart w:id="1145" w:name="_Toc379795960"/>
      <w:bookmarkStart w:id="1146" w:name="_Toc379805325"/>
      <w:bookmarkStart w:id="1147" w:name="_Toc379807121"/>
      <w:bookmarkStart w:id="1148" w:name="_Toc358671384"/>
      <w:bookmarkStart w:id="1149" w:name="_Toc358671503"/>
      <w:bookmarkStart w:id="1150" w:name="_Toc358671622"/>
      <w:bookmarkStart w:id="1151" w:name="_Toc358671742"/>
      <w:bookmarkStart w:id="1152" w:name="_Toc358671385"/>
      <w:bookmarkStart w:id="1153" w:name="_Toc358671504"/>
      <w:bookmarkStart w:id="1154" w:name="_Toc358671623"/>
      <w:bookmarkStart w:id="1155" w:name="_Toc358671743"/>
      <w:bookmarkStart w:id="1156" w:name="_Toc358671386"/>
      <w:bookmarkStart w:id="1157" w:name="_Toc358671505"/>
      <w:bookmarkStart w:id="1158" w:name="_Toc358671624"/>
      <w:bookmarkStart w:id="1159" w:name="_Toc358671744"/>
      <w:bookmarkStart w:id="1160" w:name="_Toc358671387"/>
      <w:bookmarkStart w:id="1161" w:name="_Toc358671506"/>
      <w:bookmarkStart w:id="1162" w:name="_Toc358671625"/>
      <w:bookmarkStart w:id="1163" w:name="_Toc358671745"/>
      <w:bookmarkStart w:id="1164" w:name="_Toc358671388"/>
      <w:bookmarkStart w:id="1165" w:name="_Toc358671507"/>
      <w:bookmarkStart w:id="1166" w:name="_Toc358671626"/>
      <w:bookmarkStart w:id="1167" w:name="_Toc358671746"/>
      <w:bookmarkStart w:id="1168" w:name="_Toc358671389"/>
      <w:bookmarkStart w:id="1169" w:name="_Toc358671508"/>
      <w:bookmarkStart w:id="1170" w:name="_Toc358671627"/>
      <w:bookmarkStart w:id="1171" w:name="_Toc358671747"/>
      <w:bookmarkStart w:id="1172" w:name="_Toc358671390"/>
      <w:bookmarkStart w:id="1173" w:name="_Toc358671509"/>
      <w:bookmarkStart w:id="1174" w:name="_Toc358671628"/>
      <w:bookmarkStart w:id="1175" w:name="_Toc358671748"/>
      <w:bookmarkStart w:id="1176" w:name="_Toc358671391"/>
      <w:bookmarkStart w:id="1177" w:name="_Toc358671510"/>
      <w:bookmarkStart w:id="1178" w:name="_Toc358671629"/>
      <w:bookmarkStart w:id="1179" w:name="_Toc358671749"/>
      <w:bookmarkStart w:id="1180" w:name="_Toc358671392"/>
      <w:bookmarkStart w:id="1181" w:name="_Toc358671511"/>
      <w:bookmarkStart w:id="1182" w:name="_Toc358671630"/>
      <w:bookmarkStart w:id="1183" w:name="_Toc358671750"/>
      <w:bookmarkStart w:id="1184" w:name="_Toc358671393"/>
      <w:bookmarkStart w:id="1185" w:name="_Toc358671512"/>
      <w:bookmarkStart w:id="1186" w:name="_Toc358671631"/>
      <w:bookmarkStart w:id="1187" w:name="_Toc358671751"/>
      <w:bookmarkStart w:id="1188" w:name="_Toc358671394"/>
      <w:bookmarkStart w:id="1189" w:name="_Toc358671513"/>
      <w:bookmarkStart w:id="1190" w:name="_Toc358671632"/>
      <w:bookmarkStart w:id="1191" w:name="_Toc358671752"/>
      <w:bookmarkStart w:id="1192" w:name="_Toc358671395"/>
      <w:bookmarkStart w:id="1193" w:name="_Toc358671514"/>
      <w:bookmarkStart w:id="1194" w:name="_Toc358671633"/>
      <w:bookmarkStart w:id="1195" w:name="_Toc358671753"/>
      <w:bookmarkStart w:id="1196" w:name="_Toc358671396"/>
      <w:bookmarkStart w:id="1197" w:name="_Toc358671515"/>
      <w:bookmarkStart w:id="1198" w:name="_Toc358671634"/>
      <w:bookmarkStart w:id="1199" w:name="_Toc358671754"/>
      <w:bookmarkStart w:id="1200" w:name="_Toc358671397"/>
      <w:bookmarkStart w:id="1201" w:name="_Toc358671516"/>
      <w:bookmarkStart w:id="1202" w:name="_Toc358671635"/>
      <w:bookmarkStart w:id="1203" w:name="_Toc358671755"/>
      <w:bookmarkStart w:id="1204" w:name="_Toc358671398"/>
      <w:bookmarkStart w:id="1205" w:name="_Toc358671517"/>
      <w:bookmarkStart w:id="1206" w:name="_Toc358671636"/>
      <w:bookmarkStart w:id="1207" w:name="_Toc358671756"/>
      <w:bookmarkStart w:id="1208" w:name="_Toc358671399"/>
      <w:bookmarkStart w:id="1209" w:name="_Toc358671518"/>
      <w:bookmarkStart w:id="1210" w:name="_Toc358671637"/>
      <w:bookmarkStart w:id="1211" w:name="_Toc358671757"/>
      <w:bookmarkStart w:id="1212" w:name="_Toc358671400"/>
      <w:bookmarkStart w:id="1213" w:name="_Toc358671519"/>
      <w:bookmarkStart w:id="1214" w:name="_Toc358671638"/>
      <w:bookmarkStart w:id="1215" w:name="_Toc358671758"/>
      <w:bookmarkStart w:id="1216" w:name="_Toc358671401"/>
      <w:bookmarkStart w:id="1217" w:name="_Toc358671520"/>
      <w:bookmarkStart w:id="1218" w:name="_Toc358671639"/>
      <w:bookmarkStart w:id="1219" w:name="_Toc358671759"/>
      <w:bookmarkStart w:id="1220" w:name="_Toc358671402"/>
      <w:bookmarkStart w:id="1221" w:name="_Toc358671521"/>
      <w:bookmarkStart w:id="1222" w:name="_Toc358671640"/>
      <w:bookmarkStart w:id="1223" w:name="_Toc358671760"/>
      <w:bookmarkStart w:id="1224" w:name="_Toc358671403"/>
      <w:bookmarkStart w:id="1225" w:name="_Toc358671522"/>
      <w:bookmarkStart w:id="1226" w:name="_Toc358671641"/>
      <w:bookmarkStart w:id="1227" w:name="_Toc358671761"/>
      <w:bookmarkStart w:id="1228" w:name="_Toc358671404"/>
      <w:bookmarkStart w:id="1229" w:name="_Toc358671523"/>
      <w:bookmarkStart w:id="1230" w:name="_Toc358671642"/>
      <w:bookmarkStart w:id="1231" w:name="_Toc358671762"/>
      <w:bookmarkStart w:id="1232" w:name="_Toc358671405"/>
      <w:bookmarkStart w:id="1233" w:name="_Toc358671524"/>
      <w:bookmarkStart w:id="1234" w:name="_Toc358671643"/>
      <w:bookmarkStart w:id="1235" w:name="_Toc358671763"/>
      <w:bookmarkStart w:id="1236" w:name="_Toc358671406"/>
      <w:bookmarkStart w:id="1237" w:name="_Toc358671525"/>
      <w:bookmarkStart w:id="1238" w:name="_Toc358671644"/>
      <w:bookmarkStart w:id="1239" w:name="_Toc358671764"/>
      <w:bookmarkStart w:id="1240" w:name="_Toc358671407"/>
      <w:bookmarkStart w:id="1241" w:name="_Toc358671526"/>
      <w:bookmarkStart w:id="1242" w:name="_Toc358671645"/>
      <w:bookmarkStart w:id="1243" w:name="_Toc358671765"/>
      <w:bookmarkStart w:id="1244" w:name="_Toc358671408"/>
      <w:bookmarkStart w:id="1245" w:name="_Toc358671527"/>
      <w:bookmarkStart w:id="1246" w:name="_Toc358671646"/>
      <w:bookmarkStart w:id="1247" w:name="_Toc358671766"/>
      <w:bookmarkStart w:id="1248" w:name="_Toc358671409"/>
      <w:bookmarkStart w:id="1249" w:name="_Toc358671528"/>
      <w:bookmarkStart w:id="1250" w:name="_Toc358671647"/>
      <w:bookmarkStart w:id="1251" w:name="_Toc358671767"/>
      <w:bookmarkStart w:id="1252" w:name="_Toc358671410"/>
      <w:bookmarkStart w:id="1253" w:name="_Toc358671529"/>
      <w:bookmarkStart w:id="1254" w:name="_Toc358671648"/>
      <w:bookmarkStart w:id="1255" w:name="_Toc358671768"/>
      <w:bookmarkStart w:id="1256" w:name="_Toc358671411"/>
      <w:bookmarkStart w:id="1257" w:name="_Toc358671530"/>
      <w:bookmarkStart w:id="1258" w:name="_Toc358671649"/>
      <w:bookmarkStart w:id="1259" w:name="_Toc358671769"/>
      <w:bookmarkStart w:id="1260" w:name="_Toc358671412"/>
      <w:bookmarkStart w:id="1261" w:name="_Toc358671531"/>
      <w:bookmarkStart w:id="1262" w:name="_Toc358671650"/>
      <w:bookmarkStart w:id="1263" w:name="_Toc358671770"/>
      <w:bookmarkStart w:id="1264" w:name="_Toc358671413"/>
      <w:bookmarkStart w:id="1265" w:name="_Toc358671532"/>
      <w:bookmarkStart w:id="1266" w:name="_Toc358671651"/>
      <w:bookmarkStart w:id="1267" w:name="_Toc358671771"/>
      <w:bookmarkStart w:id="1268" w:name="_Toc358671414"/>
      <w:bookmarkStart w:id="1269" w:name="_Toc358671533"/>
      <w:bookmarkStart w:id="1270" w:name="_Toc358671652"/>
      <w:bookmarkStart w:id="1271" w:name="_Toc358671772"/>
      <w:bookmarkStart w:id="1272" w:name="_Toc358671415"/>
      <w:bookmarkStart w:id="1273" w:name="_Toc358671534"/>
      <w:bookmarkStart w:id="1274" w:name="_Toc358671653"/>
      <w:bookmarkStart w:id="1275" w:name="_Toc358671773"/>
      <w:bookmarkStart w:id="1276" w:name="_Toc358671416"/>
      <w:bookmarkStart w:id="1277" w:name="_Toc358671535"/>
      <w:bookmarkStart w:id="1278" w:name="_Toc358671654"/>
      <w:bookmarkStart w:id="1279" w:name="_Toc358671774"/>
      <w:bookmarkStart w:id="1280" w:name="_Toc358671417"/>
      <w:bookmarkStart w:id="1281" w:name="_Toc358671536"/>
      <w:bookmarkStart w:id="1282" w:name="_Toc358671655"/>
      <w:bookmarkStart w:id="1283" w:name="_Toc358671775"/>
      <w:bookmarkStart w:id="1284" w:name="_Toc358671418"/>
      <w:bookmarkStart w:id="1285" w:name="_Toc358671537"/>
      <w:bookmarkStart w:id="1286" w:name="_Toc358671656"/>
      <w:bookmarkStart w:id="1287" w:name="_Toc358671776"/>
      <w:bookmarkStart w:id="1288" w:name="_Toc349229877"/>
      <w:bookmarkStart w:id="1289" w:name="_Toc349230040"/>
      <w:bookmarkStart w:id="1290" w:name="_Toc349230440"/>
      <w:bookmarkStart w:id="1291" w:name="_Toc349231322"/>
      <w:bookmarkStart w:id="1292" w:name="_Toc349232048"/>
      <w:bookmarkStart w:id="1293" w:name="_Toc349232429"/>
      <w:bookmarkStart w:id="1294" w:name="_Toc349233165"/>
      <w:bookmarkStart w:id="1295" w:name="_Toc349233300"/>
      <w:bookmarkStart w:id="1296" w:name="_Toc349233434"/>
      <w:bookmarkStart w:id="1297" w:name="_Toc350503023"/>
      <w:bookmarkStart w:id="1298" w:name="_Toc350504013"/>
      <w:bookmarkStart w:id="1299" w:name="_Toc350506303"/>
      <w:bookmarkStart w:id="1300" w:name="_Toc350506541"/>
      <w:bookmarkStart w:id="1301" w:name="_Toc350506671"/>
      <w:bookmarkStart w:id="1302" w:name="_Toc350506801"/>
      <w:bookmarkStart w:id="1303" w:name="_Toc350506933"/>
      <w:bookmarkStart w:id="1304" w:name="_Toc350507394"/>
      <w:bookmarkStart w:id="1305" w:name="_Toc350507928"/>
      <w:bookmarkStart w:id="1306" w:name="_Ref313367870"/>
      <w:bookmarkStart w:id="1307" w:name="_Toc314810815"/>
      <w:bookmarkStart w:id="1308" w:name="_Toc350503024"/>
      <w:bookmarkStart w:id="1309" w:name="_Toc350504014"/>
      <w:bookmarkStart w:id="1310" w:name="_Toc351710882"/>
      <w:bookmarkStart w:id="1311" w:name="_Toc358671777"/>
      <w:bookmarkStart w:id="1312" w:name="_Toc499728178"/>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r w:rsidRPr="00B27694">
        <w:rPr>
          <w:rFonts w:ascii="Arial" w:hAnsi="Arial"/>
        </w:rPr>
        <w:t>SECURITY AND PROTECTION OF INFORMATION</w:t>
      </w:r>
      <w:bookmarkEnd w:id="1306"/>
      <w:bookmarkEnd w:id="1307"/>
      <w:bookmarkEnd w:id="1308"/>
      <w:bookmarkEnd w:id="1309"/>
      <w:bookmarkEnd w:id="1310"/>
      <w:bookmarkEnd w:id="1311"/>
      <w:bookmarkEnd w:id="1312"/>
    </w:p>
    <w:p w14:paraId="789245EB" w14:textId="77777777" w:rsidR="004E05DC" w:rsidRPr="00B27694" w:rsidRDefault="00F770DB">
      <w:pPr>
        <w:pStyle w:val="GPSL2NumberedBoldHeading"/>
        <w:rPr>
          <w:rFonts w:ascii="Arial" w:hAnsi="Arial"/>
        </w:rPr>
      </w:pPr>
      <w:bookmarkStart w:id="1313" w:name="_Ref358882800"/>
      <w:r w:rsidRPr="00B27694">
        <w:rPr>
          <w:rFonts w:ascii="Arial" w:hAnsi="Arial"/>
        </w:rPr>
        <w:t>Security Requirements</w:t>
      </w:r>
      <w:bookmarkEnd w:id="1313"/>
    </w:p>
    <w:p w14:paraId="789245EC" w14:textId="77777777" w:rsidR="004E05DC" w:rsidRPr="00B27694" w:rsidRDefault="00F770DB">
      <w:pPr>
        <w:pStyle w:val="GPSL3numberedclause"/>
        <w:rPr>
          <w:rFonts w:ascii="Arial" w:hAnsi="Arial"/>
        </w:rPr>
      </w:pPr>
      <w:r w:rsidRPr="00B27694">
        <w:rPr>
          <w:rFonts w:ascii="Arial" w:hAnsi="Arial"/>
        </w:rPr>
        <w:t xml:space="preserve">The Supplier shall comply with the Security Policy and the requirements of Call </w:t>
      </w:r>
      <w:proofErr w:type="gramStart"/>
      <w:r w:rsidRPr="00B27694">
        <w:rPr>
          <w:rFonts w:ascii="Arial" w:hAnsi="Arial"/>
        </w:rPr>
        <w:t>Off</w:t>
      </w:r>
      <w:proofErr w:type="gramEnd"/>
      <w:r w:rsidRPr="00B27694">
        <w:rPr>
          <w:rFonts w:ascii="Arial" w:hAnsi="Arial"/>
        </w:rPr>
        <w:t xml:space="preserve"> Schedule 7 (Security) including the Security Management Plan (if any) and shall ensure that the Security Management Plan produced by the Supplier fully complies with the Security Policy. </w:t>
      </w:r>
    </w:p>
    <w:p w14:paraId="789245ED" w14:textId="77777777" w:rsidR="004E05DC" w:rsidRPr="00B27694" w:rsidRDefault="00F770DB">
      <w:pPr>
        <w:pStyle w:val="GPSL3numberedclause"/>
        <w:rPr>
          <w:rFonts w:ascii="Arial" w:hAnsi="Arial"/>
        </w:rPr>
      </w:pPr>
      <w:r w:rsidRPr="00B27694">
        <w:rPr>
          <w:rFonts w:ascii="Arial" w:hAnsi="Arial"/>
        </w:rPr>
        <w:t>The Customer shall notify the Supplier of any changes or proposed changes to the Security Policy.</w:t>
      </w:r>
    </w:p>
    <w:p w14:paraId="789245EE" w14:textId="77777777" w:rsidR="004E05DC" w:rsidRPr="00B27694" w:rsidRDefault="00F770DB">
      <w:pPr>
        <w:pStyle w:val="GPSL3numberedclause"/>
        <w:rPr>
          <w:rFonts w:ascii="Arial" w:hAnsi="Arial"/>
        </w:rPr>
      </w:pPr>
      <w:r w:rsidRPr="00B27694">
        <w:rPr>
          <w:rFonts w:ascii="Arial" w:hAnsi="Arial"/>
        </w:rPr>
        <w:t xml:space="preserve">If the Supplier believes that a change or proposed change to the Security Policy will have a material and unavoidable cost implication to the provision of the Services it may propose a Variation to the Customer. In doing so, the Supplier must support its request by providing evidence of the cause of any increased costs and the steps that it has taken to mitigate those costs.  Any change to the Call </w:t>
      </w:r>
      <w:proofErr w:type="gramStart"/>
      <w:r w:rsidRPr="00B27694">
        <w:rPr>
          <w:rFonts w:ascii="Arial" w:hAnsi="Arial"/>
        </w:rPr>
        <w:t>Off</w:t>
      </w:r>
      <w:proofErr w:type="gramEnd"/>
      <w:r w:rsidRPr="00B27694">
        <w:rPr>
          <w:rFonts w:ascii="Arial" w:hAnsi="Arial"/>
        </w:rPr>
        <w:t xml:space="preserve"> Contract Charges shall then be subject to the Variation Procedure.</w:t>
      </w:r>
    </w:p>
    <w:p w14:paraId="789245EF" w14:textId="77777777" w:rsidR="004E05DC" w:rsidRPr="00B27694" w:rsidRDefault="00F770DB">
      <w:pPr>
        <w:pStyle w:val="GPSL3numberedclause"/>
        <w:rPr>
          <w:rFonts w:ascii="Arial" w:hAnsi="Arial"/>
        </w:rPr>
      </w:pPr>
      <w:r w:rsidRPr="00B27694">
        <w:rPr>
          <w:rFonts w:ascii="Arial" w:hAnsi="Arial"/>
        </w:rPr>
        <w:t xml:space="preserve">Until and/or unless a change to the Call </w:t>
      </w:r>
      <w:proofErr w:type="gramStart"/>
      <w:r w:rsidRPr="00B27694">
        <w:rPr>
          <w:rFonts w:ascii="Arial" w:hAnsi="Arial"/>
        </w:rPr>
        <w:t>Off</w:t>
      </w:r>
      <w:proofErr w:type="gramEnd"/>
      <w:r w:rsidRPr="00B27694">
        <w:rPr>
          <w:rFonts w:ascii="Arial" w:hAnsi="Arial"/>
        </w:rPr>
        <w:t xml:space="preserve"> Contract Charges is agreed by the Customer pursuant to the Variation Procedure the Supplier shall continue to provide the Services in accordance with its existing obligations.</w:t>
      </w:r>
    </w:p>
    <w:p w14:paraId="789245F0" w14:textId="77777777" w:rsidR="004E05DC" w:rsidRDefault="00F770DB">
      <w:pPr>
        <w:pStyle w:val="GPSL2NumberedBoldHeading"/>
        <w:rPr>
          <w:rFonts w:ascii="Arial" w:hAnsi="Arial"/>
        </w:rPr>
      </w:pPr>
      <w:bookmarkStart w:id="1314" w:name="_Ref313374052"/>
      <w:r w:rsidRPr="00B27694">
        <w:rPr>
          <w:rFonts w:ascii="Arial" w:hAnsi="Arial"/>
        </w:rPr>
        <w:t>Protection of Customer Data</w:t>
      </w:r>
      <w:bookmarkEnd w:id="1314"/>
    </w:p>
    <w:p w14:paraId="789245F1" w14:textId="77777777" w:rsidR="00110D21" w:rsidRPr="008929BC" w:rsidRDefault="00110D21" w:rsidP="008929BC">
      <w:pPr>
        <w:pStyle w:val="GPSL3numberedclause"/>
        <w:ind w:left="2127" w:hanging="993"/>
        <w:rPr>
          <w:rFonts w:ascii="Arial" w:hAnsi="Arial"/>
          <w:szCs w:val="20"/>
        </w:rPr>
      </w:pPr>
      <w:r w:rsidRPr="008929BC">
        <w:rPr>
          <w:rFonts w:ascii="Arial" w:hAnsi="Arial"/>
        </w:rPr>
        <w:t>The</w:t>
      </w:r>
      <w:r w:rsidRPr="008929BC">
        <w:rPr>
          <w:rFonts w:ascii="Arial" w:hAnsi="Arial"/>
          <w:szCs w:val="20"/>
        </w:rPr>
        <w:t xml:space="preserve"> Parties acknowledge that for the purposes of the Data Protection Legislation, the Buyer </w:t>
      </w:r>
      <w:proofErr w:type="gramStart"/>
      <w:r w:rsidRPr="008929BC">
        <w:rPr>
          <w:rFonts w:ascii="Arial" w:hAnsi="Arial"/>
          <w:szCs w:val="20"/>
        </w:rPr>
        <w:t>Controller  is</w:t>
      </w:r>
      <w:proofErr w:type="gramEnd"/>
      <w:r w:rsidRPr="008929BC">
        <w:rPr>
          <w:rFonts w:ascii="Arial" w:hAnsi="Arial"/>
          <w:szCs w:val="20"/>
        </w:rPr>
        <w:t xml:space="preserve"> the Controller and the Supplier is the Processor unless otherwise specified in Schedule Y Processing Personal Data) . The only processing that the Processor is authorised to do is listed in Schedule </w:t>
      </w:r>
      <w:r w:rsidR="00E32114" w:rsidRPr="008929BC">
        <w:rPr>
          <w:szCs w:val="20"/>
        </w:rPr>
        <w:t xml:space="preserve">16 </w:t>
      </w:r>
      <w:r w:rsidRPr="008929BC">
        <w:rPr>
          <w:rFonts w:ascii="Arial" w:hAnsi="Arial"/>
          <w:szCs w:val="20"/>
        </w:rPr>
        <w:t xml:space="preserve">(Processing Personal Data) by the Controller and may not otherwise be determined by the Processor.  </w:t>
      </w:r>
    </w:p>
    <w:p w14:paraId="789245F2"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notify the Controller immediately if it considers that any of the Buyer’s instructions infringe the Data Protection Legislation.</w:t>
      </w:r>
    </w:p>
    <w:p w14:paraId="789245F3"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provide all reasonable assistance to the Controller in the preparation of any Data Protection Impact Assessment prior to commencing any processing.  Such assistance may, at the discretion of the Controller, include:</w:t>
      </w:r>
    </w:p>
    <w:p w14:paraId="789245F4"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 systematic description of the envisaged processing operations and the purpose of the processing;</w:t>
      </w:r>
    </w:p>
    <w:p w14:paraId="789245F5"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an assessment of the necessity and proportionality of the processing operations in relation to the Services;</w:t>
      </w:r>
    </w:p>
    <w:p w14:paraId="789245F6"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an assessment of the risks to the rights and freedoms of Data Subjects; and</w:t>
      </w:r>
    </w:p>
    <w:p w14:paraId="789245F7" w14:textId="77777777" w:rsidR="00110D21" w:rsidRPr="008929BC" w:rsidRDefault="00110D21" w:rsidP="006D3F96">
      <w:pPr>
        <w:numPr>
          <w:ilvl w:val="2"/>
          <w:numId w:val="26"/>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proofErr w:type="gramStart"/>
      <w:r w:rsidRPr="008929BC">
        <w:rPr>
          <w:szCs w:val="20"/>
        </w:rPr>
        <w:t>the</w:t>
      </w:r>
      <w:proofErr w:type="gramEnd"/>
      <w:r w:rsidRPr="008929BC">
        <w:rPr>
          <w:szCs w:val="20"/>
        </w:rPr>
        <w:t xml:space="preserve"> measures envisaged to address the risks, including safeguards, security measures and mechanisms to ensure the protection of Personal Data.</w:t>
      </w:r>
    </w:p>
    <w:p w14:paraId="789245F8"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lastRenderedPageBreak/>
        <w:t>The Processor shall, in relation to any Personal Data processed in connection with its obligations under this Call Off Contract:</w:t>
      </w:r>
    </w:p>
    <w:p w14:paraId="789245F9" w14:textId="77777777"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proofErr w:type="gramStart"/>
      <w:r w:rsidRPr="008929BC">
        <w:rPr>
          <w:szCs w:val="20"/>
        </w:rPr>
        <w:t>process</w:t>
      </w:r>
      <w:proofErr w:type="gramEnd"/>
      <w:r w:rsidRPr="008929BC">
        <w:rPr>
          <w:szCs w:val="20"/>
        </w:rPr>
        <w:t xml:space="preserve"> that Personal Data only in accordance with Schedule </w:t>
      </w:r>
      <w:r w:rsidR="00E32114">
        <w:rPr>
          <w:szCs w:val="20"/>
        </w:rPr>
        <w:t xml:space="preserve">16 </w:t>
      </w:r>
      <w:r w:rsidRPr="008929BC">
        <w:rPr>
          <w:szCs w:val="20"/>
        </w:rPr>
        <w:t>(Processing Personal Data), unless the Processor is required to do otherwise by Law. If it is so required the Processor shall promptly notify the Controller before processing the Personal Data unless prohibited by Law;</w:t>
      </w:r>
    </w:p>
    <w:p w14:paraId="789245FA" w14:textId="77777777"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ensure that it has in place Protective Measures which have been reviewed and approved by the Controller as appropriate to protect against a Data Loss Event having taken account of the:</w:t>
      </w:r>
    </w:p>
    <w:p w14:paraId="789245FB"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nature of the data to be protected;</w:t>
      </w:r>
    </w:p>
    <w:p w14:paraId="789245FC"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harm that might result from a Data Loss Event;</w:t>
      </w:r>
    </w:p>
    <w:p w14:paraId="789245FD"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state of technological development; and</w:t>
      </w:r>
    </w:p>
    <w:p w14:paraId="789245FE" w14:textId="77777777" w:rsidR="00110D21" w:rsidRPr="008929BC" w:rsidRDefault="00110D21" w:rsidP="006D3F96">
      <w:pPr>
        <w:numPr>
          <w:ilvl w:val="3"/>
          <w:numId w:val="27"/>
        </w:numPr>
        <w:pBdr>
          <w:top w:val="nil"/>
          <w:left w:val="nil"/>
          <w:bottom w:val="nil"/>
          <w:right w:val="nil"/>
          <w:between w:val="nil"/>
        </w:pBdr>
        <w:tabs>
          <w:tab w:val="left" w:pos="2261"/>
        </w:tabs>
        <w:overflowPunct/>
        <w:autoSpaceDE/>
        <w:autoSpaceDN/>
        <w:adjustRightInd/>
        <w:spacing w:after="120"/>
        <w:ind w:firstLine="709"/>
        <w:textAlignment w:val="auto"/>
        <w:rPr>
          <w:szCs w:val="20"/>
        </w:rPr>
      </w:pPr>
      <w:r w:rsidRPr="008929BC">
        <w:rPr>
          <w:szCs w:val="20"/>
        </w:rPr>
        <w:t xml:space="preserve">cost of implementing any measures; </w:t>
      </w:r>
    </w:p>
    <w:p w14:paraId="789245FF" w14:textId="77777777" w:rsidR="00110D21" w:rsidRPr="008929BC" w:rsidRDefault="00110D21" w:rsidP="006D3F96">
      <w:pPr>
        <w:numPr>
          <w:ilvl w:val="2"/>
          <w:numId w:val="27"/>
        </w:numPr>
        <w:pBdr>
          <w:top w:val="nil"/>
          <w:left w:val="nil"/>
          <w:bottom w:val="nil"/>
          <w:right w:val="nil"/>
          <w:between w:val="nil"/>
        </w:pBdr>
        <w:overflowPunct/>
        <w:autoSpaceDE/>
        <w:autoSpaceDN/>
        <w:adjustRightInd/>
        <w:spacing w:after="120"/>
        <w:ind w:firstLine="992"/>
        <w:textAlignment w:val="auto"/>
        <w:rPr>
          <w:szCs w:val="20"/>
        </w:rPr>
      </w:pPr>
      <w:r w:rsidRPr="008929BC">
        <w:rPr>
          <w:szCs w:val="20"/>
        </w:rPr>
        <w:t>ensure that :</w:t>
      </w:r>
    </w:p>
    <w:p w14:paraId="78924600" w14:textId="77777777" w:rsidR="00110D21" w:rsidRPr="008929BC" w:rsidRDefault="00110D21" w:rsidP="006D3F96">
      <w:pPr>
        <w:numPr>
          <w:ilvl w:val="3"/>
          <w:numId w:val="27"/>
        </w:numPr>
        <w:pBdr>
          <w:top w:val="nil"/>
          <w:left w:val="nil"/>
          <w:bottom w:val="nil"/>
          <w:right w:val="nil"/>
          <w:between w:val="nil"/>
        </w:pBdr>
        <w:tabs>
          <w:tab w:val="clear" w:pos="2126"/>
          <w:tab w:val="num" w:pos="2552"/>
        </w:tabs>
        <w:overflowPunct/>
        <w:autoSpaceDE/>
        <w:autoSpaceDN/>
        <w:adjustRightInd/>
        <w:spacing w:after="120"/>
        <w:ind w:left="3544" w:hanging="709"/>
        <w:textAlignment w:val="auto"/>
        <w:rPr>
          <w:szCs w:val="20"/>
        </w:rPr>
      </w:pPr>
      <w:r w:rsidRPr="008929BC">
        <w:rPr>
          <w:szCs w:val="20"/>
        </w:rPr>
        <w:t>the Processor Personnel do not process Personal Data except in accordance with this Call Off Contract (and in particular Schedule</w:t>
      </w:r>
      <w:r w:rsidR="00E32114">
        <w:rPr>
          <w:szCs w:val="20"/>
        </w:rPr>
        <w:t xml:space="preserve"> 16 </w:t>
      </w:r>
      <w:r w:rsidRPr="008929BC">
        <w:rPr>
          <w:szCs w:val="20"/>
        </w:rPr>
        <w:t>(Processing Personal Data));</w:t>
      </w:r>
    </w:p>
    <w:p w14:paraId="78924601" w14:textId="77777777" w:rsidR="00110D21" w:rsidRPr="008929BC" w:rsidRDefault="00110D21" w:rsidP="006D3F96">
      <w:pPr>
        <w:numPr>
          <w:ilvl w:val="3"/>
          <w:numId w:val="27"/>
        </w:numPr>
        <w:pBdr>
          <w:top w:val="nil"/>
          <w:left w:val="nil"/>
          <w:bottom w:val="nil"/>
          <w:right w:val="nil"/>
          <w:between w:val="nil"/>
        </w:pBdr>
        <w:tabs>
          <w:tab w:val="clear" w:pos="2126"/>
          <w:tab w:val="num" w:pos="2552"/>
        </w:tabs>
        <w:overflowPunct/>
        <w:autoSpaceDE/>
        <w:autoSpaceDN/>
        <w:adjustRightInd/>
        <w:spacing w:after="120"/>
        <w:ind w:left="3544" w:hanging="709"/>
        <w:textAlignment w:val="auto"/>
        <w:rPr>
          <w:szCs w:val="20"/>
        </w:rPr>
      </w:pPr>
      <w:r w:rsidRPr="008929BC">
        <w:rPr>
          <w:szCs w:val="20"/>
        </w:rPr>
        <w:t>it takes all reasonable steps to ensure the reliability and integrity of any Processor Personnel who have access to the Personal Data and ensure that they:</w:t>
      </w:r>
    </w:p>
    <w:p w14:paraId="78924602"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aware of and comply with the Processor’s duties under this Clause;</w:t>
      </w:r>
    </w:p>
    <w:p w14:paraId="78924603"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subject to appropriate confidentiality undertakings with the Processor or any Sub-processor;</w:t>
      </w:r>
    </w:p>
    <w:p w14:paraId="78924604"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are informed of the confidential nature of the Personal Data and do not publish, disclose or divulge any of the Personal Data to any third Party unless directed in writing to do so by the Controller or as otherwise permitted by this Call Off Contract; and</w:t>
      </w:r>
    </w:p>
    <w:p w14:paraId="78924605" w14:textId="77777777" w:rsidR="00110D21" w:rsidRPr="008929BC" w:rsidRDefault="00110D21" w:rsidP="006D3F96">
      <w:pPr>
        <w:numPr>
          <w:ilvl w:val="4"/>
          <w:numId w:val="27"/>
        </w:numPr>
        <w:pBdr>
          <w:top w:val="nil"/>
          <w:left w:val="nil"/>
          <w:bottom w:val="nil"/>
          <w:right w:val="nil"/>
          <w:between w:val="nil"/>
        </w:pBdr>
        <w:tabs>
          <w:tab w:val="clear" w:pos="2836"/>
        </w:tabs>
        <w:overflowPunct/>
        <w:autoSpaceDE/>
        <w:autoSpaceDN/>
        <w:adjustRightInd/>
        <w:spacing w:after="120"/>
        <w:ind w:left="4395"/>
        <w:textAlignment w:val="auto"/>
        <w:rPr>
          <w:szCs w:val="20"/>
        </w:rPr>
      </w:pPr>
      <w:r w:rsidRPr="008929BC">
        <w:rPr>
          <w:szCs w:val="20"/>
        </w:rPr>
        <w:t xml:space="preserve">have undergone adequate training in the use, care, protection and handling of Personal Data; </w:t>
      </w:r>
    </w:p>
    <w:p w14:paraId="78924606" w14:textId="77777777" w:rsidR="00110D21" w:rsidRPr="008929BC" w:rsidRDefault="00110D21" w:rsidP="006D3F96">
      <w:pPr>
        <w:numPr>
          <w:ilvl w:val="2"/>
          <w:numId w:val="27"/>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not transfer Personal Data outside of the EU unless the prior written consent of the Controller has been obtained and the following conditions are fulfilled:</w:t>
      </w:r>
    </w:p>
    <w:p w14:paraId="78924607"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Controller or the Processor has provided appropriate safeguards in relation to the transfer (whether in accordance with GDPR Article 46 or LED Article 37) as determined by the Controller;</w:t>
      </w:r>
    </w:p>
    <w:p w14:paraId="78924608"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Data Subject has enforceable rights and effective legal remedies;</w:t>
      </w:r>
    </w:p>
    <w:p w14:paraId="78924609"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lastRenderedPageBreak/>
        <w:t xml:space="preserve">the Processor complies with its obligations under the Data Protection Legislation by providing an adequate level of protection to any Personal Data that is transferred (or, if it is not so bound, uses its best </w:t>
      </w:r>
      <w:proofErr w:type="spellStart"/>
      <w:r w:rsidRPr="008929BC">
        <w:rPr>
          <w:szCs w:val="20"/>
        </w:rPr>
        <w:t>endeavors</w:t>
      </w:r>
      <w:proofErr w:type="spellEnd"/>
      <w:r w:rsidRPr="008929BC">
        <w:rPr>
          <w:szCs w:val="20"/>
        </w:rPr>
        <w:t xml:space="preserve"> to assist the Controller in meeting its obligations); and</w:t>
      </w:r>
    </w:p>
    <w:p w14:paraId="7892460A" w14:textId="77777777" w:rsidR="00110D21" w:rsidRPr="008929BC" w:rsidRDefault="00110D21" w:rsidP="006D3F96">
      <w:pPr>
        <w:numPr>
          <w:ilvl w:val="3"/>
          <w:numId w:val="27"/>
        </w:numPr>
        <w:pBdr>
          <w:top w:val="nil"/>
          <w:left w:val="nil"/>
          <w:bottom w:val="nil"/>
          <w:right w:val="nil"/>
          <w:between w:val="nil"/>
        </w:pBdr>
        <w:tabs>
          <w:tab w:val="clear" w:pos="2126"/>
          <w:tab w:val="left" w:pos="3544"/>
        </w:tabs>
        <w:overflowPunct/>
        <w:autoSpaceDE/>
        <w:autoSpaceDN/>
        <w:adjustRightInd/>
        <w:spacing w:after="120"/>
        <w:ind w:left="3544"/>
        <w:textAlignment w:val="auto"/>
        <w:rPr>
          <w:szCs w:val="20"/>
        </w:rPr>
      </w:pPr>
      <w:r w:rsidRPr="008929BC">
        <w:rPr>
          <w:szCs w:val="20"/>
        </w:rPr>
        <w:t>the Processor complies with any reasonable instructions notified to it in advance by the Controller with respect to the processing of the Personal Data;</w:t>
      </w:r>
    </w:p>
    <w:p w14:paraId="7892460B" w14:textId="77777777" w:rsidR="00110D21" w:rsidRPr="008929BC" w:rsidRDefault="00110D21" w:rsidP="006D3F96">
      <w:pPr>
        <w:numPr>
          <w:ilvl w:val="2"/>
          <w:numId w:val="27"/>
        </w:numPr>
        <w:pBdr>
          <w:top w:val="nil"/>
          <w:left w:val="nil"/>
          <w:bottom w:val="nil"/>
          <w:right w:val="nil"/>
          <w:between w:val="nil"/>
        </w:pBdr>
        <w:tabs>
          <w:tab w:val="clear" w:pos="993"/>
          <w:tab w:val="num" w:pos="2835"/>
        </w:tabs>
        <w:overflowPunct/>
        <w:autoSpaceDE/>
        <w:autoSpaceDN/>
        <w:adjustRightInd/>
        <w:spacing w:after="120"/>
        <w:ind w:left="2835"/>
        <w:textAlignment w:val="auto"/>
        <w:rPr>
          <w:szCs w:val="20"/>
        </w:rPr>
      </w:pPr>
      <w:proofErr w:type="gramStart"/>
      <w:r w:rsidRPr="008929BC">
        <w:rPr>
          <w:szCs w:val="20"/>
        </w:rPr>
        <w:t>at</w:t>
      </w:r>
      <w:proofErr w:type="gramEnd"/>
      <w:r w:rsidRPr="008929BC">
        <w:rPr>
          <w:szCs w:val="20"/>
        </w:rPr>
        <w:t xml:space="preserve"> the written direction of the Controller, delete or return Personal Data (and any copies of it) to the Controller on termination of the Call Off Contract unless the Processor is required by Law to retain the Personal Data.</w:t>
      </w:r>
    </w:p>
    <w:p w14:paraId="7892460C"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Subject to Clause </w:t>
      </w:r>
      <w:r w:rsidR="00F15689">
        <w:rPr>
          <w:rFonts w:ascii="Arial" w:hAnsi="Arial"/>
          <w:szCs w:val="20"/>
        </w:rPr>
        <w:t>35.2.</w:t>
      </w:r>
      <w:r w:rsidRPr="008929BC">
        <w:rPr>
          <w:rFonts w:ascii="Arial" w:hAnsi="Arial"/>
          <w:szCs w:val="20"/>
        </w:rPr>
        <w:t>7, the Processor shall notify the Controller immediately if it:</w:t>
      </w:r>
    </w:p>
    <w:p w14:paraId="7892460D"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receives a Data Subject Access Request (or purported Data Subject Access Request);</w:t>
      </w:r>
    </w:p>
    <w:p w14:paraId="7892460E"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 request to rectify, block or erase any Personal Data; </w:t>
      </w:r>
    </w:p>
    <w:p w14:paraId="7892460F"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any other request, complaint or communication relating to either Party's obligations under the Data Protection Legislation; </w:t>
      </w:r>
    </w:p>
    <w:p w14:paraId="78924610"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 xml:space="preserve">receives any communication from the Information Commissioner or any other regulatory authority in connection with Personal Data processed under this Call Off Contract; </w:t>
      </w:r>
    </w:p>
    <w:p w14:paraId="78924611"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r w:rsidRPr="008929BC">
        <w:rPr>
          <w:szCs w:val="20"/>
        </w:rPr>
        <w:t>receives a request from any third Party for disclosure of Personal Data where compliance with such request is required or purported to be required by Law; or</w:t>
      </w:r>
    </w:p>
    <w:p w14:paraId="78924612" w14:textId="77777777" w:rsidR="00110D21" w:rsidRPr="008929BC" w:rsidRDefault="00110D21" w:rsidP="006D3F96">
      <w:pPr>
        <w:numPr>
          <w:ilvl w:val="2"/>
          <w:numId w:val="33"/>
        </w:numPr>
        <w:pBdr>
          <w:top w:val="nil"/>
          <w:left w:val="nil"/>
          <w:bottom w:val="nil"/>
          <w:right w:val="nil"/>
          <w:between w:val="nil"/>
        </w:pBdr>
        <w:tabs>
          <w:tab w:val="clear" w:pos="993"/>
          <w:tab w:val="num" w:pos="2835"/>
        </w:tabs>
        <w:overflowPunct/>
        <w:autoSpaceDE/>
        <w:autoSpaceDN/>
        <w:adjustRightInd/>
        <w:spacing w:after="120"/>
        <w:ind w:left="2835" w:hanging="708"/>
        <w:textAlignment w:val="auto"/>
        <w:rPr>
          <w:szCs w:val="20"/>
        </w:rPr>
      </w:pPr>
      <w:proofErr w:type="gramStart"/>
      <w:r w:rsidRPr="008929BC">
        <w:rPr>
          <w:szCs w:val="20"/>
        </w:rPr>
        <w:t>becomes</w:t>
      </w:r>
      <w:proofErr w:type="gramEnd"/>
      <w:r w:rsidRPr="008929BC">
        <w:rPr>
          <w:szCs w:val="20"/>
        </w:rPr>
        <w:t xml:space="preserve"> aware of a Data Loss Event.</w:t>
      </w:r>
    </w:p>
    <w:p w14:paraId="78924613"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ab/>
        <w:t xml:space="preserve">The Processor’s obligation to notify under Clause </w:t>
      </w:r>
      <w:r w:rsidR="00F15689">
        <w:rPr>
          <w:rFonts w:ascii="Arial" w:hAnsi="Arial"/>
          <w:szCs w:val="20"/>
        </w:rPr>
        <w:t>35.2.</w:t>
      </w:r>
      <w:r w:rsidRPr="008929BC">
        <w:rPr>
          <w:rFonts w:ascii="Arial" w:hAnsi="Arial"/>
          <w:szCs w:val="20"/>
        </w:rPr>
        <w:t xml:space="preserve">5 shall include the provision of further information to the Controller in phases, as details become available. </w:t>
      </w:r>
    </w:p>
    <w:p w14:paraId="78924614"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Taking into account the nature of the processing, the Processor shall provide the Controller with full assistance in relation to either Party's obligations under Data Protection Legislation and any complaint, communication or request made under Clause</w:t>
      </w:r>
      <w:r w:rsidR="00F15689">
        <w:rPr>
          <w:rFonts w:ascii="Arial" w:hAnsi="Arial"/>
          <w:szCs w:val="20"/>
        </w:rPr>
        <w:t xml:space="preserve"> 35.2</w:t>
      </w:r>
      <w:r w:rsidRPr="008929BC">
        <w:rPr>
          <w:rFonts w:ascii="Arial" w:hAnsi="Arial"/>
          <w:szCs w:val="20"/>
        </w:rPr>
        <w:t>.5 (and insofar as possible within the timescales reasonably required by the Controller) including by promptly providing:</w:t>
      </w:r>
    </w:p>
    <w:p w14:paraId="78924615"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with full details and copies of the complaint, communication or request;</w:t>
      </w:r>
    </w:p>
    <w:p w14:paraId="78924616"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such assistance as is reasonably requested by the Controller to enable the Controller to comply with a Data Subject Access Request within the relevant timescales set out in the Data Protection Legislation; </w:t>
      </w:r>
    </w:p>
    <w:p w14:paraId="78924617"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the Controller, at its request, with any Personal Data it holds in relation to a Data Subject; </w:t>
      </w:r>
    </w:p>
    <w:p w14:paraId="78924618"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lastRenderedPageBreak/>
        <w:t xml:space="preserve">assistance as requested by the Controller following any Data Loss Event; </w:t>
      </w:r>
    </w:p>
    <w:p w14:paraId="78924619" w14:textId="77777777" w:rsidR="00110D21" w:rsidRPr="008929BC" w:rsidRDefault="00110D21" w:rsidP="006D3F96">
      <w:pPr>
        <w:numPr>
          <w:ilvl w:val="2"/>
          <w:numId w:val="28"/>
        </w:numPr>
        <w:pBdr>
          <w:top w:val="nil"/>
          <w:left w:val="nil"/>
          <w:bottom w:val="nil"/>
          <w:right w:val="nil"/>
          <w:between w:val="nil"/>
        </w:pBdr>
        <w:tabs>
          <w:tab w:val="clear" w:pos="993"/>
        </w:tabs>
        <w:overflowPunct/>
        <w:autoSpaceDE/>
        <w:autoSpaceDN/>
        <w:adjustRightInd/>
        <w:spacing w:after="120"/>
        <w:ind w:left="2835"/>
        <w:textAlignment w:val="auto"/>
        <w:rPr>
          <w:szCs w:val="20"/>
        </w:rPr>
      </w:pPr>
      <w:proofErr w:type="gramStart"/>
      <w:r w:rsidRPr="008929BC">
        <w:rPr>
          <w:szCs w:val="20"/>
        </w:rPr>
        <w:t>assistance</w:t>
      </w:r>
      <w:proofErr w:type="gramEnd"/>
      <w:r w:rsidRPr="008929BC">
        <w:rPr>
          <w:szCs w:val="20"/>
        </w:rPr>
        <w:t xml:space="preserve"> as requested by the Controller with respect to any request from the Information Commissioner’s Office, or any consultation by the Controller with the Information Commissioner's Office.</w:t>
      </w:r>
    </w:p>
    <w:p w14:paraId="7892461A"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maintain complete and accurate records and information to demonstrate its compliance with this Clause. This requirement does not apply where the Processor employs fewer than 250 staff, unless:</w:t>
      </w:r>
    </w:p>
    <w:p w14:paraId="7892461B" w14:textId="77777777"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the Controller determines that the processing is not occasional;</w:t>
      </w:r>
    </w:p>
    <w:p w14:paraId="7892461C" w14:textId="77777777"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r w:rsidRPr="008929BC">
        <w:rPr>
          <w:szCs w:val="20"/>
        </w:rPr>
        <w:t xml:space="preserve">the Controller determines the processing includes special categories of data as referred to in Article 9(1) of the GDPR or Personal Data relating to criminal convictions and offences referred to in Article 10 of the GDPR; and </w:t>
      </w:r>
    </w:p>
    <w:p w14:paraId="7892461D" w14:textId="77777777" w:rsidR="00110D21" w:rsidRPr="008929BC" w:rsidRDefault="00110D21" w:rsidP="006D3F96">
      <w:pPr>
        <w:numPr>
          <w:ilvl w:val="2"/>
          <w:numId w:val="29"/>
        </w:numPr>
        <w:pBdr>
          <w:top w:val="nil"/>
          <w:left w:val="nil"/>
          <w:bottom w:val="nil"/>
          <w:right w:val="nil"/>
          <w:between w:val="nil"/>
        </w:pBdr>
        <w:tabs>
          <w:tab w:val="clear" w:pos="993"/>
        </w:tabs>
        <w:overflowPunct/>
        <w:autoSpaceDE/>
        <w:autoSpaceDN/>
        <w:adjustRightInd/>
        <w:spacing w:after="120"/>
        <w:ind w:left="2835"/>
        <w:textAlignment w:val="auto"/>
        <w:rPr>
          <w:szCs w:val="20"/>
        </w:rPr>
      </w:pPr>
      <w:proofErr w:type="gramStart"/>
      <w:r w:rsidRPr="008929BC">
        <w:rPr>
          <w:szCs w:val="20"/>
        </w:rPr>
        <w:t>the</w:t>
      </w:r>
      <w:proofErr w:type="gramEnd"/>
      <w:r w:rsidRPr="008929BC">
        <w:rPr>
          <w:szCs w:val="20"/>
        </w:rPr>
        <w:t xml:space="preserve"> Controller determines that the processing is likely to result in a risk to the rights and freedoms of Data Subjects.</w:t>
      </w:r>
    </w:p>
    <w:p w14:paraId="7892461E"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allow for audits of its Data Processing activity by the Controller or the Controller’s designated auditor.</w:t>
      </w:r>
    </w:p>
    <w:p w14:paraId="7892461F"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The Parties shall designate a Data Protection Officer if required by the Data Protection Legislation. </w:t>
      </w:r>
    </w:p>
    <w:p w14:paraId="78924620"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Before allowing any Sub-processor to process any Personal Data related to this Call Off Contract, the Processor must:</w:t>
      </w:r>
    </w:p>
    <w:p w14:paraId="78924621"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notify the Controller in writing of the intended Sub-processor and processing;</w:t>
      </w:r>
    </w:p>
    <w:p w14:paraId="78924622"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 xml:space="preserve">obtain the written consent of the Controller; </w:t>
      </w:r>
    </w:p>
    <w:p w14:paraId="78924623"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r w:rsidRPr="008929BC">
        <w:rPr>
          <w:szCs w:val="20"/>
        </w:rPr>
        <w:t>enter into a written agreement with the Sub-processor which give effect to the terms set out in this Clause 23.11 such that they apply to the Sub-processor; and</w:t>
      </w:r>
    </w:p>
    <w:p w14:paraId="78924624" w14:textId="77777777" w:rsidR="00110D21" w:rsidRPr="008929BC" w:rsidRDefault="00110D21" w:rsidP="006D3F96">
      <w:pPr>
        <w:numPr>
          <w:ilvl w:val="2"/>
          <w:numId w:val="30"/>
        </w:numPr>
        <w:pBdr>
          <w:top w:val="nil"/>
          <w:left w:val="nil"/>
          <w:bottom w:val="nil"/>
          <w:right w:val="nil"/>
          <w:between w:val="nil"/>
        </w:pBdr>
        <w:tabs>
          <w:tab w:val="clear" w:pos="993"/>
        </w:tabs>
        <w:overflowPunct/>
        <w:autoSpaceDE/>
        <w:autoSpaceDN/>
        <w:adjustRightInd/>
        <w:spacing w:after="120"/>
        <w:ind w:left="2835" w:hanging="708"/>
        <w:textAlignment w:val="auto"/>
        <w:rPr>
          <w:szCs w:val="20"/>
        </w:rPr>
      </w:pPr>
      <w:proofErr w:type="gramStart"/>
      <w:r w:rsidRPr="008929BC">
        <w:rPr>
          <w:szCs w:val="20"/>
        </w:rPr>
        <w:t>provide</w:t>
      </w:r>
      <w:proofErr w:type="gramEnd"/>
      <w:r w:rsidRPr="008929BC">
        <w:rPr>
          <w:szCs w:val="20"/>
        </w:rPr>
        <w:t xml:space="preserve"> the Controller with such information regarding the Sub-processor as the Controller may reasonably require.</w:t>
      </w:r>
    </w:p>
    <w:p w14:paraId="78924625"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Processor shall remain fully liable for all acts or omissions of any Sub-processor.</w:t>
      </w:r>
    </w:p>
    <w:p w14:paraId="78924626"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The Buyer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14:paraId="78924627" w14:textId="77777777" w:rsidR="00110D21" w:rsidRPr="008929BC" w:rsidRDefault="00110D21" w:rsidP="008929BC">
      <w:pPr>
        <w:pStyle w:val="GPSL3numberedclause"/>
        <w:ind w:left="2127" w:hanging="993"/>
        <w:rPr>
          <w:rFonts w:ascii="Arial" w:hAnsi="Arial"/>
          <w:szCs w:val="20"/>
        </w:rPr>
      </w:pPr>
      <w:r w:rsidRPr="008929BC">
        <w:rPr>
          <w:rFonts w:ascii="Arial" w:hAnsi="Arial"/>
          <w:szCs w:val="20"/>
        </w:rPr>
        <w:t xml:space="preserve">The Parties agree to take account of any guidance issued by the Information Commissioner’s Office. The Buyer may on not less than 30 Working Days’ notice to the Supplier to amend this Call </w:t>
      </w:r>
      <w:proofErr w:type="gramStart"/>
      <w:r w:rsidRPr="008929BC">
        <w:rPr>
          <w:rFonts w:ascii="Arial" w:hAnsi="Arial"/>
          <w:szCs w:val="20"/>
        </w:rPr>
        <w:t>Off</w:t>
      </w:r>
      <w:proofErr w:type="gramEnd"/>
      <w:r w:rsidRPr="008929BC">
        <w:rPr>
          <w:rFonts w:ascii="Arial" w:hAnsi="Arial"/>
          <w:szCs w:val="20"/>
        </w:rPr>
        <w:t xml:space="preserve"> Contract to ensure that it complies with any guidance issued by the Information Commissioner’s Office. </w:t>
      </w:r>
    </w:p>
    <w:p w14:paraId="78924628" w14:textId="77777777" w:rsidR="00110D21" w:rsidRPr="008929BC" w:rsidRDefault="00110D21" w:rsidP="00110D21">
      <w:pPr>
        <w:pBdr>
          <w:top w:val="nil"/>
          <w:left w:val="nil"/>
          <w:bottom w:val="nil"/>
          <w:right w:val="nil"/>
          <w:between w:val="nil"/>
        </w:pBdr>
        <w:spacing w:before="280" w:after="120"/>
        <w:ind w:left="709" w:hanging="709"/>
        <w:rPr>
          <w:b/>
          <w:szCs w:val="20"/>
          <w:u w:val="single"/>
        </w:rPr>
      </w:pPr>
      <w:r w:rsidRPr="008929BC">
        <w:rPr>
          <w:b/>
          <w:szCs w:val="20"/>
          <w:u w:val="single"/>
        </w:rPr>
        <w:lastRenderedPageBreak/>
        <w:t>Clauses applicable to Joint Controllers only</w:t>
      </w:r>
    </w:p>
    <w:p w14:paraId="78924629" w14:textId="77777777" w:rsidR="00110D21" w:rsidRPr="008929BC" w:rsidRDefault="00110D21" w:rsidP="008929BC">
      <w:pPr>
        <w:pBdr>
          <w:top w:val="nil"/>
          <w:left w:val="nil"/>
          <w:bottom w:val="nil"/>
          <w:right w:val="nil"/>
          <w:between w:val="nil"/>
        </w:pBdr>
        <w:spacing w:before="280" w:after="120"/>
        <w:ind w:left="709" w:hanging="709"/>
      </w:pPr>
      <w:bookmarkStart w:id="1315" w:name="_GoBack"/>
      <w:bookmarkEnd w:id="1315"/>
      <w:r w:rsidRPr="008E5D01">
        <w:rPr>
          <w:b/>
          <w:szCs w:val="20"/>
        </w:rPr>
        <w:t>[Guidance:</w:t>
      </w:r>
      <w:r w:rsidRPr="008E5D01">
        <w:rPr>
          <w:szCs w:val="20"/>
        </w:rPr>
        <w:t xml:space="preserve"> this clause may</w:t>
      </w:r>
      <w:r w:rsidRPr="008929BC">
        <w:rPr>
          <w:szCs w:val="20"/>
        </w:rPr>
        <w:t xml:space="preserve"> be deleted where no Joint Control is envisaged] </w:t>
      </w:r>
    </w:p>
    <w:p w14:paraId="7892462A" w14:textId="77777777" w:rsidR="00110D21" w:rsidRPr="00B27694" w:rsidRDefault="00E32114" w:rsidP="008929BC">
      <w:pPr>
        <w:pBdr>
          <w:top w:val="nil"/>
          <w:left w:val="nil"/>
          <w:bottom w:val="nil"/>
          <w:right w:val="nil"/>
          <w:between w:val="nil"/>
        </w:pBdr>
        <w:spacing w:before="280" w:after="120"/>
        <w:ind w:left="0"/>
      </w:pPr>
      <w:r>
        <w:t xml:space="preserve">In respect of Personal Data identified in Schedule Y (Authorised Processing Template) as under Joint Control Clause Z.1-Z.16 shall not apply and shall be replaced by Schedule X (Data Sharing Agreement) which must be entered into by both Parties. </w:t>
      </w:r>
    </w:p>
    <w:p w14:paraId="7892462B" w14:textId="77777777" w:rsidR="004E05DC" w:rsidRPr="00B27694" w:rsidRDefault="00F770DB">
      <w:pPr>
        <w:pStyle w:val="GPSL2NumberedBoldHeading"/>
        <w:rPr>
          <w:rFonts w:ascii="Arial" w:hAnsi="Arial"/>
        </w:rPr>
      </w:pPr>
      <w:bookmarkStart w:id="1316" w:name="_Ref313367753"/>
      <w:r w:rsidRPr="00B27694">
        <w:rPr>
          <w:rFonts w:ascii="Arial" w:hAnsi="Arial"/>
        </w:rPr>
        <w:t>Confidentiality</w:t>
      </w:r>
      <w:bookmarkEnd w:id="1316"/>
    </w:p>
    <w:p w14:paraId="7892462C" w14:textId="77777777" w:rsidR="004E05DC" w:rsidRPr="00B27694" w:rsidRDefault="00F770DB">
      <w:pPr>
        <w:pStyle w:val="GPSL3numberedclause"/>
        <w:rPr>
          <w:rFonts w:ascii="Arial" w:hAnsi="Arial"/>
        </w:rPr>
      </w:pPr>
      <w:bookmarkStart w:id="1317" w:name="_Ref363745797"/>
      <w:bookmarkStart w:id="1318" w:name="_Ref313367575"/>
      <w:r w:rsidRPr="00B27694">
        <w:rPr>
          <w:rFonts w:ascii="Arial" w:hAnsi="Arial"/>
        </w:rPr>
        <w:t xml:space="preserve">For the purposes of Clause </w:t>
      </w:r>
      <w:r w:rsidRPr="00B27694">
        <w:rPr>
          <w:rFonts w:ascii="Arial" w:hAnsi="Arial"/>
        </w:rPr>
        <w:fldChar w:fldCharType="begin"/>
      </w:r>
      <w:r w:rsidRPr="00B27694">
        <w:rPr>
          <w:rFonts w:ascii="Arial" w:hAnsi="Arial"/>
        </w:rPr>
        <w:instrText xml:space="preserve"> REF _Ref313367753 \w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the term </w:t>
      </w:r>
      <w:r w:rsidRPr="00B27694">
        <w:rPr>
          <w:rFonts w:ascii="Arial" w:hAnsi="Arial"/>
          <w:b/>
        </w:rPr>
        <w:t>“Disclosing Party”</w:t>
      </w:r>
      <w:r w:rsidRPr="00B27694">
        <w:rPr>
          <w:rFonts w:ascii="Arial" w:hAnsi="Arial"/>
        </w:rPr>
        <w:t xml:space="preserve"> shall mean a Party which discloses or makes available directly or indirectly its Confidential Information and </w:t>
      </w:r>
      <w:r w:rsidRPr="00B27694">
        <w:rPr>
          <w:rFonts w:ascii="Arial" w:hAnsi="Arial"/>
          <w:b/>
        </w:rPr>
        <w:t>“Recipient”</w:t>
      </w:r>
      <w:r w:rsidRPr="00B27694">
        <w:rPr>
          <w:rFonts w:ascii="Arial" w:hAnsi="Arial"/>
        </w:rPr>
        <w:t xml:space="preserve"> shall mean the Party which receives or obtains directly or indirectly Confidential Information.</w:t>
      </w:r>
      <w:bookmarkEnd w:id="1317"/>
    </w:p>
    <w:p w14:paraId="7892462D" w14:textId="77777777" w:rsidR="004E05DC" w:rsidRPr="00B27694" w:rsidRDefault="00F770DB">
      <w:pPr>
        <w:pStyle w:val="GPSL3numberedclause"/>
        <w:rPr>
          <w:rFonts w:ascii="Arial" w:hAnsi="Arial"/>
        </w:rPr>
      </w:pPr>
      <w:bookmarkStart w:id="1319" w:name="_Ref358820876"/>
      <w:r w:rsidRPr="00B27694">
        <w:rPr>
          <w:rFonts w:ascii="Arial" w:hAnsi="Arial"/>
        </w:rPr>
        <w:t xml:space="preserve">Except to the extent set out in Clause </w:t>
      </w:r>
      <w:r w:rsidRPr="00B27694">
        <w:rPr>
          <w:rFonts w:ascii="Arial" w:hAnsi="Arial"/>
        </w:rPr>
        <w:fldChar w:fldCharType="begin"/>
      </w:r>
      <w:r w:rsidRPr="00B27694">
        <w:rPr>
          <w:rFonts w:ascii="Arial" w:hAnsi="Arial"/>
        </w:rPr>
        <w:instrText xml:space="preserve"> REF _Ref313367753 \n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or where disclosure is expressly permitted elsewhere in this Call Off Contract, the Recipient shall:</w:t>
      </w:r>
      <w:bookmarkEnd w:id="1318"/>
      <w:bookmarkEnd w:id="1319"/>
    </w:p>
    <w:p w14:paraId="7892462E" w14:textId="77777777" w:rsidR="004E05DC" w:rsidRPr="00B27694" w:rsidRDefault="00F770DB" w:rsidP="008C10FD">
      <w:pPr>
        <w:pStyle w:val="GPSL4numberedclause"/>
        <w:ind w:left="2835"/>
        <w:rPr>
          <w:rFonts w:ascii="Arial" w:hAnsi="Arial"/>
          <w:szCs w:val="22"/>
        </w:rPr>
      </w:pPr>
      <w:r w:rsidRPr="00B27694">
        <w:rPr>
          <w:rFonts w:ascii="Arial" w:hAnsi="Arial"/>
          <w:szCs w:val="22"/>
        </w:rPr>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7892462F"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disclose the Disclosing Party's Confidential Information to any other person except as expressly set out in this Call Off Contract or without obtaining the owner's prior written consent;</w:t>
      </w:r>
    </w:p>
    <w:p w14:paraId="78924630"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use or exploit the Disclosing Party’s Confidential Information in any way except for the purposes anticipated under this Call Off Contract; and</w:t>
      </w:r>
    </w:p>
    <w:p w14:paraId="78924631"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immediately</w:t>
      </w:r>
      <w:proofErr w:type="gramEnd"/>
      <w:r w:rsidRPr="00B27694">
        <w:rPr>
          <w:rFonts w:ascii="Arial" w:hAnsi="Arial"/>
          <w:szCs w:val="22"/>
        </w:rPr>
        <w:t xml:space="preserve"> notify the Disclosing Party if it suspects or becomes aware of any unauthorised access, copying, use or disclosure in any form of any of the Disclosing Party’s Confidential Information.</w:t>
      </w:r>
    </w:p>
    <w:p w14:paraId="78924632" w14:textId="77777777" w:rsidR="004E05DC" w:rsidRPr="00B27694" w:rsidRDefault="00F770DB">
      <w:pPr>
        <w:pStyle w:val="GPSL3numberedclause"/>
        <w:rPr>
          <w:rFonts w:ascii="Arial" w:hAnsi="Arial"/>
        </w:rPr>
      </w:pPr>
      <w:r w:rsidRPr="00B27694">
        <w:rPr>
          <w:rFonts w:ascii="Arial" w:hAnsi="Arial"/>
        </w:rPr>
        <w:t>The Recipient shall be entitled to disclose the Confidential Information of the Disclosing Party where:</w:t>
      </w:r>
    </w:p>
    <w:p w14:paraId="78924633"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Recipient is required to disclose the Confidential Information by Law, provided that Clause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 shall apply to disclosures required under the FOIA or the EIRs;</w:t>
      </w:r>
    </w:p>
    <w:p w14:paraId="78924634"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need for such disclosure arises out of or in connection with:</w:t>
      </w:r>
    </w:p>
    <w:p w14:paraId="78924635" w14:textId="77777777" w:rsidR="004E05DC" w:rsidRPr="00B27694" w:rsidRDefault="00F770DB">
      <w:pPr>
        <w:pStyle w:val="GPSL5numberedclause"/>
        <w:rPr>
          <w:rFonts w:ascii="Arial" w:hAnsi="Arial"/>
          <w:szCs w:val="22"/>
        </w:rPr>
      </w:pPr>
      <w:r w:rsidRPr="00B27694">
        <w:rPr>
          <w:rFonts w:ascii="Arial" w:hAnsi="Arial"/>
          <w:szCs w:val="22"/>
        </w:rPr>
        <w:t xml:space="preserve">any legal challenge or potential legal challenge against the Customer arising out of or in connection with this Call Off Contract; </w:t>
      </w:r>
    </w:p>
    <w:p w14:paraId="78924636" w14:textId="77777777" w:rsidR="004E05DC" w:rsidRPr="00B27694" w:rsidRDefault="00F770DB">
      <w:pPr>
        <w:pStyle w:val="GPSL5numberedclause"/>
        <w:rPr>
          <w:rFonts w:ascii="Arial" w:hAnsi="Arial"/>
          <w:szCs w:val="22"/>
        </w:rPr>
      </w:pPr>
      <w:r w:rsidRPr="00B27694">
        <w:rPr>
          <w:rFonts w:ascii="Arial" w:hAnsi="Arial"/>
          <w:szCs w:val="22"/>
        </w:rPr>
        <w:t>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Services provided under this Call Off Contract; or</w:t>
      </w:r>
    </w:p>
    <w:p w14:paraId="78924637" w14:textId="77777777" w:rsidR="004E05DC" w:rsidRPr="00B27694" w:rsidRDefault="00F770DB">
      <w:pPr>
        <w:pStyle w:val="GPSL5numberedclause"/>
        <w:rPr>
          <w:rFonts w:ascii="Arial" w:hAnsi="Arial"/>
          <w:szCs w:val="22"/>
        </w:rPr>
      </w:pPr>
      <w:r w:rsidRPr="00B27694">
        <w:rPr>
          <w:rFonts w:ascii="Arial" w:hAnsi="Arial"/>
          <w:szCs w:val="22"/>
        </w:rPr>
        <w:lastRenderedPageBreak/>
        <w:t>the conduct of a Central Government Body review in respect of this Call Off Contract; or</w:t>
      </w:r>
    </w:p>
    <w:p w14:paraId="78924638"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Recipient has reasonable grounds to believe that the Disclosing Party is involved in activity that may constitute a criminal offence under the Bribery Act 2010 and the disclosure is being made to the Serious Fraud Office;</w:t>
      </w:r>
    </w:p>
    <w:p w14:paraId="78924639" w14:textId="77777777" w:rsidR="004E05DC" w:rsidRPr="00B27694" w:rsidRDefault="00F770DB" w:rsidP="008C10FD">
      <w:pPr>
        <w:pStyle w:val="GPSL4numberedclause"/>
        <w:ind w:left="2835"/>
        <w:rPr>
          <w:rFonts w:ascii="Arial" w:hAnsi="Arial"/>
          <w:szCs w:val="22"/>
        </w:rPr>
      </w:pPr>
      <w:r w:rsidRPr="00B27694">
        <w:rPr>
          <w:rFonts w:ascii="Arial" w:hAnsi="Arial"/>
        </w:rPr>
        <w:t>such information was in the possession of the Disclosing Party without obligation of confidentiality prior to its disclosure by the information owner;</w:t>
      </w:r>
    </w:p>
    <w:p w14:paraId="7892463A" w14:textId="77777777" w:rsidR="004E05DC" w:rsidRPr="00B27694" w:rsidRDefault="00F770DB" w:rsidP="008C10FD">
      <w:pPr>
        <w:pStyle w:val="GPSL4numberedclause"/>
        <w:ind w:left="2835"/>
        <w:rPr>
          <w:rFonts w:ascii="Arial" w:hAnsi="Arial"/>
          <w:szCs w:val="22"/>
        </w:rPr>
      </w:pPr>
      <w:r w:rsidRPr="00B27694">
        <w:rPr>
          <w:rFonts w:ascii="Arial" w:hAnsi="Arial"/>
          <w:szCs w:val="22"/>
        </w:rPr>
        <w:t>such information was obtained from a third party without obligation of confidentiality;</w:t>
      </w:r>
    </w:p>
    <w:p w14:paraId="7892463B" w14:textId="77777777" w:rsidR="004E05DC" w:rsidRPr="00B27694" w:rsidRDefault="00F770DB" w:rsidP="008C10FD">
      <w:pPr>
        <w:pStyle w:val="GPSL4numberedclause"/>
        <w:ind w:left="2835"/>
        <w:rPr>
          <w:rFonts w:ascii="Arial" w:hAnsi="Arial"/>
        </w:rPr>
      </w:pPr>
      <w:r w:rsidRPr="00B27694">
        <w:rPr>
          <w:rFonts w:ascii="Arial" w:hAnsi="Arial"/>
        </w:rPr>
        <w:t xml:space="preserve">such information was already in the public domain at the time of disclosure otherwise </w:t>
      </w:r>
      <w:r w:rsidRPr="00B27694">
        <w:rPr>
          <w:rFonts w:ascii="Arial" w:hAnsi="Arial"/>
          <w:szCs w:val="22"/>
        </w:rPr>
        <w:t>than by a breach of this Contract or breach of a duty of confidentiality</w:t>
      </w:r>
      <w:r w:rsidRPr="00B27694">
        <w:rPr>
          <w:rFonts w:ascii="Arial" w:hAnsi="Arial"/>
        </w:rPr>
        <w:t>; and</w:t>
      </w:r>
    </w:p>
    <w:p w14:paraId="7892463C"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information is independently developed without access to the Disclosing Party's Confidential Information.</w:t>
      </w:r>
    </w:p>
    <w:p w14:paraId="7892463D" w14:textId="77777777" w:rsidR="004E05DC" w:rsidRPr="00B27694" w:rsidRDefault="00F770DB">
      <w:pPr>
        <w:pStyle w:val="GPSL3numberedclause"/>
        <w:rPr>
          <w:rFonts w:ascii="Arial" w:hAnsi="Arial"/>
        </w:rPr>
      </w:pPr>
      <w:r w:rsidRPr="00B27694">
        <w:rPr>
          <w:rFonts w:ascii="Arial" w:hAnsi="Arial"/>
        </w:rPr>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7892463E" w14:textId="77777777" w:rsidR="004E05DC" w:rsidRPr="00B27694" w:rsidRDefault="00F770DB">
      <w:pPr>
        <w:pStyle w:val="GPSL3numberedclause"/>
        <w:rPr>
          <w:rFonts w:ascii="Arial" w:hAnsi="Arial"/>
        </w:rPr>
      </w:pPr>
      <w:bookmarkStart w:id="1320" w:name="_Ref358821029"/>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_Ref358820876 \w \h  \* MERGEFORMAT </w:instrText>
      </w:r>
      <w:r w:rsidRPr="00B27694">
        <w:rPr>
          <w:rFonts w:ascii="Arial" w:hAnsi="Arial"/>
        </w:rPr>
      </w:r>
      <w:r w:rsidRPr="00B27694">
        <w:rPr>
          <w:rFonts w:ascii="Arial" w:hAnsi="Arial"/>
        </w:rPr>
        <w:fldChar w:fldCharType="separate"/>
      </w:r>
      <w:r w:rsidR="00630361">
        <w:rPr>
          <w:rFonts w:ascii="Arial" w:hAnsi="Arial"/>
        </w:rPr>
        <w:t>35.3.2</w:t>
      </w:r>
      <w:r w:rsidRPr="00B27694">
        <w:rPr>
          <w:rFonts w:ascii="Arial" w:hAnsi="Arial"/>
        </w:rPr>
        <w:fldChar w:fldCharType="end"/>
      </w:r>
      <w:r w:rsidRPr="00B27694">
        <w:rPr>
          <w:rFonts w:ascii="Arial" w:hAnsi="Arial"/>
        </w:rPr>
        <w:t>, the Supplier may only disclose the Confidential Information of the Customer on a confidential basis to:</w:t>
      </w:r>
      <w:bookmarkEnd w:id="1320"/>
    </w:p>
    <w:p w14:paraId="7892463F" w14:textId="77777777" w:rsidR="004E05DC" w:rsidRPr="00B27694" w:rsidRDefault="00F770DB" w:rsidP="008C10FD">
      <w:pPr>
        <w:pStyle w:val="GPSL4numberedclause"/>
        <w:ind w:left="2835"/>
        <w:rPr>
          <w:rFonts w:ascii="Arial" w:hAnsi="Arial"/>
          <w:szCs w:val="22"/>
        </w:rPr>
      </w:pPr>
      <w:r w:rsidRPr="00B27694">
        <w:rPr>
          <w:rFonts w:ascii="Arial" w:hAnsi="Arial"/>
          <w:szCs w:val="22"/>
        </w:rPr>
        <w:t>Supplier Personnel who are directly involved in the provision of the</w:t>
      </w:r>
      <w:r w:rsidRPr="00B27694">
        <w:rPr>
          <w:rFonts w:ascii="Arial" w:hAnsi="Arial"/>
          <w:b/>
          <w:i/>
          <w:szCs w:val="22"/>
        </w:rPr>
        <w:t xml:space="preserve"> </w:t>
      </w:r>
      <w:r w:rsidRPr="00B27694">
        <w:rPr>
          <w:rFonts w:ascii="Arial" w:hAnsi="Arial"/>
          <w:szCs w:val="22"/>
        </w:rPr>
        <w:t>Services and need to know the Confidential Information to enable performance of the Supplier’s obligations under this Call Off Contract; and</w:t>
      </w:r>
    </w:p>
    <w:p w14:paraId="78924640"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its</w:t>
      </w:r>
      <w:proofErr w:type="gramEnd"/>
      <w:r w:rsidRPr="00B27694">
        <w:rPr>
          <w:rFonts w:ascii="Arial" w:hAnsi="Arial"/>
          <w:szCs w:val="22"/>
        </w:rPr>
        <w:t xml:space="preserve"> professional advisers for the purposes of obtaining advice in relation to this Call Off Contract.</w:t>
      </w:r>
    </w:p>
    <w:p w14:paraId="78924641" w14:textId="77777777" w:rsidR="004E05DC" w:rsidRPr="00B27694" w:rsidRDefault="00F770DB">
      <w:pPr>
        <w:pStyle w:val="GPSL3numberedclause"/>
        <w:rPr>
          <w:rFonts w:ascii="Arial" w:hAnsi="Arial"/>
        </w:rPr>
      </w:pPr>
      <w:r w:rsidRPr="00B27694">
        <w:rPr>
          <w:rFonts w:ascii="Arial" w:hAnsi="Arial"/>
        </w:rPr>
        <w:t xml:space="preserve">Where the Supplier discloses Confidential Information of the Customer pursuant to Clause </w:t>
      </w:r>
      <w:r w:rsidRPr="00B27694">
        <w:rPr>
          <w:rFonts w:ascii="Arial" w:hAnsi="Arial"/>
        </w:rPr>
        <w:fldChar w:fldCharType="begin"/>
      </w:r>
      <w:r w:rsidRPr="00B27694">
        <w:rPr>
          <w:rFonts w:ascii="Arial" w:hAnsi="Arial"/>
        </w:rPr>
        <w:instrText xml:space="preserve"> REF _Ref358821029 \w \h  \* MERGEFORMAT </w:instrText>
      </w:r>
      <w:r w:rsidRPr="00B27694">
        <w:rPr>
          <w:rFonts w:ascii="Arial" w:hAnsi="Arial"/>
        </w:rPr>
      </w:r>
      <w:r w:rsidRPr="00B27694">
        <w:rPr>
          <w:rFonts w:ascii="Arial" w:hAnsi="Arial"/>
        </w:rPr>
        <w:fldChar w:fldCharType="separate"/>
      </w:r>
      <w:r w:rsidR="00630361">
        <w:rPr>
          <w:rFonts w:ascii="Arial" w:hAnsi="Arial"/>
        </w:rPr>
        <w:t>35.3.5</w:t>
      </w:r>
      <w:r w:rsidRPr="00B27694">
        <w:rPr>
          <w:rFonts w:ascii="Arial" w:hAnsi="Arial"/>
        </w:rPr>
        <w:fldChar w:fldCharType="end"/>
      </w:r>
      <w:r w:rsidRPr="00B27694">
        <w:rPr>
          <w:rFonts w:ascii="Arial" w:hAnsi="Arial"/>
        </w:rPr>
        <w:t xml:space="preserve">, it shall remain responsible at all times for compliance with the confidentiality obligations set out in this Call </w:t>
      </w:r>
      <w:proofErr w:type="gramStart"/>
      <w:r w:rsidRPr="00B27694">
        <w:rPr>
          <w:rFonts w:ascii="Arial" w:hAnsi="Arial"/>
        </w:rPr>
        <w:t>Off</w:t>
      </w:r>
      <w:proofErr w:type="gramEnd"/>
      <w:r w:rsidRPr="00B27694">
        <w:rPr>
          <w:rFonts w:ascii="Arial" w:hAnsi="Arial"/>
        </w:rPr>
        <w:t xml:space="preserve"> Contract by the persons to whom disclosure has been made.</w:t>
      </w:r>
    </w:p>
    <w:p w14:paraId="78924642" w14:textId="77777777" w:rsidR="004E05DC" w:rsidRPr="00B27694" w:rsidRDefault="00F770DB">
      <w:pPr>
        <w:pStyle w:val="GPSL3numberedclause"/>
        <w:rPr>
          <w:rFonts w:ascii="Arial" w:hAnsi="Arial"/>
        </w:rPr>
      </w:pPr>
      <w:bookmarkStart w:id="1321" w:name="_Ref358820910"/>
      <w:r w:rsidRPr="00B27694">
        <w:rPr>
          <w:rFonts w:ascii="Arial" w:hAnsi="Arial"/>
        </w:rPr>
        <w:t>The Customer may disclose the Confidential Information of the Supplier:</w:t>
      </w:r>
    </w:p>
    <w:p w14:paraId="78924643" w14:textId="77777777" w:rsidR="004E05DC" w:rsidRPr="00B27694" w:rsidRDefault="00F770DB" w:rsidP="008C10FD">
      <w:pPr>
        <w:pStyle w:val="GPSL4numberedclause"/>
        <w:ind w:left="2835"/>
        <w:rPr>
          <w:rFonts w:ascii="Arial" w:hAnsi="Arial"/>
          <w:szCs w:val="22"/>
        </w:rPr>
      </w:pPr>
      <w:bookmarkStart w:id="1322" w:name="_Ref358884602"/>
      <w:r w:rsidRPr="00B27694">
        <w:rPr>
          <w:rFonts w:ascii="Arial" w:hAnsi="Arial"/>
          <w:szCs w:val="22"/>
        </w:rPr>
        <w:t>to any Central Government Body on the basis that the information may only be further disclosed to Central Government Bodies;</w:t>
      </w:r>
      <w:bookmarkEnd w:id="1322"/>
      <w:r w:rsidRPr="00B27694">
        <w:rPr>
          <w:rFonts w:ascii="Arial" w:hAnsi="Arial"/>
          <w:szCs w:val="22"/>
        </w:rPr>
        <w:t xml:space="preserve"> </w:t>
      </w:r>
    </w:p>
    <w:p w14:paraId="78924644" w14:textId="77777777" w:rsidR="004E05DC" w:rsidRPr="00B27694" w:rsidRDefault="00F770DB" w:rsidP="008C10FD">
      <w:pPr>
        <w:pStyle w:val="GPSL4numberedclause"/>
        <w:ind w:left="2835"/>
        <w:rPr>
          <w:rFonts w:ascii="Arial" w:hAnsi="Arial"/>
          <w:szCs w:val="22"/>
        </w:rPr>
      </w:pPr>
      <w:r w:rsidRPr="00B27694">
        <w:rPr>
          <w:rFonts w:ascii="Arial" w:hAnsi="Arial"/>
          <w:szCs w:val="22"/>
        </w:rPr>
        <w:t>to the British Parliament and any committees of the British Parliament or if required by any British Parliamentary reporting requirement;</w:t>
      </w:r>
    </w:p>
    <w:p w14:paraId="78924645" w14:textId="77777777" w:rsidR="004E05DC" w:rsidRPr="00B27694" w:rsidRDefault="00F770DB" w:rsidP="008C10FD">
      <w:pPr>
        <w:pStyle w:val="GPSL4numberedclause"/>
        <w:ind w:left="2835"/>
        <w:rPr>
          <w:rFonts w:ascii="Arial" w:hAnsi="Arial"/>
          <w:szCs w:val="22"/>
        </w:rPr>
      </w:pPr>
      <w:bookmarkStart w:id="1323" w:name="_Ref450059541"/>
      <w:r w:rsidRPr="00B27694">
        <w:rPr>
          <w:rFonts w:ascii="Arial" w:hAnsi="Arial"/>
          <w:szCs w:val="22"/>
        </w:rPr>
        <w:t>to the extent that the Customer (acting reasonably) deems disclosure necessary or appropriate in the course of carrying out its public functions;</w:t>
      </w:r>
      <w:bookmarkEnd w:id="1323"/>
    </w:p>
    <w:p w14:paraId="78924646"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on a confidential basis to a professional adviser, consultant, supplier or other person engaged by any of the entities described in Clause </w:t>
      </w:r>
      <w:r w:rsidRPr="00B27694">
        <w:rPr>
          <w:rFonts w:ascii="Arial" w:hAnsi="Arial"/>
          <w:szCs w:val="22"/>
        </w:rPr>
        <w:fldChar w:fldCharType="begin"/>
      </w:r>
      <w:r w:rsidRPr="00B27694">
        <w:rPr>
          <w:rFonts w:ascii="Arial" w:hAnsi="Arial"/>
          <w:szCs w:val="22"/>
        </w:rPr>
        <w:instrText xml:space="preserve"> REF _Ref358884602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35.3.7(a)</w:t>
      </w:r>
      <w:r w:rsidRPr="00B27694">
        <w:rPr>
          <w:rFonts w:ascii="Arial" w:hAnsi="Arial"/>
          <w:szCs w:val="22"/>
        </w:rPr>
        <w:fldChar w:fldCharType="end"/>
      </w:r>
      <w:r w:rsidRPr="00B27694">
        <w:rPr>
          <w:rFonts w:ascii="Arial" w:hAnsi="Arial"/>
          <w:szCs w:val="22"/>
        </w:rPr>
        <w:t xml:space="preserve"> (including any benchmarking organisation) for any purpose relating to or connected with this Call Off Contract;</w:t>
      </w:r>
    </w:p>
    <w:p w14:paraId="78924647" w14:textId="77777777" w:rsidR="004E05DC" w:rsidRPr="00B27694" w:rsidRDefault="00F770DB" w:rsidP="008C10FD">
      <w:pPr>
        <w:pStyle w:val="GPSL4numberedclause"/>
        <w:ind w:left="2835"/>
        <w:rPr>
          <w:rFonts w:ascii="Arial" w:hAnsi="Arial"/>
          <w:szCs w:val="22"/>
        </w:rPr>
      </w:pPr>
      <w:r w:rsidRPr="00B27694">
        <w:rPr>
          <w:rFonts w:ascii="Arial" w:hAnsi="Arial"/>
          <w:szCs w:val="22"/>
        </w:rPr>
        <w:t>on a confidential basis for the purpose of the exercise of its rights under this Call Off Contract; or</w:t>
      </w:r>
    </w:p>
    <w:p w14:paraId="78924648"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to a proposed transferee, assignee or </w:t>
      </w:r>
      <w:proofErr w:type="spellStart"/>
      <w:r w:rsidRPr="00B27694">
        <w:rPr>
          <w:rFonts w:ascii="Arial" w:hAnsi="Arial"/>
          <w:szCs w:val="22"/>
        </w:rPr>
        <w:t>novatee</w:t>
      </w:r>
      <w:proofErr w:type="spellEnd"/>
      <w:r w:rsidRPr="00B27694">
        <w:rPr>
          <w:rFonts w:ascii="Arial" w:hAnsi="Arial"/>
          <w:szCs w:val="22"/>
        </w:rPr>
        <w:t xml:space="preserve"> of, or successor in title to the Customer,</w:t>
      </w:r>
    </w:p>
    <w:p w14:paraId="78924649" w14:textId="77777777" w:rsidR="004E05DC" w:rsidRPr="00B27694" w:rsidRDefault="00F770DB">
      <w:pPr>
        <w:pStyle w:val="GPSL3Indent"/>
      </w:pPr>
      <w:proofErr w:type="gramStart"/>
      <w:r w:rsidRPr="00B27694">
        <w:t>and</w:t>
      </w:r>
      <w:proofErr w:type="gramEnd"/>
      <w:r w:rsidRPr="00B27694">
        <w:t xml:space="preserve"> for the purposes of the foregoing, references to disclosure on a confidential basis shall mean disclosure subject to a confidentiality agreement or arrangement containing terms no less stringent than those placed on the Customer under Clause </w:t>
      </w:r>
      <w:r w:rsidRPr="00B27694">
        <w:fldChar w:fldCharType="begin"/>
      </w:r>
      <w:r w:rsidRPr="00B27694">
        <w:instrText xml:space="preserve"> REF _Ref313367753 \w \h  \* MERGEFORMAT </w:instrText>
      </w:r>
      <w:r w:rsidRPr="00B27694">
        <w:fldChar w:fldCharType="separate"/>
      </w:r>
      <w:r w:rsidR="00630361">
        <w:t>35.3</w:t>
      </w:r>
      <w:r w:rsidRPr="00B27694">
        <w:fldChar w:fldCharType="end"/>
      </w:r>
      <w:r w:rsidRPr="00B27694">
        <w:t xml:space="preserve">. </w:t>
      </w:r>
    </w:p>
    <w:p w14:paraId="7892464A" w14:textId="77777777" w:rsidR="004E05DC" w:rsidRPr="00B27694" w:rsidRDefault="00F770DB">
      <w:pPr>
        <w:pStyle w:val="GPSL3numberedclause"/>
        <w:rPr>
          <w:rFonts w:ascii="Arial" w:hAnsi="Arial"/>
        </w:rPr>
      </w:pPr>
      <w:r w:rsidRPr="00B27694">
        <w:rPr>
          <w:rFonts w:ascii="Arial" w:hAnsi="Arial"/>
        </w:rPr>
        <w:t>Nothing in Clause </w:t>
      </w:r>
      <w:r w:rsidRPr="00B27694">
        <w:rPr>
          <w:rFonts w:ascii="Arial" w:hAnsi="Arial"/>
        </w:rPr>
        <w:fldChar w:fldCharType="begin"/>
      </w:r>
      <w:r w:rsidRPr="00B27694">
        <w:rPr>
          <w:rFonts w:ascii="Arial" w:hAnsi="Arial"/>
        </w:rPr>
        <w:instrText xml:space="preserve"> REF _Ref313367753 \w \h  \* MERGEFORMAT </w:instrText>
      </w:r>
      <w:r w:rsidRPr="00B27694">
        <w:rPr>
          <w:rFonts w:ascii="Arial" w:hAnsi="Arial"/>
        </w:rPr>
      </w:r>
      <w:r w:rsidRPr="00B27694">
        <w:rPr>
          <w:rFonts w:ascii="Arial" w:hAnsi="Arial"/>
        </w:rPr>
        <w:fldChar w:fldCharType="separate"/>
      </w:r>
      <w:r w:rsidR="00630361">
        <w:rPr>
          <w:rFonts w:ascii="Arial" w:hAnsi="Arial"/>
        </w:rPr>
        <w:t>35.3</w:t>
      </w:r>
      <w:r w:rsidRPr="00B27694">
        <w:rPr>
          <w:rFonts w:ascii="Arial" w:hAnsi="Arial"/>
        </w:rPr>
        <w:fldChar w:fldCharType="end"/>
      </w:r>
      <w:r w:rsidRPr="00B27694">
        <w:rPr>
          <w:rFonts w:ascii="Arial" w:hAnsi="Arial"/>
        </w:rPr>
        <w:t xml:space="preserve"> shall prevent a Recipient from using any techniques, ideas or Know-How gained during the performance of this Call </w:t>
      </w:r>
      <w:proofErr w:type="gramStart"/>
      <w:r w:rsidRPr="00B27694">
        <w:rPr>
          <w:rFonts w:ascii="Arial" w:hAnsi="Arial"/>
        </w:rPr>
        <w:t>Off</w:t>
      </w:r>
      <w:proofErr w:type="gramEnd"/>
      <w:r w:rsidRPr="00B27694">
        <w:rPr>
          <w:rFonts w:ascii="Arial" w:hAnsi="Arial"/>
        </w:rPr>
        <w:t xml:space="preserve"> Contract in the course of its normal business to the extent that this use does not result in a disclosure of the Disclosing Party’s Confidential Information or an infringement of Intellectual Property Rights.</w:t>
      </w:r>
    </w:p>
    <w:p w14:paraId="7892464B" w14:textId="77777777" w:rsidR="004E05DC" w:rsidRPr="00B27694" w:rsidRDefault="00F770DB">
      <w:pPr>
        <w:pStyle w:val="GPSL3numberedclause"/>
        <w:rPr>
          <w:rFonts w:ascii="Arial" w:hAnsi="Arial"/>
        </w:rPr>
      </w:pPr>
      <w:bookmarkStart w:id="1324" w:name="_Ref365635869"/>
      <w:bookmarkEnd w:id="1321"/>
      <w:r w:rsidRPr="00B27694">
        <w:rPr>
          <w:rFonts w:ascii="Arial" w:hAnsi="Arial"/>
        </w:rPr>
        <w:t xml:space="preserve">In the event that the Supplier fails to comply with Clauses </w:t>
      </w:r>
      <w:r w:rsidRPr="00B27694">
        <w:rPr>
          <w:rFonts w:ascii="Arial" w:hAnsi="Arial"/>
        </w:rPr>
        <w:fldChar w:fldCharType="begin"/>
      </w:r>
      <w:r w:rsidRPr="00B27694">
        <w:rPr>
          <w:rFonts w:ascii="Arial" w:hAnsi="Arial"/>
        </w:rPr>
        <w:instrText xml:space="preserve"> REF _Ref358820876 \w \h  \* MERGEFORMAT </w:instrText>
      </w:r>
      <w:r w:rsidRPr="00B27694">
        <w:rPr>
          <w:rFonts w:ascii="Arial" w:hAnsi="Arial"/>
        </w:rPr>
      </w:r>
      <w:r w:rsidRPr="00B27694">
        <w:rPr>
          <w:rFonts w:ascii="Arial" w:hAnsi="Arial"/>
        </w:rPr>
        <w:fldChar w:fldCharType="separate"/>
      </w:r>
      <w:r w:rsidR="00630361">
        <w:rPr>
          <w:rFonts w:ascii="Arial" w:hAnsi="Arial"/>
        </w:rPr>
        <w:t>35.3.2</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_Ref358821029 \w \h  \* MERGEFORMAT </w:instrText>
      </w:r>
      <w:r w:rsidRPr="00B27694">
        <w:rPr>
          <w:rFonts w:ascii="Arial" w:hAnsi="Arial"/>
        </w:rPr>
      </w:r>
      <w:r w:rsidRPr="00B27694">
        <w:rPr>
          <w:rFonts w:ascii="Arial" w:hAnsi="Arial"/>
        </w:rPr>
        <w:fldChar w:fldCharType="separate"/>
      </w:r>
      <w:r w:rsidR="00630361">
        <w:rPr>
          <w:rFonts w:ascii="Arial" w:hAnsi="Arial"/>
        </w:rPr>
        <w:t>35.3.5</w:t>
      </w:r>
      <w:r w:rsidRPr="00B27694">
        <w:rPr>
          <w:rFonts w:ascii="Arial" w:hAnsi="Arial"/>
        </w:rPr>
        <w:fldChar w:fldCharType="end"/>
      </w:r>
      <w:r w:rsidRPr="00B27694">
        <w:rPr>
          <w:rFonts w:ascii="Arial" w:hAnsi="Arial"/>
        </w:rPr>
        <w:t xml:space="preserve">, the Customer reserves the right to terminate this Call </w:t>
      </w:r>
      <w:proofErr w:type="gramStart"/>
      <w:r w:rsidRPr="00B27694">
        <w:rPr>
          <w:rFonts w:ascii="Arial" w:hAnsi="Arial"/>
        </w:rPr>
        <w:t>Off</w:t>
      </w:r>
      <w:proofErr w:type="gramEnd"/>
      <w:r w:rsidRPr="00B27694">
        <w:rPr>
          <w:rFonts w:ascii="Arial" w:hAnsi="Arial"/>
        </w:rPr>
        <w:t xml:space="preserve"> Contract for material Default.</w:t>
      </w:r>
      <w:bookmarkEnd w:id="1324"/>
    </w:p>
    <w:p w14:paraId="7892464C" w14:textId="77777777" w:rsidR="004E05DC" w:rsidRPr="00B27694" w:rsidRDefault="00F770DB">
      <w:pPr>
        <w:pStyle w:val="GPSL2NumberedBoldHeading"/>
        <w:rPr>
          <w:rFonts w:ascii="Arial" w:hAnsi="Arial"/>
        </w:rPr>
      </w:pPr>
      <w:bookmarkStart w:id="1325" w:name="_Ref313369975"/>
      <w:r w:rsidRPr="00B27694">
        <w:rPr>
          <w:rFonts w:ascii="Arial" w:hAnsi="Arial"/>
        </w:rPr>
        <w:t>Transparency and Freedom of Information</w:t>
      </w:r>
      <w:bookmarkEnd w:id="1325"/>
    </w:p>
    <w:p w14:paraId="7892464D" w14:textId="77777777" w:rsidR="004E05DC" w:rsidRPr="00B27694" w:rsidRDefault="00F770DB">
      <w:pPr>
        <w:pStyle w:val="GPSL3numberedclause"/>
        <w:rPr>
          <w:rFonts w:ascii="Arial" w:hAnsi="Arial"/>
        </w:rPr>
      </w:pPr>
      <w:bookmarkStart w:id="1326" w:name="_Ref349214061"/>
      <w:r w:rsidRPr="00B27694">
        <w:rPr>
          <w:rFonts w:ascii="Arial" w:hAnsi="Arial"/>
        </w:rPr>
        <w:t>The Parties acknowledge that</w:t>
      </w:r>
    </w:p>
    <w:p w14:paraId="7892464E" w14:textId="77777777" w:rsidR="004E05DC" w:rsidRPr="00B27694" w:rsidRDefault="00F770DB">
      <w:pPr>
        <w:pStyle w:val="GPSL3numberedclause"/>
        <w:numPr>
          <w:ilvl w:val="0"/>
          <w:numId w:val="0"/>
        </w:numPr>
        <w:ind w:left="2127"/>
        <w:rPr>
          <w:rFonts w:ascii="Arial" w:hAnsi="Arial"/>
        </w:rPr>
      </w:pPr>
      <w:r w:rsidRPr="00B27694">
        <w:rPr>
          <w:rFonts w:ascii="Arial" w:hAnsi="Arial"/>
        </w:rPr>
        <w:t>(a)</w:t>
      </w:r>
      <w:r w:rsidRPr="00B27694">
        <w:rPr>
          <w:rFonts w:ascii="Arial" w:hAnsi="Arial"/>
        </w:rPr>
        <w:tab/>
        <w:t xml:space="preserve"> </w:t>
      </w:r>
      <w:proofErr w:type="gramStart"/>
      <w:r w:rsidRPr="00B27694">
        <w:rPr>
          <w:rFonts w:ascii="Arial" w:hAnsi="Arial"/>
        </w:rPr>
        <w:t>the</w:t>
      </w:r>
      <w:proofErr w:type="gramEnd"/>
      <w:r w:rsidRPr="00B27694">
        <w:rPr>
          <w:rFonts w:ascii="Arial" w:hAnsi="Arial"/>
        </w:rPr>
        <w:t xml:space="preserve"> Transparency Reports; and</w:t>
      </w:r>
    </w:p>
    <w:p w14:paraId="7892464F" w14:textId="77777777" w:rsidR="004E05DC" w:rsidRPr="00B27694" w:rsidRDefault="00F770DB">
      <w:pPr>
        <w:pStyle w:val="GPSL3numberedclause"/>
        <w:numPr>
          <w:ilvl w:val="0"/>
          <w:numId w:val="0"/>
        </w:numPr>
        <w:ind w:left="2877" w:hanging="750"/>
        <w:rPr>
          <w:rFonts w:ascii="Arial" w:hAnsi="Arial"/>
        </w:rPr>
      </w:pPr>
      <w:r w:rsidRPr="00B27694">
        <w:rPr>
          <w:rFonts w:ascii="Arial" w:hAnsi="Arial"/>
        </w:rPr>
        <w:t>(b)</w:t>
      </w:r>
      <w:r w:rsidRPr="00B27694">
        <w:rPr>
          <w:rFonts w:ascii="Arial" w:hAnsi="Arial"/>
        </w:rPr>
        <w:tab/>
        <w:t xml:space="preserve">the content of this Call Off Contract, including any changes to this Call Off Contract agreed from time to time, except for – </w:t>
      </w:r>
    </w:p>
    <w:p w14:paraId="78924650" w14:textId="77777777" w:rsidR="004E05DC" w:rsidRPr="00B27694" w:rsidRDefault="00F770DB">
      <w:pPr>
        <w:pStyle w:val="GPSL3numberedclause"/>
        <w:numPr>
          <w:ilvl w:val="0"/>
          <w:numId w:val="0"/>
        </w:numPr>
        <w:ind w:left="3600" w:hanging="720"/>
        <w:rPr>
          <w:rFonts w:ascii="Arial" w:hAnsi="Arial"/>
        </w:rPr>
      </w:pPr>
      <w:r w:rsidRPr="00B27694">
        <w:rPr>
          <w:rFonts w:ascii="Arial" w:hAnsi="Arial"/>
        </w:rPr>
        <w:t>(</w:t>
      </w:r>
      <w:proofErr w:type="spellStart"/>
      <w:r w:rsidRPr="00B27694">
        <w:rPr>
          <w:rFonts w:ascii="Arial" w:hAnsi="Arial"/>
        </w:rPr>
        <w:t>i</w:t>
      </w:r>
      <w:proofErr w:type="spellEnd"/>
      <w:r w:rsidRPr="00B27694">
        <w:rPr>
          <w:rFonts w:ascii="Arial" w:hAnsi="Arial"/>
        </w:rPr>
        <w:t>)</w:t>
      </w:r>
      <w:r w:rsidRPr="00B27694">
        <w:rPr>
          <w:rFonts w:ascii="Arial" w:hAnsi="Arial"/>
        </w:rPr>
        <w:tab/>
      </w:r>
      <w:proofErr w:type="gramStart"/>
      <w:r w:rsidRPr="00B27694">
        <w:rPr>
          <w:rFonts w:ascii="Arial" w:hAnsi="Arial"/>
        </w:rPr>
        <w:t>any</w:t>
      </w:r>
      <w:proofErr w:type="gramEnd"/>
      <w:r w:rsidRPr="00B27694">
        <w:rPr>
          <w:rFonts w:ascii="Arial" w:hAnsi="Arial"/>
        </w:rPr>
        <w:t xml:space="preserve"> information which is exempt from disclosure in accordance with the provisions of the FOIA, which shall be determined by the Customer; and</w:t>
      </w:r>
    </w:p>
    <w:p w14:paraId="78924651" w14:textId="77777777" w:rsidR="004E05DC" w:rsidRPr="00B27694" w:rsidRDefault="00F770DB">
      <w:pPr>
        <w:pStyle w:val="GPSL3numberedclause"/>
        <w:numPr>
          <w:ilvl w:val="0"/>
          <w:numId w:val="0"/>
        </w:numPr>
        <w:ind w:left="2880"/>
        <w:rPr>
          <w:rFonts w:ascii="Arial" w:hAnsi="Arial"/>
        </w:rPr>
      </w:pPr>
      <w:r w:rsidRPr="00B27694">
        <w:rPr>
          <w:rFonts w:ascii="Arial" w:hAnsi="Arial"/>
        </w:rPr>
        <w:t>(ii)</w:t>
      </w:r>
      <w:r w:rsidRPr="00B27694">
        <w:rPr>
          <w:rFonts w:ascii="Arial" w:hAnsi="Arial"/>
        </w:rPr>
        <w:tab/>
        <w:t>Commercially Sensitive Information;</w:t>
      </w:r>
    </w:p>
    <w:p w14:paraId="78924652" w14:textId="77777777" w:rsidR="004E05DC" w:rsidRPr="00B27694" w:rsidRDefault="00F770DB">
      <w:pPr>
        <w:pStyle w:val="GPSL3numberedclause"/>
        <w:numPr>
          <w:ilvl w:val="0"/>
          <w:numId w:val="0"/>
        </w:numPr>
        <w:ind w:left="2127"/>
        <w:rPr>
          <w:rFonts w:ascii="Arial" w:hAnsi="Arial"/>
        </w:rPr>
      </w:pPr>
      <w:r w:rsidRPr="00B27694">
        <w:rPr>
          <w:rFonts w:ascii="Arial" w:hAnsi="Arial"/>
        </w:rPr>
        <w:t>(</w:t>
      </w:r>
      <w:proofErr w:type="gramStart"/>
      <w:r w:rsidRPr="00B27694">
        <w:rPr>
          <w:rFonts w:ascii="Arial" w:hAnsi="Arial"/>
        </w:rPr>
        <w:t>together</w:t>
      </w:r>
      <w:proofErr w:type="gramEnd"/>
      <w:r w:rsidRPr="00B27694">
        <w:rPr>
          <w:rFonts w:ascii="Arial" w:hAnsi="Arial"/>
        </w:rPr>
        <w:t xml:space="preserve"> the “Transparency Information”) are not  Confidential Information.    </w:t>
      </w:r>
    </w:p>
    <w:p w14:paraId="78924653" w14:textId="77777777" w:rsidR="004E05DC" w:rsidRPr="00B27694" w:rsidRDefault="00F770DB">
      <w:pPr>
        <w:pStyle w:val="GPSL3numberedclause"/>
        <w:rPr>
          <w:rFonts w:ascii="Arial" w:hAnsi="Arial"/>
        </w:rPr>
      </w:pPr>
      <w:r w:rsidRPr="00B27694">
        <w:rPr>
          <w:rFonts w:ascii="Arial" w:hAnsi="Arial"/>
        </w:rPr>
        <w:t xml:space="preserve">Notwithstanding any other provision of this Call </w:t>
      </w:r>
      <w:proofErr w:type="gramStart"/>
      <w:r w:rsidRPr="00B27694">
        <w:rPr>
          <w:rFonts w:ascii="Arial" w:hAnsi="Arial"/>
        </w:rPr>
        <w:t>Off</w:t>
      </w:r>
      <w:proofErr w:type="gramEnd"/>
      <w:r w:rsidRPr="00B27694">
        <w:rPr>
          <w:rFonts w:ascii="Arial" w:hAnsi="Arial"/>
        </w:rPr>
        <w:t xml:space="preserve"> Contract, the Supplier hereby gives its consent for the Customer to publish to the general public the Transparency Information in its entirety (but with any information which is exempt from disclosure in accordance with the provisions of the FOIA redacted).  The Customer shall, prior to publication, consult with the Supplier on the manner and format of publication and to inform its decision regarding any redactions but shall have the final decision in its absolute discretion.</w:t>
      </w:r>
    </w:p>
    <w:p w14:paraId="78924654" w14:textId="77777777" w:rsidR="004E05DC" w:rsidRPr="00B27694" w:rsidRDefault="00F770DB">
      <w:pPr>
        <w:pStyle w:val="GPSL3numberedclause"/>
        <w:rPr>
          <w:rFonts w:ascii="Arial" w:hAnsi="Arial"/>
        </w:rPr>
      </w:pPr>
      <w:r w:rsidRPr="00B27694">
        <w:rPr>
          <w:rFonts w:ascii="Arial" w:hAnsi="Arial"/>
        </w:rPr>
        <w:t xml:space="preserve">The Supplier shall assist and co-operate with the Customer to enable the Customer to publish the Transparency Information, including the preparation of the Transparency Reports in accordance with Call </w:t>
      </w:r>
      <w:proofErr w:type="gramStart"/>
      <w:r w:rsidRPr="00B27694">
        <w:rPr>
          <w:rFonts w:ascii="Arial" w:hAnsi="Arial"/>
        </w:rPr>
        <w:t>Off</w:t>
      </w:r>
      <w:proofErr w:type="gramEnd"/>
      <w:r w:rsidRPr="00B27694">
        <w:rPr>
          <w:rFonts w:ascii="Arial" w:hAnsi="Arial"/>
        </w:rPr>
        <w:t xml:space="preserve"> Schedule 13 (Transparency Reports).</w:t>
      </w:r>
    </w:p>
    <w:p w14:paraId="78924655" w14:textId="77777777" w:rsidR="004E05DC" w:rsidRPr="00B27694" w:rsidRDefault="00F770DB">
      <w:pPr>
        <w:pStyle w:val="GPSL3numberedclause"/>
        <w:rPr>
          <w:rFonts w:ascii="Arial" w:hAnsi="Arial"/>
        </w:rPr>
      </w:pPr>
      <w:r w:rsidRPr="00B27694">
        <w:rPr>
          <w:rFonts w:ascii="Arial" w:hAnsi="Arial"/>
        </w:rPr>
        <w:lastRenderedPageBreak/>
        <w:t>If the Customer believes that publication of any element of the Transparency Information would be contrary to the public interest, the Customer shall be entitled to exclude such information from publication. The Customer acknowledges that it would expect the public interest by default to be best served by publication of the Transparency Information in its entirety. Accordingly, the Customer acknowledges that it will only exclude Transparency Information from publication in exceptional circumstances and agrees that where it decides to exclude information from publication it will provide a clear explanation to the Supplier.</w:t>
      </w:r>
    </w:p>
    <w:p w14:paraId="78924656" w14:textId="77777777" w:rsidR="004E05DC" w:rsidRPr="00B27694" w:rsidRDefault="00F770DB">
      <w:pPr>
        <w:pStyle w:val="GPSL3numberedclause"/>
        <w:rPr>
          <w:rFonts w:ascii="Arial" w:hAnsi="Arial"/>
        </w:rPr>
      </w:pPr>
      <w:r w:rsidRPr="00B27694">
        <w:rPr>
          <w:rFonts w:ascii="Arial" w:hAnsi="Arial"/>
        </w:rPr>
        <w:t>The Customer shall publish the Transparency Information in a format that assists the general public in understanding the relevance and completeness of the information being published to ensure the public obtain a fair view on how the Call Off Contract is being performed, having regard to the context of the wider commercial relationship with the Supplier.</w:t>
      </w:r>
    </w:p>
    <w:p w14:paraId="78924657" w14:textId="77777777" w:rsidR="004E05DC" w:rsidRPr="00B27694" w:rsidRDefault="00F770DB">
      <w:pPr>
        <w:pStyle w:val="GPSL3numberedclause"/>
        <w:rPr>
          <w:rFonts w:ascii="Arial" w:hAnsi="Arial"/>
        </w:rPr>
      </w:pPr>
      <w:r w:rsidRPr="00B27694">
        <w:rPr>
          <w:rFonts w:ascii="Arial" w:hAnsi="Arial"/>
        </w:rPr>
        <w:t xml:space="preserve">The Supplier agrees that any Information it holds that is not included in the Transparency Reports but is reasonably relevant to or that arises from the provision of the Services shall be provided to the Customer on request unless the cost of doing so would exceed the appropriate limit prescribed under section 12 of the FOIA. The Customer may disclose such information under the FOIA and the EIRs and may (except for Commercially Sensitive Information, Confidential Information (subject to Clause </w:t>
      </w:r>
      <w:r w:rsidRPr="00B27694">
        <w:rPr>
          <w:rFonts w:ascii="Arial" w:hAnsi="Arial"/>
        </w:rPr>
        <w:fldChar w:fldCharType="begin"/>
      </w:r>
      <w:r w:rsidRPr="00B27694">
        <w:rPr>
          <w:rFonts w:ascii="Arial" w:hAnsi="Arial"/>
        </w:rPr>
        <w:instrText xml:space="preserve"> REF _Ref450059541 \r \h  \* MERGEFORMAT </w:instrText>
      </w:r>
      <w:r w:rsidRPr="00B27694">
        <w:rPr>
          <w:rFonts w:ascii="Arial" w:hAnsi="Arial"/>
        </w:rPr>
      </w:r>
      <w:r w:rsidRPr="00B27694">
        <w:rPr>
          <w:rFonts w:ascii="Arial" w:hAnsi="Arial"/>
        </w:rPr>
        <w:fldChar w:fldCharType="separate"/>
      </w:r>
      <w:r w:rsidR="00630361">
        <w:rPr>
          <w:rFonts w:ascii="Arial" w:hAnsi="Arial"/>
        </w:rPr>
        <w:t>35.3.7(c)</w:t>
      </w:r>
      <w:r w:rsidRPr="00B27694">
        <w:rPr>
          <w:rFonts w:ascii="Arial" w:hAnsi="Arial"/>
        </w:rPr>
        <w:fldChar w:fldCharType="end"/>
      </w:r>
      <w:r w:rsidRPr="00B27694">
        <w:rPr>
          <w:rFonts w:ascii="Arial" w:hAnsi="Arial"/>
        </w:rPr>
        <w:t>) and Open Book Data) publish such Information. The Supplier shall provide to the Customer within 5 working days (or such other period as the Customer may reasonably specify) any such Information requested by the Customer.</w:t>
      </w:r>
    </w:p>
    <w:p w14:paraId="78924658" w14:textId="77777777" w:rsidR="004E05DC" w:rsidRPr="00B27694" w:rsidRDefault="00F770DB">
      <w:pPr>
        <w:pStyle w:val="GPSL3numberedclause"/>
        <w:rPr>
          <w:rFonts w:ascii="Arial" w:hAnsi="Arial"/>
        </w:rPr>
      </w:pPr>
      <w:r w:rsidRPr="00B27694">
        <w:rPr>
          <w:rFonts w:ascii="Arial" w:hAnsi="Arial"/>
        </w:rPr>
        <w:t xml:space="preserve">The Supplier acknowledges that the Customer is subject to the requirements of the FOIA and the EIRs. The Supplier shall: </w:t>
      </w:r>
    </w:p>
    <w:p w14:paraId="78924659" w14:textId="77777777" w:rsidR="004E05DC" w:rsidRPr="00B27694" w:rsidRDefault="00F770DB" w:rsidP="008C10FD">
      <w:pPr>
        <w:pStyle w:val="GPSL4numberedclause"/>
        <w:ind w:left="2835"/>
        <w:rPr>
          <w:rFonts w:ascii="Arial" w:hAnsi="Arial"/>
          <w:szCs w:val="22"/>
        </w:rPr>
      </w:pPr>
      <w:r w:rsidRPr="00B27694">
        <w:rPr>
          <w:rFonts w:ascii="Arial" w:hAnsi="Arial"/>
          <w:szCs w:val="22"/>
        </w:rPr>
        <w:t>provide all necessary assistance and cooperation as reasonably requested by the Customer to enable the Customer to comply with its Information disclosure obligations under the FOIA and EIRs;</w:t>
      </w:r>
    </w:p>
    <w:bookmarkEnd w:id="1326"/>
    <w:p w14:paraId="7892465A" w14:textId="77777777" w:rsidR="004E05DC" w:rsidRPr="00B27694" w:rsidRDefault="00F770DB" w:rsidP="008C10FD">
      <w:pPr>
        <w:pStyle w:val="GPSL4numberedclause"/>
        <w:ind w:left="2835"/>
        <w:rPr>
          <w:rFonts w:ascii="Arial" w:hAnsi="Arial"/>
          <w:szCs w:val="22"/>
        </w:rPr>
      </w:pPr>
      <w:r w:rsidRPr="00B27694">
        <w:rPr>
          <w:rFonts w:ascii="Arial" w:hAnsi="Arial"/>
          <w:szCs w:val="22"/>
        </w:rPr>
        <w:t>transfer to the Customer all Requests for Information relating to this Call Off Contract that it receives as soon as practicable and in any event within two (2) Working Days of receipt;</w:t>
      </w:r>
    </w:p>
    <w:p w14:paraId="7892465B" w14:textId="77777777" w:rsidR="004E05DC" w:rsidRPr="00B27694" w:rsidRDefault="00F770DB" w:rsidP="008C10FD">
      <w:pPr>
        <w:pStyle w:val="GPSL4numberedclause"/>
        <w:ind w:left="2835"/>
        <w:rPr>
          <w:rFonts w:ascii="Arial" w:hAnsi="Arial"/>
          <w:szCs w:val="22"/>
        </w:rPr>
      </w:pPr>
      <w:r w:rsidRPr="00B27694">
        <w:rPr>
          <w:rFonts w:ascii="Arial" w:hAnsi="Arial"/>
          <w:szCs w:val="22"/>
        </w:rPr>
        <w:t>provide the Customer with a copy of all Information held on behalf of the Customer requested in the Request for Information which is in its possession or control in the form that the Customer requires within five (5) Working Days (or such other period as the Customer may reasonably specify) of the Customer's request for such Information; and</w:t>
      </w:r>
    </w:p>
    <w:p w14:paraId="7892465C"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not</w:t>
      </w:r>
      <w:proofErr w:type="gramEnd"/>
      <w:r w:rsidRPr="00B27694">
        <w:rPr>
          <w:rFonts w:ascii="Arial" w:hAnsi="Arial"/>
          <w:szCs w:val="22"/>
        </w:rPr>
        <w:t xml:space="preserve"> respond directly to a Request for Information addressed to the Customer unless authorised in writing to do so by the Customer.</w:t>
      </w:r>
    </w:p>
    <w:p w14:paraId="7892465D" w14:textId="77777777" w:rsidR="004E05DC" w:rsidRPr="00B27694" w:rsidRDefault="00F770DB">
      <w:pPr>
        <w:pStyle w:val="GPSL3numberedclause"/>
        <w:rPr>
          <w:rFonts w:ascii="Arial" w:hAnsi="Arial"/>
        </w:rPr>
      </w:pPr>
      <w:bookmarkStart w:id="1327" w:name="_Ref426123200"/>
      <w:r w:rsidRPr="00B27694">
        <w:rPr>
          <w:rFonts w:ascii="Arial" w:hAnsi="Arial"/>
        </w:rPr>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the Discharge of the Functions of Public Authorities under Part 1 </w:t>
      </w:r>
      <w:r w:rsidRPr="00B27694">
        <w:rPr>
          <w:rFonts w:ascii="Arial" w:hAnsi="Arial"/>
        </w:rPr>
        <w:lastRenderedPageBreak/>
        <w:t>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 EIRs.</w:t>
      </w:r>
      <w:bookmarkEnd w:id="1327"/>
    </w:p>
    <w:p w14:paraId="7892465E" w14:textId="77777777" w:rsidR="004E05DC" w:rsidRPr="00B27694" w:rsidRDefault="00F770DB">
      <w:pPr>
        <w:pStyle w:val="GPSL2NumberedBoldHeading"/>
        <w:rPr>
          <w:rFonts w:ascii="Arial" w:hAnsi="Arial"/>
        </w:rPr>
      </w:pPr>
      <w:bookmarkStart w:id="1328" w:name="_Ref359421680"/>
      <w:r w:rsidRPr="00B27694">
        <w:rPr>
          <w:rFonts w:ascii="Arial" w:hAnsi="Arial"/>
        </w:rPr>
        <w:t>Protection of Personal Data</w:t>
      </w:r>
      <w:bookmarkEnd w:id="1328"/>
    </w:p>
    <w:p w14:paraId="7892465F" w14:textId="77777777" w:rsidR="004E05DC" w:rsidRPr="00B27694" w:rsidRDefault="00F770DB">
      <w:pPr>
        <w:pStyle w:val="GPSL3numberedclause"/>
        <w:rPr>
          <w:rFonts w:ascii="Arial" w:hAnsi="Arial"/>
        </w:rPr>
      </w:pPr>
      <w:r w:rsidRPr="00B27694">
        <w:rPr>
          <w:rFonts w:ascii="Arial" w:hAnsi="Arial"/>
        </w:rPr>
        <w:t xml:space="preserve">Where any Personal Data are </w:t>
      </w:r>
      <w:proofErr w:type="gramStart"/>
      <w:r w:rsidRPr="00B27694">
        <w:rPr>
          <w:rFonts w:ascii="Arial" w:hAnsi="Arial"/>
        </w:rPr>
        <w:t>Processed</w:t>
      </w:r>
      <w:proofErr w:type="gramEnd"/>
      <w:r w:rsidRPr="00B27694">
        <w:rPr>
          <w:rFonts w:ascii="Arial" w:hAnsi="Arial"/>
        </w:rPr>
        <w:t xml:space="preserve"> in connection with the exercise of the Parties’ rights and obligations under this Call Off Contract, the Parties acknowledge that the Customer is the Data Controller and that the Supplier is the Data Processor.</w:t>
      </w:r>
    </w:p>
    <w:p w14:paraId="78924660" w14:textId="77777777" w:rsidR="004E05DC" w:rsidRPr="00B27694" w:rsidRDefault="00F770DB">
      <w:pPr>
        <w:pStyle w:val="GPSL3numberedclause"/>
        <w:rPr>
          <w:rFonts w:ascii="Arial" w:hAnsi="Arial"/>
        </w:rPr>
      </w:pPr>
      <w:bookmarkStart w:id="1329" w:name="_Ref359518892"/>
      <w:r w:rsidRPr="00B27694">
        <w:rPr>
          <w:rFonts w:ascii="Arial" w:hAnsi="Arial"/>
        </w:rPr>
        <w:t>The Supplier shall:</w:t>
      </w:r>
      <w:bookmarkEnd w:id="1329"/>
    </w:p>
    <w:p w14:paraId="78924661" w14:textId="77777777" w:rsidR="004E05DC" w:rsidRPr="00B27694" w:rsidRDefault="00F770DB" w:rsidP="008C10FD">
      <w:pPr>
        <w:pStyle w:val="GPSL4numberedclause"/>
        <w:ind w:left="2835"/>
        <w:rPr>
          <w:rFonts w:ascii="Arial" w:hAnsi="Arial"/>
          <w:szCs w:val="22"/>
        </w:rPr>
      </w:pPr>
      <w:r w:rsidRPr="00B27694">
        <w:rPr>
          <w:rFonts w:ascii="Arial" w:hAnsi="Arial"/>
          <w:szCs w:val="22"/>
        </w:rPr>
        <w:t>Process the Personal Data only in accordance with instructions from the Customer to perform its obligations under this Call Off Contract;</w:t>
      </w:r>
    </w:p>
    <w:p w14:paraId="78924662"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and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w:t>
      </w:r>
    </w:p>
    <w:p w14:paraId="78924663" w14:textId="77777777" w:rsidR="004E05DC" w:rsidRPr="00B27694" w:rsidRDefault="00F770DB" w:rsidP="008C10FD">
      <w:pPr>
        <w:pStyle w:val="GPSL4numberedclause"/>
        <w:ind w:left="2835"/>
        <w:rPr>
          <w:rFonts w:ascii="Arial" w:hAnsi="Arial"/>
          <w:szCs w:val="22"/>
        </w:rPr>
      </w:pPr>
      <w:bookmarkStart w:id="1330" w:name="_Ref358802787"/>
      <w:r w:rsidRPr="00B27694">
        <w:rPr>
          <w:rFonts w:ascii="Arial" w:hAnsi="Arial"/>
          <w:szCs w:val="22"/>
        </w:rPr>
        <w:t>not disclose or transfer the Personal Data to any third party or Supplier Personnel unless necessary for the provision of the Services and, for any disclosure or transfer of Personal Data to any third party, obtain the prior written consent of the Customer (save where such disclosure or transfer is specifically authorised under this Call Off Contract)</w:t>
      </w:r>
      <w:bookmarkEnd w:id="1330"/>
    </w:p>
    <w:p w14:paraId="78924664" w14:textId="77777777" w:rsidR="004E05DC" w:rsidRPr="00B27694" w:rsidRDefault="00F770DB" w:rsidP="008C10FD">
      <w:pPr>
        <w:pStyle w:val="GPSL4numberedclause"/>
        <w:ind w:left="2835"/>
        <w:rPr>
          <w:rFonts w:ascii="Arial" w:hAnsi="Arial"/>
          <w:szCs w:val="22"/>
        </w:rPr>
      </w:pPr>
      <w:r w:rsidRPr="00B27694">
        <w:rPr>
          <w:rFonts w:ascii="Arial" w:hAnsi="Arial"/>
          <w:szCs w:val="22"/>
        </w:rPr>
        <w:t>take reasonable steps to ensure the reliability and integrity of any Supplier Personnel who have access to the Personal Data and ensure that the Supplier Personnel:</w:t>
      </w:r>
    </w:p>
    <w:p w14:paraId="78924665" w14:textId="77777777" w:rsidR="004E05DC" w:rsidRPr="00B27694" w:rsidRDefault="00F770DB">
      <w:pPr>
        <w:pStyle w:val="GPSL5numberedclause"/>
        <w:rPr>
          <w:rFonts w:ascii="Arial" w:hAnsi="Arial"/>
          <w:szCs w:val="22"/>
        </w:rPr>
      </w:pPr>
      <w:r w:rsidRPr="00B27694">
        <w:rPr>
          <w:rFonts w:ascii="Arial" w:hAnsi="Arial"/>
          <w:szCs w:val="22"/>
        </w:rPr>
        <w:t>are aware of and comply with the Supplier’s duties under Clause </w:t>
      </w:r>
      <w:r w:rsidRPr="00B27694">
        <w:rPr>
          <w:rFonts w:ascii="Arial" w:hAnsi="Arial"/>
          <w:szCs w:val="22"/>
        </w:rPr>
        <w:fldChar w:fldCharType="begin"/>
      </w:r>
      <w:r w:rsidRPr="00B27694">
        <w:rPr>
          <w:rFonts w:ascii="Arial" w:hAnsi="Arial"/>
          <w:szCs w:val="22"/>
        </w:rPr>
        <w:instrText xml:space="preserve"> REF _Ref359518892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35.5.2</w:t>
      </w:r>
      <w:r w:rsidRPr="00B27694">
        <w:rPr>
          <w:rFonts w:ascii="Arial" w:hAnsi="Arial"/>
          <w:szCs w:val="22"/>
        </w:rPr>
        <w:fldChar w:fldCharType="end"/>
      </w:r>
      <w:r w:rsidRPr="00B27694">
        <w:rPr>
          <w:rFonts w:ascii="Arial" w:hAnsi="Arial"/>
          <w:szCs w:val="22"/>
        </w:rPr>
        <w:t xml:space="preserve"> and Clauses </w:t>
      </w:r>
      <w:r w:rsidRPr="00B27694">
        <w:rPr>
          <w:rFonts w:ascii="Arial" w:hAnsi="Arial"/>
          <w:szCs w:val="22"/>
        </w:rPr>
        <w:fldChar w:fldCharType="begin"/>
      </w:r>
      <w:r w:rsidRPr="00B27694">
        <w:rPr>
          <w:rFonts w:ascii="Arial" w:hAnsi="Arial"/>
          <w:szCs w:val="22"/>
        </w:rPr>
        <w:instrText xml:space="preserve"> REF _Ref358882800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35.1</w:t>
      </w:r>
      <w:r w:rsidRPr="00B27694">
        <w:rPr>
          <w:rFonts w:ascii="Arial" w:hAnsi="Arial"/>
          <w:szCs w:val="22"/>
        </w:rPr>
        <w:fldChar w:fldCharType="end"/>
      </w:r>
      <w:r w:rsidRPr="00B27694">
        <w:rPr>
          <w:rFonts w:ascii="Arial" w:hAnsi="Arial"/>
          <w:szCs w:val="22"/>
        </w:rPr>
        <w:t xml:space="preserve"> (Security Requirements), </w:t>
      </w:r>
      <w:r w:rsidRPr="00B27694">
        <w:rPr>
          <w:rFonts w:ascii="Arial" w:hAnsi="Arial"/>
          <w:szCs w:val="22"/>
        </w:rPr>
        <w:fldChar w:fldCharType="begin"/>
      </w:r>
      <w:r w:rsidRPr="00B27694">
        <w:rPr>
          <w:rFonts w:ascii="Arial" w:hAnsi="Arial"/>
          <w:szCs w:val="22"/>
        </w:rPr>
        <w:instrText xml:space="preserve"> REF _Ref313374052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35.2</w:t>
      </w:r>
      <w:r w:rsidRPr="00B27694">
        <w:rPr>
          <w:rFonts w:ascii="Arial" w:hAnsi="Arial"/>
          <w:szCs w:val="22"/>
        </w:rPr>
        <w:fldChar w:fldCharType="end"/>
      </w:r>
      <w:r w:rsidRPr="00B27694">
        <w:rPr>
          <w:rFonts w:ascii="Arial" w:hAnsi="Arial"/>
          <w:szCs w:val="22"/>
        </w:rPr>
        <w:t xml:space="preserve"> (Protection of Customer Data) and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w:t>
      </w:r>
    </w:p>
    <w:p w14:paraId="78924666" w14:textId="77777777" w:rsidR="004E05DC" w:rsidRPr="00B27694" w:rsidRDefault="00F770DB">
      <w:pPr>
        <w:pStyle w:val="GPSL5numberedclause"/>
        <w:rPr>
          <w:rFonts w:ascii="Arial" w:hAnsi="Arial"/>
          <w:szCs w:val="22"/>
        </w:rPr>
      </w:pPr>
      <w:r w:rsidRPr="00B27694">
        <w:rPr>
          <w:rFonts w:ascii="Arial" w:hAnsi="Arial"/>
          <w:szCs w:val="22"/>
        </w:rPr>
        <w:t xml:space="preserve">are informed of the confidential nature of the Personal Data and </w:t>
      </w:r>
      <w:bookmarkStart w:id="1331" w:name="_Toc30822754"/>
      <w:bookmarkStart w:id="1332" w:name="_Toc139080277"/>
      <w:r w:rsidRPr="00B27694">
        <w:rPr>
          <w:rFonts w:ascii="Arial" w:hAnsi="Arial"/>
          <w:szCs w:val="22"/>
        </w:rPr>
        <w:t>do not publish, disclose or divulge any of the Personal Data to any third party unless directed in writing to do so by the Customer or as otherwise permitted by this Call Off Contract;</w:t>
      </w:r>
      <w:bookmarkEnd w:id="1331"/>
      <w:bookmarkEnd w:id="1332"/>
      <w:r w:rsidRPr="00B27694">
        <w:rPr>
          <w:rFonts w:ascii="Arial" w:hAnsi="Arial"/>
          <w:szCs w:val="22"/>
        </w:rPr>
        <w:t xml:space="preserve"> and</w:t>
      </w:r>
    </w:p>
    <w:p w14:paraId="78924667" w14:textId="77777777" w:rsidR="004E05DC" w:rsidRPr="00B27694" w:rsidRDefault="00F770DB">
      <w:pPr>
        <w:pStyle w:val="GPSL5numberedclause"/>
        <w:rPr>
          <w:rFonts w:ascii="Arial" w:hAnsi="Arial"/>
          <w:szCs w:val="22"/>
        </w:rPr>
      </w:pPr>
      <w:r w:rsidRPr="00B27694">
        <w:rPr>
          <w:rFonts w:ascii="Arial" w:hAnsi="Arial"/>
          <w:szCs w:val="22"/>
        </w:rPr>
        <w:t>have undergone adequate training in the use, care, protection and handling of personal data (as defined in the DPA);</w:t>
      </w:r>
    </w:p>
    <w:p w14:paraId="78924668" w14:textId="77777777" w:rsidR="004E05DC" w:rsidRPr="00B27694" w:rsidRDefault="00F770DB" w:rsidP="008C10FD">
      <w:pPr>
        <w:pStyle w:val="GPSL4numberedclause"/>
        <w:ind w:left="2835"/>
        <w:rPr>
          <w:rFonts w:ascii="Arial" w:hAnsi="Arial"/>
          <w:szCs w:val="22"/>
        </w:rPr>
      </w:pPr>
      <w:bookmarkStart w:id="1333" w:name="_Ref358802940"/>
      <w:r w:rsidRPr="00B27694">
        <w:rPr>
          <w:rFonts w:ascii="Arial" w:hAnsi="Arial"/>
          <w:szCs w:val="22"/>
        </w:rPr>
        <w:t>notify the Customer within five (5) Working Days if it receives:</w:t>
      </w:r>
      <w:bookmarkEnd w:id="1333"/>
    </w:p>
    <w:p w14:paraId="78924669" w14:textId="77777777" w:rsidR="004E05DC" w:rsidRPr="00B27694" w:rsidRDefault="00F770DB">
      <w:pPr>
        <w:pStyle w:val="GPSL5numberedclause"/>
        <w:rPr>
          <w:rFonts w:ascii="Arial" w:hAnsi="Arial"/>
          <w:szCs w:val="22"/>
        </w:rPr>
      </w:pPr>
      <w:r w:rsidRPr="00B27694">
        <w:rPr>
          <w:rFonts w:ascii="Arial" w:hAnsi="Arial"/>
          <w:szCs w:val="22"/>
        </w:rPr>
        <w:t xml:space="preserve">from a Data Subject (or third party on their behalf) a Data Subject Access Request (or purported Data Subject Access Request) a request to rectify, block or erase any Personal Data or any other request, complaint or </w:t>
      </w:r>
      <w:r w:rsidRPr="00B27694">
        <w:rPr>
          <w:rFonts w:ascii="Arial" w:hAnsi="Arial"/>
          <w:szCs w:val="22"/>
        </w:rPr>
        <w:lastRenderedPageBreak/>
        <w:t xml:space="preserve">communication relating to the Customer's obligations under the DPA; </w:t>
      </w:r>
    </w:p>
    <w:p w14:paraId="7892466A" w14:textId="77777777" w:rsidR="004E05DC" w:rsidRPr="00B27694" w:rsidRDefault="00F770DB">
      <w:pPr>
        <w:pStyle w:val="GPSL5numberedclause"/>
        <w:rPr>
          <w:rFonts w:ascii="Arial" w:hAnsi="Arial"/>
          <w:szCs w:val="22"/>
        </w:rPr>
      </w:pPr>
      <w:r w:rsidRPr="00B27694">
        <w:rPr>
          <w:rFonts w:ascii="Arial" w:hAnsi="Arial"/>
          <w:szCs w:val="22"/>
        </w:rPr>
        <w:t>any communication from the Information Commissioner or any other regulatory authority in connection with Personal Data; or</w:t>
      </w:r>
    </w:p>
    <w:p w14:paraId="7892466B" w14:textId="77777777" w:rsidR="004E05DC" w:rsidRPr="00B27694" w:rsidRDefault="00F770DB">
      <w:pPr>
        <w:pStyle w:val="GPSL5numberedclause"/>
        <w:rPr>
          <w:rFonts w:ascii="Arial" w:hAnsi="Arial"/>
          <w:szCs w:val="22"/>
        </w:rPr>
      </w:pPr>
      <w:r w:rsidRPr="00B27694">
        <w:rPr>
          <w:rFonts w:ascii="Arial" w:hAnsi="Arial"/>
          <w:szCs w:val="22"/>
        </w:rPr>
        <w:t>a request from any third party for disclosure of Personal Data where compliance with such request is required or purported to be required by Law;</w:t>
      </w:r>
    </w:p>
    <w:p w14:paraId="7892466C"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provide the Customer with full cooperation and assistance (within the timescales reasonably required by the Customer) in relation to any complaint, communication or request made (as referred to </w:t>
      </w:r>
      <w:proofErr w:type="spellStart"/>
      <w:r w:rsidRPr="00B27694">
        <w:rPr>
          <w:rFonts w:ascii="Arial" w:hAnsi="Arial"/>
          <w:szCs w:val="22"/>
        </w:rPr>
        <w:t>at</w:t>
      </w:r>
      <w:proofErr w:type="spellEnd"/>
      <w:r w:rsidRPr="00B27694">
        <w:rPr>
          <w:rFonts w:ascii="Arial" w:hAnsi="Arial"/>
          <w:szCs w:val="22"/>
        </w:rPr>
        <w:t xml:space="preserve"> Clause </w:t>
      </w:r>
      <w:r w:rsidRPr="00B27694">
        <w:rPr>
          <w:rFonts w:ascii="Arial" w:hAnsi="Arial"/>
          <w:szCs w:val="22"/>
        </w:rPr>
        <w:fldChar w:fldCharType="begin"/>
      </w:r>
      <w:r w:rsidRPr="00B27694">
        <w:rPr>
          <w:rFonts w:ascii="Arial" w:hAnsi="Arial"/>
          <w:szCs w:val="22"/>
        </w:rPr>
        <w:instrText xml:space="preserve"> REF _Ref358802940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35.5.2(e)</w:t>
      </w:r>
      <w:r w:rsidRPr="00B27694">
        <w:rPr>
          <w:rFonts w:ascii="Arial" w:hAnsi="Arial"/>
          <w:szCs w:val="22"/>
        </w:rPr>
        <w:fldChar w:fldCharType="end"/>
      </w:r>
      <w:r w:rsidRPr="00B27694">
        <w:rPr>
          <w:rFonts w:ascii="Arial" w:hAnsi="Arial"/>
          <w:szCs w:val="22"/>
        </w:rPr>
        <w:t>), including by promptly providing:</w:t>
      </w:r>
    </w:p>
    <w:p w14:paraId="7892466D" w14:textId="77777777" w:rsidR="004E05DC" w:rsidRPr="00B27694" w:rsidRDefault="00F770DB">
      <w:pPr>
        <w:pStyle w:val="GPSL5numberedclause"/>
        <w:rPr>
          <w:rFonts w:ascii="Arial" w:hAnsi="Arial"/>
          <w:szCs w:val="22"/>
        </w:rPr>
      </w:pPr>
      <w:r w:rsidRPr="00B27694">
        <w:rPr>
          <w:rFonts w:ascii="Arial" w:hAnsi="Arial"/>
          <w:szCs w:val="22"/>
        </w:rPr>
        <w:t>the Customer with full details and copies of the complaint, communication or request;</w:t>
      </w:r>
    </w:p>
    <w:p w14:paraId="7892466E" w14:textId="77777777" w:rsidR="004E05DC" w:rsidRPr="00B27694" w:rsidRDefault="00F770DB">
      <w:pPr>
        <w:pStyle w:val="GPSL5numberedclause"/>
        <w:rPr>
          <w:rFonts w:ascii="Arial" w:hAnsi="Arial"/>
          <w:szCs w:val="22"/>
        </w:rPr>
      </w:pPr>
      <w:r w:rsidRPr="00B27694">
        <w:rPr>
          <w:rFonts w:ascii="Arial" w:hAnsi="Arial"/>
          <w:szCs w:val="22"/>
        </w:rPr>
        <w:t>where applicable, such assistance as is reasonably requested by the Customer to enable the Customer to comply with the Data Subject Access Request within the relevant timescales set out in the DPA; and</w:t>
      </w:r>
    </w:p>
    <w:p w14:paraId="7892466F" w14:textId="77777777" w:rsidR="004E05DC" w:rsidRPr="00B27694" w:rsidRDefault="00F770DB">
      <w:pPr>
        <w:pStyle w:val="GPSL5numberedclause"/>
        <w:rPr>
          <w:rFonts w:ascii="Arial" w:hAnsi="Arial"/>
          <w:szCs w:val="22"/>
        </w:rPr>
      </w:pPr>
      <w:r w:rsidRPr="00B27694">
        <w:rPr>
          <w:rFonts w:ascii="Arial" w:hAnsi="Arial"/>
          <w:szCs w:val="22"/>
        </w:rPr>
        <w:t>the Customer, on request by the Customer, with any Personal Data it holds in relation to a Data Subject; and</w:t>
      </w:r>
    </w:p>
    <w:p w14:paraId="78924670" w14:textId="77777777" w:rsidR="004E05DC" w:rsidRPr="00B27694" w:rsidRDefault="00F770DB" w:rsidP="008C10FD">
      <w:pPr>
        <w:pStyle w:val="GPSL4numberedclause"/>
        <w:ind w:left="2835"/>
        <w:rPr>
          <w:rFonts w:ascii="Arial" w:hAnsi="Arial"/>
          <w:szCs w:val="22"/>
        </w:rPr>
      </w:pPr>
      <w:r w:rsidRPr="00B27694">
        <w:rPr>
          <w:rFonts w:ascii="Arial" w:hAnsi="Arial"/>
          <w:szCs w:val="22"/>
        </w:rPr>
        <w:t>if requested by the Customer, provide a written description of the measures that has taken and technical and organisational security measures in place, for the purpose of compliance with its obligations pursuant to Clause </w:t>
      </w:r>
      <w:r w:rsidRPr="00B27694">
        <w:rPr>
          <w:rFonts w:ascii="Arial" w:hAnsi="Arial"/>
          <w:szCs w:val="22"/>
        </w:rPr>
        <w:fldChar w:fldCharType="begin"/>
      </w:r>
      <w:r w:rsidRPr="00B27694">
        <w:rPr>
          <w:rFonts w:ascii="Arial" w:hAnsi="Arial"/>
          <w:szCs w:val="22"/>
        </w:rPr>
        <w:instrText xml:space="preserve"> REF _Ref359518892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35.5.2</w:t>
      </w:r>
      <w:r w:rsidRPr="00B27694">
        <w:rPr>
          <w:rFonts w:ascii="Arial" w:hAnsi="Arial"/>
          <w:szCs w:val="22"/>
        </w:rPr>
        <w:fldChar w:fldCharType="end"/>
      </w:r>
      <w:r w:rsidRPr="00B27694">
        <w:rPr>
          <w:rFonts w:ascii="Arial" w:hAnsi="Arial"/>
          <w:szCs w:val="22"/>
        </w:rPr>
        <w:t xml:space="preserve"> and provide to the Customer copies of all documentation relevant to such compliance including, protocols, procedures, guidance, training and manuals.</w:t>
      </w:r>
    </w:p>
    <w:p w14:paraId="78924671" w14:textId="77777777" w:rsidR="004E05DC" w:rsidRPr="00B27694" w:rsidRDefault="00F770DB">
      <w:pPr>
        <w:pStyle w:val="GPSL3numberedclause"/>
        <w:rPr>
          <w:rFonts w:ascii="Arial" w:hAnsi="Arial"/>
        </w:rPr>
      </w:pPr>
      <w:bookmarkStart w:id="1334" w:name="_Ref363746016"/>
      <w:r w:rsidRPr="00B27694">
        <w:rPr>
          <w:rFonts w:ascii="Arial" w:hAnsi="Arial"/>
        </w:rPr>
        <w:t>The Supplier shall not Process or otherwise transfer any Personal Data in or to a Restricted Country. If, after the Call Off Commencement Date, the Supplier or any Sub-Contractor wishes to Process and/or transfer any Personal Data in or to any outside the European Economic Area, the following provisions shall apply:</w:t>
      </w:r>
      <w:bookmarkEnd w:id="1334"/>
    </w:p>
    <w:p w14:paraId="78924672"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propose a Variation to the Customer which, if it is agreed by the Customer, shall be dealt with in accordance with the Variation Procedure and Clauses </w:t>
      </w:r>
      <w:r w:rsidRPr="00B27694">
        <w:rPr>
          <w:rFonts w:ascii="Arial" w:hAnsi="Arial"/>
          <w:szCs w:val="22"/>
        </w:rPr>
        <w:fldChar w:fldCharType="begin"/>
      </w:r>
      <w:r w:rsidRPr="00B27694">
        <w:rPr>
          <w:rFonts w:ascii="Arial" w:hAnsi="Arial"/>
          <w:szCs w:val="22"/>
        </w:rPr>
        <w:instrText xml:space="preserve"> REF _Ref358814743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35.5.3(b)</w:t>
      </w:r>
      <w:r w:rsidRPr="00B27694">
        <w:rPr>
          <w:rFonts w:ascii="Arial" w:hAnsi="Arial"/>
          <w:szCs w:val="22"/>
        </w:rPr>
        <w:fldChar w:fldCharType="end"/>
      </w:r>
      <w:r w:rsidRPr="00B27694">
        <w:rPr>
          <w:rFonts w:ascii="Arial" w:hAnsi="Arial"/>
          <w:szCs w:val="22"/>
        </w:rPr>
        <w:t xml:space="preserve"> to </w:t>
      </w:r>
      <w:r w:rsidRPr="00B27694">
        <w:rPr>
          <w:rFonts w:ascii="Arial" w:hAnsi="Arial"/>
          <w:szCs w:val="22"/>
        </w:rPr>
        <w:fldChar w:fldCharType="begin"/>
      </w:r>
      <w:r w:rsidRPr="00B27694">
        <w:rPr>
          <w:rFonts w:ascii="Arial" w:hAnsi="Arial"/>
          <w:szCs w:val="22"/>
        </w:rPr>
        <w:instrText xml:space="preserve"> REF _Ref358814753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35.5.3(c)</w:t>
      </w:r>
      <w:r w:rsidRPr="00B27694">
        <w:rPr>
          <w:rFonts w:ascii="Arial" w:hAnsi="Arial"/>
          <w:szCs w:val="22"/>
        </w:rPr>
        <w:fldChar w:fldCharType="end"/>
      </w:r>
      <w:r w:rsidRPr="00B27694">
        <w:rPr>
          <w:rFonts w:ascii="Arial" w:hAnsi="Arial"/>
          <w:szCs w:val="22"/>
        </w:rPr>
        <w:t>;</w:t>
      </w:r>
    </w:p>
    <w:p w14:paraId="78924673" w14:textId="77777777" w:rsidR="004E05DC" w:rsidRPr="00B27694" w:rsidRDefault="00F770DB" w:rsidP="008C10FD">
      <w:pPr>
        <w:pStyle w:val="GPSL4numberedclause"/>
        <w:ind w:left="2835"/>
        <w:rPr>
          <w:rFonts w:ascii="Arial" w:hAnsi="Arial"/>
          <w:szCs w:val="22"/>
        </w:rPr>
      </w:pPr>
      <w:bookmarkStart w:id="1335" w:name="_Ref358814743"/>
      <w:r w:rsidRPr="00B27694">
        <w:rPr>
          <w:rFonts w:ascii="Arial" w:hAnsi="Arial"/>
          <w:szCs w:val="22"/>
        </w:rPr>
        <w:t>the Supplier shall set out in its proposal to the Customer for a Variation details of the following:</w:t>
      </w:r>
      <w:bookmarkEnd w:id="1335"/>
    </w:p>
    <w:p w14:paraId="78924674" w14:textId="77777777" w:rsidR="004E05DC" w:rsidRPr="00B27694" w:rsidRDefault="00F770DB">
      <w:pPr>
        <w:pStyle w:val="GPSL5numberedclause"/>
        <w:rPr>
          <w:rFonts w:ascii="Arial" w:hAnsi="Arial"/>
          <w:szCs w:val="22"/>
        </w:rPr>
      </w:pPr>
      <w:r w:rsidRPr="00B27694">
        <w:rPr>
          <w:rFonts w:ascii="Arial" w:hAnsi="Arial"/>
          <w:szCs w:val="22"/>
        </w:rPr>
        <w:t>the Personal Data which will be transferred to and/or Processed in or to any Restricted Countries;</w:t>
      </w:r>
    </w:p>
    <w:p w14:paraId="78924675" w14:textId="77777777" w:rsidR="004E05DC" w:rsidRPr="00B27694" w:rsidRDefault="00F770DB">
      <w:pPr>
        <w:pStyle w:val="GPSL5numberedclause"/>
        <w:rPr>
          <w:rFonts w:ascii="Arial" w:hAnsi="Arial"/>
          <w:szCs w:val="22"/>
        </w:rPr>
      </w:pPr>
      <w:r w:rsidRPr="00B27694">
        <w:rPr>
          <w:rFonts w:ascii="Arial" w:hAnsi="Arial"/>
          <w:szCs w:val="22"/>
        </w:rPr>
        <w:t>the Restricted Countries to which the Personal Data will be transferred and/or Processed; and</w:t>
      </w:r>
    </w:p>
    <w:p w14:paraId="78924676" w14:textId="77777777" w:rsidR="004E05DC" w:rsidRPr="00B27694" w:rsidRDefault="00F770DB">
      <w:pPr>
        <w:pStyle w:val="GPSL5numberedclause"/>
        <w:rPr>
          <w:rFonts w:ascii="Arial" w:hAnsi="Arial"/>
          <w:szCs w:val="22"/>
        </w:rPr>
      </w:pPr>
      <w:r w:rsidRPr="00B27694">
        <w:rPr>
          <w:rFonts w:ascii="Arial" w:hAnsi="Arial"/>
          <w:szCs w:val="22"/>
        </w:rPr>
        <w:t>any Sub-Contractors or other third parties who will be Processing and/or receiving Personal Data in Restricted Countries;</w:t>
      </w:r>
    </w:p>
    <w:p w14:paraId="78924677" w14:textId="77777777" w:rsidR="004E05DC" w:rsidRPr="00B27694" w:rsidRDefault="00F770DB">
      <w:pPr>
        <w:pStyle w:val="GPSL5numberedclause"/>
        <w:rPr>
          <w:rFonts w:ascii="Arial" w:hAnsi="Arial"/>
          <w:szCs w:val="22"/>
        </w:rPr>
      </w:pPr>
      <w:r w:rsidRPr="00B27694">
        <w:rPr>
          <w:rFonts w:ascii="Arial" w:hAnsi="Arial"/>
          <w:szCs w:val="22"/>
        </w:rPr>
        <w:lastRenderedPageBreak/>
        <w:t>how the Supplier will ensure an adequate level of protection and adequate safeguards in respect of the Personal Data that will be Processed in and/or transferred to Restricted Countries so as to ensure the Customer’s compliance with the  DPA;</w:t>
      </w:r>
    </w:p>
    <w:p w14:paraId="78924678" w14:textId="77777777" w:rsidR="004E05DC" w:rsidRPr="00B27694" w:rsidRDefault="00F770DB" w:rsidP="008C10FD">
      <w:pPr>
        <w:pStyle w:val="GPSL4numberedclause"/>
        <w:ind w:left="2835"/>
        <w:rPr>
          <w:rFonts w:ascii="Arial" w:hAnsi="Arial"/>
          <w:szCs w:val="22"/>
        </w:rPr>
      </w:pPr>
      <w:bookmarkStart w:id="1336" w:name="_Ref358814753"/>
      <w:r w:rsidRPr="00B27694">
        <w:rPr>
          <w:rFonts w:ascii="Arial" w:hAnsi="Arial"/>
          <w:szCs w:val="22"/>
        </w:rPr>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336"/>
    </w:p>
    <w:p w14:paraId="78924679"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comply with such other instructions and shall carry out such other actions as the Customer may notify in writing, including:</w:t>
      </w:r>
    </w:p>
    <w:p w14:paraId="7892467A" w14:textId="77777777" w:rsidR="004E05DC" w:rsidRPr="00B27694" w:rsidRDefault="00F770DB">
      <w:pPr>
        <w:pStyle w:val="GPSL5numberedclause"/>
        <w:rPr>
          <w:rFonts w:ascii="Arial" w:hAnsi="Arial"/>
          <w:szCs w:val="22"/>
        </w:rPr>
      </w:pPr>
      <w:r w:rsidRPr="00B27694">
        <w:rPr>
          <w:rFonts w:ascii="Arial" w:hAnsi="Arial"/>
          <w:szCs w:val="22"/>
        </w:rPr>
        <w:t>incorporating standard and/or model clauses (which are approved by the European Commission as offering adequate safeguards under the  DPA) into this Call Off Contract or a separate data processing agreement between the Parties; and</w:t>
      </w:r>
    </w:p>
    <w:p w14:paraId="7892467B" w14:textId="77777777" w:rsidR="004E05DC" w:rsidRPr="00B27694" w:rsidRDefault="00F770DB">
      <w:pPr>
        <w:pStyle w:val="GPSL5numberedclause"/>
        <w:rPr>
          <w:rFonts w:ascii="Arial" w:hAnsi="Arial"/>
          <w:szCs w:val="22"/>
        </w:rPr>
      </w:pPr>
      <w:r w:rsidRPr="00B27694">
        <w:rPr>
          <w:rFonts w:ascii="Arial" w:hAnsi="Arial"/>
          <w:szCs w:val="22"/>
        </w:rPr>
        <w:t xml:space="preserve">procuring that any Sub-Contractor or other third party who will be Processing and/or receiving or accessing the Personal Data in any Restricted Countries either enters into: </w:t>
      </w:r>
    </w:p>
    <w:p w14:paraId="7892467C" w14:textId="77777777" w:rsidR="004E05DC" w:rsidRPr="00B27694" w:rsidRDefault="00F770DB">
      <w:pPr>
        <w:pStyle w:val="GPSL6numbered"/>
        <w:rPr>
          <w:rFonts w:ascii="Arial" w:hAnsi="Arial"/>
          <w:szCs w:val="22"/>
        </w:rPr>
      </w:pPr>
      <w:r w:rsidRPr="00B27694">
        <w:rPr>
          <w:rFonts w:ascii="Arial" w:hAnsi="Arial"/>
          <w:szCs w:val="22"/>
        </w:rPr>
        <w:t>a direct data processing agreement with the Customer on such terms as may be required by the Customer; or</w:t>
      </w:r>
    </w:p>
    <w:p w14:paraId="7892467D" w14:textId="77777777" w:rsidR="004E05DC" w:rsidRPr="00B27694" w:rsidRDefault="00F770DB">
      <w:pPr>
        <w:pStyle w:val="GPSL6numbered"/>
        <w:rPr>
          <w:rFonts w:ascii="Arial" w:hAnsi="Arial"/>
          <w:szCs w:val="22"/>
        </w:rPr>
      </w:pPr>
      <w:r w:rsidRPr="00B27694">
        <w:rPr>
          <w:rFonts w:ascii="Arial" w:hAnsi="Arial"/>
          <w:szCs w:val="22"/>
        </w:rPr>
        <w:t>a data processing agreement with the Supplier on terms which are equivalent to those agreed between the Customer and the Sub-Contractor relating to the relevant Personal Data transfer, and</w:t>
      </w:r>
    </w:p>
    <w:p w14:paraId="7892467E" w14:textId="77777777" w:rsidR="004E05DC" w:rsidRPr="00B27694" w:rsidRDefault="00F770DB">
      <w:pPr>
        <w:pStyle w:val="GPSL5numberedclause"/>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14:paraId="7892467F" w14:textId="77777777" w:rsidR="004E05DC" w:rsidRPr="00B27694" w:rsidRDefault="00F770DB">
      <w:pPr>
        <w:pStyle w:val="GPSL3numberedclause"/>
        <w:rPr>
          <w:rFonts w:ascii="Arial" w:hAnsi="Arial"/>
        </w:rPr>
      </w:pPr>
      <w:bookmarkStart w:id="1337" w:name="_Toc139080283"/>
      <w:r w:rsidRPr="00B27694">
        <w:rPr>
          <w:rFonts w:ascii="Arial" w:hAnsi="Arial"/>
        </w:rPr>
        <w:t xml:space="preserve">The Supplier shall use its reasonable endeavours to assist the Customer to comply with any obligations under the DPA and shall not perform its obligations under this Call Off Contract in such a way as to cause the Customer to breach any of the Customer’s obligations under the </w:t>
      </w:r>
      <w:bookmarkEnd w:id="1337"/>
      <w:r w:rsidRPr="00B27694">
        <w:rPr>
          <w:rFonts w:ascii="Arial" w:hAnsi="Arial"/>
        </w:rPr>
        <w:t xml:space="preserve">DPA to the extent the Supplier is aware, or ought reasonably to have been aware, that the same would be a breach of such obligations. </w:t>
      </w:r>
    </w:p>
    <w:p w14:paraId="78924680" w14:textId="77777777" w:rsidR="004E05DC" w:rsidRPr="00B27694" w:rsidRDefault="00F770DB">
      <w:pPr>
        <w:pStyle w:val="GPSL1CLAUSEHEADING"/>
        <w:rPr>
          <w:rFonts w:ascii="Arial" w:hAnsi="Arial"/>
        </w:rPr>
      </w:pPr>
      <w:bookmarkStart w:id="1338" w:name="_Toc413770577"/>
      <w:bookmarkStart w:id="1339" w:name="_Toc413770996"/>
      <w:bookmarkStart w:id="1340" w:name="_Ref359362897"/>
      <w:bookmarkStart w:id="1341" w:name="_Toc499728179"/>
      <w:bookmarkEnd w:id="1338"/>
      <w:bookmarkEnd w:id="1339"/>
      <w:r w:rsidRPr="00B27694">
        <w:rPr>
          <w:rFonts w:ascii="Arial" w:hAnsi="Arial"/>
        </w:rPr>
        <w:t>PUBLICITY AND BRANDING</w:t>
      </w:r>
      <w:bookmarkEnd w:id="1340"/>
      <w:bookmarkEnd w:id="1341"/>
    </w:p>
    <w:p w14:paraId="78924681" w14:textId="77777777" w:rsidR="004E05DC" w:rsidRPr="00B27694" w:rsidRDefault="00F770DB">
      <w:pPr>
        <w:pStyle w:val="GPSL2numberedclause"/>
        <w:rPr>
          <w:rFonts w:ascii="Arial" w:hAnsi="Arial"/>
        </w:rPr>
      </w:pPr>
      <w:r w:rsidRPr="00B27694">
        <w:rPr>
          <w:rFonts w:ascii="Arial" w:hAnsi="Arial"/>
        </w:rPr>
        <w:lastRenderedPageBreak/>
        <w:t>The Supplier shall not use the Customer's name or brand without Approval.</w:t>
      </w:r>
    </w:p>
    <w:p w14:paraId="78924682" w14:textId="77777777" w:rsidR="004E05DC" w:rsidRPr="00B27694" w:rsidRDefault="00F770DB">
      <w:pPr>
        <w:pStyle w:val="GPSL2numberedclause"/>
        <w:rPr>
          <w:rFonts w:ascii="Arial" w:hAnsi="Arial"/>
        </w:rPr>
      </w:pPr>
      <w:r w:rsidRPr="00B27694">
        <w:rPr>
          <w:rFonts w:ascii="Arial" w:hAnsi="Arial"/>
        </w:rPr>
        <w:t xml:space="preserve">Each Party acknowledges to the other that nothing in this Call </w:t>
      </w:r>
      <w:proofErr w:type="gramStart"/>
      <w:r w:rsidRPr="00B27694">
        <w:rPr>
          <w:rFonts w:ascii="Arial" w:hAnsi="Arial"/>
        </w:rPr>
        <w:t>Off</w:t>
      </w:r>
      <w:proofErr w:type="gramEnd"/>
      <w:r w:rsidRPr="00B27694">
        <w:rPr>
          <w:rFonts w:ascii="Arial" w:hAnsi="Arial"/>
        </w:rPr>
        <w:t xml:space="preserve"> Contract either expressly or by implication constitutes an endorsement of any products or services of the other Party (including the Services and Supplier Equipment) and each Party agrees not to conduct itself in such a way as to imply or express any such approval or endorsement.</w:t>
      </w:r>
    </w:p>
    <w:p w14:paraId="78924683" w14:textId="77777777" w:rsidR="004E05DC" w:rsidRPr="00B27694" w:rsidRDefault="00F770DB">
      <w:pPr>
        <w:pStyle w:val="GPSL2numberedclause"/>
        <w:rPr>
          <w:rFonts w:ascii="Arial" w:hAnsi="Arial"/>
        </w:rPr>
      </w:pPr>
      <w:r w:rsidRPr="00B27694">
        <w:rPr>
          <w:rFonts w:ascii="Arial" w:hAnsi="Arial"/>
        </w:rPr>
        <w:t xml:space="preserve">The Supplier shall: </w:t>
      </w:r>
    </w:p>
    <w:p w14:paraId="78924684" w14:textId="77777777" w:rsidR="004E05DC" w:rsidRPr="00B27694" w:rsidRDefault="00F770DB">
      <w:pPr>
        <w:pStyle w:val="GPSL3numberedclause"/>
        <w:rPr>
          <w:rFonts w:ascii="Arial" w:eastAsia="STZhongsong" w:hAnsi="Arial"/>
        </w:rPr>
      </w:pPr>
      <w:r w:rsidRPr="00B27694">
        <w:rPr>
          <w:rFonts w:ascii="Arial" w:eastAsia="STZhongsong" w:hAnsi="Arial"/>
        </w:rPr>
        <w:t xml:space="preserve">ensure that neither it nor any of its Affiliates, Sub-Contractors, sub-contractors, employees, agents, servants or representatives </w:t>
      </w:r>
    </w:p>
    <w:p w14:paraId="78924685" w14:textId="77777777" w:rsidR="004E05DC" w:rsidRPr="00B27694" w:rsidRDefault="00F770DB" w:rsidP="008C10FD">
      <w:pPr>
        <w:pStyle w:val="GPSL4numberedclause"/>
        <w:ind w:left="2835"/>
        <w:rPr>
          <w:rFonts w:ascii="Arial" w:eastAsia="STZhongsong" w:hAnsi="Arial"/>
        </w:rPr>
      </w:pPr>
      <w:r w:rsidRPr="00B27694">
        <w:rPr>
          <w:rFonts w:ascii="Arial" w:eastAsia="STZhongsong" w:hAnsi="Arial"/>
        </w:rPr>
        <w:t xml:space="preserve">embarrass the Customer or other Crown Bodies; </w:t>
      </w:r>
    </w:p>
    <w:p w14:paraId="78924686" w14:textId="77777777" w:rsidR="004E05DC" w:rsidRPr="00B27694" w:rsidRDefault="00F770DB" w:rsidP="008C10FD">
      <w:pPr>
        <w:pStyle w:val="GPSL4numberedclause"/>
        <w:ind w:left="2835"/>
        <w:rPr>
          <w:rFonts w:ascii="Arial" w:eastAsia="STZhongsong" w:hAnsi="Arial"/>
        </w:rPr>
      </w:pPr>
      <w:r w:rsidRPr="00B27694">
        <w:rPr>
          <w:rFonts w:ascii="Arial" w:eastAsia="STZhongsong" w:hAnsi="Arial"/>
        </w:rPr>
        <w:t>cause, permit, contribute or is in any way connected to material adverse publicity relating to or affecting the Customer, other Crown Bodies and/or the Contract; or</w:t>
      </w:r>
    </w:p>
    <w:p w14:paraId="78924687" w14:textId="77777777" w:rsidR="004E05DC" w:rsidRPr="00B27694" w:rsidRDefault="00F770DB" w:rsidP="008C10FD">
      <w:pPr>
        <w:pStyle w:val="GPSL4numberedclause"/>
        <w:ind w:left="2835"/>
        <w:rPr>
          <w:rFonts w:ascii="Arial" w:eastAsia="STZhongsong" w:hAnsi="Arial"/>
        </w:rPr>
      </w:pPr>
      <w:r w:rsidRPr="00B27694">
        <w:rPr>
          <w:rFonts w:ascii="Arial" w:eastAsia="STZhongsong" w:hAnsi="Arial"/>
          <w:szCs w:val="22"/>
        </w:rPr>
        <w:t>brings the Customer o</w:t>
      </w:r>
      <w:bookmarkStart w:id="1342" w:name="LASTCURSORPOSITION"/>
      <w:bookmarkEnd w:id="1342"/>
      <w:r w:rsidRPr="00B27694">
        <w:rPr>
          <w:rFonts w:ascii="Arial" w:eastAsia="STZhongsong" w:hAnsi="Arial"/>
          <w:szCs w:val="22"/>
        </w:rPr>
        <w:t xml:space="preserve">r other Crown Bodies into disrepute by engaging in any act or omission which is reasonably likely to diminish the trust that the public places in the Customer or other Crown Bodies, </w:t>
      </w:r>
    </w:p>
    <w:p w14:paraId="78924688" w14:textId="77777777" w:rsidR="004E05DC" w:rsidRPr="00B27694" w:rsidRDefault="00F770DB" w:rsidP="00224F1D">
      <w:pPr>
        <w:pStyle w:val="GPSL2numberedclause"/>
        <w:numPr>
          <w:ilvl w:val="0"/>
          <w:numId w:val="0"/>
        </w:numPr>
        <w:ind w:left="2160"/>
        <w:rPr>
          <w:rFonts w:ascii="Arial" w:hAnsi="Arial"/>
        </w:rPr>
      </w:pPr>
      <w:proofErr w:type="gramStart"/>
      <w:r w:rsidRPr="00B27694">
        <w:rPr>
          <w:rFonts w:ascii="Arial" w:hAnsi="Arial"/>
        </w:rPr>
        <w:t>regardless</w:t>
      </w:r>
      <w:proofErr w:type="gramEnd"/>
      <w:r w:rsidRPr="00B27694">
        <w:rPr>
          <w:rFonts w:ascii="Arial" w:hAnsi="Arial"/>
        </w:rPr>
        <w:t xml:space="preserve"> of whether or not such acts or omissions are related to the Supplier’s obligations under the Call Off Contract.</w:t>
      </w:r>
    </w:p>
    <w:p w14:paraId="78924689" w14:textId="77777777" w:rsidR="004E05DC" w:rsidRPr="00B27694" w:rsidRDefault="00F770DB" w:rsidP="00224F1D">
      <w:pPr>
        <w:pStyle w:val="GPSL2numberedclause"/>
        <w:numPr>
          <w:ilvl w:val="0"/>
          <w:numId w:val="0"/>
        </w:numPr>
        <w:ind w:left="1134" w:hanging="567"/>
        <w:rPr>
          <w:rFonts w:ascii="Arial" w:hAnsi="Arial"/>
        </w:rPr>
      </w:pPr>
      <w:r w:rsidRPr="00B27694">
        <w:rPr>
          <w:rFonts w:ascii="Arial" w:hAnsi="Arial"/>
        </w:rPr>
        <w:tab/>
        <w:t>36.3.2</w:t>
      </w:r>
      <w:r w:rsidRPr="00B27694">
        <w:rPr>
          <w:rFonts w:ascii="Arial" w:hAnsi="Arial"/>
        </w:rPr>
        <w:tab/>
      </w:r>
      <w:proofErr w:type="gramStart"/>
      <w:r w:rsidRPr="00B27694">
        <w:rPr>
          <w:rFonts w:ascii="Arial" w:hAnsi="Arial"/>
        </w:rPr>
        <w:t>comply</w:t>
      </w:r>
      <w:proofErr w:type="gramEnd"/>
      <w:r w:rsidRPr="00B27694">
        <w:rPr>
          <w:rFonts w:ascii="Arial" w:hAnsi="Arial"/>
        </w:rPr>
        <w:t xml:space="preserve"> with any steps set out in paragraph 10.13 of  the Call Off Order Form.</w:t>
      </w:r>
    </w:p>
    <w:p w14:paraId="7892468A" w14:textId="77777777" w:rsidR="004E05DC" w:rsidRPr="00B27694" w:rsidRDefault="00F770DB">
      <w:pPr>
        <w:pStyle w:val="GPSSectionHeading"/>
        <w:rPr>
          <w:rFonts w:cs="Arial"/>
        </w:rPr>
      </w:pPr>
      <w:bookmarkStart w:id="1343" w:name="_Toc349229879"/>
      <w:bookmarkStart w:id="1344" w:name="_Toc349230042"/>
      <w:bookmarkStart w:id="1345" w:name="_Toc349230442"/>
      <w:bookmarkStart w:id="1346" w:name="_Toc349231324"/>
      <w:bookmarkStart w:id="1347" w:name="_Toc349232050"/>
      <w:bookmarkStart w:id="1348" w:name="_Toc349232431"/>
      <w:bookmarkStart w:id="1349" w:name="_Toc349233167"/>
      <w:bookmarkStart w:id="1350" w:name="_Toc349233302"/>
      <w:bookmarkStart w:id="1351" w:name="_Toc349233436"/>
      <w:bookmarkStart w:id="1352" w:name="_Toc350503025"/>
      <w:bookmarkStart w:id="1353" w:name="_Toc350504015"/>
      <w:bookmarkStart w:id="1354" w:name="_Toc350506305"/>
      <w:bookmarkStart w:id="1355" w:name="_Toc350506543"/>
      <w:bookmarkStart w:id="1356" w:name="_Toc350506673"/>
      <w:bookmarkStart w:id="1357" w:name="_Toc350506803"/>
      <w:bookmarkStart w:id="1358" w:name="_Toc350506935"/>
      <w:bookmarkStart w:id="1359" w:name="_Toc350507396"/>
      <w:bookmarkStart w:id="1360" w:name="_Toc350507930"/>
      <w:bookmarkStart w:id="1361" w:name="_Toc358671778"/>
      <w:bookmarkStart w:id="1362" w:name="_Toc499728180"/>
      <w:bookmarkStart w:id="1363" w:name="_Ref313369589"/>
      <w:bookmarkStart w:id="1364" w:name="_Toc314810817"/>
      <w:bookmarkStart w:id="1365" w:name="_Toc350503026"/>
      <w:bookmarkStart w:id="1366" w:name="_Toc350504016"/>
      <w:bookmarkStart w:id="1367" w:name="_Toc351710883"/>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r w:rsidRPr="00B27694">
        <w:rPr>
          <w:rFonts w:cs="Arial"/>
        </w:rPr>
        <w:t>LIABILITY AND INSURANCE</w:t>
      </w:r>
      <w:bookmarkEnd w:id="1361"/>
      <w:bookmarkEnd w:id="1362"/>
    </w:p>
    <w:p w14:paraId="7892468B" w14:textId="77777777" w:rsidR="004E05DC" w:rsidRPr="00B27694" w:rsidRDefault="00F770DB" w:rsidP="008C10FD">
      <w:pPr>
        <w:pStyle w:val="GPSL1CLAUSEHEADING"/>
        <w:ind w:hanging="644"/>
        <w:rPr>
          <w:rFonts w:ascii="Arial" w:hAnsi="Arial"/>
        </w:rPr>
      </w:pPr>
      <w:bookmarkStart w:id="1368" w:name="_Ref349208791"/>
      <w:bookmarkStart w:id="1369" w:name="_Ref349209217"/>
      <w:bookmarkStart w:id="1370" w:name="_Toc350503028"/>
      <w:bookmarkStart w:id="1371" w:name="_Toc350504018"/>
      <w:bookmarkStart w:id="1372" w:name="_Ref358019456"/>
      <w:bookmarkStart w:id="1373" w:name="_Ref358213217"/>
      <w:bookmarkStart w:id="1374" w:name="_Toc358671779"/>
      <w:bookmarkStart w:id="1375" w:name="_Ref359401355"/>
      <w:bookmarkStart w:id="1376" w:name="_Ref359409122"/>
      <w:bookmarkStart w:id="1377" w:name="_Ref359519940"/>
      <w:bookmarkStart w:id="1378" w:name="_Ref364170094"/>
      <w:bookmarkStart w:id="1379" w:name="_Toc499728181"/>
      <w:r w:rsidRPr="00B27694">
        <w:rPr>
          <w:rFonts w:ascii="Arial" w:hAnsi="Arial"/>
        </w:rPr>
        <w:t>LIABILITY</w:t>
      </w:r>
      <w:bookmarkEnd w:id="1368"/>
      <w:bookmarkEnd w:id="1369"/>
      <w:bookmarkEnd w:id="1370"/>
      <w:bookmarkEnd w:id="1371"/>
      <w:bookmarkEnd w:id="1372"/>
      <w:bookmarkEnd w:id="1373"/>
      <w:bookmarkEnd w:id="1374"/>
      <w:bookmarkEnd w:id="1375"/>
      <w:bookmarkEnd w:id="1376"/>
      <w:bookmarkEnd w:id="1377"/>
      <w:bookmarkEnd w:id="1378"/>
      <w:bookmarkEnd w:id="1379"/>
    </w:p>
    <w:p w14:paraId="7892468C" w14:textId="77777777" w:rsidR="004E05DC" w:rsidRPr="00B27694" w:rsidRDefault="00F770DB">
      <w:pPr>
        <w:pStyle w:val="GPSL2numberedclause"/>
        <w:rPr>
          <w:rFonts w:ascii="Arial" w:hAnsi="Arial"/>
        </w:rPr>
      </w:pPr>
      <w:bookmarkStart w:id="1380" w:name="_Ref379194900"/>
      <w:bookmarkStart w:id="1381" w:name="_Ref349208591"/>
      <w:r w:rsidRPr="00B27694">
        <w:rPr>
          <w:rFonts w:ascii="Arial" w:hAnsi="Arial"/>
        </w:rPr>
        <w:t>Unlimited Liability</w:t>
      </w:r>
      <w:bookmarkEnd w:id="1380"/>
    </w:p>
    <w:p w14:paraId="7892468D" w14:textId="77777777" w:rsidR="004E05DC" w:rsidRPr="00B27694" w:rsidRDefault="00F770DB">
      <w:pPr>
        <w:pStyle w:val="GPSL3numberedclause"/>
        <w:rPr>
          <w:rFonts w:ascii="Arial" w:hAnsi="Arial"/>
        </w:rPr>
      </w:pPr>
      <w:bookmarkStart w:id="1382" w:name="_Ref365630153"/>
      <w:r w:rsidRPr="00B27694">
        <w:rPr>
          <w:rFonts w:ascii="Arial" w:hAnsi="Arial"/>
        </w:rPr>
        <w:t>Neither Party excludes or limits it liability for:</w:t>
      </w:r>
      <w:bookmarkEnd w:id="1381"/>
      <w:bookmarkEnd w:id="1382"/>
    </w:p>
    <w:p w14:paraId="7892468E"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death or personal injury caused by its negligence, or that of its employees, agents or Sub-Contractors (as applicable); </w:t>
      </w:r>
    </w:p>
    <w:p w14:paraId="7892468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bribery or Fraud by it or its employees; </w:t>
      </w:r>
    </w:p>
    <w:p w14:paraId="78924690" w14:textId="77777777" w:rsidR="004E05DC" w:rsidRPr="00B27694" w:rsidRDefault="00F770DB" w:rsidP="008C10FD">
      <w:pPr>
        <w:pStyle w:val="GPSL4numberedclause"/>
        <w:ind w:left="2835"/>
        <w:rPr>
          <w:rFonts w:ascii="Arial" w:hAnsi="Arial"/>
          <w:szCs w:val="22"/>
        </w:rPr>
      </w:pPr>
      <w:r w:rsidRPr="00B27694">
        <w:rPr>
          <w:rFonts w:ascii="Arial" w:hAnsi="Arial"/>
          <w:szCs w:val="22"/>
        </w:rPr>
        <w:t>breach of any obligation as to title implied by section 12 of the Sale of Goods Act 1979 or section 2 of the Supply of Goods and Services Act 1982; or</w:t>
      </w:r>
    </w:p>
    <w:p w14:paraId="78924691"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liability to the extent it cannot be excluded or limited by Law. </w:t>
      </w:r>
    </w:p>
    <w:p w14:paraId="78924692" w14:textId="77777777" w:rsidR="004E05DC" w:rsidRPr="00B27694" w:rsidRDefault="00F770DB">
      <w:pPr>
        <w:pStyle w:val="GPSL3numberedclause"/>
        <w:rPr>
          <w:rFonts w:ascii="Arial" w:hAnsi="Arial"/>
        </w:rPr>
      </w:pPr>
      <w:r w:rsidRPr="00B27694">
        <w:rPr>
          <w:rFonts w:ascii="Arial" w:hAnsi="Arial"/>
        </w:rPr>
        <w:t xml:space="preserve">The Supplier does not exclude or limit its liability in respect of the indemnity in Clauses </w:t>
      </w:r>
      <w:r w:rsidRPr="00B27694">
        <w:rPr>
          <w:rFonts w:ascii="Arial" w:hAnsi="Arial"/>
        </w:rPr>
        <w:fldChar w:fldCharType="begin"/>
      </w:r>
      <w:r w:rsidRPr="00B27694">
        <w:rPr>
          <w:rFonts w:ascii="Arial" w:hAnsi="Arial"/>
        </w:rPr>
        <w:instrText xml:space="preserve"> REF _Ref358126080 \r \h  \* MERGEFORMAT </w:instrText>
      </w:r>
      <w:r w:rsidRPr="00B27694">
        <w:rPr>
          <w:rFonts w:ascii="Arial" w:hAnsi="Arial"/>
        </w:rPr>
      </w:r>
      <w:r w:rsidRPr="00B27694">
        <w:rPr>
          <w:rFonts w:ascii="Arial" w:hAnsi="Arial"/>
        </w:rPr>
        <w:fldChar w:fldCharType="separate"/>
      </w:r>
      <w:r w:rsidR="00630361">
        <w:rPr>
          <w:rFonts w:ascii="Arial" w:hAnsi="Arial"/>
        </w:rPr>
        <w:t>34.9</w:t>
      </w:r>
      <w:r w:rsidRPr="00B27694">
        <w:rPr>
          <w:rFonts w:ascii="Arial" w:hAnsi="Arial"/>
        </w:rPr>
        <w:fldChar w:fldCharType="end"/>
      </w:r>
      <w:r w:rsidRPr="00B27694">
        <w:rPr>
          <w:rFonts w:ascii="Arial" w:hAnsi="Arial"/>
        </w:rPr>
        <w:t xml:space="preserve"> (IPR Indemnity) and in each case whether before or after the making of a demand pursuant to the indemnity therein. </w:t>
      </w:r>
    </w:p>
    <w:p w14:paraId="78924693" w14:textId="77777777" w:rsidR="004E05DC" w:rsidRPr="00B27694" w:rsidRDefault="00F770DB">
      <w:pPr>
        <w:pStyle w:val="GPSL2numberedclause"/>
        <w:rPr>
          <w:rFonts w:ascii="Arial" w:hAnsi="Arial"/>
        </w:rPr>
      </w:pPr>
      <w:bookmarkStart w:id="1383" w:name="_Ref379809616"/>
      <w:bookmarkStart w:id="1384" w:name="_Ref349208712"/>
      <w:r w:rsidRPr="00B27694">
        <w:rPr>
          <w:rFonts w:ascii="Arial" w:hAnsi="Arial"/>
        </w:rPr>
        <w:t>Financial Limits</w:t>
      </w:r>
      <w:bookmarkEnd w:id="1383"/>
    </w:p>
    <w:p w14:paraId="78924694" w14:textId="77777777" w:rsidR="004E05DC" w:rsidRPr="00B27694" w:rsidRDefault="00F770DB">
      <w:pPr>
        <w:pStyle w:val="GPSL3numberedclause"/>
        <w:rPr>
          <w:rFonts w:ascii="Arial" w:hAnsi="Arial"/>
        </w:rPr>
      </w:pPr>
      <w:bookmarkStart w:id="1385" w:name="_Ref365630206"/>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630361">
        <w:rPr>
          <w:rFonts w:ascii="Arial" w:hAnsi="Arial"/>
        </w:rPr>
        <w:t>37.1</w:t>
      </w:r>
      <w:r w:rsidRPr="00B27694">
        <w:rPr>
          <w:rFonts w:ascii="Arial" w:hAnsi="Arial"/>
        </w:rPr>
        <w:fldChar w:fldCharType="end"/>
      </w:r>
      <w:r w:rsidRPr="00B27694">
        <w:rPr>
          <w:rFonts w:ascii="Arial" w:hAnsi="Arial"/>
        </w:rPr>
        <w:t xml:space="preserve"> (Unlimited Liability), the Supplier’s total aggregate liability:</w:t>
      </w:r>
      <w:bookmarkEnd w:id="1385"/>
    </w:p>
    <w:p w14:paraId="78924695"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USED;</w:t>
      </w:r>
      <w:bookmarkEnd w:id="1384"/>
    </w:p>
    <w:p w14:paraId="78924696" w14:textId="77777777" w:rsidR="004E05DC" w:rsidRPr="00B27694" w:rsidRDefault="00F770DB" w:rsidP="008C10FD">
      <w:pPr>
        <w:pStyle w:val="GPSL4numberedclause"/>
        <w:ind w:left="2835"/>
        <w:rPr>
          <w:rFonts w:ascii="Arial" w:hAnsi="Arial"/>
          <w:szCs w:val="22"/>
        </w:rPr>
      </w:pPr>
      <w:bookmarkStart w:id="1386" w:name="_Ref349133816"/>
      <w:r w:rsidRPr="00B27694">
        <w:rPr>
          <w:rFonts w:ascii="Arial" w:hAnsi="Arial"/>
          <w:szCs w:val="22"/>
        </w:rPr>
        <w:lastRenderedPageBreak/>
        <w:t>in respect of all other Losses incurred by the Customer under or in connection with this Call Off Contract as a result of Defaults by the Supplier shall in no event exceed:</w:t>
      </w:r>
      <w:bookmarkEnd w:id="1386"/>
    </w:p>
    <w:p w14:paraId="78924697" w14:textId="77777777" w:rsidR="004E05DC" w:rsidRPr="00B27694" w:rsidRDefault="00F770DB">
      <w:pPr>
        <w:pStyle w:val="GPSL5numberedclause"/>
        <w:rPr>
          <w:rFonts w:ascii="Arial" w:hAnsi="Arial"/>
          <w:szCs w:val="22"/>
        </w:rPr>
      </w:pPr>
      <w:bookmarkStart w:id="1387" w:name="_Ref358897984"/>
      <w:r w:rsidRPr="00B27694">
        <w:rPr>
          <w:rFonts w:ascii="Arial" w:hAnsi="Arial"/>
          <w:szCs w:val="22"/>
        </w:rPr>
        <w:t>in relation to any Defaults occurring from the Call Off Commencement Date to the end of the first Call Off Contract Year a sum equal to one hundred and twenty-five per cent (125%) of the Estimated Year 1 Call Off Contract Charges;</w:t>
      </w:r>
      <w:bookmarkEnd w:id="1387"/>
    </w:p>
    <w:p w14:paraId="78924698" w14:textId="77777777" w:rsidR="004E05DC" w:rsidRPr="00B27694" w:rsidRDefault="00F770DB">
      <w:pPr>
        <w:pStyle w:val="GPSL5numberedclause"/>
        <w:rPr>
          <w:rFonts w:ascii="Arial" w:hAnsi="Arial"/>
          <w:szCs w:val="22"/>
        </w:rPr>
      </w:pPr>
      <w:bookmarkStart w:id="1388" w:name="_Ref379451180"/>
      <w:r w:rsidRPr="00B27694">
        <w:rPr>
          <w:rFonts w:ascii="Arial" w:hAnsi="Arial"/>
          <w:szCs w:val="22"/>
        </w:rPr>
        <w:t>in relation to any Defaults occurring in each subsequent Call Off Contract Year that commences during the remainder of the Call Off Contract Period, the sum equal to one hundred and twenty-five percent (125%) of the Call Off Contract Charges payable to the Supplier under this Call Off Contract in the previous Call Off Contract Year; and</w:t>
      </w:r>
      <w:bookmarkEnd w:id="1388"/>
    </w:p>
    <w:p w14:paraId="78924699" w14:textId="77777777" w:rsidR="004E05DC" w:rsidRPr="00B27694" w:rsidRDefault="00F770DB">
      <w:pPr>
        <w:pStyle w:val="GPSL5numberedclause"/>
        <w:rPr>
          <w:rFonts w:ascii="Arial" w:hAnsi="Arial"/>
          <w:szCs w:val="22"/>
        </w:rPr>
      </w:pPr>
      <w:bookmarkStart w:id="1389" w:name="_Ref379451226"/>
      <w:r w:rsidRPr="00B27694">
        <w:rPr>
          <w:rFonts w:ascii="Arial" w:hAnsi="Arial"/>
          <w:szCs w:val="22"/>
        </w:rPr>
        <w:t xml:space="preserve">in relation to any Defaults occurring in each Call Off Contract Year that commences after the end of the Call Off Contract Period, the sum equal to one hundred and twenty-five percent (125%) of the Call Off Contract Charges payable to the Supplier under this Call Off Contract in the last Call Off Contract Year commencing during the Call Off Contract Period; </w:t>
      </w:r>
      <w:bookmarkEnd w:id="1389"/>
    </w:p>
    <w:p w14:paraId="7892469A" w14:textId="77777777" w:rsidR="004E05DC" w:rsidRPr="00B27694" w:rsidRDefault="00F770DB">
      <w:pPr>
        <w:pStyle w:val="GPSL4indent"/>
        <w:rPr>
          <w:rFonts w:ascii="Arial" w:hAnsi="Arial"/>
          <w:szCs w:val="22"/>
        </w:rPr>
      </w:pPr>
      <w:proofErr w:type="gramStart"/>
      <w:r w:rsidRPr="00B27694">
        <w:rPr>
          <w:rFonts w:ascii="Arial" w:hAnsi="Arial"/>
          <w:szCs w:val="22"/>
        </w:rPr>
        <w:t>unless</w:t>
      </w:r>
      <w:proofErr w:type="gramEnd"/>
      <w:r w:rsidRPr="00B27694">
        <w:rPr>
          <w:rFonts w:ascii="Arial" w:hAnsi="Arial"/>
          <w:szCs w:val="22"/>
        </w:rPr>
        <w:t xml:space="preserve"> the Customer has specified different financial limits in the Call Off Order Form.</w:t>
      </w:r>
    </w:p>
    <w:p w14:paraId="7892469B" w14:textId="77777777" w:rsidR="004E05DC" w:rsidRPr="00B27694" w:rsidRDefault="00F770DB">
      <w:pPr>
        <w:pStyle w:val="GPSL3numberedclause"/>
        <w:rPr>
          <w:rFonts w:ascii="Arial" w:hAnsi="Arial"/>
        </w:rPr>
      </w:pPr>
      <w:bookmarkStart w:id="1390" w:name="_Ref358366950"/>
      <w:r w:rsidRPr="00B27694">
        <w:rPr>
          <w:rFonts w:ascii="Arial" w:hAnsi="Arial"/>
        </w:rPr>
        <w:t xml:space="preserve">Subject to Clauses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630361">
        <w:rPr>
          <w:rFonts w:ascii="Arial" w:hAnsi="Arial"/>
        </w:rPr>
        <w:t>37.1</w:t>
      </w:r>
      <w:r w:rsidRPr="00B27694">
        <w:rPr>
          <w:rFonts w:ascii="Arial" w:hAnsi="Arial"/>
        </w:rPr>
        <w:fldChar w:fldCharType="end"/>
      </w:r>
      <w:r w:rsidRPr="00B27694">
        <w:rPr>
          <w:rFonts w:ascii="Arial" w:hAnsi="Arial"/>
        </w:rPr>
        <w:t xml:space="preserve"> (Unlimited Liability) and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630361">
        <w:rPr>
          <w:rFonts w:ascii="Arial" w:hAnsi="Arial"/>
        </w:rPr>
        <w:t>37.2</w:t>
      </w:r>
      <w:r w:rsidRPr="00B27694">
        <w:rPr>
          <w:rFonts w:ascii="Arial" w:hAnsi="Arial"/>
        </w:rPr>
        <w:fldChar w:fldCharType="end"/>
      </w:r>
      <w:r w:rsidRPr="00B27694">
        <w:rPr>
          <w:rFonts w:ascii="Arial" w:hAnsi="Arial"/>
        </w:rPr>
        <w:t xml:space="preserve"> (Financial Limits) and without prejudice to its obligation to pay the undisputed Call Off Contract Charges as and when they fall due for payment, the Customer's total aggregate liability in respect of all Losses as a result of Customer Causes shall be limited to:</w:t>
      </w:r>
      <w:bookmarkEnd w:id="1390"/>
    </w:p>
    <w:p w14:paraId="7892469C" w14:textId="77777777" w:rsidR="004E05DC" w:rsidRPr="00B27694" w:rsidRDefault="00F770DB" w:rsidP="008C10FD">
      <w:pPr>
        <w:pStyle w:val="GPSL4numberedclause"/>
        <w:ind w:left="2835"/>
        <w:rPr>
          <w:rFonts w:ascii="Arial" w:hAnsi="Arial"/>
          <w:szCs w:val="22"/>
        </w:rPr>
      </w:pPr>
      <w:bookmarkStart w:id="1391" w:name="_Ref379452478"/>
      <w:r w:rsidRPr="00B27694">
        <w:rPr>
          <w:rFonts w:ascii="Arial" w:hAnsi="Arial"/>
          <w:szCs w:val="22"/>
        </w:rPr>
        <w:t>in relation to any Customer Causes occurring from the Call Off Commencement Date to the end of the first Call Off Contract Year, a sum equal to the Estimated Year 1 Call Off Contract Charges;</w:t>
      </w:r>
      <w:bookmarkEnd w:id="1391"/>
      <w:r w:rsidRPr="00B27694">
        <w:rPr>
          <w:rFonts w:ascii="Arial" w:hAnsi="Arial"/>
          <w:szCs w:val="22"/>
        </w:rPr>
        <w:t xml:space="preserve"> </w:t>
      </w:r>
    </w:p>
    <w:p w14:paraId="7892469D" w14:textId="77777777" w:rsidR="004E05DC" w:rsidRPr="00B27694" w:rsidRDefault="00F770DB" w:rsidP="008C10FD">
      <w:pPr>
        <w:pStyle w:val="GPSL4numberedclause"/>
        <w:ind w:left="2835"/>
        <w:rPr>
          <w:rFonts w:ascii="Arial" w:hAnsi="Arial"/>
          <w:szCs w:val="22"/>
        </w:rPr>
      </w:pPr>
      <w:r w:rsidRPr="00B27694">
        <w:rPr>
          <w:rFonts w:ascii="Arial" w:hAnsi="Arial"/>
          <w:szCs w:val="22"/>
        </w:rPr>
        <w:t>in relation to any Customer Causes occurring in each subsequent Call Off Contract Year that commences during the remainder of the Call Off Contract Period, a sum equal to the Call Off Contract Charges payable to the Supplier under this Call Off Contract in the previous Call Off Contract Year; and</w:t>
      </w:r>
    </w:p>
    <w:p w14:paraId="7892469E" w14:textId="77777777" w:rsidR="004E05DC" w:rsidRPr="00B27694" w:rsidRDefault="00F770DB" w:rsidP="008C10FD">
      <w:pPr>
        <w:pStyle w:val="GPSL4numberedclause"/>
        <w:ind w:left="2835"/>
        <w:rPr>
          <w:rFonts w:ascii="Arial" w:hAnsi="Arial"/>
          <w:szCs w:val="22"/>
        </w:rPr>
      </w:pPr>
      <w:r w:rsidRPr="00B27694">
        <w:rPr>
          <w:rFonts w:ascii="Arial" w:hAnsi="Arial"/>
          <w:szCs w:val="22"/>
        </w:rPr>
        <w:t>in relation to any Customer Causes occurring in each Call Off Contract Year that commences after the end of the Call Off Contract Period, a sum equal to the Call Off Contract Charges payable to the Supplier under this Call Off Contract in the last Call Off Contract Year commencing during the Call Off Contract Period.</w:t>
      </w:r>
    </w:p>
    <w:p w14:paraId="7892469F" w14:textId="77777777" w:rsidR="004E05DC" w:rsidRPr="00B27694" w:rsidRDefault="00F770DB">
      <w:pPr>
        <w:pStyle w:val="GPSL2numberedclause"/>
        <w:rPr>
          <w:rFonts w:ascii="Arial" w:hAnsi="Arial"/>
        </w:rPr>
      </w:pPr>
      <w:bookmarkStart w:id="1392" w:name="_Ref379809764"/>
      <w:bookmarkStart w:id="1393" w:name="_Ref349208719"/>
      <w:bookmarkStart w:id="1394" w:name="_Ref359343869"/>
      <w:r w:rsidRPr="00B27694">
        <w:rPr>
          <w:rFonts w:ascii="Arial" w:hAnsi="Arial"/>
        </w:rPr>
        <w:t>Non-recoverable Losses</w:t>
      </w:r>
      <w:bookmarkEnd w:id="1392"/>
    </w:p>
    <w:p w14:paraId="789246A0" w14:textId="77777777" w:rsidR="004E05DC" w:rsidRPr="00B27694" w:rsidRDefault="00F770DB">
      <w:pPr>
        <w:pStyle w:val="GPSL3numberedclause"/>
        <w:rPr>
          <w:rFonts w:ascii="Arial" w:hAnsi="Arial"/>
        </w:rPr>
      </w:pPr>
      <w:bookmarkStart w:id="1395" w:name="_Ref365630293"/>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_Ref379194900 \r \h  \* MERGEFORMAT </w:instrText>
      </w:r>
      <w:r w:rsidRPr="00B27694">
        <w:rPr>
          <w:rFonts w:ascii="Arial" w:hAnsi="Arial"/>
        </w:rPr>
      </w:r>
      <w:r w:rsidRPr="00B27694">
        <w:rPr>
          <w:rFonts w:ascii="Arial" w:hAnsi="Arial"/>
        </w:rPr>
        <w:fldChar w:fldCharType="separate"/>
      </w:r>
      <w:r w:rsidR="00630361">
        <w:rPr>
          <w:rFonts w:ascii="Arial" w:hAnsi="Arial"/>
        </w:rPr>
        <w:t>37.1</w:t>
      </w:r>
      <w:r w:rsidRPr="00B27694">
        <w:rPr>
          <w:rFonts w:ascii="Arial" w:hAnsi="Arial"/>
        </w:rPr>
        <w:fldChar w:fldCharType="end"/>
      </w:r>
      <w:r w:rsidRPr="00B27694">
        <w:rPr>
          <w:rFonts w:ascii="Arial" w:hAnsi="Arial"/>
        </w:rPr>
        <w:t xml:space="preserve"> (Unlimited Liability) neither Party shall be liable to the other Party for an</w:t>
      </w:r>
      <w:bookmarkStart w:id="1396" w:name="_Ref311654962"/>
      <w:r w:rsidRPr="00B27694">
        <w:rPr>
          <w:rFonts w:ascii="Arial" w:hAnsi="Arial"/>
        </w:rPr>
        <w:t>y:</w:t>
      </w:r>
      <w:bookmarkEnd w:id="1393"/>
      <w:bookmarkEnd w:id="1394"/>
      <w:bookmarkEnd w:id="1395"/>
      <w:bookmarkEnd w:id="1396"/>
    </w:p>
    <w:p w14:paraId="789246A1"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 xml:space="preserve">indirect, special or consequential Loss; </w:t>
      </w:r>
      <w:bookmarkStart w:id="1397" w:name="_Ref358897951"/>
    </w:p>
    <w:bookmarkEnd w:id="1397"/>
    <w:p w14:paraId="789246A2"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loss</w:t>
      </w:r>
      <w:proofErr w:type="gramEnd"/>
      <w:r w:rsidRPr="00B27694">
        <w:rPr>
          <w:rFonts w:ascii="Arial" w:hAnsi="Arial"/>
          <w:szCs w:val="22"/>
        </w:rPr>
        <w:t xml:space="preserve"> of profits, turnover, savings, business opportunities or damage to goodwill (in each case whether direct or indirect).</w:t>
      </w:r>
    </w:p>
    <w:p w14:paraId="789246A3" w14:textId="77777777" w:rsidR="004E05DC" w:rsidRPr="00B27694" w:rsidRDefault="00F770DB">
      <w:pPr>
        <w:pStyle w:val="GPSL2numberedclause"/>
        <w:rPr>
          <w:rFonts w:ascii="Arial" w:hAnsi="Arial"/>
        </w:rPr>
      </w:pPr>
      <w:bookmarkStart w:id="1398" w:name="_Ref349208726"/>
      <w:r w:rsidRPr="00B27694">
        <w:rPr>
          <w:rFonts w:ascii="Arial" w:hAnsi="Arial"/>
        </w:rPr>
        <w:t>Recoverable Losses</w:t>
      </w:r>
    </w:p>
    <w:p w14:paraId="789246A4" w14:textId="77777777" w:rsidR="004E05DC" w:rsidRPr="00B27694" w:rsidRDefault="00F770DB">
      <w:pPr>
        <w:pStyle w:val="GPSL3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630361">
        <w:rPr>
          <w:rFonts w:ascii="Arial" w:hAnsi="Arial"/>
        </w:rPr>
        <w:t>37.2</w:t>
      </w:r>
      <w:r w:rsidRPr="00B27694">
        <w:rPr>
          <w:rFonts w:ascii="Arial" w:hAnsi="Arial"/>
        </w:rPr>
        <w:fldChar w:fldCharType="end"/>
      </w:r>
      <w:r w:rsidRPr="00B27694">
        <w:rPr>
          <w:rFonts w:ascii="Arial" w:hAnsi="Arial"/>
        </w:rPr>
        <w:t xml:space="preserve"> (Financial Limits), and notwithstanding Clause </w:t>
      </w:r>
      <w:r w:rsidRPr="00B27694">
        <w:rPr>
          <w:rFonts w:ascii="Arial" w:hAnsi="Arial"/>
        </w:rPr>
        <w:fldChar w:fldCharType="begin"/>
      </w:r>
      <w:r w:rsidRPr="00B27694">
        <w:rPr>
          <w:rFonts w:ascii="Arial" w:hAnsi="Arial"/>
        </w:rPr>
        <w:instrText xml:space="preserve"> REF _Ref379809764 \r \h  \* MERGEFORMAT </w:instrText>
      </w:r>
      <w:r w:rsidRPr="00B27694">
        <w:rPr>
          <w:rFonts w:ascii="Arial" w:hAnsi="Arial"/>
        </w:rPr>
      </w:r>
      <w:r w:rsidRPr="00B27694">
        <w:rPr>
          <w:rFonts w:ascii="Arial" w:hAnsi="Arial"/>
        </w:rPr>
        <w:fldChar w:fldCharType="separate"/>
      </w:r>
      <w:r w:rsidR="00630361">
        <w:rPr>
          <w:rFonts w:ascii="Arial" w:hAnsi="Arial"/>
        </w:rPr>
        <w:t>37.3</w:t>
      </w:r>
      <w:r w:rsidRPr="00B27694">
        <w:rPr>
          <w:rFonts w:ascii="Arial" w:hAnsi="Arial"/>
        </w:rPr>
        <w:fldChar w:fldCharType="end"/>
      </w:r>
      <w:r w:rsidRPr="00B27694">
        <w:rPr>
          <w:rFonts w:ascii="Arial" w:hAnsi="Arial"/>
        </w:rPr>
        <w:t xml:space="preserve"> (Non-recoverable Losses), the Supplier acknowledges that the Customer may, amongst other things, recover from the Supplier the following Losses incurred by the Customer to the extent that they arise as a result of a Default by the Supplier:</w:t>
      </w:r>
      <w:bookmarkEnd w:id="1398"/>
    </w:p>
    <w:p w14:paraId="789246A5" w14:textId="77777777" w:rsidR="004E05DC" w:rsidRPr="00B27694" w:rsidRDefault="00F770DB" w:rsidP="008C10FD">
      <w:pPr>
        <w:pStyle w:val="GPSL4numberedclause"/>
        <w:ind w:left="2835"/>
        <w:rPr>
          <w:rFonts w:ascii="Arial" w:hAnsi="Arial"/>
          <w:szCs w:val="22"/>
        </w:rPr>
      </w:pPr>
      <w:r w:rsidRPr="00B27694">
        <w:rPr>
          <w:rFonts w:ascii="Arial" w:hAnsi="Arial"/>
          <w:szCs w:val="22"/>
        </w:rPr>
        <w:t>any additional operational and/or administrative costs and expenses incurred by the Customer, including costs relating to time spent by or on behalf of the Customer in dealing with the consequences of the Default;</w:t>
      </w:r>
    </w:p>
    <w:p w14:paraId="789246A6"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any wasted expenditure or charges; </w:t>
      </w:r>
    </w:p>
    <w:p w14:paraId="789246A7"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additional cost of procuring Replacement Services for the remainder of the Call Off Contract Period and/or replacement Deliverables, which shall include any incremental costs associated with such Replacement Services and/or replacement Deliverables above those which would have been payable under this Call Off Contract; </w:t>
      </w:r>
    </w:p>
    <w:p w14:paraId="789246A8" w14:textId="77777777" w:rsidR="004E05DC" w:rsidRPr="00B27694" w:rsidRDefault="00F770DB" w:rsidP="008C10FD">
      <w:pPr>
        <w:pStyle w:val="GPSL4numberedclause"/>
        <w:ind w:left="2835"/>
        <w:rPr>
          <w:rFonts w:ascii="Arial" w:hAnsi="Arial"/>
          <w:szCs w:val="22"/>
        </w:rPr>
      </w:pPr>
      <w:r w:rsidRPr="00B27694">
        <w:rPr>
          <w:rFonts w:ascii="Arial" w:hAnsi="Arial"/>
          <w:szCs w:val="22"/>
        </w:rPr>
        <w:t>any compensation or interest paid to a third party by the Customer; and</w:t>
      </w:r>
    </w:p>
    <w:p w14:paraId="789246A9"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fine, penalty or costs incurred by the Customer pursuant to Law. </w:t>
      </w:r>
    </w:p>
    <w:p w14:paraId="789246AA" w14:textId="77777777" w:rsidR="004E05DC" w:rsidRPr="00B27694" w:rsidRDefault="00F770DB">
      <w:pPr>
        <w:pStyle w:val="GPSL2numberedclause"/>
        <w:rPr>
          <w:rFonts w:ascii="Arial" w:hAnsi="Arial"/>
        </w:rPr>
      </w:pPr>
      <w:r w:rsidRPr="00B27694">
        <w:rPr>
          <w:rFonts w:ascii="Arial" w:hAnsi="Arial"/>
        </w:rPr>
        <w:t>Miscellaneous</w:t>
      </w:r>
    </w:p>
    <w:p w14:paraId="789246AB" w14:textId="77777777" w:rsidR="004E05DC" w:rsidRPr="00B27694" w:rsidRDefault="00F770DB">
      <w:pPr>
        <w:pStyle w:val="GPSL3numberedclause"/>
        <w:rPr>
          <w:rFonts w:ascii="Arial" w:hAnsi="Arial"/>
        </w:rPr>
      </w:pPr>
      <w:r w:rsidRPr="00B27694">
        <w:rPr>
          <w:rFonts w:ascii="Arial" w:hAnsi="Arial"/>
        </w:rPr>
        <w:t xml:space="preserve">Each Party shall use all reasonable endeavours to mitigate any loss or damage suffered arising out of or in connection with this Call </w:t>
      </w:r>
      <w:proofErr w:type="gramStart"/>
      <w:r w:rsidRPr="00B27694">
        <w:rPr>
          <w:rFonts w:ascii="Arial" w:hAnsi="Arial"/>
        </w:rPr>
        <w:t>Off</w:t>
      </w:r>
      <w:proofErr w:type="gramEnd"/>
      <w:r w:rsidRPr="00B27694">
        <w:rPr>
          <w:rFonts w:ascii="Arial" w:hAnsi="Arial"/>
        </w:rPr>
        <w:t xml:space="preserve"> Contract.  </w:t>
      </w:r>
    </w:p>
    <w:p w14:paraId="789246AC" w14:textId="77777777" w:rsidR="004E05DC" w:rsidRPr="00B27694" w:rsidRDefault="00F770DB">
      <w:pPr>
        <w:pStyle w:val="GPSL3numberedclause"/>
        <w:rPr>
          <w:rFonts w:ascii="Arial" w:hAnsi="Arial"/>
        </w:rPr>
      </w:pPr>
      <w:r w:rsidRPr="00B27694">
        <w:rPr>
          <w:rFonts w:ascii="Arial" w:hAnsi="Arial"/>
        </w:rPr>
        <w:t xml:space="preserve">Any Deductions shall not be taken into consideration when calculating the Supplier’s liability under Clause </w:t>
      </w:r>
      <w:r w:rsidRPr="00B27694">
        <w:rPr>
          <w:rFonts w:ascii="Arial" w:hAnsi="Arial"/>
        </w:rPr>
        <w:fldChar w:fldCharType="begin"/>
      </w:r>
      <w:r w:rsidRPr="00B27694">
        <w:rPr>
          <w:rFonts w:ascii="Arial" w:hAnsi="Arial"/>
        </w:rPr>
        <w:instrText xml:space="preserve"> REF _Ref379809616 \r \h  \* MERGEFORMAT </w:instrText>
      </w:r>
      <w:r w:rsidRPr="00B27694">
        <w:rPr>
          <w:rFonts w:ascii="Arial" w:hAnsi="Arial"/>
        </w:rPr>
      </w:r>
      <w:r w:rsidRPr="00B27694">
        <w:rPr>
          <w:rFonts w:ascii="Arial" w:hAnsi="Arial"/>
        </w:rPr>
        <w:fldChar w:fldCharType="separate"/>
      </w:r>
      <w:r w:rsidR="00630361">
        <w:rPr>
          <w:rFonts w:ascii="Arial" w:hAnsi="Arial"/>
        </w:rPr>
        <w:t>37.2</w:t>
      </w:r>
      <w:r w:rsidRPr="00B27694">
        <w:rPr>
          <w:rFonts w:ascii="Arial" w:hAnsi="Arial"/>
        </w:rPr>
        <w:fldChar w:fldCharType="end"/>
      </w:r>
      <w:r w:rsidRPr="00B27694">
        <w:rPr>
          <w:rFonts w:ascii="Arial" w:hAnsi="Arial"/>
        </w:rPr>
        <w:t xml:space="preserve"> (Financial Limits).</w:t>
      </w:r>
    </w:p>
    <w:p w14:paraId="789246AD" w14:textId="77777777" w:rsidR="004E05DC" w:rsidRPr="00B27694" w:rsidRDefault="00F770DB">
      <w:pPr>
        <w:pStyle w:val="GPSL3numberedclause"/>
        <w:rPr>
          <w:rFonts w:ascii="Arial" w:hAnsi="Arial"/>
        </w:rPr>
      </w:pPr>
      <w:r w:rsidRPr="00B27694">
        <w:rPr>
          <w:rFonts w:ascii="Arial" w:eastAsia="STZhongsong" w:hAnsi="Arial"/>
        </w:rPr>
        <w:t xml:space="preserve">Subject to any rights of the Customer under this Call Off Contract (including in respect of an IPR Claim), any claims by a third party where an indemnity is sought by that third party from a Party to this Call Off Contract shall be dealt with in accordance with the provisions of Framework Schedule 20 (Conduct of Claims). </w:t>
      </w:r>
    </w:p>
    <w:p w14:paraId="789246AE" w14:textId="77777777" w:rsidR="004E05DC" w:rsidRPr="00B27694" w:rsidRDefault="00F770DB">
      <w:pPr>
        <w:pStyle w:val="GPSL1CLAUSEHEADING"/>
        <w:rPr>
          <w:rFonts w:ascii="Arial" w:hAnsi="Arial"/>
        </w:rPr>
      </w:pPr>
      <w:bookmarkStart w:id="1399" w:name="_Ref313372018"/>
      <w:bookmarkStart w:id="1400" w:name="_Toc350503029"/>
      <w:bookmarkStart w:id="1401" w:name="_Toc350504019"/>
      <w:bookmarkStart w:id="1402" w:name="_Toc358671782"/>
      <w:bookmarkStart w:id="1403" w:name="_Toc499728182"/>
      <w:r w:rsidRPr="00B27694">
        <w:rPr>
          <w:rFonts w:ascii="Arial" w:hAnsi="Arial"/>
        </w:rPr>
        <w:t>INSURANCE</w:t>
      </w:r>
      <w:bookmarkEnd w:id="1399"/>
      <w:bookmarkEnd w:id="1400"/>
      <w:bookmarkEnd w:id="1401"/>
      <w:bookmarkEnd w:id="1402"/>
      <w:bookmarkEnd w:id="1403"/>
    </w:p>
    <w:p w14:paraId="789246AF" w14:textId="77777777" w:rsidR="004E05DC" w:rsidRPr="00B27694" w:rsidRDefault="00F770DB">
      <w:pPr>
        <w:pStyle w:val="GPSL2numberedclause"/>
        <w:rPr>
          <w:rFonts w:ascii="Arial" w:hAnsi="Arial"/>
        </w:rPr>
      </w:pPr>
      <w:bookmarkStart w:id="1404" w:name="_Ref349208815"/>
      <w:r w:rsidRPr="00B27694">
        <w:rPr>
          <w:rFonts w:ascii="Arial" w:hAnsi="Arial"/>
        </w:rPr>
        <w:t xml:space="preserve">This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will only apply where specified in the Call </w:t>
      </w:r>
      <w:proofErr w:type="gramStart"/>
      <w:r w:rsidRPr="00B27694">
        <w:rPr>
          <w:rFonts w:ascii="Arial" w:hAnsi="Arial"/>
        </w:rPr>
        <w:t>Off</w:t>
      </w:r>
      <w:proofErr w:type="gramEnd"/>
      <w:r w:rsidRPr="00B27694">
        <w:rPr>
          <w:rFonts w:ascii="Arial" w:hAnsi="Arial"/>
        </w:rPr>
        <w:t xml:space="preserve"> Order Form or elsewhere in this Call Off Contract. </w:t>
      </w:r>
    </w:p>
    <w:p w14:paraId="789246B0" w14:textId="77777777" w:rsidR="004E05DC" w:rsidRPr="00B27694" w:rsidRDefault="00F770DB">
      <w:pPr>
        <w:pStyle w:val="GPSL2numberedclause"/>
        <w:rPr>
          <w:rFonts w:ascii="Arial" w:hAnsi="Arial"/>
        </w:rPr>
      </w:pPr>
      <w:bookmarkStart w:id="1405" w:name="_Ref379302630"/>
      <w:r w:rsidRPr="00B27694">
        <w:rPr>
          <w:rFonts w:ascii="Arial" w:hAnsi="Arial"/>
        </w:rPr>
        <w:t>Notwithstanding any benefit to the Customer of the policy or policies of insurance referred to in Clause 31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404"/>
      <w:bookmarkEnd w:id="1405"/>
    </w:p>
    <w:p w14:paraId="789246B1" w14:textId="77777777" w:rsidR="004E05DC" w:rsidRPr="00B27694" w:rsidRDefault="00F770DB">
      <w:pPr>
        <w:pStyle w:val="GPSL2numberedclause"/>
        <w:rPr>
          <w:rFonts w:ascii="Arial" w:hAnsi="Arial"/>
        </w:rPr>
      </w:pPr>
      <w:bookmarkStart w:id="1406" w:name="_Ref426475766"/>
      <w:r w:rsidRPr="00B27694">
        <w:rPr>
          <w:rFonts w:ascii="Arial" w:hAnsi="Arial"/>
        </w:rPr>
        <w:lastRenderedPageBreak/>
        <w:t xml:space="preserve">Without limitation to the generality of Clause </w:t>
      </w:r>
      <w:r w:rsidRPr="00B27694">
        <w:rPr>
          <w:rFonts w:ascii="Arial" w:hAnsi="Arial"/>
        </w:rPr>
        <w:fldChar w:fldCharType="begin"/>
      </w:r>
      <w:r w:rsidRPr="00B27694">
        <w:rPr>
          <w:rFonts w:ascii="Arial" w:hAnsi="Arial"/>
        </w:rPr>
        <w:instrText xml:space="preserve"> REF _Ref379302630 \w \h  \* MERGEFORMAT </w:instrText>
      </w:r>
      <w:r w:rsidRPr="00B27694">
        <w:rPr>
          <w:rFonts w:ascii="Arial" w:hAnsi="Arial"/>
        </w:rPr>
      </w:r>
      <w:r w:rsidRPr="00B27694">
        <w:rPr>
          <w:rFonts w:ascii="Arial" w:hAnsi="Arial"/>
        </w:rPr>
        <w:fldChar w:fldCharType="separate"/>
      </w:r>
      <w:r w:rsidR="00630361">
        <w:rPr>
          <w:rFonts w:ascii="Arial" w:hAnsi="Arial"/>
        </w:rPr>
        <w:t>38.2</w:t>
      </w:r>
      <w:r w:rsidRPr="00B27694">
        <w:rPr>
          <w:rFonts w:ascii="Arial" w:hAnsi="Arial"/>
        </w:rPr>
        <w:fldChar w:fldCharType="end"/>
      </w:r>
      <w:r w:rsidRPr="00B27694">
        <w:rPr>
          <w:rFonts w:ascii="Arial" w:hAnsi="Arial"/>
        </w:rPr>
        <w:t xml:space="preserve"> the Supplier shall ensure that it maintains the policy or policies of insurance as stipulated in the Call </w:t>
      </w:r>
      <w:proofErr w:type="gramStart"/>
      <w:r w:rsidRPr="00B27694">
        <w:rPr>
          <w:rFonts w:ascii="Arial" w:hAnsi="Arial"/>
        </w:rPr>
        <w:t>Off</w:t>
      </w:r>
      <w:proofErr w:type="gramEnd"/>
      <w:r w:rsidRPr="00B27694">
        <w:rPr>
          <w:rFonts w:ascii="Arial" w:hAnsi="Arial"/>
        </w:rPr>
        <w:t xml:space="preserve"> Order Form.</w:t>
      </w:r>
      <w:bookmarkEnd w:id="1406"/>
      <w:r w:rsidRPr="00B27694">
        <w:rPr>
          <w:rFonts w:ascii="Arial" w:hAnsi="Arial"/>
        </w:rPr>
        <w:t xml:space="preserve"> </w:t>
      </w:r>
    </w:p>
    <w:p w14:paraId="789246B2" w14:textId="77777777" w:rsidR="004E05DC" w:rsidRPr="00B27694" w:rsidRDefault="00F770DB">
      <w:pPr>
        <w:pStyle w:val="GPSL2numberedclause"/>
        <w:rPr>
          <w:rFonts w:ascii="Arial" w:hAnsi="Arial"/>
        </w:rPr>
      </w:pPr>
      <w:r w:rsidRPr="00B27694">
        <w:rPr>
          <w:rFonts w:ascii="Arial" w:hAnsi="Arial"/>
        </w:rPr>
        <w:t xml:space="preserve">The Supplier shall effect and maintain the policy or policies of insurance referred to in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for six (6) years after the Call </w:t>
      </w:r>
      <w:proofErr w:type="gramStart"/>
      <w:r w:rsidRPr="00B27694">
        <w:rPr>
          <w:rFonts w:ascii="Arial" w:hAnsi="Arial"/>
        </w:rPr>
        <w:t>Off</w:t>
      </w:r>
      <w:proofErr w:type="gramEnd"/>
      <w:r w:rsidRPr="00B27694">
        <w:rPr>
          <w:rFonts w:ascii="Arial" w:hAnsi="Arial"/>
        </w:rPr>
        <w:t xml:space="preserve"> Expiry Date.</w:t>
      </w:r>
    </w:p>
    <w:p w14:paraId="789246B3" w14:textId="77777777" w:rsidR="004E05DC" w:rsidRPr="00B27694" w:rsidRDefault="00F770DB">
      <w:pPr>
        <w:pStyle w:val="GPSL2numberedclause"/>
        <w:rPr>
          <w:rFonts w:ascii="Arial" w:hAnsi="Arial"/>
        </w:rPr>
      </w:pPr>
      <w:r w:rsidRPr="00B27694">
        <w:rPr>
          <w:rFonts w:ascii="Arial" w:hAnsi="Arial"/>
        </w:rPr>
        <w:t xml:space="preserve">The Supplier shall give the Customer, on request, copies of all insurance policies referred to in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or a broker's verification of insurance to demonstrate that the appropriate cover is in place, together with receipts or other evidence of payment of the latest premiums due under those policies.</w:t>
      </w:r>
    </w:p>
    <w:p w14:paraId="789246B4" w14:textId="77777777" w:rsidR="004E05DC" w:rsidRPr="00B27694" w:rsidRDefault="00F770DB">
      <w:pPr>
        <w:pStyle w:val="GPSL2numberedclause"/>
        <w:rPr>
          <w:rFonts w:ascii="Arial" w:hAnsi="Arial"/>
        </w:rPr>
      </w:pPr>
      <w:r w:rsidRPr="00B27694">
        <w:rPr>
          <w:rFonts w:ascii="Arial" w:hAnsi="Arial"/>
        </w:rPr>
        <w:t xml:space="preserve">If, for whatever reason, the Supplier fails to give effect to and maintain the insurance policies required under Clause </w:t>
      </w:r>
      <w:r w:rsidRPr="00B27694">
        <w:rPr>
          <w:rFonts w:ascii="Arial" w:hAnsi="Arial"/>
        </w:rPr>
        <w:fldChar w:fldCharType="begin"/>
      </w:r>
      <w:r w:rsidRPr="00B27694">
        <w:rPr>
          <w:rFonts w:ascii="Arial" w:hAnsi="Arial"/>
        </w:rPr>
        <w:instrText xml:space="preserve"> REF _Ref313372018 \w \h  \* MERGEFORMAT </w:instrText>
      </w:r>
      <w:r w:rsidRPr="00B27694">
        <w:rPr>
          <w:rFonts w:ascii="Arial" w:hAnsi="Arial"/>
        </w:rPr>
      </w:r>
      <w:r w:rsidRPr="00B27694">
        <w:rPr>
          <w:rFonts w:ascii="Arial" w:hAnsi="Arial"/>
        </w:rPr>
        <w:fldChar w:fldCharType="separate"/>
      </w:r>
      <w:r w:rsidR="00630361">
        <w:rPr>
          <w:rFonts w:ascii="Arial" w:hAnsi="Arial"/>
        </w:rPr>
        <w:t>38</w:t>
      </w:r>
      <w:r w:rsidRPr="00B27694">
        <w:rPr>
          <w:rFonts w:ascii="Arial" w:hAnsi="Arial"/>
        </w:rPr>
        <w:fldChar w:fldCharType="end"/>
      </w:r>
      <w:r w:rsidRPr="00B27694">
        <w:rPr>
          <w:rFonts w:ascii="Arial" w:hAnsi="Arial"/>
        </w:rPr>
        <w:t xml:space="preserve"> the Customer may make alternative arrangements to protect its interests and may recover the premium and other costs of such arrangements as a debt due from the Supplier.</w:t>
      </w:r>
    </w:p>
    <w:p w14:paraId="789246B5" w14:textId="77777777" w:rsidR="004E05DC" w:rsidRPr="00B27694" w:rsidRDefault="00F770DB">
      <w:pPr>
        <w:pStyle w:val="GPSL2numberedclause"/>
        <w:rPr>
          <w:rFonts w:ascii="Arial" w:hAnsi="Arial"/>
        </w:rPr>
      </w:pPr>
      <w:r w:rsidRPr="00B27694">
        <w:rPr>
          <w:rFonts w:ascii="Arial" w:hAnsi="Arial"/>
        </w:rPr>
        <w:t xml:space="preserve">The provisions of any insurance or the amount of cover shall not relieve the Supplier of any liability under this Call </w:t>
      </w:r>
      <w:proofErr w:type="gramStart"/>
      <w:r w:rsidRPr="00B27694">
        <w:rPr>
          <w:rFonts w:ascii="Arial" w:hAnsi="Arial"/>
        </w:rPr>
        <w:t>Off</w:t>
      </w:r>
      <w:proofErr w:type="gramEnd"/>
      <w:r w:rsidRPr="00B27694">
        <w:rPr>
          <w:rFonts w:ascii="Arial" w:hAnsi="Arial"/>
        </w:rPr>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B27694">
        <w:rPr>
          <w:rFonts w:ascii="Arial" w:hAnsi="Arial"/>
        </w:rPr>
        <w:t>Off</w:t>
      </w:r>
      <w:proofErr w:type="gramEnd"/>
      <w:r w:rsidRPr="00B27694">
        <w:rPr>
          <w:rFonts w:ascii="Arial" w:hAnsi="Arial"/>
        </w:rPr>
        <w:t xml:space="preserve"> Contract.</w:t>
      </w:r>
    </w:p>
    <w:p w14:paraId="789246B6" w14:textId="77777777" w:rsidR="004E05DC" w:rsidRPr="00B27694" w:rsidRDefault="00F770DB">
      <w:pPr>
        <w:pStyle w:val="GPSL2numberedclause"/>
        <w:rPr>
          <w:rFonts w:ascii="Arial" w:hAnsi="Arial"/>
        </w:rPr>
      </w:pPr>
      <w:r w:rsidRPr="00B27694">
        <w:rPr>
          <w:rFonts w:ascii="Arial" w:hAnsi="Arial"/>
        </w:rPr>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789246B7" w14:textId="77777777" w:rsidR="004E05DC" w:rsidRPr="00B27694" w:rsidRDefault="00F770DB">
      <w:pPr>
        <w:pStyle w:val="GPSSectionHeading"/>
        <w:rPr>
          <w:rFonts w:cs="Arial"/>
        </w:rPr>
      </w:pPr>
      <w:bookmarkStart w:id="1407" w:name="_Toc349229881"/>
      <w:bookmarkStart w:id="1408" w:name="_Toc349230044"/>
      <w:bookmarkStart w:id="1409" w:name="_Toc349230444"/>
      <w:bookmarkStart w:id="1410" w:name="_Toc349231326"/>
      <w:bookmarkStart w:id="1411" w:name="_Toc349232052"/>
      <w:bookmarkStart w:id="1412" w:name="_Toc349232433"/>
      <w:bookmarkStart w:id="1413" w:name="_Toc349233169"/>
      <w:bookmarkStart w:id="1414" w:name="_Toc349233304"/>
      <w:bookmarkStart w:id="1415" w:name="_Toc349233438"/>
      <w:bookmarkStart w:id="1416" w:name="_Toc350503027"/>
      <w:bookmarkStart w:id="1417" w:name="_Toc350504017"/>
      <w:bookmarkStart w:id="1418" w:name="_Toc350506307"/>
      <w:bookmarkStart w:id="1419" w:name="_Toc350506545"/>
      <w:bookmarkStart w:id="1420" w:name="_Toc350506675"/>
      <w:bookmarkStart w:id="1421" w:name="_Toc350506805"/>
      <w:bookmarkStart w:id="1422" w:name="_Toc350506937"/>
      <w:bookmarkStart w:id="1423" w:name="_Toc350507398"/>
      <w:bookmarkStart w:id="1424" w:name="_Toc350507932"/>
      <w:bookmarkStart w:id="1425" w:name="_Toc499728183"/>
      <w:bookmarkStart w:id="1426" w:name="_Toc350503030"/>
      <w:bookmarkStart w:id="1427" w:name="_Toc350504020"/>
      <w:bookmarkStart w:id="1428" w:name="_Toc350507935"/>
      <w:bookmarkStart w:id="1429" w:name="_Toc358671783"/>
      <w:bookmarkEnd w:id="1363"/>
      <w:bookmarkEnd w:id="1364"/>
      <w:bookmarkEnd w:id="1365"/>
      <w:bookmarkEnd w:id="1366"/>
      <w:bookmarkEnd w:id="1367"/>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sidRPr="00B27694">
        <w:rPr>
          <w:rFonts w:cs="Arial"/>
        </w:rPr>
        <w:t>REMEDIES AND RELIEF</w:t>
      </w:r>
      <w:bookmarkEnd w:id="1425"/>
    </w:p>
    <w:p w14:paraId="789246B8" w14:textId="77777777" w:rsidR="004E05DC" w:rsidRPr="00B27694" w:rsidRDefault="00F770DB" w:rsidP="008C10FD">
      <w:pPr>
        <w:pStyle w:val="GPSL1CLAUSEHEADING"/>
        <w:ind w:hanging="644"/>
        <w:rPr>
          <w:rFonts w:ascii="Arial" w:hAnsi="Arial"/>
        </w:rPr>
      </w:pPr>
      <w:bookmarkStart w:id="1430" w:name="_Ref360651541"/>
      <w:bookmarkStart w:id="1431" w:name="_Toc499728184"/>
      <w:r w:rsidRPr="00B27694">
        <w:rPr>
          <w:rFonts w:ascii="Arial" w:hAnsi="Arial"/>
        </w:rPr>
        <w:t>CUSTOMER REMEDIES FOR DEFAULT</w:t>
      </w:r>
      <w:bookmarkEnd w:id="1430"/>
      <w:bookmarkEnd w:id="1431"/>
      <w:r w:rsidRPr="00B27694">
        <w:rPr>
          <w:rFonts w:ascii="Arial" w:hAnsi="Arial"/>
        </w:rPr>
        <w:t xml:space="preserve"> </w:t>
      </w:r>
    </w:p>
    <w:p w14:paraId="789246B9" w14:textId="77777777" w:rsidR="004E05DC" w:rsidRPr="00B27694" w:rsidRDefault="00F770DB">
      <w:pPr>
        <w:pStyle w:val="GPSL2numberedclause"/>
        <w:rPr>
          <w:rFonts w:ascii="Arial" w:hAnsi="Arial"/>
        </w:rPr>
      </w:pPr>
      <w:bookmarkStart w:id="1432" w:name="_Ref360695013"/>
      <w:r w:rsidRPr="00B27694">
        <w:rPr>
          <w:rFonts w:ascii="Arial" w:hAnsi="Arial"/>
        </w:rPr>
        <w:t>Remedies</w:t>
      </w:r>
      <w:bookmarkEnd w:id="1432"/>
    </w:p>
    <w:p w14:paraId="789246BA" w14:textId="77777777" w:rsidR="004E05DC" w:rsidRPr="00B27694" w:rsidRDefault="00F770DB">
      <w:pPr>
        <w:pStyle w:val="GPSL3numberedclause"/>
        <w:rPr>
          <w:rFonts w:ascii="Arial" w:hAnsi="Arial"/>
        </w:rPr>
      </w:pPr>
      <w:bookmarkStart w:id="1433" w:name="_Ref364168546"/>
      <w:r w:rsidRPr="00B27694">
        <w:rPr>
          <w:rFonts w:ascii="Arial" w:hAnsi="Arial"/>
        </w:rPr>
        <w:t>Without prejudice to any other right or remedy of the Customer howsoever arising and subject to the exclusive financial remedy provisions in Clause</w:t>
      </w:r>
      <w:r w:rsidRPr="00B27694">
        <w:rPr>
          <w:rFonts w:ascii="Arial" w:hAnsi="Arial"/>
        </w:rPr>
        <w:fldChar w:fldCharType="begin"/>
      </w:r>
      <w:r w:rsidRPr="00B27694">
        <w:rPr>
          <w:rFonts w:ascii="Arial" w:hAnsi="Arial"/>
        </w:rPr>
        <w:instrText xml:space="preserve"> REF _Ref364171593 \r \h  \* MERGEFORMAT </w:instrText>
      </w:r>
      <w:r w:rsidRPr="00B27694">
        <w:rPr>
          <w:rFonts w:ascii="Arial" w:hAnsi="Arial"/>
        </w:rPr>
      </w:r>
      <w:r w:rsidRPr="00B27694">
        <w:rPr>
          <w:rFonts w:ascii="Arial" w:hAnsi="Arial"/>
        </w:rPr>
        <w:fldChar w:fldCharType="separate"/>
      </w:r>
      <w:r w:rsidR="00630361">
        <w:rPr>
          <w:rFonts w:ascii="Arial" w:hAnsi="Arial"/>
        </w:rPr>
        <w:t>6.4.1(b)</w:t>
      </w:r>
      <w:r w:rsidRPr="00B27694">
        <w:rPr>
          <w:rFonts w:ascii="Arial" w:hAnsi="Arial"/>
        </w:rPr>
        <w:fldChar w:fldCharType="end"/>
      </w:r>
      <w:r w:rsidRPr="00B27694">
        <w:rPr>
          <w:rFonts w:ascii="Arial" w:hAnsi="Arial"/>
        </w:rPr>
        <w:t xml:space="preserve"> (Delay Payments), if the Supplier commits any Default of this Call Off Contract then the Customer may (whether or not any part of the Services have been Delivered) do any of the following:</w:t>
      </w:r>
      <w:bookmarkEnd w:id="1433"/>
    </w:p>
    <w:p w14:paraId="789246BB" w14:textId="77777777" w:rsidR="004E05DC" w:rsidRPr="00B27694" w:rsidRDefault="00F770DB" w:rsidP="008C10FD">
      <w:pPr>
        <w:pStyle w:val="GPSL4numberedclause"/>
        <w:ind w:left="2835"/>
        <w:rPr>
          <w:rFonts w:ascii="Arial" w:hAnsi="Arial"/>
          <w:szCs w:val="22"/>
        </w:rPr>
      </w:pPr>
      <w:bookmarkStart w:id="1434" w:name="_Ref364170665"/>
      <w:r w:rsidRPr="00B27694">
        <w:rPr>
          <w:rFonts w:ascii="Arial" w:hAnsi="Arial"/>
          <w:szCs w:val="22"/>
        </w:rPr>
        <w:t>at the Customer's option, give the Supplier the opportunity (at the Supplier's expense) to remedy the Default together with any damage resulting from such Default (where such Default is capable of remedy) or to supply Replacement Services and carry out any other necessary work to ensure that the terms of this Call Off Contract are fulfilled, in accordance with the Customer's instructions;</w:t>
      </w:r>
      <w:bookmarkEnd w:id="1434"/>
    </w:p>
    <w:p w14:paraId="789246BC" w14:textId="77777777" w:rsidR="004E05DC" w:rsidRPr="00B27694" w:rsidRDefault="00F770DB" w:rsidP="008C10FD">
      <w:pPr>
        <w:pStyle w:val="GPSL4numberedclause"/>
        <w:ind w:left="2835"/>
        <w:rPr>
          <w:rFonts w:ascii="Arial" w:hAnsi="Arial"/>
          <w:szCs w:val="22"/>
        </w:rPr>
      </w:pPr>
      <w:bookmarkStart w:id="1435" w:name="_Ref360633225"/>
      <w:r w:rsidRPr="00B27694">
        <w:rPr>
          <w:rFonts w:ascii="Arial" w:hAnsi="Arial"/>
          <w:szCs w:val="22"/>
        </w:rPr>
        <w:t>carry out, at the Supplier's expense, any work necessary to make the provision of the Services comply with this Call Off Contract;</w:t>
      </w:r>
      <w:bookmarkEnd w:id="1435"/>
      <w:r w:rsidRPr="00B27694">
        <w:rPr>
          <w:rFonts w:ascii="Arial" w:hAnsi="Arial"/>
          <w:szCs w:val="22"/>
        </w:rPr>
        <w:t xml:space="preserve"> </w:t>
      </w:r>
    </w:p>
    <w:p w14:paraId="789246BD" w14:textId="77777777" w:rsidR="004E05DC" w:rsidRPr="00B27694" w:rsidRDefault="00F770DB" w:rsidP="008C10FD">
      <w:pPr>
        <w:pStyle w:val="GPSL4numberedclause"/>
        <w:ind w:left="2835"/>
        <w:rPr>
          <w:rFonts w:ascii="Arial" w:hAnsi="Arial"/>
          <w:szCs w:val="22"/>
        </w:rPr>
      </w:pPr>
      <w:bookmarkStart w:id="1436" w:name="_Ref360633229"/>
      <w:r w:rsidRPr="00B27694">
        <w:rPr>
          <w:rFonts w:ascii="Arial" w:hAnsi="Arial"/>
          <w:szCs w:val="22"/>
        </w:rPr>
        <w:lastRenderedPageBreak/>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p>
    <w:p w14:paraId="789246BE" w14:textId="77777777" w:rsidR="004E05DC" w:rsidRPr="00B27694" w:rsidRDefault="00F770DB">
      <w:pPr>
        <w:pStyle w:val="GPSL5numberedclause"/>
        <w:rPr>
          <w:rFonts w:ascii="Arial" w:hAnsi="Arial"/>
          <w:szCs w:val="22"/>
        </w:rPr>
      </w:pPr>
      <w:bookmarkStart w:id="1437" w:name="_Ref364172826"/>
      <w:r w:rsidRPr="00B27694">
        <w:rPr>
          <w:rFonts w:ascii="Arial" w:hAnsi="Arial"/>
          <w:szCs w:val="22"/>
        </w:rPr>
        <w:t>instruct the Supplier to comply with the Rectification Plan Process;</w:t>
      </w:r>
      <w:bookmarkEnd w:id="1437"/>
      <w:r w:rsidRPr="00B27694">
        <w:rPr>
          <w:rFonts w:ascii="Arial" w:hAnsi="Arial"/>
          <w:szCs w:val="22"/>
        </w:rPr>
        <w:t xml:space="preserve">  </w:t>
      </w:r>
    </w:p>
    <w:p w14:paraId="789246BF" w14:textId="77777777" w:rsidR="004E05DC" w:rsidRPr="00B27694" w:rsidRDefault="00F770DB">
      <w:pPr>
        <w:pStyle w:val="GPSL5numberedclause"/>
        <w:rPr>
          <w:rFonts w:ascii="Arial" w:hAnsi="Arial"/>
          <w:szCs w:val="22"/>
        </w:rPr>
      </w:pPr>
      <w:bookmarkStart w:id="1438" w:name="_Ref364172013"/>
      <w:r w:rsidRPr="00B27694">
        <w:rPr>
          <w:rFonts w:ascii="Arial" w:hAnsi="Arial"/>
          <w:szCs w:val="22"/>
        </w:rPr>
        <w:t xml:space="preserve">suspend this Call Off Contract (whereupon the relevant provisions of Clause </w:t>
      </w:r>
      <w:r w:rsidRPr="00B27694">
        <w:rPr>
          <w:rFonts w:ascii="Arial" w:hAnsi="Arial"/>
          <w:szCs w:val="22"/>
        </w:rPr>
        <w:fldChar w:fldCharType="begin"/>
      </w:r>
      <w:r w:rsidRPr="00B27694">
        <w:rPr>
          <w:rFonts w:ascii="Arial" w:hAnsi="Arial"/>
          <w:szCs w:val="22"/>
        </w:rPr>
        <w:instrText xml:space="preserve"> REF _Ref364172118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shall apply) and step-in to itself supply or procure a third party to supply (in whole or in part) the Services;</w:t>
      </w:r>
      <w:bookmarkEnd w:id="1436"/>
      <w:bookmarkEnd w:id="1438"/>
    </w:p>
    <w:p w14:paraId="789246C0" w14:textId="77777777" w:rsidR="004E05DC" w:rsidRPr="00B27694" w:rsidRDefault="00F770DB">
      <w:pPr>
        <w:pStyle w:val="GPSL5numberedclause"/>
        <w:rPr>
          <w:rFonts w:ascii="Arial" w:hAnsi="Arial"/>
          <w:szCs w:val="22"/>
        </w:rPr>
      </w:pPr>
      <w:bookmarkStart w:id="1439" w:name="_Ref360694402"/>
      <w:r w:rsidRPr="00B27694">
        <w:rPr>
          <w:rFonts w:ascii="Arial" w:hAnsi="Arial"/>
          <w:szCs w:val="22"/>
        </w:rPr>
        <w:t xml:space="preserve">without terminating or suspending the whole of this Call Off Contract, terminate or suspend this Call Off Contract in respect of part of the provision of the Services only (whereupon the relevant provisions of Clause </w:t>
      </w:r>
      <w:r w:rsidRPr="00B27694">
        <w:rPr>
          <w:rFonts w:ascii="Arial" w:hAnsi="Arial"/>
          <w:szCs w:val="22"/>
        </w:rPr>
        <w:fldChar w:fldCharType="begin"/>
      </w:r>
      <w:r w:rsidRPr="00B27694">
        <w:rPr>
          <w:rFonts w:ascii="Arial" w:hAnsi="Arial"/>
          <w:szCs w:val="22"/>
        </w:rPr>
        <w:instrText xml:space="preserve"> REF _Ref364172118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shall apply) and step-in to itself supply or procure a third party to supply (in whole or in part) such part of the Good and/or Services; </w:t>
      </w:r>
      <w:bookmarkEnd w:id="1439"/>
    </w:p>
    <w:p w14:paraId="789246C1" w14:textId="77777777" w:rsidR="004E05DC" w:rsidRPr="00B27694" w:rsidRDefault="00F770DB">
      <w:pPr>
        <w:pStyle w:val="GPSL3numberedclause"/>
        <w:rPr>
          <w:rFonts w:ascii="Arial" w:hAnsi="Arial"/>
        </w:rPr>
      </w:pPr>
      <w:r w:rsidRPr="00B27694">
        <w:rPr>
          <w:rFonts w:ascii="Arial" w:hAnsi="Arial"/>
        </w:rPr>
        <w:t xml:space="preserve">Where the Customer exercises any of its step-in rights under Clauses </w:t>
      </w:r>
      <w:r w:rsidRPr="00B27694">
        <w:rPr>
          <w:rFonts w:ascii="Arial" w:hAnsi="Arial"/>
        </w:rPr>
        <w:fldChar w:fldCharType="begin"/>
      </w:r>
      <w:r w:rsidRPr="00B27694">
        <w:rPr>
          <w:rFonts w:ascii="Arial" w:hAnsi="Arial"/>
        </w:rPr>
        <w:instrText xml:space="preserve"> REF _Ref364172013 \r \h  \* MERGEFORMAT </w:instrText>
      </w:r>
      <w:r w:rsidRPr="00B27694">
        <w:rPr>
          <w:rFonts w:ascii="Arial" w:hAnsi="Arial"/>
        </w:rPr>
      </w:r>
      <w:r w:rsidRPr="00B27694">
        <w:rPr>
          <w:rFonts w:ascii="Arial" w:hAnsi="Arial"/>
        </w:rPr>
        <w:fldChar w:fldCharType="separate"/>
      </w:r>
      <w:r w:rsidR="00630361">
        <w:rPr>
          <w:rFonts w:ascii="Arial" w:hAnsi="Arial"/>
        </w:rPr>
        <w:t>39.1.1(c)(ii)</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_Ref360694402 \r \h  \* MERGEFORMAT </w:instrText>
      </w:r>
      <w:r w:rsidRPr="00B27694">
        <w:rPr>
          <w:rFonts w:ascii="Arial" w:hAnsi="Arial"/>
        </w:rPr>
      </w:r>
      <w:r w:rsidRPr="00B27694">
        <w:rPr>
          <w:rFonts w:ascii="Arial" w:hAnsi="Arial"/>
        </w:rPr>
        <w:fldChar w:fldCharType="separate"/>
      </w:r>
      <w:r w:rsidR="00630361">
        <w:rPr>
          <w:rFonts w:ascii="Arial" w:hAnsi="Arial"/>
        </w:rPr>
        <w:t>39.1.1(c)(iii)</w:t>
      </w:r>
      <w:r w:rsidRPr="00B27694">
        <w:rPr>
          <w:rFonts w:ascii="Arial" w:hAnsi="Arial"/>
        </w:rPr>
        <w:fldChar w:fldCharType="end"/>
      </w:r>
      <w:r w:rsidRPr="00B27694">
        <w:rPr>
          <w:rFonts w:ascii="Arial" w:hAnsi="Arial"/>
        </w:rPr>
        <w:t>, the Customer shall have the right to charge the Supplier for and the Supplier shall on demand pay any costs reasonably incurred by the Customer (including any reasonable administration costs) in respect of the supply of any part of the Services by the Customer or a third party and provided that the Customer uses its reasonable endeavours to mitigate any additional expenditure in obtaining Services.</w:t>
      </w:r>
    </w:p>
    <w:p w14:paraId="789246C2" w14:textId="77777777" w:rsidR="004E05DC" w:rsidRPr="00B27694" w:rsidRDefault="00F770DB">
      <w:pPr>
        <w:pStyle w:val="GPSL2numberedclause"/>
        <w:rPr>
          <w:rFonts w:ascii="Arial" w:hAnsi="Arial"/>
        </w:rPr>
      </w:pPr>
      <w:bookmarkStart w:id="1440" w:name="_Ref364170291"/>
      <w:r w:rsidRPr="00B27694">
        <w:rPr>
          <w:rFonts w:ascii="Arial" w:hAnsi="Arial"/>
        </w:rPr>
        <w:t>Rectification Plan Process</w:t>
      </w:r>
      <w:bookmarkEnd w:id="1440"/>
    </w:p>
    <w:p w14:paraId="789246C3" w14:textId="77777777" w:rsidR="004E05DC" w:rsidRPr="00B27694" w:rsidRDefault="00F770DB">
      <w:pPr>
        <w:pStyle w:val="GPSL3numberedclause"/>
        <w:rPr>
          <w:rFonts w:ascii="Arial" w:hAnsi="Arial"/>
        </w:rPr>
      </w:pPr>
      <w:r w:rsidRPr="00B27694">
        <w:rPr>
          <w:rFonts w:ascii="Arial" w:hAnsi="Arial"/>
        </w:rPr>
        <w:t xml:space="preserve">Where the Customer has instructed the Supplier to comply with the Rectification Plan Process pursuant to Clause </w:t>
      </w:r>
      <w:r w:rsidRPr="00B27694">
        <w:rPr>
          <w:rFonts w:ascii="Arial" w:hAnsi="Arial"/>
        </w:rPr>
        <w:fldChar w:fldCharType="begin"/>
      </w:r>
      <w:r w:rsidRPr="00B27694">
        <w:rPr>
          <w:rFonts w:ascii="Arial" w:hAnsi="Arial"/>
        </w:rPr>
        <w:instrText xml:space="preserve"> REF _Ref364172826 \r \h  \* MERGEFORMAT </w:instrText>
      </w:r>
      <w:r w:rsidRPr="00B27694">
        <w:rPr>
          <w:rFonts w:ascii="Arial" w:hAnsi="Arial"/>
        </w:rPr>
      </w:r>
      <w:r w:rsidRPr="00B27694">
        <w:rPr>
          <w:rFonts w:ascii="Arial" w:hAnsi="Arial"/>
        </w:rPr>
        <w:fldChar w:fldCharType="separate"/>
      </w:r>
      <w:r w:rsidR="00630361">
        <w:rPr>
          <w:rFonts w:ascii="Arial" w:hAnsi="Arial"/>
        </w:rPr>
        <w:t>39.1.1(c)(</w:t>
      </w:r>
      <w:proofErr w:type="spellStart"/>
      <w:r w:rsidR="00630361">
        <w:rPr>
          <w:rFonts w:ascii="Arial" w:hAnsi="Arial"/>
        </w:rPr>
        <w:t>i</w:t>
      </w:r>
      <w:proofErr w:type="spellEnd"/>
      <w:r w:rsidR="00630361">
        <w:rPr>
          <w:rFonts w:ascii="Arial" w:hAnsi="Arial"/>
        </w:rPr>
        <w:t>)</w:t>
      </w:r>
      <w:r w:rsidRPr="00B27694">
        <w:rPr>
          <w:rFonts w:ascii="Arial" w:hAnsi="Arial"/>
        </w:rPr>
        <w:fldChar w:fldCharType="end"/>
      </w:r>
      <w:r w:rsidRPr="00B27694">
        <w:rPr>
          <w:rFonts w:ascii="Arial" w:hAnsi="Arial"/>
        </w:rPr>
        <w:t xml:space="preserve">: </w:t>
      </w:r>
    </w:p>
    <w:p w14:paraId="789246C4" w14:textId="77777777" w:rsidR="004E05DC" w:rsidRPr="00B27694" w:rsidRDefault="00F770DB" w:rsidP="008C10FD">
      <w:pPr>
        <w:pStyle w:val="GPSL4numberedclause"/>
        <w:ind w:left="2835"/>
        <w:rPr>
          <w:rFonts w:ascii="Arial" w:hAnsi="Arial"/>
          <w:szCs w:val="22"/>
        </w:rPr>
      </w:pPr>
      <w:bookmarkStart w:id="1441" w:name="_Ref364356451"/>
      <w:proofErr w:type="gramStart"/>
      <w:r w:rsidRPr="00B27694">
        <w:rPr>
          <w:rFonts w:ascii="Arial" w:hAnsi="Arial"/>
          <w:szCs w:val="22"/>
        </w:rPr>
        <w:t>the</w:t>
      </w:r>
      <w:proofErr w:type="gramEnd"/>
      <w:r w:rsidRPr="00B27694">
        <w:rPr>
          <w:rFonts w:ascii="Arial" w:hAnsi="Arial"/>
          <w:szCs w:val="22"/>
        </w:rPr>
        <w:t xml:space="preserve"> Supplier shall submit a draft Rectification Plan to the Customer for it to review as soon as possible and in any event within 10 (ten)  Working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441"/>
      <w:r w:rsidRPr="00B27694">
        <w:rPr>
          <w:rFonts w:ascii="Arial" w:hAnsi="Arial"/>
          <w:szCs w:val="22"/>
        </w:rPr>
        <w:t xml:space="preserve"> </w:t>
      </w:r>
    </w:p>
    <w:p w14:paraId="789246C5"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draft Rectification Plan shall set out: </w:t>
      </w:r>
    </w:p>
    <w:p w14:paraId="789246C6" w14:textId="77777777" w:rsidR="004E05DC" w:rsidRPr="00B27694" w:rsidRDefault="00F770DB">
      <w:pPr>
        <w:pStyle w:val="GPSL5numberedclause"/>
        <w:rPr>
          <w:rFonts w:ascii="Arial" w:hAnsi="Arial"/>
          <w:szCs w:val="22"/>
        </w:rPr>
      </w:pPr>
      <w:r w:rsidRPr="00B27694">
        <w:rPr>
          <w:rFonts w:ascii="Arial" w:hAnsi="Arial"/>
          <w:szCs w:val="22"/>
        </w:rPr>
        <w:t xml:space="preserve">full details of the Default that has occurred, including a cause analysis; </w:t>
      </w:r>
    </w:p>
    <w:p w14:paraId="789246C7" w14:textId="77777777" w:rsidR="004E05DC" w:rsidRPr="00B27694" w:rsidRDefault="00F770DB">
      <w:pPr>
        <w:pStyle w:val="GPSL5numberedclause"/>
        <w:rPr>
          <w:rFonts w:ascii="Arial" w:hAnsi="Arial"/>
          <w:szCs w:val="22"/>
        </w:rPr>
      </w:pPr>
      <w:r w:rsidRPr="00B27694">
        <w:rPr>
          <w:rFonts w:ascii="Arial" w:hAnsi="Arial"/>
          <w:szCs w:val="22"/>
        </w:rPr>
        <w:t>the actual or anticipated effect of the Default; and</w:t>
      </w:r>
    </w:p>
    <w:p w14:paraId="789246C8" w14:textId="77777777" w:rsidR="004E05DC" w:rsidRPr="00B27694" w:rsidRDefault="00F770DB">
      <w:pPr>
        <w:pStyle w:val="GPSL5numberedclause"/>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steps which the Supplier proposes to take to rectify the Default (if applicable) and to prevent such Default from </w:t>
      </w:r>
      <w:r w:rsidRPr="00B27694">
        <w:rPr>
          <w:rFonts w:ascii="Arial" w:hAnsi="Arial"/>
          <w:szCs w:val="22"/>
        </w:rPr>
        <w:lastRenderedPageBreak/>
        <w:t xml:space="preserve">recurring, including timescales for such steps and for the rectification of the Default (where applicable). </w:t>
      </w:r>
    </w:p>
    <w:p w14:paraId="789246C9" w14:textId="77777777" w:rsidR="004E05DC" w:rsidRPr="00B27694" w:rsidRDefault="00F770DB">
      <w:pPr>
        <w:pStyle w:val="GPSL3numberedclause"/>
        <w:rPr>
          <w:rFonts w:ascii="Arial" w:hAnsi="Arial"/>
        </w:rPr>
      </w:pPr>
      <w:r w:rsidRPr="00B27694">
        <w:rPr>
          <w:rFonts w:ascii="Arial" w:hAnsi="Arial"/>
        </w:rPr>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11 (Dispute Resolution Procedure).</w:t>
      </w:r>
    </w:p>
    <w:p w14:paraId="789246CA" w14:textId="77777777" w:rsidR="004E05DC" w:rsidRPr="00B27694" w:rsidRDefault="00F770DB">
      <w:pPr>
        <w:pStyle w:val="GPSL3numberedclause"/>
        <w:rPr>
          <w:rFonts w:ascii="Arial" w:hAnsi="Arial"/>
        </w:rPr>
      </w:pPr>
      <w:r w:rsidRPr="00B27694">
        <w:rPr>
          <w:rFonts w:ascii="Arial" w:hAnsi="Arial"/>
        </w:rPr>
        <w:t>The Customer may reject the draft Rectification Plan by notice to the Supplier if, acting reasonably, it considers that the draft Rectification Plan is inadequate, for example because the draft Rectification Plan:</w:t>
      </w:r>
    </w:p>
    <w:p w14:paraId="789246CB"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is insufficiently detailed to be capable of proper evaluation; </w:t>
      </w:r>
    </w:p>
    <w:p w14:paraId="789246CC"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will take too long to complete; </w:t>
      </w:r>
    </w:p>
    <w:p w14:paraId="789246CD" w14:textId="77777777" w:rsidR="004E05DC" w:rsidRPr="00B27694" w:rsidRDefault="00F770DB" w:rsidP="008C10FD">
      <w:pPr>
        <w:pStyle w:val="GPSL4numberedclause"/>
        <w:ind w:left="2835"/>
        <w:rPr>
          <w:rFonts w:ascii="Arial" w:hAnsi="Arial"/>
          <w:szCs w:val="22"/>
        </w:rPr>
      </w:pPr>
      <w:r w:rsidRPr="00B27694">
        <w:rPr>
          <w:rFonts w:ascii="Arial" w:hAnsi="Arial"/>
          <w:szCs w:val="22"/>
        </w:rPr>
        <w:t>will not prevent reoccurrence of the Default; and/or</w:t>
      </w:r>
    </w:p>
    <w:p w14:paraId="789246CE"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will</w:t>
      </w:r>
      <w:proofErr w:type="gramEnd"/>
      <w:r w:rsidRPr="00B27694">
        <w:rPr>
          <w:rFonts w:ascii="Arial" w:hAnsi="Arial"/>
          <w:szCs w:val="22"/>
        </w:rPr>
        <w:t xml:space="preserve"> rectify the Default but in a manner which is unacceptable to the Customer.</w:t>
      </w:r>
    </w:p>
    <w:p w14:paraId="789246CF" w14:textId="77777777" w:rsidR="004E05DC" w:rsidRPr="00B27694" w:rsidRDefault="00F770DB">
      <w:pPr>
        <w:pStyle w:val="GPSL3numberedclause"/>
        <w:rPr>
          <w:rFonts w:ascii="Arial" w:hAnsi="Arial"/>
        </w:rPr>
      </w:pPr>
      <w:r w:rsidRPr="00B27694">
        <w:rPr>
          <w:rFonts w:ascii="Arial" w:hAnsi="Arial"/>
        </w:rPr>
        <w:t>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789246D0" w14:textId="77777777" w:rsidR="004E05DC" w:rsidRPr="00B27694" w:rsidRDefault="00F770DB">
      <w:pPr>
        <w:pStyle w:val="GPSL3numberedclause"/>
        <w:rPr>
          <w:rFonts w:ascii="Arial" w:hAnsi="Arial"/>
        </w:rPr>
      </w:pPr>
      <w:r w:rsidRPr="00B27694">
        <w:rPr>
          <w:rFonts w:ascii="Arial" w:hAnsi="Arial"/>
        </w:rPr>
        <w:t>If the Customer consents to the Rectification Plan, the Supplier shall immediately start work on the actions set out in the Rectification Plan.</w:t>
      </w:r>
    </w:p>
    <w:p w14:paraId="789246D1" w14:textId="77777777" w:rsidR="004E05DC" w:rsidRPr="00B27694" w:rsidRDefault="00F770DB">
      <w:pPr>
        <w:pStyle w:val="GPSL1CLAUSEHEADING"/>
        <w:rPr>
          <w:rFonts w:ascii="Arial" w:hAnsi="Arial"/>
        </w:rPr>
      </w:pPr>
      <w:bookmarkStart w:id="1442" w:name="_Toc364686335"/>
      <w:bookmarkStart w:id="1443" w:name="_Toc364686553"/>
      <w:bookmarkStart w:id="1444" w:name="_Toc364686770"/>
      <w:bookmarkStart w:id="1445" w:name="_Toc364693328"/>
      <w:bookmarkStart w:id="1446" w:name="_Toc364693768"/>
      <w:bookmarkStart w:id="1447" w:name="_Toc364693888"/>
      <w:bookmarkStart w:id="1448" w:name="_Toc364694001"/>
      <w:bookmarkStart w:id="1449" w:name="_Toc364694118"/>
      <w:bookmarkStart w:id="1450" w:name="_Toc364695277"/>
      <w:bookmarkStart w:id="1451" w:name="_Toc364695394"/>
      <w:bookmarkStart w:id="1452" w:name="_Toc364696137"/>
      <w:bookmarkStart w:id="1453" w:name="_Toc364754386"/>
      <w:bookmarkStart w:id="1454" w:name="_Toc364760207"/>
      <w:bookmarkStart w:id="1455" w:name="_Toc364760321"/>
      <w:bookmarkStart w:id="1456" w:name="_Toc364763121"/>
      <w:bookmarkStart w:id="1457" w:name="_Toc364763274"/>
      <w:bookmarkStart w:id="1458" w:name="_Toc364763419"/>
      <w:bookmarkStart w:id="1459" w:name="_Toc364763559"/>
      <w:bookmarkStart w:id="1460" w:name="_Toc364763697"/>
      <w:bookmarkStart w:id="1461" w:name="_Toc364763836"/>
      <w:bookmarkStart w:id="1462" w:name="_Toc364763965"/>
      <w:bookmarkStart w:id="1463" w:name="_Toc364764077"/>
      <w:bookmarkStart w:id="1464" w:name="_Toc364768415"/>
      <w:bookmarkStart w:id="1465" w:name="_Toc364769593"/>
      <w:bookmarkStart w:id="1466" w:name="_Toc364857032"/>
      <w:bookmarkStart w:id="1467" w:name="_Toc365557817"/>
      <w:bookmarkStart w:id="1468" w:name="_Toc365649854"/>
      <w:bookmarkStart w:id="1469" w:name="_Toc364686336"/>
      <w:bookmarkStart w:id="1470" w:name="_Toc364686554"/>
      <w:bookmarkStart w:id="1471" w:name="_Toc364686771"/>
      <w:bookmarkStart w:id="1472" w:name="_Toc364693329"/>
      <w:bookmarkStart w:id="1473" w:name="_Toc364693769"/>
      <w:bookmarkStart w:id="1474" w:name="_Toc364693889"/>
      <w:bookmarkStart w:id="1475" w:name="_Toc364694002"/>
      <w:bookmarkStart w:id="1476" w:name="_Toc364694119"/>
      <w:bookmarkStart w:id="1477" w:name="_Toc364695278"/>
      <w:bookmarkStart w:id="1478" w:name="_Toc364695395"/>
      <w:bookmarkStart w:id="1479" w:name="_Toc364696138"/>
      <w:bookmarkStart w:id="1480" w:name="_Toc364754387"/>
      <w:bookmarkStart w:id="1481" w:name="_Toc364760208"/>
      <w:bookmarkStart w:id="1482" w:name="_Toc364760322"/>
      <w:bookmarkStart w:id="1483" w:name="_Toc364763122"/>
      <w:bookmarkStart w:id="1484" w:name="_Toc364763275"/>
      <w:bookmarkStart w:id="1485" w:name="_Toc364763420"/>
      <w:bookmarkStart w:id="1486" w:name="_Toc364763560"/>
      <w:bookmarkStart w:id="1487" w:name="_Toc364763698"/>
      <w:bookmarkStart w:id="1488" w:name="_Toc364763837"/>
      <w:bookmarkStart w:id="1489" w:name="_Toc364763966"/>
      <w:bookmarkStart w:id="1490" w:name="_Toc364764078"/>
      <w:bookmarkStart w:id="1491" w:name="_Toc364768416"/>
      <w:bookmarkStart w:id="1492" w:name="_Toc364769594"/>
      <w:bookmarkStart w:id="1493" w:name="_Toc364857033"/>
      <w:bookmarkStart w:id="1494" w:name="_Toc365557818"/>
      <w:bookmarkStart w:id="1495" w:name="_Toc365649855"/>
      <w:bookmarkStart w:id="1496" w:name="_Toc364686337"/>
      <w:bookmarkStart w:id="1497" w:name="_Toc364686555"/>
      <w:bookmarkStart w:id="1498" w:name="_Toc364686772"/>
      <w:bookmarkStart w:id="1499" w:name="_Toc364693330"/>
      <w:bookmarkStart w:id="1500" w:name="_Toc364693770"/>
      <w:bookmarkStart w:id="1501" w:name="_Toc364693890"/>
      <w:bookmarkStart w:id="1502" w:name="_Toc364694003"/>
      <w:bookmarkStart w:id="1503" w:name="_Toc364694120"/>
      <w:bookmarkStart w:id="1504" w:name="_Toc364695279"/>
      <w:bookmarkStart w:id="1505" w:name="_Toc364695396"/>
      <w:bookmarkStart w:id="1506" w:name="_Toc364696139"/>
      <w:bookmarkStart w:id="1507" w:name="_Toc364754388"/>
      <w:bookmarkStart w:id="1508" w:name="_Toc364760209"/>
      <w:bookmarkStart w:id="1509" w:name="_Toc364760323"/>
      <w:bookmarkStart w:id="1510" w:name="_Toc364763123"/>
      <w:bookmarkStart w:id="1511" w:name="_Toc364763276"/>
      <w:bookmarkStart w:id="1512" w:name="_Toc364763421"/>
      <w:bookmarkStart w:id="1513" w:name="_Toc364763561"/>
      <w:bookmarkStart w:id="1514" w:name="_Toc364763699"/>
      <w:bookmarkStart w:id="1515" w:name="_Toc364763838"/>
      <w:bookmarkStart w:id="1516" w:name="_Toc364763967"/>
      <w:bookmarkStart w:id="1517" w:name="_Toc364764079"/>
      <w:bookmarkStart w:id="1518" w:name="_Toc364768417"/>
      <w:bookmarkStart w:id="1519" w:name="_Toc364769595"/>
      <w:bookmarkStart w:id="1520" w:name="_Toc364857034"/>
      <w:bookmarkStart w:id="1521" w:name="_Toc365557819"/>
      <w:bookmarkStart w:id="1522" w:name="_Toc365649856"/>
      <w:bookmarkStart w:id="1523" w:name="_Toc364686340"/>
      <w:bookmarkStart w:id="1524" w:name="_Toc364686558"/>
      <w:bookmarkStart w:id="1525" w:name="_Toc364686775"/>
      <w:bookmarkStart w:id="1526" w:name="_Toc364693333"/>
      <w:bookmarkStart w:id="1527" w:name="_Toc364693773"/>
      <w:bookmarkStart w:id="1528" w:name="_Toc364693893"/>
      <w:bookmarkStart w:id="1529" w:name="_Toc364694006"/>
      <w:bookmarkStart w:id="1530" w:name="_Toc364694123"/>
      <w:bookmarkStart w:id="1531" w:name="_Toc364695282"/>
      <w:bookmarkStart w:id="1532" w:name="_Toc364695399"/>
      <w:bookmarkStart w:id="1533" w:name="_Toc364696142"/>
      <w:bookmarkStart w:id="1534" w:name="_Toc364754391"/>
      <w:bookmarkStart w:id="1535" w:name="_Toc364760212"/>
      <w:bookmarkStart w:id="1536" w:name="_Toc364760326"/>
      <w:bookmarkStart w:id="1537" w:name="_Toc364763126"/>
      <w:bookmarkStart w:id="1538" w:name="_Toc364763279"/>
      <w:bookmarkStart w:id="1539" w:name="_Toc364763424"/>
      <w:bookmarkStart w:id="1540" w:name="_Toc364763564"/>
      <w:bookmarkStart w:id="1541" w:name="_Toc364763702"/>
      <w:bookmarkStart w:id="1542" w:name="_Toc364763841"/>
      <w:bookmarkStart w:id="1543" w:name="_Toc364763970"/>
      <w:bookmarkStart w:id="1544" w:name="_Toc364764082"/>
      <w:bookmarkStart w:id="1545" w:name="_Toc364768420"/>
      <w:bookmarkStart w:id="1546" w:name="_Toc364769598"/>
      <w:bookmarkStart w:id="1547" w:name="_Toc364857037"/>
      <w:bookmarkStart w:id="1548" w:name="_Toc365557822"/>
      <w:bookmarkStart w:id="1549" w:name="_Toc365649859"/>
      <w:bookmarkStart w:id="1550" w:name="_Toc364686341"/>
      <w:bookmarkStart w:id="1551" w:name="_Toc364686559"/>
      <w:bookmarkStart w:id="1552" w:name="_Toc364686776"/>
      <w:bookmarkStart w:id="1553" w:name="_Toc364693334"/>
      <w:bookmarkStart w:id="1554" w:name="_Toc364693774"/>
      <w:bookmarkStart w:id="1555" w:name="_Toc364693894"/>
      <w:bookmarkStart w:id="1556" w:name="_Toc364694007"/>
      <w:bookmarkStart w:id="1557" w:name="_Toc364694124"/>
      <w:bookmarkStart w:id="1558" w:name="_Toc364695283"/>
      <w:bookmarkStart w:id="1559" w:name="_Toc364695400"/>
      <w:bookmarkStart w:id="1560" w:name="_Toc364696143"/>
      <w:bookmarkStart w:id="1561" w:name="_Toc364754392"/>
      <w:bookmarkStart w:id="1562" w:name="_Toc364760213"/>
      <w:bookmarkStart w:id="1563" w:name="_Toc364760327"/>
      <w:bookmarkStart w:id="1564" w:name="_Toc364763127"/>
      <w:bookmarkStart w:id="1565" w:name="_Toc364763280"/>
      <w:bookmarkStart w:id="1566" w:name="_Toc364763425"/>
      <w:bookmarkStart w:id="1567" w:name="_Toc364763565"/>
      <w:bookmarkStart w:id="1568" w:name="_Toc364763703"/>
      <w:bookmarkStart w:id="1569" w:name="_Toc364763842"/>
      <w:bookmarkStart w:id="1570" w:name="_Toc364763971"/>
      <w:bookmarkStart w:id="1571" w:name="_Toc364764083"/>
      <w:bookmarkStart w:id="1572" w:name="_Toc364768421"/>
      <w:bookmarkStart w:id="1573" w:name="_Toc364769599"/>
      <w:bookmarkStart w:id="1574" w:name="_Toc364857038"/>
      <w:bookmarkStart w:id="1575" w:name="_Toc365557823"/>
      <w:bookmarkStart w:id="1576" w:name="_Toc365649860"/>
      <w:bookmarkStart w:id="1577" w:name="_Ref360524732"/>
      <w:bookmarkStart w:id="1578" w:name="_Toc499728185"/>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r w:rsidRPr="00B27694">
        <w:rPr>
          <w:rFonts w:ascii="Arial" w:hAnsi="Arial"/>
        </w:rPr>
        <w:t>SUPPLIER RELIEF DUE TO CUSTOMER CAUSE</w:t>
      </w:r>
      <w:bookmarkEnd w:id="1577"/>
      <w:bookmarkEnd w:id="1578"/>
    </w:p>
    <w:p w14:paraId="789246D2" w14:textId="77777777" w:rsidR="004E05DC" w:rsidRPr="00B27694" w:rsidRDefault="00F770DB">
      <w:pPr>
        <w:pStyle w:val="GPSL2numberedclause"/>
        <w:rPr>
          <w:rFonts w:ascii="Arial" w:hAnsi="Arial"/>
        </w:rPr>
      </w:pPr>
      <w:bookmarkStart w:id="1579" w:name="_Ref360524376"/>
      <w:r w:rsidRPr="00B27694">
        <w:rPr>
          <w:rFonts w:ascii="Arial" w:hAnsi="Arial"/>
        </w:rPr>
        <w:t>If the Supplier has failed to:</w:t>
      </w:r>
      <w:bookmarkEnd w:id="1579"/>
    </w:p>
    <w:p w14:paraId="789246D3" w14:textId="77777777" w:rsidR="004E05DC" w:rsidRPr="00B27694" w:rsidRDefault="00F770DB">
      <w:pPr>
        <w:pStyle w:val="GPSL3numberedclause"/>
        <w:rPr>
          <w:rFonts w:ascii="Arial" w:hAnsi="Arial"/>
        </w:rPr>
      </w:pPr>
      <w:r w:rsidRPr="00B27694">
        <w:rPr>
          <w:rFonts w:ascii="Arial" w:hAnsi="Arial"/>
        </w:rPr>
        <w:t>Achieve a Milestone by its Milestone Date;</w:t>
      </w:r>
    </w:p>
    <w:p w14:paraId="789246D4" w14:textId="77777777" w:rsidR="004E05DC" w:rsidRPr="00B27694" w:rsidRDefault="00F770DB">
      <w:pPr>
        <w:pStyle w:val="GPSL3numberedclause"/>
        <w:rPr>
          <w:rFonts w:ascii="Arial" w:hAnsi="Arial"/>
        </w:rPr>
      </w:pPr>
      <w:r w:rsidRPr="00B27694">
        <w:rPr>
          <w:rFonts w:ascii="Arial" w:hAnsi="Arial"/>
        </w:rPr>
        <w:t xml:space="preserve">Not Used; </w:t>
      </w:r>
    </w:p>
    <w:p w14:paraId="789246D5" w14:textId="77777777" w:rsidR="004E05DC" w:rsidRPr="00B27694" w:rsidRDefault="00F770DB">
      <w:pPr>
        <w:pStyle w:val="GPSL3numberedclause"/>
        <w:rPr>
          <w:rFonts w:ascii="Arial" w:hAnsi="Arial"/>
        </w:rPr>
      </w:pPr>
      <w:r w:rsidRPr="00B27694">
        <w:rPr>
          <w:rFonts w:ascii="Arial" w:hAnsi="Arial"/>
        </w:rPr>
        <w:t xml:space="preserve">comply with its obligations under this Call Off Contract, </w:t>
      </w:r>
    </w:p>
    <w:p w14:paraId="789246D6" w14:textId="77777777" w:rsidR="004E05DC" w:rsidRPr="00B27694" w:rsidRDefault="00F770DB">
      <w:pPr>
        <w:pStyle w:val="GPSL3Indent"/>
        <w:rPr>
          <w:lang w:val="en-GB"/>
        </w:rPr>
      </w:pPr>
      <w:r w:rsidRPr="00B27694">
        <w:rPr>
          <w:lang w:val="en-GB"/>
        </w:rPr>
        <w:t>(</w:t>
      </w:r>
      <w:proofErr w:type="gramStart"/>
      <w:r w:rsidRPr="00B27694">
        <w:rPr>
          <w:lang w:val="en-GB"/>
        </w:rPr>
        <w:t>each</w:t>
      </w:r>
      <w:proofErr w:type="gramEnd"/>
      <w:r w:rsidRPr="00B27694">
        <w:rPr>
          <w:lang w:val="en-GB"/>
        </w:rPr>
        <w:t xml:space="preserve"> a “Supplier Non-Performance”), </w:t>
      </w:r>
    </w:p>
    <w:p w14:paraId="789246D7" w14:textId="77777777" w:rsidR="004E05DC" w:rsidRPr="00B27694" w:rsidRDefault="00F770DB">
      <w:pPr>
        <w:pStyle w:val="GPSL2Indent"/>
        <w:tabs>
          <w:tab w:val="clear" w:pos="709"/>
        </w:tabs>
        <w:ind w:left="1134"/>
        <w:rPr>
          <w:rFonts w:ascii="Arial" w:hAnsi="Arial"/>
        </w:rPr>
      </w:pPr>
      <w:proofErr w:type="gramStart"/>
      <w:r w:rsidRPr="00B27694">
        <w:rPr>
          <w:rFonts w:ascii="Arial" w:hAnsi="Arial"/>
        </w:rPr>
        <w:t>and</w:t>
      </w:r>
      <w:proofErr w:type="gramEnd"/>
      <w:r w:rsidRPr="00B27694">
        <w:rPr>
          <w:rFonts w:ascii="Arial" w:hAnsi="Arial"/>
        </w:rPr>
        <w:t xml:space="preserve"> can demonstrate that the Supplier Non-Performance would not have occurred but for a Customer Cause, then (subject to the Supplier fulfilling its obligations in Clause </w:t>
      </w:r>
      <w:r w:rsidRPr="00B27694">
        <w:rPr>
          <w:rFonts w:ascii="Arial" w:hAnsi="Arial"/>
        </w:rPr>
        <w:fldChar w:fldCharType="begin"/>
      </w:r>
      <w:r w:rsidRPr="00B27694">
        <w:rPr>
          <w:rFonts w:ascii="Arial" w:hAnsi="Arial"/>
        </w:rPr>
        <w:instrText xml:space="preserve"> REF _Ref360459240 \r \h  \* MERGEFORMAT </w:instrText>
      </w:r>
      <w:r w:rsidRPr="00B27694">
        <w:rPr>
          <w:rFonts w:ascii="Arial" w:hAnsi="Arial"/>
        </w:rPr>
      </w:r>
      <w:r w:rsidRPr="00B27694">
        <w:rPr>
          <w:rFonts w:ascii="Arial" w:hAnsi="Arial"/>
        </w:rPr>
        <w:fldChar w:fldCharType="separate"/>
      </w:r>
      <w:r w:rsidR="00630361">
        <w:rPr>
          <w:rFonts w:ascii="Arial" w:hAnsi="Arial"/>
        </w:rPr>
        <w:t>18</w:t>
      </w:r>
      <w:r w:rsidRPr="00B27694">
        <w:rPr>
          <w:rFonts w:ascii="Arial" w:hAnsi="Arial"/>
        </w:rPr>
        <w:fldChar w:fldCharType="end"/>
      </w:r>
      <w:r w:rsidRPr="00B27694">
        <w:rPr>
          <w:rFonts w:ascii="Arial" w:hAnsi="Arial"/>
        </w:rPr>
        <w:t xml:space="preserve"> (Supplier Notification of Customer Cause)):</w:t>
      </w:r>
    </w:p>
    <w:p w14:paraId="789246D8"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not be treated as being in breach of this Call Off Contract to the extent the Supplier can demonstrate that the Supplier Non-Performance was caused by the Customer Cause;</w:t>
      </w:r>
    </w:p>
    <w:p w14:paraId="789246D9"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shall not be entitled to exercise any rights that may arise as a result of that Supplier Non-Performance to terminate this Call Off Contract pursuant to Clause </w:t>
      </w:r>
      <w:r w:rsidRPr="00B27694">
        <w:rPr>
          <w:rFonts w:ascii="Arial" w:hAnsi="Arial"/>
          <w:szCs w:val="22"/>
        </w:rPr>
        <w:fldChar w:fldCharType="begin"/>
      </w:r>
      <w:r w:rsidRPr="00B27694">
        <w:rPr>
          <w:rFonts w:ascii="Arial" w:hAnsi="Arial"/>
          <w:szCs w:val="22"/>
        </w:rPr>
        <w:instrText xml:space="preserve"> REF _Ref360201395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w:t>
      </w:r>
      <w:r w:rsidRPr="00B27694">
        <w:rPr>
          <w:rFonts w:ascii="Arial" w:hAnsi="Arial"/>
          <w:szCs w:val="22"/>
        </w:rPr>
        <w:fldChar w:fldCharType="end"/>
      </w:r>
      <w:r w:rsidRPr="00B27694">
        <w:rPr>
          <w:rFonts w:ascii="Arial" w:hAnsi="Arial"/>
          <w:szCs w:val="22"/>
        </w:rPr>
        <w:t xml:space="preserve"> (Customer Termination Rights) except Clause </w:t>
      </w:r>
      <w:r w:rsidRPr="00B27694">
        <w:rPr>
          <w:rFonts w:ascii="Arial" w:hAnsi="Arial"/>
          <w:szCs w:val="22"/>
        </w:rPr>
        <w:fldChar w:fldCharType="begin"/>
      </w:r>
      <w:r w:rsidRPr="00B27694">
        <w:rPr>
          <w:rFonts w:ascii="Arial" w:hAnsi="Arial"/>
          <w:szCs w:val="22"/>
        </w:rPr>
        <w:instrText xml:space="preserve"> REF _Ref313369604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w:t>
      </w:r>
    </w:p>
    <w:p w14:paraId="789246DA"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where the Supplier Non-Performance constitutes the failure to Achieve a Milestone by its Milestone Date:</w:t>
      </w:r>
    </w:p>
    <w:p w14:paraId="789246DB" w14:textId="77777777" w:rsidR="004E05DC" w:rsidRPr="00B27694" w:rsidRDefault="00F770DB">
      <w:pPr>
        <w:pStyle w:val="GPSL5numberedclause"/>
        <w:rPr>
          <w:rFonts w:ascii="Arial" w:hAnsi="Arial"/>
          <w:szCs w:val="22"/>
        </w:rPr>
      </w:pPr>
      <w:r w:rsidRPr="00B27694">
        <w:rPr>
          <w:rFonts w:ascii="Arial" w:hAnsi="Arial"/>
          <w:szCs w:val="22"/>
        </w:rPr>
        <w:t>the Milestone Date shall be postponed by a period equal to the period of Delay that the Supplier can demonstrate was caused by the Customer Cause;</w:t>
      </w:r>
    </w:p>
    <w:p w14:paraId="789246DC" w14:textId="77777777" w:rsidR="004E05DC" w:rsidRPr="00B27694" w:rsidRDefault="00F770DB">
      <w:pPr>
        <w:pStyle w:val="GPSL5numberedclause"/>
        <w:rPr>
          <w:rFonts w:ascii="Arial" w:hAnsi="Arial"/>
          <w:szCs w:val="22"/>
        </w:rPr>
      </w:pPr>
      <w:r w:rsidRPr="00B27694">
        <w:rPr>
          <w:rFonts w:ascii="Arial" w:hAnsi="Arial"/>
          <w:szCs w:val="22"/>
        </w:rPr>
        <w:t>if the Customer, acting reasonably, considers it appropriate, the Project Plan shall be amended to reflect any consequential revisions required to subsequent Milestone Dates resulting from the Customer Cause;</w:t>
      </w:r>
    </w:p>
    <w:p w14:paraId="789246DD" w14:textId="77777777" w:rsidR="004E05DC" w:rsidRPr="00B27694" w:rsidRDefault="00F770DB">
      <w:pPr>
        <w:pStyle w:val="GPSL5numberedclause"/>
        <w:rPr>
          <w:rFonts w:ascii="Arial" w:hAnsi="Arial"/>
          <w:szCs w:val="22"/>
        </w:rPr>
      </w:pPr>
      <w:r w:rsidRPr="00B27694">
        <w:rPr>
          <w:rFonts w:ascii="Arial" w:hAnsi="Arial"/>
          <w:szCs w:val="22"/>
        </w:rPr>
        <w:t>if failure to Achieve a Milestone attracts a Delay Payment, the Supplier shall have no liability to pay any such Delay Payment associated with the Milestone to the extent that the Supplier can demonstrate that such failure was caused by the Customer Cause; and/or</w:t>
      </w:r>
    </w:p>
    <w:p w14:paraId="789246DE" w14:textId="77777777" w:rsidR="004E05DC" w:rsidRPr="00B27694" w:rsidRDefault="00F770DB" w:rsidP="008C10FD">
      <w:pPr>
        <w:pStyle w:val="GPSL4numberedclause"/>
        <w:ind w:left="2835"/>
        <w:rPr>
          <w:rFonts w:ascii="Arial" w:hAnsi="Arial"/>
          <w:szCs w:val="22"/>
        </w:rPr>
      </w:pPr>
      <w:r w:rsidRPr="00B27694">
        <w:rPr>
          <w:rFonts w:ascii="Arial" w:hAnsi="Arial"/>
          <w:szCs w:val="22"/>
        </w:rPr>
        <w:t>Not used.</w:t>
      </w:r>
    </w:p>
    <w:p w14:paraId="789246DF" w14:textId="77777777" w:rsidR="004E05DC" w:rsidRPr="00B27694" w:rsidRDefault="00F770DB">
      <w:pPr>
        <w:pStyle w:val="GPSL2numberedclause"/>
        <w:rPr>
          <w:rFonts w:ascii="Arial" w:hAnsi="Arial"/>
        </w:rPr>
      </w:pPr>
      <w:bookmarkStart w:id="1580" w:name="_Ref363746593"/>
      <w:bookmarkStart w:id="1581" w:name="_Ref360524361"/>
      <w:r w:rsidRPr="00B27694">
        <w:rPr>
          <w:rFonts w:ascii="Arial" w:hAnsi="Arial"/>
        </w:rPr>
        <w:t xml:space="preserve">In order to claim any of the rights and/or relief referred to in Clause </w:t>
      </w:r>
      <w:r w:rsidRPr="00B27694">
        <w:rPr>
          <w:rFonts w:ascii="Arial" w:hAnsi="Arial"/>
        </w:rPr>
        <w:fldChar w:fldCharType="begin"/>
      </w:r>
      <w:r w:rsidRPr="00B27694">
        <w:rPr>
          <w:rFonts w:ascii="Arial" w:hAnsi="Arial"/>
        </w:rPr>
        <w:instrText xml:space="preserve"> REF _Ref360524376 \r \h  \* MERGEFORMAT </w:instrText>
      </w:r>
      <w:r w:rsidRPr="00B27694">
        <w:rPr>
          <w:rFonts w:ascii="Arial" w:hAnsi="Arial"/>
        </w:rPr>
      </w:r>
      <w:r w:rsidRPr="00B27694">
        <w:rPr>
          <w:rFonts w:ascii="Arial" w:hAnsi="Arial"/>
        </w:rPr>
        <w:fldChar w:fldCharType="separate"/>
      </w:r>
      <w:r w:rsidR="00630361">
        <w:rPr>
          <w:rFonts w:ascii="Arial" w:hAnsi="Arial"/>
        </w:rPr>
        <w:t>40.1</w:t>
      </w:r>
      <w:r w:rsidRPr="00B27694">
        <w:rPr>
          <w:rFonts w:ascii="Arial" w:hAnsi="Arial"/>
        </w:rPr>
        <w:fldChar w:fldCharType="end"/>
      </w:r>
      <w:r w:rsidRPr="00B27694">
        <w:rPr>
          <w:rFonts w:ascii="Arial" w:hAnsi="Arial"/>
        </w:rPr>
        <w:t>, the Supplier shall:</w:t>
      </w:r>
      <w:bookmarkEnd w:id="1580"/>
    </w:p>
    <w:p w14:paraId="789246E0" w14:textId="77777777" w:rsidR="004E05DC" w:rsidRPr="00B27694" w:rsidRDefault="00F770DB">
      <w:pPr>
        <w:pStyle w:val="GPSL3numberedclause"/>
        <w:rPr>
          <w:rFonts w:ascii="Arial" w:hAnsi="Arial"/>
        </w:rPr>
      </w:pPr>
      <w:r w:rsidRPr="00B27694">
        <w:rPr>
          <w:rFonts w:ascii="Arial" w:hAnsi="Arial"/>
        </w:rPr>
        <w:t xml:space="preserve">comply with its obligations under Clause </w:t>
      </w:r>
      <w:r w:rsidRPr="00B27694">
        <w:rPr>
          <w:rFonts w:ascii="Arial" w:hAnsi="Arial"/>
        </w:rPr>
        <w:fldChar w:fldCharType="begin"/>
      </w:r>
      <w:r w:rsidRPr="00B27694">
        <w:rPr>
          <w:rFonts w:ascii="Arial" w:hAnsi="Arial"/>
        </w:rPr>
        <w:instrText xml:space="preserve"> REF _Ref360694799 \r \h  \* MERGEFORMAT </w:instrText>
      </w:r>
      <w:r w:rsidRPr="00B27694">
        <w:rPr>
          <w:rFonts w:ascii="Arial" w:hAnsi="Arial"/>
        </w:rPr>
      </w:r>
      <w:r w:rsidRPr="00B27694">
        <w:rPr>
          <w:rFonts w:ascii="Arial" w:hAnsi="Arial"/>
        </w:rPr>
        <w:fldChar w:fldCharType="separate"/>
      </w:r>
      <w:r w:rsidR="00630361">
        <w:rPr>
          <w:rFonts w:ascii="Arial" w:hAnsi="Arial"/>
        </w:rPr>
        <w:t>18</w:t>
      </w:r>
      <w:r w:rsidRPr="00B27694">
        <w:rPr>
          <w:rFonts w:ascii="Arial" w:hAnsi="Arial"/>
        </w:rPr>
        <w:fldChar w:fldCharType="end"/>
      </w:r>
      <w:r w:rsidRPr="00B27694">
        <w:rPr>
          <w:rFonts w:ascii="Arial" w:hAnsi="Arial"/>
        </w:rPr>
        <w:t xml:space="preserve"> (</w:t>
      </w:r>
      <w:r w:rsidR="009F72AD">
        <w:rPr>
          <w:rFonts w:ascii="Arial" w:hAnsi="Arial"/>
        </w:rPr>
        <w:t xml:space="preserve">Supplier </w:t>
      </w:r>
      <w:r w:rsidRPr="00B27694">
        <w:rPr>
          <w:rFonts w:ascii="Arial" w:hAnsi="Arial"/>
        </w:rPr>
        <w:t>Notification of Customer Cause); and</w:t>
      </w:r>
    </w:p>
    <w:p w14:paraId="789246E1" w14:textId="77777777" w:rsidR="004E05DC" w:rsidRPr="00B27694" w:rsidRDefault="00F770DB">
      <w:pPr>
        <w:pStyle w:val="GPSL3numberedclause"/>
        <w:rPr>
          <w:rFonts w:ascii="Arial" w:hAnsi="Arial"/>
        </w:rPr>
      </w:pPr>
      <w:bookmarkStart w:id="1582" w:name="_Ref363746621"/>
      <w:r w:rsidRPr="00B27694">
        <w:rPr>
          <w:rFonts w:ascii="Arial" w:hAnsi="Arial"/>
        </w:rPr>
        <w:t>within ten (10) Working Days of becoming aware that a Customer Cause has caused, or is likely to cause, a Supplier Non-Performance, give the Customer notice (a “</w:t>
      </w:r>
      <w:r w:rsidRPr="00B27694">
        <w:rPr>
          <w:rFonts w:ascii="Arial" w:hAnsi="Arial"/>
          <w:b/>
        </w:rPr>
        <w:t>Relief Notice</w:t>
      </w:r>
      <w:r w:rsidRPr="00B27694">
        <w:rPr>
          <w:rFonts w:ascii="Arial" w:hAnsi="Arial"/>
        </w:rPr>
        <w:t>”) setting out details of:</w:t>
      </w:r>
      <w:bookmarkEnd w:id="1581"/>
      <w:bookmarkEnd w:id="1582"/>
    </w:p>
    <w:p w14:paraId="789246E2"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Non-Performance;</w:t>
      </w:r>
    </w:p>
    <w:p w14:paraId="789246E3"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Customer Cause and its effect on the Supplier’s ability to meet its obligations under this Call Off Contract; and</w:t>
      </w:r>
    </w:p>
    <w:p w14:paraId="789246E4"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relief claimed by the Supplier.</w:t>
      </w:r>
    </w:p>
    <w:p w14:paraId="789246E5" w14:textId="77777777" w:rsidR="004E05DC" w:rsidRPr="00B27694" w:rsidRDefault="00F770DB">
      <w:pPr>
        <w:pStyle w:val="GPSL2numberedclause"/>
        <w:rPr>
          <w:rFonts w:ascii="Arial" w:hAnsi="Arial"/>
        </w:rPr>
      </w:pPr>
      <w:r w:rsidRPr="00B27694">
        <w:rPr>
          <w:rFonts w:ascii="Arial" w:hAnsi="Arial"/>
        </w:rPr>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
    <w:p w14:paraId="789246E6" w14:textId="77777777" w:rsidR="004E05DC" w:rsidRPr="00B27694" w:rsidRDefault="00F770DB">
      <w:pPr>
        <w:pStyle w:val="GPSL2numberedclause"/>
        <w:rPr>
          <w:rFonts w:ascii="Arial" w:hAnsi="Arial"/>
        </w:rPr>
      </w:pPr>
      <w:r w:rsidRPr="00B27694">
        <w:rPr>
          <w:rFonts w:ascii="Arial" w:hAnsi="Arial"/>
        </w:rPr>
        <w:t>Without prejudice to Clauses </w:t>
      </w:r>
      <w:r w:rsidRPr="00B27694">
        <w:rPr>
          <w:rFonts w:ascii="Arial" w:hAnsi="Arial"/>
        </w:rPr>
        <w:fldChar w:fldCharType="begin"/>
      </w:r>
      <w:r w:rsidRPr="00B27694">
        <w:rPr>
          <w:rFonts w:ascii="Arial" w:hAnsi="Arial"/>
        </w:rPr>
        <w:instrText xml:space="preserve"> REF _Ref360524601 \r \h  \* MERGEFORMAT </w:instrText>
      </w:r>
      <w:r w:rsidRPr="00B27694">
        <w:rPr>
          <w:rFonts w:ascii="Arial" w:hAnsi="Arial"/>
        </w:rPr>
      </w:r>
      <w:r w:rsidRPr="00B27694">
        <w:rPr>
          <w:rFonts w:ascii="Arial" w:hAnsi="Arial"/>
        </w:rPr>
        <w:fldChar w:fldCharType="separate"/>
      </w:r>
      <w:r w:rsidR="00630361">
        <w:rPr>
          <w:rFonts w:ascii="Arial" w:hAnsi="Arial"/>
        </w:rPr>
        <w:t>8.6</w:t>
      </w:r>
      <w:r w:rsidRPr="00B27694">
        <w:rPr>
          <w:rFonts w:ascii="Arial" w:hAnsi="Arial"/>
        </w:rPr>
        <w:fldChar w:fldCharType="end"/>
      </w:r>
      <w:r w:rsidRPr="00B27694">
        <w:rPr>
          <w:rFonts w:ascii="Arial" w:hAnsi="Arial"/>
        </w:rPr>
        <w:t> (Continuing obligation to provide the Services, if a Dispute arises as to:</w:t>
      </w:r>
    </w:p>
    <w:p w14:paraId="789246E7" w14:textId="77777777" w:rsidR="004E05DC" w:rsidRPr="00B27694" w:rsidRDefault="00F770DB">
      <w:pPr>
        <w:pStyle w:val="GPSL3numberedclause"/>
        <w:rPr>
          <w:rFonts w:ascii="Arial" w:hAnsi="Arial"/>
        </w:rPr>
      </w:pPr>
      <w:r w:rsidRPr="00B27694">
        <w:rPr>
          <w:rFonts w:ascii="Arial" w:hAnsi="Arial"/>
        </w:rPr>
        <w:t>whether a Supplier Non-Performance would not have occurred but for a Customer Cause; and/or</w:t>
      </w:r>
    </w:p>
    <w:p w14:paraId="789246E8" w14:textId="77777777" w:rsidR="004E05DC" w:rsidRPr="00B27694" w:rsidRDefault="00F770DB">
      <w:pPr>
        <w:pStyle w:val="GPSL3numberedclause"/>
        <w:rPr>
          <w:rFonts w:ascii="Arial" w:hAnsi="Arial"/>
        </w:rPr>
      </w:pPr>
      <w:r w:rsidRPr="00B27694">
        <w:rPr>
          <w:rFonts w:ascii="Arial" w:hAnsi="Arial"/>
        </w:rPr>
        <w:t>the nature and/or extent of the relief claimed by the Supplier,</w:t>
      </w:r>
    </w:p>
    <w:p w14:paraId="789246E9" w14:textId="77777777" w:rsidR="004E05DC" w:rsidRPr="00B27694" w:rsidRDefault="00F770DB">
      <w:pPr>
        <w:pStyle w:val="GPSL2Indent"/>
        <w:tabs>
          <w:tab w:val="clear" w:pos="709"/>
        </w:tabs>
        <w:ind w:left="1134"/>
        <w:rPr>
          <w:rFonts w:ascii="Arial" w:hAnsi="Arial"/>
        </w:rPr>
      </w:pPr>
      <w:proofErr w:type="gramStart"/>
      <w:r w:rsidRPr="00B27694">
        <w:rPr>
          <w:rFonts w:ascii="Arial" w:hAnsi="Arial"/>
        </w:rPr>
        <w:t>either</w:t>
      </w:r>
      <w:proofErr w:type="gramEnd"/>
      <w:r w:rsidRPr="00B27694">
        <w:rPr>
          <w:rFonts w:ascii="Arial" w:hAnsi="Arial"/>
        </w:rPr>
        <w:t xml:space="preserve"> Party may refer the Dispute to the Dispute Resolution Procedure. Pending the resolution of the Dispute, both Parties shall continue to resolve the causes of, and mitigate the effects of, the Supplier Non-Performance.</w:t>
      </w:r>
    </w:p>
    <w:p w14:paraId="789246EA" w14:textId="77777777" w:rsidR="004E05DC" w:rsidRPr="00B27694" w:rsidRDefault="00F770DB">
      <w:pPr>
        <w:pStyle w:val="GPSL2numberedclause"/>
        <w:rPr>
          <w:rFonts w:ascii="Arial" w:hAnsi="Arial"/>
        </w:rPr>
      </w:pPr>
      <w:r w:rsidRPr="00B27694">
        <w:rPr>
          <w:rFonts w:ascii="Arial" w:hAnsi="Arial"/>
        </w:rPr>
        <w:t xml:space="preserve">Any Variation that is required to </w:t>
      </w:r>
      <w:r w:rsidR="009F72AD">
        <w:rPr>
          <w:rFonts w:ascii="Arial" w:hAnsi="Arial"/>
        </w:rPr>
        <w:t xml:space="preserve">the Project Plan </w:t>
      </w:r>
      <w:r w:rsidRPr="00B27694">
        <w:rPr>
          <w:rFonts w:ascii="Arial" w:hAnsi="Arial"/>
        </w:rPr>
        <w:t xml:space="preserve">or to the Call </w:t>
      </w:r>
      <w:proofErr w:type="gramStart"/>
      <w:r w:rsidRPr="00B27694">
        <w:rPr>
          <w:rFonts w:ascii="Arial" w:hAnsi="Arial"/>
        </w:rPr>
        <w:t>Off</w:t>
      </w:r>
      <w:proofErr w:type="gramEnd"/>
      <w:r w:rsidRPr="00B27694">
        <w:rPr>
          <w:rFonts w:ascii="Arial" w:hAnsi="Arial"/>
        </w:rPr>
        <w:t xml:space="preserve"> Contract Charges pursuant to Clause </w:t>
      </w:r>
      <w:r w:rsidRPr="00B27694">
        <w:rPr>
          <w:rFonts w:ascii="Arial" w:hAnsi="Arial"/>
        </w:rPr>
        <w:fldChar w:fldCharType="begin"/>
      </w:r>
      <w:r w:rsidRPr="00B27694">
        <w:rPr>
          <w:rFonts w:ascii="Arial" w:hAnsi="Arial"/>
        </w:rPr>
        <w:instrText xml:space="preserve"> REF _Ref360524732 \r \h  \* MERGEFORMAT </w:instrText>
      </w:r>
      <w:r w:rsidRPr="00B27694">
        <w:rPr>
          <w:rFonts w:ascii="Arial" w:hAnsi="Arial"/>
        </w:rPr>
      </w:r>
      <w:r w:rsidRPr="00B27694">
        <w:rPr>
          <w:rFonts w:ascii="Arial" w:hAnsi="Arial"/>
        </w:rPr>
        <w:fldChar w:fldCharType="separate"/>
      </w:r>
      <w:r w:rsidR="00630361">
        <w:rPr>
          <w:rFonts w:ascii="Arial" w:hAnsi="Arial"/>
        </w:rPr>
        <w:t>40</w:t>
      </w:r>
      <w:r w:rsidRPr="00B27694">
        <w:rPr>
          <w:rFonts w:ascii="Arial" w:hAnsi="Arial"/>
        </w:rPr>
        <w:fldChar w:fldCharType="end"/>
      </w:r>
      <w:r w:rsidRPr="00B27694">
        <w:rPr>
          <w:rFonts w:ascii="Arial" w:hAnsi="Arial"/>
        </w:rPr>
        <w:t xml:space="preserve"> shall be implemented in accordance with the Variation Procedure.</w:t>
      </w:r>
    </w:p>
    <w:p w14:paraId="789246EB" w14:textId="77777777" w:rsidR="004E05DC" w:rsidRPr="00B27694" w:rsidRDefault="00F770DB">
      <w:pPr>
        <w:pStyle w:val="GPSL1CLAUSEHEADING"/>
        <w:rPr>
          <w:rFonts w:ascii="Arial" w:hAnsi="Arial"/>
        </w:rPr>
      </w:pPr>
      <w:bookmarkStart w:id="1583" w:name="_Ref360529032"/>
      <w:bookmarkStart w:id="1584" w:name="_Toc499728186"/>
      <w:r w:rsidRPr="00B27694">
        <w:rPr>
          <w:rFonts w:ascii="Arial" w:hAnsi="Arial"/>
        </w:rPr>
        <w:t>FORCE MAJEURE</w:t>
      </w:r>
      <w:bookmarkEnd w:id="1583"/>
      <w:bookmarkEnd w:id="1584"/>
    </w:p>
    <w:p w14:paraId="789246EC" w14:textId="77777777" w:rsidR="004E05DC" w:rsidRPr="00B27694" w:rsidRDefault="00F770DB">
      <w:pPr>
        <w:pStyle w:val="GPSL2numberedclause"/>
        <w:rPr>
          <w:rFonts w:ascii="Arial" w:hAnsi="Arial"/>
        </w:rPr>
      </w:pPr>
      <w:r w:rsidRPr="00B27694">
        <w:rPr>
          <w:rFonts w:ascii="Arial" w:hAnsi="Arial"/>
        </w:rPr>
        <w:lastRenderedPageBreak/>
        <w:t xml:space="preserve">Subject to the remainder of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(and, in relation to the Supplier, subject to its compliance with any obligations in Clause </w:t>
      </w:r>
      <w:r w:rsidRPr="00B27694">
        <w:rPr>
          <w:rFonts w:ascii="Arial" w:hAnsi="Arial"/>
        </w:rPr>
        <w:fldChar w:fldCharType="begin"/>
      </w:r>
      <w:r w:rsidRPr="00B27694">
        <w:rPr>
          <w:rFonts w:ascii="Arial" w:hAnsi="Arial"/>
        </w:rPr>
        <w:instrText xml:space="preserve"> REF _Ref349134769 \r \h  \* MERGEFORMAT </w:instrText>
      </w:r>
      <w:r w:rsidRPr="00B27694">
        <w:rPr>
          <w:rFonts w:ascii="Arial" w:hAnsi="Arial"/>
        </w:rPr>
      </w:r>
      <w:r w:rsidRPr="00B27694">
        <w:rPr>
          <w:rFonts w:ascii="Arial" w:hAnsi="Arial"/>
        </w:rPr>
        <w:fldChar w:fldCharType="separate"/>
      </w:r>
      <w:r w:rsidR="00630361">
        <w:rPr>
          <w:rFonts w:ascii="Arial" w:hAnsi="Arial"/>
        </w:rPr>
        <w:t>16</w:t>
      </w:r>
      <w:r w:rsidRPr="00B27694">
        <w:rPr>
          <w:rFonts w:ascii="Arial" w:hAnsi="Arial"/>
        </w:rPr>
        <w:fldChar w:fldCharType="end"/>
      </w:r>
      <w:r w:rsidRPr="00B27694">
        <w:rPr>
          <w:rFonts w:ascii="Arial" w:hAnsi="Arial"/>
        </w:rPr>
        <w:t> (</w:t>
      </w:r>
      <w:r w:rsidRPr="00B27694">
        <w:rPr>
          <w:rFonts w:ascii="Arial" w:hAnsi="Arial"/>
          <w:iCs/>
        </w:rPr>
        <w:t>Business Continuity and Disaster Recovery)),</w:t>
      </w:r>
      <w:r w:rsidRPr="00B27694">
        <w:rPr>
          <w:rFonts w:ascii="Arial" w:hAnsi="Arial"/>
        </w:rPr>
        <w:t xml:space="preserve"> a Party may claim relief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14:paraId="789246ED" w14:textId="77777777" w:rsidR="004E05DC" w:rsidRPr="00B27694" w:rsidRDefault="00F770DB">
      <w:pPr>
        <w:pStyle w:val="GPSL2numberedclause"/>
        <w:rPr>
          <w:rFonts w:ascii="Arial" w:hAnsi="Arial"/>
        </w:rPr>
      </w:pPr>
      <w:r w:rsidRPr="00B27694">
        <w:rPr>
          <w:rFonts w:ascii="Arial" w:hAnsi="Arial"/>
        </w:rPr>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14:paraId="789246EE" w14:textId="77777777" w:rsidR="004E05DC" w:rsidRPr="00B27694" w:rsidRDefault="00F770DB">
      <w:pPr>
        <w:pStyle w:val="GPSL2numberedclause"/>
        <w:rPr>
          <w:rFonts w:ascii="Arial" w:hAnsi="Arial"/>
        </w:rPr>
      </w:pPr>
      <w:r w:rsidRPr="00B27694">
        <w:rPr>
          <w:rFonts w:ascii="Arial" w:hAnsi="Arial"/>
        </w:rPr>
        <w:t>If the Supplier is the Affected Party, it shall not be entitled to claim relief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to the extent that consequences of the relevant Force Majeure Event:</w:t>
      </w:r>
    </w:p>
    <w:p w14:paraId="789246EF" w14:textId="77777777" w:rsidR="004E05DC" w:rsidRPr="00B27694" w:rsidRDefault="00F770DB">
      <w:pPr>
        <w:pStyle w:val="GPSL3numberedclause"/>
        <w:rPr>
          <w:rFonts w:ascii="Arial" w:hAnsi="Arial"/>
        </w:rPr>
      </w:pPr>
      <w:r w:rsidRPr="00B27694">
        <w:rPr>
          <w:rFonts w:ascii="Arial" w:hAnsi="Arial"/>
        </w:rPr>
        <w:t>are capable of being mitigated by any of the provision of any Services, including any BCDR Services, but the Supplier has failed to do so; and/or</w:t>
      </w:r>
    </w:p>
    <w:p w14:paraId="789246F0" w14:textId="77777777" w:rsidR="004E05DC" w:rsidRPr="00B27694" w:rsidRDefault="00F770DB">
      <w:pPr>
        <w:pStyle w:val="GPSL3numberedclause"/>
        <w:rPr>
          <w:rFonts w:ascii="Arial" w:hAnsi="Arial"/>
        </w:rPr>
      </w:pPr>
      <w:proofErr w:type="gramStart"/>
      <w:r w:rsidRPr="00B27694">
        <w:rPr>
          <w:rFonts w:ascii="Arial" w:hAnsi="Arial"/>
        </w:rPr>
        <w:t>should</w:t>
      </w:r>
      <w:proofErr w:type="gramEnd"/>
      <w:r w:rsidRPr="00B27694">
        <w:rPr>
          <w:rFonts w:ascii="Arial" w:hAnsi="Arial"/>
        </w:rPr>
        <w:t xml:space="preserve"> have been foreseen and prevented or avoided by a prudent provider of Services similar to the Services, operating to the standards required by this Call Off Contract.</w:t>
      </w:r>
    </w:p>
    <w:p w14:paraId="789246F1" w14:textId="77777777"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_Ref360529428 \r \h  \* MERGEFORMAT </w:instrText>
      </w:r>
      <w:r w:rsidRPr="00B27694">
        <w:rPr>
          <w:rFonts w:ascii="Arial" w:hAnsi="Arial"/>
        </w:rPr>
      </w:r>
      <w:r w:rsidRPr="00B27694">
        <w:rPr>
          <w:rFonts w:ascii="Arial" w:hAnsi="Arial"/>
        </w:rPr>
        <w:fldChar w:fldCharType="separate"/>
      </w:r>
      <w:r w:rsidR="00630361">
        <w:rPr>
          <w:rFonts w:ascii="Arial" w:hAnsi="Arial"/>
        </w:rPr>
        <w:t>41.5</w:t>
      </w:r>
      <w:r w:rsidRPr="00B27694">
        <w:rPr>
          <w:rFonts w:ascii="Arial" w:hAnsi="Arial"/>
        </w:rPr>
        <w:fldChar w:fldCharType="end"/>
      </w:r>
      <w:r w:rsidRPr="00B27694">
        <w:rPr>
          <w:rFonts w:ascii="Arial" w:hAnsi="Arial"/>
        </w:rPr>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Services affected by the Force Majeure Event.</w:t>
      </w:r>
    </w:p>
    <w:p w14:paraId="789246F2" w14:textId="77777777" w:rsidR="004E05DC" w:rsidRPr="00B27694" w:rsidRDefault="00F770DB">
      <w:pPr>
        <w:pStyle w:val="GPSL2numberedclause"/>
        <w:rPr>
          <w:rFonts w:ascii="Arial" w:hAnsi="Arial"/>
        </w:rPr>
      </w:pPr>
      <w:bookmarkStart w:id="1585" w:name="_Ref360529428"/>
      <w:r w:rsidRPr="00B27694">
        <w:rPr>
          <w:rFonts w:ascii="Arial" w:hAnsi="Arial"/>
        </w:rPr>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585"/>
    </w:p>
    <w:p w14:paraId="789246F3" w14:textId="77777777" w:rsidR="004E05DC" w:rsidRPr="00B27694" w:rsidRDefault="00F770DB">
      <w:pPr>
        <w:pStyle w:val="GPSL2numberedclause"/>
        <w:rPr>
          <w:rFonts w:ascii="Arial" w:hAnsi="Arial"/>
        </w:rPr>
      </w:pPr>
      <w:r w:rsidRPr="00B27694">
        <w:rPr>
          <w:rFonts w:ascii="Arial" w:hAnsi="Arial"/>
        </w:rPr>
        <w:t>Where, as a result of a Force Majeure Event:</w:t>
      </w:r>
    </w:p>
    <w:p w14:paraId="789246F4" w14:textId="77777777" w:rsidR="004E05DC" w:rsidRPr="00B27694" w:rsidRDefault="00F770DB">
      <w:pPr>
        <w:pStyle w:val="GPSL3numberedclause"/>
        <w:rPr>
          <w:rFonts w:ascii="Arial" w:hAnsi="Arial"/>
        </w:rPr>
      </w:pPr>
      <w:r w:rsidRPr="00B27694">
        <w:rPr>
          <w:rFonts w:ascii="Arial" w:hAnsi="Arial"/>
        </w:rPr>
        <w:t>an Affected Party fails to perform its obligations in accordance with this Call Off Contract, then during the continuance of the Force Majeure Event:</w:t>
      </w:r>
    </w:p>
    <w:p w14:paraId="789246F5" w14:textId="77777777" w:rsidR="004E05DC" w:rsidRPr="00B27694" w:rsidRDefault="00F770DB" w:rsidP="008C10FD">
      <w:pPr>
        <w:pStyle w:val="GPSL4numberedclause"/>
        <w:ind w:left="2835"/>
        <w:rPr>
          <w:rFonts w:ascii="Arial" w:hAnsi="Arial"/>
          <w:szCs w:val="22"/>
        </w:rPr>
      </w:pPr>
      <w:bookmarkStart w:id="1586" w:name="_Ref360548208"/>
      <w:r w:rsidRPr="00B27694">
        <w:rPr>
          <w:rFonts w:ascii="Arial" w:hAnsi="Arial"/>
          <w:szCs w:val="22"/>
        </w:rPr>
        <w:t>the other Party shall not be entitled to exercise any rights to terminate this Call Off Contract in whole or in part as a result of such failure unless the provision of the Services is materially impacted by a Force Majeure Event which endures for a continuous period of more than</w:t>
      </w:r>
      <w:r w:rsidRPr="00B27694">
        <w:rPr>
          <w:rFonts w:ascii="Arial" w:hAnsi="Arial"/>
          <w:iCs/>
          <w:szCs w:val="22"/>
        </w:rPr>
        <w:t xml:space="preserve"> ninety (90) days</w:t>
      </w:r>
      <w:r w:rsidRPr="00B27694">
        <w:rPr>
          <w:rFonts w:ascii="Arial" w:hAnsi="Arial"/>
          <w:szCs w:val="22"/>
        </w:rPr>
        <w:t>; and</w:t>
      </w:r>
      <w:bookmarkEnd w:id="1586"/>
    </w:p>
    <w:p w14:paraId="789246F6"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shall not be liable for any Default and the Customer shall not be liable for any Customer Cause arising as a result of such failure;</w:t>
      </w:r>
    </w:p>
    <w:p w14:paraId="789246F7" w14:textId="77777777" w:rsidR="004E05DC" w:rsidRPr="00B27694" w:rsidRDefault="00F770DB">
      <w:pPr>
        <w:pStyle w:val="GPSL3numberedclause"/>
        <w:rPr>
          <w:rFonts w:ascii="Arial" w:hAnsi="Arial"/>
        </w:rPr>
      </w:pPr>
      <w:r w:rsidRPr="00B27694">
        <w:rPr>
          <w:rFonts w:ascii="Arial" w:hAnsi="Arial"/>
        </w:rPr>
        <w:t>the Supplier fails to perform its obligations in accordance with this Call Off Contract:</w:t>
      </w:r>
    </w:p>
    <w:p w14:paraId="789246F8"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Customer shall not be entitled:</w:t>
      </w:r>
    </w:p>
    <w:p w14:paraId="789246F9" w14:textId="77777777" w:rsidR="004E05DC" w:rsidRPr="00B27694" w:rsidRDefault="00F770DB">
      <w:pPr>
        <w:pStyle w:val="GPSL5numberedclause"/>
        <w:rPr>
          <w:rFonts w:ascii="Arial" w:hAnsi="Arial"/>
          <w:szCs w:val="22"/>
        </w:rPr>
      </w:pPr>
      <w:r w:rsidRPr="00B27694">
        <w:rPr>
          <w:rFonts w:ascii="Arial" w:hAnsi="Arial"/>
          <w:szCs w:val="22"/>
        </w:rPr>
        <w:lastRenderedPageBreak/>
        <w:t>during the continuance of the Force Majeure Event to exercise its step-in rights under Clause </w:t>
      </w:r>
      <w:r w:rsidRPr="00B27694">
        <w:rPr>
          <w:rFonts w:ascii="Arial" w:hAnsi="Arial"/>
          <w:szCs w:val="22"/>
        </w:rPr>
        <w:fldChar w:fldCharType="begin"/>
      </w:r>
      <w:r w:rsidRPr="00B27694">
        <w:rPr>
          <w:rFonts w:ascii="Arial" w:hAnsi="Arial"/>
          <w:szCs w:val="22"/>
        </w:rPr>
        <w:instrText xml:space="preserve"> REF _Ref360633225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39.1.1(b)</w:t>
      </w:r>
      <w:r w:rsidRPr="00B27694">
        <w:rPr>
          <w:rFonts w:ascii="Arial" w:hAnsi="Arial"/>
          <w:szCs w:val="22"/>
        </w:rPr>
        <w:fldChar w:fldCharType="end"/>
      </w:r>
      <w:r w:rsidRPr="00B27694">
        <w:rPr>
          <w:rFonts w:ascii="Arial" w:hAnsi="Arial"/>
          <w:szCs w:val="22"/>
        </w:rPr>
        <w:t xml:space="preserve"> and </w:t>
      </w:r>
      <w:r w:rsidRPr="00B27694">
        <w:rPr>
          <w:rFonts w:ascii="Arial" w:hAnsi="Arial"/>
          <w:szCs w:val="22"/>
        </w:rPr>
        <w:fldChar w:fldCharType="begin"/>
      </w:r>
      <w:r w:rsidRPr="00B27694">
        <w:rPr>
          <w:rFonts w:ascii="Arial" w:hAnsi="Arial"/>
          <w:szCs w:val="22"/>
        </w:rPr>
        <w:instrText xml:space="preserve"> REF _Ref360633229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39.1.1(c)</w:t>
      </w:r>
      <w:r w:rsidRPr="00B27694">
        <w:rPr>
          <w:rFonts w:ascii="Arial" w:hAnsi="Arial"/>
          <w:szCs w:val="22"/>
        </w:rPr>
        <w:fldChar w:fldCharType="end"/>
      </w:r>
      <w:r w:rsidRPr="00B27694">
        <w:rPr>
          <w:rFonts w:ascii="Arial" w:hAnsi="Arial"/>
          <w:szCs w:val="22"/>
        </w:rPr>
        <w:t> (Customer Remedies for Default) as a result of such failure;</w:t>
      </w:r>
    </w:p>
    <w:p w14:paraId="789246FA" w14:textId="77777777" w:rsidR="004E05DC" w:rsidRPr="00B27694" w:rsidRDefault="00F770DB">
      <w:pPr>
        <w:pStyle w:val="GPSL5numberedclause"/>
        <w:rPr>
          <w:rFonts w:ascii="Arial" w:hAnsi="Arial"/>
          <w:szCs w:val="22"/>
        </w:rPr>
      </w:pPr>
      <w:r w:rsidRPr="00B27694">
        <w:rPr>
          <w:rFonts w:ascii="Arial" w:hAnsi="Arial"/>
          <w:szCs w:val="22"/>
        </w:rPr>
        <w:t xml:space="preserve">to receive Delay Payments pursuant to Clause </w:t>
      </w:r>
      <w:r w:rsidRPr="00B27694">
        <w:rPr>
          <w:rFonts w:ascii="Arial" w:hAnsi="Arial"/>
          <w:szCs w:val="22"/>
        </w:rPr>
        <w:fldChar w:fldCharType="begin"/>
      </w:r>
      <w:r w:rsidRPr="00B27694">
        <w:rPr>
          <w:rFonts w:ascii="Arial" w:hAnsi="Arial"/>
          <w:szCs w:val="22"/>
        </w:rPr>
        <w:instrText xml:space="preserve"> REF _Ref364169663 \w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6.4</w:t>
      </w:r>
      <w:r w:rsidRPr="00B27694">
        <w:rPr>
          <w:rFonts w:ascii="Arial" w:hAnsi="Arial"/>
          <w:szCs w:val="22"/>
        </w:rPr>
        <w:fldChar w:fldCharType="end"/>
      </w:r>
      <w:r w:rsidRPr="00B27694">
        <w:rPr>
          <w:rFonts w:ascii="Arial" w:hAnsi="Arial"/>
          <w:szCs w:val="22"/>
        </w:rPr>
        <w:t xml:space="preserve"> (</w:t>
      </w:r>
      <w:r w:rsidRPr="00B27694">
        <w:rPr>
          <w:rFonts w:ascii="Arial" w:hAnsi="Arial"/>
          <w:iCs/>
          <w:szCs w:val="22"/>
        </w:rPr>
        <w:t>Delay Payments</w:t>
      </w:r>
      <w:r w:rsidRPr="00B27694">
        <w:rPr>
          <w:rFonts w:ascii="Arial" w:hAnsi="Arial"/>
          <w:szCs w:val="22"/>
        </w:rPr>
        <w:t>) to the extent that the Achievement of any Milestone is affected by the Force Majeure Event; and</w:t>
      </w:r>
    </w:p>
    <w:p w14:paraId="789246FB" w14:textId="77777777" w:rsidR="004E05DC" w:rsidRPr="00B27694" w:rsidRDefault="00F770DB">
      <w:pPr>
        <w:pStyle w:val="GPSL5numberedclause"/>
        <w:rPr>
          <w:rFonts w:ascii="Arial" w:hAnsi="Arial"/>
          <w:szCs w:val="22"/>
        </w:rPr>
      </w:pPr>
      <w:r w:rsidRPr="00B27694">
        <w:rPr>
          <w:rFonts w:ascii="Arial" w:hAnsi="Arial"/>
          <w:szCs w:val="22"/>
        </w:rPr>
        <w:t xml:space="preserve">Not used; </w:t>
      </w:r>
    </w:p>
    <w:p w14:paraId="789246FC"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shall be entitled to receive payment of the Call Off Contract Charges (or a proportional payment of them) only to the extent that the Services (or part of the Services) continue to be provided in accordance with the terms of this Call Off Contract during the occurrence of the Force Majeure Event.</w:t>
      </w:r>
    </w:p>
    <w:p w14:paraId="789246FD" w14:textId="77777777" w:rsidR="004E05DC" w:rsidRPr="00B27694" w:rsidRDefault="00F770DB">
      <w:pPr>
        <w:pStyle w:val="GPSL2numberedclause"/>
        <w:rPr>
          <w:rFonts w:ascii="Arial" w:hAnsi="Arial"/>
        </w:rPr>
      </w:pPr>
      <w:bookmarkStart w:id="1587" w:name="_Ref360530517"/>
      <w:r w:rsidRPr="00B27694">
        <w:rPr>
          <w:rFonts w:ascii="Arial" w:hAnsi="Arial"/>
        </w:rPr>
        <w:t xml:space="preserve">The Affected Party shall notify the other Party as soon as practicable after the Force Majeure Event ceases or no longer causes the Affected Party to be unable to comply with its obligations under this Call </w:t>
      </w:r>
      <w:proofErr w:type="gramStart"/>
      <w:r w:rsidRPr="00B27694">
        <w:rPr>
          <w:rFonts w:ascii="Arial" w:hAnsi="Arial"/>
        </w:rPr>
        <w:t>Off</w:t>
      </w:r>
      <w:proofErr w:type="gramEnd"/>
      <w:r w:rsidRPr="00B27694">
        <w:rPr>
          <w:rFonts w:ascii="Arial" w:hAnsi="Arial"/>
        </w:rPr>
        <w:t xml:space="preserve"> Contract.</w:t>
      </w:r>
      <w:bookmarkEnd w:id="1587"/>
    </w:p>
    <w:p w14:paraId="789246FE" w14:textId="77777777" w:rsidR="004E05DC" w:rsidRPr="00B27694" w:rsidRDefault="00F770DB">
      <w:pPr>
        <w:pStyle w:val="GPSL2numberedclause"/>
        <w:rPr>
          <w:rFonts w:ascii="Arial" w:hAnsi="Arial"/>
        </w:rPr>
      </w:pPr>
      <w:r w:rsidRPr="00B27694">
        <w:rPr>
          <w:rFonts w:ascii="Arial" w:hAnsi="Arial"/>
        </w:rPr>
        <w:t>Relief from liability for the Affected Party under Clause </w:t>
      </w:r>
      <w:r w:rsidRPr="00B27694">
        <w:rPr>
          <w:rFonts w:ascii="Arial" w:hAnsi="Arial"/>
        </w:rPr>
        <w:fldChar w:fldCharType="begin"/>
      </w:r>
      <w:r w:rsidRPr="00B27694">
        <w:rPr>
          <w:rFonts w:ascii="Arial" w:hAnsi="Arial"/>
        </w:rPr>
        <w:instrText xml:space="preserve"> REF _Ref360529032 \r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shall end as soon as the Force Majeure Event no longer causes the Affected Party to be unable to comply with its obligations under this Call </w:t>
      </w:r>
      <w:proofErr w:type="gramStart"/>
      <w:r w:rsidRPr="00B27694">
        <w:rPr>
          <w:rFonts w:ascii="Arial" w:hAnsi="Arial"/>
        </w:rPr>
        <w:t>Off</w:t>
      </w:r>
      <w:proofErr w:type="gramEnd"/>
      <w:r w:rsidRPr="00B27694">
        <w:rPr>
          <w:rFonts w:ascii="Arial" w:hAnsi="Arial"/>
        </w:rPr>
        <w:t xml:space="preserve"> Contract and shall not be dependent on the serving of notice under Clause </w:t>
      </w:r>
      <w:r w:rsidRPr="00B27694">
        <w:rPr>
          <w:rFonts w:ascii="Arial" w:hAnsi="Arial"/>
        </w:rPr>
        <w:fldChar w:fldCharType="begin"/>
      </w:r>
      <w:r w:rsidRPr="00B27694">
        <w:rPr>
          <w:rFonts w:ascii="Arial" w:hAnsi="Arial"/>
        </w:rPr>
        <w:instrText xml:space="preserve"> REF _Ref360530517 \r \h  \* MERGEFORMAT </w:instrText>
      </w:r>
      <w:r w:rsidRPr="00B27694">
        <w:rPr>
          <w:rFonts w:ascii="Arial" w:hAnsi="Arial"/>
        </w:rPr>
      </w:r>
      <w:r w:rsidRPr="00B27694">
        <w:rPr>
          <w:rFonts w:ascii="Arial" w:hAnsi="Arial"/>
        </w:rPr>
        <w:fldChar w:fldCharType="separate"/>
      </w:r>
      <w:r w:rsidR="00630361">
        <w:rPr>
          <w:rFonts w:ascii="Arial" w:hAnsi="Arial"/>
        </w:rPr>
        <w:t>41.7</w:t>
      </w:r>
      <w:r w:rsidRPr="00B27694">
        <w:rPr>
          <w:rFonts w:ascii="Arial" w:hAnsi="Arial"/>
        </w:rPr>
        <w:fldChar w:fldCharType="end"/>
      </w:r>
      <w:r w:rsidRPr="00B27694">
        <w:rPr>
          <w:rFonts w:ascii="Arial" w:hAnsi="Arial"/>
        </w:rPr>
        <w:t>.</w:t>
      </w:r>
    </w:p>
    <w:p w14:paraId="789246FF" w14:textId="77777777" w:rsidR="004E05DC" w:rsidRPr="00B27694" w:rsidRDefault="00F770DB">
      <w:pPr>
        <w:pStyle w:val="GPSSectionHeading"/>
        <w:rPr>
          <w:rFonts w:cs="Arial"/>
        </w:rPr>
      </w:pPr>
      <w:bookmarkStart w:id="1588" w:name="_Toc499728187"/>
      <w:r w:rsidRPr="00B27694">
        <w:rPr>
          <w:rFonts w:cs="Arial"/>
        </w:rPr>
        <w:t>TERMINATION AND EXIT MANAGEMENT</w:t>
      </w:r>
      <w:bookmarkEnd w:id="1588"/>
    </w:p>
    <w:p w14:paraId="78924700" w14:textId="77777777" w:rsidR="004E05DC" w:rsidRPr="00B27694" w:rsidRDefault="00F770DB" w:rsidP="008C10FD">
      <w:pPr>
        <w:pStyle w:val="GPSL1CLAUSEHEADING"/>
        <w:ind w:hanging="644"/>
        <w:rPr>
          <w:rFonts w:ascii="Arial" w:hAnsi="Arial"/>
        </w:rPr>
      </w:pPr>
      <w:bookmarkStart w:id="1589" w:name="_Ref379273959"/>
      <w:bookmarkStart w:id="1590" w:name="_Toc499728188"/>
      <w:r w:rsidRPr="00B27694">
        <w:rPr>
          <w:rFonts w:ascii="Arial" w:hAnsi="Arial"/>
        </w:rPr>
        <w:t xml:space="preserve">CUSTOMER </w:t>
      </w:r>
      <w:bookmarkStart w:id="1591" w:name="_Toc349229885"/>
      <w:bookmarkStart w:id="1592" w:name="_Toc349230048"/>
      <w:bookmarkStart w:id="1593" w:name="_Toc349230448"/>
      <w:bookmarkStart w:id="1594" w:name="_Toc349231330"/>
      <w:bookmarkStart w:id="1595" w:name="_Toc349232056"/>
      <w:bookmarkStart w:id="1596" w:name="_Toc349232437"/>
      <w:bookmarkStart w:id="1597" w:name="_Toc349233173"/>
      <w:bookmarkStart w:id="1598" w:name="_Toc349233308"/>
      <w:bookmarkStart w:id="1599" w:name="_Toc349233442"/>
      <w:bookmarkStart w:id="1600" w:name="_Toc350503031"/>
      <w:bookmarkStart w:id="1601" w:name="_Toc350504021"/>
      <w:bookmarkStart w:id="1602" w:name="_Toc350506311"/>
      <w:bookmarkStart w:id="1603" w:name="_Toc350506549"/>
      <w:bookmarkStart w:id="1604" w:name="_Toc350506679"/>
      <w:bookmarkStart w:id="1605" w:name="_Toc350506809"/>
      <w:bookmarkStart w:id="1606" w:name="_Toc350506941"/>
      <w:bookmarkStart w:id="1607" w:name="_Toc350507402"/>
      <w:bookmarkStart w:id="1608" w:name="_Toc350507936"/>
      <w:bookmarkStart w:id="1609" w:name="_Ref349135119"/>
      <w:bookmarkStart w:id="1610" w:name="_Toc350503032"/>
      <w:bookmarkStart w:id="1611" w:name="_Toc350504022"/>
      <w:bookmarkStart w:id="1612" w:name="_Toc350507937"/>
      <w:bookmarkStart w:id="1613" w:name="_Toc358671784"/>
      <w:bookmarkStart w:id="1614" w:name="_Ref360201395"/>
      <w:bookmarkStart w:id="1615" w:name="_Ref360631652"/>
      <w:bookmarkStart w:id="1616" w:name="_Ref313371016"/>
      <w:bookmarkEnd w:id="1426"/>
      <w:bookmarkEnd w:id="1427"/>
      <w:bookmarkEnd w:id="1428"/>
      <w:bookmarkEnd w:id="1429"/>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r w:rsidRPr="00B27694">
        <w:rPr>
          <w:rFonts w:ascii="Arial" w:hAnsi="Arial"/>
        </w:rPr>
        <w:t>TERMINATION RIGHTS</w:t>
      </w:r>
      <w:bookmarkEnd w:id="1589"/>
      <w:bookmarkEnd w:id="1590"/>
      <w:bookmarkEnd w:id="1609"/>
      <w:bookmarkEnd w:id="1610"/>
      <w:bookmarkEnd w:id="1611"/>
      <w:bookmarkEnd w:id="1612"/>
      <w:bookmarkEnd w:id="1613"/>
      <w:bookmarkEnd w:id="1614"/>
      <w:bookmarkEnd w:id="1615"/>
    </w:p>
    <w:p w14:paraId="78924701" w14:textId="77777777" w:rsidR="004E05DC" w:rsidRPr="00B27694" w:rsidRDefault="00F770DB">
      <w:pPr>
        <w:pStyle w:val="GPSL2numberedclause"/>
        <w:rPr>
          <w:rFonts w:ascii="Arial" w:hAnsi="Arial"/>
        </w:rPr>
      </w:pPr>
      <w:bookmarkStart w:id="1617" w:name="_Ref313369360"/>
      <w:bookmarkEnd w:id="1616"/>
      <w:r w:rsidRPr="00B27694">
        <w:rPr>
          <w:rFonts w:ascii="Arial" w:hAnsi="Arial"/>
        </w:rPr>
        <w:t>Termination in Relation to Call Off Guarantee</w:t>
      </w:r>
      <w:bookmarkEnd w:id="1617"/>
    </w:p>
    <w:p w14:paraId="78924702" w14:textId="77777777" w:rsidR="004E05DC" w:rsidRPr="00B27694" w:rsidRDefault="00F770DB">
      <w:pPr>
        <w:pStyle w:val="GPSL3numberedclause"/>
        <w:rPr>
          <w:rFonts w:ascii="Arial" w:hAnsi="Arial"/>
        </w:rPr>
      </w:pPr>
      <w:r w:rsidRPr="00B27694">
        <w:rPr>
          <w:rFonts w:ascii="Arial" w:hAnsi="Arial"/>
        </w:rPr>
        <w:t xml:space="preserve">Where this Call Off Contract is conditional upon the Supplier procuring a Call Off Guarantee pursuant to Clause </w:t>
      </w:r>
      <w:r w:rsidRPr="00B27694">
        <w:rPr>
          <w:rFonts w:ascii="Arial" w:hAnsi="Arial"/>
        </w:rPr>
        <w:fldChar w:fldCharType="begin"/>
      </w:r>
      <w:r w:rsidRPr="00B27694">
        <w:rPr>
          <w:rFonts w:ascii="Arial" w:hAnsi="Arial"/>
        </w:rPr>
        <w:instrText xml:space="preserve"> REF _Ref359400160 \r \h  \* MERGEFORMAT </w:instrText>
      </w:r>
      <w:r w:rsidRPr="00B27694">
        <w:rPr>
          <w:rFonts w:ascii="Arial" w:hAnsi="Arial"/>
        </w:rPr>
      </w:r>
      <w:r w:rsidRPr="00B27694">
        <w:rPr>
          <w:rFonts w:ascii="Arial" w:hAnsi="Arial"/>
        </w:rPr>
        <w:fldChar w:fldCharType="separate"/>
      </w:r>
      <w:r w:rsidR="00630361">
        <w:rPr>
          <w:rFonts w:ascii="Arial" w:hAnsi="Arial"/>
        </w:rPr>
        <w:t>4</w:t>
      </w:r>
      <w:r w:rsidRPr="00B27694">
        <w:rPr>
          <w:rFonts w:ascii="Arial" w:hAnsi="Arial"/>
        </w:rPr>
        <w:fldChar w:fldCharType="end"/>
      </w:r>
      <w:r w:rsidRPr="00B27694">
        <w:rPr>
          <w:rFonts w:ascii="Arial" w:hAnsi="Arial"/>
        </w:rPr>
        <w:t xml:space="preserve"> (Call Off Guarantee), the Customer may terminate this Call Off Contract by issuing a Termination Notice to the Supplier where:</w:t>
      </w:r>
    </w:p>
    <w:p w14:paraId="78924703"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Call Off Guarantor withdraws the Call Off Guarantee for any reason whatsoever; </w:t>
      </w:r>
    </w:p>
    <w:p w14:paraId="78924704"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Call Off Guarantor is in breach or anticipatory breach of the Call Off Guarantee; </w:t>
      </w:r>
    </w:p>
    <w:p w14:paraId="78924705" w14:textId="77777777" w:rsidR="004E05DC" w:rsidRPr="00B27694" w:rsidRDefault="00F770DB" w:rsidP="008C10FD">
      <w:pPr>
        <w:pStyle w:val="GPSL4numberedclause"/>
        <w:ind w:left="2835"/>
        <w:rPr>
          <w:rFonts w:ascii="Arial" w:hAnsi="Arial"/>
          <w:szCs w:val="22"/>
        </w:rPr>
      </w:pPr>
      <w:r w:rsidRPr="00B27694">
        <w:rPr>
          <w:rFonts w:ascii="Arial" w:hAnsi="Arial"/>
          <w:szCs w:val="22"/>
        </w:rPr>
        <w:t>an Insolvency Event occurs in respect of the Call Off Guarantor; or</w:t>
      </w:r>
    </w:p>
    <w:p w14:paraId="78924706"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Call Off Guarantee becomes invalid or unenforceable for any reason whatsoever,</w:t>
      </w:r>
    </w:p>
    <w:p w14:paraId="78924707" w14:textId="77777777" w:rsidR="004E05DC" w:rsidRPr="00B27694" w:rsidRDefault="00F770DB">
      <w:pPr>
        <w:pStyle w:val="GPSL3Indent"/>
        <w:rPr>
          <w:lang w:val="en-GB"/>
        </w:rPr>
      </w:pPr>
      <w:proofErr w:type="gramStart"/>
      <w:r w:rsidRPr="00B27694">
        <w:rPr>
          <w:lang w:val="en-GB"/>
        </w:rPr>
        <w:t>and</w:t>
      </w:r>
      <w:proofErr w:type="gramEnd"/>
      <w:r w:rsidRPr="00B27694">
        <w:rPr>
          <w:lang w:val="en-GB"/>
        </w:rPr>
        <w:t xml:space="preserve"> in each case the Call Off Guarantee (as applicable) is not replaced by an alternative guarantee agreement acceptable to the Customer; or</w:t>
      </w:r>
    </w:p>
    <w:p w14:paraId="78924708"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fails to provide the documentation required by Clause </w:t>
      </w:r>
      <w:r w:rsidRPr="00B27694">
        <w:rPr>
          <w:rFonts w:ascii="Arial" w:hAnsi="Arial"/>
          <w:szCs w:val="22"/>
        </w:rPr>
        <w:fldChar w:fldCharType="begin"/>
      </w:r>
      <w:r w:rsidRPr="00B27694">
        <w:rPr>
          <w:rFonts w:ascii="Arial" w:hAnsi="Arial"/>
          <w:szCs w:val="22"/>
        </w:rPr>
        <w:instrText xml:space="preserve"> REF _Ref358971011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4.1</w:t>
      </w:r>
      <w:r w:rsidRPr="00B27694">
        <w:rPr>
          <w:rFonts w:ascii="Arial" w:hAnsi="Arial"/>
          <w:szCs w:val="22"/>
        </w:rPr>
        <w:fldChar w:fldCharType="end"/>
      </w:r>
      <w:r w:rsidRPr="00B27694">
        <w:rPr>
          <w:rFonts w:ascii="Arial" w:hAnsi="Arial"/>
          <w:szCs w:val="22"/>
        </w:rPr>
        <w:t xml:space="preserve"> by the date so specified by the Customer.</w:t>
      </w:r>
    </w:p>
    <w:p w14:paraId="78924709" w14:textId="77777777" w:rsidR="004E05DC" w:rsidRPr="00B27694" w:rsidRDefault="00F770DB">
      <w:pPr>
        <w:pStyle w:val="GPSL2numberedclause"/>
        <w:rPr>
          <w:rFonts w:ascii="Arial" w:hAnsi="Arial"/>
        </w:rPr>
      </w:pPr>
      <w:bookmarkStart w:id="1618" w:name="_Ref313369326"/>
      <w:r w:rsidRPr="00B27694">
        <w:rPr>
          <w:rFonts w:ascii="Arial" w:hAnsi="Arial"/>
        </w:rPr>
        <w:t>Termination on Material Default</w:t>
      </w:r>
      <w:bookmarkEnd w:id="1618"/>
    </w:p>
    <w:p w14:paraId="7892470A" w14:textId="77777777" w:rsidR="004E05DC" w:rsidRPr="00B27694" w:rsidRDefault="00F770DB">
      <w:pPr>
        <w:pStyle w:val="GPSL3numberedclause"/>
        <w:rPr>
          <w:rFonts w:ascii="Arial" w:hAnsi="Arial"/>
        </w:rPr>
      </w:pPr>
      <w:bookmarkStart w:id="1619" w:name="_Ref364170922"/>
      <w:r w:rsidRPr="00B27694">
        <w:rPr>
          <w:rFonts w:ascii="Arial" w:hAnsi="Arial"/>
        </w:rPr>
        <w:t>The Customer may terminate this Call Off Contract for material Default by issuing a Termination Notice to the Supplier where:</w:t>
      </w:r>
      <w:bookmarkEnd w:id="1619"/>
      <w:r w:rsidRPr="00B27694">
        <w:rPr>
          <w:rFonts w:ascii="Arial" w:hAnsi="Arial"/>
        </w:rPr>
        <w:t xml:space="preserve"> </w:t>
      </w:r>
    </w:p>
    <w:p w14:paraId="7892470B"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 xml:space="preserve">Not used; </w:t>
      </w:r>
    </w:p>
    <w:p w14:paraId="7892470C"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representation and warranty given by the Supplier pursuant to Clause </w:t>
      </w:r>
      <w:r w:rsidRPr="00B27694">
        <w:rPr>
          <w:rFonts w:ascii="Arial" w:hAnsi="Arial"/>
          <w:szCs w:val="22"/>
        </w:rPr>
        <w:fldChar w:fldCharType="begin"/>
      </w:r>
      <w:r w:rsidRPr="00B27694">
        <w:rPr>
          <w:rFonts w:ascii="Arial" w:hAnsi="Arial"/>
          <w:szCs w:val="22"/>
        </w:rPr>
        <w:instrText xml:space="preserve"> REF _Ref364759373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3.2.5</w:t>
      </w:r>
      <w:r w:rsidRPr="00B27694">
        <w:rPr>
          <w:rFonts w:ascii="Arial" w:hAnsi="Arial"/>
          <w:szCs w:val="22"/>
        </w:rPr>
        <w:fldChar w:fldCharType="end"/>
      </w:r>
      <w:r w:rsidRPr="00B27694">
        <w:rPr>
          <w:rFonts w:ascii="Arial" w:hAnsi="Arial"/>
          <w:szCs w:val="22"/>
        </w:rPr>
        <w:t xml:space="preserve">  (Representations and Warranties) is materially untrue or misleading, and the Supplier fails to provide details of proposed mitigating factors which in the reasonable opinion of the Customer are acceptable; </w:t>
      </w:r>
    </w:p>
    <w:p w14:paraId="7892470D" w14:textId="77777777" w:rsidR="004E05DC" w:rsidRPr="00B27694" w:rsidRDefault="00F770DB" w:rsidP="008C10FD">
      <w:pPr>
        <w:pStyle w:val="GPSL4numberedclause"/>
        <w:ind w:left="2835"/>
        <w:rPr>
          <w:rFonts w:ascii="Arial" w:hAnsi="Arial"/>
          <w:szCs w:val="22"/>
        </w:rPr>
      </w:pPr>
      <w:bookmarkStart w:id="1620" w:name="_Ref426110026"/>
      <w:r w:rsidRPr="00B27694">
        <w:rPr>
          <w:rFonts w:ascii="Arial" w:hAnsi="Arial"/>
          <w:szCs w:val="22"/>
        </w:rPr>
        <w:t xml:space="preserve">as a result of any Defaults, the Customer incurs Losses in any Contract Year which exceed 80% (unless stated differently in the Call Off Order Form) of the value of the Supplier’s aggregate annual liability limit for that Contract Year as set out in Clause </w:t>
      </w:r>
      <w:r w:rsidRPr="00B27694">
        <w:rPr>
          <w:rFonts w:ascii="Arial" w:hAnsi="Arial"/>
          <w:szCs w:val="22"/>
        </w:rPr>
        <w:fldChar w:fldCharType="begin"/>
      </w:r>
      <w:r w:rsidRPr="00B27694">
        <w:rPr>
          <w:rFonts w:ascii="Arial" w:hAnsi="Arial"/>
          <w:szCs w:val="22"/>
        </w:rPr>
        <w:instrText xml:space="preserve"> REF _Ref349133816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37.2.1(b)</w:t>
      </w:r>
      <w:r w:rsidRPr="00B27694">
        <w:rPr>
          <w:rFonts w:ascii="Arial" w:hAnsi="Arial"/>
          <w:szCs w:val="22"/>
        </w:rPr>
        <w:fldChar w:fldCharType="end"/>
      </w:r>
      <w:r w:rsidRPr="00B27694">
        <w:rPr>
          <w:rFonts w:ascii="Arial" w:hAnsi="Arial"/>
          <w:szCs w:val="22"/>
        </w:rPr>
        <w:t xml:space="preserve"> (Liability);</w:t>
      </w:r>
      <w:bookmarkEnd w:id="1620"/>
    </w:p>
    <w:p w14:paraId="7892470E"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expressly reserves the right to terminate this Call Off Contract for material Default, including pursuant to any of the following Clauses: </w:t>
      </w:r>
      <w:r w:rsidRPr="00B27694">
        <w:rPr>
          <w:rFonts w:ascii="Arial" w:hAnsi="Arial"/>
          <w:szCs w:val="22"/>
        </w:rPr>
        <w:fldChar w:fldCharType="begin"/>
      </w:r>
      <w:r w:rsidRPr="00B27694">
        <w:rPr>
          <w:rFonts w:ascii="Arial" w:hAnsi="Arial"/>
          <w:szCs w:val="22"/>
        </w:rPr>
        <w:instrText xml:space="preserve"> REF _Ref364753189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6.2.3</w:t>
      </w:r>
      <w:r w:rsidRPr="00B27694">
        <w:rPr>
          <w:rFonts w:ascii="Arial" w:hAnsi="Arial"/>
          <w:szCs w:val="22"/>
        </w:rPr>
        <w:fldChar w:fldCharType="end"/>
      </w:r>
      <w:r w:rsidRPr="00B27694">
        <w:rPr>
          <w:rFonts w:ascii="Arial" w:hAnsi="Arial"/>
          <w:szCs w:val="22"/>
        </w:rPr>
        <w:t xml:space="preserve"> (Project Plan), </w:t>
      </w:r>
      <w:r w:rsidRPr="00B27694">
        <w:rPr>
          <w:rFonts w:ascii="Arial" w:hAnsi="Arial"/>
          <w:szCs w:val="22"/>
        </w:rPr>
        <w:fldChar w:fldCharType="begin"/>
      </w:r>
      <w:r w:rsidRPr="00B27694">
        <w:rPr>
          <w:rFonts w:ascii="Arial" w:hAnsi="Arial"/>
          <w:szCs w:val="22"/>
        </w:rPr>
        <w:instrText xml:space="preserve"> REF _Ref358994553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8.4.2</w:t>
      </w:r>
      <w:r w:rsidRPr="00B27694">
        <w:rPr>
          <w:rFonts w:ascii="Arial" w:hAnsi="Arial"/>
          <w:szCs w:val="22"/>
        </w:rPr>
        <w:fldChar w:fldCharType="end"/>
      </w:r>
      <w:r w:rsidRPr="00B27694">
        <w:rPr>
          <w:rFonts w:ascii="Arial" w:hAnsi="Arial"/>
          <w:szCs w:val="22"/>
        </w:rPr>
        <w:t xml:space="preserve"> (Services),  </w:t>
      </w:r>
      <w:r w:rsidRPr="00B27694">
        <w:rPr>
          <w:rFonts w:ascii="Arial" w:hAnsi="Arial"/>
          <w:szCs w:val="22"/>
        </w:rPr>
        <w:fldChar w:fldCharType="begin"/>
      </w:r>
      <w:r w:rsidRPr="00B27694">
        <w:rPr>
          <w:rFonts w:ascii="Arial" w:hAnsi="Arial"/>
          <w:szCs w:val="22"/>
        </w:rPr>
        <w:instrText xml:space="preserve"> REF _Ref365635801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17.4</w:t>
      </w:r>
      <w:r w:rsidRPr="00B27694">
        <w:rPr>
          <w:rFonts w:ascii="Arial" w:hAnsi="Arial"/>
          <w:szCs w:val="22"/>
        </w:rPr>
        <w:fldChar w:fldCharType="end"/>
      </w:r>
      <w:r w:rsidRPr="00B27694">
        <w:rPr>
          <w:rFonts w:ascii="Arial" w:hAnsi="Arial"/>
          <w:szCs w:val="22"/>
        </w:rPr>
        <w:t xml:space="preserve"> (Disruption), </w:t>
      </w:r>
      <w:r w:rsidRPr="00B27694">
        <w:rPr>
          <w:rFonts w:ascii="Arial" w:hAnsi="Arial"/>
          <w:szCs w:val="22"/>
        </w:rPr>
        <w:fldChar w:fldCharType="begin"/>
      </w:r>
      <w:r w:rsidRPr="00B27694">
        <w:rPr>
          <w:rFonts w:ascii="Arial" w:hAnsi="Arial"/>
          <w:szCs w:val="22"/>
        </w:rPr>
        <w:instrText xml:space="preserve"> REF _Ref365635826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22.5</w:t>
      </w:r>
      <w:r w:rsidRPr="00B27694">
        <w:rPr>
          <w:rFonts w:ascii="Arial" w:hAnsi="Arial"/>
          <w:szCs w:val="22"/>
        </w:rPr>
        <w:fldChar w:fldCharType="end"/>
      </w:r>
      <w:r w:rsidRPr="00B27694">
        <w:rPr>
          <w:rFonts w:ascii="Arial" w:hAnsi="Arial"/>
          <w:szCs w:val="22"/>
        </w:rPr>
        <w:t xml:space="preserve"> (Records, Audit Access and Open Book Data),  </w:t>
      </w:r>
      <w:r w:rsidRPr="00B27694">
        <w:rPr>
          <w:rFonts w:ascii="Arial" w:hAnsi="Arial"/>
          <w:szCs w:val="22"/>
        </w:rPr>
        <w:fldChar w:fldCharType="begin"/>
      </w:r>
      <w:r w:rsidRPr="00B27694">
        <w:rPr>
          <w:rFonts w:ascii="Arial" w:hAnsi="Arial"/>
          <w:szCs w:val="22"/>
        </w:rPr>
        <w:instrText xml:space="preserve"> REF _Ref365635936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25</w:t>
      </w:r>
      <w:r w:rsidRPr="00B27694">
        <w:rPr>
          <w:rFonts w:ascii="Arial" w:hAnsi="Arial"/>
          <w:szCs w:val="22"/>
        </w:rPr>
        <w:fldChar w:fldCharType="end"/>
      </w:r>
      <w:r w:rsidRPr="00B27694">
        <w:rPr>
          <w:rFonts w:ascii="Arial" w:hAnsi="Arial"/>
          <w:szCs w:val="22"/>
        </w:rPr>
        <w:t xml:space="preserve"> (Promoting Tax Compliance), </w:t>
      </w:r>
      <w:r w:rsidRPr="00B27694">
        <w:rPr>
          <w:rFonts w:ascii="Arial" w:hAnsi="Arial"/>
          <w:szCs w:val="22"/>
        </w:rPr>
        <w:fldChar w:fldCharType="begin"/>
      </w:r>
      <w:r w:rsidRPr="00B27694">
        <w:rPr>
          <w:rFonts w:ascii="Arial" w:hAnsi="Arial"/>
          <w:szCs w:val="22"/>
        </w:rPr>
        <w:instrText xml:space="preserve"> REF _Ref365635869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35.3.9</w:t>
      </w:r>
      <w:r w:rsidRPr="00B27694">
        <w:rPr>
          <w:rFonts w:ascii="Arial" w:hAnsi="Arial"/>
          <w:szCs w:val="22"/>
        </w:rPr>
        <w:fldChar w:fldCharType="end"/>
      </w:r>
      <w:r w:rsidRPr="00B27694">
        <w:rPr>
          <w:rFonts w:ascii="Arial" w:hAnsi="Arial"/>
          <w:szCs w:val="22"/>
        </w:rPr>
        <w:t xml:space="preserve"> (Confidentiality), </w:t>
      </w:r>
      <w:r w:rsidRPr="00B27694">
        <w:rPr>
          <w:rFonts w:ascii="Arial" w:hAnsi="Arial"/>
          <w:szCs w:val="22"/>
        </w:rPr>
        <w:fldChar w:fldCharType="begin"/>
      </w:r>
      <w:r w:rsidRPr="00B27694">
        <w:rPr>
          <w:rFonts w:ascii="Arial" w:hAnsi="Arial"/>
          <w:szCs w:val="22"/>
        </w:rPr>
        <w:instrText xml:space="preserve"> REF _Ref365635904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51.6.2</w:t>
      </w:r>
      <w:r w:rsidRPr="00B27694">
        <w:rPr>
          <w:rFonts w:ascii="Arial" w:hAnsi="Arial"/>
          <w:szCs w:val="22"/>
        </w:rPr>
        <w:fldChar w:fldCharType="end"/>
      </w:r>
      <w:r w:rsidRPr="00B27694">
        <w:rPr>
          <w:rFonts w:ascii="Arial" w:hAnsi="Arial"/>
          <w:szCs w:val="22"/>
        </w:rPr>
        <w:t xml:space="preserve"> (Prevention of Fraud and Bribery), Paragraph 1.2.4 of the Annex to Part A and Paragraph 1.2.4 of the Annex to Part B of Call Off Schedule 10 (Staff Transfer); </w:t>
      </w:r>
    </w:p>
    <w:p w14:paraId="7892470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commits any material Default of this Call Off Contract which is not, in the reasonable opinion of the Customer, capable of remedy; </w:t>
      </w:r>
    </w:p>
    <w:p w14:paraId="78924710"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Supplier commits a Default, including a material Default, which in the opinion of the Customer is remediable but has not remedied such Default to the satisfaction of the Customer in accordance with the Rectification Plan Process; and/or</w:t>
      </w:r>
    </w:p>
    <w:p w14:paraId="78924711"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Supplier fails to comply with any of Clause 36.3 (Publicity and Branding).</w:t>
      </w:r>
    </w:p>
    <w:p w14:paraId="78924712" w14:textId="77777777" w:rsidR="004E05DC" w:rsidRPr="00B27694" w:rsidRDefault="00F770DB">
      <w:pPr>
        <w:pStyle w:val="GPSL3numberedclause"/>
        <w:rPr>
          <w:rFonts w:ascii="Arial" w:hAnsi="Arial"/>
        </w:rPr>
      </w:pPr>
      <w:r w:rsidRPr="00B27694">
        <w:rPr>
          <w:rFonts w:ascii="Arial" w:hAnsi="Arial"/>
        </w:rPr>
        <w:t xml:space="preserve">For the purpose of Clause </w:t>
      </w:r>
      <w:r w:rsidRPr="00B27694">
        <w:rPr>
          <w:rFonts w:ascii="Arial" w:hAnsi="Arial"/>
        </w:rPr>
        <w:fldChar w:fldCharType="begin"/>
      </w:r>
      <w:r w:rsidRPr="00B27694">
        <w:rPr>
          <w:rFonts w:ascii="Arial" w:hAnsi="Arial"/>
        </w:rPr>
        <w:instrText xml:space="preserve"> REF _Ref364170922 \r \h  \* MERGEFORMAT </w:instrText>
      </w:r>
      <w:r w:rsidRPr="00B27694">
        <w:rPr>
          <w:rFonts w:ascii="Arial" w:hAnsi="Arial"/>
        </w:rPr>
      </w:r>
      <w:r w:rsidRPr="00B27694">
        <w:rPr>
          <w:rFonts w:ascii="Arial" w:hAnsi="Arial"/>
        </w:rPr>
        <w:fldChar w:fldCharType="separate"/>
      </w:r>
      <w:r w:rsidR="00630361">
        <w:rPr>
          <w:rFonts w:ascii="Arial" w:hAnsi="Arial"/>
        </w:rPr>
        <w:t>42.2.1</w:t>
      </w:r>
      <w:r w:rsidRPr="00B27694">
        <w:rPr>
          <w:rFonts w:ascii="Arial" w:hAnsi="Arial"/>
        </w:rPr>
        <w:fldChar w:fldCharType="end"/>
      </w:r>
      <w:r w:rsidRPr="00B27694">
        <w:rPr>
          <w:rFonts w:ascii="Arial" w:hAnsi="Arial"/>
        </w:rPr>
        <w:t>, a material Default may be a single material Default or a number of Defaults or repeated Defaults (whether of the same or different obligations and regardless of whether such Defaults are remedied) which taken together constitute a material Default.</w:t>
      </w:r>
    </w:p>
    <w:p w14:paraId="78924713" w14:textId="77777777" w:rsidR="004E05DC" w:rsidRPr="00B27694" w:rsidRDefault="00F770DB">
      <w:pPr>
        <w:pStyle w:val="GPSL2numberedclause"/>
        <w:rPr>
          <w:rFonts w:ascii="Arial" w:hAnsi="Arial"/>
        </w:rPr>
      </w:pPr>
      <w:bookmarkStart w:id="1621" w:name="_Ref360696331"/>
      <w:r w:rsidRPr="00B27694">
        <w:rPr>
          <w:rFonts w:ascii="Arial" w:hAnsi="Arial"/>
        </w:rPr>
        <w:t>Termination in Relation to Financial Standing</w:t>
      </w:r>
      <w:bookmarkEnd w:id="1621"/>
    </w:p>
    <w:p w14:paraId="78924714" w14:textId="77777777" w:rsidR="004E05DC" w:rsidRPr="00B27694" w:rsidRDefault="00F770DB">
      <w:pPr>
        <w:pStyle w:val="GPSL3numberedclause"/>
        <w:rPr>
          <w:rFonts w:ascii="Arial" w:hAnsi="Arial"/>
        </w:rPr>
      </w:pPr>
      <w:r w:rsidRPr="00B27694">
        <w:rPr>
          <w:rFonts w:ascii="Arial" w:hAnsi="Arial"/>
        </w:rPr>
        <w:t xml:space="preserve">The Customer may terminate this Call Off Contract by issuing a Termination Notice to the Supplier where in the reasonable opinion of the Customer there is a material detrimental change in the financial standing and/or the credit rating of the Supplier which: </w:t>
      </w:r>
    </w:p>
    <w:p w14:paraId="78924715" w14:textId="77777777" w:rsidR="004E05DC" w:rsidRPr="00B27694" w:rsidRDefault="00F770DB" w:rsidP="008C10FD">
      <w:pPr>
        <w:pStyle w:val="GPSL4numberedclause"/>
        <w:ind w:left="2835"/>
        <w:rPr>
          <w:rFonts w:ascii="Arial" w:hAnsi="Arial"/>
          <w:szCs w:val="22"/>
        </w:rPr>
      </w:pPr>
      <w:r w:rsidRPr="00B27694">
        <w:rPr>
          <w:rFonts w:ascii="Arial" w:hAnsi="Arial"/>
          <w:szCs w:val="22"/>
        </w:rPr>
        <w:t>adversely impacts on the Supplier's ability to supply the Services under this Call Off Contract; or</w:t>
      </w:r>
    </w:p>
    <w:p w14:paraId="78924716"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could</w:t>
      </w:r>
      <w:proofErr w:type="gramEnd"/>
      <w:r w:rsidRPr="00B27694">
        <w:rPr>
          <w:rFonts w:ascii="Arial" w:hAnsi="Arial"/>
          <w:szCs w:val="22"/>
        </w:rPr>
        <w:t xml:space="preserve"> reasonably be expected to have an adverse impact on the Suppliers ability to supply the Services under this Call Off Contract.</w:t>
      </w:r>
    </w:p>
    <w:p w14:paraId="78924717" w14:textId="77777777" w:rsidR="004E05DC" w:rsidRPr="00B27694" w:rsidRDefault="00F770DB">
      <w:pPr>
        <w:pStyle w:val="GPSL2numberedclause"/>
        <w:rPr>
          <w:rFonts w:ascii="Arial" w:hAnsi="Arial"/>
        </w:rPr>
      </w:pPr>
      <w:bookmarkStart w:id="1622" w:name="_Ref360699069"/>
      <w:r w:rsidRPr="00B27694">
        <w:rPr>
          <w:rFonts w:ascii="Arial" w:hAnsi="Arial"/>
        </w:rPr>
        <w:t>Termination on Insolvency</w:t>
      </w:r>
      <w:bookmarkEnd w:id="1622"/>
    </w:p>
    <w:p w14:paraId="78924718" w14:textId="77777777" w:rsidR="004E05DC" w:rsidRPr="00B27694" w:rsidRDefault="00F770DB">
      <w:pPr>
        <w:pStyle w:val="GPSL3numberedclause"/>
        <w:rPr>
          <w:rFonts w:ascii="Arial" w:hAnsi="Arial"/>
        </w:rPr>
      </w:pPr>
      <w:r w:rsidRPr="00B27694">
        <w:rPr>
          <w:rFonts w:ascii="Arial" w:hAnsi="Arial"/>
        </w:rPr>
        <w:lastRenderedPageBreak/>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where an Insolvency Event affecting the Supplier occurs.</w:t>
      </w:r>
    </w:p>
    <w:p w14:paraId="78924719" w14:textId="77777777" w:rsidR="004E05DC" w:rsidRPr="00B27694" w:rsidRDefault="00F770DB">
      <w:pPr>
        <w:pStyle w:val="GPSL2numberedclause"/>
        <w:rPr>
          <w:rFonts w:ascii="Arial" w:hAnsi="Arial"/>
        </w:rPr>
      </w:pPr>
      <w:bookmarkStart w:id="1623" w:name="_Ref360699078"/>
      <w:r w:rsidRPr="00B27694">
        <w:rPr>
          <w:rFonts w:ascii="Arial" w:hAnsi="Arial"/>
        </w:rPr>
        <w:t>Termination on Change of Control</w:t>
      </w:r>
      <w:bookmarkEnd w:id="1623"/>
    </w:p>
    <w:p w14:paraId="7892471A" w14:textId="77777777" w:rsidR="004E05DC" w:rsidRPr="00B27694" w:rsidRDefault="00F770DB">
      <w:pPr>
        <w:pStyle w:val="GPSL3numberedclause"/>
        <w:rPr>
          <w:rFonts w:ascii="Arial" w:hAnsi="Arial"/>
        </w:rPr>
      </w:pPr>
      <w:bookmarkStart w:id="1624" w:name="_Ref431465897"/>
      <w:r w:rsidRPr="00B27694">
        <w:rPr>
          <w:rFonts w:ascii="Arial" w:hAnsi="Arial"/>
        </w:rPr>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624"/>
      <w:r w:rsidRPr="00B27694">
        <w:rPr>
          <w:rFonts w:ascii="Arial" w:hAnsi="Arial"/>
        </w:rPr>
        <w:t xml:space="preserve"> </w:t>
      </w:r>
    </w:p>
    <w:p w14:paraId="7892471B" w14:textId="77777777" w:rsidR="004E05DC" w:rsidRPr="00B27694" w:rsidRDefault="00F770DB">
      <w:pPr>
        <w:pStyle w:val="GPSL3numberedclause"/>
        <w:rPr>
          <w:rFonts w:ascii="Arial" w:hAnsi="Arial"/>
        </w:rPr>
      </w:pPr>
      <w:r w:rsidRPr="00B27694">
        <w:rPr>
          <w:rFonts w:ascii="Arial" w:hAnsi="Arial"/>
        </w:rPr>
        <w:t xml:space="preserve">The Supplier shall ensure that any notification made pursuant to Clause </w:t>
      </w:r>
      <w:r w:rsidRPr="00B27694">
        <w:rPr>
          <w:rFonts w:ascii="Arial" w:hAnsi="Arial"/>
        </w:rPr>
        <w:fldChar w:fldCharType="begin"/>
      </w:r>
      <w:r w:rsidRPr="00B27694">
        <w:rPr>
          <w:rFonts w:ascii="Arial" w:hAnsi="Arial"/>
        </w:rPr>
        <w:instrText xml:space="preserve"> REF _Ref431465897 \r \h  \* MERGEFORMAT </w:instrText>
      </w:r>
      <w:r w:rsidRPr="00B27694">
        <w:rPr>
          <w:rFonts w:ascii="Arial" w:hAnsi="Arial"/>
        </w:rPr>
      </w:r>
      <w:r w:rsidRPr="00B27694">
        <w:rPr>
          <w:rFonts w:ascii="Arial" w:hAnsi="Arial"/>
        </w:rPr>
        <w:fldChar w:fldCharType="separate"/>
      </w:r>
      <w:r w:rsidR="00630361">
        <w:rPr>
          <w:rFonts w:ascii="Arial" w:hAnsi="Arial"/>
        </w:rPr>
        <w:t>42.5.1</w:t>
      </w:r>
      <w:r w:rsidRPr="00B27694">
        <w:rPr>
          <w:rFonts w:ascii="Arial" w:hAnsi="Arial"/>
        </w:rPr>
        <w:fldChar w:fldCharType="end"/>
      </w:r>
      <w:r w:rsidRPr="00B27694">
        <w:rPr>
          <w:rFonts w:ascii="Arial" w:hAnsi="Arial"/>
        </w:rPr>
        <w:t xml:space="preserve"> shall set out full details of the Change of Control including the circumstances suggesting and/or explaining the Change of Control.</w:t>
      </w:r>
    </w:p>
    <w:p w14:paraId="7892471C" w14:textId="77777777" w:rsidR="004E05DC" w:rsidRPr="00B27694" w:rsidRDefault="00F770DB">
      <w:pPr>
        <w:pStyle w:val="GPSL3numberedclause"/>
        <w:rPr>
          <w:rFonts w:ascii="Arial" w:hAnsi="Arial"/>
        </w:rPr>
      </w:pPr>
      <w:r w:rsidRPr="00B27694">
        <w:rPr>
          <w:rFonts w:ascii="Arial" w:hAnsi="Arial"/>
        </w:rPr>
        <w:t xml:space="preserve">The Customer may terminate this Call Off Contract by issuing a Termination Notice under Clause </w:t>
      </w:r>
      <w:r w:rsidRPr="00B27694">
        <w:rPr>
          <w:rFonts w:ascii="Arial" w:hAnsi="Arial"/>
        </w:rPr>
        <w:fldChar w:fldCharType="begin"/>
      </w:r>
      <w:r w:rsidRPr="00B27694">
        <w:rPr>
          <w:rFonts w:ascii="Arial" w:hAnsi="Arial"/>
        </w:rPr>
        <w:instrText xml:space="preserve"> REF _Ref360699078 \r \h  \* MERGEFORMAT </w:instrText>
      </w:r>
      <w:r w:rsidRPr="00B27694">
        <w:rPr>
          <w:rFonts w:ascii="Arial" w:hAnsi="Arial"/>
        </w:rPr>
      </w:r>
      <w:r w:rsidRPr="00B27694">
        <w:rPr>
          <w:rFonts w:ascii="Arial" w:hAnsi="Arial"/>
        </w:rPr>
        <w:fldChar w:fldCharType="separate"/>
      </w:r>
      <w:r w:rsidR="00630361">
        <w:rPr>
          <w:rFonts w:ascii="Arial" w:hAnsi="Arial"/>
        </w:rPr>
        <w:t>42.5</w:t>
      </w:r>
      <w:r w:rsidRPr="00B27694">
        <w:rPr>
          <w:rFonts w:ascii="Arial" w:hAnsi="Arial"/>
        </w:rPr>
        <w:fldChar w:fldCharType="end"/>
      </w:r>
      <w:r w:rsidRPr="00B27694">
        <w:rPr>
          <w:rFonts w:ascii="Arial" w:hAnsi="Arial"/>
        </w:rPr>
        <w:t xml:space="preserve"> to the Supplier within six (6) Months of:</w:t>
      </w:r>
    </w:p>
    <w:p w14:paraId="7892471D" w14:textId="77777777" w:rsidR="004E05DC" w:rsidRPr="00B27694" w:rsidRDefault="00F770DB" w:rsidP="008C10FD">
      <w:pPr>
        <w:pStyle w:val="GPSL4numberedclause"/>
        <w:ind w:left="2835"/>
        <w:rPr>
          <w:rFonts w:ascii="Arial" w:hAnsi="Arial"/>
          <w:szCs w:val="22"/>
        </w:rPr>
      </w:pPr>
      <w:r w:rsidRPr="00B27694">
        <w:rPr>
          <w:rFonts w:ascii="Arial" w:hAnsi="Arial"/>
          <w:szCs w:val="22"/>
        </w:rPr>
        <w:t>being notified in writing that a Change of Control is anticipated or in contemplation or has occurred; or</w:t>
      </w:r>
    </w:p>
    <w:p w14:paraId="7892471E" w14:textId="77777777" w:rsidR="004E05DC" w:rsidRPr="00B27694" w:rsidRDefault="00F770DB" w:rsidP="008C10FD">
      <w:pPr>
        <w:pStyle w:val="GPSL4numberedclause"/>
        <w:ind w:left="2835"/>
        <w:rPr>
          <w:rFonts w:ascii="Arial" w:hAnsi="Arial"/>
          <w:szCs w:val="22"/>
        </w:rPr>
      </w:pPr>
      <w:r w:rsidRPr="00B27694">
        <w:rPr>
          <w:rFonts w:ascii="Arial" w:hAnsi="Arial"/>
          <w:szCs w:val="22"/>
        </w:rPr>
        <w:t>where no notification has been made, the date that the Customer becomes aware that a Change of Control is anticipated or is in contemplation or has occurred,</w:t>
      </w:r>
    </w:p>
    <w:p w14:paraId="7892471F" w14:textId="77777777" w:rsidR="004E05DC" w:rsidRPr="00B27694" w:rsidRDefault="00F770DB">
      <w:pPr>
        <w:pStyle w:val="GPSL3Indent"/>
        <w:rPr>
          <w:lang w:val="en-GB"/>
        </w:rPr>
      </w:pPr>
      <w:proofErr w:type="gramStart"/>
      <w:r w:rsidRPr="00B27694">
        <w:rPr>
          <w:lang w:val="en-GB"/>
        </w:rPr>
        <w:t>but</w:t>
      </w:r>
      <w:proofErr w:type="gramEnd"/>
      <w:r w:rsidRPr="00B27694">
        <w:rPr>
          <w:lang w:val="en-GB"/>
        </w:rPr>
        <w:t xml:space="preserve"> shall not be permitted to terminate where an Approval was granted prior to the Change of Control. </w:t>
      </w:r>
    </w:p>
    <w:p w14:paraId="78924720" w14:textId="77777777" w:rsidR="004E05DC" w:rsidRPr="00B27694" w:rsidRDefault="00F770DB">
      <w:pPr>
        <w:pStyle w:val="GPSL2numberedclause"/>
        <w:rPr>
          <w:rFonts w:ascii="Arial" w:hAnsi="Arial"/>
        </w:rPr>
      </w:pPr>
      <w:r w:rsidRPr="00B27694">
        <w:rPr>
          <w:rFonts w:ascii="Arial" w:hAnsi="Arial"/>
        </w:rPr>
        <w:t>Termination for breach of Regulations</w:t>
      </w:r>
    </w:p>
    <w:p w14:paraId="78924721" w14:textId="77777777" w:rsidR="004E05DC" w:rsidRPr="00B27694" w:rsidRDefault="00F770DB">
      <w:pPr>
        <w:pStyle w:val="GPSL3numberedclause"/>
        <w:rPr>
          <w:rFonts w:ascii="Arial" w:hAnsi="Arial"/>
        </w:rPr>
      </w:pPr>
      <w:r w:rsidRPr="00B27694">
        <w:rPr>
          <w:rFonts w:ascii="Arial" w:hAnsi="Arial"/>
        </w:rPr>
        <w:t>The Customer may terminate this Call Off Contract by issuing a Termination Notice to the Supplier on the occurrence of any of the statutory provisos contained in Regulation 73 (1) (a) to (c).</w:t>
      </w:r>
    </w:p>
    <w:p w14:paraId="78924722" w14:textId="77777777" w:rsidR="004E05DC" w:rsidRPr="00B27694" w:rsidRDefault="00F770DB">
      <w:pPr>
        <w:pStyle w:val="GPSL2numberedclause"/>
        <w:rPr>
          <w:rFonts w:ascii="Arial" w:hAnsi="Arial"/>
        </w:rPr>
      </w:pPr>
      <w:bookmarkStart w:id="1625" w:name="_Ref313369604"/>
      <w:r w:rsidRPr="00B27694">
        <w:rPr>
          <w:rFonts w:ascii="Arial" w:hAnsi="Arial"/>
        </w:rPr>
        <w:t>Termination Without Cause</w:t>
      </w:r>
      <w:bookmarkEnd w:id="1625"/>
    </w:p>
    <w:p w14:paraId="78924723" w14:textId="77777777" w:rsidR="004E05DC" w:rsidRPr="00B27694" w:rsidRDefault="00F770DB">
      <w:pPr>
        <w:pStyle w:val="GPSL3numberedclause"/>
        <w:rPr>
          <w:rFonts w:ascii="Arial" w:hAnsi="Arial"/>
        </w:rPr>
      </w:pPr>
      <w:bookmarkStart w:id="1626" w:name="_Ref379468054"/>
      <w:r w:rsidRPr="00B27694">
        <w:rPr>
          <w:rFonts w:ascii="Arial" w:hAnsi="Arial"/>
        </w:rPr>
        <w:t xml:space="preserve">The Customer shall have the right to terminate this Call </w:t>
      </w:r>
      <w:proofErr w:type="gramStart"/>
      <w:r w:rsidRPr="00B27694">
        <w:rPr>
          <w:rFonts w:ascii="Arial" w:hAnsi="Arial"/>
        </w:rPr>
        <w:t>Off</w:t>
      </w:r>
      <w:proofErr w:type="gramEnd"/>
      <w:r w:rsidRPr="00B27694">
        <w:rPr>
          <w:rFonts w:ascii="Arial" w:hAnsi="Arial"/>
        </w:rPr>
        <w:t xml:space="preserve"> Contract at any time by issuing a Termination Notice to the Supplier giving at least thirty (30) Working Days written notice (unless stated differently in the Call Off Order Form).</w:t>
      </w:r>
      <w:bookmarkEnd w:id="1626"/>
    </w:p>
    <w:p w14:paraId="78924724" w14:textId="77777777" w:rsidR="004E05DC" w:rsidRPr="00B27694" w:rsidRDefault="00F770DB">
      <w:pPr>
        <w:pStyle w:val="GPSL2numberedclause"/>
        <w:rPr>
          <w:rFonts w:ascii="Arial" w:hAnsi="Arial"/>
        </w:rPr>
      </w:pPr>
      <w:bookmarkStart w:id="1627" w:name="_Ref358382185"/>
      <w:r w:rsidRPr="00B27694">
        <w:rPr>
          <w:rFonts w:ascii="Arial" w:hAnsi="Arial"/>
        </w:rPr>
        <w:t>Termination in Relation to Framework Agreement</w:t>
      </w:r>
      <w:bookmarkEnd w:id="1627"/>
    </w:p>
    <w:p w14:paraId="78924725" w14:textId="77777777" w:rsidR="004E05DC" w:rsidRPr="00B27694" w:rsidRDefault="00F770DB">
      <w:pPr>
        <w:pStyle w:val="GPSL3numberedclause"/>
        <w:rPr>
          <w:rFonts w:ascii="Arial" w:hAnsi="Arial"/>
        </w:rPr>
      </w:pPr>
      <w:r w:rsidRPr="00B27694">
        <w:rPr>
          <w:rFonts w:ascii="Arial" w:hAnsi="Arial"/>
        </w:rPr>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if the Framework Agreement is terminated for any reason whatsoever.</w:t>
      </w:r>
    </w:p>
    <w:p w14:paraId="78924726" w14:textId="77777777" w:rsidR="004E05DC" w:rsidRPr="00B27694" w:rsidRDefault="00F770DB">
      <w:pPr>
        <w:pStyle w:val="GPSL2numberedclause"/>
        <w:rPr>
          <w:rFonts w:ascii="Arial" w:hAnsi="Arial"/>
        </w:rPr>
      </w:pPr>
      <w:bookmarkStart w:id="1628" w:name="_Ref313369421"/>
      <w:r w:rsidRPr="00B27694">
        <w:rPr>
          <w:rFonts w:ascii="Arial" w:hAnsi="Arial"/>
        </w:rPr>
        <w:t>Termination In Relation to Benchmarking</w:t>
      </w:r>
      <w:bookmarkEnd w:id="1628"/>
    </w:p>
    <w:p w14:paraId="78924727" w14:textId="77777777" w:rsidR="004E05DC" w:rsidRPr="00B27694" w:rsidRDefault="00F770DB">
      <w:pPr>
        <w:pStyle w:val="GPSL3numberedclause"/>
        <w:rPr>
          <w:rFonts w:ascii="Arial" w:hAnsi="Arial"/>
        </w:rPr>
      </w:pPr>
      <w:r w:rsidRPr="00B27694">
        <w:rPr>
          <w:rFonts w:ascii="Arial" w:hAnsi="Arial"/>
        </w:rPr>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if the Supplier refuses or fails to comply with its obligations as set out in paragraphs 1 and 2 of Framework Schedule 12 (Continuous Improvement and Benchmarking).</w:t>
      </w:r>
    </w:p>
    <w:p w14:paraId="78924728" w14:textId="77777777" w:rsidR="004E05DC" w:rsidRPr="00B27694" w:rsidRDefault="00F770DB">
      <w:pPr>
        <w:pStyle w:val="GPSL2numberedclause"/>
        <w:rPr>
          <w:rFonts w:ascii="Arial" w:hAnsi="Arial"/>
        </w:rPr>
      </w:pPr>
      <w:bookmarkStart w:id="1629" w:name="_Ref364755774"/>
      <w:r w:rsidRPr="00B27694">
        <w:rPr>
          <w:rFonts w:ascii="Arial" w:hAnsi="Arial"/>
        </w:rPr>
        <w:t>Termination in Relation to Variation</w:t>
      </w:r>
      <w:bookmarkEnd w:id="1629"/>
    </w:p>
    <w:p w14:paraId="78924729" w14:textId="77777777" w:rsidR="004E05DC" w:rsidRPr="00B27694" w:rsidRDefault="00F770DB">
      <w:pPr>
        <w:pStyle w:val="GPSL3numberedclause"/>
        <w:rPr>
          <w:rFonts w:ascii="Arial" w:hAnsi="Arial"/>
        </w:rPr>
      </w:pPr>
      <w:r w:rsidRPr="00B27694">
        <w:rPr>
          <w:rFonts w:ascii="Arial" w:hAnsi="Arial"/>
        </w:rPr>
        <w:t xml:space="preserve">The Customer may terminate this Call </w:t>
      </w:r>
      <w:proofErr w:type="gramStart"/>
      <w:r w:rsidRPr="00B27694">
        <w:rPr>
          <w:rFonts w:ascii="Arial" w:hAnsi="Arial"/>
        </w:rPr>
        <w:t>Off</w:t>
      </w:r>
      <w:proofErr w:type="gramEnd"/>
      <w:r w:rsidRPr="00B27694">
        <w:rPr>
          <w:rFonts w:ascii="Arial" w:hAnsi="Arial"/>
        </w:rPr>
        <w:t xml:space="preserve"> Contract by issuing a Termination Notice to the Supplier for failure of the Parties to agree or the Supplier to implement a Variation in accordance with the Variation Procedure.</w:t>
      </w:r>
    </w:p>
    <w:p w14:paraId="7892472A" w14:textId="77777777" w:rsidR="004E05DC" w:rsidRPr="00B27694" w:rsidRDefault="00F770DB" w:rsidP="008C10FD">
      <w:pPr>
        <w:pStyle w:val="GPSL1CLAUSEHEADING"/>
        <w:ind w:hanging="644"/>
        <w:rPr>
          <w:rFonts w:ascii="Arial" w:hAnsi="Arial"/>
        </w:rPr>
      </w:pPr>
      <w:bookmarkStart w:id="1630" w:name="_Toc499728189"/>
      <w:r w:rsidRPr="00B27694">
        <w:rPr>
          <w:rFonts w:ascii="Arial" w:hAnsi="Arial"/>
        </w:rPr>
        <w:lastRenderedPageBreak/>
        <w:t>SUPPLIER TERMINATION RIGHTS</w:t>
      </w:r>
      <w:bookmarkEnd w:id="1630"/>
    </w:p>
    <w:p w14:paraId="7892472B" w14:textId="77777777" w:rsidR="004E05DC" w:rsidRPr="00B27694" w:rsidRDefault="00F770DB">
      <w:pPr>
        <w:pStyle w:val="GPSL2numberedclause"/>
        <w:rPr>
          <w:rFonts w:ascii="Arial" w:hAnsi="Arial"/>
        </w:rPr>
      </w:pPr>
      <w:bookmarkStart w:id="1631" w:name="_Ref360201537"/>
      <w:bookmarkStart w:id="1632" w:name="_Ref359363788"/>
      <w:bookmarkStart w:id="1633" w:name="_Ref360696658"/>
      <w:r w:rsidRPr="00B27694">
        <w:rPr>
          <w:rFonts w:ascii="Arial" w:hAnsi="Arial"/>
        </w:rPr>
        <w:t>Termination on Customer Cause</w:t>
      </w:r>
      <w:bookmarkEnd w:id="1631"/>
      <w:r w:rsidRPr="00B27694">
        <w:rPr>
          <w:rFonts w:ascii="Arial" w:hAnsi="Arial"/>
        </w:rPr>
        <w:t xml:space="preserve"> </w:t>
      </w:r>
      <w:bookmarkEnd w:id="1632"/>
      <w:r w:rsidRPr="00B27694">
        <w:rPr>
          <w:rFonts w:ascii="Arial" w:hAnsi="Arial"/>
        </w:rPr>
        <w:t>for Failure to Pay</w:t>
      </w:r>
      <w:bookmarkEnd w:id="1633"/>
    </w:p>
    <w:p w14:paraId="7892472C" w14:textId="77777777" w:rsidR="004E05DC" w:rsidRPr="00B27694" w:rsidRDefault="00F770DB">
      <w:pPr>
        <w:pStyle w:val="GPSL3numberedclause"/>
        <w:rPr>
          <w:rFonts w:ascii="Arial" w:hAnsi="Arial"/>
        </w:rPr>
      </w:pPr>
      <w:bookmarkStart w:id="1634" w:name="_Ref363735542"/>
      <w:r w:rsidRPr="00B27694">
        <w:rPr>
          <w:rFonts w:ascii="Arial" w:hAnsi="Arial"/>
        </w:rPr>
        <w:t xml:space="preserve">The Supplier may, by issuing a Termination Notice to the Customer, terminate this Call Off Contract if the Customer fails to pay an undisputed sum due to the Supplier under this Call Off Contract which in aggregate exceeds an amount equal to one month’s average Call Off Contract Charges (unless a different amount has been specified in the Call Off Order Form), for the purposes of this Clause </w:t>
      </w:r>
      <w:r w:rsidRPr="00B27694">
        <w:rPr>
          <w:rFonts w:ascii="Arial" w:hAnsi="Arial"/>
        </w:rPr>
        <w:fldChar w:fldCharType="begin"/>
      </w:r>
      <w:r w:rsidRPr="00B27694">
        <w:rPr>
          <w:rFonts w:ascii="Arial" w:hAnsi="Arial"/>
        </w:rPr>
        <w:instrText xml:space="preserve"> REF _Ref363735542 \r \h  \* MERGEFORMAT </w:instrText>
      </w:r>
      <w:r w:rsidRPr="00B27694">
        <w:rPr>
          <w:rFonts w:ascii="Arial" w:hAnsi="Arial"/>
        </w:rPr>
      </w:r>
      <w:r w:rsidRPr="00B27694">
        <w:rPr>
          <w:rFonts w:ascii="Arial" w:hAnsi="Arial"/>
        </w:rPr>
        <w:fldChar w:fldCharType="separate"/>
      </w:r>
      <w:r w:rsidR="00630361">
        <w:rPr>
          <w:rFonts w:ascii="Arial" w:hAnsi="Arial"/>
        </w:rPr>
        <w:t>43.1.1</w:t>
      </w:r>
      <w:r w:rsidRPr="00B27694">
        <w:rPr>
          <w:rFonts w:ascii="Arial" w:hAnsi="Arial"/>
        </w:rPr>
        <w:fldChar w:fldCharType="end"/>
      </w:r>
      <w:r w:rsidRPr="00B27694">
        <w:rPr>
          <w:rFonts w:ascii="Arial" w:hAnsi="Arial"/>
        </w:rPr>
        <w:t xml:space="preserve"> (the</w:t>
      </w:r>
      <w:r w:rsidRPr="00B27694">
        <w:rPr>
          <w:rFonts w:ascii="Arial" w:hAnsi="Arial"/>
          <w:b/>
        </w:rPr>
        <w:t xml:space="preserve"> “Undisputed Sums Limit”</w:t>
      </w:r>
      <w:r w:rsidRPr="00B27694">
        <w:rPr>
          <w:rFonts w:ascii="Arial" w:hAnsi="Arial"/>
        </w:rPr>
        <w:t>),</w:t>
      </w:r>
      <w:r w:rsidRPr="00B27694">
        <w:rPr>
          <w:rFonts w:ascii="Arial" w:hAnsi="Arial"/>
          <w:b/>
        </w:rPr>
        <w:t xml:space="preserve"> </w:t>
      </w:r>
      <w:r w:rsidRPr="00B27694">
        <w:rPr>
          <w:rFonts w:ascii="Arial" w:hAnsi="Arial"/>
        </w:rPr>
        <w:t xml:space="preserve">and the said undisputed sum due remains outstanding for forty (40) Working Days (the </w:t>
      </w:r>
      <w:r w:rsidRPr="00B27694">
        <w:rPr>
          <w:rFonts w:ascii="Arial" w:hAnsi="Arial"/>
          <w:b/>
        </w:rPr>
        <w:t>“Undisputed Sums Time Period”</w:t>
      </w:r>
      <w:r w:rsidRPr="00B27694">
        <w:rPr>
          <w:rFonts w:ascii="Arial" w:hAnsi="Arial"/>
        </w:rPr>
        <w:t>) after the receipt by the Customer of a written notice of non-payment from the Supplier specifying:</w:t>
      </w:r>
      <w:bookmarkEnd w:id="1634"/>
      <w:r w:rsidRPr="00B27694">
        <w:rPr>
          <w:rFonts w:ascii="Arial" w:hAnsi="Arial"/>
        </w:rPr>
        <w:t xml:space="preserve"> </w:t>
      </w:r>
    </w:p>
    <w:p w14:paraId="7892472D"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Customer’s failure to pay; and</w:t>
      </w:r>
    </w:p>
    <w:p w14:paraId="7892472E"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correct overdue and undisputed sum; and</w:t>
      </w:r>
    </w:p>
    <w:p w14:paraId="7892472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reasons why the undisputed sum is due; and </w:t>
      </w:r>
    </w:p>
    <w:p w14:paraId="78924730" w14:textId="77777777" w:rsidR="004E05DC" w:rsidRPr="00B27694" w:rsidRDefault="00F770DB" w:rsidP="008C10FD">
      <w:pPr>
        <w:pStyle w:val="GPSL4numberedclause"/>
        <w:ind w:left="2835"/>
        <w:rPr>
          <w:rFonts w:ascii="Arial" w:hAnsi="Arial"/>
          <w:szCs w:val="22"/>
        </w:rPr>
      </w:pPr>
      <w:r w:rsidRPr="00B27694">
        <w:rPr>
          <w:rFonts w:ascii="Arial" w:hAnsi="Arial"/>
          <w:szCs w:val="22"/>
        </w:rPr>
        <w:t>the requirement on the Customer to remedy the failure to pay; and</w:t>
      </w:r>
    </w:p>
    <w:p w14:paraId="78924731" w14:textId="77777777" w:rsidR="004E05DC" w:rsidRPr="00B27694" w:rsidRDefault="00F770DB">
      <w:pPr>
        <w:pStyle w:val="GPSL3Indent"/>
        <w:rPr>
          <w:lang w:val="en-GB"/>
        </w:rPr>
      </w:pPr>
      <w:r w:rsidRPr="00B27694">
        <w:rPr>
          <w:lang w:val="en-GB"/>
        </w:rPr>
        <w:t xml:space="preserve">this Call Off Contract shall then terminate on the date specified in the Termination Notice (which shall not be less than twenty (20) Working Days from the date of the issue of the Termination Notice), save that such right of termination shall not apply where the failure to pay is due to the Customer exercising its rights under this Call Off Contract including Clause </w:t>
      </w:r>
      <w:r w:rsidRPr="00B27694">
        <w:rPr>
          <w:lang w:val="en-GB"/>
        </w:rPr>
        <w:fldChar w:fldCharType="begin"/>
      </w:r>
      <w:r w:rsidRPr="00B27694">
        <w:rPr>
          <w:lang w:val="en-GB"/>
        </w:rPr>
        <w:instrText xml:space="preserve"> REF _Ref360455927 \r \h  \* MERGEFORMAT </w:instrText>
      </w:r>
      <w:r w:rsidRPr="00B27694">
        <w:rPr>
          <w:lang w:val="en-GB"/>
        </w:rPr>
      </w:r>
      <w:r w:rsidRPr="00B27694">
        <w:rPr>
          <w:lang w:val="en-GB"/>
        </w:rPr>
        <w:fldChar w:fldCharType="separate"/>
      </w:r>
      <w:r w:rsidR="00630361">
        <w:rPr>
          <w:lang w:val="en-GB"/>
        </w:rPr>
        <w:t>24.3</w:t>
      </w:r>
      <w:r w:rsidRPr="00B27694">
        <w:rPr>
          <w:lang w:val="en-GB"/>
        </w:rPr>
        <w:fldChar w:fldCharType="end"/>
      </w:r>
      <w:r w:rsidRPr="00B27694">
        <w:rPr>
          <w:lang w:val="en-GB"/>
        </w:rPr>
        <w:t xml:space="preserve"> (Retention and Set off).</w:t>
      </w:r>
    </w:p>
    <w:p w14:paraId="78924732" w14:textId="77777777" w:rsidR="004E05DC" w:rsidRPr="00B27694" w:rsidRDefault="00F770DB">
      <w:pPr>
        <w:pStyle w:val="GPSL3numberedclause"/>
        <w:rPr>
          <w:rFonts w:ascii="Arial" w:hAnsi="Arial"/>
        </w:rPr>
      </w:pPr>
      <w:r w:rsidRPr="00B27694">
        <w:rPr>
          <w:rFonts w:ascii="Arial" w:hAnsi="Arial"/>
        </w:rPr>
        <w:t>The Supplier shall not suspend the supply of the Services for failure of the Customer to pay undisputed sums of money (whether in whole or in part).</w:t>
      </w:r>
    </w:p>
    <w:p w14:paraId="78924733" w14:textId="77777777" w:rsidR="004E05DC" w:rsidRPr="00B27694" w:rsidRDefault="00F770DB" w:rsidP="008C10FD">
      <w:pPr>
        <w:pStyle w:val="GPSL1CLAUSEHEADING"/>
        <w:ind w:hanging="644"/>
        <w:rPr>
          <w:rFonts w:ascii="Arial" w:hAnsi="Arial"/>
        </w:rPr>
      </w:pPr>
      <w:bookmarkStart w:id="1635" w:name="_Ref360631684"/>
      <w:bookmarkStart w:id="1636" w:name="_Toc499728190"/>
      <w:r w:rsidRPr="00B27694">
        <w:rPr>
          <w:rFonts w:ascii="Arial" w:hAnsi="Arial"/>
        </w:rPr>
        <w:t>TERMINATION BY EITHER PARTY</w:t>
      </w:r>
      <w:bookmarkEnd w:id="1635"/>
      <w:bookmarkEnd w:id="1636"/>
    </w:p>
    <w:p w14:paraId="78924734" w14:textId="77777777" w:rsidR="004E05DC" w:rsidRPr="00B27694" w:rsidRDefault="00F770DB">
      <w:pPr>
        <w:pStyle w:val="GPSL2numberedclause"/>
        <w:rPr>
          <w:rFonts w:ascii="Arial" w:hAnsi="Arial"/>
        </w:rPr>
      </w:pPr>
      <w:bookmarkStart w:id="1637" w:name="_Ref358386623"/>
      <w:r w:rsidRPr="00B27694">
        <w:rPr>
          <w:rFonts w:ascii="Arial" w:hAnsi="Arial"/>
        </w:rPr>
        <w:t>Termination for continuing Force Majeure Event</w:t>
      </w:r>
      <w:bookmarkEnd w:id="1637"/>
    </w:p>
    <w:p w14:paraId="78924735" w14:textId="77777777" w:rsidR="004E05DC" w:rsidRPr="00B27694" w:rsidRDefault="00F770DB">
      <w:pPr>
        <w:pStyle w:val="GPSL3numberedclause"/>
        <w:rPr>
          <w:rFonts w:ascii="Arial" w:hAnsi="Arial"/>
        </w:rPr>
      </w:pPr>
      <w:r w:rsidRPr="00B27694">
        <w:rPr>
          <w:rFonts w:ascii="Arial" w:hAnsi="Arial"/>
        </w:rPr>
        <w:t xml:space="preserve">Either Party may, by issuing a Termination Notice to the other Party, terminate this Call </w:t>
      </w:r>
      <w:proofErr w:type="gramStart"/>
      <w:r w:rsidRPr="00B27694">
        <w:rPr>
          <w:rFonts w:ascii="Arial" w:hAnsi="Arial"/>
        </w:rPr>
        <w:t>Off</w:t>
      </w:r>
      <w:proofErr w:type="gramEnd"/>
      <w:r w:rsidRPr="00B27694">
        <w:rPr>
          <w:rFonts w:ascii="Arial" w:hAnsi="Arial"/>
        </w:rPr>
        <w:t xml:space="preserve"> Contract in accordance with Clause </w:t>
      </w:r>
      <w:r w:rsidRPr="00B27694">
        <w:rPr>
          <w:rFonts w:ascii="Arial" w:hAnsi="Arial"/>
        </w:rPr>
        <w:fldChar w:fldCharType="begin"/>
      </w:r>
      <w:r w:rsidRPr="00B27694">
        <w:rPr>
          <w:rFonts w:ascii="Arial" w:hAnsi="Arial"/>
        </w:rPr>
        <w:instrText xml:space="preserve"> REF _Ref360548208 \r \h  \* MERGEFORMAT </w:instrText>
      </w:r>
      <w:r w:rsidRPr="00B27694">
        <w:rPr>
          <w:rFonts w:ascii="Arial" w:hAnsi="Arial"/>
        </w:rPr>
      </w:r>
      <w:r w:rsidRPr="00B27694">
        <w:rPr>
          <w:rFonts w:ascii="Arial" w:hAnsi="Arial"/>
        </w:rPr>
        <w:fldChar w:fldCharType="separate"/>
      </w:r>
      <w:r w:rsidR="00630361">
        <w:rPr>
          <w:rFonts w:ascii="Arial" w:hAnsi="Arial"/>
        </w:rPr>
        <w:t>41.6.1(a)</w:t>
      </w:r>
      <w:r w:rsidRPr="00B27694">
        <w:rPr>
          <w:rFonts w:ascii="Arial" w:hAnsi="Arial"/>
        </w:rPr>
        <w:fldChar w:fldCharType="end"/>
      </w:r>
      <w:r w:rsidRPr="00B27694">
        <w:rPr>
          <w:rFonts w:ascii="Arial" w:hAnsi="Arial"/>
        </w:rPr>
        <w:t xml:space="preserve"> (Force Majeure).</w:t>
      </w:r>
    </w:p>
    <w:p w14:paraId="78924736" w14:textId="77777777" w:rsidR="004E05DC" w:rsidRPr="00B27694" w:rsidRDefault="00F770DB" w:rsidP="008C10FD">
      <w:pPr>
        <w:pStyle w:val="GPSL1CLAUSEHEADING"/>
        <w:ind w:hanging="644"/>
        <w:rPr>
          <w:rFonts w:ascii="Arial" w:hAnsi="Arial"/>
        </w:rPr>
      </w:pPr>
      <w:bookmarkStart w:id="1638" w:name="_Toc349229887"/>
      <w:bookmarkStart w:id="1639" w:name="_Toc349230050"/>
      <w:bookmarkStart w:id="1640" w:name="_Toc349230450"/>
      <w:bookmarkStart w:id="1641" w:name="_Toc349231332"/>
      <w:bookmarkStart w:id="1642" w:name="_Toc349232058"/>
      <w:bookmarkStart w:id="1643" w:name="_Toc349232439"/>
      <w:bookmarkStart w:id="1644" w:name="_Toc349233175"/>
      <w:bookmarkStart w:id="1645" w:name="_Toc349233310"/>
      <w:bookmarkStart w:id="1646" w:name="_Toc349233444"/>
      <w:bookmarkStart w:id="1647" w:name="_Toc350503033"/>
      <w:bookmarkStart w:id="1648" w:name="_Toc350504023"/>
      <w:bookmarkStart w:id="1649" w:name="_Toc350506313"/>
      <w:bookmarkStart w:id="1650" w:name="_Toc350506551"/>
      <w:bookmarkStart w:id="1651" w:name="_Toc350506681"/>
      <w:bookmarkStart w:id="1652" w:name="_Toc350506811"/>
      <w:bookmarkStart w:id="1653" w:name="_Toc350506943"/>
      <w:bookmarkStart w:id="1654" w:name="_Toc350507404"/>
      <w:bookmarkStart w:id="1655" w:name="_Toc350507938"/>
      <w:bookmarkStart w:id="1656" w:name="_Ref349209040"/>
      <w:bookmarkStart w:id="1657" w:name="_Ref349209909"/>
      <w:bookmarkStart w:id="1658" w:name="_Toc350503034"/>
      <w:bookmarkStart w:id="1659" w:name="_Toc350504024"/>
      <w:bookmarkStart w:id="1660" w:name="_Toc350507939"/>
      <w:bookmarkStart w:id="1661" w:name="_Toc358671785"/>
      <w:bookmarkStart w:id="1662" w:name="_Ref364172118"/>
      <w:bookmarkStart w:id="1663" w:name="_Toc499728191"/>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r w:rsidRPr="00B27694">
        <w:rPr>
          <w:rFonts w:ascii="Arial" w:hAnsi="Arial"/>
        </w:rPr>
        <w:t>PARTIAL TERMINATION, SUSPENSION AND PARTIAL SUSPENSION</w:t>
      </w:r>
      <w:bookmarkEnd w:id="1656"/>
      <w:bookmarkEnd w:id="1657"/>
      <w:bookmarkEnd w:id="1658"/>
      <w:bookmarkEnd w:id="1659"/>
      <w:bookmarkEnd w:id="1660"/>
      <w:bookmarkEnd w:id="1661"/>
      <w:bookmarkEnd w:id="1662"/>
      <w:bookmarkEnd w:id="1663"/>
    </w:p>
    <w:p w14:paraId="78924737" w14:textId="77777777" w:rsidR="004E05DC" w:rsidRPr="00B27694" w:rsidRDefault="00F770DB">
      <w:pPr>
        <w:pStyle w:val="GPSL2numberedclause"/>
        <w:rPr>
          <w:rFonts w:ascii="Arial" w:hAnsi="Arial"/>
        </w:rPr>
      </w:pPr>
      <w:bookmarkStart w:id="1664" w:name="_Ref349208888"/>
      <w:r w:rsidRPr="00B27694">
        <w:rPr>
          <w:rFonts w:ascii="Arial" w:hAnsi="Arial"/>
        </w:rPr>
        <w:t>Where the Customer has the right to terminate this Call Off Contract, the Customer shall be entitled to terminate or suspend all or part of this Call Off Contract provided always that, if the Customer elects to terminate or suspend this Call Off Contract in part, the parts of this Call Off Contract not terminated or suspended can, in the Customer’s reasonable opinion, operate effectively to deliver the intended purpose of the surviving parts of this Call Off Contract.</w:t>
      </w:r>
      <w:bookmarkEnd w:id="1664"/>
    </w:p>
    <w:p w14:paraId="78924738" w14:textId="77777777" w:rsidR="004E05DC" w:rsidRPr="00B27694" w:rsidRDefault="00F770DB">
      <w:pPr>
        <w:pStyle w:val="GPSL2numberedclause"/>
        <w:rPr>
          <w:rFonts w:ascii="Arial" w:hAnsi="Arial"/>
        </w:rPr>
      </w:pPr>
      <w:r w:rsidRPr="00B27694">
        <w:rPr>
          <w:rFonts w:ascii="Arial" w:hAnsi="Arial"/>
        </w:rPr>
        <w:t xml:space="preserve">Any suspension of this Call </w:t>
      </w:r>
      <w:proofErr w:type="gramStart"/>
      <w:r w:rsidRPr="00B27694">
        <w:rPr>
          <w:rFonts w:ascii="Arial" w:hAnsi="Arial"/>
        </w:rPr>
        <w:t>Off</w:t>
      </w:r>
      <w:proofErr w:type="gramEnd"/>
      <w:r w:rsidRPr="00B27694">
        <w:rPr>
          <w:rFonts w:ascii="Arial" w:hAnsi="Arial"/>
        </w:rPr>
        <w:t xml:space="preserve"> Contract under Clause </w:t>
      </w:r>
      <w:r w:rsidRPr="00B27694">
        <w:rPr>
          <w:rFonts w:ascii="Arial" w:hAnsi="Arial"/>
        </w:rPr>
        <w:fldChar w:fldCharType="begin"/>
      </w:r>
      <w:r w:rsidRPr="00B27694">
        <w:rPr>
          <w:rFonts w:ascii="Arial" w:hAnsi="Arial"/>
        </w:rPr>
        <w:instrText xml:space="preserve"> REF _Ref349208888 \n \h  \* MERGEFORMAT </w:instrText>
      </w:r>
      <w:r w:rsidRPr="00B27694">
        <w:rPr>
          <w:rFonts w:ascii="Arial" w:hAnsi="Arial"/>
        </w:rPr>
      </w:r>
      <w:r w:rsidRPr="00B27694">
        <w:rPr>
          <w:rFonts w:ascii="Arial" w:hAnsi="Arial"/>
        </w:rPr>
        <w:fldChar w:fldCharType="separate"/>
      </w:r>
      <w:r w:rsidR="00630361">
        <w:rPr>
          <w:rFonts w:ascii="Arial" w:hAnsi="Arial"/>
        </w:rPr>
        <w:t>45.1</w:t>
      </w:r>
      <w:r w:rsidRPr="00B27694">
        <w:rPr>
          <w:rFonts w:ascii="Arial" w:hAnsi="Arial"/>
        </w:rPr>
        <w:fldChar w:fldCharType="end"/>
      </w:r>
      <w:r w:rsidRPr="00B27694">
        <w:rPr>
          <w:rFonts w:ascii="Arial" w:hAnsi="Arial"/>
        </w:rPr>
        <w:t xml:space="preserve"> shall be for such period as the Customer may specify and without prejudice to any right of termination which has already accrued, or subsequently accrues, to the Customer.</w:t>
      </w:r>
    </w:p>
    <w:p w14:paraId="78924739" w14:textId="77777777" w:rsidR="004E05DC" w:rsidRPr="00B27694" w:rsidRDefault="00F770DB">
      <w:pPr>
        <w:pStyle w:val="GPSL2numberedclause"/>
        <w:rPr>
          <w:rFonts w:ascii="Arial" w:hAnsi="Arial"/>
        </w:rPr>
      </w:pPr>
      <w:r w:rsidRPr="00B27694">
        <w:rPr>
          <w:rFonts w:ascii="Arial" w:hAnsi="Arial"/>
        </w:rPr>
        <w:t xml:space="preserve">The Parties shall seek to agree the effect of any Variation necessitated by a partial termination, suspension or partial suspension in accordance with the Variation Procedure, including the effect that the partial termination, suspension or partial </w:t>
      </w:r>
      <w:r w:rsidRPr="00B27694">
        <w:rPr>
          <w:rFonts w:ascii="Arial" w:hAnsi="Arial"/>
        </w:rPr>
        <w:lastRenderedPageBreak/>
        <w:t xml:space="preserve">suspension may have on the provision of any other Services and the Call Off Contract Charges, provided that the Supplier shall not be entitled to: </w:t>
      </w:r>
    </w:p>
    <w:p w14:paraId="7892473A" w14:textId="77777777" w:rsidR="004E05DC" w:rsidRPr="00B27694" w:rsidRDefault="00F770DB">
      <w:pPr>
        <w:pStyle w:val="GPSL3numberedclause"/>
        <w:rPr>
          <w:rFonts w:ascii="Arial" w:hAnsi="Arial"/>
        </w:rPr>
      </w:pPr>
      <w:r w:rsidRPr="00B27694">
        <w:rPr>
          <w:rFonts w:ascii="Arial" w:hAnsi="Arial"/>
        </w:rPr>
        <w:t xml:space="preserve">an increase in the Call Off Contract Charges in respect of the provision of the Services that have not been terminated if the partial termination arises due to the exercise of any of the Customer’s termination rights under Clause </w:t>
      </w:r>
      <w:r w:rsidRPr="00B27694">
        <w:rPr>
          <w:rFonts w:ascii="Arial" w:hAnsi="Arial"/>
        </w:rPr>
        <w:fldChar w:fldCharType="begin"/>
      </w:r>
      <w:r w:rsidRPr="00B27694">
        <w:rPr>
          <w:rFonts w:ascii="Arial" w:hAnsi="Arial"/>
        </w:rPr>
        <w:instrText xml:space="preserve"> REF _Ref360631652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(Customer Termination Rights) except Clause </w:t>
      </w:r>
      <w:r w:rsidRPr="00B27694">
        <w:rPr>
          <w:rFonts w:ascii="Arial" w:hAnsi="Arial"/>
        </w:rPr>
        <w:fldChar w:fldCharType="begin"/>
      </w:r>
      <w:r w:rsidRPr="00B27694">
        <w:rPr>
          <w:rFonts w:ascii="Arial" w:hAnsi="Arial"/>
        </w:rPr>
        <w:instrText xml:space="preserve"> REF _Ref313369604 \r \h  \* MERGEFORMAT </w:instrText>
      </w:r>
      <w:r w:rsidRPr="00B27694">
        <w:rPr>
          <w:rFonts w:ascii="Arial" w:hAnsi="Arial"/>
        </w:rPr>
      </w:r>
      <w:r w:rsidRPr="00B27694">
        <w:rPr>
          <w:rFonts w:ascii="Arial" w:hAnsi="Arial"/>
        </w:rPr>
        <w:fldChar w:fldCharType="separate"/>
      </w:r>
      <w:r w:rsidR="00630361">
        <w:rPr>
          <w:rFonts w:ascii="Arial" w:hAnsi="Arial"/>
        </w:rPr>
        <w:t>42.7</w:t>
      </w:r>
      <w:r w:rsidRPr="00B27694">
        <w:rPr>
          <w:rFonts w:ascii="Arial" w:hAnsi="Arial"/>
        </w:rPr>
        <w:fldChar w:fldCharType="end"/>
      </w:r>
      <w:r w:rsidRPr="00B27694">
        <w:rPr>
          <w:rFonts w:ascii="Arial" w:hAnsi="Arial"/>
        </w:rPr>
        <w:t xml:space="preserve"> (Termination Without Cause); and</w:t>
      </w:r>
    </w:p>
    <w:p w14:paraId="7892473B" w14:textId="77777777" w:rsidR="004E05DC" w:rsidRPr="00B27694" w:rsidRDefault="00F770DB">
      <w:pPr>
        <w:pStyle w:val="GPSL3numberedclause"/>
        <w:rPr>
          <w:rFonts w:ascii="Arial" w:hAnsi="Arial"/>
        </w:rPr>
      </w:pPr>
      <w:proofErr w:type="gramStart"/>
      <w:r w:rsidRPr="00B27694">
        <w:rPr>
          <w:rFonts w:ascii="Arial" w:hAnsi="Arial"/>
        </w:rPr>
        <w:t>reject</w:t>
      </w:r>
      <w:proofErr w:type="gramEnd"/>
      <w:r w:rsidRPr="00B27694">
        <w:rPr>
          <w:rFonts w:ascii="Arial" w:hAnsi="Arial"/>
        </w:rPr>
        <w:t xml:space="preserve"> the Variation.</w:t>
      </w:r>
    </w:p>
    <w:p w14:paraId="7892473C" w14:textId="77777777" w:rsidR="004E05DC" w:rsidRPr="00B27694" w:rsidRDefault="00F770DB" w:rsidP="008C10FD">
      <w:pPr>
        <w:pStyle w:val="GPSL1CLAUSEHEADING"/>
        <w:ind w:hanging="644"/>
        <w:rPr>
          <w:rFonts w:ascii="Arial" w:hAnsi="Arial"/>
        </w:rPr>
      </w:pPr>
      <w:bookmarkStart w:id="1665" w:name="_Toc349229889"/>
      <w:bookmarkStart w:id="1666" w:name="_Toc349230052"/>
      <w:bookmarkStart w:id="1667" w:name="_Toc349230452"/>
      <w:bookmarkStart w:id="1668" w:name="_Toc349231334"/>
      <w:bookmarkStart w:id="1669" w:name="_Toc349232060"/>
      <w:bookmarkStart w:id="1670" w:name="_Toc349232441"/>
      <w:bookmarkStart w:id="1671" w:name="_Toc349233177"/>
      <w:bookmarkStart w:id="1672" w:name="_Toc349233312"/>
      <w:bookmarkStart w:id="1673" w:name="_Toc349233446"/>
      <w:bookmarkStart w:id="1674" w:name="_Toc350503035"/>
      <w:bookmarkStart w:id="1675" w:name="_Toc350504025"/>
      <w:bookmarkStart w:id="1676" w:name="_Toc350506315"/>
      <w:bookmarkStart w:id="1677" w:name="_Toc350506553"/>
      <w:bookmarkStart w:id="1678" w:name="_Toc350506683"/>
      <w:bookmarkStart w:id="1679" w:name="_Toc350506813"/>
      <w:bookmarkStart w:id="1680" w:name="_Toc350506945"/>
      <w:bookmarkStart w:id="1681" w:name="_Toc350507406"/>
      <w:bookmarkStart w:id="1682" w:name="_Toc350507940"/>
      <w:bookmarkStart w:id="1683" w:name="_Ref313370007"/>
      <w:bookmarkStart w:id="1684" w:name="_Toc314810819"/>
      <w:bookmarkStart w:id="1685" w:name="_Toc350503036"/>
      <w:bookmarkStart w:id="1686" w:name="_Toc350504026"/>
      <w:bookmarkStart w:id="1687" w:name="_Toc350507941"/>
      <w:bookmarkStart w:id="1688" w:name="_Toc358671786"/>
      <w:bookmarkStart w:id="1689" w:name="_Ref359517908"/>
      <w:bookmarkStart w:id="1690" w:name="_Toc499728192"/>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sidRPr="00B27694">
        <w:rPr>
          <w:rFonts w:ascii="Arial" w:hAnsi="Arial"/>
        </w:rPr>
        <w:t>CONSEQUENCES OF EXPIRY OR TERMINATION</w:t>
      </w:r>
      <w:bookmarkEnd w:id="1683"/>
      <w:bookmarkEnd w:id="1684"/>
      <w:bookmarkEnd w:id="1685"/>
      <w:bookmarkEnd w:id="1686"/>
      <w:bookmarkEnd w:id="1687"/>
      <w:bookmarkEnd w:id="1688"/>
      <w:bookmarkEnd w:id="1689"/>
      <w:bookmarkEnd w:id="1690"/>
    </w:p>
    <w:p w14:paraId="7892473D" w14:textId="77777777" w:rsidR="004E05DC" w:rsidRPr="00B27694" w:rsidRDefault="00F770DB">
      <w:pPr>
        <w:pStyle w:val="GPSL2numberedclause"/>
        <w:rPr>
          <w:rFonts w:ascii="Arial" w:hAnsi="Arial"/>
        </w:rPr>
      </w:pPr>
      <w:bookmarkStart w:id="1691" w:name="_Ref349133844"/>
      <w:bookmarkStart w:id="1692" w:name="_Ref364178480"/>
      <w:bookmarkStart w:id="1693" w:name="_Ref379274000"/>
      <w:r w:rsidRPr="00B27694">
        <w:rPr>
          <w:rFonts w:ascii="Arial" w:hAnsi="Arial"/>
        </w:rPr>
        <w:t xml:space="preserve">Consequences of termination under Clauses </w:t>
      </w:r>
      <w:r w:rsidRPr="00B27694">
        <w:rPr>
          <w:rFonts w:ascii="Arial" w:hAnsi="Arial"/>
        </w:rPr>
        <w:fldChar w:fldCharType="begin"/>
      </w:r>
      <w:r w:rsidRPr="00B27694">
        <w:rPr>
          <w:rFonts w:ascii="Arial" w:hAnsi="Arial"/>
        </w:rPr>
        <w:instrText xml:space="preserve"> REF _Ref313369360 \n \h  \* MERGEFORMAT </w:instrText>
      </w:r>
      <w:r w:rsidRPr="00B27694">
        <w:rPr>
          <w:rFonts w:ascii="Arial" w:hAnsi="Arial"/>
        </w:rPr>
      </w:r>
      <w:r w:rsidRPr="00B27694">
        <w:rPr>
          <w:rFonts w:ascii="Arial" w:hAnsi="Arial"/>
        </w:rPr>
        <w:fldChar w:fldCharType="separate"/>
      </w:r>
      <w:r w:rsidR="00630361">
        <w:rPr>
          <w:rFonts w:ascii="Arial" w:hAnsi="Arial"/>
        </w:rPr>
        <w:t>42.1</w:t>
      </w:r>
      <w:r w:rsidRPr="00B27694">
        <w:rPr>
          <w:rFonts w:ascii="Arial" w:hAnsi="Arial"/>
        </w:rPr>
        <w:fldChar w:fldCharType="end"/>
      </w:r>
      <w:r w:rsidRPr="00B27694">
        <w:rPr>
          <w:rFonts w:ascii="Arial" w:hAnsi="Arial"/>
        </w:rPr>
        <w:t xml:space="preserve"> (Termination in Relation to </w:t>
      </w:r>
      <w:r w:rsidR="009F72AD">
        <w:rPr>
          <w:rFonts w:ascii="Arial" w:hAnsi="Arial"/>
        </w:rPr>
        <w:t xml:space="preserve">Call Off </w:t>
      </w:r>
      <w:r w:rsidRPr="00B27694">
        <w:rPr>
          <w:rFonts w:ascii="Arial" w:hAnsi="Arial"/>
        </w:rPr>
        <w:t xml:space="preserve">Guarantee), </w:t>
      </w:r>
      <w:r w:rsidRPr="00B27694">
        <w:rPr>
          <w:rFonts w:ascii="Arial" w:hAnsi="Arial"/>
        </w:rPr>
        <w:fldChar w:fldCharType="begin"/>
      </w:r>
      <w:r w:rsidRPr="00B27694">
        <w:rPr>
          <w:rFonts w:ascii="Arial" w:hAnsi="Arial"/>
        </w:rPr>
        <w:instrText xml:space="preserve"> REF _Ref313369326 \n \h  \* MERGEFORMAT </w:instrText>
      </w:r>
      <w:r w:rsidRPr="00B27694">
        <w:rPr>
          <w:rFonts w:ascii="Arial" w:hAnsi="Arial"/>
        </w:rPr>
      </w:r>
      <w:r w:rsidRPr="00B27694">
        <w:rPr>
          <w:rFonts w:ascii="Arial" w:hAnsi="Arial"/>
        </w:rPr>
        <w:fldChar w:fldCharType="separate"/>
      </w:r>
      <w:r w:rsidR="00630361">
        <w:rPr>
          <w:rFonts w:ascii="Arial" w:hAnsi="Arial"/>
        </w:rPr>
        <w:t>42.2</w:t>
      </w:r>
      <w:r w:rsidRPr="00B27694">
        <w:rPr>
          <w:rFonts w:ascii="Arial" w:hAnsi="Arial"/>
        </w:rPr>
        <w:fldChar w:fldCharType="end"/>
      </w:r>
      <w:r w:rsidRPr="00B27694">
        <w:rPr>
          <w:rFonts w:ascii="Arial" w:hAnsi="Arial"/>
        </w:rPr>
        <w:t xml:space="preserve"> (Termination on Material Default), </w:t>
      </w:r>
      <w:r w:rsidRPr="00B27694">
        <w:rPr>
          <w:rFonts w:ascii="Arial" w:hAnsi="Arial"/>
        </w:rPr>
        <w:fldChar w:fldCharType="begin"/>
      </w:r>
      <w:r w:rsidRPr="00B27694">
        <w:rPr>
          <w:rFonts w:ascii="Arial" w:hAnsi="Arial"/>
        </w:rPr>
        <w:instrText xml:space="preserve"> REF _Ref360696331 \r \h  \* MERGEFORMAT </w:instrText>
      </w:r>
      <w:r w:rsidRPr="00B27694">
        <w:rPr>
          <w:rFonts w:ascii="Arial" w:hAnsi="Arial"/>
        </w:rPr>
      </w:r>
      <w:r w:rsidRPr="00B27694">
        <w:rPr>
          <w:rFonts w:ascii="Arial" w:hAnsi="Arial"/>
        </w:rPr>
        <w:fldChar w:fldCharType="separate"/>
      </w:r>
      <w:r w:rsidR="00630361">
        <w:rPr>
          <w:rFonts w:ascii="Arial" w:hAnsi="Arial"/>
        </w:rPr>
        <w:t>42.3</w:t>
      </w:r>
      <w:r w:rsidRPr="00B27694">
        <w:rPr>
          <w:rFonts w:ascii="Arial" w:hAnsi="Arial"/>
        </w:rPr>
        <w:fldChar w:fldCharType="end"/>
      </w:r>
      <w:r w:rsidRPr="00B27694">
        <w:rPr>
          <w:rFonts w:ascii="Arial" w:hAnsi="Arial"/>
        </w:rPr>
        <w:t xml:space="preserve"> (Termination in Relation to Financial Standing), </w:t>
      </w:r>
      <w:r w:rsidRPr="00B27694">
        <w:rPr>
          <w:rFonts w:ascii="Arial" w:hAnsi="Arial"/>
        </w:rPr>
        <w:fldChar w:fldCharType="begin"/>
      </w:r>
      <w:r w:rsidRPr="00B27694">
        <w:rPr>
          <w:rFonts w:ascii="Arial" w:hAnsi="Arial"/>
        </w:rPr>
        <w:instrText xml:space="preserve"> REF _Ref358382185 \r \h  \* MERGEFORMAT </w:instrText>
      </w:r>
      <w:r w:rsidRPr="00B27694">
        <w:rPr>
          <w:rFonts w:ascii="Arial" w:hAnsi="Arial"/>
        </w:rPr>
      </w:r>
      <w:r w:rsidRPr="00B27694">
        <w:rPr>
          <w:rFonts w:ascii="Arial" w:hAnsi="Arial"/>
        </w:rPr>
        <w:fldChar w:fldCharType="separate"/>
      </w:r>
      <w:r w:rsidR="00630361">
        <w:rPr>
          <w:rFonts w:ascii="Arial" w:hAnsi="Arial"/>
        </w:rPr>
        <w:t>42.8</w:t>
      </w:r>
      <w:r w:rsidRPr="00B27694">
        <w:rPr>
          <w:rFonts w:ascii="Arial" w:hAnsi="Arial"/>
        </w:rPr>
        <w:fldChar w:fldCharType="end"/>
      </w:r>
      <w:r w:rsidRPr="00B27694">
        <w:rPr>
          <w:rFonts w:ascii="Arial" w:hAnsi="Arial"/>
        </w:rPr>
        <w:t xml:space="preserve"> (Termination in Relation to Framework Agreement), </w:t>
      </w:r>
      <w:r w:rsidRPr="00B27694">
        <w:rPr>
          <w:rFonts w:ascii="Arial" w:hAnsi="Arial"/>
        </w:rPr>
        <w:fldChar w:fldCharType="begin"/>
      </w:r>
      <w:r w:rsidRPr="00B27694">
        <w:rPr>
          <w:rFonts w:ascii="Arial" w:hAnsi="Arial"/>
        </w:rPr>
        <w:instrText xml:space="preserve"> REF _Ref313369421 \n \h  \* MERGEFORMAT </w:instrText>
      </w:r>
      <w:r w:rsidRPr="00B27694">
        <w:rPr>
          <w:rFonts w:ascii="Arial" w:hAnsi="Arial"/>
        </w:rPr>
      </w:r>
      <w:r w:rsidRPr="00B27694">
        <w:rPr>
          <w:rFonts w:ascii="Arial" w:hAnsi="Arial"/>
        </w:rPr>
        <w:fldChar w:fldCharType="separate"/>
      </w:r>
      <w:r w:rsidR="00630361">
        <w:rPr>
          <w:rFonts w:ascii="Arial" w:hAnsi="Arial"/>
        </w:rPr>
        <w:t>42.9</w:t>
      </w:r>
      <w:r w:rsidRPr="00B27694">
        <w:rPr>
          <w:rFonts w:ascii="Arial" w:hAnsi="Arial"/>
        </w:rPr>
        <w:fldChar w:fldCharType="end"/>
      </w:r>
      <w:r w:rsidRPr="00B27694">
        <w:rPr>
          <w:rFonts w:ascii="Arial" w:hAnsi="Arial"/>
        </w:rPr>
        <w:t xml:space="preserve"> (Termination in Relation to Benchmarking)</w:t>
      </w:r>
      <w:bookmarkEnd w:id="1691"/>
      <w:bookmarkEnd w:id="1692"/>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_Ref364755774 \r \h  \* MERGEFORMAT </w:instrText>
      </w:r>
      <w:r w:rsidRPr="00B27694">
        <w:rPr>
          <w:rFonts w:ascii="Arial" w:hAnsi="Arial"/>
        </w:rPr>
      </w:r>
      <w:r w:rsidRPr="00B27694">
        <w:rPr>
          <w:rFonts w:ascii="Arial" w:hAnsi="Arial"/>
        </w:rPr>
        <w:fldChar w:fldCharType="separate"/>
      </w:r>
      <w:r w:rsidR="00630361">
        <w:rPr>
          <w:rFonts w:ascii="Arial" w:hAnsi="Arial"/>
        </w:rPr>
        <w:t>42.10</w:t>
      </w:r>
      <w:r w:rsidRPr="00B27694">
        <w:rPr>
          <w:rFonts w:ascii="Arial" w:hAnsi="Arial"/>
        </w:rPr>
        <w:fldChar w:fldCharType="end"/>
      </w:r>
      <w:r w:rsidRPr="00B27694">
        <w:rPr>
          <w:rFonts w:ascii="Arial" w:hAnsi="Arial"/>
        </w:rPr>
        <w:t xml:space="preserve"> (Termination in Relation to Variation)</w:t>
      </w:r>
      <w:bookmarkEnd w:id="1693"/>
    </w:p>
    <w:p w14:paraId="7892473E" w14:textId="77777777" w:rsidR="004E05DC" w:rsidRPr="00B27694" w:rsidRDefault="00F770DB">
      <w:pPr>
        <w:pStyle w:val="GPSL3numberedclause"/>
        <w:rPr>
          <w:rFonts w:ascii="Arial" w:hAnsi="Arial"/>
        </w:rPr>
      </w:pPr>
      <w:r w:rsidRPr="00B27694">
        <w:rPr>
          <w:rFonts w:ascii="Arial" w:hAnsi="Arial"/>
        </w:rPr>
        <w:t>Where the Customer:</w:t>
      </w:r>
    </w:p>
    <w:p w14:paraId="7892473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terminates (in whole or in part) this Call Off Contract under any of the Clauses referred to in Clause </w:t>
      </w:r>
      <w:r w:rsidRPr="00B27694">
        <w:rPr>
          <w:rFonts w:ascii="Arial" w:hAnsi="Arial"/>
          <w:szCs w:val="22"/>
        </w:rPr>
        <w:fldChar w:fldCharType="begin"/>
      </w:r>
      <w:r w:rsidRPr="00B27694">
        <w:rPr>
          <w:rFonts w:ascii="Arial" w:hAnsi="Arial"/>
          <w:szCs w:val="22"/>
        </w:rPr>
        <w:instrText xml:space="preserve"> REF _Ref364178480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46.1</w:t>
      </w:r>
      <w:r w:rsidRPr="00B27694">
        <w:rPr>
          <w:rFonts w:ascii="Arial" w:hAnsi="Arial"/>
          <w:szCs w:val="22"/>
        </w:rPr>
        <w:fldChar w:fldCharType="end"/>
      </w:r>
      <w:r w:rsidRPr="00B27694">
        <w:rPr>
          <w:rFonts w:ascii="Arial" w:hAnsi="Arial"/>
          <w:szCs w:val="22"/>
        </w:rPr>
        <w:t xml:space="preserve">; and </w:t>
      </w:r>
    </w:p>
    <w:p w14:paraId="78924740"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then makes other arrangements for the supply of the Services, </w:t>
      </w:r>
    </w:p>
    <w:p w14:paraId="78924741" w14:textId="77777777" w:rsidR="004E05DC" w:rsidRPr="00B27694" w:rsidRDefault="00F770DB">
      <w:pPr>
        <w:pStyle w:val="GPSL3Indent"/>
        <w:rPr>
          <w:lang w:val="en-GB"/>
        </w:rPr>
      </w:pPr>
      <w:r w:rsidRPr="00B27694">
        <w:rPr>
          <w:lang w:val="en-GB"/>
        </w:rPr>
        <w:t>the Customer may recover from the Supplier the cost reasonably incurred of making those other arrangements and any additional expenditure incurred by the Customer throughout the remainder of the Call Off Contract Period provided that Customer shall take all reasonable steps to mitigate such additional expenditure. No further payments shall be payable by the Customer to the Supplier until the Customer has established the final cost of making those other arrangements.</w:t>
      </w:r>
    </w:p>
    <w:p w14:paraId="78924742" w14:textId="77777777" w:rsidR="004E05DC" w:rsidRPr="00B27694" w:rsidRDefault="00F770DB">
      <w:pPr>
        <w:pStyle w:val="GPSL2numberedclause"/>
        <w:rPr>
          <w:rFonts w:ascii="Arial" w:hAnsi="Arial"/>
        </w:rPr>
      </w:pPr>
      <w:r w:rsidRPr="00B27694">
        <w:rPr>
          <w:rFonts w:ascii="Arial" w:hAnsi="Arial"/>
        </w:rPr>
        <w:t xml:space="preserve">Consequences of termination under Clauses </w:t>
      </w:r>
      <w:r w:rsidRPr="00B27694">
        <w:rPr>
          <w:rFonts w:ascii="Arial" w:hAnsi="Arial"/>
        </w:rPr>
        <w:fldChar w:fldCharType="begin"/>
      </w:r>
      <w:r w:rsidRPr="00B27694">
        <w:rPr>
          <w:rFonts w:ascii="Arial" w:hAnsi="Arial"/>
        </w:rPr>
        <w:instrText xml:space="preserve"> REF _Ref313369604 \n \h  \* MERGEFORMAT </w:instrText>
      </w:r>
      <w:r w:rsidRPr="00B27694">
        <w:rPr>
          <w:rFonts w:ascii="Arial" w:hAnsi="Arial"/>
        </w:rPr>
      </w:r>
      <w:r w:rsidRPr="00B27694">
        <w:rPr>
          <w:rFonts w:ascii="Arial" w:hAnsi="Arial"/>
        </w:rPr>
        <w:fldChar w:fldCharType="separate"/>
      </w:r>
      <w:r w:rsidR="00630361">
        <w:rPr>
          <w:rFonts w:ascii="Arial" w:hAnsi="Arial"/>
        </w:rPr>
        <w:t>42.7</w:t>
      </w:r>
      <w:r w:rsidRPr="00B27694">
        <w:rPr>
          <w:rFonts w:ascii="Arial" w:hAnsi="Arial"/>
        </w:rPr>
        <w:fldChar w:fldCharType="end"/>
      </w:r>
      <w:r w:rsidRPr="00B27694">
        <w:rPr>
          <w:rFonts w:ascii="Arial" w:hAnsi="Arial"/>
        </w:rPr>
        <w:t xml:space="preserve"> (Termination without Cause) and </w:t>
      </w:r>
      <w:r w:rsidRPr="00B27694">
        <w:rPr>
          <w:rFonts w:ascii="Arial" w:hAnsi="Arial"/>
        </w:rPr>
        <w:fldChar w:fldCharType="begin"/>
      </w:r>
      <w:r w:rsidRPr="00B27694">
        <w:rPr>
          <w:rFonts w:ascii="Arial" w:hAnsi="Arial"/>
        </w:rPr>
        <w:instrText xml:space="preserve"> REF _Ref360696658 \r \h  \* MERGEFORMAT </w:instrText>
      </w:r>
      <w:r w:rsidRPr="00B27694">
        <w:rPr>
          <w:rFonts w:ascii="Arial" w:hAnsi="Arial"/>
        </w:rPr>
      </w:r>
      <w:r w:rsidRPr="00B27694">
        <w:rPr>
          <w:rFonts w:ascii="Arial" w:hAnsi="Arial"/>
        </w:rPr>
        <w:fldChar w:fldCharType="separate"/>
      </w:r>
      <w:r w:rsidR="00630361">
        <w:rPr>
          <w:rFonts w:ascii="Arial" w:hAnsi="Arial"/>
        </w:rPr>
        <w:t>43.1</w:t>
      </w:r>
      <w:r w:rsidRPr="00B27694">
        <w:rPr>
          <w:rFonts w:ascii="Arial" w:hAnsi="Arial"/>
        </w:rPr>
        <w:fldChar w:fldCharType="end"/>
      </w:r>
      <w:r w:rsidRPr="00B27694">
        <w:rPr>
          <w:rFonts w:ascii="Arial" w:hAnsi="Arial"/>
        </w:rPr>
        <w:t xml:space="preserve"> (Termination on Customer Cause for Failure to Pay)</w:t>
      </w:r>
    </w:p>
    <w:p w14:paraId="78924743" w14:textId="77777777" w:rsidR="004E05DC" w:rsidRPr="00B27694" w:rsidRDefault="00F770DB">
      <w:pPr>
        <w:pStyle w:val="GPSL3numberedclause"/>
        <w:rPr>
          <w:rFonts w:ascii="Arial" w:hAnsi="Arial"/>
        </w:rPr>
      </w:pPr>
      <w:bookmarkStart w:id="1694" w:name="_Ref349209052"/>
      <w:bookmarkStart w:id="1695" w:name="_Ref313369631"/>
      <w:r w:rsidRPr="00B27694">
        <w:rPr>
          <w:rFonts w:ascii="Arial" w:hAnsi="Arial"/>
        </w:rPr>
        <w:t>Where:</w:t>
      </w:r>
    </w:p>
    <w:p w14:paraId="78924744"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Customer terminates (in whole or in part) this Call Off Contract under Clause </w:t>
      </w:r>
      <w:r w:rsidRPr="00B27694">
        <w:rPr>
          <w:rFonts w:ascii="Arial" w:hAnsi="Arial"/>
          <w:szCs w:val="22"/>
        </w:rPr>
        <w:fldChar w:fldCharType="begin"/>
      </w:r>
      <w:r w:rsidRPr="00B27694">
        <w:rPr>
          <w:rFonts w:ascii="Arial" w:hAnsi="Arial"/>
          <w:szCs w:val="22"/>
        </w:rPr>
        <w:instrText xml:space="preserve"> REF _Ref313369604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42.7</w:t>
      </w:r>
      <w:r w:rsidRPr="00B27694">
        <w:rPr>
          <w:rFonts w:ascii="Arial" w:hAnsi="Arial"/>
          <w:szCs w:val="22"/>
        </w:rPr>
        <w:fldChar w:fldCharType="end"/>
      </w:r>
      <w:r w:rsidRPr="00B27694">
        <w:rPr>
          <w:rFonts w:ascii="Arial" w:hAnsi="Arial"/>
          <w:szCs w:val="22"/>
        </w:rPr>
        <w:t xml:space="preserve"> (Termination without Cause); or </w:t>
      </w:r>
    </w:p>
    <w:p w14:paraId="78924745"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the Supplier terminates this Call Off Contract pursuant to Clause </w:t>
      </w:r>
      <w:r w:rsidRPr="00B27694">
        <w:rPr>
          <w:rFonts w:ascii="Arial" w:hAnsi="Arial"/>
          <w:szCs w:val="22"/>
        </w:rPr>
        <w:fldChar w:fldCharType="begin"/>
      </w:r>
      <w:r w:rsidRPr="00B27694">
        <w:rPr>
          <w:rFonts w:ascii="Arial" w:hAnsi="Arial"/>
          <w:szCs w:val="22"/>
        </w:rPr>
        <w:instrText xml:space="preserve"> REF _Ref360696658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43.1</w:t>
      </w:r>
      <w:r w:rsidRPr="00B27694">
        <w:rPr>
          <w:rFonts w:ascii="Arial" w:hAnsi="Arial"/>
          <w:szCs w:val="22"/>
        </w:rPr>
        <w:fldChar w:fldCharType="end"/>
      </w:r>
      <w:r w:rsidRPr="00B27694">
        <w:rPr>
          <w:rFonts w:ascii="Arial" w:hAnsi="Arial"/>
          <w:szCs w:val="22"/>
        </w:rPr>
        <w:t xml:space="preserve"> (Termination on Customer Cause for Failure to Pay), </w:t>
      </w:r>
    </w:p>
    <w:p w14:paraId="78924746" w14:textId="77777777" w:rsidR="004E05DC" w:rsidRPr="00B27694" w:rsidRDefault="00F770DB">
      <w:pPr>
        <w:pStyle w:val="GPSL3Indent"/>
        <w:rPr>
          <w:lang w:val="en-GB"/>
        </w:rPr>
      </w:pPr>
      <w:proofErr w:type="gramStart"/>
      <w:r w:rsidRPr="00B27694">
        <w:rPr>
          <w:lang w:val="en-GB"/>
        </w:rPr>
        <w:t>the</w:t>
      </w:r>
      <w:proofErr w:type="gramEnd"/>
      <w:r w:rsidRPr="00B27694">
        <w:rPr>
          <w:lang w:val="en-GB"/>
        </w:rPr>
        <w:t xml:space="preserve"> Customer shall indemnify the Supplier against any reasonable and proven Losses which would otherwise represent an unavoidable loss by the Supplier by reason of the termination of this Call Off Contract, provided that the Supplier takes all reasonable steps to mitigate such Losses. The Supplier shall submit a fully itemised and costed list of such Losses, with supporting evidence including such further evidence as the Customer may require, reasonably and actually incurred by the Supplier as a result of termination under Clause </w:t>
      </w:r>
      <w:r w:rsidRPr="00B27694">
        <w:fldChar w:fldCharType="begin"/>
      </w:r>
      <w:r w:rsidRPr="00B27694">
        <w:instrText xml:space="preserve"> REF _Ref313369604 \n \h  \* MERGEFORMAT </w:instrText>
      </w:r>
      <w:r w:rsidRPr="00B27694">
        <w:fldChar w:fldCharType="separate"/>
      </w:r>
      <w:r w:rsidR="00630361" w:rsidRPr="00630361">
        <w:rPr>
          <w:lang w:val="en-GB"/>
        </w:rPr>
        <w:t>42.7</w:t>
      </w:r>
      <w:r w:rsidRPr="00B27694">
        <w:fldChar w:fldCharType="end"/>
      </w:r>
      <w:r w:rsidRPr="00B27694">
        <w:rPr>
          <w:lang w:val="en-GB"/>
        </w:rPr>
        <w:t xml:space="preserve"> (Termination without Cause).</w:t>
      </w:r>
      <w:bookmarkEnd w:id="1694"/>
      <w:bookmarkEnd w:id="1695"/>
    </w:p>
    <w:p w14:paraId="78924747" w14:textId="77777777" w:rsidR="004E05DC" w:rsidRPr="00B27694" w:rsidRDefault="00F770DB">
      <w:pPr>
        <w:pStyle w:val="GPSL3numberedclause"/>
        <w:rPr>
          <w:rFonts w:ascii="Arial" w:hAnsi="Arial"/>
        </w:rPr>
      </w:pPr>
      <w:r w:rsidRPr="00B27694">
        <w:rPr>
          <w:rFonts w:ascii="Arial" w:hAnsi="Arial"/>
        </w:rPr>
        <w:t xml:space="preserve">The Customer shall not be liable under Clause </w:t>
      </w:r>
      <w:r w:rsidRPr="00B27694">
        <w:rPr>
          <w:rFonts w:ascii="Arial" w:hAnsi="Arial"/>
        </w:rPr>
        <w:fldChar w:fldCharType="begin"/>
      </w:r>
      <w:r w:rsidRPr="00B27694">
        <w:rPr>
          <w:rFonts w:ascii="Arial" w:hAnsi="Arial"/>
        </w:rPr>
        <w:instrText xml:space="preserve"> REF _Ref349209052 \n \h  \* MERGEFORMAT </w:instrText>
      </w:r>
      <w:r w:rsidRPr="00B27694">
        <w:rPr>
          <w:rFonts w:ascii="Arial" w:hAnsi="Arial"/>
        </w:rPr>
      </w:r>
      <w:r w:rsidRPr="00B27694">
        <w:rPr>
          <w:rFonts w:ascii="Arial" w:hAnsi="Arial"/>
        </w:rPr>
        <w:fldChar w:fldCharType="separate"/>
      </w:r>
      <w:r w:rsidR="00630361">
        <w:rPr>
          <w:rFonts w:ascii="Arial" w:hAnsi="Arial"/>
        </w:rPr>
        <w:t>46.2.1</w:t>
      </w:r>
      <w:r w:rsidRPr="00B27694">
        <w:rPr>
          <w:rFonts w:ascii="Arial" w:hAnsi="Arial"/>
        </w:rPr>
        <w:fldChar w:fldCharType="end"/>
      </w:r>
      <w:r w:rsidRPr="00B27694">
        <w:rPr>
          <w:rFonts w:ascii="Arial" w:hAnsi="Arial"/>
        </w:rPr>
        <w:t xml:space="preserve"> to pay any sum which:</w:t>
      </w:r>
    </w:p>
    <w:p w14:paraId="78924748" w14:textId="77777777" w:rsidR="004E05DC" w:rsidRPr="00B27694" w:rsidRDefault="00F770DB" w:rsidP="008C10FD">
      <w:pPr>
        <w:pStyle w:val="GPSL4numberedclause"/>
        <w:ind w:left="2835"/>
        <w:rPr>
          <w:rFonts w:ascii="Arial" w:hAnsi="Arial"/>
          <w:szCs w:val="22"/>
        </w:rPr>
      </w:pPr>
      <w:r w:rsidRPr="00B27694">
        <w:rPr>
          <w:rFonts w:ascii="Arial" w:hAnsi="Arial"/>
          <w:szCs w:val="22"/>
        </w:rPr>
        <w:lastRenderedPageBreak/>
        <w:t>was claimable under insurance held by the Supplier, and the Supplier has failed to make a claim on its insurance, or has failed to make a claim in accordance with the procedural requirements of the insurance policy; or</w:t>
      </w:r>
    </w:p>
    <w:p w14:paraId="78924749"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when</w:t>
      </w:r>
      <w:proofErr w:type="gramEnd"/>
      <w:r w:rsidRPr="00B27694">
        <w:rPr>
          <w:rFonts w:ascii="Arial" w:hAnsi="Arial"/>
          <w:szCs w:val="22"/>
        </w:rPr>
        <w:t xml:space="preserve"> added to any sums paid or due to the Supplier under this Call Off Contract, exceeds the total sum that would have been payable to the Supplier if this Call Off Contract had not been terminated.</w:t>
      </w:r>
    </w:p>
    <w:p w14:paraId="7892474A" w14:textId="77777777" w:rsidR="004E05DC" w:rsidRPr="00B27694" w:rsidRDefault="00F770DB">
      <w:pPr>
        <w:pStyle w:val="GPSL2numberedclause"/>
        <w:rPr>
          <w:rFonts w:ascii="Arial" w:hAnsi="Arial"/>
        </w:rPr>
      </w:pPr>
      <w:r w:rsidRPr="00B27694">
        <w:rPr>
          <w:rFonts w:ascii="Arial" w:hAnsi="Arial"/>
        </w:rPr>
        <w:t xml:space="preserve">Consequences of termination under Clause </w:t>
      </w:r>
      <w:r w:rsidRPr="00B27694">
        <w:rPr>
          <w:rFonts w:ascii="Arial" w:hAnsi="Arial"/>
        </w:rPr>
        <w:fldChar w:fldCharType="begin"/>
      </w:r>
      <w:r w:rsidRPr="00B27694">
        <w:rPr>
          <w:rFonts w:ascii="Arial" w:hAnsi="Arial"/>
        </w:rPr>
        <w:instrText xml:space="preserve"> REF _Ref358386623 \r \h  \* MERGEFORMAT </w:instrText>
      </w:r>
      <w:r w:rsidRPr="00B27694">
        <w:rPr>
          <w:rFonts w:ascii="Arial" w:hAnsi="Arial"/>
        </w:rPr>
      </w:r>
      <w:r w:rsidRPr="00B27694">
        <w:rPr>
          <w:rFonts w:ascii="Arial" w:hAnsi="Arial"/>
        </w:rPr>
        <w:fldChar w:fldCharType="separate"/>
      </w:r>
      <w:r w:rsidR="00630361">
        <w:rPr>
          <w:rFonts w:ascii="Arial" w:hAnsi="Arial"/>
        </w:rPr>
        <w:t>44.1</w:t>
      </w:r>
      <w:r w:rsidRPr="00B27694">
        <w:rPr>
          <w:rFonts w:ascii="Arial" w:hAnsi="Arial"/>
        </w:rPr>
        <w:fldChar w:fldCharType="end"/>
      </w:r>
      <w:r w:rsidRPr="00B27694">
        <w:rPr>
          <w:rFonts w:ascii="Arial" w:hAnsi="Arial"/>
        </w:rPr>
        <w:t xml:space="preserve"> (Termination for Continuing Force Majeure Event)</w:t>
      </w:r>
    </w:p>
    <w:p w14:paraId="7892474B" w14:textId="77777777" w:rsidR="004E05DC" w:rsidRPr="00B27694" w:rsidRDefault="00F770DB">
      <w:pPr>
        <w:pStyle w:val="GPSL3numberedclause"/>
        <w:rPr>
          <w:rFonts w:ascii="Arial" w:hAnsi="Arial"/>
        </w:rPr>
      </w:pPr>
      <w:r w:rsidRPr="00B27694">
        <w:rPr>
          <w:rFonts w:ascii="Arial" w:hAnsi="Arial"/>
        </w:rPr>
        <w:t xml:space="preserve">The costs of termination incurred by the Parties shall lie where they fall if either Party terminates or partially terminates this Call </w:t>
      </w:r>
      <w:proofErr w:type="gramStart"/>
      <w:r w:rsidRPr="00B27694">
        <w:rPr>
          <w:rFonts w:ascii="Arial" w:hAnsi="Arial"/>
        </w:rPr>
        <w:t>Off</w:t>
      </w:r>
      <w:proofErr w:type="gramEnd"/>
      <w:r w:rsidRPr="00B27694">
        <w:rPr>
          <w:rFonts w:ascii="Arial" w:hAnsi="Arial"/>
        </w:rPr>
        <w:t xml:space="preserve"> Contract for a continuing Force Majeure Event pursuant to Clause </w:t>
      </w:r>
      <w:r w:rsidRPr="00B27694">
        <w:rPr>
          <w:rFonts w:ascii="Arial" w:hAnsi="Arial"/>
        </w:rPr>
        <w:fldChar w:fldCharType="begin"/>
      </w:r>
      <w:r w:rsidRPr="00B27694">
        <w:rPr>
          <w:rFonts w:ascii="Arial" w:hAnsi="Arial"/>
        </w:rPr>
        <w:instrText xml:space="preserve"> REF _Ref358386623 \r \h  \* MERGEFORMAT </w:instrText>
      </w:r>
      <w:r w:rsidRPr="00B27694">
        <w:rPr>
          <w:rFonts w:ascii="Arial" w:hAnsi="Arial"/>
        </w:rPr>
      </w:r>
      <w:r w:rsidRPr="00B27694">
        <w:rPr>
          <w:rFonts w:ascii="Arial" w:hAnsi="Arial"/>
        </w:rPr>
        <w:fldChar w:fldCharType="separate"/>
      </w:r>
      <w:r w:rsidR="00630361">
        <w:rPr>
          <w:rFonts w:ascii="Arial" w:hAnsi="Arial"/>
        </w:rPr>
        <w:t>44.1</w:t>
      </w:r>
      <w:r w:rsidRPr="00B27694">
        <w:rPr>
          <w:rFonts w:ascii="Arial" w:hAnsi="Arial"/>
        </w:rPr>
        <w:fldChar w:fldCharType="end"/>
      </w:r>
      <w:r w:rsidRPr="00B27694">
        <w:rPr>
          <w:rFonts w:ascii="Arial" w:hAnsi="Arial"/>
        </w:rPr>
        <w:t xml:space="preserve"> (Termination for Continuing Force Majeure Event). </w:t>
      </w:r>
    </w:p>
    <w:p w14:paraId="7892474C" w14:textId="77777777" w:rsidR="004E05DC" w:rsidRPr="00B27694" w:rsidRDefault="00F770DB">
      <w:pPr>
        <w:pStyle w:val="GPSL2numberedclause"/>
        <w:rPr>
          <w:rFonts w:ascii="Arial" w:hAnsi="Arial"/>
        </w:rPr>
      </w:pPr>
      <w:bookmarkStart w:id="1696" w:name="_Ref349208043"/>
      <w:r w:rsidRPr="00B27694">
        <w:rPr>
          <w:rFonts w:ascii="Arial" w:hAnsi="Arial"/>
        </w:rPr>
        <w:t xml:space="preserve">Consequences of Termination for Any Reason </w:t>
      </w:r>
      <w:bookmarkEnd w:id="1696"/>
    </w:p>
    <w:p w14:paraId="7892474D" w14:textId="77777777" w:rsidR="004E05DC" w:rsidRPr="00B27694" w:rsidRDefault="00F770DB">
      <w:pPr>
        <w:pStyle w:val="GPSL3numberedclause"/>
        <w:rPr>
          <w:rFonts w:ascii="Arial" w:hAnsi="Arial"/>
        </w:rPr>
      </w:pPr>
      <w:r w:rsidRPr="00B27694">
        <w:rPr>
          <w:rFonts w:ascii="Arial" w:hAnsi="Arial"/>
        </w:rPr>
        <w:t>Save as otherwise expressly provided in this Call Off Contract:</w:t>
      </w:r>
    </w:p>
    <w:p w14:paraId="7892474E" w14:textId="77777777" w:rsidR="004E05DC" w:rsidRPr="00B27694" w:rsidRDefault="00F770DB" w:rsidP="008C10FD">
      <w:pPr>
        <w:pStyle w:val="GPSL4numberedclause"/>
        <w:ind w:left="2835"/>
        <w:rPr>
          <w:rFonts w:ascii="Arial" w:hAnsi="Arial"/>
          <w:szCs w:val="22"/>
        </w:rPr>
      </w:pPr>
      <w:r w:rsidRPr="00B27694">
        <w:rPr>
          <w:rFonts w:ascii="Arial" w:hAnsi="Arial"/>
          <w:szCs w:val="22"/>
        </w:rPr>
        <w:t>termination or expiry of this Call Off Contract shall be without prejudice to any rights, remedies or obligations accrued under this Call Off Contract prior to termination or expiration and nothing in this Call Off Contract shall prejudice the right of either Party to recover any amount outstanding at the time of such termination or expiry; and</w:t>
      </w:r>
    </w:p>
    <w:p w14:paraId="7892474F" w14:textId="77777777" w:rsidR="004E05DC" w:rsidRPr="00B27694" w:rsidRDefault="00F770DB" w:rsidP="008C10FD">
      <w:pPr>
        <w:pStyle w:val="GPSL4numberedclause"/>
        <w:ind w:left="2835"/>
        <w:rPr>
          <w:rFonts w:ascii="Arial" w:hAnsi="Arial"/>
          <w:szCs w:val="22"/>
        </w:rPr>
      </w:pPr>
      <w:bookmarkStart w:id="1697" w:name="_Ref349213862"/>
      <w:r w:rsidRPr="00B27694">
        <w:rPr>
          <w:rFonts w:ascii="Arial" w:hAnsi="Arial"/>
          <w:szCs w:val="22"/>
        </w:rPr>
        <w:t xml:space="preserve">termination of this Call Off Contract shall not affect the continuing rights, remedies or obligations of the Customer or the Supplier under Clauses </w:t>
      </w:r>
      <w:r w:rsidRPr="00B27694">
        <w:rPr>
          <w:rFonts w:ascii="Arial" w:hAnsi="Arial"/>
          <w:szCs w:val="22"/>
        </w:rPr>
        <w:fldChar w:fldCharType="begin"/>
      </w:r>
      <w:r w:rsidRPr="00B27694">
        <w:rPr>
          <w:rFonts w:ascii="Arial" w:hAnsi="Arial"/>
          <w:szCs w:val="22"/>
        </w:rPr>
        <w:instrText xml:space="preserve"> REF _Ref364755927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22</w:t>
      </w:r>
      <w:r w:rsidRPr="00B27694">
        <w:rPr>
          <w:rFonts w:ascii="Arial" w:hAnsi="Arial"/>
          <w:szCs w:val="22"/>
        </w:rPr>
        <w:fldChar w:fldCharType="end"/>
      </w:r>
      <w:r w:rsidRPr="00B27694">
        <w:rPr>
          <w:rFonts w:ascii="Arial" w:hAnsi="Arial"/>
          <w:szCs w:val="22"/>
        </w:rPr>
        <w:t xml:space="preserve"> (Records, Audit Access &amp; Open Book Data), </w:t>
      </w:r>
      <w:r w:rsidRPr="00B27694">
        <w:rPr>
          <w:rFonts w:ascii="Arial" w:hAnsi="Arial"/>
          <w:szCs w:val="22"/>
        </w:rPr>
        <w:fldChar w:fldCharType="begin"/>
      </w:r>
      <w:r w:rsidRPr="00B27694">
        <w:rPr>
          <w:rFonts w:ascii="Arial" w:hAnsi="Arial"/>
          <w:szCs w:val="22"/>
        </w:rPr>
        <w:instrText xml:space="preserve"> REF _Ref313366946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34</w:t>
      </w:r>
      <w:r w:rsidRPr="00B27694">
        <w:rPr>
          <w:rFonts w:ascii="Arial" w:hAnsi="Arial"/>
          <w:szCs w:val="22"/>
        </w:rPr>
        <w:fldChar w:fldCharType="end"/>
      </w:r>
      <w:r w:rsidRPr="00B27694">
        <w:rPr>
          <w:rFonts w:ascii="Arial" w:hAnsi="Arial"/>
          <w:szCs w:val="22"/>
        </w:rPr>
        <w:t xml:space="preserve"> (Intellectual Property Rights), </w:t>
      </w:r>
      <w:r w:rsidRPr="00B27694">
        <w:rPr>
          <w:rFonts w:ascii="Arial" w:hAnsi="Arial"/>
          <w:szCs w:val="22"/>
        </w:rPr>
        <w:fldChar w:fldCharType="begin"/>
      </w:r>
      <w:r w:rsidRPr="00B27694">
        <w:rPr>
          <w:rFonts w:ascii="Arial" w:hAnsi="Arial"/>
          <w:szCs w:val="22"/>
        </w:rPr>
        <w:instrText xml:space="preserve"> REF _Ref313367753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35.3</w:t>
      </w:r>
      <w:r w:rsidRPr="00B27694">
        <w:rPr>
          <w:rFonts w:ascii="Arial" w:hAnsi="Arial"/>
          <w:szCs w:val="22"/>
        </w:rPr>
        <w:fldChar w:fldCharType="end"/>
      </w:r>
      <w:r w:rsidRPr="00B27694">
        <w:rPr>
          <w:rFonts w:ascii="Arial" w:hAnsi="Arial"/>
          <w:szCs w:val="22"/>
        </w:rPr>
        <w:t xml:space="preserve"> (Confidentiality), </w:t>
      </w:r>
      <w:r w:rsidRPr="00B27694">
        <w:rPr>
          <w:rFonts w:ascii="Arial" w:hAnsi="Arial"/>
          <w:szCs w:val="22"/>
        </w:rPr>
        <w:fldChar w:fldCharType="begin"/>
      </w:r>
      <w:r w:rsidRPr="00B27694">
        <w:rPr>
          <w:rFonts w:ascii="Arial" w:hAnsi="Arial"/>
          <w:szCs w:val="22"/>
        </w:rPr>
        <w:instrText xml:space="preserve"> REF _Ref313369975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35.4</w:t>
      </w:r>
      <w:r w:rsidRPr="00B27694">
        <w:rPr>
          <w:rFonts w:ascii="Arial" w:hAnsi="Arial"/>
          <w:szCs w:val="22"/>
        </w:rPr>
        <w:fldChar w:fldCharType="end"/>
      </w:r>
      <w:r w:rsidRPr="00B27694">
        <w:rPr>
          <w:rFonts w:ascii="Arial" w:hAnsi="Arial"/>
          <w:szCs w:val="22"/>
        </w:rPr>
        <w:t xml:space="preserve"> (Transparency and Freedom of Information) </w:t>
      </w:r>
      <w:r w:rsidRPr="00B27694">
        <w:rPr>
          <w:rFonts w:ascii="Arial" w:hAnsi="Arial"/>
          <w:szCs w:val="22"/>
        </w:rPr>
        <w:fldChar w:fldCharType="begin"/>
      </w:r>
      <w:r w:rsidRPr="00B27694">
        <w:rPr>
          <w:rFonts w:ascii="Arial" w:hAnsi="Arial"/>
          <w:szCs w:val="22"/>
        </w:rPr>
        <w:instrText xml:space="preserve"> REF _Ref359421680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35.5</w:t>
      </w:r>
      <w:r w:rsidRPr="00B27694">
        <w:rPr>
          <w:rFonts w:ascii="Arial" w:hAnsi="Arial"/>
          <w:szCs w:val="22"/>
        </w:rPr>
        <w:fldChar w:fldCharType="end"/>
      </w:r>
      <w:r w:rsidRPr="00B27694">
        <w:rPr>
          <w:rFonts w:ascii="Arial" w:hAnsi="Arial"/>
          <w:szCs w:val="22"/>
        </w:rPr>
        <w:t xml:space="preserve"> (Protection of Personal Data), </w:t>
      </w:r>
      <w:r w:rsidRPr="00B27694">
        <w:rPr>
          <w:rFonts w:ascii="Arial" w:hAnsi="Arial"/>
          <w:szCs w:val="22"/>
        </w:rPr>
        <w:fldChar w:fldCharType="begin"/>
      </w:r>
      <w:r w:rsidRPr="00B27694">
        <w:rPr>
          <w:rFonts w:ascii="Arial" w:hAnsi="Arial"/>
          <w:szCs w:val="22"/>
        </w:rPr>
        <w:instrText xml:space="preserve"> REF _Ref349208791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37</w:t>
      </w:r>
      <w:r w:rsidRPr="00B27694">
        <w:rPr>
          <w:rFonts w:ascii="Arial" w:hAnsi="Arial"/>
          <w:szCs w:val="22"/>
        </w:rPr>
        <w:fldChar w:fldCharType="end"/>
      </w:r>
      <w:r w:rsidRPr="00B27694">
        <w:rPr>
          <w:rFonts w:ascii="Arial" w:hAnsi="Arial"/>
          <w:szCs w:val="22"/>
        </w:rPr>
        <w:t xml:space="preserve"> (Liability), </w:t>
      </w:r>
      <w:r w:rsidRPr="00B27694">
        <w:rPr>
          <w:rFonts w:ascii="Arial" w:hAnsi="Arial"/>
          <w:szCs w:val="22"/>
        </w:rPr>
        <w:fldChar w:fldCharType="begin"/>
      </w:r>
      <w:r w:rsidRPr="00B27694">
        <w:rPr>
          <w:rFonts w:ascii="Arial" w:hAnsi="Arial"/>
          <w:szCs w:val="22"/>
        </w:rPr>
        <w:instrText xml:space="preserve"> REF _Ref313370007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46</w:t>
      </w:r>
      <w:r w:rsidRPr="00B27694">
        <w:rPr>
          <w:rFonts w:ascii="Arial" w:hAnsi="Arial"/>
          <w:szCs w:val="22"/>
        </w:rPr>
        <w:fldChar w:fldCharType="end"/>
      </w:r>
      <w:r w:rsidRPr="00B27694">
        <w:rPr>
          <w:rFonts w:ascii="Arial" w:hAnsi="Arial"/>
          <w:szCs w:val="22"/>
        </w:rPr>
        <w:t xml:space="preserve"> (Consequences of Expiry or Termination), </w:t>
      </w:r>
      <w:r w:rsidRPr="00B27694">
        <w:rPr>
          <w:rFonts w:ascii="Arial" w:hAnsi="Arial"/>
          <w:szCs w:val="22"/>
        </w:rPr>
        <w:fldChar w:fldCharType="begin"/>
      </w:r>
      <w:r w:rsidRPr="00B27694">
        <w:rPr>
          <w:rFonts w:ascii="Arial" w:hAnsi="Arial"/>
          <w:szCs w:val="22"/>
        </w:rPr>
        <w:instrText xml:space="preserve"> REF _Ref360650623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52</w:t>
      </w:r>
      <w:r w:rsidRPr="00B27694">
        <w:rPr>
          <w:rFonts w:ascii="Arial" w:hAnsi="Arial"/>
          <w:szCs w:val="22"/>
        </w:rPr>
        <w:fldChar w:fldCharType="end"/>
      </w:r>
      <w:r w:rsidRPr="00B27694">
        <w:rPr>
          <w:rFonts w:ascii="Arial" w:hAnsi="Arial"/>
          <w:szCs w:val="22"/>
        </w:rPr>
        <w:t xml:space="preserve"> (Severance), </w:t>
      </w:r>
      <w:r w:rsidRPr="00B27694">
        <w:rPr>
          <w:rFonts w:ascii="Arial" w:hAnsi="Arial"/>
          <w:szCs w:val="22"/>
        </w:rPr>
        <w:fldChar w:fldCharType="begin"/>
      </w:r>
      <w:r w:rsidRPr="00B27694">
        <w:rPr>
          <w:rFonts w:ascii="Arial" w:hAnsi="Arial"/>
          <w:szCs w:val="22"/>
        </w:rPr>
        <w:instrText xml:space="preserve"> REF _Ref360650662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54</w:t>
      </w:r>
      <w:r w:rsidRPr="00B27694">
        <w:rPr>
          <w:rFonts w:ascii="Arial" w:hAnsi="Arial"/>
          <w:szCs w:val="22"/>
        </w:rPr>
        <w:fldChar w:fldCharType="end"/>
      </w:r>
      <w:r w:rsidRPr="00B27694">
        <w:rPr>
          <w:rFonts w:ascii="Arial" w:hAnsi="Arial"/>
          <w:szCs w:val="22"/>
        </w:rPr>
        <w:t xml:space="preserve"> (Entire Agreement), </w:t>
      </w:r>
      <w:r w:rsidRPr="00B27694">
        <w:rPr>
          <w:rFonts w:ascii="Arial" w:hAnsi="Arial"/>
          <w:szCs w:val="22"/>
        </w:rPr>
        <w:fldChar w:fldCharType="begin"/>
      </w:r>
      <w:r w:rsidRPr="00B27694">
        <w:rPr>
          <w:rFonts w:ascii="Arial" w:hAnsi="Arial"/>
          <w:szCs w:val="22"/>
        </w:rPr>
        <w:instrText xml:space="preserve"> REF _Ref360650679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55</w:t>
      </w:r>
      <w:r w:rsidRPr="00B27694">
        <w:rPr>
          <w:rFonts w:ascii="Arial" w:hAnsi="Arial"/>
          <w:szCs w:val="22"/>
        </w:rPr>
        <w:fldChar w:fldCharType="end"/>
      </w:r>
      <w:r w:rsidRPr="00B27694">
        <w:rPr>
          <w:rFonts w:ascii="Arial" w:hAnsi="Arial"/>
          <w:szCs w:val="22"/>
        </w:rPr>
        <w:t xml:space="preserve"> (Third Party Rights) </w:t>
      </w:r>
      <w:r w:rsidRPr="00B27694">
        <w:rPr>
          <w:rFonts w:ascii="Arial" w:hAnsi="Arial"/>
          <w:szCs w:val="22"/>
        </w:rPr>
        <w:fldChar w:fldCharType="begin"/>
      </w:r>
      <w:r w:rsidRPr="00B27694">
        <w:rPr>
          <w:rFonts w:ascii="Arial" w:hAnsi="Arial"/>
          <w:szCs w:val="22"/>
        </w:rPr>
        <w:instrText xml:space="preserve"> REF _Ref360704221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57</w:t>
      </w:r>
      <w:r w:rsidRPr="00B27694">
        <w:rPr>
          <w:rFonts w:ascii="Arial" w:hAnsi="Arial"/>
          <w:szCs w:val="22"/>
        </w:rPr>
        <w:fldChar w:fldCharType="end"/>
      </w:r>
      <w:r w:rsidRPr="00B27694">
        <w:rPr>
          <w:rFonts w:ascii="Arial" w:hAnsi="Arial"/>
          <w:szCs w:val="22"/>
        </w:rPr>
        <w:t xml:space="preserve"> (Dispute Resolution) and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58</w:t>
      </w:r>
      <w:r w:rsidRPr="00B27694">
        <w:rPr>
          <w:rFonts w:ascii="Arial" w:hAnsi="Arial"/>
          <w:szCs w:val="22"/>
        </w:rPr>
        <w:fldChar w:fldCharType="end"/>
      </w:r>
      <w:r w:rsidRPr="00B27694">
        <w:rPr>
          <w:rFonts w:ascii="Arial" w:hAnsi="Arial"/>
          <w:szCs w:val="22"/>
        </w:rPr>
        <w:t> (Governing Law and Jurisdiction), and the provisions of Call Off Schedule 1 (Definitions), Call Off Schedule 3 (Call Off Contract Charges, Payment and Invoicing), Call Off Schedule 9 (Exit Management), Call Off Schedule 10 (Staff Transfer), Call Off Schedule 11 (Dispute Resolution Procedure) and, without limitation to the foregoing, any other provision of this Call Off Contract which expressly or by implication is to be performed or observed notwithstanding termination or expiry shall survive the Call Off Expiry Date.</w:t>
      </w:r>
      <w:bookmarkEnd w:id="1697"/>
    </w:p>
    <w:p w14:paraId="78924750" w14:textId="77777777" w:rsidR="004E05DC" w:rsidRPr="00B27694" w:rsidRDefault="00F770DB">
      <w:pPr>
        <w:pStyle w:val="GPSL2numberedclause"/>
        <w:rPr>
          <w:rFonts w:ascii="Arial" w:hAnsi="Arial"/>
        </w:rPr>
      </w:pPr>
      <w:bookmarkStart w:id="1698" w:name="_Ref364354470"/>
      <w:r w:rsidRPr="00B27694">
        <w:rPr>
          <w:rFonts w:ascii="Arial" w:hAnsi="Arial"/>
        </w:rPr>
        <w:t>Exit management</w:t>
      </w:r>
      <w:bookmarkEnd w:id="1698"/>
      <w:r w:rsidRPr="00B27694">
        <w:rPr>
          <w:rFonts w:ascii="Arial" w:hAnsi="Arial"/>
        </w:rPr>
        <w:t xml:space="preserve"> </w:t>
      </w:r>
    </w:p>
    <w:p w14:paraId="78924751" w14:textId="77777777" w:rsidR="004E05DC" w:rsidRPr="00B27694" w:rsidRDefault="00F770DB">
      <w:pPr>
        <w:pStyle w:val="GPSL3numberedclause"/>
        <w:rPr>
          <w:rFonts w:ascii="Arial" w:hAnsi="Arial"/>
        </w:rPr>
      </w:pPr>
      <w:r w:rsidRPr="00B27694">
        <w:rPr>
          <w:rFonts w:ascii="Arial" w:hAnsi="Arial"/>
        </w:rPr>
        <w:t xml:space="preserve">The Parties shall comply with the exit management provisions set out in Call </w:t>
      </w:r>
      <w:proofErr w:type="gramStart"/>
      <w:r w:rsidRPr="00B27694">
        <w:rPr>
          <w:rFonts w:ascii="Arial" w:hAnsi="Arial"/>
        </w:rPr>
        <w:t>Off</w:t>
      </w:r>
      <w:proofErr w:type="gramEnd"/>
      <w:r w:rsidRPr="00B27694">
        <w:rPr>
          <w:rFonts w:ascii="Arial" w:hAnsi="Arial"/>
        </w:rPr>
        <w:t xml:space="preserve"> Schedule 9 (Exit Management). </w:t>
      </w:r>
    </w:p>
    <w:p w14:paraId="78924752" w14:textId="77777777" w:rsidR="004E05DC" w:rsidRPr="00B27694" w:rsidRDefault="00F770DB">
      <w:pPr>
        <w:pStyle w:val="GPSSectionHeading"/>
        <w:rPr>
          <w:rFonts w:cs="Arial"/>
        </w:rPr>
      </w:pPr>
      <w:bookmarkStart w:id="1699" w:name="_Toc349229891"/>
      <w:bookmarkStart w:id="1700" w:name="_Toc349230054"/>
      <w:bookmarkStart w:id="1701" w:name="_Toc349230454"/>
      <w:bookmarkStart w:id="1702" w:name="_Toc349231336"/>
      <w:bookmarkStart w:id="1703" w:name="_Toc349232062"/>
      <w:bookmarkStart w:id="1704" w:name="_Toc349232443"/>
      <w:bookmarkStart w:id="1705" w:name="_Toc349233179"/>
      <w:bookmarkStart w:id="1706" w:name="_Toc349233314"/>
      <w:bookmarkStart w:id="1707" w:name="_Toc349233448"/>
      <w:bookmarkStart w:id="1708" w:name="_Toc350503037"/>
      <w:bookmarkStart w:id="1709" w:name="_Toc350504027"/>
      <w:bookmarkStart w:id="1710" w:name="_Toc350506317"/>
      <w:bookmarkStart w:id="1711" w:name="_Toc350506555"/>
      <w:bookmarkStart w:id="1712" w:name="_Toc350506685"/>
      <w:bookmarkStart w:id="1713" w:name="_Toc350506815"/>
      <w:bookmarkStart w:id="1714" w:name="_Toc350506947"/>
      <w:bookmarkStart w:id="1715" w:name="_Toc350507408"/>
      <w:bookmarkStart w:id="1716" w:name="_Toc350507942"/>
      <w:bookmarkStart w:id="1717" w:name="_Toc350503038"/>
      <w:bookmarkStart w:id="1718" w:name="_Toc350504028"/>
      <w:bookmarkStart w:id="1719" w:name="_Toc350507943"/>
      <w:bookmarkStart w:id="1720" w:name="_Toc358671787"/>
      <w:bookmarkStart w:id="1721" w:name="_Toc499728193"/>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r w:rsidRPr="00B27694">
        <w:rPr>
          <w:rFonts w:cs="Arial"/>
        </w:rPr>
        <w:t>MISCELLANEOUS AND GOVERNING LAW</w:t>
      </w:r>
      <w:bookmarkEnd w:id="1717"/>
      <w:bookmarkEnd w:id="1718"/>
      <w:bookmarkEnd w:id="1719"/>
      <w:bookmarkEnd w:id="1720"/>
      <w:bookmarkEnd w:id="1721"/>
    </w:p>
    <w:p w14:paraId="78924753" w14:textId="77777777" w:rsidR="004E05DC" w:rsidRPr="00B27694" w:rsidRDefault="00F770DB" w:rsidP="008C10FD">
      <w:pPr>
        <w:pStyle w:val="GPSL1CLAUSEHEADING"/>
        <w:ind w:hanging="644"/>
        <w:rPr>
          <w:rFonts w:ascii="Arial" w:hAnsi="Arial"/>
        </w:rPr>
      </w:pPr>
      <w:bookmarkStart w:id="1722" w:name="_Toc349229893"/>
      <w:bookmarkStart w:id="1723" w:name="_Toc349230056"/>
      <w:bookmarkStart w:id="1724" w:name="_Toc349230456"/>
      <w:bookmarkStart w:id="1725" w:name="_Toc349231338"/>
      <w:bookmarkStart w:id="1726" w:name="_Toc349232064"/>
      <w:bookmarkStart w:id="1727" w:name="_Toc349232445"/>
      <w:bookmarkStart w:id="1728" w:name="_Toc349233181"/>
      <w:bookmarkStart w:id="1729" w:name="_Toc349233316"/>
      <w:bookmarkStart w:id="1730" w:name="_Toc349233450"/>
      <w:bookmarkStart w:id="1731" w:name="_Toc350503039"/>
      <w:bookmarkStart w:id="1732" w:name="_Toc350504029"/>
      <w:bookmarkStart w:id="1733" w:name="_Toc350506319"/>
      <w:bookmarkStart w:id="1734" w:name="_Toc350506557"/>
      <w:bookmarkStart w:id="1735" w:name="_Toc350506687"/>
      <w:bookmarkStart w:id="1736" w:name="_Toc350506817"/>
      <w:bookmarkStart w:id="1737" w:name="_Toc350506949"/>
      <w:bookmarkStart w:id="1738" w:name="_Toc350507410"/>
      <w:bookmarkStart w:id="1739" w:name="_Toc350507944"/>
      <w:bookmarkStart w:id="1740" w:name="_Ref365636044"/>
      <w:bookmarkStart w:id="1741" w:name="_Toc499728194"/>
      <w:bookmarkStart w:id="1742" w:name="_Ref313373915"/>
      <w:bookmarkStart w:id="1743" w:name="_Toc314810820"/>
      <w:bookmarkStart w:id="1744" w:name="_Toc350503040"/>
      <w:bookmarkStart w:id="1745" w:name="_Toc350504030"/>
      <w:bookmarkStart w:id="1746" w:name="_Toc350507945"/>
      <w:bookmarkStart w:id="1747" w:name="_Toc358671788"/>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r w:rsidRPr="00B27694">
        <w:rPr>
          <w:rFonts w:ascii="Arial" w:hAnsi="Arial"/>
        </w:rPr>
        <w:t>COMPLIANCE</w:t>
      </w:r>
      <w:bookmarkEnd w:id="1740"/>
      <w:bookmarkEnd w:id="1741"/>
    </w:p>
    <w:p w14:paraId="78924754" w14:textId="77777777" w:rsidR="004E05DC" w:rsidRPr="00B27694" w:rsidRDefault="00F770DB">
      <w:pPr>
        <w:pStyle w:val="GPSL2numberedclause"/>
        <w:rPr>
          <w:rFonts w:ascii="Arial" w:hAnsi="Arial"/>
        </w:rPr>
      </w:pPr>
      <w:bookmarkStart w:id="1748" w:name="_Toc349229895"/>
      <w:bookmarkStart w:id="1749" w:name="_Toc349230058"/>
      <w:bookmarkStart w:id="1750" w:name="_Toc349230458"/>
      <w:bookmarkStart w:id="1751" w:name="_Toc349231340"/>
      <w:bookmarkStart w:id="1752" w:name="_Toc349232066"/>
      <w:bookmarkStart w:id="1753" w:name="_Toc349232447"/>
      <w:bookmarkStart w:id="1754" w:name="_Toc349233183"/>
      <w:bookmarkStart w:id="1755" w:name="_Toc349233318"/>
      <w:bookmarkStart w:id="1756" w:name="_Toc349233452"/>
      <w:bookmarkStart w:id="1757" w:name="_Toc350503041"/>
      <w:bookmarkStart w:id="1758" w:name="_Toc350504031"/>
      <w:bookmarkStart w:id="1759" w:name="_Toc350506321"/>
      <w:bookmarkStart w:id="1760" w:name="_Toc350506559"/>
      <w:bookmarkStart w:id="1761" w:name="_Toc350506689"/>
      <w:bookmarkStart w:id="1762" w:name="_Toc350506819"/>
      <w:bookmarkStart w:id="1763" w:name="_Toc350506951"/>
      <w:bookmarkStart w:id="1764" w:name="_Toc350507412"/>
      <w:bookmarkStart w:id="1765" w:name="_Toc350507946"/>
      <w:bookmarkStart w:id="1766" w:name="_Toc314810821"/>
      <w:bookmarkStart w:id="1767" w:name="_Toc350503042"/>
      <w:bookmarkStart w:id="1768" w:name="_Toc350504032"/>
      <w:bookmarkStart w:id="1769" w:name="_Toc350507947"/>
      <w:bookmarkStart w:id="1770" w:name="_Toc358671789"/>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r w:rsidRPr="00B27694">
        <w:rPr>
          <w:rFonts w:ascii="Arial" w:hAnsi="Arial"/>
        </w:rPr>
        <w:lastRenderedPageBreak/>
        <w:t>Health and Safety</w:t>
      </w:r>
      <w:bookmarkEnd w:id="1766"/>
      <w:bookmarkEnd w:id="1767"/>
      <w:bookmarkEnd w:id="1768"/>
      <w:bookmarkEnd w:id="1769"/>
      <w:bookmarkEnd w:id="1770"/>
    </w:p>
    <w:p w14:paraId="78924755" w14:textId="77777777" w:rsidR="004E05DC" w:rsidRPr="00B27694" w:rsidRDefault="00F770DB">
      <w:pPr>
        <w:pStyle w:val="GPSL3numberedclause"/>
        <w:rPr>
          <w:rFonts w:ascii="Arial" w:hAnsi="Arial"/>
        </w:rPr>
      </w:pPr>
      <w:r w:rsidRPr="00B27694">
        <w:rPr>
          <w:rFonts w:ascii="Arial" w:hAnsi="Arial"/>
        </w:rPr>
        <w:t>The Supplier shall perform its obligations under this Call Off Contract (including those in relation to the Services) in accordance with:</w:t>
      </w:r>
    </w:p>
    <w:p w14:paraId="78924756" w14:textId="77777777" w:rsidR="004E05DC" w:rsidRPr="00B27694" w:rsidRDefault="00F770DB" w:rsidP="008C10FD">
      <w:pPr>
        <w:pStyle w:val="GPSL4numberedclause"/>
        <w:ind w:left="2835"/>
        <w:rPr>
          <w:rFonts w:ascii="Arial" w:hAnsi="Arial"/>
          <w:szCs w:val="22"/>
        </w:rPr>
      </w:pPr>
      <w:r w:rsidRPr="00B27694">
        <w:rPr>
          <w:rFonts w:ascii="Arial" w:hAnsi="Arial"/>
          <w:szCs w:val="22"/>
        </w:rPr>
        <w:t>all applicable Law regarding health and safety; and</w:t>
      </w:r>
    </w:p>
    <w:p w14:paraId="78924757"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the</w:t>
      </w:r>
      <w:proofErr w:type="gramEnd"/>
      <w:r w:rsidRPr="00B27694">
        <w:rPr>
          <w:rFonts w:ascii="Arial" w:hAnsi="Arial"/>
          <w:szCs w:val="22"/>
        </w:rPr>
        <w:t xml:space="preserve"> Customer’s health and safety policy (as provided to the Supplier from time to time) whilst at the Customer Premises. </w:t>
      </w:r>
    </w:p>
    <w:p w14:paraId="78924758" w14:textId="77777777" w:rsidR="004E05DC" w:rsidRPr="00B27694" w:rsidRDefault="00F770DB">
      <w:pPr>
        <w:pStyle w:val="GPSL3numberedclause"/>
        <w:rPr>
          <w:rFonts w:ascii="Arial" w:hAnsi="Arial"/>
        </w:rPr>
      </w:pPr>
      <w:r w:rsidRPr="00B27694">
        <w:rPr>
          <w:rFonts w:ascii="Arial" w:hAnsi="Arial"/>
        </w:rPr>
        <w:t>Each Party shall promptly notify the other of as soon as possible of any health and safety incidents or material health and safety hazards at the Customer Premises of which it becomes aware and which relate to or arise in connection with the performance of this Call Off Contract</w:t>
      </w:r>
    </w:p>
    <w:p w14:paraId="78924759" w14:textId="77777777" w:rsidR="004E05DC" w:rsidRPr="00B27694" w:rsidRDefault="00F770DB">
      <w:pPr>
        <w:pStyle w:val="GPSL3numberedclause"/>
        <w:rPr>
          <w:rFonts w:ascii="Arial" w:hAnsi="Arial"/>
        </w:rPr>
      </w:pPr>
      <w:r w:rsidRPr="00B27694">
        <w:rPr>
          <w:rFonts w:ascii="Arial" w:hAnsi="Arial"/>
        </w:rPr>
        <w:t>While on the Customer Premises, the Supplier shall comply with any health and safety measures implemented by the Customer in respect of Supplier Personnel and other persons working there and any instructions from the Customer on any necessary associated safety measures.</w:t>
      </w:r>
    </w:p>
    <w:p w14:paraId="7892475A" w14:textId="77777777" w:rsidR="004E05DC" w:rsidRPr="00B27694" w:rsidRDefault="00F770DB">
      <w:pPr>
        <w:pStyle w:val="GPSL2numberedclause"/>
        <w:rPr>
          <w:rFonts w:ascii="Arial" w:hAnsi="Arial"/>
        </w:rPr>
      </w:pPr>
      <w:bookmarkStart w:id="1771" w:name="_Toc349229897"/>
      <w:bookmarkStart w:id="1772" w:name="_Toc349230060"/>
      <w:bookmarkStart w:id="1773" w:name="_Toc349230460"/>
      <w:bookmarkStart w:id="1774" w:name="_Toc349231342"/>
      <w:bookmarkStart w:id="1775" w:name="_Toc349232068"/>
      <w:bookmarkStart w:id="1776" w:name="_Toc349232449"/>
      <w:bookmarkStart w:id="1777" w:name="_Toc349233185"/>
      <w:bookmarkStart w:id="1778" w:name="_Toc349233320"/>
      <w:bookmarkStart w:id="1779" w:name="_Toc349233454"/>
      <w:bookmarkStart w:id="1780" w:name="_Toc350503043"/>
      <w:bookmarkStart w:id="1781" w:name="_Toc350504033"/>
      <w:bookmarkStart w:id="1782" w:name="_Toc350506323"/>
      <w:bookmarkStart w:id="1783" w:name="_Toc350506561"/>
      <w:bookmarkStart w:id="1784" w:name="_Toc350506691"/>
      <w:bookmarkStart w:id="1785" w:name="_Toc350506821"/>
      <w:bookmarkStart w:id="1786" w:name="_Toc350506953"/>
      <w:bookmarkStart w:id="1787" w:name="_Toc350507414"/>
      <w:bookmarkStart w:id="1788" w:name="_Toc350507948"/>
      <w:bookmarkStart w:id="1789" w:name="_Toc349229899"/>
      <w:bookmarkStart w:id="1790" w:name="_Toc349230062"/>
      <w:bookmarkStart w:id="1791" w:name="_Toc349230462"/>
      <w:bookmarkStart w:id="1792" w:name="_Toc349231344"/>
      <w:bookmarkStart w:id="1793" w:name="_Toc349232070"/>
      <w:bookmarkStart w:id="1794" w:name="_Toc349232451"/>
      <w:bookmarkStart w:id="1795" w:name="_Toc349233187"/>
      <w:bookmarkStart w:id="1796" w:name="_Toc349233322"/>
      <w:bookmarkStart w:id="1797" w:name="_Toc349233456"/>
      <w:bookmarkStart w:id="1798" w:name="_Toc350503045"/>
      <w:bookmarkStart w:id="1799" w:name="_Toc350504035"/>
      <w:bookmarkStart w:id="1800" w:name="_Toc350506325"/>
      <w:bookmarkStart w:id="1801" w:name="_Toc350506563"/>
      <w:bookmarkStart w:id="1802" w:name="_Toc350506693"/>
      <w:bookmarkStart w:id="1803" w:name="_Toc350506823"/>
      <w:bookmarkStart w:id="1804" w:name="_Toc350506955"/>
      <w:bookmarkStart w:id="1805" w:name="_Toc350507416"/>
      <w:bookmarkStart w:id="1806" w:name="_Toc350507950"/>
      <w:bookmarkStart w:id="1807" w:name="_Toc358671791"/>
      <w:bookmarkStart w:id="1808" w:name="_Toc358671792"/>
      <w:bookmarkStart w:id="1809" w:name="_Toc358671793"/>
      <w:bookmarkStart w:id="1810" w:name="_Toc358671794"/>
      <w:bookmarkStart w:id="1811" w:name="_Toc358671795"/>
      <w:bookmarkStart w:id="1812" w:name="_Toc358671796"/>
      <w:bookmarkStart w:id="1813" w:name="_Toc358671797"/>
      <w:bookmarkStart w:id="1814" w:name="_Toc358671798"/>
      <w:bookmarkStart w:id="1815" w:name="_Toc358671799"/>
      <w:bookmarkStart w:id="1816" w:name="_Toc358671800"/>
      <w:bookmarkStart w:id="1817" w:name="_Toc358671801"/>
      <w:bookmarkStart w:id="1818" w:name="_Toc358671802"/>
      <w:bookmarkStart w:id="1819" w:name="_Toc349229901"/>
      <w:bookmarkStart w:id="1820" w:name="_Toc349230064"/>
      <w:bookmarkStart w:id="1821" w:name="_Toc349230464"/>
      <w:bookmarkStart w:id="1822" w:name="_Toc349231346"/>
      <w:bookmarkStart w:id="1823" w:name="_Toc349232072"/>
      <w:bookmarkStart w:id="1824" w:name="_Toc349232453"/>
      <w:bookmarkStart w:id="1825" w:name="_Toc349233189"/>
      <w:bookmarkStart w:id="1826" w:name="_Toc349233324"/>
      <w:bookmarkStart w:id="1827" w:name="_Toc349233458"/>
      <w:bookmarkStart w:id="1828" w:name="_Toc350503047"/>
      <w:bookmarkStart w:id="1829" w:name="_Toc350504037"/>
      <w:bookmarkStart w:id="1830" w:name="_Toc350506327"/>
      <w:bookmarkStart w:id="1831" w:name="_Toc350506565"/>
      <w:bookmarkStart w:id="1832" w:name="_Toc350506695"/>
      <w:bookmarkStart w:id="1833" w:name="_Toc350506825"/>
      <w:bookmarkStart w:id="1834" w:name="_Toc350506957"/>
      <w:bookmarkStart w:id="1835" w:name="_Toc350507418"/>
      <w:bookmarkStart w:id="1836" w:name="_Toc350507952"/>
      <w:bookmarkStart w:id="1837" w:name="_Toc349229903"/>
      <w:bookmarkStart w:id="1838" w:name="_Toc349230066"/>
      <w:bookmarkStart w:id="1839" w:name="_Toc349230466"/>
      <w:bookmarkStart w:id="1840" w:name="_Toc349231348"/>
      <w:bookmarkStart w:id="1841" w:name="_Toc349232074"/>
      <w:bookmarkStart w:id="1842" w:name="_Toc349232455"/>
      <w:bookmarkStart w:id="1843" w:name="_Toc349233191"/>
      <w:bookmarkStart w:id="1844" w:name="_Toc349233326"/>
      <w:bookmarkStart w:id="1845" w:name="_Toc349233460"/>
      <w:bookmarkStart w:id="1846" w:name="_Toc350503049"/>
      <w:bookmarkStart w:id="1847" w:name="_Toc350504039"/>
      <w:bookmarkStart w:id="1848" w:name="_Toc350506329"/>
      <w:bookmarkStart w:id="1849" w:name="_Toc350506567"/>
      <w:bookmarkStart w:id="1850" w:name="_Toc350506697"/>
      <w:bookmarkStart w:id="1851" w:name="_Toc350506827"/>
      <w:bookmarkStart w:id="1852" w:name="_Toc350506959"/>
      <w:bookmarkStart w:id="1853" w:name="_Toc350507420"/>
      <w:bookmarkStart w:id="1854" w:name="_Toc350507954"/>
      <w:bookmarkStart w:id="1855" w:name="_Toc314810825"/>
      <w:bookmarkStart w:id="1856" w:name="_Toc350503050"/>
      <w:bookmarkStart w:id="1857" w:name="_Toc350504040"/>
      <w:bookmarkStart w:id="1858" w:name="_Ref350849254"/>
      <w:bookmarkStart w:id="1859" w:name="_Toc350507955"/>
      <w:bookmarkStart w:id="1860" w:name="_Toc358671804"/>
      <w:bookmarkStart w:id="1861" w:name="_Ref427358485"/>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r w:rsidRPr="00B27694">
        <w:rPr>
          <w:rFonts w:ascii="Arial" w:hAnsi="Arial"/>
        </w:rPr>
        <w:t>Equality and Diversity</w:t>
      </w:r>
      <w:bookmarkEnd w:id="1855"/>
      <w:bookmarkEnd w:id="1856"/>
      <w:bookmarkEnd w:id="1857"/>
      <w:bookmarkEnd w:id="1858"/>
      <w:bookmarkEnd w:id="1859"/>
      <w:bookmarkEnd w:id="1860"/>
      <w:bookmarkEnd w:id="1861"/>
    </w:p>
    <w:p w14:paraId="7892475B" w14:textId="77777777" w:rsidR="004E05DC" w:rsidRPr="00B27694" w:rsidRDefault="00F770DB">
      <w:pPr>
        <w:pStyle w:val="GPSL3numberedclause"/>
        <w:rPr>
          <w:rFonts w:ascii="Arial" w:hAnsi="Arial"/>
        </w:rPr>
      </w:pPr>
      <w:bookmarkStart w:id="1862" w:name="_Ref313370563"/>
      <w:r w:rsidRPr="00B27694">
        <w:rPr>
          <w:rFonts w:ascii="Arial" w:hAnsi="Arial"/>
        </w:rPr>
        <w:t>The Supplier shall:</w:t>
      </w:r>
    </w:p>
    <w:p w14:paraId="7892475C" w14:textId="77777777" w:rsidR="004E05DC" w:rsidRPr="00B27694" w:rsidRDefault="00F770DB" w:rsidP="008C10FD">
      <w:pPr>
        <w:pStyle w:val="GPSL4numberedclause"/>
        <w:ind w:left="2835"/>
        <w:rPr>
          <w:rFonts w:ascii="Arial" w:hAnsi="Arial"/>
          <w:szCs w:val="22"/>
        </w:rPr>
      </w:pPr>
      <w:r w:rsidRPr="00B27694">
        <w:rPr>
          <w:rFonts w:ascii="Arial" w:hAnsi="Arial"/>
          <w:szCs w:val="22"/>
        </w:rPr>
        <w:t>perform its obligations under this Call Off Contract (including those in relation to provision of the Services) in accordance with:</w:t>
      </w:r>
    </w:p>
    <w:p w14:paraId="7892475D" w14:textId="77777777" w:rsidR="004E05DC" w:rsidRPr="00B27694" w:rsidRDefault="00F770DB">
      <w:pPr>
        <w:pStyle w:val="GPSL5numberedclause"/>
        <w:rPr>
          <w:rFonts w:ascii="Arial" w:hAnsi="Arial"/>
          <w:szCs w:val="22"/>
        </w:rPr>
      </w:pPr>
      <w:r w:rsidRPr="00B27694">
        <w:rPr>
          <w:rFonts w:ascii="Arial" w:hAnsi="Arial"/>
          <w:szCs w:val="22"/>
        </w:rPr>
        <w:t>all applicable equality Law (whether in relation to race, sex, gender reassignment, religion or belief, disability, sexual orientation, pregnancy, maternity, age or otherwise); and</w:t>
      </w:r>
    </w:p>
    <w:p w14:paraId="7892475E" w14:textId="77777777" w:rsidR="004E05DC" w:rsidRPr="00B27694" w:rsidRDefault="00F770DB">
      <w:pPr>
        <w:pStyle w:val="GPSL5numberedclause"/>
        <w:rPr>
          <w:rFonts w:ascii="Arial" w:hAnsi="Arial"/>
          <w:szCs w:val="22"/>
        </w:rPr>
      </w:pPr>
      <w:r w:rsidRPr="00B27694">
        <w:rPr>
          <w:rFonts w:ascii="Arial" w:hAnsi="Arial"/>
          <w:szCs w:val="22"/>
        </w:rPr>
        <w:t xml:space="preserve">any other requirements and instructions which the Customer reasonably imposes in connection with any equality obligations imposed on the Customer at any time under applicable equality Law; </w:t>
      </w:r>
    </w:p>
    <w:p w14:paraId="7892475F"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take</w:t>
      </w:r>
      <w:proofErr w:type="gramEnd"/>
      <w:r w:rsidRPr="00B27694">
        <w:rPr>
          <w:rFonts w:ascii="Arial" w:hAnsi="Arial"/>
          <w:szCs w:val="22"/>
        </w:rPr>
        <w:t xml:space="preserve"> all necessary steps, and inform the Customer of the steps taken, to prevent unlawful discrimination designated as such by any court or tribunal, or the Equality and Human Rights Commission or (any successor organisation).</w:t>
      </w:r>
      <w:bookmarkEnd w:id="1862"/>
    </w:p>
    <w:p w14:paraId="78924760" w14:textId="77777777" w:rsidR="004E05DC" w:rsidRPr="00B27694" w:rsidRDefault="00F770DB">
      <w:pPr>
        <w:pStyle w:val="GPSL2numberedclause"/>
        <w:rPr>
          <w:rFonts w:ascii="Arial" w:hAnsi="Arial"/>
        </w:rPr>
      </w:pPr>
      <w:bookmarkStart w:id="1863" w:name="_Toc349229905"/>
      <w:bookmarkStart w:id="1864" w:name="_Toc349230068"/>
      <w:bookmarkStart w:id="1865" w:name="_Toc349230468"/>
      <w:bookmarkStart w:id="1866" w:name="_Toc349231350"/>
      <w:bookmarkStart w:id="1867" w:name="_Toc349232076"/>
      <w:bookmarkStart w:id="1868" w:name="_Toc349232457"/>
      <w:bookmarkStart w:id="1869" w:name="_Toc349233193"/>
      <w:bookmarkStart w:id="1870" w:name="_Toc349233328"/>
      <w:bookmarkStart w:id="1871" w:name="_Toc349233462"/>
      <w:bookmarkStart w:id="1872" w:name="_Toc350503051"/>
      <w:bookmarkStart w:id="1873" w:name="_Toc350504041"/>
      <w:bookmarkStart w:id="1874" w:name="_Toc350506331"/>
      <w:bookmarkStart w:id="1875" w:name="_Toc350506569"/>
      <w:bookmarkStart w:id="1876" w:name="_Toc350506699"/>
      <w:bookmarkStart w:id="1877" w:name="_Toc350506829"/>
      <w:bookmarkStart w:id="1878" w:name="_Toc350506961"/>
      <w:bookmarkStart w:id="1879" w:name="_Toc350507422"/>
      <w:bookmarkStart w:id="1880" w:name="_Toc350507956"/>
      <w:bookmarkStart w:id="1881" w:name="_Ref313370082"/>
      <w:bookmarkStart w:id="1882" w:name="_Toc314810826"/>
      <w:bookmarkStart w:id="1883" w:name="_Toc350503052"/>
      <w:bookmarkStart w:id="1884" w:name="_Toc350504042"/>
      <w:bookmarkStart w:id="1885" w:name="_Toc350507957"/>
      <w:bookmarkStart w:id="1886" w:name="_Ref358669629"/>
      <w:bookmarkStart w:id="1887" w:name="_Toc358671805"/>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sidRPr="00B27694">
        <w:rPr>
          <w:rFonts w:ascii="Arial" w:hAnsi="Arial"/>
        </w:rPr>
        <w:t>Official Secrets Act and Finance Act</w:t>
      </w:r>
    </w:p>
    <w:p w14:paraId="78924761" w14:textId="77777777" w:rsidR="004E05DC" w:rsidRPr="00B27694" w:rsidRDefault="00F770DB">
      <w:pPr>
        <w:pStyle w:val="GPSL3numberedclause"/>
        <w:rPr>
          <w:rFonts w:ascii="Arial" w:hAnsi="Arial"/>
        </w:rPr>
      </w:pPr>
      <w:r w:rsidRPr="00B27694">
        <w:rPr>
          <w:rFonts w:ascii="Arial" w:hAnsi="Arial"/>
        </w:rPr>
        <w:t>The Supplier shall comply with the provisions of:</w:t>
      </w:r>
    </w:p>
    <w:p w14:paraId="78924762" w14:textId="77777777" w:rsidR="004E05DC" w:rsidRPr="00B27694" w:rsidRDefault="00F770DB" w:rsidP="008C10FD">
      <w:pPr>
        <w:pStyle w:val="GPSL4numberedclause"/>
        <w:ind w:left="2835"/>
        <w:rPr>
          <w:rFonts w:ascii="Arial" w:hAnsi="Arial"/>
          <w:szCs w:val="22"/>
        </w:rPr>
      </w:pPr>
      <w:bookmarkStart w:id="1888" w:name="_Ref365645702"/>
      <w:r w:rsidRPr="00B27694">
        <w:rPr>
          <w:rFonts w:ascii="Arial" w:hAnsi="Arial"/>
          <w:szCs w:val="22"/>
        </w:rPr>
        <w:t>the Official Secrets Acts 1911 to 1989; and</w:t>
      </w:r>
      <w:bookmarkEnd w:id="1888"/>
    </w:p>
    <w:p w14:paraId="78924763" w14:textId="77777777" w:rsidR="004E05DC" w:rsidRPr="00B27694" w:rsidRDefault="00F770DB" w:rsidP="008C10FD">
      <w:pPr>
        <w:pStyle w:val="GPSL4numberedclause"/>
        <w:ind w:left="2835"/>
        <w:rPr>
          <w:rFonts w:ascii="Arial" w:hAnsi="Arial"/>
          <w:szCs w:val="22"/>
        </w:rPr>
      </w:pPr>
      <w:proofErr w:type="gramStart"/>
      <w:r w:rsidRPr="00B27694">
        <w:rPr>
          <w:rFonts w:ascii="Arial" w:hAnsi="Arial"/>
          <w:szCs w:val="22"/>
        </w:rPr>
        <w:t>section</w:t>
      </w:r>
      <w:proofErr w:type="gramEnd"/>
      <w:r w:rsidRPr="00B27694">
        <w:rPr>
          <w:rFonts w:ascii="Arial" w:hAnsi="Arial"/>
          <w:szCs w:val="22"/>
        </w:rPr>
        <w:t> 182 of the Finance Act 1989.</w:t>
      </w:r>
    </w:p>
    <w:p w14:paraId="78924764" w14:textId="77777777" w:rsidR="004E05DC" w:rsidRPr="00B27694" w:rsidRDefault="00F770DB">
      <w:pPr>
        <w:pStyle w:val="GPSL2numberedclause"/>
        <w:rPr>
          <w:rFonts w:ascii="Arial" w:hAnsi="Arial"/>
        </w:rPr>
      </w:pPr>
      <w:r w:rsidRPr="00B27694">
        <w:rPr>
          <w:rFonts w:ascii="Arial" w:hAnsi="Arial"/>
        </w:rPr>
        <w:t>Environmental Requirements</w:t>
      </w:r>
    </w:p>
    <w:p w14:paraId="78924765" w14:textId="77777777" w:rsidR="004E05DC" w:rsidRPr="00B27694" w:rsidRDefault="00F770DB">
      <w:pPr>
        <w:pStyle w:val="GPSL3numberedclause"/>
        <w:rPr>
          <w:rFonts w:ascii="Arial" w:hAnsi="Arial"/>
        </w:rPr>
      </w:pPr>
      <w:r w:rsidRPr="00B27694">
        <w:rPr>
          <w:rFonts w:ascii="Arial" w:hAnsi="Arial"/>
        </w:rPr>
        <w:t xml:space="preserve">The Supplier shall, when working on the Sites, perform its obligations under this Call </w:t>
      </w:r>
      <w:proofErr w:type="gramStart"/>
      <w:r w:rsidRPr="00B27694">
        <w:rPr>
          <w:rFonts w:ascii="Arial" w:hAnsi="Arial"/>
        </w:rPr>
        <w:t>Off</w:t>
      </w:r>
      <w:proofErr w:type="gramEnd"/>
      <w:r w:rsidRPr="00B27694">
        <w:rPr>
          <w:rFonts w:ascii="Arial" w:hAnsi="Arial"/>
        </w:rPr>
        <w:t xml:space="preserve"> Contract in accordance with the Environmental Policy of the Customer. </w:t>
      </w:r>
    </w:p>
    <w:p w14:paraId="78924766" w14:textId="77777777" w:rsidR="004E05DC" w:rsidRPr="00B27694" w:rsidRDefault="00F770DB">
      <w:pPr>
        <w:pStyle w:val="GPSL3numberedclause"/>
        <w:rPr>
          <w:rFonts w:ascii="Arial" w:hAnsi="Arial"/>
        </w:rPr>
      </w:pPr>
      <w:r w:rsidRPr="00B27694">
        <w:rPr>
          <w:rFonts w:ascii="Arial" w:hAnsi="Arial"/>
        </w:rPr>
        <w:t>The Customer shall provide a copy of its written Environmental Policy (if any) to the Supplier upon the Supplier’s written request.</w:t>
      </w:r>
    </w:p>
    <w:p w14:paraId="78924767" w14:textId="77777777" w:rsidR="004E05DC" w:rsidRPr="00B27694" w:rsidRDefault="00F770DB" w:rsidP="008C10FD">
      <w:pPr>
        <w:pStyle w:val="GPSL1CLAUSEHEADING"/>
        <w:ind w:hanging="644"/>
        <w:rPr>
          <w:rFonts w:ascii="Arial" w:hAnsi="Arial"/>
        </w:rPr>
      </w:pPr>
      <w:bookmarkStart w:id="1889" w:name="_Toc349229907"/>
      <w:bookmarkStart w:id="1890" w:name="_Toc349230070"/>
      <w:bookmarkStart w:id="1891" w:name="_Toc349230470"/>
      <w:bookmarkStart w:id="1892" w:name="_Toc349231352"/>
      <w:bookmarkStart w:id="1893" w:name="_Toc349232078"/>
      <w:bookmarkStart w:id="1894" w:name="_Toc349232459"/>
      <w:bookmarkStart w:id="1895" w:name="_Toc349233195"/>
      <w:bookmarkStart w:id="1896" w:name="_Toc349233330"/>
      <w:bookmarkStart w:id="1897" w:name="_Toc349233464"/>
      <w:bookmarkStart w:id="1898" w:name="_Toc350503053"/>
      <w:bookmarkStart w:id="1899" w:name="_Toc350504043"/>
      <w:bookmarkStart w:id="1900" w:name="_Toc350506333"/>
      <w:bookmarkStart w:id="1901" w:name="_Toc350506571"/>
      <w:bookmarkStart w:id="1902" w:name="_Toc350506701"/>
      <w:bookmarkStart w:id="1903" w:name="_Toc350506831"/>
      <w:bookmarkStart w:id="1904" w:name="_Toc350506963"/>
      <w:bookmarkStart w:id="1905" w:name="_Toc350507424"/>
      <w:bookmarkStart w:id="1906" w:name="_Toc350507958"/>
      <w:bookmarkStart w:id="1907" w:name="_Toc499728195"/>
      <w:bookmarkStart w:id="1908" w:name="_Ref313370605"/>
      <w:bookmarkStart w:id="1909" w:name="_Toc314810827"/>
      <w:bookmarkStart w:id="1910" w:name="_Toc350503054"/>
      <w:bookmarkStart w:id="1911" w:name="_Toc350504044"/>
      <w:bookmarkStart w:id="1912" w:name="_Toc350507959"/>
      <w:bookmarkStart w:id="1913" w:name="_Toc358671806"/>
      <w:bookmarkEnd w:id="1881"/>
      <w:bookmarkEnd w:id="1882"/>
      <w:bookmarkEnd w:id="1883"/>
      <w:bookmarkEnd w:id="1884"/>
      <w:bookmarkEnd w:id="1885"/>
      <w:bookmarkEnd w:id="1886"/>
      <w:bookmarkEnd w:id="1887"/>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r w:rsidRPr="00B27694">
        <w:rPr>
          <w:rFonts w:ascii="Arial" w:hAnsi="Arial"/>
        </w:rPr>
        <w:t>ASSIGNMENT AND NOVATION</w:t>
      </w:r>
      <w:bookmarkEnd w:id="1907"/>
      <w:r w:rsidRPr="00B27694">
        <w:rPr>
          <w:rFonts w:ascii="Arial" w:hAnsi="Arial"/>
        </w:rPr>
        <w:t xml:space="preserve"> </w:t>
      </w:r>
    </w:p>
    <w:bookmarkEnd w:id="1908"/>
    <w:bookmarkEnd w:id="1909"/>
    <w:bookmarkEnd w:id="1910"/>
    <w:bookmarkEnd w:id="1911"/>
    <w:bookmarkEnd w:id="1912"/>
    <w:bookmarkEnd w:id="1913"/>
    <w:p w14:paraId="78924768" w14:textId="77777777" w:rsidR="004E05DC" w:rsidRPr="00B27694" w:rsidRDefault="00F770DB">
      <w:pPr>
        <w:pStyle w:val="GPSL2numberedclause"/>
        <w:rPr>
          <w:rFonts w:ascii="Arial" w:hAnsi="Arial"/>
        </w:rPr>
      </w:pPr>
      <w:r w:rsidRPr="00B27694">
        <w:rPr>
          <w:rFonts w:ascii="Arial" w:hAnsi="Arial"/>
        </w:rPr>
        <w:lastRenderedPageBreak/>
        <w:t xml:space="preserve">The Supplier shall not assign, novate, Sub-Contract or otherwise dispose of or create any trust in relation to any or all of its rights, obligations or liabilities under this Call </w:t>
      </w:r>
      <w:proofErr w:type="gramStart"/>
      <w:r w:rsidRPr="00B27694">
        <w:rPr>
          <w:rFonts w:ascii="Arial" w:hAnsi="Arial"/>
        </w:rPr>
        <w:t>Off</w:t>
      </w:r>
      <w:proofErr w:type="gramEnd"/>
      <w:r w:rsidRPr="00B27694">
        <w:rPr>
          <w:rFonts w:ascii="Arial" w:hAnsi="Arial"/>
        </w:rPr>
        <w:t xml:space="preserve"> Contract or any part of it without Approval. </w:t>
      </w:r>
    </w:p>
    <w:p w14:paraId="78924769" w14:textId="77777777" w:rsidR="004E05DC" w:rsidRPr="00B27694" w:rsidRDefault="00F770DB">
      <w:pPr>
        <w:pStyle w:val="GPSL2numberedclause"/>
        <w:rPr>
          <w:rFonts w:ascii="Arial" w:hAnsi="Arial"/>
        </w:rPr>
      </w:pPr>
      <w:bookmarkStart w:id="1914" w:name="_Ref360698826"/>
      <w:r w:rsidRPr="00B27694">
        <w:rPr>
          <w:rFonts w:ascii="Arial" w:hAnsi="Arial"/>
        </w:rPr>
        <w:t>The Customer may assign, novate or otherwise dispose of any or all of its rights, liabilities and obligations under this Call Off Contract or any part thereof to:</w:t>
      </w:r>
      <w:bookmarkEnd w:id="1914"/>
    </w:p>
    <w:p w14:paraId="7892476A" w14:textId="77777777" w:rsidR="004E05DC" w:rsidRPr="00B27694" w:rsidRDefault="00F770DB">
      <w:pPr>
        <w:pStyle w:val="GPSL3numberedclause"/>
        <w:rPr>
          <w:rFonts w:ascii="Arial" w:hAnsi="Arial"/>
        </w:rPr>
      </w:pPr>
      <w:bookmarkStart w:id="1915" w:name="_Ref360698822"/>
      <w:r w:rsidRPr="00B27694">
        <w:rPr>
          <w:rFonts w:ascii="Arial" w:hAnsi="Arial"/>
        </w:rPr>
        <w:t>any other Contracting Authority; or</w:t>
      </w:r>
      <w:bookmarkEnd w:id="1915"/>
    </w:p>
    <w:p w14:paraId="7892476B" w14:textId="77777777" w:rsidR="004E05DC" w:rsidRPr="00B27694" w:rsidRDefault="00F770DB">
      <w:pPr>
        <w:pStyle w:val="GPSL3numberedclause"/>
        <w:rPr>
          <w:rFonts w:ascii="Arial" w:hAnsi="Arial"/>
        </w:rPr>
      </w:pPr>
      <w:r w:rsidRPr="00B27694">
        <w:rPr>
          <w:rFonts w:ascii="Arial" w:hAnsi="Arial"/>
        </w:rPr>
        <w:t>any other body established by the Crown or under statute in order substantially to perform any of the functions that had previously been performed by the Customer; or</w:t>
      </w:r>
    </w:p>
    <w:p w14:paraId="7892476C" w14:textId="77777777" w:rsidR="004E05DC" w:rsidRPr="00B27694" w:rsidRDefault="00F770DB">
      <w:pPr>
        <w:pStyle w:val="GPSL3numberedclause"/>
        <w:rPr>
          <w:rFonts w:ascii="Arial" w:hAnsi="Arial"/>
        </w:rPr>
      </w:pPr>
      <w:bookmarkStart w:id="1916" w:name="_Ref427334374"/>
      <w:r w:rsidRPr="00B27694">
        <w:rPr>
          <w:rFonts w:ascii="Arial" w:hAnsi="Arial"/>
        </w:rPr>
        <w:t>any private sector body which substantially performs the functions of the Customer,</w:t>
      </w:r>
      <w:bookmarkEnd w:id="1916"/>
      <w:r w:rsidRPr="00B27694">
        <w:rPr>
          <w:rFonts w:ascii="Arial" w:hAnsi="Arial"/>
        </w:rPr>
        <w:t xml:space="preserve"> </w:t>
      </w:r>
    </w:p>
    <w:p w14:paraId="7892476D" w14:textId="77777777" w:rsidR="004E05DC" w:rsidRPr="00B27694" w:rsidRDefault="00F770DB" w:rsidP="008C10FD">
      <w:pPr>
        <w:pStyle w:val="GPSL2Indent"/>
        <w:tabs>
          <w:tab w:val="clear" w:pos="709"/>
          <w:tab w:val="left" w:pos="993"/>
        </w:tabs>
        <w:ind w:left="1134"/>
        <w:rPr>
          <w:rFonts w:ascii="Arial" w:hAnsi="Arial"/>
        </w:rPr>
      </w:pPr>
      <w:proofErr w:type="gramStart"/>
      <w:r w:rsidRPr="00B27694">
        <w:rPr>
          <w:rFonts w:ascii="Arial" w:hAnsi="Arial"/>
        </w:rPr>
        <w:t>and</w:t>
      </w:r>
      <w:proofErr w:type="gramEnd"/>
      <w:r w:rsidRPr="00B27694">
        <w:rPr>
          <w:rFonts w:ascii="Arial" w:hAnsi="Arial"/>
        </w:rPr>
        <w:t xml:space="preserve"> the Supplier shall, at the Customer’s request, enter into a novation agreement in such form as the Customer shall reasonably specify in order to enable the Customer to exercise its rights pursuant to this Clause </w:t>
      </w:r>
      <w:r w:rsidRPr="00B27694">
        <w:rPr>
          <w:rFonts w:ascii="Arial" w:hAnsi="Arial"/>
        </w:rPr>
        <w:fldChar w:fldCharType="begin"/>
      </w:r>
      <w:r w:rsidRPr="00B27694">
        <w:rPr>
          <w:rFonts w:ascii="Arial" w:hAnsi="Arial"/>
        </w:rPr>
        <w:instrText xml:space="preserve"> REF _Ref360698826 \r \h  \* MERGEFORMAT </w:instrText>
      </w:r>
      <w:r w:rsidRPr="00B27694">
        <w:rPr>
          <w:rFonts w:ascii="Arial" w:hAnsi="Arial"/>
        </w:rPr>
      </w:r>
      <w:r w:rsidRPr="00B27694">
        <w:rPr>
          <w:rFonts w:ascii="Arial" w:hAnsi="Arial"/>
        </w:rPr>
        <w:fldChar w:fldCharType="separate"/>
      </w:r>
      <w:r w:rsidR="00630361">
        <w:rPr>
          <w:rFonts w:ascii="Arial" w:hAnsi="Arial"/>
        </w:rPr>
        <w:t>48.2</w:t>
      </w:r>
      <w:r w:rsidRPr="00B27694">
        <w:rPr>
          <w:rFonts w:ascii="Arial" w:hAnsi="Arial"/>
        </w:rPr>
        <w:fldChar w:fldCharType="end"/>
      </w:r>
      <w:r w:rsidRPr="00B27694">
        <w:rPr>
          <w:rFonts w:ascii="Arial" w:hAnsi="Arial"/>
        </w:rPr>
        <w:t>.</w:t>
      </w:r>
    </w:p>
    <w:p w14:paraId="7892476E" w14:textId="77777777" w:rsidR="004E05DC" w:rsidRPr="00B27694" w:rsidRDefault="00F770DB">
      <w:pPr>
        <w:pStyle w:val="GPSL2numberedclause"/>
        <w:rPr>
          <w:rFonts w:ascii="Arial" w:hAnsi="Arial"/>
        </w:rPr>
      </w:pPr>
      <w:r w:rsidRPr="00B27694">
        <w:rPr>
          <w:rFonts w:ascii="Arial" w:hAnsi="Arial"/>
        </w:rPr>
        <w:t xml:space="preserve">A change in the legal status of the Customer shall not, subject to Clause </w:t>
      </w:r>
      <w:r w:rsidRPr="00B27694">
        <w:rPr>
          <w:rFonts w:ascii="Arial" w:hAnsi="Arial"/>
        </w:rPr>
        <w:fldChar w:fldCharType="begin"/>
      </w:r>
      <w:r w:rsidRPr="00B27694">
        <w:rPr>
          <w:rFonts w:ascii="Arial" w:hAnsi="Arial"/>
        </w:rPr>
        <w:instrText xml:space="preserve"> REF _Ref360698945 \r \h  \* MERGEFORMAT </w:instrText>
      </w:r>
      <w:r w:rsidRPr="00B27694">
        <w:rPr>
          <w:rFonts w:ascii="Arial" w:hAnsi="Arial"/>
        </w:rPr>
      </w:r>
      <w:r w:rsidRPr="00B27694">
        <w:rPr>
          <w:rFonts w:ascii="Arial" w:hAnsi="Arial"/>
        </w:rPr>
        <w:fldChar w:fldCharType="separate"/>
      </w:r>
      <w:r w:rsidR="00630361">
        <w:rPr>
          <w:rFonts w:ascii="Arial" w:hAnsi="Arial"/>
        </w:rPr>
        <w:t>48.4</w:t>
      </w:r>
      <w:r w:rsidRPr="00B27694">
        <w:rPr>
          <w:rFonts w:ascii="Arial" w:hAnsi="Arial"/>
        </w:rPr>
        <w:fldChar w:fldCharType="end"/>
      </w:r>
      <w:r w:rsidRPr="00B27694">
        <w:rPr>
          <w:rFonts w:ascii="Arial" w:hAnsi="Arial"/>
        </w:rPr>
        <w:t xml:space="preserve"> affect the validity of this Call </w:t>
      </w:r>
      <w:proofErr w:type="gramStart"/>
      <w:r w:rsidRPr="00B27694">
        <w:rPr>
          <w:rFonts w:ascii="Arial" w:hAnsi="Arial"/>
        </w:rPr>
        <w:t>Off</w:t>
      </w:r>
      <w:proofErr w:type="gramEnd"/>
      <w:r w:rsidRPr="00B27694">
        <w:rPr>
          <w:rFonts w:ascii="Arial" w:hAnsi="Arial"/>
        </w:rPr>
        <w:t xml:space="preserve"> Contract and this Call Off Contract shall be binding on any successor body to the Customer.</w:t>
      </w:r>
    </w:p>
    <w:p w14:paraId="7892476F" w14:textId="77777777" w:rsidR="004E05DC" w:rsidRPr="00B27694" w:rsidRDefault="00F770DB">
      <w:pPr>
        <w:pStyle w:val="GPSL2numberedclause"/>
        <w:rPr>
          <w:rFonts w:ascii="Arial" w:hAnsi="Arial"/>
        </w:rPr>
      </w:pPr>
      <w:bookmarkStart w:id="1917" w:name="_Ref430940997"/>
      <w:r w:rsidRPr="00B27694">
        <w:rPr>
          <w:rFonts w:ascii="Arial" w:hAnsi="Arial"/>
        </w:rPr>
        <w:t xml:space="preserve">If the Customer assigns, novates or otherwise disposes of any of its rights, obligations or liabilities under this Call Off Contract to a private sector body in accordance with Clause  </w:t>
      </w:r>
      <w:r w:rsidRPr="00B27694">
        <w:rPr>
          <w:rFonts w:ascii="Arial" w:hAnsi="Arial"/>
        </w:rPr>
        <w:fldChar w:fldCharType="begin"/>
      </w:r>
      <w:r w:rsidRPr="00B27694">
        <w:rPr>
          <w:rFonts w:ascii="Arial" w:hAnsi="Arial"/>
        </w:rPr>
        <w:instrText xml:space="preserve"> REF _Ref427334374 \r \h  \* MERGEFORMAT </w:instrText>
      </w:r>
      <w:r w:rsidRPr="00B27694">
        <w:rPr>
          <w:rFonts w:ascii="Arial" w:hAnsi="Arial"/>
        </w:rPr>
      </w:r>
      <w:r w:rsidRPr="00B27694">
        <w:rPr>
          <w:rFonts w:ascii="Arial" w:hAnsi="Arial"/>
        </w:rPr>
        <w:fldChar w:fldCharType="separate"/>
      </w:r>
      <w:r w:rsidR="00630361">
        <w:rPr>
          <w:rFonts w:ascii="Arial" w:hAnsi="Arial"/>
        </w:rPr>
        <w:t>48.2.3</w:t>
      </w:r>
      <w:r w:rsidRPr="00B27694">
        <w:rPr>
          <w:rFonts w:ascii="Arial" w:hAnsi="Arial"/>
        </w:rPr>
        <w:fldChar w:fldCharType="end"/>
      </w:r>
      <w:r w:rsidRPr="00B27694">
        <w:rPr>
          <w:rFonts w:ascii="Arial" w:hAnsi="Arial"/>
        </w:rPr>
        <w:t xml:space="preserve"> (the </w:t>
      </w:r>
      <w:bookmarkStart w:id="1918" w:name="_Ref360698945"/>
      <w:r w:rsidRPr="00B27694">
        <w:rPr>
          <w:rFonts w:ascii="Arial" w:hAnsi="Arial"/>
        </w:rPr>
        <w:t>“</w:t>
      </w:r>
      <w:r w:rsidRPr="00B27694">
        <w:rPr>
          <w:rFonts w:ascii="Arial" w:hAnsi="Arial"/>
          <w:b/>
        </w:rPr>
        <w:t>Transferee</w:t>
      </w:r>
      <w:r w:rsidRPr="00B27694">
        <w:rPr>
          <w:rFonts w:ascii="Arial" w:hAnsi="Arial"/>
        </w:rPr>
        <w:t xml:space="preserve">” in the rest of this Clause </w:t>
      </w:r>
      <w:r w:rsidRPr="00B27694">
        <w:rPr>
          <w:rFonts w:ascii="Arial" w:hAnsi="Arial"/>
        </w:rPr>
        <w:fldChar w:fldCharType="begin"/>
      </w:r>
      <w:r w:rsidRPr="00B27694">
        <w:rPr>
          <w:rFonts w:ascii="Arial" w:hAnsi="Arial"/>
        </w:rPr>
        <w:instrText xml:space="preserve"> REF _Ref430940997 \r \h  \* MERGEFORMAT </w:instrText>
      </w:r>
      <w:r w:rsidRPr="00B27694">
        <w:rPr>
          <w:rFonts w:ascii="Arial" w:hAnsi="Arial"/>
        </w:rPr>
      </w:r>
      <w:r w:rsidRPr="00B27694">
        <w:rPr>
          <w:rFonts w:ascii="Arial" w:hAnsi="Arial"/>
        </w:rPr>
        <w:fldChar w:fldCharType="separate"/>
      </w:r>
      <w:r w:rsidR="00630361">
        <w:rPr>
          <w:rFonts w:ascii="Arial" w:hAnsi="Arial"/>
        </w:rPr>
        <w:t>48.4</w:t>
      </w:r>
      <w:r w:rsidRPr="00B27694">
        <w:rPr>
          <w:rFonts w:ascii="Arial" w:hAnsi="Arial"/>
        </w:rPr>
        <w:fldChar w:fldCharType="end"/>
      </w:r>
      <w:r w:rsidRPr="00B27694">
        <w:rPr>
          <w:rFonts w:ascii="Arial" w:hAnsi="Arial"/>
        </w:rPr>
        <w:t>)</w:t>
      </w:r>
      <w:bookmarkEnd w:id="1918"/>
      <w:r w:rsidRPr="00B27694">
        <w:rPr>
          <w:rFonts w:ascii="Arial" w:hAnsi="Arial"/>
        </w:rPr>
        <w:t xml:space="preserve"> the right of termination of the Customer in Clause </w:t>
      </w:r>
      <w:r w:rsidRPr="00B27694">
        <w:rPr>
          <w:rFonts w:ascii="Arial" w:hAnsi="Arial"/>
        </w:rPr>
        <w:fldChar w:fldCharType="begin"/>
      </w:r>
      <w:r w:rsidRPr="00B27694">
        <w:rPr>
          <w:rFonts w:ascii="Arial" w:hAnsi="Arial"/>
        </w:rPr>
        <w:instrText xml:space="preserve"> REF _Ref360699069 \r \h  \* MERGEFORMAT </w:instrText>
      </w:r>
      <w:r w:rsidRPr="00B27694">
        <w:rPr>
          <w:rFonts w:ascii="Arial" w:hAnsi="Arial"/>
        </w:rPr>
      </w:r>
      <w:r w:rsidRPr="00B27694">
        <w:rPr>
          <w:rFonts w:ascii="Arial" w:hAnsi="Arial"/>
        </w:rPr>
        <w:fldChar w:fldCharType="separate"/>
      </w:r>
      <w:r w:rsidR="00630361">
        <w:rPr>
          <w:rFonts w:ascii="Arial" w:hAnsi="Arial"/>
        </w:rPr>
        <w:t>42.4</w:t>
      </w:r>
      <w:r w:rsidRPr="00B27694">
        <w:rPr>
          <w:rFonts w:ascii="Arial" w:hAnsi="Arial"/>
        </w:rPr>
        <w:fldChar w:fldCharType="end"/>
      </w:r>
      <w:r w:rsidRPr="00B27694">
        <w:rPr>
          <w:rFonts w:ascii="Arial" w:hAnsi="Arial"/>
        </w:rPr>
        <w:t xml:space="preserve"> (Termination on Insolvency) shall be available to the Supplier in the event of insolvency of the Transferee (as if the references to Supplier in Clause </w:t>
      </w:r>
      <w:r w:rsidRPr="00B27694">
        <w:rPr>
          <w:rFonts w:ascii="Arial" w:hAnsi="Arial"/>
        </w:rPr>
        <w:fldChar w:fldCharType="begin"/>
      </w:r>
      <w:r w:rsidRPr="00B27694">
        <w:rPr>
          <w:rFonts w:ascii="Arial" w:hAnsi="Arial"/>
        </w:rPr>
        <w:instrText xml:space="preserve"> REF _Ref360699069 \r \h  \* MERGEFORMAT </w:instrText>
      </w:r>
      <w:r w:rsidRPr="00B27694">
        <w:rPr>
          <w:rFonts w:ascii="Arial" w:hAnsi="Arial"/>
        </w:rPr>
      </w:r>
      <w:r w:rsidRPr="00B27694">
        <w:rPr>
          <w:rFonts w:ascii="Arial" w:hAnsi="Arial"/>
        </w:rPr>
        <w:fldChar w:fldCharType="separate"/>
      </w:r>
      <w:r w:rsidR="00630361">
        <w:rPr>
          <w:rFonts w:ascii="Arial" w:hAnsi="Arial"/>
        </w:rPr>
        <w:t>42.4</w:t>
      </w:r>
      <w:r w:rsidRPr="00B27694">
        <w:rPr>
          <w:rFonts w:ascii="Arial" w:hAnsi="Arial"/>
        </w:rPr>
        <w:fldChar w:fldCharType="end"/>
      </w:r>
      <w:r w:rsidRPr="00B27694">
        <w:rPr>
          <w:rFonts w:ascii="Arial" w:hAnsi="Arial"/>
        </w:rPr>
        <w:t xml:space="preserve"> (Termination on Insolvency) and to Supplier or Framework Guarantor or Call Off Guarantor in the definition of Insolvency Event were references to the Transferee).</w:t>
      </w:r>
      <w:bookmarkEnd w:id="1917"/>
    </w:p>
    <w:p w14:paraId="78924770" w14:textId="77777777" w:rsidR="004E05DC" w:rsidRPr="00B27694" w:rsidRDefault="00F770DB" w:rsidP="008C10FD">
      <w:pPr>
        <w:pStyle w:val="GPSL1CLAUSEHEADING"/>
        <w:ind w:hanging="644"/>
        <w:rPr>
          <w:rFonts w:ascii="Arial" w:hAnsi="Arial"/>
        </w:rPr>
      </w:pPr>
      <w:bookmarkStart w:id="1919" w:name="_Toc349229909"/>
      <w:bookmarkStart w:id="1920" w:name="_Toc349230072"/>
      <w:bookmarkStart w:id="1921" w:name="_Toc349230472"/>
      <w:bookmarkStart w:id="1922" w:name="_Toc349231354"/>
      <w:bookmarkStart w:id="1923" w:name="_Toc349232080"/>
      <w:bookmarkStart w:id="1924" w:name="_Toc349232461"/>
      <w:bookmarkStart w:id="1925" w:name="_Toc349233197"/>
      <w:bookmarkStart w:id="1926" w:name="_Toc349233332"/>
      <w:bookmarkStart w:id="1927" w:name="_Toc349233466"/>
      <w:bookmarkStart w:id="1928" w:name="_Toc350503055"/>
      <w:bookmarkStart w:id="1929" w:name="_Toc350504045"/>
      <w:bookmarkStart w:id="1930" w:name="_Toc350506335"/>
      <w:bookmarkStart w:id="1931" w:name="_Toc350506573"/>
      <w:bookmarkStart w:id="1932" w:name="_Toc350506703"/>
      <w:bookmarkStart w:id="1933" w:name="_Toc350506833"/>
      <w:bookmarkStart w:id="1934" w:name="_Toc350506965"/>
      <w:bookmarkStart w:id="1935" w:name="_Toc350507426"/>
      <w:bookmarkStart w:id="1936" w:name="_Toc350507960"/>
      <w:bookmarkStart w:id="1937" w:name="_Toc349229910"/>
      <w:bookmarkStart w:id="1938" w:name="_Toc349230073"/>
      <w:bookmarkStart w:id="1939" w:name="_Toc349230473"/>
      <w:bookmarkStart w:id="1940" w:name="_Toc349231355"/>
      <w:bookmarkStart w:id="1941" w:name="_Toc349232081"/>
      <w:bookmarkStart w:id="1942" w:name="_Toc349232462"/>
      <w:bookmarkStart w:id="1943" w:name="_Toc349233198"/>
      <w:bookmarkStart w:id="1944" w:name="_Toc349233333"/>
      <w:bookmarkStart w:id="1945" w:name="_Toc349233467"/>
      <w:bookmarkStart w:id="1946" w:name="_Toc350503056"/>
      <w:bookmarkStart w:id="1947" w:name="_Toc350504046"/>
      <w:bookmarkStart w:id="1948" w:name="_Toc350506336"/>
      <w:bookmarkStart w:id="1949" w:name="_Toc350506574"/>
      <w:bookmarkStart w:id="1950" w:name="_Toc350506704"/>
      <w:bookmarkStart w:id="1951" w:name="_Toc350506834"/>
      <w:bookmarkStart w:id="1952" w:name="_Toc350506966"/>
      <w:bookmarkStart w:id="1953" w:name="_Toc350507427"/>
      <w:bookmarkStart w:id="1954" w:name="_Toc350507961"/>
      <w:bookmarkStart w:id="1955" w:name="_Toc349229912"/>
      <w:bookmarkStart w:id="1956" w:name="_Toc349230075"/>
      <w:bookmarkStart w:id="1957" w:name="_Toc349230475"/>
      <w:bookmarkStart w:id="1958" w:name="_Toc349231357"/>
      <w:bookmarkStart w:id="1959" w:name="_Toc349232083"/>
      <w:bookmarkStart w:id="1960" w:name="_Toc349232464"/>
      <w:bookmarkStart w:id="1961" w:name="_Toc349233200"/>
      <w:bookmarkStart w:id="1962" w:name="_Toc349233335"/>
      <w:bookmarkStart w:id="1963" w:name="_Toc349233469"/>
      <w:bookmarkStart w:id="1964" w:name="_Toc350503058"/>
      <w:bookmarkStart w:id="1965" w:name="_Toc350504048"/>
      <w:bookmarkStart w:id="1966" w:name="_Toc350506338"/>
      <w:bookmarkStart w:id="1967" w:name="_Toc350506576"/>
      <w:bookmarkStart w:id="1968" w:name="_Toc350506706"/>
      <w:bookmarkStart w:id="1969" w:name="_Toc350506836"/>
      <w:bookmarkStart w:id="1970" w:name="_Toc350506968"/>
      <w:bookmarkStart w:id="1971" w:name="_Toc350507429"/>
      <w:bookmarkStart w:id="1972" w:name="_Toc350507963"/>
      <w:bookmarkStart w:id="1973" w:name="_Toc314810829"/>
      <w:bookmarkStart w:id="1974" w:name="_Ref349135702"/>
      <w:bookmarkStart w:id="1975" w:name="_Ref349209919"/>
      <w:bookmarkStart w:id="1976" w:name="_Toc350503059"/>
      <w:bookmarkStart w:id="1977" w:name="_Toc350504049"/>
      <w:bookmarkStart w:id="1978" w:name="_Toc350507964"/>
      <w:bookmarkStart w:id="1979" w:name="_Ref358213417"/>
      <w:bookmarkStart w:id="1980" w:name="_Toc358671808"/>
      <w:bookmarkStart w:id="1981" w:name="_Ref378337576"/>
      <w:bookmarkStart w:id="1982" w:name="_Toc499728196"/>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r w:rsidRPr="00B27694">
        <w:rPr>
          <w:rFonts w:ascii="Arial" w:hAnsi="Arial"/>
        </w:rPr>
        <w:t>WAIVER</w:t>
      </w:r>
      <w:bookmarkEnd w:id="1973"/>
      <w:bookmarkEnd w:id="1974"/>
      <w:bookmarkEnd w:id="1975"/>
      <w:bookmarkEnd w:id="1976"/>
      <w:bookmarkEnd w:id="1977"/>
      <w:bookmarkEnd w:id="1978"/>
      <w:bookmarkEnd w:id="1979"/>
      <w:r w:rsidRPr="00B27694">
        <w:rPr>
          <w:rFonts w:ascii="Arial" w:hAnsi="Arial"/>
        </w:rPr>
        <w:t xml:space="preserve"> AND CUMULATIVE REMEDIES</w:t>
      </w:r>
      <w:bookmarkEnd w:id="1980"/>
      <w:bookmarkEnd w:id="1981"/>
      <w:bookmarkEnd w:id="1982"/>
    </w:p>
    <w:p w14:paraId="78924771" w14:textId="77777777" w:rsidR="004E05DC" w:rsidRPr="00B27694" w:rsidRDefault="00F770DB">
      <w:pPr>
        <w:pStyle w:val="GPSL2numberedclause"/>
        <w:rPr>
          <w:rFonts w:ascii="Arial" w:hAnsi="Arial"/>
        </w:rPr>
      </w:pPr>
      <w:r w:rsidRPr="00B27694">
        <w:rPr>
          <w:rFonts w:ascii="Arial" w:hAnsi="Arial"/>
        </w:rPr>
        <w:t xml:space="preserve">The rights and remedies under this Call </w:t>
      </w:r>
      <w:proofErr w:type="gramStart"/>
      <w:r w:rsidRPr="00B27694">
        <w:rPr>
          <w:rFonts w:ascii="Arial" w:hAnsi="Arial"/>
        </w:rPr>
        <w:t>Off</w:t>
      </w:r>
      <w:proofErr w:type="gramEnd"/>
      <w:r w:rsidRPr="00B27694">
        <w:rPr>
          <w:rFonts w:ascii="Arial" w:hAnsi="Arial"/>
        </w:rPr>
        <w:t xml:space="preserve"> Contract may be waived only by notice in accordance with Clause </w:t>
      </w:r>
      <w:r w:rsidRPr="00B27694">
        <w:rPr>
          <w:rFonts w:ascii="Arial" w:hAnsi="Arial"/>
        </w:rPr>
        <w:fldChar w:fldCharType="begin"/>
      </w:r>
      <w:r w:rsidRPr="00B27694">
        <w:rPr>
          <w:rFonts w:ascii="Arial" w:hAnsi="Arial"/>
        </w:rPr>
        <w:instrText xml:space="preserve"> REF _Ref360650690 \r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xml:space="preserve"> (Notices) and in a manner that expressly states that a waiver is intended. A failure or delay by a Party in ascertaining or exercising a right or remedy provided under this Call </w:t>
      </w:r>
      <w:proofErr w:type="gramStart"/>
      <w:r w:rsidRPr="00B27694">
        <w:rPr>
          <w:rFonts w:ascii="Arial" w:hAnsi="Arial"/>
        </w:rPr>
        <w:t>Off</w:t>
      </w:r>
      <w:proofErr w:type="gramEnd"/>
      <w:r w:rsidRPr="00B27694">
        <w:rPr>
          <w:rFonts w:ascii="Arial" w:hAnsi="Arial"/>
        </w:rPr>
        <w:t xml:space="preserve"> Contract or by Law shall not constitute a waiver of that right or remedy, nor shall it prevent or restrict the further exercise of that right or remedy.</w:t>
      </w:r>
    </w:p>
    <w:p w14:paraId="78924772" w14:textId="77777777" w:rsidR="004E05DC" w:rsidRPr="00B27694" w:rsidRDefault="00F770DB">
      <w:pPr>
        <w:pStyle w:val="GPSL2numberedclause"/>
        <w:rPr>
          <w:rFonts w:ascii="Arial" w:hAnsi="Arial"/>
        </w:rPr>
      </w:pPr>
      <w:r w:rsidRPr="00B27694">
        <w:rPr>
          <w:rFonts w:ascii="Arial" w:hAnsi="Arial"/>
        </w:rPr>
        <w:t>Unless otherwise provided in this Call Off Contract, rights and remedies under this Call Off Contract are cumulative and do not exclude any rights or remedies provided by Law, in equity or otherwise.</w:t>
      </w:r>
    </w:p>
    <w:p w14:paraId="78924773" w14:textId="77777777" w:rsidR="004E05DC" w:rsidRPr="00B27694" w:rsidRDefault="00F770DB" w:rsidP="008C10FD">
      <w:pPr>
        <w:pStyle w:val="GPSL1CLAUSEHEADING"/>
        <w:ind w:hanging="644"/>
        <w:rPr>
          <w:rFonts w:ascii="Arial" w:hAnsi="Arial"/>
        </w:rPr>
      </w:pPr>
      <w:bookmarkStart w:id="1983" w:name="_Toc499728197"/>
      <w:r w:rsidRPr="00B27694">
        <w:rPr>
          <w:rFonts w:ascii="Arial" w:hAnsi="Arial"/>
        </w:rPr>
        <w:t>RELATIONSHIP OF THE PARTIES</w:t>
      </w:r>
      <w:bookmarkEnd w:id="1983"/>
    </w:p>
    <w:p w14:paraId="78924774" w14:textId="77777777" w:rsidR="004E05DC" w:rsidRPr="00B27694" w:rsidRDefault="00F770DB">
      <w:pPr>
        <w:pStyle w:val="GPSL2numberedclause"/>
        <w:rPr>
          <w:rFonts w:ascii="Arial" w:hAnsi="Arial"/>
        </w:rPr>
      </w:pPr>
      <w:r w:rsidRPr="00B27694">
        <w:rPr>
          <w:rFonts w:ascii="Arial" w:hAnsi="Arial"/>
        </w:rPr>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or on behalf of any other Party.</w:t>
      </w:r>
    </w:p>
    <w:p w14:paraId="78924775" w14:textId="77777777" w:rsidR="004E05DC" w:rsidRPr="00B27694" w:rsidRDefault="00F770DB" w:rsidP="008C10FD">
      <w:pPr>
        <w:pStyle w:val="GPSL1CLAUSEHEADING"/>
        <w:ind w:hanging="644"/>
        <w:rPr>
          <w:rFonts w:ascii="Arial" w:hAnsi="Arial"/>
        </w:rPr>
      </w:pPr>
      <w:bookmarkStart w:id="1984" w:name="_Ref360700092"/>
      <w:bookmarkStart w:id="1985" w:name="_Toc499728198"/>
      <w:r w:rsidRPr="00B27694">
        <w:rPr>
          <w:rFonts w:ascii="Arial" w:hAnsi="Arial"/>
        </w:rPr>
        <w:t>PREVENTION OF FRAUD AND BRIBERY</w:t>
      </w:r>
      <w:bookmarkEnd w:id="1984"/>
      <w:bookmarkEnd w:id="1985"/>
    </w:p>
    <w:p w14:paraId="78924776" w14:textId="77777777" w:rsidR="004E05DC" w:rsidRPr="00B27694" w:rsidRDefault="00F770DB">
      <w:pPr>
        <w:pStyle w:val="GPSL2numberedclause"/>
        <w:rPr>
          <w:rFonts w:ascii="Arial" w:hAnsi="Arial"/>
        </w:rPr>
      </w:pPr>
      <w:bookmarkStart w:id="1986" w:name="_Ref360700144"/>
      <w:r w:rsidRPr="00B27694">
        <w:rPr>
          <w:rFonts w:ascii="Arial" w:hAnsi="Arial"/>
        </w:rPr>
        <w:lastRenderedPageBreak/>
        <w:t>The Supplier represents and warrants that neither it, nor to the best of its knowledge any Supplier Personnel, have at any time prior to the Call Off Commencement Date:</w:t>
      </w:r>
      <w:bookmarkEnd w:id="1986"/>
      <w:r w:rsidRPr="00B27694">
        <w:rPr>
          <w:rFonts w:ascii="Arial" w:hAnsi="Arial"/>
        </w:rPr>
        <w:t xml:space="preserve"> </w:t>
      </w:r>
    </w:p>
    <w:p w14:paraId="78924777" w14:textId="77777777" w:rsidR="004E05DC" w:rsidRPr="00B27694" w:rsidRDefault="00F770DB">
      <w:pPr>
        <w:pStyle w:val="GPSL3numberedclause"/>
        <w:rPr>
          <w:rFonts w:ascii="Arial" w:hAnsi="Arial"/>
        </w:rPr>
      </w:pPr>
      <w:r w:rsidRPr="00B27694">
        <w:rPr>
          <w:rFonts w:ascii="Arial" w:hAnsi="Arial"/>
        </w:rPr>
        <w:t xml:space="preserve">committed a Prohibited Act or been formally notified that it is subject to an investigation or prosecution which relates to an alleged Prohibited Act; and/or </w:t>
      </w:r>
    </w:p>
    <w:p w14:paraId="78924778" w14:textId="77777777" w:rsidR="004E05DC" w:rsidRPr="00B27694" w:rsidRDefault="00F770DB">
      <w:pPr>
        <w:pStyle w:val="GPSL3numberedclause"/>
        <w:rPr>
          <w:rFonts w:ascii="Arial" w:hAnsi="Arial"/>
        </w:rPr>
      </w:pPr>
      <w:proofErr w:type="gramStart"/>
      <w:r w:rsidRPr="00B27694">
        <w:rPr>
          <w:rFonts w:ascii="Arial" w:hAnsi="Arial"/>
        </w:rPr>
        <w:t>been</w:t>
      </w:r>
      <w:proofErr w:type="gramEnd"/>
      <w:r w:rsidRPr="00B27694">
        <w:rPr>
          <w:rFonts w:ascii="Arial" w:hAnsi="Arial"/>
        </w:rPr>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78924779" w14:textId="77777777" w:rsidR="004E05DC" w:rsidRPr="00B27694" w:rsidRDefault="00F770DB">
      <w:pPr>
        <w:pStyle w:val="GPSL2numberedclause"/>
        <w:rPr>
          <w:rFonts w:ascii="Arial" w:hAnsi="Arial"/>
        </w:rPr>
      </w:pPr>
      <w:r w:rsidRPr="00B27694">
        <w:rPr>
          <w:rFonts w:ascii="Arial" w:hAnsi="Arial"/>
        </w:rPr>
        <w:t>The Supplier shall not during the Call Off Contract Period:</w:t>
      </w:r>
    </w:p>
    <w:p w14:paraId="7892477A" w14:textId="77777777" w:rsidR="004E05DC" w:rsidRPr="00B27694" w:rsidRDefault="00F770DB">
      <w:pPr>
        <w:pStyle w:val="GPSL3numberedclause"/>
        <w:rPr>
          <w:rFonts w:ascii="Arial" w:hAnsi="Arial"/>
        </w:rPr>
      </w:pPr>
      <w:r w:rsidRPr="00B27694">
        <w:rPr>
          <w:rFonts w:ascii="Arial" w:hAnsi="Arial"/>
        </w:rPr>
        <w:t>commit a Prohibited Act; and/or</w:t>
      </w:r>
    </w:p>
    <w:p w14:paraId="7892477B" w14:textId="77777777" w:rsidR="004E05DC" w:rsidRPr="00B27694" w:rsidRDefault="00F770DB">
      <w:pPr>
        <w:pStyle w:val="GPSL3numberedclause"/>
        <w:rPr>
          <w:rFonts w:ascii="Arial" w:hAnsi="Arial"/>
        </w:rPr>
      </w:pPr>
      <w:proofErr w:type="gramStart"/>
      <w:r w:rsidRPr="00B27694">
        <w:rPr>
          <w:rFonts w:ascii="Arial" w:hAnsi="Arial"/>
        </w:rPr>
        <w:t>do</w:t>
      </w:r>
      <w:proofErr w:type="gramEnd"/>
      <w:r w:rsidRPr="00B27694">
        <w:rPr>
          <w:rFonts w:ascii="Arial" w:hAnsi="Arial"/>
        </w:rPr>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14:paraId="7892477C" w14:textId="77777777" w:rsidR="004E05DC" w:rsidRPr="00B27694" w:rsidRDefault="00F770DB">
      <w:pPr>
        <w:pStyle w:val="GPSL2numberedclause"/>
        <w:rPr>
          <w:rFonts w:ascii="Arial" w:hAnsi="Arial"/>
        </w:rPr>
      </w:pPr>
      <w:bookmarkStart w:id="1987" w:name="_Ref360700258"/>
      <w:r w:rsidRPr="00B27694">
        <w:rPr>
          <w:rFonts w:ascii="Arial" w:hAnsi="Arial"/>
        </w:rPr>
        <w:t>The Supplier shall during the Call Off Contract Period:</w:t>
      </w:r>
      <w:bookmarkEnd w:id="1987"/>
    </w:p>
    <w:p w14:paraId="7892477D" w14:textId="77777777" w:rsidR="004E05DC" w:rsidRPr="00B27694" w:rsidRDefault="00F770DB">
      <w:pPr>
        <w:pStyle w:val="GPSL3numberedclause"/>
        <w:rPr>
          <w:rFonts w:ascii="Arial" w:hAnsi="Arial"/>
        </w:rPr>
      </w:pPr>
      <w:bookmarkStart w:id="1988" w:name="_Ref360700061"/>
      <w:r w:rsidRPr="00B27694">
        <w:rPr>
          <w:rFonts w:ascii="Arial" w:hAnsi="Arial"/>
        </w:rPr>
        <w:t>establish, maintain and enforce, and require that its Sub-Contractors establish, maintain and enforce, policies and procedures which are adequate to ensure compliance with the Relevant Requirements and prevent the occurrence of a Prohibited Act;</w:t>
      </w:r>
      <w:bookmarkEnd w:id="1988"/>
      <w:r w:rsidRPr="00B27694">
        <w:rPr>
          <w:rFonts w:ascii="Arial" w:hAnsi="Arial"/>
        </w:rPr>
        <w:t xml:space="preserve"> </w:t>
      </w:r>
    </w:p>
    <w:p w14:paraId="7892477E" w14:textId="77777777" w:rsidR="004E05DC" w:rsidRPr="00B27694" w:rsidRDefault="00F770DB">
      <w:pPr>
        <w:pStyle w:val="GPSL3numberedclause"/>
        <w:rPr>
          <w:rFonts w:ascii="Arial" w:hAnsi="Arial"/>
        </w:rPr>
      </w:pPr>
      <w:r w:rsidRPr="00B27694">
        <w:rPr>
          <w:rFonts w:ascii="Arial" w:hAnsi="Arial"/>
        </w:rPr>
        <w:t>keep appropriate records of its compliance with its obligations under Clause </w:t>
      </w:r>
      <w:r w:rsidRPr="00B27694">
        <w:rPr>
          <w:rFonts w:ascii="Arial" w:hAnsi="Arial"/>
        </w:rPr>
        <w:fldChar w:fldCharType="begin"/>
      </w:r>
      <w:r w:rsidRPr="00B27694">
        <w:rPr>
          <w:rFonts w:ascii="Arial" w:hAnsi="Arial"/>
        </w:rPr>
        <w:instrText xml:space="preserve"> REF _Ref360700061 \r \h  \* MERGEFORMAT </w:instrText>
      </w:r>
      <w:r w:rsidRPr="00B27694">
        <w:rPr>
          <w:rFonts w:ascii="Arial" w:hAnsi="Arial"/>
        </w:rPr>
      </w:r>
      <w:r w:rsidRPr="00B27694">
        <w:rPr>
          <w:rFonts w:ascii="Arial" w:hAnsi="Arial"/>
        </w:rPr>
        <w:fldChar w:fldCharType="separate"/>
      </w:r>
      <w:r w:rsidR="00630361">
        <w:rPr>
          <w:rFonts w:ascii="Arial" w:hAnsi="Arial"/>
        </w:rPr>
        <w:t>51.3.1</w:t>
      </w:r>
      <w:r w:rsidRPr="00B27694">
        <w:rPr>
          <w:rFonts w:ascii="Arial" w:hAnsi="Arial"/>
        </w:rPr>
        <w:fldChar w:fldCharType="end"/>
      </w:r>
      <w:r w:rsidRPr="00B27694">
        <w:rPr>
          <w:rFonts w:ascii="Arial" w:hAnsi="Arial"/>
        </w:rPr>
        <w:t xml:space="preserve"> and make such records available to the Customer on request;</w:t>
      </w:r>
    </w:p>
    <w:p w14:paraId="7892477F" w14:textId="77777777" w:rsidR="004E05DC" w:rsidRPr="00B27694" w:rsidRDefault="00F770DB">
      <w:pPr>
        <w:pStyle w:val="GPSL3numberedclause"/>
        <w:rPr>
          <w:rFonts w:ascii="Arial" w:hAnsi="Arial"/>
        </w:rPr>
      </w:pPr>
      <w:proofErr w:type="gramStart"/>
      <w:r w:rsidRPr="00B27694">
        <w:rPr>
          <w:rFonts w:ascii="Arial" w:hAnsi="Arial"/>
        </w:rPr>
        <w:t>if</w:t>
      </w:r>
      <w:proofErr w:type="gramEnd"/>
      <w:r w:rsidRPr="00B27694">
        <w:rPr>
          <w:rFonts w:ascii="Arial" w:hAnsi="Arial"/>
        </w:rPr>
        <w:t xml:space="preserve"> so required by the Customer, within twenty (20) Working Days of the Call Off Commencement Date, and annually thereafter, certify to the Customer in writing that the Supplier and all persons associated with it or its Sub-Contractors or other persons who are supplying the Services in connection with this Call Off Contract are compliant with the Relevant Requirements.  The Supplier shall provide such supporting evidence of compliance as the Customer may reasonably request; and</w:t>
      </w:r>
    </w:p>
    <w:p w14:paraId="78924780" w14:textId="77777777" w:rsidR="004E05DC" w:rsidRPr="00B27694" w:rsidRDefault="00F770DB">
      <w:pPr>
        <w:pStyle w:val="GPSL3numberedclause"/>
        <w:rPr>
          <w:rFonts w:ascii="Arial" w:hAnsi="Arial"/>
        </w:rPr>
      </w:pPr>
      <w:proofErr w:type="gramStart"/>
      <w:r w:rsidRPr="00B27694">
        <w:rPr>
          <w:rFonts w:ascii="Arial" w:hAnsi="Arial"/>
        </w:rPr>
        <w:t>have</w:t>
      </w:r>
      <w:proofErr w:type="gramEnd"/>
      <w:r w:rsidRPr="00B27694">
        <w:rPr>
          <w:rFonts w:ascii="Arial" w:hAnsi="Arial"/>
        </w:rPr>
        <w:t>, maintain and where appropriate enforce an anti-bribery policy (which shall be disclosed to the Customer on request) to prevent it and any Supplier Personnel or any person acting on the Supplier's behalf from committing a Prohibited Act.</w:t>
      </w:r>
    </w:p>
    <w:p w14:paraId="78924781" w14:textId="77777777" w:rsidR="004E05DC" w:rsidRPr="00B27694" w:rsidRDefault="00F770DB">
      <w:pPr>
        <w:pStyle w:val="GPSL2numberedclause"/>
        <w:rPr>
          <w:rFonts w:ascii="Arial" w:hAnsi="Arial"/>
        </w:rPr>
      </w:pPr>
      <w:bookmarkStart w:id="1989" w:name="_Ref360700181"/>
      <w:r w:rsidRPr="00B27694">
        <w:rPr>
          <w:rFonts w:ascii="Arial" w:hAnsi="Arial"/>
        </w:rPr>
        <w:t>The Supplier shall immediately notify the Customer in writing if it becomes aware of any breach of Clause </w:t>
      </w:r>
      <w:r w:rsidRPr="00B27694">
        <w:rPr>
          <w:rFonts w:ascii="Arial" w:hAnsi="Arial"/>
        </w:rPr>
        <w:fldChar w:fldCharType="begin"/>
      </w:r>
      <w:r w:rsidRPr="00B27694">
        <w:rPr>
          <w:rFonts w:ascii="Arial" w:hAnsi="Arial"/>
        </w:rPr>
        <w:instrText xml:space="preserve"> REF _Ref360700144 \r \h  \* MERGEFORMAT </w:instrText>
      </w:r>
      <w:r w:rsidRPr="00B27694">
        <w:rPr>
          <w:rFonts w:ascii="Arial" w:hAnsi="Arial"/>
        </w:rPr>
      </w:r>
      <w:r w:rsidRPr="00B27694">
        <w:rPr>
          <w:rFonts w:ascii="Arial" w:hAnsi="Arial"/>
        </w:rPr>
        <w:fldChar w:fldCharType="separate"/>
      </w:r>
      <w:r w:rsidR="00630361">
        <w:rPr>
          <w:rFonts w:ascii="Arial" w:hAnsi="Arial"/>
        </w:rPr>
        <w:t>51.1</w:t>
      </w:r>
      <w:r w:rsidRPr="00B27694">
        <w:rPr>
          <w:rFonts w:ascii="Arial" w:hAnsi="Arial"/>
        </w:rPr>
        <w:fldChar w:fldCharType="end"/>
      </w:r>
      <w:r w:rsidRPr="00B27694">
        <w:rPr>
          <w:rFonts w:ascii="Arial" w:hAnsi="Arial"/>
        </w:rPr>
        <w:t>, or has reason to believe that it has or any of the Supplier Personnel have:</w:t>
      </w:r>
      <w:bookmarkEnd w:id="1989"/>
    </w:p>
    <w:p w14:paraId="78924782" w14:textId="77777777" w:rsidR="004E05DC" w:rsidRPr="00B27694" w:rsidRDefault="00F770DB">
      <w:pPr>
        <w:pStyle w:val="GPSL3numberedclause"/>
        <w:rPr>
          <w:rFonts w:ascii="Arial" w:hAnsi="Arial"/>
        </w:rPr>
      </w:pPr>
      <w:r w:rsidRPr="00B27694">
        <w:rPr>
          <w:rFonts w:ascii="Arial" w:hAnsi="Arial"/>
        </w:rPr>
        <w:t>been subject to an investigation or prosecution which relates to an alleged Prohibited Act;</w:t>
      </w:r>
    </w:p>
    <w:p w14:paraId="78924783" w14:textId="77777777" w:rsidR="004E05DC" w:rsidRPr="00B27694" w:rsidRDefault="00F770DB">
      <w:pPr>
        <w:pStyle w:val="GPSL3numberedclause"/>
        <w:rPr>
          <w:rFonts w:ascii="Arial" w:hAnsi="Arial"/>
        </w:rPr>
      </w:pPr>
      <w:r w:rsidRPr="00B27694">
        <w:rPr>
          <w:rFonts w:ascii="Arial" w:hAnsi="Arial"/>
        </w:rPr>
        <w:t>been listed by any government department or agency as being debarred, suspended, proposed for suspension or debarment, or otherwise ineligible for participation in government procurement programmes or contracts on the grounds of a Prohibited Act; and/or</w:t>
      </w:r>
    </w:p>
    <w:p w14:paraId="78924784" w14:textId="77777777" w:rsidR="004E05DC" w:rsidRPr="00B27694" w:rsidRDefault="00F770DB">
      <w:pPr>
        <w:pStyle w:val="GPSL3numberedclause"/>
        <w:rPr>
          <w:rFonts w:ascii="Arial" w:hAnsi="Arial"/>
        </w:rPr>
      </w:pPr>
      <w:proofErr w:type="gramStart"/>
      <w:r w:rsidRPr="00B27694">
        <w:rPr>
          <w:rFonts w:ascii="Arial" w:hAnsi="Arial"/>
        </w:rPr>
        <w:t>received</w:t>
      </w:r>
      <w:proofErr w:type="gramEnd"/>
      <w:r w:rsidRPr="00B27694">
        <w:rPr>
          <w:rFonts w:ascii="Arial" w:hAnsi="Arial"/>
        </w:rPr>
        <w:t xml:space="preserve"> a request or demand for any undue financial or other advantage of any kind in connection with the performance of this Call Off Contract or </w:t>
      </w:r>
      <w:r w:rsidRPr="00B27694">
        <w:rPr>
          <w:rFonts w:ascii="Arial" w:hAnsi="Arial"/>
        </w:rPr>
        <w:lastRenderedPageBreak/>
        <w:t>otherwise suspects that any person or Party directly or indirectly connected with this Call Off Contract has committed or attempted to commit a Prohibited Act.</w:t>
      </w:r>
    </w:p>
    <w:p w14:paraId="78924785" w14:textId="77777777" w:rsidR="004E05DC" w:rsidRPr="00B27694" w:rsidRDefault="00F770DB">
      <w:pPr>
        <w:pStyle w:val="GPSL2numberedclause"/>
        <w:rPr>
          <w:rFonts w:ascii="Arial" w:hAnsi="Arial"/>
        </w:rPr>
      </w:pPr>
      <w:r w:rsidRPr="00B27694">
        <w:rPr>
          <w:rFonts w:ascii="Arial" w:hAnsi="Arial"/>
        </w:rPr>
        <w:t>If the Supplier makes a notification to the Customer pursuant to Clause </w:t>
      </w:r>
      <w:r w:rsidRPr="00B27694">
        <w:rPr>
          <w:rFonts w:ascii="Arial" w:hAnsi="Arial"/>
        </w:rPr>
        <w:fldChar w:fldCharType="begin"/>
      </w:r>
      <w:r w:rsidRPr="00B27694">
        <w:rPr>
          <w:rFonts w:ascii="Arial" w:hAnsi="Arial"/>
        </w:rPr>
        <w:instrText xml:space="preserve"> REF _Ref360700181 \r \h  \* MERGEFORMAT </w:instrText>
      </w:r>
      <w:r w:rsidRPr="00B27694">
        <w:rPr>
          <w:rFonts w:ascii="Arial" w:hAnsi="Arial"/>
        </w:rPr>
      </w:r>
      <w:r w:rsidRPr="00B27694">
        <w:rPr>
          <w:rFonts w:ascii="Arial" w:hAnsi="Arial"/>
        </w:rPr>
        <w:fldChar w:fldCharType="separate"/>
      </w:r>
      <w:r w:rsidR="00630361">
        <w:rPr>
          <w:rFonts w:ascii="Arial" w:hAnsi="Arial"/>
        </w:rPr>
        <w:t>51.4</w:t>
      </w:r>
      <w:r w:rsidRPr="00B27694">
        <w:rPr>
          <w:rFonts w:ascii="Arial" w:hAnsi="Arial"/>
        </w:rPr>
        <w:fldChar w:fldCharType="end"/>
      </w:r>
      <w:r w:rsidRPr="00B27694">
        <w:rPr>
          <w:rFonts w:ascii="Arial" w:hAnsi="Arial"/>
        </w:rPr>
        <w:t>, the Supplier shall respond promptly to the Customer's enquiries, co-operate with any investigation, and allow the Customer to audit any books, records and/or any other relevant documentation in accordance with Clause </w:t>
      </w:r>
      <w:r w:rsidRPr="00B27694">
        <w:rPr>
          <w:rFonts w:ascii="Arial" w:hAnsi="Arial"/>
        </w:rPr>
        <w:fldChar w:fldCharType="begin"/>
      </w:r>
      <w:r w:rsidRPr="00B27694">
        <w:rPr>
          <w:rFonts w:ascii="Arial" w:hAnsi="Arial"/>
        </w:rPr>
        <w:instrText xml:space="preserve"> REF _Ref360700209 \r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xml:space="preserve"> (Records, Audit Access and Open Book Data).</w:t>
      </w:r>
    </w:p>
    <w:p w14:paraId="78924786" w14:textId="77777777" w:rsidR="004E05DC" w:rsidRPr="00B27694" w:rsidRDefault="00F770DB">
      <w:pPr>
        <w:pStyle w:val="GPSL2numberedclause"/>
        <w:rPr>
          <w:rFonts w:ascii="Arial" w:hAnsi="Arial"/>
        </w:rPr>
      </w:pPr>
      <w:r w:rsidRPr="00B27694">
        <w:rPr>
          <w:rFonts w:ascii="Arial" w:hAnsi="Arial"/>
        </w:rPr>
        <w:t>If the Supplier breaches Clause </w:t>
      </w:r>
      <w:r w:rsidRPr="00B27694">
        <w:rPr>
          <w:rFonts w:ascii="Arial" w:hAnsi="Arial"/>
        </w:rPr>
        <w:fldChar w:fldCharType="begin"/>
      </w:r>
      <w:r w:rsidRPr="00B27694">
        <w:rPr>
          <w:rFonts w:ascii="Arial" w:hAnsi="Arial"/>
        </w:rPr>
        <w:instrText xml:space="preserve"> REF _Ref360700258 \r \h  \* MERGEFORMAT </w:instrText>
      </w:r>
      <w:r w:rsidRPr="00B27694">
        <w:rPr>
          <w:rFonts w:ascii="Arial" w:hAnsi="Arial"/>
        </w:rPr>
      </w:r>
      <w:r w:rsidRPr="00B27694">
        <w:rPr>
          <w:rFonts w:ascii="Arial" w:hAnsi="Arial"/>
        </w:rPr>
        <w:fldChar w:fldCharType="separate"/>
      </w:r>
      <w:r w:rsidR="00630361">
        <w:rPr>
          <w:rFonts w:ascii="Arial" w:hAnsi="Arial"/>
        </w:rPr>
        <w:t>51.3</w:t>
      </w:r>
      <w:r w:rsidRPr="00B27694">
        <w:rPr>
          <w:rFonts w:ascii="Arial" w:hAnsi="Arial"/>
        </w:rPr>
        <w:fldChar w:fldCharType="end"/>
      </w:r>
      <w:r w:rsidRPr="00B27694">
        <w:rPr>
          <w:rFonts w:ascii="Arial" w:hAnsi="Arial"/>
        </w:rPr>
        <w:t>, the Customer may by notice:</w:t>
      </w:r>
    </w:p>
    <w:p w14:paraId="78924787" w14:textId="77777777" w:rsidR="004E05DC" w:rsidRPr="00B27694" w:rsidRDefault="00F770DB">
      <w:pPr>
        <w:pStyle w:val="GPSL3numberedclause"/>
        <w:rPr>
          <w:rFonts w:ascii="Arial" w:hAnsi="Arial"/>
        </w:rPr>
      </w:pPr>
      <w:r w:rsidRPr="00B27694">
        <w:rPr>
          <w:rFonts w:ascii="Arial" w:hAnsi="Arial"/>
        </w:rPr>
        <w:t>require the Supplier to remove from performance of this Call Off Contract any Supplier Personnel whose acts or omissions have caused the Supplier’s breach; or</w:t>
      </w:r>
    </w:p>
    <w:p w14:paraId="78924788" w14:textId="77777777" w:rsidR="004E05DC" w:rsidRPr="00B27694" w:rsidRDefault="00F770DB">
      <w:pPr>
        <w:pStyle w:val="GPSL3numberedclause"/>
        <w:rPr>
          <w:rFonts w:ascii="Arial" w:hAnsi="Arial"/>
        </w:rPr>
      </w:pPr>
      <w:bookmarkStart w:id="1990" w:name="_Ref365635904"/>
      <w:proofErr w:type="gramStart"/>
      <w:r w:rsidRPr="00B27694">
        <w:rPr>
          <w:rFonts w:ascii="Arial" w:hAnsi="Arial"/>
        </w:rPr>
        <w:t>immediately</w:t>
      </w:r>
      <w:proofErr w:type="gramEnd"/>
      <w:r w:rsidRPr="00B27694">
        <w:rPr>
          <w:rFonts w:ascii="Arial" w:hAnsi="Arial"/>
        </w:rPr>
        <w:t xml:space="preserve"> terminate this Call Off Contract for material Default.</w:t>
      </w:r>
      <w:bookmarkEnd w:id="1990"/>
    </w:p>
    <w:p w14:paraId="78924789" w14:textId="77777777" w:rsidR="004E05DC" w:rsidRPr="00B27694" w:rsidRDefault="00F770DB">
      <w:pPr>
        <w:pStyle w:val="GPSL2numberedclause"/>
        <w:rPr>
          <w:rFonts w:ascii="Arial" w:hAnsi="Arial"/>
        </w:rPr>
      </w:pPr>
      <w:r w:rsidRPr="00B27694">
        <w:rPr>
          <w:rFonts w:ascii="Arial" w:hAnsi="Arial"/>
        </w:rPr>
        <w:t>Any notice served by the Customer under Clause </w:t>
      </w:r>
      <w:r w:rsidRPr="00B27694">
        <w:rPr>
          <w:rFonts w:ascii="Arial" w:hAnsi="Arial"/>
        </w:rPr>
        <w:fldChar w:fldCharType="begin"/>
      </w:r>
      <w:r w:rsidRPr="00B27694">
        <w:rPr>
          <w:rFonts w:ascii="Arial" w:hAnsi="Arial"/>
        </w:rPr>
        <w:instrText xml:space="preserve"> REF _Ref360700181 \r \h  \* MERGEFORMAT </w:instrText>
      </w:r>
      <w:r w:rsidRPr="00B27694">
        <w:rPr>
          <w:rFonts w:ascii="Arial" w:hAnsi="Arial"/>
        </w:rPr>
      </w:r>
      <w:r w:rsidRPr="00B27694">
        <w:rPr>
          <w:rFonts w:ascii="Arial" w:hAnsi="Arial"/>
        </w:rPr>
        <w:fldChar w:fldCharType="separate"/>
      </w:r>
      <w:r w:rsidR="00630361">
        <w:rPr>
          <w:rFonts w:ascii="Arial" w:hAnsi="Arial"/>
        </w:rPr>
        <w:t>51.4</w:t>
      </w:r>
      <w:r w:rsidRPr="00B27694">
        <w:rPr>
          <w:rFonts w:ascii="Arial" w:hAnsi="Arial"/>
        </w:rPr>
        <w:fldChar w:fldCharType="end"/>
      </w:r>
      <w:r w:rsidRPr="00B27694">
        <w:rPr>
          <w:rFonts w:ascii="Arial" w:hAnsi="Arial"/>
        </w:rPr>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14:paraId="7892478A" w14:textId="77777777" w:rsidR="004E05DC" w:rsidRPr="00B27694" w:rsidRDefault="00F770DB" w:rsidP="008C10FD">
      <w:pPr>
        <w:pStyle w:val="GPSL1CLAUSEHEADING"/>
        <w:ind w:hanging="644"/>
        <w:rPr>
          <w:rFonts w:ascii="Arial" w:hAnsi="Arial"/>
        </w:rPr>
      </w:pPr>
      <w:bookmarkStart w:id="1991" w:name="_Ref360650623"/>
      <w:bookmarkStart w:id="1992" w:name="_Toc499728199"/>
      <w:r w:rsidRPr="00B27694">
        <w:rPr>
          <w:rFonts w:ascii="Arial" w:hAnsi="Arial"/>
        </w:rPr>
        <w:t>SEVERANCE</w:t>
      </w:r>
      <w:bookmarkEnd w:id="1991"/>
      <w:bookmarkEnd w:id="1992"/>
    </w:p>
    <w:p w14:paraId="7892478B" w14:textId="77777777" w:rsidR="004E05DC" w:rsidRPr="00B27694" w:rsidRDefault="00F770DB">
      <w:pPr>
        <w:pStyle w:val="GPSL2numberedclause"/>
        <w:rPr>
          <w:rFonts w:ascii="Arial" w:hAnsi="Arial"/>
        </w:rPr>
      </w:pPr>
      <w:bookmarkStart w:id="1993" w:name="_Ref360700417"/>
      <w:r w:rsidRPr="00B27694">
        <w:rPr>
          <w:rFonts w:ascii="Arial" w:hAnsi="Arial"/>
        </w:rPr>
        <w:t>If any provision of this Call Off Contract (or part of any provision) is held to be void or otherwise unenforceable by any court of competent jurisdiction, such provision (or part) shall to the extent necessary to ensure that the remaining provisions of this Call Off Contract are not void or unenforceable be deemed to be deleted and the validity and/or enforceability of the remaining provisions of this Call Off Contract shall not be affected.</w:t>
      </w:r>
      <w:bookmarkEnd w:id="1993"/>
    </w:p>
    <w:p w14:paraId="7892478C" w14:textId="77777777" w:rsidR="004E05DC" w:rsidRPr="00B27694" w:rsidRDefault="00F770DB">
      <w:pPr>
        <w:pStyle w:val="GPSL2numberedclause"/>
        <w:rPr>
          <w:rFonts w:ascii="Arial" w:hAnsi="Arial"/>
        </w:rPr>
      </w:pPr>
      <w:bookmarkStart w:id="1994" w:name="_Ref360700434"/>
      <w:r w:rsidRPr="00B27694">
        <w:rPr>
          <w:rFonts w:ascii="Arial" w:hAnsi="Arial"/>
        </w:rPr>
        <w:t>In the event that any deemed deletion under Clause </w:t>
      </w:r>
      <w:r w:rsidRPr="00B27694">
        <w:rPr>
          <w:rFonts w:ascii="Arial" w:hAnsi="Arial"/>
        </w:rPr>
        <w:fldChar w:fldCharType="begin"/>
      </w:r>
      <w:r w:rsidRPr="00B27694">
        <w:rPr>
          <w:rFonts w:ascii="Arial" w:hAnsi="Arial"/>
        </w:rPr>
        <w:instrText xml:space="preserve"> REF _Ref360700417 \r \h  \* MERGEFORMAT </w:instrText>
      </w:r>
      <w:r w:rsidRPr="00B27694">
        <w:rPr>
          <w:rFonts w:ascii="Arial" w:hAnsi="Arial"/>
        </w:rPr>
      </w:r>
      <w:r w:rsidRPr="00B27694">
        <w:rPr>
          <w:rFonts w:ascii="Arial" w:hAnsi="Arial"/>
        </w:rPr>
        <w:fldChar w:fldCharType="separate"/>
      </w:r>
      <w:r w:rsidR="00630361">
        <w:rPr>
          <w:rFonts w:ascii="Arial" w:hAnsi="Arial"/>
        </w:rPr>
        <w:t>52.1</w:t>
      </w:r>
      <w:r w:rsidRPr="00B27694">
        <w:rPr>
          <w:rFonts w:ascii="Arial" w:hAnsi="Arial"/>
        </w:rPr>
        <w:fldChar w:fldCharType="end"/>
      </w:r>
      <w:r w:rsidRPr="00B27694">
        <w:rPr>
          <w:rFonts w:ascii="Arial" w:hAnsi="Arial"/>
        </w:rPr>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practicable, achieves the Parties' original commercial intention.</w:t>
      </w:r>
      <w:bookmarkEnd w:id="1994"/>
    </w:p>
    <w:p w14:paraId="7892478D" w14:textId="77777777" w:rsidR="004E05DC" w:rsidRPr="00B27694" w:rsidRDefault="00F770DB">
      <w:pPr>
        <w:pStyle w:val="GPSL2numberedclause"/>
        <w:rPr>
          <w:rFonts w:ascii="Arial" w:hAnsi="Arial"/>
        </w:rPr>
      </w:pPr>
      <w:r w:rsidRPr="00B27694">
        <w:rPr>
          <w:rFonts w:ascii="Arial" w:hAnsi="Arial"/>
        </w:rPr>
        <w:t xml:space="preserve">If the Parties are unable to resolve the Dispute arising under Clause </w:t>
      </w:r>
      <w:r w:rsidRPr="00B27694">
        <w:rPr>
          <w:rFonts w:ascii="Arial" w:hAnsi="Arial"/>
        </w:rPr>
        <w:fldChar w:fldCharType="begin"/>
      </w:r>
      <w:r w:rsidRPr="00B27694">
        <w:rPr>
          <w:rFonts w:ascii="Arial" w:hAnsi="Arial"/>
        </w:rPr>
        <w:instrText xml:space="preserve"> REF _Ref360650623 \r \h  \* MERGEFORMAT </w:instrText>
      </w:r>
      <w:r w:rsidRPr="00B27694">
        <w:rPr>
          <w:rFonts w:ascii="Arial" w:hAnsi="Arial"/>
        </w:rPr>
      </w:r>
      <w:r w:rsidRPr="00B27694">
        <w:rPr>
          <w:rFonts w:ascii="Arial" w:hAnsi="Arial"/>
        </w:rPr>
        <w:fldChar w:fldCharType="separate"/>
      </w:r>
      <w:r w:rsidR="00630361">
        <w:rPr>
          <w:rFonts w:ascii="Arial" w:hAnsi="Arial"/>
        </w:rPr>
        <w:t>52</w:t>
      </w:r>
      <w:r w:rsidRPr="00B27694">
        <w:rPr>
          <w:rFonts w:ascii="Arial" w:hAnsi="Arial"/>
        </w:rPr>
        <w:fldChar w:fldCharType="end"/>
      </w:r>
      <w:r w:rsidRPr="00B27694">
        <w:rPr>
          <w:rFonts w:ascii="Arial" w:hAnsi="Arial"/>
        </w:rPr>
        <w:t xml:space="preserve"> within twenty (20) Working Days of the date of the notice given pursuant to Clause </w:t>
      </w:r>
      <w:r w:rsidRPr="00B27694">
        <w:rPr>
          <w:rFonts w:ascii="Arial" w:hAnsi="Arial"/>
        </w:rPr>
        <w:fldChar w:fldCharType="begin"/>
      </w:r>
      <w:r w:rsidRPr="00B27694">
        <w:rPr>
          <w:rFonts w:ascii="Arial" w:hAnsi="Arial"/>
        </w:rPr>
        <w:instrText xml:space="preserve"> REF _Ref360700434 \r \h  \* MERGEFORMAT </w:instrText>
      </w:r>
      <w:r w:rsidRPr="00B27694">
        <w:rPr>
          <w:rFonts w:ascii="Arial" w:hAnsi="Arial"/>
        </w:rPr>
      </w:r>
      <w:r w:rsidRPr="00B27694">
        <w:rPr>
          <w:rFonts w:ascii="Arial" w:hAnsi="Arial"/>
        </w:rPr>
        <w:fldChar w:fldCharType="separate"/>
      </w:r>
      <w:r w:rsidR="00630361">
        <w:rPr>
          <w:rFonts w:ascii="Arial" w:hAnsi="Arial"/>
        </w:rPr>
        <w:t>52.2</w:t>
      </w:r>
      <w:r w:rsidRPr="00B27694">
        <w:rPr>
          <w:rFonts w:ascii="Arial" w:hAnsi="Arial"/>
        </w:rPr>
        <w:fldChar w:fldCharType="end"/>
      </w:r>
      <w:r w:rsidRPr="00B27694">
        <w:rPr>
          <w:rFonts w:ascii="Arial" w:hAnsi="Arial"/>
        </w:rPr>
        <w:t xml:space="preserve">, this Call </w:t>
      </w:r>
      <w:proofErr w:type="gramStart"/>
      <w:r w:rsidRPr="00B27694">
        <w:rPr>
          <w:rFonts w:ascii="Arial" w:hAnsi="Arial"/>
        </w:rPr>
        <w:t>Off</w:t>
      </w:r>
      <w:proofErr w:type="gramEnd"/>
      <w:r w:rsidRPr="00B27694">
        <w:rPr>
          <w:rFonts w:ascii="Arial" w:hAnsi="Arial"/>
        </w:rPr>
        <w:t xml:space="preserve"> Contract shall automatically terminate with immediate effect. The costs of termination incurred by the Parties shall lie where they fall if this Call </w:t>
      </w:r>
      <w:proofErr w:type="gramStart"/>
      <w:r w:rsidRPr="00B27694">
        <w:rPr>
          <w:rFonts w:ascii="Arial" w:hAnsi="Arial"/>
        </w:rPr>
        <w:t>Off</w:t>
      </w:r>
      <w:proofErr w:type="gramEnd"/>
      <w:r w:rsidRPr="00B27694">
        <w:rPr>
          <w:rFonts w:ascii="Arial" w:hAnsi="Arial"/>
        </w:rPr>
        <w:t xml:space="preserve"> Contract is terminated pursuant to Clause </w:t>
      </w:r>
      <w:r w:rsidRPr="00B27694">
        <w:rPr>
          <w:rFonts w:ascii="Arial" w:hAnsi="Arial"/>
        </w:rPr>
        <w:fldChar w:fldCharType="begin"/>
      </w:r>
      <w:r w:rsidRPr="00B27694">
        <w:rPr>
          <w:rFonts w:ascii="Arial" w:hAnsi="Arial"/>
        </w:rPr>
        <w:instrText xml:space="preserve"> REF _Ref360650623 \r \h  \* MERGEFORMAT </w:instrText>
      </w:r>
      <w:r w:rsidRPr="00B27694">
        <w:rPr>
          <w:rFonts w:ascii="Arial" w:hAnsi="Arial"/>
        </w:rPr>
      </w:r>
      <w:r w:rsidRPr="00B27694">
        <w:rPr>
          <w:rFonts w:ascii="Arial" w:hAnsi="Arial"/>
        </w:rPr>
        <w:fldChar w:fldCharType="separate"/>
      </w:r>
      <w:r w:rsidR="00630361">
        <w:rPr>
          <w:rFonts w:ascii="Arial" w:hAnsi="Arial"/>
        </w:rPr>
        <w:t>52</w:t>
      </w:r>
      <w:r w:rsidRPr="00B27694">
        <w:rPr>
          <w:rFonts w:ascii="Arial" w:hAnsi="Arial"/>
        </w:rPr>
        <w:fldChar w:fldCharType="end"/>
      </w:r>
      <w:r w:rsidRPr="00B27694">
        <w:rPr>
          <w:rFonts w:ascii="Arial" w:hAnsi="Arial"/>
        </w:rPr>
        <w:t>.</w:t>
      </w:r>
    </w:p>
    <w:p w14:paraId="7892478E" w14:textId="77777777" w:rsidR="004E05DC" w:rsidRPr="00B27694" w:rsidRDefault="00F770DB" w:rsidP="008C10FD">
      <w:pPr>
        <w:pStyle w:val="GPSL1CLAUSEHEADING"/>
        <w:ind w:hanging="644"/>
        <w:rPr>
          <w:rFonts w:ascii="Arial" w:hAnsi="Arial"/>
        </w:rPr>
      </w:pPr>
      <w:bookmarkStart w:id="1995" w:name="_Toc349229914"/>
      <w:bookmarkStart w:id="1996" w:name="_Toc349230077"/>
      <w:bookmarkStart w:id="1997" w:name="_Toc349230477"/>
      <w:bookmarkStart w:id="1998" w:name="_Toc349231359"/>
      <w:bookmarkStart w:id="1999" w:name="_Toc349232085"/>
      <w:bookmarkStart w:id="2000" w:name="_Toc349232466"/>
      <w:bookmarkStart w:id="2001" w:name="_Toc349233202"/>
      <w:bookmarkStart w:id="2002" w:name="_Toc349233337"/>
      <w:bookmarkStart w:id="2003" w:name="_Toc349233471"/>
      <w:bookmarkStart w:id="2004" w:name="_Toc350503060"/>
      <w:bookmarkStart w:id="2005" w:name="_Toc350504050"/>
      <w:bookmarkStart w:id="2006" w:name="_Toc350506340"/>
      <w:bookmarkStart w:id="2007" w:name="_Toc350506578"/>
      <w:bookmarkStart w:id="2008" w:name="_Toc350506708"/>
      <w:bookmarkStart w:id="2009" w:name="_Toc350506838"/>
      <w:bookmarkStart w:id="2010" w:name="_Toc350506970"/>
      <w:bookmarkStart w:id="2011" w:name="_Toc350507431"/>
      <w:bookmarkStart w:id="2012" w:name="_Toc350507965"/>
      <w:bookmarkStart w:id="2013" w:name="_Toc358671440"/>
      <w:bookmarkStart w:id="2014" w:name="_Toc358671559"/>
      <w:bookmarkStart w:id="2015" w:name="_Toc358671678"/>
      <w:bookmarkStart w:id="2016" w:name="_Toc358671809"/>
      <w:bookmarkStart w:id="2017" w:name="_Toc358671441"/>
      <w:bookmarkStart w:id="2018" w:name="_Toc358671560"/>
      <w:bookmarkStart w:id="2019" w:name="_Toc358671679"/>
      <w:bookmarkStart w:id="2020" w:name="_Toc358671810"/>
      <w:bookmarkStart w:id="2021" w:name="_Toc349229916"/>
      <w:bookmarkStart w:id="2022" w:name="_Toc349230079"/>
      <w:bookmarkStart w:id="2023" w:name="_Toc349230479"/>
      <w:bookmarkStart w:id="2024" w:name="_Toc349231361"/>
      <w:bookmarkStart w:id="2025" w:name="_Toc349232087"/>
      <w:bookmarkStart w:id="2026" w:name="_Toc349232468"/>
      <w:bookmarkStart w:id="2027" w:name="_Toc349233204"/>
      <w:bookmarkStart w:id="2028" w:name="_Toc349233339"/>
      <w:bookmarkStart w:id="2029" w:name="_Toc349233473"/>
      <w:bookmarkStart w:id="2030" w:name="_Toc350503062"/>
      <w:bookmarkStart w:id="2031" w:name="_Toc350504052"/>
      <w:bookmarkStart w:id="2032" w:name="_Toc350506342"/>
      <w:bookmarkStart w:id="2033" w:name="_Toc350506580"/>
      <w:bookmarkStart w:id="2034" w:name="_Toc350506710"/>
      <w:bookmarkStart w:id="2035" w:name="_Toc350506840"/>
      <w:bookmarkStart w:id="2036" w:name="_Toc350506972"/>
      <w:bookmarkStart w:id="2037" w:name="_Toc350507433"/>
      <w:bookmarkStart w:id="2038" w:name="_Toc350507967"/>
      <w:bookmarkStart w:id="2039" w:name="_Toc314810831"/>
      <w:bookmarkStart w:id="2040" w:name="_Toc350503063"/>
      <w:bookmarkStart w:id="2041" w:name="_Toc350504053"/>
      <w:bookmarkStart w:id="2042" w:name="_Toc350507968"/>
      <w:bookmarkStart w:id="2043" w:name="_Toc358671811"/>
      <w:bookmarkStart w:id="2044" w:name="_Toc499728200"/>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r w:rsidRPr="00B27694">
        <w:rPr>
          <w:rFonts w:ascii="Arial" w:hAnsi="Arial"/>
        </w:rPr>
        <w:t>FURTHER ASSURANCES</w:t>
      </w:r>
      <w:bookmarkEnd w:id="2039"/>
      <w:bookmarkEnd w:id="2040"/>
      <w:bookmarkEnd w:id="2041"/>
      <w:bookmarkEnd w:id="2042"/>
      <w:bookmarkEnd w:id="2043"/>
      <w:bookmarkEnd w:id="2044"/>
    </w:p>
    <w:p w14:paraId="7892478F" w14:textId="77777777" w:rsidR="004E05DC" w:rsidRPr="00B27694" w:rsidRDefault="00F770DB">
      <w:pPr>
        <w:pStyle w:val="GPSL2numberedclause"/>
        <w:rPr>
          <w:rFonts w:ascii="Arial" w:hAnsi="Arial"/>
        </w:rPr>
      </w:pPr>
      <w:r w:rsidRPr="00B27694">
        <w:rPr>
          <w:rFonts w:ascii="Arial" w:hAnsi="Arial"/>
        </w:rPr>
        <w:t xml:space="preserve">Each Party undertakes at the request of the other, and at the cost of the requesting Party to do all acts and execute all documents which may be necessary to give effect to the meaning of this Call </w:t>
      </w:r>
      <w:proofErr w:type="gramStart"/>
      <w:r w:rsidRPr="00B27694">
        <w:rPr>
          <w:rFonts w:ascii="Arial" w:hAnsi="Arial"/>
        </w:rPr>
        <w:t>Off</w:t>
      </w:r>
      <w:proofErr w:type="gramEnd"/>
      <w:r w:rsidRPr="00B27694">
        <w:rPr>
          <w:rFonts w:ascii="Arial" w:hAnsi="Arial"/>
        </w:rPr>
        <w:t xml:space="preserve"> Contract.</w:t>
      </w:r>
    </w:p>
    <w:p w14:paraId="78924790" w14:textId="77777777" w:rsidR="004E05DC" w:rsidRPr="00B27694" w:rsidRDefault="00F770DB" w:rsidP="008C10FD">
      <w:pPr>
        <w:pStyle w:val="GPSL1CLAUSEHEADING"/>
        <w:ind w:hanging="644"/>
        <w:rPr>
          <w:rFonts w:ascii="Arial" w:hAnsi="Arial"/>
        </w:rPr>
      </w:pPr>
      <w:bookmarkStart w:id="2045" w:name="_Ref360650662"/>
      <w:bookmarkStart w:id="2046" w:name="_Toc499728201"/>
      <w:r w:rsidRPr="00B27694">
        <w:rPr>
          <w:rFonts w:ascii="Arial" w:hAnsi="Arial"/>
        </w:rPr>
        <w:t>ENTIRE AGREEMENT</w:t>
      </w:r>
      <w:bookmarkEnd w:id="2045"/>
      <w:bookmarkEnd w:id="2046"/>
    </w:p>
    <w:p w14:paraId="78924791" w14:textId="77777777" w:rsidR="004E05DC" w:rsidRPr="00B27694" w:rsidRDefault="00F770DB">
      <w:pPr>
        <w:pStyle w:val="GPSL2numberedclause"/>
        <w:rPr>
          <w:rFonts w:ascii="Arial" w:hAnsi="Arial"/>
        </w:rPr>
      </w:pPr>
      <w:r w:rsidRPr="00B27694">
        <w:rPr>
          <w:rFonts w:ascii="Arial" w:hAnsi="Arial"/>
        </w:rPr>
        <w:lastRenderedPageBreak/>
        <w:t xml:space="preserve">This Call </w:t>
      </w:r>
      <w:proofErr w:type="gramStart"/>
      <w:r w:rsidRPr="00B27694">
        <w:rPr>
          <w:rFonts w:ascii="Arial" w:hAnsi="Arial"/>
        </w:rPr>
        <w:t>Off</w:t>
      </w:r>
      <w:proofErr w:type="gramEnd"/>
      <w:r w:rsidRPr="00B27694">
        <w:rPr>
          <w:rFonts w:ascii="Arial" w:hAnsi="Arial"/>
        </w:rPr>
        <w:t xml:space="preserve">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w:t>
      </w:r>
    </w:p>
    <w:p w14:paraId="78924792" w14:textId="77777777" w:rsidR="004E05DC" w:rsidRPr="00B27694" w:rsidRDefault="00F770DB">
      <w:pPr>
        <w:pStyle w:val="GPSL2numberedclause"/>
        <w:rPr>
          <w:rFonts w:ascii="Arial" w:hAnsi="Arial"/>
        </w:rPr>
      </w:pPr>
      <w:r w:rsidRPr="00B27694">
        <w:rPr>
          <w:rFonts w:ascii="Arial" w:hAnsi="Arial"/>
        </w:rPr>
        <w:t>Neither Party has been given, nor entered into this Call Off Contract in reliance on, any warranty, statement, promise or representation other than those expressly set out in this Call Off Contract.</w:t>
      </w:r>
    </w:p>
    <w:p w14:paraId="78924793" w14:textId="77777777" w:rsidR="004E05DC" w:rsidRPr="00B27694" w:rsidRDefault="00F770DB">
      <w:pPr>
        <w:pStyle w:val="GPSL2numberedclause"/>
        <w:rPr>
          <w:rFonts w:ascii="Arial" w:hAnsi="Arial"/>
        </w:rPr>
      </w:pPr>
      <w:r w:rsidRPr="00B27694">
        <w:rPr>
          <w:rFonts w:ascii="Arial" w:hAnsi="Arial"/>
        </w:rPr>
        <w:t xml:space="preserve">Nothing in Clause </w:t>
      </w:r>
      <w:r w:rsidRPr="00B27694">
        <w:rPr>
          <w:rFonts w:ascii="Arial" w:hAnsi="Arial"/>
        </w:rPr>
        <w:fldChar w:fldCharType="begin"/>
      </w:r>
      <w:r w:rsidRPr="00B27694">
        <w:rPr>
          <w:rFonts w:ascii="Arial" w:hAnsi="Arial"/>
        </w:rPr>
        <w:instrText xml:space="preserve"> REF _Ref360650662 \w \h  \* MERGEFORMAT </w:instrText>
      </w:r>
      <w:r w:rsidRPr="00B27694">
        <w:rPr>
          <w:rFonts w:ascii="Arial" w:hAnsi="Arial"/>
        </w:rPr>
      </w:r>
      <w:r w:rsidRPr="00B27694">
        <w:rPr>
          <w:rFonts w:ascii="Arial" w:hAnsi="Arial"/>
        </w:rPr>
        <w:fldChar w:fldCharType="separate"/>
      </w:r>
      <w:r w:rsidR="00630361">
        <w:rPr>
          <w:rFonts w:ascii="Arial" w:hAnsi="Arial"/>
        </w:rPr>
        <w:t>54</w:t>
      </w:r>
      <w:r w:rsidRPr="00B27694">
        <w:rPr>
          <w:rFonts w:ascii="Arial" w:hAnsi="Arial"/>
        </w:rPr>
        <w:fldChar w:fldCharType="end"/>
      </w:r>
      <w:r w:rsidRPr="00B27694">
        <w:rPr>
          <w:rFonts w:ascii="Arial" w:hAnsi="Arial"/>
        </w:rPr>
        <w:t xml:space="preserve"> shall exclude any liability in respect of misrepresentations made fraudulently.</w:t>
      </w:r>
    </w:p>
    <w:p w14:paraId="78924794" w14:textId="77777777" w:rsidR="004E05DC" w:rsidRPr="00B27694" w:rsidRDefault="00F770DB" w:rsidP="008C10FD">
      <w:pPr>
        <w:pStyle w:val="GPSL1CLAUSEHEADING"/>
        <w:ind w:hanging="644"/>
        <w:rPr>
          <w:rFonts w:ascii="Arial" w:hAnsi="Arial"/>
        </w:rPr>
      </w:pPr>
      <w:bookmarkStart w:id="2047" w:name="_Ref360650679"/>
      <w:bookmarkStart w:id="2048" w:name="_Toc499728202"/>
      <w:r w:rsidRPr="00B27694">
        <w:rPr>
          <w:rFonts w:ascii="Arial" w:hAnsi="Arial"/>
        </w:rPr>
        <w:t>THIRD PARTY RIGHTS</w:t>
      </w:r>
      <w:bookmarkEnd w:id="2047"/>
      <w:bookmarkEnd w:id="2048"/>
    </w:p>
    <w:p w14:paraId="78924795" w14:textId="77777777" w:rsidR="004E05DC" w:rsidRPr="00B27694" w:rsidRDefault="00F770DB">
      <w:pPr>
        <w:pStyle w:val="GPSL2numberedclause"/>
        <w:rPr>
          <w:rFonts w:ascii="Arial" w:hAnsi="Arial"/>
        </w:rPr>
      </w:pPr>
      <w:bookmarkStart w:id="2049" w:name="_Ref360619587"/>
      <w:bookmarkStart w:id="2050" w:name="_Ref62030655"/>
      <w:bookmarkStart w:id="2051" w:name="_Toc139080623"/>
      <w:r w:rsidRPr="00B27694">
        <w:rPr>
          <w:rFonts w:ascii="Arial" w:hAnsi="Arial"/>
        </w:rPr>
        <w:t xml:space="preserve">The provisions of paragraphs 2.1 and 2.6 of Part A, paragraphs 2.1, 2.6, 3.1 and 3.3 of Part B, paragraphs 2.1 and 2.3 of Part C and paragraphs and 1.4, 2.3 and 2.8 of Part D of Call Off Schedule 10 (Staff Transfer) and the provisions of paragraph </w:t>
      </w:r>
      <w:r w:rsidRPr="00B27694">
        <w:rPr>
          <w:rFonts w:ascii="Arial" w:hAnsi="Arial"/>
        </w:rPr>
        <w:fldChar w:fldCharType="begin"/>
      </w:r>
      <w:r w:rsidRPr="00B27694">
        <w:rPr>
          <w:rFonts w:ascii="Arial" w:hAnsi="Arial"/>
        </w:rPr>
        <w:instrText xml:space="preserve"> REF _Ref364757086 \r \h  \* MERGEFORMAT </w:instrText>
      </w:r>
      <w:r w:rsidRPr="00B27694">
        <w:rPr>
          <w:rFonts w:ascii="Arial" w:hAnsi="Arial"/>
        </w:rPr>
      </w:r>
      <w:r w:rsidRPr="00B27694">
        <w:rPr>
          <w:rFonts w:ascii="Arial" w:hAnsi="Arial"/>
        </w:rPr>
        <w:fldChar w:fldCharType="separate"/>
      </w:r>
      <w:r w:rsidR="00630361">
        <w:rPr>
          <w:rFonts w:ascii="Arial" w:hAnsi="Arial"/>
        </w:rPr>
        <w:t>9.9</w:t>
      </w:r>
      <w:r w:rsidRPr="00B27694">
        <w:rPr>
          <w:rFonts w:ascii="Arial" w:hAnsi="Arial"/>
        </w:rPr>
        <w:fldChar w:fldCharType="end"/>
      </w:r>
      <w:r w:rsidRPr="00B27694">
        <w:rPr>
          <w:rFonts w:ascii="Arial" w:hAnsi="Arial"/>
        </w:rPr>
        <w:t xml:space="preserve"> of Call Off Schedule 9 (Exit Management) (together “</w:t>
      </w:r>
      <w:r w:rsidRPr="00B27694">
        <w:rPr>
          <w:rFonts w:ascii="Arial" w:hAnsi="Arial"/>
          <w:b/>
        </w:rPr>
        <w:t>Third Party Provisions</w:t>
      </w:r>
      <w:r w:rsidRPr="00B27694">
        <w:rPr>
          <w:rFonts w:ascii="Arial" w:hAnsi="Arial"/>
        </w:rPr>
        <w:t>”) confer benefits on persons named in such provisions other than the Parties (each such person a “</w:t>
      </w:r>
      <w:r w:rsidRPr="00B27694">
        <w:rPr>
          <w:rFonts w:ascii="Arial" w:hAnsi="Arial"/>
          <w:b/>
        </w:rPr>
        <w:t>Third Party Beneficiary</w:t>
      </w:r>
      <w:r w:rsidRPr="00B27694">
        <w:rPr>
          <w:rFonts w:ascii="Arial" w:hAnsi="Arial"/>
        </w:rPr>
        <w:t>”) and are intended to be enforceable by Third Parties Beneficiaries by virtue of the CRTPA.</w:t>
      </w:r>
      <w:bookmarkEnd w:id="2049"/>
    </w:p>
    <w:p w14:paraId="78924796" w14:textId="77777777" w:rsidR="004E05DC" w:rsidRPr="00B27694" w:rsidRDefault="00F770DB">
      <w:pPr>
        <w:pStyle w:val="GPSL2numberedclause"/>
        <w:rPr>
          <w:rFonts w:ascii="Arial" w:hAnsi="Arial"/>
        </w:rPr>
      </w:pPr>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_Ref360619587 \r \h  \* MERGEFORMAT </w:instrText>
      </w:r>
      <w:r w:rsidRPr="00B27694">
        <w:rPr>
          <w:rFonts w:ascii="Arial" w:hAnsi="Arial"/>
        </w:rPr>
      </w:r>
      <w:r w:rsidRPr="00B27694">
        <w:rPr>
          <w:rFonts w:ascii="Arial" w:hAnsi="Arial"/>
        </w:rPr>
        <w:fldChar w:fldCharType="separate"/>
      </w:r>
      <w:r w:rsidR="00630361">
        <w:rPr>
          <w:rFonts w:ascii="Arial" w:hAnsi="Arial"/>
        </w:rPr>
        <w:t>55.1</w:t>
      </w:r>
      <w:r w:rsidRPr="00B27694">
        <w:rPr>
          <w:rFonts w:ascii="Arial" w:hAnsi="Arial"/>
        </w:rPr>
        <w:fldChar w:fldCharType="end"/>
      </w:r>
      <w:r w:rsidRPr="00B27694">
        <w:rPr>
          <w:rFonts w:ascii="Arial" w:hAnsi="Arial"/>
        </w:rPr>
        <w:t>, a person who is not a Party to this Call Off Contract has no right under the CTRPA to enforce any term of this Call Off Contract but this does not affect any right or remedy of any person which exists or is available otherwise than pursuant to that Act.</w:t>
      </w:r>
      <w:bookmarkEnd w:id="2050"/>
      <w:bookmarkEnd w:id="2051"/>
    </w:p>
    <w:p w14:paraId="78924797" w14:textId="77777777" w:rsidR="004E05DC" w:rsidRPr="00B27694" w:rsidRDefault="00F770DB">
      <w:pPr>
        <w:pStyle w:val="GPSL2numberedclause"/>
        <w:rPr>
          <w:rFonts w:ascii="Arial" w:hAnsi="Arial"/>
        </w:rPr>
      </w:pPr>
      <w:r w:rsidRPr="00B27694">
        <w:rPr>
          <w:rFonts w:ascii="Arial" w:hAnsi="Arial"/>
        </w:rPr>
        <w:t>No Third Party Beneficiary may enforce, or take any step to enforce, any Third Party Provision without the prior written consent of the Customer, which may, if given, be given on and subject to such terms as the Customer may determine.</w:t>
      </w:r>
    </w:p>
    <w:p w14:paraId="78924798" w14:textId="77777777" w:rsidR="004E05DC" w:rsidRPr="00B27694" w:rsidRDefault="00F770DB">
      <w:pPr>
        <w:pStyle w:val="GPSL2numberedclause"/>
        <w:rPr>
          <w:rFonts w:ascii="Arial" w:hAnsi="Arial"/>
        </w:rPr>
      </w:pPr>
      <w:bookmarkStart w:id="2052" w:name="_Toc139080624"/>
      <w:r w:rsidRPr="00B27694">
        <w:rPr>
          <w:rFonts w:ascii="Arial" w:hAnsi="Arial"/>
        </w:rPr>
        <w:t xml:space="preserve">Any amendments or modifications to this Call </w:t>
      </w:r>
      <w:proofErr w:type="gramStart"/>
      <w:r w:rsidRPr="00B27694">
        <w:rPr>
          <w:rFonts w:ascii="Arial" w:hAnsi="Arial"/>
        </w:rPr>
        <w:t>Off</w:t>
      </w:r>
      <w:proofErr w:type="gramEnd"/>
      <w:r w:rsidRPr="00B27694">
        <w:rPr>
          <w:rFonts w:ascii="Arial" w:hAnsi="Arial"/>
        </w:rPr>
        <w:t xml:space="preserve"> Contract may be made, and any rights created under Clause </w:t>
      </w:r>
      <w:r w:rsidRPr="00B27694">
        <w:rPr>
          <w:rFonts w:ascii="Arial" w:hAnsi="Arial"/>
        </w:rPr>
        <w:fldChar w:fldCharType="begin"/>
      </w:r>
      <w:r w:rsidRPr="00B27694">
        <w:rPr>
          <w:rFonts w:ascii="Arial" w:hAnsi="Arial"/>
        </w:rPr>
        <w:instrText xml:space="preserve"> REF _Ref360619587 \r \h  \* MERGEFORMAT </w:instrText>
      </w:r>
      <w:r w:rsidRPr="00B27694">
        <w:rPr>
          <w:rFonts w:ascii="Arial" w:hAnsi="Arial"/>
        </w:rPr>
      </w:r>
      <w:r w:rsidRPr="00B27694">
        <w:rPr>
          <w:rFonts w:ascii="Arial" w:hAnsi="Arial"/>
        </w:rPr>
        <w:fldChar w:fldCharType="separate"/>
      </w:r>
      <w:r w:rsidR="00630361">
        <w:rPr>
          <w:rFonts w:ascii="Arial" w:hAnsi="Arial"/>
        </w:rPr>
        <w:t>55.1</w:t>
      </w:r>
      <w:r w:rsidRPr="00B27694">
        <w:rPr>
          <w:rFonts w:ascii="Arial" w:hAnsi="Arial"/>
        </w:rPr>
        <w:fldChar w:fldCharType="end"/>
      </w:r>
      <w:r w:rsidRPr="00B27694">
        <w:rPr>
          <w:rFonts w:ascii="Arial" w:hAnsi="Arial"/>
        </w:rPr>
        <w:t xml:space="preserve">  may be altered or extinguished, by the Parties without the consent of any Third Party Beneficiary.</w:t>
      </w:r>
      <w:bookmarkEnd w:id="2052"/>
    </w:p>
    <w:p w14:paraId="78924799" w14:textId="77777777" w:rsidR="004E05DC" w:rsidRPr="00B27694" w:rsidRDefault="00F770DB" w:rsidP="008C10FD">
      <w:pPr>
        <w:pStyle w:val="GPSL1CLAUSEHEADING"/>
        <w:ind w:hanging="644"/>
        <w:rPr>
          <w:rFonts w:ascii="Arial" w:hAnsi="Arial"/>
        </w:rPr>
      </w:pPr>
      <w:bookmarkStart w:id="2053" w:name="_Ref360650690"/>
      <w:bookmarkStart w:id="2054" w:name="_Toc499728203"/>
      <w:r w:rsidRPr="00B27694">
        <w:rPr>
          <w:rFonts w:ascii="Arial" w:hAnsi="Arial"/>
        </w:rPr>
        <w:t>NOTICES</w:t>
      </w:r>
      <w:bookmarkEnd w:id="2053"/>
      <w:bookmarkEnd w:id="2054"/>
    </w:p>
    <w:p w14:paraId="7892479A" w14:textId="77777777" w:rsidR="004E05DC" w:rsidRPr="00B27694" w:rsidRDefault="00F770DB">
      <w:pPr>
        <w:pStyle w:val="GPSL2numberedclause"/>
        <w:rPr>
          <w:rFonts w:ascii="Arial" w:hAnsi="Arial"/>
        </w:rPr>
      </w:pPr>
      <w:bookmarkStart w:id="2055" w:name="_Ref360619740"/>
      <w:r w:rsidRPr="00B27694">
        <w:rPr>
          <w:rFonts w:ascii="Arial" w:hAnsi="Arial"/>
        </w:rPr>
        <w:t xml:space="preserve">Except as otherwise expressly provided within this Call </w:t>
      </w:r>
      <w:proofErr w:type="gramStart"/>
      <w:r w:rsidRPr="00B27694">
        <w:rPr>
          <w:rFonts w:ascii="Arial" w:hAnsi="Arial"/>
        </w:rPr>
        <w:t>Off</w:t>
      </w:r>
      <w:proofErr w:type="gramEnd"/>
      <w:r w:rsidRPr="00B27694">
        <w:rPr>
          <w:rFonts w:ascii="Arial" w:hAnsi="Arial"/>
        </w:rPr>
        <w:t xml:space="preserve"> Contract, any notices sent under this Call Off Contract must be in writing. For the purpose of Clause </w:t>
      </w:r>
      <w:r w:rsidRPr="00B27694">
        <w:rPr>
          <w:rFonts w:ascii="Arial" w:hAnsi="Arial"/>
        </w:rPr>
        <w:fldChar w:fldCharType="begin"/>
      </w:r>
      <w:r w:rsidRPr="00B27694">
        <w:rPr>
          <w:rFonts w:ascii="Arial" w:hAnsi="Arial"/>
        </w:rPr>
        <w:instrText xml:space="preserve"> REF _Ref360650690 \w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an e-mail is accepted as being "in writing".</w:t>
      </w:r>
      <w:bookmarkEnd w:id="2055"/>
      <w:r w:rsidRPr="00B27694">
        <w:rPr>
          <w:rFonts w:ascii="Arial" w:hAnsi="Arial"/>
        </w:rPr>
        <w:t xml:space="preserve">  </w:t>
      </w:r>
    </w:p>
    <w:p w14:paraId="7892479B" w14:textId="77777777" w:rsidR="004E05DC" w:rsidRPr="00B27694" w:rsidRDefault="00F770DB">
      <w:pPr>
        <w:pStyle w:val="GPSL2numberedclause"/>
        <w:rPr>
          <w:rFonts w:ascii="Arial" w:hAnsi="Arial"/>
        </w:rPr>
      </w:pPr>
      <w:bookmarkStart w:id="2056" w:name="_Ref360621055"/>
      <w:r w:rsidRPr="00B27694">
        <w:rPr>
          <w:rFonts w:ascii="Arial" w:hAnsi="Arial"/>
        </w:rPr>
        <w:t xml:space="preserve">Subject to Clause </w:t>
      </w:r>
      <w:r w:rsidRPr="00B27694">
        <w:rPr>
          <w:rFonts w:ascii="Arial" w:hAnsi="Arial"/>
        </w:rPr>
        <w:fldChar w:fldCharType="begin"/>
      </w:r>
      <w:r w:rsidRPr="00B27694">
        <w:rPr>
          <w:rFonts w:ascii="Arial" w:hAnsi="Arial"/>
        </w:rPr>
        <w:instrText xml:space="preserve"> REF _Ref360621124 \r \h  \* MERGEFORMAT </w:instrText>
      </w:r>
      <w:r w:rsidRPr="00B27694">
        <w:rPr>
          <w:rFonts w:ascii="Arial" w:hAnsi="Arial"/>
        </w:rPr>
      </w:r>
      <w:r w:rsidRPr="00B27694">
        <w:rPr>
          <w:rFonts w:ascii="Arial" w:hAnsi="Arial"/>
        </w:rPr>
        <w:fldChar w:fldCharType="separate"/>
      </w:r>
      <w:r w:rsidR="00630361">
        <w:rPr>
          <w:rFonts w:ascii="Arial" w:hAnsi="Arial"/>
        </w:rPr>
        <w:t>56.3</w:t>
      </w:r>
      <w:r w:rsidRPr="00B27694">
        <w:rPr>
          <w:rFonts w:ascii="Arial" w:hAnsi="Arial"/>
        </w:rPr>
        <w:fldChar w:fldCharType="end"/>
      </w:r>
      <w:r w:rsidRPr="00B27694">
        <w:rPr>
          <w:rFonts w:ascii="Arial" w:hAnsi="Arial"/>
        </w:rPr>
        <w:t>, the following table sets out the method by which notices may be served under this Call Off Contract and the respective deemed time and proof of service:</w:t>
      </w:r>
      <w:bookmarkEnd w:id="2056"/>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9"/>
        <w:gridCol w:w="2593"/>
        <w:gridCol w:w="2856"/>
      </w:tblGrid>
      <w:tr w:rsidR="004E05DC" w:rsidRPr="00B27694" w14:paraId="7892479F" w14:textId="77777777">
        <w:trPr>
          <w:trHeight w:val="614"/>
        </w:trPr>
        <w:tc>
          <w:tcPr>
            <w:tcW w:w="2375" w:type="dxa"/>
            <w:shd w:val="clear" w:color="auto" w:fill="EEECE1"/>
          </w:tcPr>
          <w:p w14:paraId="7892479C" w14:textId="77777777" w:rsidR="004E05DC" w:rsidRPr="008C10FD" w:rsidRDefault="00F770DB" w:rsidP="008C10FD">
            <w:pPr>
              <w:ind w:left="0"/>
              <w:jc w:val="center"/>
              <w:rPr>
                <w:b/>
              </w:rPr>
            </w:pPr>
            <w:r w:rsidRPr="008C10FD">
              <w:rPr>
                <w:b/>
              </w:rPr>
              <w:t>Manner of delivery</w:t>
            </w:r>
          </w:p>
        </w:tc>
        <w:tc>
          <w:tcPr>
            <w:tcW w:w="2621" w:type="dxa"/>
            <w:shd w:val="clear" w:color="auto" w:fill="EEECE1"/>
          </w:tcPr>
          <w:p w14:paraId="7892479D" w14:textId="77777777" w:rsidR="004E05DC" w:rsidRPr="008C10FD" w:rsidRDefault="00F770DB" w:rsidP="008C10FD">
            <w:pPr>
              <w:ind w:left="0"/>
              <w:jc w:val="center"/>
              <w:rPr>
                <w:b/>
              </w:rPr>
            </w:pPr>
            <w:r w:rsidRPr="008C10FD">
              <w:rPr>
                <w:b/>
              </w:rPr>
              <w:t>Deemed time of delivery</w:t>
            </w:r>
          </w:p>
        </w:tc>
        <w:tc>
          <w:tcPr>
            <w:tcW w:w="2888" w:type="dxa"/>
            <w:shd w:val="clear" w:color="auto" w:fill="EEECE1"/>
          </w:tcPr>
          <w:p w14:paraId="7892479E" w14:textId="77777777" w:rsidR="004E05DC" w:rsidRPr="008C10FD" w:rsidRDefault="00F770DB" w:rsidP="008C10FD">
            <w:pPr>
              <w:ind w:left="0"/>
              <w:jc w:val="center"/>
              <w:rPr>
                <w:b/>
              </w:rPr>
            </w:pPr>
            <w:r w:rsidRPr="008C10FD">
              <w:rPr>
                <w:b/>
              </w:rPr>
              <w:t>Proof of Service</w:t>
            </w:r>
          </w:p>
        </w:tc>
      </w:tr>
      <w:tr w:rsidR="004E05DC" w:rsidRPr="00B27694" w14:paraId="789247A3" w14:textId="77777777">
        <w:tc>
          <w:tcPr>
            <w:tcW w:w="2375" w:type="dxa"/>
          </w:tcPr>
          <w:p w14:paraId="789247A0" w14:textId="77777777" w:rsidR="004E05DC" w:rsidRPr="00B27694" w:rsidRDefault="00F770DB">
            <w:pPr>
              <w:ind w:left="0"/>
              <w:jc w:val="left"/>
            </w:pPr>
            <w:r w:rsidRPr="00B27694">
              <w:t xml:space="preserve">Email (Subject to Clauses </w:t>
            </w:r>
            <w:r w:rsidRPr="00B27694">
              <w:fldChar w:fldCharType="begin"/>
            </w:r>
            <w:r w:rsidRPr="00B27694">
              <w:instrText xml:space="preserve"> REF _Ref360621124 \r \h  \* MERGEFORMAT </w:instrText>
            </w:r>
            <w:r w:rsidRPr="00B27694">
              <w:fldChar w:fldCharType="separate"/>
            </w:r>
            <w:r w:rsidR="00630361">
              <w:t>56.3</w:t>
            </w:r>
            <w:r w:rsidRPr="00B27694">
              <w:fldChar w:fldCharType="end"/>
            </w:r>
            <w:r w:rsidRPr="00B27694">
              <w:t xml:space="preserve"> and </w:t>
            </w:r>
            <w:r w:rsidRPr="00B27694">
              <w:fldChar w:fldCharType="begin"/>
            </w:r>
            <w:r w:rsidRPr="00B27694">
              <w:instrText xml:space="preserve"> REF _Ref363735212 \r \h  \* MERGEFORMAT </w:instrText>
            </w:r>
            <w:r w:rsidRPr="00B27694">
              <w:fldChar w:fldCharType="separate"/>
            </w:r>
            <w:r w:rsidR="00630361">
              <w:t>56.4</w:t>
            </w:r>
            <w:r w:rsidRPr="00B27694">
              <w:fldChar w:fldCharType="end"/>
            </w:r>
            <w:r w:rsidRPr="00B27694">
              <w:t>)</w:t>
            </w:r>
            <w:r w:rsidR="008C10FD">
              <w:t>.</w:t>
            </w:r>
          </w:p>
        </w:tc>
        <w:tc>
          <w:tcPr>
            <w:tcW w:w="2621" w:type="dxa"/>
          </w:tcPr>
          <w:p w14:paraId="789247A1" w14:textId="77777777" w:rsidR="004E05DC" w:rsidRPr="00B27694" w:rsidRDefault="00F770DB">
            <w:pPr>
              <w:ind w:left="0"/>
              <w:jc w:val="left"/>
            </w:pPr>
            <w:r w:rsidRPr="00B27694">
              <w:t xml:space="preserve">9.00am on </w:t>
            </w:r>
            <w:proofErr w:type="gramStart"/>
            <w:r w:rsidRPr="00B27694">
              <w:t>the  first</w:t>
            </w:r>
            <w:proofErr w:type="gramEnd"/>
            <w:r w:rsidRPr="00B27694">
              <w:t xml:space="preserve"> Working Day after sending</w:t>
            </w:r>
            <w:r w:rsidR="008C10FD">
              <w:t>.</w:t>
            </w:r>
          </w:p>
        </w:tc>
        <w:tc>
          <w:tcPr>
            <w:tcW w:w="2888" w:type="dxa"/>
          </w:tcPr>
          <w:p w14:paraId="789247A2" w14:textId="77777777" w:rsidR="004E05DC" w:rsidRPr="00B27694" w:rsidRDefault="00F770DB">
            <w:pPr>
              <w:ind w:left="0"/>
              <w:jc w:val="left"/>
            </w:pPr>
            <w:r w:rsidRPr="00B27694">
              <w:t xml:space="preserve">Dispatched </w:t>
            </w:r>
            <w:r w:rsidRPr="00B27694">
              <w:rPr>
                <w:bCs/>
                <w:iCs/>
              </w:rPr>
              <w:t>as a pdf attachment to an e-mail</w:t>
            </w:r>
            <w:r w:rsidRPr="00B27694">
              <w:t xml:space="preserve"> to the correct e-mail address without any error message</w:t>
            </w:r>
            <w:r w:rsidR="008C10FD">
              <w:t>.</w:t>
            </w:r>
            <w:r w:rsidRPr="00B27694">
              <w:t xml:space="preserve"> </w:t>
            </w:r>
          </w:p>
        </w:tc>
      </w:tr>
      <w:tr w:rsidR="004E05DC" w:rsidRPr="00B27694" w14:paraId="789247A7" w14:textId="77777777">
        <w:tc>
          <w:tcPr>
            <w:tcW w:w="2375" w:type="dxa"/>
          </w:tcPr>
          <w:p w14:paraId="789247A4" w14:textId="77777777" w:rsidR="004E05DC" w:rsidRPr="00B27694" w:rsidRDefault="00F770DB">
            <w:pPr>
              <w:ind w:left="0"/>
              <w:jc w:val="left"/>
            </w:pPr>
            <w:r w:rsidRPr="00B27694">
              <w:lastRenderedPageBreak/>
              <w:t>Personal delivery</w:t>
            </w:r>
            <w:r w:rsidR="008C10FD">
              <w:t>.</w:t>
            </w:r>
          </w:p>
        </w:tc>
        <w:tc>
          <w:tcPr>
            <w:tcW w:w="2621" w:type="dxa"/>
          </w:tcPr>
          <w:p w14:paraId="789247A5" w14:textId="77777777" w:rsidR="004E05DC" w:rsidRPr="00B27694" w:rsidRDefault="00F770DB">
            <w:pPr>
              <w:ind w:left="0"/>
              <w:jc w:val="left"/>
            </w:pPr>
            <w:r w:rsidRPr="00B27694">
              <w:t>On delivery, provided delivery is between 9.00am and 5.00pm on a Working Day. Otherwise, delivery will occur at 9.00am on the next Working Day</w:t>
            </w:r>
            <w:r w:rsidR="008C10FD">
              <w:t>.</w:t>
            </w:r>
          </w:p>
        </w:tc>
        <w:tc>
          <w:tcPr>
            <w:tcW w:w="2888" w:type="dxa"/>
          </w:tcPr>
          <w:p w14:paraId="789247A6" w14:textId="77777777" w:rsidR="004E05DC" w:rsidRPr="00B27694" w:rsidRDefault="00F770DB">
            <w:pPr>
              <w:ind w:left="0"/>
              <w:jc w:val="left"/>
            </w:pPr>
            <w:r w:rsidRPr="00B27694">
              <w:t>Properly addressed and delivered as evidenced by signature of a delivery receipt</w:t>
            </w:r>
            <w:r w:rsidR="008C10FD">
              <w:t>.</w:t>
            </w:r>
          </w:p>
        </w:tc>
      </w:tr>
      <w:tr w:rsidR="004E05DC" w:rsidRPr="00B27694" w14:paraId="789247AB" w14:textId="77777777">
        <w:tc>
          <w:tcPr>
            <w:tcW w:w="2375" w:type="dxa"/>
          </w:tcPr>
          <w:p w14:paraId="789247A8" w14:textId="77777777" w:rsidR="004E05DC" w:rsidRPr="00B27694" w:rsidRDefault="00F770DB">
            <w:pPr>
              <w:ind w:left="0"/>
              <w:jc w:val="left"/>
            </w:pPr>
            <w:r w:rsidRPr="00B27694">
              <w:t>Royal Mail Signed For™ 1</w:t>
            </w:r>
            <w:r w:rsidRPr="00B27694">
              <w:rPr>
                <w:vertAlign w:val="superscript"/>
              </w:rPr>
              <w:t>st</w:t>
            </w:r>
            <w:r w:rsidRPr="00B27694">
              <w:t xml:space="preserve"> Class</w:t>
            </w:r>
            <w:r w:rsidRPr="00B27694">
              <w:rPr>
                <w:bCs/>
                <w:iCs/>
              </w:rPr>
              <w:t xml:space="preserve"> or other prepaid, next Working Day service providing proof of delivery</w:t>
            </w:r>
            <w:r w:rsidR="008C10FD">
              <w:rPr>
                <w:bCs/>
                <w:iCs/>
              </w:rPr>
              <w:t>.</w:t>
            </w:r>
          </w:p>
        </w:tc>
        <w:tc>
          <w:tcPr>
            <w:tcW w:w="2621" w:type="dxa"/>
          </w:tcPr>
          <w:p w14:paraId="789247A9" w14:textId="77777777" w:rsidR="004E05DC" w:rsidRPr="00B27694" w:rsidRDefault="00F770DB">
            <w:pPr>
              <w:ind w:left="0"/>
              <w:jc w:val="left"/>
            </w:pPr>
            <w:r w:rsidRPr="00B27694">
              <w:rPr>
                <w:bCs/>
                <w:iCs/>
              </w:rPr>
              <w:t>At the time recorded by the delivery service, provided that delivery is between 9.00am and 5.00pm on a Working Day. Otherwise, delivery will occur at 9.00am on the same Working Day (if delivery before 9.00am) or on the next Working Day (if after 5.00pm)</w:t>
            </w:r>
            <w:r w:rsidR="008C10FD">
              <w:rPr>
                <w:bCs/>
                <w:iCs/>
              </w:rPr>
              <w:t>.</w:t>
            </w:r>
          </w:p>
        </w:tc>
        <w:tc>
          <w:tcPr>
            <w:tcW w:w="2888" w:type="dxa"/>
          </w:tcPr>
          <w:p w14:paraId="789247AA" w14:textId="77777777" w:rsidR="004E05DC" w:rsidRPr="00B27694" w:rsidRDefault="00F770DB">
            <w:pPr>
              <w:ind w:left="0"/>
              <w:jc w:val="left"/>
            </w:pPr>
            <w:r w:rsidRPr="00B27694">
              <w:t>Properly addressed prepaid and delivered as evidenced by signature of a delivery receipt</w:t>
            </w:r>
            <w:r w:rsidR="008C10FD">
              <w:t>.</w:t>
            </w:r>
          </w:p>
        </w:tc>
      </w:tr>
    </w:tbl>
    <w:p w14:paraId="789247AC" w14:textId="77777777" w:rsidR="004E05DC" w:rsidRPr="00B27694" w:rsidRDefault="00F770DB">
      <w:pPr>
        <w:pStyle w:val="GPSL2numberedclause"/>
        <w:rPr>
          <w:rFonts w:ascii="Arial" w:hAnsi="Arial"/>
        </w:rPr>
      </w:pPr>
      <w:bookmarkStart w:id="2057" w:name="_Ref360621124"/>
      <w:r w:rsidRPr="00B27694">
        <w:rPr>
          <w:rFonts w:ascii="Arial" w:hAnsi="Arial"/>
        </w:rPr>
        <w:t>The following notices may only be served as an attachment to an email if the original notice is then sent to the recipient by personal delivery or Royal Mail Signed For™ 1</w:t>
      </w:r>
      <w:r w:rsidRPr="00B27694">
        <w:rPr>
          <w:rFonts w:ascii="Arial" w:hAnsi="Arial"/>
          <w:vertAlign w:val="superscript"/>
        </w:rPr>
        <w:t>st</w:t>
      </w:r>
      <w:r w:rsidRPr="00B27694">
        <w:rPr>
          <w:rFonts w:ascii="Arial" w:hAnsi="Arial"/>
        </w:rPr>
        <w:t xml:space="preserve"> Class</w:t>
      </w:r>
      <w:r w:rsidRPr="00B27694">
        <w:rPr>
          <w:rFonts w:ascii="Arial" w:hAnsi="Arial"/>
          <w:bCs/>
          <w:iCs/>
        </w:rPr>
        <w:t xml:space="preserve"> or other prepaid</w:t>
      </w:r>
      <w:r w:rsidRPr="00B27694">
        <w:rPr>
          <w:rFonts w:ascii="Arial" w:hAnsi="Arial"/>
        </w:rPr>
        <w:t xml:space="preserve"> in the manner set out in the table in Clause </w:t>
      </w:r>
      <w:r w:rsidRPr="00B27694">
        <w:rPr>
          <w:rFonts w:ascii="Arial" w:hAnsi="Arial"/>
        </w:rPr>
        <w:fldChar w:fldCharType="begin"/>
      </w:r>
      <w:r w:rsidRPr="00B27694">
        <w:rPr>
          <w:rFonts w:ascii="Arial" w:hAnsi="Arial"/>
        </w:rPr>
        <w:instrText xml:space="preserve"> REF _Ref360621055 \w \h  \* MERGEFORMAT </w:instrText>
      </w:r>
      <w:r w:rsidRPr="00B27694">
        <w:rPr>
          <w:rFonts w:ascii="Arial" w:hAnsi="Arial"/>
        </w:rPr>
      </w:r>
      <w:r w:rsidRPr="00B27694">
        <w:rPr>
          <w:rFonts w:ascii="Arial" w:hAnsi="Arial"/>
        </w:rPr>
        <w:fldChar w:fldCharType="separate"/>
      </w:r>
      <w:r w:rsidR="00630361">
        <w:rPr>
          <w:rFonts w:ascii="Arial" w:hAnsi="Arial"/>
        </w:rPr>
        <w:t>56.2</w:t>
      </w:r>
      <w:r w:rsidRPr="00B27694">
        <w:rPr>
          <w:rFonts w:ascii="Arial" w:hAnsi="Arial"/>
        </w:rPr>
        <w:fldChar w:fldCharType="end"/>
      </w:r>
      <w:r w:rsidRPr="00B27694">
        <w:rPr>
          <w:rFonts w:ascii="Arial" w:hAnsi="Arial"/>
        </w:rPr>
        <w:t>:</w:t>
      </w:r>
      <w:bookmarkEnd w:id="2057"/>
    </w:p>
    <w:p w14:paraId="789247AD" w14:textId="77777777" w:rsidR="004E05DC" w:rsidRPr="00B27694" w:rsidRDefault="00F770DB">
      <w:pPr>
        <w:pStyle w:val="GPSL3numberedclause"/>
        <w:rPr>
          <w:rFonts w:ascii="Arial" w:hAnsi="Arial"/>
        </w:rPr>
      </w:pPr>
      <w:r w:rsidRPr="00B27694">
        <w:rPr>
          <w:rFonts w:ascii="Arial" w:hAnsi="Arial"/>
        </w:rPr>
        <w:t xml:space="preserve">any Termination Notice (Clause </w:t>
      </w:r>
      <w:r w:rsidRPr="00B27694">
        <w:rPr>
          <w:rFonts w:ascii="Arial" w:hAnsi="Arial"/>
        </w:rPr>
        <w:fldChar w:fldCharType="begin"/>
      </w:r>
      <w:r w:rsidRPr="00B27694">
        <w:rPr>
          <w:rFonts w:ascii="Arial" w:hAnsi="Arial"/>
        </w:rPr>
        <w:instrText xml:space="preserve"> REF _Ref349135119 \n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(Customer Termination Rights)), </w:t>
      </w:r>
    </w:p>
    <w:p w14:paraId="789247AE" w14:textId="77777777" w:rsidR="004E05DC" w:rsidRPr="00B27694" w:rsidRDefault="00F770DB">
      <w:pPr>
        <w:pStyle w:val="GPSL3numberedclause"/>
        <w:rPr>
          <w:rFonts w:ascii="Arial" w:hAnsi="Arial"/>
        </w:rPr>
      </w:pPr>
      <w:r w:rsidRPr="00B27694">
        <w:rPr>
          <w:rFonts w:ascii="Arial" w:hAnsi="Arial"/>
        </w:rPr>
        <w:t>any notice in respect of:</w:t>
      </w:r>
    </w:p>
    <w:p w14:paraId="789247AF"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partial termination, suspension or partial suspension (Clause </w:t>
      </w:r>
      <w:r w:rsidRPr="00B27694">
        <w:rPr>
          <w:rFonts w:ascii="Arial" w:hAnsi="Arial"/>
          <w:szCs w:val="22"/>
        </w:rPr>
        <w:fldChar w:fldCharType="begin"/>
      </w:r>
      <w:r w:rsidRPr="00B27694">
        <w:rPr>
          <w:rFonts w:ascii="Arial" w:hAnsi="Arial"/>
          <w:szCs w:val="22"/>
        </w:rPr>
        <w:instrText xml:space="preserve"> REF _Ref349209909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45</w:t>
      </w:r>
      <w:r w:rsidRPr="00B27694">
        <w:rPr>
          <w:rFonts w:ascii="Arial" w:hAnsi="Arial"/>
          <w:szCs w:val="22"/>
        </w:rPr>
        <w:fldChar w:fldCharType="end"/>
      </w:r>
      <w:r w:rsidRPr="00B27694">
        <w:rPr>
          <w:rFonts w:ascii="Arial" w:hAnsi="Arial"/>
          <w:szCs w:val="22"/>
        </w:rPr>
        <w:t xml:space="preserve"> (Partial Termination, Suspension and Partial Suspension)), </w:t>
      </w:r>
    </w:p>
    <w:p w14:paraId="789247B0"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waiver (Clause </w:t>
      </w:r>
      <w:r w:rsidRPr="00B27694">
        <w:rPr>
          <w:rFonts w:ascii="Arial" w:hAnsi="Arial"/>
          <w:szCs w:val="22"/>
        </w:rPr>
        <w:fldChar w:fldCharType="begin"/>
      </w:r>
      <w:r w:rsidRPr="00B27694">
        <w:rPr>
          <w:rFonts w:ascii="Arial" w:hAnsi="Arial"/>
          <w:szCs w:val="22"/>
        </w:rPr>
        <w:instrText xml:space="preserve"> REF _Ref349209919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49</w:t>
      </w:r>
      <w:r w:rsidRPr="00B27694">
        <w:rPr>
          <w:rFonts w:ascii="Arial" w:hAnsi="Arial"/>
          <w:szCs w:val="22"/>
        </w:rPr>
        <w:fldChar w:fldCharType="end"/>
      </w:r>
      <w:r w:rsidRPr="00B27694">
        <w:rPr>
          <w:rFonts w:ascii="Arial" w:hAnsi="Arial"/>
          <w:szCs w:val="22"/>
        </w:rPr>
        <w:t xml:space="preserve"> (Waiver and Cumulative Remedies)) </w:t>
      </w:r>
    </w:p>
    <w:p w14:paraId="789247B1" w14:textId="77777777" w:rsidR="004E05DC" w:rsidRPr="00B27694" w:rsidRDefault="00F770DB" w:rsidP="008C10FD">
      <w:pPr>
        <w:pStyle w:val="GPSL4numberedclause"/>
        <w:ind w:left="2835"/>
        <w:rPr>
          <w:rFonts w:ascii="Arial" w:hAnsi="Arial"/>
          <w:szCs w:val="22"/>
        </w:rPr>
      </w:pPr>
      <w:r w:rsidRPr="00B27694">
        <w:rPr>
          <w:rFonts w:ascii="Arial" w:hAnsi="Arial"/>
          <w:szCs w:val="22"/>
        </w:rPr>
        <w:t xml:space="preserve">Default or Customer Cause; and </w:t>
      </w:r>
    </w:p>
    <w:p w14:paraId="789247B2" w14:textId="77777777" w:rsidR="004E05DC" w:rsidRPr="00B27694" w:rsidRDefault="00F770DB">
      <w:pPr>
        <w:pStyle w:val="GPSL3numberedclause"/>
        <w:rPr>
          <w:rFonts w:ascii="Arial" w:hAnsi="Arial"/>
        </w:rPr>
      </w:pPr>
      <w:proofErr w:type="gramStart"/>
      <w:r w:rsidRPr="00B27694">
        <w:rPr>
          <w:rFonts w:ascii="Arial" w:hAnsi="Arial"/>
        </w:rPr>
        <w:t>any</w:t>
      </w:r>
      <w:proofErr w:type="gramEnd"/>
      <w:r w:rsidRPr="00B27694">
        <w:rPr>
          <w:rFonts w:ascii="Arial" w:hAnsi="Arial"/>
        </w:rPr>
        <w:t xml:space="preserve"> Dispute Notice.</w:t>
      </w:r>
    </w:p>
    <w:p w14:paraId="789247B3" w14:textId="77777777" w:rsidR="004E05DC" w:rsidRPr="00B27694" w:rsidRDefault="00F770DB">
      <w:pPr>
        <w:pStyle w:val="GPSL2numberedclause"/>
        <w:rPr>
          <w:rFonts w:ascii="Arial" w:hAnsi="Arial"/>
        </w:rPr>
      </w:pPr>
      <w:bookmarkStart w:id="2058" w:name="_Ref363735212"/>
      <w:r w:rsidRPr="00B27694">
        <w:rPr>
          <w:rFonts w:ascii="Arial" w:hAnsi="Arial"/>
        </w:rPr>
        <w:t xml:space="preserve">Failure to send any original notice by personal delivery or recorded delivery in accordance with Clause </w:t>
      </w:r>
      <w:r w:rsidRPr="00B27694">
        <w:rPr>
          <w:rFonts w:ascii="Arial" w:hAnsi="Arial"/>
        </w:rPr>
        <w:fldChar w:fldCharType="begin"/>
      </w:r>
      <w:r w:rsidRPr="00B27694">
        <w:rPr>
          <w:rFonts w:ascii="Arial" w:hAnsi="Arial"/>
        </w:rPr>
        <w:instrText xml:space="preserve"> REF _Ref360621124 \r \h  \* MERGEFORMAT </w:instrText>
      </w:r>
      <w:r w:rsidRPr="00B27694">
        <w:rPr>
          <w:rFonts w:ascii="Arial" w:hAnsi="Arial"/>
        </w:rPr>
      </w:r>
      <w:r w:rsidRPr="00B27694">
        <w:rPr>
          <w:rFonts w:ascii="Arial" w:hAnsi="Arial"/>
        </w:rPr>
        <w:fldChar w:fldCharType="separate"/>
      </w:r>
      <w:r w:rsidR="00630361">
        <w:rPr>
          <w:rFonts w:ascii="Arial" w:hAnsi="Arial"/>
        </w:rPr>
        <w:t>56.3</w:t>
      </w:r>
      <w:r w:rsidRPr="00B27694">
        <w:rPr>
          <w:rFonts w:ascii="Arial" w:hAnsi="Arial"/>
        </w:rPr>
        <w:fldChar w:fldCharType="end"/>
      </w:r>
      <w:r w:rsidRPr="00B27694">
        <w:rPr>
          <w:rFonts w:ascii="Arial" w:hAnsi="Arial"/>
        </w:rPr>
        <w:t xml:space="preserve"> 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Pr="00B27694">
        <w:rPr>
          <w:rFonts w:ascii="Arial" w:hAnsi="Arial"/>
        </w:rPr>
        <w:fldChar w:fldCharType="begin"/>
      </w:r>
      <w:r w:rsidRPr="00B27694">
        <w:rPr>
          <w:rFonts w:ascii="Arial" w:hAnsi="Arial"/>
        </w:rPr>
        <w:instrText xml:space="preserve"> REF _Ref360621055 \r \h  \* MERGEFORMAT </w:instrText>
      </w:r>
      <w:r w:rsidRPr="00B27694">
        <w:rPr>
          <w:rFonts w:ascii="Arial" w:hAnsi="Arial"/>
        </w:rPr>
      </w:r>
      <w:r w:rsidRPr="00B27694">
        <w:rPr>
          <w:rFonts w:ascii="Arial" w:hAnsi="Arial"/>
        </w:rPr>
        <w:fldChar w:fldCharType="separate"/>
      </w:r>
      <w:r w:rsidR="00630361">
        <w:rPr>
          <w:rFonts w:ascii="Arial" w:hAnsi="Arial"/>
        </w:rPr>
        <w:t>56.2</w:t>
      </w:r>
      <w:r w:rsidRPr="00B27694">
        <w:rPr>
          <w:rFonts w:ascii="Arial" w:hAnsi="Arial"/>
        </w:rPr>
        <w:fldChar w:fldCharType="end"/>
      </w:r>
      <w:r w:rsidRPr="00B27694">
        <w:rPr>
          <w:rFonts w:ascii="Arial" w:hAnsi="Arial"/>
        </w:rPr>
        <w:t>) or, if earlier, the time of response or acknowledgement by the other Party to the email attaching the notice.</w:t>
      </w:r>
      <w:bookmarkEnd w:id="2058"/>
    </w:p>
    <w:p w14:paraId="789247B4" w14:textId="77777777" w:rsidR="004E05DC" w:rsidRPr="00B27694" w:rsidRDefault="00F770DB">
      <w:pPr>
        <w:pStyle w:val="GPSL2numberedclause"/>
        <w:rPr>
          <w:rFonts w:ascii="Arial" w:hAnsi="Arial"/>
        </w:rPr>
      </w:pPr>
      <w:r w:rsidRPr="00B27694">
        <w:rPr>
          <w:rFonts w:ascii="Arial" w:hAnsi="Arial"/>
        </w:rPr>
        <w:t xml:space="preserve">Clause </w:t>
      </w:r>
      <w:r w:rsidRPr="00B27694">
        <w:rPr>
          <w:rFonts w:ascii="Arial" w:hAnsi="Arial"/>
        </w:rPr>
        <w:fldChar w:fldCharType="begin"/>
      </w:r>
      <w:r w:rsidRPr="00B27694">
        <w:rPr>
          <w:rFonts w:ascii="Arial" w:hAnsi="Arial"/>
        </w:rPr>
        <w:instrText xml:space="preserve"> REF _Ref360650690 \w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xml:space="preserve"> does not apply to the service of any proceedings or other documents in any legal action or, where applicable, any arbitration or other method of dispute resolution (other than the service of a Dispute Notice under the Dispute Resolution Procedure).</w:t>
      </w:r>
    </w:p>
    <w:p w14:paraId="789247B5" w14:textId="77777777" w:rsidR="004E05DC" w:rsidRPr="00B27694" w:rsidRDefault="00F770DB">
      <w:pPr>
        <w:pStyle w:val="GPSL2numberedclause"/>
        <w:rPr>
          <w:rFonts w:ascii="Arial" w:hAnsi="Arial"/>
        </w:rPr>
      </w:pPr>
      <w:bookmarkStart w:id="2059" w:name="_Ref363829151"/>
      <w:r w:rsidRPr="00B27694">
        <w:rPr>
          <w:rFonts w:ascii="Arial" w:hAnsi="Arial"/>
        </w:rPr>
        <w:t xml:space="preserve">For the purposes of Clause </w:t>
      </w:r>
      <w:r w:rsidRPr="00B27694">
        <w:rPr>
          <w:rFonts w:ascii="Arial" w:hAnsi="Arial"/>
        </w:rPr>
        <w:fldChar w:fldCharType="begin"/>
      </w:r>
      <w:r w:rsidRPr="00B27694">
        <w:rPr>
          <w:rFonts w:ascii="Arial" w:hAnsi="Arial"/>
        </w:rPr>
        <w:instrText xml:space="preserve"> REF _Ref360650690 \r \h  \* MERGEFORMAT </w:instrText>
      </w:r>
      <w:r w:rsidRPr="00B27694">
        <w:rPr>
          <w:rFonts w:ascii="Arial" w:hAnsi="Arial"/>
        </w:rPr>
      </w:r>
      <w:r w:rsidRPr="00B27694">
        <w:rPr>
          <w:rFonts w:ascii="Arial" w:hAnsi="Arial"/>
        </w:rPr>
        <w:fldChar w:fldCharType="separate"/>
      </w:r>
      <w:r w:rsidR="00630361">
        <w:rPr>
          <w:rFonts w:ascii="Arial" w:hAnsi="Arial"/>
        </w:rPr>
        <w:t>56</w:t>
      </w:r>
      <w:r w:rsidRPr="00B27694">
        <w:rPr>
          <w:rFonts w:ascii="Arial" w:hAnsi="Arial"/>
        </w:rPr>
        <w:fldChar w:fldCharType="end"/>
      </w:r>
      <w:r w:rsidRPr="00B27694">
        <w:rPr>
          <w:rFonts w:ascii="Arial" w:hAnsi="Arial"/>
        </w:rPr>
        <w:t xml:space="preserve">, the address and email address of each Party shall be as specified in the Call </w:t>
      </w:r>
      <w:proofErr w:type="gramStart"/>
      <w:r w:rsidRPr="00B27694">
        <w:rPr>
          <w:rFonts w:ascii="Arial" w:hAnsi="Arial"/>
        </w:rPr>
        <w:t>Off</w:t>
      </w:r>
      <w:proofErr w:type="gramEnd"/>
      <w:r w:rsidRPr="00B27694">
        <w:rPr>
          <w:rFonts w:ascii="Arial" w:hAnsi="Arial"/>
        </w:rPr>
        <w:t xml:space="preserve"> Order Form.</w:t>
      </w:r>
      <w:bookmarkEnd w:id="2059"/>
    </w:p>
    <w:p w14:paraId="789247B6" w14:textId="77777777" w:rsidR="004E05DC" w:rsidRPr="00B27694" w:rsidRDefault="00F770DB" w:rsidP="008C10FD">
      <w:pPr>
        <w:pStyle w:val="GPSL1CLAUSEHEADING"/>
        <w:ind w:hanging="644"/>
        <w:rPr>
          <w:rFonts w:ascii="Arial" w:hAnsi="Arial"/>
        </w:rPr>
      </w:pPr>
      <w:bookmarkStart w:id="2060" w:name="_Ref360704221"/>
      <w:bookmarkStart w:id="2061" w:name="_Toc499728204"/>
      <w:r w:rsidRPr="00B27694">
        <w:rPr>
          <w:rFonts w:ascii="Arial" w:hAnsi="Arial"/>
        </w:rPr>
        <w:t>DISPUTE RESOLUTION</w:t>
      </w:r>
      <w:bookmarkEnd w:id="2060"/>
      <w:bookmarkEnd w:id="2061"/>
    </w:p>
    <w:p w14:paraId="789247B7" w14:textId="77777777" w:rsidR="004E05DC" w:rsidRPr="00B27694" w:rsidRDefault="00F770DB">
      <w:pPr>
        <w:pStyle w:val="GPSL2numberedclause"/>
        <w:rPr>
          <w:rFonts w:ascii="Arial" w:hAnsi="Arial"/>
        </w:rPr>
      </w:pPr>
      <w:bookmarkStart w:id="2062" w:name="_Toc139080176"/>
      <w:r w:rsidRPr="00B27694">
        <w:rPr>
          <w:rFonts w:ascii="Arial" w:hAnsi="Arial"/>
        </w:rPr>
        <w:lastRenderedPageBreak/>
        <w:t xml:space="preserve">The Parties shall resolve Disputes arising out of or in connection with this Call </w:t>
      </w:r>
      <w:proofErr w:type="gramStart"/>
      <w:r w:rsidRPr="00B27694">
        <w:rPr>
          <w:rFonts w:ascii="Arial" w:hAnsi="Arial"/>
        </w:rPr>
        <w:t>Off</w:t>
      </w:r>
      <w:proofErr w:type="gramEnd"/>
      <w:r w:rsidRPr="00B27694">
        <w:rPr>
          <w:rFonts w:ascii="Arial" w:hAnsi="Arial"/>
        </w:rPr>
        <w:t xml:space="preserve"> Contract in accordance with the Dispute Resolution Procedure.</w:t>
      </w:r>
      <w:bookmarkEnd w:id="2062"/>
    </w:p>
    <w:p w14:paraId="789247B8" w14:textId="77777777" w:rsidR="004E05DC" w:rsidRPr="00B27694" w:rsidRDefault="00F770DB">
      <w:pPr>
        <w:pStyle w:val="GPSL2numberedclause"/>
        <w:rPr>
          <w:rFonts w:ascii="Arial" w:hAnsi="Arial"/>
        </w:rPr>
      </w:pPr>
      <w:bookmarkStart w:id="2063" w:name="_Toc139080177"/>
      <w:r w:rsidRPr="00B27694">
        <w:rPr>
          <w:rFonts w:ascii="Arial" w:hAnsi="Arial"/>
        </w:rPr>
        <w:t xml:space="preserve">The Supplier shall continue to provide the Services in accordance with the terms of this Call </w:t>
      </w:r>
      <w:proofErr w:type="gramStart"/>
      <w:r w:rsidRPr="00B27694">
        <w:rPr>
          <w:rFonts w:ascii="Arial" w:hAnsi="Arial"/>
        </w:rPr>
        <w:t>Off</w:t>
      </w:r>
      <w:proofErr w:type="gramEnd"/>
      <w:r w:rsidRPr="00B27694">
        <w:rPr>
          <w:rFonts w:ascii="Arial" w:hAnsi="Arial"/>
        </w:rPr>
        <w:t xml:space="preserve"> Contract until a Dispute has been resolved.</w:t>
      </w:r>
      <w:bookmarkEnd w:id="2063"/>
    </w:p>
    <w:p w14:paraId="789247B9" w14:textId="77777777" w:rsidR="004E05DC" w:rsidRPr="00B27694" w:rsidRDefault="00F770DB" w:rsidP="008C10FD">
      <w:pPr>
        <w:pStyle w:val="GPSL1CLAUSEHEADING"/>
        <w:ind w:hanging="644"/>
        <w:rPr>
          <w:rFonts w:ascii="Arial" w:hAnsi="Arial"/>
        </w:rPr>
      </w:pPr>
      <w:bookmarkStart w:id="2064" w:name="_Ref364756346"/>
      <w:bookmarkStart w:id="2065" w:name="_Toc499728205"/>
      <w:r w:rsidRPr="00B27694">
        <w:rPr>
          <w:rFonts w:ascii="Arial" w:hAnsi="Arial"/>
        </w:rPr>
        <w:t>GOVERNING LAW AND JURISDICTION</w:t>
      </w:r>
      <w:bookmarkStart w:id="2066" w:name="_Ref360650712"/>
      <w:bookmarkEnd w:id="2064"/>
      <w:bookmarkEnd w:id="2065"/>
    </w:p>
    <w:bookmarkEnd w:id="2066"/>
    <w:p w14:paraId="789247BA" w14:textId="77777777" w:rsidR="004E05DC" w:rsidRPr="00B27694" w:rsidRDefault="00F770DB">
      <w:pPr>
        <w:pStyle w:val="GPSL2numberedclause"/>
        <w:rPr>
          <w:rFonts w:ascii="Arial" w:hAnsi="Arial"/>
        </w:rPr>
      </w:pPr>
      <w:r w:rsidRPr="00B27694">
        <w:rPr>
          <w:rFonts w:ascii="Arial" w:hAnsi="Arial"/>
        </w:rPr>
        <w:t>This Call Off Contract and any issues, Disputes or claims (whether contractual or non-contractual) arising out of or in connection with it or its subject matter or formation shall be governed by and construed in accordance with the laws of England and Wales.</w:t>
      </w:r>
    </w:p>
    <w:p w14:paraId="789247BB" w14:textId="77777777"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_Ref360704221 \r \h  \* MERGEFORMAT </w:instrText>
      </w:r>
      <w:r w:rsidRPr="00B27694">
        <w:rPr>
          <w:rFonts w:ascii="Arial" w:hAnsi="Arial"/>
        </w:rPr>
      </w:r>
      <w:r w:rsidRPr="00B27694">
        <w:rPr>
          <w:rFonts w:ascii="Arial" w:hAnsi="Arial"/>
        </w:rPr>
        <w:fldChar w:fldCharType="separate"/>
      </w:r>
      <w:r w:rsidR="00630361">
        <w:rPr>
          <w:rFonts w:ascii="Arial" w:hAnsi="Arial"/>
        </w:rPr>
        <w:t>57</w:t>
      </w:r>
      <w:r w:rsidRPr="00B27694">
        <w:rPr>
          <w:rFonts w:ascii="Arial" w:hAnsi="Arial"/>
        </w:rPr>
        <w:fldChar w:fldCharType="end"/>
      </w:r>
      <w:r w:rsidRPr="00B27694">
        <w:rPr>
          <w:rFonts w:ascii="Arial" w:hAnsi="Arial"/>
        </w:rPr>
        <w:t xml:space="preserve"> (Dispute Reso</w:t>
      </w:r>
      <w:r w:rsidR="00FF045D">
        <w:rPr>
          <w:rFonts w:ascii="Arial" w:hAnsi="Arial"/>
        </w:rPr>
        <w:t>lution) and Call Off Schedule 11</w:t>
      </w:r>
      <w:r w:rsidRPr="00B27694">
        <w:rPr>
          <w:rFonts w:ascii="Arial" w:hAnsi="Arial"/>
        </w:rPr>
        <w:t> (Dispute Resolution Procedure) (including the Customer’s right to refer the Dispute to arbitration),</w:t>
      </w:r>
      <w:bookmarkStart w:id="2067" w:name="a107931"/>
      <w:bookmarkEnd w:id="2067"/>
      <w:r w:rsidRPr="00B27694">
        <w:rPr>
          <w:rFonts w:ascii="Arial" w:hAnsi="Arial"/>
        </w:rPr>
        <w:t xml:space="preserve"> the Parties agree that the courts of England and Wales (unless stated differently in the Call Off Order Form) shall have exclusive jurisdiction to settle any Dispute or claim (whether contractual or non-contractual) that arises out of or in connection with this Call Off Contract or its subject matter or formation.</w:t>
      </w:r>
    </w:p>
    <w:bookmarkStart w:id="2068" w:name="_Toc349229918"/>
    <w:bookmarkStart w:id="2069" w:name="_Toc349230081"/>
    <w:bookmarkStart w:id="2070" w:name="_Toc349230481"/>
    <w:bookmarkStart w:id="2071" w:name="_Toc349231363"/>
    <w:bookmarkStart w:id="2072" w:name="_Toc349232089"/>
    <w:bookmarkStart w:id="2073" w:name="_Toc349232470"/>
    <w:bookmarkStart w:id="2074" w:name="_Toc349233206"/>
    <w:bookmarkStart w:id="2075" w:name="_Toc349233341"/>
    <w:bookmarkStart w:id="2076" w:name="_Toc349233475"/>
    <w:bookmarkStart w:id="2077" w:name="_Toc350503064"/>
    <w:bookmarkStart w:id="2078" w:name="_Toc350504054"/>
    <w:bookmarkStart w:id="2079" w:name="_Toc350506344"/>
    <w:bookmarkStart w:id="2080" w:name="_Toc350506582"/>
    <w:bookmarkStart w:id="2081" w:name="_Toc350506712"/>
    <w:bookmarkStart w:id="2082" w:name="_Toc350506842"/>
    <w:bookmarkStart w:id="2083" w:name="_Toc350506974"/>
    <w:bookmarkStart w:id="2084" w:name="_Toc350507435"/>
    <w:bookmarkStart w:id="2085" w:name="_Toc350507969"/>
    <w:bookmarkStart w:id="2086" w:name="_Toc349229920"/>
    <w:bookmarkStart w:id="2087" w:name="_Toc349230083"/>
    <w:bookmarkStart w:id="2088" w:name="_Toc349230483"/>
    <w:bookmarkStart w:id="2089" w:name="_Toc349231365"/>
    <w:bookmarkStart w:id="2090" w:name="_Toc349232091"/>
    <w:bookmarkStart w:id="2091" w:name="_Toc349232472"/>
    <w:bookmarkStart w:id="2092" w:name="_Toc349233208"/>
    <w:bookmarkStart w:id="2093" w:name="_Toc349233343"/>
    <w:bookmarkStart w:id="2094" w:name="_Toc349233477"/>
    <w:bookmarkStart w:id="2095" w:name="_Toc350503066"/>
    <w:bookmarkStart w:id="2096" w:name="_Toc350504056"/>
    <w:bookmarkStart w:id="2097" w:name="_Toc350506346"/>
    <w:bookmarkStart w:id="2098" w:name="_Toc350506584"/>
    <w:bookmarkStart w:id="2099" w:name="_Toc350506714"/>
    <w:bookmarkStart w:id="2100" w:name="_Toc350506844"/>
    <w:bookmarkStart w:id="2101" w:name="_Toc350506976"/>
    <w:bookmarkStart w:id="2102" w:name="_Toc350507437"/>
    <w:bookmarkStart w:id="2103" w:name="_Toc350507971"/>
    <w:bookmarkStart w:id="2104" w:name="_Toc349229922"/>
    <w:bookmarkStart w:id="2105" w:name="_Toc349230085"/>
    <w:bookmarkStart w:id="2106" w:name="_Toc349230485"/>
    <w:bookmarkStart w:id="2107" w:name="_Toc349231367"/>
    <w:bookmarkStart w:id="2108" w:name="_Toc349232093"/>
    <w:bookmarkStart w:id="2109" w:name="_Toc349232474"/>
    <w:bookmarkStart w:id="2110" w:name="_Toc349233210"/>
    <w:bookmarkStart w:id="2111" w:name="_Toc349233345"/>
    <w:bookmarkStart w:id="2112" w:name="_Toc349233479"/>
    <w:bookmarkStart w:id="2113" w:name="_Toc350503068"/>
    <w:bookmarkStart w:id="2114" w:name="_Toc350504058"/>
    <w:bookmarkStart w:id="2115" w:name="_Toc350506348"/>
    <w:bookmarkStart w:id="2116" w:name="_Toc350506586"/>
    <w:bookmarkStart w:id="2117" w:name="_Toc350506716"/>
    <w:bookmarkStart w:id="2118" w:name="_Toc350506846"/>
    <w:bookmarkStart w:id="2119" w:name="_Toc350506978"/>
    <w:bookmarkStart w:id="2120" w:name="_Toc350507439"/>
    <w:bookmarkStart w:id="2121" w:name="_Toc350507973"/>
    <w:bookmarkStart w:id="2122" w:name="_Toc349229924"/>
    <w:bookmarkStart w:id="2123" w:name="_Toc349230087"/>
    <w:bookmarkStart w:id="2124" w:name="_Toc349230487"/>
    <w:bookmarkStart w:id="2125" w:name="_Toc349231369"/>
    <w:bookmarkStart w:id="2126" w:name="_Toc349232095"/>
    <w:bookmarkStart w:id="2127" w:name="_Toc349232476"/>
    <w:bookmarkStart w:id="2128" w:name="_Toc349233212"/>
    <w:bookmarkStart w:id="2129" w:name="_Toc349233347"/>
    <w:bookmarkStart w:id="2130" w:name="_Toc349233481"/>
    <w:bookmarkStart w:id="2131" w:name="_Toc350503070"/>
    <w:bookmarkStart w:id="2132" w:name="_Toc350504060"/>
    <w:bookmarkStart w:id="2133" w:name="_Toc350506350"/>
    <w:bookmarkStart w:id="2134" w:name="_Toc350506588"/>
    <w:bookmarkStart w:id="2135" w:name="_Toc350506718"/>
    <w:bookmarkStart w:id="2136" w:name="_Toc350506848"/>
    <w:bookmarkStart w:id="2137" w:name="_Toc350506980"/>
    <w:bookmarkStart w:id="2138" w:name="_Toc350507441"/>
    <w:bookmarkStart w:id="2139" w:name="_Toc350507975"/>
    <w:bookmarkStart w:id="2140" w:name="_Toc349229926"/>
    <w:bookmarkStart w:id="2141" w:name="_Toc349230089"/>
    <w:bookmarkStart w:id="2142" w:name="_Toc349230489"/>
    <w:bookmarkStart w:id="2143" w:name="_Toc349231371"/>
    <w:bookmarkStart w:id="2144" w:name="_Toc349232097"/>
    <w:bookmarkStart w:id="2145" w:name="_Toc349232478"/>
    <w:bookmarkStart w:id="2146" w:name="_Toc349233214"/>
    <w:bookmarkStart w:id="2147" w:name="_Toc349233349"/>
    <w:bookmarkStart w:id="2148" w:name="_Toc349233483"/>
    <w:bookmarkStart w:id="2149" w:name="_Toc350503072"/>
    <w:bookmarkStart w:id="2150" w:name="_Toc350504062"/>
    <w:bookmarkStart w:id="2151" w:name="_Toc350506352"/>
    <w:bookmarkStart w:id="2152" w:name="_Toc350506590"/>
    <w:bookmarkStart w:id="2153" w:name="_Toc350506720"/>
    <w:bookmarkStart w:id="2154" w:name="_Toc350506850"/>
    <w:bookmarkStart w:id="2155" w:name="_Toc350506982"/>
    <w:bookmarkStart w:id="2156" w:name="_Toc350507443"/>
    <w:bookmarkStart w:id="2157" w:name="_Toc350507977"/>
    <w:bookmarkStart w:id="2158" w:name="_Ref313370057"/>
    <w:bookmarkStart w:id="2159" w:name="_Toc314810836"/>
    <w:bookmarkStart w:id="2160" w:name="_Toc350503073"/>
    <w:bookmarkStart w:id="2161" w:name="_Toc350504063"/>
    <w:bookmarkStart w:id="2162" w:name="_Toc350507978"/>
    <w:bookmarkStart w:id="2163" w:name="_Toc358671816"/>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p w14:paraId="789247BC" w14:textId="77777777" w:rsidR="004E05DC" w:rsidRPr="00B27694" w:rsidRDefault="00F770DB">
      <w:pPr>
        <w:pStyle w:val="GPSmacrorestart"/>
        <w:rPr>
          <w:sz w:val="22"/>
          <w:szCs w:val="22"/>
          <w:lang w:eastAsia="en-GB"/>
        </w:rPr>
      </w:pPr>
      <w:r w:rsidRPr="00B27694">
        <w:rPr>
          <w:sz w:val="22"/>
          <w:szCs w:val="22"/>
        </w:rPr>
        <w:fldChar w:fldCharType="begin"/>
      </w:r>
      <w:r w:rsidRPr="00B27694">
        <w:rPr>
          <w:sz w:val="22"/>
          <w:szCs w:val="22"/>
          <w:lang w:eastAsia="en-GB"/>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164" w:author="Author" w:original="0."/>
        </w:fldChar>
      </w:r>
    </w:p>
    <w:p w14:paraId="789247BD" w14:textId="77777777" w:rsidR="004E05DC" w:rsidRPr="00B27694" w:rsidRDefault="00F770DB">
      <w:pPr>
        <w:pStyle w:val="GPSSchTitleandNumber"/>
        <w:rPr>
          <w:rFonts w:ascii="Arial" w:hAnsi="Arial" w:cs="Arial"/>
        </w:rPr>
      </w:pPr>
      <w:r w:rsidRPr="00B27694">
        <w:rPr>
          <w:rFonts w:ascii="Arial" w:hAnsi="Arial" w:cs="Arial"/>
        </w:rPr>
        <w:br w:type="page"/>
      </w:r>
      <w:bookmarkStart w:id="2165" w:name="_Toc349229928"/>
      <w:bookmarkStart w:id="2166" w:name="_Toc349230091"/>
      <w:bookmarkStart w:id="2167" w:name="_Toc349230491"/>
      <w:bookmarkStart w:id="2168" w:name="_Toc349231373"/>
      <w:bookmarkStart w:id="2169" w:name="_Toc349232099"/>
      <w:bookmarkStart w:id="2170" w:name="_Toc349232480"/>
      <w:bookmarkStart w:id="2171" w:name="_Toc349233216"/>
      <w:bookmarkStart w:id="2172" w:name="_Toc349233351"/>
      <w:bookmarkStart w:id="2173" w:name="_Toc349233485"/>
      <w:bookmarkStart w:id="2174" w:name="_Toc350503074"/>
      <w:bookmarkStart w:id="2175" w:name="_Toc350504064"/>
      <w:bookmarkStart w:id="2176" w:name="_Toc350506354"/>
      <w:bookmarkStart w:id="2177" w:name="_Toc350506592"/>
      <w:bookmarkStart w:id="2178" w:name="_Toc350506722"/>
      <w:bookmarkStart w:id="2179" w:name="_Toc350506852"/>
      <w:bookmarkStart w:id="2180" w:name="_Toc350506984"/>
      <w:bookmarkStart w:id="2181" w:name="_Toc350507445"/>
      <w:bookmarkStart w:id="2182" w:name="_Toc350507979"/>
      <w:bookmarkStart w:id="2183" w:name="_Toc349229930"/>
      <w:bookmarkStart w:id="2184" w:name="_Toc349230093"/>
      <w:bookmarkStart w:id="2185" w:name="_Toc349230493"/>
      <w:bookmarkStart w:id="2186" w:name="_Toc349231375"/>
      <w:bookmarkStart w:id="2187" w:name="_Toc349232101"/>
      <w:bookmarkStart w:id="2188" w:name="_Toc349232482"/>
      <w:bookmarkStart w:id="2189" w:name="_Toc349233218"/>
      <w:bookmarkStart w:id="2190" w:name="_Toc349233353"/>
      <w:bookmarkStart w:id="2191" w:name="_Toc349233487"/>
      <w:bookmarkStart w:id="2192" w:name="_Toc350503076"/>
      <w:bookmarkStart w:id="2193" w:name="_Toc350504066"/>
      <w:bookmarkStart w:id="2194" w:name="_Toc350506356"/>
      <w:bookmarkStart w:id="2195" w:name="_Toc350506594"/>
      <w:bookmarkStart w:id="2196" w:name="_Toc350506724"/>
      <w:bookmarkStart w:id="2197" w:name="_Toc350506854"/>
      <w:bookmarkStart w:id="2198" w:name="_Toc350506986"/>
      <w:bookmarkStart w:id="2199" w:name="_Toc350507447"/>
      <w:bookmarkStart w:id="2200" w:name="_Toc350507981"/>
      <w:bookmarkStart w:id="2201" w:name="_Toc349229932"/>
      <w:bookmarkStart w:id="2202" w:name="_Toc349230095"/>
      <w:bookmarkStart w:id="2203" w:name="_Toc349230495"/>
      <w:bookmarkStart w:id="2204" w:name="_Toc349231377"/>
      <w:bookmarkStart w:id="2205" w:name="_Toc349232103"/>
      <w:bookmarkStart w:id="2206" w:name="_Toc349232484"/>
      <w:bookmarkStart w:id="2207" w:name="_Toc349233220"/>
      <w:bookmarkStart w:id="2208" w:name="_Toc349233355"/>
      <w:bookmarkStart w:id="2209" w:name="_Toc349233489"/>
      <w:bookmarkStart w:id="2210" w:name="_Toc350503078"/>
      <w:bookmarkStart w:id="2211" w:name="_Toc350504068"/>
      <w:bookmarkStart w:id="2212" w:name="_Toc350506358"/>
      <w:bookmarkStart w:id="2213" w:name="_Toc350506596"/>
      <w:bookmarkStart w:id="2214" w:name="_Toc350506726"/>
      <w:bookmarkStart w:id="2215" w:name="_Toc350506856"/>
      <w:bookmarkStart w:id="2216" w:name="_Toc350506988"/>
      <w:bookmarkStart w:id="2217" w:name="_Toc350507449"/>
      <w:bookmarkStart w:id="2218" w:name="_Toc350507983"/>
      <w:bookmarkStart w:id="2219" w:name="_Toc349229934"/>
      <w:bookmarkStart w:id="2220" w:name="_Toc349230097"/>
      <w:bookmarkStart w:id="2221" w:name="_Toc349230497"/>
      <w:bookmarkStart w:id="2222" w:name="_Toc349231379"/>
      <w:bookmarkStart w:id="2223" w:name="_Toc349232105"/>
      <w:bookmarkStart w:id="2224" w:name="_Toc349232486"/>
      <w:bookmarkStart w:id="2225" w:name="_Toc349233222"/>
      <w:bookmarkStart w:id="2226" w:name="_Toc349233357"/>
      <w:bookmarkStart w:id="2227" w:name="_Toc349233491"/>
      <w:bookmarkStart w:id="2228" w:name="_Toc350503080"/>
      <w:bookmarkStart w:id="2229" w:name="_Toc350504070"/>
      <w:bookmarkStart w:id="2230" w:name="_Toc350506360"/>
      <w:bookmarkStart w:id="2231" w:name="_Toc350506598"/>
      <w:bookmarkStart w:id="2232" w:name="_Toc350506728"/>
      <w:bookmarkStart w:id="2233" w:name="_Toc350506858"/>
      <w:bookmarkStart w:id="2234" w:name="_Toc350506990"/>
      <w:bookmarkStart w:id="2235" w:name="_Toc350507451"/>
      <w:bookmarkStart w:id="2236" w:name="_Toc350507985"/>
      <w:bookmarkStart w:id="2237" w:name="_Toc358671452"/>
      <w:bookmarkStart w:id="2238" w:name="_Toc358671571"/>
      <w:bookmarkStart w:id="2239" w:name="_Toc358671690"/>
      <w:bookmarkStart w:id="2240" w:name="_Toc358671821"/>
      <w:bookmarkStart w:id="2241" w:name="_Toc349229936"/>
      <w:bookmarkStart w:id="2242" w:name="_Toc349230099"/>
      <w:bookmarkStart w:id="2243" w:name="_Toc349230499"/>
      <w:bookmarkStart w:id="2244" w:name="_Toc349231381"/>
      <w:bookmarkStart w:id="2245" w:name="_Toc349232107"/>
      <w:bookmarkStart w:id="2246" w:name="_Toc349232488"/>
      <w:bookmarkStart w:id="2247" w:name="_Toc349233224"/>
      <w:bookmarkStart w:id="2248" w:name="_Toc349233359"/>
      <w:bookmarkStart w:id="2249" w:name="_Toc349233493"/>
      <w:bookmarkStart w:id="2250" w:name="_Toc350503082"/>
      <w:bookmarkStart w:id="2251" w:name="_Toc350504072"/>
      <w:bookmarkStart w:id="2252" w:name="_Toc350506362"/>
      <w:bookmarkStart w:id="2253" w:name="_Toc350506600"/>
      <w:bookmarkStart w:id="2254" w:name="_Toc350506730"/>
      <w:bookmarkStart w:id="2255" w:name="_Toc350506860"/>
      <w:bookmarkStart w:id="2256" w:name="_Toc350506992"/>
      <w:bookmarkStart w:id="2257" w:name="_Toc350507453"/>
      <w:bookmarkStart w:id="2258" w:name="_Toc350507987"/>
      <w:bookmarkStart w:id="2259" w:name="_Toc349229938"/>
      <w:bookmarkStart w:id="2260" w:name="_Toc349230101"/>
      <w:bookmarkStart w:id="2261" w:name="_Toc349230501"/>
      <w:bookmarkStart w:id="2262" w:name="_Toc349231383"/>
      <w:bookmarkStart w:id="2263" w:name="_Toc349232109"/>
      <w:bookmarkStart w:id="2264" w:name="_Toc349232490"/>
      <w:bookmarkStart w:id="2265" w:name="_Toc349233226"/>
      <w:bookmarkStart w:id="2266" w:name="_Toc349233361"/>
      <w:bookmarkStart w:id="2267" w:name="_Toc349233495"/>
      <w:bookmarkStart w:id="2268" w:name="_Toc350503084"/>
      <w:bookmarkStart w:id="2269" w:name="_Toc350504074"/>
      <w:bookmarkStart w:id="2270" w:name="_Toc350506364"/>
      <w:bookmarkStart w:id="2271" w:name="_Toc350506602"/>
      <w:bookmarkStart w:id="2272" w:name="_Toc350506732"/>
      <w:bookmarkStart w:id="2273" w:name="_Toc350506862"/>
      <w:bookmarkStart w:id="2274" w:name="_Toc350506994"/>
      <w:bookmarkStart w:id="2275" w:name="_Toc350507455"/>
      <w:bookmarkStart w:id="2276" w:name="_Toc350507989"/>
      <w:bookmarkStart w:id="2277" w:name="_Toc349229940"/>
      <w:bookmarkStart w:id="2278" w:name="_Toc349230103"/>
      <w:bookmarkStart w:id="2279" w:name="_Toc349230503"/>
      <w:bookmarkStart w:id="2280" w:name="_Toc349231385"/>
      <w:bookmarkStart w:id="2281" w:name="_Toc349232111"/>
      <w:bookmarkStart w:id="2282" w:name="_Toc349232492"/>
      <w:bookmarkStart w:id="2283" w:name="_Toc349233228"/>
      <w:bookmarkStart w:id="2284" w:name="_Toc349233363"/>
      <w:bookmarkStart w:id="2285" w:name="_Toc349233497"/>
      <w:bookmarkStart w:id="2286" w:name="_Toc350503086"/>
      <w:bookmarkStart w:id="2287" w:name="_Toc350504076"/>
      <w:bookmarkStart w:id="2288" w:name="_Toc350506366"/>
      <w:bookmarkStart w:id="2289" w:name="_Toc350506604"/>
      <w:bookmarkStart w:id="2290" w:name="_Toc350506734"/>
      <w:bookmarkStart w:id="2291" w:name="_Toc350506864"/>
      <w:bookmarkStart w:id="2292" w:name="_Toc350506996"/>
      <w:bookmarkStart w:id="2293" w:name="_Toc350507457"/>
      <w:bookmarkStart w:id="2294" w:name="_Toc350507991"/>
      <w:bookmarkStart w:id="2295" w:name="_Toc499728206"/>
      <w:bookmarkEnd w:id="2158"/>
      <w:bookmarkEnd w:id="2159"/>
      <w:bookmarkEnd w:id="2160"/>
      <w:bookmarkEnd w:id="2161"/>
      <w:bookmarkEnd w:id="2162"/>
      <w:bookmarkEnd w:id="2163"/>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r w:rsidRPr="00B27694">
        <w:rPr>
          <w:rFonts w:ascii="Arial" w:hAnsi="Arial" w:cs="Arial"/>
        </w:rPr>
        <w:lastRenderedPageBreak/>
        <w:t>CALL OFF SCHEDULE 1: DEFINITIONS</w:t>
      </w:r>
      <w:bookmarkEnd w:id="2295"/>
    </w:p>
    <w:p w14:paraId="789247BE" w14:textId="77777777" w:rsidR="004E05DC" w:rsidRPr="00B27694" w:rsidRDefault="00F770DB" w:rsidP="008C10FD">
      <w:pPr>
        <w:pStyle w:val="GPSL2GuidanceNumbered"/>
        <w:tabs>
          <w:tab w:val="clear" w:pos="1418"/>
        </w:tabs>
        <w:ind w:left="426" w:hanging="425"/>
        <w:rPr>
          <w:b w:val="0"/>
          <w:i w:val="0"/>
        </w:rPr>
      </w:pPr>
      <w:bookmarkStart w:id="2296" w:name="_Toc348712383"/>
      <w:r w:rsidRPr="00B27694">
        <w:rPr>
          <w:b w:val="0"/>
          <w:i w:val="0"/>
        </w:rPr>
        <w:t xml:space="preserve">In accordance with Clause </w:t>
      </w:r>
      <w:r w:rsidRPr="00B27694">
        <w:rPr>
          <w:b w:val="0"/>
          <w:i w:val="0"/>
        </w:rPr>
        <w:fldChar w:fldCharType="begin"/>
      </w:r>
      <w:r w:rsidRPr="00B27694">
        <w:rPr>
          <w:b w:val="0"/>
          <w:i w:val="0"/>
        </w:rPr>
        <w:instrText xml:space="preserve"> REF _Ref413851044 \r \h  \* MERGEFORMAT </w:instrText>
      </w:r>
      <w:r w:rsidRPr="00B27694">
        <w:rPr>
          <w:b w:val="0"/>
          <w:i w:val="0"/>
        </w:rPr>
      </w:r>
      <w:r w:rsidRPr="00B27694">
        <w:rPr>
          <w:b w:val="0"/>
          <w:i w:val="0"/>
        </w:rPr>
        <w:fldChar w:fldCharType="separate"/>
      </w:r>
      <w:r w:rsidR="00630361">
        <w:rPr>
          <w:b w:val="0"/>
          <w:i w:val="0"/>
        </w:rPr>
        <w:t>1</w:t>
      </w:r>
      <w:r w:rsidRPr="00B27694">
        <w:rPr>
          <w:b w:val="0"/>
          <w:i w:val="0"/>
        </w:rPr>
        <w:fldChar w:fldCharType="end"/>
      </w:r>
      <w:r w:rsidRPr="00B27694">
        <w:rPr>
          <w:b w:val="0"/>
          <w:i w:val="0"/>
        </w:rPr>
        <w:t xml:space="preserve"> (Definitions and Interpretation) of this Call Off Contract including its recitals the following expressions shall have the following meanings:</w:t>
      </w:r>
    </w:p>
    <w:tbl>
      <w:tblPr>
        <w:tblW w:w="8363" w:type="dxa"/>
        <w:tblInd w:w="959" w:type="dxa"/>
        <w:tblLayout w:type="fixed"/>
        <w:tblLook w:val="04A0" w:firstRow="1" w:lastRow="0" w:firstColumn="1" w:lastColumn="0" w:noHBand="0" w:noVBand="1"/>
      </w:tblPr>
      <w:tblGrid>
        <w:gridCol w:w="2381"/>
        <w:gridCol w:w="29"/>
        <w:gridCol w:w="5953"/>
      </w:tblGrid>
      <w:tr w:rsidR="004E05DC" w:rsidRPr="00B27694" w14:paraId="789247C1" w14:textId="77777777">
        <w:tc>
          <w:tcPr>
            <w:tcW w:w="2410" w:type="dxa"/>
            <w:gridSpan w:val="2"/>
            <w:shd w:val="clear" w:color="auto" w:fill="auto"/>
          </w:tcPr>
          <w:bookmarkEnd w:id="2296"/>
          <w:p w14:paraId="789247BF" w14:textId="77777777" w:rsidR="004E05DC" w:rsidRPr="00B27694" w:rsidRDefault="00F770DB">
            <w:pPr>
              <w:pStyle w:val="GPSDefinitionTerm"/>
            </w:pPr>
            <w:r w:rsidRPr="00B27694">
              <w:t>"Achieve"</w:t>
            </w:r>
          </w:p>
        </w:tc>
        <w:tc>
          <w:tcPr>
            <w:tcW w:w="5953" w:type="dxa"/>
            <w:shd w:val="clear" w:color="auto" w:fill="auto"/>
          </w:tcPr>
          <w:p w14:paraId="789247C0" w14:textId="77777777" w:rsidR="004E05DC" w:rsidRPr="00B27694" w:rsidRDefault="00F770DB">
            <w:pPr>
              <w:pStyle w:val="GPsDefinition"/>
            </w:pPr>
            <w:r w:rsidRPr="00B27694">
              <w:t>means in respect of a Milestone, to successfully complete it to the Customer’s satisfaction, and "</w:t>
            </w:r>
            <w:r w:rsidRPr="00B27694">
              <w:rPr>
                <w:b/>
              </w:rPr>
              <w:t>Achieved</w:t>
            </w:r>
            <w:r w:rsidRPr="00B27694">
              <w:t>", “</w:t>
            </w:r>
            <w:r w:rsidRPr="00B27694">
              <w:rPr>
                <w:b/>
              </w:rPr>
              <w:t>Achieving</w:t>
            </w:r>
            <w:r w:rsidRPr="00B27694">
              <w:t>” and "</w:t>
            </w:r>
            <w:r w:rsidRPr="00B27694">
              <w:rPr>
                <w:b/>
              </w:rPr>
              <w:t>Achievement</w:t>
            </w:r>
            <w:r w:rsidRPr="00B27694">
              <w:t>" shall be construed accordingly;</w:t>
            </w:r>
          </w:p>
        </w:tc>
      </w:tr>
      <w:tr w:rsidR="004E05DC" w:rsidRPr="00B27694" w14:paraId="789247C4" w14:textId="77777777">
        <w:tc>
          <w:tcPr>
            <w:tcW w:w="2410" w:type="dxa"/>
            <w:gridSpan w:val="2"/>
            <w:shd w:val="clear" w:color="auto" w:fill="auto"/>
          </w:tcPr>
          <w:p w14:paraId="789247C2" w14:textId="77777777" w:rsidR="004E05DC" w:rsidRPr="00B27694" w:rsidRDefault="00F770DB">
            <w:pPr>
              <w:pStyle w:val="GPSDefinitionTerm"/>
            </w:pPr>
            <w:r w:rsidRPr="00B27694">
              <w:t>"Acquired Rights Directive"</w:t>
            </w:r>
          </w:p>
        </w:tc>
        <w:tc>
          <w:tcPr>
            <w:tcW w:w="5953" w:type="dxa"/>
            <w:shd w:val="clear" w:color="auto" w:fill="auto"/>
          </w:tcPr>
          <w:p w14:paraId="789247C3" w14:textId="77777777" w:rsidR="004E05DC" w:rsidRPr="00B27694" w:rsidRDefault="00F770DB">
            <w:pPr>
              <w:pStyle w:val="GPsDefinition"/>
            </w:pPr>
            <w:r w:rsidRPr="00B2769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4E05DC" w:rsidRPr="00B27694" w14:paraId="789247C7" w14:textId="77777777">
        <w:tc>
          <w:tcPr>
            <w:tcW w:w="2410" w:type="dxa"/>
            <w:gridSpan w:val="2"/>
            <w:shd w:val="clear" w:color="auto" w:fill="auto"/>
          </w:tcPr>
          <w:p w14:paraId="789247C5" w14:textId="77777777" w:rsidR="004E05DC" w:rsidRPr="00B27694" w:rsidRDefault="00F770DB">
            <w:pPr>
              <w:pStyle w:val="GPSDefinitionTerm"/>
            </w:pPr>
            <w:r w:rsidRPr="00B27694">
              <w:t>"Additional Clauses"</w:t>
            </w:r>
          </w:p>
        </w:tc>
        <w:tc>
          <w:tcPr>
            <w:tcW w:w="5953" w:type="dxa"/>
            <w:shd w:val="clear" w:color="auto" w:fill="auto"/>
          </w:tcPr>
          <w:p w14:paraId="789247C6" w14:textId="77777777" w:rsidR="004E05DC" w:rsidRPr="00B27694" w:rsidRDefault="00F770DB">
            <w:pPr>
              <w:pStyle w:val="GPsDefinition"/>
            </w:pPr>
            <w:r w:rsidRPr="00B27694">
              <w:t>means the additional Clauses in Call Off Schedule 14 (Alternative and/or Additional Clauses) and any other additional Clauses set out in the Call Off Order Form or elsewhere in this Call Off Contract;</w:t>
            </w:r>
          </w:p>
        </w:tc>
      </w:tr>
      <w:tr w:rsidR="004E05DC" w:rsidRPr="00B27694" w14:paraId="789247CA" w14:textId="77777777">
        <w:tc>
          <w:tcPr>
            <w:tcW w:w="2410" w:type="dxa"/>
            <w:gridSpan w:val="2"/>
            <w:shd w:val="clear" w:color="auto" w:fill="auto"/>
          </w:tcPr>
          <w:p w14:paraId="789247C8" w14:textId="77777777" w:rsidR="004E05DC" w:rsidRPr="00B27694" w:rsidRDefault="00F770DB">
            <w:pPr>
              <w:pStyle w:val="GPSDefinitionTerm"/>
            </w:pPr>
            <w:r w:rsidRPr="00B27694">
              <w:t>"Affected Party"</w:t>
            </w:r>
          </w:p>
        </w:tc>
        <w:tc>
          <w:tcPr>
            <w:tcW w:w="5953" w:type="dxa"/>
            <w:shd w:val="clear" w:color="auto" w:fill="auto"/>
          </w:tcPr>
          <w:p w14:paraId="789247C9" w14:textId="77777777" w:rsidR="004E05DC" w:rsidRPr="00B27694" w:rsidRDefault="00F770DB">
            <w:pPr>
              <w:pStyle w:val="GPsDefinition"/>
            </w:pPr>
            <w:r w:rsidRPr="00B27694">
              <w:t>means the party seeking to claim relief in respect of a Force Majeure;</w:t>
            </w:r>
          </w:p>
        </w:tc>
      </w:tr>
      <w:tr w:rsidR="004E05DC" w:rsidRPr="00B27694" w14:paraId="789247CD" w14:textId="77777777">
        <w:tc>
          <w:tcPr>
            <w:tcW w:w="2381" w:type="dxa"/>
            <w:shd w:val="clear" w:color="auto" w:fill="auto"/>
          </w:tcPr>
          <w:p w14:paraId="789247CB" w14:textId="77777777" w:rsidR="004E05DC" w:rsidRPr="00B27694" w:rsidRDefault="00F770DB">
            <w:pPr>
              <w:pStyle w:val="GPSDefinitionTerm"/>
            </w:pPr>
            <w:r w:rsidRPr="00B27694">
              <w:t>"Affiliates"</w:t>
            </w:r>
          </w:p>
        </w:tc>
        <w:tc>
          <w:tcPr>
            <w:tcW w:w="5982" w:type="dxa"/>
            <w:gridSpan w:val="2"/>
            <w:shd w:val="clear" w:color="auto" w:fill="auto"/>
          </w:tcPr>
          <w:p w14:paraId="789247CC" w14:textId="77777777" w:rsidR="004E05DC" w:rsidRPr="00B27694" w:rsidRDefault="00F770DB">
            <w:pPr>
              <w:pStyle w:val="GPsDefinition"/>
            </w:pPr>
            <w:r w:rsidRPr="00B27694">
              <w:t>means in relation to a body corporate, any other entity which directly or indirectly Controls, is Controlled by, or is under direct or indirect common Control of that body corporate from time to time;</w:t>
            </w:r>
          </w:p>
        </w:tc>
      </w:tr>
      <w:tr w:rsidR="004E05DC" w:rsidRPr="00B27694" w14:paraId="789247D0" w14:textId="77777777">
        <w:tc>
          <w:tcPr>
            <w:tcW w:w="2410" w:type="dxa"/>
            <w:gridSpan w:val="2"/>
            <w:shd w:val="clear" w:color="auto" w:fill="auto"/>
          </w:tcPr>
          <w:p w14:paraId="789247CE" w14:textId="77777777" w:rsidR="004E05DC" w:rsidRPr="00B27694" w:rsidRDefault="00F770DB">
            <w:pPr>
              <w:pStyle w:val="GPSDefinitionTerm"/>
            </w:pPr>
            <w:r w:rsidRPr="00B27694">
              <w:t>"Alternative Clauses"</w:t>
            </w:r>
          </w:p>
        </w:tc>
        <w:tc>
          <w:tcPr>
            <w:tcW w:w="5953" w:type="dxa"/>
            <w:shd w:val="clear" w:color="auto" w:fill="auto"/>
          </w:tcPr>
          <w:p w14:paraId="789247CF" w14:textId="77777777" w:rsidR="004E05DC" w:rsidRPr="00B27694" w:rsidRDefault="00F770DB">
            <w:pPr>
              <w:pStyle w:val="GPsDefinition"/>
            </w:pPr>
            <w:r w:rsidRPr="00B27694">
              <w:t>means the alternative Clauses in Call Off Schedule 14 (Alternative and/or Additional Clauses) and any other alternative Clauses set out in the Call Off Order Form or elsewhere in this Call Off Contract;</w:t>
            </w:r>
          </w:p>
        </w:tc>
      </w:tr>
      <w:tr w:rsidR="004E05DC" w:rsidRPr="00B27694" w14:paraId="789247D3" w14:textId="77777777">
        <w:tc>
          <w:tcPr>
            <w:tcW w:w="2410" w:type="dxa"/>
            <w:gridSpan w:val="2"/>
            <w:shd w:val="clear" w:color="auto" w:fill="auto"/>
          </w:tcPr>
          <w:p w14:paraId="789247D1" w14:textId="77777777" w:rsidR="004E05DC" w:rsidRPr="00B27694" w:rsidRDefault="00F770DB">
            <w:pPr>
              <w:pStyle w:val="GPSDefinitionTerm"/>
            </w:pPr>
            <w:r w:rsidRPr="00B27694">
              <w:t>"Approval"</w:t>
            </w:r>
          </w:p>
        </w:tc>
        <w:tc>
          <w:tcPr>
            <w:tcW w:w="5953" w:type="dxa"/>
            <w:shd w:val="clear" w:color="auto" w:fill="auto"/>
          </w:tcPr>
          <w:p w14:paraId="789247D2" w14:textId="77777777" w:rsidR="004E05DC" w:rsidRPr="00B27694" w:rsidRDefault="00F770DB">
            <w:pPr>
              <w:pStyle w:val="GPsDefinition"/>
            </w:pPr>
            <w:r w:rsidRPr="00B27694">
              <w:t>means the prior written consent of the Customer and "</w:t>
            </w:r>
            <w:r w:rsidRPr="00B27694">
              <w:rPr>
                <w:b/>
              </w:rPr>
              <w:t>Approve</w:t>
            </w:r>
            <w:r w:rsidRPr="00B27694">
              <w:t>" and "</w:t>
            </w:r>
            <w:r w:rsidRPr="00B27694">
              <w:rPr>
                <w:b/>
              </w:rPr>
              <w:t>Approved</w:t>
            </w:r>
            <w:r w:rsidRPr="00B27694">
              <w:t>" shall be construed accordingly;</w:t>
            </w:r>
          </w:p>
        </w:tc>
      </w:tr>
      <w:tr w:rsidR="004E05DC" w:rsidRPr="00B27694" w14:paraId="789247D9" w14:textId="77777777">
        <w:tc>
          <w:tcPr>
            <w:tcW w:w="2410" w:type="dxa"/>
            <w:gridSpan w:val="2"/>
            <w:shd w:val="clear" w:color="auto" w:fill="auto"/>
          </w:tcPr>
          <w:p w14:paraId="789247D4" w14:textId="77777777" w:rsidR="004E05DC" w:rsidRPr="00B27694" w:rsidRDefault="00F770DB">
            <w:pPr>
              <w:pStyle w:val="GPSDefinitionTerm"/>
            </w:pPr>
            <w:r w:rsidRPr="00B27694">
              <w:t>"Approved Sub-Licensee"</w:t>
            </w:r>
          </w:p>
        </w:tc>
        <w:tc>
          <w:tcPr>
            <w:tcW w:w="5953" w:type="dxa"/>
            <w:shd w:val="clear" w:color="auto" w:fill="auto"/>
          </w:tcPr>
          <w:p w14:paraId="789247D5" w14:textId="77777777" w:rsidR="004E05DC" w:rsidRPr="00B27694" w:rsidRDefault="00F770DB">
            <w:pPr>
              <w:pStyle w:val="GPsDefinition"/>
            </w:pPr>
            <w:r w:rsidRPr="00B27694">
              <w:t>means any of the following:</w:t>
            </w:r>
          </w:p>
          <w:p w14:paraId="789247D6" w14:textId="77777777" w:rsidR="004E05DC" w:rsidRPr="00B27694" w:rsidRDefault="00F770DB">
            <w:pPr>
              <w:pStyle w:val="GPSDefinitionL2"/>
            </w:pPr>
            <w:r w:rsidRPr="00B27694">
              <w:t>a Central Government Body;</w:t>
            </w:r>
          </w:p>
          <w:p w14:paraId="789247D7" w14:textId="77777777" w:rsidR="004E05DC" w:rsidRPr="00B27694" w:rsidRDefault="00F770DB">
            <w:pPr>
              <w:pStyle w:val="GPSDefinitionL2"/>
            </w:pPr>
            <w:r w:rsidRPr="00B27694">
              <w:t>any third party providing Services to a Central Government Body; and/or</w:t>
            </w:r>
          </w:p>
          <w:p w14:paraId="789247D8" w14:textId="77777777" w:rsidR="004E05DC" w:rsidRPr="00B27694" w:rsidRDefault="00F770DB">
            <w:pPr>
              <w:pStyle w:val="GPSDefinitionL2"/>
            </w:pPr>
            <w:proofErr w:type="spellStart"/>
            <w:r w:rsidRPr="00B27694">
              <w:t>any body</w:t>
            </w:r>
            <w:proofErr w:type="spellEnd"/>
            <w:r w:rsidRPr="00B27694">
              <w:t xml:space="preserve"> (including any private sector body) which performs or carries on any of the functions and/or activities that previously had been performed and/or carried on by the Customer;</w:t>
            </w:r>
          </w:p>
        </w:tc>
      </w:tr>
      <w:tr w:rsidR="004E05DC" w:rsidRPr="00B27694" w14:paraId="789247E2" w14:textId="77777777">
        <w:tc>
          <w:tcPr>
            <w:tcW w:w="2410" w:type="dxa"/>
            <w:gridSpan w:val="2"/>
            <w:shd w:val="clear" w:color="auto" w:fill="auto"/>
          </w:tcPr>
          <w:p w14:paraId="789247DA" w14:textId="77777777" w:rsidR="004E05DC" w:rsidRPr="00B27694" w:rsidRDefault="00F770DB">
            <w:pPr>
              <w:pStyle w:val="GPSDefinitionTerm"/>
            </w:pPr>
            <w:r w:rsidRPr="00B27694">
              <w:t>"Auditor"</w:t>
            </w:r>
          </w:p>
        </w:tc>
        <w:tc>
          <w:tcPr>
            <w:tcW w:w="5953" w:type="dxa"/>
            <w:shd w:val="clear" w:color="auto" w:fill="auto"/>
          </w:tcPr>
          <w:p w14:paraId="789247DB" w14:textId="77777777" w:rsidR="004E05DC" w:rsidRPr="00B27694" w:rsidRDefault="00F770DB">
            <w:pPr>
              <w:pStyle w:val="GPsDefinition"/>
            </w:pPr>
            <w:r w:rsidRPr="00B27694">
              <w:t>means:</w:t>
            </w:r>
          </w:p>
          <w:p w14:paraId="789247DC" w14:textId="77777777" w:rsidR="004E05DC" w:rsidRPr="00B27694" w:rsidRDefault="00F770DB">
            <w:pPr>
              <w:pStyle w:val="GPSDefinitionL2"/>
            </w:pPr>
            <w:r w:rsidRPr="00B27694">
              <w:t>the Customer’s internal and external auditors;</w:t>
            </w:r>
          </w:p>
          <w:p w14:paraId="789247DD" w14:textId="77777777" w:rsidR="004E05DC" w:rsidRPr="00B27694" w:rsidRDefault="00F770DB">
            <w:pPr>
              <w:pStyle w:val="GPSDefinitionL2"/>
              <w:rPr>
                <w:color w:val="000000"/>
                <w:spacing w:val="-2"/>
              </w:rPr>
            </w:pPr>
            <w:r w:rsidRPr="00B27694">
              <w:t xml:space="preserve">the Customer’s statutory </w:t>
            </w:r>
            <w:r w:rsidRPr="00B27694">
              <w:rPr>
                <w:color w:val="000000"/>
                <w:spacing w:val="-2"/>
              </w:rPr>
              <w:t>or regulatory auditors;</w:t>
            </w:r>
          </w:p>
          <w:p w14:paraId="789247DE" w14:textId="77777777" w:rsidR="004E05DC" w:rsidRPr="00B27694" w:rsidRDefault="00F770DB">
            <w:pPr>
              <w:pStyle w:val="GPSDefinitionL2"/>
            </w:pPr>
            <w:r w:rsidRPr="00B27694">
              <w:lastRenderedPageBreak/>
              <w:t>the Comptroller and Auditor General, their staff and/or any appointed representatives of the National Audit Office;</w:t>
            </w:r>
          </w:p>
          <w:p w14:paraId="789247DF" w14:textId="77777777" w:rsidR="004E05DC" w:rsidRPr="00B27694" w:rsidRDefault="00F770DB">
            <w:pPr>
              <w:pStyle w:val="GPSDefinitionL2"/>
            </w:pPr>
            <w:r w:rsidRPr="00B27694">
              <w:t>HM Treasury or the Cabinet Office;</w:t>
            </w:r>
          </w:p>
          <w:p w14:paraId="789247E0" w14:textId="77777777" w:rsidR="004E05DC" w:rsidRPr="00B27694" w:rsidRDefault="00F770DB">
            <w:pPr>
              <w:pStyle w:val="GPSDefinitionL2"/>
            </w:pPr>
            <w:r w:rsidRPr="00B27694">
              <w:t>any party formally appointed by the Customer to carry out audit or similar review functions; and</w:t>
            </w:r>
          </w:p>
          <w:p w14:paraId="789247E1" w14:textId="77777777" w:rsidR="004E05DC" w:rsidRPr="00B27694" w:rsidRDefault="00F770DB">
            <w:pPr>
              <w:pStyle w:val="GPSDefinitionL2"/>
            </w:pPr>
            <w:r w:rsidRPr="00B27694">
              <w:t>successors or assigns of any of the above;</w:t>
            </w:r>
          </w:p>
        </w:tc>
      </w:tr>
      <w:tr w:rsidR="004E05DC" w:rsidRPr="00B27694" w14:paraId="789247E5" w14:textId="77777777">
        <w:tc>
          <w:tcPr>
            <w:tcW w:w="2381" w:type="dxa"/>
            <w:shd w:val="clear" w:color="auto" w:fill="auto"/>
          </w:tcPr>
          <w:p w14:paraId="789247E3" w14:textId="77777777" w:rsidR="004E05DC" w:rsidRPr="00B27694" w:rsidRDefault="00F770DB">
            <w:pPr>
              <w:pStyle w:val="GPSDefinitionTerm"/>
            </w:pPr>
            <w:r w:rsidRPr="00B27694">
              <w:lastRenderedPageBreak/>
              <w:t>"Authority"</w:t>
            </w:r>
          </w:p>
        </w:tc>
        <w:tc>
          <w:tcPr>
            <w:tcW w:w="5982" w:type="dxa"/>
            <w:gridSpan w:val="2"/>
            <w:shd w:val="clear" w:color="auto" w:fill="auto"/>
          </w:tcPr>
          <w:p w14:paraId="789247E4" w14:textId="77777777" w:rsidR="004E05DC" w:rsidRPr="00B27694" w:rsidRDefault="00F770DB">
            <w:pPr>
              <w:pStyle w:val="GPsDefinition"/>
            </w:pPr>
            <w:r w:rsidRPr="00B27694">
              <w:t xml:space="preserve">means </w:t>
            </w:r>
            <w:r w:rsidRPr="00B27694">
              <w:rPr>
                <w:b/>
              </w:rPr>
              <w:t>THE MINISTER FOR THE CABINET OFFICE ("Cabinet Office")</w:t>
            </w:r>
            <w:r w:rsidRPr="00B27694">
              <w:t xml:space="preserve"> as represented by Crown Commercial Service, a trading fund of the Cabinet Office, whose offices are located at 9th Floor, The Capital, Old Hall Street, Liverpool L3 9PP;</w:t>
            </w:r>
          </w:p>
        </w:tc>
      </w:tr>
      <w:tr w:rsidR="004E05DC" w:rsidRPr="00B27694" w14:paraId="789247E8" w14:textId="77777777">
        <w:tc>
          <w:tcPr>
            <w:tcW w:w="2410" w:type="dxa"/>
            <w:gridSpan w:val="2"/>
            <w:shd w:val="clear" w:color="auto" w:fill="auto"/>
          </w:tcPr>
          <w:p w14:paraId="789247E6" w14:textId="77777777" w:rsidR="004E05DC" w:rsidRPr="00B27694" w:rsidRDefault="00F770DB">
            <w:pPr>
              <w:pStyle w:val="GPSDefinitionTerm"/>
            </w:pPr>
            <w:r w:rsidRPr="00B27694">
              <w:t>“BACS”</w:t>
            </w:r>
          </w:p>
        </w:tc>
        <w:tc>
          <w:tcPr>
            <w:tcW w:w="5953" w:type="dxa"/>
            <w:shd w:val="clear" w:color="auto" w:fill="auto"/>
          </w:tcPr>
          <w:p w14:paraId="789247E7" w14:textId="77777777" w:rsidR="004E05DC" w:rsidRPr="00B27694" w:rsidRDefault="00F770DB">
            <w:pPr>
              <w:pStyle w:val="GPsDefinition"/>
            </w:pPr>
            <w:r w:rsidRPr="00B27694">
              <w:t>means the Bankers’ Automated Clearing Services, which is a scheme for the electronic processing of financial transactions within the United Kingdom;</w:t>
            </w:r>
          </w:p>
        </w:tc>
      </w:tr>
      <w:tr w:rsidR="004E05DC" w:rsidRPr="00B27694" w14:paraId="789247EB" w14:textId="77777777">
        <w:tc>
          <w:tcPr>
            <w:tcW w:w="2410" w:type="dxa"/>
            <w:gridSpan w:val="2"/>
            <w:shd w:val="clear" w:color="auto" w:fill="auto"/>
          </w:tcPr>
          <w:p w14:paraId="789247E9" w14:textId="77777777" w:rsidR="004E05DC" w:rsidRPr="00B27694" w:rsidRDefault="00F770DB">
            <w:pPr>
              <w:pStyle w:val="GPSDefinitionTerm"/>
            </w:pPr>
            <w:r w:rsidRPr="00B27694">
              <w:t>"BCDR Services"</w:t>
            </w:r>
          </w:p>
        </w:tc>
        <w:tc>
          <w:tcPr>
            <w:tcW w:w="5953" w:type="dxa"/>
            <w:shd w:val="clear" w:color="auto" w:fill="auto"/>
          </w:tcPr>
          <w:p w14:paraId="789247EA" w14:textId="77777777" w:rsidR="004E05DC" w:rsidRPr="00B27694" w:rsidRDefault="00F770DB">
            <w:pPr>
              <w:pStyle w:val="GPsDefinition"/>
            </w:pPr>
            <w:r w:rsidRPr="00B27694">
              <w:t>means the Business Continuity Services and Disaster Recovery Services;</w:t>
            </w:r>
          </w:p>
        </w:tc>
      </w:tr>
      <w:tr w:rsidR="004E05DC" w:rsidRPr="00B27694" w14:paraId="789247EE" w14:textId="77777777">
        <w:tc>
          <w:tcPr>
            <w:tcW w:w="2410" w:type="dxa"/>
            <w:gridSpan w:val="2"/>
            <w:shd w:val="clear" w:color="auto" w:fill="auto"/>
          </w:tcPr>
          <w:p w14:paraId="789247EC" w14:textId="77777777" w:rsidR="004E05DC" w:rsidRPr="00B27694" w:rsidRDefault="00F770DB">
            <w:pPr>
              <w:pStyle w:val="GPSDefinitionTerm"/>
            </w:pPr>
            <w:r w:rsidRPr="00B27694">
              <w:t>"BCDR Plan"</w:t>
            </w:r>
          </w:p>
        </w:tc>
        <w:tc>
          <w:tcPr>
            <w:tcW w:w="5953" w:type="dxa"/>
            <w:shd w:val="clear" w:color="auto" w:fill="auto"/>
          </w:tcPr>
          <w:p w14:paraId="789247ED" w14:textId="77777777" w:rsidR="004E05DC" w:rsidRPr="00B27694" w:rsidRDefault="00F770DB">
            <w:pPr>
              <w:pStyle w:val="GPsDefinition"/>
            </w:pPr>
            <w:r w:rsidRPr="00B27694">
              <w:t>means the plan prepared pursuant to paragraph 2 of Call Off Schedule 8 (Business Continuity and Disaster Recovery), as may be amended from time to time;</w:t>
            </w:r>
          </w:p>
        </w:tc>
      </w:tr>
      <w:tr w:rsidR="004E05DC" w:rsidRPr="00B27694" w14:paraId="789247F1" w14:textId="77777777">
        <w:tc>
          <w:tcPr>
            <w:tcW w:w="2410" w:type="dxa"/>
            <w:gridSpan w:val="2"/>
            <w:shd w:val="clear" w:color="auto" w:fill="auto"/>
          </w:tcPr>
          <w:p w14:paraId="789247EF" w14:textId="77777777" w:rsidR="004E05DC" w:rsidRPr="00B27694" w:rsidRDefault="00F770DB">
            <w:pPr>
              <w:pStyle w:val="GPSDefinitionTerm"/>
            </w:pPr>
            <w:r w:rsidRPr="00B27694">
              <w:t>"Business Continuity Services"</w:t>
            </w:r>
          </w:p>
        </w:tc>
        <w:tc>
          <w:tcPr>
            <w:tcW w:w="5953" w:type="dxa"/>
            <w:shd w:val="clear" w:color="auto" w:fill="auto"/>
          </w:tcPr>
          <w:p w14:paraId="789247F0"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_Ref365641209 \r \h  \* MERGEFORMAT </w:instrText>
            </w:r>
            <w:r w:rsidRPr="00B27694">
              <w:fldChar w:fldCharType="separate"/>
            </w:r>
            <w:r w:rsidR="00630361">
              <w:t>4.2.2</w:t>
            </w:r>
            <w:r w:rsidRPr="00B27694">
              <w:fldChar w:fldCharType="end"/>
            </w:r>
            <w:r w:rsidRPr="00B27694">
              <w:t xml:space="preserve"> of Call Off Schedule 8 (Business Continuity and Disaster Recovery);</w:t>
            </w:r>
          </w:p>
        </w:tc>
      </w:tr>
      <w:tr w:rsidR="004E05DC" w:rsidRPr="00B27694" w14:paraId="789247F4" w14:textId="77777777">
        <w:tc>
          <w:tcPr>
            <w:tcW w:w="2410" w:type="dxa"/>
            <w:gridSpan w:val="2"/>
            <w:shd w:val="clear" w:color="auto" w:fill="auto"/>
          </w:tcPr>
          <w:p w14:paraId="789247F2" w14:textId="77777777" w:rsidR="004E05DC" w:rsidRPr="00B27694" w:rsidRDefault="00F770DB">
            <w:pPr>
              <w:pStyle w:val="GPSDefinitionTerm"/>
            </w:pPr>
            <w:r w:rsidRPr="00B27694">
              <w:t>"Call Off Commencement Date"</w:t>
            </w:r>
          </w:p>
        </w:tc>
        <w:tc>
          <w:tcPr>
            <w:tcW w:w="5953" w:type="dxa"/>
            <w:shd w:val="clear" w:color="auto" w:fill="auto"/>
          </w:tcPr>
          <w:p w14:paraId="789247F3" w14:textId="77777777" w:rsidR="004E05DC" w:rsidRPr="00B27694" w:rsidRDefault="00F770DB">
            <w:pPr>
              <w:pStyle w:val="GPsDefinition"/>
            </w:pPr>
            <w:r w:rsidRPr="00B27694">
              <w:t>means the date of commencement of this Call Off Contract set out in the Call Off Order Form;</w:t>
            </w:r>
          </w:p>
        </w:tc>
      </w:tr>
      <w:tr w:rsidR="004E05DC" w:rsidRPr="00B27694" w14:paraId="789247F7" w14:textId="77777777">
        <w:tc>
          <w:tcPr>
            <w:tcW w:w="2410" w:type="dxa"/>
            <w:gridSpan w:val="2"/>
            <w:shd w:val="clear" w:color="auto" w:fill="auto"/>
          </w:tcPr>
          <w:p w14:paraId="789247F5" w14:textId="77777777" w:rsidR="004E05DC" w:rsidRPr="00B27694" w:rsidRDefault="00F770DB">
            <w:pPr>
              <w:pStyle w:val="GPSDefinitionTerm"/>
            </w:pPr>
            <w:r w:rsidRPr="00B27694">
              <w:t>"Call Off Contract"</w:t>
            </w:r>
          </w:p>
        </w:tc>
        <w:tc>
          <w:tcPr>
            <w:tcW w:w="5953" w:type="dxa"/>
            <w:shd w:val="clear" w:color="auto" w:fill="auto"/>
          </w:tcPr>
          <w:p w14:paraId="789247F6" w14:textId="77777777" w:rsidR="004E05DC" w:rsidRPr="00B27694" w:rsidRDefault="00F770DB">
            <w:pPr>
              <w:pStyle w:val="GPsDefinition"/>
            </w:pPr>
            <w:r w:rsidRPr="00B27694">
              <w:t>means this contract between the Customer and the Supplier (entered into pursuant to the provisions of the Framework Agreement), which consists of the terms set out in the Call Off Order Form and the Call Off Terms;</w:t>
            </w:r>
          </w:p>
        </w:tc>
      </w:tr>
      <w:tr w:rsidR="004E05DC" w:rsidRPr="00B27694" w14:paraId="789247FA" w14:textId="77777777">
        <w:tc>
          <w:tcPr>
            <w:tcW w:w="2410" w:type="dxa"/>
            <w:gridSpan w:val="2"/>
            <w:shd w:val="clear" w:color="auto" w:fill="auto"/>
          </w:tcPr>
          <w:p w14:paraId="789247F8" w14:textId="77777777" w:rsidR="004E05DC" w:rsidRPr="00B27694" w:rsidRDefault="00F770DB">
            <w:pPr>
              <w:pStyle w:val="GPSDefinitionTerm"/>
            </w:pPr>
            <w:r w:rsidRPr="00B27694">
              <w:t>"Call Off Contract Charges"</w:t>
            </w:r>
          </w:p>
        </w:tc>
        <w:tc>
          <w:tcPr>
            <w:tcW w:w="5953" w:type="dxa"/>
            <w:shd w:val="clear" w:color="auto" w:fill="auto"/>
          </w:tcPr>
          <w:p w14:paraId="789247F9" w14:textId="77777777" w:rsidR="004E05DC" w:rsidRPr="00B27694" w:rsidRDefault="00F770DB">
            <w:pPr>
              <w:pStyle w:val="GPsDefinition"/>
            </w:pPr>
            <w:r w:rsidRPr="00B27694">
              <w:t>means the prices (inclusive of any Milestone Payments and exclusive of any applicable VAT), payable to the Supplier by the Customer under this Call Off Contract, as set out in Annex 1 of Call Off Schedule 3 (Call Off Contract Charges, Payment and Invoicing), for the full and proper performance by the Supplier of its obligations under this Call Off Contract less any Deductions;</w:t>
            </w:r>
          </w:p>
        </w:tc>
      </w:tr>
      <w:tr w:rsidR="004E05DC" w:rsidRPr="00B27694" w14:paraId="789247FD" w14:textId="77777777">
        <w:tc>
          <w:tcPr>
            <w:tcW w:w="2410" w:type="dxa"/>
            <w:gridSpan w:val="2"/>
            <w:shd w:val="clear" w:color="auto" w:fill="auto"/>
          </w:tcPr>
          <w:p w14:paraId="789247FB" w14:textId="77777777" w:rsidR="004E05DC" w:rsidRPr="00B27694" w:rsidRDefault="00F770DB">
            <w:pPr>
              <w:pStyle w:val="GPSDefinitionTerm"/>
            </w:pPr>
            <w:r w:rsidRPr="00B27694">
              <w:t>"Call Off Contract Period"</w:t>
            </w:r>
          </w:p>
        </w:tc>
        <w:tc>
          <w:tcPr>
            <w:tcW w:w="5953" w:type="dxa"/>
            <w:shd w:val="clear" w:color="auto" w:fill="auto"/>
          </w:tcPr>
          <w:p w14:paraId="789247FC" w14:textId="77777777" w:rsidR="004E05DC" w:rsidRPr="00B27694" w:rsidRDefault="00F770DB">
            <w:pPr>
              <w:pStyle w:val="GPsDefinition"/>
            </w:pPr>
            <w:r w:rsidRPr="00B27694">
              <w:t xml:space="preserve">means the term of this Call Off Contract from the Call Off Commencement Date until the Call Off Expiry Date; </w:t>
            </w:r>
          </w:p>
        </w:tc>
      </w:tr>
      <w:tr w:rsidR="004E05DC" w:rsidRPr="00B27694" w14:paraId="78924800" w14:textId="77777777">
        <w:tc>
          <w:tcPr>
            <w:tcW w:w="2410" w:type="dxa"/>
            <w:gridSpan w:val="2"/>
            <w:shd w:val="clear" w:color="auto" w:fill="auto"/>
          </w:tcPr>
          <w:p w14:paraId="789247FE" w14:textId="77777777" w:rsidR="004E05DC" w:rsidRPr="00B27694" w:rsidRDefault="00F770DB">
            <w:pPr>
              <w:pStyle w:val="GPSDefinitionTerm"/>
            </w:pPr>
            <w:r w:rsidRPr="00B27694">
              <w:t>"Call Off Contract Year"</w:t>
            </w:r>
          </w:p>
        </w:tc>
        <w:tc>
          <w:tcPr>
            <w:tcW w:w="5953" w:type="dxa"/>
            <w:shd w:val="clear" w:color="auto" w:fill="auto"/>
          </w:tcPr>
          <w:p w14:paraId="789247FF" w14:textId="77777777" w:rsidR="004E05DC" w:rsidRPr="00B27694" w:rsidRDefault="00F770DB">
            <w:pPr>
              <w:pStyle w:val="GPsDefinition"/>
            </w:pPr>
            <w:r w:rsidRPr="00B27694">
              <w:t>means a consecutive period of twelve (12) Months commencing on the Call Off Commencement Date or each anniversary thereof;</w:t>
            </w:r>
          </w:p>
        </w:tc>
      </w:tr>
      <w:tr w:rsidR="004E05DC" w:rsidRPr="00B27694" w14:paraId="78924805" w14:textId="77777777">
        <w:tc>
          <w:tcPr>
            <w:tcW w:w="2410" w:type="dxa"/>
            <w:gridSpan w:val="2"/>
            <w:shd w:val="clear" w:color="auto" w:fill="auto"/>
          </w:tcPr>
          <w:p w14:paraId="78924801" w14:textId="77777777" w:rsidR="004E05DC" w:rsidRPr="00B27694" w:rsidRDefault="00F770DB">
            <w:pPr>
              <w:pStyle w:val="GPSDefinitionTerm"/>
            </w:pPr>
            <w:r w:rsidRPr="00B27694">
              <w:t>"Call Off Expiry Date"</w:t>
            </w:r>
          </w:p>
        </w:tc>
        <w:tc>
          <w:tcPr>
            <w:tcW w:w="5953" w:type="dxa"/>
            <w:shd w:val="clear" w:color="auto" w:fill="auto"/>
          </w:tcPr>
          <w:p w14:paraId="78924802" w14:textId="77777777" w:rsidR="004E05DC" w:rsidRPr="00B27694" w:rsidRDefault="00F770DB">
            <w:pPr>
              <w:pStyle w:val="GPsDefinition"/>
              <w:numPr>
                <w:ilvl w:val="0"/>
                <w:numId w:val="0"/>
              </w:numPr>
              <w:ind w:left="170" w:firstLine="5"/>
            </w:pPr>
            <w:r w:rsidRPr="00B27694">
              <w:t xml:space="preserve">means: </w:t>
            </w:r>
          </w:p>
          <w:p w14:paraId="78924803" w14:textId="77777777" w:rsidR="004E05DC" w:rsidRPr="00B27694" w:rsidRDefault="00F770DB">
            <w:pPr>
              <w:pStyle w:val="GPSDefinitionL2"/>
              <w:numPr>
                <w:ilvl w:val="0"/>
                <w:numId w:val="0"/>
              </w:numPr>
              <w:ind w:left="720" w:hanging="545"/>
            </w:pPr>
            <w:r w:rsidRPr="00B27694">
              <w:t>(a)     the end date of the Call Off Initial Period or any Call Off Extension Period; or</w:t>
            </w:r>
          </w:p>
          <w:p w14:paraId="78924804" w14:textId="77777777" w:rsidR="004E05DC" w:rsidRPr="00B27694" w:rsidRDefault="00F770DB">
            <w:pPr>
              <w:pStyle w:val="GPSDefinitionL2"/>
              <w:numPr>
                <w:ilvl w:val="0"/>
                <w:numId w:val="0"/>
              </w:numPr>
              <w:tabs>
                <w:tab w:val="left" w:pos="471"/>
              </w:tabs>
              <w:ind w:left="720" w:hanging="545"/>
            </w:pPr>
            <w:r w:rsidRPr="00B27694">
              <w:lastRenderedPageBreak/>
              <w:t xml:space="preserve">(b)   if this Call Off Contract is terminated before the date specified in (a) above, the earlier date of termination of this Call Off Contract; </w:t>
            </w:r>
          </w:p>
        </w:tc>
      </w:tr>
      <w:tr w:rsidR="004E05DC" w:rsidRPr="00B27694" w14:paraId="78924808" w14:textId="77777777">
        <w:tc>
          <w:tcPr>
            <w:tcW w:w="2410" w:type="dxa"/>
            <w:gridSpan w:val="2"/>
            <w:shd w:val="clear" w:color="auto" w:fill="auto"/>
          </w:tcPr>
          <w:p w14:paraId="78924806" w14:textId="77777777" w:rsidR="004E05DC" w:rsidRPr="00B27694" w:rsidRDefault="00F770DB">
            <w:pPr>
              <w:pStyle w:val="GPSDefinitionTerm"/>
            </w:pPr>
            <w:r w:rsidRPr="00B27694">
              <w:lastRenderedPageBreak/>
              <w:t>"Call Off Extension Period"</w:t>
            </w:r>
          </w:p>
        </w:tc>
        <w:tc>
          <w:tcPr>
            <w:tcW w:w="5953" w:type="dxa"/>
            <w:shd w:val="clear" w:color="auto" w:fill="auto"/>
          </w:tcPr>
          <w:p w14:paraId="78924807" w14:textId="77777777" w:rsidR="004E05DC" w:rsidRPr="00B27694" w:rsidRDefault="00F770DB">
            <w:pPr>
              <w:pStyle w:val="GPsDefinition"/>
            </w:pPr>
            <w:r w:rsidRPr="00B27694">
              <w:t xml:space="preserve">means such period or periods up to a maximum of the number of years in total as may be specified by the Customer, pursuant to Clause </w:t>
            </w:r>
            <w:r w:rsidRPr="00B27694">
              <w:fldChar w:fldCharType="begin"/>
            </w:r>
            <w:r w:rsidRPr="00B27694">
              <w:instrText xml:space="preserve"> REF _Ref429039456 \r \h  \* MERGEFORMAT </w:instrText>
            </w:r>
            <w:r w:rsidRPr="00B27694">
              <w:fldChar w:fldCharType="separate"/>
            </w:r>
            <w:r w:rsidR="00630361">
              <w:t>5.2</w:t>
            </w:r>
            <w:r w:rsidRPr="00B27694">
              <w:fldChar w:fldCharType="end"/>
            </w:r>
            <w:r w:rsidRPr="00B27694">
              <w:t xml:space="preserve"> and in the Call Off Order Form;</w:t>
            </w:r>
          </w:p>
        </w:tc>
      </w:tr>
      <w:tr w:rsidR="004E05DC" w:rsidRPr="00B27694" w14:paraId="7892480B" w14:textId="77777777">
        <w:tc>
          <w:tcPr>
            <w:tcW w:w="2410" w:type="dxa"/>
            <w:gridSpan w:val="2"/>
            <w:shd w:val="clear" w:color="auto" w:fill="auto"/>
          </w:tcPr>
          <w:p w14:paraId="78924809" w14:textId="77777777" w:rsidR="004E05DC" w:rsidRPr="00B27694" w:rsidRDefault="004E05DC">
            <w:pPr>
              <w:pStyle w:val="GPSDefinitionTerm"/>
            </w:pPr>
          </w:p>
        </w:tc>
        <w:tc>
          <w:tcPr>
            <w:tcW w:w="5953" w:type="dxa"/>
            <w:shd w:val="clear" w:color="auto" w:fill="auto"/>
          </w:tcPr>
          <w:p w14:paraId="7892480A" w14:textId="77777777" w:rsidR="004E05DC" w:rsidRPr="00B27694" w:rsidRDefault="004E05DC">
            <w:pPr>
              <w:pStyle w:val="GPsDefinition"/>
            </w:pPr>
          </w:p>
        </w:tc>
      </w:tr>
      <w:tr w:rsidR="004E05DC" w:rsidRPr="00B27694" w14:paraId="7892480E" w14:textId="77777777">
        <w:tc>
          <w:tcPr>
            <w:tcW w:w="2410" w:type="dxa"/>
            <w:gridSpan w:val="2"/>
            <w:shd w:val="clear" w:color="auto" w:fill="auto"/>
          </w:tcPr>
          <w:p w14:paraId="7892480C" w14:textId="77777777" w:rsidR="004E05DC" w:rsidRPr="00B27694" w:rsidRDefault="00F770DB">
            <w:pPr>
              <w:pStyle w:val="GPSDefinitionTerm"/>
            </w:pPr>
            <w:r w:rsidRPr="00B27694">
              <w:t>"Call Off Guarantee"</w:t>
            </w:r>
          </w:p>
        </w:tc>
        <w:tc>
          <w:tcPr>
            <w:tcW w:w="5953" w:type="dxa"/>
            <w:shd w:val="clear" w:color="auto" w:fill="auto"/>
          </w:tcPr>
          <w:p w14:paraId="7892480D" w14:textId="77777777" w:rsidR="004E05DC" w:rsidRPr="00B27694" w:rsidRDefault="00F770DB">
            <w:pPr>
              <w:pStyle w:val="GPsDefinition"/>
            </w:pPr>
            <w:r w:rsidRPr="00B27694">
              <w:t>means a deed of guarantee that may be required under this Call Off Contract in favour of the Customer in the form set out in Framework Schedule 13 (Guarantee) granted pursuant to Clause 7 (Call Off Guarantee);</w:t>
            </w:r>
          </w:p>
        </w:tc>
      </w:tr>
      <w:tr w:rsidR="004E05DC" w:rsidRPr="00B27694" w14:paraId="78924811" w14:textId="77777777">
        <w:tc>
          <w:tcPr>
            <w:tcW w:w="2410" w:type="dxa"/>
            <w:gridSpan w:val="2"/>
            <w:shd w:val="clear" w:color="auto" w:fill="auto"/>
          </w:tcPr>
          <w:p w14:paraId="7892480F" w14:textId="77777777" w:rsidR="004E05DC" w:rsidRPr="00B27694" w:rsidRDefault="00F770DB">
            <w:pPr>
              <w:pStyle w:val="GPSDefinitionTerm"/>
            </w:pPr>
            <w:r w:rsidRPr="00B27694">
              <w:t>"Call Off Guarantor"</w:t>
            </w:r>
          </w:p>
        </w:tc>
        <w:tc>
          <w:tcPr>
            <w:tcW w:w="5953" w:type="dxa"/>
            <w:shd w:val="clear" w:color="auto" w:fill="auto"/>
          </w:tcPr>
          <w:p w14:paraId="78924810" w14:textId="77777777" w:rsidR="004E05DC" w:rsidRPr="00B27694" w:rsidRDefault="00F770DB">
            <w:pPr>
              <w:pStyle w:val="GPsDefinition"/>
            </w:pPr>
            <w:r w:rsidRPr="00B27694">
              <w:t>means the person acceptable to the Customer to give a Call Off Guarantee;</w:t>
            </w:r>
          </w:p>
        </w:tc>
      </w:tr>
      <w:tr w:rsidR="004E05DC" w:rsidRPr="00B27694" w14:paraId="78924814" w14:textId="77777777">
        <w:tc>
          <w:tcPr>
            <w:tcW w:w="2410" w:type="dxa"/>
            <w:gridSpan w:val="2"/>
            <w:shd w:val="clear" w:color="auto" w:fill="auto"/>
          </w:tcPr>
          <w:p w14:paraId="78924812" w14:textId="77777777" w:rsidR="004E05DC" w:rsidRPr="00B27694" w:rsidRDefault="00F770DB">
            <w:pPr>
              <w:pStyle w:val="GPSDefinitionTerm"/>
            </w:pPr>
            <w:r w:rsidRPr="00B27694">
              <w:t>"Call Off Initial Period"</w:t>
            </w:r>
          </w:p>
        </w:tc>
        <w:tc>
          <w:tcPr>
            <w:tcW w:w="5953" w:type="dxa"/>
            <w:shd w:val="clear" w:color="auto" w:fill="auto"/>
          </w:tcPr>
          <w:p w14:paraId="78924813" w14:textId="77777777" w:rsidR="004E05DC" w:rsidRPr="00B27694" w:rsidRDefault="00F770DB">
            <w:pPr>
              <w:pStyle w:val="GPsDefinition"/>
            </w:pPr>
            <w:r w:rsidRPr="00B27694">
              <w:t xml:space="preserve">means the initial term of this Call Off Contract from the Call Off Commencement Date to the end date of the initial term stated in the Call Off Order Form; </w:t>
            </w:r>
          </w:p>
        </w:tc>
      </w:tr>
      <w:tr w:rsidR="004E05DC" w:rsidRPr="00B27694" w14:paraId="78924817" w14:textId="77777777">
        <w:tc>
          <w:tcPr>
            <w:tcW w:w="2410" w:type="dxa"/>
            <w:gridSpan w:val="2"/>
            <w:shd w:val="clear" w:color="auto" w:fill="auto"/>
          </w:tcPr>
          <w:p w14:paraId="78924815" w14:textId="77777777" w:rsidR="004E05DC" w:rsidRPr="00B27694" w:rsidRDefault="00F770DB">
            <w:pPr>
              <w:pStyle w:val="GPSDefinitionTerm"/>
            </w:pPr>
            <w:r w:rsidRPr="00B27694">
              <w:t>“Call Off Order Form”</w:t>
            </w:r>
          </w:p>
        </w:tc>
        <w:tc>
          <w:tcPr>
            <w:tcW w:w="5953" w:type="dxa"/>
            <w:shd w:val="clear" w:color="auto" w:fill="auto"/>
          </w:tcPr>
          <w:p w14:paraId="78924816" w14:textId="77777777" w:rsidR="004E05DC" w:rsidRPr="00B27694" w:rsidRDefault="00F770DB">
            <w:pPr>
              <w:pStyle w:val="GPsDefinition"/>
            </w:pPr>
            <w:r w:rsidRPr="00B27694">
              <w:t>means the order form applicable to and set out in Part 1 of this Call Off Contract;</w:t>
            </w:r>
          </w:p>
        </w:tc>
      </w:tr>
      <w:tr w:rsidR="004E05DC" w:rsidRPr="00B27694" w14:paraId="7892481A" w14:textId="77777777">
        <w:tc>
          <w:tcPr>
            <w:tcW w:w="2381" w:type="dxa"/>
            <w:shd w:val="clear" w:color="auto" w:fill="auto"/>
          </w:tcPr>
          <w:p w14:paraId="78924818" w14:textId="77777777" w:rsidR="004E05DC" w:rsidRPr="00B27694" w:rsidRDefault="00F770DB">
            <w:pPr>
              <w:pStyle w:val="GPSDefinitionTerm"/>
            </w:pPr>
            <w:r w:rsidRPr="00B27694">
              <w:t>“Call Off Procedure”</w:t>
            </w:r>
          </w:p>
        </w:tc>
        <w:tc>
          <w:tcPr>
            <w:tcW w:w="5982" w:type="dxa"/>
            <w:gridSpan w:val="2"/>
            <w:shd w:val="clear" w:color="auto" w:fill="auto"/>
          </w:tcPr>
          <w:p w14:paraId="78924819" w14:textId="77777777" w:rsidR="004E05DC" w:rsidRPr="00B27694" w:rsidRDefault="00F770DB">
            <w:pPr>
              <w:pStyle w:val="GPsDefinition"/>
            </w:pPr>
            <w:r w:rsidRPr="00B27694">
              <w:t>means the process for awarding a call off contract pursuant to Clause 5 (Call Off Procedure) of the Framework Agreement and Framework Schedule 5 (Call Off Procedure);</w:t>
            </w:r>
          </w:p>
        </w:tc>
      </w:tr>
      <w:tr w:rsidR="004E05DC" w:rsidRPr="00B27694" w14:paraId="7892481D" w14:textId="77777777">
        <w:tc>
          <w:tcPr>
            <w:tcW w:w="2410" w:type="dxa"/>
            <w:gridSpan w:val="2"/>
            <w:shd w:val="clear" w:color="auto" w:fill="auto"/>
          </w:tcPr>
          <w:p w14:paraId="7892481B" w14:textId="77777777" w:rsidR="004E05DC" w:rsidRPr="00B27694" w:rsidRDefault="00F770DB">
            <w:pPr>
              <w:pStyle w:val="GPSDefinitionTerm"/>
            </w:pPr>
            <w:r w:rsidRPr="00B27694">
              <w:t>"Call Off Schedule"</w:t>
            </w:r>
          </w:p>
        </w:tc>
        <w:tc>
          <w:tcPr>
            <w:tcW w:w="5953" w:type="dxa"/>
            <w:shd w:val="clear" w:color="auto" w:fill="auto"/>
          </w:tcPr>
          <w:p w14:paraId="7892481C" w14:textId="77777777" w:rsidR="004E05DC" w:rsidRPr="00B27694" w:rsidRDefault="00F770DB">
            <w:pPr>
              <w:pStyle w:val="GPsDefinition"/>
            </w:pPr>
            <w:r w:rsidRPr="00B27694">
              <w:t>means a schedule to this Call Off Contract;</w:t>
            </w:r>
          </w:p>
        </w:tc>
      </w:tr>
      <w:tr w:rsidR="004E05DC" w:rsidRPr="00B27694" w14:paraId="78924820" w14:textId="77777777">
        <w:tc>
          <w:tcPr>
            <w:tcW w:w="2410" w:type="dxa"/>
            <w:gridSpan w:val="2"/>
            <w:shd w:val="clear" w:color="auto" w:fill="auto"/>
          </w:tcPr>
          <w:p w14:paraId="7892481E" w14:textId="77777777" w:rsidR="004E05DC" w:rsidRPr="00B27694" w:rsidRDefault="00F770DB">
            <w:pPr>
              <w:pStyle w:val="GPSDefinitionTerm"/>
            </w:pPr>
            <w:r w:rsidRPr="00B27694">
              <w:t>“Call Off Tender”</w:t>
            </w:r>
          </w:p>
        </w:tc>
        <w:tc>
          <w:tcPr>
            <w:tcW w:w="5953" w:type="dxa"/>
            <w:shd w:val="clear" w:color="auto" w:fill="auto"/>
          </w:tcPr>
          <w:p w14:paraId="7892481F" w14:textId="77777777" w:rsidR="004E05DC" w:rsidRPr="00B27694" w:rsidRDefault="00F770DB">
            <w:pPr>
              <w:pStyle w:val="GPsDefinition"/>
            </w:pPr>
            <w:r w:rsidRPr="00B27694">
              <w:t>means the tender submitted by the Supplier in response to the Customer’s Statement of Requirements following a Further Competition Procedure and set out at Call Off Schedule 15 (Call Off Tender);</w:t>
            </w:r>
          </w:p>
        </w:tc>
      </w:tr>
      <w:tr w:rsidR="004E05DC" w:rsidRPr="00B27694" w14:paraId="78924823" w14:textId="77777777">
        <w:tc>
          <w:tcPr>
            <w:tcW w:w="2410" w:type="dxa"/>
            <w:gridSpan w:val="2"/>
            <w:shd w:val="clear" w:color="auto" w:fill="auto"/>
          </w:tcPr>
          <w:p w14:paraId="78924821" w14:textId="77777777" w:rsidR="004E05DC" w:rsidRPr="00B27694" w:rsidRDefault="00F770DB">
            <w:pPr>
              <w:pStyle w:val="GPSDefinitionTerm"/>
            </w:pPr>
            <w:r w:rsidRPr="00B27694">
              <w:t>"Call Off Terms"</w:t>
            </w:r>
          </w:p>
        </w:tc>
        <w:tc>
          <w:tcPr>
            <w:tcW w:w="5953" w:type="dxa"/>
            <w:shd w:val="clear" w:color="auto" w:fill="auto"/>
          </w:tcPr>
          <w:p w14:paraId="78924822" w14:textId="77777777" w:rsidR="004E05DC" w:rsidRPr="00B27694" w:rsidRDefault="00F770DB">
            <w:pPr>
              <w:pStyle w:val="GPsDefinition"/>
            </w:pPr>
            <w:r w:rsidRPr="00B27694">
              <w:t>means the terms applicable to and set out in Part 2 of this Call Off Contract;</w:t>
            </w:r>
          </w:p>
        </w:tc>
      </w:tr>
      <w:tr w:rsidR="004E05DC" w:rsidRPr="00B27694" w14:paraId="7892482A" w14:textId="77777777">
        <w:tc>
          <w:tcPr>
            <w:tcW w:w="2381" w:type="dxa"/>
            <w:shd w:val="clear" w:color="auto" w:fill="auto"/>
          </w:tcPr>
          <w:p w14:paraId="78924824" w14:textId="77777777" w:rsidR="004E05DC" w:rsidRPr="00B27694" w:rsidRDefault="00F770DB">
            <w:pPr>
              <w:pStyle w:val="GPSDefinitionTerm"/>
            </w:pPr>
            <w:r w:rsidRPr="00B27694">
              <w:t>"Central Government Body"</w:t>
            </w:r>
          </w:p>
        </w:tc>
        <w:tc>
          <w:tcPr>
            <w:tcW w:w="5982" w:type="dxa"/>
            <w:gridSpan w:val="2"/>
            <w:shd w:val="clear" w:color="auto" w:fill="auto"/>
          </w:tcPr>
          <w:p w14:paraId="78924825" w14:textId="77777777" w:rsidR="004E05DC" w:rsidRPr="00B27694" w:rsidRDefault="00F770DB">
            <w:pPr>
              <w:pStyle w:val="GPsDefinition"/>
            </w:pPr>
            <w:r w:rsidRPr="00B27694">
              <w:t>means a body listed in one of the following sub-categories of the Central Government classification of the Public Sector Classification Guide, as published and amended from time to time by the Office for National Statistics:</w:t>
            </w:r>
          </w:p>
          <w:p w14:paraId="78924826" w14:textId="77777777" w:rsidR="004E05DC" w:rsidRPr="00B27694" w:rsidRDefault="00F770DB">
            <w:pPr>
              <w:pStyle w:val="GPSDefinitionL2"/>
              <w:tabs>
                <w:tab w:val="clear" w:pos="144"/>
                <w:tab w:val="left" w:pos="175"/>
              </w:tabs>
              <w:ind w:hanging="544"/>
            </w:pPr>
            <w:r w:rsidRPr="00B27694">
              <w:t>Government Department;</w:t>
            </w:r>
          </w:p>
          <w:p w14:paraId="78924827" w14:textId="77777777" w:rsidR="004E05DC" w:rsidRPr="00B27694" w:rsidRDefault="00F770DB">
            <w:pPr>
              <w:pStyle w:val="GPSDefinitionL2"/>
              <w:tabs>
                <w:tab w:val="clear" w:pos="144"/>
                <w:tab w:val="left" w:pos="175"/>
              </w:tabs>
              <w:ind w:hanging="544"/>
            </w:pPr>
            <w:r w:rsidRPr="00B27694">
              <w:t>Non-Departmental Public Body or Assembly Sponsored Public Body (advisory, executive, or tribunal);</w:t>
            </w:r>
          </w:p>
          <w:p w14:paraId="78924828" w14:textId="77777777" w:rsidR="004E05DC" w:rsidRPr="00B27694" w:rsidRDefault="00F770DB">
            <w:pPr>
              <w:pStyle w:val="GPSDefinitionL2"/>
              <w:tabs>
                <w:tab w:val="clear" w:pos="144"/>
                <w:tab w:val="left" w:pos="175"/>
              </w:tabs>
              <w:ind w:hanging="544"/>
            </w:pPr>
            <w:r w:rsidRPr="00B27694">
              <w:t>Non-Ministerial Department; or</w:t>
            </w:r>
          </w:p>
          <w:p w14:paraId="78924829" w14:textId="77777777" w:rsidR="004E05DC" w:rsidRPr="00B27694" w:rsidRDefault="00F770DB">
            <w:pPr>
              <w:pStyle w:val="GPSDefinitionL2"/>
              <w:tabs>
                <w:tab w:val="clear" w:pos="144"/>
                <w:tab w:val="left" w:pos="175"/>
              </w:tabs>
              <w:ind w:hanging="544"/>
            </w:pPr>
            <w:r w:rsidRPr="00B27694">
              <w:t>Executive Agency;</w:t>
            </w:r>
          </w:p>
        </w:tc>
      </w:tr>
      <w:tr w:rsidR="004E05DC" w:rsidRPr="00B27694" w14:paraId="7892482D" w14:textId="77777777">
        <w:tc>
          <w:tcPr>
            <w:tcW w:w="2381" w:type="dxa"/>
            <w:shd w:val="clear" w:color="auto" w:fill="auto"/>
          </w:tcPr>
          <w:p w14:paraId="7892482B" w14:textId="77777777" w:rsidR="004E05DC" w:rsidRPr="00B27694" w:rsidRDefault="00F770DB">
            <w:pPr>
              <w:pStyle w:val="GPSDefinitionTerm"/>
            </w:pPr>
            <w:r w:rsidRPr="00B27694">
              <w:t>"Change of Control"</w:t>
            </w:r>
          </w:p>
        </w:tc>
        <w:tc>
          <w:tcPr>
            <w:tcW w:w="5982" w:type="dxa"/>
            <w:gridSpan w:val="2"/>
            <w:shd w:val="clear" w:color="auto" w:fill="auto"/>
          </w:tcPr>
          <w:p w14:paraId="7892482C" w14:textId="77777777" w:rsidR="004E05DC" w:rsidRPr="00B27694" w:rsidRDefault="00F770DB">
            <w:pPr>
              <w:pStyle w:val="GPsDefinition"/>
            </w:pPr>
            <w:r w:rsidRPr="00B27694">
              <w:t>means a change of control within the meaning of Section 450 of the Corporation Tax Act 2010;</w:t>
            </w:r>
          </w:p>
        </w:tc>
      </w:tr>
      <w:tr w:rsidR="004E05DC" w:rsidRPr="00B27694" w14:paraId="78924830" w14:textId="77777777">
        <w:tc>
          <w:tcPr>
            <w:tcW w:w="2410" w:type="dxa"/>
            <w:gridSpan w:val="2"/>
            <w:shd w:val="clear" w:color="auto" w:fill="auto"/>
          </w:tcPr>
          <w:p w14:paraId="7892482E" w14:textId="77777777" w:rsidR="004E05DC" w:rsidRPr="00B27694" w:rsidRDefault="00F770DB">
            <w:pPr>
              <w:pStyle w:val="GPSDefinitionTerm"/>
            </w:pPr>
            <w:r w:rsidRPr="00B27694">
              <w:t>"Charges"</w:t>
            </w:r>
          </w:p>
        </w:tc>
        <w:tc>
          <w:tcPr>
            <w:tcW w:w="5953" w:type="dxa"/>
            <w:shd w:val="clear" w:color="auto" w:fill="auto"/>
          </w:tcPr>
          <w:p w14:paraId="7892482F" w14:textId="77777777" w:rsidR="004E05DC" w:rsidRPr="00B27694" w:rsidRDefault="00F770DB">
            <w:pPr>
              <w:pStyle w:val="GPsDefinition"/>
            </w:pPr>
            <w:r w:rsidRPr="00B27694">
              <w:t xml:space="preserve">means the charges raised under or in connection with this Call Off Contract from time to time, which shall be </w:t>
            </w:r>
            <w:r w:rsidRPr="00B27694">
              <w:lastRenderedPageBreak/>
              <w:t>calculated in a manner that is consistent with the Charging Structure;</w:t>
            </w:r>
          </w:p>
        </w:tc>
      </w:tr>
      <w:tr w:rsidR="004E05DC" w:rsidRPr="00B27694" w14:paraId="78924833" w14:textId="77777777">
        <w:tc>
          <w:tcPr>
            <w:tcW w:w="2410" w:type="dxa"/>
            <w:gridSpan w:val="2"/>
            <w:shd w:val="clear" w:color="auto" w:fill="auto"/>
          </w:tcPr>
          <w:p w14:paraId="78924831" w14:textId="77777777" w:rsidR="004E05DC" w:rsidRPr="00B27694" w:rsidRDefault="00F770DB">
            <w:pPr>
              <w:pStyle w:val="GPSDefinitionTerm"/>
            </w:pPr>
            <w:r w:rsidRPr="00B27694">
              <w:lastRenderedPageBreak/>
              <w:t>"Charging Structure"</w:t>
            </w:r>
          </w:p>
        </w:tc>
        <w:tc>
          <w:tcPr>
            <w:tcW w:w="5953" w:type="dxa"/>
            <w:shd w:val="clear" w:color="auto" w:fill="auto"/>
          </w:tcPr>
          <w:p w14:paraId="78924832" w14:textId="77777777" w:rsidR="004E05DC" w:rsidRPr="00B27694" w:rsidRDefault="00F770DB">
            <w:pPr>
              <w:pStyle w:val="GPsDefinition"/>
            </w:pPr>
            <w:r w:rsidRPr="00B27694">
              <w:t>means the structure to be used in the establishment of the charging model which is applicable to the Call Off  Contract, which is set out in Framework Schedule 3 (Framework Prices and Charging Structure);</w:t>
            </w:r>
          </w:p>
        </w:tc>
      </w:tr>
      <w:tr w:rsidR="004E05DC" w:rsidRPr="00B27694" w14:paraId="7892483B" w14:textId="77777777">
        <w:tc>
          <w:tcPr>
            <w:tcW w:w="2381" w:type="dxa"/>
            <w:shd w:val="clear" w:color="auto" w:fill="auto"/>
          </w:tcPr>
          <w:p w14:paraId="78924834" w14:textId="77777777" w:rsidR="004E05DC" w:rsidRPr="00B27694" w:rsidRDefault="00F770DB">
            <w:pPr>
              <w:pStyle w:val="GPSDefinitionTerm"/>
            </w:pPr>
            <w:r w:rsidRPr="00B27694">
              <w:t>"Commercially Sensitive Information"</w:t>
            </w:r>
          </w:p>
        </w:tc>
        <w:tc>
          <w:tcPr>
            <w:tcW w:w="5982" w:type="dxa"/>
            <w:gridSpan w:val="2"/>
            <w:shd w:val="clear" w:color="auto" w:fill="auto"/>
          </w:tcPr>
          <w:p w14:paraId="78924835" w14:textId="77777777" w:rsidR="004E05DC" w:rsidRPr="00B27694" w:rsidRDefault="00F770DB">
            <w:pPr>
              <w:pStyle w:val="GPsDefinition"/>
            </w:pPr>
            <w:r w:rsidRPr="00B27694">
              <w:t xml:space="preserve">means the Confidential Information listed in the Call Off Order Form (if any) comprising of commercially sensitive information relating to: - </w:t>
            </w:r>
          </w:p>
          <w:p w14:paraId="78924836" w14:textId="77777777" w:rsidR="004E05DC" w:rsidRPr="00B27694" w:rsidRDefault="00F770DB" w:rsidP="00B41CF7">
            <w:pPr>
              <w:pStyle w:val="GPsDefinition"/>
              <w:numPr>
                <w:ilvl w:val="0"/>
                <w:numId w:val="24"/>
              </w:numPr>
              <w:ind w:left="521" w:hanging="380"/>
            </w:pPr>
            <w:r w:rsidRPr="00B27694">
              <w:t>the pricing of the Services;</w:t>
            </w:r>
          </w:p>
          <w:p w14:paraId="78924837" w14:textId="77777777" w:rsidR="004E05DC" w:rsidRPr="00B27694" w:rsidRDefault="00F770DB" w:rsidP="00B41CF7">
            <w:pPr>
              <w:pStyle w:val="GPsDefinition"/>
              <w:numPr>
                <w:ilvl w:val="0"/>
                <w:numId w:val="24"/>
              </w:numPr>
              <w:ind w:left="521" w:hanging="380"/>
            </w:pPr>
            <w:r w:rsidRPr="00B27694">
              <w:t xml:space="preserve">details of the Supplier’s IPR; </w:t>
            </w:r>
          </w:p>
          <w:p w14:paraId="78924838" w14:textId="77777777" w:rsidR="004E05DC" w:rsidRPr="00B27694" w:rsidRDefault="00F770DB" w:rsidP="00B41CF7">
            <w:pPr>
              <w:pStyle w:val="GPsDefinition"/>
              <w:numPr>
                <w:ilvl w:val="0"/>
                <w:numId w:val="24"/>
              </w:numPr>
              <w:ind w:left="521" w:hanging="380"/>
            </w:pPr>
            <w:r w:rsidRPr="00B27694">
              <w:t>the Supplier’s business and investment plans; and/or</w:t>
            </w:r>
          </w:p>
          <w:p w14:paraId="78924839" w14:textId="77777777" w:rsidR="004E05DC" w:rsidRPr="00B27694" w:rsidRDefault="00F770DB" w:rsidP="00B41CF7">
            <w:pPr>
              <w:pStyle w:val="GPsDefinition"/>
              <w:numPr>
                <w:ilvl w:val="0"/>
                <w:numId w:val="24"/>
              </w:numPr>
              <w:ind w:left="521" w:hanging="380"/>
            </w:pPr>
            <w:r w:rsidRPr="00B27694">
              <w:t>the Supplier’s trade secrets;</w:t>
            </w:r>
          </w:p>
          <w:p w14:paraId="7892483A" w14:textId="77777777" w:rsidR="004E05DC" w:rsidRPr="00B27694" w:rsidRDefault="00F770DB">
            <w:pPr>
              <w:pStyle w:val="GPsDefinition"/>
            </w:pPr>
            <w:r w:rsidRPr="00B27694">
              <w:t>which the Supplier has indicated to the Customer that, if disclosed by the Customer, would cause the Supplier significant commercial disadvantage or material financial loss;</w:t>
            </w:r>
          </w:p>
        </w:tc>
      </w:tr>
      <w:tr w:rsidR="004E05DC" w:rsidRPr="00B27694" w14:paraId="7892483E" w14:textId="77777777">
        <w:tc>
          <w:tcPr>
            <w:tcW w:w="2410" w:type="dxa"/>
            <w:gridSpan w:val="2"/>
            <w:shd w:val="clear" w:color="auto" w:fill="auto"/>
          </w:tcPr>
          <w:p w14:paraId="7892483C" w14:textId="77777777" w:rsidR="004E05DC" w:rsidRPr="00B27694" w:rsidRDefault="00F770DB">
            <w:pPr>
              <w:pStyle w:val="GPSDefinitionTerm"/>
            </w:pPr>
            <w:r w:rsidRPr="00B27694">
              <w:t>"Comparable Supply"</w:t>
            </w:r>
          </w:p>
        </w:tc>
        <w:tc>
          <w:tcPr>
            <w:tcW w:w="5953" w:type="dxa"/>
            <w:shd w:val="clear" w:color="auto" w:fill="auto"/>
          </w:tcPr>
          <w:p w14:paraId="7892483D" w14:textId="77777777" w:rsidR="004E05DC" w:rsidRPr="00B27694" w:rsidRDefault="00F770DB">
            <w:pPr>
              <w:pStyle w:val="GPsDefinition"/>
            </w:pPr>
            <w:r w:rsidRPr="00B27694">
              <w:t>means the supply of Services to another customer of the Supplier that are the same or similar to the Services;</w:t>
            </w:r>
          </w:p>
        </w:tc>
      </w:tr>
      <w:tr w:rsidR="004E05DC" w:rsidRPr="00B27694" w14:paraId="78924841" w14:textId="77777777">
        <w:tc>
          <w:tcPr>
            <w:tcW w:w="2410" w:type="dxa"/>
            <w:gridSpan w:val="2"/>
            <w:shd w:val="clear" w:color="auto" w:fill="auto"/>
          </w:tcPr>
          <w:p w14:paraId="7892483F" w14:textId="77777777" w:rsidR="004E05DC" w:rsidRPr="00B27694" w:rsidRDefault="00F770DB">
            <w:pPr>
              <w:pStyle w:val="GPSDefinitionTerm"/>
            </w:pPr>
            <w:r w:rsidRPr="00B27694">
              <w:t xml:space="preserve">"Confidential Information" </w:t>
            </w:r>
          </w:p>
        </w:tc>
        <w:tc>
          <w:tcPr>
            <w:tcW w:w="5953" w:type="dxa"/>
            <w:shd w:val="clear" w:color="auto" w:fill="auto"/>
          </w:tcPr>
          <w:p w14:paraId="78924840" w14:textId="77777777" w:rsidR="004E05DC" w:rsidRPr="00B27694" w:rsidRDefault="00F770DB">
            <w:pPr>
              <w:pStyle w:val="GPsDefinition"/>
            </w:pPr>
            <w:r w:rsidRPr="00B27694">
              <w:t>means the Customer's Confidential Information and/or the Supplier's Confidential Information, as the context specifies;</w:t>
            </w:r>
          </w:p>
        </w:tc>
      </w:tr>
      <w:tr w:rsidR="004E05DC" w:rsidRPr="00B27694" w14:paraId="78924844" w14:textId="77777777">
        <w:tc>
          <w:tcPr>
            <w:tcW w:w="2410" w:type="dxa"/>
            <w:gridSpan w:val="2"/>
            <w:shd w:val="clear" w:color="auto" w:fill="auto"/>
          </w:tcPr>
          <w:p w14:paraId="78924842" w14:textId="77777777" w:rsidR="004E05DC" w:rsidRPr="00B27694" w:rsidRDefault="00F770DB">
            <w:pPr>
              <w:pStyle w:val="GPSDefinitionTerm"/>
            </w:pPr>
            <w:r w:rsidRPr="00B27694">
              <w:t>"Continuous Improvement Plan"</w:t>
            </w:r>
          </w:p>
        </w:tc>
        <w:tc>
          <w:tcPr>
            <w:tcW w:w="5953" w:type="dxa"/>
            <w:shd w:val="clear" w:color="auto" w:fill="auto"/>
          </w:tcPr>
          <w:p w14:paraId="78924843" w14:textId="77777777" w:rsidR="004E05DC" w:rsidRPr="00B27694" w:rsidRDefault="00F770DB">
            <w:pPr>
              <w:pStyle w:val="GPsDefinition"/>
            </w:pPr>
            <w:r w:rsidRPr="00B27694">
              <w:t>means a plan for improving the provision of the Services and/or reducing the Charges produced by the Supplier pursuant to Framework Schedule 12 (Continuous Improvement and Benchmarking);</w:t>
            </w:r>
          </w:p>
        </w:tc>
      </w:tr>
      <w:tr w:rsidR="004E05DC" w:rsidRPr="00B27694" w14:paraId="78924847" w14:textId="77777777">
        <w:tc>
          <w:tcPr>
            <w:tcW w:w="2410" w:type="dxa"/>
            <w:gridSpan w:val="2"/>
            <w:shd w:val="clear" w:color="auto" w:fill="auto"/>
          </w:tcPr>
          <w:p w14:paraId="78924845" w14:textId="77777777" w:rsidR="004E05DC" w:rsidRPr="00B27694" w:rsidRDefault="00F770DB">
            <w:pPr>
              <w:pStyle w:val="GPSDefinitionTerm"/>
            </w:pPr>
            <w:r w:rsidRPr="00B27694">
              <w:t>"Contracting Authority"</w:t>
            </w:r>
          </w:p>
        </w:tc>
        <w:tc>
          <w:tcPr>
            <w:tcW w:w="5953" w:type="dxa"/>
            <w:shd w:val="clear" w:color="auto" w:fill="auto"/>
          </w:tcPr>
          <w:p w14:paraId="78924846" w14:textId="77777777" w:rsidR="004E05DC" w:rsidRPr="00B27694" w:rsidRDefault="00F770DB">
            <w:pPr>
              <w:pStyle w:val="GPsDefinition"/>
            </w:pPr>
            <w:r w:rsidRPr="00B27694">
              <w:t xml:space="preserve">means the Authority, the Customer and any other bodies listed in the OJEU Notice; </w:t>
            </w:r>
          </w:p>
        </w:tc>
      </w:tr>
      <w:tr w:rsidR="004E05DC" w:rsidRPr="00B27694" w14:paraId="7892484A" w14:textId="77777777">
        <w:tc>
          <w:tcPr>
            <w:tcW w:w="2381" w:type="dxa"/>
            <w:shd w:val="clear" w:color="auto" w:fill="auto"/>
          </w:tcPr>
          <w:p w14:paraId="78924848" w14:textId="77777777" w:rsidR="004E05DC" w:rsidRPr="00B27694" w:rsidRDefault="00F770DB">
            <w:pPr>
              <w:pStyle w:val="GPSDefinitionTerm"/>
            </w:pPr>
            <w:r w:rsidRPr="00B27694">
              <w:t>"Control"</w:t>
            </w:r>
          </w:p>
        </w:tc>
        <w:tc>
          <w:tcPr>
            <w:tcW w:w="5982" w:type="dxa"/>
            <w:gridSpan w:val="2"/>
            <w:shd w:val="clear" w:color="auto" w:fill="auto"/>
          </w:tcPr>
          <w:p w14:paraId="78924849" w14:textId="77777777" w:rsidR="004E05DC" w:rsidRPr="00B27694" w:rsidRDefault="00F770DB">
            <w:pPr>
              <w:pStyle w:val="GPsDefinition"/>
            </w:pPr>
            <w:r w:rsidRPr="00B27694">
              <w:t>means control in either of the senses defined in sections  450 and 1124 of the Corporation Tax Act 2010 and "Controlled" shall be construed accordingly;</w:t>
            </w:r>
          </w:p>
        </w:tc>
      </w:tr>
      <w:tr w:rsidR="00110D21" w:rsidRPr="00B27694" w14:paraId="7892484D" w14:textId="77777777">
        <w:tc>
          <w:tcPr>
            <w:tcW w:w="2381" w:type="dxa"/>
            <w:shd w:val="clear" w:color="auto" w:fill="auto"/>
          </w:tcPr>
          <w:p w14:paraId="7892484B" w14:textId="77777777" w:rsidR="00110D21" w:rsidRPr="00B27694" w:rsidRDefault="00110D21">
            <w:pPr>
              <w:pStyle w:val="GPSDefinitionTerm"/>
            </w:pPr>
            <w:r>
              <w:t>“Controller”</w:t>
            </w:r>
          </w:p>
        </w:tc>
        <w:tc>
          <w:tcPr>
            <w:tcW w:w="5982" w:type="dxa"/>
            <w:gridSpan w:val="2"/>
            <w:shd w:val="clear" w:color="auto" w:fill="auto"/>
          </w:tcPr>
          <w:p w14:paraId="7892484C" w14:textId="77777777" w:rsidR="00110D21" w:rsidRPr="00B27694" w:rsidRDefault="00110D21">
            <w:pPr>
              <w:pStyle w:val="GPsDefinition"/>
            </w:pPr>
            <w:r>
              <w:t>has the meaning given in the GDPR;</w:t>
            </w:r>
          </w:p>
        </w:tc>
      </w:tr>
      <w:tr w:rsidR="004E05DC" w:rsidRPr="00B27694" w14:paraId="78924850" w14:textId="77777777">
        <w:tc>
          <w:tcPr>
            <w:tcW w:w="2410" w:type="dxa"/>
            <w:gridSpan w:val="2"/>
            <w:shd w:val="clear" w:color="auto" w:fill="auto"/>
          </w:tcPr>
          <w:p w14:paraId="7892484E" w14:textId="77777777" w:rsidR="004E05DC" w:rsidRPr="00B27694" w:rsidRDefault="00F770DB">
            <w:pPr>
              <w:pStyle w:val="GPSDefinitionTerm"/>
            </w:pPr>
            <w:r w:rsidRPr="00B27694">
              <w:t>"Conviction"</w:t>
            </w:r>
          </w:p>
        </w:tc>
        <w:tc>
          <w:tcPr>
            <w:tcW w:w="5953" w:type="dxa"/>
            <w:shd w:val="clear" w:color="auto" w:fill="auto"/>
          </w:tcPr>
          <w:p w14:paraId="7892484F" w14:textId="77777777" w:rsidR="004E05DC" w:rsidRPr="00B27694" w:rsidRDefault="00F770DB">
            <w:pPr>
              <w:pStyle w:val="GPsDefinition"/>
            </w:pPr>
            <w:r w:rsidRPr="00B27694">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4E05DC" w:rsidRPr="00B27694" w14:paraId="78924868" w14:textId="77777777">
        <w:tc>
          <w:tcPr>
            <w:tcW w:w="2410" w:type="dxa"/>
            <w:gridSpan w:val="2"/>
            <w:shd w:val="clear" w:color="auto" w:fill="auto"/>
          </w:tcPr>
          <w:p w14:paraId="78924851" w14:textId="77777777" w:rsidR="004E05DC" w:rsidRPr="00B27694" w:rsidRDefault="00F770DB">
            <w:pPr>
              <w:pStyle w:val="GPSDefinitionTerm"/>
            </w:pPr>
            <w:r w:rsidRPr="00B27694">
              <w:lastRenderedPageBreak/>
              <w:t>"Costs"</w:t>
            </w:r>
          </w:p>
        </w:tc>
        <w:tc>
          <w:tcPr>
            <w:tcW w:w="5953" w:type="dxa"/>
            <w:shd w:val="clear" w:color="auto" w:fill="auto"/>
          </w:tcPr>
          <w:p w14:paraId="78924852" w14:textId="77777777" w:rsidR="004E05DC" w:rsidRPr="00B27694" w:rsidRDefault="00F770DB">
            <w:pPr>
              <w:pStyle w:val="GPsDefinition"/>
            </w:pPr>
            <w:r w:rsidRPr="00B27694">
              <w:t>the following costs (without double recovery) to the extent that they are reasonably and properly incurred by the Supplier in providing the Services:</w:t>
            </w:r>
          </w:p>
          <w:p w14:paraId="78924853" w14:textId="77777777" w:rsidR="004E05DC" w:rsidRPr="00B27694" w:rsidRDefault="00F770DB">
            <w:pPr>
              <w:pStyle w:val="GPSDefinitionL2"/>
            </w:pPr>
            <w:r w:rsidRPr="00B27694">
              <w:t xml:space="preserve">the cost to the Supplier or the Key Sub-Contractor (as the context requires), calculated per Man Day, of </w:t>
            </w:r>
            <w:r w:rsidRPr="00B27694">
              <w:rPr>
                <w:color w:val="000000"/>
              </w:rPr>
              <w:t>engaging the Supplier Personnel, including</w:t>
            </w:r>
            <w:r w:rsidRPr="00B27694">
              <w:t>:</w:t>
            </w:r>
          </w:p>
          <w:p w14:paraId="78924854" w14:textId="77777777" w:rsidR="004E05DC" w:rsidRPr="00B27694" w:rsidRDefault="00F770DB">
            <w:pPr>
              <w:pStyle w:val="GPSDefinitionL3"/>
            </w:pPr>
            <w:r w:rsidRPr="00B27694">
              <w:t>base salary paid to the Supplier Personnel;</w:t>
            </w:r>
          </w:p>
          <w:p w14:paraId="78924855" w14:textId="77777777" w:rsidR="004E05DC" w:rsidRPr="00B27694" w:rsidRDefault="00F770DB">
            <w:pPr>
              <w:pStyle w:val="GPSDefinitionL3"/>
            </w:pPr>
            <w:r w:rsidRPr="00B27694">
              <w:t>employer’s national insurance contributions;</w:t>
            </w:r>
          </w:p>
          <w:p w14:paraId="78924856" w14:textId="77777777" w:rsidR="004E05DC" w:rsidRPr="00B27694" w:rsidRDefault="00F770DB">
            <w:pPr>
              <w:pStyle w:val="GPSDefinitionL3"/>
            </w:pPr>
            <w:r w:rsidRPr="00B27694">
              <w:t>pension contributions;</w:t>
            </w:r>
          </w:p>
          <w:p w14:paraId="78924857" w14:textId="77777777" w:rsidR="004E05DC" w:rsidRPr="00B27694" w:rsidRDefault="00F770DB">
            <w:pPr>
              <w:pStyle w:val="GPSDefinitionL3"/>
            </w:pPr>
            <w:r w:rsidRPr="00B27694">
              <w:t xml:space="preserve">car allowances; </w:t>
            </w:r>
          </w:p>
          <w:p w14:paraId="78924858" w14:textId="77777777" w:rsidR="004E05DC" w:rsidRPr="00B27694" w:rsidRDefault="00F770DB">
            <w:pPr>
              <w:pStyle w:val="GPSDefinitionL3"/>
            </w:pPr>
            <w:r w:rsidRPr="00B27694">
              <w:t>any other contractual employment benefits;</w:t>
            </w:r>
          </w:p>
          <w:p w14:paraId="78924859" w14:textId="77777777" w:rsidR="004E05DC" w:rsidRPr="00B27694" w:rsidRDefault="00F770DB">
            <w:pPr>
              <w:pStyle w:val="GPSDefinitionL3"/>
            </w:pPr>
            <w:r w:rsidRPr="00B27694">
              <w:t>staff training;</w:t>
            </w:r>
          </w:p>
          <w:p w14:paraId="7892485A" w14:textId="77777777" w:rsidR="004E05DC" w:rsidRPr="00B27694" w:rsidRDefault="00F770DB">
            <w:pPr>
              <w:pStyle w:val="GPSDefinitionL3"/>
            </w:pPr>
            <w:r w:rsidRPr="00B27694">
              <w:t>work place accommodation;</w:t>
            </w:r>
          </w:p>
          <w:p w14:paraId="7892485B" w14:textId="77777777" w:rsidR="004E05DC" w:rsidRPr="00B27694" w:rsidRDefault="00F770DB">
            <w:pPr>
              <w:pStyle w:val="GPSDefinitionL3"/>
            </w:pPr>
            <w:r w:rsidRPr="00B27694">
              <w:t>work place IT equipment and tools reasonably necessary to provide  the Services (but not including items included within limb (b) below); and</w:t>
            </w:r>
          </w:p>
          <w:p w14:paraId="7892485C" w14:textId="77777777" w:rsidR="004E05DC" w:rsidRPr="00B27694" w:rsidRDefault="00F770DB">
            <w:pPr>
              <w:pStyle w:val="GPSDefinitionL3"/>
            </w:pPr>
            <w:r w:rsidRPr="00B27694">
              <w:t xml:space="preserve">reasonable recruitment costs, as agreed with the Customer; </w:t>
            </w:r>
          </w:p>
          <w:p w14:paraId="7892485D" w14:textId="77777777" w:rsidR="004E05DC" w:rsidRPr="00B27694" w:rsidRDefault="00F770DB">
            <w:pPr>
              <w:pStyle w:val="GPSDefinitionL2"/>
            </w:pPr>
            <w:r w:rsidRPr="00B2769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14:paraId="7892485E" w14:textId="77777777" w:rsidR="004E05DC" w:rsidRPr="00B27694" w:rsidRDefault="00F770DB">
            <w:pPr>
              <w:pStyle w:val="GPSDefinitionL2"/>
            </w:pPr>
            <w:r w:rsidRPr="00B27694">
              <w:t>operational costs which are not included within (a) or (b) above, to the extent that such costs are necessary and properly incurred by the Supplier in the provision of the Services;</w:t>
            </w:r>
          </w:p>
          <w:p w14:paraId="7892485F" w14:textId="77777777" w:rsidR="004E05DC" w:rsidRPr="00B27694" w:rsidRDefault="00F770DB">
            <w:pPr>
              <w:pStyle w:val="GPSDefinitionL2"/>
            </w:pPr>
            <w:r w:rsidRPr="00B27694">
              <w:t>Reimbursable Expenses to the extent these have been specified as allowable in the Call Off Order Form and are incurred in delivering any Services where the Call Off Contract Charges for those Services are to be calculated on a Fixed Price or Firm Price pricing mechanism (as set out in Framework Schedule 3 (Framework Prices and Charging Structure);</w:t>
            </w:r>
          </w:p>
          <w:p w14:paraId="78924860" w14:textId="77777777" w:rsidR="004E05DC" w:rsidRPr="00B27694" w:rsidRDefault="00F770DB">
            <w:pPr>
              <w:pStyle w:val="GPsDefinition"/>
            </w:pPr>
            <w:r w:rsidRPr="00B27694">
              <w:t>but excluding:</w:t>
            </w:r>
          </w:p>
          <w:p w14:paraId="78924861" w14:textId="77777777" w:rsidR="004E05DC" w:rsidRPr="00B27694" w:rsidRDefault="00F770DB">
            <w:pPr>
              <w:pStyle w:val="GPSDefinitionL2"/>
            </w:pPr>
            <w:r w:rsidRPr="00B27694">
              <w:t>Overhead;</w:t>
            </w:r>
          </w:p>
          <w:p w14:paraId="78924862" w14:textId="77777777" w:rsidR="004E05DC" w:rsidRPr="00B27694" w:rsidRDefault="00F770DB">
            <w:pPr>
              <w:pStyle w:val="GPSDefinitionL2"/>
            </w:pPr>
            <w:r w:rsidRPr="00B27694">
              <w:t>financing or similar costs;</w:t>
            </w:r>
          </w:p>
          <w:p w14:paraId="78924863" w14:textId="77777777" w:rsidR="004E05DC" w:rsidRPr="00B27694" w:rsidRDefault="00F770DB">
            <w:pPr>
              <w:pStyle w:val="GPSDefinitionL2"/>
            </w:pPr>
            <w:r w:rsidRPr="00B27694">
              <w:lastRenderedPageBreak/>
              <w:t>maintenance and support costs to the extent that these relate to maintenance and/or support Services provided beyond the Call Off Contract Period whether in relation to Supplier Assets or otherwise;</w:t>
            </w:r>
          </w:p>
          <w:p w14:paraId="78924864" w14:textId="77777777" w:rsidR="004E05DC" w:rsidRPr="00B27694" w:rsidRDefault="00F770DB">
            <w:pPr>
              <w:pStyle w:val="GPSDefinitionL2"/>
            </w:pPr>
            <w:r w:rsidRPr="00B27694">
              <w:t>taxation;</w:t>
            </w:r>
          </w:p>
          <w:p w14:paraId="78924865" w14:textId="77777777" w:rsidR="004E05DC" w:rsidRPr="00B27694" w:rsidRDefault="00F770DB">
            <w:pPr>
              <w:pStyle w:val="GPSDefinitionL2"/>
            </w:pPr>
            <w:r w:rsidRPr="00B27694">
              <w:t>fines and penalties;</w:t>
            </w:r>
          </w:p>
          <w:p w14:paraId="78924866" w14:textId="77777777" w:rsidR="004E05DC" w:rsidRPr="00B27694" w:rsidRDefault="00F770DB">
            <w:pPr>
              <w:pStyle w:val="GPSDefinitionL2"/>
            </w:pPr>
            <w:r w:rsidRPr="00B27694">
              <w:t xml:space="preserve">amounts payable under Clause </w:t>
            </w:r>
            <w:r w:rsidRPr="00B27694">
              <w:fldChar w:fldCharType="begin"/>
            </w:r>
            <w:r w:rsidRPr="00B27694">
              <w:instrText xml:space="preserve"> REF _Ref362949566 \r \h  \* MERGEFORMAT </w:instrText>
            </w:r>
            <w:r w:rsidRPr="00B27694">
              <w:fldChar w:fldCharType="separate"/>
            </w:r>
            <w:r w:rsidR="00630361">
              <w:t>26</w:t>
            </w:r>
            <w:r w:rsidRPr="00B27694">
              <w:fldChar w:fldCharType="end"/>
            </w:r>
            <w:r w:rsidRPr="00B27694">
              <w:t xml:space="preserve"> (Benchmarking); and</w:t>
            </w:r>
          </w:p>
          <w:p w14:paraId="78924867" w14:textId="77777777" w:rsidR="004E05DC" w:rsidRPr="00B27694" w:rsidRDefault="00F770DB">
            <w:pPr>
              <w:pStyle w:val="GPSDefinitionL2"/>
            </w:pPr>
            <w:r w:rsidRPr="00B27694">
              <w:t>non-cash items (including depreciation, amortisation, impairments and movements in provisions);</w:t>
            </w:r>
          </w:p>
        </w:tc>
      </w:tr>
      <w:tr w:rsidR="004E05DC" w:rsidRPr="00B27694" w14:paraId="7892486B" w14:textId="77777777">
        <w:tc>
          <w:tcPr>
            <w:tcW w:w="2381" w:type="dxa"/>
            <w:shd w:val="clear" w:color="auto" w:fill="auto"/>
          </w:tcPr>
          <w:p w14:paraId="78924869" w14:textId="77777777" w:rsidR="004E05DC" w:rsidRPr="00B27694" w:rsidRDefault="00F770DB">
            <w:pPr>
              <w:pStyle w:val="GPSDefinitionTerm"/>
            </w:pPr>
            <w:r w:rsidRPr="00B27694">
              <w:lastRenderedPageBreak/>
              <w:t>"Crown"</w:t>
            </w:r>
          </w:p>
        </w:tc>
        <w:tc>
          <w:tcPr>
            <w:tcW w:w="5982" w:type="dxa"/>
            <w:gridSpan w:val="2"/>
            <w:shd w:val="clear" w:color="auto" w:fill="auto"/>
          </w:tcPr>
          <w:p w14:paraId="7892486A" w14:textId="77777777" w:rsidR="004E05DC" w:rsidRPr="00B27694" w:rsidRDefault="00F770DB">
            <w:pPr>
              <w:pStyle w:val="GPsDefinition"/>
            </w:pPr>
            <w:r w:rsidRPr="00B27694">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4E05DC" w:rsidRPr="00B27694" w14:paraId="7892486E" w14:textId="77777777">
        <w:tc>
          <w:tcPr>
            <w:tcW w:w="2381" w:type="dxa"/>
            <w:shd w:val="clear" w:color="auto" w:fill="auto"/>
          </w:tcPr>
          <w:p w14:paraId="7892486C" w14:textId="77777777" w:rsidR="004E05DC" w:rsidRPr="00B27694" w:rsidRDefault="00F770DB">
            <w:pPr>
              <w:pStyle w:val="GPSDefinitionTerm"/>
            </w:pPr>
            <w:r w:rsidRPr="00B27694">
              <w:t>"Crown Body"</w:t>
            </w:r>
          </w:p>
        </w:tc>
        <w:tc>
          <w:tcPr>
            <w:tcW w:w="5982" w:type="dxa"/>
            <w:gridSpan w:val="2"/>
            <w:shd w:val="clear" w:color="auto" w:fill="auto"/>
          </w:tcPr>
          <w:p w14:paraId="7892486D" w14:textId="77777777" w:rsidR="004E05DC" w:rsidRPr="00B27694" w:rsidRDefault="00F770DB">
            <w:pPr>
              <w:pStyle w:val="GPsDefinition"/>
            </w:pPr>
            <w:r w:rsidRPr="00B27694">
              <w:t>means any department, office or executive agency of the Crown;</w:t>
            </w:r>
          </w:p>
        </w:tc>
      </w:tr>
      <w:tr w:rsidR="004E05DC" w:rsidRPr="00B27694" w14:paraId="78924871" w14:textId="77777777">
        <w:tc>
          <w:tcPr>
            <w:tcW w:w="2381" w:type="dxa"/>
            <w:shd w:val="clear" w:color="auto" w:fill="auto"/>
          </w:tcPr>
          <w:p w14:paraId="7892486F" w14:textId="77777777" w:rsidR="004E05DC" w:rsidRPr="00B27694" w:rsidRDefault="00F770DB">
            <w:pPr>
              <w:pStyle w:val="GPSDefinitionTerm"/>
            </w:pPr>
            <w:r w:rsidRPr="00B27694">
              <w:t>"CRTPA"</w:t>
            </w:r>
          </w:p>
        </w:tc>
        <w:tc>
          <w:tcPr>
            <w:tcW w:w="5982" w:type="dxa"/>
            <w:gridSpan w:val="2"/>
            <w:shd w:val="clear" w:color="auto" w:fill="auto"/>
          </w:tcPr>
          <w:p w14:paraId="78924870" w14:textId="77777777" w:rsidR="004E05DC" w:rsidRPr="00B27694" w:rsidRDefault="00F770DB">
            <w:pPr>
              <w:pStyle w:val="GPsDefinition"/>
            </w:pPr>
            <w:r w:rsidRPr="00B27694">
              <w:t>means the Contracts (Rights of Third Parties) Act 1999;</w:t>
            </w:r>
          </w:p>
        </w:tc>
      </w:tr>
      <w:tr w:rsidR="004E05DC" w:rsidRPr="00B27694" w14:paraId="78924874" w14:textId="77777777">
        <w:tc>
          <w:tcPr>
            <w:tcW w:w="2410" w:type="dxa"/>
            <w:gridSpan w:val="2"/>
            <w:shd w:val="clear" w:color="auto" w:fill="auto"/>
          </w:tcPr>
          <w:p w14:paraId="78924872" w14:textId="77777777" w:rsidR="004E05DC" w:rsidRPr="00B27694" w:rsidRDefault="00F770DB">
            <w:pPr>
              <w:pStyle w:val="GPSDefinitionTerm"/>
            </w:pPr>
            <w:r w:rsidRPr="00B27694">
              <w:t>"Customer"</w:t>
            </w:r>
          </w:p>
        </w:tc>
        <w:tc>
          <w:tcPr>
            <w:tcW w:w="5953" w:type="dxa"/>
            <w:shd w:val="clear" w:color="auto" w:fill="auto"/>
          </w:tcPr>
          <w:p w14:paraId="78924873" w14:textId="77777777" w:rsidR="004E05DC" w:rsidRPr="00B27694" w:rsidRDefault="00F770DB">
            <w:pPr>
              <w:pStyle w:val="GPsDefinition"/>
            </w:pPr>
            <w:r w:rsidRPr="00B27694">
              <w:t>means the customer(s) identified in the Call Off Order Form;</w:t>
            </w:r>
          </w:p>
        </w:tc>
      </w:tr>
      <w:tr w:rsidR="004E05DC" w:rsidRPr="00B27694" w14:paraId="78924877" w14:textId="77777777">
        <w:tc>
          <w:tcPr>
            <w:tcW w:w="2410" w:type="dxa"/>
            <w:gridSpan w:val="2"/>
            <w:shd w:val="clear" w:color="auto" w:fill="auto"/>
          </w:tcPr>
          <w:p w14:paraId="78924875" w14:textId="77777777" w:rsidR="004E05DC" w:rsidRPr="00B27694" w:rsidRDefault="00F770DB">
            <w:pPr>
              <w:pStyle w:val="GPSDefinitionTerm"/>
            </w:pPr>
            <w:r w:rsidRPr="00B27694">
              <w:t>"Customer Assets"</w:t>
            </w:r>
          </w:p>
        </w:tc>
        <w:tc>
          <w:tcPr>
            <w:tcW w:w="5953" w:type="dxa"/>
            <w:shd w:val="clear" w:color="auto" w:fill="auto"/>
          </w:tcPr>
          <w:p w14:paraId="78924876" w14:textId="77777777" w:rsidR="004E05DC" w:rsidRPr="00B27694" w:rsidRDefault="00F770DB">
            <w:pPr>
              <w:pStyle w:val="GPsDefinition"/>
            </w:pPr>
            <w:r w:rsidRPr="00B27694">
              <w:t xml:space="preserve">means the Customer’s infrastructure, data, software, materials, assets, equipment or other property owned by and/or licensed or leased to the Customer and which is or may be </w:t>
            </w:r>
            <w:r w:rsidRPr="00B27694">
              <w:rPr>
                <w:spacing w:val="-2"/>
              </w:rPr>
              <w:t>used</w:t>
            </w:r>
            <w:r w:rsidRPr="00B27694">
              <w:t xml:space="preserve"> in connection with the provision of the Services;</w:t>
            </w:r>
          </w:p>
        </w:tc>
      </w:tr>
      <w:tr w:rsidR="004E05DC" w:rsidRPr="00B27694" w14:paraId="7892487D" w14:textId="77777777">
        <w:tc>
          <w:tcPr>
            <w:tcW w:w="2410" w:type="dxa"/>
            <w:gridSpan w:val="2"/>
            <w:shd w:val="clear" w:color="auto" w:fill="auto"/>
          </w:tcPr>
          <w:p w14:paraId="78924878" w14:textId="77777777" w:rsidR="004E05DC" w:rsidRPr="00B27694" w:rsidRDefault="00F770DB">
            <w:pPr>
              <w:pStyle w:val="GPSDefinitionTerm"/>
            </w:pPr>
            <w:r w:rsidRPr="00B27694">
              <w:t>"Customer Background IPR"</w:t>
            </w:r>
          </w:p>
        </w:tc>
        <w:tc>
          <w:tcPr>
            <w:tcW w:w="5953" w:type="dxa"/>
            <w:shd w:val="clear" w:color="auto" w:fill="auto"/>
          </w:tcPr>
          <w:p w14:paraId="78924879" w14:textId="77777777" w:rsidR="004E05DC" w:rsidRPr="00B27694" w:rsidRDefault="00F770DB">
            <w:pPr>
              <w:pStyle w:val="GPsDefinition"/>
            </w:pPr>
            <w:r w:rsidRPr="00B27694">
              <w:t>means:</w:t>
            </w:r>
          </w:p>
          <w:p w14:paraId="7892487A" w14:textId="77777777" w:rsidR="004E05DC" w:rsidRPr="00B27694" w:rsidRDefault="00F770DB">
            <w:pPr>
              <w:pStyle w:val="GPSDefinitionL2"/>
            </w:pPr>
            <w:r w:rsidRPr="00B27694">
              <w:t>IPRs owned by the Customer before the Call Off Commencement Date, including IPRs contained in any of the Customer's Know-How, documentation, software, processes and procedures;</w:t>
            </w:r>
          </w:p>
          <w:p w14:paraId="7892487B" w14:textId="77777777" w:rsidR="004E05DC" w:rsidRPr="00B27694" w:rsidRDefault="00F770DB">
            <w:pPr>
              <w:pStyle w:val="GPSDefinitionL2"/>
            </w:pPr>
            <w:r w:rsidRPr="00B27694">
              <w:t>IPRs created by the Customer independently of this Call Off Contract; and/or</w:t>
            </w:r>
          </w:p>
          <w:p w14:paraId="7892487C" w14:textId="77777777" w:rsidR="004E05DC" w:rsidRPr="00B27694" w:rsidRDefault="00F770DB">
            <w:pPr>
              <w:pStyle w:val="GPSDefinitionL2"/>
              <w:rPr>
                <w:b/>
                <w:i/>
              </w:rPr>
            </w:pPr>
            <w:r w:rsidRPr="00B27694">
              <w:t>Crown Copyright which is not available to the Supplier otherwise than under this Call Off Contract;</w:t>
            </w:r>
          </w:p>
        </w:tc>
      </w:tr>
      <w:tr w:rsidR="004E05DC" w:rsidRPr="00B27694" w14:paraId="78924880" w14:textId="77777777">
        <w:tc>
          <w:tcPr>
            <w:tcW w:w="2410" w:type="dxa"/>
            <w:gridSpan w:val="2"/>
            <w:shd w:val="clear" w:color="auto" w:fill="auto"/>
          </w:tcPr>
          <w:p w14:paraId="7892487E" w14:textId="77777777" w:rsidR="004E05DC" w:rsidRPr="00B27694" w:rsidRDefault="00F770DB">
            <w:pPr>
              <w:pStyle w:val="GPSDefinitionTerm"/>
            </w:pPr>
            <w:r w:rsidRPr="00B27694">
              <w:t>"Customer Cause"</w:t>
            </w:r>
          </w:p>
        </w:tc>
        <w:tc>
          <w:tcPr>
            <w:tcW w:w="5953" w:type="dxa"/>
            <w:shd w:val="clear" w:color="auto" w:fill="auto"/>
          </w:tcPr>
          <w:p w14:paraId="7892487F" w14:textId="77777777" w:rsidR="004E05DC" w:rsidRPr="00B27694" w:rsidRDefault="00F770DB">
            <w:pPr>
              <w:pStyle w:val="GPsDefinition"/>
            </w:pPr>
            <w:r w:rsidRPr="00B2769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p>
        </w:tc>
      </w:tr>
      <w:tr w:rsidR="004E05DC" w:rsidRPr="00B27694" w14:paraId="78924887" w14:textId="77777777">
        <w:tc>
          <w:tcPr>
            <w:tcW w:w="2410" w:type="dxa"/>
            <w:gridSpan w:val="2"/>
            <w:shd w:val="clear" w:color="auto" w:fill="auto"/>
          </w:tcPr>
          <w:p w14:paraId="78924881" w14:textId="77777777" w:rsidR="004E05DC" w:rsidRPr="00B27694" w:rsidRDefault="00F770DB">
            <w:pPr>
              <w:pStyle w:val="GPSDefinitionTerm"/>
            </w:pPr>
            <w:r w:rsidRPr="00B27694">
              <w:t>"Customer Data"</w:t>
            </w:r>
          </w:p>
        </w:tc>
        <w:tc>
          <w:tcPr>
            <w:tcW w:w="5953" w:type="dxa"/>
            <w:shd w:val="clear" w:color="auto" w:fill="auto"/>
          </w:tcPr>
          <w:p w14:paraId="78924882" w14:textId="77777777" w:rsidR="004E05DC" w:rsidRPr="00B27694" w:rsidRDefault="00F770DB">
            <w:pPr>
              <w:pStyle w:val="GPsDefinition"/>
            </w:pPr>
            <w:r w:rsidRPr="00B27694">
              <w:t>means:</w:t>
            </w:r>
          </w:p>
          <w:p w14:paraId="78924883" w14:textId="77777777" w:rsidR="004E05DC" w:rsidRPr="00B27694" w:rsidRDefault="00F770DB">
            <w:pPr>
              <w:pStyle w:val="GPSDefinitionL2"/>
            </w:pPr>
            <w:r w:rsidRPr="00B27694">
              <w:lastRenderedPageBreak/>
              <w:t>the data, text, drawings, diagrams, images or sounds (together with any database made up of any of these) which are embodied in any electronic, magnetic, optical or tangible media, including any Customer’s Confidential Information, and which:</w:t>
            </w:r>
          </w:p>
          <w:p w14:paraId="78924884" w14:textId="77777777" w:rsidR="004E05DC" w:rsidRPr="00B27694" w:rsidRDefault="00F770DB">
            <w:pPr>
              <w:pStyle w:val="GPSDefinitionL3"/>
            </w:pPr>
            <w:r w:rsidRPr="00B27694">
              <w:t>are supplied to the Supplier by or on behalf of the Customer; or</w:t>
            </w:r>
          </w:p>
          <w:p w14:paraId="78924885" w14:textId="77777777" w:rsidR="004E05DC" w:rsidRPr="00B27694" w:rsidRDefault="00F770DB">
            <w:pPr>
              <w:pStyle w:val="GPSDefinitionL3"/>
            </w:pPr>
            <w:r w:rsidRPr="00B27694">
              <w:t>the Supplier is required to generate, process, store or transmit pursuant to this Call Off Contract; or</w:t>
            </w:r>
          </w:p>
          <w:p w14:paraId="78924886" w14:textId="77777777" w:rsidR="004E05DC" w:rsidRPr="00B27694" w:rsidRDefault="00F770DB">
            <w:pPr>
              <w:pStyle w:val="GPSDefinitionL2"/>
            </w:pPr>
            <w:r w:rsidRPr="00B27694">
              <w:t>any Personal Data for which the Customer is the Data Controller;</w:t>
            </w:r>
          </w:p>
        </w:tc>
      </w:tr>
      <w:tr w:rsidR="004E05DC" w:rsidRPr="00B27694" w14:paraId="7892488A" w14:textId="77777777">
        <w:tc>
          <w:tcPr>
            <w:tcW w:w="2410" w:type="dxa"/>
            <w:gridSpan w:val="2"/>
            <w:shd w:val="clear" w:color="auto" w:fill="auto"/>
          </w:tcPr>
          <w:p w14:paraId="78924888" w14:textId="77777777" w:rsidR="004E05DC" w:rsidRPr="00B27694" w:rsidRDefault="00F770DB">
            <w:pPr>
              <w:pStyle w:val="GPSDefinitionTerm"/>
            </w:pPr>
            <w:r w:rsidRPr="00B27694">
              <w:lastRenderedPageBreak/>
              <w:t>"Customer Premises"</w:t>
            </w:r>
          </w:p>
        </w:tc>
        <w:tc>
          <w:tcPr>
            <w:tcW w:w="5953" w:type="dxa"/>
            <w:shd w:val="clear" w:color="auto" w:fill="auto"/>
          </w:tcPr>
          <w:p w14:paraId="78924889" w14:textId="77777777" w:rsidR="004E05DC" w:rsidRPr="00B27694" w:rsidRDefault="00F770DB">
            <w:pPr>
              <w:pStyle w:val="GPsDefinition"/>
            </w:pPr>
            <w:r w:rsidRPr="00B27694">
              <w:t>means premises owned, controlled or occupied by the Customer which are made available for use by the Supplier or its Sub-Contractors for the provision of the Services (or any of them);</w:t>
            </w:r>
          </w:p>
        </w:tc>
      </w:tr>
      <w:tr w:rsidR="004E05DC" w:rsidRPr="00B27694" w14:paraId="7892488D" w14:textId="77777777">
        <w:tc>
          <w:tcPr>
            <w:tcW w:w="2410" w:type="dxa"/>
            <w:gridSpan w:val="2"/>
            <w:shd w:val="clear" w:color="auto" w:fill="auto"/>
          </w:tcPr>
          <w:p w14:paraId="7892488B" w14:textId="77777777" w:rsidR="004E05DC" w:rsidRPr="00B27694" w:rsidRDefault="00F770DB">
            <w:pPr>
              <w:pStyle w:val="GPSDefinitionTerm"/>
            </w:pPr>
            <w:r w:rsidRPr="00B27694">
              <w:t>"Customer Property"</w:t>
            </w:r>
          </w:p>
        </w:tc>
        <w:tc>
          <w:tcPr>
            <w:tcW w:w="5953" w:type="dxa"/>
            <w:shd w:val="clear" w:color="auto" w:fill="auto"/>
          </w:tcPr>
          <w:p w14:paraId="7892488C" w14:textId="77777777" w:rsidR="004E05DC" w:rsidRPr="00B27694" w:rsidRDefault="00F770DB">
            <w:pPr>
              <w:pStyle w:val="GPsDefinition"/>
            </w:pPr>
            <w:r w:rsidRPr="00B27694">
              <w:t>means the property, other than real property and IPR, including any equipment issued or made available to the Supplier by the Customer in connection with this Call Off Contract;</w:t>
            </w:r>
          </w:p>
        </w:tc>
      </w:tr>
      <w:tr w:rsidR="004E05DC" w:rsidRPr="00B27694" w14:paraId="78924890" w14:textId="77777777">
        <w:tc>
          <w:tcPr>
            <w:tcW w:w="2410" w:type="dxa"/>
            <w:gridSpan w:val="2"/>
            <w:shd w:val="clear" w:color="auto" w:fill="auto"/>
          </w:tcPr>
          <w:p w14:paraId="7892488E" w14:textId="77777777" w:rsidR="004E05DC" w:rsidRPr="00B27694" w:rsidRDefault="00F770DB">
            <w:pPr>
              <w:pStyle w:val="GPSDefinitionTerm"/>
            </w:pPr>
            <w:r w:rsidRPr="00B27694">
              <w:t>"Customer Representative"</w:t>
            </w:r>
          </w:p>
        </w:tc>
        <w:tc>
          <w:tcPr>
            <w:tcW w:w="5953" w:type="dxa"/>
            <w:shd w:val="clear" w:color="auto" w:fill="auto"/>
          </w:tcPr>
          <w:p w14:paraId="7892488F" w14:textId="77777777" w:rsidR="004E05DC" w:rsidRPr="00B27694" w:rsidRDefault="00F770DB">
            <w:pPr>
              <w:pStyle w:val="GPsDefinition"/>
            </w:pPr>
            <w:r w:rsidRPr="00B27694">
              <w:t>means the representative appointed by the Customer from time to time in relation to this Call Off Contract;</w:t>
            </w:r>
          </w:p>
        </w:tc>
      </w:tr>
      <w:tr w:rsidR="004E05DC" w:rsidRPr="00B27694" w14:paraId="78924893" w14:textId="77777777">
        <w:tc>
          <w:tcPr>
            <w:tcW w:w="2410" w:type="dxa"/>
            <w:gridSpan w:val="2"/>
            <w:shd w:val="clear" w:color="auto" w:fill="auto"/>
          </w:tcPr>
          <w:p w14:paraId="78924891" w14:textId="77777777" w:rsidR="004E05DC" w:rsidRPr="00B27694" w:rsidRDefault="00F770DB">
            <w:pPr>
              <w:pStyle w:val="GPSDefinitionTerm"/>
            </w:pPr>
            <w:r w:rsidRPr="00B27694">
              <w:t>"Customer Responsibilities"</w:t>
            </w:r>
          </w:p>
        </w:tc>
        <w:tc>
          <w:tcPr>
            <w:tcW w:w="5953" w:type="dxa"/>
            <w:shd w:val="clear" w:color="auto" w:fill="auto"/>
          </w:tcPr>
          <w:p w14:paraId="78924892" w14:textId="77777777" w:rsidR="004E05DC" w:rsidRPr="00B27694" w:rsidRDefault="00F770DB">
            <w:pPr>
              <w:pStyle w:val="GPsDefinition"/>
            </w:pPr>
            <w:r w:rsidRPr="00B27694">
              <w:t>means the responsibilities of the Customer set out in Call Off Schedule 4 (Project Plan) and any other responsibilities of the Customer in the Call Off Order Form or agreed in writing between the Parties from time to time in connection with this Call Off Contract;</w:t>
            </w:r>
          </w:p>
        </w:tc>
      </w:tr>
      <w:tr w:rsidR="004E05DC" w:rsidRPr="00B27694" w14:paraId="78924899" w14:textId="77777777">
        <w:tc>
          <w:tcPr>
            <w:tcW w:w="2410" w:type="dxa"/>
            <w:gridSpan w:val="2"/>
            <w:shd w:val="clear" w:color="auto" w:fill="auto"/>
          </w:tcPr>
          <w:p w14:paraId="78924894" w14:textId="77777777" w:rsidR="004E05DC" w:rsidRPr="00B27694" w:rsidRDefault="00F770DB">
            <w:pPr>
              <w:pStyle w:val="GPSDefinitionTerm"/>
            </w:pPr>
            <w:r w:rsidRPr="00B27694">
              <w:t>"Customer's Confidential Information"</w:t>
            </w:r>
          </w:p>
        </w:tc>
        <w:tc>
          <w:tcPr>
            <w:tcW w:w="5953" w:type="dxa"/>
            <w:shd w:val="clear" w:color="auto" w:fill="auto"/>
          </w:tcPr>
          <w:p w14:paraId="78924895" w14:textId="77777777" w:rsidR="004E05DC" w:rsidRPr="00B27694" w:rsidRDefault="00F770DB">
            <w:pPr>
              <w:pStyle w:val="GPsDefinition"/>
            </w:pPr>
            <w:r w:rsidRPr="00B27694">
              <w:t xml:space="preserve">means: </w:t>
            </w:r>
          </w:p>
          <w:p w14:paraId="78924896" w14:textId="77777777" w:rsidR="004E05DC" w:rsidRPr="00B27694" w:rsidRDefault="00F770DB">
            <w:pPr>
              <w:pStyle w:val="GPSDefinitionL2"/>
            </w:pPr>
            <w:r w:rsidRPr="00B27694">
              <w:t xml:space="preserve">all Personal Data and any information, however it is conveyed, that relates to the business, affairs, developments, property rights, trade secrets, Know-How  and IPR of the Customer (including all Customer Background IPR and Project Specific IPR); </w:t>
            </w:r>
          </w:p>
          <w:p w14:paraId="78924897" w14:textId="77777777" w:rsidR="004E05DC" w:rsidRPr="00B27694" w:rsidRDefault="00F770DB">
            <w:pPr>
              <w:pStyle w:val="GPSDefinitionL2"/>
            </w:pPr>
            <w:r w:rsidRPr="00B2769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14:paraId="78924898" w14:textId="77777777" w:rsidR="004E05DC" w:rsidRPr="00B27694" w:rsidRDefault="00F770DB">
            <w:pPr>
              <w:pStyle w:val="GPSDefinitionL2"/>
            </w:pPr>
            <w:r w:rsidRPr="00B27694">
              <w:t>information derived from any of the above;</w:t>
            </w:r>
          </w:p>
        </w:tc>
      </w:tr>
      <w:tr w:rsidR="004E05DC" w:rsidRPr="00B27694" w14:paraId="7892489C" w14:textId="77777777">
        <w:tc>
          <w:tcPr>
            <w:tcW w:w="2381" w:type="dxa"/>
            <w:shd w:val="clear" w:color="auto" w:fill="auto"/>
          </w:tcPr>
          <w:p w14:paraId="7892489A" w14:textId="77777777" w:rsidR="004E05DC" w:rsidRPr="00B27694" w:rsidRDefault="00F770DB">
            <w:pPr>
              <w:pStyle w:val="GPSDefinitionTerm"/>
            </w:pPr>
            <w:r w:rsidRPr="00B27694">
              <w:t>"Data Controller"</w:t>
            </w:r>
          </w:p>
        </w:tc>
        <w:tc>
          <w:tcPr>
            <w:tcW w:w="5982" w:type="dxa"/>
            <w:gridSpan w:val="2"/>
            <w:shd w:val="clear" w:color="auto" w:fill="auto"/>
          </w:tcPr>
          <w:p w14:paraId="7892489B" w14:textId="77777777" w:rsidR="004E05DC" w:rsidRPr="00B27694" w:rsidRDefault="00F770DB">
            <w:pPr>
              <w:pStyle w:val="GPsDefinition"/>
            </w:pPr>
            <w:r w:rsidRPr="00B27694">
              <w:t>has the meaning given to it in the Data Protection Act 1998, as amended from time to time;</w:t>
            </w:r>
          </w:p>
        </w:tc>
      </w:tr>
      <w:tr w:rsidR="004E05DC" w:rsidRPr="00B27694" w14:paraId="7892489F" w14:textId="77777777">
        <w:tc>
          <w:tcPr>
            <w:tcW w:w="2381" w:type="dxa"/>
            <w:shd w:val="clear" w:color="auto" w:fill="auto"/>
          </w:tcPr>
          <w:p w14:paraId="7892489D" w14:textId="77777777" w:rsidR="004E05DC" w:rsidRPr="00B27694" w:rsidRDefault="00F770DB">
            <w:pPr>
              <w:pStyle w:val="GPSDefinitionTerm"/>
            </w:pPr>
            <w:r w:rsidRPr="00B27694">
              <w:lastRenderedPageBreak/>
              <w:t>"Data Processor"</w:t>
            </w:r>
          </w:p>
        </w:tc>
        <w:tc>
          <w:tcPr>
            <w:tcW w:w="5982" w:type="dxa"/>
            <w:gridSpan w:val="2"/>
            <w:shd w:val="clear" w:color="auto" w:fill="auto"/>
          </w:tcPr>
          <w:p w14:paraId="7892489E" w14:textId="77777777" w:rsidR="004E05DC" w:rsidRPr="00B27694" w:rsidRDefault="00F770DB">
            <w:pPr>
              <w:pStyle w:val="GPsDefinition"/>
            </w:pPr>
            <w:r w:rsidRPr="00B27694">
              <w:t>has the meaning given to it in the Data Protection Act 1998, as amended from time to time;</w:t>
            </w:r>
          </w:p>
        </w:tc>
      </w:tr>
      <w:tr w:rsidR="004E05DC" w:rsidRPr="00B27694" w14:paraId="789248A5" w14:textId="77777777">
        <w:tc>
          <w:tcPr>
            <w:tcW w:w="2381" w:type="dxa"/>
            <w:shd w:val="clear" w:color="auto" w:fill="auto"/>
          </w:tcPr>
          <w:p w14:paraId="789248A0" w14:textId="77777777" w:rsidR="004E05DC" w:rsidRPr="00B27694" w:rsidRDefault="00F770DB">
            <w:pPr>
              <w:pStyle w:val="GPSDefinitionTerm"/>
            </w:pPr>
            <w:r w:rsidRPr="00B27694">
              <w:t>"Data Protection Legislation" or “DPA”</w:t>
            </w:r>
          </w:p>
        </w:tc>
        <w:tc>
          <w:tcPr>
            <w:tcW w:w="5982" w:type="dxa"/>
            <w:gridSpan w:val="2"/>
            <w:shd w:val="clear" w:color="auto" w:fill="auto"/>
          </w:tcPr>
          <w:p w14:paraId="789248A1" w14:textId="77777777" w:rsidR="004E05DC" w:rsidRDefault="00F770DB" w:rsidP="00110D21">
            <w:pPr>
              <w:pStyle w:val="GPsDefinition"/>
            </w:pPr>
            <w:r w:rsidRPr="00B27694">
              <w:t xml:space="preserve">means </w:t>
            </w:r>
          </w:p>
          <w:p w14:paraId="789248A2" w14:textId="77777777" w:rsidR="00110D21" w:rsidRPr="00110D21" w:rsidRDefault="00110D21" w:rsidP="00110D21">
            <w:pPr>
              <w:pStyle w:val="GPSDefinitionL3"/>
              <w:tabs>
                <w:tab w:val="clear" w:pos="144"/>
                <w:tab w:val="left" w:pos="175"/>
              </w:tabs>
              <w:ind w:left="1800"/>
            </w:pPr>
            <w:r w:rsidRPr="00110D21">
              <w:t>the GDPR, the LED and any applicable national implementing Laws as amended from time to time;</w:t>
            </w:r>
          </w:p>
          <w:p w14:paraId="789248A3" w14:textId="77777777" w:rsidR="00110D21" w:rsidRPr="00110D21" w:rsidRDefault="00110D21" w:rsidP="00110D21">
            <w:pPr>
              <w:pStyle w:val="GPSDefinitionL3"/>
              <w:tabs>
                <w:tab w:val="clear" w:pos="144"/>
                <w:tab w:val="left" w:pos="175"/>
              </w:tabs>
              <w:ind w:left="1800"/>
            </w:pPr>
            <w:r w:rsidRPr="00110D21">
              <w:t>the DPA to the extent that it relates to processing of personal data and privacy;</w:t>
            </w:r>
          </w:p>
          <w:p w14:paraId="789248A4" w14:textId="77777777" w:rsidR="00110D21" w:rsidRPr="00B27694" w:rsidRDefault="00110D21" w:rsidP="00110D21">
            <w:pPr>
              <w:pStyle w:val="GPSDefinitionL3"/>
              <w:tabs>
                <w:tab w:val="clear" w:pos="144"/>
                <w:tab w:val="left" w:pos="175"/>
              </w:tabs>
              <w:ind w:left="1800"/>
            </w:pPr>
            <w:r w:rsidRPr="00110D21">
              <w:t>all applicable Law about the processing of personal data and privacy;</w:t>
            </w:r>
          </w:p>
        </w:tc>
      </w:tr>
      <w:tr w:rsidR="00110D21" w:rsidRPr="00B27694" w14:paraId="789248A8" w14:textId="77777777">
        <w:tc>
          <w:tcPr>
            <w:tcW w:w="2381" w:type="dxa"/>
            <w:shd w:val="clear" w:color="auto" w:fill="auto"/>
          </w:tcPr>
          <w:p w14:paraId="789248A6" w14:textId="77777777" w:rsidR="00110D21" w:rsidRPr="00B27694" w:rsidRDefault="00110D21">
            <w:pPr>
              <w:pStyle w:val="GPSDefinitionTerm"/>
            </w:pPr>
            <w:r>
              <w:t>“DPA”</w:t>
            </w:r>
          </w:p>
        </w:tc>
        <w:tc>
          <w:tcPr>
            <w:tcW w:w="5982" w:type="dxa"/>
            <w:gridSpan w:val="2"/>
            <w:shd w:val="clear" w:color="auto" w:fill="auto"/>
          </w:tcPr>
          <w:p w14:paraId="789248A7" w14:textId="77777777" w:rsidR="00110D21" w:rsidRPr="00B27694" w:rsidRDefault="00110D21" w:rsidP="00110D21">
            <w:pPr>
              <w:pStyle w:val="GPsDefinition"/>
            </w:pPr>
            <w:r>
              <w:t xml:space="preserve">means the Data Protection Act 2018 as amended from time to time; </w:t>
            </w:r>
          </w:p>
        </w:tc>
      </w:tr>
      <w:tr w:rsidR="00110D21" w:rsidRPr="00B27694" w14:paraId="789248AB" w14:textId="77777777">
        <w:tc>
          <w:tcPr>
            <w:tcW w:w="2381" w:type="dxa"/>
            <w:shd w:val="clear" w:color="auto" w:fill="auto"/>
          </w:tcPr>
          <w:p w14:paraId="789248A9" w14:textId="77777777" w:rsidR="00110D21" w:rsidRDefault="00110D21">
            <w:pPr>
              <w:pStyle w:val="GPSDefinitionTerm"/>
            </w:pPr>
            <w:r>
              <w:t>“Data Protection Officer”</w:t>
            </w:r>
          </w:p>
        </w:tc>
        <w:tc>
          <w:tcPr>
            <w:tcW w:w="5982" w:type="dxa"/>
            <w:gridSpan w:val="2"/>
            <w:shd w:val="clear" w:color="auto" w:fill="auto"/>
          </w:tcPr>
          <w:p w14:paraId="789248AA" w14:textId="77777777" w:rsidR="00110D21" w:rsidRDefault="00110D21" w:rsidP="00110D21">
            <w:pPr>
              <w:pStyle w:val="GPsDefinition"/>
            </w:pPr>
            <w:r>
              <w:t>has the meaning given in GDPR;</w:t>
            </w:r>
          </w:p>
        </w:tc>
      </w:tr>
      <w:tr w:rsidR="004E05DC" w:rsidRPr="00B27694" w14:paraId="789248AE" w14:textId="77777777">
        <w:tc>
          <w:tcPr>
            <w:tcW w:w="2381" w:type="dxa"/>
            <w:shd w:val="clear" w:color="auto" w:fill="auto"/>
          </w:tcPr>
          <w:p w14:paraId="789248AC" w14:textId="77777777" w:rsidR="004E05DC" w:rsidRPr="00B27694" w:rsidRDefault="00F770DB">
            <w:pPr>
              <w:pStyle w:val="GPSDefinitionTerm"/>
            </w:pPr>
            <w:r w:rsidRPr="00B27694">
              <w:t>"Data Subject"</w:t>
            </w:r>
          </w:p>
        </w:tc>
        <w:tc>
          <w:tcPr>
            <w:tcW w:w="5982" w:type="dxa"/>
            <w:gridSpan w:val="2"/>
            <w:shd w:val="clear" w:color="auto" w:fill="auto"/>
          </w:tcPr>
          <w:p w14:paraId="789248AD" w14:textId="77777777" w:rsidR="004E05DC" w:rsidRPr="00B27694" w:rsidRDefault="00F770DB" w:rsidP="00110D21">
            <w:pPr>
              <w:pStyle w:val="GPsDefinition"/>
            </w:pPr>
            <w:r w:rsidRPr="00B27694">
              <w:t xml:space="preserve">has the meaning given to it in </w:t>
            </w:r>
            <w:r w:rsidR="00110D21">
              <w:t>GDPR</w:t>
            </w:r>
            <w:r w:rsidRPr="00B27694">
              <w:t>;</w:t>
            </w:r>
          </w:p>
        </w:tc>
      </w:tr>
      <w:tr w:rsidR="004E05DC" w:rsidRPr="00B27694" w14:paraId="789248B1" w14:textId="77777777">
        <w:tc>
          <w:tcPr>
            <w:tcW w:w="2410" w:type="dxa"/>
            <w:gridSpan w:val="2"/>
            <w:shd w:val="clear" w:color="auto" w:fill="auto"/>
          </w:tcPr>
          <w:p w14:paraId="789248AF" w14:textId="77777777" w:rsidR="004E05DC" w:rsidRPr="00B27694" w:rsidRDefault="00F770DB">
            <w:pPr>
              <w:pStyle w:val="GPSDefinitionTerm"/>
            </w:pPr>
            <w:r w:rsidRPr="00B27694">
              <w:t>"Data Subject Access Request"</w:t>
            </w:r>
          </w:p>
        </w:tc>
        <w:tc>
          <w:tcPr>
            <w:tcW w:w="5953" w:type="dxa"/>
            <w:shd w:val="clear" w:color="auto" w:fill="auto"/>
          </w:tcPr>
          <w:p w14:paraId="789248B0" w14:textId="77777777" w:rsidR="004E05DC" w:rsidRPr="00B27694" w:rsidRDefault="00F770DB" w:rsidP="00110D21">
            <w:pPr>
              <w:ind w:left="67"/>
            </w:pPr>
            <w:r w:rsidRPr="00110D21">
              <w:t xml:space="preserve">means </w:t>
            </w:r>
            <w:r w:rsidR="00110D21" w:rsidRPr="00110D21">
              <w:t>a request made by, or on behalf of, a Data Subject in accordance with rights granted pursuant to the Data Protection Legislation to access their Personal Data;</w:t>
            </w:r>
          </w:p>
        </w:tc>
      </w:tr>
      <w:tr w:rsidR="004E05DC" w:rsidRPr="00B27694" w14:paraId="789248B4" w14:textId="77777777">
        <w:tc>
          <w:tcPr>
            <w:tcW w:w="2410" w:type="dxa"/>
            <w:gridSpan w:val="2"/>
            <w:shd w:val="clear" w:color="auto" w:fill="auto"/>
          </w:tcPr>
          <w:p w14:paraId="789248B2" w14:textId="77777777" w:rsidR="004E05DC" w:rsidRPr="00B27694" w:rsidRDefault="00F770DB">
            <w:pPr>
              <w:pStyle w:val="GPSDefinitionTerm"/>
            </w:pPr>
            <w:r w:rsidRPr="00B27694">
              <w:t>“Deductions"</w:t>
            </w:r>
          </w:p>
        </w:tc>
        <w:tc>
          <w:tcPr>
            <w:tcW w:w="5953" w:type="dxa"/>
            <w:shd w:val="clear" w:color="auto" w:fill="auto"/>
          </w:tcPr>
          <w:p w14:paraId="789248B3" w14:textId="77777777" w:rsidR="004E05DC" w:rsidRPr="00B27694" w:rsidRDefault="00F770DB">
            <w:pPr>
              <w:pStyle w:val="GPsDefinition"/>
            </w:pPr>
            <w:r w:rsidRPr="00B27694">
              <w:t xml:space="preserve">means </w:t>
            </w:r>
            <w:proofErr w:type="spellStart"/>
            <w:r w:rsidRPr="00B27694">
              <w:t>allDelay</w:t>
            </w:r>
            <w:proofErr w:type="spellEnd"/>
            <w:r w:rsidRPr="00B27694">
              <w:t xml:space="preserve"> Payments or any other deduction which the Customer is paid or is payable under this Call Off Contract; </w:t>
            </w:r>
          </w:p>
        </w:tc>
      </w:tr>
      <w:tr w:rsidR="004E05DC" w:rsidRPr="00B27694" w14:paraId="789248B7" w14:textId="77777777">
        <w:tc>
          <w:tcPr>
            <w:tcW w:w="2410" w:type="dxa"/>
            <w:gridSpan w:val="2"/>
            <w:shd w:val="clear" w:color="auto" w:fill="auto"/>
          </w:tcPr>
          <w:p w14:paraId="789248B5" w14:textId="77777777" w:rsidR="004E05DC" w:rsidRPr="00B27694" w:rsidRDefault="00F770DB">
            <w:pPr>
              <w:pStyle w:val="GPSDefinitionTerm"/>
            </w:pPr>
            <w:r w:rsidRPr="00B27694">
              <w:t>"Default"</w:t>
            </w:r>
          </w:p>
        </w:tc>
        <w:tc>
          <w:tcPr>
            <w:tcW w:w="5953" w:type="dxa"/>
            <w:shd w:val="clear" w:color="auto" w:fill="auto"/>
          </w:tcPr>
          <w:p w14:paraId="789248B6" w14:textId="77777777" w:rsidR="004E05DC" w:rsidRPr="00B27694" w:rsidRDefault="00F770DB">
            <w:pPr>
              <w:pStyle w:val="GPsDefinition"/>
            </w:pPr>
            <w:r w:rsidRPr="00B27694">
              <w:t>means any breach of the obligations of the Supplier (including but not limited to including abandonment of this Call Off Contract in breach of its terms) or any other default (including material Default),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4E05DC" w:rsidRPr="00B27694" w14:paraId="789248BC" w14:textId="77777777">
        <w:tc>
          <w:tcPr>
            <w:tcW w:w="2410" w:type="dxa"/>
            <w:gridSpan w:val="2"/>
            <w:shd w:val="clear" w:color="auto" w:fill="auto"/>
          </w:tcPr>
          <w:p w14:paraId="789248B8" w14:textId="77777777" w:rsidR="004E05DC" w:rsidRPr="00B27694" w:rsidRDefault="00F770DB">
            <w:pPr>
              <w:pStyle w:val="GPSDefinitionTerm"/>
            </w:pPr>
            <w:r w:rsidRPr="00B27694">
              <w:t>"Delay"</w:t>
            </w:r>
          </w:p>
        </w:tc>
        <w:tc>
          <w:tcPr>
            <w:tcW w:w="5953" w:type="dxa"/>
            <w:shd w:val="clear" w:color="auto" w:fill="auto"/>
          </w:tcPr>
          <w:p w14:paraId="789248B9" w14:textId="77777777" w:rsidR="004E05DC" w:rsidRPr="00B27694" w:rsidRDefault="00F770DB">
            <w:pPr>
              <w:pStyle w:val="GPsDefinition"/>
            </w:pPr>
            <w:r w:rsidRPr="00B27694">
              <w:t>means:</w:t>
            </w:r>
          </w:p>
          <w:p w14:paraId="789248BA" w14:textId="77777777" w:rsidR="004E05DC" w:rsidRPr="00B27694" w:rsidRDefault="00F770DB">
            <w:pPr>
              <w:pStyle w:val="GPSDefinitionL2"/>
            </w:pPr>
            <w:r w:rsidRPr="00B27694">
              <w:t>a delay in the Achievement of a Milestone by its Milestone Date; or</w:t>
            </w:r>
          </w:p>
          <w:p w14:paraId="789248BB" w14:textId="77777777" w:rsidR="004E05DC" w:rsidRPr="00B27694" w:rsidRDefault="00F770DB">
            <w:pPr>
              <w:pStyle w:val="GPSDefinitionL2"/>
            </w:pPr>
            <w:r w:rsidRPr="00B27694">
              <w:t>a delay in the design, development, testing or implementation of a Deliverable by the relevant date set out in the Project Plan;</w:t>
            </w:r>
          </w:p>
        </w:tc>
      </w:tr>
      <w:tr w:rsidR="004E05DC" w:rsidRPr="00B27694" w14:paraId="789248BF" w14:textId="77777777">
        <w:tc>
          <w:tcPr>
            <w:tcW w:w="2410" w:type="dxa"/>
            <w:gridSpan w:val="2"/>
            <w:shd w:val="clear" w:color="auto" w:fill="auto"/>
          </w:tcPr>
          <w:p w14:paraId="789248BD" w14:textId="77777777" w:rsidR="004E05DC" w:rsidRPr="00B27694" w:rsidRDefault="00F770DB">
            <w:pPr>
              <w:pStyle w:val="GPSDefinitionTerm"/>
            </w:pPr>
            <w:r w:rsidRPr="00B27694">
              <w:t>"Delay Payments"</w:t>
            </w:r>
          </w:p>
        </w:tc>
        <w:tc>
          <w:tcPr>
            <w:tcW w:w="5953" w:type="dxa"/>
            <w:shd w:val="clear" w:color="auto" w:fill="auto"/>
          </w:tcPr>
          <w:p w14:paraId="789248BE" w14:textId="77777777" w:rsidR="004E05DC" w:rsidRPr="00B27694" w:rsidRDefault="00F770DB">
            <w:pPr>
              <w:pStyle w:val="GPsDefinition"/>
            </w:pPr>
            <w:r w:rsidRPr="00B27694">
              <w:t>means the amounts payable by the Supplier to the Customer in respect of a delay in respect of a Milestone as specified in the Project Plan;</w:t>
            </w:r>
          </w:p>
        </w:tc>
      </w:tr>
      <w:tr w:rsidR="004E05DC" w:rsidRPr="00B27694" w14:paraId="789248C2" w14:textId="77777777">
        <w:tc>
          <w:tcPr>
            <w:tcW w:w="2410" w:type="dxa"/>
            <w:gridSpan w:val="2"/>
            <w:shd w:val="clear" w:color="auto" w:fill="auto"/>
          </w:tcPr>
          <w:p w14:paraId="789248C0" w14:textId="77777777" w:rsidR="004E05DC" w:rsidRPr="00B27694" w:rsidRDefault="00F770DB">
            <w:pPr>
              <w:pStyle w:val="GPSDefinitionTerm"/>
            </w:pPr>
            <w:r w:rsidRPr="00B27694">
              <w:t>“Delay Period Limit”</w:t>
            </w:r>
          </w:p>
        </w:tc>
        <w:tc>
          <w:tcPr>
            <w:tcW w:w="5953" w:type="dxa"/>
            <w:shd w:val="clear" w:color="auto" w:fill="auto"/>
          </w:tcPr>
          <w:p w14:paraId="789248C1" w14:textId="77777777" w:rsidR="004E05DC" w:rsidRPr="00B27694" w:rsidRDefault="00F770DB">
            <w:pPr>
              <w:pStyle w:val="GPsDefinition"/>
            </w:pPr>
            <w:r w:rsidRPr="00B27694">
              <w:t xml:space="preserve">shall be the number of days specified in Call Off Schedule 4 (Project Plan) for the purposes of Clause </w:t>
            </w:r>
            <w:r w:rsidRPr="00B27694">
              <w:fldChar w:fldCharType="begin"/>
            </w:r>
            <w:r w:rsidRPr="00B27694">
              <w:instrText xml:space="preserve"> REF _Ref364753291 \r \h  \* MERGEFORMAT </w:instrText>
            </w:r>
            <w:r w:rsidRPr="00B27694">
              <w:fldChar w:fldCharType="separate"/>
            </w:r>
            <w:r w:rsidR="00630361">
              <w:t>6.4.1(b)(ii)</w:t>
            </w:r>
            <w:r w:rsidRPr="00B27694">
              <w:fldChar w:fldCharType="end"/>
            </w:r>
            <w:r w:rsidRPr="00B27694">
              <w:t>;</w:t>
            </w:r>
          </w:p>
        </w:tc>
      </w:tr>
      <w:tr w:rsidR="004E05DC" w:rsidRPr="00B27694" w14:paraId="789248C5" w14:textId="77777777">
        <w:tc>
          <w:tcPr>
            <w:tcW w:w="2410" w:type="dxa"/>
            <w:gridSpan w:val="2"/>
            <w:shd w:val="clear" w:color="auto" w:fill="auto"/>
          </w:tcPr>
          <w:p w14:paraId="789248C3" w14:textId="77777777" w:rsidR="004E05DC" w:rsidRPr="00B27694" w:rsidRDefault="00F770DB">
            <w:pPr>
              <w:pStyle w:val="GPSDefinitionTerm"/>
            </w:pPr>
            <w:r w:rsidRPr="00B27694">
              <w:t>"Deliverable"</w:t>
            </w:r>
          </w:p>
        </w:tc>
        <w:tc>
          <w:tcPr>
            <w:tcW w:w="5953" w:type="dxa"/>
            <w:shd w:val="clear" w:color="auto" w:fill="auto"/>
          </w:tcPr>
          <w:p w14:paraId="789248C4" w14:textId="77777777" w:rsidR="004E05DC" w:rsidRPr="00B27694" w:rsidRDefault="00F770DB">
            <w:pPr>
              <w:pStyle w:val="GPsDefinition"/>
            </w:pPr>
            <w:r w:rsidRPr="00B27694">
              <w:t xml:space="preserve">means an item or feature in the supply of the Services delivered or to be delivered by the Supplier at or before a Milestone Date listed in the Project Plan (if any) or at any </w:t>
            </w:r>
            <w:r w:rsidRPr="00B27694">
              <w:lastRenderedPageBreak/>
              <w:t>other stage during the performance of this Call Off Contract;</w:t>
            </w:r>
          </w:p>
        </w:tc>
      </w:tr>
      <w:tr w:rsidR="004E05DC" w:rsidRPr="00B27694" w14:paraId="789248C8" w14:textId="77777777">
        <w:tc>
          <w:tcPr>
            <w:tcW w:w="2410" w:type="dxa"/>
            <w:gridSpan w:val="2"/>
            <w:shd w:val="clear" w:color="auto" w:fill="auto"/>
          </w:tcPr>
          <w:p w14:paraId="789248C6" w14:textId="77777777" w:rsidR="004E05DC" w:rsidRPr="00B27694" w:rsidRDefault="00F770DB">
            <w:pPr>
              <w:pStyle w:val="GPSDefinitionTerm"/>
            </w:pPr>
            <w:r w:rsidRPr="00B27694">
              <w:lastRenderedPageBreak/>
              <w:t>"Delivery"</w:t>
            </w:r>
          </w:p>
        </w:tc>
        <w:tc>
          <w:tcPr>
            <w:tcW w:w="5953" w:type="dxa"/>
            <w:shd w:val="clear" w:color="auto" w:fill="auto"/>
          </w:tcPr>
          <w:p w14:paraId="789248C7" w14:textId="77777777" w:rsidR="004E05DC" w:rsidRPr="00B27694" w:rsidRDefault="00F770DB">
            <w:pPr>
              <w:pStyle w:val="GPsDefinition"/>
            </w:pPr>
            <w:r w:rsidRPr="00B27694">
              <w:t xml:space="preserve">means delivery in accordance with the terms </w:t>
            </w:r>
            <w:proofErr w:type="spellStart"/>
            <w:r w:rsidRPr="00B27694">
              <w:t>ofand</w:t>
            </w:r>
            <w:proofErr w:type="spellEnd"/>
            <w:r w:rsidRPr="00B27694">
              <w:t xml:space="preserve"> accepted by the Customer and "</w:t>
            </w:r>
            <w:r w:rsidRPr="00B27694">
              <w:rPr>
                <w:b/>
              </w:rPr>
              <w:t>Deliver</w:t>
            </w:r>
            <w:r w:rsidRPr="00B27694">
              <w:t>" and "</w:t>
            </w:r>
            <w:r w:rsidRPr="00B27694">
              <w:rPr>
                <w:b/>
              </w:rPr>
              <w:t>Delivered</w:t>
            </w:r>
            <w:r w:rsidRPr="00B27694">
              <w:t>" shall be construed accordingly;</w:t>
            </w:r>
          </w:p>
        </w:tc>
      </w:tr>
      <w:tr w:rsidR="004E05DC" w:rsidRPr="00B27694" w14:paraId="789248CB" w14:textId="77777777">
        <w:tc>
          <w:tcPr>
            <w:tcW w:w="2410" w:type="dxa"/>
            <w:gridSpan w:val="2"/>
            <w:shd w:val="clear" w:color="auto" w:fill="auto"/>
          </w:tcPr>
          <w:p w14:paraId="789248C9" w14:textId="77777777" w:rsidR="004E05DC" w:rsidRPr="00B27694" w:rsidRDefault="00F770DB">
            <w:pPr>
              <w:pStyle w:val="GPSDefinitionTerm"/>
            </w:pPr>
            <w:r w:rsidRPr="00B27694">
              <w:t>"Disaster"</w:t>
            </w:r>
          </w:p>
        </w:tc>
        <w:tc>
          <w:tcPr>
            <w:tcW w:w="5953" w:type="dxa"/>
            <w:shd w:val="clear" w:color="auto" w:fill="auto"/>
          </w:tcPr>
          <w:p w14:paraId="789248CA" w14:textId="77777777" w:rsidR="004E05DC" w:rsidRPr="00B27694" w:rsidRDefault="00F770DB">
            <w:pPr>
              <w:pStyle w:val="GPsDefinition"/>
            </w:pPr>
            <w:r w:rsidRPr="00B27694">
              <w:t xml:space="preserve">means the occurrence of one or more events which, either separately or cumulatively, mean that the Services, or a material part thereof will be unavailable (or could reasonably be anticipated to be unavailable) for the period specified in the Call Off Order Form (for the purposes of this definition the </w:t>
            </w:r>
            <w:r w:rsidRPr="00B27694">
              <w:rPr>
                <w:b/>
              </w:rPr>
              <w:t>“Disaster Period</w:t>
            </w:r>
            <w:r w:rsidRPr="00B27694">
              <w:t xml:space="preserve">”); </w:t>
            </w:r>
          </w:p>
        </w:tc>
      </w:tr>
      <w:tr w:rsidR="004E05DC" w:rsidRPr="00B27694" w14:paraId="789248CE" w14:textId="77777777">
        <w:tc>
          <w:tcPr>
            <w:tcW w:w="2410" w:type="dxa"/>
            <w:gridSpan w:val="2"/>
            <w:shd w:val="clear" w:color="auto" w:fill="auto"/>
          </w:tcPr>
          <w:p w14:paraId="789248CC" w14:textId="77777777" w:rsidR="004E05DC" w:rsidRPr="00B27694" w:rsidRDefault="00F770DB">
            <w:pPr>
              <w:pStyle w:val="GPSDefinitionTerm"/>
            </w:pPr>
            <w:r w:rsidRPr="00B27694">
              <w:t>"Disaster Recovery Services"</w:t>
            </w:r>
          </w:p>
        </w:tc>
        <w:tc>
          <w:tcPr>
            <w:tcW w:w="5953" w:type="dxa"/>
            <w:shd w:val="clear" w:color="auto" w:fill="auto"/>
          </w:tcPr>
          <w:p w14:paraId="789248CD" w14:textId="77777777" w:rsidR="004E05DC" w:rsidRPr="00B27694" w:rsidRDefault="00F770DB">
            <w:pPr>
              <w:pStyle w:val="GPsDefinition"/>
            </w:pPr>
            <w:r w:rsidRPr="00B27694">
              <w:t>means the Services embodied in the processes and procedures for restoring the provision of Services following the occurrence of a Disaster, as detailed further in Call Off Schedule 8 (Business Continuity and Disaster Recovery);</w:t>
            </w:r>
          </w:p>
        </w:tc>
      </w:tr>
      <w:tr w:rsidR="004E05DC" w:rsidRPr="00B27694" w14:paraId="789248D1" w14:textId="77777777">
        <w:tc>
          <w:tcPr>
            <w:tcW w:w="2381" w:type="dxa"/>
            <w:shd w:val="clear" w:color="auto" w:fill="auto"/>
          </w:tcPr>
          <w:p w14:paraId="789248CF" w14:textId="77777777" w:rsidR="004E05DC" w:rsidRPr="00B27694" w:rsidRDefault="00F770DB">
            <w:pPr>
              <w:pStyle w:val="GPSDefinitionTerm"/>
            </w:pPr>
            <w:r w:rsidRPr="00B27694">
              <w:t>"Disclosing Party"</w:t>
            </w:r>
          </w:p>
        </w:tc>
        <w:tc>
          <w:tcPr>
            <w:tcW w:w="5982" w:type="dxa"/>
            <w:gridSpan w:val="2"/>
            <w:shd w:val="clear" w:color="auto" w:fill="auto"/>
          </w:tcPr>
          <w:p w14:paraId="789248D0" w14:textId="77777777" w:rsidR="004E05DC" w:rsidRPr="00B27694" w:rsidRDefault="00F770DB">
            <w:pPr>
              <w:pStyle w:val="GPsDefinition"/>
            </w:pPr>
            <w:r w:rsidRPr="00B27694">
              <w:t>means a Party which discloses or makes available directly or indirectly its Confidential Information to the Recipient;</w:t>
            </w:r>
          </w:p>
        </w:tc>
      </w:tr>
      <w:tr w:rsidR="004E05DC" w:rsidRPr="00B27694" w14:paraId="789248D4" w14:textId="77777777">
        <w:tc>
          <w:tcPr>
            <w:tcW w:w="2410" w:type="dxa"/>
            <w:gridSpan w:val="2"/>
            <w:shd w:val="clear" w:color="auto" w:fill="auto"/>
          </w:tcPr>
          <w:p w14:paraId="789248D2" w14:textId="77777777" w:rsidR="004E05DC" w:rsidRPr="00B27694" w:rsidRDefault="00F770DB">
            <w:pPr>
              <w:pStyle w:val="GPSDefinitionTerm"/>
            </w:pPr>
            <w:r w:rsidRPr="00B27694">
              <w:t>"Dispute"</w:t>
            </w:r>
          </w:p>
        </w:tc>
        <w:tc>
          <w:tcPr>
            <w:tcW w:w="5953" w:type="dxa"/>
            <w:shd w:val="clear" w:color="auto" w:fill="auto"/>
          </w:tcPr>
          <w:p w14:paraId="789248D3" w14:textId="77777777" w:rsidR="004E05DC" w:rsidRPr="00B27694" w:rsidRDefault="00F770DB">
            <w:pPr>
              <w:pStyle w:val="GPsDefinition"/>
            </w:pPr>
            <w:r w:rsidRPr="00B2769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4E05DC" w:rsidRPr="00B27694" w14:paraId="789248D7" w14:textId="77777777">
        <w:tc>
          <w:tcPr>
            <w:tcW w:w="2410" w:type="dxa"/>
            <w:gridSpan w:val="2"/>
            <w:shd w:val="clear" w:color="auto" w:fill="auto"/>
          </w:tcPr>
          <w:p w14:paraId="789248D5" w14:textId="77777777" w:rsidR="004E05DC" w:rsidRPr="00B27694" w:rsidRDefault="00F770DB">
            <w:pPr>
              <w:pStyle w:val="GPSDefinitionTerm"/>
            </w:pPr>
            <w:r w:rsidRPr="00B27694">
              <w:t>"Dispute Notice"</w:t>
            </w:r>
          </w:p>
        </w:tc>
        <w:tc>
          <w:tcPr>
            <w:tcW w:w="5953" w:type="dxa"/>
            <w:shd w:val="clear" w:color="auto" w:fill="auto"/>
          </w:tcPr>
          <w:p w14:paraId="789248D6" w14:textId="77777777" w:rsidR="004E05DC" w:rsidRPr="00B27694" w:rsidRDefault="00F770DB">
            <w:pPr>
              <w:pStyle w:val="GPsDefinition"/>
            </w:pPr>
            <w:r w:rsidRPr="00B27694">
              <w:t>means a written notice served by one Party on the other stating that the Party serving the notice believes that there is a Dispute;</w:t>
            </w:r>
          </w:p>
        </w:tc>
      </w:tr>
      <w:tr w:rsidR="004E05DC" w:rsidRPr="00B27694" w14:paraId="789248DA" w14:textId="77777777">
        <w:tc>
          <w:tcPr>
            <w:tcW w:w="2410" w:type="dxa"/>
            <w:gridSpan w:val="2"/>
            <w:shd w:val="clear" w:color="auto" w:fill="auto"/>
          </w:tcPr>
          <w:p w14:paraId="789248D8" w14:textId="77777777" w:rsidR="004E05DC" w:rsidRPr="00B27694" w:rsidRDefault="00F770DB">
            <w:pPr>
              <w:pStyle w:val="GPSDefinitionTerm"/>
            </w:pPr>
            <w:r w:rsidRPr="00B27694">
              <w:t>"Dispute Resolution Procedure"</w:t>
            </w:r>
          </w:p>
        </w:tc>
        <w:tc>
          <w:tcPr>
            <w:tcW w:w="5953" w:type="dxa"/>
            <w:shd w:val="clear" w:color="auto" w:fill="auto"/>
          </w:tcPr>
          <w:p w14:paraId="789248D9" w14:textId="77777777" w:rsidR="004E05DC" w:rsidRPr="00B27694" w:rsidRDefault="00F770DB">
            <w:pPr>
              <w:pStyle w:val="GPsDefinition"/>
            </w:pPr>
            <w:r w:rsidRPr="00B27694">
              <w:t>means the dispute resolution procedure set out in Call Off Schedule 11 (Dispute Resolution Procedure);</w:t>
            </w:r>
          </w:p>
        </w:tc>
      </w:tr>
      <w:tr w:rsidR="004E05DC" w:rsidRPr="00B27694" w14:paraId="789248E1" w14:textId="77777777">
        <w:tc>
          <w:tcPr>
            <w:tcW w:w="2381" w:type="dxa"/>
            <w:shd w:val="clear" w:color="auto" w:fill="auto"/>
          </w:tcPr>
          <w:p w14:paraId="789248DB" w14:textId="77777777" w:rsidR="004E05DC" w:rsidRPr="00B27694" w:rsidRDefault="00F770DB">
            <w:pPr>
              <w:pStyle w:val="GPSDefinitionTerm"/>
            </w:pPr>
            <w:r w:rsidRPr="00B27694">
              <w:t>"Documentation"</w:t>
            </w:r>
          </w:p>
        </w:tc>
        <w:tc>
          <w:tcPr>
            <w:tcW w:w="5982" w:type="dxa"/>
            <w:gridSpan w:val="2"/>
            <w:shd w:val="clear" w:color="auto" w:fill="auto"/>
          </w:tcPr>
          <w:p w14:paraId="789248DC" w14:textId="77777777" w:rsidR="004E05DC" w:rsidRPr="00B27694" w:rsidRDefault="00F770DB">
            <w:pPr>
              <w:pStyle w:val="GPsDefinition"/>
            </w:pPr>
            <w:r w:rsidRPr="00B27694">
              <w:t>means descriptions of the Services, technical specifications, user manuals, training manuals, operating manuals, process definitions and procedures, system environment descriptions and all such other documentation (whether in hardcopy or electronic form) as:</w:t>
            </w:r>
          </w:p>
          <w:p w14:paraId="789248DD" w14:textId="77777777" w:rsidR="004E05DC" w:rsidRPr="00B27694" w:rsidRDefault="00F770DB">
            <w:pPr>
              <w:pStyle w:val="GPSDefinitionL2"/>
            </w:pPr>
            <w:r w:rsidRPr="00B27694">
              <w:t xml:space="preserve">is required to be supplied by the Supplier to the Customer under this Call Off Contract; </w:t>
            </w:r>
          </w:p>
          <w:p w14:paraId="789248DE" w14:textId="77777777" w:rsidR="004E05DC" w:rsidRPr="00B27694" w:rsidRDefault="00F770DB">
            <w:pPr>
              <w:pStyle w:val="GPSDefinitionL2"/>
            </w:pPr>
            <w:r w:rsidRPr="00B27694">
              <w:t>would reasonably be required by a competent third party capable of Good Industry Practice contracted by the Customer to develop, configure, build, deploy, run, maintain, upgrade and test the individual systems that provide the Services;</w:t>
            </w:r>
          </w:p>
          <w:p w14:paraId="789248DF" w14:textId="77777777" w:rsidR="004E05DC" w:rsidRPr="00B27694" w:rsidRDefault="00F770DB">
            <w:pPr>
              <w:pStyle w:val="GPSDefinitionL2"/>
            </w:pPr>
            <w:r w:rsidRPr="00B27694">
              <w:t>is required by the Supplier in order to provide the Services</w:t>
            </w:r>
          </w:p>
          <w:p w14:paraId="789248E0" w14:textId="77777777" w:rsidR="004E05DC" w:rsidRPr="00B27694" w:rsidRDefault="00F770DB">
            <w:pPr>
              <w:pStyle w:val="GPSDefinitionL2"/>
            </w:pPr>
            <w:r w:rsidRPr="00B27694">
              <w:lastRenderedPageBreak/>
              <w:t>has been or shall be generated for the purpose of providing the Services;</w:t>
            </w:r>
          </w:p>
        </w:tc>
      </w:tr>
      <w:tr w:rsidR="004E05DC" w:rsidRPr="00B27694" w14:paraId="789248E4" w14:textId="77777777">
        <w:tc>
          <w:tcPr>
            <w:tcW w:w="2410" w:type="dxa"/>
            <w:gridSpan w:val="2"/>
            <w:shd w:val="clear" w:color="auto" w:fill="auto"/>
          </w:tcPr>
          <w:p w14:paraId="789248E2" w14:textId="77777777" w:rsidR="004E05DC" w:rsidRPr="00B27694" w:rsidRDefault="00F770DB">
            <w:pPr>
              <w:pStyle w:val="GPSDefinitionTerm"/>
            </w:pPr>
            <w:r w:rsidRPr="00B27694">
              <w:lastRenderedPageBreak/>
              <w:t>"DOTAS"</w:t>
            </w:r>
          </w:p>
        </w:tc>
        <w:tc>
          <w:tcPr>
            <w:tcW w:w="5953" w:type="dxa"/>
            <w:shd w:val="clear" w:color="auto" w:fill="auto"/>
          </w:tcPr>
          <w:p w14:paraId="789248E3" w14:textId="77777777" w:rsidR="004E05DC" w:rsidRPr="00B27694" w:rsidRDefault="00F770DB">
            <w:pPr>
              <w:pStyle w:val="GPsDefinition"/>
            </w:pPr>
            <w:r w:rsidRPr="00B27694">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4E05DC" w:rsidRPr="00B27694" w14:paraId="789248E7" w14:textId="77777777">
        <w:tc>
          <w:tcPr>
            <w:tcW w:w="2410" w:type="dxa"/>
            <w:gridSpan w:val="2"/>
            <w:shd w:val="clear" w:color="auto" w:fill="auto"/>
          </w:tcPr>
          <w:p w14:paraId="789248E5" w14:textId="77777777" w:rsidR="004E05DC" w:rsidRPr="00B27694" w:rsidRDefault="00F770DB">
            <w:pPr>
              <w:pStyle w:val="GPSDefinitionTerm"/>
            </w:pPr>
            <w:r w:rsidRPr="00B27694">
              <w:t>"Due Diligence Information"</w:t>
            </w:r>
          </w:p>
        </w:tc>
        <w:tc>
          <w:tcPr>
            <w:tcW w:w="5953" w:type="dxa"/>
            <w:shd w:val="clear" w:color="auto" w:fill="auto"/>
          </w:tcPr>
          <w:p w14:paraId="789248E6" w14:textId="77777777" w:rsidR="004E05DC" w:rsidRPr="00B27694" w:rsidRDefault="00F770DB">
            <w:pPr>
              <w:pStyle w:val="GPsDefinition"/>
            </w:pPr>
            <w:r w:rsidRPr="00B27694">
              <w:t xml:space="preserve">means any information supplied to the Supplier by or on behalf of the  Customer prior to the </w:t>
            </w:r>
            <w:r w:rsidRPr="00B27694">
              <w:rPr>
                <w:lang w:eastAsia="en-GB"/>
              </w:rPr>
              <w:t>Call Off Commencement</w:t>
            </w:r>
            <w:r w:rsidRPr="00B27694">
              <w:t xml:space="preserve"> Date;</w:t>
            </w:r>
          </w:p>
        </w:tc>
      </w:tr>
      <w:tr w:rsidR="004E05DC" w:rsidRPr="00B27694" w14:paraId="789248F1" w14:textId="77777777">
        <w:tc>
          <w:tcPr>
            <w:tcW w:w="2410" w:type="dxa"/>
            <w:gridSpan w:val="2"/>
            <w:shd w:val="clear" w:color="auto" w:fill="auto"/>
          </w:tcPr>
          <w:p w14:paraId="789248E8" w14:textId="77777777" w:rsidR="004E05DC" w:rsidRPr="00B27694" w:rsidRDefault="00F770DB">
            <w:pPr>
              <w:pStyle w:val="GPSDefinitionTerm"/>
            </w:pPr>
            <w:r w:rsidRPr="00B27694">
              <w:t>"Employee Liabilities"</w:t>
            </w:r>
          </w:p>
        </w:tc>
        <w:tc>
          <w:tcPr>
            <w:tcW w:w="5953" w:type="dxa"/>
            <w:shd w:val="clear" w:color="auto" w:fill="auto"/>
          </w:tcPr>
          <w:p w14:paraId="789248E9" w14:textId="77777777" w:rsidR="004E05DC" w:rsidRPr="00B27694" w:rsidRDefault="00F770DB">
            <w:pPr>
              <w:pStyle w:val="GPsDefinition"/>
              <w:rPr>
                <w:b/>
              </w:rPr>
            </w:pPr>
            <w:r w:rsidRPr="00B2769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14:paraId="789248EA" w14:textId="77777777" w:rsidR="004E05DC" w:rsidRPr="00B27694" w:rsidRDefault="00F770DB">
            <w:pPr>
              <w:pStyle w:val="GPSDefinitionL2"/>
            </w:pPr>
            <w:r w:rsidRPr="00B27694">
              <w:rPr>
                <w:color w:val="000000"/>
              </w:rPr>
              <w:t>redundancy</w:t>
            </w:r>
            <w:r w:rsidRPr="00B27694">
              <w:t xml:space="preserve"> payments including contractual or enhanced redundancy costs, termination costs and notice payments; </w:t>
            </w:r>
          </w:p>
          <w:p w14:paraId="789248EB" w14:textId="77777777" w:rsidR="004E05DC" w:rsidRPr="00B27694" w:rsidRDefault="00F770DB">
            <w:pPr>
              <w:pStyle w:val="GPSDefinitionL2"/>
            </w:pPr>
            <w:r w:rsidRPr="00B27694">
              <w:t xml:space="preserve">unfair, wrongful or constructive dismissal </w:t>
            </w:r>
            <w:r w:rsidRPr="00B27694">
              <w:rPr>
                <w:color w:val="000000"/>
              </w:rPr>
              <w:t>compensation</w:t>
            </w:r>
            <w:r w:rsidRPr="00B27694">
              <w:t>;</w:t>
            </w:r>
          </w:p>
          <w:p w14:paraId="789248EC" w14:textId="77777777" w:rsidR="004E05DC" w:rsidRPr="00B27694" w:rsidRDefault="00F770DB">
            <w:pPr>
              <w:pStyle w:val="GPSDefinitionL2"/>
            </w:pPr>
            <w:r w:rsidRPr="00B27694">
              <w:t xml:space="preserve">compensation for discrimination on grounds of  sex, race, disability, age, religion or belief, gender reassignment, marriage or civil partnership, pregnancy and maternity  or sexual orientation or claims for equal pay; </w:t>
            </w:r>
          </w:p>
          <w:p w14:paraId="789248ED" w14:textId="77777777" w:rsidR="004E05DC" w:rsidRPr="00B27694" w:rsidRDefault="00F770DB">
            <w:pPr>
              <w:pStyle w:val="GPSDefinitionL2"/>
            </w:pPr>
            <w:r w:rsidRPr="00B27694">
              <w:t>compensation for less favourable treatment of part-time workers or fixed term employees;</w:t>
            </w:r>
          </w:p>
          <w:p w14:paraId="789248EE" w14:textId="77777777" w:rsidR="004E05DC" w:rsidRPr="00B27694" w:rsidRDefault="00F770DB">
            <w:pPr>
              <w:pStyle w:val="GPSDefinitionL2"/>
            </w:pPr>
            <w:r w:rsidRPr="00B27694">
              <w:t xml:space="preserve">outstanding debts and unlawful deduction of wages </w:t>
            </w:r>
            <w:r w:rsidRPr="00B27694">
              <w:rPr>
                <w:color w:val="000000"/>
              </w:rPr>
              <w:t>including</w:t>
            </w:r>
            <w:r w:rsidRPr="00B2769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789248EF" w14:textId="77777777" w:rsidR="004E05DC" w:rsidRPr="00B27694" w:rsidRDefault="00F770DB">
            <w:pPr>
              <w:pStyle w:val="GPSDefinitionL2"/>
            </w:pPr>
            <w:r w:rsidRPr="00B27694">
              <w:t>claims whether in tort, contract or statute or otherwise;</w:t>
            </w:r>
          </w:p>
          <w:p w14:paraId="789248F0" w14:textId="77777777" w:rsidR="004E05DC" w:rsidRPr="00B27694" w:rsidRDefault="00F770DB">
            <w:pPr>
              <w:pStyle w:val="GPSDefinitionL2"/>
            </w:pPr>
            <w:r w:rsidRPr="00B27694">
              <w:lastRenderedPageBreak/>
              <w:t>any investigation by the Equality and Human Rights Commission or other enforcement, regulatory or supervisory body and of implementing any requirements which may arise from such investigation;</w:t>
            </w:r>
          </w:p>
        </w:tc>
      </w:tr>
      <w:tr w:rsidR="004E05DC" w:rsidRPr="00B27694" w14:paraId="789248F4" w14:textId="77777777">
        <w:tc>
          <w:tcPr>
            <w:tcW w:w="2410" w:type="dxa"/>
            <w:gridSpan w:val="2"/>
            <w:shd w:val="clear" w:color="auto" w:fill="auto"/>
          </w:tcPr>
          <w:p w14:paraId="789248F2" w14:textId="77777777" w:rsidR="004E05DC" w:rsidRPr="00B27694" w:rsidRDefault="00F770DB">
            <w:pPr>
              <w:pStyle w:val="GPSDefinitionTerm"/>
            </w:pPr>
            <w:r w:rsidRPr="00B27694">
              <w:lastRenderedPageBreak/>
              <w:t>"Employment Regulations"</w:t>
            </w:r>
          </w:p>
        </w:tc>
        <w:tc>
          <w:tcPr>
            <w:tcW w:w="5953" w:type="dxa"/>
            <w:shd w:val="clear" w:color="auto" w:fill="auto"/>
          </w:tcPr>
          <w:p w14:paraId="789248F3" w14:textId="77777777" w:rsidR="004E05DC" w:rsidRPr="00B27694" w:rsidRDefault="00F770DB">
            <w:pPr>
              <w:pStyle w:val="GPsDefinition"/>
            </w:pPr>
            <w:r w:rsidRPr="00B27694">
              <w:t>means the Transfer of Undertakings (Protection of Employment) Regulations 2006 (SI 2006/246) as amended or replaced or any other Regulations implementing the Acquired Rights Directive;</w:t>
            </w:r>
          </w:p>
        </w:tc>
      </w:tr>
      <w:tr w:rsidR="004E05DC" w:rsidRPr="00B27694" w14:paraId="789248F7" w14:textId="77777777">
        <w:tc>
          <w:tcPr>
            <w:tcW w:w="2410" w:type="dxa"/>
            <w:gridSpan w:val="2"/>
            <w:shd w:val="clear" w:color="auto" w:fill="auto"/>
          </w:tcPr>
          <w:p w14:paraId="789248F5" w14:textId="77777777" w:rsidR="004E05DC" w:rsidRPr="00B27694" w:rsidRDefault="00F770DB">
            <w:pPr>
              <w:pStyle w:val="GPSDefinitionTerm"/>
            </w:pPr>
            <w:r w:rsidRPr="00B27694">
              <w:t>"Environmental Policy"</w:t>
            </w:r>
          </w:p>
        </w:tc>
        <w:tc>
          <w:tcPr>
            <w:tcW w:w="5953" w:type="dxa"/>
            <w:shd w:val="clear" w:color="auto" w:fill="auto"/>
          </w:tcPr>
          <w:p w14:paraId="789248F6" w14:textId="77777777" w:rsidR="004E05DC" w:rsidRPr="00B27694" w:rsidRDefault="00F770DB">
            <w:pPr>
              <w:pStyle w:val="GPsDefinition"/>
            </w:pPr>
            <w:r w:rsidRPr="00B2769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4E05DC" w:rsidRPr="00B27694" w14:paraId="789248FA" w14:textId="77777777">
        <w:tc>
          <w:tcPr>
            <w:tcW w:w="2381" w:type="dxa"/>
            <w:shd w:val="clear" w:color="auto" w:fill="auto"/>
          </w:tcPr>
          <w:p w14:paraId="789248F8" w14:textId="77777777" w:rsidR="004E05DC" w:rsidRPr="00B27694" w:rsidRDefault="00F770DB">
            <w:pPr>
              <w:pStyle w:val="GPSDefinitionTerm"/>
            </w:pPr>
            <w:r w:rsidRPr="00B27694">
              <w:t>"Environmental Information Regulations or EIRs"</w:t>
            </w:r>
          </w:p>
        </w:tc>
        <w:tc>
          <w:tcPr>
            <w:tcW w:w="5982" w:type="dxa"/>
            <w:gridSpan w:val="2"/>
            <w:shd w:val="clear" w:color="auto" w:fill="auto"/>
          </w:tcPr>
          <w:p w14:paraId="789248F9" w14:textId="77777777" w:rsidR="004E05DC" w:rsidRPr="00B27694" w:rsidRDefault="00F770DB">
            <w:pPr>
              <w:pStyle w:val="GPsDefinition"/>
            </w:pPr>
            <w:r w:rsidRPr="00B27694">
              <w:t>means the Environmental Information Regulations 2004 together with any guidance and/or codes of practice issued by the Information Commissioner or relevant Government department in relation to such regulations;</w:t>
            </w:r>
          </w:p>
        </w:tc>
      </w:tr>
      <w:tr w:rsidR="004E05DC" w:rsidRPr="00B27694" w14:paraId="789248FD" w14:textId="77777777">
        <w:tc>
          <w:tcPr>
            <w:tcW w:w="2410" w:type="dxa"/>
            <w:gridSpan w:val="2"/>
            <w:shd w:val="clear" w:color="auto" w:fill="auto"/>
          </w:tcPr>
          <w:p w14:paraId="789248FB" w14:textId="77777777" w:rsidR="004E05DC" w:rsidRPr="00B27694" w:rsidRDefault="00F770DB">
            <w:pPr>
              <w:pStyle w:val="GPSDefinitionTerm"/>
            </w:pPr>
            <w:r w:rsidRPr="00B27694">
              <w:t>"Estimated Year 1 Call Off Contract Charges"</w:t>
            </w:r>
          </w:p>
        </w:tc>
        <w:tc>
          <w:tcPr>
            <w:tcW w:w="5953" w:type="dxa"/>
            <w:shd w:val="clear" w:color="auto" w:fill="auto"/>
          </w:tcPr>
          <w:p w14:paraId="789248FC" w14:textId="77777777" w:rsidR="004E05DC" w:rsidRPr="00B27694" w:rsidRDefault="00F770DB">
            <w:pPr>
              <w:pStyle w:val="GPsDefinition"/>
            </w:pPr>
            <w:r w:rsidRPr="00B27694">
              <w:t xml:space="preserve">means the sum in pounds estimated by the Customer to be payable by it to the Supplier as the total aggregate Call Off Contract Charges from the Call Off Commencement Date until the end of the first Call Off Contract Year stipulated in the Call Off Order Form; </w:t>
            </w:r>
          </w:p>
        </w:tc>
      </w:tr>
      <w:tr w:rsidR="004E05DC" w:rsidRPr="00B27694" w14:paraId="78924900" w14:textId="77777777">
        <w:tc>
          <w:tcPr>
            <w:tcW w:w="2410" w:type="dxa"/>
            <w:gridSpan w:val="2"/>
            <w:shd w:val="clear" w:color="auto" w:fill="auto"/>
          </w:tcPr>
          <w:p w14:paraId="789248FE" w14:textId="77777777" w:rsidR="004E05DC" w:rsidRPr="00B27694" w:rsidRDefault="00F770DB">
            <w:pPr>
              <w:pStyle w:val="GPSDefinitionTerm"/>
            </w:pPr>
            <w:r w:rsidRPr="00B27694">
              <w:t>“Exit Plan”</w:t>
            </w:r>
          </w:p>
        </w:tc>
        <w:tc>
          <w:tcPr>
            <w:tcW w:w="5953" w:type="dxa"/>
            <w:shd w:val="clear" w:color="auto" w:fill="auto"/>
          </w:tcPr>
          <w:p w14:paraId="789248FF" w14:textId="77777777" w:rsidR="004E05DC" w:rsidRPr="00B27694" w:rsidRDefault="00F770DB">
            <w:pPr>
              <w:pStyle w:val="GPsDefinition"/>
            </w:pPr>
            <w:r w:rsidRPr="00B27694">
              <w:t>means the exit plan described in paragraph 5 of Call Off Schedule 9 (Exit Management);</w:t>
            </w:r>
          </w:p>
        </w:tc>
      </w:tr>
      <w:tr w:rsidR="004E05DC" w:rsidRPr="00B27694" w14:paraId="78924903" w14:textId="77777777">
        <w:tc>
          <w:tcPr>
            <w:tcW w:w="2410" w:type="dxa"/>
            <w:gridSpan w:val="2"/>
            <w:shd w:val="clear" w:color="auto" w:fill="auto"/>
          </w:tcPr>
          <w:p w14:paraId="78924901" w14:textId="77777777" w:rsidR="004E05DC" w:rsidRPr="00B27694" w:rsidRDefault="00F770DB">
            <w:pPr>
              <w:pStyle w:val="GPSDefinitionTerm"/>
            </w:pPr>
            <w:r w:rsidRPr="00B27694">
              <w:t>"Expedited Dispute Timetable"</w:t>
            </w:r>
          </w:p>
        </w:tc>
        <w:tc>
          <w:tcPr>
            <w:tcW w:w="5953" w:type="dxa"/>
            <w:shd w:val="clear" w:color="auto" w:fill="auto"/>
          </w:tcPr>
          <w:p w14:paraId="78924902" w14:textId="77777777" w:rsidR="004E05DC" w:rsidRPr="00B27694" w:rsidRDefault="00F770DB">
            <w:pPr>
              <w:pStyle w:val="GPsDefinition"/>
            </w:pPr>
            <w:r w:rsidRPr="00B27694">
              <w:t xml:space="preserve">means the timetable set out in paragraph </w:t>
            </w:r>
            <w:r w:rsidRPr="00B27694">
              <w:fldChar w:fldCharType="begin"/>
            </w:r>
            <w:r w:rsidRPr="00B27694">
              <w:instrText xml:space="preserve"> REF _Ref365636510 \r \h  \* MERGEFORMAT </w:instrText>
            </w:r>
            <w:r w:rsidRPr="00B27694">
              <w:fldChar w:fldCharType="separate"/>
            </w:r>
            <w:r w:rsidR="00630361">
              <w:t>5</w:t>
            </w:r>
            <w:r w:rsidRPr="00B27694">
              <w:fldChar w:fldCharType="end"/>
            </w:r>
            <w:r w:rsidRPr="00B27694">
              <w:t xml:space="preserve"> of Call Off Schedule 11 (Dispute Resolution Procedure);</w:t>
            </w:r>
          </w:p>
        </w:tc>
      </w:tr>
      <w:tr w:rsidR="004E05DC" w:rsidRPr="00B27694" w14:paraId="78924906" w14:textId="77777777">
        <w:tc>
          <w:tcPr>
            <w:tcW w:w="2381" w:type="dxa"/>
            <w:shd w:val="clear" w:color="auto" w:fill="auto"/>
          </w:tcPr>
          <w:p w14:paraId="78924904" w14:textId="77777777" w:rsidR="004E05DC" w:rsidRPr="00B27694" w:rsidRDefault="00F770DB">
            <w:pPr>
              <w:pStyle w:val="GPSDefinitionTerm"/>
            </w:pPr>
            <w:r w:rsidRPr="00B27694">
              <w:t>"FOIA"</w:t>
            </w:r>
          </w:p>
        </w:tc>
        <w:tc>
          <w:tcPr>
            <w:tcW w:w="5982" w:type="dxa"/>
            <w:gridSpan w:val="2"/>
            <w:shd w:val="clear" w:color="auto" w:fill="auto"/>
          </w:tcPr>
          <w:p w14:paraId="78924905" w14:textId="77777777" w:rsidR="004E05DC" w:rsidRPr="00B27694" w:rsidRDefault="00F770DB">
            <w:pPr>
              <w:pStyle w:val="GPsDefinition"/>
            </w:pPr>
            <w:r w:rsidRPr="00B27694">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4E05DC" w:rsidRPr="00B27694" w14:paraId="78924911" w14:textId="77777777">
        <w:tc>
          <w:tcPr>
            <w:tcW w:w="2410" w:type="dxa"/>
            <w:gridSpan w:val="2"/>
            <w:shd w:val="clear" w:color="auto" w:fill="auto"/>
          </w:tcPr>
          <w:p w14:paraId="78924907" w14:textId="77777777" w:rsidR="004E05DC" w:rsidRPr="00B27694" w:rsidRDefault="00F770DB">
            <w:pPr>
              <w:pStyle w:val="GPSDefinitionTerm"/>
            </w:pPr>
            <w:r w:rsidRPr="00B27694">
              <w:t>"Force Majeure"</w:t>
            </w:r>
          </w:p>
        </w:tc>
        <w:tc>
          <w:tcPr>
            <w:tcW w:w="5953" w:type="dxa"/>
            <w:shd w:val="clear" w:color="auto" w:fill="auto"/>
          </w:tcPr>
          <w:p w14:paraId="78924908" w14:textId="77777777" w:rsidR="004E05DC" w:rsidRPr="00B27694" w:rsidRDefault="00F770DB">
            <w:pPr>
              <w:pStyle w:val="GPsDefinition"/>
            </w:pPr>
            <w:r w:rsidRPr="00B27694">
              <w:t>means any event, occurrence, circumstance, matter  or cause affecting the performance by either the Customer or the Supplier of its obligations arising from:</w:t>
            </w:r>
          </w:p>
          <w:p w14:paraId="78924909" w14:textId="77777777" w:rsidR="004E05DC" w:rsidRPr="00B27694" w:rsidRDefault="00F770DB">
            <w:pPr>
              <w:pStyle w:val="GPSDefinitionL2"/>
            </w:pPr>
            <w:r w:rsidRPr="00B27694">
              <w:t>acts, events, omissions, happenings or non-happenings beyond the reasonable control of the Affected Party which prevent or materially delay the Affected Party from performing its obligations under this Call Off Contract;</w:t>
            </w:r>
          </w:p>
          <w:p w14:paraId="7892490A" w14:textId="77777777" w:rsidR="004E05DC" w:rsidRPr="00B27694" w:rsidRDefault="00F770DB">
            <w:pPr>
              <w:pStyle w:val="GPSDefinitionL2"/>
            </w:pPr>
            <w:r w:rsidRPr="00B27694">
              <w:t>riots, civil commotion, war or armed conflict, acts of terrorism, nuclear, biological or chemical warfare;</w:t>
            </w:r>
          </w:p>
          <w:p w14:paraId="7892490B" w14:textId="77777777" w:rsidR="004E05DC" w:rsidRPr="00B27694" w:rsidRDefault="00F770DB">
            <w:pPr>
              <w:pStyle w:val="GPSDefinitionL2"/>
            </w:pPr>
            <w:r w:rsidRPr="00B27694">
              <w:lastRenderedPageBreak/>
              <w:t>acts of the Crown, local government or Regulatory Bodies;</w:t>
            </w:r>
          </w:p>
          <w:p w14:paraId="7892490C" w14:textId="77777777" w:rsidR="004E05DC" w:rsidRPr="00B27694" w:rsidRDefault="00F770DB">
            <w:pPr>
              <w:pStyle w:val="GPSDefinitionL2"/>
            </w:pPr>
            <w:r w:rsidRPr="00B27694">
              <w:t>fire, flood or any disaster; and</w:t>
            </w:r>
          </w:p>
          <w:p w14:paraId="7892490D" w14:textId="77777777" w:rsidR="004E05DC" w:rsidRPr="00B27694" w:rsidRDefault="00F770DB">
            <w:pPr>
              <w:pStyle w:val="GPSDefinitionL2"/>
            </w:pPr>
            <w:r w:rsidRPr="00B27694">
              <w:t>an industrial dispute affecting a third party for which a substitute third party is not reasonably available but excluding:</w:t>
            </w:r>
          </w:p>
          <w:p w14:paraId="7892490E" w14:textId="77777777" w:rsidR="004E05DC" w:rsidRPr="00B27694" w:rsidRDefault="00F770DB">
            <w:pPr>
              <w:pStyle w:val="GPSDefinitionL3"/>
            </w:pPr>
            <w:r w:rsidRPr="00B27694">
              <w:t>any industrial dispute relating to the Supplier, the Supplier Personnel (including any subsets of them) or any other failure in the Supplier or the Sub-Contractor's supply chain; and</w:t>
            </w:r>
          </w:p>
          <w:p w14:paraId="7892490F" w14:textId="77777777" w:rsidR="004E05DC" w:rsidRPr="00B27694" w:rsidRDefault="00F770DB">
            <w:pPr>
              <w:pStyle w:val="GPSDefinitionL3"/>
            </w:pPr>
            <w:r w:rsidRPr="00B27694">
              <w:t>any event, occurrence, circumstance, matter or cause which is attributable to the wilful act, neglect or failure to take reasonable precautions against it by the Party concerned; and</w:t>
            </w:r>
          </w:p>
          <w:p w14:paraId="78924910" w14:textId="77777777" w:rsidR="004E05DC" w:rsidRPr="00B27694" w:rsidRDefault="00F770DB">
            <w:pPr>
              <w:pStyle w:val="GPSDefinitionL3"/>
            </w:pPr>
            <w:r w:rsidRPr="00B27694">
              <w:t>any failure of delay caused by a lack of funds;</w:t>
            </w:r>
          </w:p>
        </w:tc>
      </w:tr>
      <w:tr w:rsidR="004E05DC" w:rsidRPr="00B27694" w14:paraId="78924914" w14:textId="77777777">
        <w:tc>
          <w:tcPr>
            <w:tcW w:w="2410" w:type="dxa"/>
            <w:gridSpan w:val="2"/>
            <w:shd w:val="clear" w:color="auto" w:fill="auto"/>
          </w:tcPr>
          <w:p w14:paraId="78924912" w14:textId="77777777" w:rsidR="004E05DC" w:rsidRPr="00B27694" w:rsidRDefault="00F770DB">
            <w:pPr>
              <w:pStyle w:val="GPSDefinitionTerm"/>
            </w:pPr>
            <w:r w:rsidRPr="00B27694">
              <w:lastRenderedPageBreak/>
              <w:t>"Force Majeure Notice"</w:t>
            </w:r>
          </w:p>
        </w:tc>
        <w:tc>
          <w:tcPr>
            <w:tcW w:w="5953" w:type="dxa"/>
            <w:shd w:val="clear" w:color="auto" w:fill="auto"/>
          </w:tcPr>
          <w:p w14:paraId="78924913" w14:textId="77777777" w:rsidR="004E05DC" w:rsidRPr="00B27694" w:rsidRDefault="00F770DB">
            <w:pPr>
              <w:pStyle w:val="GPsDefinition"/>
            </w:pPr>
            <w:r w:rsidRPr="00B27694">
              <w:t>means a written notice served by the Affected Party on  the other Party stating that the Affected Party believes that there is a Force Majeure Event;</w:t>
            </w:r>
          </w:p>
        </w:tc>
      </w:tr>
      <w:tr w:rsidR="004E05DC" w:rsidRPr="00B27694" w14:paraId="78924917" w14:textId="77777777">
        <w:tc>
          <w:tcPr>
            <w:tcW w:w="2410" w:type="dxa"/>
            <w:gridSpan w:val="2"/>
            <w:shd w:val="clear" w:color="auto" w:fill="auto"/>
          </w:tcPr>
          <w:p w14:paraId="78924915" w14:textId="77777777" w:rsidR="004E05DC" w:rsidRPr="00B27694" w:rsidRDefault="00F770DB">
            <w:pPr>
              <w:pStyle w:val="GPSDefinitionTerm"/>
            </w:pPr>
            <w:r w:rsidRPr="00B27694">
              <w:t>"Former Supplier"</w:t>
            </w:r>
          </w:p>
        </w:tc>
        <w:tc>
          <w:tcPr>
            <w:tcW w:w="5953" w:type="dxa"/>
            <w:shd w:val="clear" w:color="auto" w:fill="auto"/>
          </w:tcPr>
          <w:p w14:paraId="78924916" w14:textId="77777777" w:rsidR="004E05DC" w:rsidRPr="00B27694" w:rsidRDefault="00F770DB">
            <w:pPr>
              <w:pStyle w:val="GPsDefinition"/>
            </w:pPr>
            <w:r w:rsidRPr="00B27694">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4E05DC" w:rsidRPr="00B27694" w14:paraId="7892491A" w14:textId="77777777">
        <w:tc>
          <w:tcPr>
            <w:tcW w:w="2410" w:type="dxa"/>
            <w:gridSpan w:val="2"/>
            <w:shd w:val="clear" w:color="auto" w:fill="auto"/>
          </w:tcPr>
          <w:p w14:paraId="78924918" w14:textId="77777777" w:rsidR="004E05DC" w:rsidRPr="00B27694" w:rsidRDefault="00F770DB">
            <w:pPr>
              <w:pStyle w:val="GPSDefinitionTerm"/>
            </w:pPr>
            <w:r w:rsidRPr="00B27694">
              <w:t>"Framework Agreement"</w:t>
            </w:r>
          </w:p>
        </w:tc>
        <w:tc>
          <w:tcPr>
            <w:tcW w:w="5953" w:type="dxa"/>
            <w:shd w:val="clear" w:color="auto" w:fill="auto"/>
          </w:tcPr>
          <w:p w14:paraId="78924919" w14:textId="77777777" w:rsidR="004E05DC" w:rsidRPr="00B27694" w:rsidRDefault="00F770DB">
            <w:pPr>
              <w:pStyle w:val="GPsDefinition"/>
            </w:pPr>
            <w:r w:rsidRPr="00B27694">
              <w:t>means the framework agreement between the Authority and the Supplier referred to in the Call Off Order Form;</w:t>
            </w:r>
          </w:p>
        </w:tc>
      </w:tr>
      <w:tr w:rsidR="004E05DC" w:rsidRPr="00B27694" w14:paraId="7892491D" w14:textId="77777777">
        <w:tc>
          <w:tcPr>
            <w:tcW w:w="2381" w:type="dxa"/>
            <w:shd w:val="clear" w:color="auto" w:fill="auto"/>
          </w:tcPr>
          <w:p w14:paraId="7892491B" w14:textId="77777777" w:rsidR="004E05DC" w:rsidRPr="00B27694" w:rsidRDefault="00F770DB">
            <w:pPr>
              <w:pStyle w:val="GPSDefinitionTerm"/>
            </w:pPr>
            <w:r w:rsidRPr="00B27694">
              <w:t>"Framework Commencement Date"</w:t>
            </w:r>
          </w:p>
        </w:tc>
        <w:tc>
          <w:tcPr>
            <w:tcW w:w="5982" w:type="dxa"/>
            <w:gridSpan w:val="2"/>
            <w:shd w:val="clear" w:color="auto" w:fill="auto"/>
          </w:tcPr>
          <w:p w14:paraId="7892491C" w14:textId="3A6FDD63" w:rsidR="004E05DC" w:rsidRPr="00B27694" w:rsidRDefault="00F770DB" w:rsidP="00061691">
            <w:pPr>
              <w:pStyle w:val="GPsDefinition"/>
            </w:pPr>
            <w:proofErr w:type="gramStart"/>
            <w:r w:rsidRPr="00B27694">
              <w:t>means</w:t>
            </w:r>
            <w:proofErr w:type="gramEnd"/>
            <w:r w:rsidRPr="00B27694">
              <w:t xml:space="preserve"> </w:t>
            </w:r>
            <w:ins w:id="2297" w:author="Author">
              <w:r w:rsidR="00061691">
                <w:t>04 September 2018.</w:t>
              </w:r>
            </w:ins>
          </w:p>
        </w:tc>
      </w:tr>
      <w:tr w:rsidR="004E05DC" w:rsidRPr="00B27694" w14:paraId="78924920" w14:textId="77777777">
        <w:tc>
          <w:tcPr>
            <w:tcW w:w="2410" w:type="dxa"/>
            <w:gridSpan w:val="2"/>
            <w:shd w:val="clear" w:color="auto" w:fill="auto"/>
          </w:tcPr>
          <w:p w14:paraId="7892491E" w14:textId="77777777" w:rsidR="004E05DC" w:rsidRPr="00B27694" w:rsidRDefault="00F770DB">
            <w:pPr>
              <w:pStyle w:val="GPSDefinitionTerm"/>
            </w:pPr>
            <w:r w:rsidRPr="00B27694">
              <w:t>"Framework Period"</w:t>
            </w:r>
          </w:p>
        </w:tc>
        <w:tc>
          <w:tcPr>
            <w:tcW w:w="5953" w:type="dxa"/>
            <w:shd w:val="clear" w:color="auto" w:fill="auto"/>
          </w:tcPr>
          <w:p w14:paraId="7892491F" w14:textId="77777777" w:rsidR="004E05DC" w:rsidRPr="00B27694" w:rsidRDefault="00F770DB">
            <w:pPr>
              <w:pStyle w:val="GPsDefinition"/>
            </w:pPr>
            <w:r w:rsidRPr="00B27694">
              <w:t>means the period from the Framework Commencement Date until the expiry or earlier termination of the Framework Agreement;</w:t>
            </w:r>
          </w:p>
        </w:tc>
      </w:tr>
      <w:tr w:rsidR="004E05DC" w:rsidRPr="00B27694" w14:paraId="78924923" w14:textId="77777777">
        <w:tc>
          <w:tcPr>
            <w:tcW w:w="2410" w:type="dxa"/>
            <w:gridSpan w:val="2"/>
            <w:shd w:val="clear" w:color="auto" w:fill="auto"/>
          </w:tcPr>
          <w:p w14:paraId="78924921" w14:textId="77777777" w:rsidR="004E05DC" w:rsidRPr="00B27694" w:rsidRDefault="00F770DB">
            <w:pPr>
              <w:pStyle w:val="GPSDefinitionTerm"/>
            </w:pPr>
            <w:r w:rsidRPr="00B27694">
              <w:t>"Framework Price(s)"</w:t>
            </w:r>
          </w:p>
        </w:tc>
        <w:tc>
          <w:tcPr>
            <w:tcW w:w="5953" w:type="dxa"/>
            <w:shd w:val="clear" w:color="auto" w:fill="auto"/>
          </w:tcPr>
          <w:p w14:paraId="78924922" w14:textId="77777777" w:rsidR="004E05DC" w:rsidRPr="00B27694" w:rsidRDefault="00F770DB">
            <w:pPr>
              <w:pStyle w:val="GPsDefinition"/>
            </w:pPr>
            <w:r w:rsidRPr="00B27694">
              <w:t>means the price(s) applicable to the provision of the Services set out in Framework Schedule 3 (Framework Prices and Charging Structure);</w:t>
            </w:r>
          </w:p>
        </w:tc>
      </w:tr>
      <w:tr w:rsidR="004E05DC" w:rsidRPr="00B27694" w14:paraId="78924926" w14:textId="77777777">
        <w:tc>
          <w:tcPr>
            <w:tcW w:w="2410" w:type="dxa"/>
            <w:gridSpan w:val="2"/>
            <w:shd w:val="clear" w:color="auto" w:fill="auto"/>
          </w:tcPr>
          <w:p w14:paraId="78924924" w14:textId="77777777" w:rsidR="004E05DC" w:rsidRPr="00B27694" w:rsidRDefault="00F770DB">
            <w:pPr>
              <w:pStyle w:val="GPSDefinitionTerm"/>
            </w:pPr>
            <w:r w:rsidRPr="00B27694">
              <w:t>"Framework Schedule"</w:t>
            </w:r>
          </w:p>
        </w:tc>
        <w:tc>
          <w:tcPr>
            <w:tcW w:w="5953" w:type="dxa"/>
            <w:shd w:val="clear" w:color="auto" w:fill="auto"/>
          </w:tcPr>
          <w:p w14:paraId="78924925" w14:textId="77777777" w:rsidR="004E05DC" w:rsidRPr="00B27694" w:rsidRDefault="00F770DB">
            <w:pPr>
              <w:pStyle w:val="GPsDefinition"/>
            </w:pPr>
            <w:r w:rsidRPr="00B27694">
              <w:t>means a schedule to the Framework Agreement;</w:t>
            </w:r>
          </w:p>
        </w:tc>
      </w:tr>
      <w:tr w:rsidR="004E05DC" w:rsidRPr="00B27694" w14:paraId="78924929" w14:textId="77777777">
        <w:tc>
          <w:tcPr>
            <w:tcW w:w="2381" w:type="dxa"/>
            <w:shd w:val="clear" w:color="auto" w:fill="auto"/>
          </w:tcPr>
          <w:p w14:paraId="78924927" w14:textId="77777777" w:rsidR="004E05DC" w:rsidRPr="00B27694" w:rsidRDefault="00F770DB">
            <w:pPr>
              <w:pStyle w:val="GPSDefinitionTerm"/>
            </w:pPr>
            <w:r w:rsidRPr="00B27694">
              <w:t>"Fraud"</w:t>
            </w:r>
          </w:p>
        </w:tc>
        <w:tc>
          <w:tcPr>
            <w:tcW w:w="5982" w:type="dxa"/>
            <w:gridSpan w:val="2"/>
            <w:shd w:val="clear" w:color="auto" w:fill="auto"/>
          </w:tcPr>
          <w:p w14:paraId="78924928" w14:textId="77777777" w:rsidR="004E05DC" w:rsidRPr="00B27694" w:rsidRDefault="00F770DB">
            <w:pPr>
              <w:pStyle w:val="GPsDefinition"/>
            </w:pPr>
            <w:r w:rsidRPr="00B27694">
              <w:t>means any offence under any Laws creating offences in respect of fraudulent acts (including the Misrepresentation Act 1967) or at common law in respect of fraudulent acts including acts of forgery;</w:t>
            </w:r>
          </w:p>
        </w:tc>
      </w:tr>
      <w:tr w:rsidR="004E05DC" w:rsidRPr="00B27694" w14:paraId="7892492C" w14:textId="77777777">
        <w:tc>
          <w:tcPr>
            <w:tcW w:w="2410" w:type="dxa"/>
            <w:gridSpan w:val="2"/>
            <w:shd w:val="clear" w:color="auto" w:fill="auto"/>
          </w:tcPr>
          <w:p w14:paraId="7892492A" w14:textId="77777777" w:rsidR="004E05DC" w:rsidRPr="00B27694" w:rsidRDefault="00F770DB">
            <w:pPr>
              <w:pStyle w:val="GPSDefinitionTerm"/>
            </w:pPr>
            <w:r w:rsidRPr="00B27694">
              <w:t>"Further Competition Procedure"</w:t>
            </w:r>
          </w:p>
        </w:tc>
        <w:tc>
          <w:tcPr>
            <w:tcW w:w="5953" w:type="dxa"/>
            <w:shd w:val="clear" w:color="auto" w:fill="auto"/>
          </w:tcPr>
          <w:p w14:paraId="7892492B" w14:textId="77777777" w:rsidR="004E05DC" w:rsidRPr="00B27694" w:rsidRDefault="00F770DB">
            <w:pPr>
              <w:pStyle w:val="GPsDefinition"/>
            </w:pPr>
            <w:r w:rsidRPr="00B27694">
              <w:t>means the further competition procedure described in paragraph 3 of Framework Schedule 5 (Call Off Procedure);</w:t>
            </w:r>
          </w:p>
        </w:tc>
      </w:tr>
      <w:tr w:rsidR="004E05DC" w:rsidRPr="00B27694" w14:paraId="7892492F" w14:textId="77777777">
        <w:tc>
          <w:tcPr>
            <w:tcW w:w="2381" w:type="dxa"/>
            <w:shd w:val="clear" w:color="auto" w:fill="auto"/>
          </w:tcPr>
          <w:p w14:paraId="7892492D" w14:textId="77777777" w:rsidR="004E05DC" w:rsidRPr="00B27694" w:rsidRDefault="00F770DB">
            <w:pPr>
              <w:pStyle w:val="GPSDefinitionTerm"/>
            </w:pPr>
            <w:r w:rsidRPr="00B27694">
              <w:lastRenderedPageBreak/>
              <w:t>"General Anti-Abuse Rule"</w:t>
            </w:r>
          </w:p>
        </w:tc>
        <w:tc>
          <w:tcPr>
            <w:tcW w:w="5982" w:type="dxa"/>
            <w:gridSpan w:val="2"/>
            <w:shd w:val="clear" w:color="auto" w:fill="auto"/>
          </w:tcPr>
          <w:p w14:paraId="7892492E" w14:textId="77777777" w:rsidR="004E05DC" w:rsidRPr="00B27694" w:rsidRDefault="00F770DB">
            <w:pPr>
              <w:pStyle w:val="GPsDefinition"/>
              <w:rPr>
                <w:caps/>
              </w:rPr>
            </w:pPr>
            <w:r w:rsidRPr="00B27694">
              <w:t>means (a) the legislation in Part 5 of the Finance Act 2013; and (b) any future legislation introduced into parliament to counteract tax advantages arising from abusive arrangements to avoid national insurance contributions;</w:t>
            </w:r>
          </w:p>
        </w:tc>
      </w:tr>
      <w:tr w:rsidR="004E05DC" w:rsidRPr="00B27694" w14:paraId="78924932" w14:textId="77777777">
        <w:tc>
          <w:tcPr>
            <w:tcW w:w="2410" w:type="dxa"/>
            <w:gridSpan w:val="2"/>
            <w:shd w:val="clear" w:color="auto" w:fill="auto"/>
          </w:tcPr>
          <w:p w14:paraId="78924930" w14:textId="77777777" w:rsidR="004E05DC" w:rsidRPr="00B27694" w:rsidRDefault="00F770DB">
            <w:pPr>
              <w:pStyle w:val="GPSDefinitionTerm"/>
            </w:pPr>
            <w:r w:rsidRPr="00B27694">
              <w:t>"General Change in Law"</w:t>
            </w:r>
          </w:p>
        </w:tc>
        <w:tc>
          <w:tcPr>
            <w:tcW w:w="5953" w:type="dxa"/>
            <w:shd w:val="clear" w:color="auto" w:fill="auto"/>
          </w:tcPr>
          <w:p w14:paraId="78924931" w14:textId="77777777" w:rsidR="004E05DC" w:rsidRPr="00B27694" w:rsidRDefault="00F770DB">
            <w:pPr>
              <w:pStyle w:val="GPsDefinition"/>
            </w:pPr>
            <w:r w:rsidRPr="00B27694">
              <w:t>means a Change in Law where the change is of a general legislative nature (including taxation or duties of any sort affecting the Supplier) or which affects or relates to a Comparable Supply;</w:t>
            </w:r>
          </w:p>
        </w:tc>
      </w:tr>
      <w:tr w:rsidR="004E05DC" w:rsidRPr="00B27694" w14:paraId="78924935" w14:textId="77777777">
        <w:tc>
          <w:tcPr>
            <w:tcW w:w="2410" w:type="dxa"/>
            <w:gridSpan w:val="2"/>
            <w:shd w:val="clear" w:color="auto" w:fill="auto"/>
          </w:tcPr>
          <w:p w14:paraId="78924933" w14:textId="77777777" w:rsidR="004E05DC" w:rsidRPr="00B27694" w:rsidRDefault="00F770DB">
            <w:pPr>
              <w:pStyle w:val="GPSDefinitionTerm"/>
            </w:pPr>
            <w:r w:rsidRPr="00B27694">
              <w:t>"Good Industry Practice"</w:t>
            </w:r>
          </w:p>
        </w:tc>
        <w:tc>
          <w:tcPr>
            <w:tcW w:w="5953" w:type="dxa"/>
            <w:shd w:val="clear" w:color="auto" w:fill="auto"/>
          </w:tcPr>
          <w:p w14:paraId="78924934" w14:textId="77777777" w:rsidR="004E05DC" w:rsidRPr="00B27694" w:rsidRDefault="00F770DB">
            <w:pPr>
              <w:pStyle w:val="GPsDefinition"/>
            </w:pPr>
            <w:r w:rsidRPr="00B2769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4E05DC" w:rsidRPr="00B27694" w14:paraId="78924938" w14:textId="77777777">
        <w:tc>
          <w:tcPr>
            <w:tcW w:w="2381" w:type="dxa"/>
            <w:shd w:val="clear" w:color="auto" w:fill="auto"/>
          </w:tcPr>
          <w:p w14:paraId="78924936" w14:textId="77777777" w:rsidR="004E05DC" w:rsidRPr="00B27694" w:rsidRDefault="00F770DB">
            <w:pPr>
              <w:pStyle w:val="GPSDefinitionTerm"/>
            </w:pPr>
            <w:r w:rsidRPr="00B27694">
              <w:t>"Government"</w:t>
            </w:r>
          </w:p>
        </w:tc>
        <w:tc>
          <w:tcPr>
            <w:tcW w:w="5982" w:type="dxa"/>
            <w:gridSpan w:val="2"/>
            <w:shd w:val="clear" w:color="auto" w:fill="auto"/>
          </w:tcPr>
          <w:p w14:paraId="78924937" w14:textId="77777777" w:rsidR="004E05DC" w:rsidRPr="00B27694" w:rsidRDefault="00F770DB">
            <w:pPr>
              <w:pStyle w:val="GPsDefinition"/>
            </w:pPr>
            <w:r w:rsidRPr="00B27694">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4E05DC" w:rsidRPr="00B27694" w14:paraId="7892493B" w14:textId="77777777">
        <w:tc>
          <w:tcPr>
            <w:tcW w:w="2410" w:type="dxa"/>
            <w:gridSpan w:val="2"/>
            <w:shd w:val="clear" w:color="auto" w:fill="auto"/>
          </w:tcPr>
          <w:p w14:paraId="78924939" w14:textId="77777777" w:rsidR="004E05DC" w:rsidRPr="00B27694" w:rsidRDefault="00F770DB">
            <w:pPr>
              <w:pStyle w:val="GPSDefinitionTerm"/>
            </w:pPr>
            <w:r w:rsidRPr="00B27694">
              <w:t>“Government Procurement Card”</w:t>
            </w:r>
          </w:p>
        </w:tc>
        <w:tc>
          <w:tcPr>
            <w:tcW w:w="5953" w:type="dxa"/>
            <w:shd w:val="clear" w:color="auto" w:fill="auto"/>
          </w:tcPr>
          <w:p w14:paraId="7892493A" w14:textId="77777777" w:rsidR="004E05DC" w:rsidRPr="00B27694" w:rsidRDefault="00F770DB">
            <w:pPr>
              <w:pStyle w:val="GPsDefinition"/>
            </w:pPr>
            <w:r w:rsidRPr="00B27694">
              <w:t>means the Government’s preferred method of purchasing and payment for low value goods or services https://www.gov.uk/government/publications/government-procurement-card--2 ;</w:t>
            </w:r>
          </w:p>
        </w:tc>
      </w:tr>
      <w:tr w:rsidR="00110D21" w:rsidRPr="00B27694" w14:paraId="7892493E" w14:textId="77777777">
        <w:tc>
          <w:tcPr>
            <w:tcW w:w="2410" w:type="dxa"/>
            <w:gridSpan w:val="2"/>
            <w:shd w:val="clear" w:color="auto" w:fill="auto"/>
          </w:tcPr>
          <w:p w14:paraId="7892493C" w14:textId="77777777" w:rsidR="00110D21" w:rsidRPr="00B27694" w:rsidRDefault="00110D21">
            <w:pPr>
              <w:pStyle w:val="GPSDefinitionTerm"/>
            </w:pPr>
            <w:r>
              <w:t>“GDPR”</w:t>
            </w:r>
          </w:p>
        </w:tc>
        <w:tc>
          <w:tcPr>
            <w:tcW w:w="5953" w:type="dxa"/>
            <w:shd w:val="clear" w:color="auto" w:fill="auto"/>
          </w:tcPr>
          <w:p w14:paraId="7892493D" w14:textId="77777777" w:rsidR="00110D21" w:rsidRPr="00110D21" w:rsidRDefault="00110D21">
            <w:pPr>
              <w:pStyle w:val="GPsDefinition"/>
            </w:pPr>
            <w:r w:rsidRPr="00110D21">
              <w:t>means the General Data Protection Regulation (Regulation (EU) 2016/679)</w:t>
            </w:r>
          </w:p>
        </w:tc>
      </w:tr>
      <w:tr w:rsidR="004E05DC" w:rsidRPr="00B27694" w14:paraId="78924941" w14:textId="77777777">
        <w:tc>
          <w:tcPr>
            <w:tcW w:w="2381" w:type="dxa"/>
            <w:shd w:val="clear" w:color="auto" w:fill="auto"/>
          </w:tcPr>
          <w:p w14:paraId="7892493F" w14:textId="77777777" w:rsidR="004E05DC" w:rsidRPr="00B27694" w:rsidRDefault="00F770DB">
            <w:pPr>
              <w:pStyle w:val="GPSDefinitionTerm"/>
            </w:pPr>
            <w:r w:rsidRPr="00B27694">
              <w:t>"Halifax Abuse Principle"</w:t>
            </w:r>
          </w:p>
        </w:tc>
        <w:tc>
          <w:tcPr>
            <w:tcW w:w="5982" w:type="dxa"/>
            <w:gridSpan w:val="2"/>
            <w:shd w:val="clear" w:color="auto" w:fill="auto"/>
          </w:tcPr>
          <w:p w14:paraId="78924940" w14:textId="77777777" w:rsidR="004E05DC" w:rsidRPr="00B27694" w:rsidRDefault="00F770DB">
            <w:pPr>
              <w:pStyle w:val="GPsDefinition"/>
            </w:pPr>
            <w:r w:rsidRPr="00B27694">
              <w:t>means the principle explained in the CJEU Case C-255/02 Halifax and others;</w:t>
            </w:r>
          </w:p>
        </w:tc>
      </w:tr>
      <w:tr w:rsidR="004E05DC" w:rsidRPr="00B27694" w14:paraId="78924944" w14:textId="77777777">
        <w:tc>
          <w:tcPr>
            <w:tcW w:w="2410" w:type="dxa"/>
            <w:gridSpan w:val="2"/>
            <w:shd w:val="clear" w:color="auto" w:fill="auto"/>
          </w:tcPr>
          <w:p w14:paraId="78924942" w14:textId="77777777" w:rsidR="004E05DC" w:rsidRPr="00B27694" w:rsidRDefault="00F770DB">
            <w:pPr>
              <w:pStyle w:val="GPSDefinitionTerm"/>
            </w:pPr>
            <w:r w:rsidRPr="00B27694">
              <w:t>"HMRC"</w:t>
            </w:r>
          </w:p>
        </w:tc>
        <w:tc>
          <w:tcPr>
            <w:tcW w:w="5953" w:type="dxa"/>
            <w:shd w:val="clear" w:color="auto" w:fill="auto"/>
          </w:tcPr>
          <w:p w14:paraId="78924943" w14:textId="77777777" w:rsidR="004E05DC" w:rsidRPr="00B27694" w:rsidRDefault="00F770DB">
            <w:pPr>
              <w:pStyle w:val="GPsDefinition"/>
            </w:pPr>
            <w:r w:rsidRPr="00B27694">
              <w:t>means Her Majesty’s Revenue and Customs;</w:t>
            </w:r>
          </w:p>
        </w:tc>
      </w:tr>
      <w:tr w:rsidR="004E05DC" w:rsidRPr="00B27694" w14:paraId="78924947" w14:textId="77777777">
        <w:tc>
          <w:tcPr>
            <w:tcW w:w="2381" w:type="dxa"/>
            <w:shd w:val="clear" w:color="auto" w:fill="auto"/>
          </w:tcPr>
          <w:p w14:paraId="78924945" w14:textId="77777777" w:rsidR="004E05DC" w:rsidRPr="00B27694" w:rsidRDefault="00F770DB">
            <w:pPr>
              <w:pStyle w:val="GPSDefinitionTerm"/>
            </w:pPr>
            <w:r w:rsidRPr="00B27694">
              <w:t>"Holding Company"</w:t>
            </w:r>
          </w:p>
        </w:tc>
        <w:tc>
          <w:tcPr>
            <w:tcW w:w="5982" w:type="dxa"/>
            <w:gridSpan w:val="2"/>
            <w:shd w:val="clear" w:color="auto" w:fill="auto"/>
          </w:tcPr>
          <w:p w14:paraId="78924946" w14:textId="77777777" w:rsidR="004E05DC" w:rsidRPr="00B27694" w:rsidRDefault="00F770DB">
            <w:pPr>
              <w:pStyle w:val="GPsDefinition"/>
            </w:pPr>
            <w:r w:rsidRPr="00B27694">
              <w:t>has the meaning given to it in section 1159 of the Companies Act 2006;</w:t>
            </w:r>
          </w:p>
        </w:tc>
      </w:tr>
      <w:tr w:rsidR="004E05DC" w:rsidRPr="00B27694" w14:paraId="7892494A" w14:textId="77777777">
        <w:tc>
          <w:tcPr>
            <w:tcW w:w="2410" w:type="dxa"/>
            <w:gridSpan w:val="2"/>
            <w:shd w:val="clear" w:color="auto" w:fill="auto"/>
          </w:tcPr>
          <w:p w14:paraId="78924948" w14:textId="77777777" w:rsidR="004E05DC" w:rsidRPr="00B27694" w:rsidRDefault="00F770DB">
            <w:pPr>
              <w:pStyle w:val="GPSDefinitionTerm"/>
            </w:pPr>
            <w:r w:rsidRPr="00B27694">
              <w:t>"ICT Policy"</w:t>
            </w:r>
          </w:p>
        </w:tc>
        <w:tc>
          <w:tcPr>
            <w:tcW w:w="5953" w:type="dxa"/>
            <w:shd w:val="clear" w:color="auto" w:fill="auto"/>
          </w:tcPr>
          <w:p w14:paraId="78924949" w14:textId="77777777" w:rsidR="004E05DC" w:rsidRPr="00B27694" w:rsidRDefault="00F770DB">
            <w:pPr>
              <w:pStyle w:val="GPsDefinition"/>
            </w:pPr>
            <w:r w:rsidRPr="00B27694">
              <w:t>means the Customer's policy in respect of information and communications technology, referred to in the Call Off Order Form, which is in force as at the Call Off Commencement Date (a copy of which has been supplied to the Supplier), as updated from time to time in accordance with the Variation Procedure;</w:t>
            </w:r>
          </w:p>
        </w:tc>
      </w:tr>
      <w:tr w:rsidR="004E05DC" w:rsidRPr="00B27694" w14:paraId="7892494D" w14:textId="77777777">
        <w:tc>
          <w:tcPr>
            <w:tcW w:w="2410" w:type="dxa"/>
            <w:gridSpan w:val="2"/>
            <w:shd w:val="clear" w:color="auto" w:fill="auto"/>
          </w:tcPr>
          <w:p w14:paraId="7892494B" w14:textId="77777777" w:rsidR="004E05DC" w:rsidRPr="00B27694" w:rsidRDefault="00F770DB">
            <w:pPr>
              <w:pStyle w:val="GPSDefinitionTerm"/>
            </w:pPr>
            <w:r w:rsidRPr="00B27694">
              <w:t>"Impact Assessment"</w:t>
            </w:r>
          </w:p>
        </w:tc>
        <w:tc>
          <w:tcPr>
            <w:tcW w:w="5953" w:type="dxa"/>
            <w:shd w:val="clear" w:color="auto" w:fill="auto"/>
          </w:tcPr>
          <w:p w14:paraId="7892494C"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_Ref364695037 \r \h  \* MERGEFORMAT </w:instrText>
            </w:r>
            <w:r w:rsidRPr="00B27694">
              <w:fldChar w:fldCharType="separate"/>
            </w:r>
            <w:r w:rsidR="00630361">
              <w:t>23.1.3</w:t>
            </w:r>
            <w:r w:rsidRPr="00B27694">
              <w:fldChar w:fldCharType="end"/>
            </w:r>
            <w:r w:rsidRPr="00B27694">
              <w:t xml:space="preserve"> (Variation Procedure);</w:t>
            </w:r>
          </w:p>
        </w:tc>
      </w:tr>
      <w:tr w:rsidR="004E05DC" w:rsidRPr="00B27694" w14:paraId="78924950" w14:textId="77777777">
        <w:tc>
          <w:tcPr>
            <w:tcW w:w="2410" w:type="dxa"/>
            <w:gridSpan w:val="2"/>
            <w:shd w:val="clear" w:color="auto" w:fill="auto"/>
          </w:tcPr>
          <w:p w14:paraId="7892494E" w14:textId="77777777" w:rsidR="004E05DC" w:rsidRPr="00B27694" w:rsidRDefault="00F770DB">
            <w:pPr>
              <w:pStyle w:val="GPSDefinitionTerm"/>
            </w:pPr>
            <w:r w:rsidRPr="00B27694">
              <w:t>"Project Plan"</w:t>
            </w:r>
          </w:p>
        </w:tc>
        <w:tc>
          <w:tcPr>
            <w:tcW w:w="5953" w:type="dxa"/>
            <w:shd w:val="clear" w:color="auto" w:fill="auto"/>
          </w:tcPr>
          <w:p w14:paraId="7892494F" w14:textId="77777777" w:rsidR="004E05DC" w:rsidRPr="00B27694" w:rsidRDefault="00F770DB">
            <w:pPr>
              <w:pStyle w:val="GPsDefinition"/>
            </w:pPr>
            <w:r w:rsidRPr="00B27694">
              <w:t>means the plan set out in the Call Off Schedule 4 (Project Plan);</w:t>
            </w:r>
          </w:p>
        </w:tc>
      </w:tr>
      <w:tr w:rsidR="004E05DC" w:rsidRPr="00B27694" w14:paraId="78924953" w14:textId="77777777">
        <w:tc>
          <w:tcPr>
            <w:tcW w:w="2381" w:type="dxa"/>
            <w:shd w:val="clear" w:color="auto" w:fill="auto"/>
          </w:tcPr>
          <w:p w14:paraId="78924951" w14:textId="77777777" w:rsidR="004E05DC" w:rsidRPr="00B27694" w:rsidRDefault="00F770DB">
            <w:pPr>
              <w:pStyle w:val="GPSDefinitionTerm"/>
            </w:pPr>
            <w:r w:rsidRPr="00B27694">
              <w:t>"Information"</w:t>
            </w:r>
          </w:p>
        </w:tc>
        <w:tc>
          <w:tcPr>
            <w:tcW w:w="5982" w:type="dxa"/>
            <w:gridSpan w:val="2"/>
            <w:shd w:val="clear" w:color="auto" w:fill="auto"/>
          </w:tcPr>
          <w:p w14:paraId="78924952" w14:textId="77777777" w:rsidR="004E05DC" w:rsidRPr="00B27694" w:rsidRDefault="00F770DB">
            <w:pPr>
              <w:pStyle w:val="GPsDefinition"/>
            </w:pPr>
            <w:r w:rsidRPr="00B27694">
              <w:t>has the meaning given under section 84 of the Freedom of Information Act 2000 as amended from time to time;</w:t>
            </w:r>
          </w:p>
        </w:tc>
      </w:tr>
      <w:tr w:rsidR="004E05DC" w:rsidRPr="00B27694" w14:paraId="7892495F" w14:textId="77777777">
        <w:tc>
          <w:tcPr>
            <w:tcW w:w="2410" w:type="dxa"/>
            <w:gridSpan w:val="2"/>
            <w:shd w:val="clear" w:color="auto" w:fill="auto"/>
          </w:tcPr>
          <w:p w14:paraId="78924954" w14:textId="77777777" w:rsidR="004E05DC" w:rsidRPr="00B27694" w:rsidRDefault="00F770DB">
            <w:pPr>
              <w:pStyle w:val="GPSDefinitionTerm"/>
            </w:pPr>
            <w:r w:rsidRPr="00B27694">
              <w:lastRenderedPageBreak/>
              <w:t>"Insolvency Event"</w:t>
            </w:r>
          </w:p>
        </w:tc>
        <w:tc>
          <w:tcPr>
            <w:tcW w:w="5953" w:type="dxa"/>
            <w:shd w:val="clear" w:color="auto" w:fill="auto"/>
          </w:tcPr>
          <w:p w14:paraId="78924955" w14:textId="77777777" w:rsidR="004E05DC" w:rsidRPr="00B27694" w:rsidRDefault="00F770DB">
            <w:pPr>
              <w:pStyle w:val="GPsDefinition"/>
            </w:pPr>
            <w:r w:rsidRPr="00B27694">
              <w:t>means, in respect of the Supplier or Framework Guarantor or Call Off Guarantor (as applicable):</w:t>
            </w:r>
          </w:p>
          <w:p w14:paraId="78924956" w14:textId="77777777" w:rsidR="004E05DC" w:rsidRPr="00B27694" w:rsidRDefault="00F770DB">
            <w:pPr>
              <w:pStyle w:val="GPSDefinitionL2"/>
            </w:pPr>
            <w:r w:rsidRPr="00B27694">
              <w:t xml:space="preserve">a proposal is made for a voluntary arrangement within Part I of the Insolvency Act 1986 or of any other composition scheme or arrangement with, or assignment for the benefit of, its creditors; or </w:t>
            </w:r>
          </w:p>
          <w:p w14:paraId="78924957" w14:textId="77777777" w:rsidR="004E05DC" w:rsidRPr="00B27694" w:rsidRDefault="00F770DB">
            <w:pPr>
              <w:pStyle w:val="GPSDefinitionL2"/>
            </w:pPr>
            <w:r w:rsidRPr="00B27694">
              <w:t>a shareholders' meeting is convened for the purpose of considering a resolution that it be wound up or a resolution for its winding-up is passed (other than as part of, and exclusively for the purpose of, a bona fide reconstruction or amalgamation); or</w:t>
            </w:r>
          </w:p>
          <w:p w14:paraId="78924958" w14:textId="77777777" w:rsidR="004E05DC" w:rsidRPr="00B27694" w:rsidRDefault="00F770DB">
            <w:pPr>
              <w:pStyle w:val="GPSDefinitionL2"/>
            </w:pPr>
            <w:r w:rsidRPr="00B2769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78924959" w14:textId="77777777" w:rsidR="004E05DC" w:rsidRPr="00B27694" w:rsidRDefault="00F770DB">
            <w:pPr>
              <w:pStyle w:val="GPSDefinitionL2"/>
            </w:pPr>
            <w:r w:rsidRPr="00B27694">
              <w:t xml:space="preserve">a receiver, administrative receiver or similar officer is appointed over the whole or any part of its business or assets; or </w:t>
            </w:r>
          </w:p>
          <w:p w14:paraId="7892495A" w14:textId="77777777" w:rsidR="004E05DC" w:rsidRPr="00B27694" w:rsidRDefault="00F770DB">
            <w:pPr>
              <w:pStyle w:val="GPSDefinitionL2"/>
            </w:pPr>
            <w:r w:rsidRPr="00B27694">
              <w:t xml:space="preserve">an application order is made either for the appointment of an administrator or for an administration order, an administrator is appointed, or notice of intention to appoint an administrator is given; or </w:t>
            </w:r>
          </w:p>
          <w:p w14:paraId="7892495B" w14:textId="77777777" w:rsidR="004E05DC" w:rsidRPr="00B27694" w:rsidRDefault="00F770DB">
            <w:pPr>
              <w:pStyle w:val="GPSDefinitionL2"/>
            </w:pPr>
            <w:r w:rsidRPr="00B27694">
              <w:t xml:space="preserve">it is or becomes insolvent within the meaning of section 123 of the Insolvency Act 1986; or </w:t>
            </w:r>
          </w:p>
          <w:p w14:paraId="7892495C" w14:textId="77777777" w:rsidR="004E05DC" w:rsidRPr="00B27694" w:rsidRDefault="00F770DB">
            <w:pPr>
              <w:pStyle w:val="GPSDefinitionL2"/>
            </w:pPr>
            <w:r w:rsidRPr="00B27694">
              <w:t xml:space="preserve">being a "small company" within the meaning of section 382(3) of the Companies Act 2006, a moratorium comes into force pursuant to Schedule A1 of the Insolvency Act 1986; or </w:t>
            </w:r>
          </w:p>
          <w:p w14:paraId="7892495D" w14:textId="77777777" w:rsidR="004E05DC" w:rsidRPr="00B27694" w:rsidRDefault="00F770DB">
            <w:pPr>
              <w:pStyle w:val="GPSDefinitionL2"/>
            </w:pPr>
            <w:r w:rsidRPr="00B27694">
              <w:t xml:space="preserve">where the Supplier or Framework Guarantor or Call Off Guarantor is an individual or partnership, any event analogous to those listed in limbs (a) to (g) (inclusive) occurs in relation to that individual or partnership; or </w:t>
            </w:r>
          </w:p>
          <w:p w14:paraId="7892495E" w14:textId="77777777" w:rsidR="004E05DC" w:rsidRPr="00B27694" w:rsidRDefault="00F770DB">
            <w:pPr>
              <w:pStyle w:val="GPSDefinitionL2"/>
            </w:pPr>
            <w:r w:rsidRPr="00B27694">
              <w:t>any event analogous to those listed in limbs (a) to (h) (inclusive) occurs under the law of any other jurisdiction;</w:t>
            </w:r>
          </w:p>
        </w:tc>
      </w:tr>
      <w:tr w:rsidR="004E05DC" w:rsidRPr="00B27694" w14:paraId="78924965" w14:textId="77777777">
        <w:tc>
          <w:tcPr>
            <w:tcW w:w="2410" w:type="dxa"/>
            <w:gridSpan w:val="2"/>
            <w:shd w:val="clear" w:color="auto" w:fill="auto"/>
          </w:tcPr>
          <w:p w14:paraId="78924960" w14:textId="77777777" w:rsidR="004E05DC" w:rsidRPr="00B27694" w:rsidRDefault="00F770DB">
            <w:pPr>
              <w:pStyle w:val="GPSDefinitionTerm"/>
            </w:pPr>
            <w:r w:rsidRPr="00B27694">
              <w:t>"Intellectual Property Rights" or "IPR"</w:t>
            </w:r>
          </w:p>
        </w:tc>
        <w:tc>
          <w:tcPr>
            <w:tcW w:w="5953" w:type="dxa"/>
            <w:shd w:val="clear" w:color="auto" w:fill="auto"/>
          </w:tcPr>
          <w:p w14:paraId="78924961" w14:textId="77777777" w:rsidR="004E05DC" w:rsidRPr="00B27694" w:rsidRDefault="00F770DB">
            <w:pPr>
              <w:pStyle w:val="GPsDefinition"/>
            </w:pPr>
            <w:r w:rsidRPr="00B27694">
              <w:t>means</w:t>
            </w:r>
          </w:p>
          <w:p w14:paraId="78924962" w14:textId="77777777" w:rsidR="004E05DC" w:rsidRPr="00B27694" w:rsidRDefault="00F770DB">
            <w:pPr>
              <w:pStyle w:val="GPSDefinitionL2"/>
            </w:pPr>
            <w:r w:rsidRPr="00B27694">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Pr="00B27694">
              <w:lastRenderedPageBreak/>
              <w:t xml:space="preserve">business  names, designs, Know-How, trade secrets and other rights in Confidential Information; </w:t>
            </w:r>
          </w:p>
          <w:p w14:paraId="78924963" w14:textId="77777777" w:rsidR="004E05DC" w:rsidRPr="00B27694" w:rsidRDefault="00F770DB">
            <w:pPr>
              <w:pStyle w:val="GPSDefinitionL2"/>
            </w:pPr>
            <w:r w:rsidRPr="00B27694">
              <w:t>applications for registration, and the right to apply for registration, for any of the rights listed at (a) that are capable of being registered in any country or jurisdiction; and</w:t>
            </w:r>
          </w:p>
          <w:p w14:paraId="78924964" w14:textId="77777777" w:rsidR="004E05DC" w:rsidRPr="00B27694" w:rsidRDefault="00F770DB">
            <w:pPr>
              <w:pStyle w:val="GPSDefinitionL2"/>
            </w:pPr>
            <w:r w:rsidRPr="00B27694">
              <w:t>all other rights having equivalent or similar effect in any country or jurisdiction;</w:t>
            </w:r>
          </w:p>
        </w:tc>
      </w:tr>
      <w:tr w:rsidR="004E05DC" w:rsidRPr="00B27694" w14:paraId="78924968" w14:textId="77777777">
        <w:tc>
          <w:tcPr>
            <w:tcW w:w="2410" w:type="dxa"/>
            <w:gridSpan w:val="2"/>
            <w:shd w:val="clear" w:color="auto" w:fill="auto"/>
          </w:tcPr>
          <w:p w14:paraId="78924966" w14:textId="77777777" w:rsidR="004E05DC" w:rsidRPr="00B27694" w:rsidRDefault="00F770DB">
            <w:pPr>
              <w:pStyle w:val="GPSDefinitionTerm"/>
            </w:pPr>
            <w:r w:rsidRPr="00B27694">
              <w:lastRenderedPageBreak/>
              <w:t>"IPR Claim"</w:t>
            </w:r>
          </w:p>
        </w:tc>
        <w:tc>
          <w:tcPr>
            <w:tcW w:w="5953" w:type="dxa"/>
            <w:shd w:val="clear" w:color="auto" w:fill="auto"/>
          </w:tcPr>
          <w:p w14:paraId="78924967" w14:textId="77777777" w:rsidR="004E05DC" w:rsidRPr="00B27694" w:rsidRDefault="00F770DB">
            <w:pPr>
              <w:pStyle w:val="GPsDefinition"/>
            </w:pPr>
            <w:r w:rsidRPr="00B2769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(including any claims arising from the publication of the Project Specific IPRs as Open Source)  in the fulfilment of its obligations under this Call Off Contract;</w:t>
            </w:r>
          </w:p>
        </w:tc>
      </w:tr>
      <w:tr w:rsidR="004E05DC" w:rsidRPr="00B27694" w14:paraId="7892496B" w14:textId="77777777">
        <w:tc>
          <w:tcPr>
            <w:tcW w:w="2410" w:type="dxa"/>
            <w:gridSpan w:val="2"/>
            <w:shd w:val="clear" w:color="auto" w:fill="auto"/>
          </w:tcPr>
          <w:p w14:paraId="78924969" w14:textId="77777777" w:rsidR="004E05DC" w:rsidRPr="00B27694" w:rsidRDefault="00F770DB">
            <w:pPr>
              <w:pStyle w:val="GPSDefinitionTerm"/>
            </w:pPr>
            <w:r w:rsidRPr="00B27694">
              <w:t>"Key Performance Indicators" or "KPIs"</w:t>
            </w:r>
          </w:p>
        </w:tc>
        <w:tc>
          <w:tcPr>
            <w:tcW w:w="5953" w:type="dxa"/>
            <w:shd w:val="clear" w:color="auto" w:fill="auto"/>
          </w:tcPr>
          <w:p w14:paraId="7892496A" w14:textId="77777777" w:rsidR="004E05DC" w:rsidRPr="00B27694" w:rsidRDefault="00F770DB">
            <w:pPr>
              <w:pStyle w:val="GPsDefinition"/>
            </w:pPr>
            <w:r w:rsidRPr="00B27694">
              <w:t>means the performance measurements and targets in respect of the Supplier’s performance of the Framework Agreement set out in Part B of Framework Schedule 2 (Services and Key Performance Indicators);</w:t>
            </w:r>
          </w:p>
        </w:tc>
      </w:tr>
      <w:tr w:rsidR="004E05DC" w:rsidRPr="00B27694" w14:paraId="7892496E" w14:textId="77777777">
        <w:tc>
          <w:tcPr>
            <w:tcW w:w="2410" w:type="dxa"/>
            <w:gridSpan w:val="2"/>
            <w:shd w:val="clear" w:color="auto" w:fill="auto"/>
          </w:tcPr>
          <w:p w14:paraId="7892496C" w14:textId="77777777" w:rsidR="004E05DC" w:rsidRPr="00B27694" w:rsidRDefault="00F770DB">
            <w:pPr>
              <w:pStyle w:val="GPSDefinitionTerm"/>
            </w:pPr>
            <w:r w:rsidRPr="00B27694">
              <w:t>"Key Personnel"</w:t>
            </w:r>
          </w:p>
        </w:tc>
        <w:tc>
          <w:tcPr>
            <w:tcW w:w="5953" w:type="dxa"/>
            <w:shd w:val="clear" w:color="auto" w:fill="auto"/>
          </w:tcPr>
          <w:p w14:paraId="7892496D" w14:textId="77777777" w:rsidR="004E05DC" w:rsidRPr="00B27694" w:rsidRDefault="00F770DB">
            <w:pPr>
              <w:pStyle w:val="GPsDefinition"/>
            </w:pPr>
            <w:r w:rsidRPr="00B27694">
              <w:t>means the individuals (if any) identified as such in the Call Off Order Form;</w:t>
            </w:r>
          </w:p>
        </w:tc>
      </w:tr>
      <w:tr w:rsidR="004E05DC" w:rsidRPr="00B27694" w14:paraId="78924971" w14:textId="77777777">
        <w:tc>
          <w:tcPr>
            <w:tcW w:w="2410" w:type="dxa"/>
            <w:gridSpan w:val="2"/>
            <w:shd w:val="clear" w:color="auto" w:fill="auto"/>
          </w:tcPr>
          <w:p w14:paraId="7892496F" w14:textId="77777777" w:rsidR="004E05DC" w:rsidRPr="00B27694" w:rsidRDefault="00F770DB">
            <w:pPr>
              <w:pStyle w:val="GPSDefinitionTerm"/>
            </w:pPr>
            <w:r w:rsidRPr="00B27694">
              <w:t>"Key Role(s) "</w:t>
            </w:r>
          </w:p>
        </w:tc>
        <w:tc>
          <w:tcPr>
            <w:tcW w:w="5953" w:type="dxa"/>
            <w:shd w:val="clear" w:color="auto" w:fill="auto"/>
          </w:tcPr>
          <w:p w14:paraId="78924970"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_Ref364086936 \r \h  \* MERGEFORMAT </w:instrText>
            </w:r>
            <w:r w:rsidRPr="00B27694">
              <w:fldChar w:fldCharType="separate"/>
            </w:r>
            <w:r w:rsidR="00630361">
              <w:t>27.1</w:t>
            </w:r>
            <w:r w:rsidRPr="00B27694">
              <w:fldChar w:fldCharType="end"/>
            </w:r>
            <w:r w:rsidRPr="00B27694">
              <w:t xml:space="preserve"> (Key Personnel); </w:t>
            </w:r>
          </w:p>
        </w:tc>
      </w:tr>
      <w:tr w:rsidR="004E05DC" w:rsidRPr="00B27694" w14:paraId="78924974" w14:textId="77777777">
        <w:trPr>
          <w:trHeight w:val="357"/>
        </w:trPr>
        <w:tc>
          <w:tcPr>
            <w:tcW w:w="2410" w:type="dxa"/>
            <w:gridSpan w:val="2"/>
            <w:shd w:val="clear" w:color="auto" w:fill="auto"/>
          </w:tcPr>
          <w:p w14:paraId="78924972" w14:textId="77777777" w:rsidR="004E05DC" w:rsidRPr="00B27694" w:rsidRDefault="00F770DB">
            <w:pPr>
              <w:pStyle w:val="GPSDefinitionTerm"/>
            </w:pPr>
            <w:r w:rsidRPr="00B27694">
              <w:t>"Key Sub-Contract"</w:t>
            </w:r>
          </w:p>
        </w:tc>
        <w:tc>
          <w:tcPr>
            <w:tcW w:w="5953" w:type="dxa"/>
            <w:shd w:val="clear" w:color="auto" w:fill="auto"/>
          </w:tcPr>
          <w:p w14:paraId="78924973" w14:textId="77777777" w:rsidR="004E05DC" w:rsidRPr="00B27694" w:rsidRDefault="00F770DB">
            <w:pPr>
              <w:pStyle w:val="GPsDefinition"/>
            </w:pPr>
            <w:r w:rsidRPr="00B27694">
              <w:t>means each Sub-Contract with a Key Sub-Contractor;</w:t>
            </w:r>
          </w:p>
        </w:tc>
      </w:tr>
      <w:tr w:rsidR="004E05DC" w:rsidRPr="00B27694" w14:paraId="7892497A" w14:textId="77777777">
        <w:trPr>
          <w:trHeight w:val="426"/>
        </w:trPr>
        <w:tc>
          <w:tcPr>
            <w:tcW w:w="2410" w:type="dxa"/>
            <w:gridSpan w:val="2"/>
            <w:shd w:val="clear" w:color="auto" w:fill="auto"/>
          </w:tcPr>
          <w:p w14:paraId="78924975" w14:textId="77777777" w:rsidR="004E05DC" w:rsidRPr="00B27694" w:rsidRDefault="00F770DB">
            <w:pPr>
              <w:pStyle w:val="GPSDefinitionTerm"/>
            </w:pPr>
            <w:r w:rsidRPr="00B27694">
              <w:t>"Key Sub-Contractor"</w:t>
            </w:r>
          </w:p>
        </w:tc>
        <w:tc>
          <w:tcPr>
            <w:tcW w:w="5953" w:type="dxa"/>
            <w:shd w:val="clear" w:color="auto" w:fill="auto"/>
          </w:tcPr>
          <w:p w14:paraId="78924976" w14:textId="77777777" w:rsidR="004E05DC" w:rsidRPr="00B27694" w:rsidRDefault="00F770DB">
            <w:pPr>
              <w:pStyle w:val="GPsDefinition"/>
            </w:pPr>
            <w:r w:rsidRPr="00B27694">
              <w:t>means any Sub-Contractor:</w:t>
            </w:r>
          </w:p>
          <w:p w14:paraId="78924977" w14:textId="77777777" w:rsidR="004E05DC" w:rsidRPr="00B27694" w:rsidRDefault="00F770DB">
            <w:pPr>
              <w:pStyle w:val="GPSDefinitionL2"/>
            </w:pPr>
            <w:r w:rsidRPr="00B27694">
              <w:t xml:space="preserve">listed in Framework Schedule 7 (Key Sub-Contractors); </w:t>
            </w:r>
          </w:p>
          <w:p w14:paraId="78924978" w14:textId="77777777" w:rsidR="004E05DC" w:rsidRPr="00B27694" w:rsidRDefault="00F770DB">
            <w:pPr>
              <w:pStyle w:val="GPSDefinitionL2"/>
            </w:pPr>
            <w:r w:rsidRPr="00B27694">
              <w:t>which, in the opinion of the Authority and the Customer, performs (or would perform if appointed) a critical role in the provision of all or any part of the Services; and/or</w:t>
            </w:r>
          </w:p>
          <w:p w14:paraId="78924979" w14:textId="77777777" w:rsidR="004E05DC" w:rsidRPr="00B27694" w:rsidRDefault="00F770DB">
            <w:pPr>
              <w:pStyle w:val="GPSDefinitionL2"/>
            </w:pPr>
            <w:r w:rsidRPr="00B27694">
              <w:t>with a Sub-Contract with a contract value which at the time of appointment exceeds (or would exceed if appointed) 10% of the aggregate Call Off Contract Charges forecast to be payable under this Call Off Contract;</w:t>
            </w:r>
          </w:p>
        </w:tc>
      </w:tr>
      <w:tr w:rsidR="004E05DC" w:rsidRPr="00B27694" w14:paraId="7892497D" w14:textId="77777777">
        <w:tc>
          <w:tcPr>
            <w:tcW w:w="2410" w:type="dxa"/>
            <w:gridSpan w:val="2"/>
            <w:shd w:val="clear" w:color="auto" w:fill="auto"/>
          </w:tcPr>
          <w:p w14:paraId="7892497B" w14:textId="77777777" w:rsidR="004E05DC" w:rsidRPr="00B27694" w:rsidRDefault="00F770DB">
            <w:pPr>
              <w:pStyle w:val="GPSDefinitionTerm"/>
            </w:pPr>
            <w:r w:rsidRPr="00B27694">
              <w:t>"Know-How"</w:t>
            </w:r>
          </w:p>
        </w:tc>
        <w:tc>
          <w:tcPr>
            <w:tcW w:w="5953" w:type="dxa"/>
            <w:shd w:val="clear" w:color="auto" w:fill="auto"/>
          </w:tcPr>
          <w:p w14:paraId="7892497C" w14:textId="77777777" w:rsidR="004E05DC" w:rsidRPr="00B27694" w:rsidRDefault="00F770DB">
            <w:pPr>
              <w:pStyle w:val="GPsDefinition"/>
            </w:pPr>
            <w:r w:rsidRPr="00B27694">
              <w:t>means all ideas, concepts, schemes, information, knowledge, techniques, methodology, and anything else in the nature of know-how relating to the Services but excluding know-how already in the other Party’s possession before the Call Off Commencement Date;</w:t>
            </w:r>
          </w:p>
        </w:tc>
      </w:tr>
      <w:tr w:rsidR="004E05DC" w:rsidRPr="00B27694" w14:paraId="78924980" w14:textId="77777777">
        <w:tc>
          <w:tcPr>
            <w:tcW w:w="2410" w:type="dxa"/>
            <w:gridSpan w:val="2"/>
            <w:shd w:val="clear" w:color="auto" w:fill="auto"/>
          </w:tcPr>
          <w:p w14:paraId="7892497E" w14:textId="77777777" w:rsidR="004E05DC" w:rsidRPr="00B27694" w:rsidRDefault="00F770DB">
            <w:pPr>
              <w:pStyle w:val="GPSDefinitionTerm"/>
            </w:pPr>
            <w:r w:rsidRPr="00B27694">
              <w:t>"Law"</w:t>
            </w:r>
          </w:p>
        </w:tc>
        <w:tc>
          <w:tcPr>
            <w:tcW w:w="5953" w:type="dxa"/>
            <w:shd w:val="clear" w:color="auto" w:fill="auto"/>
          </w:tcPr>
          <w:p w14:paraId="7892497F" w14:textId="77777777" w:rsidR="004E05DC" w:rsidRPr="00B27694" w:rsidRDefault="00F770DB">
            <w:pPr>
              <w:pStyle w:val="GPsDefinition"/>
            </w:pPr>
            <w:r w:rsidRPr="00B27694">
              <w:t xml:space="preserve">means any law, subordinate legislation within the meaning of Section 21(1) of the Interpretation Act 1978, </w:t>
            </w:r>
            <w:r w:rsidRPr="00B27694">
              <w:lastRenderedPageBreak/>
              <w:t>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110D21" w:rsidRPr="00B27694" w14:paraId="78924983" w14:textId="77777777">
        <w:tc>
          <w:tcPr>
            <w:tcW w:w="2410" w:type="dxa"/>
            <w:gridSpan w:val="2"/>
            <w:shd w:val="clear" w:color="auto" w:fill="auto"/>
          </w:tcPr>
          <w:p w14:paraId="78924981" w14:textId="77777777" w:rsidR="00110D21" w:rsidRPr="00B27694" w:rsidRDefault="00110D21">
            <w:pPr>
              <w:pStyle w:val="GPSDefinitionTerm"/>
            </w:pPr>
            <w:r>
              <w:lastRenderedPageBreak/>
              <w:t>“LED”</w:t>
            </w:r>
          </w:p>
        </w:tc>
        <w:tc>
          <w:tcPr>
            <w:tcW w:w="5953" w:type="dxa"/>
            <w:shd w:val="clear" w:color="auto" w:fill="auto"/>
          </w:tcPr>
          <w:p w14:paraId="78924982" w14:textId="77777777" w:rsidR="00110D21" w:rsidRPr="00110D21" w:rsidRDefault="00110D21">
            <w:pPr>
              <w:pStyle w:val="GPsDefinition"/>
            </w:pPr>
            <w:r w:rsidRPr="00110D21">
              <w:t>means the Law Enforcement Directive (Directive (EU) 2016/680)</w:t>
            </w:r>
          </w:p>
        </w:tc>
      </w:tr>
      <w:tr w:rsidR="004E05DC" w:rsidRPr="00B27694" w14:paraId="78924986" w14:textId="77777777">
        <w:tc>
          <w:tcPr>
            <w:tcW w:w="2410" w:type="dxa"/>
            <w:gridSpan w:val="2"/>
            <w:shd w:val="clear" w:color="auto" w:fill="auto"/>
          </w:tcPr>
          <w:p w14:paraId="78924984" w14:textId="77777777" w:rsidR="004E05DC" w:rsidRPr="00B27694" w:rsidRDefault="00F770DB">
            <w:pPr>
              <w:pStyle w:val="GPSDefinitionTerm"/>
            </w:pPr>
            <w:r w:rsidRPr="00B27694">
              <w:t>"Losses"</w:t>
            </w:r>
          </w:p>
        </w:tc>
        <w:tc>
          <w:tcPr>
            <w:tcW w:w="5953" w:type="dxa"/>
            <w:shd w:val="clear" w:color="auto" w:fill="auto"/>
          </w:tcPr>
          <w:p w14:paraId="78924985" w14:textId="77777777" w:rsidR="004E05DC" w:rsidRPr="00B27694" w:rsidRDefault="00F770DB">
            <w:pPr>
              <w:pStyle w:val="GPsDefinition"/>
            </w:pPr>
            <w:r w:rsidRPr="00B2769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B27694">
              <w:rPr>
                <w:b/>
              </w:rPr>
              <w:t>Loss</w:t>
            </w:r>
            <w:r w:rsidRPr="00B27694">
              <w:t>” shall be interpreted accordingly;</w:t>
            </w:r>
          </w:p>
        </w:tc>
      </w:tr>
      <w:tr w:rsidR="004E05DC" w:rsidRPr="00B27694" w14:paraId="78924989" w14:textId="77777777">
        <w:tc>
          <w:tcPr>
            <w:tcW w:w="2410" w:type="dxa"/>
            <w:gridSpan w:val="2"/>
            <w:shd w:val="clear" w:color="auto" w:fill="auto"/>
          </w:tcPr>
          <w:p w14:paraId="78924987" w14:textId="77777777" w:rsidR="004E05DC" w:rsidRPr="00B27694" w:rsidRDefault="00F770DB">
            <w:pPr>
              <w:pStyle w:val="GPSDefinitionTerm"/>
            </w:pPr>
            <w:r w:rsidRPr="00B27694">
              <w:t>"Man Day"</w:t>
            </w:r>
          </w:p>
        </w:tc>
        <w:tc>
          <w:tcPr>
            <w:tcW w:w="5953" w:type="dxa"/>
            <w:shd w:val="clear" w:color="auto" w:fill="auto"/>
          </w:tcPr>
          <w:p w14:paraId="78924988" w14:textId="77777777" w:rsidR="004E05DC" w:rsidRPr="00B27694" w:rsidRDefault="00F770DB" w:rsidP="008727D1">
            <w:pPr>
              <w:pStyle w:val="GPsDefinition"/>
            </w:pPr>
            <w:r w:rsidRPr="00B27694">
              <w:t xml:space="preserve">means </w:t>
            </w:r>
            <w:r w:rsidR="00224F1D" w:rsidRPr="00B27694">
              <w:rPr>
                <w:highlight w:val="yellow"/>
              </w:rPr>
              <w:t>8</w:t>
            </w:r>
            <w:r w:rsidR="008727D1" w:rsidRPr="00B27694">
              <w:t> Man Hours;</w:t>
            </w:r>
          </w:p>
        </w:tc>
      </w:tr>
      <w:tr w:rsidR="004E05DC" w:rsidRPr="00B27694" w14:paraId="7892498C" w14:textId="77777777">
        <w:tc>
          <w:tcPr>
            <w:tcW w:w="2410" w:type="dxa"/>
            <w:gridSpan w:val="2"/>
            <w:shd w:val="clear" w:color="auto" w:fill="auto"/>
          </w:tcPr>
          <w:p w14:paraId="7892498A" w14:textId="77777777" w:rsidR="004E05DC" w:rsidRPr="00B27694" w:rsidRDefault="00F770DB">
            <w:pPr>
              <w:pStyle w:val="GPSDefinitionTerm"/>
            </w:pPr>
            <w:r w:rsidRPr="00B27694">
              <w:t>"Man Hours"</w:t>
            </w:r>
          </w:p>
        </w:tc>
        <w:tc>
          <w:tcPr>
            <w:tcW w:w="5953" w:type="dxa"/>
            <w:shd w:val="clear" w:color="auto" w:fill="auto"/>
          </w:tcPr>
          <w:p w14:paraId="7892498B" w14:textId="77777777" w:rsidR="004E05DC" w:rsidRPr="00B27694" w:rsidRDefault="00F770DB">
            <w:pPr>
              <w:pStyle w:val="GPsDefinition"/>
            </w:pPr>
            <w:r w:rsidRPr="00B27694">
              <w:t>means the hours spent by the Supplier Personnel properly working on the provision of the Services including time spent travelling (other than to and from the Supplier's offices, or to and from the Sites) but excluding lunch breaks;</w:t>
            </w:r>
          </w:p>
        </w:tc>
      </w:tr>
      <w:tr w:rsidR="004E05DC" w:rsidRPr="00B27694" w14:paraId="7892498F" w14:textId="77777777">
        <w:tc>
          <w:tcPr>
            <w:tcW w:w="2410" w:type="dxa"/>
            <w:gridSpan w:val="2"/>
            <w:shd w:val="clear" w:color="auto" w:fill="auto"/>
          </w:tcPr>
          <w:p w14:paraId="7892498D" w14:textId="77777777" w:rsidR="004E05DC" w:rsidRPr="00B27694" w:rsidRDefault="00F770DB">
            <w:pPr>
              <w:pStyle w:val="GPSDefinitionTerm"/>
            </w:pPr>
            <w:r w:rsidRPr="00B27694">
              <w:t>"Milestone"</w:t>
            </w:r>
          </w:p>
        </w:tc>
        <w:tc>
          <w:tcPr>
            <w:tcW w:w="5953" w:type="dxa"/>
            <w:shd w:val="clear" w:color="auto" w:fill="auto"/>
          </w:tcPr>
          <w:p w14:paraId="7892498E" w14:textId="77777777" w:rsidR="004E05DC" w:rsidRPr="00B27694" w:rsidRDefault="00F770DB">
            <w:pPr>
              <w:pStyle w:val="GPsDefinition"/>
            </w:pPr>
            <w:r w:rsidRPr="00B27694">
              <w:t>means an event or task described in the Project Plan which, if applicable, must be completed by the relevant Milestone Date;</w:t>
            </w:r>
          </w:p>
        </w:tc>
      </w:tr>
      <w:tr w:rsidR="004E05DC" w:rsidRPr="00B27694" w14:paraId="78924992" w14:textId="77777777">
        <w:tc>
          <w:tcPr>
            <w:tcW w:w="2410" w:type="dxa"/>
            <w:gridSpan w:val="2"/>
            <w:shd w:val="clear" w:color="auto" w:fill="auto"/>
          </w:tcPr>
          <w:p w14:paraId="78924990" w14:textId="77777777" w:rsidR="004E05DC" w:rsidRPr="00B27694" w:rsidRDefault="00F770DB">
            <w:pPr>
              <w:pStyle w:val="GPSDefinitionTerm"/>
            </w:pPr>
            <w:r w:rsidRPr="00B27694">
              <w:t>"Milestone Date"</w:t>
            </w:r>
          </w:p>
        </w:tc>
        <w:tc>
          <w:tcPr>
            <w:tcW w:w="5953" w:type="dxa"/>
            <w:shd w:val="clear" w:color="auto" w:fill="auto"/>
          </w:tcPr>
          <w:p w14:paraId="78924991" w14:textId="77777777" w:rsidR="004E05DC" w:rsidRPr="00B27694" w:rsidRDefault="00F770DB">
            <w:pPr>
              <w:pStyle w:val="GPsDefinition"/>
            </w:pPr>
            <w:r w:rsidRPr="00B27694">
              <w:t>means the target date set out against the relevant Milestone in the Project Plan by which the Milestone must be Achieved;</w:t>
            </w:r>
          </w:p>
        </w:tc>
      </w:tr>
      <w:tr w:rsidR="004E05DC" w:rsidRPr="00B27694" w14:paraId="78924995" w14:textId="77777777">
        <w:tc>
          <w:tcPr>
            <w:tcW w:w="2410" w:type="dxa"/>
            <w:gridSpan w:val="2"/>
            <w:shd w:val="clear" w:color="auto" w:fill="auto"/>
          </w:tcPr>
          <w:p w14:paraId="78924993" w14:textId="77777777" w:rsidR="004E05DC" w:rsidRPr="00B27694" w:rsidRDefault="00F770DB">
            <w:pPr>
              <w:pStyle w:val="GPSDefinitionTerm"/>
            </w:pPr>
            <w:r w:rsidRPr="00B27694">
              <w:t>"Milestone Payment"</w:t>
            </w:r>
          </w:p>
        </w:tc>
        <w:tc>
          <w:tcPr>
            <w:tcW w:w="5953" w:type="dxa"/>
            <w:shd w:val="clear" w:color="auto" w:fill="auto"/>
          </w:tcPr>
          <w:p w14:paraId="78924994" w14:textId="77777777" w:rsidR="004E05DC" w:rsidRPr="00B27694" w:rsidRDefault="00F770DB">
            <w:pPr>
              <w:pStyle w:val="GPsDefinition"/>
            </w:pPr>
            <w:r w:rsidRPr="00B27694">
              <w:t>means a payment identified in the Project Plan to be made in respect of Achievement of the relevant Milestone;</w:t>
            </w:r>
          </w:p>
        </w:tc>
      </w:tr>
      <w:tr w:rsidR="004E05DC" w:rsidRPr="00B27694" w14:paraId="78924998" w14:textId="77777777">
        <w:tc>
          <w:tcPr>
            <w:tcW w:w="2410" w:type="dxa"/>
            <w:gridSpan w:val="2"/>
            <w:shd w:val="clear" w:color="auto" w:fill="auto"/>
          </w:tcPr>
          <w:p w14:paraId="78924996" w14:textId="77777777" w:rsidR="004E05DC" w:rsidRPr="00B27694" w:rsidRDefault="00F770DB">
            <w:pPr>
              <w:pStyle w:val="GPSDefinitionTerm"/>
            </w:pPr>
            <w:r w:rsidRPr="00B27694">
              <w:t>"Month"</w:t>
            </w:r>
          </w:p>
        </w:tc>
        <w:tc>
          <w:tcPr>
            <w:tcW w:w="5953" w:type="dxa"/>
            <w:shd w:val="clear" w:color="auto" w:fill="auto"/>
          </w:tcPr>
          <w:p w14:paraId="78924997" w14:textId="77777777" w:rsidR="004E05DC" w:rsidRPr="00B27694" w:rsidRDefault="00F770DB">
            <w:pPr>
              <w:pStyle w:val="GPsDefinition"/>
            </w:pPr>
            <w:r w:rsidRPr="00B27694">
              <w:t>means a calendar month and "</w:t>
            </w:r>
            <w:r w:rsidRPr="00B27694">
              <w:rPr>
                <w:b/>
              </w:rPr>
              <w:t>Monthly</w:t>
            </w:r>
            <w:r w:rsidRPr="00B27694">
              <w:t>" shall be interpreted accordingly;</w:t>
            </w:r>
          </w:p>
        </w:tc>
      </w:tr>
      <w:tr w:rsidR="004E05DC" w:rsidRPr="00B27694" w14:paraId="7892499F" w14:textId="77777777">
        <w:tc>
          <w:tcPr>
            <w:tcW w:w="2410" w:type="dxa"/>
            <w:gridSpan w:val="2"/>
            <w:shd w:val="clear" w:color="auto" w:fill="auto"/>
          </w:tcPr>
          <w:p w14:paraId="78924999" w14:textId="77777777" w:rsidR="004E05DC" w:rsidRPr="00B27694" w:rsidRDefault="00F770DB">
            <w:pPr>
              <w:pStyle w:val="GPSDefinitionTerm"/>
            </w:pPr>
            <w:r w:rsidRPr="00B27694">
              <w:t>"Occasion of Tax Non-Compliance"</w:t>
            </w:r>
          </w:p>
        </w:tc>
        <w:tc>
          <w:tcPr>
            <w:tcW w:w="5953" w:type="dxa"/>
            <w:shd w:val="clear" w:color="auto" w:fill="auto"/>
          </w:tcPr>
          <w:p w14:paraId="7892499A" w14:textId="77777777" w:rsidR="004E05DC" w:rsidRPr="00B27694" w:rsidRDefault="00F770DB">
            <w:pPr>
              <w:pStyle w:val="GPsDefinition"/>
              <w:rPr>
                <w:lang w:eastAsia="en-GB"/>
              </w:rPr>
            </w:pPr>
            <w:r w:rsidRPr="00B27694">
              <w:rPr>
                <w:lang w:eastAsia="en-GB"/>
              </w:rPr>
              <w:t>means:</w:t>
            </w:r>
          </w:p>
          <w:p w14:paraId="7892499B" w14:textId="77777777" w:rsidR="004E05DC" w:rsidRPr="00B27694" w:rsidRDefault="00F770DB">
            <w:pPr>
              <w:pStyle w:val="GPSDefinitionL2"/>
              <w:rPr>
                <w:lang w:eastAsia="en-GB"/>
              </w:rPr>
            </w:pPr>
            <w:r w:rsidRPr="00B27694">
              <w:rPr>
                <w:lang w:eastAsia="en-GB"/>
              </w:rPr>
              <w:t>any tax return of the Supplier submitted to a Relevant Tax Authority on or after 1 October 2012 which is found on or after 1 April 2013 to be incorrect as a result of:</w:t>
            </w:r>
          </w:p>
          <w:p w14:paraId="7892499C" w14:textId="77777777" w:rsidR="004E05DC" w:rsidRPr="00B27694" w:rsidRDefault="00F770DB">
            <w:pPr>
              <w:pStyle w:val="GPSDefinitionL3"/>
              <w:rPr>
                <w:lang w:eastAsia="en-GB"/>
              </w:rPr>
            </w:pPr>
            <w:r w:rsidRPr="00B27694">
              <w:t>a Relevant Tax Authority successfully challenging the Supplier under the General Anti-Abuse Rule or the Halifax Abuse Principle or under any tax rules or legislation</w:t>
            </w:r>
            <w:r w:rsidRPr="00B27694">
              <w:rPr>
                <w:lang w:eastAsia="en-GB"/>
              </w:rPr>
              <w:t xml:space="preserve"> in any jurisdiction that have an effect equivalent or similar to the General Anti-Abuse Rule or the Halifax Abuse Principle;</w:t>
            </w:r>
          </w:p>
          <w:p w14:paraId="7892499D" w14:textId="77777777" w:rsidR="004E05DC" w:rsidRPr="00B27694" w:rsidRDefault="00F770DB">
            <w:pPr>
              <w:pStyle w:val="GPSDefinitionL3"/>
              <w:rPr>
                <w:lang w:eastAsia="en-GB"/>
              </w:rPr>
            </w:pPr>
            <w:r w:rsidRPr="00B27694">
              <w:rPr>
                <w:lang w:eastAsia="en-GB"/>
              </w:rPr>
              <w:t xml:space="preserve">the failure of an avoidance scheme which the Supplier was involved in, and which was, or should have been, notified to a Relevant Tax </w:t>
            </w:r>
            <w:r w:rsidRPr="00B27694">
              <w:rPr>
                <w:lang w:eastAsia="en-GB"/>
              </w:rPr>
              <w:lastRenderedPageBreak/>
              <w:t>Authority under DOTAS or any equivalent or similar regime in any jurisdiction; and/or</w:t>
            </w:r>
          </w:p>
          <w:p w14:paraId="7892499E" w14:textId="77777777" w:rsidR="004E05DC" w:rsidRPr="00B27694" w:rsidRDefault="00F770DB">
            <w:pPr>
              <w:pStyle w:val="GPSDefinitionL2"/>
              <w:rPr>
                <w:lang w:eastAsia="en-GB"/>
              </w:rPr>
            </w:pPr>
            <w:r w:rsidRPr="00B27694">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4E05DC" w:rsidRPr="00B27694" w14:paraId="789249AE" w14:textId="77777777">
        <w:tc>
          <w:tcPr>
            <w:tcW w:w="2410" w:type="dxa"/>
            <w:gridSpan w:val="2"/>
            <w:shd w:val="clear" w:color="auto" w:fill="auto"/>
          </w:tcPr>
          <w:p w14:paraId="789249A0" w14:textId="77777777" w:rsidR="004E05DC" w:rsidRPr="00B27694" w:rsidRDefault="00F770DB">
            <w:pPr>
              <w:pStyle w:val="GPSDefinitionTerm"/>
            </w:pPr>
            <w:r w:rsidRPr="00B27694">
              <w:lastRenderedPageBreak/>
              <w:t>"Open Book Data "</w:t>
            </w:r>
          </w:p>
        </w:tc>
        <w:tc>
          <w:tcPr>
            <w:tcW w:w="5953" w:type="dxa"/>
            <w:shd w:val="clear" w:color="auto" w:fill="auto"/>
          </w:tcPr>
          <w:p w14:paraId="789249A1" w14:textId="77777777" w:rsidR="004E05DC" w:rsidRPr="00B27694" w:rsidRDefault="00F770DB">
            <w:pPr>
              <w:pStyle w:val="GPsDefinition"/>
            </w:pPr>
            <w:r w:rsidRPr="00B27694">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14:paraId="789249A2" w14:textId="77777777" w:rsidR="004E05DC" w:rsidRPr="00B27694" w:rsidRDefault="00F770DB">
            <w:pPr>
              <w:pStyle w:val="GPSDefinitionL2"/>
            </w:pPr>
            <w:r w:rsidRPr="00B27694">
              <w:rPr>
                <w:spacing w:val="-2"/>
              </w:rPr>
              <w:t xml:space="preserve">the Supplier’s Costs broken down against each Good and/or Service and/or Deliverable, including </w:t>
            </w:r>
            <w:r w:rsidRPr="00B27694">
              <w:t>actual capital expenditure (including capital replacement costs) and the unit cost and total actual costs of all Services;</w:t>
            </w:r>
          </w:p>
          <w:p w14:paraId="789249A3" w14:textId="77777777" w:rsidR="004E05DC" w:rsidRPr="00B27694" w:rsidRDefault="00F770DB">
            <w:pPr>
              <w:pStyle w:val="GPSDefinitionL2"/>
            </w:pPr>
            <w:r w:rsidRPr="00B27694">
              <w:t>operating expenditure relating to the provision of the Services including an analysis showing:</w:t>
            </w:r>
          </w:p>
          <w:p w14:paraId="789249A4" w14:textId="77777777" w:rsidR="004E05DC" w:rsidRPr="00B27694" w:rsidRDefault="00F770DB">
            <w:pPr>
              <w:pStyle w:val="GPSDefinitionL3"/>
            </w:pPr>
            <w:r w:rsidRPr="00B27694">
              <w:t>consumables and bought-in Services;</w:t>
            </w:r>
          </w:p>
          <w:p w14:paraId="789249A5" w14:textId="77777777" w:rsidR="004E05DC" w:rsidRPr="00B27694" w:rsidRDefault="00F770DB">
            <w:pPr>
              <w:pStyle w:val="GPSDefinitionL3"/>
            </w:pPr>
            <w:r w:rsidRPr="00B27694">
              <w:t>manpower resources broken down into the number and grade/role of all Supplier Personnel (free of any contingency) together with a list of agreed rates against each manpower grade;</w:t>
            </w:r>
          </w:p>
          <w:p w14:paraId="789249A6" w14:textId="77777777" w:rsidR="004E05DC" w:rsidRPr="00B27694" w:rsidRDefault="00F770DB">
            <w:pPr>
              <w:pStyle w:val="GPSDefinitionL3"/>
            </w:pPr>
            <w:r w:rsidRPr="00B27694">
              <w:t>a list of Costs underpinning those rates for each manpower grade, being the agreed rate less the Supplier’s Profit Margin; and</w:t>
            </w:r>
          </w:p>
          <w:p w14:paraId="789249A7" w14:textId="77777777" w:rsidR="004E05DC" w:rsidRPr="00B27694" w:rsidRDefault="00F770DB">
            <w:pPr>
              <w:pStyle w:val="GPSDefinitionL3"/>
            </w:pPr>
            <w:r w:rsidRPr="00B27694">
              <w:rPr>
                <w:color w:val="000000"/>
              </w:rPr>
              <w:t>Reimbursable Expenses, if allowed under the Call Off Order Form</w:t>
            </w:r>
            <w:r w:rsidRPr="00B27694">
              <w:t xml:space="preserve">; </w:t>
            </w:r>
          </w:p>
          <w:p w14:paraId="789249A8" w14:textId="77777777" w:rsidR="004E05DC" w:rsidRPr="00B27694" w:rsidRDefault="00F770DB">
            <w:pPr>
              <w:pStyle w:val="GPSDefinitionL2"/>
            </w:pPr>
            <w:r w:rsidRPr="00B27694">
              <w:t xml:space="preserve">Overheads; </w:t>
            </w:r>
          </w:p>
          <w:p w14:paraId="789249A9" w14:textId="77777777" w:rsidR="004E05DC" w:rsidRPr="00B27694" w:rsidRDefault="00F770DB">
            <w:pPr>
              <w:pStyle w:val="GPSDefinitionL2"/>
            </w:pPr>
            <w:r w:rsidRPr="00B27694">
              <w:t>all interest, expenses and any other third party financing costs incurred in relation to the provision of the Services;</w:t>
            </w:r>
          </w:p>
          <w:p w14:paraId="789249AA" w14:textId="77777777" w:rsidR="004E05DC" w:rsidRPr="00B27694" w:rsidRDefault="00F770DB">
            <w:pPr>
              <w:pStyle w:val="GPSDefinitionL2"/>
            </w:pPr>
            <w:r w:rsidRPr="00B27694">
              <w:t>the Supplier Profit achieved over the Call Off Contract Period and on an annual basis;</w:t>
            </w:r>
          </w:p>
          <w:p w14:paraId="789249AB" w14:textId="77777777" w:rsidR="004E05DC" w:rsidRPr="00B27694" w:rsidRDefault="00F770DB">
            <w:pPr>
              <w:pStyle w:val="GPSDefinitionL2"/>
            </w:pPr>
            <w:r w:rsidRPr="00B27694">
              <w:t>confirmation that all methods of Cost apportionment and Overhead allocation are consistent with and not more onerous than such methods applied generally by the Supplier;</w:t>
            </w:r>
          </w:p>
          <w:p w14:paraId="789249AC" w14:textId="77777777" w:rsidR="004E05DC" w:rsidRPr="00B27694" w:rsidRDefault="00F770DB">
            <w:pPr>
              <w:pStyle w:val="GPSDefinitionL2"/>
            </w:pPr>
            <w:r w:rsidRPr="00B27694">
              <w:t xml:space="preserve">an explanation of the type and value of risk and contingencies associated with the provision of the </w:t>
            </w:r>
            <w:r w:rsidRPr="00B27694">
              <w:lastRenderedPageBreak/>
              <w:t>Services, including the amount of money attributed to each risk and/or contingency; and</w:t>
            </w:r>
          </w:p>
          <w:p w14:paraId="789249AD" w14:textId="77777777" w:rsidR="004E05DC" w:rsidRPr="00B27694" w:rsidRDefault="00F770DB">
            <w:pPr>
              <w:pStyle w:val="GPSDefinitionL2"/>
            </w:pPr>
            <w:proofErr w:type="gramStart"/>
            <w:r w:rsidRPr="00B27694">
              <w:t>the</w:t>
            </w:r>
            <w:proofErr w:type="gramEnd"/>
            <w:r w:rsidRPr="00B27694">
              <w:t xml:space="preserve"> actual Costs profile for each Service Period.</w:t>
            </w:r>
          </w:p>
        </w:tc>
      </w:tr>
      <w:tr w:rsidR="004E05DC" w:rsidRPr="00B27694" w14:paraId="789249B1" w14:textId="77777777">
        <w:tc>
          <w:tcPr>
            <w:tcW w:w="2410" w:type="dxa"/>
            <w:gridSpan w:val="2"/>
            <w:shd w:val="clear" w:color="auto" w:fill="auto"/>
          </w:tcPr>
          <w:p w14:paraId="789249AF" w14:textId="77777777" w:rsidR="004E05DC" w:rsidRPr="00B27694" w:rsidRDefault="00F770DB">
            <w:pPr>
              <w:pStyle w:val="GPSDefinitionTerm"/>
            </w:pPr>
            <w:r w:rsidRPr="00B27694">
              <w:lastRenderedPageBreak/>
              <w:t>“Open Source”</w:t>
            </w:r>
          </w:p>
        </w:tc>
        <w:tc>
          <w:tcPr>
            <w:tcW w:w="5953" w:type="dxa"/>
            <w:shd w:val="clear" w:color="auto" w:fill="auto"/>
          </w:tcPr>
          <w:p w14:paraId="789249B0" w14:textId="77777777" w:rsidR="004E05DC" w:rsidRPr="00B27694" w:rsidRDefault="00F770DB">
            <w:pPr>
              <w:pStyle w:val="GPsDefinition"/>
            </w:pPr>
            <w:r w:rsidRPr="00B27694">
              <w:t>means computer software, computer program, and any other material that is published for use, with rights to access and modify, by any person for free, under a generally recognised open source licence;</w:t>
            </w:r>
          </w:p>
        </w:tc>
      </w:tr>
      <w:tr w:rsidR="004E05DC" w:rsidRPr="00B27694" w14:paraId="789249B4" w14:textId="77777777">
        <w:tc>
          <w:tcPr>
            <w:tcW w:w="2410" w:type="dxa"/>
            <w:gridSpan w:val="2"/>
            <w:shd w:val="clear" w:color="auto" w:fill="auto"/>
          </w:tcPr>
          <w:p w14:paraId="789249B2" w14:textId="77777777" w:rsidR="004E05DC" w:rsidRPr="00B27694" w:rsidRDefault="00F770DB">
            <w:pPr>
              <w:pStyle w:val="GPSDefinitionTerm"/>
            </w:pPr>
            <w:r w:rsidRPr="00B27694">
              <w:t>“Open Standards”</w:t>
            </w:r>
          </w:p>
        </w:tc>
        <w:tc>
          <w:tcPr>
            <w:tcW w:w="5953" w:type="dxa"/>
            <w:shd w:val="clear" w:color="auto" w:fill="auto"/>
          </w:tcPr>
          <w:p w14:paraId="789249B3" w14:textId="77777777" w:rsidR="004E05DC" w:rsidRPr="00B27694" w:rsidRDefault="00F770DB">
            <w:pPr>
              <w:pStyle w:val="GPsDefinition"/>
            </w:pPr>
            <w:r w:rsidRPr="00B27694">
              <w:rPr>
                <w:lang w:eastAsia="en-GB"/>
              </w:rPr>
              <w:t>means the open standards principles as described by Government and further detailed at https://www.gov.uk/government/publications/open-standards-principles/open-standards-principles (as may be updated from time to time);</w:t>
            </w:r>
          </w:p>
        </w:tc>
      </w:tr>
      <w:tr w:rsidR="004E05DC" w:rsidRPr="00B27694" w14:paraId="789249B7" w14:textId="77777777">
        <w:tc>
          <w:tcPr>
            <w:tcW w:w="2410" w:type="dxa"/>
            <w:gridSpan w:val="2"/>
            <w:shd w:val="clear" w:color="auto" w:fill="auto"/>
          </w:tcPr>
          <w:p w14:paraId="789249B5" w14:textId="77777777" w:rsidR="004E05DC" w:rsidRPr="00B27694" w:rsidRDefault="00F770DB">
            <w:pPr>
              <w:pStyle w:val="GPSDefinitionTerm"/>
            </w:pPr>
            <w:r w:rsidRPr="00B27694">
              <w:t>"Order"</w:t>
            </w:r>
          </w:p>
        </w:tc>
        <w:tc>
          <w:tcPr>
            <w:tcW w:w="5953" w:type="dxa"/>
            <w:shd w:val="clear" w:color="auto" w:fill="auto"/>
          </w:tcPr>
          <w:p w14:paraId="789249B6" w14:textId="77777777" w:rsidR="004E05DC" w:rsidRPr="00B27694" w:rsidRDefault="00F770DB">
            <w:pPr>
              <w:pStyle w:val="GPsDefinition"/>
            </w:pPr>
            <w:r w:rsidRPr="00B27694">
              <w:t>means the order for the provision of the Services placed by the Customer with the Supplier in accordance with the Framework Agreement and under the terms of this Call Off Contract;</w:t>
            </w:r>
          </w:p>
        </w:tc>
      </w:tr>
      <w:tr w:rsidR="004E05DC" w:rsidRPr="00B27694" w14:paraId="789249BA" w14:textId="77777777">
        <w:tc>
          <w:tcPr>
            <w:tcW w:w="2410" w:type="dxa"/>
            <w:gridSpan w:val="2"/>
            <w:shd w:val="clear" w:color="auto" w:fill="auto"/>
          </w:tcPr>
          <w:p w14:paraId="789249B8" w14:textId="77777777" w:rsidR="004E05DC" w:rsidRPr="00B27694" w:rsidRDefault="00F770DB">
            <w:pPr>
              <w:pStyle w:val="GPSDefinitionTerm"/>
            </w:pPr>
            <w:r w:rsidRPr="00B27694">
              <w:t>"Other Supplier"</w:t>
            </w:r>
          </w:p>
        </w:tc>
        <w:tc>
          <w:tcPr>
            <w:tcW w:w="5953" w:type="dxa"/>
            <w:shd w:val="clear" w:color="auto" w:fill="auto"/>
          </w:tcPr>
          <w:p w14:paraId="789249B9" w14:textId="77777777" w:rsidR="004E05DC" w:rsidRPr="00B27694" w:rsidRDefault="00F770DB">
            <w:pPr>
              <w:pStyle w:val="GPsDefinition"/>
            </w:pPr>
            <w:r w:rsidRPr="00B27694">
              <w:t xml:space="preserve">means any supplier to the Customer (other than the Supplier) which is notified to the Supplier from time to time and/or of which the Supplier should have been aware; </w:t>
            </w:r>
          </w:p>
        </w:tc>
      </w:tr>
      <w:tr w:rsidR="004E05DC" w:rsidRPr="00B27694" w14:paraId="789249BD" w14:textId="77777777">
        <w:tc>
          <w:tcPr>
            <w:tcW w:w="2410" w:type="dxa"/>
            <w:gridSpan w:val="2"/>
            <w:shd w:val="clear" w:color="auto" w:fill="auto"/>
          </w:tcPr>
          <w:p w14:paraId="789249BB" w14:textId="77777777" w:rsidR="004E05DC" w:rsidRPr="00B27694" w:rsidRDefault="00F770DB">
            <w:pPr>
              <w:pStyle w:val="GPSDefinitionTerm"/>
            </w:pPr>
            <w:r w:rsidRPr="00B27694">
              <w:t>"Overhead"</w:t>
            </w:r>
          </w:p>
        </w:tc>
        <w:tc>
          <w:tcPr>
            <w:tcW w:w="5953" w:type="dxa"/>
            <w:shd w:val="clear" w:color="auto" w:fill="auto"/>
          </w:tcPr>
          <w:p w14:paraId="789249BC" w14:textId="77777777" w:rsidR="004E05DC" w:rsidRPr="00B27694" w:rsidRDefault="00F770DB">
            <w:pPr>
              <w:pStyle w:val="GPsDefinition"/>
            </w:pPr>
            <w:r w:rsidRPr="00B2769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4E05DC" w:rsidRPr="00B27694" w14:paraId="789249C0" w14:textId="77777777">
        <w:tc>
          <w:tcPr>
            <w:tcW w:w="2410" w:type="dxa"/>
            <w:gridSpan w:val="2"/>
            <w:shd w:val="clear" w:color="auto" w:fill="auto"/>
          </w:tcPr>
          <w:p w14:paraId="789249BE" w14:textId="77777777" w:rsidR="004E05DC" w:rsidRPr="00B27694" w:rsidRDefault="00F770DB">
            <w:pPr>
              <w:pStyle w:val="GPSDefinitionTerm"/>
            </w:pPr>
            <w:r w:rsidRPr="00B27694">
              <w:t>"Parent Company"</w:t>
            </w:r>
          </w:p>
        </w:tc>
        <w:tc>
          <w:tcPr>
            <w:tcW w:w="5953" w:type="dxa"/>
            <w:shd w:val="clear" w:color="auto" w:fill="auto"/>
          </w:tcPr>
          <w:p w14:paraId="789249BF" w14:textId="77777777" w:rsidR="004E05DC" w:rsidRPr="00B27694" w:rsidRDefault="00F770DB">
            <w:pPr>
              <w:pStyle w:val="GPsDefinition"/>
            </w:pPr>
            <w:proofErr w:type="gramStart"/>
            <w:r w:rsidRPr="00B27694">
              <w:t>means</w:t>
            </w:r>
            <w:proofErr w:type="gramEnd"/>
            <w:r w:rsidRPr="00B27694">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4E05DC" w:rsidRPr="00B27694" w14:paraId="789249C3" w14:textId="77777777">
        <w:tc>
          <w:tcPr>
            <w:tcW w:w="2410" w:type="dxa"/>
            <w:gridSpan w:val="2"/>
            <w:shd w:val="clear" w:color="auto" w:fill="auto"/>
          </w:tcPr>
          <w:p w14:paraId="789249C1" w14:textId="77777777" w:rsidR="004E05DC" w:rsidRPr="00B27694" w:rsidRDefault="00F770DB">
            <w:pPr>
              <w:pStyle w:val="GPSDefinitionTerm"/>
            </w:pPr>
            <w:r w:rsidRPr="00B27694">
              <w:t>"Party"</w:t>
            </w:r>
          </w:p>
        </w:tc>
        <w:tc>
          <w:tcPr>
            <w:tcW w:w="5953" w:type="dxa"/>
            <w:shd w:val="clear" w:color="auto" w:fill="auto"/>
          </w:tcPr>
          <w:p w14:paraId="789249C2" w14:textId="77777777" w:rsidR="004E05DC" w:rsidRPr="00B27694" w:rsidRDefault="00F770DB">
            <w:pPr>
              <w:pStyle w:val="GPsDefinition"/>
            </w:pPr>
            <w:r w:rsidRPr="00B27694">
              <w:t>means the Customer or the Supplier and "</w:t>
            </w:r>
            <w:r w:rsidRPr="00B27694">
              <w:rPr>
                <w:b/>
              </w:rPr>
              <w:t>Parties</w:t>
            </w:r>
            <w:r w:rsidRPr="00B27694">
              <w:t>" shall mean both of them;</w:t>
            </w:r>
          </w:p>
        </w:tc>
      </w:tr>
      <w:tr w:rsidR="004E05DC" w:rsidRPr="00B27694" w14:paraId="789249C6" w14:textId="77777777">
        <w:tc>
          <w:tcPr>
            <w:tcW w:w="2381" w:type="dxa"/>
            <w:shd w:val="clear" w:color="auto" w:fill="auto"/>
          </w:tcPr>
          <w:p w14:paraId="789249C4" w14:textId="77777777" w:rsidR="004E05DC" w:rsidRPr="00B27694" w:rsidRDefault="00F770DB">
            <w:pPr>
              <w:pStyle w:val="GPSDefinitionTerm"/>
            </w:pPr>
            <w:r w:rsidRPr="00B27694">
              <w:t>"Personal Data"</w:t>
            </w:r>
          </w:p>
        </w:tc>
        <w:tc>
          <w:tcPr>
            <w:tcW w:w="5982" w:type="dxa"/>
            <w:gridSpan w:val="2"/>
            <w:shd w:val="clear" w:color="auto" w:fill="auto"/>
          </w:tcPr>
          <w:p w14:paraId="789249C5" w14:textId="77777777" w:rsidR="004E05DC" w:rsidRPr="00B27694" w:rsidRDefault="00F770DB" w:rsidP="00110D21">
            <w:pPr>
              <w:pStyle w:val="GPsDefinition"/>
            </w:pPr>
            <w:r w:rsidRPr="00B27694">
              <w:t xml:space="preserve">has the meaning given to it in </w:t>
            </w:r>
            <w:r w:rsidR="00110D21">
              <w:t>GDPR;</w:t>
            </w:r>
          </w:p>
        </w:tc>
      </w:tr>
      <w:tr w:rsidR="004E05DC" w:rsidRPr="00B27694" w14:paraId="789249C9" w14:textId="77777777">
        <w:tc>
          <w:tcPr>
            <w:tcW w:w="2410" w:type="dxa"/>
            <w:gridSpan w:val="2"/>
            <w:shd w:val="clear" w:color="auto" w:fill="auto"/>
          </w:tcPr>
          <w:p w14:paraId="789249C7" w14:textId="77777777" w:rsidR="004E05DC" w:rsidRPr="00B27694" w:rsidRDefault="00F770DB">
            <w:pPr>
              <w:pStyle w:val="GPSDefinitionTerm"/>
            </w:pPr>
            <w:r w:rsidRPr="00B27694">
              <w:t>"Processing"</w:t>
            </w:r>
          </w:p>
        </w:tc>
        <w:tc>
          <w:tcPr>
            <w:tcW w:w="5953" w:type="dxa"/>
            <w:shd w:val="clear" w:color="auto" w:fill="auto"/>
          </w:tcPr>
          <w:p w14:paraId="789249C8" w14:textId="77777777" w:rsidR="004E05DC" w:rsidRPr="00B27694" w:rsidRDefault="00F770DB">
            <w:pPr>
              <w:pStyle w:val="GPsDefinition"/>
            </w:pPr>
            <w:r w:rsidRPr="00B27694">
              <w:t>has the meaning given to it in the Data Protection Legislation but, for the purposes of this Call Off Contract, it shall include both manual and automatic processing and "</w:t>
            </w:r>
            <w:r w:rsidRPr="00B27694">
              <w:rPr>
                <w:b/>
              </w:rPr>
              <w:t>Process</w:t>
            </w:r>
            <w:r w:rsidRPr="00B27694">
              <w:t>" and "</w:t>
            </w:r>
            <w:r w:rsidRPr="00B27694">
              <w:rPr>
                <w:b/>
              </w:rPr>
              <w:t>Processed</w:t>
            </w:r>
            <w:r w:rsidRPr="00B27694">
              <w:t>" shall be interpreted accordingly;</w:t>
            </w:r>
          </w:p>
        </w:tc>
      </w:tr>
      <w:tr w:rsidR="004E05DC" w:rsidRPr="00B27694" w14:paraId="789249D6" w14:textId="77777777">
        <w:tc>
          <w:tcPr>
            <w:tcW w:w="2410" w:type="dxa"/>
            <w:gridSpan w:val="2"/>
            <w:shd w:val="clear" w:color="auto" w:fill="auto"/>
          </w:tcPr>
          <w:p w14:paraId="789249CA" w14:textId="77777777" w:rsidR="004E05DC" w:rsidRPr="00B27694" w:rsidRDefault="00F770DB">
            <w:pPr>
              <w:pStyle w:val="GPSDefinitionTerm"/>
            </w:pPr>
            <w:r w:rsidRPr="00B27694">
              <w:t>"Prohibited Act"</w:t>
            </w:r>
          </w:p>
        </w:tc>
        <w:tc>
          <w:tcPr>
            <w:tcW w:w="5953" w:type="dxa"/>
            <w:shd w:val="clear" w:color="auto" w:fill="auto"/>
          </w:tcPr>
          <w:p w14:paraId="789249CB" w14:textId="77777777" w:rsidR="004E05DC" w:rsidRPr="00B27694" w:rsidRDefault="00F770DB">
            <w:pPr>
              <w:pStyle w:val="GPsDefinition"/>
            </w:pPr>
            <w:r w:rsidRPr="00B27694">
              <w:t>means any of the following:</w:t>
            </w:r>
          </w:p>
          <w:p w14:paraId="789249CC" w14:textId="77777777" w:rsidR="004E05DC" w:rsidRPr="00B27694" w:rsidRDefault="00F770DB">
            <w:pPr>
              <w:pStyle w:val="GPSDefinitionL2"/>
            </w:pPr>
            <w:r w:rsidRPr="00B27694">
              <w:lastRenderedPageBreak/>
              <w:t>to directly or indirectly offer, promise or give any person working for or engaged by a Contracting Authority or any other public body a financial or other advantage to:</w:t>
            </w:r>
          </w:p>
          <w:p w14:paraId="789249CD" w14:textId="77777777" w:rsidR="004E05DC" w:rsidRPr="00B27694" w:rsidRDefault="00F770DB">
            <w:pPr>
              <w:pStyle w:val="GPSDefinitionL3"/>
            </w:pPr>
            <w:r w:rsidRPr="00B27694">
              <w:t>induce that person to perform improperly a relevant function or activity; or</w:t>
            </w:r>
          </w:p>
          <w:p w14:paraId="789249CE" w14:textId="77777777" w:rsidR="004E05DC" w:rsidRPr="00B27694" w:rsidRDefault="00F770DB">
            <w:pPr>
              <w:pStyle w:val="GPSDefinitionL3"/>
            </w:pPr>
            <w:r w:rsidRPr="00B27694">
              <w:t xml:space="preserve">reward that person for improper performance of a relevant function or activity; </w:t>
            </w:r>
          </w:p>
          <w:p w14:paraId="789249CF" w14:textId="77777777" w:rsidR="004E05DC" w:rsidRPr="00B27694" w:rsidRDefault="00F770DB">
            <w:pPr>
              <w:pStyle w:val="GPSDefinitionL2"/>
            </w:pPr>
            <w:r w:rsidRPr="00B27694">
              <w:t>to directly or indirectly request, agree to receive or accept any financial or other advantage as an inducement or a reward for improper performance of a relevant function or activity in connection with this Agreement;</w:t>
            </w:r>
          </w:p>
          <w:p w14:paraId="789249D0" w14:textId="77777777" w:rsidR="004E05DC" w:rsidRPr="00B27694" w:rsidRDefault="00F770DB">
            <w:pPr>
              <w:pStyle w:val="GPSDefinitionL2"/>
            </w:pPr>
            <w:r w:rsidRPr="00B27694">
              <w:t>committing any offence:</w:t>
            </w:r>
          </w:p>
          <w:p w14:paraId="789249D1" w14:textId="77777777" w:rsidR="004E05DC" w:rsidRPr="00B27694" w:rsidRDefault="00F770DB">
            <w:pPr>
              <w:pStyle w:val="GPSDefinitionL3"/>
            </w:pPr>
            <w:r w:rsidRPr="00B27694">
              <w:t>under the Bribery Act 2010 (or any legislation repealed or revoked by such Act); or</w:t>
            </w:r>
          </w:p>
          <w:p w14:paraId="789249D2" w14:textId="77777777" w:rsidR="004E05DC" w:rsidRPr="00B27694" w:rsidRDefault="00F770DB">
            <w:pPr>
              <w:pStyle w:val="GPSDefinitionL3"/>
            </w:pPr>
            <w:r w:rsidRPr="00B27694">
              <w:t xml:space="preserve">under legislation or common law concerning fraudulent acts; or </w:t>
            </w:r>
          </w:p>
          <w:p w14:paraId="789249D3" w14:textId="77777777" w:rsidR="004E05DC" w:rsidRPr="00B27694" w:rsidRDefault="00F770DB">
            <w:pPr>
              <w:pStyle w:val="GPSDefinitionL3"/>
            </w:pPr>
            <w:r w:rsidRPr="00B27694">
              <w:t xml:space="preserve">defrauding, attempting to defraud or conspiring to defraud a Contracting Authority or other public body; or </w:t>
            </w:r>
          </w:p>
          <w:p w14:paraId="789249D4" w14:textId="77777777" w:rsidR="004E05DC" w:rsidRPr="00B27694" w:rsidRDefault="00F770DB">
            <w:pPr>
              <w:pStyle w:val="GPSDefinitionL3"/>
            </w:pPr>
            <w:proofErr w:type="gramStart"/>
            <w:r w:rsidRPr="00B27694">
              <w:t>any</w:t>
            </w:r>
            <w:proofErr w:type="gramEnd"/>
            <w:r w:rsidRPr="00B27694">
              <w:t xml:space="preserve"> activity, practice or conduct which would constitute one of the offences listed under (c) above if such activity, practice or conduct had been carried out in the UK.</w:t>
            </w:r>
          </w:p>
          <w:p w14:paraId="789249D5" w14:textId="77777777" w:rsidR="004E05DC" w:rsidRPr="00B27694" w:rsidRDefault="004E05DC">
            <w:pPr>
              <w:pStyle w:val="GPsDefinition"/>
            </w:pPr>
          </w:p>
        </w:tc>
      </w:tr>
      <w:tr w:rsidR="004E05DC" w:rsidRPr="00B27694" w14:paraId="789249DC" w14:textId="77777777">
        <w:tc>
          <w:tcPr>
            <w:tcW w:w="2410" w:type="dxa"/>
            <w:gridSpan w:val="2"/>
            <w:shd w:val="clear" w:color="auto" w:fill="auto"/>
          </w:tcPr>
          <w:p w14:paraId="789249D7" w14:textId="77777777" w:rsidR="004E05DC" w:rsidRPr="00B27694" w:rsidRDefault="00F770DB">
            <w:pPr>
              <w:pStyle w:val="GPSDefinitionTerm"/>
            </w:pPr>
            <w:r w:rsidRPr="00B27694">
              <w:lastRenderedPageBreak/>
              <w:t>"Project Specific IPR"</w:t>
            </w:r>
          </w:p>
        </w:tc>
        <w:tc>
          <w:tcPr>
            <w:tcW w:w="5953" w:type="dxa"/>
            <w:shd w:val="clear" w:color="auto" w:fill="auto"/>
          </w:tcPr>
          <w:p w14:paraId="789249D8" w14:textId="77777777" w:rsidR="004E05DC" w:rsidRPr="00B27694" w:rsidRDefault="00F770DB">
            <w:pPr>
              <w:pStyle w:val="GPsDefinition"/>
            </w:pPr>
            <w:r w:rsidRPr="00B27694">
              <w:t>means:</w:t>
            </w:r>
          </w:p>
          <w:p w14:paraId="789249D9" w14:textId="77777777" w:rsidR="004E05DC" w:rsidRPr="00B27694" w:rsidRDefault="00F770DB">
            <w:pPr>
              <w:pStyle w:val="GPSDefinitionL2"/>
            </w:pPr>
            <w:r w:rsidRPr="00B27694">
              <w:t>Intellectual Property Rights in items created by the Supplier (or by a third party on behalf of the Supplier) specifically for the purposes of this Call Off Contract and updates and amendments of these items including (but not limited to) database schema; and/or</w:t>
            </w:r>
          </w:p>
          <w:p w14:paraId="789249DA" w14:textId="77777777" w:rsidR="004E05DC" w:rsidRPr="00B27694" w:rsidRDefault="00F770DB">
            <w:pPr>
              <w:pStyle w:val="GPSDefinitionL2"/>
            </w:pPr>
            <w:r w:rsidRPr="00B27694">
              <w:t xml:space="preserve">IPR in or arising as a result of the performance of the Supplier’s obligations under this Call Off Contract and all updates and amendments to the same; </w:t>
            </w:r>
          </w:p>
          <w:p w14:paraId="789249DB" w14:textId="77777777" w:rsidR="004E05DC" w:rsidRPr="00B27694" w:rsidRDefault="00F770DB">
            <w:pPr>
              <w:pStyle w:val="GPsDefinition"/>
            </w:pPr>
            <w:r w:rsidRPr="00B27694">
              <w:t xml:space="preserve">but shall not include the Supplier Background IPR; </w:t>
            </w:r>
          </w:p>
        </w:tc>
      </w:tr>
      <w:tr w:rsidR="004E05DC" w:rsidRPr="00B27694" w14:paraId="789249DF" w14:textId="77777777">
        <w:tc>
          <w:tcPr>
            <w:tcW w:w="2410" w:type="dxa"/>
            <w:gridSpan w:val="2"/>
            <w:shd w:val="clear" w:color="auto" w:fill="auto"/>
          </w:tcPr>
          <w:p w14:paraId="789249DD" w14:textId="77777777" w:rsidR="004E05DC" w:rsidRPr="00B27694" w:rsidRDefault="00F770DB">
            <w:pPr>
              <w:pStyle w:val="GPSDefinitionTerm"/>
            </w:pPr>
            <w:r w:rsidRPr="00B27694">
              <w:t>“Project Specific IPR Items”</w:t>
            </w:r>
          </w:p>
        </w:tc>
        <w:tc>
          <w:tcPr>
            <w:tcW w:w="5953" w:type="dxa"/>
            <w:shd w:val="clear" w:color="auto" w:fill="auto"/>
          </w:tcPr>
          <w:p w14:paraId="789249DE" w14:textId="77777777" w:rsidR="004E05DC" w:rsidRPr="00B27694" w:rsidRDefault="00F770DB">
            <w:pPr>
              <w:pStyle w:val="GPsDefinition"/>
            </w:pPr>
            <w:r w:rsidRPr="00B27694">
              <w:t>means the items in which the Project Specific IPRs subsist;</w:t>
            </w:r>
          </w:p>
        </w:tc>
      </w:tr>
      <w:tr w:rsidR="00110D21" w:rsidRPr="00B27694" w14:paraId="789249E2" w14:textId="77777777">
        <w:tc>
          <w:tcPr>
            <w:tcW w:w="2381" w:type="dxa"/>
            <w:shd w:val="clear" w:color="auto" w:fill="auto"/>
          </w:tcPr>
          <w:p w14:paraId="789249E0" w14:textId="77777777" w:rsidR="00110D21" w:rsidRPr="00B27694" w:rsidRDefault="00110D21">
            <w:pPr>
              <w:pStyle w:val="GPSDefinitionTerm"/>
            </w:pPr>
            <w:r>
              <w:t>“Protective Measures”</w:t>
            </w:r>
          </w:p>
        </w:tc>
        <w:tc>
          <w:tcPr>
            <w:tcW w:w="5982" w:type="dxa"/>
            <w:gridSpan w:val="2"/>
            <w:shd w:val="clear" w:color="auto" w:fill="auto"/>
          </w:tcPr>
          <w:p w14:paraId="789249E1" w14:textId="77777777" w:rsidR="00110D21" w:rsidRPr="00B27694" w:rsidRDefault="00110D21" w:rsidP="00110D21">
            <w:pPr>
              <w:ind w:left="238"/>
            </w:pPr>
            <w:r w:rsidRPr="00110D21">
              <w:t xml:space="preserve">appropriate technical and organisational measures which may include: </w:t>
            </w:r>
            <w:proofErr w:type="spellStart"/>
            <w:r w:rsidRPr="00110D21">
              <w:t>pseudonymising</w:t>
            </w:r>
            <w:proofErr w:type="spellEnd"/>
            <w:r w:rsidRPr="00110D21">
              <w:t xml:space="preserve"> and encrypting Personal Data, ensuring confidentiality, integrity, availability and resilience of systems and services, ensuring that </w:t>
            </w:r>
            <w:r w:rsidRPr="00110D21">
              <w:lastRenderedPageBreak/>
              <w:t>availability of and access to Personal Data can be restored in a timely manner after an incident, and regularly assessing and evaluating the effectiveness of the such measures adopted by it;</w:t>
            </w:r>
          </w:p>
        </w:tc>
      </w:tr>
      <w:tr w:rsidR="00110D21" w:rsidRPr="00B27694" w14:paraId="789249E5" w14:textId="77777777">
        <w:tc>
          <w:tcPr>
            <w:tcW w:w="2381" w:type="dxa"/>
            <w:shd w:val="clear" w:color="auto" w:fill="auto"/>
          </w:tcPr>
          <w:p w14:paraId="789249E3" w14:textId="77777777" w:rsidR="00110D21" w:rsidRPr="00B27694" w:rsidRDefault="00110D21">
            <w:pPr>
              <w:pStyle w:val="GPSDefinitionTerm"/>
            </w:pPr>
            <w:r>
              <w:lastRenderedPageBreak/>
              <w:t>“Processor”</w:t>
            </w:r>
          </w:p>
        </w:tc>
        <w:tc>
          <w:tcPr>
            <w:tcW w:w="5982" w:type="dxa"/>
            <w:gridSpan w:val="2"/>
            <w:shd w:val="clear" w:color="auto" w:fill="auto"/>
          </w:tcPr>
          <w:p w14:paraId="789249E4" w14:textId="77777777" w:rsidR="00110D21" w:rsidRPr="00110D21" w:rsidRDefault="00110D21">
            <w:pPr>
              <w:pStyle w:val="GPsDefinition"/>
            </w:pPr>
            <w:r w:rsidRPr="00110D21">
              <w:t>has the meaning given in the GDPR;</w:t>
            </w:r>
          </w:p>
        </w:tc>
      </w:tr>
      <w:tr w:rsidR="00110D21" w:rsidRPr="00B27694" w14:paraId="789249E8" w14:textId="77777777">
        <w:tc>
          <w:tcPr>
            <w:tcW w:w="2381" w:type="dxa"/>
            <w:shd w:val="clear" w:color="auto" w:fill="auto"/>
          </w:tcPr>
          <w:p w14:paraId="789249E6" w14:textId="77777777" w:rsidR="00110D21" w:rsidRDefault="00110D21">
            <w:pPr>
              <w:pStyle w:val="GPSDefinitionTerm"/>
            </w:pPr>
            <w:r>
              <w:t>“Processor Personnel”</w:t>
            </w:r>
          </w:p>
        </w:tc>
        <w:tc>
          <w:tcPr>
            <w:tcW w:w="5982" w:type="dxa"/>
            <w:gridSpan w:val="2"/>
            <w:shd w:val="clear" w:color="auto" w:fill="auto"/>
          </w:tcPr>
          <w:p w14:paraId="789249E7" w14:textId="77777777" w:rsidR="00110D21" w:rsidRPr="00110D21" w:rsidRDefault="00110D21">
            <w:pPr>
              <w:pStyle w:val="GPsDefinition"/>
            </w:pPr>
            <w:r w:rsidRPr="00110D21">
              <w:t>all directors, officers, employees, agents, consultants and contractors of the Processor and/or of any sub-contractor of the Processor</w:t>
            </w:r>
          </w:p>
        </w:tc>
      </w:tr>
      <w:tr w:rsidR="00110D21" w:rsidRPr="00B27694" w14:paraId="789249EB" w14:textId="77777777">
        <w:tc>
          <w:tcPr>
            <w:tcW w:w="2381" w:type="dxa"/>
            <w:shd w:val="clear" w:color="auto" w:fill="auto"/>
          </w:tcPr>
          <w:p w14:paraId="789249E9" w14:textId="77777777" w:rsidR="00110D21" w:rsidRPr="00B27694" w:rsidRDefault="00110D21">
            <w:pPr>
              <w:pStyle w:val="GPSDefinitionTerm"/>
            </w:pPr>
            <w:r>
              <w:t>“Personal Data Breach”</w:t>
            </w:r>
          </w:p>
        </w:tc>
        <w:tc>
          <w:tcPr>
            <w:tcW w:w="5982" w:type="dxa"/>
            <w:gridSpan w:val="2"/>
            <w:shd w:val="clear" w:color="auto" w:fill="auto"/>
          </w:tcPr>
          <w:p w14:paraId="789249EA" w14:textId="77777777" w:rsidR="00110D21" w:rsidRPr="00110D21" w:rsidRDefault="00110D21">
            <w:pPr>
              <w:pStyle w:val="GPsDefinition"/>
            </w:pPr>
            <w:r w:rsidRPr="00110D21">
              <w:t>has the meaning given in the GDPR</w:t>
            </w:r>
          </w:p>
        </w:tc>
      </w:tr>
      <w:tr w:rsidR="004E05DC" w:rsidRPr="00B27694" w14:paraId="789249EE" w14:textId="77777777">
        <w:tc>
          <w:tcPr>
            <w:tcW w:w="2381" w:type="dxa"/>
            <w:shd w:val="clear" w:color="auto" w:fill="auto"/>
          </w:tcPr>
          <w:p w14:paraId="789249EC" w14:textId="77777777" w:rsidR="004E05DC" w:rsidRPr="00B27694" w:rsidRDefault="00F770DB">
            <w:pPr>
              <w:pStyle w:val="GPSDefinitionTerm"/>
            </w:pPr>
            <w:r w:rsidRPr="00B27694">
              <w:t>"Recipient"</w:t>
            </w:r>
          </w:p>
        </w:tc>
        <w:tc>
          <w:tcPr>
            <w:tcW w:w="5982" w:type="dxa"/>
            <w:gridSpan w:val="2"/>
            <w:shd w:val="clear" w:color="auto" w:fill="auto"/>
          </w:tcPr>
          <w:p w14:paraId="789249ED" w14:textId="77777777" w:rsidR="004E05DC" w:rsidRPr="00B27694" w:rsidRDefault="00F770DB">
            <w:pPr>
              <w:pStyle w:val="GPsDefinition"/>
            </w:pPr>
            <w:proofErr w:type="gramStart"/>
            <w:r w:rsidRPr="00B27694">
              <w:t>mean</w:t>
            </w:r>
            <w:proofErr w:type="gramEnd"/>
            <w:r w:rsidRPr="00B27694">
              <w:t xml:space="preserve"> the Party which receives or obtains directly or indirectly Confidential Information from the Disclosing Party;);</w:t>
            </w:r>
          </w:p>
        </w:tc>
      </w:tr>
      <w:tr w:rsidR="004E05DC" w:rsidRPr="00B27694" w14:paraId="789249F1" w14:textId="77777777">
        <w:tc>
          <w:tcPr>
            <w:tcW w:w="2410" w:type="dxa"/>
            <w:gridSpan w:val="2"/>
            <w:shd w:val="clear" w:color="auto" w:fill="auto"/>
          </w:tcPr>
          <w:p w14:paraId="789249EF" w14:textId="77777777" w:rsidR="004E05DC" w:rsidRPr="00B27694" w:rsidRDefault="00F770DB">
            <w:pPr>
              <w:pStyle w:val="GPSDefinitionTerm"/>
            </w:pPr>
            <w:r w:rsidRPr="00B27694">
              <w:t>"Rectification Plan"</w:t>
            </w:r>
          </w:p>
        </w:tc>
        <w:tc>
          <w:tcPr>
            <w:tcW w:w="5953" w:type="dxa"/>
            <w:shd w:val="clear" w:color="auto" w:fill="auto"/>
          </w:tcPr>
          <w:p w14:paraId="789249F0" w14:textId="77777777" w:rsidR="004E05DC" w:rsidRPr="00B27694" w:rsidRDefault="00F770DB">
            <w:pPr>
              <w:pStyle w:val="GPsDefinition"/>
            </w:pPr>
            <w:r w:rsidRPr="00B27694">
              <w:t xml:space="preserve">means the rectification plan pursuant to the Rectification Plan Process; </w:t>
            </w:r>
          </w:p>
        </w:tc>
      </w:tr>
      <w:tr w:rsidR="004E05DC" w:rsidRPr="00B27694" w14:paraId="789249F4" w14:textId="77777777">
        <w:tc>
          <w:tcPr>
            <w:tcW w:w="2410" w:type="dxa"/>
            <w:gridSpan w:val="2"/>
            <w:shd w:val="clear" w:color="auto" w:fill="auto"/>
          </w:tcPr>
          <w:p w14:paraId="789249F2" w14:textId="77777777" w:rsidR="004E05DC" w:rsidRPr="00B27694" w:rsidRDefault="00F770DB">
            <w:pPr>
              <w:pStyle w:val="GPSDefinitionTerm"/>
            </w:pPr>
            <w:r w:rsidRPr="00B27694">
              <w:t>"Rectification Plan Process"</w:t>
            </w:r>
          </w:p>
        </w:tc>
        <w:tc>
          <w:tcPr>
            <w:tcW w:w="5953" w:type="dxa"/>
            <w:shd w:val="clear" w:color="auto" w:fill="auto"/>
          </w:tcPr>
          <w:p w14:paraId="789249F3" w14:textId="77777777" w:rsidR="004E05DC" w:rsidRPr="00B27694" w:rsidRDefault="00F770DB">
            <w:pPr>
              <w:pStyle w:val="GPsDefinition"/>
            </w:pPr>
            <w:r w:rsidRPr="00B27694">
              <w:t xml:space="preserve">means the process set out in Clause </w:t>
            </w:r>
            <w:r w:rsidRPr="00B27694">
              <w:fldChar w:fldCharType="begin"/>
            </w:r>
            <w:r w:rsidRPr="00B27694">
              <w:instrText xml:space="preserve"> REF _Ref364170291 \r \h  \* MERGEFORMAT </w:instrText>
            </w:r>
            <w:r w:rsidRPr="00B27694">
              <w:fldChar w:fldCharType="separate"/>
            </w:r>
            <w:r w:rsidR="00630361">
              <w:t>39.2</w:t>
            </w:r>
            <w:r w:rsidRPr="00B27694">
              <w:fldChar w:fldCharType="end"/>
            </w:r>
            <w:r w:rsidRPr="00B27694">
              <w:t xml:space="preserve"> (Rectification Plan Process); </w:t>
            </w:r>
          </w:p>
        </w:tc>
      </w:tr>
      <w:tr w:rsidR="004E05DC" w:rsidRPr="00B27694" w14:paraId="789249F7" w14:textId="77777777">
        <w:tc>
          <w:tcPr>
            <w:tcW w:w="2410" w:type="dxa"/>
            <w:gridSpan w:val="2"/>
            <w:shd w:val="clear" w:color="auto" w:fill="auto"/>
          </w:tcPr>
          <w:p w14:paraId="789249F5" w14:textId="77777777" w:rsidR="004E05DC" w:rsidRPr="00B27694" w:rsidRDefault="00F770DB">
            <w:pPr>
              <w:pStyle w:val="GPSDefinitionTerm"/>
            </w:pPr>
            <w:r w:rsidRPr="00B27694">
              <w:t>"Registers"</w:t>
            </w:r>
          </w:p>
        </w:tc>
        <w:tc>
          <w:tcPr>
            <w:tcW w:w="5953" w:type="dxa"/>
            <w:shd w:val="clear" w:color="auto" w:fill="auto"/>
          </w:tcPr>
          <w:p w14:paraId="789249F6" w14:textId="77777777" w:rsidR="004E05DC" w:rsidRPr="00B27694" w:rsidRDefault="00F770DB">
            <w:pPr>
              <w:pStyle w:val="GPsDefinition"/>
            </w:pPr>
            <w:r w:rsidRPr="00B27694">
              <w:t>has the meaning given to in Call Off Schedule 9 (Exit Management);</w:t>
            </w:r>
          </w:p>
        </w:tc>
      </w:tr>
      <w:tr w:rsidR="004E05DC" w:rsidRPr="00B27694" w14:paraId="789249FA" w14:textId="77777777">
        <w:tc>
          <w:tcPr>
            <w:tcW w:w="2381" w:type="dxa"/>
            <w:shd w:val="clear" w:color="auto" w:fill="auto"/>
          </w:tcPr>
          <w:p w14:paraId="789249F8" w14:textId="77777777" w:rsidR="004E05DC" w:rsidRPr="00B27694" w:rsidRDefault="00F770DB">
            <w:pPr>
              <w:pStyle w:val="GPSDefinitionTerm"/>
            </w:pPr>
            <w:r w:rsidRPr="00B27694">
              <w:t>"Regulations"</w:t>
            </w:r>
          </w:p>
        </w:tc>
        <w:tc>
          <w:tcPr>
            <w:tcW w:w="5982" w:type="dxa"/>
            <w:gridSpan w:val="2"/>
            <w:shd w:val="clear" w:color="auto" w:fill="auto"/>
          </w:tcPr>
          <w:p w14:paraId="789249F9" w14:textId="77777777" w:rsidR="004E05DC" w:rsidRPr="00B27694" w:rsidRDefault="00F770DB">
            <w:pPr>
              <w:pStyle w:val="GPsDefinition"/>
            </w:pPr>
            <w:r w:rsidRPr="00B27694">
              <w:t>means the Public Contracts Regulations 2015 and/or the Public Contracts (Scotland) Regulations 2012 (as the context requires) as amended from time to time;</w:t>
            </w:r>
          </w:p>
        </w:tc>
      </w:tr>
      <w:tr w:rsidR="004E05DC" w:rsidRPr="00B27694" w14:paraId="789249FD" w14:textId="77777777">
        <w:tc>
          <w:tcPr>
            <w:tcW w:w="2410" w:type="dxa"/>
            <w:gridSpan w:val="2"/>
            <w:shd w:val="clear" w:color="auto" w:fill="auto"/>
          </w:tcPr>
          <w:p w14:paraId="789249FB" w14:textId="77777777" w:rsidR="004E05DC" w:rsidRPr="00B27694" w:rsidRDefault="00F770DB">
            <w:pPr>
              <w:pStyle w:val="GPSDefinitionTerm"/>
            </w:pPr>
            <w:r w:rsidRPr="00B27694">
              <w:t>"Reimbursable Expenses"</w:t>
            </w:r>
          </w:p>
        </w:tc>
        <w:tc>
          <w:tcPr>
            <w:tcW w:w="5953" w:type="dxa"/>
            <w:shd w:val="clear" w:color="auto" w:fill="auto"/>
          </w:tcPr>
          <w:p w14:paraId="789249FC" w14:textId="77777777" w:rsidR="004E05DC" w:rsidRPr="00B27694" w:rsidRDefault="00F770DB">
            <w:pPr>
              <w:pStyle w:val="GPsDefinition"/>
            </w:pPr>
            <w:r w:rsidRPr="00B27694">
              <w:t xml:space="preserve">has the meaning given to it in Call Off Schedule 3 (Call Off Contract Charges, Payment and Invoicing); </w:t>
            </w:r>
          </w:p>
        </w:tc>
      </w:tr>
      <w:tr w:rsidR="004E05DC" w:rsidRPr="00B27694" w14:paraId="78924A00" w14:textId="77777777">
        <w:tc>
          <w:tcPr>
            <w:tcW w:w="2410" w:type="dxa"/>
            <w:gridSpan w:val="2"/>
            <w:shd w:val="clear" w:color="auto" w:fill="auto"/>
          </w:tcPr>
          <w:p w14:paraId="789249FE" w14:textId="77777777" w:rsidR="004E05DC" w:rsidRPr="00B27694" w:rsidRDefault="00F770DB">
            <w:pPr>
              <w:pStyle w:val="GPSDefinitionTerm"/>
            </w:pPr>
            <w:r w:rsidRPr="00B27694">
              <w:t>"Related Supplier"</w:t>
            </w:r>
          </w:p>
        </w:tc>
        <w:tc>
          <w:tcPr>
            <w:tcW w:w="5953" w:type="dxa"/>
            <w:shd w:val="clear" w:color="auto" w:fill="auto"/>
          </w:tcPr>
          <w:p w14:paraId="789249FF" w14:textId="77777777" w:rsidR="004E05DC" w:rsidRPr="00B27694" w:rsidRDefault="00F770DB">
            <w:pPr>
              <w:pStyle w:val="GPsDefinition"/>
            </w:pPr>
            <w:r w:rsidRPr="00B27694">
              <w:t>means any person who provides Services to the Customer which are related to the Services from time to time;</w:t>
            </w:r>
          </w:p>
        </w:tc>
      </w:tr>
      <w:tr w:rsidR="004E05DC" w:rsidRPr="00B27694" w14:paraId="78924A03" w14:textId="77777777">
        <w:tc>
          <w:tcPr>
            <w:tcW w:w="2410" w:type="dxa"/>
            <w:gridSpan w:val="2"/>
            <w:shd w:val="clear" w:color="auto" w:fill="auto"/>
          </w:tcPr>
          <w:p w14:paraId="78924A01" w14:textId="77777777" w:rsidR="004E05DC" w:rsidRPr="00B27694" w:rsidRDefault="00F770DB">
            <w:pPr>
              <w:pStyle w:val="GPSDefinitionTerm"/>
            </w:pPr>
            <w:r w:rsidRPr="00B27694">
              <w:t>"Relevant Conviction"</w:t>
            </w:r>
          </w:p>
        </w:tc>
        <w:tc>
          <w:tcPr>
            <w:tcW w:w="5953" w:type="dxa"/>
            <w:shd w:val="clear" w:color="auto" w:fill="auto"/>
          </w:tcPr>
          <w:p w14:paraId="78924A02" w14:textId="77777777" w:rsidR="004E05DC" w:rsidRPr="00B27694" w:rsidRDefault="00F770DB">
            <w:pPr>
              <w:pStyle w:val="GPsDefinition"/>
            </w:pPr>
            <w:r w:rsidRPr="00B27694">
              <w:t>means a Conviction that is relevant to the nature of the Services to be provided or as specified in the Call Off Order Form;</w:t>
            </w:r>
          </w:p>
        </w:tc>
      </w:tr>
      <w:tr w:rsidR="004E05DC" w:rsidRPr="00B27694" w14:paraId="78924A06" w14:textId="77777777">
        <w:tc>
          <w:tcPr>
            <w:tcW w:w="2410" w:type="dxa"/>
            <w:gridSpan w:val="2"/>
            <w:shd w:val="clear" w:color="auto" w:fill="auto"/>
          </w:tcPr>
          <w:p w14:paraId="78924A04" w14:textId="77777777" w:rsidR="004E05DC" w:rsidRPr="00B27694" w:rsidRDefault="00F770DB">
            <w:pPr>
              <w:pStyle w:val="GPSDefinitionTerm"/>
            </w:pPr>
            <w:r w:rsidRPr="00B27694">
              <w:t>"Relevant Requirements"</w:t>
            </w:r>
          </w:p>
        </w:tc>
        <w:tc>
          <w:tcPr>
            <w:tcW w:w="5953" w:type="dxa"/>
            <w:shd w:val="clear" w:color="auto" w:fill="auto"/>
          </w:tcPr>
          <w:p w14:paraId="78924A05" w14:textId="77777777" w:rsidR="004E05DC" w:rsidRPr="00B27694" w:rsidRDefault="00F770DB">
            <w:pPr>
              <w:pStyle w:val="GPsDefinition"/>
            </w:pPr>
            <w:r w:rsidRPr="00B27694">
              <w:t>means all applicable Law relating to bribery, corruption and fraud, including the Bribery Act 2010 and any guidance issued by the Secretary of State for Justice pursuant to section 9 of the Bribery Act 2010;</w:t>
            </w:r>
          </w:p>
        </w:tc>
      </w:tr>
      <w:tr w:rsidR="004E05DC" w:rsidRPr="00B27694" w14:paraId="78924A09" w14:textId="77777777">
        <w:tc>
          <w:tcPr>
            <w:tcW w:w="2410" w:type="dxa"/>
            <w:gridSpan w:val="2"/>
            <w:shd w:val="clear" w:color="auto" w:fill="auto"/>
          </w:tcPr>
          <w:p w14:paraId="78924A07" w14:textId="77777777" w:rsidR="004E05DC" w:rsidRPr="00B27694" w:rsidRDefault="00F770DB">
            <w:pPr>
              <w:pStyle w:val="GPSDefinitionTerm"/>
            </w:pPr>
            <w:r w:rsidRPr="00B27694">
              <w:t>"Relevant Tax Authority"</w:t>
            </w:r>
          </w:p>
        </w:tc>
        <w:tc>
          <w:tcPr>
            <w:tcW w:w="5953" w:type="dxa"/>
            <w:shd w:val="clear" w:color="auto" w:fill="auto"/>
          </w:tcPr>
          <w:p w14:paraId="78924A08" w14:textId="77777777" w:rsidR="004E05DC" w:rsidRPr="00B27694" w:rsidRDefault="00F770DB">
            <w:pPr>
              <w:pStyle w:val="GPsDefinition"/>
            </w:pPr>
            <w:r w:rsidRPr="00B27694">
              <w:rPr>
                <w:lang w:eastAsia="en-GB"/>
              </w:rPr>
              <w:t>means HMRC, or, if applicable, the tax authority in the jurisdiction in which the Supplier is established;</w:t>
            </w:r>
          </w:p>
        </w:tc>
      </w:tr>
      <w:tr w:rsidR="004E05DC" w:rsidRPr="00B27694" w14:paraId="78924A0C" w14:textId="77777777">
        <w:tc>
          <w:tcPr>
            <w:tcW w:w="2410" w:type="dxa"/>
            <w:gridSpan w:val="2"/>
            <w:shd w:val="clear" w:color="auto" w:fill="auto"/>
          </w:tcPr>
          <w:p w14:paraId="78924A0A" w14:textId="77777777" w:rsidR="004E05DC" w:rsidRPr="00B27694" w:rsidRDefault="00F770DB">
            <w:pPr>
              <w:pStyle w:val="GPSDefinitionTerm"/>
            </w:pPr>
            <w:r w:rsidRPr="00B27694">
              <w:t>"Relevant Transfer"</w:t>
            </w:r>
          </w:p>
        </w:tc>
        <w:tc>
          <w:tcPr>
            <w:tcW w:w="5953" w:type="dxa"/>
            <w:shd w:val="clear" w:color="auto" w:fill="auto"/>
          </w:tcPr>
          <w:p w14:paraId="78924A0B" w14:textId="77777777" w:rsidR="004E05DC" w:rsidRPr="00B27694" w:rsidRDefault="00F770DB">
            <w:pPr>
              <w:pStyle w:val="GPsDefinition"/>
              <w:rPr>
                <w:lang w:eastAsia="en-GB"/>
              </w:rPr>
            </w:pPr>
            <w:r w:rsidRPr="00B27694">
              <w:t>means a transfer of employment to which the Employment Regulations applies;</w:t>
            </w:r>
          </w:p>
        </w:tc>
      </w:tr>
      <w:tr w:rsidR="004E05DC" w:rsidRPr="00B27694" w14:paraId="78924A0F" w14:textId="77777777">
        <w:tc>
          <w:tcPr>
            <w:tcW w:w="2410" w:type="dxa"/>
            <w:gridSpan w:val="2"/>
            <w:shd w:val="clear" w:color="auto" w:fill="auto"/>
          </w:tcPr>
          <w:p w14:paraId="78924A0D" w14:textId="77777777" w:rsidR="004E05DC" w:rsidRPr="00B27694" w:rsidRDefault="00F770DB">
            <w:pPr>
              <w:pStyle w:val="GPSDefinitionTerm"/>
            </w:pPr>
            <w:r w:rsidRPr="00B27694">
              <w:t>"Relevant Transfer Date"</w:t>
            </w:r>
          </w:p>
        </w:tc>
        <w:tc>
          <w:tcPr>
            <w:tcW w:w="5953" w:type="dxa"/>
            <w:shd w:val="clear" w:color="auto" w:fill="auto"/>
          </w:tcPr>
          <w:p w14:paraId="78924A0E" w14:textId="77777777" w:rsidR="004E05DC" w:rsidRPr="00B27694" w:rsidRDefault="00F770DB">
            <w:pPr>
              <w:pStyle w:val="GPsDefinition"/>
              <w:rPr>
                <w:lang w:eastAsia="en-GB"/>
              </w:rPr>
            </w:pPr>
            <w:r w:rsidRPr="00B27694">
              <w:rPr>
                <w:color w:val="000000"/>
              </w:rPr>
              <w:t>means, in relation to a Relevant Transfer, the date upon</w:t>
            </w:r>
            <w:r w:rsidRPr="00B27694">
              <w:t xml:space="preserve"> which the Relevant Transfer takes place;</w:t>
            </w:r>
          </w:p>
        </w:tc>
      </w:tr>
      <w:tr w:rsidR="004E05DC" w:rsidRPr="00B27694" w14:paraId="78924A12" w14:textId="77777777">
        <w:tc>
          <w:tcPr>
            <w:tcW w:w="2410" w:type="dxa"/>
            <w:gridSpan w:val="2"/>
            <w:shd w:val="clear" w:color="auto" w:fill="auto"/>
          </w:tcPr>
          <w:p w14:paraId="78924A10" w14:textId="77777777" w:rsidR="004E05DC" w:rsidRPr="00B27694" w:rsidRDefault="00F770DB">
            <w:pPr>
              <w:pStyle w:val="GPSDefinitionTerm"/>
            </w:pPr>
            <w:r w:rsidRPr="00B27694">
              <w:t>"Relief Notice"</w:t>
            </w:r>
          </w:p>
        </w:tc>
        <w:tc>
          <w:tcPr>
            <w:tcW w:w="5953" w:type="dxa"/>
            <w:shd w:val="clear" w:color="auto" w:fill="auto"/>
          </w:tcPr>
          <w:p w14:paraId="78924A11" w14:textId="77777777" w:rsidR="004E05DC" w:rsidRPr="00B27694" w:rsidRDefault="00F770DB">
            <w:pPr>
              <w:pStyle w:val="GPsDefinition"/>
              <w:rPr>
                <w:lang w:eastAsia="en-GB"/>
              </w:rPr>
            </w:pPr>
            <w:r w:rsidRPr="00B27694">
              <w:rPr>
                <w:lang w:eastAsia="en-GB"/>
              </w:rPr>
              <w:t xml:space="preserve">has the meaning given to it in Clause </w:t>
            </w:r>
            <w:r w:rsidRPr="00B27694">
              <w:rPr>
                <w:lang w:eastAsia="en-GB"/>
              </w:rPr>
              <w:fldChar w:fldCharType="begin"/>
            </w:r>
            <w:r w:rsidRPr="00B27694">
              <w:rPr>
                <w:lang w:eastAsia="en-GB"/>
              </w:rPr>
              <w:instrText xml:space="preserve"> REF _Ref363746621 \r \h  \* MERGEFORMAT </w:instrText>
            </w:r>
            <w:r w:rsidRPr="00B27694">
              <w:rPr>
                <w:lang w:eastAsia="en-GB"/>
              </w:rPr>
            </w:r>
            <w:r w:rsidRPr="00B27694">
              <w:rPr>
                <w:lang w:eastAsia="en-GB"/>
              </w:rPr>
              <w:fldChar w:fldCharType="separate"/>
            </w:r>
            <w:r w:rsidR="00630361">
              <w:rPr>
                <w:lang w:eastAsia="en-GB"/>
              </w:rPr>
              <w:t>40.2.2</w:t>
            </w:r>
            <w:r w:rsidRPr="00B27694">
              <w:rPr>
                <w:lang w:eastAsia="en-GB"/>
              </w:rPr>
              <w:fldChar w:fldCharType="end"/>
            </w:r>
            <w:r w:rsidRPr="00B27694">
              <w:rPr>
                <w:lang w:eastAsia="en-GB"/>
              </w:rPr>
              <w:t xml:space="preserve"> (Supplier Relief Due to Customer Cause);</w:t>
            </w:r>
          </w:p>
        </w:tc>
      </w:tr>
      <w:tr w:rsidR="004E05DC" w:rsidRPr="00B27694" w14:paraId="78924A15" w14:textId="77777777">
        <w:tc>
          <w:tcPr>
            <w:tcW w:w="2410" w:type="dxa"/>
            <w:gridSpan w:val="2"/>
            <w:shd w:val="clear" w:color="auto" w:fill="auto"/>
          </w:tcPr>
          <w:p w14:paraId="78924A13" w14:textId="77777777" w:rsidR="004E05DC" w:rsidRPr="00B27694" w:rsidRDefault="00F770DB">
            <w:pPr>
              <w:pStyle w:val="GPSDefinitionTerm"/>
            </w:pPr>
            <w:r w:rsidRPr="00B27694">
              <w:lastRenderedPageBreak/>
              <w:t>"Replacement Services"</w:t>
            </w:r>
          </w:p>
        </w:tc>
        <w:tc>
          <w:tcPr>
            <w:tcW w:w="5953" w:type="dxa"/>
            <w:shd w:val="clear" w:color="auto" w:fill="auto"/>
          </w:tcPr>
          <w:p w14:paraId="78924A14" w14:textId="77777777" w:rsidR="004E05DC" w:rsidRPr="00B27694" w:rsidRDefault="00F770DB">
            <w:pPr>
              <w:pStyle w:val="GPsDefinition"/>
            </w:pPr>
            <w:r w:rsidRPr="00B2769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4E05DC" w:rsidRPr="00B27694" w14:paraId="78924A18" w14:textId="77777777">
        <w:tc>
          <w:tcPr>
            <w:tcW w:w="2410" w:type="dxa"/>
            <w:gridSpan w:val="2"/>
            <w:shd w:val="clear" w:color="auto" w:fill="auto"/>
          </w:tcPr>
          <w:p w14:paraId="78924A16" w14:textId="77777777" w:rsidR="004E05DC" w:rsidRPr="00B27694" w:rsidRDefault="00F770DB">
            <w:pPr>
              <w:pStyle w:val="GPSDefinitionTerm"/>
            </w:pPr>
            <w:r w:rsidRPr="00B27694">
              <w:t>"Replacement Sub-Contractor"</w:t>
            </w:r>
          </w:p>
        </w:tc>
        <w:tc>
          <w:tcPr>
            <w:tcW w:w="5953" w:type="dxa"/>
            <w:shd w:val="clear" w:color="auto" w:fill="auto"/>
          </w:tcPr>
          <w:p w14:paraId="78924A17" w14:textId="77777777" w:rsidR="004E05DC" w:rsidRPr="00B27694" w:rsidRDefault="00F770DB">
            <w:pPr>
              <w:pStyle w:val="GPsDefinition"/>
            </w:pPr>
            <w:r w:rsidRPr="00B27694">
              <w:t xml:space="preserve">means a sub-contractor of the Replacement Supplier to whom Transferring Supplier Employees will transfer on a Service Transfer Date (or any sub-contractor of any such sub-contractor); </w:t>
            </w:r>
          </w:p>
        </w:tc>
      </w:tr>
      <w:tr w:rsidR="004E05DC" w:rsidRPr="00B27694" w14:paraId="78924A1B" w14:textId="77777777">
        <w:tc>
          <w:tcPr>
            <w:tcW w:w="2410" w:type="dxa"/>
            <w:gridSpan w:val="2"/>
            <w:shd w:val="clear" w:color="auto" w:fill="auto"/>
          </w:tcPr>
          <w:p w14:paraId="78924A19" w14:textId="77777777" w:rsidR="004E05DC" w:rsidRPr="00B27694" w:rsidRDefault="00F770DB">
            <w:pPr>
              <w:pStyle w:val="GPSDefinitionTerm"/>
            </w:pPr>
            <w:r w:rsidRPr="00B27694">
              <w:t>"Replacement Supplier"</w:t>
            </w:r>
          </w:p>
        </w:tc>
        <w:tc>
          <w:tcPr>
            <w:tcW w:w="5953" w:type="dxa"/>
            <w:shd w:val="clear" w:color="auto" w:fill="auto"/>
          </w:tcPr>
          <w:p w14:paraId="78924A1A" w14:textId="77777777" w:rsidR="004E05DC" w:rsidRPr="00B27694" w:rsidRDefault="00F770DB">
            <w:pPr>
              <w:pStyle w:val="GPsDefinition"/>
            </w:pPr>
            <w:r w:rsidRPr="00B27694">
              <w:t>means any third party provider of Replacement Services appointed by or at the direction of the Customer from time to time or where the Customer is providing Replacement Services for its own account, shall also include the Customer;</w:t>
            </w:r>
          </w:p>
        </w:tc>
      </w:tr>
      <w:tr w:rsidR="004E05DC" w:rsidRPr="00B27694" w14:paraId="78924A1E" w14:textId="77777777">
        <w:tc>
          <w:tcPr>
            <w:tcW w:w="2410" w:type="dxa"/>
            <w:gridSpan w:val="2"/>
            <w:shd w:val="clear" w:color="auto" w:fill="auto"/>
          </w:tcPr>
          <w:p w14:paraId="78924A1C" w14:textId="77777777" w:rsidR="004E05DC" w:rsidRPr="00B27694" w:rsidRDefault="00F770DB">
            <w:pPr>
              <w:pStyle w:val="GPSDefinitionTerm"/>
            </w:pPr>
            <w:r w:rsidRPr="00B27694">
              <w:t>"Request for Information"</w:t>
            </w:r>
          </w:p>
        </w:tc>
        <w:tc>
          <w:tcPr>
            <w:tcW w:w="5953" w:type="dxa"/>
            <w:shd w:val="clear" w:color="auto" w:fill="auto"/>
          </w:tcPr>
          <w:p w14:paraId="78924A1D" w14:textId="77777777" w:rsidR="004E05DC" w:rsidRPr="00B27694" w:rsidRDefault="00F770DB">
            <w:pPr>
              <w:pStyle w:val="GPsDefinition"/>
            </w:pPr>
            <w:r w:rsidRPr="00B27694">
              <w:t>means a request for information or an apparent request relating to this Call Off Contract or the provision of the Services or an apparent request for such information under the FOIA or the EIRs;</w:t>
            </w:r>
          </w:p>
        </w:tc>
      </w:tr>
      <w:tr w:rsidR="004E05DC" w:rsidRPr="00B27694" w14:paraId="78924A21" w14:textId="77777777">
        <w:tc>
          <w:tcPr>
            <w:tcW w:w="2381" w:type="dxa"/>
            <w:shd w:val="clear" w:color="auto" w:fill="auto"/>
          </w:tcPr>
          <w:p w14:paraId="78924A1F" w14:textId="77777777" w:rsidR="004E05DC" w:rsidRPr="00B27694" w:rsidRDefault="00F770DB">
            <w:pPr>
              <w:pStyle w:val="GPSDefinitionTerm"/>
            </w:pPr>
            <w:r w:rsidRPr="00B27694">
              <w:t>"Restricted Countries"</w:t>
            </w:r>
          </w:p>
        </w:tc>
        <w:tc>
          <w:tcPr>
            <w:tcW w:w="5982" w:type="dxa"/>
            <w:gridSpan w:val="2"/>
            <w:shd w:val="clear" w:color="auto" w:fill="auto"/>
          </w:tcPr>
          <w:p w14:paraId="78924A20" w14:textId="77777777" w:rsidR="004E05DC" w:rsidRPr="00B27694" w:rsidRDefault="00F770DB">
            <w:pPr>
              <w:pStyle w:val="GPsDefinition"/>
            </w:pPr>
            <w:r w:rsidRPr="00B27694">
              <w:t>means a country outside the European Economic Area or any country which is not determined to be adequate by the European Commission pursuant to Article 25(6) of Directive 95/46/EC;</w:t>
            </w:r>
          </w:p>
        </w:tc>
      </w:tr>
      <w:tr w:rsidR="004E05DC" w:rsidRPr="00B27694" w14:paraId="78924A24" w14:textId="77777777">
        <w:tc>
          <w:tcPr>
            <w:tcW w:w="2410" w:type="dxa"/>
            <w:gridSpan w:val="2"/>
            <w:shd w:val="clear" w:color="auto" w:fill="auto"/>
          </w:tcPr>
          <w:p w14:paraId="78924A22" w14:textId="77777777" w:rsidR="004E05DC" w:rsidRPr="00B27694" w:rsidRDefault="004E05DC">
            <w:pPr>
              <w:pStyle w:val="GPSDefinitionTerm"/>
            </w:pPr>
          </w:p>
        </w:tc>
        <w:tc>
          <w:tcPr>
            <w:tcW w:w="5953" w:type="dxa"/>
            <w:shd w:val="clear" w:color="auto" w:fill="auto"/>
          </w:tcPr>
          <w:p w14:paraId="78924A23" w14:textId="77777777" w:rsidR="004E05DC" w:rsidRPr="00B27694" w:rsidRDefault="004E05DC">
            <w:pPr>
              <w:pStyle w:val="GPsDefinition"/>
            </w:pPr>
          </w:p>
        </w:tc>
      </w:tr>
      <w:tr w:rsidR="004E05DC" w:rsidRPr="00B27694" w14:paraId="78924A27" w14:textId="77777777">
        <w:tc>
          <w:tcPr>
            <w:tcW w:w="2410" w:type="dxa"/>
            <w:gridSpan w:val="2"/>
            <w:shd w:val="clear" w:color="auto" w:fill="auto"/>
          </w:tcPr>
          <w:p w14:paraId="78924A25" w14:textId="77777777" w:rsidR="004E05DC" w:rsidRPr="00B27694" w:rsidRDefault="00F770DB">
            <w:pPr>
              <w:pStyle w:val="GPSDefinitionTerm"/>
            </w:pPr>
            <w:r w:rsidRPr="00B27694">
              <w:t xml:space="preserve">"Security Management Plan" </w:t>
            </w:r>
          </w:p>
        </w:tc>
        <w:tc>
          <w:tcPr>
            <w:tcW w:w="5953" w:type="dxa"/>
            <w:shd w:val="clear" w:color="auto" w:fill="auto"/>
          </w:tcPr>
          <w:p w14:paraId="78924A26" w14:textId="77777777" w:rsidR="004E05DC" w:rsidRPr="00B27694" w:rsidRDefault="00F770DB">
            <w:pPr>
              <w:pStyle w:val="GPsDefinition"/>
            </w:pPr>
            <w:r w:rsidRPr="00B27694">
              <w:t xml:space="preserve">means the Supplier's security management plan prepared pursuant to paragraph </w:t>
            </w:r>
            <w:r w:rsidRPr="00B27694">
              <w:fldChar w:fldCharType="begin"/>
            </w:r>
            <w:r w:rsidRPr="00B27694">
              <w:instrText xml:space="preserve"> REF _Ref365637318 \r \h  \* MERGEFORMAT </w:instrText>
            </w:r>
            <w:r w:rsidRPr="00B27694">
              <w:fldChar w:fldCharType="separate"/>
            </w:r>
            <w:r w:rsidR="00630361">
              <w:t>4</w:t>
            </w:r>
            <w:r w:rsidRPr="00B27694">
              <w:fldChar w:fldCharType="end"/>
            </w:r>
            <w:r w:rsidRPr="00B27694">
              <w:t xml:space="preserve"> of Call Off Schedule 7 (Security) a draft of which has been provided by the Supplier to the Customer in accordance with paragraph </w:t>
            </w:r>
            <w:r w:rsidRPr="00B27694">
              <w:fldChar w:fldCharType="begin"/>
            </w:r>
            <w:r w:rsidRPr="00B27694">
              <w:instrText xml:space="preserve"> REF _Ref365637318 \r \h  \* MERGEFORMAT </w:instrText>
            </w:r>
            <w:r w:rsidRPr="00B27694">
              <w:fldChar w:fldCharType="separate"/>
            </w:r>
            <w:r w:rsidR="00630361">
              <w:t>4</w:t>
            </w:r>
            <w:r w:rsidRPr="00B27694">
              <w:fldChar w:fldCharType="end"/>
            </w:r>
            <w:r w:rsidRPr="00B27694">
              <w:t xml:space="preserve"> of Call Off Schedule 7 (Security) and as updated from time to time;</w:t>
            </w:r>
          </w:p>
        </w:tc>
      </w:tr>
      <w:tr w:rsidR="004E05DC" w:rsidRPr="00B27694" w14:paraId="78924A2A" w14:textId="77777777">
        <w:tc>
          <w:tcPr>
            <w:tcW w:w="2410" w:type="dxa"/>
            <w:gridSpan w:val="2"/>
            <w:shd w:val="clear" w:color="auto" w:fill="auto"/>
          </w:tcPr>
          <w:p w14:paraId="78924A28" w14:textId="77777777" w:rsidR="004E05DC" w:rsidRPr="00B27694" w:rsidRDefault="00F770DB">
            <w:pPr>
              <w:pStyle w:val="GPSDefinitionTerm"/>
            </w:pPr>
            <w:r w:rsidRPr="00B27694">
              <w:t>"Security Policy"</w:t>
            </w:r>
          </w:p>
        </w:tc>
        <w:tc>
          <w:tcPr>
            <w:tcW w:w="5953" w:type="dxa"/>
            <w:shd w:val="clear" w:color="auto" w:fill="auto"/>
          </w:tcPr>
          <w:p w14:paraId="78924A29" w14:textId="77777777" w:rsidR="004E05DC" w:rsidRPr="00B27694" w:rsidRDefault="00F770DB">
            <w:pPr>
              <w:pStyle w:val="GPsDefinition"/>
            </w:pPr>
            <w:r w:rsidRPr="00B27694">
              <w:t>means the Customer's security policy, referred to in the Call Off Order Form, in force as at the Call Off Commencement Date (a copy of which has been supplied to the Supplier), as updated from time to time and notified to the Supplier;</w:t>
            </w:r>
          </w:p>
        </w:tc>
      </w:tr>
      <w:tr w:rsidR="004E05DC" w:rsidRPr="00B27694" w14:paraId="78924A2D" w14:textId="77777777">
        <w:tc>
          <w:tcPr>
            <w:tcW w:w="2410" w:type="dxa"/>
            <w:gridSpan w:val="2"/>
            <w:shd w:val="clear" w:color="auto" w:fill="auto"/>
          </w:tcPr>
          <w:p w14:paraId="78924A2B" w14:textId="77777777" w:rsidR="004E05DC" w:rsidRPr="00B27694" w:rsidRDefault="00F770DB">
            <w:pPr>
              <w:pStyle w:val="GPSDefinitionTerm"/>
            </w:pPr>
            <w:r w:rsidRPr="00B27694">
              <w:t>"Security Policy Framework”</w:t>
            </w:r>
          </w:p>
        </w:tc>
        <w:tc>
          <w:tcPr>
            <w:tcW w:w="5953" w:type="dxa"/>
            <w:shd w:val="clear" w:color="auto" w:fill="auto"/>
          </w:tcPr>
          <w:p w14:paraId="78924A2C" w14:textId="77777777" w:rsidR="004E05DC" w:rsidRPr="00B27694" w:rsidRDefault="00F770DB">
            <w:pPr>
              <w:pStyle w:val="GPsDefinition"/>
            </w:pPr>
            <w:r w:rsidRPr="00B27694">
              <w:t>the current HMG Security Policy Framework that can be found at https://www.gov.uk/government/publications/security-policy-framework ;</w:t>
            </w:r>
          </w:p>
        </w:tc>
      </w:tr>
      <w:tr w:rsidR="004E05DC" w:rsidRPr="00B27694" w14:paraId="78924A30" w14:textId="77777777">
        <w:tc>
          <w:tcPr>
            <w:tcW w:w="2410" w:type="dxa"/>
            <w:gridSpan w:val="2"/>
            <w:shd w:val="clear" w:color="auto" w:fill="auto"/>
          </w:tcPr>
          <w:p w14:paraId="78924A2E" w14:textId="77777777" w:rsidR="004E05DC" w:rsidRPr="00B27694" w:rsidRDefault="00F770DB">
            <w:pPr>
              <w:pStyle w:val="GPSDefinitionTerm"/>
            </w:pPr>
            <w:r w:rsidRPr="00B27694">
              <w:t>"Service Transfer"</w:t>
            </w:r>
          </w:p>
        </w:tc>
        <w:tc>
          <w:tcPr>
            <w:tcW w:w="5953" w:type="dxa"/>
            <w:shd w:val="clear" w:color="auto" w:fill="auto"/>
          </w:tcPr>
          <w:p w14:paraId="78924A2F" w14:textId="77777777" w:rsidR="004E05DC" w:rsidRPr="00B27694" w:rsidRDefault="00F770DB">
            <w:pPr>
              <w:pStyle w:val="GPsDefinition"/>
              <w:rPr>
                <w:color w:val="000000"/>
              </w:rPr>
            </w:pPr>
            <w:r w:rsidRPr="00B27694">
              <w:t>means any transfer of the Services (or any part of the Services), for whatever reason, from the Supplier or any Sub-Contractor to a Replacement Supplier or a Replacement Sub-Contractor;</w:t>
            </w:r>
          </w:p>
        </w:tc>
      </w:tr>
      <w:tr w:rsidR="004E05DC" w:rsidRPr="00B27694" w14:paraId="78924A33" w14:textId="77777777">
        <w:tc>
          <w:tcPr>
            <w:tcW w:w="2410" w:type="dxa"/>
            <w:gridSpan w:val="2"/>
            <w:shd w:val="clear" w:color="auto" w:fill="auto"/>
          </w:tcPr>
          <w:p w14:paraId="78924A31" w14:textId="77777777" w:rsidR="004E05DC" w:rsidRPr="00B27694" w:rsidRDefault="00F770DB">
            <w:pPr>
              <w:pStyle w:val="GPSDefinitionTerm"/>
              <w:rPr>
                <w:highlight w:val="green"/>
              </w:rPr>
            </w:pPr>
            <w:r w:rsidRPr="00B27694">
              <w:t>"Service Transfer Date"</w:t>
            </w:r>
          </w:p>
        </w:tc>
        <w:tc>
          <w:tcPr>
            <w:tcW w:w="5953" w:type="dxa"/>
            <w:shd w:val="clear" w:color="auto" w:fill="auto"/>
          </w:tcPr>
          <w:p w14:paraId="78924A32" w14:textId="77777777" w:rsidR="004E05DC" w:rsidRPr="00B27694" w:rsidRDefault="00F770DB">
            <w:pPr>
              <w:pStyle w:val="GPsDefinition"/>
            </w:pPr>
            <w:r w:rsidRPr="00B27694">
              <w:rPr>
                <w:color w:val="000000"/>
              </w:rPr>
              <w:t>means the date</w:t>
            </w:r>
            <w:r w:rsidRPr="00B27694">
              <w:t xml:space="preserve"> of a Service Transfer;</w:t>
            </w:r>
          </w:p>
        </w:tc>
      </w:tr>
      <w:tr w:rsidR="004E05DC" w:rsidRPr="00B27694" w14:paraId="78924A36" w14:textId="77777777">
        <w:tc>
          <w:tcPr>
            <w:tcW w:w="2410" w:type="dxa"/>
            <w:gridSpan w:val="2"/>
            <w:shd w:val="clear" w:color="auto" w:fill="auto"/>
          </w:tcPr>
          <w:p w14:paraId="78924A34" w14:textId="77777777" w:rsidR="004E05DC" w:rsidRPr="00B27694" w:rsidRDefault="00F770DB">
            <w:pPr>
              <w:pStyle w:val="GPSDefinitionTerm"/>
            </w:pPr>
            <w:r w:rsidRPr="00B27694">
              <w:t>"Services"</w:t>
            </w:r>
          </w:p>
        </w:tc>
        <w:tc>
          <w:tcPr>
            <w:tcW w:w="5953" w:type="dxa"/>
            <w:shd w:val="clear" w:color="auto" w:fill="auto"/>
          </w:tcPr>
          <w:p w14:paraId="78924A35" w14:textId="77777777" w:rsidR="004E05DC" w:rsidRPr="00B27694" w:rsidRDefault="00F770DB">
            <w:pPr>
              <w:pStyle w:val="GPsDefinition"/>
            </w:pPr>
            <w:r w:rsidRPr="00B27694">
              <w:t>means the services to be provided by the Supplier to the Customer as referred to in Annex 1 of Call Off Schedule 2 (Services);</w:t>
            </w:r>
          </w:p>
        </w:tc>
      </w:tr>
      <w:tr w:rsidR="004E05DC" w:rsidRPr="00B27694" w14:paraId="78924A3B" w14:textId="77777777">
        <w:tc>
          <w:tcPr>
            <w:tcW w:w="2410" w:type="dxa"/>
            <w:gridSpan w:val="2"/>
            <w:shd w:val="clear" w:color="auto" w:fill="auto"/>
          </w:tcPr>
          <w:p w14:paraId="78924A37" w14:textId="77777777" w:rsidR="004E05DC" w:rsidRPr="00B27694" w:rsidRDefault="00F770DB">
            <w:pPr>
              <w:pStyle w:val="GPSDefinitionTerm"/>
            </w:pPr>
            <w:r w:rsidRPr="00B27694">
              <w:lastRenderedPageBreak/>
              <w:t>"Sites"</w:t>
            </w:r>
          </w:p>
        </w:tc>
        <w:tc>
          <w:tcPr>
            <w:tcW w:w="5953" w:type="dxa"/>
            <w:shd w:val="clear" w:color="auto" w:fill="auto"/>
          </w:tcPr>
          <w:p w14:paraId="78924A38" w14:textId="77777777" w:rsidR="004E05DC" w:rsidRPr="00B27694" w:rsidRDefault="00F770DB">
            <w:pPr>
              <w:pStyle w:val="GPsDefinition"/>
            </w:pPr>
            <w:r w:rsidRPr="00B27694">
              <w:t>means any premises (including the Customer Premises, the Supplier’s premises or third party premises) from, to or at which:</w:t>
            </w:r>
          </w:p>
          <w:p w14:paraId="78924A39" w14:textId="77777777" w:rsidR="004E05DC" w:rsidRPr="00B27694" w:rsidRDefault="00F770DB">
            <w:pPr>
              <w:pStyle w:val="GPSDefinitionL2"/>
            </w:pPr>
            <w:r w:rsidRPr="00B27694">
              <w:t>the Services are (or are to be) provided; or</w:t>
            </w:r>
          </w:p>
          <w:p w14:paraId="78924A3A" w14:textId="77777777" w:rsidR="004E05DC" w:rsidRPr="00B27694" w:rsidRDefault="00F770DB">
            <w:pPr>
              <w:pStyle w:val="GPSDefinitionL2"/>
            </w:pPr>
            <w:proofErr w:type="gramStart"/>
            <w:r w:rsidRPr="00B27694">
              <w:t>the</w:t>
            </w:r>
            <w:proofErr w:type="gramEnd"/>
            <w:r w:rsidRPr="00B27694">
              <w:t xml:space="preserve"> Supplier manages, organises or otherwise directs the provision or the use of the Services.</w:t>
            </w:r>
          </w:p>
        </w:tc>
      </w:tr>
      <w:tr w:rsidR="004E05DC" w:rsidRPr="00B27694" w14:paraId="78924A3E" w14:textId="77777777">
        <w:tc>
          <w:tcPr>
            <w:tcW w:w="2410" w:type="dxa"/>
            <w:gridSpan w:val="2"/>
            <w:shd w:val="clear" w:color="auto" w:fill="auto"/>
          </w:tcPr>
          <w:p w14:paraId="78924A3C" w14:textId="77777777" w:rsidR="004E05DC" w:rsidRPr="00B27694" w:rsidRDefault="00F770DB">
            <w:pPr>
              <w:pStyle w:val="GPSDefinitionTerm"/>
            </w:pPr>
            <w:r w:rsidRPr="00B27694">
              <w:t>"Specific Change in Law"</w:t>
            </w:r>
          </w:p>
        </w:tc>
        <w:tc>
          <w:tcPr>
            <w:tcW w:w="5953" w:type="dxa"/>
            <w:shd w:val="clear" w:color="auto" w:fill="auto"/>
          </w:tcPr>
          <w:p w14:paraId="78924A3D" w14:textId="77777777" w:rsidR="004E05DC" w:rsidRPr="00B27694" w:rsidRDefault="00F770DB">
            <w:pPr>
              <w:pStyle w:val="GPsDefinition"/>
            </w:pPr>
            <w:r w:rsidRPr="00B27694">
              <w:t>means a Change in Law that relates specifically to the business of the Customer and which would not affect a Comparable Supply;</w:t>
            </w:r>
          </w:p>
        </w:tc>
      </w:tr>
      <w:tr w:rsidR="004E05DC" w:rsidRPr="00B27694" w14:paraId="78924A41" w14:textId="77777777">
        <w:tc>
          <w:tcPr>
            <w:tcW w:w="2410" w:type="dxa"/>
            <w:gridSpan w:val="2"/>
            <w:shd w:val="clear" w:color="auto" w:fill="auto"/>
          </w:tcPr>
          <w:p w14:paraId="78924A3F" w14:textId="77777777" w:rsidR="004E05DC" w:rsidRPr="00B27694" w:rsidRDefault="00F770DB">
            <w:pPr>
              <w:pStyle w:val="GPSDefinitionTerm"/>
            </w:pPr>
            <w:r w:rsidRPr="00B27694">
              <w:t>"Staffing Information"</w:t>
            </w:r>
          </w:p>
        </w:tc>
        <w:tc>
          <w:tcPr>
            <w:tcW w:w="5953" w:type="dxa"/>
            <w:shd w:val="clear" w:color="auto" w:fill="auto"/>
          </w:tcPr>
          <w:p w14:paraId="78924A40" w14:textId="77777777" w:rsidR="004E05DC" w:rsidRPr="00B27694" w:rsidRDefault="00F770DB">
            <w:pPr>
              <w:pStyle w:val="GPsDefinition"/>
            </w:pPr>
            <w:r w:rsidRPr="00B27694">
              <w:t>has the meaning give to it in Call Off Schedule 10 (Staff Transfer);</w:t>
            </w:r>
          </w:p>
        </w:tc>
      </w:tr>
      <w:tr w:rsidR="004E05DC" w:rsidRPr="00B27694" w14:paraId="78924A48" w14:textId="77777777">
        <w:tc>
          <w:tcPr>
            <w:tcW w:w="2410" w:type="dxa"/>
            <w:gridSpan w:val="2"/>
            <w:shd w:val="clear" w:color="auto" w:fill="auto"/>
          </w:tcPr>
          <w:p w14:paraId="78924A42" w14:textId="77777777" w:rsidR="004E05DC" w:rsidRPr="00B27694" w:rsidRDefault="00F770DB">
            <w:pPr>
              <w:pStyle w:val="GPSDefinitionTerm"/>
            </w:pPr>
            <w:r w:rsidRPr="00B27694">
              <w:t>"Standards"</w:t>
            </w:r>
          </w:p>
        </w:tc>
        <w:tc>
          <w:tcPr>
            <w:tcW w:w="5953" w:type="dxa"/>
            <w:shd w:val="clear" w:color="auto" w:fill="auto"/>
          </w:tcPr>
          <w:p w14:paraId="78924A43" w14:textId="77777777" w:rsidR="004E05DC" w:rsidRPr="00B27694" w:rsidRDefault="00F770DB">
            <w:pPr>
              <w:pStyle w:val="GPsDefinition"/>
            </w:pPr>
            <w:r w:rsidRPr="00B27694">
              <w:t>means any:</w:t>
            </w:r>
          </w:p>
          <w:p w14:paraId="78924A44" w14:textId="77777777" w:rsidR="004E05DC" w:rsidRPr="00B27694" w:rsidRDefault="00F770DB">
            <w:pPr>
              <w:pStyle w:val="GPSDefinitionL2"/>
            </w:pPr>
            <w:r w:rsidRPr="00B2769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8924A45" w14:textId="77777777" w:rsidR="004E05DC" w:rsidRPr="00B27694" w:rsidRDefault="00F770DB">
            <w:pPr>
              <w:pStyle w:val="GPSDefinitionL2"/>
            </w:pPr>
            <w:r w:rsidRPr="00B27694">
              <w:t>standards detailed in the specification in Framework Schedule 2 (Services and Key Performance Indicators);</w:t>
            </w:r>
          </w:p>
          <w:p w14:paraId="78924A46" w14:textId="77777777" w:rsidR="004E05DC" w:rsidRPr="00B27694" w:rsidRDefault="00F770DB">
            <w:pPr>
              <w:pStyle w:val="GPSDefinitionL2"/>
            </w:pPr>
            <w:r w:rsidRPr="00B27694">
              <w:t>standards detailed by the Customer in the Call Off Order Form or agreed between the Parties from time to time;</w:t>
            </w:r>
          </w:p>
          <w:p w14:paraId="78924A47" w14:textId="77777777" w:rsidR="004E05DC" w:rsidRPr="00B27694" w:rsidRDefault="00F770DB">
            <w:pPr>
              <w:pStyle w:val="GPSDefinitionL2"/>
            </w:pPr>
            <w:proofErr w:type="gramStart"/>
            <w:r w:rsidRPr="00B27694">
              <w:t>relevant</w:t>
            </w:r>
            <w:proofErr w:type="gramEnd"/>
            <w:r w:rsidRPr="00B27694">
              <w:t xml:space="preserve"> Government codes of practice and guidance applicable from time to time.</w:t>
            </w:r>
          </w:p>
        </w:tc>
      </w:tr>
      <w:tr w:rsidR="004E05DC" w:rsidRPr="00B27694" w14:paraId="78924A4B" w14:textId="77777777">
        <w:tc>
          <w:tcPr>
            <w:tcW w:w="2410" w:type="dxa"/>
            <w:gridSpan w:val="2"/>
            <w:shd w:val="clear" w:color="auto" w:fill="auto"/>
          </w:tcPr>
          <w:p w14:paraId="78924A49" w14:textId="77777777" w:rsidR="004E05DC" w:rsidRPr="00B27694" w:rsidRDefault="00F770DB">
            <w:pPr>
              <w:pStyle w:val="GPSDefinitionTerm"/>
            </w:pPr>
            <w:r w:rsidRPr="00B27694">
              <w:t>“Statement of Requirements”</w:t>
            </w:r>
          </w:p>
        </w:tc>
        <w:tc>
          <w:tcPr>
            <w:tcW w:w="5953" w:type="dxa"/>
            <w:shd w:val="clear" w:color="auto" w:fill="auto"/>
          </w:tcPr>
          <w:p w14:paraId="78924A4A" w14:textId="77777777" w:rsidR="004E05DC" w:rsidRPr="00B27694" w:rsidRDefault="00F770DB">
            <w:pPr>
              <w:pStyle w:val="GPsDefinition"/>
            </w:pPr>
            <w:r w:rsidRPr="00B27694">
              <w:t>means a statement issued by the Customer detailing its requirements in respect of Services issued in accordance with the Call Off Procedure;</w:t>
            </w:r>
          </w:p>
        </w:tc>
      </w:tr>
      <w:tr w:rsidR="004E05DC" w:rsidRPr="00B27694" w14:paraId="78924A51" w14:textId="77777777">
        <w:tc>
          <w:tcPr>
            <w:tcW w:w="2410" w:type="dxa"/>
            <w:gridSpan w:val="2"/>
            <w:shd w:val="clear" w:color="auto" w:fill="auto"/>
          </w:tcPr>
          <w:p w14:paraId="78924A4C" w14:textId="77777777" w:rsidR="004E05DC" w:rsidRPr="00B27694" w:rsidRDefault="00F770DB">
            <w:pPr>
              <w:pStyle w:val="GPSDefinitionTerm"/>
            </w:pPr>
            <w:r w:rsidRPr="00B27694">
              <w:t>"Sub-Contract"</w:t>
            </w:r>
          </w:p>
        </w:tc>
        <w:tc>
          <w:tcPr>
            <w:tcW w:w="5953" w:type="dxa"/>
            <w:shd w:val="clear" w:color="auto" w:fill="auto"/>
          </w:tcPr>
          <w:p w14:paraId="78924A4D" w14:textId="77777777" w:rsidR="004E05DC" w:rsidRPr="00B27694" w:rsidRDefault="00F770DB">
            <w:pPr>
              <w:pStyle w:val="GPSDefinitionL2"/>
              <w:numPr>
                <w:ilvl w:val="0"/>
                <w:numId w:val="0"/>
              </w:numPr>
              <w:ind w:left="175"/>
            </w:pPr>
            <w:r w:rsidRPr="00B27694">
              <w:t>means any contract or agreement (or proposed contract or agreement) pursuant to which a third party:</w:t>
            </w:r>
          </w:p>
          <w:p w14:paraId="78924A4E" w14:textId="77777777" w:rsidR="004E05DC" w:rsidRPr="00B27694" w:rsidRDefault="00F770DB">
            <w:pPr>
              <w:pStyle w:val="GPSDefinitionL2"/>
              <w:ind w:hanging="545"/>
            </w:pPr>
            <w:r w:rsidRPr="00B27694">
              <w:t>provides the Services (or any part of them);</w:t>
            </w:r>
          </w:p>
          <w:p w14:paraId="78924A4F" w14:textId="77777777" w:rsidR="004E05DC" w:rsidRPr="00B27694" w:rsidRDefault="00F770DB">
            <w:pPr>
              <w:pStyle w:val="GPSDefinitionL2"/>
              <w:ind w:hanging="545"/>
            </w:pPr>
            <w:r w:rsidRPr="00B27694">
              <w:t>provides facilities or services necessary for the provision of the Services (or any part of them); and/or</w:t>
            </w:r>
          </w:p>
          <w:p w14:paraId="78924A50" w14:textId="77777777" w:rsidR="004E05DC" w:rsidRPr="00B27694" w:rsidRDefault="00F770DB">
            <w:pPr>
              <w:pStyle w:val="GPSDefinitionL2"/>
              <w:ind w:hanging="545"/>
            </w:pPr>
            <w:r w:rsidRPr="00B27694">
              <w:t>is responsible for the management, direction or control of the provision of the Services (or any part of them);</w:t>
            </w:r>
          </w:p>
        </w:tc>
      </w:tr>
      <w:tr w:rsidR="004E05DC" w:rsidRPr="00B27694" w14:paraId="78924A54" w14:textId="77777777">
        <w:tc>
          <w:tcPr>
            <w:tcW w:w="2410" w:type="dxa"/>
            <w:gridSpan w:val="2"/>
            <w:shd w:val="clear" w:color="auto" w:fill="auto"/>
          </w:tcPr>
          <w:p w14:paraId="78924A52" w14:textId="77777777" w:rsidR="004E05DC" w:rsidRPr="00B27694" w:rsidRDefault="00F770DB">
            <w:pPr>
              <w:pStyle w:val="GPSDefinitionTerm"/>
            </w:pPr>
            <w:r w:rsidRPr="00B27694">
              <w:t>"Sub-Contractor"</w:t>
            </w:r>
          </w:p>
        </w:tc>
        <w:tc>
          <w:tcPr>
            <w:tcW w:w="5953" w:type="dxa"/>
            <w:shd w:val="clear" w:color="auto" w:fill="auto"/>
          </w:tcPr>
          <w:p w14:paraId="78924A53" w14:textId="77777777" w:rsidR="004E05DC" w:rsidRPr="00B27694" w:rsidRDefault="00F770DB">
            <w:pPr>
              <w:pStyle w:val="GPsDefinition"/>
            </w:pPr>
            <w:r w:rsidRPr="00B27694">
              <w:t>means any person other than the Supplier, who is a party to a Sub-Contract and the servants or agents of that person;</w:t>
            </w:r>
          </w:p>
        </w:tc>
      </w:tr>
      <w:tr w:rsidR="00110D21" w:rsidRPr="00B27694" w14:paraId="78924A57" w14:textId="77777777">
        <w:tc>
          <w:tcPr>
            <w:tcW w:w="2410" w:type="dxa"/>
            <w:gridSpan w:val="2"/>
            <w:shd w:val="clear" w:color="auto" w:fill="auto"/>
          </w:tcPr>
          <w:p w14:paraId="78924A55" w14:textId="77777777" w:rsidR="00110D21" w:rsidRPr="00B27694" w:rsidRDefault="00110D21">
            <w:pPr>
              <w:pStyle w:val="GPSDefinitionTerm"/>
            </w:pPr>
            <w:r>
              <w:lastRenderedPageBreak/>
              <w:t>“Sub-processor”</w:t>
            </w:r>
          </w:p>
        </w:tc>
        <w:tc>
          <w:tcPr>
            <w:tcW w:w="5953" w:type="dxa"/>
            <w:shd w:val="clear" w:color="auto" w:fill="auto"/>
          </w:tcPr>
          <w:p w14:paraId="78924A56" w14:textId="77777777" w:rsidR="00110D21" w:rsidRPr="00110D21" w:rsidRDefault="00110D21">
            <w:pPr>
              <w:pStyle w:val="GPsDefinition"/>
            </w:pPr>
            <w:r w:rsidRPr="00110D21">
              <w:t>any third party appointed to process Personal Data on behalf of the Supplier related to this agreement</w:t>
            </w:r>
          </w:p>
        </w:tc>
      </w:tr>
      <w:tr w:rsidR="004E05DC" w:rsidRPr="00B27694" w14:paraId="78924A5A" w14:textId="77777777">
        <w:tc>
          <w:tcPr>
            <w:tcW w:w="2410" w:type="dxa"/>
            <w:gridSpan w:val="2"/>
            <w:shd w:val="clear" w:color="auto" w:fill="auto"/>
          </w:tcPr>
          <w:p w14:paraId="78924A58" w14:textId="77777777" w:rsidR="004E05DC" w:rsidRPr="00B27694" w:rsidRDefault="00F770DB">
            <w:pPr>
              <w:pStyle w:val="GPSDefinitionTerm"/>
            </w:pPr>
            <w:r w:rsidRPr="00B27694">
              <w:t>"Supplier"</w:t>
            </w:r>
          </w:p>
        </w:tc>
        <w:tc>
          <w:tcPr>
            <w:tcW w:w="5953" w:type="dxa"/>
            <w:shd w:val="clear" w:color="auto" w:fill="auto"/>
          </w:tcPr>
          <w:p w14:paraId="78924A59" w14:textId="77777777" w:rsidR="004E05DC" w:rsidRPr="00B27694" w:rsidRDefault="00F770DB">
            <w:pPr>
              <w:pStyle w:val="GPsDefinition"/>
            </w:pPr>
            <w:r w:rsidRPr="00B27694">
              <w:t>means the person, firm or company with whom the Customer enters into this Call Off Contract as identified in the Call Off Order Form;</w:t>
            </w:r>
          </w:p>
        </w:tc>
      </w:tr>
      <w:tr w:rsidR="004E05DC" w:rsidRPr="00B27694" w14:paraId="78924A5D" w14:textId="77777777">
        <w:tc>
          <w:tcPr>
            <w:tcW w:w="2410" w:type="dxa"/>
            <w:gridSpan w:val="2"/>
            <w:shd w:val="clear" w:color="auto" w:fill="auto"/>
          </w:tcPr>
          <w:p w14:paraId="78924A5B" w14:textId="77777777" w:rsidR="004E05DC" w:rsidRPr="00B27694" w:rsidRDefault="00F770DB">
            <w:pPr>
              <w:pStyle w:val="GPSDefinitionTerm"/>
            </w:pPr>
            <w:r w:rsidRPr="00B27694">
              <w:t>"Supplier Assets"</w:t>
            </w:r>
          </w:p>
        </w:tc>
        <w:tc>
          <w:tcPr>
            <w:tcW w:w="5953" w:type="dxa"/>
            <w:shd w:val="clear" w:color="auto" w:fill="auto"/>
          </w:tcPr>
          <w:p w14:paraId="78924A5C" w14:textId="77777777" w:rsidR="004E05DC" w:rsidRPr="00B27694" w:rsidRDefault="00F770DB">
            <w:pPr>
              <w:pStyle w:val="GPsDefinition"/>
            </w:pPr>
            <w:r w:rsidRPr="00B27694">
              <w:t>means all assets and rights used by the Supplier to provide the Services in accordance with this Call Off Contract but excluding the Customer Assets;</w:t>
            </w:r>
          </w:p>
        </w:tc>
      </w:tr>
      <w:tr w:rsidR="004E05DC" w:rsidRPr="00B27694" w14:paraId="78924A62" w14:textId="77777777">
        <w:tc>
          <w:tcPr>
            <w:tcW w:w="2410" w:type="dxa"/>
            <w:gridSpan w:val="2"/>
            <w:shd w:val="clear" w:color="auto" w:fill="auto"/>
          </w:tcPr>
          <w:p w14:paraId="78924A5E" w14:textId="77777777" w:rsidR="004E05DC" w:rsidRPr="00B27694" w:rsidRDefault="00F770DB">
            <w:pPr>
              <w:pStyle w:val="GPSDefinitionTerm"/>
            </w:pPr>
            <w:r w:rsidRPr="00B27694">
              <w:t>"Supplier Background IPR"</w:t>
            </w:r>
          </w:p>
        </w:tc>
        <w:tc>
          <w:tcPr>
            <w:tcW w:w="5953" w:type="dxa"/>
            <w:shd w:val="clear" w:color="auto" w:fill="auto"/>
          </w:tcPr>
          <w:p w14:paraId="78924A5F" w14:textId="77777777" w:rsidR="004E05DC" w:rsidRPr="00B27694" w:rsidRDefault="00F770DB">
            <w:pPr>
              <w:pStyle w:val="GPsDefinition"/>
            </w:pPr>
            <w:r w:rsidRPr="00B27694">
              <w:t xml:space="preserve">means </w:t>
            </w:r>
          </w:p>
          <w:p w14:paraId="78924A60" w14:textId="77777777" w:rsidR="004E05DC" w:rsidRPr="00B27694" w:rsidRDefault="00F770DB">
            <w:pPr>
              <w:pStyle w:val="GPSDefinitionL2"/>
            </w:pPr>
            <w:r w:rsidRPr="00B2769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14:paraId="78924A61" w14:textId="77777777" w:rsidR="004E05DC" w:rsidRPr="00B27694" w:rsidRDefault="00F770DB">
            <w:pPr>
              <w:pStyle w:val="GPSDefinitionL2"/>
            </w:pPr>
            <w:r w:rsidRPr="00B27694">
              <w:t xml:space="preserve">Intellectual Property Rights created by the Supplier independently of this Call Off Contract, </w:t>
            </w:r>
          </w:p>
        </w:tc>
      </w:tr>
      <w:tr w:rsidR="004E05DC" w:rsidRPr="00B27694" w14:paraId="78924A65" w14:textId="77777777">
        <w:tc>
          <w:tcPr>
            <w:tcW w:w="2410" w:type="dxa"/>
            <w:gridSpan w:val="2"/>
            <w:shd w:val="clear" w:color="auto" w:fill="auto"/>
          </w:tcPr>
          <w:p w14:paraId="78924A63" w14:textId="77777777" w:rsidR="004E05DC" w:rsidRPr="00B27694" w:rsidRDefault="00F770DB">
            <w:pPr>
              <w:pStyle w:val="GPSDefinitionTerm"/>
            </w:pPr>
            <w:r w:rsidRPr="00B27694">
              <w:t>"Supplier Equipment"</w:t>
            </w:r>
          </w:p>
        </w:tc>
        <w:tc>
          <w:tcPr>
            <w:tcW w:w="5953" w:type="dxa"/>
            <w:shd w:val="clear" w:color="auto" w:fill="auto"/>
          </w:tcPr>
          <w:p w14:paraId="78924A64" w14:textId="77777777" w:rsidR="004E05DC" w:rsidRPr="00B27694" w:rsidRDefault="00F770DB">
            <w:pPr>
              <w:pStyle w:val="GPsDefinition"/>
            </w:pPr>
            <w:r w:rsidRPr="00B2769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4E05DC" w:rsidRPr="00B27694" w14:paraId="78924A68" w14:textId="77777777">
        <w:tc>
          <w:tcPr>
            <w:tcW w:w="2410" w:type="dxa"/>
            <w:gridSpan w:val="2"/>
            <w:shd w:val="clear" w:color="auto" w:fill="auto"/>
          </w:tcPr>
          <w:p w14:paraId="78924A66" w14:textId="77777777" w:rsidR="004E05DC" w:rsidRPr="00B27694" w:rsidRDefault="00F770DB">
            <w:pPr>
              <w:pStyle w:val="GPSDefinitionTerm"/>
            </w:pPr>
            <w:r w:rsidRPr="00B27694">
              <w:t>"Supplier Non-Performance"</w:t>
            </w:r>
          </w:p>
        </w:tc>
        <w:tc>
          <w:tcPr>
            <w:tcW w:w="5953" w:type="dxa"/>
            <w:shd w:val="clear" w:color="auto" w:fill="auto"/>
          </w:tcPr>
          <w:p w14:paraId="78924A67"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_Ref360524376 \r \h  \* MERGEFORMAT </w:instrText>
            </w:r>
            <w:r w:rsidRPr="00B27694">
              <w:fldChar w:fldCharType="separate"/>
            </w:r>
            <w:r w:rsidR="00630361">
              <w:t>40.1</w:t>
            </w:r>
            <w:r w:rsidRPr="00B27694">
              <w:fldChar w:fldCharType="end"/>
            </w:r>
            <w:r w:rsidRPr="00B27694">
              <w:t xml:space="preserve"> (Supplier Relief Due to Customer Cause);</w:t>
            </w:r>
          </w:p>
        </w:tc>
      </w:tr>
      <w:tr w:rsidR="004E05DC" w:rsidRPr="00B27694" w14:paraId="78924A6B" w14:textId="77777777">
        <w:tc>
          <w:tcPr>
            <w:tcW w:w="2410" w:type="dxa"/>
            <w:gridSpan w:val="2"/>
            <w:shd w:val="clear" w:color="auto" w:fill="auto"/>
          </w:tcPr>
          <w:p w14:paraId="78924A69" w14:textId="77777777" w:rsidR="004E05DC" w:rsidRPr="00B27694" w:rsidRDefault="00F770DB">
            <w:pPr>
              <w:pStyle w:val="GPSDefinitionTerm"/>
            </w:pPr>
            <w:r w:rsidRPr="00B27694">
              <w:t>"Supplier Personnel"</w:t>
            </w:r>
          </w:p>
        </w:tc>
        <w:tc>
          <w:tcPr>
            <w:tcW w:w="5953" w:type="dxa"/>
            <w:shd w:val="clear" w:color="auto" w:fill="auto"/>
          </w:tcPr>
          <w:p w14:paraId="78924A6A" w14:textId="77777777" w:rsidR="004E05DC" w:rsidRPr="00B27694" w:rsidRDefault="00F770DB">
            <w:pPr>
              <w:pStyle w:val="GPsDefinition"/>
            </w:pPr>
            <w:r w:rsidRPr="00B27694">
              <w:t>means all directors, officers, employees, agents, consultants and contractors of the Supplier and/or of any Sub-Contractor engaged in the performance of the Supplier’s obligations under this Call Off Contract;</w:t>
            </w:r>
          </w:p>
        </w:tc>
      </w:tr>
      <w:tr w:rsidR="004E05DC" w:rsidRPr="00B27694" w14:paraId="78924A6E" w14:textId="77777777">
        <w:tc>
          <w:tcPr>
            <w:tcW w:w="2410" w:type="dxa"/>
            <w:gridSpan w:val="2"/>
            <w:shd w:val="clear" w:color="auto" w:fill="auto"/>
          </w:tcPr>
          <w:p w14:paraId="78924A6C" w14:textId="77777777" w:rsidR="004E05DC" w:rsidRPr="00B27694" w:rsidRDefault="00F770DB">
            <w:pPr>
              <w:pStyle w:val="GPSDefinitionTerm"/>
            </w:pPr>
            <w:r w:rsidRPr="00B27694">
              <w:t>"Supplier Profit"</w:t>
            </w:r>
          </w:p>
        </w:tc>
        <w:tc>
          <w:tcPr>
            <w:tcW w:w="5953" w:type="dxa"/>
            <w:shd w:val="clear" w:color="auto" w:fill="auto"/>
          </w:tcPr>
          <w:p w14:paraId="78924A6D" w14:textId="77777777" w:rsidR="004E05DC" w:rsidRPr="00B27694" w:rsidRDefault="00F770DB">
            <w:pPr>
              <w:pStyle w:val="GPsDefinition"/>
            </w:pPr>
            <w:r w:rsidRPr="00B2769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4E05DC" w:rsidRPr="00B27694" w14:paraId="78924A71" w14:textId="77777777">
        <w:tc>
          <w:tcPr>
            <w:tcW w:w="2410" w:type="dxa"/>
            <w:gridSpan w:val="2"/>
            <w:shd w:val="clear" w:color="auto" w:fill="auto"/>
          </w:tcPr>
          <w:p w14:paraId="78924A6F" w14:textId="77777777" w:rsidR="004E05DC" w:rsidRPr="00B27694" w:rsidRDefault="00F770DB">
            <w:pPr>
              <w:pStyle w:val="GPSDefinitionTerm"/>
            </w:pPr>
            <w:r w:rsidRPr="00B27694">
              <w:t>"Supplier Profit Margin"</w:t>
            </w:r>
          </w:p>
        </w:tc>
        <w:tc>
          <w:tcPr>
            <w:tcW w:w="5953" w:type="dxa"/>
            <w:shd w:val="clear" w:color="auto" w:fill="auto"/>
          </w:tcPr>
          <w:p w14:paraId="78924A70" w14:textId="77777777" w:rsidR="004E05DC" w:rsidRPr="00B27694" w:rsidRDefault="00F770DB">
            <w:pPr>
              <w:pStyle w:val="GPsDefinition"/>
            </w:pPr>
            <w:r w:rsidRPr="00B27694">
              <w:t xml:space="preserve">means, in relation to a period or a Milestone </w:t>
            </w:r>
            <w:r w:rsidRPr="00B27694">
              <w:rPr>
                <w:color w:val="000000"/>
              </w:rPr>
              <w:t>(as the context requires)</w:t>
            </w:r>
            <w:r w:rsidRPr="00B27694">
              <w:t>, the Supplier Profit for the relevant period or in relation to the relevant Milestone divided by the total Call Off Contract Charges over the same period or in relation to the relevant Milestone and expressed as a percentage;</w:t>
            </w:r>
          </w:p>
        </w:tc>
      </w:tr>
      <w:tr w:rsidR="004E05DC" w:rsidRPr="00B27694" w14:paraId="78924A74" w14:textId="77777777">
        <w:tc>
          <w:tcPr>
            <w:tcW w:w="2410" w:type="dxa"/>
            <w:gridSpan w:val="2"/>
            <w:shd w:val="clear" w:color="auto" w:fill="auto"/>
          </w:tcPr>
          <w:p w14:paraId="78924A72" w14:textId="77777777" w:rsidR="004E05DC" w:rsidRPr="00B27694" w:rsidRDefault="00F770DB">
            <w:pPr>
              <w:pStyle w:val="GPSDefinitionTerm"/>
            </w:pPr>
            <w:r w:rsidRPr="00B27694">
              <w:t>"Supplier Representative"</w:t>
            </w:r>
          </w:p>
        </w:tc>
        <w:tc>
          <w:tcPr>
            <w:tcW w:w="5953" w:type="dxa"/>
            <w:shd w:val="clear" w:color="auto" w:fill="auto"/>
          </w:tcPr>
          <w:p w14:paraId="78924A73" w14:textId="77777777" w:rsidR="004E05DC" w:rsidRPr="00B27694" w:rsidRDefault="00F770DB">
            <w:pPr>
              <w:pStyle w:val="GPsDefinition"/>
            </w:pPr>
            <w:r w:rsidRPr="00B27694">
              <w:t>means the representative appointed by the Supplier named in the Call Off Order Form;</w:t>
            </w:r>
          </w:p>
        </w:tc>
      </w:tr>
      <w:tr w:rsidR="004E05DC" w:rsidRPr="00B27694" w14:paraId="78924A7A" w14:textId="77777777">
        <w:tc>
          <w:tcPr>
            <w:tcW w:w="2410" w:type="dxa"/>
            <w:gridSpan w:val="2"/>
            <w:shd w:val="clear" w:color="auto" w:fill="auto"/>
          </w:tcPr>
          <w:p w14:paraId="78924A75" w14:textId="77777777" w:rsidR="004E05DC" w:rsidRPr="00B27694" w:rsidRDefault="00F770DB">
            <w:pPr>
              <w:pStyle w:val="GPSDefinitionTerm"/>
            </w:pPr>
            <w:r w:rsidRPr="00B27694">
              <w:lastRenderedPageBreak/>
              <w:t>"Supplier's Confidential Information"</w:t>
            </w:r>
          </w:p>
        </w:tc>
        <w:tc>
          <w:tcPr>
            <w:tcW w:w="5953" w:type="dxa"/>
            <w:shd w:val="clear" w:color="auto" w:fill="auto"/>
          </w:tcPr>
          <w:p w14:paraId="78924A76" w14:textId="77777777" w:rsidR="004E05DC" w:rsidRPr="00B27694" w:rsidRDefault="00F770DB">
            <w:pPr>
              <w:pStyle w:val="GPsDefinition"/>
            </w:pPr>
            <w:r w:rsidRPr="00B27694">
              <w:t xml:space="preserve">means </w:t>
            </w:r>
          </w:p>
          <w:p w14:paraId="78924A77" w14:textId="77777777" w:rsidR="004E05DC" w:rsidRPr="00B27694" w:rsidRDefault="00F770DB">
            <w:pPr>
              <w:pStyle w:val="GPSDefinitionL2"/>
            </w:pPr>
            <w:r w:rsidRPr="00B27694">
              <w:t xml:space="preserve">any information, however it is conveyed, that relates to the business, affairs, developments, IPR of the Supplier (including the Supplier Background IPR) trade secrets, Know-How,  and/or personnel of the Supplier; </w:t>
            </w:r>
          </w:p>
          <w:p w14:paraId="78924A78" w14:textId="77777777" w:rsidR="004E05DC" w:rsidRPr="00B27694" w:rsidRDefault="00F770DB">
            <w:pPr>
              <w:pStyle w:val="GPSDefinitionL2"/>
            </w:pPr>
            <w:r w:rsidRPr="00B2769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14:paraId="78924A79" w14:textId="77777777" w:rsidR="004E05DC" w:rsidRPr="00B27694" w:rsidRDefault="00F770DB">
            <w:pPr>
              <w:pStyle w:val="GPSDefinitionL2"/>
            </w:pPr>
            <w:proofErr w:type="gramStart"/>
            <w:r w:rsidRPr="00B27694">
              <w:t>information</w:t>
            </w:r>
            <w:proofErr w:type="gramEnd"/>
            <w:r w:rsidRPr="00B27694">
              <w:t xml:space="preserve"> derived from any of the above.</w:t>
            </w:r>
          </w:p>
        </w:tc>
      </w:tr>
      <w:tr w:rsidR="004E05DC" w:rsidRPr="00B27694" w14:paraId="78924A7D" w14:textId="77777777">
        <w:tc>
          <w:tcPr>
            <w:tcW w:w="2410" w:type="dxa"/>
            <w:gridSpan w:val="2"/>
            <w:shd w:val="clear" w:color="auto" w:fill="auto"/>
          </w:tcPr>
          <w:p w14:paraId="78924A7B" w14:textId="77777777" w:rsidR="004E05DC" w:rsidRPr="00B27694" w:rsidRDefault="00F770DB">
            <w:pPr>
              <w:pStyle w:val="GPSDefinitionTerm"/>
            </w:pPr>
            <w:r w:rsidRPr="00B27694">
              <w:t>"Template Call Off Order Form"</w:t>
            </w:r>
          </w:p>
        </w:tc>
        <w:tc>
          <w:tcPr>
            <w:tcW w:w="5953" w:type="dxa"/>
            <w:shd w:val="clear" w:color="auto" w:fill="auto"/>
          </w:tcPr>
          <w:p w14:paraId="78924A7C" w14:textId="77777777" w:rsidR="004E05DC" w:rsidRPr="00B27694" w:rsidRDefault="00F770DB">
            <w:pPr>
              <w:pStyle w:val="GPsDefinition"/>
            </w:pPr>
            <w:r w:rsidRPr="00B27694">
              <w:t>means the template Call Off Order Form in Annex 1 of Framework Schedule 4 (Template Call Off Order Form and Template Call Off Terms);</w:t>
            </w:r>
          </w:p>
        </w:tc>
      </w:tr>
      <w:tr w:rsidR="004E05DC" w:rsidRPr="00B27694" w14:paraId="78924A80" w14:textId="77777777">
        <w:tc>
          <w:tcPr>
            <w:tcW w:w="2410" w:type="dxa"/>
            <w:gridSpan w:val="2"/>
            <w:shd w:val="clear" w:color="auto" w:fill="auto"/>
          </w:tcPr>
          <w:p w14:paraId="78924A7E" w14:textId="77777777" w:rsidR="004E05DC" w:rsidRPr="00B27694" w:rsidRDefault="00F770DB">
            <w:pPr>
              <w:pStyle w:val="GPSDefinitionTerm"/>
            </w:pPr>
            <w:r w:rsidRPr="00B27694">
              <w:t>"Template Call Off Terms"</w:t>
            </w:r>
          </w:p>
        </w:tc>
        <w:tc>
          <w:tcPr>
            <w:tcW w:w="5953" w:type="dxa"/>
            <w:shd w:val="clear" w:color="auto" w:fill="auto"/>
          </w:tcPr>
          <w:p w14:paraId="78924A7F" w14:textId="77777777" w:rsidR="004E05DC" w:rsidRPr="00B27694" w:rsidRDefault="00F770DB">
            <w:pPr>
              <w:pStyle w:val="GPsDefinition"/>
            </w:pPr>
            <w:r w:rsidRPr="00B27694">
              <w:t>means the template terms and conditions in Annex 2 of Framework Schedule 4 (Template Call Off Order Form and Template Call Off Terms);</w:t>
            </w:r>
          </w:p>
        </w:tc>
      </w:tr>
      <w:tr w:rsidR="004E05DC" w:rsidRPr="00B27694" w14:paraId="78924A83" w14:textId="77777777">
        <w:tc>
          <w:tcPr>
            <w:tcW w:w="2410" w:type="dxa"/>
            <w:gridSpan w:val="2"/>
            <w:shd w:val="clear" w:color="auto" w:fill="auto"/>
          </w:tcPr>
          <w:p w14:paraId="78924A81" w14:textId="77777777" w:rsidR="004E05DC" w:rsidRPr="00B27694" w:rsidRDefault="00F770DB">
            <w:pPr>
              <w:pStyle w:val="GPSDefinitionTerm"/>
            </w:pPr>
            <w:r w:rsidRPr="00B27694">
              <w:t>"Tender"</w:t>
            </w:r>
          </w:p>
        </w:tc>
        <w:tc>
          <w:tcPr>
            <w:tcW w:w="5953" w:type="dxa"/>
            <w:shd w:val="clear" w:color="auto" w:fill="auto"/>
          </w:tcPr>
          <w:p w14:paraId="78924A82" w14:textId="77777777" w:rsidR="004E05DC" w:rsidRPr="00B27694" w:rsidRDefault="00F770DB">
            <w:pPr>
              <w:pStyle w:val="GPsDefinition"/>
            </w:pPr>
            <w:r w:rsidRPr="00B27694">
              <w:t>means the tender submitted by the Supplier to the Authority, a copy of which is annexed or referred to in Framework Schedule 21;</w:t>
            </w:r>
          </w:p>
        </w:tc>
      </w:tr>
      <w:tr w:rsidR="004E05DC" w:rsidRPr="00B27694" w14:paraId="78924A86" w14:textId="77777777">
        <w:tc>
          <w:tcPr>
            <w:tcW w:w="2410" w:type="dxa"/>
            <w:gridSpan w:val="2"/>
            <w:shd w:val="clear" w:color="auto" w:fill="auto"/>
          </w:tcPr>
          <w:p w14:paraId="78924A84" w14:textId="77777777" w:rsidR="004E05DC" w:rsidRPr="00B27694" w:rsidRDefault="00F770DB">
            <w:pPr>
              <w:pStyle w:val="GPSDefinitionTerm"/>
            </w:pPr>
            <w:r w:rsidRPr="00B27694">
              <w:t>"Termination Notice"</w:t>
            </w:r>
          </w:p>
        </w:tc>
        <w:tc>
          <w:tcPr>
            <w:tcW w:w="5953" w:type="dxa"/>
            <w:shd w:val="clear" w:color="auto" w:fill="auto"/>
          </w:tcPr>
          <w:p w14:paraId="78924A85" w14:textId="77777777" w:rsidR="004E05DC" w:rsidRPr="00B27694" w:rsidRDefault="00F770DB">
            <w:pPr>
              <w:pStyle w:val="GPsDefinition"/>
            </w:pPr>
            <w:r w:rsidRPr="00B27694">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4E05DC" w:rsidRPr="00B27694" w14:paraId="78924A89" w14:textId="77777777">
        <w:tc>
          <w:tcPr>
            <w:tcW w:w="2410" w:type="dxa"/>
            <w:gridSpan w:val="2"/>
            <w:shd w:val="clear" w:color="auto" w:fill="auto"/>
          </w:tcPr>
          <w:p w14:paraId="78924A87" w14:textId="77777777" w:rsidR="004E05DC" w:rsidRPr="00B27694" w:rsidRDefault="00F770DB">
            <w:pPr>
              <w:pStyle w:val="GPSDefinitionTerm"/>
            </w:pPr>
            <w:r w:rsidRPr="00B27694">
              <w:t>"Third Party IPR"</w:t>
            </w:r>
          </w:p>
        </w:tc>
        <w:tc>
          <w:tcPr>
            <w:tcW w:w="5953" w:type="dxa"/>
            <w:shd w:val="clear" w:color="auto" w:fill="auto"/>
          </w:tcPr>
          <w:p w14:paraId="78924A88" w14:textId="77777777" w:rsidR="004E05DC" w:rsidRPr="00B27694" w:rsidRDefault="00F770DB">
            <w:pPr>
              <w:pStyle w:val="GPsDefinition"/>
            </w:pPr>
            <w:r w:rsidRPr="00B27694">
              <w:t>means Intellectual Property Rights owned by a third party which is or will be used by the Supplier for the purpose of providing the Services;</w:t>
            </w:r>
          </w:p>
        </w:tc>
      </w:tr>
      <w:tr w:rsidR="004E05DC" w:rsidRPr="00B27694" w14:paraId="78924A8C" w14:textId="77777777">
        <w:tc>
          <w:tcPr>
            <w:tcW w:w="2410" w:type="dxa"/>
            <w:gridSpan w:val="2"/>
            <w:shd w:val="clear" w:color="auto" w:fill="auto"/>
          </w:tcPr>
          <w:p w14:paraId="78924A8A" w14:textId="77777777" w:rsidR="004E05DC" w:rsidRPr="00B27694" w:rsidRDefault="00F770DB">
            <w:pPr>
              <w:pStyle w:val="GPSDefinitionTerm"/>
            </w:pPr>
            <w:r w:rsidRPr="00B27694">
              <w:t>“Transferring Customer Employees”</w:t>
            </w:r>
          </w:p>
        </w:tc>
        <w:tc>
          <w:tcPr>
            <w:tcW w:w="5953" w:type="dxa"/>
            <w:shd w:val="clear" w:color="auto" w:fill="auto"/>
          </w:tcPr>
          <w:p w14:paraId="78924A8B" w14:textId="77777777" w:rsidR="004E05DC" w:rsidRPr="00B27694" w:rsidRDefault="00F770DB">
            <w:pPr>
              <w:pStyle w:val="GPsDefinition"/>
            </w:pPr>
            <w:r w:rsidRPr="00B27694">
              <w:t>those employees of the Customer to whom the Employment Regulations will apply on the Relevant Transfer Date;</w:t>
            </w:r>
          </w:p>
        </w:tc>
      </w:tr>
      <w:tr w:rsidR="004E05DC" w:rsidRPr="00B27694" w14:paraId="78924A8F" w14:textId="77777777">
        <w:tc>
          <w:tcPr>
            <w:tcW w:w="2410" w:type="dxa"/>
            <w:gridSpan w:val="2"/>
            <w:shd w:val="clear" w:color="auto" w:fill="auto"/>
          </w:tcPr>
          <w:p w14:paraId="78924A8D" w14:textId="77777777" w:rsidR="004E05DC" w:rsidRPr="00B27694" w:rsidRDefault="00F770DB">
            <w:pPr>
              <w:pStyle w:val="GPSDefinitionTerm"/>
            </w:pPr>
            <w:r w:rsidRPr="00B27694">
              <w:t>“Transferring Former Supplier Employees”</w:t>
            </w:r>
          </w:p>
        </w:tc>
        <w:tc>
          <w:tcPr>
            <w:tcW w:w="5953" w:type="dxa"/>
            <w:shd w:val="clear" w:color="auto" w:fill="auto"/>
          </w:tcPr>
          <w:p w14:paraId="78924A8E" w14:textId="77777777" w:rsidR="004E05DC" w:rsidRPr="00B27694" w:rsidRDefault="00F770DB">
            <w:pPr>
              <w:pStyle w:val="GPsDefinition"/>
            </w:pPr>
            <w:r w:rsidRPr="00B27694">
              <w:t xml:space="preserve">in relation to a Former Supplier, those employees of the Former Supplier to whom the Employment Regulations will apply on the Relevant Transfer Date; </w:t>
            </w:r>
          </w:p>
        </w:tc>
      </w:tr>
      <w:tr w:rsidR="004E05DC" w:rsidRPr="00B27694" w14:paraId="78924A92" w14:textId="77777777">
        <w:tc>
          <w:tcPr>
            <w:tcW w:w="2410" w:type="dxa"/>
            <w:gridSpan w:val="2"/>
            <w:shd w:val="clear" w:color="auto" w:fill="auto"/>
          </w:tcPr>
          <w:p w14:paraId="78924A90" w14:textId="77777777" w:rsidR="004E05DC" w:rsidRPr="00B27694" w:rsidRDefault="00F770DB">
            <w:pPr>
              <w:pStyle w:val="GPSDefinitionTerm"/>
            </w:pPr>
            <w:r w:rsidRPr="00B27694">
              <w:t>"Transferring Supplier Employees"</w:t>
            </w:r>
          </w:p>
        </w:tc>
        <w:tc>
          <w:tcPr>
            <w:tcW w:w="5953" w:type="dxa"/>
            <w:shd w:val="clear" w:color="auto" w:fill="auto"/>
          </w:tcPr>
          <w:p w14:paraId="78924A91" w14:textId="77777777" w:rsidR="004E05DC" w:rsidRPr="00B27694" w:rsidRDefault="00F770DB">
            <w:pPr>
              <w:pStyle w:val="GPsDefinition"/>
            </w:pPr>
            <w:proofErr w:type="gramStart"/>
            <w:r w:rsidRPr="00B27694">
              <w:t>means</w:t>
            </w:r>
            <w:proofErr w:type="gramEnd"/>
            <w:r w:rsidRPr="00B27694">
              <w:t xml:space="preserve"> those employees of the Supplier and/or the Supplier’s Sub-Contractors to whom the Employment Regulations will apply on the Service Transfer Date. </w:t>
            </w:r>
          </w:p>
        </w:tc>
      </w:tr>
      <w:tr w:rsidR="004E05DC" w:rsidRPr="00B27694" w14:paraId="78924A95" w14:textId="77777777">
        <w:tc>
          <w:tcPr>
            <w:tcW w:w="2410" w:type="dxa"/>
            <w:gridSpan w:val="2"/>
            <w:shd w:val="clear" w:color="auto" w:fill="auto"/>
          </w:tcPr>
          <w:p w14:paraId="78924A93" w14:textId="77777777" w:rsidR="004E05DC" w:rsidRPr="00B27694" w:rsidRDefault="00F770DB">
            <w:pPr>
              <w:pStyle w:val="GPSDefinitionTerm"/>
            </w:pPr>
            <w:r w:rsidRPr="00B27694">
              <w:t>"Transparency Reports"</w:t>
            </w:r>
          </w:p>
        </w:tc>
        <w:tc>
          <w:tcPr>
            <w:tcW w:w="5953" w:type="dxa"/>
            <w:shd w:val="clear" w:color="auto" w:fill="auto"/>
          </w:tcPr>
          <w:p w14:paraId="78924A94" w14:textId="77777777" w:rsidR="004E05DC" w:rsidRPr="00B27694" w:rsidRDefault="00F770DB">
            <w:pPr>
              <w:pStyle w:val="GPsDefinition"/>
            </w:pPr>
            <w:r w:rsidRPr="00B27694">
              <w:t>means the information relating to the Services and performance of this Call Off Contract which the Supplier is required to provide to the Customer in accordance with the reporting requirements in Schedule 13;</w:t>
            </w:r>
          </w:p>
        </w:tc>
      </w:tr>
      <w:tr w:rsidR="004E05DC" w:rsidRPr="00B27694" w14:paraId="78924A98" w14:textId="77777777">
        <w:tc>
          <w:tcPr>
            <w:tcW w:w="2410" w:type="dxa"/>
            <w:gridSpan w:val="2"/>
            <w:shd w:val="clear" w:color="auto" w:fill="auto"/>
          </w:tcPr>
          <w:p w14:paraId="78924A96" w14:textId="77777777" w:rsidR="004E05DC" w:rsidRPr="00B27694" w:rsidRDefault="00F770DB">
            <w:pPr>
              <w:pStyle w:val="GPSDefinitionTerm"/>
            </w:pPr>
            <w:r w:rsidRPr="00B27694">
              <w:lastRenderedPageBreak/>
              <w:t>"Undelivered Services"</w:t>
            </w:r>
          </w:p>
        </w:tc>
        <w:tc>
          <w:tcPr>
            <w:tcW w:w="5953" w:type="dxa"/>
            <w:shd w:val="clear" w:color="auto" w:fill="auto"/>
          </w:tcPr>
          <w:p w14:paraId="78924A97"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_Ref358992854 \r \h  \* MERGEFORMAT </w:instrText>
            </w:r>
            <w:r w:rsidRPr="00B27694">
              <w:fldChar w:fldCharType="separate"/>
            </w:r>
            <w:r w:rsidR="00630361">
              <w:t>8.4.1</w:t>
            </w:r>
            <w:r w:rsidRPr="00B27694">
              <w:fldChar w:fldCharType="end"/>
            </w:r>
            <w:r w:rsidRPr="00B27694">
              <w:t xml:space="preserve"> (Services);</w:t>
            </w:r>
          </w:p>
        </w:tc>
      </w:tr>
      <w:tr w:rsidR="004E05DC" w:rsidRPr="00B27694" w14:paraId="78924A9B" w14:textId="77777777">
        <w:tc>
          <w:tcPr>
            <w:tcW w:w="2410" w:type="dxa"/>
            <w:gridSpan w:val="2"/>
            <w:shd w:val="clear" w:color="auto" w:fill="auto"/>
          </w:tcPr>
          <w:p w14:paraId="78924A99" w14:textId="77777777" w:rsidR="004E05DC" w:rsidRPr="00B27694" w:rsidRDefault="00F770DB">
            <w:pPr>
              <w:pStyle w:val="GPSDefinitionTerm"/>
            </w:pPr>
            <w:r w:rsidRPr="00B27694">
              <w:t>"Undisputed Sums Time Period"</w:t>
            </w:r>
          </w:p>
        </w:tc>
        <w:tc>
          <w:tcPr>
            <w:tcW w:w="5953" w:type="dxa"/>
            <w:shd w:val="clear" w:color="auto" w:fill="auto"/>
          </w:tcPr>
          <w:p w14:paraId="78924A9A" w14:textId="77777777" w:rsidR="004E05DC" w:rsidRPr="00B27694" w:rsidRDefault="00F770DB">
            <w:pPr>
              <w:pStyle w:val="GPsDefinition"/>
            </w:pPr>
            <w:r w:rsidRPr="00B27694">
              <w:t xml:space="preserve">has the meaning given to it Clause </w:t>
            </w:r>
            <w:r w:rsidRPr="00B27694">
              <w:fldChar w:fldCharType="begin"/>
            </w:r>
            <w:r w:rsidRPr="00B27694">
              <w:instrText xml:space="preserve"> REF _Ref363735542 \r \h  \* MERGEFORMAT </w:instrText>
            </w:r>
            <w:r w:rsidRPr="00B27694">
              <w:fldChar w:fldCharType="separate"/>
            </w:r>
            <w:r w:rsidR="00630361">
              <w:t>43.1.1</w:t>
            </w:r>
            <w:r w:rsidRPr="00B27694">
              <w:fldChar w:fldCharType="end"/>
            </w:r>
            <w:r w:rsidRPr="00B27694">
              <w:t xml:space="preserve"> (Termination of Customer Cause for Failure to Pay);</w:t>
            </w:r>
          </w:p>
        </w:tc>
      </w:tr>
      <w:tr w:rsidR="004E05DC" w:rsidRPr="00B27694" w14:paraId="78924A9E" w14:textId="77777777">
        <w:tc>
          <w:tcPr>
            <w:tcW w:w="2410" w:type="dxa"/>
            <w:gridSpan w:val="2"/>
            <w:shd w:val="clear" w:color="auto" w:fill="auto"/>
          </w:tcPr>
          <w:p w14:paraId="78924A9C" w14:textId="77777777" w:rsidR="004E05DC" w:rsidRPr="00B27694" w:rsidRDefault="00F770DB">
            <w:pPr>
              <w:pStyle w:val="GPSDefinitionTerm"/>
            </w:pPr>
            <w:r w:rsidRPr="00B27694">
              <w:t>"Valid Invoice"</w:t>
            </w:r>
          </w:p>
        </w:tc>
        <w:tc>
          <w:tcPr>
            <w:tcW w:w="5953" w:type="dxa"/>
            <w:shd w:val="clear" w:color="auto" w:fill="auto"/>
          </w:tcPr>
          <w:p w14:paraId="78924A9D" w14:textId="77777777" w:rsidR="004E05DC" w:rsidRPr="00B27694" w:rsidRDefault="00F770DB">
            <w:pPr>
              <w:pStyle w:val="GPsDefinition"/>
            </w:pPr>
            <w:r w:rsidRPr="00B27694">
              <w:t xml:space="preserve">means an invoice issued by the Supplier to the Customer that complies with the invoicing procedure in paragraph </w:t>
            </w:r>
            <w:r w:rsidRPr="00B27694">
              <w:fldChar w:fldCharType="begin"/>
            </w:r>
            <w:r w:rsidRPr="00B27694">
              <w:instrText xml:space="preserve"> REF _Ref365638166 \r \h  \* MERGEFORMAT </w:instrText>
            </w:r>
            <w:r w:rsidRPr="00B27694">
              <w:fldChar w:fldCharType="separate"/>
            </w:r>
            <w:r w:rsidR="00630361">
              <w:t>7</w:t>
            </w:r>
            <w:r w:rsidRPr="00B27694">
              <w:fldChar w:fldCharType="end"/>
            </w:r>
            <w:r w:rsidRPr="00B27694">
              <w:t xml:space="preserve"> (Invoicing Procedure) of Call Off Schedule 3 (Call Off Contract Charges, Payment and Invoicing);</w:t>
            </w:r>
          </w:p>
        </w:tc>
      </w:tr>
      <w:tr w:rsidR="004E05DC" w:rsidRPr="00B27694" w14:paraId="78924AA1" w14:textId="77777777">
        <w:tc>
          <w:tcPr>
            <w:tcW w:w="2410" w:type="dxa"/>
            <w:gridSpan w:val="2"/>
            <w:shd w:val="clear" w:color="auto" w:fill="auto"/>
          </w:tcPr>
          <w:p w14:paraId="78924A9F" w14:textId="77777777" w:rsidR="004E05DC" w:rsidRPr="00B27694" w:rsidRDefault="00F770DB">
            <w:pPr>
              <w:pStyle w:val="GPSDefinitionTerm"/>
            </w:pPr>
            <w:r w:rsidRPr="00B27694">
              <w:t>"Variation"</w:t>
            </w:r>
          </w:p>
        </w:tc>
        <w:tc>
          <w:tcPr>
            <w:tcW w:w="5953" w:type="dxa"/>
            <w:shd w:val="clear" w:color="auto" w:fill="auto"/>
          </w:tcPr>
          <w:p w14:paraId="78924AA0" w14:textId="77777777" w:rsidR="004E05DC" w:rsidRPr="00B27694" w:rsidRDefault="00F770DB">
            <w:pPr>
              <w:pStyle w:val="GPsDefinition"/>
            </w:pPr>
            <w:r w:rsidRPr="00B27694">
              <w:t xml:space="preserve">has the meaning given to it in Clause </w:t>
            </w:r>
            <w:r w:rsidRPr="00B27694">
              <w:fldChar w:fldCharType="begin"/>
            </w:r>
            <w:r w:rsidRPr="00B27694">
              <w:instrText xml:space="preserve"> REF _Ref359363277 \r \h  \* MERGEFORMAT </w:instrText>
            </w:r>
            <w:r w:rsidRPr="00B27694">
              <w:fldChar w:fldCharType="separate"/>
            </w:r>
            <w:r w:rsidR="00630361">
              <w:t>23.1</w:t>
            </w:r>
            <w:r w:rsidRPr="00B27694">
              <w:fldChar w:fldCharType="end"/>
            </w:r>
            <w:r w:rsidRPr="00B27694">
              <w:t xml:space="preserve"> (Variation Procedure);</w:t>
            </w:r>
          </w:p>
        </w:tc>
      </w:tr>
      <w:tr w:rsidR="004E05DC" w:rsidRPr="00B27694" w14:paraId="78924AA4" w14:textId="77777777">
        <w:tc>
          <w:tcPr>
            <w:tcW w:w="2410" w:type="dxa"/>
            <w:gridSpan w:val="2"/>
            <w:shd w:val="clear" w:color="auto" w:fill="auto"/>
          </w:tcPr>
          <w:p w14:paraId="78924AA2" w14:textId="77777777" w:rsidR="004E05DC" w:rsidRPr="00B27694" w:rsidRDefault="00F770DB">
            <w:pPr>
              <w:pStyle w:val="GPSDefinitionTerm"/>
            </w:pPr>
            <w:r w:rsidRPr="00B27694">
              <w:t>"Variation Form"</w:t>
            </w:r>
          </w:p>
        </w:tc>
        <w:tc>
          <w:tcPr>
            <w:tcW w:w="5953" w:type="dxa"/>
            <w:shd w:val="clear" w:color="auto" w:fill="auto"/>
          </w:tcPr>
          <w:p w14:paraId="78924AA3" w14:textId="77777777" w:rsidR="004E05DC" w:rsidRPr="00B27694" w:rsidRDefault="00F770DB">
            <w:pPr>
              <w:pStyle w:val="GPsDefinition"/>
            </w:pPr>
            <w:r w:rsidRPr="00B27694">
              <w:t>means the form set out in Call Off Schedule 12 (Variation Form);</w:t>
            </w:r>
          </w:p>
        </w:tc>
      </w:tr>
      <w:tr w:rsidR="004E05DC" w:rsidRPr="00B27694" w14:paraId="78924AA7" w14:textId="77777777">
        <w:tc>
          <w:tcPr>
            <w:tcW w:w="2410" w:type="dxa"/>
            <w:gridSpan w:val="2"/>
            <w:shd w:val="clear" w:color="auto" w:fill="auto"/>
          </w:tcPr>
          <w:p w14:paraId="78924AA5" w14:textId="77777777" w:rsidR="004E05DC" w:rsidRPr="00B27694" w:rsidRDefault="00F770DB">
            <w:pPr>
              <w:pStyle w:val="GPSDefinitionTerm"/>
            </w:pPr>
            <w:r w:rsidRPr="00B27694">
              <w:t>"Variation Procedure"</w:t>
            </w:r>
          </w:p>
        </w:tc>
        <w:tc>
          <w:tcPr>
            <w:tcW w:w="5953" w:type="dxa"/>
            <w:shd w:val="clear" w:color="auto" w:fill="auto"/>
          </w:tcPr>
          <w:p w14:paraId="78924AA6" w14:textId="77777777" w:rsidR="004E05DC" w:rsidRPr="00B27694" w:rsidRDefault="00F770DB">
            <w:pPr>
              <w:pStyle w:val="GPsDefinition"/>
            </w:pPr>
            <w:r w:rsidRPr="00B27694">
              <w:t xml:space="preserve">means the procedure set out in Clause </w:t>
            </w:r>
            <w:r w:rsidRPr="00B27694">
              <w:fldChar w:fldCharType="begin"/>
            </w:r>
            <w:r w:rsidRPr="00B27694">
              <w:instrText xml:space="preserve"> REF _Ref359363277 \r \h  \* MERGEFORMAT </w:instrText>
            </w:r>
            <w:r w:rsidRPr="00B27694">
              <w:fldChar w:fldCharType="separate"/>
            </w:r>
            <w:r w:rsidR="00630361">
              <w:t>23.1</w:t>
            </w:r>
            <w:r w:rsidRPr="00B27694">
              <w:fldChar w:fldCharType="end"/>
            </w:r>
            <w:r w:rsidRPr="00B27694">
              <w:t xml:space="preserve"> (Variation Procedure);</w:t>
            </w:r>
          </w:p>
        </w:tc>
      </w:tr>
      <w:tr w:rsidR="004E05DC" w:rsidRPr="00B27694" w14:paraId="78924AAA" w14:textId="77777777">
        <w:tc>
          <w:tcPr>
            <w:tcW w:w="2381" w:type="dxa"/>
            <w:shd w:val="clear" w:color="auto" w:fill="auto"/>
          </w:tcPr>
          <w:p w14:paraId="78924AA8" w14:textId="77777777" w:rsidR="004E05DC" w:rsidRPr="00B27694" w:rsidRDefault="00F770DB">
            <w:pPr>
              <w:pStyle w:val="GPSDefinitionTerm"/>
            </w:pPr>
            <w:r w:rsidRPr="00B27694">
              <w:t>"VAT"</w:t>
            </w:r>
          </w:p>
        </w:tc>
        <w:tc>
          <w:tcPr>
            <w:tcW w:w="5982" w:type="dxa"/>
            <w:gridSpan w:val="2"/>
            <w:shd w:val="clear" w:color="auto" w:fill="auto"/>
          </w:tcPr>
          <w:p w14:paraId="78924AA9" w14:textId="77777777" w:rsidR="004E05DC" w:rsidRPr="00B27694" w:rsidRDefault="00F770DB">
            <w:pPr>
              <w:pStyle w:val="GPsDefinition"/>
            </w:pPr>
            <w:r w:rsidRPr="00B27694">
              <w:t>means value added tax in accordance with the provisions of the Value Added Tax Act 1994;</w:t>
            </w:r>
          </w:p>
        </w:tc>
      </w:tr>
      <w:tr w:rsidR="004E05DC" w:rsidRPr="00B27694" w14:paraId="78924AAD" w14:textId="77777777">
        <w:tc>
          <w:tcPr>
            <w:tcW w:w="2410" w:type="dxa"/>
            <w:gridSpan w:val="2"/>
            <w:shd w:val="clear" w:color="auto" w:fill="auto"/>
          </w:tcPr>
          <w:p w14:paraId="78924AAB" w14:textId="77777777" w:rsidR="004E05DC" w:rsidRPr="00B27694" w:rsidRDefault="00F770DB">
            <w:pPr>
              <w:pStyle w:val="GPSDefinitionTerm"/>
            </w:pPr>
            <w:r w:rsidRPr="00B27694">
              <w:t>“Worker”</w:t>
            </w:r>
          </w:p>
        </w:tc>
        <w:tc>
          <w:tcPr>
            <w:tcW w:w="5953" w:type="dxa"/>
            <w:shd w:val="clear" w:color="auto" w:fill="auto"/>
          </w:tcPr>
          <w:p w14:paraId="78924AAC" w14:textId="77777777" w:rsidR="004E05DC" w:rsidRPr="00B27694" w:rsidRDefault="00F770DB">
            <w:pPr>
              <w:pStyle w:val="GPsDefinition"/>
            </w:pPr>
            <w:proofErr w:type="gramStart"/>
            <w:r w:rsidRPr="00B27694">
              <w:t>means</w:t>
            </w:r>
            <w:proofErr w:type="gramEnd"/>
            <w:r w:rsidRPr="00B27694">
              <w:t xml:space="preserve"> any one of the Supplier Personnel which the Customer, in its reasonable opinion, considers is an individual to which Procurement Policy Note 08/15 (Tax Arrangements of Public Appointees) https://www.gov.uk/government/publications/procurement-policy-note-0815-tax-arrangements-of-appointees  applies in respect of the Services.  </w:t>
            </w:r>
          </w:p>
        </w:tc>
      </w:tr>
      <w:tr w:rsidR="004E05DC" w:rsidRPr="00B27694" w14:paraId="78924AB0" w14:textId="77777777">
        <w:tc>
          <w:tcPr>
            <w:tcW w:w="2410" w:type="dxa"/>
            <w:gridSpan w:val="2"/>
            <w:shd w:val="clear" w:color="auto" w:fill="auto"/>
          </w:tcPr>
          <w:p w14:paraId="78924AAE" w14:textId="77777777" w:rsidR="004E05DC" w:rsidRPr="00B27694" w:rsidRDefault="00F770DB">
            <w:pPr>
              <w:pStyle w:val="GPSDefinitionTerm"/>
            </w:pPr>
            <w:r w:rsidRPr="00B27694">
              <w:t>"Working Day"</w:t>
            </w:r>
          </w:p>
        </w:tc>
        <w:tc>
          <w:tcPr>
            <w:tcW w:w="5953" w:type="dxa"/>
            <w:shd w:val="clear" w:color="auto" w:fill="auto"/>
          </w:tcPr>
          <w:p w14:paraId="78924AAF" w14:textId="77777777" w:rsidR="004E05DC" w:rsidRPr="00B27694" w:rsidRDefault="00F770DB">
            <w:pPr>
              <w:pStyle w:val="GPsDefinition"/>
            </w:pPr>
            <w:proofErr w:type="gramStart"/>
            <w:r w:rsidRPr="00B27694">
              <w:t>means</w:t>
            </w:r>
            <w:proofErr w:type="gramEnd"/>
            <w:r w:rsidRPr="00B27694">
              <w:t xml:space="preserve"> any day other than a Saturday or Sunday or public holiday in England and Wales unless specified otherwise by Parties in this Call Off Contract.</w:t>
            </w:r>
          </w:p>
        </w:tc>
      </w:tr>
    </w:tbl>
    <w:p w14:paraId="78924AB1" w14:textId="77777777" w:rsidR="004E05DC" w:rsidRPr="00B27694" w:rsidRDefault="004E05DC">
      <w:pPr>
        <w:pStyle w:val="GPSmacrorestart"/>
        <w:rPr>
          <w:sz w:val="22"/>
          <w:szCs w:val="22"/>
        </w:rPr>
      </w:pPr>
    </w:p>
    <w:p w14:paraId="78924AB2" w14:textId="77777777" w:rsidR="004E05DC" w:rsidRPr="00B27694" w:rsidRDefault="00F770DB">
      <w:pPr>
        <w:pStyle w:val="GPSSchTitleandNumber"/>
        <w:rPr>
          <w:rFonts w:ascii="Arial" w:hAnsi="Arial" w:cs="Arial"/>
        </w:rPr>
      </w:pPr>
      <w:r w:rsidRPr="00B27694">
        <w:rPr>
          <w:rFonts w:ascii="Arial" w:hAnsi="Arial" w:cs="Arial"/>
          <w:caps w:val="0"/>
        </w:rPr>
        <w:br w:type="page"/>
      </w:r>
      <w:bookmarkStart w:id="2298" w:name="_Toc499728207"/>
      <w:bookmarkStart w:id="2299" w:name="_Toc231798312"/>
      <w:bookmarkStart w:id="2300" w:name="_Toc312057926"/>
      <w:bookmarkStart w:id="2301" w:name="_Ref313383263"/>
      <w:bookmarkStart w:id="2302" w:name="_Toc314810843"/>
      <w:bookmarkStart w:id="2303" w:name="_Ref349136108"/>
      <w:bookmarkStart w:id="2304" w:name="_Toc350503088"/>
      <w:bookmarkStart w:id="2305" w:name="_Toc350504078"/>
      <w:bookmarkStart w:id="2306" w:name="_Toc358671825"/>
      <w:r w:rsidRPr="00B27694">
        <w:rPr>
          <w:rFonts w:ascii="Arial" w:hAnsi="Arial" w:cs="Arial"/>
          <w:caps w:val="0"/>
        </w:rPr>
        <w:lastRenderedPageBreak/>
        <w:t>CALL OFF SCHEDULE 2: SERVICES</w:t>
      </w:r>
      <w:bookmarkEnd w:id="2298"/>
      <w:r w:rsidRPr="00B27694">
        <w:rPr>
          <w:rFonts w:ascii="Arial" w:hAnsi="Arial" w:cs="Arial"/>
          <w:caps w:val="0"/>
        </w:rPr>
        <w:t xml:space="preserve"> </w:t>
      </w:r>
    </w:p>
    <w:p w14:paraId="3946362D" w14:textId="77777777" w:rsidR="00455EA6" w:rsidRPr="00B27694" w:rsidRDefault="00455EA6" w:rsidP="00455EA6">
      <w:pPr>
        <w:pStyle w:val="GPSmacrorestart"/>
        <w:rPr>
          <w:sz w:val="22"/>
          <w:szCs w:val="22"/>
        </w:rPr>
      </w:pPr>
      <w:r w:rsidRPr="00B27694">
        <w:rPr>
          <w:color w:val="auto"/>
          <w:sz w:val="22"/>
          <w:szCs w:val="22"/>
        </w:rPr>
        <w:t>Refer to paragraph 2.1 of the Order Form (Attachment 5a).</w:t>
      </w:r>
      <w:r w:rsidRPr="00B27694">
        <w:rPr>
          <w:sz w:val="22"/>
          <w:szCs w:val="22"/>
        </w:rPr>
        <w:t xml:space="preserve">Services </w:t>
      </w:r>
    </w:p>
    <w:p w14:paraId="78924AB3" w14:textId="77777777" w:rsidR="00AA2EBF" w:rsidRDefault="00AA2EBF" w:rsidP="002B00EA">
      <w:pPr>
        <w:pStyle w:val="GPSmacrorestart"/>
        <w:rPr>
          <w:color w:val="auto"/>
          <w:sz w:val="22"/>
          <w:szCs w:val="22"/>
        </w:rPr>
      </w:pPr>
    </w:p>
    <w:p w14:paraId="78924AB5" w14:textId="61E36E51" w:rsidR="002B00EA" w:rsidRPr="00B27694" w:rsidRDefault="002B00EA" w:rsidP="002B00EA">
      <w:pPr>
        <w:pStyle w:val="GPSmacrorestart"/>
      </w:pPr>
    </w:p>
    <w:p w14:paraId="78924AB6" w14:textId="77777777" w:rsidR="002B00EA" w:rsidRPr="00B27694" w:rsidRDefault="002B00EA" w:rsidP="002B00EA">
      <w:pPr>
        <w:pStyle w:val="GPSmacrorestart"/>
      </w:pPr>
    </w:p>
    <w:p w14:paraId="78924AB7" w14:textId="77777777" w:rsidR="00B64CAD" w:rsidRPr="00B27694" w:rsidRDefault="00B64CAD" w:rsidP="002B00EA">
      <w:pPr>
        <w:pStyle w:val="GPSmacrorestart"/>
      </w:pPr>
    </w:p>
    <w:p w14:paraId="78924AB8" w14:textId="77777777" w:rsidR="004E05DC" w:rsidRPr="00B27694" w:rsidRDefault="00F770DB">
      <w:pPr>
        <w:pStyle w:val="GPSSchAnnexname"/>
        <w:rPr>
          <w:rFonts w:ascii="Arial" w:hAnsi="Arial" w:cs="Arial"/>
        </w:rPr>
      </w:pPr>
      <w:bookmarkStart w:id="2307" w:name="_Toc499728208"/>
      <w:r w:rsidRPr="00B27694">
        <w:rPr>
          <w:rFonts w:ascii="Arial" w:hAnsi="Arial" w:cs="Arial"/>
        </w:rPr>
        <w:t>ANNEX 1: the Services</w:t>
      </w:r>
      <w:bookmarkEnd w:id="2307"/>
      <w:r w:rsidRPr="00B27694">
        <w:rPr>
          <w:rFonts w:ascii="Arial" w:hAnsi="Arial" w:cs="Arial"/>
        </w:rPr>
        <w:t xml:space="preserve"> </w:t>
      </w:r>
    </w:p>
    <w:bookmarkStart w:id="2308" w:name="_MON_1691567935"/>
    <w:bookmarkEnd w:id="2308"/>
    <w:p w14:paraId="78924ABB" w14:textId="7EA5A7B1" w:rsidR="004E05DC" w:rsidRPr="00B27694" w:rsidRDefault="00455EA6" w:rsidP="00B64CAD">
      <w:pPr>
        <w:pStyle w:val="GPSL2Indent"/>
        <w:ind w:left="0"/>
        <w:rPr>
          <w:rFonts w:ascii="Arial" w:hAnsi="Arial"/>
        </w:rPr>
      </w:pPr>
      <w:r>
        <w:object w:dxaOrig="1504" w:dyaOrig="982" w14:anchorId="6D0BF4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8" o:title=""/>
          </v:shape>
          <o:OLEObject Type="Embed" ProgID="Word.Document.12" ShapeID="_x0000_i1025" DrawAspect="Icon" ObjectID="_1691582086" r:id="rId9">
            <o:FieldCodes>\s</o:FieldCodes>
          </o:OLEObject>
        </w:object>
      </w:r>
    </w:p>
    <w:p w14:paraId="78924ABC" w14:textId="77777777" w:rsidR="004E05DC" w:rsidRPr="00B27694" w:rsidRDefault="00F770DB">
      <w:pPr>
        <w:pStyle w:val="GPSSchAnnexname"/>
        <w:rPr>
          <w:rFonts w:ascii="Arial" w:hAnsi="Arial" w:cs="Arial"/>
        </w:rPr>
      </w:pPr>
      <w:bookmarkStart w:id="2309" w:name="_Toc499728209"/>
      <w:r w:rsidRPr="00B27694">
        <w:rPr>
          <w:rFonts w:ascii="Arial" w:hAnsi="Arial" w:cs="Arial"/>
        </w:rPr>
        <w:t>ANNEX 2: NOT USED</w:t>
      </w:r>
      <w:bookmarkEnd w:id="2309"/>
    </w:p>
    <w:p w14:paraId="78924ABD" w14:textId="77777777" w:rsidR="004E05DC" w:rsidRPr="00B27694" w:rsidRDefault="00F770DB">
      <w:pPr>
        <w:pStyle w:val="GPSSchTitleandNumber"/>
        <w:rPr>
          <w:rFonts w:ascii="Arial" w:hAnsi="Arial" w:cs="Arial"/>
        </w:rPr>
      </w:pPr>
      <w:r w:rsidRPr="00B27694">
        <w:rPr>
          <w:rFonts w:ascii="Arial" w:hAnsi="Arial" w:cs="Arial"/>
        </w:rPr>
        <w:br w:type="page"/>
      </w:r>
      <w:bookmarkStart w:id="2310" w:name="_Toc499728210"/>
      <w:r w:rsidRPr="00B27694">
        <w:rPr>
          <w:rFonts w:ascii="Arial" w:hAnsi="Arial" w:cs="Arial"/>
        </w:rPr>
        <w:lastRenderedPageBreak/>
        <w:t>CALL OFF SCHEDULE 3: CALL OFF CONTRACT CHARGES, PAYMENT AND INVOICING</w:t>
      </w:r>
      <w:bookmarkEnd w:id="2310"/>
      <w:r w:rsidRPr="00B27694">
        <w:rPr>
          <w:rFonts w:ascii="Arial" w:hAnsi="Arial" w:cs="Arial"/>
        </w:rPr>
        <w:t xml:space="preserve"> </w:t>
      </w:r>
    </w:p>
    <w:p w14:paraId="78924ABE" w14:textId="77777777" w:rsidR="004E05DC" w:rsidRPr="00B27694" w:rsidRDefault="00F770DB" w:rsidP="00AA2EBF">
      <w:pPr>
        <w:pStyle w:val="GPSL1SCHEDULEHeading"/>
        <w:ind w:left="567" w:hanging="567"/>
        <w:rPr>
          <w:rFonts w:ascii="Arial" w:hAnsi="Arial"/>
        </w:rPr>
      </w:pPr>
      <w:r w:rsidRPr="00B27694">
        <w:rPr>
          <w:rFonts w:ascii="Arial" w:hAnsi="Arial"/>
        </w:rPr>
        <w:t>DEFINITIONS</w:t>
      </w:r>
    </w:p>
    <w:p w14:paraId="78924ABF" w14:textId="77777777" w:rsidR="004E05DC" w:rsidRPr="00B27694" w:rsidRDefault="00F770DB">
      <w:pPr>
        <w:pStyle w:val="GPSL2numberedclause"/>
        <w:rPr>
          <w:rFonts w:ascii="Arial" w:hAnsi="Arial"/>
        </w:rPr>
      </w:pPr>
      <w:r w:rsidRPr="00B27694">
        <w:rPr>
          <w:rFonts w:ascii="Arial" w:hAnsi="Arial"/>
        </w:rPr>
        <w:t xml:space="preserve">The following terms used in this Call Off Schedule 3 shall have the following meaning: </w:t>
      </w:r>
    </w:p>
    <w:tbl>
      <w:tblPr>
        <w:tblW w:w="8233" w:type="dxa"/>
        <w:tblInd w:w="1134" w:type="dxa"/>
        <w:tblLook w:val="04A0" w:firstRow="1" w:lastRow="0" w:firstColumn="1" w:lastColumn="0" w:noHBand="0" w:noVBand="1"/>
      </w:tblPr>
      <w:tblGrid>
        <w:gridCol w:w="2131"/>
        <w:gridCol w:w="6102"/>
      </w:tblGrid>
      <w:tr w:rsidR="004E05DC" w:rsidRPr="00B27694" w14:paraId="78924AC4" w14:textId="77777777" w:rsidTr="00AA2EBF">
        <w:tc>
          <w:tcPr>
            <w:tcW w:w="2131" w:type="dxa"/>
          </w:tcPr>
          <w:p w14:paraId="78924AC0" w14:textId="77777777" w:rsidR="004E05DC" w:rsidRPr="00B27694" w:rsidRDefault="00F770DB" w:rsidP="00AA2EBF">
            <w:pPr>
              <w:pStyle w:val="GPSDefinitionTerm"/>
              <w:ind w:left="34"/>
            </w:pPr>
            <w:r w:rsidRPr="00B27694">
              <w:t>"Reimbursable Expenses”</w:t>
            </w:r>
          </w:p>
        </w:tc>
        <w:tc>
          <w:tcPr>
            <w:tcW w:w="6102" w:type="dxa"/>
          </w:tcPr>
          <w:p w14:paraId="78924AC1" w14:textId="77777777" w:rsidR="004E05DC" w:rsidRPr="00B27694" w:rsidRDefault="00F770DB" w:rsidP="00AA2EBF">
            <w:pPr>
              <w:pStyle w:val="GPsDefinition"/>
              <w:numPr>
                <w:ilvl w:val="0"/>
                <w:numId w:val="0"/>
              </w:numPr>
              <w:ind w:left="209"/>
            </w:pPr>
            <w:r w:rsidRPr="00B27694">
              <w:t>means the reasonable out of pocket travel and subsistence (for example, hotel and food) expenses, properly and necessarily incurred in the performance of the Services, calculated at the rates and in accordance with the Customer's expenses policy current from time to time, but not including:</w:t>
            </w:r>
          </w:p>
          <w:p w14:paraId="78924AC2" w14:textId="77777777" w:rsidR="004E05DC" w:rsidRPr="00B27694" w:rsidRDefault="00F770DB" w:rsidP="00B41CF7">
            <w:pPr>
              <w:pStyle w:val="GPSDefinitionL2"/>
              <w:numPr>
                <w:ilvl w:val="0"/>
                <w:numId w:val="25"/>
              </w:numPr>
              <w:ind w:left="596"/>
            </w:pPr>
            <w:r w:rsidRPr="00B27694">
              <w:t>travel expenses incurred as a result of Supplier Personnel travelling to and from their usual place of work, or to and from the premises at which the Services are principally to be performed, unless the Customer otherwise agrees in advance in writing; and</w:t>
            </w:r>
          </w:p>
          <w:p w14:paraId="78924AC3" w14:textId="77777777" w:rsidR="004E05DC" w:rsidRPr="00B27694" w:rsidRDefault="00F770DB" w:rsidP="00B41CF7">
            <w:pPr>
              <w:pStyle w:val="GPSDefinitionL2"/>
              <w:numPr>
                <w:ilvl w:val="0"/>
                <w:numId w:val="25"/>
              </w:numPr>
              <w:ind w:left="596"/>
            </w:pPr>
            <w:r w:rsidRPr="00B27694">
              <w:t>subsistence expenses incurred by Supplier Personnel whilst performing the Services at their usual place of work, or to and from the premises at which the Services are principally to be performed;</w:t>
            </w:r>
          </w:p>
        </w:tc>
      </w:tr>
      <w:tr w:rsidR="004E05DC" w:rsidRPr="00B27694" w14:paraId="78924AC7" w14:textId="77777777" w:rsidTr="00AA2EBF">
        <w:tc>
          <w:tcPr>
            <w:tcW w:w="2131" w:type="dxa"/>
          </w:tcPr>
          <w:p w14:paraId="78924AC5" w14:textId="77777777" w:rsidR="004E05DC" w:rsidRPr="00B27694" w:rsidRDefault="00F770DB" w:rsidP="00AA2EBF">
            <w:pPr>
              <w:pStyle w:val="GPSDefinitionTerm"/>
              <w:ind w:left="34"/>
            </w:pPr>
            <w:r w:rsidRPr="00B27694">
              <w:t>"Review Adjustment Date"</w:t>
            </w:r>
          </w:p>
        </w:tc>
        <w:tc>
          <w:tcPr>
            <w:tcW w:w="6102" w:type="dxa"/>
          </w:tcPr>
          <w:p w14:paraId="78924AC6" w14:textId="77777777" w:rsidR="004E05DC" w:rsidRPr="00B27694" w:rsidRDefault="00F770DB" w:rsidP="00AA2EBF">
            <w:pPr>
              <w:pStyle w:val="GPsDefinition"/>
              <w:numPr>
                <w:ilvl w:val="0"/>
                <w:numId w:val="0"/>
              </w:numPr>
              <w:ind w:left="209"/>
            </w:pPr>
            <w:r w:rsidRPr="00B27694">
              <w:t xml:space="preserve">has the meaning given to it in paragraph </w:t>
            </w:r>
            <w:r w:rsidRPr="00B27694">
              <w:fldChar w:fldCharType="begin"/>
            </w:r>
            <w:r w:rsidRPr="00B27694">
              <w:instrText xml:space="preserve"> REF _Ref362954990 \r \h  \* MERGEFORMAT </w:instrText>
            </w:r>
            <w:r w:rsidRPr="00B27694">
              <w:fldChar w:fldCharType="separate"/>
            </w:r>
            <w:r w:rsidR="00630361">
              <w:t>10.1.2</w:t>
            </w:r>
            <w:r w:rsidRPr="00B27694">
              <w:fldChar w:fldCharType="end"/>
            </w:r>
            <w:r w:rsidRPr="00B27694">
              <w:t xml:space="preserve"> of this Call Off Schedule 3;</w:t>
            </w:r>
          </w:p>
        </w:tc>
      </w:tr>
      <w:tr w:rsidR="004E05DC" w:rsidRPr="00B27694" w14:paraId="78924ACA" w14:textId="77777777" w:rsidTr="00AA2EBF">
        <w:tc>
          <w:tcPr>
            <w:tcW w:w="2131" w:type="dxa"/>
          </w:tcPr>
          <w:p w14:paraId="78924AC8" w14:textId="77777777" w:rsidR="004E05DC" w:rsidRPr="00B27694" w:rsidRDefault="00F770DB" w:rsidP="00AA2EBF">
            <w:pPr>
              <w:pStyle w:val="GPSDefinitionTerm"/>
              <w:ind w:left="34"/>
            </w:pPr>
            <w:r w:rsidRPr="00B27694">
              <w:t>"Supporting Documentation"</w:t>
            </w:r>
          </w:p>
        </w:tc>
        <w:tc>
          <w:tcPr>
            <w:tcW w:w="6102" w:type="dxa"/>
          </w:tcPr>
          <w:p w14:paraId="78924AC9" w14:textId="77777777" w:rsidR="004E05DC" w:rsidRPr="00B27694" w:rsidRDefault="00F770DB" w:rsidP="00AA2EBF">
            <w:pPr>
              <w:pStyle w:val="GPsDefinition"/>
              <w:numPr>
                <w:ilvl w:val="0"/>
                <w:numId w:val="0"/>
              </w:numPr>
              <w:ind w:left="209"/>
            </w:pPr>
            <w:proofErr w:type="gramStart"/>
            <w:r w:rsidRPr="00B27694">
              <w:t>means</w:t>
            </w:r>
            <w:proofErr w:type="gramEnd"/>
            <w:r w:rsidRPr="00B27694">
              <w:t xml:space="preserve"> sufficient information in writing to enable the Customer to reasonably to assess whether the Call Off Contract Charges, Reimbursable Expenses and other sums due from the Customer under this Call Off Contract detailed in the information are properly payable.</w:t>
            </w:r>
          </w:p>
        </w:tc>
      </w:tr>
    </w:tbl>
    <w:p w14:paraId="78924ACB" w14:textId="77777777" w:rsidR="004E05DC" w:rsidRPr="00B27694" w:rsidRDefault="00F770DB" w:rsidP="00AA2EBF">
      <w:pPr>
        <w:pStyle w:val="GPSL1SCHEDULEHeading"/>
        <w:ind w:left="567" w:hanging="567"/>
        <w:rPr>
          <w:rFonts w:ascii="Arial" w:hAnsi="Arial"/>
        </w:rPr>
      </w:pPr>
      <w:bookmarkStart w:id="2311" w:name="_Ref365638373"/>
      <w:r w:rsidRPr="00B27694">
        <w:rPr>
          <w:rFonts w:ascii="Arial" w:hAnsi="Arial"/>
        </w:rPr>
        <w:t>GENERAL PROVISIONS</w:t>
      </w:r>
      <w:bookmarkEnd w:id="2311"/>
    </w:p>
    <w:p w14:paraId="78924ACC" w14:textId="77777777" w:rsidR="004E05DC" w:rsidRPr="00B27694" w:rsidRDefault="00F770DB">
      <w:pPr>
        <w:pStyle w:val="GPSL2numberedclause"/>
        <w:rPr>
          <w:rFonts w:ascii="Arial" w:hAnsi="Arial"/>
        </w:rPr>
      </w:pPr>
      <w:r w:rsidRPr="00B27694">
        <w:rPr>
          <w:rFonts w:ascii="Arial" w:hAnsi="Arial"/>
        </w:rPr>
        <w:t>This Call Off Schedule 3 details:</w:t>
      </w:r>
    </w:p>
    <w:p w14:paraId="78924ACD" w14:textId="77777777" w:rsidR="004E05DC" w:rsidRPr="00B27694" w:rsidRDefault="00F770DB">
      <w:pPr>
        <w:pStyle w:val="GPSL3numberedclause"/>
        <w:rPr>
          <w:rFonts w:ascii="Arial" w:hAnsi="Arial"/>
        </w:rPr>
      </w:pPr>
      <w:r w:rsidRPr="00B27694">
        <w:rPr>
          <w:rFonts w:ascii="Arial" w:hAnsi="Arial"/>
        </w:rPr>
        <w:t xml:space="preserve">the Call Off Contract Charges </w:t>
      </w:r>
      <w:proofErr w:type="spellStart"/>
      <w:r w:rsidRPr="00B27694">
        <w:rPr>
          <w:rFonts w:ascii="Arial" w:hAnsi="Arial"/>
        </w:rPr>
        <w:t>forthe</w:t>
      </w:r>
      <w:proofErr w:type="spellEnd"/>
      <w:r w:rsidRPr="00B27694">
        <w:rPr>
          <w:rFonts w:ascii="Arial" w:hAnsi="Arial"/>
        </w:rPr>
        <w:t xml:space="preserve"> Services  under this Call Off Contract; and</w:t>
      </w:r>
    </w:p>
    <w:p w14:paraId="78924ACE" w14:textId="77777777" w:rsidR="004E05DC" w:rsidRPr="00B27694" w:rsidRDefault="00F770DB">
      <w:pPr>
        <w:pStyle w:val="GPSL3numberedclause"/>
        <w:rPr>
          <w:rFonts w:ascii="Arial" w:hAnsi="Arial"/>
        </w:rPr>
      </w:pPr>
      <w:r w:rsidRPr="00B27694">
        <w:rPr>
          <w:rFonts w:ascii="Arial" w:hAnsi="Arial"/>
        </w:rPr>
        <w:t xml:space="preserve">the payment terms/profile for the Call Off Contract Charges; </w:t>
      </w:r>
    </w:p>
    <w:p w14:paraId="78924ACF" w14:textId="77777777" w:rsidR="004E05DC" w:rsidRPr="00B27694" w:rsidRDefault="00F770DB">
      <w:pPr>
        <w:pStyle w:val="GPSL3numberedclause"/>
        <w:rPr>
          <w:rFonts w:ascii="Arial" w:hAnsi="Arial"/>
        </w:rPr>
      </w:pPr>
      <w:r w:rsidRPr="00B27694">
        <w:rPr>
          <w:rFonts w:ascii="Arial" w:hAnsi="Arial"/>
        </w:rPr>
        <w:t>the invoicing procedure; and</w:t>
      </w:r>
    </w:p>
    <w:p w14:paraId="78924AD0"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procedure applicable to any adjustments of the Call Off Contract Charges.</w:t>
      </w:r>
    </w:p>
    <w:p w14:paraId="78924AD1" w14:textId="77777777" w:rsidR="004E05DC" w:rsidRPr="00B27694" w:rsidRDefault="00F770DB" w:rsidP="00AA2EBF">
      <w:pPr>
        <w:pStyle w:val="GPSL1SCHEDULEHeading"/>
        <w:ind w:left="567" w:hanging="567"/>
        <w:rPr>
          <w:rFonts w:ascii="Arial" w:hAnsi="Arial"/>
        </w:rPr>
      </w:pPr>
      <w:bookmarkStart w:id="2312" w:name="_Ref362948016"/>
      <w:r w:rsidRPr="00B27694">
        <w:rPr>
          <w:rFonts w:ascii="Arial" w:hAnsi="Arial"/>
        </w:rPr>
        <w:t>CALL OFF CONTRACT CHARGES</w:t>
      </w:r>
      <w:bookmarkEnd w:id="2312"/>
    </w:p>
    <w:p w14:paraId="78924AD2" w14:textId="77777777" w:rsidR="004E05DC" w:rsidRPr="00B27694" w:rsidRDefault="00F770DB">
      <w:pPr>
        <w:pStyle w:val="GPSL2numberedclause"/>
        <w:rPr>
          <w:rFonts w:ascii="Arial" w:hAnsi="Arial"/>
        </w:rPr>
      </w:pPr>
      <w:bookmarkStart w:id="2313" w:name="_Ref362009649"/>
      <w:r w:rsidRPr="00B27694">
        <w:rPr>
          <w:rFonts w:ascii="Arial" w:hAnsi="Arial"/>
        </w:rPr>
        <w:t xml:space="preserve">The Call </w:t>
      </w:r>
      <w:proofErr w:type="gramStart"/>
      <w:r w:rsidRPr="00B27694">
        <w:rPr>
          <w:rFonts w:ascii="Arial" w:hAnsi="Arial"/>
        </w:rPr>
        <w:t>Off</w:t>
      </w:r>
      <w:proofErr w:type="gramEnd"/>
      <w:r w:rsidRPr="00B27694">
        <w:rPr>
          <w:rFonts w:ascii="Arial" w:hAnsi="Arial"/>
        </w:rPr>
        <w:t xml:space="preserve"> Contract Charges which are applicable to this Call Off Contract are set out in Annex 1 of this Call Off Schedule 3. </w:t>
      </w:r>
    </w:p>
    <w:p w14:paraId="78924AD3" w14:textId="77777777" w:rsidR="004E05DC" w:rsidRPr="00B27694" w:rsidRDefault="00F770DB">
      <w:pPr>
        <w:pStyle w:val="GPSL2numberedclause"/>
        <w:rPr>
          <w:rFonts w:ascii="Arial" w:hAnsi="Arial"/>
        </w:rPr>
      </w:pPr>
      <w:bookmarkStart w:id="2314" w:name="_Ref362951432"/>
      <w:r w:rsidRPr="00B27694">
        <w:rPr>
          <w:rFonts w:ascii="Arial" w:hAnsi="Arial"/>
        </w:rPr>
        <w:t>The Supplier acknowledges and agrees that:</w:t>
      </w:r>
      <w:bookmarkEnd w:id="2314"/>
      <w:r w:rsidRPr="00B27694">
        <w:rPr>
          <w:rFonts w:ascii="Arial" w:hAnsi="Arial"/>
        </w:rPr>
        <w:t xml:space="preserve"> </w:t>
      </w:r>
    </w:p>
    <w:p w14:paraId="78924AD4" w14:textId="77777777" w:rsidR="004E05DC" w:rsidRPr="00B27694" w:rsidRDefault="00F770DB">
      <w:pPr>
        <w:pStyle w:val="GPSL3numberedclause"/>
        <w:rPr>
          <w:rFonts w:ascii="Arial" w:hAnsi="Arial"/>
        </w:rPr>
      </w:pPr>
      <w:r w:rsidRPr="00B27694">
        <w:rPr>
          <w:rFonts w:ascii="Arial" w:hAnsi="Arial"/>
        </w:rPr>
        <w:lastRenderedPageBreak/>
        <w:t xml:space="preserve">in accordance with paragraph </w:t>
      </w:r>
      <w:r w:rsidRPr="00B27694">
        <w:rPr>
          <w:rFonts w:ascii="Arial" w:hAnsi="Arial"/>
        </w:rPr>
        <w:fldChar w:fldCharType="begin"/>
      </w:r>
      <w:r w:rsidRPr="00B27694">
        <w:rPr>
          <w:rFonts w:ascii="Arial" w:hAnsi="Arial"/>
        </w:rPr>
        <w:instrText xml:space="preserve"> REF _Ref365638373 \r \h  \* MERGEFORMAT </w:instrText>
      </w:r>
      <w:r w:rsidRPr="00B27694">
        <w:rPr>
          <w:rFonts w:ascii="Arial" w:hAnsi="Arial"/>
        </w:rPr>
      </w:r>
      <w:r w:rsidRPr="00B27694">
        <w:rPr>
          <w:rFonts w:ascii="Arial" w:hAnsi="Arial"/>
        </w:rPr>
        <w:fldChar w:fldCharType="separate"/>
      </w:r>
      <w:r w:rsidR="00630361">
        <w:rPr>
          <w:rFonts w:ascii="Arial" w:hAnsi="Arial"/>
        </w:rPr>
        <w:t>2</w:t>
      </w:r>
      <w:r w:rsidRPr="00B27694">
        <w:rPr>
          <w:rFonts w:ascii="Arial" w:hAnsi="Arial"/>
        </w:rPr>
        <w:fldChar w:fldCharType="end"/>
      </w:r>
      <w:r w:rsidRPr="00B27694">
        <w:rPr>
          <w:rFonts w:ascii="Arial" w:hAnsi="Arial"/>
        </w:rPr>
        <w:t xml:space="preserve"> (General Provisions) of Framework Schedule 3 (Framework Prices and Charging Structure), the Call Off Contract Charges can in no event exceed the Framework Prices set out in Annex 3 to Framework Schedule 3 (Framework Prices and Charging Structure)</w:t>
      </w:r>
      <w:bookmarkEnd w:id="2313"/>
      <w:r w:rsidRPr="00B27694">
        <w:rPr>
          <w:rFonts w:ascii="Arial" w:hAnsi="Arial"/>
        </w:rPr>
        <w:t>; and</w:t>
      </w:r>
    </w:p>
    <w:p w14:paraId="78924AD5" w14:textId="77777777" w:rsidR="004E05DC" w:rsidRPr="00B27694" w:rsidRDefault="00F770DB">
      <w:pPr>
        <w:pStyle w:val="GPSL3numberedclause"/>
        <w:rPr>
          <w:rFonts w:ascii="Arial" w:hAnsi="Arial"/>
        </w:rPr>
      </w:pPr>
      <w:proofErr w:type="gramStart"/>
      <w:r w:rsidRPr="00B27694">
        <w:rPr>
          <w:rFonts w:ascii="Arial" w:hAnsi="Arial"/>
        </w:rPr>
        <w:t>subject</w:t>
      </w:r>
      <w:proofErr w:type="gramEnd"/>
      <w:r w:rsidRPr="00B27694">
        <w:rPr>
          <w:rFonts w:ascii="Arial" w:hAnsi="Arial"/>
        </w:rPr>
        <w:t xml:space="preserve"> to paragraph </w:t>
      </w:r>
      <w:r w:rsidRPr="00B27694">
        <w:rPr>
          <w:rFonts w:ascii="Arial" w:hAnsi="Arial"/>
        </w:rPr>
        <w:fldChar w:fldCharType="begin"/>
      </w:r>
      <w:r w:rsidRPr="00B27694">
        <w:rPr>
          <w:rFonts w:ascii="Arial" w:hAnsi="Arial"/>
        </w:rPr>
        <w:instrText xml:space="preserve"> REF _Ref362948064 \r \h  \* MERGEFORMAT </w:instrText>
      </w:r>
      <w:r w:rsidRPr="00B27694">
        <w:rPr>
          <w:rFonts w:ascii="Arial" w:hAnsi="Arial"/>
        </w:rPr>
      </w:r>
      <w:r w:rsidRPr="00B27694">
        <w:rPr>
          <w:rFonts w:ascii="Arial" w:hAnsi="Arial"/>
        </w:rPr>
        <w:fldChar w:fldCharType="separate"/>
      </w:r>
      <w:r w:rsidR="00630361">
        <w:rPr>
          <w:rFonts w:ascii="Arial" w:hAnsi="Arial"/>
        </w:rPr>
        <w:t>8</w:t>
      </w:r>
      <w:r w:rsidRPr="00B27694">
        <w:rPr>
          <w:rFonts w:ascii="Arial" w:hAnsi="Arial"/>
        </w:rPr>
        <w:fldChar w:fldCharType="end"/>
      </w:r>
      <w:r w:rsidRPr="00B27694">
        <w:rPr>
          <w:rFonts w:ascii="Arial" w:hAnsi="Arial"/>
        </w:rPr>
        <w:t xml:space="preserve"> of this Call Off Schedule 3 (Adjustment of Call Off Contract Charges), the Call Off Contract Charges cannot be increased during the Call Off Contract Period.</w:t>
      </w:r>
    </w:p>
    <w:p w14:paraId="78924AD6" w14:textId="77777777" w:rsidR="004E05DC" w:rsidRPr="00B27694" w:rsidRDefault="00F770DB" w:rsidP="00AA2EBF">
      <w:pPr>
        <w:pStyle w:val="GPSL1SCHEDULEHeading"/>
        <w:ind w:left="567" w:hanging="567"/>
        <w:rPr>
          <w:rFonts w:ascii="Arial" w:hAnsi="Arial"/>
        </w:rPr>
      </w:pPr>
      <w:bookmarkStart w:id="2315" w:name="_Ref426108305"/>
      <w:bookmarkStart w:id="2316" w:name="_Ref311675490"/>
      <w:r w:rsidRPr="00B27694">
        <w:rPr>
          <w:rFonts w:ascii="Arial" w:hAnsi="Arial"/>
        </w:rPr>
        <w:t>COSTS AND EXPENSES</w:t>
      </w:r>
      <w:bookmarkEnd w:id="2315"/>
    </w:p>
    <w:p w14:paraId="78924AD7" w14:textId="77777777" w:rsidR="004E05DC" w:rsidRPr="00B27694" w:rsidRDefault="00F770DB">
      <w:pPr>
        <w:pStyle w:val="GPSL2numberedclause"/>
        <w:rPr>
          <w:rFonts w:ascii="Arial" w:hAnsi="Arial"/>
        </w:rPr>
      </w:pPr>
      <w:bookmarkStart w:id="2317" w:name="_Ref362012967"/>
      <w:r w:rsidRPr="00B27694">
        <w:rPr>
          <w:rFonts w:ascii="Arial" w:hAnsi="Arial"/>
        </w:rPr>
        <w:t xml:space="preserve">Except as expressly set out in paragraph </w:t>
      </w:r>
      <w:r w:rsidRPr="00B27694">
        <w:rPr>
          <w:rFonts w:ascii="Arial" w:hAnsi="Arial"/>
        </w:rPr>
        <w:fldChar w:fldCharType="begin"/>
      </w:r>
      <w:r w:rsidRPr="00B27694">
        <w:rPr>
          <w:rFonts w:ascii="Arial" w:hAnsi="Arial"/>
        </w:rPr>
        <w:instrText xml:space="preserve"> REF _Ref362012871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Off Sch</w:t>
      </w:r>
      <w:r w:rsidR="00FF045D">
        <w:rPr>
          <w:rFonts w:ascii="Arial" w:hAnsi="Arial"/>
        </w:rPr>
        <w:t>edule 3 (Reimbursable Expenses),</w:t>
      </w:r>
      <w:r w:rsidRPr="00B27694">
        <w:rPr>
          <w:rFonts w:ascii="Arial" w:hAnsi="Arial"/>
        </w:rPr>
        <w:t xml:space="preserve"> the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317"/>
    </w:p>
    <w:p w14:paraId="78924AD8" w14:textId="77777777" w:rsidR="004E05DC" w:rsidRPr="00B27694" w:rsidRDefault="00F770DB">
      <w:pPr>
        <w:pStyle w:val="GPSL3numberedclause"/>
        <w:rPr>
          <w:rFonts w:ascii="Arial" w:hAnsi="Arial"/>
        </w:rPr>
      </w:pPr>
      <w:r w:rsidRPr="00B27694">
        <w:rPr>
          <w:rFonts w:ascii="Arial" w:hAnsi="Arial"/>
        </w:rPr>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14:paraId="78924AD9" w14:textId="77777777" w:rsidR="004E05DC" w:rsidRPr="00B27694" w:rsidRDefault="00F770DB">
      <w:pPr>
        <w:pStyle w:val="GPSL3numberedclause"/>
        <w:rPr>
          <w:rFonts w:ascii="Arial" w:hAnsi="Arial"/>
        </w:rPr>
      </w:pPr>
      <w:proofErr w:type="gramStart"/>
      <w:r w:rsidRPr="00B27694">
        <w:rPr>
          <w:rFonts w:ascii="Arial" w:hAnsi="Arial"/>
        </w:rPr>
        <w:t>any</w:t>
      </w:r>
      <w:proofErr w:type="gramEnd"/>
      <w:r w:rsidRPr="00B27694">
        <w:rPr>
          <w:rFonts w:ascii="Arial" w:hAnsi="Arial"/>
        </w:rPr>
        <w:t xml:space="preserve"> amount for any services provided or costs incurred by the Supplier prior to the Call Off Commencement Date.</w:t>
      </w:r>
    </w:p>
    <w:p w14:paraId="78924ADA" w14:textId="77777777" w:rsidR="004E05DC" w:rsidRPr="00B27694" w:rsidRDefault="00F770DB" w:rsidP="00AA2EBF">
      <w:pPr>
        <w:pStyle w:val="GPSL1SCHEDULEHeading"/>
        <w:ind w:left="567" w:hanging="567"/>
        <w:rPr>
          <w:rFonts w:ascii="Arial" w:hAnsi="Arial"/>
        </w:rPr>
      </w:pPr>
      <w:bookmarkStart w:id="2318" w:name="_Ref362012871"/>
      <w:r w:rsidRPr="00B27694">
        <w:rPr>
          <w:rFonts w:ascii="Arial" w:hAnsi="Arial"/>
        </w:rPr>
        <w:t>REIMBURSEABLE EXPENSES</w:t>
      </w:r>
      <w:bookmarkEnd w:id="2318"/>
    </w:p>
    <w:p w14:paraId="78924ADB" w14:textId="77777777" w:rsidR="004E05DC" w:rsidRPr="00B27694" w:rsidRDefault="00F770DB">
      <w:pPr>
        <w:pStyle w:val="GPSL2numberedclause"/>
        <w:rPr>
          <w:rFonts w:ascii="Arial" w:hAnsi="Arial"/>
        </w:rPr>
      </w:pPr>
      <w:r w:rsidRPr="00B27694">
        <w:rPr>
          <w:rFonts w:ascii="Arial" w:hAnsi="Arial"/>
        </w:rPr>
        <w:t xml:space="preserve">If the Customer has so specified in the Call Off Order Form, the Supplier shall be entitled to be reimbursed by the Customer for Reimbursable Expenses (in addition to being paid the relevant Call Off Contract Charges under this Call Off Contract), provided that such Reimbursable Expenses are supported by Supporting Documentation. The Customer shall provide a copy of their current expenses policy to the Supplier upon request. </w:t>
      </w:r>
    </w:p>
    <w:bookmarkEnd w:id="2316"/>
    <w:p w14:paraId="78924ADC" w14:textId="77777777" w:rsidR="004E05DC" w:rsidRPr="00B27694" w:rsidRDefault="00F770DB" w:rsidP="00AA2EBF">
      <w:pPr>
        <w:pStyle w:val="GPSL1SCHEDULEHeading"/>
        <w:ind w:left="567" w:hanging="567"/>
        <w:rPr>
          <w:rFonts w:ascii="Arial" w:hAnsi="Arial"/>
        </w:rPr>
      </w:pPr>
      <w:r w:rsidRPr="00B27694">
        <w:rPr>
          <w:rFonts w:ascii="Arial" w:hAnsi="Arial"/>
        </w:rPr>
        <w:t>PAYMENT TERMS/PAYMENT PROFILE</w:t>
      </w:r>
    </w:p>
    <w:p w14:paraId="78924ADD" w14:textId="77777777" w:rsidR="004E05DC" w:rsidRPr="00B27694" w:rsidRDefault="00F770DB">
      <w:pPr>
        <w:pStyle w:val="GPSL2numberedclause"/>
        <w:rPr>
          <w:rFonts w:ascii="Arial" w:hAnsi="Arial"/>
        </w:rPr>
      </w:pPr>
      <w:r w:rsidRPr="00B27694">
        <w:rPr>
          <w:rFonts w:ascii="Arial" w:hAnsi="Arial"/>
        </w:rPr>
        <w:t xml:space="preserve">The payment terms/profile which are applicable to this Call </w:t>
      </w:r>
      <w:proofErr w:type="gramStart"/>
      <w:r w:rsidRPr="00B27694">
        <w:rPr>
          <w:rFonts w:ascii="Arial" w:hAnsi="Arial"/>
        </w:rPr>
        <w:t>Off</w:t>
      </w:r>
      <w:proofErr w:type="gramEnd"/>
      <w:r w:rsidRPr="00B27694">
        <w:rPr>
          <w:rFonts w:ascii="Arial" w:hAnsi="Arial"/>
        </w:rPr>
        <w:t xml:space="preserve"> Contract are set out in Annex 2 of this Call Off Schedule 3. </w:t>
      </w:r>
    </w:p>
    <w:p w14:paraId="78924ADE" w14:textId="77777777" w:rsidR="004E05DC" w:rsidRPr="00B27694" w:rsidRDefault="00F770DB" w:rsidP="00AA2EBF">
      <w:pPr>
        <w:pStyle w:val="GPSL1SCHEDULEHeading"/>
        <w:ind w:left="567" w:hanging="567"/>
        <w:rPr>
          <w:rFonts w:ascii="Arial" w:hAnsi="Arial"/>
        </w:rPr>
      </w:pPr>
      <w:bookmarkStart w:id="2319" w:name="_Ref365638166"/>
      <w:r w:rsidRPr="00B27694">
        <w:rPr>
          <w:rFonts w:ascii="Arial" w:hAnsi="Arial"/>
        </w:rPr>
        <w:t>INVOICING PROCEDURE</w:t>
      </w:r>
      <w:bookmarkEnd w:id="2319"/>
    </w:p>
    <w:p w14:paraId="78924ADF" w14:textId="77777777" w:rsidR="004E05DC" w:rsidRPr="00B27694" w:rsidRDefault="00F770DB">
      <w:pPr>
        <w:pStyle w:val="GPSL2numberedclause"/>
        <w:rPr>
          <w:rFonts w:ascii="Arial" w:hAnsi="Arial"/>
        </w:rPr>
      </w:pPr>
      <w:bookmarkStart w:id="2320" w:name="_Ref362954644"/>
      <w:r w:rsidRPr="00B27694">
        <w:rPr>
          <w:rFonts w:ascii="Arial" w:hAnsi="Arial"/>
        </w:rPr>
        <w:t xml:space="preserve">The Customer shall pay all sums properly due and payable to the Supplier in cleared funds within thirty (30) days of receipt of a Valid Invoice, submitted to the address specified by the Customer in paragraph </w:t>
      </w:r>
      <w:r w:rsidRPr="00B27694">
        <w:rPr>
          <w:rFonts w:ascii="Arial" w:hAnsi="Arial"/>
        </w:rPr>
        <w:fldChar w:fldCharType="begin"/>
      </w:r>
      <w:r w:rsidRPr="00B27694">
        <w:rPr>
          <w:rFonts w:ascii="Arial" w:hAnsi="Arial"/>
        </w:rPr>
        <w:instrText xml:space="preserve"> REF _Ref362945564 \r \h  \* MERGEFORMAT </w:instrText>
      </w:r>
      <w:r w:rsidRPr="00B27694">
        <w:rPr>
          <w:rFonts w:ascii="Arial" w:hAnsi="Arial"/>
        </w:rPr>
      </w:r>
      <w:r w:rsidRPr="00B27694">
        <w:rPr>
          <w:rFonts w:ascii="Arial" w:hAnsi="Arial"/>
        </w:rPr>
        <w:fldChar w:fldCharType="separate"/>
      </w:r>
      <w:r w:rsidR="00630361">
        <w:rPr>
          <w:rFonts w:ascii="Arial" w:hAnsi="Arial"/>
        </w:rPr>
        <w:t>7.6</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3 and in accordance with the provisions of this Call Off Contract.</w:t>
      </w:r>
      <w:bookmarkEnd w:id="2320"/>
    </w:p>
    <w:p w14:paraId="78924AE0" w14:textId="77777777" w:rsidR="004E05DC" w:rsidRPr="00B27694" w:rsidRDefault="00F770DB">
      <w:pPr>
        <w:pStyle w:val="GPSL2numberedclause"/>
        <w:rPr>
          <w:rFonts w:ascii="Arial" w:hAnsi="Arial"/>
        </w:rPr>
      </w:pPr>
      <w:r w:rsidRPr="00B27694">
        <w:rPr>
          <w:rFonts w:ascii="Arial" w:hAnsi="Arial"/>
        </w:rPr>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78924AE1" w14:textId="77777777" w:rsidR="004E05DC" w:rsidRPr="00B27694" w:rsidRDefault="00F770DB">
      <w:pPr>
        <w:pStyle w:val="GPSL3numberedclause"/>
        <w:rPr>
          <w:rFonts w:ascii="Arial" w:hAnsi="Arial"/>
        </w:rPr>
      </w:pPr>
      <w:r w:rsidRPr="00B27694">
        <w:rPr>
          <w:rFonts w:ascii="Arial" w:hAnsi="Arial"/>
        </w:rPr>
        <w:t>contains:</w:t>
      </w:r>
    </w:p>
    <w:p w14:paraId="78924AE2" w14:textId="77777777" w:rsidR="004E05DC" w:rsidRPr="00B27694" w:rsidRDefault="00F770DB">
      <w:pPr>
        <w:pStyle w:val="GPSL4numberedclause"/>
        <w:rPr>
          <w:rFonts w:ascii="Arial" w:hAnsi="Arial"/>
          <w:szCs w:val="22"/>
        </w:rPr>
      </w:pPr>
      <w:r w:rsidRPr="00B27694">
        <w:rPr>
          <w:rFonts w:ascii="Arial" w:hAnsi="Arial"/>
          <w:szCs w:val="22"/>
        </w:rPr>
        <w:lastRenderedPageBreak/>
        <w:t>all appropriate references, including the unique order reference number set out in the Call Off Order Form;</w:t>
      </w:r>
      <w:r w:rsidRPr="00B27694">
        <w:rPr>
          <w:rFonts w:ascii="Arial" w:hAnsi="Arial"/>
          <w:b/>
          <w:i/>
          <w:szCs w:val="22"/>
        </w:rPr>
        <w:t xml:space="preserve"> </w:t>
      </w:r>
      <w:r w:rsidRPr="00B27694">
        <w:rPr>
          <w:rFonts w:ascii="Arial" w:hAnsi="Arial"/>
          <w:szCs w:val="22"/>
        </w:rPr>
        <w:t>and</w:t>
      </w:r>
    </w:p>
    <w:p w14:paraId="78924AE3" w14:textId="77777777" w:rsidR="004E05DC" w:rsidRPr="00B27694" w:rsidRDefault="00F770DB">
      <w:pPr>
        <w:pStyle w:val="GPSL4numberedclause"/>
        <w:rPr>
          <w:rFonts w:ascii="Arial" w:hAnsi="Arial"/>
          <w:szCs w:val="22"/>
        </w:rPr>
      </w:pPr>
      <w:r w:rsidRPr="00B27694">
        <w:rPr>
          <w:rFonts w:ascii="Arial" w:hAnsi="Arial"/>
          <w:szCs w:val="22"/>
        </w:rPr>
        <w:t xml:space="preserve">a detailed breakdown of the Delivered Services, including the Milestone(s) (if any) and Deliverable(s) within this Call Off Contract to which the Delivered Services relate, against the applicable due and payable Call Off Contract Charges; and </w:t>
      </w:r>
    </w:p>
    <w:p w14:paraId="78924AE4" w14:textId="77777777" w:rsidR="004E05DC" w:rsidRPr="00B27694" w:rsidRDefault="00F770DB">
      <w:pPr>
        <w:pStyle w:val="GPSL3numberedclause"/>
        <w:rPr>
          <w:rFonts w:ascii="Arial" w:hAnsi="Arial"/>
        </w:rPr>
      </w:pPr>
      <w:r w:rsidRPr="00B27694">
        <w:rPr>
          <w:rFonts w:ascii="Arial" w:hAnsi="Arial"/>
        </w:rPr>
        <w:t>shows separately:</w:t>
      </w:r>
    </w:p>
    <w:p w14:paraId="78924AE5" w14:textId="77777777" w:rsidR="004E05DC" w:rsidRPr="00B27694" w:rsidRDefault="00F770DB">
      <w:pPr>
        <w:pStyle w:val="GPSL4numberedclause"/>
        <w:rPr>
          <w:rFonts w:ascii="Arial" w:hAnsi="Arial"/>
          <w:szCs w:val="22"/>
        </w:rPr>
      </w:pPr>
      <w:r w:rsidRPr="00B27694">
        <w:rPr>
          <w:rFonts w:ascii="Arial" w:hAnsi="Arial"/>
          <w:szCs w:val="22"/>
        </w:rPr>
        <w:t xml:space="preserve">NOT USED; </w:t>
      </w:r>
    </w:p>
    <w:p w14:paraId="78924AE6" w14:textId="77777777" w:rsidR="004E05DC" w:rsidRPr="00B27694" w:rsidRDefault="00F770DB">
      <w:pPr>
        <w:pStyle w:val="GPSL4numberedclause"/>
        <w:rPr>
          <w:rFonts w:ascii="Arial" w:hAnsi="Arial"/>
          <w:szCs w:val="22"/>
        </w:rPr>
      </w:pPr>
      <w:r w:rsidRPr="00B27694">
        <w:rPr>
          <w:rFonts w:ascii="Arial" w:hAnsi="Arial"/>
          <w:szCs w:val="22"/>
        </w:rPr>
        <w:t xml:space="preserve">the VAT added to the due and payable Call Off Contract Charges in accordance with Clause </w:t>
      </w:r>
      <w:r w:rsidRPr="00B27694">
        <w:rPr>
          <w:rFonts w:ascii="Arial" w:hAnsi="Arial"/>
          <w:szCs w:val="22"/>
        </w:rPr>
        <w:fldChar w:fldCharType="begin"/>
      </w:r>
      <w:r w:rsidRPr="00B27694">
        <w:rPr>
          <w:rFonts w:ascii="Arial" w:hAnsi="Arial"/>
          <w:szCs w:val="22"/>
        </w:rPr>
        <w:instrText xml:space="preserve"> REF _Ref359931819 \n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24.2.1</w:t>
      </w:r>
      <w:r w:rsidRPr="00B27694">
        <w:rPr>
          <w:rFonts w:ascii="Arial" w:hAnsi="Arial"/>
          <w:szCs w:val="22"/>
        </w:rPr>
        <w:fldChar w:fldCharType="end"/>
      </w:r>
      <w:r w:rsidRPr="00B27694">
        <w:rPr>
          <w:rFonts w:ascii="Arial" w:hAnsi="Arial"/>
          <w:szCs w:val="22"/>
        </w:rPr>
        <w:t xml:space="preserve"> of this Call Off Contract (VAT) and </w:t>
      </w:r>
      <w:r w:rsidRPr="00B27694">
        <w:rPr>
          <w:rFonts w:ascii="Arial" w:hAnsi="Arial"/>
          <w:bCs/>
          <w:color w:val="000000"/>
          <w:szCs w:val="22"/>
        </w:rPr>
        <w:t>the tax point date relating to the rate of VAT shown</w:t>
      </w:r>
      <w:r w:rsidRPr="00B27694">
        <w:rPr>
          <w:rFonts w:ascii="Arial" w:hAnsi="Arial"/>
          <w:szCs w:val="22"/>
        </w:rPr>
        <w:t>; and</w:t>
      </w:r>
    </w:p>
    <w:p w14:paraId="78924AE7" w14:textId="77777777" w:rsidR="004E05DC" w:rsidRPr="00B27694" w:rsidRDefault="00F770DB">
      <w:pPr>
        <w:pStyle w:val="GPSL3numberedclause"/>
        <w:rPr>
          <w:rFonts w:ascii="Arial" w:hAnsi="Arial"/>
        </w:rPr>
      </w:pPr>
      <w:r w:rsidRPr="00B27694">
        <w:rPr>
          <w:rFonts w:ascii="Arial" w:hAnsi="Arial"/>
        </w:rPr>
        <w:t>is exclusive of any Management Charge (and the Supplier shall not attempt to increase the Call Off Contract Charges or otherwise recover from the Customer as a surcharge the Management Charge levied on it by the Authority); and</w:t>
      </w:r>
    </w:p>
    <w:p w14:paraId="78924AE8" w14:textId="77777777" w:rsidR="004E05DC" w:rsidRPr="00B27694" w:rsidRDefault="00F770DB">
      <w:pPr>
        <w:pStyle w:val="GPSL3numberedclause"/>
        <w:rPr>
          <w:rFonts w:ascii="Arial" w:hAnsi="Arial"/>
        </w:rPr>
      </w:pPr>
      <w:proofErr w:type="gramStart"/>
      <w:r w:rsidRPr="00B27694">
        <w:rPr>
          <w:rFonts w:ascii="Arial" w:hAnsi="Arial"/>
        </w:rPr>
        <w:t>it</w:t>
      </w:r>
      <w:proofErr w:type="gramEnd"/>
      <w:r w:rsidRPr="00B27694">
        <w:rPr>
          <w:rFonts w:ascii="Arial" w:hAnsi="Arial"/>
        </w:rPr>
        <w:t xml:space="preserve"> is supported by any other documentation reasonably required by the Customer to substantiate that the invoice is a Valid Invoice. </w:t>
      </w:r>
    </w:p>
    <w:p w14:paraId="78924AE9" w14:textId="77777777" w:rsidR="004E05DC" w:rsidRPr="00B27694" w:rsidRDefault="00F770DB">
      <w:pPr>
        <w:pStyle w:val="GPSL2numberedclause"/>
        <w:rPr>
          <w:rFonts w:ascii="Arial" w:hAnsi="Arial"/>
        </w:rPr>
      </w:pPr>
      <w:r w:rsidRPr="00B27694">
        <w:rPr>
          <w:rFonts w:ascii="Arial" w:hAnsi="Arial"/>
        </w:rPr>
        <w:t xml:space="preserve">If the Customer is a Central Government Body, the Customer’s right to request paper form invoicing shall be subject to procurement policy note 11/15 (available at </w:t>
      </w:r>
      <w:hyperlink r:id="rId10" w:history="1">
        <w:r w:rsidRPr="00B27694">
          <w:rPr>
            <w:rStyle w:val="Hyperlink"/>
            <w:rFonts w:ascii="Arial" w:hAnsi="Arial"/>
          </w:rPr>
          <w:t>https://www.gov.uk/government/uploads/system/uploads/attachment_data/file/437471/PPN_e-invoicing.pdf)</w:t>
        </w:r>
      </w:hyperlink>
      <w:r w:rsidRPr="00B27694">
        <w:rPr>
          <w:rFonts w:ascii="Arial" w:hAnsi="Arial"/>
        </w:rPr>
        <w:t>), which sets out the policy in respect of unstructured electronic invoices submitted by the Supplier to the Customer (as may be amended from time to time).</w:t>
      </w:r>
    </w:p>
    <w:p w14:paraId="78924AEA" w14:textId="77777777" w:rsidR="004E05DC" w:rsidRPr="00B27694" w:rsidRDefault="00F770DB">
      <w:pPr>
        <w:pStyle w:val="GPSL2numberedclause"/>
        <w:rPr>
          <w:rFonts w:ascii="Arial" w:hAnsi="Arial"/>
        </w:rPr>
      </w:pPr>
      <w:r w:rsidRPr="00B27694">
        <w:rPr>
          <w:rFonts w:ascii="Arial" w:hAnsi="Arial"/>
        </w:rPr>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14:paraId="78924AEB" w14:textId="77777777" w:rsidR="004E05DC" w:rsidRPr="00B27694" w:rsidRDefault="00F770DB">
      <w:pPr>
        <w:pStyle w:val="GPSL2numberedclause"/>
        <w:rPr>
          <w:rFonts w:ascii="Arial" w:hAnsi="Arial"/>
        </w:rPr>
      </w:pPr>
      <w:r w:rsidRPr="00B27694">
        <w:rPr>
          <w:rFonts w:ascii="Arial" w:hAnsi="Arial"/>
        </w:rPr>
        <w:t xml:space="preserve">All payments due by one Party to the other shall be made within thirty (30) days of receipt of a Valid Invoice unless otherwise specified in this Call </w:t>
      </w:r>
      <w:proofErr w:type="gramStart"/>
      <w:r w:rsidRPr="00B27694">
        <w:rPr>
          <w:rFonts w:ascii="Arial" w:hAnsi="Arial"/>
        </w:rPr>
        <w:t>Off</w:t>
      </w:r>
      <w:proofErr w:type="gramEnd"/>
      <w:r w:rsidRPr="00B27694">
        <w:rPr>
          <w:rFonts w:ascii="Arial" w:hAnsi="Arial"/>
        </w:rPr>
        <w:t xml:space="preserve"> Contract, in cleared funds, to such bank or building society account as the recipient Party may from time to time direct.</w:t>
      </w:r>
    </w:p>
    <w:p w14:paraId="78924AEC" w14:textId="77777777" w:rsidR="004E05DC" w:rsidRPr="00B27694" w:rsidRDefault="00F770DB">
      <w:pPr>
        <w:pStyle w:val="GPSL2numberedclause"/>
        <w:rPr>
          <w:rFonts w:ascii="Arial" w:hAnsi="Arial"/>
        </w:rPr>
      </w:pPr>
      <w:bookmarkStart w:id="2321" w:name="_Ref362945564"/>
      <w:r w:rsidRPr="00B27694">
        <w:rPr>
          <w:rFonts w:ascii="Arial" w:hAnsi="Arial"/>
        </w:rPr>
        <w:t xml:space="preserve">The Supplier shall submit invoices directly to the Customer’s billing address set out in the Call </w:t>
      </w:r>
      <w:proofErr w:type="gramStart"/>
      <w:r w:rsidRPr="00B27694">
        <w:rPr>
          <w:rFonts w:ascii="Arial" w:hAnsi="Arial"/>
        </w:rPr>
        <w:t>Off</w:t>
      </w:r>
      <w:proofErr w:type="gramEnd"/>
      <w:r w:rsidRPr="00B27694">
        <w:rPr>
          <w:rFonts w:ascii="Arial" w:hAnsi="Arial"/>
        </w:rPr>
        <w:t xml:space="preserve"> Order Form.</w:t>
      </w:r>
      <w:bookmarkEnd w:id="2321"/>
    </w:p>
    <w:p w14:paraId="78924AED" w14:textId="77777777" w:rsidR="004E05DC" w:rsidRPr="00B27694" w:rsidRDefault="00F770DB" w:rsidP="00AA2EBF">
      <w:pPr>
        <w:pStyle w:val="GPSL1SCHEDULEHeading"/>
        <w:ind w:left="567" w:hanging="567"/>
        <w:rPr>
          <w:rFonts w:ascii="Arial" w:hAnsi="Arial"/>
        </w:rPr>
      </w:pPr>
      <w:bookmarkStart w:id="2322" w:name="_Ref362948064"/>
      <w:r w:rsidRPr="00B27694">
        <w:rPr>
          <w:rFonts w:ascii="Arial" w:hAnsi="Arial"/>
        </w:rPr>
        <w:t>ADJUSTMENT OF CALL OFF CONTRACT CHARGES</w:t>
      </w:r>
      <w:bookmarkEnd w:id="2322"/>
      <w:r w:rsidRPr="00B27694">
        <w:rPr>
          <w:rFonts w:ascii="Arial" w:hAnsi="Arial"/>
        </w:rPr>
        <w:t xml:space="preserve"> </w:t>
      </w:r>
    </w:p>
    <w:p w14:paraId="78924AEE" w14:textId="77777777" w:rsidR="004E05DC" w:rsidRPr="00B27694" w:rsidRDefault="00F770DB">
      <w:pPr>
        <w:pStyle w:val="GPSL2numberedclause"/>
        <w:rPr>
          <w:rFonts w:ascii="Arial" w:hAnsi="Arial"/>
        </w:rPr>
      </w:pPr>
      <w:r w:rsidRPr="00B27694">
        <w:rPr>
          <w:rFonts w:ascii="Arial" w:hAnsi="Arial"/>
        </w:rPr>
        <w:t>The Call Off Contract Charges shall only be varied:</w:t>
      </w:r>
    </w:p>
    <w:p w14:paraId="78924AEF" w14:textId="77777777" w:rsidR="004E05DC" w:rsidRPr="00B27694" w:rsidRDefault="00F770DB">
      <w:pPr>
        <w:pStyle w:val="GPSL3numberedclause"/>
        <w:rPr>
          <w:rFonts w:ascii="Arial" w:hAnsi="Arial"/>
        </w:rPr>
      </w:pPr>
      <w:bookmarkStart w:id="2323" w:name="_Ref311663896"/>
      <w:r w:rsidRPr="00B27694">
        <w:rPr>
          <w:rFonts w:ascii="Arial" w:hAnsi="Arial"/>
        </w:rPr>
        <w:t xml:space="preserve">due to a Specific Change in Law in relation to which the Parties agree that a change is required to all or part of the Call Off Contract Charges in accordance with Clause </w:t>
      </w:r>
      <w:r w:rsidRPr="00B27694">
        <w:rPr>
          <w:rFonts w:ascii="Arial" w:hAnsi="Arial"/>
        </w:rPr>
        <w:fldChar w:fldCharType="begin"/>
      </w:r>
      <w:r w:rsidRPr="00B27694">
        <w:rPr>
          <w:rFonts w:ascii="Arial" w:hAnsi="Arial"/>
        </w:rPr>
        <w:instrText xml:space="preserve"> REF _Ref362948642 \r \h  \* MERGEFORMAT </w:instrText>
      </w:r>
      <w:r w:rsidRPr="00B27694">
        <w:rPr>
          <w:rFonts w:ascii="Arial" w:hAnsi="Arial"/>
        </w:rPr>
      </w:r>
      <w:r w:rsidRPr="00B27694">
        <w:rPr>
          <w:rFonts w:ascii="Arial" w:hAnsi="Arial"/>
        </w:rPr>
        <w:fldChar w:fldCharType="separate"/>
      </w:r>
      <w:r w:rsidR="00630361">
        <w:rPr>
          <w:rFonts w:ascii="Arial" w:hAnsi="Arial"/>
        </w:rPr>
        <w:t>23.2</w:t>
      </w:r>
      <w:r w:rsidRPr="00B27694">
        <w:rPr>
          <w:rFonts w:ascii="Arial" w:hAnsi="Arial"/>
        </w:rPr>
        <w:fldChar w:fldCharType="end"/>
      </w:r>
      <w:r w:rsidRPr="00B27694">
        <w:rPr>
          <w:rFonts w:ascii="Arial" w:hAnsi="Arial"/>
        </w:rPr>
        <w:t xml:space="preserve"> of this Call Off Contract (Legislative Change);</w:t>
      </w:r>
      <w:bookmarkEnd w:id="2323"/>
      <w:r w:rsidRPr="00B27694">
        <w:rPr>
          <w:rFonts w:ascii="Arial" w:hAnsi="Arial"/>
        </w:rPr>
        <w:t xml:space="preserve"> </w:t>
      </w:r>
    </w:p>
    <w:p w14:paraId="78924AF0" w14:textId="77777777" w:rsidR="004E05DC" w:rsidRPr="00B27694" w:rsidRDefault="00F770DB">
      <w:pPr>
        <w:pStyle w:val="GPSL3numberedclause"/>
        <w:rPr>
          <w:rFonts w:ascii="Arial" w:hAnsi="Arial"/>
        </w:rPr>
      </w:pPr>
      <w:bookmarkStart w:id="2324" w:name="_Ref362000271"/>
      <w:r w:rsidRPr="00B27694">
        <w:rPr>
          <w:rFonts w:ascii="Arial" w:hAnsi="Arial"/>
        </w:rPr>
        <w:lastRenderedPageBreak/>
        <w:t xml:space="preserve">in accordance with Clause </w:t>
      </w:r>
      <w:r w:rsidRPr="00B27694">
        <w:rPr>
          <w:rFonts w:ascii="Arial" w:hAnsi="Arial"/>
        </w:rPr>
        <w:fldChar w:fldCharType="begin"/>
      </w:r>
      <w:r w:rsidRPr="00B27694">
        <w:rPr>
          <w:rFonts w:ascii="Arial" w:hAnsi="Arial"/>
        </w:rPr>
        <w:instrText xml:space="preserve"> REF _Ref362948791 \r \h </w:instrText>
      </w:r>
      <w:r w:rsidRPr="00B27694">
        <w:rPr>
          <w:rFonts w:ascii="Arial" w:hAnsi="Arial"/>
          <w:highlight w:val="green"/>
        </w:rPr>
        <w:instrText xml:space="preserve"> \* MERGEFORMAT </w:instrText>
      </w:r>
      <w:r w:rsidRPr="00B27694">
        <w:rPr>
          <w:rFonts w:ascii="Arial" w:hAnsi="Arial"/>
        </w:rPr>
      </w:r>
      <w:r w:rsidRPr="00B27694">
        <w:rPr>
          <w:rFonts w:ascii="Arial" w:hAnsi="Arial"/>
        </w:rPr>
        <w:fldChar w:fldCharType="separate"/>
      </w:r>
      <w:r w:rsidR="00630361">
        <w:rPr>
          <w:rFonts w:ascii="Arial" w:hAnsi="Arial"/>
        </w:rPr>
        <w:t>24.1.4</w:t>
      </w:r>
      <w:r w:rsidRPr="00B27694">
        <w:rPr>
          <w:rFonts w:ascii="Arial" w:hAnsi="Arial"/>
        </w:rPr>
        <w:fldChar w:fldCharType="end"/>
      </w:r>
      <w:r w:rsidRPr="00B27694">
        <w:rPr>
          <w:rFonts w:ascii="Arial" w:hAnsi="Arial"/>
        </w:rPr>
        <w:t xml:space="preserve"> of this Call Off Contract (Call Off Contract Charges and Payment) where all or part of the Call Off Contract Charges are reduced as a result of a reduction in the Framework Prices;</w:t>
      </w:r>
      <w:bookmarkEnd w:id="2324"/>
      <w:r w:rsidRPr="00B27694">
        <w:rPr>
          <w:rFonts w:ascii="Arial" w:hAnsi="Arial"/>
        </w:rPr>
        <w:t xml:space="preserve"> </w:t>
      </w:r>
    </w:p>
    <w:p w14:paraId="78924AF1" w14:textId="77777777" w:rsidR="004E05DC" w:rsidRPr="00B27694" w:rsidRDefault="00F770DB">
      <w:pPr>
        <w:pStyle w:val="GPSL3numberedclause"/>
        <w:rPr>
          <w:rFonts w:ascii="Arial" w:hAnsi="Arial"/>
        </w:rPr>
      </w:pPr>
      <w:bookmarkStart w:id="2325" w:name="_Ref362952900"/>
      <w:r w:rsidRPr="00B27694">
        <w:rPr>
          <w:rFonts w:ascii="Arial" w:hAnsi="Arial"/>
        </w:rPr>
        <w:t xml:space="preserve">where all or part of the Call Off Contract Charges are reduced as a result of a review of the Call Off Contract Charges in accordance with Clause </w:t>
      </w:r>
      <w:r w:rsidRPr="00B27694">
        <w:rPr>
          <w:rFonts w:ascii="Arial" w:hAnsi="Arial"/>
        </w:rPr>
        <w:fldChar w:fldCharType="begin"/>
      </w:r>
      <w:r w:rsidRPr="00B27694">
        <w:rPr>
          <w:rFonts w:ascii="Arial" w:hAnsi="Arial"/>
        </w:rPr>
        <w:instrText xml:space="preserve"> REF _Ref362949417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of this Call Off Contract (Continuous Improvement);</w:t>
      </w:r>
      <w:bookmarkEnd w:id="2325"/>
      <w:r w:rsidRPr="00B27694">
        <w:rPr>
          <w:rFonts w:ascii="Arial" w:hAnsi="Arial"/>
        </w:rPr>
        <w:t xml:space="preserve"> </w:t>
      </w:r>
    </w:p>
    <w:p w14:paraId="78924AF2" w14:textId="77777777" w:rsidR="004E05DC" w:rsidRPr="00B27694" w:rsidRDefault="00F770DB">
      <w:pPr>
        <w:pStyle w:val="GPSL3numberedclause"/>
        <w:rPr>
          <w:rFonts w:ascii="Arial" w:hAnsi="Arial"/>
        </w:rPr>
      </w:pPr>
      <w:bookmarkStart w:id="2326" w:name="_Ref362952969"/>
      <w:r w:rsidRPr="00B27694">
        <w:rPr>
          <w:rFonts w:ascii="Arial" w:hAnsi="Arial"/>
        </w:rPr>
        <w:t xml:space="preserve">where all or part of the Call Off Contract Charges are reduced as a result of a review of Call Off Contract Charges in accordance with Clause </w:t>
      </w:r>
      <w:r w:rsidRPr="00B27694">
        <w:rPr>
          <w:rFonts w:ascii="Arial" w:hAnsi="Arial"/>
        </w:rPr>
        <w:fldChar w:fldCharType="begin"/>
      </w:r>
      <w:r w:rsidRPr="00B27694">
        <w:rPr>
          <w:rFonts w:ascii="Arial" w:hAnsi="Arial"/>
        </w:rPr>
        <w:instrText xml:space="preserve"> REF _Ref362949566 \r \h  \* MERGEFORMAT </w:instrText>
      </w:r>
      <w:r w:rsidRPr="00B27694">
        <w:rPr>
          <w:rFonts w:ascii="Arial" w:hAnsi="Arial"/>
        </w:rPr>
      </w:r>
      <w:r w:rsidRPr="00B27694">
        <w:rPr>
          <w:rFonts w:ascii="Arial" w:hAnsi="Arial"/>
        </w:rPr>
        <w:fldChar w:fldCharType="separate"/>
      </w:r>
      <w:r w:rsidR="00630361">
        <w:rPr>
          <w:rFonts w:ascii="Arial" w:hAnsi="Arial"/>
        </w:rPr>
        <w:t>26</w:t>
      </w:r>
      <w:r w:rsidRPr="00B27694">
        <w:rPr>
          <w:rFonts w:ascii="Arial" w:hAnsi="Arial"/>
        </w:rPr>
        <w:fldChar w:fldCharType="end"/>
      </w:r>
      <w:r w:rsidRPr="00B27694">
        <w:rPr>
          <w:rFonts w:ascii="Arial" w:hAnsi="Arial"/>
        </w:rPr>
        <w:t xml:space="preserve"> of this Call Off Contract (Benchmarking);</w:t>
      </w:r>
      <w:bookmarkEnd w:id="2326"/>
      <w:r w:rsidRPr="00B27694">
        <w:rPr>
          <w:rFonts w:ascii="Arial" w:hAnsi="Arial"/>
        </w:rPr>
        <w:t xml:space="preserve">  </w:t>
      </w:r>
      <w:bookmarkStart w:id="2327" w:name="_Ref362949022"/>
      <w:bookmarkStart w:id="2328" w:name="_Ref311663901"/>
    </w:p>
    <w:p w14:paraId="78924AF3" w14:textId="77777777" w:rsidR="004E05DC" w:rsidRPr="00B27694" w:rsidRDefault="00F770DB">
      <w:pPr>
        <w:pStyle w:val="GPSL3numberedclause"/>
        <w:rPr>
          <w:rFonts w:ascii="Arial" w:hAnsi="Arial"/>
        </w:rPr>
      </w:pPr>
      <w:bookmarkStart w:id="2329" w:name="_Ref362949685"/>
      <w:r w:rsidRPr="00B27694">
        <w:rPr>
          <w:rFonts w:ascii="Arial" w:hAnsi="Arial"/>
        </w:rPr>
        <w:t xml:space="preserve">where all or part of the Call Off Contract Charges are reviewed and reduced in accordance with paragraph </w:t>
      </w:r>
      <w:r w:rsidRPr="00B27694">
        <w:rPr>
          <w:rFonts w:ascii="Arial" w:hAnsi="Arial"/>
        </w:rPr>
        <w:fldChar w:fldCharType="begin"/>
      </w:r>
      <w:r w:rsidRPr="00B27694">
        <w:rPr>
          <w:rFonts w:ascii="Arial" w:hAnsi="Arial"/>
        </w:rPr>
        <w:instrText xml:space="preserve"> REF _Ref362949809 \r \h  \* MERGEFORMAT </w:instrText>
      </w:r>
      <w:r w:rsidRPr="00B27694">
        <w:rPr>
          <w:rFonts w:ascii="Arial" w:hAnsi="Arial"/>
        </w:rPr>
      </w:r>
      <w:r w:rsidRPr="00B27694">
        <w:rPr>
          <w:rFonts w:ascii="Arial" w:hAnsi="Arial"/>
        </w:rPr>
        <w:fldChar w:fldCharType="separate"/>
      </w:r>
      <w:r w:rsidR="00630361">
        <w:rPr>
          <w:rFonts w:ascii="Arial" w:hAnsi="Arial"/>
        </w:rPr>
        <w:t>9</w:t>
      </w:r>
      <w:r w:rsidRPr="00B27694">
        <w:rPr>
          <w:rFonts w:ascii="Arial" w:hAnsi="Arial"/>
        </w:rPr>
        <w:fldChar w:fldCharType="end"/>
      </w:r>
      <w:r w:rsidRPr="00B27694">
        <w:rPr>
          <w:rFonts w:ascii="Arial" w:hAnsi="Arial"/>
        </w:rPr>
        <w:t xml:space="preserve"> of this Call Off Schedule 3;</w:t>
      </w:r>
      <w:bookmarkEnd w:id="2327"/>
      <w:bookmarkEnd w:id="2329"/>
    </w:p>
    <w:p w14:paraId="78924AF4" w14:textId="77777777" w:rsidR="004E05DC" w:rsidRPr="00B27694" w:rsidRDefault="00F770DB">
      <w:pPr>
        <w:pStyle w:val="GPSL3numberedclause"/>
        <w:rPr>
          <w:rFonts w:ascii="Arial" w:hAnsi="Arial"/>
        </w:rPr>
      </w:pPr>
      <w:bookmarkStart w:id="2330" w:name="_Ref311663975"/>
      <w:bookmarkEnd w:id="2328"/>
      <w:r w:rsidRPr="00B27694">
        <w:rPr>
          <w:rFonts w:ascii="Arial" w:hAnsi="Arial"/>
        </w:rPr>
        <w:t xml:space="preserve">where a review and increase of Call Off Contract Charges is requested by the Supplier and Approved, in accordance with the provisions of paragraph </w:t>
      </w:r>
      <w:r w:rsidRPr="00B27694">
        <w:rPr>
          <w:rFonts w:ascii="Arial" w:hAnsi="Arial"/>
        </w:rPr>
        <w:fldChar w:fldCharType="begin"/>
      </w:r>
      <w:r w:rsidRPr="00B27694">
        <w:rPr>
          <w:rFonts w:ascii="Arial" w:hAnsi="Arial"/>
        </w:rPr>
        <w:instrText xml:space="preserve"> REF _Ref362951941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xml:space="preserve"> of this Call Off Schedule 3; or</w:t>
      </w:r>
    </w:p>
    <w:p w14:paraId="78924AF5" w14:textId="77777777" w:rsidR="004E05DC" w:rsidRPr="00B27694" w:rsidRDefault="00F770DB">
      <w:pPr>
        <w:pStyle w:val="GPSL2numberedclause"/>
        <w:rPr>
          <w:rFonts w:ascii="Arial" w:hAnsi="Arial"/>
        </w:rPr>
      </w:pPr>
      <w:bookmarkStart w:id="2331" w:name="_Ref426108548"/>
      <w:bookmarkEnd w:id="2330"/>
      <w:r w:rsidRPr="00B27694">
        <w:rPr>
          <w:rFonts w:ascii="Arial" w:hAnsi="Arial"/>
        </w:rPr>
        <w:t xml:space="preserve">Subject to paragraphs </w:t>
      </w:r>
      <w:r w:rsidRPr="00B27694">
        <w:rPr>
          <w:rFonts w:ascii="Arial" w:hAnsi="Arial"/>
        </w:rPr>
        <w:fldChar w:fldCharType="begin"/>
      </w:r>
      <w:r w:rsidRPr="00B27694">
        <w:rPr>
          <w:rFonts w:ascii="Arial" w:hAnsi="Arial"/>
        </w:rPr>
        <w:instrText xml:space="preserve"> REF _Ref311663896 \r \h  \* MERGEFORMAT </w:instrText>
      </w:r>
      <w:r w:rsidRPr="00B27694">
        <w:rPr>
          <w:rFonts w:ascii="Arial" w:hAnsi="Arial"/>
        </w:rPr>
      </w:r>
      <w:r w:rsidRPr="00B27694">
        <w:rPr>
          <w:rFonts w:ascii="Arial" w:hAnsi="Arial"/>
        </w:rPr>
        <w:fldChar w:fldCharType="separate"/>
      </w:r>
      <w:r w:rsidR="00630361">
        <w:rPr>
          <w:rFonts w:ascii="Arial" w:hAnsi="Arial"/>
        </w:rPr>
        <w:t>8.1.1</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_Ref362949685 \r \h  \* MERGEFORMAT </w:instrText>
      </w:r>
      <w:r w:rsidRPr="00B27694">
        <w:rPr>
          <w:rFonts w:ascii="Arial" w:hAnsi="Arial"/>
        </w:rPr>
      </w:r>
      <w:r w:rsidRPr="00B27694">
        <w:rPr>
          <w:rFonts w:ascii="Arial" w:hAnsi="Arial"/>
        </w:rPr>
        <w:fldChar w:fldCharType="separate"/>
      </w:r>
      <w:r w:rsidR="00630361">
        <w:rPr>
          <w:rFonts w:ascii="Arial" w:hAnsi="Arial"/>
        </w:rPr>
        <w:t>8.1.5</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3, the Call Off Contract Charges will remain fixed for the number of Contract Years specified in the Call Off Order Form.</w:t>
      </w:r>
      <w:bookmarkEnd w:id="2331"/>
    </w:p>
    <w:p w14:paraId="78924AF6" w14:textId="77777777" w:rsidR="004E05DC" w:rsidRPr="00B27694" w:rsidRDefault="00F770DB" w:rsidP="00AA2EBF">
      <w:pPr>
        <w:pStyle w:val="GPSL1SCHEDULEHeading"/>
        <w:ind w:left="567" w:hanging="567"/>
        <w:rPr>
          <w:rFonts w:ascii="Arial" w:hAnsi="Arial"/>
        </w:rPr>
      </w:pPr>
      <w:bookmarkStart w:id="2332" w:name="_Ref362949809"/>
      <w:r w:rsidRPr="00B27694">
        <w:rPr>
          <w:rFonts w:ascii="Arial" w:hAnsi="Arial"/>
        </w:rPr>
        <w:t>SUPPLIER PERIODIC ASSESSMENT OF CALL OFF CONTRACT CHARGES</w:t>
      </w:r>
      <w:bookmarkEnd w:id="2332"/>
    </w:p>
    <w:p w14:paraId="78924AF7" w14:textId="77777777" w:rsidR="004E05DC" w:rsidRPr="00B27694" w:rsidRDefault="00F770DB">
      <w:pPr>
        <w:pStyle w:val="GPSL2numberedclause"/>
        <w:rPr>
          <w:rFonts w:ascii="Arial" w:hAnsi="Arial"/>
        </w:rPr>
      </w:pPr>
      <w:bookmarkStart w:id="2333" w:name="_Ref362015781"/>
      <w:bookmarkStart w:id="2334" w:name="_Ref311663888"/>
      <w:r w:rsidRPr="00B27694">
        <w:rPr>
          <w:rFonts w:ascii="Arial" w:hAnsi="Arial"/>
        </w:rPr>
        <w:t xml:space="preserve">Every six (6) Months during the Call </w:t>
      </w:r>
      <w:proofErr w:type="gramStart"/>
      <w:r w:rsidRPr="00B27694">
        <w:rPr>
          <w:rFonts w:ascii="Arial" w:hAnsi="Arial"/>
        </w:rPr>
        <w:t>Off</w:t>
      </w:r>
      <w:proofErr w:type="gramEnd"/>
      <w:r w:rsidRPr="00B27694">
        <w:rPr>
          <w:rFonts w:ascii="Arial" w:hAnsi="Arial"/>
        </w:rPr>
        <w:t xml:space="preserve"> Contract Period, the Supplier shall assess the level of the Call Off Contract Charges to consider whether it is able to reduce them.</w:t>
      </w:r>
      <w:bookmarkEnd w:id="2333"/>
      <w:r w:rsidRPr="00B27694">
        <w:rPr>
          <w:rFonts w:ascii="Arial" w:hAnsi="Arial"/>
        </w:rPr>
        <w:t xml:space="preserve">  </w:t>
      </w:r>
    </w:p>
    <w:p w14:paraId="78924AF8" w14:textId="77777777" w:rsidR="004E05DC" w:rsidRPr="00B27694" w:rsidRDefault="00F770DB">
      <w:pPr>
        <w:pStyle w:val="GPSL2numberedclause"/>
        <w:rPr>
          <w:rFonts w:ascii="Arial" w:hAnsi="Arial"/>
        </w:rPr>
      </w:pPr>
      <w:bookmarkStart w:id="2335" w:name="_Ref426109021"/>
      <w:r w:rsidRPr="00B27694">
        <w:rPr>
          <w:rFonts w:ascii="Arial" w:hAnsi="Arial"/>
        </w:rPr>
        <w:t xml:space="preserve">Such assessments by the Supplier under paragraph </w:t>
      </w:r>
      <w:r w:rsidRPr="00B27694">
        <w:rPr>
          <w:rFonts w:ascii="Arial" w:hAnsi="Arial"/>
        </w:rPr>
        <w:fldChar w:fldCharType="begin"/>
      </w:r>
      <w:r w:rsidRPr="00B27694">
        <w:rPr>
          <w:rFonts w:ascii="Arial" w:hAnsi="Arial"/>
        </w:rPr>
        <w:instrText xml:space="preserve"> REF _Ref362949809 \r \h  \* MERGEFORMAT </w:instrText>
      </w:r>
      <w:r w:rsidRPr="00B27694">
        <w:rPr>
          <w:rFonts w:ascii="Arial" w:hAnsi="Arial"/>
        </w:rPr>
      </w:r>
      <w:r w:rsidRPr="00B27694">
        <w:rPr>
          <w:rFonts w:ascii="Arial" w:hAnsi="Arial"/>
        </w:rPr>
        <w:fldChar w:fldCharType="separate"/>
      </w:r>
      <w:r w:rsidR="00630361">
        <w:rPr>
          <w:rFonts w:ascii="Arial" w:hAnsi="Arial"/>
        </w:rPr>
        <w:t>9</w:t>
      </w:r>
      <w:r w:rsidRPr="00B27694">
        <w:rPr>
          <w:rFonts w:ascii="Arial" w:hAnsi="Arial"/>
        </w:rPr>
        <w:fldChar w:fldCharType="end"/>
      </w:r>
      <w:r w:rsidRPr="00B27694">
        <w:rPr>
          <w:rFonts w:ascii="Arial" w:hAnsi="Arial"/>
        </w:rPr>
        <w:t xml:space="preserve"> of this Call Off Schedule 3 shall be carried out on the dates specified in the Call Off Order Form in each Contract Year (or in the event that such dates do not, in any Contract Year, fall on a Working Day, on the next Working Day following such dates). To the extent that the Supplier is able to decrease all or part of the Call </w:t>
      </w:r>
      <w:proofErr w:type="gramStart"/>
      <w:r w:rsidRPr="00B27694">
        <w:rPr>
          <w:rFonts w:ascii="Arial" w:hAnsi="Arial"/>
        </w:rPr>
        <w:t>Off</w:t>
      </w:r>
      <w:proofErr w:type="gramEnd"/>
      <w:r w:rsidRPr="00B27694">
        <w:rPr>
          <w:rFonts w:ascii="Arial" w:hAnsi="Arial"/>
        </w:rPr>
        <w:t xml:space="preserve"> Contract Charges it shall promptly notify the Customer in writing and such reduction shall be implemented in accordance with paragraph </w:t>
      </w:r>
      <w:r w:rsidRPr="00B27694">
        <w:rPr>
          <w:rFonts w:ascii="Arial" w:hAnsi="Arial"/>
        </w:rPr>
        <w:fldChar w:fldCharType="begin"/>
      </w:r>
      <w:r w:rsidRPr="00B27694">
        <w:rPr>
          <w:rFonts w:ascii="Arial" w:hAnsi="Arial"/>
        </w:rPr>
        <w:instrText xml:space="preserve"> REF _Ref361997151 \r \h  \* MERGEFORMAT </w:instrText>
      </w:r>
      <w:r w:rsidRPr="00B27694">
        <w:rPr>
          <w:rFonts w:ascii="Arial" w:hAnsi="Arial"/>
        </w:rPr>
      </w:r>
      <w:r w:rsidRPr="00B27694">
        <w:rPr>
          <w:rFonts w:ascii="Arial" w:hAnsi="Arial"/>
        </w:rPr>
        <w:fldChar w:fldCharType="separate"/>
      </w:r>
      <w:r w:rsidR="00630361">
        <w:rPr>
          <w:rFonts w:ascii="Arial" w:hAnsi="Arial"/>
        </w:rPr>
        <w:t>12.1.5</w:t>
      </w:r>
      <w:r w:rsidRPr="00B27694">
        <w:rPr>
          <w:rFonts w:ascii="Arial" w:hAnsi="Arial"/>
        </w:rPr>
        <w:fldChar w:fldCharType="end"/>
      </w:r>
      <w:r w:rsidRPr="00B27694">
        <w:rPr>
          <w:rFonts w:ascii="Arial" w:hAnsi="Arial"/>
        </w:rPr>
        <w:t xml:space="preserve"> of this Call Off Schedule 3 below.</w:t>
      </w:r>
      <w:bookmarkEnd w:id="2334"/>
      <w:bookmarkEnd w:id="2335"/>
      <w:r w:rsidRPr="00B27694">
        <w:rPr>
          <w:rFonts w:ascii="Arial" w:hAnsi="Arial"/>
        </w:rPr>
        <w:t xml:space="preserve"> </w:t>
      </w:r>
    </w:p>
    <w:p w14:paraId="78924AF9" w14:textId="77777777" w:rsidR="004E05DC" w:rsidRPr="00B27694" w:rsidRDefault="00F770DB" w:rsidP="00AA2EBF">
      <w:pPr>
        <w:pStyle w:val="GPSL1SCHEDULEHeading"/>
        <w:ind w:left="567" w:hanging="567"/>
        <w:rPr>
          <w:rFonts w:ascii="Arial" w:hAnsi="Arial"/>
        </w:rPr>
      </w:pPr>
      <w:bookmarkStart w:id="2336" w:name="_Ref311663910"/>
      <w:bookmarkStart w:id="2337" w:name="_Ref362951941"/>
      <w:r w:rsidRPr="00B27694">
        <w:rPr>
          <w:rFonts w:ascii="Arial" w:hAnsi="Arial"/>
        </w:rPr>
        <w:t xml:space="preserve">SUPPLIER REQUEST FOR INCREASE </w:t>
      </w:r>
      <w:bookmarkEnd w:id="2336"/>
      <w:r w:rsidRPr="00B27694">
        <w:rPr>
          <w:rFonts w:ascii="Arial" w:hAnsi="Arial"/>
        </w:rPr>
        <w:t>OF THE CALL OFF CONTRACT CHARGES</w:t>
      </w:r>
      <w:bookmarkEnd w:id="2337"/>
    </w:p>
    <w:p w14:paraId="78924AFA" w14:textId="77777777" w:rsidR="004E05DC" w:rsidRPr="00B27694" w:rsidRDefault="00F770DB">
      <w:pPr>
        <w:pStyle w:val="GPSL2numberedclause"/>
        <w:rPr>
          <w:rFonts w:ascii="Arial" w:hAnsi="Arial"/>
        </w:rPr>
      </w:pPr>
      <w:r w:rsidRPr="00B27694">
        <w:rPr>
          <w:rFonts w:ascii="Arial" w:hAnsi="Arial"/>
        </w:rPr>
        <w:t xml:space="preserve">If the Customer has so specified in the Call Off Order Form, </w:t>
      </w:r>
      <w:bookmarkStart w:id="2338" w:name="_Ref362009951"/>
      <w:r w:rsidRPr="00B27694">
        <w:rPr>
          <w:rFonts w:ascii="Arial" w:hAnsi="Arial"/>
        </w:rPr>
        <w:t xml:space="preserve">the Supplier may request an increase in all or part of the Call Off Contract Charges in accordance with the remaining provisions of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xml:space="preserve"> subject always to:</w:t>
      </w:r>
      <w:bookmarkEnd w:id="2338"/>
    </w:p>
    <w:p w14:paraId="78924AFB" w14:textId="77777777" w:rsidR="004E05DC" w:rsidRPr="00B27694" w:rsidRDefault="00F770DB">
      <w:pPr>
        <w:pStyle w:val="GPSL3numberedclause"/>
        <w:rPr>
          <w:rFonts w:ascii="Arial" w:hAnsi="Arial"/>
        </w:rPr>
      </w:pPr>
      <w:r w:rsidRPr="00B27694">
        <w:rPr>
          <w:rFonts w:ascii="Arial" w:hAnsi="Arial"/>
        </w:rPr>
        <w:t xml:space="preserve">paragraph </w:t>
      </w:r>
      <w:r w:rsidRPr="00B27694">
        <w:rPr>
          <w:rFonts w:ascii="Arial" w:hAnsi="Arial"/>
        </w:rPr>
        <w:fldChar w:fldCharType="begin"/>
      </w:r>
      <w:r w:rsidRPr="00B27694">
        <w:rPr>
          <w:rFonts w:ascii="Arial" w:hAnsi="Arial"/>
        </w:rPr>
        <w:instrText xml:space="preserve"> REF _Ref362951432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of this Call Off Schedule 3; </w:t>
      </w:r>
    </w:p>
    <w:p w14:paraId="78924AFC" w14:textId="77777777" w:rsidR="004E05DC" w:rsidRPr="00B27694" w:rsidRDefault="00F770DB">
      <w:pPr>
        <w:pStyle w:val="GPSL3numberedclause"/>
        <w:rPr>
          <w:rFonts w:ascii="Arial" w:hAnsi="Arial"/>
        </w:rPr>
      </w:pPr>
      <w:bookmarkStart w:id="2339" w:name="_Ref362954990"/>
      <w:r w:rsidRPr="00B27694">
        <w:rPr>
          <w:rFonts w:ascii="Arial" w:hAnsi="Arial"/>
        </w:rPr>
        <w:t>the Supplier's request being submitted in writing at least three (3) Months before the effective date for the proposed increase in the relevant Call Off Contract Charges ("</w:t>
      </w:r>
      <w:r w:rsidRPr="00B27694">
        <w:rPr>
          <w:rFonts w:ascii="Arial" w:hAnsi="Arial"/>
          <w:b/>
        </w:rPr>
        <w:t>Review Adjustment Date</w:t>
      </w:r>
      <w:r w:rsidRPr="00B27694">
        <w:rPr>
          <w:rFonts w:ascii="Arial" w:hAnsi="Arial"/>
        </w:rPr>
        <w:t xml:space="preserve">") which shall be subject to paragraph </w:t>
      </w:r>
      <w:r w:rsidRPr="00B27694">
        <w:rPr>
          <w:rFonts w:ascii="Arial" w:hAnsi="Arial"/>
        </w:rPr>
        <w:fldChar w:fldCharType="begin"/>
      </w:r>
      <w:r w:rsidRPr="00B27694">
        <w:rPr>
          <w:rFonts w:ascii="Arial" w:hAnsi="Arial"/>
        </w:rPr>
        <w:instrText xml:space="preserve"> REF _Ref362020130 \r \h  \* MERGEFORMAT </w:instrText>
      </w:r>
      <w:r w:rsidRPr="00B27694">
        <w:rPr>
          <w:rFonts w:ascii="Arial" w:hAnsi="Arial"/>
        </w:rPr>
      </w:r>
      <w:r w:rsidRPr="00B27694">
        <w:rPr>
          <w:rFonts w:ascii="Arial" w:hAnsi="Arial"/>
        </w:rPr>
        <w:fldChar w:fldCharType="separate"/>
      </w:r>
      <w:r w:rsidR="00630361">
        <w:rPr>
          <w:rFonts w:ascii="Arial" w:hAnsi="Arial"/>
        </w:rPr>
        <w:t>10.2</w:t>
      </w:r>
      <w:r w:rsidRPr="00B27694">
        <w:rPr>
          <w:rFonts w:ascii="Arial" w:hAnsi="Arial"/>
        </w:rPr>
        <w:fldChar w:fldCharType="end"/>
      </w:r>
      <w:r w:rsidRPr="00B27694">
        <w:rPr>
          <w:rFonts w:ascii="Arial" w:hAnsi="Arial"/>
        </w:rPr>
        <w:t xml:space="preserve"> of this Call Off Schedule 3; and</w:t>
      </w:r>
      <w:bookmarkEnd w:id="2339"/>
    </w:p>
    <w:p w14:paraId="78924AFD" w14:textId="77777777" w:rsidR="004E05DC" w:rsidRPr="00B27694" w:rsidRDefault="00F770DB">
      <w:pPr>
        <w:pStyle w:val="GPSL3numberedclause"/>
        <w:rPr>
          <w:rFonts w:ascii="Arial" w:hAnsi="Arial"/>
        </w:rPr>
      </w:pPr>
      <w:bookmarkStart w:id="2340" w:name="_Ref361999975"/>
      <w:proofErr w:type="gramStart"/>
      <w:r w:rsidRPr="00B27694">
        <w:rPr>
          <w:rFonts w:ascii="Arial" w:hAnsi="Arial"/>
        </w:rPr>
        <w:t>the</w:t>
      </w:r>
      <w:proofErr w:type="gramEnd"/>
      <w:r w:rsidRPr="00B27694">
        <w:rPr>
          <w:rFonts w:ascii="Arial" w:hAnsi="Arial"/>
        </w:rPr>
        <w:t xml:space="preserve"> Approval of the Customer which shall be granted in the Customer’s sole discretion.</w:t>
      </w:r>
      <w:bookmarkEnd w:id="2340"/>
    </w:p>
    <w:p w14:paraId="78924AFE" w14:textId="77777777" w:rsidR="004E05DC" w:rsidRPr="00B27694" w:rsidRDefault="00F770DB">
      <w:pPr>
        <w:pStyle w:val="GPSL2numberedclause"/>
        <w:rPr>
          <w:rFonts w:ascii="Arial" w:hAnsi="Arial"/>
        </w:rPr>
      </w:pPr>
      <w:bookmarkStart w:id="2341" w:name="_Ref362020130"/>
      <w:r w:rsidRPr="00B27694">
        <w:rPr>
          <w:rFonts w:ascii="Arial" w:hAnsi="Arial"/>
        </w:rPr>
        <w:t xml:space="preserve">The earliest Review Adjustment Date will be the first (1st) Working Day following the anniversary of the Call Off Commencement Date after the expiry of the period specified in paragraph 8.2 of this Schedule 3 during which the Contract Charges shall remain fixed (and no review under this paragraph 10 is permitted). Thereafter </w:t>
      </w:r>
      <w:r w:rsidRPr="00B27694">
        <w:rPr>
          <w:rFonts w:ascii="Arial" w:hAnsi="Arial"/>
        </w:rPr>
        <w:lastRenderedPageBreak/>
        <w:t xml:space="preserve">any subsequent increase to any of the Call </w:t>
      </w:r>
      <w:proofErr w:type="gramStart"/>
      <w:r w:rsidRPr="00B27694">
        <w:rPr>
          <w:rFonts w:ascii="Arial" w:hAnsi="Arial"/>
        </w:rPr>
        <w:t>Off</w:t>
      </w:r>
      <w:proofErr w:type="gramEnd"/>
      <w:r w:rsidRPr="00B27694">
        <w:rPr>
          <w:rFonts w:ascii="Arial" w:hAnsi="Arial"/>
        </w:rPr>
        <w:t xml:space="preserve"> Contract Charges in accordance with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xml:space="preserve"> of this Call Off Schedule 3 shall not occur before the anniversary of the previous Review Adjustment Date during the Call Off Contract Period.</w:t>
      </w:r>
      <w:bookmarkEnd w:id="2341"/>
    </w:p>
    <w:p w14:paraId="78924AFF" w14:textId="77777777" w:rsidR="004E05DC" w:rsidRPr="00B27694" w:rsidRDefault="00F770DB">
      <w:pPr>
        <w:pStyle w:val="GPSL2numberedclause"/>
        <w:rPr>
          <w:rFonts w:ascii="Arial" w:hAnsi="Arial"/>
        </w:rPr>
      </w:pPr>
      <w:r w:rsidRPr="00B27694">
        <w:rPr>
          <w:rFonts w:ascii="Arial" w:hAnsi="Arial"/>
        </w:rPr>
        <w:t xml:space="preserve">To make a request for an increase of some or all of the Call Off Contract Charges in accordance with this paragraph </w:t>
      </w:r>
      <w:r w:rsidRPr="00B27694">
        <w:rPr>
          <w:rFonts w:ascii="Arial" w:hAnsi="Arial"/>
        </w:rPr>
        <w:fldChar w:fldCharType="begin"/>
      </w:r>
      <w:r w:rsidRPr="00B27694">
        <w:rPr>
          <w:rFonts w:ascii="Arial" w:hAnsi="Arial"/>
        </w:rPr>
        <w:instrText xml:space="preserve"> REF _Ref311663910 \r \h  \* MERGEFORMAT </w:instrText>
      </w:r>
      <w:r w:rsidRPr="00B27694">
        <w:rPr>
          <w:rFonts w:ascii="Arial" w:hAnsi="Arial"/>
        </w:rPr>
      </w:r>
      <w:r w:rsidRPr="00B27694">
        <w:rPr>
          <w:rFonts w:ascii="Arial" w:hAnsi="Arial"/>
        </w:rPr>
        <w:fldChar w:fldCharType="separate"/>
      </w:r>
      <w:r w:rsidR="00630361">
        <w:rPr>
          <w:rFonts w:ascii="Arial" w:hAnsi="Arial"/>
        </w:rPr>
        <w:t>10</w:t>
      </w:r>
      <w:r w:rsidRPr="00B27694">
        <w:rPr>
          <w:rFonts w:ascii="Arial" w:hAnsi="Arial"/>
        </w:rPr>
        <w:fldChar w:fldCharType="end"/>
      </w:r>
      <w:r w:rsidRPr="00B27694">
        <w:rPr>
          <w:rFonts w:ascii="Arial" w:hAnsi="Arial"/>
        </w:rPr>
        <w:t>, the Supplier shall provide the Customer with:</w:t>
      </w:r>
    </w:p>
    <w:p w14:paraId="78924B00" w14:textId="77777777" w:rsidR="004E05DC" w:rsidRPr="00B27694" w:rsidRDefault="00F770DB">
      <w:pPr>
        <w:pStyle w:val="GPSL3numberedclause"/>
        <w:rPr>
          <w:rFonts w:ascii="Arial" w:hAnsi="Arial"/>
        </w:rPr>
      </w:pPr>
      <w:r w:rsidRPr="00B27694">
        <w:rPr>
          <w:rFonts w:ascii="Arial" w:hAnsi="Arial"/>
        </w:rPr>
        <w:t>a list of the Call Off Contract Charges it wishes to review;</w:t>
      </w:r>
    </w:p>
    <w:p w14:paraId="78924B01" w14:textId="77777777" w:rsidR="004E05DC" w:rsidRPr="00B27694" w:rsidRDefault="00F770DB">
      <w:pPr>
        <w:pStyle w:val="GPSL3numberedclause"/>
        <w:rPr>
          <w:rFonts w:ascii="Arial" w:hAnsi="Arial"/>
        </w:rPr>
      </w:pPr>
      <w:r w:rsidRPr="00B27694">
        <w:rPr>
          <w:rFonts w:ascii="Arial" w:hAnsi="Arial"/>
        </w:rPr>
        <w:t>for each of the Call Off Contract Charges under review, written evidence of the justification for the requested increase including:</w:t>
      </w:r>
    </w:p>
    <w:p w14:paraId="78924B02" w14:textId="77777777" w:rsidR="004E05DC" w:rsidRPr="00B27694" w:rsidRDefault="00F770DB">
      <w:pPr>
        <w:pStyle w:val="GPSL4numberedclause"/>
        <w:rPr>
          <w:rFonts w:ascii="Arial" w:hAnsi="Arial"/>
          <w:b/>
          <w:i/>
          <w:szCs w:val="22"/>
        </w:rPr>
      </w:pPr>
      <w:r w:rsidRPr="00B27694">
        <w:rPr>
          <w:rFonts w:ascii="Arial" w:hAnsi="Arial"/>
          <w:szCs w:val="22"/>
        </w:rPr>
        <w:t xml:space="preserve">a breakdown of the profit and cost components that comprise the relevant Call Off Contract Charge;  </w:t>
      </w:r>
    </w:p>
    <w:p w14:paraId="78924B03" w14:textId="77777777" w:rsidR="004E05DC" w:rsidRPr="00B27694" w:rsidRDefault="00F770DB">
      <w:pPr>
        <w:pStyle w:val="GPSL4numberedclause"/>
        <w:rPr>
          <w:rFonts w:ascii="Arial" w:hAnsi="Arial"/>
          <w:szCs w:val="22"/>
        </w:rPr>
      </w:pPr>
      <w:r w:rsidRPr="00B27694">
        <w:rPr>
          <w:rFonts w:ascii="Arial" w:hAnsi="Arial"/>
          <w:szCs w:val="22"/>
        </w:rPr>
        <w:t>details of the movement in the different identified cost components of the relevant Call Off Contract Charge;</w:t>
      </w:r>
    </w:p>
    <w:p w14:paraId="78924B04" w14:textId="77777777" w:rsidR="004E05DC" w:rsidRPr="00B27694" w:rsidRDefault="00F770DB">
      <w:pPr>
        <w:pStyle w:val="GPSL4numberedclause"/>
        <w:rPr>
          <w:rFonts w:ascii="Arial" w:hAnsi="Arial"/>
          <w:szCs w:val="22"/>
        </w:rPr>
      </w:pPr>
      <w:r w:rsidRPr="00B27694">
        <w:rPr>
          <w:rFonts w:ascii="Arial" w:hAnsi="Arial"/>
          <w:szCs w:val="22"/>
        </w:rPr>
        <w:t>reasons for the movement in the different identified cost components of the relevant Call Off Contract Charge;</w:t>
      </w:r>
    </w:p>
    <w:p w14:paraId="78924B05" w14:textId="77777777" w:rsidR="004E05DC" w:rsidRPr="00B27694" w:rsidRDefault="00F770DB">
      <w:pPr>
        <w:pStyle w:val="GPSL4numberedclause"/>
        <w:rPr>
          <w:rFonts w:ascii="Arial" w:hAnsi="Arial"/>
          <w:szCs w:val="22"/>
        </w:rPr>
      </w:pPr>
      <w:r w:rsidRPr="00B27694">
        <w:rPr>
          <w:rFonts w:ascii="Arial" w:hAnsi="Arial"/>
          <w:szCs w:val="22"/>
        </w:rPr>
        <w:t>evidence that the Supplier has attempted to mitigate against the increase in the relevant cost components; and</w:t>
      </w:r>
    </w:p>
    <w:p w14:paraId="78924B06" w14:textId="77777777" w:rsidR="004E05DC" w:rsidRPr="00B27694" w:rsidRDefault="00F770DB">
      <w:pPr>
        <w:pStyle w:val="GPSL4numberedclause"/>
        <w:rPr>
          <w:rFonts w:ascii="Arial" w:hAnsi="Arial"/>
          <w:szCs w:val="22"/>
        </w:rPr>
      </w:pPr>
      <w:proofErr w:type="gramStart"/>
      <w:r w:rsidRPr="00B27694">
        <w:rPr>
          <w:rFonts w:ascii="Arial" w:hAnsi="Arial"/>
          <w:szCs w:val="22"/>
        </w:rPr>
        <w:t>evidence</w:t>
      </w:r>
      <w:proofErr w:type="gramEnd"/>
      <w:r w:rsidRPr="00B27694">
        <w:rPr>
          <w:rFonts w:ascii="Arial" w:hAnsi="Arial"/>
          <w:szCs w:val="22"/>
        </w:rPr>
        <w:t xml:space="preserve"> that the Supplier’s profit component of the relevant Call Off Contract Charge is no greater than that applying to Call Off Contract Charges using the same pricing mechanism as at the Call Off Commencement Date.</w:t>
      </w:r>
    </w:p>
    <w:p w14:paraId="78924B07" w14:textId="77777777" w:rsidR="004E05DC" w:rsidRPr="00B27694" w:rsidRDefault="00F770DB" w:rsidP="00AA2EBF">
      <w:pPr>
        <w:pStyle w:val="GPSL1SCHEDULEHeading"/>
        <w:ind w:left="567" w:hanging="567"/>
        <w:rPr>
          <w:rFonts w:ascii="Arial" w:hAnsi="Arial"/>
        </w:rPr>
      </w:pPr>
      <w:r w:rsidRPr="00B27694">
        <w:rPr>
          <w:rFonts w:ascii="Arial" w:hAnsi="Arial"/>
        </w:rPr>
        <w:t xml:space="preserve"> </w:t>
      </w:r>
      <w:bookmarkStart w:id="2342" w:name="_Ref362018111"/>
      <w:bookmarkStart w:id="2343" w:name="_Ref361999845"/>
      <w:r w:rsidRPr="00B27694">
        <w:rPr>
          <w:rFonts w:ascii="Arial" w:hAnsi="Arial"/>
        </w:rPr>
        <w:t>N</w:t>
      </w:r>
      <w:bookmarkEnd w:id="2342"/>
      <w:r w:rsidRPr="00B27694">
        <w:rPr>
          <w:rFonts w:ascii="Arial" w:hAnsi="Arial"/>
        </w:rPr>
        <w:t>OT USED</w:t>
      </w:r>
    </w:p>
    <w:bookmarkEnd w:id="2343"/>
    <w:p w14:paraId="78924B08" w14:textId="77777777" w:rsidR="004E05DC" w:rsidRPr="00B27694" w:rsidRDefault="00F770DB" w:rsidP="00AA2EBF">
      <w:pPr>
        <w:pStyle w:val="GPSL1SCHEDULEHeading"/>
        <w:ind w:left="567" w:hanging="567"/>
        <w:rPr>
          <w:rFonts w:ascii="Arial" w:hAnsi="Arial"/>
        </w:rPr>
      </w:pPr>
      <w:r w:rsidRPr="00B27694">
        <w:rPr>
          <w:rFonts w:ascii="Arial" w:hAnsi="Arial"/>
        </w:rPr>
        <w:t xml:space="preserve">IMPLEMENTATION OF ADJUSTED CALL OFF CONTRACT CHARGES </w:t>
      </w:r>
    </w:p>
    <w:p w14:paraId="78924B09" w14:textId="77777777" w:rsidR="004E05DC" w:rsidRPr="00B27694" w:rsidRDefault="00F770DB">
      <w:pPr>
        <w:pStyle w:val="GPSL2numberedclause"/>
        <w:rPr>
          <w:rFonts w:ascii="Arial" w:hAnsi="Arial"/>
        </w:rPr>
      </w:pPr>
      <w:r w:rsidRPr="00B27694">
        <w:rPr>
          <w:rFonts w:ascii="Arial" w:hAnsi="Arial"/>
        </w:rPr>
        <w:t>Variations in accordance with the provisions of this Call Off Schedule 3 to all or part the Call Off Contract Charges (as the case may be) shall be made by the Customer to take effect:</w:t>
      </w:r>
    </w:p>
    <w:p w14:paraId="78924B0A"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_Ref362948642 \r \h  \* MERGEFORMAT </w:instrText>
      </w:r>
      <w:r w:rsidRPr="00B27694">
        <w:rPr>
          <w:rFonts w:ascii="Arial" w:hAnsi="Arial"/>
        </w:rPr>
      </w:r>
      <w:r w:rsidRPr="00B27694">
        <w:rPr>
          <w:rFonts w:ascii="Arial" w:hAnsi="Arial"/>
        </w:rPr>
        <w:fldChar w:fldCharType="separate"/>
      </w:r>
      <w:r w:rsidR="00630361">
        <w:rPr>
          <w:rFonts w:ascii="Arial" w:hAnsi="Arial"/>
        </w:rPr>
        <w:t>23.2</w:t>
      </w:r>
      <w:r w:rsidRPr="00B27694">
        <w:rPr>
          <w:rFonts w:ascii="Arial" w:hAnsi="Arial"/>
        </w:rPr>
        <w:fldChar w:fldCharType="end"/>
      </w:r>
      <w:r w:rsidRPr="00B27694">
        <w:rPr>
          <w:rFonts w:ascii="Arial" w:hAnsi="Arial"/>
        </w:rPr>
        <w:t xml:space="preserve"> of this Call Off Contract (Legislative Change)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_Ref311663896 \r \h  \* MERGEFORMAT </w:instrText>
      </w:r>
      <w:r w:rsidRPr="00B27694">
        <w:rPr>
          <w:rFonts w:ascii="Arial" w:hAnsi="Arial"/>
        </w:rPr>
      </w:r>
      <w:r w:rsidRPr="00B27694">
        <w:rPr>
          <w:rFonts w:ascii="Arial" w:hAnsi="Arial"/>
        </w:rPr>
        <w:fldChar w:fldCharType="separate"/>
      </w:r>
      <w:r w:rsidR="00630361">
        <w:rPr>
          <w:rFonts w:ascii="Arial" w:hAnsi="Arial"/>
        </w:rPr>
        <w:t>8.1.1</w:t>
      </w:r>
      <w:r w:rsidRPr="00B27694">
        <w:rPr>
          <w:rFonts w:ascii="Arial" w:hAnsi="Arial"/>
        </w:rPr>
        <w:fldChar w:fldCharType="end"/>
      </w:r>
      <w:r w:rsidRPr="00B27694">
        <w:rPr>
          <w:rFonts w:ascii="Arial" w:hAnsi="Arial"/>
        </w:rPr>
        <w:t xml:space="preserve"> of this Call Off Schedule 3; </w:t>
      </w:r>
    </w:p>
    <w:p w14:paraId="78924B0B"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_Ref362948791 \r \h  \* MERGEFORMAT </w:instrText>
      </w:r>
      <w:r w:rsidRPr="00B27694">
        <w:rPr>
          <w:rFonts w:ascii="Arial" w:hAnsi="Arial"/>
        </w:rPr>
      </w:r>
      <w:r w:rsidRPr="00B27694">
        <w:rPr>
          <w:rFonts w:ascii="Arial" w:hAnsi="Arial"/>
        </w:rPr>
        <w:fldChar w:fldCharType="separate"/>
      </w:r>
      <w:r w:rsidR="00630361">
        <w:rPr>
          <w:rFonts w:ascii="Arial" w:hAnsi="Arial"/>
        </w:rPr>
        <w:t>24.1.4</w:t>
      </w:r>
      <w:r w:rsidRPr="00B27694">
        <w:rPr>
          <w:rFonts w:ascii="Arial" w:hAnsi="Arial"/>
        </w:rPr>
        <w:fldChar w:fldCharType="end"/>
      </w:r>
      <w:r w:rsidRPr="00B27694">
        <w:rPr>
          <w:rFonts w:ascii="Arial" w:hAnsi="Arial"/>
        </w:rPr>
        <w:t xml:space="preserve"> of this Call Off Contract (Call Off Contract Charges and Payment)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_Ref362000271 \r \h  \* MERGEFORMAT </w:instrText>
      </w:r>
      <w:r w:rsidRPr="00B27694">
        <w:rPr>
          <w:rFonts w:ascii="Arial" w:hAnsi="Arial"/>
        </w:rPr>
      </w:r>
      <w:r w:rsidRPr="00B27694">
        <w:rPr>
          <w:rFonts w:ascii="Arial" w:hAnsi="Arial"/>
        </w:rPr>
        <w:fldChar w:fldCharType="separate"/>
      </w:r>
      <w:r w:rsidR="00630361">
        <w:rPr>
          <w:rFonts w:ascii="Arial" w:hAnsi="Arial"/>
        </w:rPr>
        <w:t>8.1.2</w:t>
      </w:r>
      <w:r w:rsidRPr="00B27694">
        <w:rPr>
          <w:rFonts w:ascii="Arial" w:hAnsi="Arial"/>
        </w:rPr>
        <w:fldChar w:fldCharType="end"/>
      </w:r>
      <w:r w:rsidRPr="00B27694">
        <w:rPr>
          <w:rFonts w:ascii="Arial" w:hAnsi="Arial"/>
        </w:rPr>
        <w:t xml:space="preserve"> of this Call Off Schedule 3; </w:t>
      </w:r>
    </w:p>
    <w:p w14:paraId="78924B0C"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_Ref362949417 \r \h  \* MERGEFORMAT </w:instrText>
      </w:r>
      <w:r w:rsidRPr="00B27694">
        <w:rPr>
          <w:rFonts w:ascii="Arial" w:hAnsi="Arial"/>
        </w:rPr>
      </w:r>
      <w:r w:rsidRPr="00B27694">
        <w:rPr>
          <w:rFonts w:ascii="Arial" w:hAnsi="Arial"/>
        </w:rPr>
        <w:fldChar w:fldCharType="separate"/>
      </w:r>
      <w:r w:rsidR="00630361">
        <w:rPr>
          <w:rFonts w:ascii="Arial" w:hAnsi="Arial"/>
        </w:rPr>
        <w:t>19</w:t>
      </w:r>
      <w:r w:rsidRPr="00B27694">
        <w:rPr>
          <w:rFonts w:ascii="Arial" w:hAnsi="Arial"/>
        </w:rPr>
        <w:fldChar w:fldCharType="end"/>
      </w:r>
      <w:r w:rsidRPr="00B27694">
        <w:rPr>
          <w:rFonts w:ascii="Arial" w:hAnsi="Arial"/>
        </w:rPr>
        <w:t xml:space="preserve"> of this Call Off Contract (Continuous Improvement)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_Ref362952900 \r \h  \* MERGEFORMAT </w:instrText>
      </w:r>
      <w:r w:rsidRPr="00B27694">
        <w:rPr>
          <w:rFonts w:ascii="Arial" w:hAnsi="Arial"/>
        </w:rPr>
      </w:r>
      <w:r w:rsidRPr="00B27694">
        <w:rPr>
          <w:rFonts w:ascii="Arial" w:hAnsi="Arial"/>
        </w:rPr>
        <w:fldChar w:fldCharType="separate"/>
      </w:r>
      <w:r w:rsidR="00630361">
        <w:rPr>
          <w:rFonts w:ascii="Arial" w:hAnsi="Arial"/>
        </w:rPr>
        <w:t>8.1.3</w:t>
      </w:r>
      <w:r w:rsidRPr="00B27694">
        <w:rPr>
          <w:rFonts w:ascii="Arial" w:hAnsi="Arial"/>
        </w:rPr>
        <w:fldChar w:fldCharType="end"/>
      </w:r>
      <w:r w:rsidRPr="00B27694">
        <w:rPr>
          <w:rFonts w:ascii="Arial" w:hAnsi="Arial"/>
        </w:rPr>
        <w:t xml:space="preserve"> of this Call Off Schedule 3; </w:t>
      </w:r>
    </w:p>
    <w:p w14:paraId="78924B0D" w14:textId="77777777" w:rsidR="004E05DC" w:rsidRPr="00B27694" w:rsidRDefault="00F770DB">
      <w:pPr>
        <w:pStyle w:val="GPSL3numberedclause"/>
        <w:rPr>
          <w:rFonts w:ascii="Arial" w:hAnsi="Arial"/>
        </w:rPr>
      </w:pPr>
      <w:r w:rsidRPr="00B27694">
        <w:rPr>
          <w:rFonts w:ascii="Arial" w:hAnsi="Arial"/>
        </w:rPr>
        <w:t xml:space="preserve">in accordance with Clause </w:t>
      </w:r>
      <w:r w:rsidRPr="00B27694">
        <w:rPr>
          <w:rFonts w:ascii="Arial" w:hAnsi="Arial"/>
        </w:rPr>
        <w:fldChar w:fldCharType="begin"/>
      </w:r>
      <w:r w:rsidRPr="00B27694">
        <w:rPr>
          <w:rFonts w:ascii="Arial" w:hAnsi="Arial"/>
        </w:rPr>
        <w:instrText xml:space="preserve"> REF _Ref362949566 \r \h  \* MERGEFORMAT </w:instrText>
      </w:r>
      <w:r w:rsidRPr="00B27694">
        <w:rPr>
          <w:rFonts w:ascii="Arial" w:hAnsi="Arial"/>
        </w:rPr>
      </w:r>
      <w:r w:rsidRPr="00B27694">
        <w:rPr>
          <w:rFonts w:ascii="Arial" w:hAnsi="Arial"/>
        </w:rPr>
        <w:fldChar w:fldCharType="separate"/>
      </w:r>
      <w:r w:rsidR="00630361">
        <w:rPr>
          <w:rFonts w:ascii="Arial" w:hAnsi="Arial"/>
        </w:rPr>
        <w:t>26</w:t>
      </w:r>
      <w:r w:rsidRPr="00B27694">
        <w:rPr>
          <w:rFonts w:ascii="Arial" w:hAnsi="Arial"/>
        </w:rPr>
        <w:fldChar w:fldCharType="end"/>
      </w:r>
      <w:r w:rsidRPr="00B27694">
        <w:rPr>
          <w:rFonts w:ascii="Arial" w:hAnsi="Arial"/>
        </w:rPr>
        <w:t xml:space="preserve"> of this Call Off Contract (Benchmarking)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_Ref362952969 \r \h  \* MERGEFORMAT </w:instrText>
      </w:r>
      <w:r w:rsidRPr="00B27694">
        <w:rPr>
          <w:rFonts w:ascii="Arial" w:hAnsi="Arial"/>
        </w:rPr>
      </w:r>
      <w:r w:rsidRPr="00B27694">
        <w:rPr>
          <w:rFonts w:ascii="Arial" w:hAnsi="Arial"/>
        </w:rPr>
        <w:fldChar w:fldCharType="separate"/>
      </w:r>
      <w:r w:rsidR="00630361">
        <w:rPr>
          <w:rFonts w:ascii="Arial" w:hAnsi="Arial"/>
        </w:rPr>
        <w:t>8.1.4</w:t>
      </w:r>
      <w:r w:rsidRPr="00B27694">
        <w:rPr>
          <w:rFonts w:ascii="Arial" w:hAnsi="Arial"/>
        </w:rPr>
        <w:fldChar w:fldCharType="end"/>
      </w:r>
      <w:r w:rsidRPr="00B27694">
        <w:rPr>
          <w:rFonts w:ascii="Arial" w:hAnsi="Arial"/>
        </w:rPr>
        <w:t xml:space="preserve"> of this Call Off Schedule 3; </w:t>
      </w:r>
    </w:p>
    <w:p w14:paraId="78924B0E" w14:textId="77777777" w:rsidR="004E05DC" w:rsidRPr="00B27694" w:rsidRDefault="00F770DB">
      <w:pPr>
        <w:pStyle w:val="GPSL3numberedclause"/>
        <w:rPr>
          <w:rFonts w:ascii="Arial" w:hAnsi="Arial"/>
        </w:rPr>
      </w:pPr>
      <w:bookmarkStart w:id="2344" w:name="_Ref361997151"/>
      <w:r w:rsidRPr="00B27694">
        <w:rPr>
          <w:rFonts w:ascii="Arial" w:hAnsi="Arial"/>
        </w:rPr>
        <w:t xml:space="preserve">on the dates specified in the Call Off Order Form </w:t>
      </w:r>
      <w:bookmarkEnd w:id="2344"/>
      <w:r w:rsidRPr="00B27694">
        <w:rPr>
          <w:rFonts w:ascii="Arial" w:hAnsi="Arial"/>
        </w:rPr>
        <w:t xml:space="preserve">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_Ref362949685 \r \h  \* MERGEFORMAT </w:instrText>
      </w:r>
      <w:r w:rsidRPr="00B27694">
        <w:rPr>
          <w:rFonts w:ascii="Arial" w:hAnsi="Arial"/>
        </w:rPr>
      </w:r>
      <w:r w:rsidRPr="00B27694">
        <w:rPr>
          <w:rFonts w:ascii="Arial" w:hAnsi="Arial"/>
        </w:rPr>
        <w:fldChar w:fldCharType="separate"/>
      </w:r>
      <w:r w:rsidR="00630361">
        <w:rPr>
          <w:rFonts w:ascii="Arial" w:hAnsi="Arial"/>
        </w:rPr>
        <w:t>8.1.5</w:t>
      </w:r>
      <w:r w:rsidRPr="00B27694">
        <w:rPr>
          <w:rFonts w:ascii="Arial" w:hAnsi="Arial"/>
        </w:rPr>
        <w:fldChar w:fldCharType="end"/>
      </w:r>
      <w:r w:rsidRPr="00B27694">
        <w:rPr>
          <w:rFonts w:ascii="Arial" w:hAnsi="Arial"/>
        </w:rPr>
        <w:t xml:space="preserve"> of this Call Off Schedule 3;</w:t>
      </w:r>
    </w:p>
    <w:p w14:paraId="78924B0F" w14:textId="77777777" w:rsidR="004E05DC" w:rsidRPr="00B27694" w:rsidRDefault="00F770DB">
      <w:pPr>
        <w:pStyle w:val="GPSL3numberedclause"/>
        <w:rPr>
          <w:rFonts w:ascii="Arial" w:hAnsi="Arial"/>
        </w:rPr>
      </w:pPr>
      <w:r w:rsidRPr="00B27694">
        <w:rPr>
          <w:rFonts w:ascii="Arial" w:hAnsi="Arial"/>
        </w:rPr>
        <w:lastRenderedPageBreak/>
        <w:t xml:space="preserve">on the Review Adjustment Date where an adjustment to the Call Off Contract Charges is made in accordance with paragraph </w:t>
      </w:r>
      <w:r w:rsidRPr="00B27694">
        <w:rPr>
          <w:rFonts w:ascii="Arial" w:hAnsi="Arial"/>
        </w:rPr>
        <w:fldChar w:fldCharType="begin"/>
      </w:r>
      <w:r w:rsidRPr="00B27694">
        <w:rPr>
          <w:rFonts w:ascii="Arial" w:hAnsi="Arial"/>
        </w:rPr>
        <w:instrText xml:space="preserve"> REF _Ref311663975 \r \h  \* MERGEFORMAT </w:instrText>
      </w:r>
      <w:r w:rsidRPr="00B27694">
        <w:rPr>
          <w:rFonts w:ascii="Arial" w:hAnsi="Arial"/>
        </w:rPr>
      </w:r>
      <w:r w:rsidRPr="00B27694">
        <w:rPr>
          <w:rFonts w:ascii="Arial" w:hAnsi="Arial"/>
        </w:rPr>
        <w:fldChar w:fldCharType="separate"/>
      </w:r>
      <w:r w:rsidR="00630361">
        <w:rPr>
          <w:rFonts w:ascii="Arial" w:hAnsi="Arial"/>
        </w:rPr>
        <w:t>8.1.6</w:t>
      </w:r>
      <w:r w:rsidRPr="00B27694">
        <w:rPr>
          <w:rFonts w:ascii="Arial" w:hAnsi="Arial"/>
        </w:rPr>
        <w:fldChar w:fldCharType="end"/>
      </w:r>
      <w:r w:rsidRPr="00B27694">
        <w:rPr>
          <w:rFonts w:ascii="Arial" w:hAnsi="Arial"/>
        </w:rPr>
        <w:t xml:space="preserve"> of this Call Off Schedule 3;</w:t>
      </w:r>
    </w:p>
    <w:p w14:paraId="78924B10" w14:textId="77777777" w:rsidR="004E05DC" w:rsidRPr="00B27694" w:rsidRDefault="00F770DB">
      <w:pPr>
        <w:pStyle w:val="GPSL2Indent"/>
        <w:rPr>
          <w:rFonts w:ascii="Arial" w:hAnsi="Arial"/>
        </w:rPr>
      </w:pPr>
      <w:proofErr w:type="gramStart"/>
      <w:r w:rsidRPr="00B27694">
        <w:rPr>
          <w:rFonts w:ascii="Arial" w:hAnsi="Arial"/>
        </w:rPr>
        <w:t>and</w:t>
      </w:r>
      <w:proofErr w:type="gramEnd"/>
      <w:r w:rsidRPr="00B27694">
        <w:rPr>
          <w:rFonts w:ascii="Arial" w:hAnsi="Arial"/>
        </w:rPr>
        <w:t xml:space="preserve"> the Parties shall amend the Call Off Contract Charges shown in Annex 1 to this Call Off Schedule 3 to reflect such variations.</w:t>
      </w:r>
    </w:p>
    <w:p w14:paraId="78924B11" w14:textId="77777777" w:rsidR="004E05DC" w:rsidRPr="00B27694" w:rsidRDefault="00F770DB">
      <w:pPr>
        <w:pStyle w:val="GPSSchAnnexname"/>
        <w:rPr>
          <w:rFonts w:ascii="Arial" w:hAnsi="Arial" w:cs="Arial"/>
        </w:rPr>
      </w:pPr>
      <w:r w:rsidRPr="00B27694">
        <w:rPr>
          <w:rFonts w:ascii="Arial" w:hAnsi="Arial" w:cs="Arial"/>
        </w:rPr>
        <w:br w:type="page"/>
      </w:r>
      <w:bookmarkStart w:id="2345" w:name="_Toc499728211"/>
      <w:r w:rsidRPr="00B27694">
        <w:rPr>
          <w:rFonts w:ascii="Arial" w:hAnsi="Arial" w:cs="Arial"/>
        </w:rPr>
        <w:lastRenderedPageBreak/>
        <w:t>ANNEX 1: CALL OFF CONTRACT CHARGES</w:t>
      </w:r>
      <w:bookmarkEnd w:id="2345"/>
    </w:p>
    <w:p w14:paraId="78924B12" w14:textId="77777777" w:rsidR="00AA2EBF" w:rsidRDefault="00AA2EBF" w:rsidP="00B64CAD">
      <w:pPr>
        <w:pStyle w:val="GPSmacrorestart"/>
        <w:rPr>
          <w:color w:val="auto"/>
          <w:sz w:val="22"/>
          <w:szCs w:val="22"/>
        </w:rPr>
      </w:pPr>
    </w:p>
    <w:p w14:paraId="78924B13" w14:textId="77777777" w:rsidR="00B64CAD" w:rsidRPr="00B27694" w:rsidRDefault="00B64CAD" w:rsidP="00AA2EBF">
      <w:pPr>
        <w:pStyle w:val="GPSmacrorestart"/>
        <w:jc w:val="left"/>
        <w:rPr>
          <w:sz w:val="22"/>
          <w:szCs w:val="22"/>
        </w:rPr>
      </w:pPr>
      <w:r w:rsidRPr="00B27694">
        <w:rPr>
          <w:color w:val="auto"/>
          <w:sz w:val="22"/>
          <w:szCs w:val="22"/>
        </w:rPr>
        <w:t>Refer to paragraph 6.1 of the Order Form (Attachment 5a).</w:t>
      </w:r>
      <w:r w:rsidRPr="00B27694">
        <w:rPr>
          <w:sz w:val="22"/>
          <w:szCs w:val="22"/>
        </w:rPr>
        <w:t>Services</w:t>
      </w:r>
    </w:p>
    <w:p w14:paraId="78924B14" w14:textId="0F733643" w:rsidR="00B64CAD" w:rsidRDefault="00B64CAD">
      <w:pPr>
        <w:pStyle w:val="GPSSchAnnexname"/>
        <w:rPr>
          <w:rFonts w:ascii="Arial" w:hAnsi="Arial" w:cs="Arial"/>
        </w:rPr>
      </w:pPr>
    </w:p>
    <w:p w14:paraId="51F556DF" w14:textId="34BAA6D7" w:rsidR="00BE7CF1" w:rsidRPr="00B27694" w:rsidRDefault="00DE129B" w:rsidP="00DE129B">
      <w:pPr>
        <w:pStyle w:val="GPSSchAnnexname"/>
        <w:jc w:val="both"/>
        <w:rPr>
          <w:rFonts w:ascii="Arial" w:hAnsi="Arial" w:cs="Arial"/>
        </w:rPr>
      </w:pPr>
      <w:r>
        <w:rPr>
          <w:b w:val="0"/>
          <w:sz w:val="24"/>
          <w:szCs w:val="24"/>
        </w:rPr>
        <w:t>REDACTED TEXT</w:t>
      </w:r>
    </w:p>
    <w:p w14:paraId="78924B15" w14:textId="77777777" w:rsidR="00AA2EBF" w:rsidRDefault="00AA2EBF" w:rsidP="00B64CAD">
      <w:pPr>
        <w:pStyle w:val="GPSSchAnnexname"/>
        <w:rPr>
          <w:rFonts w:ascii="Arial" w:hAnsi="Arial" w:cs="Arial"/>
        </w:rPr>
      </w:pPr>
      <w:bookmarkStart w:id="2346" w:name="_Toc499728212"/>
    </w:p>
    <w:p w14:paraId="78924B16" w14:textId="77777777" w:rsidR="004E05DC" w:rsidRPr="00B27694" w:rsidRDefault="00F770DB" w:rsidP="00B64CAD">
      <w:pPr>
        <w:pStyle w:val="GPSSchAnnexname"/>
        <w:rPr>
          <w:rFonts w:ascii="Arial" w:hAnsi="Arial" w:cs="Arial"/>
        </w:rPr>
      </w:pPr>
      <w:r w:rsidRPr="00B27694">
        <w:rPr>
          <w:rFonts w:ascii="Arial" w:hAnsi="Arial" w:cs="Arial"/>
        </w:rPr>
        <w:t>ANNEX 2: PAYMENT TERMS/PROFILE</w:t>
      </w:r>
      <w:bookmarkEnd w:id="2346"/>
    </w:p>
    <w:p w14:paraId="78924B17" w14:textId="77777777" w:rsidR="00AA2EBF" w:rsidRDefault="00AA2EBF" w:rsidP="00B64CAD">
      <w:pPr>
        <w:pStyle w:val="GPSmacrorestart"/>
        <w:rPr>
          <w:color w:val="auto"/>
          <w:sz w:val="22"/>
          <w:szCs w:val="22"/>
        </w:rPr>
      </w:pPr>
    </w:p>
    <w:p w14:paraId="78924B18" w14:textId="77777777" w:rsidR="00B64CAD" w:rsidRPr="00B27694" w:rsidRDefault="00B64CAD" w:rsidP="00B64CAD">
      <w:pPr>
        <w:pStyle w:val="GPSmacrorestart"/>
        <w:rPr>
          <w:sz w:val="22"/>
          <w:szCs w:val="22"/>
        </w:rPr>
      </w:pPr>
      <w:r w:rsidRPr="00B27694">
        <w:rPr>
          <w:color w:val="auto"/>
          <w:sz w:val="22"/>
          <w:szCs w:val="22"/>
        </w:rPr>
        <w:t>Refer to paragraph 6.2 of the Order Form (Attachment 5a).</w:t>
      </w:r>
      <w:r w:rsidRPr="00B27694">
        <w:rPr>
          <w:sz w:val="22"/>
          <w:szCs w:val="22"/>
        </w:rPr>
        <w:t xml:space="preserve">Services </w:t>
      </w:r>
    </w:p>
    <w:p w14:paraId="78924B19" w14:textId="77777777" w:rsidR="00B64CAD" w:rsidRPr="00B27694" w:rsidRDefault="00B64CAD" w:rsidP="00B64CAD">
      <w:pPr>
        <w:pStyle w:val="GPSSchAnnexname"/>
        <w:jc w:val="both"/>
        <w:rPr>
          <w:rFonts w:ascii="Arial" w:hAnsi="Arial" w:cs="Arial"/>
        </w:rPr>
      </w:pPr>
    </w:p>
    <w:p w14:paraId="78924B1A" w14:textId="77777777" w:rsidR="004E05DC" w:rsidRPr="00B27694" w:rsidRDefault="004E05DC">
      <w:pPr>
        <w:pStyle w:val="GPSL2Indent"/>
        <w:rPr>
          <w:rFonts w:ascii="Arial" w:hAnsi="Arial"/>
          <w:highlight w:val="yellow"/>
        </w:rPr>
      </w:pPr>
    </w:p>
    <w:p w14:paraId="78924B1B" w14:textId="77777777" w:rsidR="004E05DC" w:rsidRPr="00B27694" w:rsidRDefault="00F770DB">
      <w:pPr>
        <w:pStyle w:val="GPSSchTitleandNumber"/>
        <w:rPr>
          <w:rFonts w:ascii="Arial" w:hAnsi="Arial" w:cs="Arial"/>
        </w:rPr>
      </w:pPr>
      <w:r w:rsidRPr="00B27694">
        <w:rPr>
          <w:rFonts w:ascii="Arial" w:hAnsi="Arial" w:cs="Arial"/>
          <w:highlight w:val="yellow"/>
        </w:rPr>
        <w:br w:type="page"/>
      </w:r>
      <w:bookmarkStart w:id="2347" w:name="_Toc499728213"/>
      <w:r w:rsidRPr="00B27694">
        <w:rPr>
          <w:rFonts w:ascii="Arial" w:hAnsi="Arial" w:cs="Arial"/>
        </w:rPr>
        <w:lastRenderedPageBreak/>
        <w:t>CALL OFF SCHEDULE 4</w:t>
      </w:r>
      <w:proofErr w:type="gramStart"/>
      <w:r w:rsidRPr="00B27694">
        <w:rPr>
          <w:rFonts w:ascii="Arial" w:hAnsi="Arial" w:cs="Arial"/>
        </w:rPr>
        <w:t>:PROJECT</w:t>
      </w:r>
      <w:proofErr w:type="gramEnd"/>
      <w:r w:rsidRPr="00B27694">
        <w:rPr>
          <w:rFonts w:ascii="Arial" w:hAnsi="Arial" w:cs="Arial"/>
        </w:rPr>
        <w:t xml:space="preserve"> PLAN</w:t>
      </w:r>
      <w:bookmarkEnd w:id="2347"/>
    </w:p>
    <w:p w14:paraId="78924B1C" w14:textId="77777777" w:rsidR="004E05DC" w:rsidRPr="00B27694" w:rsidRDefault="00F770DB" w:rsidP="00B41CF7">
      <w:pPr>
        <w:pStyle w:val="GPSL1CLAUSEHEADING"/>
        <w:numPr>
          <w:ilvl w:val="0"/>
          <w:numId w:val="23"/>
        </w:numPr>
        <w:ind w:hanging="644"/>
        <w:rPr>
          <w:rFonts w:ascii="Arial" w:hAnsi="Arial"/>
        </w:rPr>
      </w:pPr>
      <w:bookmarkStart w:id="2348" w:name="_Toc431551192"/>
      <w:bookmarkStart w:id="2349" w:name="_Toc468969831"/>
      <w:bookmarkStart w:id="2350" w:name="_Toc499728214"/>
      <w:r w:rsidRPr="00B27694">
        <w:rPr>
          <w:rFonts w:ascii="Arial" w:hAnsi="Arial"/>
        </w:rPr>
        <w:t>INTRODUCTION</w:t>
      </w:r>
      <w:bookmarkEnd w:id="2348"/>
      <w:bookmarkEnd w:id="2349"/>
      <w:bookmarkEnd w:id="2350"/>
    </w:p>
    <w:p w14:paraId="78924B1D"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Schedule 4 specifies the Project Plan in accordance with which the Supplier shall provide the Services.</w:t>
      </w:r>
    </w:p>
    <w:p w14:paraId="78924B1E" w14:textId="77777777" w:rsidR="004E05DC" w:rsidRPr="00B27694" w:rsidRDefault="00F770DB" w:rsidP="00B41CF7">
      <w:pPr>
        <w:pStyle w:val="GPSL1CLAUSEHEADING"/>
        <w:numPr>
          <w:ilvl w:val="0"/>
          <w:numId w:val="23"/>
        </w:numPr>
        <w:ind w:hanging="644"/>
        <w:rPr>
          <w:rFonts w:ascii="Arial" w:hAnsi="Arial"/>
        </w:rPr>
      </w:pPr>
      <w:r w:rsidRPr="00B27694">
        <w:rPr>
          <w:rFonts w:ascii="Arial" w:hAnsi="Arial"/>
        </w:rPr>
        <w:t>Project plan</w:t>
      </w:r>
    </w:p>
    <w:p w14:paraId="78924B1F" w14:textId="77777777" w:rsidR="004E05DC" w:rsidRPr="00B27694" w:rsidRDefault="009F72AD">
      <w:pPr>
        <w:pStyle w:val="GPSL2numberedclause"/>
        <w:rPr>
          <w:rFonts w:ascii="Arial" w:hAnsi="Arial"/>
        </w:rPr>
      </w:pPr>
      <w:r>
        <w:rPr>
          <w:rFonts w:ascii="Arial" w:hAnsi="Arial"/>
        </w:rPr>
        <w:t xml:space="preserve">The Project Plan </w:t>
      </w:r>
      <w:r w:rsidR="008931FF" w:rsidRPr="00B27694">
        <w:rPr>
          <w:rFonts w:ascii="Arial" w:hAnsi="Arial"/>
        </w:rPr>
        <w:t>is set out in paragraph 3.1 of the Order Form (Attachment 5a)</w:t>
      </w:r>
      <w:r w:rsidR="00F770DB" w:rsidRPr="00B27694">
        <w:rPr>
          <w:rFonts w:ascii="Arial" w:hAnsi="Arial"/>
        </w:rPr>
        <w:t>.</w:t>
      </w:r>
    </w:p>
    <w:p w14:paraId="78924B20" w14:textId="77777777" w:rsidR="004E05DC" w:rsidRPr="00B27694" w:rsidRDefault="004E05DC">
      <w:pPr>
        <w:pStyle w:val="GPSL2Guidance"/>
        <w:ind w:left="0"/>
        <w:rPr>
          <w:rFonts w:ascii="Arial" w:hAnsi="Arial"/>
        </w:rPr>
      </w:pPr>
    </w:p>
    <w:p w14:paraId="78924B21" w14:textId="77777777" w:rsidR="004E05DC" w:rsidRPr="00B27694" w:rsidRDefault="004E05DC">
      <w:pPr>
        <w:pStyle w:val="GPSmacrorestart"/>
        <w:rPr>
          <w:sz w:val="22"/>
          <w:szCs w:val="22"/>
          <w:lang w:eastAsia="en-GB"/>
        </w:rPr>
      </w:pPr>
    </w:p>
    <w:p w14:paraId="78924B22" w14:textId="77777777" w:rsidR="004E05DC" w:rsidRPr="00B27694" w:rsidRDefault="00F770DB">
      <w:pPr>
        <w:pStyle w:val="GPSSchTitleandNumber"/>
        <w:rPr>
          <w:rFonts w:ascii="Arial" w:hAnsi="Arial" w:cs="Arial"/>
        </w:rPr>
      </w:pPr>
      <w:r w:rsidRPr="00B27694">
        <w:rPr>
          <w:rFonts w:ascii="Arial" w:hAnsi="Arial" w:cs="Arial"/>
          <w:color w:val="000000"/>
        </w:rPr>
        <w:br w:type="page"/>
      </w:r>
      <w:bookmarkStart w:id="2351" w:name="_Toc499728215"/>
      <w:r w:rsidRPr="00B27694">
        <w:rPr>
          <w:rFonts w:ascii="Arial" w:hAnsi="Arial" w:cs="Arial"/>
        </w:rPr>
        <w:lastRenderedPageBreak/>
        <w:t>CALL OFF SCHEDULE 5: NOT USED</w:t>
      </w:r>
      <w:bookmarkEnd w:id="2351"/>
    </w:p>
    <w:p w14:paraId="78924B23" w14:textId="77777777" w:rsidR="004E05DC" w:rsidRPr="00B27694" w:rsidRDefault="004E05DC">
      <w:pPr>
        <w:pStyle w:val="GPSL1Guidance"/>
      </w:pPr>
    </w:p>
    <w:p w14:paraId="78924B24"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352" w:author="Author" w:original="0."/>
        </w:fldChar>
      </w:r>
    </w:p>
    <w:p w14:paraId="78924B25" w14:textId="77777777" w:rsidR="004E05DC" w:rsidRPr="00B27694" w:rsidRDefault="00F770DB">
      <w:pPr>
        <w:pStyle w:val="GPSSchTitleandNumber"/>
        <w:rPr>
          <w:rFonts w:ascii="Arial" w:hAnsi="Arial" w:cs="Arial"/>
        </w:rPr>
      </w:pPr>
      <w:r w:rsidRPr="00B27694">
        <w:rPr>
          <w:rFonts w:ascii="Arial" w:hAnsi="Arial" w:cs="Arial"/>
        </w:rPr>
        <w:br w:type="page"/>
      </w:r>
      <w:bookmarkStart w:id="2353" w:name="_Toc499728216"/>
      <w:r w:rsidRPr="00B27694">
        <w:rPr>
          <w:rFonts w:ascii="Arial" w:hAnsi="Arial" w:cs="Arial"/>
        </w:rPr>
        <w:lastRenderedPageBreak/>
        <w:t>CALL OFF SCHEDULE 6: not used</w:t>
      </w:r>
      <w:bookmarkEnd w:id="2353"/>
    </w:p>
    <w:p w14:paraId="78924B26" w14:textId="77777777" w:rsidR="004E05DC" w:rsidRPr="00B27694" w:rsidRDefault="00F770DB">
      <w:pPr>
        <w:pStyle w:val="GPSSchPart"/>
        <w:rPr>
          <w:rFonts w:ascii="Arial" w:hAnsi="Arial" w:cs="Arial"/>
        </w:rPr>
      </w:pPr>
      <w:r w:rsidRPr="00B27694">
        <w:rPr>
          <w:rFonts w:ascii="Arial" w:hAnsi="Arial" w:cs="Arial"/>
        </w:rPr>
        <w:t xml:space="preserve"> </w:t>
      </w:r>
    </w:p>
    <w:p w14:paraId="78924B27" w14:textId="77777777" w:rsidR="004E05DC" w:rsidRPr="00B27694" w:rsidRDefault="00F770DB">
      <w:pPr>
        <w:pStyle w:val="GPSmacrorestart"/>
        <w:rPr>
          <w:sz w:val="22"/>
          <w:szCs w:val="22"/>
        </w:rPr>
      </w:pPr>
      <w:r w:rsidRPr="00B27694">
        <w:br w:type="page"/>
      </w:r>
      <w:r w:rsidRPr="00B27694">
        <w:lastRenderedPageBreak/>
        <w:t xml:space="preserve"> </w:t>
      </w:r>
      <w:bookmarkStart w:id="2354" w:name="_Toc349230508"/>
      <w:bookmarkStart w:id="2355" w:name="_Toc349230509"/>
      <w:bookmarkStart w:id="2356" w:name="_Toc349230615"/>
      <w:bookmarkStart w:id="2357" w:name="_Toc349230624"/>
      <w:bookmarkStart w:id="2358" w:name="_Toc349230661"/>
      <w:bookmarkStart w:id="2359" w:name="_Toc349230715"/>
      <w:bookmarkStart w:id="2360" w:name="_Toc349230717"/>
      <w:bookmarkStart w:id="2361" w:name="_Toc349231564"/>
      <w:bookmarkStart w:id="2362" w:name="_Toc348712421"/>
      <w:bookmarkStart w:id="2363" w:name="_Toc348712423"/>
      <w:bookmarkStart w:id="2364" w:name="_Toc348712425"/>
      <w:bookmarkStart w:id="2365" w:name="_Toc349230720"/>
      <w:bookmarkStart w:id="2366" w:name="_Toc349231566"/>
      <w:bookmarkStart w:id="2367" w:name="_Toc348712427"/>
      <w:bookmarkStart w:id="2368" w:name="_Toc348712429"/>
      <w:bookmarkStart w:id="2369" w:name="_Toc349230723"/>
      <w:bookmarkStart w:id="2370" w:name="_Toc348712431"/>
      <w:bookmarkStart w:id="2371" w:name="_Toc349230725"/>
      <w:bookmarkStart w:id="2372" w:name="_Toc349231569"/>
      <w:bookmarkStart w:id="2373" w:name="_Toc349230741"/>
      <w:bookmarkStart w:id="2374" w:name="_Toc349231585"/>
      <w:bookmarkStart w:id="2375" w:name="_Toc349232221"/>
      <w:bookmarkStart w:id="2376" w:name="_Toc349230757"/>
      <w:bookmarkStart w:id="2377" w:name="_Toc349230765"/>
      <w:bookmarkStart w:id="2378" w:name="_Toc349231607"/>
      <w:bookmarkStart w:id="2379" w:name="_Toc349232238"/>
      <w:bookmarkStart w:id="2380" w:name="_Toc349230785"/>
      <w:bookmarkStart w:id="2381" w:name="_Toc349231627"/>
      <w:bookmarkStart w:id="2382" w:name="_Toc349230790"/>
      <w:bookmarkStart w:id="2383" w:name="_Toc349231632"/>
      <w:bookmarkStart w:id="2384" w:name="_Toc349230792"/>
      <w:bookmarkStart w:id="2385" w:name="_Toc349230803"/>
      <w:bookmarkStart w:id="2386" w:name="_Toc349231642"/>
      <w:bookmarkStart w:id="2387" w:name="_Toc349232261"/>
      <w:bookmarkStart w:id="2388" w:name="_Toc349230813"/>
      <w:bookmarkStart w:id="2389" w:name="_Toc349231652"/>
      <w:bookmarkStart w:id="2390" w:name="_Toc349232271"/>
      <w:bookmarkStart w:id="2391" w:name="_Toc349230815"/>
      <w:bookmarkStart w:id="2392" w:name="_Toc349231654"/>
      <w:bookmarkStart w:id="2393" w:name="_Toc349232273"/>
      <w:bookmarkStart w:id="2394" w:name="_Toc349230822"/>
      <w:bookmarkStart w:id="2395" w:name="_Toc349231661"/>
      <w:bookmarkStart w:id="2396" w:name="_Toc349232279"/>
      <w:bookmarkStart w:id="2397" w:name="_Toc349230832"/>
      <w:bookmarkStart w:id="2398" w:name="_Toc348712442"/>
      <w:bookmarkStart w:id="2399" w:name="_Toc349230834"/>
      <w:bookmarkStart w:id="2400" w:name="_Toc349231671"/>
      <w:bookmarkStart w:id="2401" w:name="_Toc349230841"/>
      <w:bookmarkStart w:id="2402" w:name="_Toc349231678"/>
      <w:bookmarkStart w:id="2403" w:name="_Toc349232291"/>
      <w:bookmarkStart w:id="2404" w:name="_Toc349230869"/>
      <w:bookmarkStart w:id="2405" w:name="_Toc348712444"/>
      <w:bookmarkStart w:id="2406" w:name="_Toc348712446"/>
      <w:bookmarkStart w:id="2407" w:name="_Toc348712448"/>
      <w:bookmarkStart w:id="2408" w:name="_Toc349230895"/>
      <w:bookmarkStart w:id="2409" w:name="_Toc349231722"/>
      <w:bookmarkStart w:id="2410" w:name="_Toc349230912"/>
      <w:bookmarkStart w:id="2411" w:name="_Toc349230938"/>
      <w:bookmarkStart w:id="2412" w:name="_Toc349231748"/>
      <w:bookmarkStart w:id="2413" w:name="_Toc348712500"/>
      <w:bookmarkStart w:id="2414" w:name="_Toc349231028"/>
      <w:bookmarkStart w:id="2415" w:name="_Toc349231805"/>
      <w:bookmarkStart w:id="2416" w:name="_Toc348712594"/>
      <w:bookmarkStart w:id="2417" w:name="_Toc349231076"/>
      <w:bookmarkStart w:id="2418" w:name="_Toc349231179"/>
      <w:bookmarkStart w:id="2419" w:name="_Toc349231185"/>
      <w:bookmarkStart w:id="2420" w:name="_Toc348712710"/>
      <w:bookmarkStart w:id="2421" w:name="_Toc348712716"/>
      <w:bookmarkStart w:id="2422" w:name="_Toc349231204"/>
      <w:bookmarkEnd w:id="2299"/>
      <w:bookmarkEnd w:id="2300"/>
      <w:bookmarkEnd w:id="2301"/>
      <w:bookmarkEnd w:id="2302"/>
      <w:bookmarkEnd w:id="2303"/>
      <w:bookmarkEnd w:id="2304"/>
      <w:bookmarkEnd w:id="2305"/>
      <w:bookmarkEnd w:id="2306"/>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p>
    <w:p w14:paraId="78924B28" w14:textId="77777777" w:rsidR="004E05DC" w:rsidRPr="00B27694" w:rsidRDefault="004E05DC">
      <w:pPr>
        <w:pStyle w:val="GPSmacrorestart"/>
        <w:rPr>
          <w:sz w:val="22"/>
          <w:szCs w:val="22"/>
          <w:lang w:eastAsia="en-GB"/>
        </w:rPr>
      </w:pPr>
    </w:p>
    <w:p w14:paraId="78924B29" w14:textId="77777777" w:rsidR="004E05DC" w:rsidRPr="008E5D01" w:rsidRDefault="00F770DB">
      <w:pPr>
        <w:pStyle w:val="GPSSchTitleandNumber"/>
        <w:rPr>
          <w:rFonts w:ascii="Arial" w:hAnsi="Arial" w:cs="Arial"/>
        </w:rPr>
      </w:pPr>
      <w:bookmarkStart w:id="2423" w:name="_Toc499728217"/>
      <w:r w:rsidRPr="008E5D01">
        <w:rPr>
          <w:rFonts w:ascii="Arial" w:hAnsi="Arial" w:cs="Arial"/>
        </w:rPr>
        <w:t>CALL OFF SCHEDULE 7: SECURITY</w:t>
      </w:r>
      <w:bookmarkEnd w:id="2423"/>
    </w:p>
    <w:p w14:paraId="78924B2A" w14:textId="77777777" w:rsidR="004E05DC" w:rsidRPr="00B27694" w:rsidRDefault="00F770DB">
      <w:pPr>
        <w:pStyle w:val="GPSL1Guidance"/>
      </w:pPr>
      <w:r w:rsidRPr="008E5D01">
        <w:t>[SHORT FORM – PARAGRAPHS 1 TO 5]</w:t>
      </w:r>
    </w:p>
    <w:p w14:paraId="78924B2B" w14:textId="77777777" w:rsidR="004E05DC" w:rsidRPr="00B27694" w:rsidRDefault="00F770DB">
      <w:pPr>
        <w:pStyle w:val="GPSL1SCHEDULEHeading"/>
        <w:rPr>
          <w:rFonts w:ascii="Arial" w:hAnsi="Arial"/>
        </w:rPr>
      </w:pPr>
      <w:r w:rsidRPr="00B27694">
        <w:rPr>
          <w:rFonts w:ascii="Arial" w:hAnsi="Arial"/>
        </w:rPr>
        <w:t>DEFINITIONS</w:t>
      </w:r>
    </w:p>
    <w:p w14:paraId="78924B2C" w14:textId="77777777" w:rsidR="004E05DC" w:rsidRPr="00B27694" w:rsidRDefault="00F770DB">
      <w:pPr>
        <w:pStyle w:val="GPSL2numberedclause"/>
        <w:rPr>
          <w:rFonts w:ascii="Arial" w:hAnsi="Arial"/>
        </w:rPr>
      </w:pPr>
      <w:r w:rsidRPr="00B27694">
        <w:rPr>
          <w:rFonts w:ascii="Arial" w:hAnsi="Arial"/>
        </w:rPr>
        <w:t>In this Call Off Schedule 7, the following definitions shall apply:</w:t>
      </w:r>
    </w:p>
    <w:tbl>
      <w:tblPr>
        <w:tblW w:w="0" w:type="auto"/>
        <w:tblInd w:w="709" w:type="dxa"/>
        <w:tblLook w:val="04A0" w:firstRow="1" w:lastRow="0" w:firstColumn="1" w:lastColumn="0" w:noHBand="0" w:noVBand="1"/>
      </w:tblPr>
      <w:tblGrid>
        <w:gridCol w:w="2735"/>
        <w:gridCol w:w="5606"/>
      </w:tblGrid>
      <w:tr w:rsidR="004E05DC" w:rsidRPr="00B27694" w14:paraId="78924B32" w14:textId="77777777">
        <w:tc>
          <w:tcPr>
            <w:tcW w:w="2801" w:type="dxa"/>
          </w:tcPr>
          <w:p w14:paraId="78924B2D" w14:textId="77777777" w:rsidR="004E05DC" w:rsidRPr="00B27694" w:rsidRDefault="00F770DB">
            <w:pPr>
              <w:pStyle w:val="GPSDefinitionTerm"/>
            </w:pPr>
            <w:r w:rsidRPr="00B27694">
              <w:t>"Breach of Security"</w:t>
            </w:r>
          </w:p>
        </w:tc>
        <w:tc>
          <w:tcPr>
            <w:tcW w:w="5732" w:type="dxa"/>
          </w:tcPr>
          <w:p w14:paraId="78924B2E" w14:textId="77777777" w:rsidR="004E05DC" w:rsidRPr="00B27694" w:rsidRDefault="00F770DB">
            <w:pPr>
              <w:pStyle w:val="GPsDefinition"/>
              <w:rPr>
                <w:lang w:eastAsia="en-GB"/>
              </w:rPr>
            </w:pPr>
            <w:r w:rsidRPr="00B27694">
              <w:rPr>
                <w:lang w:eastAsia="en-GB"/>
              </w:rPr>
              <w:t>means the occurrence of:</w:t>
            </w:r>
          </w:p>
          <w:p w14:paraId="78924B2F" w14:textId="77777777" w:rsidR="004E05DC" w:rsidRPr="00B27694" w:rsidRDefault="00F770DB">
            <w:pPr>
              <w:pStyle w:val="GPSDefinitionL2"/>
              <w:rPr>
                <w:lang w:eastAsia="en-GB"/>
              </w:rPr>
            </w:pPr>
            <w:r w:rsidRPr="00B27694">
              <w:rPr>
                <w:lang w:eastAsia="en-GB"/>
              </w:rPr>
              <w:t xml:space="preserve">any unauthorised access to or use of the </w:t>
            </w:r>
            <w:r w:rsidRPr="00B27694">
              <w:t>Services, the Sites and/or any Information  and Communication Technology (“ICT”), information or data (including the Confidential Information and the Customer Data) used by the Customer and/or the Supplier in connection with this Call Off Contract</w:t>
            </w:r>
            <w:r w:rsidRPr="00B27694">
              <w:rPr>
                <w:lang w:eastAsia="en-GB"/>
              </w:rPr>
              <w:t>; and/or</w:t>
            </w:r>
          </w:p>
          <w:p w14:paraId="78924B30" w14:textId="77777777" w:rsidR="004E05DC" w:rsidRPr="00B27694" w:rsidRDefault="00F770DB">
            <w:pPr>
              <w:pStyle w:val="GPSDefinitionL2"/>
              <w:rPr>
                <w:lang w:eastAsia="en-GB"/>
              </w:rPr>
            </w:pPr>
            <w:r w:rsidRPr="00B27694">
              <w:rPr>
                <w:lang w:eastAsia="en-GB"/>
              </w:rPr>
              <w:t xml:space="preserve">the loss and/or unauthorised disclosure of any information or data (including the Confidential Information and the </w:t>
            </w:r>
            <w:r w:rsidRPr="00B27694">
              <w:t>Customer</w:t>
            </w:r>
            <w:r w:rsidRPr="00B27694">
              <w:rPr>
                <w:lang w:eastAsia="en-GB"/>
              </w:rPr>
              <w:t xml:space="preserve"> Data), including any copies of such information or data, used by the </w:t>
            </w:r>
            <w:r w:rsidRPr="00B27694">
              <w:t>Customer</w:t>
            </w:r>
            <w:r w:rsidRPr="00B27694">
              <w:rPr>
                <w:lang w:eastAsia="en-GB"/>
              </w:rPr>
              <w:t xml:space="preserve"> and/or the Supplier in connection with this Call Off Contract,</w:t>
            </w:r>
          </w:p>
          <w:p w14:paraId="78924B31" w14:textId="77777777" w:rsidR="004E05DC" w:rsidRPr="00B27694" w:rsidRDefault="00F770DB">
            <w:pPr>
              <w:pStyle w:val="GPsDefinition"/>
            </w:pPr>
            <w:r w:rsidRPr="00B27694">
              <w:rPr>
                <w:lang w:eastAsia="en-GB"/>
              </w:rPr>
              <w:t xml:space="preserve">in either case as more particularly set out in </w:t>
            </w:r>
            <w:r w:rsidRPr="00B27694">
              <w:rPr>
                <w:snapToGrid w:val="0"/>
              </w:rPr>
              <w:t>the Security Policy;</w:t>
            </w:r>
          </w:p>
        </w:tc>
      </w:tr>
    </w:tbl>
    <w:p w14:paraId="78924B33" w14:textId="77777777" w:rsidR="004E05DC" w:rsidRPr="00B27694" w:rsidRDefault="00F770DB">
      <w:pPr>
        <w:pStyle w:val="GPSL1SCHEDULEHeading"/>
        <w:rPr>
          <w:rFonts w:ascii="Arial" w:hAnsi="Arial"/>
        </w:rPr>
      </w:pPr>
      <w:r w:rsidRPr="00B27694">
        <w:rPr>
          <w:rFonts w:ascii="Arial" w:hAnsi="Arial"/>
        </w:rPr>
        <w:t>INTRODUCTION</w:t>
      </w:r>
    </w:p>
    <w:p w14:paraId="78924B34" w14:textId="77777777" w:rsidR="004E05DC" w:rsidRPr="00B27694" w:rsidRDefault="00F770DB">
      <w:pPr>
        <w:pStyle w:val="GPSL2numberedclause"/>
        <w:rPr>
          <w:rFonts w:ascii="Arial" w:hAnsi="Arial"/>
        </w:rPr>
      </w:pPr>
      <w:r w:rsidRPr="00B27694">
        <w:rPr>
          <w:rFonts w:ascii="Arial" w:hAnsi="Arial"/>
        </w:rPr>
        <w:t>The purpose of this Call Off Schedule 7 is to ensure a good organisational approach to security under which the specific requirements of this Call Off Contract will be met;</w:t>
      </w:r>
    </w:p>
    <w:p w14:paraId="78924B35" w14:textId="77777777" w:rsidR="004E05DC" w:rsidRPr="00B27694" w:rsidRDefault="00F770DB">
      <w:pPr>
        <w:pStyle w:val="GPSL2numberedclause"/>
        <w:rPr>
          <w:rFonts w:ascii="Arial" w:hAnsi="Arial"/>
        </w:rPr>
      </w:pPr>
      <w:r w:rsidRPr="00B27694">
        <w:rPr>
          <w:rFonts w:ascii="Arial" w:hAnsi="Arial"/>
        </w:rPr>
        <w:t>This Call Off Schedule 7 covers:</w:t>
      </w:r>
    </w:p>
    <w:p w14:paraId="78924B36" w14:textId="77777777" w:rsidR="004E05DC" w:rsidRPr="00B27694" w:rsidRDefault="00F770DB">
      <w:pPr>
        <w:pStyle w:val="GPSL3numberedclause"/>
        <w:rPr>
          <w:rFonts w:ascii="Arial" w:hAnsi="Arial"/>
        </w:rPr>
      </w:pPr>
      <w:r w:rsidRPr="00B27694">
        <w:rPr>
          <w:rFonts w:ascii="Arial" w:hAnsi="Arial"/>
        </w:rPr>
        <w:t>principles of protective security to be applied in delivering the Services;</w:t>
      </w:r>
    </w:p>
    <w:p w14:paraId="78924B37" w14:textId="77777777" w:rsidR="004E05DC" w:rsidRPr="00B27694" w:rsidRDefault="00F770DB">
      <w:pPr>
        <w:pStyle w:val="GPSL3numberedclause"/>
        <w:rPr>
          <w:rFonts w:ascii="Arial" w:hAnsi="Arial"/>
        </w:rPr>
      </w:pPr>
      <w:bookmarkStart w:id="2424" w:name="_Toc348712387"/>
      <w:r w:rsidRPr="00B27694">
        <w:rPr>
          <w:rFonts w:ascii="Arial" w:hAnsi="Arial"/>
        </w:rPr>
        <w:t>the creation and maintenance of the Security Management Plan; and</w:t>
      </w:r>
      <w:bookmarkEnd w:id="2424"/>
    </w:p>
    <w:p w14:paraId="78924B38" w14:textId="77777777" w:rsidR="004E05DC" w:rsidRPr="00B27694" w:rsidRDefault="00F770DB">
      <w:pPr>
        <w:pStyle w:val="GPSL3numberedclause"/>
        <w:rPr>
          <w:rFonts w:ascii="Arial" w:hAnsi="Arial"/>
        </w:rPr>
      </w:pPr>
      <w:proofErr w:type="gramStart"/>
      <w:r w:rsidRPr="00B27694">
        <w:rPr>
          <w:rFonts w:ascii="Arial" w:hAnsi="Arial"/>
        </w:rPr>
        <w:t>obligations</w:t>
      </w:r>
      <w:proofErr w:type="gramEnd"/>
      <w:r w:rsidRPr="00B27694">
        <w:rPr>
          <w:rFonts w:ascii="Arial" w:hAnsi="Arial"/>
        </w:rPr>
        <w:t xml:space="preserve"> in the event of actual or attempted Breaches of Security.</w:t>
      </w:r>
    </w:p>
    <w:p w14:paraId="78924B39" w14:textId="77777777" w:rsidR="004E05DC" w:rsidRPr="00B27694" w:rsidRDefault="00F770DB">
      <w:pPr>
        <w:pStyle w:val="GPSL1SCHEDULEHeading"/>
        <w:rPr>
          <w:rFonts w:ascii="Arial" w:hAnsi="Arial"/>
        </w:rPr>
      </w:pPr>
      <w:bookmarkStart w:id="2425" w:name="_Toc348712389"/>
      <w:bookmarkStart w:id="2426" w:name="_Ref378078920"/>
      <w:r w:rsidRPr="00B27694">
        <w:rPr>
          <w:rFonts w:ascii="Arial" w:hAnsi="Arial"/>
        </w:rPr>
        <w:t>PRINCIPLES OF SECURITY</w:t>
      </w:r>
      <w:bookmarkEnd w:id="2425"/>
      <w:bookmarkEnd w:id="2426"/>
    </w:p>
    <w:p w14:paraId="78924B3A" w14:textId="77777777" w:rsidR="004E05DC" w:rsidRPr="00B27694" w:rsidRDefault="00F770DB">
      <w:pPr>
        <w:pStyle w:val="GPSL2numberedclause"/>
        <w:rPr>
          <w:rFonts w:ascii="Arial" w:hAnsi="Arial"/>
        </w:rPr>
      </w:pPr>
      <w:r w:rsidRPr="00B27694">
        <w:rPr>
          <w:rFonts w:ascii="Arial" w:hAnsi="Arial"/>
        </w:rPr>
        <w:t>The Supplier acknowledges that the Customer places great emphasis on the reliability of the performance of the Services, confidentiality, integrity and availability of information and consequently on security.</w:t>
      </w:r>
    </w:p>
    <w:p w14:paraId="78924B3B" w14:textId="77777777" w:rsidR="004E05DC" w:rsidRPr="00B27694" w:rsidRDefault="00F770DB">
      <w:pPr>
        <w:pStyle w:val="GPSL2numberedclause"/>
        <w:rPr>
          <w:rFonts w:ascii="Arial" w:hAnsi="Arial"/>
        </w:rPr>
      </w:pPr>
      <w:bookmarkStart w:id="2427" w:name="_Ref378071134"/>
      <w:r w:rsidRPr="00B27694">
        <w:rPr>
          <w:rFonts w:ascii="Arial" w:hAnsi="Arial"/>
        </w:rPr>
        <w:t>The Supplier shall be responsible for the effective performance of its security obligations and shall at all times provide a level of security which:</w:t>
      </w:r>
      <w:bookmarkEnd w:id="2427"/>
    </w:p>
    <w:p w14:paraId="78924B3C" w14:textId="77777777" w:rsidR="004E05DC" w:rsidRPr="00B27694" w:rsidRDefault="00F770DB">
      <w:pPr>
        <w:pStyle w:val="GPSL3numberedclause"/>
        <w:rPr>
          <w:rFonts w:ascii="Arial" w:hAnsi="Arial"/>
        </w:rPr>
      </w:pPr>
      <w:r w:rsidRPr="00B27694">
        <w:rPr>
          <w:rFonts w:ascii="Arial" w:hAnsi="Arial"/>
        </w:rPr>
        <w:t xml:space="preserve">is in accordance with the Law and this Call Off Contract; </w:t>
      </w:r>
    </w:p>
    <w:p w14:paraId="78924B3D" w14:textId="77777777" w:rsidR="004E05DC" w:rsidRPr="00B27694" w:rsidRDefault="00F770DB">
      <w:pPr>
        <w:pStyle w:val="GPSL3numberedclause"/>
        <w:rPr>
          <w:rFonts w:ascii="Arial" w:hAnsi="Arial"/>
        </w:rPr>
      </w:pPr>
      <w:r w:rsidRPr="00B27694">
        <w:rPr>
          <w:rFonts w:ascii="Arial" w:hAnsi="Arial"/>
        </w:rPr>
        <w:t>as a minimum demonstrates Good Industry Practice;</w:t>
      </w:r>
    </w:p>
    <w:p w14:paraId="78924B3E" w14:textId="77777777" w:rsidR="004E05DC" w:rsidRPr="00B27694" w:rsidRDefault="00F770DB">
      <w:pPr>
        <w:pStyle w:val="GPSL3numberedclause"/>
        <w:rPr>
          <w:rFonts w:ascii="Arial" w:hAnsi="Arial"/>
        </w:rPr>
      </w:pPr>
      <w:r w:rsidRPr="00B27694">
        <w:rPr>
          <w:rFonts w:ascii="Arial" w:hAnsi="Arial"/>
        </w:rPr>
        <w:t>complies with the Security Policy;</w:t>
      </w:r>
    </w:p>
    <w:p w14:paraId="78924B3F" w14:textId="77777777" w:rsidR="004E05DC" w:rsidRPr="00B27694" w:rsidRDefault="00F770DB">
      <w:pPr>
        <w:pStyle w:val="GPSL3numberedclause"/>
        <w:rPr>
          <w:rFonts w:ascii="Arial" w:hAnsi="Arial"/>
        </w:rPr>
      </w:pPr>
      <w:r w:rsidRPr="00B27694">
        <w:rPr>
          <w:rFonts w:ascii="Arial" w:hAnsi="Arial"/>
        </w:rPr>
        <w:lastRenderedPageBreak/>
        <w:t>meets any specific security threats of immediate relevance to the Services and/or the Customer Data; and</w:t>
      </w:r>
    </w:p>
    <w:p w14:paraId="78924B40" w14:textId="77777777" w:rsidR="004E05DC" w:rsidRPr="00B27694" w:rsidRDefault="00F770DB">
      <w:pPr>
        <w:pStyle w:val="GPSL3numberedclause"/>
        <w:rPr>
          <w:rFonts w:ascii="Arial" w:hAnsi="Arial"/>
        </w:rPr>
      </w:pPr>
      <w:proofErr w:type="gramStart"/>
      <w:r w:rsidRPr="00B27694">
        <w:rPr>
          <w:rFonts w:ascii="Arial" w:hAnsi="Arial"/>
        </w:rPr>
        <w:t>complies</w:t>
      </w:r>
      <w:proofErr w:type="gramEnd"/>
      <w:r w:rsidRPr="00B27694">
        <w:rPr>
          <w:rFonts w:ascii="Arial" w:hAnsi="Arial"/>
        </w:rPr>
        <w:t xml:space="preserve"> with the Customer’s ICT Policy.</w:t>
      </w:r>
    </w:p>
    <w:p w14:paraId="78924B41" w14:textId="77777777" w:rsidR="004E05DC" w:rsidRPr="00B27694" w:rsidRDefault="00F770DB">
      <w:pPr>
        <w:pStyle w:val="GPSL2numberedclause"/>
        <w:rPr>
          <w:rFonts w:ascii="Arial" w:hAnsi="Arial"/>
        </w:rPr>
      </w:pPr>
      <w:r w:rsidRPr="00B27694">
        <w:rPr>
          <w:rFonts w:ascii="Arial" w:hAnsi="Arial"/>
        </w:rPr>
        <w:t>Subject to Clause 35 of this Call Off Contract (Security and Protection of Information) the references to standards, guidance and policies contained or set out in paragraph</w:t>
      </w:r>
      <w:proofErr w:type="gramStart"/>
      <w:r w:rsidRPr="00B27694">
        <w:rPr>
          <w:rFonts w:ascii="Arial" w:hAnsi="Arial"/>
        </w:rPr>
        <w:t xml:space="preserve">  </w:t>
      </w:r>
      <w:proofErr w:type="gramEnd"/>
      <w:r w:rsidRPr="00B27694">
        <w:rPr>
          <w:rFonts w:ascii="Arial" w:hAnsi="Arial"/>
        </w:rPr>
        <w:fldChar w:fldCharType="begin"/>
      </w:r>
      <w:r w:rsidRPr="00B27694">
        <w:rPr>
          <w:rFonts w:ascii="Arial" w:hAnsi="Arial"/>
        </w:rPr>
        <w:instrText xml:space="preserve"> REF _Ref378071134 \r \h  \* MERGEFORMAT </w:instrText>
      </w:r>
      <w:r w:rsidRPr="00B27694">
        <w:rPr>
          <w:rFonts w:ascii="Arial" w:hAnsi="Arial"/>
        </w:rPr>
      </w:r>
      <w:r w:rsidRPr="00B27694">
        <w:rPr>
          <w:rFonts w:ascii="Arial" w:hAnsi="Arial"/>
        </w:rPr>
        <w:fldChar w:fldCharType="separate"/>
      </w:r>
      <w:r w:rsidR="00630361">
        <w:rPr>
          <w:rFonts w:ascii="Arial" w:hAnsi="Arial"/>
        </w:rPr>
        <w:t>3.2</w:t>
      </w:r>
      <w:r w:rsidRPr="00B27694">
        <w:rPr>
          <w:rFonts w:ascii="Arial" w:hAnsi="Arial"/>
        </w:rPr>
        <w:fldChar w:fldCharType="end"/>
      </w:r>
      <w:r w:rsidRPr="00B27694">
        <w:rPr>
          <w:rFonts w:ascii="Arial" w:hAnsi="Arial"/>
        </w:rPr>
        <w:t xml:space="preserve"> of this Call Off Schedule 7 shall be deemed to be references to such items as developed and updated and to any successor to or replacement for such standards, guidance and policies, as notified to the Supplier from time to time.</w:t>
      </w:r>
    </w:p>
    <w:p w14:paraId="78924B42" w14:textId="77777777" w:rsidR="004E05DC" w:rsidRPr="00B27694" w:rsidRDefault="00F770DB">
      <w:pPr>
        <w:pStyle w:val="GPSL2numberedclause"/>
        <w:rPr>
          <w:rFonts w:ascii="Arial" w:hAnsi="Arial"/>
        </w:rPr>
      </w:pPr>
      <w:r w:rsidRPr="00B27694">
        <w:rPr>
          <w:rFonts w:ascii="Arial" w:hAnsi="Arial"/>
        </w:rPr>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B27694">
        <w:rPr>
          <w:rFonts w:ascii="Arial" w:hAnsi="Arial"/>
        </w:rPr>
        <w:t>advise</w:t>
      </w:r>
      <w:proofErr w:type="gramEnd"/>
      <w:r w:rsidRPr="00B27694">
        <w:rPr>
          <w:rFonts w:ascii="Arial" w:hAnsi="Arial"/>
        </w:rPr>
        <w:t xml:space="preserve"> the Supplier which provision the Supplier shall be required to comply with.</w:t>
      </w:r>
    </w:p>
    <w:p w14:paraId="78924B43" w14:textId="77777777" w:rsidR="004E05DC" w:rsidRPr="00B27694" w:rsidRDefault="00F770DB">
      <w:pPr>
        <w:pStyle w:val="GPSL1SCHEDULEHeading"/>
        <w:rPr>
          <w:rFonts w:ascii="Arial" w:hAnsi="Arial"/>
        </w:rPr>
      </w:pPr>
      <w:bookmarkStart w:id="2428" w:name="_Ref311745599"/>
      <w:bookmarkStart w:id="2429" w:name="_Toc348712398"/>
      <w:r w:rsidRPr="00B27694">
        <w:rPr>
          <w:rFonts w:ascii="Arial" w:hAnsi="Arial"/>
        </w:rPr>
        <w:t>SECURITY MANAGEMENT PLAN</w:t>
      </w:r>
      <w:bookmarkEnd w:id="2428"/>
      <w:bookmarkEnd w:id="2429"/>
    </w:p>
    <w:p w14:paraId="78924B44" w14:textId="77777777" w:rsidR="004E05DC" w:rsidRPr="00B27694" w:rsidRDefault="00F770DB">
      <w:pPr>
        <w:pStyle w:val="GPSL2numberedclause"/>
        <w:rPr>
          <w:rFonts w:ascii="Arial" w:hAnsi="Arial"/>
        </w:rPr>
      </w:pPr>
      <w:bookmarkStart w:id="2430" w:name="_Toc348712399"/>
      <w:r w:rsidRPr="00B27694">
        <w:rPr>
          <w:rFonts w:ascii="Arial" w:hAnsi="Arial"/>
        </w:rPr>
        <w:t>Introduction</w:t>
      </w:r>
      <w:bookmarkEnd w:id="2430"/>
    </w:p>
    <w:p w14:paraId="78924B45" w14:textId="77777777" w:rsidR="004E05DC" w:rsidRPr="00B27694" w:rsidRDefault="00F770DB">
      <w:pPr>
        <w:pStyle w:val="GPSL3numberedclause"/>
        <w:rPr>
          <w:rFonts w:ascii="Arial" w:hAnsi="Arial"/>
        </w:rPr>
      </w:pPr>
      <w:bookmarkStart w:id="2431" w:name="_Toc348712400"/>
      <w:r w:rsidRPr="00B27694">
        <w:rPr>
          <w:rFonts w:ascii="Arial" w:hAnsi="Arial"/>
        </w:rPr>
        <w:t xml:space="preserve">The Supplier shall develop and maintain a Security Management Plan in accordance with this Call </w:t>
      </w:r>
      <w:proofErr w:type="gramStart"/>
      <w:r w:rsidRPr="00B27694">
        <w:rPr>
          <w:rFonts w:ascii="Arial" w:hAnsi="Arial"/>
        </w:rPr>
        <w:t>Off</w:t>
      </w:r>
      <w:proofErr w:type="gramEnd"/>
      <w:r w:rsidRPr="00B27694">
        <w:rPr>
          <w:rFonts w:ascii="Arial" w:hAnsi="Arial"/>
        </w:rPr>
        <w:t xml:space="preserve"> Schedule 7. The Supplier shall thereafter comply with its obligations set out in the Security Management Plan.</w:t>
      </w:r>
      <w:bookmarkEnd w:id="2431"/>
    </w:p>
    <w:p w14:paraId="78924B46" w14:textId="77777777" w:rsidR="004E05DC" w:rsidRPr="00B27694" w:rsidRDefault="00F770DB">
      <w:pPr>
        <w:pStyle w:val="GPSL2numberedclause"/>
        <w:rPr>
          <w:rFonts w:ascii="Arial" w:hAnsi="Arial"/>
        </w:rPr>
      </w:pPr>
      <w:bookmarkStart w:id="2432" w:name="_Ref321324153"/>
      <w:bookmarkStart w:id="2433" w:name="_Toc348712407"/>
      <w:r w:rsidRPr="00B27694">
        <w:rPr>
          <w:rFonts w:ascii="Arial" w:hAnsi="Arial"/>
        </w:rPr>
        <w:t>Content of the Security Management Plan</w:t>
      </w:r>
      <w:bookmarkEnd w:id="2432"/>
      <w:bookmarkEnd w:id="2433"/>
    </w:p>
    <w:p w14:paraId="78924B47" w14:textId="77777777" w:rsidR="004E05DC" w:rsidRPr="00B27694" w:rsidRDefault="00F770DB">
      <w:pPr>
        <w:pStyle w:val="GPSL3numberedclause"/>
        <w:rPr>
          <w:rFonts w:ascii="Arial" w:hAnsi="Arial"/>
        </w:rPr>
      </w:pPr>
      <w:bookmarkStart w:id="2434" w:name="_Toc348712408"/>
      <w:r w:rsidRPr="00B27694">
        <w:rPr>
          <w:rFonts w:ascii="Arial" w:hAnsi="Arial"/>
        </w:rPr>
        <w:t>The Security Management Plan shall:</w:t>
      </w:r>
    </w:p>
    <w:p w14:paraId="78924B48" w14:textId="77777777" w:rsidR="004E05DC" w:rsidRPr="00B27694" w:rsidRDefault="00F770DB">
      <w:pPr>
        <w:pStyle w:val="GPSL4numberedclause"/>
        <w:rPr>
          <w:rFonts w:ascii="Arial" w:hAnsi="Arial"/>
          <w:szCs w:val="22"/>
        </w:rPr>
      </w:pPr>
      <w:r w:rsidRPr="00B27694">
        <w:rPr>
          <w:rFonts w:ascii="Arial" w:hAnsi="Arial"/>
          <w:szCs w:val="22"/>
        </w:rPr>
        <w:t xml:space="preserve">comply with the principles of security set out in paragraph </w:t>
      </w:r>
      <w:r w:rsidRPr="00B27694">
        <w:rPr>
          <w:rFonts w:ascii="Arial" w:hAnsi="Arial"/>
          <w:szCs w:val="22"/>
        </w:rPr>
        <w:fldChar w:fldCharType="begin"/>
      </w:r>
      <w:r w:rsidRPr="00B27694">
        <w:rPr>
          <w:rFonts w:ascii="Arial" w:hAnsi="Arial"/>
          <w:szCs w:val="22"/>
        </w:rPr>
        <w:instrText xml:space="preserve"> REF _Ref378078920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w:t>
      </w:r>
      <w:r w:rsidRPr="00B27694">
        <w:rPr>
          <w:rFonts w:ascii="Arial" w:hAnsi="Arial"/>
          <w:szCs w:val="22"/>
        </w:rPr>
        <w:fldChar w:fldCharType="end"/>
      </w:r>
      <w:r w:rsidRPr="00B27694">
        <w:rPr>
          <w:rFonts w:ascii="Arial" w:hAnsi="Arial"/>
          <w:szCs w:val="22"/>
        </w:rPr>
        <w:t xml:space="preserve"> of this Call Off Schedule 7 and any other provisions of this Call Off Contract relevant to security;</w:t>
      </w:r>
    </w:p>
    <w:p w14:paraId="78924B49" w14:textId="77777777" w:rsidR="004E05DC" w:rsidRPr="00B27694" w:rsidRDefault="00F770DB">
      <w:pPr>
        <w:pStyle w:val="GPSL4numberedclause"/>
        <w:rPr>
          <w:rFonts w:ascii="Arial" w:hAnsi="Arial"/>
          <w:szCs w:val="22"/>
        </w:rPr>
      </w:pPr>
      <w:r w:rsidRPr="00B27694">
        <w:rPr>
          <w:rFonts w:ascii="Arial" w:hAnsi="Arial"/>
          <w:szCs w:val="22"/>
        </w:rPr>
        <w:t>identify the necessary delegated organisational roles defined for those responsible for ensuring it is complied with by the Supplier;</w:t>
      </w:r>
    </w:p>
    <w:p w14:paraId="78924B4A" w14:textId="77777777" w:rsidR="004E05DC" w:rsidRPr="00B27694" w:rsidRDefault="00F770DB">
      <w:pPr>
        <w:pStyle w:val="GPSL4numberedclause"/>
        <w:rPr>
          <w:rFonts w:ascii="Arial" w:hAnsi="Arial"/>
          <w:szCs w:val="22"/>
        </w:rPr>
      </w:pPr>
      <w:r w:rsidRPr="00B27694">
        <w:rPr>
          <w:rFonts w:ascii="Arial" w:hAnsi="Arial"/>
          <w:szCs w:val="22"/>
        </w:rPr>
        <w:t>detail the process for managing any security risks from Sub</w:t>
      </w:r>
      <w:r w:rsidRPr="00B27694">
        <w:rPr>
          <w:rFonts w:ascii="Arial" w:hAnsi="Arial"/>
          <w:szCs w:val="22"/>
        </w:rPr>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14:paraId="78924B4B" w14:textId="77777777" w:rsidR="004E05DC" w:rsidRPr="00B27694" w:rsidRDefault="00F770DB">
      <w:pPr>
        <w:pStyle w:val="GPSL4numberedclause"/>
        <w:rPr>
          <w:rFonts w:ascii="Arial" w:hAnsi="Arial"/>
          <w:szCs w:val="22"/>
        </w:rPr>
      </w:pPr>
      <w:r w:rsidRPr="00B27694">
        <w:rPr>
          <w:rFonts w:ascii="Arial" w:hAnsi="Arial"/>
          <w:szCs w:val="22"/>
        </w:rPr>
        <w:t xml:space="preserve">unless otherwise specified by the Customer in </w:t>
      </w:r>
      <w:r w:rsidRPr="00B27694">
        <w:rPr>
          <w:rFonts w:ascii="Arial" w:hAnsi="Arial"/>
          <w:bCs/>
          <w:szCs w:val="22"/>
        </w:rPr>
        <w:t>writing, be developed to protect all aspects of the Services</w:t>
      </w:r>
      <w:r w:rsidRPr="00B27694">
        <w:rPr>
          <w:rFonts w:ascii="Arial" w:hAnsi="Arial"/>
          <w:szCs w:val="22"/>
        </w:rPr>
        <w:t xml:space="preserve"> and all processes associated with the provision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w:t>
      </w:r>
      <w:r w:rsidRPr="00B27694">
        <w:rPr>
          <w:rFonts w:ascii="Arial" w:hAnsi="Arial"/>
          <w:szCs w:val="22"/>
        </w:rPr>
        <w:lastRenderedPageBreak/>
        <w:t>or indirectly have an impact on that Information, data and/or the Services;</w:t>
      </w:r>
    </w:p>
    <w:p w14:paraId="78924B4C" w14:textId="77777777" w:rsidR="004E05DC" w:rsidRPr="00B27694" w:rsidRDefault="00F770DB">
      <w:pPr>
        <w:pStyle w:val="GPSL4numberedclause"/>
        <w:rPr>
          <w:rFonts w:ascii="Arial" w:hAnsi="Arial"/>
          <w:szCs w:val="22"/>
        </w:rPr>
      </w:pPr>
      <w:r w:rsidRPr="00B27694">
        <w:rPr>
          <w:rFonts w:ascii="Arial" w:hAnsi="Arial"/>
          <w:szCs w:val="22"/>
        </w:rPr>
        <w:t xml:space="preserve">set out the security measures to be implemented and maintained by the Supplier in relation to all aspects of the Services and all processes associated with the provision of </w:t>
      </w:r>
      <w:proofErr w:type="spellStart"/>
      <w:r w:rsidRPr="00B27694">
        <w:rPr>
          <w:rFonts w:ascii="Arial" w:hAnsi="Arial"/>
          <w:szCs w:val="22"/>
        </w:rPr>
        <w:t>theServices</w:t>
      </w:r>
      <w:proofErr w:type="spellEnd"/>
      <w:r w:rsidRPr="00B27694">
        <w:rPr>
          <w:rFonts w:ascii="Arial" w:hAnsi="Arial"/>
          <w:szCs w:val="22"/>
        </w:rPr>
        <w:t xml:space="preserve"> and shall at all times comply with and specify security measures and procedures which are sufficient to ensure that the Services comply with the provisions of this Call Off Contract</w:t>
      </w:r>
      <w:bookmarkEnd w:id="2434"/>
      <w:r w:rsidRPr="00B27694">
        <w:rPr>
          <w:rFonts w:ascii="Arial" w:hAnsi="Arial"/>
          <w:szCs w:val="22"/>
        </w:rPr>
        <w:t>;</w:t>
      </w:r>
    </w:p>
    <w:p w14:paraId="78924B4D" w14:textId="77777777" w:rsidR="004E05DC" w:rsidRPr="00B27694" w:rsidRDefault="00F770DB">
      <w:pPr>
        <w:pStyle w:val="GPSL4numberedclause"/>
        <w:rPr>
          <w:rFonts w:ascii="Arial" w:hAnsi="Arial"/>
          <w:szCs w:val="22"/>
        </w:rPr>
      </w:pPr>
      <w:bookmarkStart w:id="2435" w:name="_Toc348712409"/>
      <w:r w:rsidRPr="00B27694">
        <w:rPr>
          <w:rFonts w:ascii="Arial" w:hAnsi="Arial"/>
          <w:szCs w:val="22"/>
        </w:rPr>
        <w:t>set out the plans for transitioning all security arrangements and responsibilities for the Supplier to meet the full obligations of the security requirements set out in this Call Off Contract and the Security Policy</w:t>
      </w:r>
      <w:bookmarkEnd w:id="2435"/>
      <w:r w:rsidRPr="00B27694">
        <w:rPr>
          <w:rFonts w:ascii="Arial" w:hAnsi="Arial"/>
          <w:szCs w:val="22"/>
        </w:rPr>
        <w:t>; and</w:t>
      </w:r>
    </w:p>
    <w:p w14:paraId="78924B4E" w14:textId="77777777" w:rsidR="004E05DC" w:rsidRPr="00B27694" w:rsidRDefault="00F770DB">
      <w:pPr>
        <w:pStyle w:val="GPSL4numberedclause"/>
        <w:rPr>
          <w:rFonts w:ascii="Arial" w:hAnsi="Arial"/>
          <w:szCs w:val="22"/>
        </w:rPr>
      </w:pPr>
      <w:bookmarkStart w:id="2436" w:name="_Toc348712410"/>
      <w:r w:rsidRPr="00B27694">
        <w:rPr>
          <w:rFonts w:ascii="Arial" w:hAnsi="Arial"/>
          <w:szCs w:val="22"/>
        </w:rPr>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 7.</w:t>
      </w:r>
      <w:bookmarkEnd w:id="2436"/>
    </w:p>
    <w:p w14:paraId="78924B4F" w14:textId="77777777" w:rsidR="004E05DC" w:rsidRPr="00B27694" w:rsidRDefault="00F770DB">
      <w:pPr>
        <w:pStyle w:val="GPSL2numberedclause"/>
        <w:rPr>
          <w:rFonts w:ascii="Arial" w:hAnsi="Arial"/>
        </w:rPr>
      </w:pPr>
      <w:bookmarkStart w:id="2437" w:name="_Toc348712404"/>
      <w:bookmarkStart w:id="2438" w:name="_Ref349210623"/>
      <w:r w:rsidRPr="00B27694">
        <w:rPr>
          <w:rFonts w:ascii="Arial" w:hAnsi="Arial"/>
        </w:rPr>
        <w:t>Development of the Security Management Plan</w:t>
      </w:r>
      <w:bookmarkEnd w:id="2437"/>
      <w:bookmarkEnd w:id="2438"/>
    </w:p>
    <w:p w14:paraId="78924B50" w14:textId="77777777" w:rsidR="004E05DC" w:rsidRPr="00B27694" w:rsidRDefault="00F770DB">
      <w:pPr>
        <w:pStyle w:val="GPSL3numberedclause"/>
        <w:rPr>
          <w:rFonts w:ascii="Arial" w:hAnsi="Arial"/>
        </w:rPr>
      </w:pPr>
      <w:bookmarkStart w:id="2439" w:name="_Ref378082723"/>
      <w:bookmarkStart w:id="2440" w:name="_Toc348712405"/>
      <w:bookmarkStart w:id="2441" w:name="_Ref378077588"/>
      <w:r w:rsidRPr="00B27694">
        <w:rPr>
          <w:rFonts w:ascii="Arial" w:hAnsi="Arial"/>
        </w:rPr>
        <w:t>Within twenty (20)</w:t>
      </w:r>
      <w:r w:rsidRPr="00B27694">
        <w:rPr>
          <w:rFonts w:ascii="Arial" w:hAnsi="Arial"/>
          <w:b/>
        </w:rPr>
        <w:t xml:space="preserve"> </w:t>
      </w:r>
      <w:r w:rsidRPr="00B27694">
        <w:rPr>
          <w:rFonts w:ascii="Arial" w:hAnsi="Arial"/>
        </w:rPr>
        <w:t xml:space="preserve">Working Days after the Call Off Commencement Date (or such other period agreed by the Parties in writing) and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(Amendment and Revision of the Security Management Plan), the Supplier shall prepare and deliver to the Customer for Approval a fully complete and up to date Security Management Plan which will be based on the draft Security Management Plan.</w:t>
      </w:r>
      <w:bookmarkEnd w:id="2439"/>
      <w:r w:rsidRPr="00B27694">
        <w:rPr>
          <w:rFonts w:ascii="Arial" w:hAnsi="Arial"/>
        </w:rPr>
        <w:t xml:space="preserve"> </w:t>
      </w:r>
    </w:p>
    <w:p w14:paraId="78924B51" w14:textId="77777777" w:rsidR="004E05DC" w:rsidRPr="00B27694" w:rsidRDefault="00F770DB">
      <w:pPr>
        <w:pStyle w:val="GPSL3numberedclause"/>
        <w:rPr>
          <w:rFonts w:ascii="Arial" w:hAnsi="Arial"/>
        </w:rPr>
      </w:pPr>
      <w:bookmarkStart w:id="2442" w:name="_Ref378081114"/>
      <w:r w:rsidRPr="00B27694">
        <w:rPr>
          <w:rFonts w:ascii="Arial" w:hAnsi="Arial"/>
        </w:rPr>
        <w:t xml:space="preserve">If the Security Management Plan submitted to the Customer in accordance with paragraph </w:t>
      </w:r>
      <w:r w:rsidRPr="00B27694">
        <w:rPr>
          <w:rFonts w:ascii="Arial" w:hAnsi="Arial"/>
        </w:rPr>
        <w:fldChar w:fldCharType="begin"/>
      </w:r>
      <w:r w:rsidRPr="00B27694">
        <w:rPr>
          <w:rFonts w:ascii="Arial" w:hAnsi="Arial"/>
        </w:rPr>
        <w:instrText xml:space="preserve"> REF _Ref378082723 \r \h  \* MERGEFORMAT </w:instrText>
      </w:r>
      <w:r w:rsidRPr="00B27694">
        <w:rPr>
          <w:rFonts w:ascii="Arial" w:hAnsi="Arial"/>
        </w:rPr>
      </w:r>
      <w:r w:rsidRPr="00B27694">
        <w:rPr>
          <w:rFonts w:ascii="Arial" w:hAnsi="Arial"/>
        </w:rPr>
        <w:fldChar w:fldCharType="separate"/>
      </w:r>
      <w:r w:rsidR="00630361">
        <w:rPr>
          <w:rFonts w:ascii="Arial" w:hAnsi="Arial"/>
        </w:rPr>
        <w:t>4.3.1</w:t>
      </w:r>
      <w:r w:rsidRPr="00B27694">
        <w:rPr>
          <w:rFonts w:ascii="Arial" w:hAnsi="Arial"/>
        </w:rPr>
        <w:fldChar w:fldCharType="end"/>
      </w:r>
      <w:r w:rsidRPr="00B27694">
        <w:rPr>
          <w:rFonts w:ascii="Arial" w:hAnsi="Arial"/>
        </w:rPr>
        <w:t xml:space="preserve">, or any subsequent revision to it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(Amendment and Revision of the Security Management Plan), is Approved it will be adopted immediately and will replace the previous version of the Security Management Plan and thereafter operated and maintained in accordance with this Call Off Schedule 7.</w:t>
      </w:r>
      <w:bookmarkEnd w:id="2440"/>
      <w:bookmarkEnd w:id="2441"/>
      <w:r w:rsidRPr="00B27694">
        <w:rPr>
          <w:rFonts w:ascii="Arial" w:hAnsi="Arial"/>
        </w:rPr>
        <w:t xml:space="preserve">  </w:t>
      </w:r>
      <w:bookmarkStart w:id="2443" w:name="_Toc348712406"/>
      <w:bookmarkStart w:id="2444" w:name="_Ref349211056"/>
      <w:bookmarkStart w:id="2445" w:name="_Ref349211087"/>
      <w:r w:rsidRPr="00B27694">
        <w:rPr>
          <w:rFonts w:ascii="Arial" w:hAnsi="Arial"/>
        </w:rPr>
        <w:t xml:space="preserve">If the Security Management Plan is </w:t>
      </w:r>
      <w:r w:rsidRPr="00B27694">
        <w:rPr>
          <w:rFonts w:ascii="Arial" w:eastAsia="STZhongsong" w:hAnsi="Arial"/>
        </w:rPr>
        <w:t xml:space="preserve">not </w:t>
      </w:r>
      <w:proofErr w:type="gramStart"/>
      <w:r w:rsidRPr="00B27694">
        <w:rPr>
          <w:rFonts w:ascii="Arial" w:eastAsia="STZhongsong" w:hAnsi="Arial"/>
        </w:rPr>
        <w:t>Approved</w:t>
      </w:r>
      <w:proofErr w:type="gramEnd"/>
      <w:r w:rsidRPr="00B27694">
        <w:rPr>
          <w:rFonts w:ascii="Arial" w:eastAsia="STZhongsong" w:hAnsi="Arial"/>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442"/>
      <w:r w:rsidRPr="00B27694">
        <w:rPr>
          <w:rFonts w:ascii="Arial" w:eastAsia="STZhongsong" w:hAnsi="Arial"/>
        </w:rPr>
        <w:t xml:space="preserve"> </w:t>
      </w:r>
    </w:p>
    <w:p w14:paraId="78924B52" w14:textId="77777777" w:rsidR="004E05DC" w:rsidRPr="00B27694" w:rsidRDefault="00F770DB">
      <w:pPr>
        <w:pStyle w:val="GPSL3numberedclause"/>
        <w:rPr>
          <w:rFonts w:ascii="Arial" w:hAnsi="Arial"/>
        </w:rPr>
      </w:pPr>
      <w:bookmarkStart w:id="2446" w:name="_Ref378081122"/>
      <w:r w:rsidRPr="00B27694">
        <w:rPr>
          <w:rFonts w:ascii="Arial" w:eastAsia="STZhongsong" w:hAnsi="Arial"/>
        </w:rPr>
        <w:t xml:space="preserve">The Customer shall not unreasonably withhold or delay its decision to Approve or not the Security Management Plan pursuant to paragraph </w:t>
      </w:r>
      <w:r w:rsidRPr="00FF045D">
        <w:rPr>
          <w:rFonts w:ascii="Arial" w:hAnsi="Arial"/>
        </w:rPr>
        <w:fldChar w:fldCharType="begin"/>
      </w:r>
      <w:r w:rsidRPr="00FF045D">
        <w:rPr>
          <w:rFonts w:ascii="Arial" w:hAnsi="Arial"/>
        </w:rPr>
        <w:instrText xml:space="preserve"> REF _Ref349211056 \n \h  \* MERGEFORMAT </w:instrText>
      </w:r>
      <w:r w:rsidRPr="00FF045D">
        <w:rPr>
          <w:rFonts w:ascii="Arial" w:hAnsi="Arial"/>
        </w:rPr>
      </w:r>
      <w:r w:rsidRPr="00FF045D">
        <w:rPr>
          <w:rFonts w:ascii="Arial" w:hAnsi="Arial"/>
        </w:rPr>
        <w:fldChar w:fldCharType="separate"/>
      </w:r>
      <w:r w:rsidR="00630361" w:rsidRPr="00630361">
        <w:rPr>
          <w:rStyle w:val="GPSL3numberedclauseChar"/>
        </w:rPr>
        <w:t>4.3.2</w:t>
      </w:r>
      <w:r w:rsidRPr="00FF045D">
        <w:rPr>
          <w:rFonts w:ascii="Arial" w:hAnsi="Arial"/>
        </w:rPr>
        <w:fldChar w:fldCharType="end"/>
      </w:r>
      <w:r w:rsidRPr="00FF045D">
        <w:rPr>
          <w:rFonts w:ascii="Arial" w:hAnsi="Arial"/>
        </w:rPr>
        <w:t>.</w:t>
      </w:r>
      <w:r w:rsidRPr="00B27694">
        <w:rPr>
          <w:rFonts w:ascii="Arial" w:hAnsi="Arial"/>
        </w:rPr>
        <w:t xml:space="preserve">  However a refusal by the Customer to Approve the Security Management Plan on the grounds that it does not comply with the requirements set out in paragraph </w:t>
      </w:r>
      <w:r w:rsidRPr="00B27694">
        <w:rPr>
          <w:rFonts w:ascii="Arial" w:hAnsi="Arial"/>
        </w:rPr>
        <w:fldChar w:fldCharType="begin"/>
      </w:r>
      <w:r w:rsidRPr="00B27694">
        <w:rPr>
          <w:rFonts w:ascii="Arial" w:hAnsi="Arial"/>
        </w:rPr>
        <w:instrText xml:space="preserve"> REF _Ref321324153 \n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shall be deemed to be reasonable.</w:t>
      </w:r>
      <w:bookmarkEnd w:id="2443"/>
      <w:bookmarkEnd w:id="2444"/>
      <w:bookmarkEnd w:id="2445"/>
      <w:bookmarkEnd w:id="2446"/>
    </w:p>
    <w:p w14:paraId="78924B53" w14:textId="77777777" w:rsidR="004E05DC" w:rsidRPr="00B27694" w:rsidRDefault="00F770DB">
      <w:pPr>
        <w:pStyle w:val="GPSL3numberedclause"/>
        <w:rPr>
          <w:rFonts w:ascii="Arial" w:hAnsi="Arial"/>
        </w:rPr>
      </w:pPr>
      <w:r w:rsidRPr="00B27694">
        <w:rPr>
          <w:rFonts w:ascii="Arial" w:hAnsi="Arial"/>
        </w:rPr>
        <w:lastRenderedPageBreak/>
        <w:t>Approval by the Customer of the Security Management Plan pursuant to paragraph </w:t>
      </w:r>
      <w:r w:rsidRPr="00B27694">
        <w:rPr>
          <w:rFonts w:ascii="Arial" w:hAnsi="Arial"/>
        </w:rPr>
        <w:fldChar w:fldCharType="begin"/>
      </w:r>
      <w:r w:rsidRPr="00B27694">
        <w:rPr>
          <w:rFonts w:ascii="Arial" w:hAnsi="Arial"/>
        </w:rPr>
        <w:instrText xml:space="preserve"> REF _Ref378081114 \r \h  \* MERGEFORMAT </w:instrText>
      </w:r>
      <w:r w:rsidRPr="00B27694">
        <w:rPr>
          <w:rFonts w:ascii="Arial" w:hAnsi="Arial"/>
        </w:rPr>
      </w:r>
      <w:r w:rsidRPr="00B27694">
        <w:rPr>
          <w:rFonts w:ascii="Arial" w:hAnsi="Arial"/>
        </w:rPr>
        <w:fldChar w:fldCharType="separate"/>
      </w:r>
      <w:r w:rsidR="00630361">
        <w:rPr>
          <w:rFonts w:ascii="Arial" w:hAnsi="Arial"/>
        </w:rPr>
        <w:t>4.3.2</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or of any change to the Security Management Plan in accordance with paragraph </w:t>
      </w:r>
      <w:r w:rsidRPr="00B27694">
        <w:rPr>
          <w:rFonts w:ascii="Arial" w:hAnsi="Arial"/>
        </w:rPr>
        <w:fldChar w:fldCharType="begin"/>
      </w:r>
      <w:r w:rsidRPr="00B27694">
        <w:rPr>
          <w:rFonts w:ascii="Arial" w:hAnsi="Arial"/>
        </w:rPr>
        <w:instrText xml:space="preserve"> REF _Ref321324115 \n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shall not relieve the Supplier of its obligations under this Call Off Schedule 7. </w:t>
      </w:r>
    </w:p>
    <w:p w14:paraId="78924B54" w14:textId="77777777" w:rsidR="004E05DC" w:rsidRPr="00B27694" w:rsidRDefault="00F770DB">
      <w:pPr>
        <w:pStyle w:val="GPSL2numberedclause"/>
        <w:rPr>
          <w:rFonts w:ascii="Arial" w:hAnsi="Arial"/>
        </w:rPr>
      </w:pPr>
      <w:bookmarkStart w:id="2447" w:name="_Ref321324115"/>
      <w:bookmarkStart w:id="2448" w:name="_Toc348712411"/>
      <w:r w:rsidRPr="00B27694">
        <w:rPr>
          <w:rFonts w:ascii="Arial" w:hAnsi="Arial"/>
        </w:rPr>
        <w:t>Amendment and Revision of the Security Management Plan</w:t>
      </w:r>
      <w:bookmarkEnd w:id="2447"/>
      <w:bookmarkEnd w:id="2448"/>
    </w:p>
    <w:p w14:paraId="78924B55" w14:textId="77777777" w:rsidR="004E05DC" w:rsidRPr="00B27694" w:rsidRDefault="00F770DB">
      <w:pPr>
        <w:pStyle w:val="GPSL3numberedclause"/>
        <w:rPr>
          <w:rFonts w:ascii="Arial" w:hAnsi="Arial"/>
        </w:rPr>
      </w:pPr>
      <w:bookmarkStart w:id="2449" w:name="_Toc348712412"/>
      <w:bookmarkStart w:id="2450" w:name="_Ref378081351"/>
      <w:r w:rsidRPr="00B27694">
        <w:rPr>
          <w:rFonts w:ascii="Arial" w:hAnsi="Arial"/>
        </w:rPr>
        <w:t>The Security Management Plan shall be fully reviewed and updated by the Supplier at least annually to reflect:</w:t>
      </w:r>
      <w:bookmarkEnd w:id="2449"/>
      <w:bookmarkEnd w:id="2450"/>
    </w:p>
    <w:p w14:paraId="78924B56" w14:textId="77777777" w:rsidR="004E05DC" w:rsidRPr="00B27694" w:rsidRDefault="00F770DB" w:rsidP="00E20CB3">
      <w:pPr>
        <w:pStyle w:val="GPSL4numberedclause"/>
        <w:ind w:left="2835"/>
        <w:rPr>
          <w:rFonts w:ascii="Arial" w:hAnsi="Arial"/>
          <w:szCs w:val="22"/>
        </w:rPr>
      </w:pPr>
      <w:r w:rsidRPr="00B27694">
        <w:rPr>
          <w:rFonts w:ascii="Arial" w:hAnsi="Arial"/>
          <w:szCs w:val="22"/>
        </w:rPr>
        <w:t>emerging changes in Good Industry Practice;</w:t>
      </w:r>
    </w:p>
    <w:p w14:paraId="78924B57"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change or proposed change to the Services and/or associated processes; </w:t>
      </w:r>
    </w:p>
    <w:p w14:paraId="78924B58"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any change to the Security Policy; </w:t>
      </w:r>
    </w:p>
    <w:p w14:paraId="78924B59" w14:textId="77777777" w:rsidR="004E05DC" w:rsidRPr="00B27694" w:rsidRDefault="00F770DB" w:rsidP="00E20CB3">
      <w:pPr>
        <w:pStyle w:val="GPSL4numberedclause"/>
        <w:ind w:left="2835"/>
        <w:rPr>
          <w:rFonts w:ascii="Arial" w:hAnsi="Arial"/>
          <w:szCs w:val="22"/>
        </w:rPr>
      </w:pPr>
      <w:r w:rsidRPr="00B27694">
        <w:rPr>
          <w:rFonts w:ascii="Arial" w:hAnsi="Arial"/>
          <w:szCs w:val="22"/>
        </w:rPr>
        <w:t>any new perceived or changed security threats; and</w:t>
      </w:r>
    </w:p>
    <w:p w14:paraId="78924B5A"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any</w:t>
      </w:r>
      <w:proofErr w:type="gramEnd"/>
      <w:r w:rsidRPr="00B27694">
        <w:rPr>
          <w:rFonts w:ascii="Arial" w:hAnsi="Arial"/>
          <w:szCs w:val="22"/>
        </w:rPr>
        <w:t xml:space="preserve"> reasonable change in requirements requested by the Customer.</w:t>
      </w:r>
    </w:p>
    <w:p w14:paraId="78924B5B" w14:textId="77777777" w:rsidR="004E05DC" w:rsidRPr="00B27694" w:rsidRDefault="00F770DB">
      <w:pPr>
        <w:pStyle w:val="GPSL3numberedclause"/>
        <w:rPr>
          <w:rFonts w:ascii="Arial" w:hAnsi="Arial"/>
        </w:rPr>
      </w:pPr>
      <w:bookmarkStart w:id="2451" w:name="_Toc348712413"/>
      <w:r w:rsidRPr="00B27694">
        <w:rPr>
          <w:rFonts w:ascii="Arial" w:hAnsi="Arial"/>
        </w:rPr>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451"/>
    </w:p>
    <w:p w14:paraId="78924B5C" w14:textId="77777777" w:rsidR="004E05DC" w:rsidRPr="00B27694" w:rsidRDefault="00F770DB" w:rsidP="00E20CB3">
      <w:pPr>
        <w:pStyle w:val="GPSL4numberedclause"/>
        <w:ind w:left="2835"/>
        <w:rPr>
          <w:rFonts w:ascii="Arial" w:hAnsi="Arial"/>
          <w:szCs w:val="22"/>
        </w:rPr>
      </w:pPr>
      <w:r w:rsidRPr="00B27694">
        <w:rPr>
          <w:rFonts w:ascii="Arial" w:hAnsi="Arial"/>
          <w:szCs w:val="22"/>
        </w:rPr>
        <w:t>suggested improvements to the effectiveness of the Security Management Plan;</w:t>
      </w:r>
    </w:p>
    <w:p w14:paraId="78924B5D" w14:textId="77777777" w:rsidR="004E05DC" w:rsidRPr="00B27694" w:rsidRDefault="00F770DB" w:rsidP="00E20CB3">
      <w:pPr>
        <w:pStyle w:val="GPSL4numberedclause"/>
        <w:ind w:left="2835"/>
        <w:rPr>
          <w:rFonts w:ascii="Arial" w:hAnsi="Arial"/>
          <w:szCs w:val="22"/>
        </w:rPr>
      </w:pPr>
      <w:r w:rsidRPr="00B27694">
        <w:rPr>
          <w:rFonts w:ascii="Arial" w:hAnsi="Arial"/>
          <w:szCs w:val="22"/>
        </w:rPr>
        <w:t>updates to the risk assessments; and</w:t>
      </w:r>
    </w:p>
    <w:p w14:paraId="78924B5E"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suggested</w:t>
      </w:r>
      <w:proofErr w:type="gramEnd"/>
      <w:r w:rsidRPr="00B27694">
        <w:rPr>
          <w:rFonts w:ascii="Arial" w:hAnsi="Arial"/>
          <w:szCs w:val="22"/>
        </w:rPr>
        <w:t xml:space="preserve"> improvements in measuring the effectiveness of controls.</w:t>
      </w:r>
    </w:p>
    <w:p w14:paraId="78924B5F" w14:textId="77777777" w:rsidR="004E05DC" w:rsidRPr="00B27694" w:rsidRDefault="00F770DB">
      <w:pPr>
        <w:pStyle w:val="GPSL3numberedclause"/>
        <w:rPr>
          <w:rFonts w:ascii="Arial" w:hAnsi="Arial"/>
        </w:rPr>
      </w:pPr>
      <w:bookmarkStart w:id="2452" w:name="_Toc348712415"/>
      <w:r w:rsidRPr="00B27694">
        <w:rPr>
          <w:rFonts w:ascii="Arial" w:hAnsi="Arial"/>
        </w:rPr>
        <w:t xml:space="preserve">Subject to paragraph </w:t>
      </w:r>
      <w:r w:rsidRPr="00B27694">
        <w:rPr>
          <w:rFonts w:ascii="Arial" w:hAnsi="Arial"/>
        </w:rPr>
        <w:fldChar w:fldCharType="begin"/>
      </w:r>
      <w:r w:rsidRPr="00B27694">
        <w:rPr>
          <w:rFonts w:ascii="Arial" w:hAnsi="Arial"/>
        </w:rPr>
        <w:instrText xml:space="preserve"> REF _Ref378082914 \r \h  \* MERGEFORMAT </w:instrText>
      </w:r>
      <w:r w:rsidRPr="00B27694">
        <w:rPr>
          <w:rFonts w:ascii="Arial" w:hAnsi="Arial"/>
        </w:rPr>
      </w:r>
      <w:r w:rsidRPr="00B27694">
        <w:rPr>
          <w:rFonts w:ascii="Arial" w:hAnsi="Arial"/>
        </w:rPr>
        <w:fldChar w:fldCharType="separate"/>
      </w:r>
      <w:r w:rsidR="00630361">
        <w:rPr>
          <w:rFonts w:ascii="Arial" w:hAnsi="Arial"/>
        </w:rPr>
        <w:t>4.4.4</w:t>
      </w:r>
      <w:r w:rsidRPr="00B27694">
        <w:rPr>
          <w:rFonts w:ascii="Arial" w:hAnsi="Arial"/>
        </w:rPr>
        <w:fldChar w:fldCharType="end"/>
      </w:r>
      <w:r w:rsidRPr="00B27694">
        <w:rPr>
          <w:rFonts w:ascii="Arial" w:hAnsi="Arial"/>
        </w:rPr>
        <w:t xml:space="preserve">, any change or amendment which the Supplier proposes to make to the Security Management Plan (as a result of a review carried out in accordance with paragraph </w:t>
      </w:r>
      <w:r w:rsidRPr="00B27694">
        <w:rPr>
          <w:rFonts w:ascii="Arial" w:hAnsi="Arial"/>
        </w:rPr>
        <w:fldChar w:fldCharType="begin"/>
      </w:r>
      <w:r w:rsidRPr="00B27694">
        <w:rPr>
          <w:rFonts w:ascii="Arial" w:hAnsi="Arial"/>
        </w:rPr>
        <w:instrText xml:space="preserve"> REF _Ref378081351 \r \h  \* MERGEFORMAT </w:instrText>
      </w:r>
      <w:r w:rsidRPr="00B27694">
        <w:rPr>
          <w:rFonts w:ascii="Arial" w:hAnsi="Arial"/>
        </w:rPr>
      </w:r>
      <w:r w:rsidRPr="00B27694">
        <w:rPr>
          <w:rFonts w:ascii="Arial" w:hAnsi="Arial"/>
        </w:rPr>
        <w:fldChar w:fldCharType="separate"/>
      </w:r>
      <w:r w:rsidR="00630361">
        <w:rPr>
          <w:rFonts w:ascii="Arial" w:hAnsi="Arial"/>
        </w:rPr>
        <w:t>4.4.1</w:t>
      </w:r>
      <w:r w:rsidRPr="00B27694">
        <w:rPr>
          <w:rFonts w:ascii="Arial" w:hAnsi="Arial"/>
        </w:rPr>
        <w:fldChar w:fldCharType="end"/>
      </w:r>
      <w:r w:rsidRPr="00B27694">
        <w:rPr>
          <w:rFonts w:ascii="Arial" w:hAnsi="Arial"/>
        </w:rPr>
        <w:t>, a request by the Customer or otherwise) shall be subject to the Variation Procedure and shall not be implemented until Approved by the Customer.</w:t>
      </w:r>
      <w:bookmarkEnd w:id="2452"/>
    </w:p>
    <w:p w14:paraId="78924B60" w14:textId="77777777" w:rsidR="004E05DC" w:rsidRPr="00B27694" w:rsidRDefault="00F770DB">
      <w:pPr>
        <w:pStyle w:val="GPSL3numberedclause"/>
        <w:rPr>
          <w:rFonts w:ascii="Arial" w:hAnsi="Arial"/>
        </w:rPr>
      </w:pPr>
      <w:bookmarkStart w:id="2453" w:name="_Ref378082914"/>
      <w:r w:rsidRPr="00B27694">
        <w:rPr>
          <w:rFonts w:ascii="Arial" w:hAnsi="Arial"/>
        </w:rPr>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53"/>
    </w:p>
    <w:p w14:paraId="78924B61" w14:textId="77777777" w:rsidR="004E05DC" w:rsidRPr="00B27694" w:rsidRDefault="00F770DB">
      <w:pPr>
        <w:pStyle w:val="GPSL1SCHEDULEHeading"/>
        <w:rPr>
          <w:rFonts w:ascii="Arial" w:hAnsi="Arial"/>
        </w:rPr>
      </w:pPr>
      <w:bookmarkStart w:id="2454" w:name="_Toc348712416"/>
      <w:r w:rsidRPr="00B27694">
        <w:rPr>
          <w:rFonts w:ascii="Arial" w:hAnsi="Arial"/>
        </w:rPr>
        <w:t>BREACH OF SECURITY</w:t>
      </w:r>
      <w:bookmarkEnd w:id="2454"/>
    </w:p>
    <w:p w14:paraId="78924B62" w14:textId="77777777" w:rsidR="004E05DC" w:rsidRPr="00B27694" w:rsidRDefault="00F770DB">
      <w:pPr>
        <w:pStyle w:val="GPSL2numberedclause"/>
        <w:rPr>
          <w:rFonts w:ascii="Arial" w:hAnsi="Arial"/>
        </w:rPr>
      </w:pPr>
      <w:bookmarkStart w:id="2455" w:name="_Ref321324276"/>
      <w:bookmarkStart w:id="2456" w:name="_Toc348712417"/>
      <w:r w:rsidRPr="00B27694">
        <w:rPr>
          <w:rFonts w:ascii="Arial" w:hAnsi="Arial"/>
        </w:rPr>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455"/>
      <w:bookmarkEnd w:id="2456"/>
    </w:p>
    <w:p w14:paraId="78924B63" w14:textId="77777777" w:rsidR="004E05DC" w:rsidRPr="00B27694" w:rsidRDefault="00F770DB">
      <w:pPr>
        <w:pStyle w:val="GPSL2numberedclause"/>
        <w:rPr>
          <w:rFonts w:ascii="Arial" w:hAnsi="Arial"/>
        </w:rPr>
      </w:pPr>
      <w:bookmarkStart w:id="2457" w:name="_Toc348712418"/>
      <w:r w:rsidRPr="00B27694">
        <w:rPr>
          <w:rFonts w:ascii="Arial" w:hAnsi="Arial"/>
        </w:rPr>
        <w:t xml:space="preserve">Without prejudice to the security incident management process, upon becoming aware of any of the circumstances referred to in paragraph  </w:t>
      </w:r>
      <w:r w:rsidRPr="00B27694">
        <w:rPr>
          <w:rFonts w:ascii="Arial" w:hAnsi="Arial"/>
        </w:rPr>
        <w:fldChar w:fldCharType="begin"/>
      </w:r>
      <w:r w:rsidRPr="00B27694">
        <w:rPr>
          <w:rFonts w:ascii="Arial" w:hAnsi="Arial"/>
        </w:rPr>
        <w:instrText xml:space="preserve"> REF _Ref321324276 \n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the Supplier shall:</w:t>
      </w:r>
      <w:bookmarkEnd w:id="2457"/>
    </w:p>
    <w:p w14:paraId="78924B64" w14:textId="77777777" w:rsidR="004E05DC" w:rsidRPr="00B27694" w:rsidRDefault="00F770DB">
      <w:pPr>
        <w:pStyle w:val="GPSL3numberedclause"/>
        <w:rPr>
          <w:rFonts w:ascii="Arial" w:hAnsi="Arial"/>
        </w:rPr>
      </w:pPr>
      <w:bookmarkStart w:id="2458" w:name="_Toc348712419"/>
      <w:r w:rsidRPr="00B27694">
        <w:rPr>
          <w:rFonts w:ascii="Arial" w:hAnsi="Arial"/>
        </w:rPr>
        <w:lastRenderedPageBreak/>
        <w:t>immediately take all reasonable steps(which shall include any action or changes reasonably required by the Customer) necessary to:</w:t>
      </w:r>
      <w:bookmarkEnd w:id="2458"/>
    </w:p>
    <w:p w14:paraId="78924B65" w14:textId="77777777" w:rsidR="004E05DC" w:rsidRPr="00B27694" w:rsidRDefault="00F770DB" w:rsidP="00E20CB3">
      <w:pPr>
        <w:pStyle w:val="GPSL4numberedclause"/>
        <w:ind w:left="2835"/>
        <w:rPr>
          <w:rFonts w:ascii="Arial" w:hAnsi="Arial"/>
          <w:szCs w:val="22"/>
        </w:rPr>
      </w:pPr>
      <w:r w:rsidRPr="00B27694">
        <w:rPr>
          <w:rFonts w:ascii="Arial" w:hAnsi="Arial"/>
          <w:szCs w:val="22"/>
        </w:rPr>
        <w:t>minimise the extent of actual or potential harm caused by any Breach of Security;</w:t>
      </w:r>
    </w:p>
    <w:p w14:paraId="78924B66"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remedy such Breach of Security to the extent possible and protect the integrity of the Customer and the provision of the Services to the extent within its control against any such Breach of Security or attempted Breach of Security; </w:t>
      </w:r>
    </w:p>
    <w:p w14:paraId="78924B67" w14:textId="77777777" w:rsidR="004E05DC" w:rsidRPr="00B27694" w:rsidRDefault="00F770DB" w:rsidP="00E20CB3">
      <w:pPr>
        <w:pStyle w:val="GPSL4numberedclause"/>
        <w:ind w:left="2835"/>
        <w:rPr>
          <w:rFonts w:ascii="Arial" w:hAnsi="Arial"/>
          <w:szCs w:val="22"/>
        </w:rPr>
      </w:pPr>
      <w:r w:rsidRPr="00B27694">
        <w:rPr>
          <w:rFonts w:ascii="Arial" w:hAnsi="Arial"/>
          <w:szCs w:val="22"/>
        </w:rPr>
        <w:t>prevent an equivalent breach in the future exploiting the same root cause failure; and</w:t>
      </w:r>
    </w:p>
    <w:p w14:paraId="78924B68" w14:textId="77777777" w:rsidR="004E05DC" w:rsidRPr="00B27694" w:rsidRDefault="00F770DB" w:rsidP="00E20CB3">
      <w:pPr>
        <w:pStyle w:val="GPSL4numberedclause"/>
        <w:ind w:left="2835"/>
        <w:rPr>
          <w:rFonts w:ascii="Arial" w:hAnsi="Arial"/>
          <w:szCs w:val="22"/>
        </w:rPr>
      </w:pPr>
      <w:r w:rsidRPr="00B27694">
        <w:rPr>
          <w:rFonts w:ascii="Arial" w:hAnsi="Arial"/>
          <w:szCs w:val="22"/>
        </w:rPr>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14:paraId="78924B69" w14:textId="77777777" w:rsidR="004E05DC" w:rsidRPr="00B27694" w:rsidRDefault="00F770DB">
      <w:pPr>
        <w:pStyle w:val="GPSL2numberedclause"/>
        <w:rPr>
          <w:rFonts w:ascii="Arial" w:hAnsi="Arial"/>
        </w:rPr>
      </w:pPr>
      <w:r w:rsidRPr="00B27694">
        <w:rPr>
          <w:rFonts w:ascii="Arial" w:hAnsi="Arial"/>
        </w:rPr>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B27694">
        <w:rPr>
          <w:rFonts w:ascii="Arial" w:hAnsi="Arial"/>
        </w:rPr>
        <w:t>Off</w:t>
      </w:r>
      <w:proofErr w:type="gramEnd"/>
      <w:r w:rsidRPr="00B27694">
        <w:rPr>
          <w:rFonts w:ascii="Arial" w:hAnsi="Arial"/>
        </w:rPr>
        <w:t xml:space="preserve"> Schedule 7, then any required change to the Security Management Plan shall be at no cost to the Customer. </w:t>
      </w:r>
    </w:p>
    <w:p w14:paraId="78924B6A"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459" w:author="Author" w:original="0."/>
        </w:fldChar>
      </w:r>
    </w:p>
    <w:p w14:paraId="78924B6B" w14:textId="77777777" w:rsidR="004E05DC" w:rsidRPr="00B27694" w:rsidRDefault="00F770DB">
      <w:pPr>
        <w:ind w:left="0"/>
      </w:pPr>
      <w:r w:rsidRPr="00B27694">
        <w:rPr>
          <w:rStyle w:val="CommentReference"/>
          <w:b/>
          <w:caps/>
          <w:sz w:val="22"/>
          <w:szCs w:val="22"/>
        </w:rPr>
        <w:t xml:space="preserve"> </w:t>
      </w:r>
      <w:r w:rsidRPr="008E5D01">
        <w:t>[LONG FORM – PARAGRAPHS 1 TO 8]</w:t>
      </w:r>
    </w:p>
    <w:p w14:paraId="78924B6C" w14:textId="77777777" w:rsidR="004E05DC" w:rsidRPr="00B27694" w:rsidRDefault="00F770DB">
      <w:pPr>
        <w:pStyle w:val="GPSL1SCHEDULEHeading"/>
        <w:rPr>
          <w:rFonts w:ascii="Arial" w:hAnsi="Arial"/>
        </w:rPr>
      </w:pPr>
      <w:bookmarkStart w:id="2460" w:name="_Toc379795828"/>
      <w:bookmarkStart w:id="2461" w:name="_Toc379796024"/>
      <w:bookmarkStart w:id="2462" w:name="_Toc379805388"/>
      <w:bookmarkStart w:id="2463" w:name="_Toc379807182"/>
      <w:bookmarkEnd w:id="2460"/>
      <w:bookmarkEnd w:id="2461"/>
      <w:bookmarkEnd w:id="2462"/>
      <w:bookmarkEnd w:id="2463"/>
      <w:r w:rsidRPr="00B27694">
        <w:rPr>
          <w:rFonts w:ascii="Arial" w:hAnsi="Arial"/>
        </w:rPr>
        <w:t>DEFINITIONS</w:t>
      </w:r>
    </w:p>
    <w:p w14:paraId="78924B6D" w14:textId="77777777" w:rsidR="004E05DC" w:rsidRPr="00B27694" w:rsidRDefault="00F770DB">
      <w:pPr>
        <w:pStyle w:val="GPSL2numberedclause"/>
        <w:rPr>
          <w:rFonts w:ascii="Arial" w:hAnsi="Arial"/>
        </w:rPr>
      </w:pPr>
      <w:r w:rsidRPr="00B27694">
        <w:rPr>
          <w:rFonts w:ascii="Arial" w:hAnsi="Arial"/>
        </w:rPr>
        <w:t>In this Call Off Schedule 7,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4E05DC" w:rsidRPr="00B27694" w14:paraId="78924B73" w14:textId="77777777">
        <w:tc>
          <w:tcPr>
            <w:tcW w:w="1392" w:type="dxa"/>
          </w:tcPr>
          <w:p w14:paraId="78924B6E" w14:textId="77777777" w:rsidR="004E05DC" w:rsidRPr="00B27694" w:rsidRDefault="00F770DB">
            <w:pPr>
              <w:pStyle w:val="GPSDefinitionTerm"/>
            </w:pPr>
            <w:r w:rsidRPr="00B27694">
              <w:t>"Breach of Security"</w:t>
            </w:r>
          </w:p>
        </w:tc>
        <w:tc>
          <w:tcPr>
            <w:tcW w:w="6938" w:type="dxa"/>
          </w:tcPr>
          <w:p w14:paraId="78924B6F" w14:textId="77777777" w:rsidR="004E05DC" w:rsidRPr="00B27694" w:rsidRDefault="00F770DB">
            <w:pPr>
              <w:pStyle w:val="GPsDefinition"/>
              <w:rPr>
                <w:lang w:eastAsia="en-GB"/>
              </w:rPr>
            </w:pPr>
            <w:r w:rsidRPr="00B27694">
              <w:rPr>
                <w:lang w:eastAsia="en-GB"/>
              </w:rPr>
              <w:t>means the occurrence of:</w:t>
            </w:r>
          </w:p>
          <w:p w14:paraId="78924B70" w14:textId="77777777" w:rsidR="004E05DC" w:rsidRPr="00B27694" w:rsidRDefault="00F770DB">
            <w:pPr>
              <w:pStyle w:val="GPSDefinitionL2"/>
              <w:rPr>
                <w:lang w:eastAsia="en-GB"/>
              </w:rPr>
            </w:pPr>
            <w:r w:rsidRPr="00B27694">
              <w:rPr>
                <w:lang w:eastAsia="en-GB"/>
              </w:rPr>
              <w:t xml:space="preserve">any unauthorised access to or use of the </w:t>
            </w:r>
            <w:r w:rsidRPr="00B27694">
              <w:t>Services, the Sites and/or any Information and Communication Technology (“ICT”), information or data (including the Confidential Information and the Customer Data) used by the Customer and/or the Supplier in connection with this Call Off Contract</w:t>
            </w:r>
            <w:r w:rsidRPr="00B27694">
              <w:rPr>
                <w:lang w:eastAsia="en-GB"/>
              </w:rPr>
              <w:t>; and/or</w:t>
            </w:r>
          </w:p>
          <w:p w14:paraId="78924B71" w14:textId="77777777" w:rsidR="004E05DC" w:rsidRPr="00B27694" w:rsidRDefault="00F770DB">
            <w:pPr>
              <w:pStyle w:val="GPSDefinitionL2"/>
              <w:rPr>
                <w:lang w:eastAsia="en-GB"/>
              </w:rPr>
            </w:pPr>
            <w:r w:rsidRPr="00B27694">
              <w:rPr>
                <w:lang w:eastAsia="en-GB"/>
              </w:rPr>
              <w:t xml:space="preserve">the loss and/or unauthorised disclosure of any information or data (including the Confidential Information and the </w:t>
            </w:r>
            <w:r w:rsidRPr="00B27694">
              <w:t>Customer</w:t>
            </w:r>
            <w:r w:rsidRPr="00B27694">
              <w:rPr>
                <w:lang w:eastAsia="en-GB"/>
              </w:rPr>
              <w:t xml:space="preserve"> Data), including any copies of such information or data, used by the </w:t>
            </w:r>
            <w:r w:rsidRPr="00B27694">
              <w:t>Customer</w:t>
            </w:r>
            <w:r w:rsidRPr="00B27694">
              <w:rPr>
                <w:lang w:eastAsia="en-GB"/>
              </w:rPr>
              <w:t xml:space="preserve"> and/or the Supplier in connection with this Call Off Contract,</w:t>
            </w:r>
          </w:p>
          <w:p w14:paraId="78924B72" w14:textId="77777777" w:rsidR="004E05DC" w:rsidRPr="00B27694" w:rsidRDefault="00F770DB">
            <w:pPr>
              <w:pStyle w:val="GPsDefinition"/>
            </w:pPr>
            <w:r w:rsidRPr="00B27694">
              <w:rPr>
                <w:lang w:eastAsia="en-GB"/>
              </w:rPr>
              <w:t xml:space="preserve">in either case as more particularly set out in the security </w:t>
            </w:r>
            <w:r w:rsidRPr="00B27694">
              <w:rPr>
                <w:snapToGrid w:val="0"/>
              </w:rPr>
              <w:t>requirements in the Security Policy;</w:t>
            </w:r>
          </w:p>
        </w:tc>
      </w:tr>
      <w:tr w:rsidR="004E05DC" w:rsidRPr="00B27694" w14:paraId="78924B76" w14:textId="77777777">
        <w:tc>
          <w:tcPr>
            <w:tcW w:w="1392" w:type="dxa"/>
          </w:tcPr>
          <w:p w14:paraId="78924B74" w14:textId="77777777" w:rsidR="004E05DC" w:rsidRPr="00B27694" w:rsidRDefault="00F770DB">
            <w:pPr>
              <w:pStyle w:val="GPSDefinitionTerm"/>
            </w:pPr>
            <w:r w:rsidRPr="00B27694">
              <w:t>"ISMS"</w:t>
            </w:r>
          </w:p>
        </w:tc>
        <w:tc>
          <w:tcPr>
            <w:tcW w:w="6938" w:type="dxa"/>
          </w:tcPr>
          <w:p w14:paraId="78924B75" w14:textId="77777777" w:rsidR="004E05DC" w:rsidRPr="00B27694" w:rsidRDefault="00F770DB">
            <w:pPr>
              <w:pStyle w:val="GPsDefinition"/>
            </w:pPr>
            <w:r w:rsidRPr="00B27694">
              <w:t xml:space="preserve">the information security management system and process developed by the Supplier in accordance with paragraph  </w:t>
            </w:r>
            <w:r w:rsidRPr="00B27694">
              <w:fldChar w:fldCharType="begin"/>
            </w:r>
            <w:r w:rsidRPr="00B27694">
              <w:instrText xml:space="preserve"> REF _Ref378241335 \r \h  \* MERGEFORMAT </w:instrText>
            </w:r>
            <w:r w:rsidRPr="00B27694">
              <w:fldChar w:fldCharType="separate"/>
            </w:r>
            <w:r w:rsidR="00630361">
              <w:t>3</w:t>
            </w:r>
            <w:r w:rsidRPr="00B27694">
              <w:fldChar w:fldCharType="end"/>
            </w:r>
            <w:r w:rsidRPr="00B27694">
              <w:t xml:space="preserve"> (ISMS) as updated from time to time in accordance with this Schedule 7; and</w:t>
            </w:r>
          </w:p>
        </w:tc>
      </w:tr>
      <w:tr w:rsidR="004E05DC" w:rsidRPr="00B27694" w14:paraId="78924B79" w14:textId="77777777">
        <w:tc>
          <w:tcPr>
            <w:tcW w:w="1392" w:type="dxa"/>
          </w:tcPr>
          <w:p w14:paraId="78924B77" w14:textId="77777777" w:rsidR="004E05DC" w:rsidRPr="00B27694" w:rsidRDefault="00F770DB">
            <w:pPr>
              <w:pStyle w:val="GPSDefinitionTerm"/>
            </w:pPr>
            <w:r w:rsidRPr="00B27694">
              <w:lastRenderedPageBreak/>
              <w:t>"Security Tests"</w:t>
            </w:r>
          </w:p>
        </w:tc>
        <w:tc>
          <w:tcPr>
            <w:tcW w:w="6938" w:type="dxa"/>
          </w:tcPr>
          <w:p w14:paraId="78924B78" w14:textId="77777777" w:rsidR="004E05DC" w:rsidRPr="00B27694" w:rsidRDefault="00F770DB">
            <w:pPr>
              <w:pStyle w:val="GPsDefinition"/>
            </w:pPr>
            <w:r w:rsidRPr="00B27694">
              <w:t xml:space="preserve"> </w:t>
            </w:r>
            <w:proofErr w:type="gramStart"/>
            <w:r w:rsidRPr="00B27694">
              <w:t>tests</w:t>
            </w:r>
            <w:proofErr w:type="gramEnd"/>
            <w:r w:rsidRPr="00B27694">
              <w:t xml:space="preserve"> to validate the ISMS and security of all relevant processes, systems, incident response plans, patches to vulnerabilities and mitigations to Breaches of Security.</w:t>
            </w:r>
          </w:p>
        </w:tc>
      </w:tr>
    </w:tbl>
    <w:p w14:paraId="78924B7A" w14:textId="77777777" w:rsidR="004E05DC" w:rsidRPr="00B27694" w:rsidRDefault="00F770DB">
      <w:pPr>
        <w:pStyle w:val="GPSL1SCHEDULEHeading"/>
        <w:rPr>
          <w:rFonts w:ascii="Arial" w:hAnsi="Arial"/>
        </w:rPr>
      </w:pPr>
      <w:bookmarkStart w:id="2464" w:name="_Ref350283308"/>
      <w:r w:rsidRPr="00B27694">
        <w:rPr>
          <w:rFonts w:ascii="Arial" w:hAnsi="Arial"/>
        </w:rPr>
        <w:t>INTRODUCTION</w:t>
      </w:r>
    </w:p>
    <w:p w14:paraId="78924B7B" w14:textId="77777777" w:rsidR="004E05DC" w:rsidRPr="00B27694" w:rsidRDefault="00F770DB">
      <w:pPr>
        <w:pStyle w:val="GPSL2numberedclause"/>
        <w:rPr>
          <w:rFonts w:ascii="Arial" w:hAnsi="Arial"/>
        </w:rPr>
      </w:pPr>
      <w:r w:rsidRPr="00B27694">
        <w:rPr>
          <w:rFonts w:ascii="Arial" w:hAnsi="Arial"/>
        </w:rPr>
        <w:t xml:space="preserve">The Parties acknowledge that the purpose of the ISMS and Security Management Plan are to ensure a good organisational approach to security under which the specific requirements of this Call </w:t>
      </w:r>
      <w:proofErr w:type="gramStart"/>
      <w:r w:rsidRPr="00B27694">
        <w:rPr>
          <w:rFonts w:ascii="Arial" w:hAnsi="Arial"/>
        </w:rPr>
        <w:t>Off</w:t>
      </w:r>
      <w:proofErr w:type="gramEnd"/>
      <w:r w:rsidRPr="00B27694">
        <w:rPr>
          <w:rFonts w:ascii="Arial" w:hAnsi="Arial"/>
        </w:rPr>
        <w:t xml:space="preserve"> Contract will be met.</w:t>
      </w:r>
    </w:p>
    <w:p w14:paraId="78924B7C" w14:textId="77777777" w:rsidR="004E05DC" w:rsidRPr="00B27694" w:rsidRDefault="00F770DB">
      <w:pPr>
        <w:pStyle w:val="GPSL2numberedclause"/>
        <w:rPr>
          <w:rFonts w:ascii="Arial" w:hAnsi="Arial"/>
        </w:rPr>
      </w:pPr>
      <w:r w:rsidRPr="00B27694">
        <w:rPr>
          <w:rFonts w:ascii="Arial" w:hAnsi="Arial"/>
        </w:rPr>
        <w:t xml:space="preserve">The Parties shall each appoint a security representative to be responsible for Security.  </w:t>
      </w:r>
      <w:r w:rsidRPr="00B27694">
        <w:rPr>
          <w:rFonts w:ascii="Arial" w:hAnsi="Arial"/>
          <w:bCs/>
        </w:rPr>
        <w:t>The initial security representatives of the Parties are:</w:t>
      </w:r>
    </w:p>
    <w:p w14:paraId="78924B7D" w14:textId="77777777" w:rsidR="004E05DC" w:rsidRPr="00B27694" w:rsidRDefault="00F770DB">
      <w:pPr>
        <w:pStyle w:val="GPSL3numberedclause"/>
        <w:rPr>
          <w:rFonts w:ascii="Arial" w:hAnsi="Arial"/>
        </w:rPr>
      </w:pPr>
      <w:bookmarkStart w:id="2465" w:name="_Ref378000433"/>
      <w:r w:rsidRPr="00B27694">
        <w:rPr>
          <w:rFonts w:ascii="Arial" w:hAnsi="Arial"/>
          <w:highlight w:val="yellow"/>
        </w:rPr>
        <w:t>[insert security representative of the Customer]</w:t>
      </w:r>
      <w:bookmarkEnd w:id="2465"/>
    </w:p>
    <w:p w14:paraId="78924B7E" w14:textId="77777777" w:rsidR="004E05DC" w:rsidRPr="00B27694" w:rsidRDefault="00F770DB">
      <w:pPr>
        <w:pStyle w:val="GPSL3numberedclause"/>
        <w:rPr>
          <w:rFonts w:ascii="Arial" w:hAnsi="Arial"/>
        </w:rPr>
      </w:pPr>
      <w:bookmarkStart w:id="2466" w:name="_Ref378000441"/>
      <w:r w:rsidRPr="00B27694">
        <w:rPr>
          <w:rFonts w:ascii="Arial" w:hAnsi="Arial"/>
          <w:highlight w:val="yellow"/>
        </w:rPr>
        <w:t>[insert security representative of the Supplier]</w:t>
      </w:r>
      <w:bookmarkEnd w:id="2466"/>
    </w:p>
    <w:p w14:paraId="78924B7F" w14:textId="77777777" w:rsidR="004E05DC" w:rsidRPr="00B27694" w:rsidRDefault="00F770DB">
      <w:pPr>
        <w:pStyle w:val="GPSL2numberedclause"/>
        <w:rPr>
          <w:rFonts w:ascii="Arial" w:hAnsi="Arial"/>
        </w:rPr>
      </w:pPr>
      <w:r w:rsidRPr="00B27694">
        <w:rPr>
          <w:rFonts w:ascii="Arial" w:hAnsi="Arial"/>
        </w:rPr>
        <w:t xml:space="preserve">If the persons named in paragraphs </w:t>
      </w:r>
      <w:r w:rsidRPr="00B27694">
        <w:rPr>
          <w:rFonts w:ascii="Arial" w:hAnsi="Arial"/>
        </w:rPr>
        <w:fldChar w:fldCharType="begin"/>
      </w:r>
      <w:r w:rsidRPr="00B27694">
        <w:rPr>
          <w:rFonts w:ascii="Arial" w:hAnsi="Arial"/>
        </w:rPr>
        <w:instrText xml:space="preserve"> REF _Ref378000433 \r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_Ref378000441 \r \h  \* MERGEFORMAT </w:instrText>
      </w:r>
      <w:r w:rsidRPr="00B27694">
        <w:rPr>
          <w:rFonts w:ascii="Arial" w:hAnsi="Arial"/>
        </w:rPr>
      </w:r>
      <w:r w:rsidRPr="00B27694">
        <w:rPr>
          <w:rFonts w:ascii="Arial" w:hAnsi="Arial"/>
        </w:rPr>
        <w:fldChar w:fldCharType="separate"/>
      </w:r>
      <w:r w:rsidR="00630361">
        <w:rPr>
          <w:rFonts w:ascii="Arial" w:hAnsi="Arial"/>
        </w:rPr>
        <w:t>2.2.2</w:t>
      </w:r>
      <w:r w:rsidRPr="00B27694">
        <w:rPr>
          <w:rFonts w:ascii="Arial" w:hAnsi="Arial"/>
        </w:rPr>
        <w:fldChar w:fldCharType="end"/>
      </w:r>
      <w:r w:rsidRPr="00B27694">
        <w:rPr>
          <w:rFonts w:ascii="Arial" w:hAnsi="Arial"/>
        </w:rPr>
        <w:t xml:space="preserve"> are included as Key Personnel, Clause </w:t>
      </w:r>
      <w:r w:rsidRPr="00B27694">
        <w:rPr>
          <w:rFonts w:ascii="Arial" w:hAnsi="Arial"/>
        </w:rPr>
        <w:fldChar w:fldCharType="begin"/>
      </w:r>
      <w:r w:rsidRPr="00B27694">
        <w:rPr>
          <w:rFonts w:ascii="Arial" w:hAnsi="Arial"/>
        </w:rPr>
        <w:instrText xml:space="preserve"> REF _Ref362960772 \r \h  \* MERGEFORMAT </w:instrText>
      </w:r>
      <w:r w:rsidRPr="00B27694">
        <w:rPr>
          <w:rFonts w:ascii="Arial" w:hAnsi="Arial"/>
        </w:rPr>
      </w:r>
      <w:r w:rsidRPr="00B27694">
        <w:rPr>
          <w:rFonts w:ascii="Arial" w:hAnsi="Arial"/>
        </w:rPr>
        <w:fldChar w:fldCharType="separate"/>
      </w:r>
      <w:r w:rsidR="00630361">
        <w:rPr>
          <w:rFonts w:ascii="Arial" w:hAnsi="Arial"/>
        </w:rPr>
        <w:t>27</w:t>
      </w:r>
      <w:r w:rsidRPr="00B27694">
        <w:rPr>
          <w:rFonts w:ascii="Arial" w:hAnsi="Arial"/>
        </w:rPr>
        <w:fldChar w:fldCharType="end"/>
      </w:r>
      <w:r w:rsidRPr="00B27694">
        <w:rPr>
          <w:rFonts w:ascii="Arial" w:hAnsi="Arial"/>
        </w:rPr>
        <w:t> (Key Personnel) shall apply in relation to such persons.</w:t>
      </w:r>
    </w:p>
    <w:p w14:paraId="78924B80" w14:textId="77777777" w:rsidR="004E05DC" w:rsidRPr="00B27694" w:rsidRDefault="00F770DB">
      <w:pPr>
        <w:pStyle w:val="GPSL2numberedclause"/>
        <w:rPr>
          <w:rFonts w:ascii="Arial" w:hAnsi="Arial"/>
        </w:rPr>
      </w:pPr>
      <w:r w:rsidRPr="00B27694">
        <w:rPr>
          <w:rFonts w:ascii="Arial" w:hAnsi="Arial"/>
        </w:rPr>
        <w:t>The Customer shall clearly articulate its high level security requirements so that the Supplier can ensure that the ISMS, security related activities and any mitigations are driven by these fundamental needs.</w:t>
      </w:r>
    </w:p>
    <w:p w14:paraId="78924B81" w14:textId="77777777" w:rsidR="004E05DC" w:rsidRPr="00B27694" w:rsidRDefault="00F770DB">
      <w:pPr>
        <w:pStyle w:val="GPSL2numberedclause"/>
        <w:rPr>
          <w:rFonts w:ascii="Arial" w:hAnsi="Arial"/>
        </w:rPr>
      </w:pPr>
      <w:r w:rsidRPr="00B27694">
        <w:rPr>
          <w:rFonts w:ascii="Arial" w:hAnsi="Arial"/>
        </w:rPr>
        <w:t>Both Parties shall provide a reasonable level of access to any members of their personnel for the purposes of designing, implementing and managing security.</w:t>
      </w:r>
    </w:p>
    <w:p w14:paraId="78924B82" w14:textId="77777777" w:rsidR="004E05DC" w:rsidRPr="00B27694" w:rsidRDefault="00F770DB">
      <w:pPr>
        <w:pStyle w:val="GPSL2numberedclause"/>
        <w:rPr>
          <w:rFonts w:ascii="Arial" w:hAnsi="Arial"/>
        </w:rPr>
      </w:pPr>
      <w:r w:rsidRPr="00B27694">
        <w:rPr>
          <w:rFonts w:ascii="Arial" w:hAnsi="Arial"/>
        </w:rPr>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14:paraId="78924B83" w14:textId="77777777" w:rsidR="004E05DC" w:rsidRPr="00B27694" w:rsidRDefault="00F770DB">
      <w:pPr>
        <w:pStyle w:val="GPSL2numberedclause"/>
        <w:rPr>
          <w:rFonts w:ascii="Arial" w:hAnsi="Arial"/>
        </w:rPr>
      </w:pPr>
      <w:r w:rsidRPr="00B27694">
        <w:rPr>
          <w:rFonts w:ascii="Arial" w:hAnsi="Arial"/>
        </w:rPr>
        <w:t xml:space="preserve">The Supplier shall ensure the up-to-date maintenance of a security policy relating to the operation of its own organisation and systems and on request shall supply this document as soon as practicable to the Customer. </w:t>
      </w:r>
    </w:p>
    <w:p w14:paraId="78924B84" w14:textId="77777777" w:rsidR="004E05DC" w:rsidRPr="00B27694" w:rsidRDefault="00F770DB">
      <w:pPr>
        <w:pStyle w:val="GPSL2numberedclause"/>
        <w:rPr>
          <w:rFonts w:ascii="Arial" w:hAnsi="Arial"/>
        </w:rPr>
      </w:pPr>
      <w:r w:rsidRPr="00B27694">
        <w:rPr>
          <w:rFonts w:ascii="Arial" w:hAnsi="Arial"/>
        </w:rPr>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14:paraId="78924B85" w14:textId="77777777" w:rsidR="004E05DC" w:rsidRPr="00B27694" w:rsidRDefault="00F770DB">
      <w:pPr>
        <w:pStyle w:val="GPSL1SCHEDULEHeading"/>
        <w:rPr>
          <w:rFonts w:ascii="Arial" w:hAnsi="Arial"/>
        </w:rPr>
      </w:pPr>
      <w:bookmarkStart w:id="2467" w:name="_Ref378241335"/>
      <w:r w:rsidRPr="00B27694">
        <w:rPr>
          <w:rFonts w:ascii="Arial" w:hAnsi="Arial"/>
        </w:rPr>
        <w:t>ISMS</w:t>
      </w:r>
      <w:bookmarkEnd w:id="2464"/>
      <w:bookmarkEnd w:id="2467"/>
    </w:p>
    <w:p w14:paraId="78924B86" w14:textId="77777777" w:rsidR="004E05DC" w:rsidRPr="00B27694" w:rsidRDefault="00F770DB">
      <w:pPr>
        <w:pStyle w:val="GPSL2numberedclause"/>
        <w:rPr>
          <w:rFonts w:ascii="Arial" w:hAnsi="Arial"/>
        </w:rPr>
      </w:pPr>
      <w:bookmarkStart w:id="2468" w:name="_Ref365640440"/>
      <w:r w:rsidRPr="00B27694">
        <w:rPr>
          <w:rFonts w:ascii="Arial" w:hAnsi="Arial"/>
        </w:rPr>
        <w:t xml:space="preserve">The Supplier shall develop and submit to the Customer for the Customer’s Approval, within twenty (20) working days after the Call Off Commencement Date or such other date as agreed between the Parties, an information security management system for the purposes of this Call Off Contract, which shall comply with the requirements of paragraphs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_Ref365640316 \r \h  \* MERGEFORMAT </w:instrText>
      </w:r>
      <w:r w:rsidRPr="00B27694">
        <w:rPr>
          <w:rFonts w:ascii="Arial" w:hAnsi="Arial"/>
        </w:rPr>
      </w:r>
      <w:r w:rsidRPr="00B27694">
        <w:rPr>
          <w:rFonts w:ascii="Arial" w:hAnsi="Arial"/>
        </w:rPr>
        <w:fldChar w:fldCharType="separate"/>
      </w:r>
      <w:r w:rsidR="00630361">
        <w:rPr>
          <w:rFonts w:ascii="Arial" w:hAnsi="Arial"/>
        </w:rPr>
        <w:t>3.5</w:t>
      </w:r>
      <w:r w:rsidRPr="00B27694">
        <w:rPr>
          <w:rFonts w:ascii="Arial" w:hAnsi="Arial"/>
        </w:rPr>
        <w:fldChar w:fldCharType="end"/>
      </w:r>
      <w:r w:rsidRPr="00B27694">
        <w:rPr>
          <w:rFonts w:ascii="Arial" w:hAnsi="Arial"/>
        </w:rPr>
        <w:t xml:space="preserve"> of this Call Off Schedule 7 (Security).</w:t>
      </w:r>
      <w:bookmarkEnd w:id="2468"/>
    </w:p>
    <w:p w14:paraId="78924B87" w14:textId="77777777" w:rsidR="004E05DC" w:rsidRPr="00B27694" w:rsidRDefault="00F770DB">
      <w:pPr>
        <w:pStyle w:val="GPSL2numberedclause"/>
        <w:rPr>
          <w:rFonts w:ascii="Arial" w:hAnsi="Arial"/>
        </w:rPr>
      </w:pPr>
      <w:r w:rsidRPr="00B27694">
        <w:rPr>
          <w:rFonts w:ascii="Arial" w:hAnsi="Arial"/>
        </w:rPr>
        <w:t>The Supplier acknowledges that the Customer places great emphasis on the reliability of the performance of the Services, confidentiality, integrity and availability of information and consequently on the security provided by the ISMS and that the Supplier shall be responsible for the effective performance of the ISMS.</w:t>
      </w:r>
    </w:p>
    <w:p w14:paraId="78924B88" w14:textId="77777777" w:rsidR="004E05DC" w:rsidRPr="00B27694" w:rsidRDefault="00F770DB">
      <w:pPr>
        <w:pStyle w:val="GPSL2numberedclause"/>
        <w:rPr>
          <w:rFonts w:ascii="Arial" w:hAnsi="Arial"/>
        </w:rPr>
      </w:pPr>
      <w:bookmarkStart w:id="2469" w:name="_Ref365640311"/>
      <w:r w:rsidRPr="00B27694">
        <w:rPr>
          <w:rFonts w:ascii="Arial" w:hAnsi="Arial"/>
        </w:rPr>
        <w:lastRenderedPageBreak/>
        <w:t>The ISMS shall:</w:t>
      </w:r>
      <w:bookmarkEnd w:id="2469"/>
    </w:p>
    <w:p w14:paraId="78924B89" w14:textId="77777777" w:rsidR="004E05DC" w:rsidRPr="00B27694" w:rsidRDefault="00F770DB">
      <w:pPr>
        <w:pStyle w:val="GPSL3numberedclause"/>
        <w:rPr>
          <w:rFonts w:ascii="Arial" w:hAnsi="Arial"/>
        </w:rPr>
      </w:pPr>
      <w:r w:rsidRPr="00B27694">
        <w:rPr>
          <w:rFonts w:ascii="Arial" w:hAnsi="Arial"/>
        </w:rPr>
        <w:t xml:space="preserve">unless otherwise specified by the Customer in writing, be developed to protect all aspects of the Services and all processes associated with the provision of the Services, including the Customer Premises, the Sites, any ICT, information and data (including the Customer’s Confidential Information and the Customer Data) to the extent used by the Customer or the Supplier in connection with this Call Off Contract; </w:t>
      </w:r>
    </w:p>
    <w:p w14:paraId="78924B8A" w14:textId="77777777" w:rsidR="004E05DC" w:rsidRPr="00B27694" w:rsidRDefault="00F770DB">
      <w:pPr>
        <w:pStyle w:val="GPSL3numberedclause"/>
        <w:rPr>
          <w:rFonts w:ascii="Arial" w:hAnsi="Arial"/>
        </w:rPr>
      </w:pPr>
      <w:r w:rsidRPr="00B27694">
        <w:rPr>
          <w:rFonts w:ascii="Arial" w:hAnsi="Arial"/>
        </w:rPr>
        <w:t xml:space="preserve">meet the relevant standards in ISO/IEC 27001 and ISO/IEC27002 in accordance with Paragraph </w:t>
      </w:r>
      <w:r w:rsidRPr="00B27694">
        <w:rPr>
          <w:rFonts w:ascii="Arial" w:hAnsi="Arial"/>
        </w:rPr>
        <w:fldChar w:fldCharType="begin"/>
      </w:r>
      <w:r w:rsidRPr="00B27694">
        <w:rPr>
          <w:rFonts w:ascii="Arial" w:hAnsi="Arial"/>
        </w:rPr>
        <w:instrText xml:space="preserve"> REF _Ref378239756 \r \h  \* MERGEFORMAT </w:instrText>
      </w:r>
      <w:r w:rsidRPr="00B27694">
        <w:rPr>
          <w:rFonts w:ascii="Arial" w:hAnsi="Arial"/>
        </w:rPr>
      </w:r>
      <w:r w:rsidRPr="00B27694">
        <w:rPr>
          <w:rFonts w:ascii="Arial" w:hAnsi="Arial"/>
        </w:rPr>
        <w:fldChar w:fldCharType="separate"/>
      </w:r>
      <w:r w:rsidR="00630361">
        <w:rPr>
          <w:rFonts w:ascii="Arial" w:hAnsi="Arial"/>
        </w:rPr>
        <w:t>7</w:t>
      </w:r>
      <w:r w:rsidRPr="00B27694">
        <w:rPr>
          <w:rFonts w:ascii="Arial" w:hAnsi="Arial"/>
        </w:rPr>
        <w:fldChar w:fldCharType="end"/>
      </w:r>
      <w:r w:rsidRPr="00B27694">
        <w:rPr>
          <w:rFonts w:ascii="Arial" w:hAnsi="Arial"/>
        </w:rPr>
        <w:t>;and</w:t>
      </w:r>
    </w:p>
    <w:p w14:paraId="78924B8B" w14:textId="77777777" w:rsidR="004E05DC" w:rsidRPr="00B27694" w:rsidRDefault="00F770DB">
      <w:pPr>
        <w:pStyle w:val="GPSL3numberedclause"/>
        <w:rPr>
          <w:rFonts w:ascii="Arial" w:hAnsi="Arial"/>
        </w:rPr>
      </w:pPr>
      <w:r w:rsidRPr="00B27694">
        <w:rPr>
          <w:rFonts w:ascii="Arial" w:hAnsi="Arial"/>
        </w:rPr>
        <w:t>at all times provide a level of security which:</w:t>
      </w:r>
    </w:p>
    <w:p w14:paraId="78924B8C" w14:textId="77777777" w:rsidR="004E05DC" w:rsidRPr="00B27694" w:rsidRDefault="00F770DB" w:rsidP="00E20CB3">
      <w:pPr>
        <w:pStyle w:val="GPSL4numberedclause"/>
        <w:ind w:left="2835"/>
        <w:rPr>
          <w:rFonts w:ascii="Arial" w:hAnsi="Arial"/>
          <w:szCs w:val="22"/>
        </w:rPr>
      </w:pPr>
      <w:r w:rsidRPr="00B27694">
        <w:rPr>
          <w:rFonts w:ascii="Arial" w:hAnsi="Arial"/>
          <w:szCs w:val="22"/>
        </w:rPr>
        <w:t>is in accordance with the Law and this Call Off Contract;</w:t>
      </w:r>
    </w:p>
    <w:p w14:paraId="78924B8D" w14:textId="77777777" w:rsidR="004E05DC" w:rsidRPr="00B27694" w:rsidRDefault="00F770DB" w:rsidP="00E20CB3">
      <w:pPr>
        <w:pStyle w:val="GPSL4numberedclause"/>
        <w:ind w:left="2835"/>
        <w:rPr>
          <w:rFonts w:ascii="Arial" w:hAnsi="Arial"/>
          <w:szCs w:val="22"/>
        </w:rPr>
      </w:pPr>
      <w:r w:rsidRPr="00B27694">
        <w:rPr>
          <w:rFonts w:ascii="Arial" w:hAnsi="Arial"/>
          <w:szCs w:val="22"/>
        </w:rPr>
        <w:t>as a minimum demonstrates Good Industry Practice;</w:t>
      </w:r>
    </w:p>
    <w:p w14:paraId="78924B8E" w14:textId="77777777" w:rsidR="004E05DC" w:rsidRPr="00B27694" w:rsidRDefault="00F770DB" w:rsidP="00E20CB3">
      <w:pPr>
        <w:pStyle w:val="GPSL4numberedclause"/>
        <w:ind w:left="2835"/>
        <w:rPr>
          <w:rFonts w:ascii="Arial" w:hAnsi="Arial"/>
          <w:szCs w:val="22"/>
        </w:rPr>
      </w:pPr>
      <w:r w:rsidRPr="00B27694">
        <w:rPr>
          <w:rFonts w:ascii="Arial" w:hAnsi="Arial"/>
          <w:szCs w:val="22"/>
        </w:rPr>
        <w:t>complies with the Security Policy;</w:t>
      </w:r>
    </w:p>
    <w:p w14:paraId="78924B8F"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complies with at least the minimum set of security measures and standards as determined by the Security Policy Framework (Tiers 1-4) </w:t>
      </w:r>
      <w:hyperlink r:id="rId11" w:history="1">
        <w:r w:rsidRPr="00B27694">
          <w:rPr>
            <w:rFonts w:ascii="Arial" w:hAnsi="Arial"/>
            <w:szCs w:val="22"/>
          </w:rPr>
          <w:t>https://www.gov.uk/government/uploads/system/uploads/attachment_data/file/255910/HMG_Security_Policy_Framework_V11.0.pdf</w:t>
        </w:r>
      </w:hyperlink>
      <w:r w:rsidRPr="00B27694">
        <w:rPr>
          <w:rFonts w:ascii="Arial" w:hAnsi="Arial"/>
          <w:szCs w:val="22"/>
        </w:rPr>
        <w:t xml:space="preserve"> ;</w:t>
      </w:r>
    </w:p>
    <w:p w14:paraId="78924B90"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takes account of guidance issued by the Centre for Protection of National Infrastructure on Risk Management </w:t>
      </w:r>
      <w:hyperlink r:id="rId12" w:history="1">
        <w:r w:rsidRPr="00B27694">
          <w:rPr>
            <w:rStyle w:val="Hyperlink"/>
            <w:rFonts w:ascii="Arial" w:hAnsi="Arial"/>
          </w:rPr>
          <w:t>https://www.cpni.gov.uk/</w:t>
        </w:r>
      </w:hyperlink>
    </w:p>
    <w:p w14:paraId="78924B91" w14:textId="77777777" w:rsidR="004E05DC" w:rsidRPr="00B27694" w:rsidRDefault="00F770DB" w:rsidP="00E20CB3">
      <w:pPr>
        <w:pStyle w:val="GPSL4numberedclause"/>
        <w:ind w:left="2835" w:hanging="708"/>
        <w:rPr>
          <w:rFonts w:ascii="Arial" w:hAnsi="Arial"/>
          <w:b/>
        </w:rPr>
      </w:pPr>
      <w:r w:rsidRPr="00B27694">
        <w:rPr>
          <w:rFonts w:ascii="Arial" w:hAnsi="Arial"/>
          <w:szCs w:val="22"/>
        </w:rPr>
        <w:t xml:space="preserve">complies with HMG Information Assurance Maturity Model and Assurance Framework </w:t>
      </w:r>
      <w:r w:rsidRPr="00B27694">
        <w:rPr>
          <w:rFonts w:ascii="Arial" w:hAnsi="Arial"/>
          <w:szCs w:val="22"/>
        </w:rPr>
        <w:br/>
      </w:r>
      <w:hyperlink r:id="rId13" w:history="1">
        <w:r w:rsidRPr="00B27694">
          <w:rPr>
            <w:rStyle w:val="Hyperlink"/>
            <w:rFonts w:ascii="Arial" w:hAnsi="Arial"/>
          </w:rPr>
          <w:t>https://www.ncsc.gov.uk/articles/hmg-ia-maturity-model-iamm</w:t>
        </w:r>
      </w:hyperlink>
    </w:p>
    <w:p w14:paraId="78924B92"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meets any specific security threats of immediate relevance to the Services and/or Customer Data; and </w:t>
      </w:r>
    </w:p>
    <w:p w14:paraId="78924B93" w14:textId="77777777" w:rsidR="004E05DC" w:rsidRPr="00B27694" w:rsidRDefault="00F770DB" w:rsidP="00E20CB3">
      <w:pPr>
        <w:pStyle w:val="GPSL4numberedclause"/>
        <w:ind w:left="2835"/>
        <w:rPr>
          <w:rFonts w:ascii="Arial" w:hAnsi="Arial"/>
          <w:szCs w:val="22"/>
        </w:rPr>
      </w:pPr>
      <w:r w:rsidRPr="00B27694">
        <w:rPr>
          <w:rFonts w:ascii="Arial" w:hAnsi="Arial"/>
          <w:szCs w:val="22"/>
        </w:rPr>
        <w:t>complies with the Customer’s ICT policies:</w:t>
      </w:r>
    </w:p>
    <w:p w14:paraId="78924B94" w14:textId="77777777" w:rsidR="004E05DC" w:rsidRPr="00B27694" w:rsidRDefault="00F770DB">
      <w:pPr>
        <w:pStyle w:val="GPSL3numberedclause"/>
        <w:rPr>
          <w:rFonts w:ascii="Arial" w:hAnsi="Arial"/>
        </w:rPr>
      </w:pPr>
      <w:r w:rsidRPr="00B27694">
        <w:rPr>
          <w:rFonts w:ascii="Arial" w:hAnsi="Arial"/>
        </w:rPr>
        <w:t>document the security incident management processes and incident response plans;</w:t>
      </w:r>
    </w:p>
    <w:p w14:paraId="78924B95" w14:textId="77777777" w:rsidR="004E05DC" w:rsidRPr="00B27694" w:rsidRDefault="00F770DB">
      <w:pPr>
        <w:pStyle w:val="GPSL3numberedclause"/>
        <w:rPr>
          <w:rFonts w:ascii="Arial" w:hAnsi="Arial"/>
        </w:rPr>
      </w:pPr>
      <w:r w:rsidRPr="00B27694">
        <w:rPr>
          <w:rFonts w:ascii="Arial" w:hAnsi="Arial"/>
        </w:rPr>
        <w:t>document the vulnerability management policy including processes for identification of system vulnerabilities and assessment of the potential impact on the Services of any new threat, vulnerability or exploitation technique of which the Supplier becomes aware; and</w:t>
      </w:r>
    </w:p>
    <w:p w14:paraId="78924B96" w14:textId="77777777" w:rsidR="004E05DC" w:rsidRPr="00B27694" w:rsidRDefault="00F770DB">
      <w:pPr>
        <w:pStyle w:val="GPSL3numberedclause"/>
        <w:rPr>
          <w:rFonts w:ascii="Arial" w:hAnsi="Arial"/>
        </w:rPr>
      </w:pPr>
      <w:r w:rsidRPr="00B27694">
        <w:rPr>
          <w:rFonts w:ascii="Arial" w:hAnsi="Arial"/>
        </w:rPr>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B27694">
        <w:rPr>
          <w:rFonts w:ascii="Arial" w:hAnsi="Arial"/>
          <w:bCs/>
        </w:rPr>
        <w:t>Security Management Plan</w:t>
      </w:r>
      <w:r w:rsidRPr="00B27694">
        <w:rPr>
          <w:rFonts w:ascii="Arial" w:hAnsi="Arial"/>
        </w:rPr>
        <w:t>).</w:t>
      </w:r>
    </w:p>
    <w:p w14:paraId="78924B97" w14:textId="77777777" w:rsidR="004E05DC" w:rsidRPr="00B27694" w:rsidRDefault="00F770DB">
      <w:pPr>
        <w:pStyle w:val="GPSL2numberedclause"/>
        <w:rPr>
          <w:rFonts w:ascii="Arial" w:hAnsi="Arial"/>
        </w:rPr>
      </w:pPr>
      <w:r w:rsidRPr="00B27694">
        <w:rPr>
          <w:rFonts w:ascii="Arial" w:hAnsi="Arial"/>
        </w:rPr>
        <w:t>Subject to Clause </w:t>
      </w:r>
      <w:r w:rsidRPr="00B27694">
        <w:rPr>
          <w:rFonts w:ascii="Arial" w:hAnsi="Arial"/>
        </w:rPr>
        <w:fldChar w:fldCharType="begin"/>
      </w:r>
      <w:r w:rsidRPr="00B27694">
        <w:rPr>
          <w:rFonts w:ascii="Arial" w:hAnsi="Arial"/>
        </w:rPr>
        <w:instrText xml:space="preserve"> REF _Ref313367870 \r \h  \* MERGEFORMAT </w:instrText>
      </w:r>
      <w:r w:rsidRPr="00B27694">
        <w:rPr>
          <w:rFonts w:ascii="Arial" w:hAnsi="Arial"/>
        </w:rPr>
      </w:r>
      <w:r w:rsidRPr="00B27694">
        <w:rPr>
          <w:rFonts w:ascii="Arial" w:hAnsi="Arial"/>
        </w:rPr>
        <w:fldChar w:fldCharType="separate"/>
      </w:r>
      <w:r w:rsidR="00630361">
        <w:rPr>
          <w:rFonts w:ascii="Arial" w:hAnsi="Arial"/>
        </w:rPr>
        <w:t>35</w:t>
      </w:r>
      <w:r w:rsidRPr="00B27694">
        <w:rPr>
          <w:rFonts w:ascii="Arial" w:hAnsi="Arial"/>
        </w:rPr>
        <w:fldChar w:fldCharType="end"/>
      </w:r>
      <w:r w:rsidRPr="00B27694">
        <w:rPr>
          <w:rFonts w:ascii="Arial" w:hAnsi="Arial"/>
        </w:rPr>
        <w:t> of this Call Off Contract (Security and Protection of Information) the references to Standards, guidance and policies contained or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of this Call Off Schedule 7 shall be deemed to be references to such items as developed and updated and to any successor to or replacement </w:t>
      </w:r>
      <w:r w:rsidRPr="00B27694">
        <w:rPr>
          <w:rFonts w:ascii="Arial" w:hAnsi="Arial"/>
        </w:rPr>
        <w:lastRenderedPageBreak/>
        <w:t>for such standards, guidance and policies, as notified to the Supplier from time to time.</w:t>
      </w:r>
    </w:p>
    <w:p w14:paraId="78924B98" w14:textId="77777777" w:rsidR="004E05DC" w:rsidRPr="00B27694" w:rsidRDefault="00F770DB">
      <w:pPr>
        <w:pStyle w:val="GPSL2numberedclause"/>
        <w:rPr>
          <w:rFonts w:ascii="Arial" w:hAnsi="Arial"/>
        </w:rPr>
      </w:pPr>
      <w:bookmarkStart w:id="2470" w:name="_Ref365640316"/>
      <w:r w:rsidRPr="00B27694">
        <w:rPr>
          <w:rFonts w:ascii="Arial" w:hAnsi="Arial"/>
        </w:rPr>
        <w:t xml:space="preserve">In the event that the Supplier becomes aware of any inconsistency in the provisions of the standards, guidance and policies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of this Call Off Schedule 7, the Supplier shall immediately notify the Customer Representative of such inconsistency and the Customer Representative shall, as soon as practicable, notify the Supplier as to which provision the Supplier shall comply with.</w:t>
      </w:r>
      <w:bookmarkEnd w:id="2470"/>
    </w:p>
    <w:p w14:paraId="78924B99" w14:textId="77777777" w:rsidR="004E05DC" w:rsidRPr="00B27694" w:rsidRDefault="00F770DB">
      <w:pPr>
        <w:pStyle w:val="GPSL2numberedclause"/>
        <w:rPr>
          <w:rFonts w:ascii="Arial" w:hAnsi="Arial"/>
        </w:rPr>
      </w:pPr>
      <w:bookmarkStart w:id="2471" w:name="_Ref365640480"/>
      <w:r w:rsidRPr="00B27694">
        <w:rPr>
          <w:rFonts w:ascii="Arial" w:hAnsi="Arial"/>
        </w:rPr>
        <w:t>If the ISMS submitted to the Customer pursuant to paragraph </w:t>
      </w:r>
      <w:r w:rsidRPr="00B27694">
        <w:rPr>
          <w:rFonts w:ascii="Arial" w:hAnsi="Arial"/>
        </w:rPr>
        <w:fldChar w:fldCharType="begin"/>
      </w:r>
      <w:r w:rsidRPr="00B27694">
        <w:rPr>
          <w:rFonts w:ascii="Arial" w:hAnsi="Arial"/>
        </w:rPr>
        <w:instrText xml:space="preserve"> REF _Ref365640440 \r \h  \* MERGEFORMAT </w:instrText>
      </w:r>
      <w:r w:rsidRPr="00B27694">
        <w:rPr>
          <w:rFonts w:ascii="Arial" w:hAnsi="Arial"/>
        </w:rPr>
      </w:r>
      <w:r w:rsidRPr="00B27694">
        <w:rPr>
          <w:rFonts w:ascii="Arial" w:hAnsi="Arial"/>
        </w:rPr>
        <w:fldChar w:fldCharType="separate"/>
      </w:r>
      <w:r w:rsidR="00630361">
        <w:rPr>
          <w:rFonts w:ascii="Arial" w:hAnsi="Arial"/>
        </w:rPr>
        <w:t>3.1</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is Approved by the Customer, it shall be adopted by the Supplier immediately and thereafter operated and maintained in accordance with this Call Off Schedule 7. If the ISMS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of the ISMS to the Customer. If the Customer does not </w:t>
      </w:r>
      <w:proofErr w:type="gramStart"/>
      <w:r w:rsidRPr="00B27694">
        <w:rPr>
          <w:rFonts w:ascii="Arial" w:hAnsi="Arial"/>
        </w:rPr>
        <w:t>Approve</w:t>
      </w:r>
      <w:proofErr w:type="gramEnd"/>
      <w:r w:rsidRPr="00B27694">
        <w:rPr>
          <w:rFonts w:ascii="Arial" w:hAnsi="Arial"/>
        </w:rPr>
        <w:t xml:space="preserve"> the ISMS following its resubmission, the matter shall be resolved in accordance with the Dispute Resolution Procedure.  No Approval to be given by the Customer pursuant to this paragraph </w:t>
      </w:r>
      <w:r w:rsidRPr="00B27694">
        <w:rPr>
          <w:rFonts w:ascii="Arial" w:hAnsi="Arial"/>
        </w:rPr>
        <w:fldChar w:fldCharType="begin"/>
      </w:r>
      <w:r w:rsidRPr="00B27694">
        <w:rPr>
          <w:rFonts w:ascii="Arial" w:hAnsi="Arial"/>
        </w:rPr>
        <w:instrText xml:space="preserve"> REF _Ref378241335 \r \h  \* MERGEFORMAT </w:instrText>
      </w:r>
      <w:r w:rsidRPr="00B27694">
        <w:rPr>
          <w:rFonts w:ascii="Arial" w:hAnsi="Arial"/>
        </w:rPr>
      </w:r>
      <w:r w:rsidRPr="00B27694">
        <w:rPr>
          <w:rFonts w:ascii="Arial" w:hAnsi="Arial"/>
        </w:rPr>
        <w:fldChar w:fldCharType="separate"/>
      </w:r>
      <w:r w:rsidR="00630361">
        <w:rPr>
          <w:rFonts w:ascii="Arial" w:hAnsi="Arial"/>
        </w:rPr>
        <w:t>3</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may be unreasonably withheld or delayed. However any failure to approve the ISMS on the grounds that it does not comply with any of the requirements set out in paragraphs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_Ref365640316 \r \h  \* MERGEFORMAT </w:instrText>
      </w:r>
      <w:r w:rsidRPr="00B27694">
        <w:rPr>
          <w:rFonts w:ascii="Arial" w:hAnsi="Arial"/>
        </w:rPr>
      </w:r>
      <w:r w:rsidRPr="00B27694">
        <w:rPr>
          <w:rFonts w:ascii="Arial" w:hAnsi="Arial"/>
        </w:rPr>
        <w:fldChar w:fldCharType="separate"/>
      </w:r>
      <w:r w:rsidR="00630361">
        <w:rPr>
          <w:rFonts w:ascii="Arial" w:hAnsi="Arial"/>
        </w:rPr>
        <w:t>3.5</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shall be deemed to be reasonable.</w:t>
      </w:r>
      <w:bookmarkEnd w:id="2471"/>
    </w:p>
    <w:p w14:paraId="78924B9A" w14:textId="77777777" w:rsidR="004E05DC" w:rsidRPr="00B27694" w:rsidRDefault="00F770DB">
      <w:pPr>
        <w:pStyle w:val="GPSL2numberedclause"/>
        <w:rPr>
          <w:rFonts w:ascii="Arial" w:hAnsi="Arial"/>
        </w:rPr>
      </w:pPr>
      <w:r w:rsidRPr="00B27694">
        <w:rPr>
          <w:rFonts w:ascii="Arial" w:hAnsi="Arial"/>
        </w:rPr>
        <w:t>Approval by the Customer of the ISMS pursuant to paragraph </w:t>
      </w:r>
      <w:r w:rsidRPr="00B27694">
        <w:rPr>
          <w:rFonts w:ascii="Arial" w:hAnsi="Arial"/>
        </w:rPr>
        <w:fldChar w:fldCharType="begin"/>
      </w:r>
      <w:r w:rsidRPr="00B27694">
        <w:rPr>
          <w:rFonts w:ascii="Arial" w:hAnsi="Arial"/>
        </w:rPr>
        <w:instrText xml:space="preserve"> REF _Ref365640480 \r \h  \* MERGEFORMAT </w:instrText>
      </w:r>
      <w:r w:rsidRPr="00B27694">
        <w:rPr>
          <w:rFonts w:ascii="Arial" w:hAnsi="Arial"/>
        </w:rPr>
      </w:r>
      <w:r w:rsidRPr="00B27694">
        <w:rPr>
          <w:rFonts w:ascii="Arial" w:hAnsi="Arial"/>
        </w:rPr>
        <w:fldChar w:fldCharType="separate"/>
      </w:r>
      <w:r w:rsidR="00630361">
        <w:rPr>
          <w:rFonts w:ascii="Arial" w:hAnsi="Arial"/>
        </w:rPr>
        <w:t>3.6</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or of any change to the ISMS shall not relieve the Supplier of its obligations under this Call Off Schedule 7.</w:t>
      </w:r>
    </w:p>
    <w:p w14:paraId="78924B9B" w14:textId="77777777" w:rsidR="004E05DC" w:rsidRPr="00B27694" w:rsidRDefault="00F770DB">
      <w:pPr>
        <w:pStyle w:val="GPSL1SCHEDULEHeading"/>
        <w:rPr>
          <w:rFonts w:ascii="Arial" w:hAnsi="Arial"/>
        </w:rPr>
      </w:pPr>
      <w:bookmarkStart w:id="2472" w:name="_Ref365637318"/>
      <w:r w:rsidRPr="00B27694">
        <w:rPr>
          <w:rFonts w:ascii="Arial" w:hAnsi="Arial"/>
        </w:rPr>
        <w:t>SECURITY MANAGEMENT PLAN</w:t>
      </w:r>
      <w:bookmarkEnd w:id="2472"/>
    </w:p>
    <w:p w14:paraId="78924B9C" w14:textId="77777777" w:rsidR="004E05DC" w:rsidRPr="00B27694" w:rsidRDefault="00F770DB">
      <w:pPr>
        <w:pStyle w:val="GPSL2numberedclause"/>
        <w:rPr>
          <w:rFonts w:ascii="Arial" w:hAnsi="Arial"/>
        </w:rPr>
      </w:pPr>
      <w:r w:rsidRPr="00B27694">
        <w:rPr>
          <w:rFonts w:ascii="Arial" w:hAnsi="Arial"/>
        </w:rPr>
        <w:t xml:space="preserve">Within twenty (20) Working Days after the Call </w:t>
      </w:r>
      <w:proofErr w:type="gramStart"/>
      <w:r w:rsidRPr="00B27694">
        <w:rPr>
          <w:rFonts w:ascii="Arial" w:hAnsi="Arial"/>
        </w:rPr>
        <w:t>Off</w:t>
      </w:r>
      <w:proofErr w:type="gramEnd"/>
      <w:r w:rsidRPr="00B27694">
        <w:rPr>
          <w:rFonts w:ascii="Arial" w:hAnsi="Arial"/>
        </w:rPr>
        <w:t xml:space="preserve"> Commencement Date, the Supplier shall prepare and submit to the Customer for Approval in accordance with paragraph </w:t>
      </w:r>
      <w:r w:rsidRPr="00B27694">
        <w:rPr>
          <w:rFonts w:ascii="Arial" w:hAnsi="Arial"/>
        </w:rPr>
        <w:fldChar w:fldCharType="begin"/>
      </w:r>
      <w:r w:rsidRPr="00B27694">
        <w:rPr>
          <w:rFonts w:ascii="Arial" w:hAnsi="Arial"/>
        </w:rPr>
        <w:instrText xml:space="preserve"> REF _Ref365637318 \r \h  \* MERGEFORMAT </w:instrText>
      </w:r>
      <w:r w:rsidRPr="00B27694">
        <w:rPr>
          <w:rFonts w:ascii="Arial" w:hAnsi="Arial"/>
        </w:rPr>
      </w:r>
      <w:r w:rsidRPr="00B27694">
        <w:rPr>
          <w:rFonts w:ascii="Arial" w:hAnsi="Arial"/>
        </w:rPr>
        <w:fldChar w:fldCharType="separate"/>
      </w:r>
      <w:r w:rsidR="00630361">
        <w:rPr>
          <w:rFonts w:ascii="Arial" w:hAnsi="Arial"/>
        </w:rPr>
        <w:t>4</w:t>
      </w:r>
      <w:r w:rsidRPr="00B27694">
        <w:rPr>
          <w:rFonts w:ascii="Arial" w:hAnsi="Arial"/>
        </w:rPr>
        <w:fldChar w:fldCharType="end"/>
      </w:r>
      <w:r w:rsidRPr="00B27694">
        <w:rPr>
          <w:rFonts w:ascii="Arial" w:hAnsi="Arial"/>
        </w:rPr>
        <w:t xml:space="preserve"> of this Call Off Schedule 7 a fully developed, complete and up-to-date Security Management Plan which shall comply with the requirements of paragraph </w:t>
      </w:r>
      <w:r w:rsidRPr="00B27694">
        <w:rPr>
          <w:rFonts w:ascii="Arial" w:hAnsi="Arial"/>
        </w:rPr>
        <w:fldChar w:fldCharType="begin"/>
      </w:r>
      <w:r w:rsidRPr="00B27694">
        <w:rPr>
          <w:rFonts w:ascii="Arial" w:hAnsi="Arial"/>
        </w:rPr>
        <w:instrText xml:space="preserve"> REF _Ref365640662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Off Schedule 7. </w:t>
      </w:r>
    </w:p>
    <w:p w14:paraId="78924B9D" w14:textId="77777777" w:rsidR="004E05DC" w:rsidRPr="00B27694" w:rsidRDefault="00F770DB">
      <w:pPr>
        <w:pStyle w:val="GPSL2numberedclause"/>
        <w:rPr>
          <w:rFonts w:ascii="Arial" w:hAnsi="Arial"/>
        </w:rPr>
      </w:pPr>
      <w:bookmarkStart w:id="2473" w:name="_Ref365640662"/>
      <w:r w:rsidRPr="00B27694">
        <w:rPr>
          <w:rFonts w:ascii="Arial" w:hAnsi="Arial"/>
        </w:rPr>
        <w:t>The Security Management Plan shall:</w:t>
      </w:r>
      <w:bookmarkEnd w:id="2473"/>
    </w:p>
    <w:p w14:paraId="78924B9E" w14:textId="77777777" w:rsidR="004E05DC" w:rsidRPr="00B27694" w:rsidRDefault="00F770DB">
      <w:pPr>
        <w:pStyle w:val="GPSL3numberedclause"/>
        <w:rPr>
          <w:rFonts w:ascii="Arial" w:hAnsi="Arial"/>
        </w:rPr>
      </w:pPr>
      <w:r w:rsidRPr="00B27694">
        <w:rPr>
          <w:rFonts w:ascii="Arial" w:hAnsi="Arial"/>
        </w:rPr>
        <w:t>be based on the initial Security Management Plan set out in Annex 2 (Security Management Plan);</w:t>
      </w:r>
    </w:p>
    <w:p w14:paraId="78924B9F" w14:textId="77777777" w:rsidR="004E05DC" w:rsidRPr="00B27694" w:rsidRDefault="00F770DB">
      <w:pPr>
        <w:pStyle w:val="GPSL3numberedclause"/>
        <w:rPr>
          <w:rFonts w:ascii="Arial" w:hAnsi="Arial"/>
        </w:rPr>
      </w:pPr>
      <w:r w:rsidRPr="00B27694">
        <w:rPr>
          <w:rFonts w:ascii="Arial" w:hAnsi="Arial"/>
        </w:rPr>
        <w:t>comply with the Security Policy;</w:t>
      </w:r>
    </w:p>
    <w:p w14:paraId="78924BA0" w14:textId="77777777" w:rsidR="004E05DC" w:rsidRPr="00B27694" w:rsidRDefault="00F770DB">
      <w:pPr>
        <w:pStyle w:val="GPSL3numberedclause"/>
        <w:rPr>
          <w:rFonts w:ascii="Arial" w:hAnsi="Arial"/>
        </w:rPr>
      </w:pPr>
      <w:r w:rsidRPr="00B27694">
        <w:rPr>
          <w:rFonts w:ascii="Arial" w:hAnsi="Arial"/>
        </w:rPr>
        <w:t>identify the necessary delegated organisational roles defined for those responsible for ensuring this Call Off Schedule 7 is complied with by the Supplier;</w:t>
      </w:r>
    </w:p>
    <w:p w14:paraId="78924BA1" w14:textId="77777777" w:rsidR="004E05DC" w:rsidRPr="00B27694" w:rsidRDefault="00F770DB">
      <w:pPr>
        <w:pStyle w:val="GPSL3numberedclause"/>
        <w:rPr>
          <w:rFonts w:ascii="Arial" w:hAnsi="Arial"/>
        </w:rPr>
      </w:pPr>
      <w:r w:rsidRPr="00B27694">
        <w:rPr>
          <w:rFonts w:ascii="Arial" w:hAnsi="Arial"/>
        </w:rPr>
        <w:t>detail the process for managing any security risks from Sub</w:t>
      </w:r>
      <w:r w:rsidRPr="00B27694">
        <w:rPr>
          <w:rFonts w:ascii="Arial" w:hAnsi="Arial"/>
        </w:rPr>
        <w:noBreakHyphen/>
        <w:t xml:space="preserve">Contractors and third parties authorised by the Customer with access to the Services, processes associated with the delivery of </w:t>
      </w:r>
      <w:proofErr w:type="spellStart"/>
      <w:r w:rsidRPr="00B27694">
        <w:rPr>
          <w:rFonts w:ascii="Arial" w:hAnsi="Arial"/>
        </w:rPr>
        <w:t>theServices</w:t>
      </w:r>
      <w:proofErr w:type="spellEnd"/>
      <w:r w:rsidRPr="00B27694">
        <w:rPr>
          <w:rFonts w:ascii="Arial" w:hAnsi="Arial"/>
        </w:rPr>
        <w:t xml:space="preserve">, the Customer Premises, the Sites and any ICT, Information and data (including the Customer’s Confidential Information and the Customer Data) and any </w:t>
      </w:r>
      <w:r w:rsidRPr="00B27694">
        <w:rPr>
          <w:rFonts w:ascii="Arial" w:hAnsi="Arial"/>
        </w:rPr>
        <w:lastRenderedPageBreak/>
        <w:t>system that could directly or indirectly have an impact on that information, data and/or the Services;</w:t>
      </w:r>
    </w:p>
    <w:p w14:paraId="78924BA2" w14:textId="77777777" w:rsidR="004E05DC" w:rsidRPr="00B27694" w:rsidRDefault="00F770DB">
      <w:pPr>
        <w:pStyle w:val="GPSL3numberedclause"/>
        <w:rPr>
          <w:rFonts w:ascii="Arial" w:hAnsi="Arial"/>
        </w:rPr>
      </w:pPr>
      <w:r w:rsidRPr="00B27694">
        <w:rPr>
          <w:rFonts w:ascii="Arial" w:hAnsi="Arial"/>
        </w:rPr>
        <w:t xml:space="preserve">unless otherwise specified by the Customer in </w:t>
      </w:r>
      <w:r w:rsidRPr="00B27694">
        <w:rPr>
          <w:rFonts w:ascii="Arial" w:hAnsi="Arial"/>
          <w:bCs/>
        </w:rPr>
        <w:t>writing, be developed to protect all aspects of the</w:t>
      </w:r>
      <w:r w:rsidRPr="00B27694">
        <w:rPr>
          <w:rFonts w:ascii="Arial" w:hAnsi="Arial"/>
        </w:rPr>
        <w:t xml:space="preserve"> Services and all processes associated with the delivery of the Services, including the Customer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14:paraId="78924BA3" w14:textId="77777777" w:rsidR="004E05DC" w:rsidRPr="00B27694" w:rsidRDefault="00F770DB">
      <w:pPr>
        <w:pStyle w:val="GPSL3numberedclause"/>
        <w:rPr>
          <w:rFonts w:ascii="Arial" w:hAnsi="Arial"/>
        </w:rPr>
      </w:pPr>
      <w:r w:rsidRPr="00B27694">
        <w:rPr>
          <w:rFonts w:ascii="Arial" w:hAnsi="Arial"/>
        </w:rPr>
        <w:t xml:space="preserve">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7 (including the requirements set out in paragraph  </w:t>
      </w:r>
      <w:r w:rsidRPr="00B27694">
        <w:rPr>
          <w:rFonts w:ascii="Arial" w:hAnsi="Arial"/>
        </w:rPr>
        <w:fldChar w:fldCharType="begin"/>
      </w:r>
      <w:r w:rsidRPr="00B27694">
        <w:rPr>
          <w:rFonts w:ascii="Arial" w:hAnsi="Arial"/>
        </w:rPr>
        <w:instrText xml:space="preserve"> REF _Ref365640311 \r \h  \* MERGEFORMAT </w:instrText>
      </w:r>
      <w:r w:rsidRPr="00B27694">
        <w:rPr>
          <w:rFonts w:ascii="Arial" w:hAnsi="Arial"/>
        </w:rPr>
      </w:r>
      <w:r w:rsidRPr="00B27694">
        <w:rPr>
          <w:rFonts w:ascii="Arial" w:hAnsi="Arial"/>
        </w:rPr>
        <w:fldChar w:fldCharType="separate"/>
      </w:r>
      <w:r w:rsidR="00630361">
        <w:rPr>
          <w:rFonts w:ascii="Arial" w:hAnsi="Arial"/>
        </w:rPr>
        <w:t>3.3</w:t>
      </w:r>
      <w:r w:rsidRPr="00B27694">
        <w:rPr>
          <w:rFonts w:ascii="Arial" w:hAnsi="Arial"/>
        </w:rPr>
        <w:fldChar w:fldCharType="end"/>
      </w:r>
      <w:r w:rsidRPr="00B27694">
        <w:rPr>
          <w:rFonts w:ascii="Arial" w:hAnsi="Arial"/>
        </w:rPr>
        <w:t xml:space="preserve"> of this Call Off Schedule 7);</w:t>
      </w:r>
    </w:p>
    <w:p w14:paraId="78924BA4" w14:textId="77777777" w:rsidR="004E05DC" w:rsidRPr="00B27694" w:rsidRDefault="00F770DB">
      <w:pPr>
        <w:pStyle w:val="GPSL3numberedclause"/>
        <w:rPr>
          <w:rFonts w:ascii="Arial" w:hAnsi="Arial"/>
        </w:rPr>
      </w:pPr>
      <w:proofErr w:type="gramStart"/>
      <w:r w:rsidRPr="00B27694">
        <w:rPr>
          <w:rFonts w:ascii="Arial" w:hAnsi="Arial"/>
        </w:rPr>
        <w:t>set</w:t>
      </w:r>
      <w:proofErr w:type="gramEnd"/>
      <w:r w:rsidRPr="00B27694">
        <w:rPr>
          <w:rFonts w:ascii="Arial" w:hAnsi="Arial"/>
        </w:rPr>
        <w:t xml:space="preserve"> out the plans for transitioning all security arrangements and responsibilities from those in place at the Call Off Commencement Date to those incorporated in the ISMS  within the timeframe agreed between the Parties .</w:t>
      </w:r>
    </w:p>
    <w:p w14:paraId="78924BA5" w14:textId="77777777" w:rsidR="004E05DC" w:rsidRPr="00B27694" w:rsidRDefault="00F770DB">
      <w:pPr>
        <w:pStyle w:val="GPSL3numberedclause"/>
        <w:rPr>
          <w:rFonts w:ascii="Arial" w:hAnsi="Arial"/>
        </w:rPr>
      </w:pPr>
      <w:r w:rsidRPr="00B27694">
        <w:rPr>
          <w:rFonts w:ascii="Arial" w:hAnsi="Arial"/>
        </w:rPr>
        <w:t>be structured in accordance with ISO/IEC27001 and ISO/IEC27002, cross-referencing if necessary to other Schedules which cover specific areas included within those standards; and</w:t>
      </w:r>
    </w:p>
    <w:p w14:paraId="78924BA6" w14:textId="77777777" w:rsidR="004E05DC" w:rsidRPr="00B27694" w:rsidRDefault="00F770DB">
      <w:pPr>
        <w:pStyle w:val="GPSL3numberedclause"/>
        <w:rPr>
          <w:rFonts w:ascii="Arial" w:hAnsi="Arial"/>
        </w:rPr>
      </w:pPr>
      <w:r w:rsidRPr="00B27694">
        <w:rPr>
          <w:rFonts w:ascii="Arial" w:hAnsi="Arial"/>
        </w:rPr>
        <w:t>be written in plain English in language which is readily comprehensible to the staff of the Supplier and the Customer engaged in the Services and shall reference only documents which are in the possession of the Parties or whose location is otherwise specified in this Call Off Schedule 7 .</w:t>
      </w:r>
    </w:p>
    <w:p w14:paraId="78924BA7" w14:textId="77777777" w:rsidR="004E05DC" w:rsidRPr="00B27694" w:rsidRDefault="00F770DB">
      <w:pPr>
        <w:pStyle w:val="GPSL2numberedclause"/>
        <w:rPr>
          <w:rFonts w:ascii="Arial" w:hAnsi="Arial"/>
        </w:rPr>
      </w:pPr>
      <w:bookmarkStart w:id="2474" w:name="_Ref365640496"/>
      <w:r w:rsidRPr="00B27694">
        <w:rPr>
          <w:rFonts w:ascii="Arial" w:hAnsi="Arial"/>
        </w:rPr>
        <w:t xml:space="preserve">If the Security Management Plan submitted to the Customer pursuant to paragraph 3.1 of this Call </w:t>
      </w:r>
      <w:proofErr w:type="gramStart"/>
      <w:r w:rsidRPr="00B27694">
        <w:rPr>
          <w:rFonts w:ascii="Arial" w:hAnsi="Arial"/>
        </w:rPr>
        <w:t>Off</w:t>
      </w:r>
      <w:proofErr w:type="gramEnd"/>
      <w:r w:rsidRPr="00B27694">
        <w:rPr>
          <w:rFonts w:ascii="Arial" w:hAnsi="Arial"/>
        </w:rPr>
        <w:t xml:space="preserve"> Schedule 7 is Approved by the Customer, it shall be adopted by the Supplier immediately and thereafter operated and maintained in accordance with this Call Off Schedule 7. If the Security Management Plan is not approved by the Customer, the Supplier shall amend it within ten (10) Working Days of a notice of non-approval from the Customer and re-submit it to the Customer for Approval. The Parties shall use all reasonable endeavours to ensure that the Approval process takes as little time as possible and in any event no longer than fifteen (15) Working Days (or such other period as the Parties may agree in writing) from the date of the first submission to the Customer of the Security Management Plan. If the Customer does not </w:t>
      </w:r>
      <w:proofErr w:type="gramStart"/>
      <w:r w:rsidRPr="00B27694">
        <w:rPr>
          <w:rFonts w:ascii="Arial" w:hAnsi="Arial"/>
        </w:rPr>
        <w:t>Approve</w:t>
      </w:r>
      <w:proofErr w:type="gramEnd"/>
      <w:r w:rsidRPr="00B27694">
        <w:rPr>
          <w:rFonts w:ascii="Arial" w:hAnsi="Arial"/>
        </w:rPr>
        <w:t xml:space="preserve"> the Security Management Plan following its resubmission, the matter shall be resolved in accordance with the Dispute Resolution Procedure. No Approval to be given by the Customer pursuant to this paragraph may be unreasonably withheld or delayed. However any failure to approve the Security Management Plan on the grounds that it does not comply with the requirements set out in paragraph </w:t>
      </w:r>
      <w:r w:rsidRPr="00B27694">
        <w:rPr>
          <w:rFonts w:ascii="Arial" w:hAnsi="Arial"/>
        </w:rPr>
        <w:fldChar w:fldCharType="begin"/>
      </w:r>
      <w:r w:rsidRPr="00B27694">
        <w:rPr>
          <w:rFonts w:ascii="Arial" w:hAnsi="Arial"/>
        </w:rPr>
        <w:instrText xml:space="preserve"> REF _Ref365640662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shall be deemed to be reasonable.</w:t>
      </w:r>
      <w:bookmarkEnd w:id="2474"/>
    </w:p>
    <w:p w14:paraId="78924BA8" w14:textId="77777777" w:rsidR="004E05DC" w:rsidRPr="00B27694" w:rsidRDefault="00F770DB">
      <w:pPr>
        <w:pStyle w:val="GPSL2numberedclause"/>
        <w:rPr>
          <w:rFonts w:ascii="Arial" w:hAnsi="Arial"/>
        </w:rPr>
      </w:pPr>
      <w:r w:rsidRPr="00B27694">
        <w:rPr>
          <w:rFonts w:ascii="Arial" w:hAnsi="Arial"/>
        </w:rPr>
        <w:t xml:space="preserve">Approval by the Customer of the Security Management Plan pursuant to paragraph </w:t>
      </w:r>
      <w:r w:rsidRPr="00B27694">
        <w:rPr>
          <w:rFonts w:ascii="Arial" w:hAnsi="Arial"/>
        </w:rPr>
        <w:fldChar w:fldCharType="begin"/>
      </w:r>
      <w:r w:rsidRPr="00B27694">
        <w:rPr>
          <w:rFonts w:ascii="Arial" w:hAnsi="Arial"/>
        </w:rPr>
        <w:instrText xml:space="preserve"> REF _Ref365640496 \r \h  \* MERGEFORMAT </w:instrText>
      </w:r>
      <w:r w:rsidRPr="00B27694">
        <w:rPr>
          <w:rFonts w:ascii="Arial" w:hAnsi="Arial"/>
        </w:rPr>
      </w:r>
      <w:r w:rsidRPr="00B27694">
        <w:rPr>
          <w:rFonts w:ascii="Arial" w:hAnsi="Arial"/>
        </w:rPr>
        <w:fldChar w:fldCharType="separate"/>
      </w:r>
      <w:r w:rsidR="00630361">
        <w:rPr>
          <w:rFonts w:ascii="Arial" w:hAnsi="Arial"/>
        </w:rPr>
        <w:t>4.3</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or of any change or amendment to the Security Management Plan shall not relieve the Supplier of its obligations under this Call Off Schedule 7.</w:t>
      </w:r>
    </w:p>
    <w:p w14:paraId="78924BA9" w14:textId="77777777" w:rsidR="004E05DC" w:rsidRPr="00B27694" w:rsidRDefault="00F770DB">
      <w:pPr>
        <w:pStyle w:val="GPSL1SCHEDULEHeading"/>
        <w:rPr>
          <w:rFonts w:ascii="Arial" w:hAnsi="Arial"/>
        </w:rPr>
      </w:pPr>
      <w:bookmarkStart w:id="2475" w:name="_Ref127964064"/>
      <w:bookmarkStart w:id="2476" w:name="_Ref350283413"/>
      <w:r w:rsidRPr="00B27694">
        <w:rPr>
          <w:rFonts w:ascii="Arial" w:hAnsi="Arial"/>
        </w:rPr>
        <w:lastRenderedPageBreak/>
        <w:t>AMENDMENT AND REVISION OF THE ISMS AND SECURITY MANAGEMENT PLAN</w:t>
      </w:r>
      <w:bookmarkEnd w:id="2475"/>
      <w:bookmarkEnd w:id="2476"/>
    </w:p>
    <w:p w14:paraId="78924BAA" w14:textId="77777777" w:rsidR="004E05DC" w:rsidRPr="00B27694" w:rsidRDefault="00F770DB">
      <w:pPr>
        <w:pStyle w:val="GPSL2numberedclause"/>
        <w:rPr>
          <w:rFonts w:ascii="Arial" w:hAnsi="Arial"/>
        </w:rPr>
      </w:pPr>
      <w:bookmarkStart w:id="2477" w:name="_Ref365640750"/>
      <w:r w:rsidRPr="00B27694">
        <w:rPr>
          <w:rFonts w:ascii="Arial" w:hAnsi="Arial"/>
        </w:rPr>
        <w:t>The ISMS and Security Management Plan shall be fully reviewed and updated by the Supplier and at least annually to reflect:</w:t>
      </w:r>
      <w:bookmarkEnd w:id="2477"/>
    </w:p>
    <w:p w14:paraId="78924BAB" w14:textId="77777777" w:rsidR="004E05DC" w:rsidRPr="00B27694" w:rsidRDefault="00F770DB">
      <w:pPr>
        <w:pStyle w:val="GPSL3numberedclause"/>
        <w:rPr>
          <w:rFonts w:ascii="Arial" w:hAnsi="Arial"/>
        </w:rPr>
      </w:pPr>
      <w:r w:rsidRPr="00B27694">
        <w:rPr>
          <w:rFonts w:ascii="Arial" w:hAnsi="Arial"/>
        </w:rPr>
        <w:t>emerging changes in Good Industry Practice;</w:t>
      </w:r>
    </w:p>
    <w:p w14:paraId="78924BAC" w14:textId="77777777" w:rsidR="004E05DC" w:rsidRPr="00B27694" w:rsidRDefault="00F770DB">
      <w:pPr>
        <w:pStyle w:val="GPSL3numberedclause"/>
        <w:rPr>
          <w:rFonts w:ascii="Arial" w:hAnsi="Arial"/>
        </w:rPr>
      </w:pPr>
      <w:r w:rsidRPr="00B27694">
        <w:rPr>
          <w:rFonts w:ascii="Arial" w:hAnsi="Arial"/>
        </w:rPr>
        <w:t xml:space="preserve">any change or proposed change to Services and/or associated processes; </w:t>
      </w:r>
    </w:p>
    <w:p w14:paraId="78924BAD" w14:textId="77777777" w:rsidR="004E05DC" w:rsidRPr="00B27694" w:rsidRDefault="00F770DB">
      <w:pPr>
        <w:pStyle w:val="GPSL3numberedclause"/>
        <w:rPr>
          <w:rFonts w:ascii="Arial" w:hAnsi="Arial"/>
        </w:rPr>
      </w:pPr>
      <w:r w:rsidRPr="00B27694">
        <w:rPr>
          <w:rFonts w:ascii="Arial" w:hAnsi="Arial"/>
        </w:rPr>
        <w:t>any changes to the Security Policy;</w:t>
      </w:r>
    </w:p>
    <w:p w14:paraId="78924BAE" w14:textId="77777777" w:rsidR="004E05DC" w:rsidRPr="00B27694" w:rsidRDefault="00F770DB">
      <w:pPr>
        <w:pStyle w:val="GPSL3numberedclause"/>
        <w:rPr>
          <w:rFonts w:ascii="Arial" w:hAnsi="Arial"/>
        </w:rPr>
      </w:pPr>
      <w:r w:rsidRPr="00B27694">
        <w:rPr>
          <w:rFonts w:ascii="Arial" w:hAnsi="Arial"/>
        </w:rPr>
        <w:t>any new perceived or changed security threats; and</w:t>
      </w:r>
    </w:p>
    <w:p w14:paraId="78924BAF" w14:textId="77777777" w:rsidR="004E05DC" w:rsidRPr="00B27694" w:rsidRDefault="00F770DB">
      <w:pPr>
        <w:pStyle w:val="GPSL3numberedclause"/>
        <w:rPr>
          <w:rFonts w:ascii="Arial" w:hAnsi="Arial"/>
        </w:rPr>
      </w:pPr>
      <w:proofErr w:type="gramStart"/>
      <w:r w:rsidRPr="00B27694">
        <w:rPr>
          <w:rFonts w:ascii="Arial" w:hAnsi="Arial"/>
        </w:rPr>
        <w:t>any</w:t>
      </w:r>
      <w:proofErr w:type="gramEnd"/>
      <w:r w:rsidRPr="00B27694">
        <w:rPr>
          <w:rFonts w:ascii="Arial" w:hAnsi="Arial"/>
        </w:rPr>
        <w:t xml:space="preserve"> reasonable change in requirement requested by the Customer.</w:t>
      </w:r>
    </w:p>
    <w:p w14:paraId="78924BB0" w14:textId="77777777" w:rsidR="004E05DC" w:rsidRPr="00B27694" w:rsidRDefault="00F770DB">
      <w:pPr>
        <w:pStyle w:val="GPSL2numberedclause"/>
        <w:rPr>
          <w:rFonts w:ascii="Arial" w:hAnsi="Arial"/>
        </w:rPr>
      </w:pPr>
      <w:bookmarkStart w:id="2478" w:name="_Ref124762233"/>
      <w:r w:rsidRPr="00B27694">
        <w:rPr>
          <w:rFonts w:ascii="Arial" w:hAnsi="Arial"/>
        </w:rPr>
        <w:t>The Supplier shall provide the Customer with the results of such reviews as soon as reasonably practicable after their completion</w:t>
      </w:r>
      <w:bookmarkEnd w:id="2478"/>
      <w:r w:rsidRPr="00B27694">
        <w:rPr>
          <w:rFonts w:ascii="Arial" w:hAnsi="Arial"/>
        </w:rPr>
        <w:t xml:space="preserve"> and amend the ISMS and Security Management Plan at no additional cost to the Customer.  The results of the review shall include, without limitation: </w:t>
      </w:r>
    </w:p>
    <w:p w14:paraId="78924BB1" w14:textId="77777777" w:rsidR="004E05DC" w:rsidRPr="00B27694" w:rsidRDefault="00F770DB">
      <w:pPr>
        <w:pStyle w:val="GPSL3numberedclause"/>
        <w:rPr>
          <w:rFonts w:ascii="Arial" w:hAnsi="Arial"/>
        </w:rPr>
      </w:pPr>
      <w:r w:rsidRPr="00B27694">
        <w:rPr>
          <w:rFonts w:ascii="Arial" w:hAnsi="Arial"/>
        </w:rPr>
        <w:t>suggested improvements to the effectiveness of the ISMS;</w:t>
      </w:r>
    </w:p>
    <w:p w14:paraId="78924BB2" w14:textId="77777777" w:rsidR="004E05DC" w:rsidRPr="00B27694" w:rsidRDefault="00F770DB">
      <w:pPr>
        <w:pStyle w:val="GPSL3numberedclause"/>
        <w:rPr>
          <w:rFonts w:ascii="Arial" w:hAnsi="Arial"/>
        </w:rPr>
      </w:pPr>
      <w:r w:rsidRPr="00B27694">
        <w:rPr>
          <w:rFonts w:ascii="Arial" w:hAnsi="Arial"/>
        </w:rPr>
        <w:t>updates to the risk assessments;</w:t>
      </w:r>
    </w:p>
    <w:p w14:paraId="78924BB3" w14:textId="77777777" w:rsidR="004E05DC" w:rsidRPr="00B27694" w:rsidRDefault="00F770DB">
      <w:pPr>
        <w:pStyle w:val="GPSL3numberedclause"/>
        <w:rPr>
          <w:rFonts w:ascii="Arial" w:hAnsi="Arial"/>
        </w:rPr>
      </w:pPr>
      <w:r w:rsidRPr="00B27694">
        <w:rPr>
          <w:rFonts w:ascii="Arial" w:hAnsi="Arial"/>
        </w:rPr>
        <w:t>proposed modifications to respond to events that may impact on the ISMS including the security incident management process, incident response plans and general procedures and controls that affect information security; and</w:t>
      </w:r>
    </w:p>
    <w:p w14:paraId="78924BB4" w14:textId="77777777" w:rsidR="004E05DC" w:rsidRPr="00B27694" w:rsidRDefault="00F770DB">
      <w:pPr>
        <w:pStyle w:val="GPSL3numberedclause"/>
        <w:rPr>
          <w:rFonts w:ascii="Arial" w:hAnsi="Arial"/>
        </w:rPr>
      </w:pPr>
      <w:proofErr w:type="gramStart"/>
      <w:r w:rsidRPr="00B27694">
        <w:rPr>
          <w:rFonts w:ascii="Arial" w:hAnsi="Arial"/>
        </w:rPr>
        <w:t>suggested</w:t>
      </w:r>
      <w:proofErr w:type="gramEnd"/>
      <w:r w:rsidRPr="00B27694">
        <w:rPr>
          <w:rFonts w:ascii="Arial" w:hAnsi="Arial"/>
        </w:rPr>
        <w:t xml:space="preserve"> improvements in measuring the effectiveness of controls.</w:t>
      </w:r>
    </w:p>
    <w:p w14:paraId="78924BB5" w14:textId="77777777" w:rsidR="004E05DC" w:rsidRPr="00B27694" w:rsidRDefault="00F770DB">
      <w:pPr>
        <w:pStyle w:val="GPSL2numberedclause"/>
        <w:rPr>
          <w:rFonts w:ascii="Arial" w:hAnsi="Arial"/>
        </w:rPr>
      </w:pPr>
      <w:r w:rsidRPr="00B27694">
        <w:rPr>
          <w:rFonts w:ascii="Arial" w:hAnsi="Arial"/>
        </w:rPr>
        <w:t>Subject to paragraph </w:t>
      </w:r>
      <w:r w:rsidRPr="00B27694">
        <w:rPr>
          <w:rFonts w:ascii="Arial" w:hAnsi="Arial"/>
        </w:rPr>
        <w:fldChar w:fldCharType="begin"/>
      </w:r>
      <w:r w:rsidRPr="00B27694">
        <w:rPr>
          <w:rFonts w:ascii="Arial" w:hAnsi="Arial"/>
        </w:rPr>
        <w:instrText xml:space="preserve"> REF _Ref365640691 \r \h  \* MERGEFORMAT </w:instrText>
      </w:r>
      <w:r w:rsidRPr="00B27694">
        <w:rPr>
          <w:rFonts w:ascii="Arial" w:hAnsi="Arial"/>
        </w:rPr>
      </w:r>
      <w:r w:rsidRPr="00B27694">
        <w:rPr>
          <w:rFonts w:ascii="Arial" w:hAnsi="Arial"/>
        </w:rPr>
        <w:fldChar w:fldCharType="separate"/>
      </w:r>
      <w:r w:rsidR="00630361">
        <w:rPr>
          <w:rFonts w:ascii="Arial" w:hAnsi="Arial"/>
        </w:rPr>
        <w:t>5.4</w:t>
      </w:r>
      <w:r w:rsidRPr="00B27694">
        <w:rPr>
          <w:rFonts w:ascii="Arial" w:hAnsi="Arial"/>
        </w:rPr>
        <w:fldChar w:fldCharType="end"/>
      </w:r>
      <w:r w:rsidRPr="00B27694">
        <w:rPr>
          <w:rFonts w:ascii="Arial" w:hAnsi="Arial"/>
        </w:rPr>
        <w:t xml:space="preserve"> of this Call Off Schedule 7, a</w:t>
      </w:r>
      <w:bookmarkStart w:id="2479" w:name="_Ref127683148"/>
      <w:r w:rsidRPr="00B27694">
        <w:rPr>
          <w:rFonts w:ascii="Arial" w:hAnsi="Arial"/>
        </w:rPr>
        <w:t>ny change which the Supplier proposes to make to the ISMS or Security Management Plan (as a result of a review carried out pursuant to paragraph </w:t>
      </w:r>
      <w:r w:rsidRPr="00B27694">
        <w:rPr>
          <w:rFonts w:ascii="Arial" w:hAnsi="Arial"/>
        </w:rPr>
        <w:fldChar w:fldCharType="begin"/>
      </w:r>
      <w:r w:rsidRPr="00B27694">
        <w:rPr>
          <w:rFonts w:ascii="Arial" w:hAnsi="Arial"/>
        </w:rPr>
        <w:instrText xml:space="preserve"> REF _Ref365640750 \r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xml:space="preserve"> of this Call Off Schedule 7, a Customer request, a change to Annex 1 (Security) or otherwise) shall be subject to the Variation Procedure and shall not be implemented until Approved in writing by the Customer.</w:t>
      </w:r>
      <w:bookmarkEnd w:id="2479"/>
    </w:p>
    <w:p w14:paraId="78924BB6" w14:textId="77777777" w:rsidR="004E05DC" w:rsidRPr="00B27694" w:rsidRDefault="00F770DB">
      <w:pPr>
        <w:pStyle w:val="GPSL2numberedclause"/>
        <w:rPr>
          <w:rFonts w:ascii="Arial" w:hAnsi="Arial"/>
        </w:rPr>
      </w:pPr>
      <w:bookmarkStart w:id="2480" w:name="_Ref365640691"/>
      <w:r w:rsidRPr="00B27694">
        <w:rPr>
          <w:rFonts w:ascii="Arial" w:hAnsi="Arial"/>
        </w:rPr>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480"/>
    </w:p>
    <w:p w14:paraId="78924BB7" w14:textId="77777777" w:rsidR="004E05DC" w:rsidRPr="00B27694" w:rsidRDefault="00F770DB">
      <w:pPr>
        <w:pStyle w:val="GPSL1SCHEDULEHeading"/>
        <w:rPr>
          <w:rFonts w:ascii="Arial" w:hAnsi="Arial"/>
        </w:rPr>
      </w:pPr>
      <w:bookmarkStart w:id="2481" w:name="_Ref127683363"/>
      <w:r w:rsidRPr="00B27694">
        <w:rPr>
          <w:rFonts w:ascii="Arial" w:hAnsi="Arial"/>
        </w:rPr>
        <w:t>SECURITY TESTING</w:t>
      </w:r>
      <w:bookmarkEnd w:id="2481"/>
      <w:r w:rsidRPr="00B27694">
        <w:rPr>
          <w:rFonts w:ascii="Arial" w:hAnsi="Arial"/>
        </w:rPr>
        <w:t xml:space="preserve"> </w:t>
      </w:r>
    </w:p>
    <w:p w14:paraId="78924BB8" w14:textId="77777777" w:rsidR="004E05DC" w:rsidRPr="00B27694" w:rsidRDefault="00F770DB">
      <w:pPr>
        <w:pStyle w:val="GPSL2numberedclause"/>
        <w:rPr>
          <w:rFonts w:ascii="Arial" w:hAnsi="Arial"/>
        </w:rPr>
      </w:pPr>
      <w:bookmarkStart w:id="2482" w:name="_Ref127682806"/>
      <w:r w:rsidRPr="00B27694">
        <w:rPr>
          <w:rFonts w:ascii="Arial" w:hAnsi="Arial"/>
        </w:rPr>
        <w:t>The Supplier shall conduct Security Tests from time to time (and at least annually across the scope of the ISMS) and additionally after any change or amendment to the ISMS (including security incident management processes and incident response plans) 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the Supplier shall be granted relief against any resultant under-performance for the period of the Security Tests.</w:t>
      </w:r>
      <w:bookmarkEnd w:id="2482"/>
    </w:p>
    <w:p w14:paraId="78924BB9" w14:textId="77777777" w:rsidR="004E05DC" w:rsidRPr="00B27694" w:rsidRDefault="00F770DB">
      <w:pPr>
        <w:pStyle w:val="GPSL2numberedclause"/>
        <w:rPr>
          <w:rFonts w:ascii="Arial" w:hAnsi="Arial"/>
        </w:rPr>
      </w:pPr>
      <w:bookmarkStart w:id="2483" w:name="_Ref127682959"/>
      <w:r w:rsidRPr="00B27694">
        <w:rPr>
          <w:rFonts w:ascii="Arial" w:hAnsi="Arial"/>
        </w:rPr>
        <w:lastRenderedPageBreak/>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483"/>
    </w:p>
    <w:p w14:paraId="78924BBA" w14:textId="77777777" w:rsidR="004E05DC" w:rsidRPr="00B27694" w:rsidRDefault="00F770DB">
      <w:pPr>
        <w:pStyle w:val="GPSL2numberedclause"/>
        <w:rPr>
          <w:rFonts w:ascii="Arial" w:hAnsi="Arial"/>
        </w:rPr>
      </w:pPr>
      <w:bookmarkStart w:id="2484" w:name="_Ref127682975"/>
      <w:r w:rsidRPr="00B27694">
        <w:rPr>
          <w:rFonts w:ascii="Arial" w:hAnsi="Arial"/>
        </w:rPr>
        <w:t>Without prejudice to any other right of audit or access granted to the Customer pursuant to this Call Off Contract, the Customer and/or its authorised representatives shall be entitled, at any time upon giving reasonable 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484"/>
      <w:r w:rsidRPr="00B27694">
        <w:rPr>
          <w:rFonts w:ascii="Arial" w:hAnsi="Arial"/>
        </w:rPr>
        <w:t xml:space="preserve">  </w:t>
      </w:r>
      <w:r w:rsidRPr="00B27694">
        <w:rPr>
          <w:rFonts w:ascii="Arial" w:hAnsi="Arial"/>
          <w:bCs/>
        </w:rPr>
        <w:t>If any such Customer’s test adversely affects the Supplier’s ability to deliver the Services so as to meet the Target Performance Levels, the Supplier shall be granted relief against any resultant under-performance for the period of the Customer’s test.</w:t>
      </w:r>
    </w:p>
    <w:p w14:paraId="78924BBB" w14:textId="77777777" w:rsidR="004E05DC" w:rsidRPr="00B27694" w:rsidRDefault="00F770DB">
      <w:pPr>
        <w:pStyle w:val="GPSL2numberedclause"/>
        <w:rPr>
          <w:rFonts w:ascii="Arial" w:hAnsi="Arial"/>
        </w:rPr>
      </w:pPr>
      <w:bookmarkStart w:id="2485" w:name="_Ref128195074"/>
      <w:r w:rsidRPr="00B27694">
        <w:rPr>
          <w:rFonts w:ascii="Arial" w:hAnsi="Arial"/>
        </w:rPr>
        <w:t>Where any Security Test carried out pursuant to paragraphs </w:t>
      </w:r>
      <w:r w:rsidRPr="00B27694">
        <w:rPr>
          <w:rFonts w:ascii="Arial" w:hAnsi="Arial"/>
        </w:rPr>
        <w:fldChar w:fldCharType="begin"/>
      </w:r>
      <w:r w:rsidRPr="00B27694">
        <w:rPr>
          <w:rFonts w:ascii="Arial" w:hAnsi="Arial"/>
        </w:rPr>
        <w:instrText xml:space="preserve"> REF _Ref127682959 \r \h  \* MERGEFORMAT </w:instrText>
      </w:r>
      <w:r w:rsidRPr="00B27694">
        <w:rPr>
          <w:rFonts w:ascii="Arial" w:hAnsi="Arial"/>
        </w:rPr>
      </w:r>
      <w:r w:rsidRPr="00B27694">
        <w:rPr>
          <w:rFonts w:ascii="Arial" w:hAnsi="Arial"/>
        </w:rPr>
        <w:fldChar w:fldCharType="separate"/>
      </w:r>
      <w:r w:rsidR="00630361">
        <w:rPr>
          <w:rFonts w:ascii="Arial" w:hAnsi="Arial"/>
        </w:rPr>
        <w:t>6.2</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_Ref127682975 \r \h  \* MERGEFORMAT </w:instrText>
      </w:r>
      <w:r w:rsidRPr="00B27694">
        <w:rPr>
          <w:rFonts w:ascii="Arial" w:hAnsi="Arial"/>
        </w:rPr>
      </w:r>
      <w:r w:rsidRPr="00B27694">
        <w:rPr>
          <w:rFonts w:ascii="Arial" w:hAnsi="Arial"/>
        </w:rPr>
        <w:fldChar w:fldCharType="separate"/>
      </w:r>
      <w:r w:rsidR="00630361">
        <w:rPr>
          <w:rFonts w:ascii="Arial" w:hAnsi="Arial"/>
        </w:rPr>
        <w:t>6.3</w:t>
      </w:r>
      <w:r w:rsidRPr="00B27694">
        <w:rPr>
          <w:rFonts w:ascii="Arial" w:hAnsi="Arial"/>
        </w:rPr>
        <w:fldChar w:fldCharType="end"/>
      </w:r>
      <w:r w:rsidRPr="00B27694">
        <w:rPr>
          <w:rFonts w:ascii="Arial" w:hAnsi="Arial"/>
        </w:rPr>
        <w:t xml:space="preserve"> of this Call Off Schedule 7 reveals any actual or potential Breach of Security or weaknesses (including un-patched vulnerabilities, poor configuration and/or incorrect system management),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7) or the requirements of this Call Off Schedule 7, the change to the ISMS or Security Management Plan shall be at no cost to the Customer.</w:t>
      </w:r>
      <w:bookmarkEnd w:id="2485"/>
    </w:p>
    <w:p w14:paraId="78924BBC" w14:textId="77777777" w:rsidR="004E05DC" w:rsidRPr="00B27694" w:rsidRDefault="00F770DB">
      <w:pPr>
        <w:pStyle w:val="GPSL2numberedclause"/>
        <w:rPr>
          <w:rFonts w:ascii="Arial" w:hAnsi="Arial"/>
        </w:rPr>
      </w:pPr>
      <w:r w:rsidRPr="00B27694">
        <w:rPr>
          <w:rFonts w:ascii="Arial" w:hAnsi="Arial"/>
        </w:rPr>
        <w:t>If any repeat Security Test carried out pursuant to paragraph </w:t>
      </w:r>
      <w:r w:rsidRPr="00B27694">
        <w:rPr>
          <w:rFonts w:ascii="Arial" w:hAnsi="Arial"/>
        </w:rPr>
        <w:fldChar w:fldCharType="begin"/>
      </w:r>
      <w:r w:rsidRPr="00B27694">
        <w:rPr>
          <w:rFonts w:ascii="Arial" w:hAnsi="Arial"/>
        </w:rPr>
        <w:instrText xml:space="preserve"> REF _Ref128195074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7 reveals an actual or potential Breach of Security exploiting the same root cause failure, such circumstance shall constitute a material Default of this Call Off Contract. </w:t>
      </w:r>
    </w:p>
    <w:p w14:paraId="78924BBD" w14:textId="77777777" w:rsidR="004E05DC" w:rsidRPr="00B27694" w:rsidRDefault="00F770DB">
      <w:pPr>
        <w:pStyle w:val="GPSL1SCHEDULEHeading"/>
        <w:rPr>
          <w:rFonts w:ascii="Arial" w:hAnsi="Arial"/>
        </w:rPr>
      </w:pPr>
      <w:bookmarkStart w:id="2486" w:name="_Ref124755735"/>
      <w:bookmarkStart w:id="2487" w:name="_Ref378239756"/>
      <w:r w:rsidRPr="00B27694">
        <w:rPr>
          <w:rFonts w:ascii="Arial" w:hAnsi="Arial"/>
        </w:rPr>
        <w:t xml:space="preserve">isms COMPLIANCE </w:t>
      </w:r>
      <w:bookmarkEnd w:id="2486"/>
      <w:bookmarkEnd w:id="2487"/>
    </w:p>
    <w:p w14:paraId="78924BBE" w14:textId="77777777" w:rsidR="004E05DC" w:rsidRPr="00B27694" w:rsidRDefault="00F770DB">
      <w:pPr>
        <w:pStyle w:val="GPSL2numberedclause"/>
        <w:rPr>
          <w:rFonts w:ascii="Arial" w:hAnsi="Arial"/>
        </w:rPr>
      </w:pPr>
      <w:r w:rsidRPr="00B27694">
        <w:rPr>
          <w:rFonts w:ascii="Arial" w:hAnsi="Arial"/>
        </w:rPr>
        <w:t>The Customer shall be entitled to carry out such security audits as it may reasonably deem necessary in order to ensure that the ISMS maintains compliance with the principles and practices of ISO 27001 and/or the Security Policy.</w:t>
      </w:r>
    </w:p>
    <w:p w14:paraId="78924BBF" w14:textId="77777777" w:rsidR="004E05DC" w:rsidRPr="00B27694" w:rsidRDefault="00F770DB">
      <w:pPr>
        <w:pStyle w:val="GPSL2numberedclause"/>
        <w:rPr>
          <w:rFonts w:ascii="Arial" w:hAnsi="Arial"/>
        </w:rPr>
      </w:pPr>
      <w:bookmarkStart w:id="2488" w:name="_Ref138742549"/>
      <w:r w:rsidRPr="00B27694">
        <w:rPr>
          <w:rFonts w:ascii="Arial" w:hAnsi="Arial"/>
        </w:rPr>
        <w:t>If, on the basis of evidence provided by such security audits, it is the Customer's reasonable opinion that compliance with the principles and practices of ISO/IEC 27001 and/or the Security Policy are not being achieved by the Supplier, then the Customer shall notify the Supplier of the same and give the Supplier a reasonable time (having regard to the extent and criticality of any non-compliance and any other relevant circumstances) to implement and remedy.  If the Supplier does not become compliant within the required time then the Customer shall have the right to obtain an independent audit against these standards in whole or in part.</w:t>
      </w:r>
      <w:bookmarkEnd w:id="2488"/>
    </w:p>
    <w:p w14:paraId="78924BC0" w14:textId="77777777" w:rsidR="004E05DC" w:rsidRPr="00B27694" w:rsidRDefault="00F770DB">
      <w:pPr>
        <w:pStyle w:val="GPSL2numberedclause"/>
        <w:rPr>
          <w:rFonts w:ascii="Arial" w:hAnsi="Arial"/>
        </w:rPr>
      </w:pPr>
      <w:r w:rsidRPr="00B27694">
        <w:rPr>
          <w:rFonts w:ascii="Arial" w:hAnsi="Arial"/>
        </w:rPr>
        <w:lastRenderedPageBreak/>
        <w:t>If, as a result of any such independent audit as described in paragraph </w:t>
      </w:r>
      <w:r w:rsidRPr="00B27694">
        <w:rPr>
          <w:rFonts w:ascii="Arial" w:hAnsi="Arial"/>
        </w:rPr>
        <w:fldChar w:fldCharType="begin"/>
      </w:r>
      <w:r w:rsidRPr="00B27694">
        <w:rPr>
          <w:rFonts w:ascii="Arial" w:hAnsi="Arial"/>
        </w:rPr>
        <w:instrText xml:space="preserve"> REF _Ref138742549 \n \h  \* MERGEFORMAT </w:instrText>
      </w:r>
      <w:r w:rsidRPr="00B27694">
        <w:rPr>
          <w:rFonts w:ascii="Arial" w:hAnsi="Arial"/>
        </w:rPr>
      </w:r>
      <w:r w:rsidRPr="00B27694">
        <w:rPr>
          <w:rFonts w:ascii="Arial" w:hAnsi="Arial"/>
        </w:rPr>
        <w:fldChar w:fldCharType="separate"/>
      </w:r>
      <w:r w:rsidR="00630361">
        <w:rPr>
          <w:rFonts w:ascii="Arial" w:hAnsi="Arial"/>
        </w:rPr>
        <w:t>7.2</w:t>
      </w:r>
      <w:r w:rsidRPr="00B27694">
        <w:rPr>
          <w:rFonts w:ascii="Arial" w:hAnsi="Arial"/>
        </w:rPr>
        <w:fldChar w:fldCharType="end"/>
      </w:r>
      <w:r w:rsidRPr="00B27694">
        <w:rPr>
          <w:rFonts w:ascii="Arial" w:hAnsi="Arial"/>
        </w:rPr>
        <w:t xml:space="preserve"> of this Call Off Schedule 7 the Supplier is found to be non-compliant with the principles and practices of ISO/IEC 27001 and/or the Security Policy then the Supplier shall, at its own expense, undertake those actions required in order to achieve the necessary compliance and shall reimburse in full the costs incurred by the Customer in obtaining such audit.</w:t>
      </w:r>
    </w:p>
    <w:p w14:paraId="78924BC1" w14:textId="77777777" w:rsidR="004E05DC" w:rsidRPr="00B27694" w:rsidRDefault="00F770DB">
      <w:pPr>
        <w:pStyle w:val="GPSL1SCHEDULEHeading"/>
        <w:rPr>
          <w:rFonts w:ascii="Arial" w:hAnsi="Arial"/>
        </w:rPr>
      </w:pPr>
      <w:r w:rsidRPr="00B27694">
        <w:rPr>
          <w:rFonts w:ascii="Arial" w:hAnsi="Arial"/>
        </w:rPr>
        <w:t>BREACH OF SECURITY</w:t>
      </w:r>
    </w:p>
    <w:p w14:paraId="78924BC2" w14:textId="77777777" w:rsidR="004E05DC" w:rsidRPr="00B27694" w:rsidRDefault="00F770DB">
      <w:pPr>
        <w:pStyle w:val="GPSL2numberedclause"/>
        <w:rPr>
          <w:rFonts w:ascii="Arial" w:hAnsi="Arial"/>
        </w:rPr>
      </w:pPr>
      <w:bookmarkStart w:id="2489" w:name="_Ref138742829"/>
      <w:r w:rsidRPr="00B27694">
        <w:rPr>
          <w:rFonts w:ascii="Arial" w:hAnsi="Arial"/>
        </w:rPr>
        <w:t>Either Party shall notify the other in accordance with the agreed security incident management process as defined by the ISMS upon becoming aware of any breach of security or any potential or attempted Breach of Security.</w:t>
      </w:r>
      <w:bookmarkEnd w:id="2489"/>
    </w:p>
    <w:p w14:paraId="78924BC3" w14:textId="77777777" w:rsidR="004E05DC" w:rsidRPr="00B27694" w:rsidRDefault="00F770DB">
      <w:pPr>
        <w:pStyle w:val="GPSL2numberedclause"/>
        <w:rPr>
          <w:rFonts w:ascii="Arial" w:hAnsi="Arial"/>
        </w:rPr>
      </w:pPr>
      <w:r w:rsidRPr="00B27694">
        <w:rPr>
          <w:rFonts w:ascii="Arial" w:hAnsi="Arial"/>
        </w:rPr>
        <w:t>Without prejudice to the security incident management process, upon becoming aware of any of the circumstances referred to in paragraph </w:t>
      </w:r>
      <w:r w:rsidRPr="00B27694">
        <w:rPr>
          <w:rFonts w:ascii="Arial" w:hAnsi="Arial"/>
        </w:rPr>
        <w:fldChar w:fldCharType="begin"/>
      </w:r>
      <w:r w:rsidRPr="00B27694">
        <w:rPr>
          <w:rFonts w:ascii="Arial" w:hAnsi="Arial"/>
        </w:rPr>
        <w:instrText xml:space="preserve"> REF _Ref138742829 \n \h  \* MERGEFORMAT </w:instrText>
      </w:r>
      <w:r w:rsidRPr="00B27694">
        <w:rPr>
          <w:rFonts w:ascii="Arial" w:hAnsi="Arial"/>
        </w:rPr>
      </w:r>
      <w:r w:rsidRPr="00B27694">
        <w:rPr>
          <w:rFonts w:ascii="Arial" w:hAnsi="Arial"/>
        </w:rPr>
        <w:fldChar w:fldCharType="separate"/>
      </w:r>
      <w:r w:rsidR="00630361">
        <w:rPr>
          <w:rFonts w:ascii="Arial" w:hAnsi="Arial"/>
        </w:rPr>
        <w:t>8.1</w:t>
      </w:r>
      <w:r w:rsidRPr="00B27694">
        <w:rPr>
          <w:rFonts w:ascii="Arial" w:hAnsi="Arial"/>
        </w:rPr>
        <w:fldChar w:fldCharType="end"/>
      </w:r>
      <w:r w:rsidRPr="00B27694">
        <w:rPr>
          <w:rFonts w:ascii="Arial" w:hAnsi="Arial"/>
        </w:rPr>
        <w:t xml:space="preserve"> of this Call Off Schedule 7, the Supplier shall:</w:t>
      </w:r>
    </w:p>
    <w:p w14:paraId="78924BC4" w14:textId="77777777" w:rsidR="004E05DC" w:rsidRPr="00B27694" w:rsidRDefault="00F770DB">
      <w:pPr>
        <w:pStyle w:val="GPSL3numberedclause"/>
        <w:rPr>
          <w:rFonts w:ascii="Arial" w:hAnsi="Arial"/>
        </w:rPr>
      </w:pPr>
      <w:r w:rsidRPr="00B27694">
        <w:rPr>
          <w:rFonts w:ascii="Arial" w:hAnsi="Arial"/>
        </w:rPr>
        <w:t>immediately take all reasonable steps (which shall include any action or changes reasonably required by the Customer) necessary to:</w:t>
      </w:r>
    </w:p>
    <w:p w14:paraId="78924BC5"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minimise the extent of actual or potential harm caused by any Breach of Security; </w:t>
      </w:r>
    </w:p>
    <w:p w14:paraId="78924BC6"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remedy such Breach of Security or any potential or attempted Breach of Security in order to protect the integrity of the Customer Property and/or Customer Assets and/or ISMS to the extent that this within the Supplier’s control; </w:t>
      </w:r>
    </w:p>
    <w:p w14:paraId="78924BC7" w14:textId="77777777" w:rsidR="004E05DC" w:rsidRPr="00B27694" w:rsidRDefault="00F770DB" w:rsidP="00E20CB3">
      <w:pPr>
        <w:pStyle w:val="GPSL4numberedclause"/>
        <w:ind w:left="2835"/>
        <w:rPr>
          <w:rFonts w:ascii="Arial" w:hAnsi="Arial"/>
          <w:szCs w:val="22"/>
        </w:rPr>
      </w:pPr>
      <w:r w:rsidRPr="00B27694">
        <w:rPr>
          <w:rFonts w:ascii="Arial" w:hAnsi="Arial"/>
          <w:szCs w:val="22"/>
        </w:rPr>
        <w:t>apply a tested mitigation against any such Breach of Security or attempted Breach of Security and provided that reasonable testing has been undertaken by the Supplier, if the mitigation adversely affects the Supplier’s ability to provide the Services, the Supplier shall be granted relief against any resultant under-performance for such period as the Customer, acting reasonably, may specify by written notice to the Supplier;</w:t>
      </w:r>
    </w:p>
    <w:p w14:paraId="78924BC8"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prevent a further Breach of Security or any potential or attempted Breach of Security in the future exploiting the same root cause failure; </w:t>
      </w:r>
    </w:p>
    <w:p w14:paraId="78924BC9" w14:textId="77777777" w:rsidR="004E05DC" w:rsidRPr="00B27694" w:rsidRDefault="00F770DB" w:rsidP="00E20CB3">
      <w:pPr>
        <w:pStyle w:val="GPSL4numberedclause"/>
        <w:ind w:left="2835"/>
        <w:rPr>
          <w:rFonts w:ascii="Arial" w:hAnsi="Arial"/>
          <w:szCs w:val="22"/>
        </w:rPr>
      </w:pPr>
      <w:r w:rsidRPr="00B27694">
        <w:rPr>
          <w:rFonts w:ascii="Arial" w:hAnsi="Arial"/>
          <w:szCs w:val="22"/>
        </w:rPr>
        <w:t>supply any requested data to the Customer (or the Computer Emergency Response Team for UK Government (“</w:t>
      </w:r>
      <w:proofErr w:type="spellStart"/>
      <w:r w:rsidRPr="00B27694">
        <w:rPr>
          <w:rFonts w:ascii="Arial" w:hAnsi="Arial"/>
          <w:szCs w:val="22"/>
        </w:rPr>
        <w:t>GovCertUK</w:t>
      </w:r>
      <w:proofErr w:type="spellEnd"/>
      <w:r w:rsidRPr="00B27694">
        <w:rPr>
          <w:rFonts w:ascii="Arial" w:hAnsi="Arial"/>
          <w:szCs w:val="22"/>
        </w:rPr>
        <w:t>”)) on the Customer’s request within two (2) Working Days and without charge (where such requests are reasonably related to a possible incident or compromise); and</w:t>
      </w:r>
    </w:p>
    <w:p w14:paraId="78924BCA"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as</w:t>
      </w:r>
      <w:proofErr w:type="gramEnd"/>
      <w:r w:rsidRPr="00B27694">
        <w:rPr>
          <w:rFonts w:ascii="Arial" w:hAnsi="Arial"/>
          <w:szCs w:val="22"/>
        </w:rPr>
        <w:t xml:space="preserve"> soon as reasonably practicable provide to the Customer full details (using the reporting mechanism defined by the ISMS) of the Breach of Security or the potential or attempted Breach of Security, including a root cause analysis where required by the Customer.</w:t>
      </w:r>
    </w:p>
    <w:p w14:paraId="78924BCB" w14:textId="77777777" w:rsidR="004E05DC" w:rsidRPr="00B27694" w:rsidRDefault="00F770DB">
      <w:pPr>
        <w:pStyle w:val="GPSL2numberedclause"/>
        <w:rPr>
          <w:rFonts w:ascii="Arial" w:hAnsi="Arial"/>
        </w:rPr>
      </w:pPr>
      <w:r w:rsidRPr="00B27694">
        <w:rPr>
          <w:rFonts w:ascii="Arial" w:hAnsi="Arial"/>
        </w:rPr>
        <w:t xml:space="preserve">In the event that any action is taken in response to a Breach of Security or potential or attempted Breach of Security that demonstrates non-compliance of the ISMS with the Security Policy or the requirements of this Call </w:t>
      </w:r>
      <w:proofErr w:type="gramStart"/>
      <w:r w:rsidRPr="00B27694">
        <w:rPr>
          <w:rFonts w:ascii="Arial" w:hAnsi="Arial"/>
        </w:rPr>
        <w:t>Off</w:t>
      </w:r>
      <w:proofErr w:type="gramEnd"/>
      <w:r w:rsidRPr="00B27694">
        <w:rPr>
          <w:rFonts w:ascii="Arial" w:hAnsi="Arial"/>
        </w:rPr>
        <w:t xml:space="preserve"> Schedule 7, then any required change to the ISMS shall be at no cost to the Customer.</w:t>
      </w:r>
    </w:p>
    <w:p w14:paraId="78924BCC" w14:textId="77777777" w:rsidR="004E05DC" w:rsidRPr="00B27694" w:rsidRDefault="00F770DB">
      <w:pPr>
        <w:pStyle w:val="GPSmacrorestart"/>
        <w:rPr>
          <w:sz w:val="22"/>
          <w:szCs w:val="22"/>
        </w:rPr>
      </w:pPr>
      <w:r w:rsidRPr="00B27694">
        <w:rPr>
          <w:sz w:val="22"/>
          <w:szCs w:val="22"/>
        </w:rPr>
        <w:lastRenderedPageBreak/>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490" w:author="Author" w:original="0."/>
        </w:fldChar>
      </w:r>
    </w:p>
    <w:p w14:paraId="78924BCD" w14:textId="77777777" w:rsidR="003E3877" w:rsidRPr="00B27694" w:rsidRDefault="00F770DB" w:rsidP="003E3877">
      <w:pPr>
        <w:pStyle w:val="GPSSchTitleandNumber"/>
        <w:rPr>
          <w:rFonts w:ascii="Arial" w:hAnsi="Arial" w:cs="Arial"/>
        </w:rPr>
      </w:pPr>
      <w:r w:rsidRPr="00B27694">
        <w:rPr>
          <w:rFonts w:ascii="Arial" w:hAnsi="Arial" w:cs="Arial"/>
        </w:rPr>
        <w:br w:type="page"/>
      </w:r>
      <w:bookmarkStart w:id="2491" w:name="_Toc499728218"/>
      <w:r w:rsidRPr="00B27694">
        <w:rPr>
          <w:rFonts w:ascii="Arial" w:hAnsi="Arial" w:cs="Arial"/>
        </w:rPr>
        <w:lastRenderedPageBreak/>
        <w:t>ANNEX 1: Security Policy</w:t>
      </w:r>
      <w:bookmarkEnd w:id="2491"/>
    </w:p>
    <w:p w14:paraId="78924BCE" w14:textId="77777777" w:rsidR="003E3877" w:rsidRPr="00B27694" w:rsidRDefault="003E3877" w:rsidP="003E3877">
      <w:pPr>
        <w:pStyle w:val="GPSSchTitleandNumber"/>
        <w:jc w:val="both"/>
        <w:rPr>
          <w:rFonts w:ascii="Arial" w:eastAsia="Times New Roman" w:hAnsi="Arial" w:cs="Arial"/>
          <w:b w:val="0"/>
          <w:caps w:val="0"/>
        </w:rPr>
      </w:pPr>
      <w:bookmarkStart w:id="2492" w:name="_Toc499728219"/>
      <w:r w:rsidRPr="00B27694">
        <w:rPr>
          <w:rFonts w:ascii="Arial" w:eastAsia="Times New Roman" w:hAnsi="Arial" w:cs="Arial"/>
          <w:b w:val="0"/>
          <w:caps w:val="0"/>
        </w:rPr>
        <w:t>Refer to paragraph 10.3 of the Order Form (Attachment 5a).</w:t>
      </w:r>
      <w:bookmarkEnd w:id="2492"/>
      <w:r w:rsidRPr="00B27694">
        <w:rPr>
          <w:rFonts w:ascii="Arial" w:eastAsia="Times New Roman" w:hAnsi="Arial" w:cs="Arial"/>
          <w:b w:val="0"/>
          <w:caps w:val="0"/>
        </w:rPr>
        <w:t xml:space="preserve"> </w:t>
      </w:r>
    </w:p>
    <w:p w14:paraId="78924BCF" w14:textId="77777777" w:rsidR="004E05DC" w:rsidRPr="00B27694" w:rsidRDefault="00F770DB" w:rsidP="003E3877">
      <w:pPr>
        <w:pStyle w:val="GPSSchTitleandNumber"/>
        <w:rPr>
          <w:rFonts w:ascii="Arial" w:hAnsi="Arial" w:cs="Arial"/>
        </w:rPr>
      </w:pPr>
      <w:r w:rsidRPr="00B27694">
        <w:rPr>
          <w:rFonts w:ascii="Arial" w:hAnsi="Arial" w:cs="Arial"/>
        </w:rPr>
        <w:br w:type="page"/>
      </w:r>
      <w:bookmarkStart w:id="2493" w:name="_Toc499728220"/>
      <w:r w:rsidRPr="00B27694">
        <w:rPr>
          <w:rFonts w:ascii="Arial" w:hAnsi="Arial" w:cs="Arial"/>
        </w:rPr>
        <w:lastRenderedPageBreak/>
        <w:t>ANNEX 2: Security Management Plan</w:t>
      </w:r>
      <w:bookmarkEnd w:id="2493"/>
    </w:p>
    <w:p w14:paraId="78924BD0" w14:textId="77777777" w:rsidR="004E05DC" w:rsidRPr="00B27694" w:rsidRDefault="004E05DC">
      <w:pPr>
        <w:jc w:val="center"/>
      </w:pPr>
    </w:p>
    <w:p w14:paraId="78924BD1" w14:textId="77777777" w:rsidR="004E05DC" w:rsidRPr="00B27694" w:rsidRDefault="00F770DB">
      <w:pPr>
        <w:pStyle w:val="GPSSchTitleandNumber"/>
        <w:outlineLvl w:val="9"/>
        <w:rPr>
          <w:rFonts w:ascii="Arial" w:hAnsi="Arial" w:cs="Arial"/>
        </w:rPr>
      </w:pPr>
      <w:r w:rsidRPr="00B27694">
        <w:rPr>
          <w:rFonts w:ascii="Arial" w:hAnsi="Arial" w:cs="Arial"/>
          <w:highlight w:val="yellow"/>
        </w:rPr>
        <w:br w:type="page"/>
      </w:r>
    </w:p>
    <w:p w14:paraId="78924BD2" w14:textId="77777777" w:rsidR="004E05DC" w:rsidRPr="00B27694" w:rsidRDefault="00F770DB">
      <w:pPr>
        <w:pStyle w:val="GPSSchTitleandNumber"/>
        <w:rPr>
          <w:rFonts w:ascii="Arial" w:hAnsi="Arial" w:cs="Arial"/>
        </w:rPr>
      </w:pPr>
      <w:bookmarkStart w:id="2494" w:name="_Ref313382873"/>
      <w:bookmarkStart w:id="2495" w:name="_Toc314810848"/>
      <w:bookmarkStart w:id="2496" w:name="_Toc351710921"/>
      <w:bookmarkStart w:id="2497" w:name="_Toc358671831"/>
      <w:bookmarkStart w:id="2498" w:name="_Ref349135995"/>
      <w:bookmarkStart w:id="2499" w:name="_Toc350503092"/>
      <w:bookmarkStart w:id="2500" w:name="_Toc350504082"/>
      <w:bookmarkStart w:id="2501" w:name="_Toc499728221"/>
      <w:r w:rsidRPr="00B27694">
        <w:rPr>
          <w:rFonts w:ascii="Arial" w:hAnsi="Arial" w:cs="Arial"/>
        </w:rPr>
        <w:lastRenderedPageBreak/>
        <w:t>CALL OFF SCHEDULE 8: BUSINESS CONTINUITY</w:t>
      </w:r>
      <w:bookmarkEnd w:id="2494"/>
      <w:bookmarkEnd w:id="2495"/>
      <w:r w:rsidRPr="00B27694">
        <w:rPr>
          <w:rFonts w:ascii="Arial" w:hAnsi="Arial" w:cs="Arial"/>
        </w:rPr>
        <w:t xml:space="preserve"> AND DISASTER RECOVERY</w:t>
      </w:r>
      <w:bookmarkEnd w:id="2496"/>
      <w:bookmarkEnd w:id="2497"/>
      <w:bookmarkEnd w:id="2498"/>
      <w:bookmarkEnd w:id="2499"/>
      <w:bookmarkEnd w:id="2500"/>
      <w:bookmarkEnd w:id="2501"/>
    </w:p>
    <w:p w14:paraId="78924BD3" w14:textId="77777777" w:rsidR="004E05DC" w:rsidRPr="00B27694" w:rsidRDefault="00F770DB">
      <w:pPr>
        <w:pStyle w:val="GPSL1SCHEDULEHeading"/>
        <w:rPr>
          <w:rFonts w:ascii="Arial" w:hAnsi="Arial"/>
        </w:rPr>
      </w:pPr>
      <w:r w:rsidRPr="00B27694">
        <w:rPr>
          <w:rFonts w:ascii="Arial" w:hAnsi="Arial"/>
        </w:rPr>
        <w:t xml:space="preserve"> </w:t>
      </w:r>
      <w:bookmarkStart w:id="2502" w:name="_Ref72255205"/>
      <w:r w:rsidRPr="00B27694">
        <w:rPr>
          <w:rFonts w:ascii="Arial" w:hAnsi="Arial"/>
        </w:rPr>
        <w:t>Definitions</w:t>
      </w:r>
    </w:p>
    <w:p w14:paraId="78924BD4" w14:textId="77777777" w:rsidR="004E05DC" w:rsidRPr="00B27694" w:rsidRDefault="00F770DB">
      <w:pPr>
        <w:pStyle w:val="GPSL2numberedclause"/>
        <w:rPr>
          <w:rFonts w:ascii="Arial" w:hAnsi="Arial"/>
        </w:rPr>
      </w:pPr>
      <w:r w:rsidRPr="00B27694">
        <w:rPr>
          <w:rFonts w:ascii="Arial" w:hAnsi="Arial"/>
        </w:rPr>
        <w:t>In this Call Off Schedule 8, the following definitions shall apply:</w:t>
      </w:r>
    </w:p>
    <w:tbl>
      <w:tblPr>
        <w:tblW w:w="7654" w:type="dxa"/>
        <w:tblInd w:w="1526" w:type="dxa"/>
        <w:tblLook w:val="04A0" w:firstRow="1" w:lastRow="0" w:firstColumn="1" w:lastColumn="0" w:noHBand="0" w:noVBand="1"/>
      </w:tblPr>
      <w:tblGrid>
        <w:gridCol w:w="2579"/>
        <w:gridCol w:w="5075"/>
      </w:tblGrid>
      <w:tr w:rsidR="004E05DC" w:rsidRPr="00B27694" w14:paraId="78924BD7" w14:textId="77777777">
        <w:tc>
          <w:tcPr>
            <w:tcW w:w="2579" w:type="dxa"/>
          </w:tcPr>
          <w:p w14:paraId="78924BD5" w14:textId="77777777" w:rsidR="004E05DC" w:rsidRPr="00B27694" w:rsidRDefault="00F770DB">
            <w:pPr>
              <w:pStyle w:val="GPSDefinitionTerm"/>
            </w:pPr>
            <w:r w:rsidRPr="00B27694">
              <w:t>"Business Continuity Plan"</w:t>
            </w:r>
          </w:p>
        </w:tc>
        <w:tc>
          <w:tcPr>
            <w:tcW w:w="5075" w:type="dxa"/>
          </w:tcPr>
          <w:p w14:paraId="78924BD6"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_Ref144353343 \r \h  \* MERGEFORMAT </w:instrText>
            </w:r>
            <w:r w:rsidRPr="00B27694">
              <w:fldChar w:fldCharType="separate"/>
            </w:r>
            <w:r w:rsidR="00630361">
              <w:t>2.2.1(b)</w:t>
            </w:r>
            <w:r w:rsidRPr="00B27694">
              <w:fldChar w:fldCharType="end"/>
            </w:r>
            <w:r w:rsidRPr="00B27694">
              <w:t xml:space="preserve"> of this Call Off Schedule 8;</w:t>
            </w:r>
          </w:p>
        </w:tc>
      </w:tr>
      <w:tr w:rsidR="004E05DC" w:rsidRPr="00B27694" w14:paraId="78924BDA" w14:textId="77777777">
        <w:tc>
          <w:tcPr>
            <w:tcW w:w="2579" w:type="dxa"/>
          </w:tcPr>
          <w:p w14:paraId="78924BD8" w14:textId="77777777" w:rsidR="004E05DC" w:rsidRPr="00B27694" w:rsidRDefault="00F770DB">
            <w:pPr>
              <w:pStyle w:val="GPSDefinitionTerm"/>
            </w:pPr>
            <w:r w:rsidRPr="00B27694">
              <w:t>"Disaster Recovery Plan"</w:t>
            </w:r>
          </w:p>
        </w:tc>
        <w:tc>
          <w:tcPr>
            <w:tcW w:w="5075" w:type="dxa"/>
          </w:tcPr>
          <w:p w14:paraId="78924BD9" w14:textId="77777777" w:rsidR="004E05DC" w:rsidRPr="00B27694" w:rsidRDefault="00F770DB">
            <w:pPr>
              <w:pStyle w:val="GPsDefinition"/>
            </w:pPr>
            <w:r w:rsidRPr="00B27694">
              <w:t xml:space="preserve">has the meaning given to it in </w:t>
            </w:r>
            <w:r w:rsidRPr="00B27694">
              <w:fldChar w:fldCharType="begin"/>
            </w:r>
            <w:r w:rsidRPr="00B27694">
              <w:instrText xml:space="preserve"> REF _Ref144353357 \r \h  \* MERGEFORMAT </w:instrText>
            </w:r>
            <w:r w:rsidRPr="00B27694">
              <w:fldChar w:fldCharType="separate"/>
            </w:r>
            <w:r w:rsidR="00630361">
              <w:t>2.2.1(c)</w:t>
            </w:r>
            <w:r w:rsidRPr="00B27694">
              <w:fldChar w:fldCharType="end"/>
            </w:r>
            <w:r w:rsidRPr="00B27694">
              <w:t xml:space="preserve"> of this Call Off Schedule 8;</w:t>
            </w:r>
          </w:p>
        </w:tc>
      </w:tr>
      <w:tr w:rsidR="004E05DC" w:rsidRPr="00B27694" w14:paraId="78924BDD" w14:textId="77777777">
        <w:tc>
          <w:tcPr>
            <w:tcW w:w="2579" w:type="dxa"/>
          </w:tcPr>
          <w:p w14:paraId="78924BDB" w14:textId="77777777" w:rsidR="004E05DC" w:rsidRPr="00B27694" w:rsidRDefault="00F770DB">
            <w:pPr>
              <w:pStyle w:val="GPSDefinitionTerm"/>
            </w:pPr>
            <w:r w:rsidRPr="00B27694">
              <w:t>"Disaster Recovery System"</w:t>
            </w:r>
          </w:p>
        </w:tc>
        <w:tc>
          <w:tcPr>
            <w:tcW w:w="5075" w:type="dxa"/>
          </w:tcPr>
          <w:p w14:paraId="78924BDC" w14:textId="77777777" w:rsidR="004E05DC" w:rsidRPr="00B27694" w:rsidRDefault="00F770DB">
            <w:pPr>
              <w:pStyle w:val="GPsDefinition"/>
            </w:pPr>
            <w:r w:rsidRPr="00B27694">
              <w:t>means the system embodied in the processes and procedures for restoring the provision of Services following the occurrence of a disaster;</w:t>
            </w:r>
          </w:p>
        </w:tc>
      </w:tr>
      <w:tr w:rsidR="004E05DC" w:rsidRPr="00B27694" w14:paraId="78924BE0" w14:textId="77777777">
        <w:tc>
          <w:tcPr>
            <w:tcW w:w="2579" w:type="dxa"/>
          </w:tcPr>
          <w:p w14:paraId="78924BDE" w14:textId="77777777" w:rsidR="004E05DC" w:rsidRPr="00B27694" w:rsidRDefault="00F770DB">
            <w:pPr>
              <w:pStyle w:val="GPSDefinitionTerm"/>
            </w:pPr>
            <w:r w:rsidRPr="00B27694">
              <w:t>"Review Report"</w:t>
            </w:r>
          </w:p>
        </w:tc>
        <w:tc>
          <w:tcPr>
            <w:tcW w:w="5075" w:type="dxa"/>
          </w:tcPr>
          <w:p w14:paraId="78924BDF"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_Ref365641241 \r \h  \* MERGEFORMAT </w:instrText>
            </w:r>
            <w:r w:rsidRPr="00B27694">
              <w:fldChar w:fldCharType="separate"/>
            </w:r>
            <w:r w:rsidR="00630361">
              <w:t>6.2</w:t>
            </w:r>
            <w:r w:rsidRPr="00B27694">
              <w:fldChar w:fldCharType="end"/>
            </w:r>
            <w:r w:rsidRPr="00B27694">
              <w:t xml:space="preserve"> of this Call Off Schedule 8;</w:t>
            </w:r>
          </w:p>
        </w:tc>
      </w:tr>
      <w:tr w:rsidR="004E05DC" w:rsidRPr="00B27694" w14:paraId="78924BE3" w14:textId="77777777">
        <w:tc>
          <w:tcPr>
            <w:tcW w:w="2579" w:type="dxa"/>
          </w:tcPr>
          <w:p w14:paraId="78924BE1" w14:textId="77777777" w:rsidR="004E05DC" w:rsidRPr="00B27694" w:rsidRDefault="00F770DB">
            <w:pPr>
              <w:pStyle w:val="GPSDefinitionTerm"/>
            </w:pPr>
            <w:r w:rsidRPr="00B27694">
              <w:t>"Supplier's Proposals"</w:t>
            </w:r>
          </w:p>
        </w:tc>
        <w:tc>
          <w:tcPr>
            <w:tcW w:w="5075" w:type="dxa"/>
          </w:tcPr>
          <w:p w14:paraId="78924BE2" w14:textId="77777777" w:rsidR="004E05DC" w:rsidRPr="00B27694" w:rsidRDefault="00F770DB">
            <w:pPr>
              <w:pStyle w:val="GPsDefinition"/>
            </w:pPr>
            <w:proofErr w:type="gramStart"/>
            <w:r w:rsidRPr="00B27694">
              <w:t>has</w:t>
            </w:r>
            <w:proofErr w:type="gramEnd"/>
            <w:r w:rsidRPr="00B27694">
              <w:t xml:space="preserve"> the meaning given to it in paragraph </w:t>
            </w:r>
            <w:r w:rsidRPr="00B27694">
              <w:fldChar w:fldCharType="begin"/>
            </w:r>
            <w:r w:rsidRPr="00B27694">
              <w:instrText xml:space="preserve"> REF _Ref365641249 \r \h  \* MERGEFORMAT </w:instrText>
            </w:r>
            <w:r w:rsidRPr="00B27694">
              <w:fldChar w:fldCharType="separate"/>
            </w:r>
            <w:r w:rsidR="00630361">
              <w:t>6.2.3</w:t>
            </w:r>
            <w:r w:rsidRPr="00B27694">
              <w:fldChar w:fldCharType="end"/>
            </w:r>
            <w:r w:rsidR="00E20CB3">
              <w:t xml:space="preserve"> of this Call Off Schedule 8.</w:t>
            </w:r>
          </w:p>
        </w:tc>
      </w:tr>
    </w:tbl>
    <w:p w14:paraId="78924BE4" w14:textId="77777777" w:rsidR="004E05DC" w:rsidRPr="00B27694" w:rsidRDefault="00F770DB">
      <w:pPr>
        <w:pStyle w:val="GPSL1SCHEDULEHeading"/>
        <w:rPr>
          <w:rFonts w:ascii="Arial" w:hAnsi="Arial"/>
        </w:rPr>
      </w:pPr>
      <w:r w:rsidRPr="00B27694">
        <w:rPr>
          <w:rFonts w:ascii="Arial" w:hAnsi="Arial"/>
        </w:rPr>
        <w:t>BCDR PLAN</w:t>
      </w:r>
    </w:p>
    <w:p w14:paraId="78924BE5" w14:textId="77777777" w:rsidR="004E05DC" w:rsidRPr="00B27694" w:rsidRDefault="00F770DB">
      <w:pPr>
        <w:pStyle w:val="GPSL2numberedclause"/>
        <w:rPr>
          <w:rFonts w:ascii="Arial" w:hAnsi="Arial"/>
        </w:rPr>
      </w:pPr>
      <w:r w:rsidRPr="00B27694">
        <w:rPr>
          <w:rFonts w:ascii="Arial" w:hAnsi="Arial"/>
        </w:rPr>
        <w:t>Within thirty</w:t>
      </w:r>
      <w:r w:rsidR="003E3877" w:rsidRPr="00B27694">
        <w:rPr>
          <w:rFonts w:ascii="Arial" w:hAnsi="Arial"/>
        </w:rPr>
        <w:t xml:space="preserve"> (</w:t>
      </w:r>
      <w:r w:rsidRPr="00B27694">
        <w:rPr>
          <w:rFonts w:ascii="Arial" w:hAnsi="Arial"/>
        </w:rPr>
        <w:t>30</w:t>
      </w:r>
      <w:r w:rsidR="003E3877" w:rsidRPr="00B27694">
        <w:rPr>
          <w:rFonts w:ascii="Arial" w:hAnsi="Arial"/>
        </w:rPr>
        <w:t>)</w:t>
      </w:r>
      <w:r w:rsidRPr="00B27694">
        <w:rPr>
          <w:rFonts w:ascii="Arial" w:hAnsi="Arial"/>
        </w:rPr>
        <w:t xml:space="preserve"> Working Days from the Call Off Commencement Date the Supplier shall prepare and deliver to the Customer for the Customer’s written approval a plan, which shall detail the processes and arrangements that the Supplier shall follow to:</w:t>
      </w:r>
    </w:p>
    <w:p w14:paraId="78924BE6" w14:textId="77777777" w:rsidR="004E05DC" w:rsidRPr="00B27694" w:rsidRDefault="00F770DB">
      <w:pPr>
        <w:pStyle w:val="GPSL3numberedclause"/>
        <w:rPr>
          <w:rFonts w:ascii="Arial" w:hAnsi="Arial"/>
        </w:rPr>
      </w:pPr>
      <w:r w:rsidRPr="00B27694">
        <w:rPr>
          <w:rFonts w:ascii="Arial" w:hAnsi="Arial"/>
        </w:rPr>
        <w:t>ensure continuity of the business processes and operations supported by the Services following any failure or disruption of any element of the Services; and</w:t>
      </w:r>
    </w:p>
    <w:p w14:paraId="78924BE7"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recovery of the Services in the event of a Disaster.</w:t>
      </w:r>
    </w:p>
    <w:p w14:paraId="78924BE8" w14:textId="77777777" w:rsidR="004E05DC" w:rsidRPr="00B27694" w:rsidRDefault="00F770DB">
      <w:pPr>
        <w:pStyle w:val="GPSL2numberedclause"/>
        <w:rPr>
          <w:rFonts w:ascii="Arial" w:hAnsi="Arial"/>
        </w:rPr>
      </w:pPr>
      <w:r w:rsidRPr="00B27694">
        <w:rPr>
          <w:rFonts w:ascii="Arial" w:hAnsi="Arial"/>
        </w:rPr>
        <w:t>The BCDR Plan shall:</w:t>
      </w:r>
    </w:p>
    <w:p w14:paraId="78924BE9" w14:textId="77777777" w:rsidR="004E05DC" w:rsidRPr="00B27694" w:rsidRDefault="00F770DB">
      <w:pPr>
        <w:pStyle w:val="GPSL3numberedclause"/>
        <w:rPr>
          <w:rFonts w:ascii="Arial" w:hAnsi="Arial"/>
        </w:rPr>
      </w:pPr>
      <w:r w:rsidRPr="00B27694">
        <w:rPr>
          <w:rFonts w:ascii="Arial" w:hAnsi="Arial"/>
        </w:rPr>
        <w:t>be divided into three parts:</w:t>
      </w:r>
    </w:p>
    <w:p w14:paraId="78924BEA" w14:textId="77777777" w:rsidR="004E05DC" w:rsidRPr="00B27694" w:rsidRDefault="00F770DB" w:rsidP="00E20CB3">
      <w:pPr>
        <w:pStyle w:val="GPSL4numberedclause"/>
        <w:ind w:left="2835"/>
        <w:rPr>
          <w:rFonts w:ascii="Arial" w:hAnsi="Arial"/>
          <w:szCs w:val="22"/>
        </w:rPr>
      </w:pPr>
      <w:bookmarkStart w:id="2503" w:name="_Ref365641163"/>
      <w:bookmarkStart w:id="2504" w:name="_Ref144353370"/>
      <w:r w:rsidRPr="00B27694">
        <w:rPr>
          <w:rFonts w:ascii="Arial" w:hAnsi="Arial"/>
          <w:szCs w:val="22"/>
        </w:rPr>
        <w:t>Part A which shall set out general principles applicable to the BCDR Plan;</w:t>
      </w:r>
      <w:bookmarkEnd w:id="2503"/>
      <w:r w:rsidRPr="00B27694">
        <w:rPr>
          <w:rFonts w:ascii="Arial" w:hAnsi="Arial"/>
          <w:szCs w:val="22"/>
        </w:rPr>
        <w:t xml:space="preserve"> </w:t>
      </w:r>
      <w:bookmarkEnd w:id="2504"/>
    </w:p>
    <w:p w14:paraId="78924BEB" w14:textId="77777777" w:rsidR="004E05DC" w:rsidRPr="00B27694" w:rsidRDefault="00F770DB" w:rsidP="00E20CB3">
      <w:pPr>
        <w:pStyle w:val="GPSL4numberedclause"/>
        <w:ind w:left="2835"/>
        <w:rPr>
          <w:rFonts w:ascii="Arial" w:hAnsi="Arial"/>
          <w:szCs w:val="22"/>
        </w:rPr>
      </w:pPr>
      <w:bookmarkStart w:id="2505" w:name="_Ref144353343"/>
      <w:r w:rsidRPr="00B27694">
        <w:rPr>
          <w:rFonts w:ascii="Arial" w:hAnsi="Arial"/>
          <w:szCs w:val="22"/>
        </w:rPr>
        <w:t xml:space="preserve">Part B which shall relate to business continuity (the </w:t>
      </w:r>
      <w:r w:rsidRPr="00B27694">
        <w:rPr>
          <w:rFonts w:ascii="Arial" w:hAnsi="Arial"/>
          <w:b/>
          <w:bCs/>
          <w:szCs w:val="22"/>
        </w:rPr>
        <w:t>“Business Continuity Plan”</w:t>
      </w:r>
      <w:r w:rsidRPr="00B27694">
        <w:rPr>
          <w:rFonts w:ascii="Arial" w:hAnsi="Arial"/>
          <w:szCs w:val="22"/>
        </w:rPr>
        <w:t>); and</w:t>
      </w:r>
      <w:bookmarkEnd w:id="2505"/>
    </w:p>
    <w:p w14:paraId="78924BEC" w14:textId="77777777" w:rsidR="004E05DC" w:rsidRPr="00B27694" w:rsidRDefault="00F770DB" w:rsidP="00E20CB3">
      <w:pPr>
        <w:pStyle w:val="GPSL4numberedclause"/>
        <w:ind w:left="2835"/>
        <w:rPr>
          <w:rFonts w:ascii="Arial" w:hAnsi="Arial"/>
          <w:szCs w:val="22"/>
        </w:rPr>
      </w:pPr>
      <w:bookmarkStart w:id="2506" w:name="_Ref144353357"/>
      <w:r w:rsidRPr="00B27694">
        <w:rPr>
          <w:rFonts w:ascii="Arial" w:hAnsi="Arial"/>
          <w:szCs w:val="22"/>
        </w:rPr>
        <w:t xml:space="preserve">Part C which shall relate to disaster recovery (the </w:t>
      </w:r>
      <w:r w:rsidRPr="00B27694">
        <w:rPr>
          <w:rFonts w:ascii="Arial" w:hAnsi="Arial"/>
          <w:b/>
          <w:bCs/>
          <w:szCs w:val="22"/>
        </w:rPr>
        <w:t>“Disaster Recovery Plan”</w:t>
      </w:r>
      <w:r w:rsidRPr="00B27694">
        <w:rPr>
          <w:rFonts w:ascii="Arial" w:hAnsi="Arial"/>
          <w:szCs w:val="22"/>
        </w:rPr>
        <w:t>); and</w:t>
      </w:r>
      <w:bookmarkEnd w:id="2506"/>
    </w:p>
    <w:p w14:paraId="78924BED" w14:textId="77777777" w:rsidR="004E05DC" w:rsidRPr="00B27694" w:rsidRDefault="00F770DB">
      <w:pPr>
        <w:pStyle w:val="GPSL3numberedclause"/>
        <w:rPr>
          <w:rFonts w:ascii="Arial" w:hAnsi="Arial"/>
        </w:rPr>
      </w:pPr>
      <w:bookmarkStart w:id="2507" w:name="_Ref65989073"/>
      <w:bookmarkEnd w:id="2502"/>
      <w:proofErr w:type="gramStart"/>
      <w:r w:rsidRPr="00B27694">
        <w:rPr>
          <w:rFonts w:ascii="Arial" w:hAnsi="Arial"/>
        </w:rPr>
        <w:t>unless</w:t>
      </w:r>
      <w:proofErr w:type="gramEnd"/>
      <w:r w:rsidRPr="00B27694">
        <w:rPr>
          <w:rFonts w:ascii="Arial" w:hAnsi="Arial"/>
        </w:rPr>
        <w:t xml:space="preserve"> otherwise required by the Customer in writing, be based upon and be consistent with the provisions of paragraphs 3, 4 and 5.</w:t>
      </w:r>
    </w:p>
    <w:p w14:paraId="78924BEE" w14:textId="77777777" w:rsidR="004E05DC" w:rsidRPr="00B27694" w:rsidRDefault="00F770DB">
      <w:pPr>
        <w:pStyle w:val="GPSL2numberedclause"/>
        <w:rPr>
          <w:rFonts w:ascii="Arial" w:hAnsi="Arial"/>
        </w:rPr>
      </w:pPr>
      <w:bookmarkStart w:id="2508" w:name="_Ref365641451"/>
      <w:r w:rsidRPr="00B27694">
        <w:rPr>
          <w:rFonts w:ascii="Arial" w:hAnsi="Arial"/>
        </w:rPr>
        <w:t>Following receipt of the draft BCDR Plan from the Supplier, the Customer shall:</w:t>
      </w:r>
      <w:bookmarkEnd w:id="2508"/>
    </w:p>
    <w:p w14:paraId="78924BEF" w14:textId="77777777" w:rsidR="004E05DC" w:rsidRPr="00B27694" w:rsidRDefault="00F770DB">
      <w:pPr>
        <w:pStyle w:val="GPSL3numberedclause"/>
        <w:rPr>
          <w:rFonts w:ascii="Arial" w:hAnsi="Arial"/>
        </w:rPr>
      </w:pPr>
      <w:r w:rsidRPr="00B27694">
        <w:rPr>
          <w:rFonts w:ascii="Arial" w:hAnsi="Arial"/>
        </w:rPr>
        <w:t>review and comment on the draft BCDR Plan as soon as reasonably practicable; and</w:t>
      </w:r>
    </w:p>
    <w:p w14:paraId="78924BF0" w14:textId="77777777" w:rsidR="004E05DC" w:rsidRPr="00B27694" w:rsidRDefault="00F770DB">
      <w:pPr>
        <w:pStyle w:val="GPSL3numberedclause"/>
        <w:rPr>
          <w:rFonts w:ascii="Arial" w:hAnsi="Arial"/>
        </w:rPr>
      </w:pPr>
      <w:proofErr w:type="gramStart"/>
      <w:r w:rsidRPr="00B27694">
        <w:rPr>
          <w:rFonts w:ascii="Arial" w:hAnsi="Arial"/>
        </w:rPr>
        <w:t>notify</w:t>
      </w:r>
      <w:proofErr w:type="gramEnd"/>
      <w:r w:rsidRPr="00B27694">
        <w:rPr>
          <w:rFonts w:ascii="Arial" w:hAnsi="Arial"/>
        </w:rPr>
        <w:t xml:space="preserve"> the Supplier in writing that it approves or rejects the draft BCDR Plan no later than twenty (20) Working Days after the date on which the draft BCDR Plan is first delivered to the Customer. </w:t>
      </w:r>
    </w:p>
    <w:p w14:paraId="78924BF1" w14:textId="77777777" w:rsidR="004E05DC" w:rsidRPr="00B27694" w:rsidRDefault="00F770DB">
      <w:pPr>
        <w:pStyle w:val="GPSL2numberedclause"/>
        <w:rPr>
          <w:rFonts w:ascii="Arial" w:hAnsi="Arial"/>
        </w:rPr>
      </w:pPr>
      <w:bookmarkStart w:id="2509" w:name="_Ref365641455"/>
      <w:r w:rsidRPr="00B27694">
        <w:rPr>
          <w:rFonts w:ascii="Arial" w:hAnsi="Arial"/>
        </w:rPr>
        <w:lastRenderedPageBreak/>
        <w:t>If the Customer rejects the draft BCDR Plan:</w:t>
      </w:r>
      <w:bookmarkEnd w:id="2509"/>
    </w:p>
    <w:p w14:paraId="78924BF2" w14:textId="77777777" w:rsidR="004E05DC" w:rsidRPr="00B27694" w:rsidRDefault="00F770DB">
      <w:pPr>
        <w:pStyle w:val="GPSL3numberedclause"/>
        <w:rPr>
          <w:rFonts w:ascii="Arial" w:hAnsi="Arial"/>
        </w:rPr>
      </w:pPr>
      <w:r w:rsidRPr="00B27694">
        <w:rPr>
          <w:rFonts w:ascii="Arial" w:hAnsi="Arial"/>
        </w:rPr>
        <w:t>the Customer shall inform the Supplier in writing of its reasons for its rejection; and</w:t>
      </w:r>
    </w:p>
    <w:p w14:paraId="78924BF3"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 shall then revise the draft BCDR Plan (taking reasonable account of the Customer’s comments) and shall re-submit a revised draft BCDR Plan to the Customer for the Customer's approval within twenty (20) Working Days of the date of the Customer’s notice of rejection. The provisions of </w:t>
      </w:r>
      <w:hyperlink r:id="rId14" w:anchor="a372155" w:history="1">
        <w:r w:rsidRPr="00B27694">
          <w:rPr>
            <w:rFonts w:ascii="Arial" w:hAnsi="Arial"/>
          </w:rPr>
          <w:t>paragraph</w:t>
        </w:r>
      </w:hyperlink>
      <w:r w:rsidRPr="00B27694">
        <w:rPr>
          <w:rFonts w:ascii="Arial" w:hAnsi="Arial"/>
        </w:rPr>
        <w:t>s </w:t>
      </w:r>
      <w:r w:rsidRPr="00B27694">
        <w:rPr>
          <w:rFonts w:ascii="Arial" w:hAnsi="Arial"/>
        </w:rPr>
        <w:fldChar w:fldCharType="begin"/>
      </w:r>
      <w:r w:rsidRPr="00B27694">
        <w:rPr>
          <w:rFonts w:ascii="Arial" w:hAnsi="Arial"/>
        </w:rPr>
        <w:instrText xml:space="preserve"> REF _Ref365641451 \r \h  \* MERGEFORMAT </w:instrText>
      </w:r>
      <w:r w:rsidRPr="00B27694">
        <w:rPr>
          <w:rFonts w:ascii="Arial" w:hAnsi="Arial"/>
        </w:rPr>
      </w:r>
      <w:r w:rsidRPr="00B27694">
        <w:rPr>
          <w:rFonts w:ascii="Arial" w:hAnsi="Arial"/>
        </w:rPr>
        <w:fldChar w:fldCharType="separate"/>
      </w:r>
      <w:r w:rsidR="00630361">
        <w:rPr>
          <w:rFonts w:ascii="Arial" w:hAnsi="Arial"/>
        </w:rPr>
        <w:t>2.3</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_Ref365641455 \r \h  \* MERGEFORMAT </w:instrText>
      </w:r>
      <w:r w:rsidRPr="00B27694">
        <w:rPr>
          <w:rFonts w:ascii="Arial" w:hAnsi="Arial"/>
        </w:rPr>
      </w:r>
      <w:r w:rsidRPr="00B27694">
        <w:rPr>
          <w:rFonts w:ascii="Arial" w:hAnsi="Arial"/>
        </w:rPr>
        <w:fldChar w:fldCharType="separate"/>
      </w:r>
      <w:r w:rsidR="00630361">
        <w:rPr>
          <w:rFonts w:ascii="Arial" w:hAnsi="Arial"/>
        </w:rPr>
        <w:t>2.4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8 shall apply again to any resubmitted draft BCDR Plan, provided that either Party may refer any disputed matters for resolution by the Dispute Resolution Procedure at any time.</w:t>
      </w:r>
    </w:p>
    <w:p w14:paraId="78924BF4" w14:textId="77777777" w:rsidR="004E05DC" w:rsidRPr="00B27694" w:rsidRDefault="00F770DB">
      <w:pPr>
        <w:pStyle w:val="GPSL1SCHEDULEHeading"/>
        <w:rPr>
          <w:rFonts w:ascii="Arial" w:hAnsi="Arial"/>
        </w:rPr>
      </w:pPr>
      <w:bookmarkStart w:id="2510" w:name="_Ref127783136"/>
      <w:bookmarkStart w:id="2511" w:name="_Ref54102610"/>
      <w:bookmarkEnd w:id="2507"/>
      <w:r w:rsidRPr="00B27694">
        <w:rPr>
          <w:rFonts w:ascii="Arial" w:hAnsi="Arial"/>
        </w:rPr>
        <w:t>PART A OF THE BCDR PLAN AND GENERAL PRINCIPLES AND REQUIREMENTS</w:t>
      </w:r>
      <w:bookmarkEnd w:id="2510"/>
    </w:p>
    <w:bookmarkEnd w:id="2511"/>
    <w:p w14:paraId="78924BF5" w14:textId="77777777" w:rsidR="004E05DC" w:rsidRPr="00B27694" w:rsidRDefault="00F770DB">
      <w:pPr>
        <w:pStyle w:val="GPSL2numberedclause"/>
        <w:rPr>
          <w:rFonts w:ascii="Arial" w:hAnsi="Arial"/>
        </w:rPr>
      </w:pPr>
      <w:r w:rsidRPr="00B27694">
        <w:rPr>
          <w:rFonts w:ascii="Arial" w:hAnsi="Arial"/>
        </w:rPr>
        <w:t>Part A of the BCDR Plan shall:</w:t>
      </w:r>
    </w:p>
    <w:p w14:paraId="78924BF6" w14:textId="77777777" w:rsidR="004E05DC" w:rsidRPr="00B27694" w:rsidRDefault="00F770DB">
      <w:pPr>
        <w:pStyle w:val="GPSL3numberedclause"/>
        <w:rPr>
          <w:rFonts w:ascii="Arial" w:hAnsi="Arial"/>
        </w:rPr>
      </w:pPr>
      <w:r w:rsidRPr="00B27694">
        <w:rPr>
          <w:rFonts w:ascii="Arial" w:hAnsi="Arial"/>
        </w:rPr>
        <w:t>set out how the business continuity and disaster recovery elements of the BCDR Plan link to each other;</w:t>
      </w:r>
    </w:p>
    <w:p w14:paraId="78924BF7" w14:textId="77777777" w:rsidR="004E05DC" w:rsidRPr="00B27694" w:rsidRDefault="00F770DB">
      <w:pPr>
        <w:pStyle w:val="GPSL3numberedclause"/>
        <w:rPr>
          <w:rFonts w:ascii="Arial" w:hAnsi="Arial"/>
        </w:rPr>
      </w:pPr>
      <w:r w:rsidRPr="00B27694">
        <w:rPr>
          <w:rFonts w:ascii="Arial" w:hAnsi="Arial"/>
        </w:rPr>
        <w:t xml:space="preserve">provide details of how the invocation of any element of the BCDR Plan may impact upon the operation of the provision of the Services </w:t>
      </w:r>
      <w:proofErr w:type="spellStart"/>
      <w:r w:rsidRPr="00B27694">
        <w:rPr>
          <w:rFonts w:ascii="Arial" w:hAnsi="Arial"/>
        </w:rPr>
        <w:t>oand</w:t>
      </w:r>
      <w:proofErr w:type="spellEnd"/>
      <w:r w:rsidRPr="00B27694">
        <w:rPr>
          <w:rFonts w:ascii="Arial" w:hAnsi="Arial"/>
        </w:rPr>
        <w:t xml:space="preserve"> any Services provided to the Customer by a Related Supplier;</w:t>
      </w:r>
    </w:p>
    <w:p w14:paraId="78924BF8" w14:textId="77777777" w:rsidR="004E05DC" w:rsidRPr="00B27694" w:rsidRDefault="00F770DB">
      <w:pPr>
        <w:pStyle w:val="GPSL3numberedclause"/>
        <w:rPr>
          <w:rFonts w:ascii="Arial" w:hAnsi="Arial"/>
        </w:rPr>
      </w:pPr>
      <w:r w:rsidRPr="00B27694">
        <w:rPr>
          <w:rFonts w:ascii="Arial" w:hAnsi="Arial"/>
        </w:rPr>
        <w:t>contain an obligation upon the Supplier to liaise with the Customer and (at the Customer’s request) any Related Suppliers with respect to issues concerning business continuity and disaster recovery where applicable;</w:t>
      </w:r>
    </w:p>
    <w:p w14:paraId="78924BF9" w14:textId="77777777" w:rsidR="004E05DC" w:rsidRPr="00B27694" w:rsidRDefault="00F770DB">
      <w:pPr>
        <w:pStyle w:val="GPSL3numberedclause"/>
        <w:rPr>
          <w:rFonts w:ascii="Arial" w:hAnsi="Arial"/>
        </w:rPr>
      </w:pPr>
      <w:r w:rsidRPr="00B27694">
        <w:rPr>
          <w:rFonts w:ascii="Arial" w:hAnsi="Arial"/>
        </w:rPr>
        <w:t>detail how the BCDR Plan links and interoperates with any overarching and/or connected disaster recovery or business continuity plan of the Customer and any of its other Related Supplier in each case as notified to the Supplier by the Customer from time to time;</w:t>
      </w:r>
    </w:p>
    <w:p w14:paraId="78924BFA" w14:textId="77777777" w:rsidR="004E05DC" w:rsidRPr="00B27694" w:rsidRDefault="00F770DB">
      <w:pPr>
        <w:pStyle w:val="GPSL3numberedclause"/>
        <w:rPr>
          <w:rFonts w:ascii="Arial" w:hAnsi="Arial"/>
        </w:rPr>
      </w:pPr>
      <w:r w:rsidRPr="00B27694">
        <w:rPr>
          <w:rFonts w:ascii="Arial" w:hAnsi="Arial"/>
        </w:rPr>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14:paraId="78924BFB" w14:textId="77777777" w:rsidR="004E05DC" w:rsidRPr="00B27694" w:rsidRDefault="00F770DB">
      <w:pPr>
        <w:pStyle w:val="GPSL3numberedclause"/>
        <w:rPr>
          <w:rFonts w:ascii="Arial" w:hAnsi="Arial"/>
        </w:rPr>
      </w:pPr>
      <w:r w:rsidRPr="00B27694">
        <w:rPr>
          <w:rFonts w:ascii="Arial" w:hAnsi="Arial"/>
        </w:rPr>
        <w:t>contain a risk analysis, including:</w:t>
      </w:r>
    </w:p>
    <w:p w14:paraId="78924BFC" w14:textId="77777777" w:rsidR="004E05DC" w:rsidRPr="00B27694" w:rsidRDefault="00F770DB" w:rsidP="00E20CB3">
      <w:pPr>
        <w:pStyle w:val="GPSL4numberedclause"/>
        <w:ind w:left="2835"/>
        <w:rPr>
          <w:rFonts w:ascii="Arial" w:hAnsi="Arial"/>
          <w:szCs w:val="22"/>
        </w:rPr>
      </w:pPr>
      <w:r w:rsidRPr="00B27694">
        <w:rPr>
          <w:rFonts w:ascii="Arial" w:hAnsi="Arial"/>
          <w:szCs w:val="22"/>
        </w:rPr>
        <w:t>failure or disruption scenarios and assessments and estimates of frequency of occurrence;</w:t>
      </w:r>
    </w:p>
    <w:p w14:paraId="78924BFD" w14:textId="77777777" w:rsidR="004E05DC" w:rsidRPr="00B27694" w:rsidRDefault="00F770DB" w:rsidP="00E20CB3">
      <w:pPr>
        <w:pStyle w:val="GPSL4numberedclause"/>
        <w:ind w:left="2835"/>
        <w:rPr>
          <w:rFonts w:ascii="Arial" w:hAnsi="Arial"/>
          <w:szCs w:val="22"/>
        </w:rPr>
      </w:pPr>
      <w:r w:rsidRPr="00B27694">
        <w:rPr>
          <w:rFonts w:ascii="Arial" w:hAnsi="Arial"/>
          <w:szCs w:val="22"/>
        </w:rPr>
        <w:t>identification of any single points of failure within the provision of Services and processes for managing the risks arising therefrom;</w:t>
      </w:r>
    </w:p>
    <w:p w14:paraId="78924BFE" w14:textId="77777777" w:rsidR="004E05DC" w:rsidRPr="00B27694" w:rsidRDefault="00F770DB" w:rsidP="00E20CB3">
      <w:pPr>
        <w:pStyle w:val="GPSL4numberedclause"/>
        <w:ind w:left="2835"/>
        <w:rPr>
          <w:rFonts w:ascii="Arial" w:hAnsi="Arial"/>
          <w:szCs w:val="22"/>
        </w:rPr>
      </w:pPr>
      <w:r w:rsidRPr="00B27694">
        <w:rPr>
          <w:rFonts w:ascii="Arial" w:hAnsi="Arial"/>
          <w:szCs w:val="22"/>
        </w:rPr>
        <w:t>identification of risks arising from the interaction of the provision of Services and with the Services provided by a Related Supplier; and</w:t>
      </w:r>
    </w:p>
    <w:p w14:paraId="78924BFF"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w:t>
      </w:r>
      <w:proofErr w:type="gramEnd"/>
      <w:r w:rsidRPr="00B27694">
        <w:rPr>
          <w:rFonts w:ascii="Arial" w:hAnsi="Arial"/>
          <w:szCs w:val="22"/>
        </w:rPr>
        <w:t xml:space="preserve"> business impact analysis (detailing the impact on business processes and operations) of different anti</w:t>
      </w:r>
      <w:r w:rsidR="00E20CB3">
        <w:rPr>
          <w:rFonts w:ascii="Arial" w:hAnsi="Arial"/>
          <w:szCs w:val="22"/>
        </w:rPr>
        <w:t>cipated failures or disruptions.</w:t>
      </w:r>
    </w:p>
    <w:p w14:paraId="78924C00" w14:textId="77777777" w:rsidR="004E05DC" w:rsidRPr="00B27694" w:rsidRDefault="00F770DB">
      <w:pPr>
        <w:pStyle w:val="GPSL3numberedclause"/>
        <w:rPr>
          <w:rFonts w:ascii="Arial" w:hAnsi="Arial"/>
        </w:rPr>
      </w:pPr>
      <w:r w:rsidRPr="00B27694">
        <w:rPr>
          <w:rFonts w:ascii="Arial" w:hAnsi="Arial"/>
        </w:rPr>
        <w:t>provide for documentation of processes, including business processes, and procedures;</w:t>
      </w:r>
    </w:p>
    <w:p w14:paraId="78924C01" w14:textId="77777777" w:rsidR="004E05DC" w:rsidRPr="00B27694" w:rsidRDefault="00F770DB">
      <w:pPr>
        <w:pStyle w:val="GPSL3numberedclause"/>
        <w:rPr>
          <w:rFonts w:ascii="Arial" w:hAnsi="Arial"/>
        </w:rPr>
      </w:pPr>
      <w:r w:rsidRPr="00B27694">
        <w:rPr>
          <w:rFonts w:ascii="Arial" w:hAnsi="Arial"/>
        </w:rPr>
        <w:lastRenderedPageBreak/>
        <w:t>set out key contact details (including roles and responsibilities) for the Supplier (and any Sub-Contractors) and for the Customer;</w:t>
      </w:r>
    </w:p>
    <w:p w14:paraId="78924C02" w14:textId="77777777" w:rsidR="004E05DC" w:rsidRPr="00B27694" w:rsidRDefault="00F770DB">
      <w:pPr>
        <w:pStyle w:val="GPSL3numberedclause"/>
        <w:rPr>
          <w:rFonts w:ascii="Arial" w:hAnsi="Arial"/>
        </w:rPr>
      </w:pPr>
      <w:r w:rsidRPr="00B27694">
        <w:rPr>
          <w:rFonts w:ascii="Arial" w:hAnsi="Arial"/>
        </w:rPr>
        <w:t>identify the procedures for reverting to “normal service”;</w:t>
      </w:r>
    </w:p>
    <w:p w14:paraId="78924C03" w14:textId="77777777" w:rsidR="004E05DC" w:rsidRPr="00B27694" w:rsidRDefault="00F770DB">
      <w:pPr>
        <w:pStyle w:val="GPSL3numberedclause"/>
        <w:rPr>
          <w:rFonts w:ascii="Arial" w:hAnsi="Arial"/>
        </w:rPr>
      </w:pPr>
      <w:r w:rsidRPr="00B27694">
        <w:rPr>
          <w:rFonts w:ascii="Arial" w:hAnsi="Arial"/>
        </w:rPr>
        <w:t>set out method(s) of recovering or updating data collected (or which ought to have been collected) during a failure or disruption to ensure that there is no more than the accepted amount of data loss and to preserve data integrity;</w:t>
      </w:r>
    </w:p>
    <w:p w14:paraId="78924C04" w14:textId="77777777" w:rsidR="004E05DC" w:rsidRPr="00B27694" w:rsidRDefault="00F770DB">
      <w:pPr>
        <w:pStyle w:val="GPSL3numberedclause"/>
        <w:rPr>
          <w:rFonts w:ascii="Arial" w:hAnsi="Arial"/>
        </w:rPr>
      </w:pPr>
      <w:r w:rsidRPr="00B27694">
        <w:rPr>
          <w:rFonts w:ascii="Arial" w:hAnsi="Arial"/>
        </w:rPr>
        <w:t>identify the responsibilities (if any) that the Customer has agreed it will assume in the event of the invocation of the BCDR Plan; and</w:t>
      </w:r>
    </w:p>
    <w:p w14:paraId="78924C05" w14:textId="77777777" w:rsidR="004E05DC" w:rsidRPr="00B27694" w:rsidRDefault="00F770DB">
      <w:pPr>
        <w:pStyle w:val="GPSL3numberedclause"/>
        <w:rPr>
          <w:rFonts w:ascii="Arial" w:hAnsi="Arial"/>
        </w:rPr>
      </w:pPr>
      <w:proofErr w:type="gramStart"/>
      <w:r w:rsidRPr="00B27694">
        <w:rPr>
          <w:rFonts w:ascii="Arial" w:hAnsi="Arial"/>
        </w:rPr>
        <w:t>provide</w:t>
      </w:r>
      <w:proofErr w:type="gramEnd"/>
      <w:r w:rsidRPr="00B27694">
        <w:rPr>
          <w:rFonts w:ascii="Arial" w:hAnsi="Arial"/>
        </w:rPr>
        <w:t xml:space="preserve"> for the provision of technical advice and assistance to key contacts at the Customer as notified by the Customer from time to time to inform decisions in support of the Customer’s business continuity plans.</w:t>
      </w:r>
    </w:p>
    <w:p w14:paraId="78924C06" w14:textId="77777777" w:rsidR="004E05DC" w:rsidRPr="00B27694" w:rsidRDefault="00F770DB">
      <w:pPr>
        <w:pStyle w:val="GPSL2numberedclause"/>
        <w:rPr>
          <w:rFonts w:ascii="Arial" w:hAnsi="Arial"/>
        </w:rPr>
      </w:pPr>
      <w:r w:rsidRPr="00B27694">
        <w:rPr>
          <w:rFonts w:ascii="Arial" w:hAnsi="Arial"/>
        </w:rPr>
        <w:t>The BCDR Plan shall be designed so as to ensure that:</w:t>
      </w:r>
    </w:p>
    <w:p w14:paraId="78924C07" w14:textId="77777777" w:rsidR="004E05DC" w:rsidRPr="00B27694" w:rsidRDefault="00F770DB">
      <w:pPr>
        <w:pStyle w:val="GPSL3numberedclause"/>
        <w:rPr>
          <w:rFonts w:ascii="Arial" w:hAnsi="Arial"/>
        </w:rPr>
      </w:pPr>
      <w:r w:rsidRPr="00B27694">
        <w:rPr>
          <w:rFonts w:ascii="Arial" w:hAnsi="Arial"/>
        </w:rPr>
        <w:t>the Services are provided in accordance with this Call Off Contract at all times during and after the invocation of the BCDR Plan;</w:t>
      </w:r>
    </w:p>
    <w:p w14:paraId="78924C08" w14:textId="77777777" w:rsidR="004E05DC" w:rsidRPr="00B27694" w:rsidRDefault="00F770DB">
      <w:pPr>
        <w:pStyle w:val="GPSL3numberedclause"/>
        <w:rPr>
          <w:rFonts w:ascii="Arial" w:hAnsi="Arial"/>
        </w:rPr>
      </w:pPr>
      <w:r w:rsidRPr="00B27694">
        <w:rPr>
          <w:rFonts w:ascii="Arial" w:hAnsi="Arial"/>
        </w:rPr>
        <w:t>the adverse impact of any Disaster, service failure, or disruption on the operations of the Customer is minimal as far as reasonably possible;</w:t>
      </w:r>
    </w:p>
    <w:p w14:paraId="78924C09" w14:textId="77777777" w:rsidR="004E05DC" w:rsidRPr="00B27694" w:rsidRDefault="00F770DB">
      <w:pPr>
        <w:pStyle w:val="GPSL3numberedclause"/>
        <w:rPr>
          <w:rFonts w:ascii="Arial" w:hAnsi="Arial"/>
        </w:rPr>
      </w:pPr>
      <w:r w:rsidRPr="00B27694">
        <w:rPr>
          <w:rFonts w:ascii="Arial" w:hAnsi="Arial"/>
        </w:rPr>
        <w:t>it complies with the relevant provisions of ISO/IEC 27002 and all other industry standards from time to time in force; and</w:t>
      </w:r>
    </w:p>
    <w:p w14:paraId="78924C0A" w14:textId="77777777" w:rsidR="004E05DC" w:rsidRPr="00B27694" w:rsidRDefault="00F770DB">
      <w:pPr>
        <w:pStyle w:val="GPSL3numberedclause"/>
        <w:rPr>
          <w:rFonts w:ascii="Arial" w:hAnsi="Arial"/>
        </w:rPr>
      </w:pPr>
      <w:proofErr w:type="gramStart"/>
      <w:r w:rsidRPr="00B27694">
        <w:rPr>
          <w:rFonts w:ascii="Arial" w:hAnsi="Arial"/>
        </w:rPr>
        <w:t>there</w:t>
      </w:r>
      <w:proofErr w:type="gramEnd"/>
      <w:r w:rsidRPr="00B27694">
        <w:rPr>
          <w:rFonts w:ascii="Arial" w:hAnsi="Arial"/>
        </w:rPr>
        <w:t xml:space="preserve"> is a process for the management of disaster recovery testing detailed in the BCDR Plan.</w:t>
      </w:r>
    </w:p>
    <w:p w14:paraId="78924C0B" w14:textId="77777777" w:rsidR="004E05DC" w:rsidRPr="00B27694" w:rsidRDefault="00F770DB">
      <w:pPr>
        <w:pStyle w:val="GPSL2numberedclause"/>
        <w:rPr>
          <w:rFonts w:ascii="Arial" w:hAnsi="Arial"/>
        </w:rPr>
      </w:pPr>
      <w:r w:rsidRPr="00B27694">
        <w:rPr>
          <w:rFonts w:ascii="Arial" w:hAnsi="Arial"/>
        </w:rPr>
        <w:t>The BCDR Plan shall be upgradeable and sufficiently flexible to support any changes to the Services or to the business processes facilitated by and the business operations supported by the provision of Services.</w:t>
      </w:r>
    </w:p>
    <w:p w14:paraId="78924C0C" w14:textId="77777777" w:rsidR="004E05DC" w:rsidRPr="00B27694" w:rsidRDefault="00F770DB">
      <w:pPr>
        <w:pStyle w:val="GPSL2numberedclause"/>
        <w:rPr>
          <w:rFonts w:ascii="Arial" w:hAnsi="Arial"/>
        </w:rPr>
      </w:pPr>
      <w:r w:rsidRPr="00B27694">
        <w:rPr>
          <w:rFonts w:ascii="Arial" w:hAnsi="Arial"/>
        </w:rPr>
        <w:t xml:space="preserve">The Supplier shall not be </w:t>
      </w:r>
      <w:proofErr w:type="spellStart"/>
      <w:r w:rsidRPr="00B27694">
        <w:rPr>
          <w:rFonts w:ascii="Arial" w:hAnsi="Arial"/>
        </w:rPr>
        <w:t>entitledany</w:t>
      </w:r>
      <w:proofErr w:type="spellEnd"/>
      <w:r w:rsidRPr="00B27694">
        <w:rPr>
          <w:rFonts w:ascii="Arial" w:hAnsi="Arial"/>
        </w:rPr>
        <w:t xml:space="preserve"> increase in the Charges to the extent that a Disaster occurs as a consequence of any breach by the Supplier of this Call </w:t>
      </w:r>
      <w:proofErr w:type="gramStart"/>
      <w:r w:rsidRPr="00B27694">
        <w:rPr>
          <w:rFonts w:ascii="Arial" w:hAnsi="Arial"/>
        </w:rPr>
        <w:t>Off</w:t>
      </w:r>
      <w:proofErr w:type="gramEnd"/>
      <w:r w:rsidRPr="00B27694">
        <w:rPr>
          <w:rFonts w:ascii="Arial" w:hAnsi="Arial"/>
        </w:rPr>
        <w:t xml:space="preserve"> Contract.</w:t>
      </w:r>
    </w:p>
    <w:p w14:paraId="78924C0D" w14:textId="77777777" w:rsidR="004E05DC" w:rsidRPr="00B27694" w:rsidRDefault="00F770DB">
      <w:pPr>
        <w:pStyle w:val="GPSL1SCHEDULEHeading"/>
        <w:rPr>
          <w:rFonts w:ascii="Arial" w:hAnsi="Arial"/>
        </w:rPr>
      </w:pPr>
      <w:r w:rsidRPr="00B27694">
        <w:rPr>
          <w:rFonts w:ascii="Arial" w:hAnsi="Arial"/>
        </w:rPr>
        <w:t>BUSINESS CONTINUITY PLAN - PRINCIPLES AND CONTENTS</w:t>
      </w:r>
    </w:p>
    <w:p w14:paraId="78924C0E" w14:textId="77777777" w:rsidR="004E05DC" w:rsidRPr="00B27694" w:rsidRDefault="00F770DB">
      <w:pPr>
        <w:pStyle w:val="GPSL2numberedclause"/>
        <w:rPr>
          <w:rFonts w:ascii="Arial" w:hAnsi="Arial"/>
        </w:rPr>
      </w:pPr>
      <w:bookmarkStart w:id="2512" w:name="_Ref54104278"/>
      <w:r w:rsidRPr="00B27694">
        <w:rPr>
          <w:rFonts w:ascii="Arial" w:hAnsi="Arial"/>
        </w:rPr>
        <w:t>The Business Continuity Plan shall set out the arrangements that are to be invoked  to ensure that the business processes and operations facilitated by the provision of Services remain supported and to ensure continuity of the business operations supported by the Services including, unless the Customer expressly states otherwise in writing:</w:t>
      </w:r>
      <w:bookmarkEnd w:id="2512"/>
    </w:p>
    <w:p w14:paraId="78924C0F" w14:textId="77777777" w:rsidR="004E05DC" w:rsidRPr="00B27694" w:rsidRDefault="00F770DB">
      <w:pPr>
        <w:pStyle w:val="GPSL3numberedclause"/>
        <w:rPr>
          <w:rFonts w:ascii="Arial" w:hAnsi="Arial"/>
        </w:rPr>
      </w:pPr>
      <w:r w:rsidRPr="00B27694">
        <w:rPr>
          <w:rFonts w:ascii="Arial" w:hAnsi="Arial"/>
        </w:rPr>
        <w:t>the alternative processes (including business processes), options and responsibilities that may be adopted in the event of a failure in or disruption to the provision of Services; and</w:t>
      </w:r>
    </w:p>
    <w:p w14:paraId="78924C10"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steps to be taken by the Supplier upon resumption of the provision of Services in order to address any prevailing effect of the failure or disruption including a root cause analysis of the failure or disruption.</w:t>
      </w:r>
    </w:p>
    <w:p w14:paraId="78924C11" w14:textId="77777777" w:rsidR="004E05DC" w:rsidRPr="00B27694" w:rsidRDefault="00F770DB">
      <w:pPr>
        <w:pStyle w:val="GPSL2numberedclause"/>
        <w:rPr>
          <w:rFonts w:ascii="Arial" w:hAnsi="Arial"/>
        </w:rPr>
      </w:pPr>
      <w:r w:rsidRPr="00B27694">
        <w:rPr>
          <w:rFonts w:ascii="Arial" w:hAnsi="Arial"/>
        </w:rPr>
        <w:t>The Business Continuity Plan shall:</w:t>
      </w:r>
    </w:p>
    <w:p w14:paraId="78924C12" w14:textId="77777777" w:rsidR="004E05DC" w:rsidRPr="00B27694" w:rsidRDefault="00F770DB">
      <w:pPr>
        <w:pStyle w:val="GPSL3numberedclause"/>
        <w:rPr>
          <w:rFonts w:ascii="Arial" w:hAnsi="Arial"/>
        </w:rPr>
      </w:pPr>
      <w:r w:rsidRPr="00B27694">
        <w:rPr>
          <w:rFonts w:ascii="Arial" w:hAnsi="Arial"/>
        </w:rPr>
        <w:t>address the various possible levels of failures of or disruptions to the provision of Services;</w:t>
      </w:r>
    </w:p>
    <w:p w14:paraId="78924C13" w14:textId="77777777" w:rsidR="004E05DC" w:rsidRPr="00B27694" w:rsidRDefault="00F770DB">
      <w:pPr>
        <w:pStyle w:val="GPSL3numberedclause"/>
        <w:rPr>
          <w:rFonts w:ascii="Arial" w:hAnsi="Arial"/>
        </w:rPr>
      </w:pPr>
      <w:bookmarkStart w:id="2513" w:name="_Ref365641209"/>
      <w:r w:rsidRPr="00B27694">
        <w:rPr>
          <w:rFonts w:ascii="Arial" w:hAnsi="Arial"/>
        </w:rPr>
        <w:lastRenderedPageBreak/>
        <w:t>set out the Services to be provided and the steps to be taken to remedy the different levels of failures of and disruption to the Services (such Services and steps, the “</w:t>
      </w:r>
      <w:r w:rsidRPr="00B27694">
        <w:rPr>
          <w:rFonts w:ascii="Arial" w:hAnsi="Arial"/>
          <w:b/>
        </w:rPr>
        <w:t>Business Continuity Services</w:t>
      </w:r>
      <w:r w:rsidRPr="00B27694">
        <w:rPr>
          <w:rFonts w:ascii="Arial" w:hAnsi="Arial"/>
        </w:rPr>
        <w:t>”);</w:t>
      </w:r>
      <w:bookmarkEnd w:id="2513"/>
    </w:p>
    <w:p w14:paraId="78924C14" w14:textId="77777777" w:rsidR="004E05DC" w:rsidRPr="00B27694" w:rsidRDefault="00E20CB3">
      <w:pPr>
        <w:pStyle w:val="GPSL3numberedclause"/>
        <w:rPr>
          <w:rFonts w:ascii="Arial" w:hAnsi="Arial"/>
        </w:rPr>
      </w:pPr>
      <w:r>
        <w:rPr>
          <w:rFonts w:ascii="Arial" w:hAnsi="Arial"/>
        </w:rPr>
        <w:t>NOT USED</w:t>
      </w:r>
      <w:r w:rsidR="00F770DB" w:rsidRPr="00B27694">
        <w:rPr>
          <w:rFonts w:ascii="Arial" w:hAnsi="Arial"/>
        </w:rPr>
        <w:t>;</w:t>
      </w:r>
    </w:p>
    <w:p w14:paraId="78924C15" w14:textId="77777777" w:rsidR="004E05DC" w:rsidRPr="00B27694" w:rsidRDefault="00F770DB">
      <w:pPr>
        <w:pStyle w:val="GPSL3numberedclause"/>
        <w:rPr>
          <w:rFonts w:ascii="Arial" w:hAnsi="Arial"/>
        </w:rPr>
      </w:pPr>
      <w:proofErr w:type="gramStart"/>
      <w:r w:rsidRPr="00B27694">
        <w:rPr>
          <w:rFonts w:ascii="Arial" w:hAnsi="Arial"/>
        </w:rPr>
        <w:t>clearly</w:t>
      </w:r>
      <w:proofErr w:type="gramEnd"/>
      <w:r w:rsidRPr="00B27694">
        <w:rPr>
          <w:rFonts w:ascii="Arial" w:hAnsi="Arial"/>
        </w:rPr>
        <w:t xml:space="preserve"> set out the conditions and/or circumstances under which the Business Continuity Plan is invoked.</w:t>
      </w:r>
    </w:p>
    <w:p w14:paraId="78924C16" w14:textId="77777777" w:rsidR="004E05DC" w:rsidRPr="00B27694" w:rsidRDefault="00F770DB">
      <w:pPr>
        <w:pStyle w:val="GPSL1SCHEDULEHeading"/>
        <w:rPr>
          <w:rFonts w:ascii="Arial" w:hAnsi="Arial"/>
        </w:rPr>
      </w:pPr>
      <w:bookmarkStart w:id="2514" w:name="_Ref127783143"/>
      <w:r w:rsidRPr="00B27694">
        <w:rPr>
          <w:rFonts w:ascii="Arial" w:hAnsi="Arial"/>
        </w:rPr>
        <w:t>DISASTER RECOVERY PLAN - PRINCIPLES AND CONTENT</w:t>
      </w:r>
      <w:bookmarkEnd w:id="2514"/>
      <w:r w:rsidRPr="00B27694">
        <w:rPr>
          <w:rFonts w:ascii="Arial" w:hAnsi="Arial"/>
        </w:rPr>
        <w:t>S</w:t>
      </w:r>
    </w:p>
    <w:p w14:paraId="78924C17" w14:textId="77777777" w:rsidR="004E05DC" w:rsidRPr="00B27694" w:rsidRDefault="00F770DB">
      <w:pPr>
        <w:pStyle w:val="GPSL2numberedclause"/>
        <w:rPr>
          <w:rFonts w:ascii="Arial" w:hAnsi="Arial"/>
        </w:rPr>
      </w:pPr>
      <w:bookmarkStart w:id="2515" w:name="_Ref139426394"/>
      <w:r w:rsidRPr="00B27694">
        <w:rPr>
          <w:rFonts w:ascii="Arial" w:hAnsi="Arial"/>
        </w:rPr>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515"/>
    </w:p>
    <w:p w14:paraId="78924C18" w14:textId="77777777" w:rsidR="004E05DC" w:rsidRPr="00B27694" w:rsidRDefault="00F770DB">
      <w:pPr>
        <w:pStyle w:val="GPSL2numberedclause"/>
        <w:rPr>
          <w:rFonts w:ascii="Arial" w:hAnsi="Arial"/>
        </w:rPr>
      </w:pPr>
      <w:r w:rsidRPr="00B27694">
        <w:rPr>
          <w:rFonts w:ascii="Arial" w:hAnsi="Arial"/>
        </w:rPr>
        <w:t>The Disaster Recovery Plan shall be invoked only upon the occurrence of a Disaster.</w:t>
      </w:r>
    </w:p>
    <w:p w14:paraId="78924C19" w14:textId="77777777" w:rsidR="004E05DC" w:rsidRPr="00B27694" w:rsidRDefault="00F770DB">
      <w:pPr>
        <w:pStyle w:val="GPSL2numberedclause"/>
        <w:rPr>
          <w:rFonts w:ascii="Arial" w:hAnsi="Arial"/>
        </w:rPr>
      </w:pPr>
      <w:bookmarkStart w:id="2516" w:name="_Ref67443759"/>
      <w:r w:rsidRPr="00B27694">
        <w:rPr>
          <w:rFonts w:ascii="Arial" w:hAnsi="Arial"/>
        </w:rPr>
        <w:t>The Disaster Recovery Plan shall include the following</w:t>
      </w:r>
      <w:bookmarkEnd w:id="2516"/>
      <w:r w:rsidRPr="00B27694">
        <w:rPr>
          <w:rFonts w:ascii="Arial" w:hAnsi="Arial"/>
        </w:rPr>
        <w:t>:</w:t>
      </w:r>
    </w:p>
    <w:p w14:paraId="78924C1A" w14:textId="77777777" w:rsidR="004E05DC" w:rsidRPr="00B27694" w:rsidRDefault="00F770DB">
      <w:pPr>
        <w:pStyle w:val="GPSL3numberedclause"/>
        <w:rPr>
          <w:rFonts w:ascii="Arial" w:hAnsi="Arial"/>
        </w:rPr>
      </w:pPr>
      <w:r w:rsidRPr="00B27694">
        <w:rPr>
          <w:rFonts w:ascii="Arial" w:hAnsi="Arial"/>
        </w:rPr>
        <w:t>the technical design and build specification of the Disaster Recovery System;</w:t>
      </w:r>
    </w:p>
    <w:p w14:paraId="78924C1B" w14:textId="77777777" w:rsidR="004E05DC" w:rsidRPr="00B27694" w:rsidRDefault="00F770DB">
      <w:pPr>
        <w:pStyle w:val="GPSL3numberedclause"/>
        <w:rPr>
          <w:rFonts w:ascii="Arial" w:hAnsi="Arial"/>
        </w:rPr>
      </w:pPr>
      <w:r w:rsidRPr="00B27694">
        <w:rPr>
          <w:rFonts w:ascii="Arial" w:hAnsi="Arial"/>
        </w:rPr>
        <w:t>details of the procedures and processes to be put in place by the Supplier in relation to the Disaster Recovery System and the provision of the Disaster Recovery Services and any testing of the same including but not limited to the following:</w:t>
      </w:r>
    </w:p>
    <w:p w14:paraId="78924C1C" w14:textId="77777777" w:rsidR="004E05DC" w:rsidRPr="00B27694" w:rsidRDefault="00F770DB" w:rsidP="00E20CB3">
      <w:pPr>
        <w:pStyle w:val="GPSL4numberedclause"/>
        <w:ind w:left="2835"/>
        <w:rPr>
          <w:rFonts w:ascii="Arial" w:hAnsi="Arial"/>
          <w:szCs w:val="22"/>
        </w:rPr>
      </w:pPr>
      <w:r w:rsidRPr="00B27694">
        <w:rPr>
          <w:rFonts w:ascii="Arial" w:hAnsi="Arial"/>
          <w:szCs w:val="22"/>
        </w:rPr>
        <w:t>data centre and disaster recovery site audits;</w:t>
      </w:r>
    </w:p>
    <w:p w14:paraId="78924C1D" w14:textId="77777777" w:rsidR="004E05DC" w:rsidRPr="00B27694" w:rsidRDefault="00F770DB" w:rsidP="00E20CB3">
      <w:pPr>
        <w:pStyle w:val="GPSL4numberedclause"/>
        <w:ind w:left="2835"/>
        <w:rPr>
          <w:rFonts w:ascii="Arial" w:hAnsi="Arial"/>
          <w:szCs w:val="22"/>
        </w:rPr>
      </w:pPr>
      <w:r w:rsidRPr="00B27694">
        <w:rPr>
          <w:rFonts w:ascii="Arial" w:hAnsi="Arial"/>
          <w:szCs w:val="22"/>
        </w:rPr>
        <w:t>backup methodology and details of the Supplier's approach to data back-up and data verification;</w:t>
      </w:r>
    </w:p>
    <w:p w14:paraId="78924C1E" w14:textId="77777777" w:rsidR="004E05DC" w:rsidRPr="00B27694" w:rsidRDefault="00F770DB" w:rsidP="00E20CB3">
      <w:pPr>
        <w:pStyle w:val="GPSL4numberedclause"/>
        <w:ind w:left="2835"/>
        <w:rPr>
          <w:rFonts w:ascii="Arial" w:hAnsi="Arial"/>
          <w:szCs w:val="22"/>
        </w:rPr>
      </w:pPr>
      <w:r w:rsidRPr="00B27694">
        <w:rPr>
          <w:rFonts w:ascii="Arial" w:hAnsi="Arial"/>
          <w:szCs w:val="22"/>
        </w:rPr>
        <w:t>identification of all potential disaster scenarios;</w:t>
      </w:r>
    </w:p>
    <w:p w14:paraId="78924C1F" w14:textId="77777777" w:rsidR="004E05DC" w:rsidRPr="00B27694" w:rsidRDefault="00F770DB" w:rsidP="00E20CB3">
      <w:pPr>
        <w:pStyle w:val="GPSL4numberedclause"/>
        <w:ind w:left="2835"/>
        <w:rPr>
          <w:rFonts w:ascii="Arial" w:hAnsi="Arial"/>
          <w:szCs w:val="22"/>
        </w:rPr>
      </w:pPr>
      <w:r w:rsidRPr="00B27694">
        <w:rPr>
          <w:rFonts w:ascii="Arial" w:hAnsi="Arial"/>
          <w:szCs w:val="22"/>
        </w:rPr>
        <w:t>risk analysis;</w:t>
      </w:r>
    </w:p>
    <w:p w14:paraId="78924C20" w14:textId="77777777" w:rsidR="004E05DC" w:rsidRPr="00B27694" w:rsidRDefault="00F770DB" w:rsidP="00E20CB3">
      <w:pPr>
        <w:pStyle w:val="GPSL4numberedclause"/>
        <w:ind w:left="2835"/>
        <w:rPr>
          <w:rFonts w:ascii="Arial" w:hAnsi="Arial"/>
          <w:szCs w:val="22"/>
        </w:rPr>
      </w:pPr>
      <w:r w:rsidRPr="00B27694">
        <w:rPr>
          <w:rFonts w:ascii="Arial" w:hAnsi="Arial"/>
          <w:szCs w:val="22"/>
        </w:rPr>
        <w:t>documentation of processes and procedures;</w:t>
      </w:r>
    </w:p>
    <w:p w14:paraId="78924C21" w14:textId="77777777" w:rsidR="004E05DC" w:rsidRPr="00B27694" w:rsidRDefault="00F770DB" w:rsidP="00E20CB3">
      <w:pPr>
        <w:pStyle w:val="GPSL4numberedclause"/>
        <w:ind w:left="2835"/>
        <w:rPr>
          <w:rFonts w:ascii="Arial" w:hAnsi="Arial"/>
          <w:szCs w:val="22"/>
        </w:rPr>
      </w:pPr>
      <w:r w:rsidRPr="00B27694">
        <w:rPr>
          <w:rFonts w:ascii="Arial" w:hAnsi="Arial"/>
          <w:szCs w:val="22"/>
        </w:rPr>
        <w:t>hardware configuration details;</w:t>
      </w:r>
    </w:p>
    <w:p w14:paraId="78924C22" w14:textId="77777777" w:rsidR="004E05DC" w:rsidRPr="00B27694" w:rsidRDefault="00F770DB" w:rsidP="00E20CB3">
      <w:pPr>
        <w:pStyle w:val="GPSL4numberedclause"/>
        <w:ind w:left="2835"/>
        <w:rPr>
          <w:rFonts w:ascii="Arial" w:hAnsi="Arial"/>
          <w:szCs w:val="22"/>
        </w:rPr>
      </w:pPr>
      <w:r w:rsidRPr="00B27694">
        <w:rPr>
          <w:rFonts w:ascii="Arial" w:hAnsi="Arial"/>
          <w:szCs w:val="22"/>
        </w:rPr>
        <w:t>network planning including details of all relevant data networks and communication links;</w:t>
      </w:r>
    </w:p>
    <w:p w14:paraId="78924C23" w14:textId="77777777" w:rsidR="004E05DC" w:rsidRPr="00B27694" w:rsidRDefault="00F770DB" w:rsidP="00E20CB3">
      <w:pPr>
        <w:pStyle w:val="GPSL4numberedclause"/>
        <w:ind w:left="2835"/>
        <w:rPr>
          <w:rFonts w:ascii="Arial" w:hAnsi="Arial"/>
          <w:szCs w:val="22"/>
        </w:rPr>
      </w:pPr>
      <w:r w:rsidRPr="00B27694">
        <w:rPr>
          <w:rFonts w:ascii="Arial" w:hAnsi="Arial"/>
          <w:szCs w:val="22"/>
        </w:rPr>
        <w:t>invocation rules;</w:t>
      </w:r>
    </w:p>
    <w:p w14:paraId="78924C24" w14:textId="77777777" w:rsidR="004E05DC" w:rsidRPr="00B27694" w:rsidRDefault="00F770DB" w:rsidP="00E20CB3">
      <w:pPr>
        <w:pStyle w:val="GPSL4numberedclause"/>
        <w:ind w:left="2835"/>
        <w:rPr>
          <w:rFonts w:ascii="Arial" w:hAnsi="Arial"/>
          <w:szCs w:val="22"/>
        </w:rPr>
      </w:pPr>
      <w:r w:rsidRPr="00B27694">
        <w:rPr>
          <w:rFonts w:ascii="Arial" w:hAnsi="Arial"/>
          <w:szCs w:val="22"/>
        </w:rPr>
        <w:t>Service recovery procedures; and</w:t>
      </w:r>
    </w:p>
    <w:p w14:paraId="78924C25"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steps</w:t>
      </w:r>
      <w:proofErr w:type="gramEnd"/>
      <w:r w:rsidRPr="00B27694">
        <w:rPr>
          <w:rFonts w:ascii="Arial" w:hAnsi="Arial"/>
          <w:szCs w:val="22"/>
        </w:rPr>
        <w:t xml:space="preserve"> to be taken upon resumption of the provision of Services to address any prevailing effect of the failure or disruptio</w:t>
      </w:r>
      <w:r w:rsidR="00E20CB3">
        <w:rPr>
          <w:rFonts w:ascii="Arial" w:hAnsi="Arial"/>
          <w:szCs w:val="22"/>
        </w:rPr>
        <w:t>n of the provision of Services.</w:t>
      </w:r>
    </w:p>
    <w:p w14:paraId="78924C26" w14:textId="77777777" w:rsidR="004E05DC" w:rsidRPr="00B27694" w:rsidRDefault="00F770DB">
      <w:pPr>
        <w:pStyle w:val="GPSL3numberedclause"/>
        <w:rPr>
          <w:rFonts w:ascii="Arial" w:hAnsi="Arial"/>
        </w:rPr>
      </w:pPr>
      <w:r w:rsidRPr="00B27694">
        <w:rPr>
          <w:rFonts w:ascii="Arial" w:hAnsi="Arial"/>
        </w:rPr>
        <w:t>Not used;</w:t>
      </w:r>
    </w:p>
    <w:p w14:paraId="78924C27" w14:textId="77777777" w:rsidR="004E05DC" w:rsidRPr="00B27694" w:rsidRDefault="00F770DB">
      <w:pPr>
        <w:pStyle w:val="GPSL3numberedclause"/>
        <w:rPr>
          <w:rFonts w:ascii="Arial" w:hAnsi="Arial"/>
        </w:rPr>
      </w:pPr>
      <w:r w:rsidRPr="00B27694">
        <w:rPr>
          <w:rFonts w:ascii="Arial" w:hAnsi="Arial"/>
        </w:rPr>
        <w:t>details of how the Supplier shall ensure compliance with security standards  ensuring that compliance is maintained for any period during which the Disaster Recovery Plan is invoked;</w:t>
      </w:r>
    </w:p>
    <w:p w14:paraId="78924C28" w14:textId="77777777" w:rsidR="004E05DC" w:rsidRPr="00B27694" w:rsidRDefault="00F770DB">
      <w:pPr>
        <w:pStyle w:val="GPSL3numberedclause"/>
        <w:rPr>
          <w:rFonts w:ascii="Arial" w:hAnsi="Arial"/>
        </w:rPr>
      </w:pPr>
      <w:r w:rsidRPr="00B27694">
        <w:rPr>
          <w:rFonts w:ascii="Arial" w:hAnsi="Arial"/>
        </w:rPr>
        <w:t>access controls to any disaster recovery sites used by the Supplier in relation to its obligations pursuant to this Schedule 8; and</w:t>
      </w:r>
    </w:p>
    <w:p w14:paraId="78924C29" w14:textId="77777777" w:rsidR="004E05DC" w:rsidRPr="00B27694" w:rsidRDefault="00F770DB">
      <w:pPr>
        <w:pStyle w:val="GPSL3numberedclause"/>
        <w:rPr>
          <w:rFonts w:ascii="Arial" w:hAnsi="Arial"/>
        </w:rPr>
      </w:pPr>
      <w:proofErr w:type="gramStart"/>
      <w:r w:rsidRPr="00B27694">
        <w:rPr>
          <w:rFonts w:ascii="Arial" w:hAnsi="Arial"/>
        </w:rPr>
        <w:lastRenderedPageBreak/>
        <w:t>testing</w:t>
      </w:r>
      <w:proofErr w:type="gramEnd"/>
      <w:r w:rsidRPr="00B27694">
        <w:rPr>
          <w:rFonts w:ascii="Arial" w:hAnsi="Arial"/>
        </w:rPr>
        <w:t xml:space="preserve"> and management arrangements.</w:t>
      </w:r>
    </w:p>
    <w:p w14:paraId="78924C2A" w14:textId="77777777" w:rsidR="004E05DC" w:rsidRPr="00B27694" w:rsidRDefault="00F770DB">
      <w:pPr>
        <w:pStyle w:val="GPSL1SCHEDULEHeading"/>
        <w:rPr>
          <w:rFonts w:ascii="Arial" w:hAnsi="Arial"/>
        </w:rPr>
      </w:pPr>
      <w:bookmarkStart w:id="2517" w:name="_Ref76273541"/>
      <w:r w:rsidRPr="00B27694">
        <w:rPr>
          <w:rFonts w:ascii="Arial" w:hAnsi="Arial"/>
        </w:rPr>
        <w:t xml:space="preserve">REVIEW AND AMENDMENT OF THE </w:t>
      </w:r>
      <w:bookmarkEnd w:id="2517"/>
      <w:r w:rsidRPr="00B27694">
        <w:rPr>
          <w:rFonts w:ascii="Arial" w:hAnsi="Arial"/>
        </w:rPr>
        <w:t>BCDR PLAN</w:t>
      </w:r>
    </w:p>
    <w:p w14:paraId="78924C2B" w14:textId="77777777" w:rsidR="004E05DC" w:rsidRPr="00B27694" w:rsidRDefault="00F770DB">
      <w:pPr>
        <w:pStyle w:val="GPSL2numberedclause"/>
        <w:rPr>
          <w:rFonts w:ascii="Arial" w:hAnsi="Arial"/>
        </w:rPr>
      </w:pPr>
      <w:bookmarkStart w:id="2518" w:name="_Ref71085729"/>
      <w:r w:rsidRPr="00B27694">
        <w:rPr>
          <w:rFonts w:ascii="Arial" w:hAnsi="Arial"/>
        </w:rPr>
        <w:t>The Supplier shall review the BCDR Plan (and the risk analysis on which it is based):</w:t>
      </w:r>
      <w:bookmarkEnd w:id="2518"/>
    </w:p>
    <w:p w14:paraId="78924C2C" w14:textId="77777777" w:rsidR="004E05DC" w:rsidRPr="00B27694" w:rsidRDefault="00F770DB">
      <w:pPr>
        <w:pStyle w:val="GPSL3numberedclause"/>
        <w:rPr>
          <w:rFonts w:ascii="Arial" w:hAnsi="Arial"/>
        </w:rPr>
      </w:pPr>
      <w:bookmarkStart w:id="2519" w:name="_Ref72315121"/>
      <w:r w:rsidRPr="00B27694">
        <w:rPr>
          <w:rFonts w:ascii="Arial" w:hAnsi="Arial"/>
        </w:rPr>
        <w:t>on a regular basis and as a minimum once every six (6) months;</w:t>
      </w:r>
      <w:bookmarkEnd w:id="2519"/>
    </w:p>
    <w:p w14:paraId="78924C2D" w14:textId="77777777" w:rsidR="004E05DC" w:rsidRPr="00B27694" w:rsidRDefault="00F770DB">
      <w:pPr>
        <w:pStyle w:val="GPSL3numberedclause"/>
        <w:rPr>
          <w:rFonts w:ascii="Arial" w:hAnsi="Arial"/>
        </w:rPr>
      </w:pPr>
      <w:bookmarkStart w:id="2520" w:name="_Ref72315138"/>
      <w:r w:rsidRPr="00B27694">
        <w:rPr>
          <w:rFonts w:ascii="Arial" w:hAnsi="Arial"/>
        </w:rPr>
        <w:t>within three calendar months of the BCDR Plan (or any part) having been invoked pursuant to paragraph 7; and</w:t>
      </w:r>
      <w:bookmarkEnd w:id="2520"/>
    </w:p>
    <w:p w14:paraId="78924C2E" w14:textId="77777777" w:rsidR="004E05DC" w:rsidRPr="00B27694" w:rsidRDefault="00F770DB">
      <w:pPr>
        <w:pStyle w:val="GPSL3numberedclause"/>
        <w:rPr>
          <w:rFonts w:ascii="Arial" w:hAnsi="Arial"/>
        </w:rPr>
      </w:pPr>
      <w:bookmarkStart w:id="2521" w:name="_Ref127783211"/>
      <w:proofErr w:type="gramStart"/>
      <w:r w:rsidRPr="00B27694">
        <w:rPr>
          <w:rFonts w:ascii="Arial" w:hAnsi="Arial"/>
        </w:rPr>
        <w:t>where</w:t>
      </w:r>
      <w:proofErr w:type="gramEnd"/>
      <w:r w:rsidRPr="00B27694">
        <w:rPr>
          <w:rFonts w:ascii="Arial" w:hAnsi="Arial"/>
        </w:rPr>
        <w:t xml:space="preserve"> the Customer requests any additional reviews (over and above those provided for in paragraphs </w:t>
      </w:r>
      <w:r w:rsidRPr="00B27694">
        <w:rPr>
          <w:rFonts w:ascii="Arial" w:hAnsi="Arial"/>
        </w:rPr>
        <w:fldChar w:fldCharType="begin"/>
      </w:r>
      <w:r w:rsidRPr="00B27694">
        <w:rPr>
          <w:rFonts w:ascii="Arial" w:hAnsi="Arial"/>
        </w:rPr>
        <w:instrText xml:space="preserve"> REF _Ref72315121 \r \h  \* MERGEFORMAT </w:instrText>
      </w:r>
      <w:r w:rsidRPr="00B27694">
        <w:rPr>
          <w:rFonts w:ascii="Arial" w:hAnsi="Arial"/>
        </w:rPr>
      </w:r>
      <w:r w:rsidRPr="00B27694">
        <w:rPr>
          <w:rFonts w:ascii="Arial" w:hAnsi="Arial"/>
        </w:rPr>
        <w:fldChar w:fldCharType="separate"/>
      </w:r>
      <w:r w:rsidR="00630361">
        <w:rPr>
          <w:rFonts w:ascii="Arial" w:hAnsi="Arial"/>
        </w:rPr>
        <w:t>6.1.1</w:t>
      </w:r>
      <w:r w:rsidRPr="00B27694">
        <w:rPr>
          <w:rFonts w:ascii="Arial" w:hAnsi="Arial"/>
        </w:rPr>
        <w:fldChar w:fldCharType="end"/>
      </w:r>
      <w:r w:rsidRPr="00B27694">
        <w:rPr>
          <w:rFonts w:ascii="Arial" w:hAnsi="Arial"/>
        </w:rPr>
        <w:t xml:space="preserve">and </w:t>
      </w:r>
      <w:r w:rsidRPr="00B27694">
        <w:rPr>
          <w:rFonts w:ascii="Arial" w:hAnsi="Arial"/>
        </w:rPr>
        <w:fldChar w:fldCharType="begin"/>
      </w:r>
      <w:r w:rsidRPr="00B27694">
        <w:rPr>
          <w:rFonts w:ascii="Arial" w:hAnsi="Arial"/>
        </w:rPr>
        <w:instrText xml:space="preserve"> REF _Ref72315138 \r \h  \* MERGEFORMAT </w:instrText>
      </w:r>
      <w:r w:rsidRPr="00B27694">
        <w:rPr>
          <w:rFonts w:ascii="Arial" w:hAnsi="Arial"/>
        </w:rPr>
      </w:r>
      <w:r w:rsidRPr="00B27694">
        <w:rPr>
          <w:rFonts w:ascii="Arial" w:hAnsi="Arial"/>
        </w:rPr>
        <w:fldChar w:fldCharType="separate"/>
      </w:r>
      <w:r w:rsidR="00630361">
        <w:rPr>
          <w:rFonts w:ascii="Arial" w:hAnsi="Arial"/>
        </w:rPr>
        <w:t>6.1.2</w:t>
      </w:r>
      <w:r w:rsidRPr="00B27694">
        <w:rPr>
          <w:rFonts w:ascii="Arial" w:hAnsi="Arial"/>
        </w:rPr>
        <w:fldChar w:fldCharType="end"/>
      </w:r>
      <w:r w:rsidRPr="00B27694">
        <w:rPr>
          <w:rFonts w:ascii="Arial" w:hAnsi="Arial"/>
        </w:rPr>
        <w:t xml:space="preserve"> of this Call Off Schedule 8)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521"/>
    </w:p>
    <w:p w14:paraId="78924C2F" w14:textId="77777777" w:rsidR="004E05DC" w:rsidRPr="00B27694" w:rsidRDefault="00F770DB">
      <w:pPr>
        <w:pStyle w:val="GPSL2numberedclause"/>
        <w:rPr>
          <w:rFonts w:ascii="Arial" w:hAnsi="Arial"/>
        </w:rPr>
      </w:pPr>
      <w:bookmarkStart w:id="2522" w:name="_Ref365641241"/>
      <w:r w:rsidRPr="00B27694">
        <w:rPr>
          <w:rFonts w:ascii="Arial" w:hAnsi="Arial"/>
        </w:rPr>
        <w:t>Each review of the BCDR Plan pursuant to paragraph </w:t>
      </w:r>
      <w:r w:rsidRPr="00B27694">
        <w:rPr>
          <w:rFonts w:ascii="Arial" w:hAnsi="Arial"/>
        </w:rPr>
        <w:fldChar w:fldCharType="begin"/>
      </w:r>
      <w:r w:rsidRPr="00B27694">
        <w:rPr>
          <w:rFonts w:ascii="Arial" w:hAnsi="Arial"/>
        </w:rPr>
        <w:instrText xml:space="preserve"> REF _Ref71085729 \r \h  \* MERGEFORMAT </w:instrText>
      </w:r>
      <w:r w:rsidRPr="00B27694">
        <w:rPr>
          <w:rFonts w:ascii="Arial" w:hAnsi="Arial"/>
        </w:rPr>
      </w:r>
      <w:r w:rsidRPr="00B27694">
        <w:rPr>
          <w:rFonts w:ascii="Arial" w:hAnsi="Arial"/>
        </w:rPr>
        <w:fldChar w:fldCharType="separate"/>
      </w:r>
      <w:r w:rsidR="00630361">
        <w:rPr>
          <w:rFonts w:ascii="Arial" w:hAnsi="Arial"/>
        </w:rPr>
        <w:t>6.1</w:t>
      </w:r>
      <w:r w:rsidRPr="00B27694">
        <w:rPr>
          <w:rFonts w:ascii="Arial" w:hAnsi="Arial"/>
        </w:rPr>
        <w:fldChar w:fldCharType="end"/>
      </w:r>
      <w:r w:rsidRPr="00B27694">
        <w:rPr>
          <w:rFonts w:ascii="Arial" w:hAnsi="Arial"/>
        </w:rPr>
        <w:t xml:space="preserve"> of this Call off Schedule 8 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523" w:name="_Ref71562248"/>
      <w:r w:rsidRPr="00B27694">
        <w:rPr>
          <w:rFonts w:ascii="Arial" w:hAnsi="Arial"/>
        </w:rPr>
        <w:t xml:space="preserve">The review shall be completed by the Supplier within the period required by the BCDR Plan or, if no such period is required, within such period as the Customer shall reasonably require.  The Supplier shall, within twenty (20) Working Days of the conclusion of each such review of the BCDR Plan, provide to the Customer a report (a </w:t>
      </w:r>
      <w:r w:rsidRPr="00B27694">
        <w:rPr>
          <w:rFonts w:ascii="Arial" w:hAnsi="Arial"/>
          <w:b/>
          <w:bCs/>
        </w:rPr>
        <w:t>“Review Report”</w:t>
      </w:r>
      <w:r w:rsidRPr="00B27694">
        <w:rPr>
          <w:rFonts w:ascii="Arial" w:hAnsi="Arial"/>
        </w:rPr>
        <w:t>) setting out:</w:t>
      </w:r>
      <w:bookmarkEnd w:id="2522"/>
      <w:bookmarkEnd w:id="2523"/>
    </w:p>
    <w:p w14:paraId="78924C30" w14:textId="77777777" w:rsidR="004E05DC" w:rsidRPr="00B27694" w:rsidRDefault="00F770DB">
      <w:pPr>
        <w:pStyle w:val="GPSL3numberedclause"/>
        <w:rPr>
          <w:rFonts w:ascii="Arial" w:hAnsi="Arial"/>
        </w:rPr>
      </w:pPr>
      <w:r w:rsidRPr="00B27694">
        <w:rPr>
          <w:rFonts w:ascii="Arial" w:hAnsi="Arial"/>
        </w:rPr>
        <w:t>the findings of the review;</w:t>
      </w:r>
    </w:p>
    <w:p w14:paraId="78924C31" w14:textId="77777777" w:rsidR="004E05DC" w:rsidRPr="00B27694" w:rsidRDefault="00F770DB">
      <w:pPr>
        <w:pStyle w:val="GPSL3numberedclause"/>
        <w:rPr>
          <w:rFonts w:ascii="Arial" w:hAnsi="Arial"/>
        </w:rPr>
      </w:pPr>
      <w:r w:rsidRPr="00B27694">
        <w:rPr>
          <w:rFonts w:ascii="Arial" w:hAnsi="Arial"/>
        </w:rPr>
        <w:t>any changes in the risk profile associated with the provision of Services; and</w:t>
      </w:r>
    </w:p>
    <w:p w14:paraId="78924C32" w14:textId="77777777" w:rsidR="004E05DC" w:rsidRPr="00B27694" w:rsidRDefault="00F770DB">
      <w:pPr>
        <w:pStyle w:val="GPSL3numberedclause"/>
        <w:rPr>
          <w:rFonts w:ascii="Arial" w:hAnsi="Arial"/>
        </w:rPr>
      </w:pPr>
      <w:bookmarkStart w:id="2524" w:name="_Ref365641249"/>
      <w:r w:rsidRPr="00B27694">
        <w:rPr>
          <w:rFonts w:ascii="Arial" w:hAnsi="Arial"/>
        </w:rPr>
        <w:t xml:space="preserve">the Supplier's proposals (the </w:t>
      </w:r>
      <w:r w:rsidRPr="00B27694">
        <w:rPr>
          <w:rFonts w:ascii="Arial" w:hAnsi="Arial"/>
          <w:b/>
          <w:bCs/>
        </w:rPr>
        <w:t>“Supplier's Proposals”</w:t>
      </w:r>
      <w:r w:rsidRPr="00B27694">
        <w:rPr>
          <w:rFonts w:ascii="Arial" w:hAnsi="Arial"/>
        </w:rPr>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 goods, services or systems provided by a third party.</w:t>
      </w:r>
      <w:bookmarkEnd w:id="2524"/>
    </w:p>
    <w:p w14:paraId="78924C33" w14:textId="77777777" w:rsidR="004E05DC" w:rsidRPr="00B27694" w:rsidRDefault="00F770DB">
      <w:pPr>
        <w:pStyle w:val="GPSL2numberedclause"/>
        <w:rPr>
          <w:rFonts w:ascii="Arial" w:hAnsi="Arial"/>
        </w:rPr>
      </w:pPr>
      <w:bookmarkStart w:id="2525" w:name="_Ref365641604"/>
      <w:r w:rsidRPr="00B27694">
        <w:rPr>
          <w:rFonts w:ascii="Arial" w:hAnsi="Arial"/>
        </w:rPr>
        <w:t>Following receipt of the Review Report and the Supplier’s Proposals, the Customer shall:</w:t>
      </w:r>
      <w:bookmarkEnd w:id="2525"/>
    </w:p>
    <w:p w14:paraId="78924C34" w14:textId="77777777" w:rsidR="004E05DC" w:rsidRPr="00B27694" w:rsidRDefault="00F770DB">
      <w:pPr>
        <w:pStyle w:val="GPSL3numberedclause"/>
        <w:rPr>
          <w:rFonts w:ascii="Arial" w:hAnsi="Arial"/>
        </w:rPr>
      </w:pPr>
      <w:r w:rsidRPr="00B27694">
        <w:rPr>
          <w:rFonts w:ascii="Arial" w:hAnsi="Arial"/>
        </w:rPr>
        <w:t>review and comment on the Review Report and the Supplier’s Proposals as soon as reasonably practicable; and</w:t>
      </w:r>
    </w:p>
    <w:p w14:paraId="78924C35" w14:textId="77777777" w:rsidR="004E05DC" w:rsidRPr="00B27694" w:rsidRDefault="00F770DB">
      <w:pPr>
        <w:pStyle w:val="GPSL3numberedclause"/>
        <w:rPr>
          <w:rFonts w:ascii="Arial" w:hAnsi="Arial"/>
        </w:rPr>
      </w:pPr>
      <w:proofErr w:type="gramStart"/>
      <w:r w:rsidRPr="00B27694">
        <w:rPr>
          <w:rFonts w:ascii="Arial" w:hAnsi="Arial"/>
        </w:rPr>
        <w:t>notify</w:t>
      </w:r>
      <w:proofErr w:type="gramEnd"/>
      <w:r w:rsidRPr="00B27694">
        <w:rPr>
          <w:rFonts w:ascii="Arial" w:hAnsi="Arial"/>
        </w:rPr>
        <w:t xml:space="preserve"> the Supplier in writing that it approves or rejects the Review Report and the Supplier’s Proposals no later than twenty (20) Working Days after the date on which they are first delivered to the Customer. </w:t>
      </w:r>
    </w:p>
    <w:p w14:paraId="78924C36" w14:textId="77777777" w:rsidR="004E05DC" w:rsidRPr="00B27694" w:rsidRDefault="00F770DB">
      <w:pPr>
        <w:pStyle w:val="GPSL2numberedclause"/>
        <w:rPr>
          <w:rFonts w:ascii="Arial" w:hAnsi="Arial"/>
        </w:rPr>
      </w:pPr>
      <w:bookmarkStart w:id="2526" w:name="_Ref365641607"/>
      <w:r w:rsidRPr="00B27694">
        <w:rPr>
          <w:rFonts w:ascii="Arial" w:hAnsi="Arial"/>
        </w:rPr>
        <w:lastRenderedPageBreak/>
        <w:t>If the Customer rejects the Review Report and/or the Supplier’s Proposals:</w:t>
      </w:r>
      <w:bookmarkEnd w:id="2526"/>
    </w:p>
    <w:p w14:paraId="78924C37" w14:textId="77777777" w:rsidR="004E05DC" w:rsidRPr="00B27694" w:rsidRDefault="00F770DB">
      <w:pPr>
        <w:pStyle w:val="GPSL3numberedclause"/>
        <w:rPr>
          <w:rFonts w:ascii="Arial" w:hAnsi="Arial"/>
        </w:rPr>
      </w:pPr>
      <w:r w:rsidRPr="00B27694">
        <w:rPr>
          <w:rFonts w:ascii="Arial" w:hAnsi="Arial"/>
        </w:rPr>
        <w:t>the Customer shall inform the Supplier in writing of its reasons for its rejection; and</w:t>
      </w:r>
    </w:p>
    <w:p w14:paraId="78924C38" w14:textId="77777777" w:rsidR="004E05DC" w:rsidRPr="00B27694" w:rsidRDefault="00F770DB">
      <w:pPr>
        <w:pStyle w:val="GPSL3numberedclause"/>
        <w:rPr>
          <w:rFonts w:ascii="Arial" w:hAnsi="Arial"/>
        </w:rPr>
      </w:pPr>
      <w:r w:rsidRPr="00B27694">
        <w:rPr>
          <w:rFonts w:ascii="Arial" w:hAnsi="Arial"/>
        </w:rPr>
        <w:t xml:space="preserve">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 twenty (20) Working Days of the date of the Customer’s notice of rejection. The provisions of </w:t>
      </w:r>
      <w:hyperlink r:id="rId15" w:anchor="a372155" w:history="1">
        <w:r w:rsidRPr="00B27694">
          <w:rPr>
            <w:rFonts w:ascii="Arial" w:hAnsi="Arial"/>
          </w:rPr>
          <w:t>paragraphs</w:t>
        </w:r>
      </w:hyperlink>
      <w:r w:rsidRPr="00B27694">
        <w:rPr>
          <w:rFonts w:ascii="Arial" w:hAnsi="Arial"/>
        </w:rPr>
        <w:t xml:space="preserve"> </w:t>
      </w:r>
      <w:r w:rsidRPr="00B27694">
        <w:rPr>
          <w:rFonts w:ascii="Arial" w:hAnsi="Arial"/>
        </w:rPr>
        <w:fldChar w:fldCharType="begin"/>
      </w:r>
      <w:r w:rsidRPr="00B27694">
        <w:rPr>
          <w:rFonts w:ascii="Arial" w:hAnsi="Arial"/>
        </w:rPr>
        <w:instrText xml:space="preserve"> REF _Ref365641604 \r \h  \* MERGEFORMAT </w:instrText>
      </w:r>
      <w:r w:rsidRPr="00B27694">
        <w:rPr>
          <w:rFonts w:ascii="Arial" w:hAnsi="Arial"/>
        </w:rPr>
      </w:r>
      <w:r w:rsidRPr="00B27694">
        <w:rPr>
          <w:rFonts w:ascii="Arial" w:hAnsi="Arial"/>
        </w:rPr>
        <w:fldChar w:fldCharType="separate"/>
      </w:r>
      <w:r w:rsidR="00630361">
        <w:rPr>
          <w:rFonts w:ascii="Arial" w:hAnsi="Arial"/>
        </w:rPr>
        <w:t>6.3</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_Ref365641607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8 shall apply again to any resubmitted Review Report and Supplier’s Proposals, provided that either Party may refer any disputed matters for resolution by the Dispute Resolution Procedure at any time.</w:t>
      </w:r>
    </w:p>
    <w:p w14:paraId="78924C39" w14:textId="77777777" w:rsidR="004E05DC" w:rsidRPr="00B27694" w:rsidRDefault="00F770DB">
      <w:pPr>
        <w:pStyle w:val="GPSL2numberedclause"/>
        <w:rPr>
          <w:rFonts w:ascii="Arial" w:hAnsi="Arial"/>
        </w:rPr>
      </w:pPr>
      <w:r w:rsidRPr="00B27694">
        <w:rPr>
          <w:rFonts w:ascii="Arial" w:hAnsi="Arial"/>
        </w:rPr>
        <w:t>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Services.</w:t>
      </w:r>
    </w:p>
    <w:p w14:paraId="78924C3A" w14:textId="77777777" w:rsidR="004E05DC" w:rsidRPr="00B27694" w:rsidRDefault="00F770DB">
      <w:pPr>
        <w:pStyle w:val="GPSL1SCHEDULEHeading"/>
        <w:rPr>
          <w:rFonts w:ascii="Arial" w:hAnsi="Arial"/>
        </w:rPr>
      </w:pPr>
      <w:bookmarkStart w:id="2527" w:name="_Ref67461440"/>
      <w:bookmarkStart w:id="2528" w:name="_Toc65568226"/>
      <w:bookmarkStart w:id="2529" w:name="_Toc65584446"/>
      <w:bookmarkStart w:id="2530" w:name="_Toc65656963"/>
      <w:bookmarkStart w:id="2531" w:name="_Ref65668317"/>
      <w:bookmarkStart w:id="2532" w:name="_Ref65668424"/>
      <w:bookmarkStart w:id="2533" w:name="_Toc65984317"/>
      <w:bookmarkStart w:id="2534" w:name="_Ref65990049"/>
      <w:bookmarkStart w:id="2535" w:name="_Ref66094954"/>
      <w:bookmarkStart w:id="2536" w:name="_Ref66165746"/>
      <w:bookmarkStart w:id="2537" w:name="_Ref66169873"/>
      <w:bookmarkStart w:id="2538" w:name="_Toc66261921"/>
      <w:r w:rsidRPr="00B27694">
        <w:rPr>
          <w:rFonts w:ascii="Arial" w:hAnsi="Arial"/>
        </w:rPr>
        <w:t xml:space="preserve">TESTING OF THE </w:t>
      </w:r>
      <w:bookmarkEnd w:id="2527"/>
      <w:r w:rsidRPr="00B27694">
        <w:rPr>
          <w:rFonts w:ascii="Arial" w:hAnsi="Arial"/>
        </w:rPr>
        <w:t>BCDR PLAN</w:t>
      </w:r>
    </w:p>
    <w:p w14:paraId="78924C3B" w14:textId="77777777" w:rsidR="004E05DC" w:rsidRPr="00B27694" w:rsidRDefault="00F770DB">
      <w:pPr>
        <w:pStyle w:val="GPSL2numberedclause"/>
        <w:rPr>
          <w:rFonts w:ascii="Arial" w:hAnsi="Arial"/>
        </w:rPr>
      </w:pPr>
      <w:bookmarkStart w:id="2539" w:name="_Ref52105329"/>
      <w:bookmarkStart w:id="2540" w:name="_Toc139080397"/>
      <w:r w:rsidRPr="00B27694">
        <w:rPr>
          <w:rFonts w:ascii="Arial" w:hAnsi="Arial"/>
        </w:rPr>
        <w:t>The Supplier shall test the BCDR Plan on a regular basis (and in any event not less than once in every Contract Year).  Subject to paragraph </w:t>
      </w:r>
      <w:r w:rsidRPr="00B27694">
        <w:rPr>
          <w:rFonts w:ascii="Arial" w:hAnsi="Arial"/>
        </w:rPr>
        <w:fldChar w:fldCharType="begin"/>
      </w:r>
      <w:r w:rsidRPr="00B27694">
        <w:rPr>
          <w:rFonts w:ascii="Arial" w:hAnsi="Arial"/>
        </w:rPr>
        <w:instrText xml:space="preserve"> REF _Ref63738703 \r \h  \* MERGEFORMAT </w:instrText>
      </w:r>
      <w:r w:rsidRPr="00B27694">
        <w:rPr>
          <w:rFonts w:ascii="Arial" w:hAnsi="Arial"/>
        </w:rPr>
      </w:r>
      <w:r w:rsidRPr="00B27694">
        <w:rPr>
          <w:rFonts w:ascii="Arial" w:hAnsi="Arial"/>
        </w:rPr>
        <w:fldChar w:fldCharType="separate"/>
      </w:r>
      <w:r w:rsidR="00630361">
        <w:rPr>
          <w:rFonts w:ascii="Arial" w:hAnsi="Arial"/>
        </w:rPr>
        <w:t>7.2</w:t>
      </w:r>
      <w:r w:rsidRPr="00B27694">
        <w:rPr>
          <w:rFonts w:ascii="Arial" w:hAnsi="Arial"/>
        </w:rPr>
        <w:fldChar w:fldCharType="end"/>
      </w:r>
      <w:r w:rsidRPr="00B27694">
        <w:rPr>
          <w:rFonts w:ascii="Arial" w:hAnsi="Arial"/>
        </w:rPr>
        <w:t xml:space="preserve"> of this Call Off Schedule 8, the Customer may require the Supplier to conduct additional tests of some or all aspects of the BCDR Plan at any time where the Customer considers it necessary, including where there has been any change to the Services or any underlying business processes, or on the occurrence of any event which may increase the likelihood of the need to implement the BCDR Plan.</w:t>
      </w:r>
      <w:bookmarkEnd w:id="2539"/>
      <w:bookmarkEnd w:id="2540"/>
    </w:p>
    <w:p w14:paraId="78924C3C" w14:textId="77777777" w:rsidR="004E05DC" w:rsidRPr="00B27694" w:rsidRDefault="00F770DB">
      <w:pPr>
        <w:pStyle w:val="GPSL2numberedclause"/>
        <w:rPr>
          <w:rFonts w:ascii="Arial" w:hAnsi="Arial"/>
        </w:rPr>
      </w:pPr>
      <w:bookmarkStart w:id="2541" w:name="_Ref63738703"/>
      <w:bookmarkStart w:id="2542" w:name="_Toc139080398"/>
      <w:r w:rsidRPr="00B27694">
        <w:rPr>
          <w:rFonts w:ascii="Arial" w:hAnsi="Arial"/>
        </w:rPr>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541"/>
      <w:bookmarkEnd w:id="2542"/>
    </w:p>
    <w:p w14:paraId="78924C3D" w14:textId="77777777" w:rsidR="004E05DC" w:rsidRPr="00B27694" w:rsidRDefault="00F770DB">
      <w:pPr>
        <w:pStyle w:val="GPSL2numberedclause"/>
        <w:rPr>
          <w:rFonts w:ascii="Arial" w:hAnsi="Arial"/>
        </w:rPr>
      </w:pPr>
      <w:r w:rsidRPr="00B27694">
        <w:rPr>
          <w:rFonts w:ascii="Arial" w:hAnsi="Arial"/>
        </w:rPr>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14:paraId="78924C3E" w14:textId="77777777" w:rsidR="004E05DC" w:rsidRPr="00B27694" w:rsidRDefault="00F770DB">
      <w:pPr>
        <w:pStyle w:val="GPSL2numberedclause"/>
        <w:rPr>
          <w:rFonts w:ascii="Arial" w:hAnsi="Arial"/>
        </w:rPr>
      </w:pPr>
      <w:r w:rsidRPr="00B27694">
        <w:rPr>
          <w:rFonts w:ascii="Arial" w:hAnsi="Arial"/>
        </w:rPr>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14:paraId="78924C3F" w14:textId="77777777" w:rsidR="004E05DC" w:rsidRPr="00B27694" w:rsidRDefault="00F770DB">
      <w:pPr>
        <w:pStyle w:val="GPSL2numberedclause"/>
        <w:rPr>
          <w:rFonts w:ascii="Arial" w:hAnsi="Arial"/>
        </w:rPr>
      </w:pPr>
      <w:r w:rsidRPr="00B27694">
        <w:rPr>
          <w:rFonts w:ascii="Arial" w:hAnsi="Arial"/>
        </w:rPr>
        <w:t>The Supplier shall, within twenty (20) Working Days of the conclusion of each test, provide to the Customer a report setting out:</w:t>
      </w:r>
    </w:p>
    <w:p w14:paraId="78924C40" w14:textId="77777777" w:rsidR="004E05DC" w:rsidRPr="00B27694" w:rsidRDefault="00F770DB">
      <w:pPr>
        <w:pStyle w:val="GPSL3numberedclause"/>
        <w:rPr>
          <w:rFonts w:ascii="Arial" w:hAnsi="Arial"/>
        </w:rPr>
      </w:pPr>
      <w:r w:rsidRPr="00B27694">
        <w:rPr>
          <w:rFonts w:ascii="Arial" w:hAnsi="Arial"/>
        </w:rPr>
        <w:t>the outcome of the test;</w:t>
      </w:r>
    </w:p>
    <w:p w14:paraId="78924C41" w14:textId="77777777" w:rsidR="004E05DC" w:rsidRPr="00B27694" w:rsidRDefault="00F770DB">
      <w:pPr>
        <w:pStyle w:val="GPSL3numberedclause"/>
        <w:rPr>
          <w:rFonts w:ascii="Arial" w:hAnsi="Arial"/>
        </w:rPr>
      </w:pPr>
      <w:r w:rsidRPr="00B27694">
        <w:rPr>
          <w:rFonts w:ascii="Arial" w:hAnsi="Arial"/>
        </w:rPr>
        <w:lastRenderedPageBreak/>
        <w:t>any failures in the BCDR Plan (including the BCDR Plan's procedures) revealed by the test; and</w:t>
      </w:r>
    </w:p>
    <w:p w14:paraId="78924C42"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Supplier's proposals for remedying any such failures.</w:t>
      </w:r>
    </w:p>
    <w:p w14:paraId="78924C43" w14:textId="77777777" w:rsidR="004E05DC" w:rsidRPr="00B27694" w:rsidRDefault="00F770DB">
      <w:pPr>
        <w:pStyle w:val="GPSL2numberedclause"/>
        <w:rPr>
          <w:rFonts w:ascii="Arial" w:hAnsi="Arial"/>
        </w:rPr>
      </w:pPr>
      <w:bookmarkStart w:id="2543" w:name="_Ref71563056"/>
      <w:r w:rsidRPr="00B27694">
        <w:rPr>
          <w:rFonts w:ascii="Arial" w:hAnsi="Arial"/>
        </w:rPr>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543"/>
    <w:p w14:paraId="78924C44" w14:textId="77777777" w:rsidR="004E05DC" w:rsidRPr="00B27694" w:rsidRDefault="00F770DB">
      <w:pPr>
        <w:pStyle w:val="GPSL2numberedclause"/>
        <w:rPr>
          <w:rFonts w:ascii="Arial" w:hAnsi="Arial"/>
        </w:rPr>
      </w:pPr>
      <w:r w:rsidRPr="00B27694">
        <w:rPr>
          <w:rFonts w:ascii="Arial" w:hAnsi="Arial"/>
        </w:rPr>
        <w:t xml:space="preserve">For the avoidance of doubt, the carrying out of a test of the BCDR Plan (including a test of the BCDR Plan’s procedures) shall not relieve the Supplier of any of its obligations under this Call </w:t>
      </w:r>
      <w:proofErr w:type="gramStart"/>
      <w:r w:rsidRPr="00B27694">
        <w:rPr>
          <w:rFonts w:ascii="Arial" w:hAnsi="Arial"/>
        </w:rPr>
        <w:t>Off</w:t>
      </w:r>
      <w:proofErr w:type="gramEnd"/>
      <w:r w:rsidRPr="00B27694">
        <w:rPr>
          <w:rFonts w:ascii="Arial" w:hAnsi="Arial"/>
        </w:rPr>
        <w:t xml:space="preserve"> Contract.</w:t>
      </w:r>
    </w:p>
    <w:p w14:paraId="78924C45" w14:textId="77777777" w:rsidR="004E05DC" w:rsidRPr="00B27694" w:rsidRDefault="00F770DB">
      <w:pPr>
        <w:pStyle w:val="GPSL2numberedclause"/>
        <w:rPr>
          <w:rFonts w:ascii="Arial" w:hAnsi="Arial"/>
        </w:rPr>
      </w:pPr>
      <w:r w:rsidRPr="00B27694">
        <w:rPr>
          <w:rFonts w:ascii="Arial" w:hAnsi="Arial"/>
        </w:rPr>
        <w:t>The Supplier shall also perform a test of the BCDR Plan in the event of any major reconfiguration of the Services or as otherwise reasonably requested by the Customer.</w:t>
      </w:r>
    </w:p>
    <w:p w14:paraId="78924C46" w14:textId="77777777" w:rsidR="004E05DC" w:rsidRPr="00B27694" w:rsidRDefault="00F770DB">
      <w:pPr>
        <w:pStyle w:val="GPSL1SCHEDULEHeading"/>
        <w:rPr>
          <w:rFonts w:ascii="Arial" w:hAnsi="Arial"/>
        </w:rPr>
      </w:pPr>
      <w:bookmarkStart w:id="2544" w:name="_Ref71085594"/>
      <w:bookmarkEnd w:id="2528"/>
      <w:bookmarkEnd w:id="2529"/>
      <w:bookmarkEnd w:id="2530"/>
      <w:bookmarkEnd w:id="2531"/>
      <w:bookmarkEnd w:id="2532"/>
      <w:bookmarkEnd w:id="2533"/>
      <w:bookmarkEnd w:id="2534"/>
      <w:bookmarkEnd w:id="2535"/>
      <w:bookmarkEnd w:id="2536"/>
      <w:bookmarkEnd w:id="2537"/>
      <w:bookmarkEnd w:id="2538"/>
      <w:r w:rsidRPr="00B27694">
        <w:rPr>
          <w:rFonts w:ascii="Arial" w:hAnsi="Arial"/>
        </w:rPr>
        <w:t>INVOCATION OF THE BCDR PLAN</w:t>
      </w:r>
      <w:bookmarkEnd w:id="2544"/>
    </w:p>
    <w:p w14:paraId="78924C47" w14:textId="77777777" w:rsidR="004E05DC" w:rsidRPr="00B27694" w:rsidRDefault="00F770DB">
      <w:pPr>
        <w:pStyle w:val="GPSL2numberedclause"/>
        <w:rPr>
          <w:rFonts w:ascii="Arial" w:hAnsi="Arial"/>
        </w:rPr>
      </w:pPr>
      <w:r w:rsidRPr="00B27694">
        <w:rPr>
          <w:rFonts w:ascii="Arial" w:hAnsi="Arial"/>
        </w:rPr>
        <w:t xml:space="preserve">In the event of a complete loss of service or in the event of a Disaster, the Supplier shall immediately invoke </w:t>
      </w:r>
      <w:r w:rsidRPr="00B27694">
        <w:rPr>
          <w:rFonts w:ascii="Arial" w:eastAsia="STZhongsong" w:hAnsi="Arial"/>
        </w:rPr>
        <w:t>the BCDR Plan (and shall inform the Customer promptly of such invocation). In all other instances the Supplier shall invoke or test the BCDR Plan only with the prior consent of the Customer.</w:t>
      </w:r>
    </w:p>
    <w:p w14:paraId="78924C48"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45" w:author="Author" w:original="0."/>
        </w:fldChar>
      </w:r>
    </w:p>
    <w:p w14:paraId="78924C49" w14:textId="77777777" w:rsidR="004E05DC" w:rsidRPr="00B27694" w:rsidRDefault="00F770DB">
      <w:pPr>
        <w:pStyle w:val="GPSSchTitleandNumber"/>
        <w:rPr>
          <w:rFonts w:ascii="Arial" w:hAnsi="Arial" w:cs="Arial"/>
        </w:rPr>
      </w:pPr>
      <w:r w:rsidRPr="00B27694">
        <w:rPr>
          <w:rFonts w:ascii="Arial" w:hAnsi="Arial" w:cs="Arial"/>
          <w:i/>
          <w:u w:val="single"/>
        </w:rPr>
        <w:br w:type="page"/>
      </w:r>
      <w:bookmarkStart w:id="2546" w:name="_Ref313382840"/>
      <w:bookmarkStart w:id="2547" w:name="_Toc314810852"/>
      <w:bookmarkStart w:id="2548" w:name="_Ref349134118"/>
      <w:bookmarkStart w:id="2549" w:name="_Toc350503094"/>
      <w:bookmarkStart w:id="2550" w:name="_Toc350504084"/>
      <w:bookmarkStart w:id="2551" w:name="_Toc351710926"/>
      <w:bookmarkStart w:id="2552" w:name="_Toc358671836"/>
      <w:bookmarkStart w:id="2553" w:name="_Toc499728222"/>
      <w:r w:rsidRPr="00B27694">
        <w:rPr>
          <w:rFonts w:ascii="Arial" w:hAnsi="Arial" w:cs="Arial"/>
        </w:rPr>
        <w:lastRenderedPageBreak/>
        <w:t>CALL OFF SCHEDULE 9: EXIT MANAGEMENT</w:t>
      </w:r>
      <w:bookmarkEnd w:id="2546"/>
      <w:bookmarkEnd w:id="2547"/>
      <w:bookmarkEnd w:id="2548"/>
      <w:bookmarkEnd w:id="2549"/>
      <w:bookmarkEnd w:id="2550"/>
      <w:bookmarkEnd w:id="2551"/>
      <w:bookmarkEnd w:id="2552"/>
      <w:bookmarkEnd w:id="2553"/>
    </w:p>
    <w:p w14:paraId="78924C4A" w14:textId="77777777" w:rsidR="004E05DC" w:rsidRPr="00B27694" w:rsidRDefault="00F770DB">
      <w:pPr>
        <w:pStyle w:val="GPSL1SCHEDULEHeading"/>
        <w:rPr>
          <w:rFonts w:ascii="Arial" w:hAnsi="Arial"/>
        </w:rPr>
      </w:pPr>
      <w:r w:rsidRPr="00B27694">
        <w:rPr>
          <w:rFonts w:ascii="Arial" w:hAnsi="Arial"/>
        </w:rPr>
        <w:t>DEFINITIONS</w:t>
      </w:r>
    </w:p>
    <w:p w14:paraId="78924C4B" w14:textId="77777777" w:rsidR="004E05DC" w:rsidRPr="00B27694" w:rsidRDefault="00F770DB">
      <w:pPr>
        <w:pStyle w:val="GPSL2numberedclause"/>
        <w:rPr>
          <w:rFonts w:ascii="Arial" w:hAnsi="Arial"/>
        </w:rPr>
      </w:pPr>
      <w:r w:rsidRPr="00B27694">
        <w:rPr>
          <w:rFonts w:ascii="Arial" w:hAnsi="Arial"/>
        </w:rPr>
        <w:t>In this Call Off Schedule 9, the following definitions shall apply:</w:t>
      </w:r>
    </w:p>
    <w:tbl>
      <w:tblPr>
        <w:tblW w:w="7470" w:type="dxa"/>
        <w:tblInd w:w="1526" w:type="dxa"/>
        <w:tblLook w:val="0000" w:firstRow="0" w:lastRow="0" w:firstColumn="0" w:lastColumn="0" w:noHBand="0" w:noVBand="0"/>
      </w:tblPr>
      <w:tblGrid>
        <w:gridCol w:w="2835"/>
        <w:gridCol w:w="4635"/>
      </w:tblGrid>
      <w:tr w:rsidR="004E05DC" w:rsidRPr="00B27694" w14:paraId="78924C4E" w14:textId="77777777">
        <w:tc>
          <w:tcPr>
            <w:tcW w:w="2835" w:type="dxa"/>
          </w:tcPr>
          <w:p w14:paraId="78924C4C" w14:textId="77777777" w:rsidR="004E05DC" w:rsidRPr="00B27694" w:rsidRDefault="00F770DB">
            <w:pPr>
              <w:pStyle w:val="GPSDefinitionTerm"/>
            </w:pPr>
            <w:r w:rsidRPr="00B27694">
              <w:rPr>
                <w:bCs/>
              </w:rPr>
              <w:t>"</w:t>
            </w:r>
            <w:r w:rsidRPr="00B27694">
              <w:t>Exclusive Assets</w:t>
            </w:r>
            <w:r w:rsidRPr="00B27694">
              <w:rPr>
                <w:bCs/>
              </w:rPr>
              <w:t>"</w:t>
            </w:r>
          </w:p>
        </w:tc>
        <w:tc>
          <w:tcPr>
            <w:tcW w:w="4635" w:type="dxa"/>
          </w:tcPr>
          <w:p w14:paraId="78924C4D" w14:textId="77777777" w:rsidR="004E05DC" w:rsidRPr="00B27694" w:rsidRDefault="00F770DB">
            <w:pPr>
              <w:pStyle w:val="GPsDefinition"/>
            </w:pPr>
            <w:r w:rsidRPr="00B27694">
              <w:t>means those  Supplier Assets used by the Supplier or a Key Sub-Contractor which are used exclusively in the provision of the Services;</w:t>
            </w:r>
          </w:p>
        </w:tc>
      </w:tr>
      <w:tr w:rsidR="004E05DC" w:rsidRPr="00B27694" w14:paraId="78924C51" w14:textId="77777777">
        <w:tc>
          <w:tcPr>
            <w:tcW w:w="2835" w:type="dxa"/>
          </w:tcPr>
          <w:p w14:paraId="78924C4F" w14:textId="77777777" w:rsidR="004E05DC" w:rsidRPr="00B27694" w:rsidRDefault="00F770DB">
            <w:pPr>
              <w:pStyle w:val="GPSDefinitionTerm"/>
            </w:pPr>
            <w:r w:rsidRPr="00B27694">
              <w:t>"Exit Information"</w:t>
            </w:r>
          </w:p>
        </w:tc>
        <w:tc>
          <w:tcPr>
            <w:tcW w:w="4635" w:type="dxa"/>
          </w:tcPr>
          <w:p w14:paraId="78924C50" w14:textId="77777777" w:rsidR="004E05DC" w:rsidRPr="00B27694" w:rsidRDefault="00F770DB">
            <w:pPr>
              <w:pStyle w:val="GPsDefinition"/>
            </w:pPr>
            <w:r w:rsidRPr="00B27694">
              <w:t>has the meaning given to it in paragraph </w:t>
            </w:r>
            <w:r w:rsidRPr="00B27694">
              <w:fldChar w:fldCharType="begin"/>
            </w:r>
            <w:r w:rsidRPr="00B27694">
              <w:instrText xml:space="preserve"> REF _Ref364242404 \r \h  \* MERGEFORMAT </w:instrText>
            </w:r>
            <w:r w:rsidRPr="00B27694">
              <w:fldChar w:fldCharType="separate"/>
            </w:r>
            <w:r w:rsidR="00630361">
              <w:t>4.1</w:t>
            </w:r>
            <w:r w:rsidRPr="00B27694">
              <w:fldChar w:fldCharType="end"/>
            </w:r>
            <w:r w:rsidRPr="00B27694">
              <w:t xml:space="preserve"> of this Call Off Schedule 9;</w:t>
            </w:r>
          </w:p>
        </w:tc>
      </w:tr>
      <w:tr w:rsidR="004E05DC" w:rsidRPr="00B27694" w14:paraId="78924C54" w14:textId="77777777">
        <w:tc>
          <w:tcPr>
            <w:tcW w:w="2835" w:type="dxa"/>
          </w:tcPr>
          <w:p w14:paraId="78924C52" w14:textId="77777777" w:rsidR="004E05DC" w:rsidRPr="00B27694" w:rsidRDefault="00F770DB">
            <w:pPr>
              <w:pStyle w:val="GPSDefinitionTerm"/>
            </w:pPr>
            <w:r w:rsidRPr="00B27694">
              <w:t>"Exit Manager"</w:t>
            </w:r>
          </w:p>
        </w:tc>
        <w:tc>
          <w:tcPr>
            <w:tcW w:w="4635" w:type="dxa"/>
          </w:tcPr>
          <w:p w14:paraId="78924C53" w14:textId="77777777" w:rsidR="004E05DC" w:rsidRPr="00B27694" w:rsidRDefault="00F770DB">
            <w:pPr>
              <w:pStyle w:val="GPsDefinition"/>
            </w:pPr>
            <w:r w:rsidRPr="00B27694">
              <w:t>means the person appointed by each Party pursuant to paragraph </w:t>
            </w:r>
            <w:r w:rsidRPr="00B27694">
              <w:fldChar w:fldCharType="begin"/>
            </w:r>
            <w:r w:rsidRPr="00B27694">
              <w:instrText xml:space="preserve"> REF _Ref364241382 \r \h  \* MERGEFORMAT </w:instrText>
            </w:r>
            <w:r w:rsidRPr="00B27694">
              <w:fldChar w:fldCharType="separate"/>
            </w:r>
            <w:r w:rsidR="00630361">
              <w:t>3.4</w:t>
            </w:r>
            <w:r w:rsidRPr="00B27694">
              <w:fldChar w:fldCharType="end"/>
            </w:r>
            <w:r w:rsidRPr="00B27694">
              <w:t xml:space="preserve"> of this Call Off Schedule 9 for managing the Parties' respective obligations under this Call Off Schedule 9;</w:t>
            </w:r>
          </w:p>
        </w:tc>
      </w:tr>
      <w:tr w:rsidR="004E05DC" w:rsidRPr="00B27694" w14:paraId="78924C57" w14:textId="77777777">
        <w:tc>
          <w:tcPr>
            <w:tcW w:w="2835" w:type="dxa"/>
          </w:tcPr>
          <w:p w14:paraId="78924C55" w14:textId="77777777" w:rsidR="004E05DC" w:rsidRPr="00B27694" w:rsidRDefault="00F770DB">
            <w:pPr>
              <w:pStyle w:val="GPSDefinitionTerm"/>
            </w:pPr>
            <w:r w:rsidRPr="00B27694">
              <w:t>"Net Book Value"</w:t>
            </w:r>
          </w:p>
        </w:tc>
        <w:tc>
          <w:tcPr>
            <w:tcW w:w="4635" w:type="dxa"/>
          </w:tcPr>
          <w:p w14:paraId="78924C56" w14:textId="77777777" w:rsidR="004E05DC" w:rsidRPr="00B27694" w:rsidRDefault="00F770DB">
            <w:pPr>
              <w:pStyle w:val="GPsDefinition"/>
            </w:pPr>
            <w:r w:rsidRPr="00B27694">
              <w:t>means the net book value of the relevant Supplier Asset(s) calculated in accordance with the depreciation policy of the Supplier set out in the letter in the agreed form from the Supplier to the Costumer of even date with this Call Off Contract;</w:t>
            </w:r>
          </w:p>
        </w:tc>
      </w:tr>
      <w:tr w:rsidR="004E05DC" w:rsidRPr="00B27694" w14:paraId="78924C5A" w14:textId="77777777">
        <w:tc>
          <w:tcPr>
            <w:tcW w:w="2835" w:type="dxa"/>
          </w:tcPr>
          <w:p w14:paraId="78924C58" w14:textId="77777777" w:rsidR="004E05DC" w:rsidRPr="00B27694" w:rsidRDefault="00F770DB">
            <w:pPr>
              <w:pStyle w:val="GPSDefinitionTerm"/>
            </w:pPr>
            <w:r w:rsidRPr="00B27694">
              <w:t>"Non-Exclusive Assets"</w:t>
            </w:r>
          </w:p>
        </w:tc>
        <w:tc>
          <w:tcPr>
            <w:tcW w:w="4635" w:type="dxa"/>
          </w:tcPr>
          <w:p w14:paraId="78924C59" w14:textId="77777777" w:rsidR="004E05DC" w:rsidRPr="00B27694" w:rsidRDefault="00F770DB">
            <w:pPr>
              <w:pStyle w:val="GPsDefinition"/>
            </w:pPr>
            <w:r w:rsidRPr="00B27694">
              <w:t>means those Supplier Assets (if any) which are used by the Supplier or a Key Sub-Contractor in connection with the Services but which are also used by the Supplier or Key Sub-Contractor for other purposes;</w:t>
            </w:r>
          </w:p>
        </w:tc>
      </w:tr>
      <w:tr w:rsidR="004E05DC" w:rsidRPr="00B27694" w14:paraId="78924C5D" w14:textId="77777777">
        <w:tc>
          <w:tcPr>
            <w:tcW w:w="2835" w:type="dxa"/>
          </w:tcPr>
          <w:p w14:paraId="78924C5B" w14:textId="77777777" w:rsidR="004E05DC" w:rsidRPr="00B27694" w:rsidRDefault="00F770DB">
            <w:pPr>
              <w:pStyle w:val="GPSDefinitionTerm"/>
            </w:pPr>
            <w:r w:rsidRPr="00B27694">
              <w:t>"Registers"</w:t>
            </w:r>
          </w:p>
        </w:tc>
        <w:tc>
          <w:tcPr>
            <w:tcW w:w="4635" w:type="dxa"/>
          </w:tcPr>
          <w:p w14:paraId="78924C5C" w14:textId="77777777" w:rsidR="004E05DC" w:rsidRPr="00B27694" w:rsidRDefault="00F770DB">
            <w:pPr>
              <w:pStyle w:val="GPsDefinition"/>
            </w:pPr>
            <w:r w:rsidRPr="00B27694">
              <w:t>means the register and configuration database referred to in paragraphs </w:t>
            </w:r>
            <w:r w:rsidRPr="00B27694">
              <w:fldChar w:fldCharType="begin"/>
            </w:r>
            <w:r w:rsidRPr="00B27694">
              <w:instrText xml:space="preserve"> REF _Ref364241015 \r \h  \* MERGEFORMAT </w:instrText>
            </w:r>
            <w:r w:rsidRPr="00B27694">
              <w:fldChar w:fldCharType="separate"/>
            </w:r>
            <w:r w:rsidR="00630361">
              <w:t>3.1.1</w:t>
            </w:r>
            <w:r w:rsidRPr="00B27694">
              <w:fldChar w:fldCharType="end"/>
            </w:r>
            <w:r w:rsidRPr="00B27694">
              <w:t xml:space="preserve"> and </w:t>
            </w:r>
            <w:r w:rsidRPr="00B27694">
              <w:fldChar w:fldCharType="begin"/>
            </w:r>
            <w:r w:rsidRPr="00B27694">
              <w:instrText xml:space="preserve"> REF _Ref364241031 \r \h  \* MERGEFORMAT </w:instrText>
            </w:r>
            <w:r w:rsidRPr="00B27694">
              <w:fldChar w:fldCharType="separate"/>
            </w:r>
            <w:r w:rsidR="00630361">
              <w:t>3.1.2</w:t>
            </w:r>
            <w:r w:rsidRPr="00B27694">
              <w:fldChar w:fldCharType="end"/>
            </w:r>
            <w:r w:rsidRPr="00B27694">
              <w:t xml:space="preserve"> of this Call Off Schedule 9; </w:t>
            </w:r>
          </w:p>
        </w:tc>
      </w:tr>
      <w:tr w:rsidR="004E05DC" w:rsidRPr="00B27694" w14:paraId="78924C60" w14:textId="77777777">
        <w:tc>
          <w:tcPr>
            <w:tcW w:w="2835" w:type="dxa"/>
          </w:tcPr>
          <w:p w14:paraId="78924C5E" w14:textId="77777777" w:rsidR="004E05DC" w:rsidRPr="00B27694" w:rsidRDefault="00F770DB">
            <w:pPr>
              <w:pStyle w:val="GPSDefinitionTerm"/>
            </w:pPr>
            <w:r w:rsidRPr="00B27694">
              <w:t>"Termination Assistance"</w:t>
            </w:r>
          </w:p>
        </w:tc>
        <w:tc>
          <w:tcPr>
            <w:tcW w:w="4635" w:type="dxa"/>
          </w:tcPr>
          <w:p w14:paraId="78924C5F" w14:textId="77777777" w:rsidR="004E05DC" w:rsidRPr="00B27694" w:rsidRDefault="00F770DB">
            <w:pPr>
              <w:pStyle w:val="GPsDefinition"/>
            </w:pPr>
            <w:r w:rsidRPr="00B27694">
              <w:t>means the activities to be performed by the Supplier pursuant to the Exit Plan, and any other assistance required by the Customer pursuant to the Termination Assistance Notice;</w:t>
            </w:r>
          </w:p>
        </w:tc>
      </w:tr>
      <w:tr w:rsidR="004E05DC" w:rsidRPr="00B27694" w14:paraId="78924C63" w14:textId="77777777">
        <w:tc>
          <w:tcPr>
            <w:tcW w:w="2835" w:type="dxa"/>
          </w:tcPr>
          <w:p w14:paraId="78924C61" w14:textId="77777777" w:rsidR="004E05DC" w:rsidRPr="00B27694" w:rsidRDefault="00F770DB">
            <w:pPr>
              <w:pStyle w:val="GPSDefinitionTerm"/>
            </w:pPr>
            <w:r w:rsidRPr="00B27694">
              <w:t>"Termination Assistance Notice"</w:t>
            </w:r>
          </w:p>
        </w:tc>
        <w:tc>
          <w:tcPr>
            <w:tcW w:w="4635" w:type="dxa"/>
          </w:tcPr>
          <w:p w14:paraId="78924C62"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_Ref364348408 \r \h  \* MERGEFORMAT </w:instrText>
            </w:r>
            <w:r w:rsidRPr="00B27694">
              <w:fldChar w:fldCharType="separate"/>
            </w:r>
            <w:r w:rsidR="00630361">
              <w:t>6.1</w:t>
            </w:r>
            <w:r w:rsidRPr="00B27694">
              <w:fldChar w:fldCharType="end"/>
            </w:r>
            <w:r w:rsidRPr="00B27694">
              <w:t xml:space="preserve"> of this Call Off Schedule 9;</w:t>
            </w:r>
          </w:p>
        </w:tc>
      </w:tr>
      <w:tr w:rsidR="004E05DC" w:rsidRPr="00B27694" w14:paraId="78924C66" w14:textId="77777777">
        <w:tc>
          <w:tcPr>
            <w:tcW w:w="2835" w:type="dxa"/>
          </w:tcPr>
          <w:p w14:paraId="78924C64" w14:textId="77777777" w:rsidR="004E05DC" w:rsidRPr="00B27694" w:rsidRDefault="00F770DB">
            <w:pPr>
              <w:pStyle w:val="GPSDefinitionTerm"/>
            </w:pPr>
            <w:r w:rsidRPr="00B27694">
              <w:t>"Termination Assistance Period"</w:t>
            </w:r>
          </w:p>
        </w:tc>
        <w:tc>
          <w:tcPr>
            <w:tcW w:w="4635" w:type="dxa"/>
          </w:tcPr>
          <w:p w14:paraId="78924C65" w14:textId="77777777" w:rsidR="004E05DC" w:rsidRPr="00B27694" w:rsidRDefault="00F770DB">
            <w:pPr>
              <w:pStyle w:val="GPsDefinition"/>
            </w:pPr>
            <w:r w:rsidRPr="00B27694">
              <w:t xml:space="preserve">means in relation to a Termination Assistance Notice, the period specified in the Termination Assistance Notice for which the Supplier is required to provide the Termination Assistance as such period may be extended pursuant to paragraph </w:t>
            </w:r>
            <w:r w:rsidRPr="00B27694">
              <w:fldChar w:fldCharType="begin"/>
            </w:r>
            <w:r w:rsidRPr="00B27694">
              <w:instrText xml:space="preserve"> REF _Ref364352273 \r \h  \* MERGEFORMAT </w:instrText>
            </w:r>
            <w:r w:rsidRPr="00B27694">
              <w:fldChar w:fldCharType="separate"/>
            </w:r>
            <w:r w:rsidR="00630361">
              <w:t>6.2</w:t>
            </w:r>
            <w:r w:rsidRPr="00B27694">
              <w:fldChar w:fldCharType="end"/>
            </w:r>
            <w:r w:rsidRPr="00B27694">
              <w:t xml:space="preserve"> of this Call Off Schedule 9;</w:t>
            </w:r>
          </w:p>
        </w:tc>
      </w:tr>
      <w:tr w:rsidR="004E05DC" w:rsidRPr="00B27694" w14:paraId="78924C69" w14:textId="77777777">
        <w:tc>
          <w:tcPr>
            <w:tcW w:w="2835" w:type="dxa"/>
          </w:tcPr>
          <w:p w14:paraId="78924C67" w14:textId="77777777" w:rsidR="004E05DC" w:rsidRPr="00B27694" w:rsidRDefault="00F770DB">
            <w:pPr>
              <w:pStyle w:val="GPSDefinitionTerm"/>
            </w:pPr>
            <w:r w:rsidRPr="00B27694">
              <w:rPr>
                <w:bCs/>
              </w:rPr>
              <w:lastRenderedPageBreak/>
              <w:t>"</w:t>
            </w:r>
            <w:r w:rsidRPr="00B27694">
              <w:t>Transferable Assets</w:t>
            </w:r>
            <w:r w:rsidRPr="00B27694">
              <w:rPr>
                <w:bCs/>
              </w:rPr>
              <w:t>"</w:t>
            </w:r>
          </w:p>
        </w:tc>
        <w:tc>
          <w:tcPr>
            <w:tcW w:w="4635" w:type="dxa"/>
          </w:tcPr>
          <w:p w14:paraId="78924C68" w14:textId="77777777" w:rsidR="004E05DC" w:rsidRPr="00B27694" w:rsidRDefault="00F770DB">
            <w:pPr>
              <w:pStyle w:val="GPsDefinition"/>
            </w:pPr>
            <w:r w:rsidRPr="00B27694">
              <w:t>means those of the Exclusive Assets which are capable of legal transfer to the Customer;</w:t>
            </w:r>
          </w:p>
        </w:tc>
      </w:tr>
      <w:tr w:rsidR="004E05DC" w:rsidRPr="00B27694" w14:paraId="78924C6C" w14:textId="77777777">
        <w:tc>
          <w:tcPr>
            <w:tcW w:w="2835" w:type="dxa"/>
          </w:tcPr>
          <w:p w14:paraId="78924C6A" w14:textId="77777777" w:rsidR="004E05DC" w:rsidRPr="00B27694" w:rsidRDefault="00F770DB">
            <w:pPr>
              <w:pStyle w:val="GPSDefinitionTerm"/>
            </w:pPr>
            <w:r w:rsidRPr="00B27694">
              <w:rPr>
                <w:bCs/>
              </w:rPr>
              <w:t>"</w:t>
            </w:r>
            <w:r w:rsidRPr="00B27694">
              <w:t>Transferable Contracts</w:t>
            </w:r>
            <w:r w:rsidRPr="00B27694">
              <w:rPr>
                <w:bCs/>
              </w:rPr>
              <w:t>"</w:t>
            </w:r>
          </w:p>
        </w:tc>
        <w:tc>
          <w:tcPr>
            <w:tcW w:w="4635" w:type="dxa"/>
          </w:tcPr>
          <w:p w14:paraId="78924C6B" w14:textId="77777777" w:rsidR="004E05DC" w:rsidRPr="00B27694" w:rsidRDefault="00F770DB">
            <w:pPr>
              <w:pStyle w:val="GPsDefinition"/>
            </w:pPr>
            <w:r w:rsidRPr="00B27694">
              <w:t>means the Sub-Contracts, licences for Supplier Background IPR, Project Specific IPR, licences for Third Party IPR or other agreements which are necessary to enable the Customer or any Replacement Supplier to provide the Services or the Services, including in relation to licences all relevant Documentation;</w:t>
            </w:r>
          </w:p>
        </w:tc>
      </w:tr>
      <w:tr w:rsidR="004E05DC" w:rsidRPr="00B27694" w14:paraId="78924C6F" w14:textId="77777777">
        <w:tc>
          <w:tcPr>
            <w:tcW w:w="2835" w:type="dxa"/>
          </w:tcPr>
          <w:p w14:paraId="78924C6D" w14:textId="77777777" w:rsidR="004E05DC" w:rsidRPr="00B27694" w:rsidRDefault="00F770DB">
            <w:pPr>
              <w:pStyle w:val="GPSDefinitionTerm"/>
            </w:pPr>
            <w:r w:rsidRPr="00B27694">
              <w:t>“Transferring Assets”</w:t>
            </w:r>
          </w:p>
        </w:tc>
        <w:tc>
          <w:tcPr>
            <w:tcW w:w="4635" w:type="dxa"/>
          </w:tcPr>
          <w:p w14:paraId="78924C6E"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_Ref364352534 \r \h  \* MERGEFORMAT </w:instrText>
            </w:r>
            <w:r w:rsidRPr="00B27694">
              <w:fldChar w:fldCharType="separate"/>
            </w:r>
            <w:r w:rsidR="00630361">
              <w:t>9.2.1</w:t>
            </w:r>
            <w:r w:rsidRPr="00B27694">
              <w:fldChar w:fldCharType="end"/>
            </w:r>
            <w:r w:rsidRPr="00B27694">
              <w:t xml:space="preserve"> of this Call Off Schedule 9;</w:t>
            </w:r>
          </w:p>
        </w:tc>
      </w:tr>
      <w:tr w:rsidR="004E05DC" w:rsidRPr="00B27694" w14:paraId="78924C72" w14:textId="77777777">
        <w:tc>
          <w:tcPr>
            <w:tcW w:w="2835" w:type="dxa"/>
          </w:tcPr>
          <w:p w14:paraId="78924C70" w14:textId="77777777" w:rsidR="004E05DC" w:rsidRPr="00B27694" w:rsidRDefault="00F770DB">
            <w:pPr>
              <w:pStyle w:val="GPSDefinitionTerm"/>
            </w:pPr>
            <w:r w:rsidRPr="00B27694">
              <w:t>"Transferring Contracts"</w:t>
            </w:r>
          </w:p>
        </w:tc>
        <w:tc>
          <w:tcPr>
            <w:tcW w:w="4635" w:type="dxa"/>
          </w:tcPr>
          <w:p w14:paraId="78924C71" w14:textId="77777777" w:rsidR="004E05DC" w:rsidRPr="00B27694" w:rsidRDefault="00F770DB">
            <w:pPr>
              <w:pStyle w:val="GPsDefinition"/>
            </w:pPr>
            <w:proofErr w:type="gramStart"/>
            <w:r w:rsidRPr="00B27694">
              <w:t>has</w:t>
            </w:r>
            <w:proofErr w:type="gramEnd"/>
            <w:r w:rsidRPr="00B27694">
              <w:t xml:space="preserve"> the meaning given to it in paragraph </w:t>
            </w:r>
            <w:r w:rsidRPr="00B27694">
              <w:fldChar w:fldCharType="begin"/>
            </w:r>
            <w:r w:rsidRPr="00B27694">
              <w:instrText xml:space="preserve"> REF _Ref364353977 \r \h  \* MERGEFORMAT </w:instrText>
            </w:r>
            <w:r w:rsidRPr="00B27694">
              <w:fldChar w:fldCharType="separate"/>
            </w:r>
            <w:r w:rsidR="00630361">
              <w:t>9.2.3</w:t>
            </w:r>
            <w:r w:rsidRPr="00B27694">
              <w:fldChar w:fldCharType="end"/>
            </w:r>
            <w:r w:rsidRPr="00B27694">
              <w:t xml:space="preserve"> of this Call Off Schedule 9.</w:t>
            </w:r>
          </w:p>
        </w:tc>
      </w:tr>
    </w:tbl>
    <w:p w14:paraId="78924C73" w14:textId="77777777" w:rsidR="004E05DC" w:rsidRPr="00B27694" w:rsidRDefault="00F770DB">
      <w:pPr>
        <w:pStyle w:val="GPSL1SCHEDULEHeading"/>
        <w:rPr>
          <w:rFonts w:ascii="Arial" w:hAnsi="Arial"/>
        </w:rPr>
      </w:pPr>
      <w:r w:rsidRPr="00B27694">
        <w:rPr>
          <w:rFonts w:ascii="Arial" w:hAnsi="Arial"/>
        </w:rPr>
        <w:t>INTRODUCTION</w:t>
      </w:r>
    </w:p>
    <w:p w14:paraId="78924C74"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Schedule 9 describes provisions that should be included in the Exit Plan, the duties and responsibilities of the Supplier to the Customer leading up to and covering the Call Off Expiry Date and the transfer of service provision to the Customer and/or a Replacement Supplier.</w:t>
      </w:r>
    </w:p>
    <w:p w14:paraId="78924C75" w14:textId="77777777" w:rsidR="004E05DC" w:rsidRPr="00B27694" w:rsidRDefault="00F770DB">
      <w:pPr>
        <w:pStyle w:val="GPSL2numberedclause"/>
        <w:rPr>
          <w:rFonts w:ascii="Arial" w:hAnsi="Arial"/>
        </w:rPr>
      </w:pPr>
      <w:r w:rsidRPr="00B27694">
        <w:rPr>
          <w:rFonts w:ascii="Arial" w:hAnsi="Arial"/>
        </w:rPr>
        <w:t xml:space="preserve">The objectives of the exit planning and service transfer arrangements are to ensure a smooth transition of the availability of the Services from the Supplier to the Customer and/or a Replacement Supplier at the Call </w:t>
      </w:r>
      <w:proofErr w:type="gramStart"/>
      <w:r w:rsidRPr="00B27694">
        <w:rPr>
          <w:rFonts w:ascii="Arial" w:hAnsi="Arial"/>
        </w:rPr>
        <w:t>Off</w:t>
      </w:r>
      <w:proofErr w:type="gramEnd"/>
      <w:r w:rsidRPr="00B27694">
        <w:rPr>
          <w:rFonts w:ascii="Arial" w:hAnsi="Arial"/>
        </w:rPr>
        <w:t xml:space="preserve"> Expiry Date.</w:t>
      </w:r>
    </w:p>
    <w:p w14:paraId="78924C76" w14:textId="77777777" w:rsidR="004E05DC" w:rsidRPr="00B27694" w:rsidRDefault="00F770DB">
      <w:pPr>
        <w:pStyle w:val="GPSL1SCHEDULEHeading"/>
        <w:rPr>
          <w:rFonts w:ascii="Arial" w:hAnsi="Arial"/>
        </w:rPr>
      </w:pPr>
      <w:r w:rsidRPr="00B27694">
        <w:rPr>
          <w:rFonts w:ascii="Arial" w:hAnsi="Arial"/>
        </w:rPr>
        <w:t>OBLIGATIONS DURING THE CALL OFF CONTRACT PERIOD TO FACILITATE EXIT</w:t>
      </w:r>
    </w:p>
    <w:p w14:paraId="78924C77" w14:textId="77777777" w:rsidR="004E05DC" w:rsidRPr="00B27694" w:rsidRDefault="00F770DB">
      <w:pPr>
        <w:pStyle w:val="GPSL2numberedclause"/>
        <w:rPr>
          <w:rFonts w:ascii="Arial" w:hAnsi="Arial"/>
        </w:rPr>
      </w:pPr>
      <w:r w:rsidRPr="00B27694">
        <w:rPr>
          <w:rFonts w:ascii="Arial" w:hAnsi="Arial"/>
        </w:rPr>
        <w:t>During the Call Off Contract Period, the Supplier shall:</w:t>
      </w:r>
    </w:p>
    <w:p w14:paraId="78924C78" w14:textId="77777777" w:rsidR="004E05DC" w:rsidRPr="00B27694" w:rsidRDefault="00F770DB">
      <w:pPr>
        <w:pStyle w:val="GPSL3numberedclause"/>
        <w:rPr>
          <w:rFonts w:ascii="Arial" w:hAnsi="Arial"/>
        </w:rPr>
      </w:pPr>
      <w:bookmarkStart w:id="2554" w:name="_Ref364241015"/>
      <w:r w:rsidRPr="00B27694">
        <w:rPr>
          <w:rFonts w:ascii="Arial" w:hAnsi="Arial"/>
        </w:rPr>
        <w:t>create and maintain a Register of all:</w:t>
      </w:r>
      <w:bookmarkEnd w:id="2554"/>
    </w:p>
    <w:p w14:paraId="78924C79" w14:textId="77777777" w:rsidR="004E05DC" w:rsidRPr="00B27694" w:rsidRDefault="00F770DB" w:rsidP="00E20CB3">
      <w:pPr>
        <w:pStyle w:val="GPSL4numberedclause"/>
        <w:ind w:left="2835"/>
        <w:rPr>
          <w:rFonts w:ascii="Arial" w:hAnsi="Arial"/>
          <w:szCs w:val="22"/>
        </w:rPr>
      </w:pPr>
      <w:r w:rsidRPr="00B27694">
        <w:rPr>
          <w:rFonts w:ascii="Arial" w:hAnsi="Arial"/>
          <w:szCs w:val="22"/>
        </w:rPr>
        <w:t>Supplier Assets, detailing their:</w:t>
      </w:r>
    </w:p>
    <w:p w14:paraId="78924C7A" w14:textId="77777777" w:rsidR="004E05DC" w:rsidRPr="00B27694" w:rsidRDefault="00F770DB">
      <w:pPr>
        <w:pStyle w:val="GPSL5numberedclause"/>
        <w:rPr>
          <w:rFonts w:ascii="Arial" w:hAnsi="Arial"/>
          <w:szCs w:val="22"/>
        </w:rPr>
      </w:pPr>
      <w:r w:rsidRPr="00B27694">
        <w:rPr>
          <w:rFonts w:ascii="Arial" w:hAnsi="Arial"/>
          <w:szCs w:val="22"/>
        </w:rPr>
        <w:t>make, model and asset number;</w:t>
      </w:r>
    </w:p>
    <w:p w14:paraId="78924C7B" w14:textId="77777777" w:rsidR="004E05DC" w:rsidRPr="00B27694" w:rsidRDefault="00F770DB">
      <w:pPr>
        <w:pStyle w:val="GPSL5numberedclause"/>
        <w:rPr>
          <w:rFonts w:ascii="Arial" w:hAnsi="Arial"/>
          <w:szCs w:val="22"/>
        </w:rPr>
      </w:pPr>
      <w:r w:rsidRPr="00B27694">
        <w:rPr>
          <w:rFonts w:ascii="Arial" w:hAnsi="Arial"/>
          <w:szCs w:val="22"/>
        </w:rPr>
        <w:t xml:space="preserve">ownership and status as either Exclusive Assets or Non-Exclusive Assets; </w:t>
      </w:r>
    </w:p>
    <w:p w14:paraId="78924C7C" w14:textId="77777777" w:rsidR="004E05DC" w:rsidRPr="00B27694" w:rsidRDefault="00F770DB">
      <w:pPr>
        <w:pStyle w:val="GPSL5numberedclause"/>
        <w:rPr>
          <w:rFonts w:ascii="Arial" w:hAnsi="Arial"/>
          <w:szCs w:val="22"/>
        </w:rPr>
      </w:pPr>
      <w:r w:rsidRPr="00B27694">
        <w:rPr>
          <w:rFonts w:ascii="Arial" w:hAnsi="Arial"/>
          <w:szCs w:val="22"/>
        </w:rPr>
        <w:t>Net Book Value;</w:t>
      </w:r>
    </w:p>
    <w:p w14:paraId="78924C7D" w14:textId="77777777" w:rsidR="004E05DC" w:rsidRPr="00B27694" w:rsidRDefault="00F770DB">
      <w:pPr>
        <w:pStyle w:val="GPSL5numberedclause"/>
        <w:rPr>
          <w:rFonts w:ascii="Arial" w:hAnsi="Arial"/>
          <w:szCs w:val="22"/>
        </w:rPr>
      </w:pPr>
      <w:r w:rsidRPr="00B27694">
        <w:rPr>
          <w:rFonts w:ascii="Arial" w:hAnsi="Arial"/>
          <w:szCs w:val="22"/>
        </w:rPr>
        <w:t>condition and physical location; and</w:t>
      </w:r>
    </w:p>
    <w:p w14:paraId="78924C7E" w14:textId="77777777" w:rsidR="004E05DC" w:rsidRPr="00B27694" w:rsidRDefault="00F770DB">
      <w:pPr>
        <w:pStyle w:val="GPSL5numberedclause"/>
        <w:rPr>
          <w:rFonts w:ascii="Arial" w:hAnsi="Arial"/>
          <w:szCs w:val="22"/>
        </w:rPr>
      </w:pPr>
      <w:r w:rsidRPr="00B27694">
        <w:rPr>
          <w:rFonts w:ascii="Arial" w:hAnsi="Arial"/>
          <w:szCs w:val="22"/>
        </w:rPr>
        <w:t>use (including technical specifications); and</w:t>
      </w:r>
    </w:p>
    <w:p w14:paraId="78924C7F" w14:textId="77777777" w:rsidR="004E05DC" w:rsidRPr="00B27694" w:rsidRDefault="00F770DB" w:rsidP="00E20CB3">
      <w:pPr>
        <w:pStyle w:val="GPSL4numberedclause"/>
        <w:ind w:left="2835"/>
        <w:rPr>
          <w:rFonts w:ascii="Arial" w:hAnsi="Arial"/>
          <w:szCs w:val="22"/>
        </w:rPr>
      </w:pPr>
      <w:r w:rsidRPr="00B27694">
        <w:rPr>
          <w:rFonts w:ascii="Arial" w:hAnsi="Arial"/>
          <w:szCs w:val="22"/>
        </w:rPr>
        <w:t>Sub-Contracts and other relevant agreements (including relevant software licences, maintenance and support agreements and equipment rental and lease agreements) required for the performance of the Services;</w:t>
      </w:r>
    </w:p>
    <w:p w14:paraId="78924C80" w14:textId="77777777" w:rsidR="004E05DC" w:rsidRPr="00B27694" w:rsidRDefault="00F770DB">
      <w:pPr>
        <w:pStyle w:val="GPSL3numberedclause"/>
        <w:rPr>
          <w:rFonts w:ascii="Arial" w:hAnsi="Arial"/>
        </w:rPr>
      </w:pPr>
      <w:bookmarkStart w:id="2555" w:name="_Ref364241031"/>
      <w:r w:rsidRPr="00B27694">
        <w:rPr>
          <w:rFonts w:ascii="Arial" w:hAnsi="Arial"/>
        </w:rPr>
        <w:t xml:space="preserve">create and maintain a configuration database detailing the technical infrastructure and operating procedures through which the Supplier provides the Services, which shall contain sufficient detail to permit the Customer </w:t>
      </w:r>
      <w:r w:rsidRPr="00B27694">
        <w:rPr>
          <w:rFonts w:ascii="Arial" w:hAnsi="Arial"/>
        </w:rPr>
        <w:lastRenderedPageBreak/>
        <w:t>and/or Replacement Supplier to understand how the Supplier provides the Services and to enable the smooth transition of the Services with the minimum of disruption;</w:t>
      </w:r>
      <w:bookmarkEnd w:id="2555"/>
    </w:p>
    <w:p w14:paraId="78924C81" w14:textId="77777777" w:rsidR="004E05DC" w:rsidRPr="00B27694" w:rsidRDefault="00F770DB">
      <w:pPr>
        <w:pStyle w:val="GPSL3numberedclause"/>
        <w:rPr>
          <w:rFonts w:ascii="Arial" w:hAnsi="Arial"/>
        </w:rPr>
      </w:pPr>
      <w:r w:rsidRPr="00B27694">
        <w:rPr>
          <w:rFonts w:ascii="Arial" w:hAnsi="Arial"/>
        </w:rPr>
        <w:t>agree the format of the Registers with the Customer as part of the process of agreeing the Exit Plan; and</w:t>
      </w:r>
    </w:p>
    <w:p w14:paraId="78924C82" w14:textId="77777777" w:rsidR="004E05DC" w:rsidRPr="00B27694" w:rsidRDefault="00F770DB">
      <w:pPr>
        <w:pStyle w:val="GPSL3numberedclause"/>
        <w:rPr>
          <w:rFonts w:ascii="Arial" w:hAnsi="Arial"/>
        </w:rPr>
      </w:pPr>
      <w:proofErr w:type="gramStart"/>
      <w:r w:rsidRPr="00B27694">
        <w:rPr>
          <w:rFonts w:ascii="Arial" w:hAnsi="Arial"/>
        </w:rPr>
        <w:t>at</w:t>
      </w:r>
      <w:proofErr w:type="gramEnd"/>
      <w:r w:rsidRPr="00B27694">
        <w:rPr>
          <w:rFonts w:ascii="Arial" w:hAnsi="Arial"/>
        </w:rPr>
        <w:t xml:space="preserve"> all times keep the Registers up to date, in particular in the event that Assets, Sub-Contracts or other relevant agreements are added to or removed from the Services.</w:t>
      </w:r>
    </w:p>
    <w:p w14:paraId="78924C83" w14:textId="77777777" w:rsidR="004E05DC" w:rsidRPr="00B27694" w:rsidRDefault="00F770DB">
      <w:pPr>
        <w:pStyle w:val="GPSL2numberedclause"/>
        <w:rPr>
          <w:rFonts w:ascii="Arial" w:hAnsi="Arial"/>
        </w:rPr>
      </w:pPr>
      <w:r w:rsidRPr="00B27694">
        <w:rPr>
          <w:rFonts w:ascii="Arial" w:hAnsi="Arial"/>
        </w:rPr>
        <w:t>The Supplier shall:</w:t>
      </w:r>
    </w:p>
    <w:p w14:paraId="78924C84" w14:textId="77777777" w:rsidR="004E05DC" w:rsidRPr="00B27694" w:rsidRDefault="00F770DB">
      <w:pPr>
        <w:pStyle w:val="GPSL3numberedclause"/>
        <w:rPr>
          <w:rFonts w:ascii="Arial" w:hAnsi="Arial"/>
        </w:rPr>
      </w:pPr>
      <w:r w:rsidRPr="00B27694">
        <w:rPr>
          <w:rFonts w:ascii="Arial" w:hAnsi="Arial"/>
        </w:rPr>
        <w:t>procure that all Exclusive Assets listed in the Registers are clearly marked to identify that they are exclusively used for the provision of the Services under this Call Off Contract; and</w:t>
      </w:r>
    </w:p>
    <w:p w14:paraId="78924C85" w14:textId="77777777" w:rsidR="004E05DC" w:rsidRPr="00B27694" w:rsidRDefault="00F770DB">
      <w:pPr>
        <w:pStyle w:val="GPSL3numberedclause"/>
        <w:rPr>
          <w:rFonts w:ascii="Arial" w:hAnsi="Arial"/>
        </w:rPr>
      </w:pPr>
      <w:bookmarkStart w:id="2556" w:name="_Ref62027068"/>
      <w:r w:rsidRPr="00B27694">
        <w:rPr>
          <w:rFonts w:ascii="Arial" w:hAnsi="Arial"/>
        </w:rPr>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Services (or part of them) without restriction (including any need to obtain any consent or approval) or payment by the Customer.</w:t>
      </w:r>
      <w:bookmarkEnd w:id="2556"/>
      <w:r w:rsidRPr="00B27694">
        <w:rPr>
          <w:rFonts w:ascii="Arial" w:hAnsi="Arial"/>
        </w:rPr>
        <w:t xml:space="preserve"> </w:t>
      </w:r>
    </w:p>
    <w:p w14:paraId="78924C86" w14:textId="77777777" w:rsidR="004E05DC" w:rsidRPr="00B27694" w:rsidRDefault="00F770DB">
      <w:pPr>
        <w:pStyle w:val="GPSL2numberedclause"/>
        <w:rPr>
          <w:rFonts w:ascii="Arial" w:hAnsi="Arial"/>
        </w:rPr>
      </w:pPr>
      <w:r w:rsidRPr="00B27694">
        <w:rPr>
          <w:rFonts w:ascii="Arial" w:hAnsi="Arial"/>
        </w:rPr>
        <w:t>Where the Supplier is unable to procure that any Sub-Contract or other agreement referred to in paragraph </w:t>
      </w:r>
      <w:r w:rsidRPr="00B27694">
        <w:rPr>
          <w:rFonts w:ascii="Arial" w:hAnsi="Arial"/>
        </w:rPr>
        <w:fldChar w:fldCharType="begin"/>
      </w:r>
      <w:r w:rsidRPr="00B27694">
        <w:rPr>
          <w:rFonts w:ascii="Arial" w:hAnsi="Arial"/>
        </w:rPr>
        <w:instrText xml:space="preserve"> REF _Ref62027068 \r \h  \* MERGEFORMAT </w:instrText>
      </w:r>
      <w:r w:rsidRPr="00B27694">
        <w:rPr>
          <w:rFonts w:ascii="Arial" w:hAnsi="Arial"/>
        </w:rPr>
      </w:r>
      <w:r w:rsidRPr="00B27694">
        <w:rPr>
          <w:rFonts w:ascii="Arial" w:hAnsi="Arial"/>
        </w:rPr>
        <w:fldChar w:fldCharType="separate"/>
      </w:r>
      <w:r w:rsidR="00630361">
        <w:rPr>
          <w:rFonts w:ascii="Arial" w:hAnsi="Arial"/>
        </w:rPr>
        <w:t>3.2.2</w:t>
      </w:r>
      <w:r w:rsidRPr="00B27694">
        <w:rPr>
          <w:rFonts w:ascii="Arial" w:hAnsi="Arial"/>
        </w:rPr>
        <w:fldChar w:fldCharType="end"/>
      </w:r>
      <w:r w:rsidRPr="00B27694">
        <w:rPr>
          <w:rFonts w:ascii="Arial" w:hAnsi="Arial"/>
        </w:rPr>
        <w:t xml:space="preserve"> of this Call Off Schedule 9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14:paraId="78924C87" w14:textId="77777777" w:rsidR="004E05DC" w:rsidRPr="00B27694" w:rsidRDefault="00F770DB">
      <w:pPr>
        <w:pStyle w:val="GPSL2numberedclause"/>
        <w:rPr>
          <w:rFonts w:ascii="Arial" w:hAnsi="Arial"/>
        </w:rPr>
      </w:pPr>
      <w:bookmarkStart w:id="2557" w:name="_Ref364241382"/>
      <w:r w:rsidRPr="00B27694">
        <w:rPr>
          <w:rFonts w:ascii="Arial" w:hAnsi="Arial"/>
        </w:rPr>
        <w:t xml:space="preserve">Each Party shall appoint a person for the purposes of managing the Parties' respective obligations under this Call </w:t>
      </w:r>
      <w:proofErr w:type="gramStart"/>
      <w:r w:rsidRPr="00B27694">
        <w:rPr>
          <w:rFonts w:ascii="Arial" w:hAnsi="Arial"/>
        </w:rPr>
        <w:t>Off</w:t>
      </w:r>
      <w:proofErr w:type="gramEnd"/>
      <w:r w:rsidRPr="00B27694">
        <w:rPr>
          <w:rFonts w:ascii="Arial" w:hAnsi="Arial"/>
        </w:rPr>
        <w:t xml:space="preserve"> Schedule 9 and provide written notification of such appointment to the other Party within three (3) months of the Call Off Commencement Date. The Supplier's Exit Manager shall be responsible for ensuring that the Supplier and its employees, agents and Sub-Contractors comply with this Call </w:t>
      </w:r>
      <w:proofErr w:type="gramStart"/>
      <w:r w:rsidRPr="00B27694">
        <w:rPr>
          <w:rFonts w:ascii="Arial" w:hAnsi="Arial"/>
        </w:rPr>
        <w:t>Off</w:t>
      </w:r>
      <w:proofErr w:type="gramEnd"/>
      <w:r w:rsidRPr="00B27694">
        <w:rPr>
          <w:rFonts w:ascii="Arial" w:hAnsi="Arial"/>
        </w:rPr>
        <w:t xml:space="preserve"> Schedule 9. The Supplier shall ensure that its Exit Manager has the requisite authority to arrange and procure any resources of the Supplier as are reasonably necessary to enable the Supplier to comply with the requirements set out in this Call </w:t>
      </w:r>
      <w:proofErr w:type="gramStart"/>
      <w:r w:rsidRPr="00B27694">
        <w:rPr>
          <w:rFonts w:ascii="Arial" w:hAnsi="Arial"/>
        </w:rPr>
        <w:t>Off</w:t>
      </w:r>
      <w:proofErr w:type="gramEnd"/>
      <w:r w:rsidRPr="00B27694">
        <w:rPr>
          <w:rFonts w:ascii="Arial" w:hAnsi="Arial"/>
        </w:rPr>
        <w:t xml:space="preserve"> Schedule 9. The Parties' Exit Managers will liaise with one another in relation to all issues relevant to the termination of this Call </w:t>
      </w:r>
      <w:proofErr w:type="gramStart"/>
      <w:r w:rsidRPr="00B27694">
        <w:rPr>
          <w:rFonts w:ascii="Arial" w:hAnsi="Arial"/>
        </w:rPr>
        <w:t>Off</w:t>
      </w:r>
      <w:proofErr w:type="gramEnd"/>
      <w:r w:rsidRPr="00B27694">
        <w:rPr>
          <w:rFonts w:ascii="Arial" w:hAnsi="Arial"/>
        </w:rPr>
        <w:t xml:space="preserve"> Contract and all matters connected with this Call Off Schedule 9 and each Party's compliance with it.</w:t>
      </w:r>
      <w:bookmarkEnd w:id="2557"/>
    </w:p>
    <w:p w14:paraId="78924C88" w14:textId="77777777" w:rsidR="004E05DC" w:rsidRPr="00B27694" w:rsidRDefault="00F770DB">
      <w:pPr>
        <w:pStyle w:val="GPSL1SCHEDULEHeading"/>
        <w:rPr>
          <w:rFonts w:ascii="Arial" w:hAnsi="Arial"/>
        </w:rPr>
      </w:pPr>
      <w:r w:rsidRPr="00B27694">
        <w:rPr>
          <w:rFonts w:ascii="Arial" w:hAnsi="Arial"/>
        </w:rPr>
        <w:t>OBLIGATIONS TO ASSIST ON RE-TENDERING OF Services</w:t>
      </w:r>
    </w:p>
    <w:p w14:paraId="78924C89" w14:textId="77777777" w:rsidR="004E05DC" w:rsidRPr="00B27694" w:rsidRDefault="00F770DB">
      <w:pPr>
        <w:pStyle w:val="GPSL2numberedclause"/>
        <w:rPr>
          <w:rFonts w:ascii="Arial" w:hAnsi="Arial"/>
        </w:rPr>
      </w:pPr>
      <w:bookmarkStart w:id="2558" w:name="_Ref364242404"/>
      <w:r w:rsidRPr="00B27694">
        <w:rPr>
          <w:rFonts w:ascii="Arial" w:hAnsi="Arial"/>
        </w:rPr>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558"/>
    </w:p>
    <w:p w14:paraId="78924C8A" w14:textId="77777777" w:rsidR="004E05DC" w:rsidRPr="00B27694" w:rsidRDefault="00F770DB">
      <w:pPr>
        <w:pStyle w:val="GPSL3numberedclause"/>
        <w:rPr>
          <w:rFonts w:ascii="Arial" w:hAnsi="Arial"/>
        </w:rPr>
      </w:pPr>
      <w:r w:rsidRPr="00B27694">
        <w:rPr>
          <w:rFonts w:ascii="Arial" w:hAnsi="Arial"/>
        </w:rPr>
        <w:lastRenderedPageBreak/>
        <w:t>details of the Service(s);</w:t>
      </w:r>
    </w:p>
    <w:p w14:paraId="78924C8B" w14:textId="77777777" w:rsidR="004E05DC" w:rsidRPr="00B27694" w:rsidRDefault="00F770DB">
      <w:pPr>
        <w:pStyle w:val="GPSL3numberedclause"/>
        <w:rPr>
          <w:rFonts w:ascii="Arial" w:hAnsi="Arial"/>
        </w:rPr>
      </w:pPr>
      <w:r w:rsidRPr="00B27694">
        <w:rPr>
          <w:rFonts w:ascii="Arial" w:hAnsi="Arial"/>
        </w:rPr>
        <w:t xml:space="preserve">a copy of the Registers, updated by the Supplier up to the date of delivery of such Registers; </w:t>
      </w:r>
    </w:p>
    <w:p w14:paraId="78924C8C" w14:textId="77777777" w:rsidR="004E05DC" w:rsidRPr="00B27694" w:rsidRDefault="00F770DB">
      <w:pPr>
        <w:pStyle w:val="GPSL3numberedclause"/>
        <w:rPr>
          <w:rFonts w:ascii="Arial" w:hAnsi="Arial"/>
        </w:rPr>
      </w:pPr>
      <w:r w:rsidRPr="00B27694">
        <w:rPr>
          <w:rFonts w:ascii="Arial" w:hAnsi="Arial"/>
        </w:rPr>
        <w:t>an inventory of Customer Data in the Supplier's possession or control;</w:t>
      </w:r>
    </w:p>
    <w:p w14:paraId="78924C8D" w14:textId="77777777" w:rsidR="004E05DC" w:rsidRPr="00B27694" w:rsidRDefault="00F770DB">
      <w:pPr>
        <w:pStyle w:val="GPSL3numberedclause"/>
        <w:rPr>
          <w:rFonts w:ascii="Arial" w:hAnsi="Arial"/>
        </w:rPr>
      </w:pPr>
      <w:r w:rsidRPr="00B27694">
        <w:rPr>
          <w:rFonts w:ascii="Arial" w:hAnsi="Arial"/>
        </w:rPr>
        <w:t>details of any key terms of any third party contracts and licences, particularly as regards charges, termination, assignment and novation;</w:t>
      </w:r>
    </w:p>
    <w:p w14:paraId="78924C8E" w14:textId="77777777" w:rsidR="004E05DC" w:rsidRPr="00B27694" w:rsidRDefault="00F770DB">
      <w:pPr>
        <w:pStyle w:val="GPSL3numberedclause"/>
        <w:rPr>
          <w:rFonts w:ascii="Arial" w:hAnsi="Arial"/>
        </w:rPr>
      </w:pPr>
      <w:r w:rsidRPr="00B27694">
        <w:rPr>
          <w:rFonts w:ascii="Arial" w:hAnsi="Arial"/>
        </w:rPr>
        <w:t>a list of on-going and/or threatened disputes in relation to the provision of the Services;</w:t>
      </w:r>
    </w:p>
    <w:p w14:paraId="78924C8F" w14:textId="77777777" w:rsidR="004E05DC" w:rsidRPr="00B27694" w:rsidRDefault="00F770DB">
      <w:pPr>
        <w:pStyle w:val="GPSL3numberedclause"/>
        <w:rPr>
          <w:rFonts w:ascii="Arial" w:hAnsi="Arial"/>
        </w:rPr>
      </w:pPr>
      <w:r w:rsidRPr="00B27694">
        <w:rPr>
          <w:rFonts w:ascii="Arial" w:hAnsi="Arial"/>
        </w:rPr>
        <w:t>all information relating to Transferring Supplier Employees or those who may be Transferring Supplier Employees’ required to be provided by the Supplier under this Call Off Contract such information to include the Staffing Information as defined in Schedule 10 (Staff Transfer); and</w:t>
      </w:r>
    </w:p>
    <w:p w14:paraId="78924C90" w14:textId="77777777" w:rsidR="004E05DC" w:rsidRPr="00B27694" w:rsidRDefault="00F770DB">
      <w:pPr>
        <w:pStyle w:val="GPSL3numberedclause"/>
        <w:rPr>
          <w:rFonts w:ascii="Arial" w:hAnsi="Arial"/>
        </w:rPr>
      </w:pPr>
      <w:r w:rsidRPr="00B27694">
        <w:rPr>
          <w:rFonts w:ascii="Arial" w:hAnsi="Arial"/>
        </w:rPr>
        <w:t>such other material and information as the Customer shall reasonably require,</w:t>
      </w:r>
    </w:p>
    <w:p w14:paraId="78924C91" w14:textId="77777777" w:rsidR="004E05DC" w:rsidRPr="00B27694" w:rsidRDefault="00F770DB" w:rsidP="00E20CB3">
      <w:pPr>
        <w:pStyle w:val="GPSL2Indent"/>
        <w:tabs>
          <w:tab w:val="clear" w:pos="709"/>
          <w:tab w:val="clear" w:pos="2127"/>
        </w:tabs>
        <w:ind w:left="2127"/>
        <w:rPr>
          <w:rFonts w:ascii="Arial" w:hAnsi="Arial"/>
        </w:rPr>
      </w:pPr>
      <w:r w:rsidRPr="00B27694">
        <w:rPr>
          <w:rFonts w:ascii="Arial" w:hAnsi="Arial"/>
        </w:rPr>
        <w:t>(</w:t>
      </w:r>
      <w:proofErr w:type="gramStart"/>
      <w:r w:rsidRPr="00B27694">
        <w:rPr>
          <w:rFonts w:ascii="Arial" w:hAnsi="Arial"/>
        </w:rPr>
        <w:t>together</w:t>
      </w:r>
      <w:proofErr w:type="gramEnd"/>
      <w:r w:rsidRPr="00B27694">
        <w:rPr>
          <w:rFonts w:ascii="Arial" w:hAnsi="Arial"/>
        </w:rPr>
        <w:t>, the “</w:t>
      </w:r>
      <w:r w:rsidRPr="00B27694">
        <w:rPr>
          <w:rFonts w:ascii="Arial" w:hAnsi="Arial"/>
          <w:b/>
        </w:rPr>
        <w:t>Exit Information</w:t>
      </w:r>
      <w:r w:rsidRPr="00B27694">
        <w:rPr>
          <w:rFonts w:ascii="Arial" w:hAnsi="Arial"/>
        </w:rPr>
        <w:t>”).</w:t>
      </w:r>
    </w:p>
    <w:p w14:paraId="78924C92" w14:textId="77777777" w:rsidR="004E05DC" w:rsidRPr="00B27694" w:rsidRDefault="00F770DB">
      <w:pPr>
        <w:pStyle w:val="GPSL2numberedclause"/>
        <w:rPr>
          <w:rFonts w:ascii="Arial" w:hAnsi="Arial"/>
        </w:rPr>
      </w:pPr>
      <w:bookmarkStart w:id="2559" w:name="_Ref364242981"/>
      <w:r w:rsidRPr="00B27694">
        <w:rPr>
          <w:rFonts w:ascii="Arial" w:hAnsi="Arial"/>
        </w:rPr>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Pr="00B27694">
        <w:rPr>
          <w:rFonts w:ascii="Arial" w:hAnsi="Arial"/>
        </w:rPr>
        <w:fldChar w:fldCharType="begin"/>
      </w:r>
      <w:r w:rsidRPr="00B27694">
        <w:rPr>
          <w:rFonts w:ascii="Arial" w:hAnsi="Arial"/>
        </w:rPr>
        <w:instrText xml:space="preserve"> REF _Ref364242981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Off Schedule 9 disclose any Supplier’s Confidential Information which is information relating to the Supplier’s or its Sub-Contractors’ prices or costs).</w:t>
      </w:r>
      <w:bookmarkEnd w:id="2559"/>
    </w:p>
    <w:p w14:paraId="78924C93" w14:textId="77777777" w:rsidR="004E05DC" w:rsidRPr="00B27694" w:rsidRDefault="00F770DB">
      <w:pPr>
        <w:pStyle w:val="GPSL2numberedclause"/>
        <w:rPr>
          <w:rFonts w:ascii="Arial" w:hAnsi="Arial"/>
        </w:rPr>
      </w:pPr>
      <w:r w:rsidRPr="00B27694">
        <w:rPr>
          <w:rFonts w:ascii="Arial" w:hAnsi="Arial"/>
        </w:rPr>
        <w:t>The Supplier shall:</w:t>
      </w:r>
    </w:p>
    <w:p w14:paraId="78924C94" w14:textId="77777777" w:rsidR="004E05DC" w:rsidRPr="00B27694" w:rsidRDefault="00F770DB">
      <w:pPr>
        <w:pStyle w:val="GPSL3numberedclause"/>
        <w:rPr>
          <w:rFonts w:ascii="Arial" w:hAnsi="Arial"/>
        </w:rPr>
      </w:pPr>
      <w:r w:rsidRPr="00B27694">
        <w:rPr>
          <w:rFonts w:ascii="Arial" w:hAnsi="Arial"/>
        </w:rPr>
        <w:t>notify the Customer within five (</w:t>
      </w:r>
      <w:r w:rsidRPr="00B27694">
        <w:rPr>
          <w:rFonts w:ascii="Arial" w:hAnsi="Arial"/>
          <w:bCs/>
        </w:rPr>
        <w:t>5) Working</w:t>
      </w:r>
      <w:r w:rsidRPr="00B27694">
        <w:rPr>
          <w:rFonts w:ascii="Arial" w:hAnsi="Arial"/>
        </w:rPr>
        <w:t xml:space="preserve"> Days of any material change to the Exit Information which may adversely impact upon the provision of any Services and shall consult with the Customer regarding such proposed material changes; and</w:t>
      </w:r>
    </w:p>
    <w:p w14:paraId="78924C95" w14:textId="77777777" w:rsidR="004E05DC" w:rsidRPr="00B27694" w:rsidRDefault="00F770DB">
      <w:pPr>
        <w:pStyle w:val="GPSL3numberedclause"/>
        <w:rPr>
          <w:rFonts w:ascii="Arial" w:hAnsi="Arial"/>
        </w:rPr>
      </w:pPr>
      <w:proofErr w:type="gramStart"/>
      <w:r w:rsidRPr="00B27694">
        <w:rPr>
          <w:rFonts w:ascii="Arial" w:hAnsi="Arial"/>
        </w:rPr>
        <w:t>provide</w:t>
      </w:r>
      <w:proofErr w:type="gramEnd"/>
      <w:r w:rsidRPr="00B27694">
        <w:rPr>
          <w:rFonts w:ascii="Arial" w:hAnsi="Arial"/>
        </w:rPr>
        <w:t xml:space="preserve"> complete updates of the Exit Information on an as-requested basis as soon as reasonably practicable and in any event within ten (</w:t>
      </w:r>
      <w:r w:rsidRPr="00B27694">
        <w:rPr>
          <w:rFonts w:ascii="Arial" w:hAnsi="Arial"/>
          <w:bCs/>
        </w:rPr>
        <w:t>10) Working Days </w:t>
      </w:r>
      <w:r w:rsidRPr="00B27694">
        <w:rPr>
          <w:rFonts w:ascii="Arial" w:hAnsi="Arial"/>
        </w:rPr>
        <w:t xml:space="preserve"> of a request in writing from the Customer.</w:t>
      </w:r>
    </w:p>
    <w:p w14:paraId="78924C96" w14:textId="77777777" w:rsidR="004E05DC" w:rsidRPr="00B27694" w:rsidRDefault="00F770DB">
      <w:pPr>
        <w:pStyle w:val="GPSL2numberedclause"/>
        <w:rPr>
          <w:rFonts w:ascii="Arial" w:hAnsi="Arial"/>
        </w:rPr>
      </w:pPr>
      <w:r w:rsidRPr="00B27694">
        <w:rPr>
          <w:rFonts w:ascii="Arial" w:hAnsi="Arial"/>
        </w:rPr>
        <w:t>The Supplier may charge the Customer for its reasonable additional costs to the extent the Customer requests more than four (4) updates in any six (6) month period.</w:t>
      </w:r>
    </w:p>
    <w:p w14:paraId="78924C97" w14:textId="77777777" w:rsidR="004E05DC" w:rsidRPr="00B27694" w:rsidRDefault="00F770DB">
      <w:pPr>
        <w:pStyle w:val="GPSL2numberedclause"/>
        <w:rPr>
          <w:rFonts w:ascii="Arial" w:hAnsi="Arial"/>
        </w:rPr>
      </w:pPr>
      <w:r w:rsidRPr="00B27694">
        <w:rPr>
          <w:rFonts w:ascii="Arial" w:hAnsi="Arial"/>
        </w:rPr>
        <w:t>The Exit Information shall be accurate and complete in all material respects and the level of detail to be provided by the Supplier shall be such as would be reasonably necessary to enable a third party to:</w:t>
      </w:r>
    </w:p>
    <w:p w14:paraId="78924C98" w14:textId="77777777" w:rsidR="004E05DC" w:rsidRPr="00B27694" w:rsidRDefault="00F770DB">
      <w:pPr>
        <w:pStyle w:val="GPSL3numberedclause"/>
        <w:rPr>
          <w:rFonts w:ascii="Arial" w:hAnsi="Arial"/>
        </w:rPr>
      </w:pPr>
      <w:r w:rsidRPr="00B27694">
        <w:rPr>
          <w:rFonts w:ascii="Arial" w:hAnsi="Arial"/>
        </w:rPr>
        <w:t>prepare an informed offer for those Services; and</w:t>
      </w:r>
    </w:p>
    <w:p w14:paraId="78924C99" w14:textId="77777777" w:rsidR="004E05DC" w:rsidRPr="00B27694" w:rsidRDefault="00F770DB">
      <w:pPr>
        <w:pStyle w:val="GPSL3numberedclause"/>
        <w:rPr>
          <w:rFonts w:ascii="Arial" w:hAnsi="Arial"/>
        </w:rPr>
      </w:pPr>
      <w:proofErr w:type="gramStart"/>
      <w:r w:rsidRPr="00B27694">
        <w:rPr>
          <w:rFonts w:ascii="Arial" w:hAnsi="Arial"/>
        </w:rPr>
        <w:t>not</w:t>
      </w:r>
      <w:proofErr w:type="gramEnd"/>
      <w:r w:rsidRPr="00B27694">
        <w:rPr>
          <w:rFonts w:ascii="Arial" w:hAnsi="Arial"/>
        </w:rPr>
        <w:t xml:space="preserve"> be disadvantaged in any subsequent procurement process compared to the Supplier (if the Supplier is invited to participate).</w:t>
      </w:r>
    </w:p>
    <w:p w14:paraId="78924C9A" w14:textId="77777777" w:rsidR="004E05DC" w:rsidRPr="00B27694" w:rsidRDefault="00F770DB">
      <w:pPr>
        <w:pStyle w:val="GPSL1SCHEDULEHeading"/>
        <w:rPr>
          <w:rFonts w:ascii="Arial" w:hAnsi="Arial"/>
        </w:rPr>
      </w:pPr>
      <w:r w:rsidRPr="00B27694">
        <w:rPr>
          <w:rFonts w:ascii="Arial" w:hAnsi="Arial"/>
        </w:rPr>
        <w:t>EXIT PLAN</w:t>
      </w:r>
    </w:p>
    <w:p w14:paraId="78924C9B" w14:textId="77777777" w:rsidR="004E05DC" w:rsidRPr="00B27694" w:rsidRDefault="00F770DB">
      <w:pPr>
        <w:pStyle w:val="GPSL2numberedclause"/>
        <w:rPr>
          <w:rFonts w:ascii="Arial" w:hAnsi="Arial"/>
        </w:rPr>
      </w:pPr>
      <w:bookmarkStart w:id="2560" w:name="_Ref349211738"/>
      <w:r w:rsidRPr="00B27694">
        <w:rPr>
          <w:rFonts w:ascii="Arial" w:hAnsi="Arial"/>
        </w:rPr>
        <w:t>The Supplier shall, within three (3) months after the Call Off Commencement Date, deliver to the Customer an Exit Plan which:</w:t>
      </w:r>
    </w:p>
    <w:p w14:paraId="78924C9C" w14:textId="77777777" w:rsidR="004E05DC" w:rsidRPr="00B27694" w:rsidRDefault="00F770DB">
      <w:pPr>
        <w:pStyle w:val="GPSL3numberedclause"/>
        <w:rPr>
          <w:rFonts w:ascii="Arial" w:hAnsi="Arial"/>
        </w:rPr>
      </w:pPr>
      <w:r w:rsidRPr="00B27694">
        <w:rPr>
          <w:rFonts w:ascii="Arial" w:hAnsi="Arial"/>
        </w:rPr>
        <w:lastRenderedPageBreak/>
        <w:t xml:space="preserve">sets out the Supplier's proposed methodology for achieving an orderly transition of the Services from the Supplier to the Customer  and/or its Replacement Supplier on the expiry or termination of this Call Off Contract; </w:t>
      </w:r>
    </w:p>
    <w:p w14:paraId="78924C9D" w14:textId="77777777" w:rsidR="004E05DC" w:rsidRPr="00B27694" w:rsidRDefault="00F770DB">
      <w:pPr>
        <w:pStyle w:val="GPSL3numberedclause"/>
        <w:rPr>
          <w:rFonts w:ascii="Arial" w:hAnsi="Arial"/>
        </w:rPr>
      </w:pPr>
      <w:r w:rsidRPr="00B27694">
        <w:rPr>
          <w:rFonts w:ascii="Arial" w:hAnsi="Arial"/>
        </w:rPr>
        <w:t>complies with the requirements set out in paragraph </w:t>
      </w:r>
      <w:r w:rsidRPr="00B27694">
        <w:rPr>
          <w:rFonts w:ascii="Arial" w:hAnsi="Arial"/>
        </w:rPr>
        <w:fldChar w:fldCharType="begin"/>
      </w:r>
      <w:r w:rsidRPr="00B27694">
        <w:rPr>
          <w:rFonts w:ascii="Arial" w:hAnsi="Arial"/>
        </w:rPr>
        <w:instrText xml:space="preserve"> REF _Ref364270026 \r \h  \* MERGEFORMAT </w:instrText>
      </w:r>
      <w:r w:rsidRPr="00B27694">
        <w:rPr>
          <w:rFonts w:ascii="Arial" w:hAnsi="Arial"/>
        </w:rPr>
      </w:r>
      <w:r w:rsidRPr="00B27694">
        <w:rPr>
          <w:rFonts w:ascii="Arial" w:hAnsi="Arial"/>
        </w:rPr>
        <w:fldChar w:fldCharType="separate"/>
      </w:r>
      <w:r w:rsidR="00630361">
        <w:rPr>
          <w:rFonts w:ascii="Arial" w:hAnsi="Arial"/>
        </w:rPr>
        <w:t>5.3</w:t>
      </w:r>
      <w:r w:rsidRPr="00B27694">
        <w:rPr>
          <w:rFonts w:ascii="Arial" w:hAnsi="Arial"/>
        </w:rPr>
        <w:fldChar w:fldCharType="end"/>
      </w:r>
      <w:r w:rsidRPr="00B27694">
        <w:rPr>
          <w:rFonts w:ascii="Arial" w:hAnsi="Arial"/>
        </w:rPr>
        <w:t xml:space="preserve"> of this Call Off Schedule 9; </w:t>
      </w:r>
    </w:p>
    <w:p w14:paraId="78924C9E" w14:textId="77777777" w:rsidR="004E05DC" w:rsidRPr="00B27694" w:rsidRDefault="00F770DB">
      <w:pPr>
        <w:pStyle w:val="GPSL3numberedclause"/>
        <w:rPr>
          <w:rFonts w:ascii="Arial" w:hAnsi="Arial"/>
        </w:rPr>
      </w:pPr>
      <w:proofErr w:type="gramStart"/>
      <w:r w:rsidRPr="00B27694">
        <w:rPr>
          <w:rFonts w:ascii="Arial" w:hAnsi="Arial"/>
        </w:rPr>
        <w:t>is</w:t>
      </w:r>
      <w:proofErr w:type="gramEnd"/>
      <w:r w:rsidRPr="00B27694">
        <w:rPr>
          <w:rFonts w:ascii="Arial" w:hAnsi="Arial"/>
        </w:rPr>
        <w:t xml:space="preserve"> otherwise reasonably satisfactory to the Customer.</w:t>
      </w:r>
    </w:p>
    <w:p w14:paraId="78924C9F" w14:textId="77777777" w:rsidR="004E05DC" w:rsidRPr="00B27694" w:rsidRDefault="00F770DB">
      <w:pPr>
        <w:pStyle w:val="GPSL2numberedclause"/>
        <w:rPr>
          <w:rFonts w:ascii="Arial" w:hAnsi="Arial"/>
        </w:rPr>
      </w:pPr>
      <w:r w:rsidRPr="00B27694">
        <w:rPr>
          <w:rFonts w:ascii="Arial" w:hAnsi="Arial"/>
        </w:rPr>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78924CA0" w14:textId="77777777" w:rsidR="004E05DC" w:rsidRPr="00B27694" w:rsidRDefault="00F770DB">
      <w:pPr>
        <w:pStyle w:val="GPSL2numberedclause"/>
        <w:rPr>
          <w:rFonts w:ascii="Arial" w:hAnsi="Arial"/>
        </w:rPr>
      </w:pPr>
      <w:bookmarkStart w:id="2561" w:name="_Ref364270026"/>
      <w:r w:rsidRPr="00B27694">
        <w:rPr>
          <w:rFonts w:ascii="Arial" w:hAnsi="Arial"/>
        </w:rPr>
        <w:t>Unless otherwise specified by the Customer or Approved, the Exit Plan shall set out, as a minimum:</w:t>
      </w:r>
      <w:bookmarkEnd w:id="2561"/>
    </w:p>
    <w:p w14:paraId="78924CA1" w14:textId="77777777" w:rsidR="004E05DC" w:rsidRPr="00B27694" w:rsidRDefault="00F770DB">
      <w:pPr>
        <w:pStyle w:val="GPSL3numberedclause"/>
        <w:rPr>
          <w:rFonts w:ascii="Arial" w:hAnsi="Arial"/>
        </w:rPr>
      </w:pPr>
      <w:r w:rsidRPr="00B27694">
        <w:rPr>
          <w:rFonts w:ascii="Arial" w:hAnsi="Arial"/>
        </w:rPr>
        <w:t xml:space="preserve">how the Exit Information is obtained;  </w:t>
      </w:r>
    </w:p>
    <w:p w14:paraId="78924CA2" w14:textId="77777777" w:rsidR="004E05DC" w:rsidRPr="00B27694" w:rsidRDefault="00F770DB">
      <w:pPr>
        <w:pStyle w:val="GPSL3numberedclause"/>
        <w:rPr>
          <w:rFonts w:ascii="Arial" w:hAnsi="Arial"/>
        </w:rPr>
      </w:pPr>
      <w:r w:rsidRPr="00B27694">
        <w:rPr>
          <w:rFonts w:ascii="Arial" w:hAnsi="Arial"/>
        </w:rPr>
        <w:t xml:space="preserve">the management structure to be employed during both transfer and cessation of the Services; </w:t>
      </w:r>
    </w:p>
    <w:p w14:paraId="78924CA3" w14:textId="77777777" w:rsidR="004E05DC" w:rsidRPr="00B27694" w:rsidRDefault="00F770DB">
      <w:pPr>
        <w:pStyle w:val="GPSL3numberedclause"/>
        <w:rPr>
          <w:rFonts w:ascii="Arial" w:hAnsi="Arial"/>
        </w:rPr>
      </w:pPr>
      <w:r w:rsidRPr="00B27694">
        <w:rPr>
          <w:rFonts w:ascii="Arial" w:hAnsi="Arial"/>
        </w:rPr>
        <w:t>the management structure to be employed during the Termination Assistance Period;</w:t>
      </w:r>
    </w:p>
    <w:p w14:paraId="78924CA4" w14:textId="77777777" w:rsidR="004E05DC" w:rsidRPr="00B27694" w:rsidRDefault="00F770DB">
      <w:pPr>
        <w:pStyle w:val="GPSL3numberedclause"/>
        <w:rPr>
          <w:rFonts w:ascii="Arial" w:hAnsi="Arial"/>
        </w:rPr>
      </w:pPr>
      <w:r w:rsidRPr="00B27694">
        <w:rPr>
          <w:rFonts w:ascii="Arial" w:hAnsi="Arial"/>
        </w:rPr>
        <w:t xml:space="preserve">a detailed description of both the transfer and cessation processes, including a timetable; </w:t>
      </w:r>
    </w:p>
    <w:p w14:paraId="78924CA5" w14:textId="77777777" w:rsidR="004E05DC" w:rsidRPr="00B27694" w:rsidRDefault="00F770DB">
      <w:pPr>
        <w:pStyle w:val="GPSL3numberedclause"/>
        <w:rPr>
          <w:rFonts w:ascii="Arial" w:hAnsi="Arial"/>
        </w:rPr>
      </w:pPr>
      <w:r w:rsidRPr="00B27694">
        <w:rPr>
          <w:rFonts w:ascii="Arial" w:hAnsi="Arial"/>
        </w:rPr>
        <w:t>how the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14:paraId="78924CA6" w14:textId="77777777" w:rsidR="004E05DC" w:rsidRPr="00B27694" w:rsidRDefault="00F770DB">
      <w:pPr>
        <w:pStyle w:val="GPSL3numberedclause"/>
        <w:rPr>
          <w:rFonts w:ascii="Arial" w:hAnsi="Arial"/>
        </w:rPr>
      </w:pPr>
      <w:r w:rsidRPr="00B27694">
        <w:rPr>
          <w:rFonts w:ascii="Arial" w:hAnsi="Arial"/>
        </w:rPr>
        <w:t>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Services will be available for such transfer);</w:t>
      </w:r>
    </w:p>
    <w:p w14:paraId="78924CA7" w14:textId="77777777" w:rsidR="004E05DC" w:rsidRPr="00B27694" w:rsidRDefault="00F770DB">
      <w:pPr>
        <w:pStyle w:val="GPSL3numberedclause"/>
        <w:rPr>
          <w:rFonts w:ascii="Arial" w:hAnsi="Arial"/>
        </w:rPr>
      </w:pPr>
      <w:r w:rsidRPr="00B27694">
        <w:rPr>
          <w:rFonts w:ascii="Arial" w:hAnsi="Arial"/>
        </w:rPr>
        <w:t>proposals for the training of key members of the Replacement Supplier’s personnel in connection with the continuation of the provision of the Services following the Call Off Expiry Date charged at rates agreed between the Parties at that time;</w:t>
      </w:r>
    </w:p>
    <w:p w14:paraId="78924CA8" w14:textId="77777777" w:rsidR="004E05DC" w:rsidRPr="00B27694" w:rsidRDefault="00F770DB">
      <w:pPr>
        <w:pStyle w:val="GPSL3numberedclause"/>
        <w:rPr>
          <w:rFonts w:ascii="Arial" w:hAnsi="Arial"/>
        </w:rPr>
      </w:pPr>
      <w:r w:rsidRPr="00B27694">
        <w:rPr>
          <w:rFonts w:ascii="Arial" w:hAnsi="Arial"/>
        </w:rPr>
        <w:t xml:space="preserve">proposals for providing the Customer or a Replacement Supplier copies of all documentation: </w:t>
      </w:r>
    </w:p>
    <w:p w14:paraId="78924CA9" w14:textId="77777777" w:rsidR="004E05DC" w:rsidRPr="00B27694" w:rsidRDefault="00F770DB">
      <w:pPr>
        <w:pStyle w:val="GPSL4numberedclause"/>
        <w:rPr>
          <w:rFonts w:ascii="Arial" w:hAnsi="Arial"/>
          <w:szCs w:val="22"/>
        </w:rPr>
      </w:pPr>
      <w:r w:rsidRPr="00B27694">
        <w:rPr>
          <w:rFonts w:ascii="Arial" w:hAnsi="Arial"/>
          <w:szCs w:val="22"/>
        </w:rPr>
        <w:t>used in the provision of the Services and necessarily required for the continued use thereof, in which the Intellectual Property Rights are owned by the Supplier; and</w:t>
      </w:r>
    </w:p>
    <w:p w14:paraId="78924CAA" w14:textId="77777777" w:rsidR="004E05DC" w:rsidRPr="00B27694" w:rsidRDefault="00F770DB">
      <w:pPr>
        <w:pStyle w:val="GPSL4numberedclause"/>
        <w:rPr>
          <w:rFonts w:ascii="Arial" w:hAnsi="Arial"/>
          <w:szCs w:val="22"/>
        </w:rPr>
      </w:pPr>
      <w:r w:rsidRPr="00B27694">
        <w:rPr>
          <w:rFonts w:ascii="Arial" w:hAnsi="Arial"/>
          <w:szCs w:val="22"/>
        </w:rPr>
        <w:t xml:space="preserve">relating to the use and operation of the Services; </w:t>
      </w:r>
    </w:p>
    <w:p w14:paraId="78924CAB" w14:textId="77777777" w:rsidR="004E05DC" w:rsidRPr="00B27694" w:rsidRDefault="00F770DB">
      <w:pPr>
        <w:pStyle w:val="GPSL3numberedclause"/>
        <w:rPr>
          <w:rFonts w:ascii="Arial" w:hAnsi="Arial"/>
        </w:rPr>
      </w:pPr>
      <w:r w:rsidRPr="00B27694">
        <w:rPr>
          <w:rFonts w:ascii="Arial" w:hAnsi="Arial"/>
        </w:rPr>
        <w:t>proposals for the assignment or novation of the provision of all services, leases, maintenance agreements and support agreements utilised by the Supplier in connection with the performance of the supply of the Services;</w:t>
      </w:r>
    </w:p>
    <w:p w14:paraId="78924CAC" w14:textId="77777777" w:rsidR="004E05DC" w:rsidRPr="00B27694" w:rsidRDefault="00F770DB">
      <w:pPr>
        <w:pStyle w:val="GPSL3numberedclause"/>
        <w:rPr>
          <w:rFonts w:ascii="Arial" w:hAnsi="Arial"/>
        </w:rPr>
      </w:pPr>
      <w:r w:rsidRPr="00B27694">
        <w:rPr>
          <w:rFonts w:ascii="Arial" w:hAnsi="Arial"/>
        </w:rPr>
        <w:lastRenderedPageBreak/>
        <w:t>proposals for the identification and return of all Customer Property in the possession of and/or control of the Supplier or any third party (including any Sub-Contractor);</w:t>
      </w:r>
    </w:p>
    <w:p w14:paraId="78924CAD" w14:textId="77777777" w:rsidR="004E05DC" w:rsidRPr="00B27694" w:rsidRDefault="00F770DB">
      <w:pPr>
        <w:pStyle w:val="GPSL3numberedclause"/>
        <w:rPr>
          <w:rFonts w:ascii="Arial" w:hAnsi="Arial"/>
        </w:rPr>
      </w:pPr>
      <w:r w:rsidRPr="00B27694">
        <w:rPr>
          <w:rFonts w:ascii="Arial" w:hAnsi="Arial"/>
        </w:rPr>
        <w:t>proposals for the disposal of any redundant Services and materials;</w:t>
      </w:r>
    </w:p>
    <w:p w14:paraId="78924CAE" w14:textId="77777777" w:rsidR="004E05DC" w:rsidRPr="00B27694" w:rsidRDefault="00F770DB">
      <w:pPr>
        <w:pStyle w:val="GPSL3numberedclause"/>
        <w:rPr>
          <w:rFonts w:ascii="Arial" w:hAnsi="Arial"/>
        </w:rPr>
      </w:pPr>
      <w:r w:rsidRPr="00B27694">
        <w:rPr>
          <w:rFonts w:ascii="Arial" w:hAnsi="Arial"/>
        </w:rPr>
        <w:t>procedures to:</w:t>
      </w:r>
    </w:p>
    <w:p w14:paraId="78924CAF" w14:textId="77777777" w:rsidR="004E05DC" w:rsidRPr="00B27694" w:rsidRDefault="00F770DB" w:rsidP="00E20CB3">
      <w:pPr>
        <w:pStyle w:val="GPSL4numberedclause"/>
        <w:ind w:left="2835"/>
        <w:rPr>
          <w:rFonts w:ascii="Arial" w:hAnsi="Arial"/>
        </w:rPr>
      </w:pPr>
      <w:r w:rsidRPr="00B27694">
        <w:rPr>
          <w:rFonts w:ascii="Arial" w:hAnsi="Arial"/>
        </w:rPr>
        <w:t>deal with requests made by the Customer and/or a Replacement Supplier for Staffing Information pursuant to Call Off Schedule 10 (Staff Transfer);</w:t>
      </w:r>
    </w:p>
    <w:p w14:paraId="78924CB0" w14:textId="77777777" w:rsidR="004E05DC" w:rsidRPr="00B27694" w:rsidRDefault="00F770DB" w:rsidP="00E20CB3">
      <w:pPr>
        <w:pStyle w:val="GPSL4numberedclause"/>
        <w:ind w:left="2835"/>
        <w:rPr>
          <w:rFonts w:ascii="Arial" w:hAnsi="Arial"/>
        </w:rPr>
      </w:pPr>
      <w:r w:rsidRPr="00B27694">
        <w:rPr>
          <w:rFonts w:ascii="Arial" w:hAnsi="Arial"/>
        </w:rPr>
        <w:t xml:space="preserve">determine which Supplier Personnel are or are likely to become Transferring Supplier Employees; and </w:t>
      </w:r>
    </w:p>
    <w:p w14:paraId="78924CB1" w14:textId="77777777" w:rsidR="004E05DC" w:rsidRPr="00B27694" w:rsidRDefault="00F770DB" w:rsidP="00E20CB3">
      <w:pPr>
        <w:pStyle w:val="GPSL4numberedclause"/>
        <w:ind w:left="2835"/>
        <w:rPr>
          <w:rFonts w:ascii="Arial" w:hAnsi="Arial"/>
        </w:rPr>
      </w:pPr>
      <w:r w:rsidRPr="00B27694">
        <w:rPr>
          <w:rFonts w:ascii="Arial" w:hAnsi="Arial"/>
        </w:rPr>
        <w:t>identify or develop any measures for the purpose of the Employment Regulations envisaged in respect of Transferring Supplier Employees;</w:t>
      </w:r>
    </w:p>
    <w:p w14:paraId="78924CB2" w14:textId="77777777" w:rsidR="004E05DC" w:rsidRPr="00B27694" w:rsidRDefault="00F770DB">
      <w:pPr>
        <w:pStyle w:val="GPSL3numberedclause"/>
        <w:rPr>
          <w:rFonts w:ascii="Arial" w:hAnsi="Arial"/>
        </w:rPr>
      </w:pPr>
      <w:r w:rsidRPr="00B27694">
        <w:rPr>
          <w:rFonts w:ascii="Arial" w:hAnsi="Arial"/>
        </w:rPr>
        <w:t>how each of the issues set out in this Call Off Schedule 9 will be addressed to facilitate the transition of the Services from the Supplier to the Replacement Supplier and/or the Customer with the aim of ensuring that there is no disruption to or degradation of the Services during the Termination Assistance Period; and</w:t>
      </w:r>
    </w:p>
    <w:p w14:paraId="78924CB3" w14:textId="77777777" w:rsidR="004E05DC" w:rsidRPr="00B27694" w:rsidRDefault="00F770DB">
      <w:pPr>
        <w:pStyle w:val="GPSL3numberedclause"/>
        <w:rPr>
          <w:rFonts w:ascii="Arial" w:hAnsi="Arial"/>
        </w:rPr>
      </w:pPr>
      <w:r w:rsidRPr="00B27694">
        <w:rPr>
          <w:rFonts w:ascii="Arial" w:hAnsi="Arial"/>
        </w:rPr>
        <w:t>proposals for the supply of any other information or assistance reasonably required by the Customer or a Replacement Supplier in order to effect an orderly handover of the provision of the Services.</w:t>
      </w:r>
    </w:p>
    <w:bookmarkEnd w:id="2560"/>
    <w:p w14:paraId="78924CB4" w14:textId="77777777" w:rsidR="004E05DC" w:rsidRPr="00B27694" w:rsidRDefault="00F770DB">
      <w:pPr>
        <w:pStyle w:val="GPSL1SCHEDULEHeading"/>
        <w:rPr>
          <w:rFonts w:ascii="Arial" w:hAnsi="Arial"/>
        </w:rPr>
      </w:pPr>
      <w:r w:rsidRPr="00B27694">
        <w:rPr>
          <w:rFonts w:ascii="Arial" w:hAnsi="Arial"/>
        </w:rPr>
        <w:t>TERMINATION ASSISTANCE</w:t>
      </w:r>
    </w:p>
    <w:p w14:paraId="78924CB5" w14:textId="77777777" w:rsidR="004E05DC" w:rsidRPr="00B27694" w:rsidRDefault="00F770DB">
      <w:pPr>
        <w:pStyle w:val="GPSL2numberedclause"/>
        <w:rPr>
          <w:rFonts w:ascii="Arial" w:hAnsi="Arial"/>
        </w:rPr>
      </w:pPr>
      <w:bookmarkStart w:id="2562" w:name="_Ref364348408"/>
      <w:r w:rsidRPr="00B27694">
        <w:rPr>
          <w:rFonts w:ascii="Arial" w:hAnsi="Arial"/>
        </w:rPr>
        <w:t xml:space="preserve">The Customer shall be entitled to require the provision of Termination Assistance at any time during the Call Off Contract Period by giving written notice to the Supplier (a </w:t>
      </w:r>
      <w:r w:rsidRPr="00B27694">
        <w:rPr>
          <w:rFonts w:ascii="Arial" w:hAnsi="Arial"/>
          <w:b/>
        </w:rPr>
        <w:t>"Termination Assistance Notice"</w:t>
      </w:r>
      <w:r w:rsidRPr="00B27694">
        <w:rPr>
          <w:rFonts w:ascii="Arial" w:hAnsi="Arial"/>
        </w:rPr>
        <w:t>) at least four (4) months prior to the Call Off Expiry Date or as soon as reasonably practicable (but in any event, not later than one (1) month) following the service by either Party of a Termination Notice. The Termination Assistance Notice shall specify:</w:t>
      </w:r>
      <w:bookmarkEnd w:id="2562"/>
    </w:p>
    <w:p w14:paraId="78924CB6" w14:textId="77777777" w:rsidR="004E05DC" w:rsidRPr="00B27694" w:rsidRDefault="00F770DB">
      <w:pPr>
        <w:pStyle w:val="GPSL3numberedclause"/>
        <w:rPr>
          <w:rFonts w:ascii="Arial" w:hAnsi="Arial"/>
        </w:rPr>
      </w:pPr>
      <w:r w:rsidRPr="00B27694">
        <w:rPr>
          <w:rFonts w:ascii="Arial" w:hAnsi="Arial"/>
        </w:rPr>
        <w:t>the date from which Termination Assistance is required;</w:t>
      </w:r>
    </w:p>
    <w:p w14:paraId="78924CB7" w14:textId="77777777" w:rsidR="004E05DC" w:rsidRPr="00B27694" w:rsidRDefault="00F770DB">
      <w:pPr>
        <w:pStyle w:val="GPSL3numberedclause"/>
        <w:rPr>
          <w:rFonts w:ascii="Arial" w:hAnsi="Arial"/>
        </w:rPr>
      </w:pPr>
      <w:r w:rsidRPr="00B27694">
        <w:rPr>
          <w:rFonts w:ascii="Arial" w:hAnsi="Arial"/>
        </w:rPr>
        <w:t>the nature of the Termination Assistance required; and</w:t>
      </w:r>
    </w:p>
    <w:p w14:paraId="78924CB8"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period during which it is anticipated that Termination Assistance will be required, which shall continue no longer than twelve (12) months after the date that the Supplier ceases to provide the Services.</w:t>
      </w:r>
    </w:p>
    <w:p w14:paraId="78924CB9" w14:textId="77777777" w:rsidR="004E05DC" w:rsidRPr="00B27694" w:rsidRDefault="00F770DB">
      <w:pPr>
        <w:pStyle w:val="GPSL2numberedclause"/>
        <w:rPr>
          <w:rFonts w:ascii="Arial" w:hAnsi="Arial"/>
        </w:rPr>
      </w:pPr>
      <w:bookmarkStart w:id="2563" w:name="_Ref364352273"/>
      <w:r w:rsidRPr="00B27694">
        <w:rPr>
          <w:rFonts w:ascii="Arial" w:hAnsi="Arial"/>
        </w:rPr>
        <w:t>The Customer shall have an option to extend the Termination Assistance Period beyond the period specified in the Termination Assistance Notice provided that such extension shall not extend for more than six (6) months after the date the Supplier ceases to provide the Services 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563"/>
    </w:p>
    <w:p w14:paraId="78924CBA" w14:textId="77777777" w:rsidR="004E05DC" w:rsidRPr="00B27694" w:rsidRDefault="00F770DB">
      <w:pPr>
        <w:pStyle w:val="GPSL1SCHEDULEHeading"/>
        <w:rPr>
          <w:rFonts w:ascii="Arial" w:hAnsi="Arial"/>
        </w:rPr>
      </w:pPr>
      <w:r w:rsidRPr="00B27694">
        <w:rPr>
          <w:rFonts w:ascii="Arial" w:hAnsi="Arial"/>
        </w:rPr>
        <w:t xml:space="preserve">TERMINATION ASSISTANCE PERIOD </w:t>
      </w:r>
    </w:p>
    <w:p w14:paraId="78924CBB" w14:textId="77777777" w:rsidR="004E05DC" w:rsidRPr="00B27694" w:rsidRDefault="00F770DB">
      <w:pPr>
        <w:pStyle w:val="GPSL2numberedclause"/>
        <w:rPr>
          <w:rFonts w:ascii="Arial" w:hAnsi="Arial"/>
        </w:rPr>
      </w:pPr>
      <w:r w:rsidRPr="00B27694">
        <w:rPr>
          <w:rFonts w:ascii="Arial" w:hAnsi="Arial"/>
        </w:rPr>
        <w:lastRenderedPageBreak/>
        <w:t>Throughout the Termination Assistance Period, or such shorter period as the Customer may require, the Supplier shall:</w:t>
      </w:r>
    </w:p>
    <w:p w14:paraId="78924CBC" w14:textId="77777777" w:rsidR="004E05DC" w:rsidRPr="00B27694" w:rsidRDefault="00F770DB">
      <w:pPr>
        <w:pStyle w:val="GPSL3numberedclause"/>
        <w:rPr>
          <w:rFonts w:ascii="Arial" w:hAnsi="Arial"/>
        </w:rPr>
      </w:pPr>
      <w:r w:rsidRPr="00B27694">
        <w:rPr>
          <w:rFonts w:ascii="Arial" w:hAnsi="Arial"/>
        </w:rPr>
        <w:t>continue to provide the Services (as applicable) and, if required by the Customer pursuant to paragraph </w:t>
      </w:r>
      <w:r w:rsidRPr="00B27694">
        <w:rPr>
          <w:rFonts w:ascii="Arial" w:hAnsi="Arial"/>
        </w:rPr>
        <w:fldChar w:fldCharType="begin"/>
      </w:r>
      <w:r w:rsidRPr="00B27694">
        <w:rPr>
          <w:rFonts w:ascii="Arial" w:hAnsi="Arial"/>
        </w:rPr>
        <w:instrText xml:space="preserve"> REF _Ref364348408 \r \h  \* MERGEFORMAT </w:instrText>
      </w:r>
      <w:r w:rsidRPr="00B27694">
        <w:rPr>
          <w:rFonts w:ascii="Arial" w:hAnsi="Arial"/>
        </w:rPr>
      </w:r>
      <w:r w:rsidRPr="00B27694">
        <w:rPr>
          <w:rFonts w:ascii="Arial" w:hAnsi="Arial"/>
        </w:rPr>
        <w:fldChar w:fldCharType="separate"/>
      </w:r>
      <w:r w:rsidR="00630361">
        <w:rPr>
          <w:rFonts w:ascii="Arial" w:hAnsi="Arial"/>
        </w:rPr>
        <w:t>6.1</w:t>
      </w:r>
      <w:r w:rsidRPr="00B27694">
        <w:rPr>
          <w:rFonts w:ascii="Arial" w:hAnsi="Arial"/>
        </w:rPr>
        <w:fldChar w:fldCharType="end"/>
      </w:r>
      <w:r w:rsidRPr="00B27694">
        <w:rPr>
          <w:rFonts w:ascii="Arial" w:hAnsi="Arial"/>
        </w:rPr>
        <w:t xml:space="preserve"> of this Call Off Schedule 9, provide the Termination Assistance;</w:t>
      </w:r>
    </w:p>
    <w:p w14:paraId="78924CBD" w14:textId="77777777" w:rsidR="004E05DC" w:rsidRPr="00B27694" w:rsidRDefault="00F770DB">
      <w:pPr>
        <w:pStyle w:val="GPSL3numberedclause"/>
        <w:rPr>
          <w:rFonts w:ascii="Arial" w:hAnsi="Arial"/>
        </w:rPr>
      </w:pPr>
      <w:bookmarkStart w:id="2564" w:name="_Ref364349372"/>
      <w:r w:rsidRPr="00B27694">
        <w:rPr>
          <w:rFonts w:ascii="Arial" w:hAnsi="Arial"/>
        </w:rPr>
        <w:t>in addition to providing the Services and the Termination Assistance, provide to the Customer any reasonable assistance requested by the Customer to allow the Services to continue without interruption following the termination or expiry of this Call Off Contract and to facilitate the orderly transfer of responsibility for and conduct of the Services to the Customer and/or its Replacement Supplier;</w:t>
      </w:r>
      <w:bookmarkEnd w:id="2564"/>
    </w:p>
    <w:p w14:paraId="78924CBE" w14:textId="77777777" w:rsidR="004E05DC" w:rsidRPr="00B27694" w:rsidRDefault="00F770DB">
      <w:pPr>
        <w:pStyle w:val="GPSL3numberedclause"/>
        <w:rPr>
          <w:rFonts w:ascii="Arial" w:hAnsi="Arial"/>
        </w:rPr>
      </w:pPr>
      <w:bookmarkStart w:id="2565" w:name="_Ref364349633"/>
      <w:r w:rsidRPr="00B27694">
        <w:rPr>
          <w:rFonts w:ascii="Arial" w:hAnsi="Arial"/>
        </w:rPr>
        <w:t>use all reasonable endeavours to reallocate resources to provide such assistance as is referred to in paragraph </w:t>
      </w:r>
      <w:r w:rsidRPr="00B27694">
        <w:rPr>
          <w:rFonts w:ascii="Arial" w:hAnsi="Arial"/>
        </w:rPr>
        <w:fldChar w:fldCharType="begin"/>
      </w:r>
      <w:r w:rsidRPr="00B27694">
        <w:rPr>
          <w:rFonts w:ascii="Arial" w:hAnsi="Arial"/>
        </w:rPr>
        <w:instrText xml:space="preserve"> REF _Ref364349372 \r \h  \* MERGEFORMAT </w:instrText>
      </w:r>
      <w:r w:rsidRPr="00B27694">
        <w:rPr>
          <w:rFonts w:ascii="Arial" w:hAnsi="Arial"/>
        </w:rPr>
      </w:r>
      <w:r w:rsidRPr="00B27694">
        <w:rPr>
          <w:rFonts w:ascii="Arial" w:hAnsi="Arial"/>
        </w:rPr>
        <w:fldChar w:fldCharType="separate"/>
      </w:r>
      <w:r w:rsidR="00630361">
        <w:rPr>
          <w:rFonts w:ascii="Arial" w:hAnsi="Arial"/>
        </w:rPr>
        <w:t>7.1.2</w:t>
      </w:r>
      <w:r w:rsidRPr="00B27694">
        <w:rPr>
          <w:rFonts w:ascii="Arial" w:hAnsi="Arial"/>
        </w:rPr>
        <w:fldChar w:fldCharType="end"/>
      </w:r>
      <w:r w:rsidRPr="00B27694">
        <w:rPr>
          <w:rFonts w:ascii="Arial" w:hAnsi="Arial"/>
        </w:rPr>
        <w:t xml:space="preserve"> of this Call Off Schedule 9 without additional costs to the Customer;</w:t>
      </w:r>
      <w:bookmarkEnd w:id="2565"/>
    </w:p>
    <w:p w14:paraId="78924CBF" w14:textId="77777777" w:rsidR="004E05DC" w:rsidRPr="00B27694" w:rsidRDefault="00F770DB">
      <w:pPr>
        <w:pStyle w:val="GPSL3numberedclause"/>
        <w:rPr>
          <w:rFonts w:ascii="Arial" w:hAnsi="Arial"/>
        </w:rPr>
      </w:pPr>
      <w:r w:rsidRPr="00B27694">
        <w:rPr>
          <w:rFonts w:ascii="Arial" w:hAnsi="Arial"/>
        </w:rPr>
        <w:t>Not used;</w:t>
      </w:r>
    </w:p>
    <w:p w14:paraId="78924CC0" w14:textId="77777777" w:rsidR="004E05DC" w:rsidRPr="00B27694" w:rsidRDefault="00F770DB">
      <w:pPr>
        <w:pStyle w:val="GPSL3numberedclause"/>
        <w:rPr>
          <w:rFonts w:ascii="Arial" w:hAnsi="Arial"/>
        </w:rPr>
      </w:pPr>
      <w:bookmarkStart w:id="2566" w:name="_Ref27372751"/>
      <w:bookmarkStart w:id="2567" w:name="_Ref127426020"/>
      <w:proofErr w:type="gramStart"/>
      <w:r w:rsidRPr="00B27694">
        <w:rPr>
          <w:rFonts w:ascii="Arial" w:hAnsi="Arial"/>
        </w:rPr>
        <w:t>at</w:t>
      </w:r>
      <w:proofErr w:type="gramEnd"/>
      <w:r w:rsidRPr="00B27694">
        <w:rPr>
          <w:rFonts w:ascii="Arial" w:hAnsi="Arial"/>
        </w:rPr>
        <w:t xml:space="preserve"> the Customer's request and on reasonable notice, deliver up-to-date Registers to the</w:t>
      </w:r>
      <w:bookmarkEnd w:id="2566"/>
      <w:r w:rsidRPr="00B27694">
        <w:rPr>
          <w:rFonts w:ascii="Arial" w:hAnsi="Arial"/>
        </w:rPr>
        <w:t xml:space="preserve"> Customer.</w:t>
      </w:r>
      <w:bookmarkEnd w:id="2567"/>
    </w:p>
    <w:p w14:paraId="78924CC1" w14:textId="77777777" w:rsidR="004E05DC" w:rsidRPr="00B27694" w:rsidRDefault="00F770DB">
      <w:pPr>
        <w:pStyle w:val="GPSL2numberedclause"/>
        <w:rPr>
          <w:rFonts w:ascii="Arial" w:hAnsi="Arial"/>
        </w:rPr>
      </w:pPr>
      <w:r w:rsidRPr="00B27694">
        <w:rPr>
          <w:rFonts w:ascii="Arial" w:hAnsi="Arial"/>
        </w:rPr>
        <w:t xml:space="preserve">Without prejudice to the Supplier’s obligations under paragraph </w:t>
      </w:r>
      <w:r w:rsidRPr="00B27694">
        <w:rPr>
          <w:rFonts w:ascii="Arial" w:hAnsi="Arial"/>
        </w:rPr>
        <w:fldChar w:fldCharType="begin"/>
      </w:r>
      <w:r w:rsidRPr="00B27694">
        <w:rPr>
          <w:rFonts w:ascii="Arial" w:hAnsi="Arial"/>
        </w:rPr>
        <w:instrText xml:space="preserve"> REF _Ref364349633 \r \h  \* MERGEFORMAT </w:instrText>
      </w:r>
      <w:r w:rsidRPr="00B27694">
        <w:rPr>
          <w:rFonts w:ascii="Arial" w:hAnsi="Arial"/>
        </w:rPr>
      </w:r>
      <w:r w:rsidRPr="00B27694">
        <w:rPr>
          <w:rFonts w:ascii="Arial" w:hAnsi="Arial"/>
        </w:rPr>
        <w:fldChar w:fldCharType="separate"/>
      </w:r>
      <w:r w:rsidR="00630361">
        <w:rPr>
          <w:rFonts w:ascii="Arial" w:hAnsi="Arial"/>
        </w:rPr>
        <w:t>7.1.3</w:t>
      </w:r>
      <w:r w:rsidRPr="00B27694">
        <w:rPr>
          <w:rFonts w:ascii="Arial" w:hAnsi="Arial"/>
        </w:rPr>
        <w:fldChar w:fldCharType="end"/>
      </w:r>
      <w:r w:rsidRPr="00B27694">
        <w:rPr>
          <w:rFonts w:ascii="Arial" w:hAnsi="Arial"/>
        </w:rPr>
        <w:t xml:space="preserve"> of this Call Off Schedule 9, if it is not possible for the Supplier to reallocate resources to provide such assistance as is referred to in paragraph </w:t>
      </w:r>
      <w:r w:rsidRPr="00B27694">
        <w:rPr>
          <w:rFonts w:ascii="Arial" w:hAnsi="Arial"/>
        </w:rPr>
        <w:fldChar w:fldCharType="begin"/>
      </w:r>
      <w:r w:rsidRPr="00B27694">
        <w:rPr>
          <w:rFonts w:ascii="Arial" w:hAnsi="Arial"/>
        </w:rPr>
        <w:instrText xml:space="preserve"> REF _Ref364349372 \r \h  \* MERGEFORMAT </w:instrText>
      </w:r>
      <w:r w:rsidRPr="00B27694">
        <w:rPr>
          <w:rFonts w:ascii="Arial" w:hAnsi="Arial"/>
        </w:rPr>
      </w:r>
      <w:r w:rsidRPr="00B27694">
        <w:rPr>
          <w:rFonts w:ascii="Arial" w:hAnsi="Arial"/>
        </w:rPr>
        <w:fldChar w:fldCharType="separate"/>
      </w:r>
      <w:r w:rsidR="00630361">
        <w:rPr>
          <w:rFonts w:ascii="Arial" w:hAnsi="Arial"/>
        </w:rPr>
        <w:t>7.1.2</w:t>
      </w:r>
      <w:r w:rsidRPr="00B27694">
        <w:rPr>
          <w:rFonts w:ascii="Arial" w:hAnsi="Arial"/>
        </w:rPr>
        <w:fldChar w:fldCharType="end"/>
      </w:r>
      <w:r w:rsidRPr="00B27694">
        <w:rPr>
          <w:rFonts w:ascii="Arial" w:hAnsi="Arial"/>
        </w:rPr>
        <w:t xml:space="preserve"> of this Call Off Schedule 9 without additional costs to the Customer, any additional costs incurred by the Supplier in providing such reasonable assistance which is not already in the scope of the Termination Assistance or the Exit Plan shall be subject to the Variation Procedure.</w:t>
      </w:r>
    </w:p>
    <w:p w14:paraId="78924CC2" w14:textId="77777777" w:rsidR="004E05DC" w:rsidRPr="00B27694" w:rsidRDefault="00F770DB">
      <w:pPr>
        <w:pStyle w:val="GPSL2numberedclause"/>
        <w:rPr>
          <w:rFonts w:ascii="Arial" w:hAnsi="Arial"/>
        </w:rPr>
      </w:pPr>
      <w:bookmarkStart w:id="2568" w:name="_Ref27371932"/>
      <w:bookmarkStart w:id="2569" w:name="_Ref364349594"/>
      <w:r w:rsidRPr="00B27694">
        <w:rPr>
          <w:rFonts w:ascii="Arial" w:hAnsi="Arial"/>
        </w:rPr>
        <w:t>Not used</w:t>
      </w:r>
      <w:bookmarkEnd w:id="2568"/>
      <w:r w:rsidRPr="00B27694">
        <w:rPr>
          <w:rFonts w:ascii="Arial" w:hAnsi="Arial"/>
        </w:rPr>
        <w:t>.</w:t>
      </w:r>
      <w:bookmarkEnd w:id="2569"/>
    </w:p>
    <w:p w14:paraId="78924CC3" w14:textId="77777777" w:rsidR="004E05DC" w:rsidRPr="00B27694" w:rsidRDefault="00F770DB">
      <w:pPr>
        <w:pStyle w:val="GPSL1SCHEDULEHeading"/>
        <w:rPr>
          <w:rFonts w:ascii="Arial" w:hAnsi="Arial"/>
        </w:rPr>
      </w:pPr>
      <w:r w:rsidRPr="00B27694">
        <w:rPr>
          <w:rFonts w:ascii="Arial" w:hAnsi="Arial"/>
        </w:rPr>
        <w:t>TERMINATION OBLIGATIONS</w:t>
      </w:r>
    </w:p>
    <w:p w14:paraId="78924CC4" w14:textId="77777777" w:rsidR="004E05DC" w:rsidRPr="00B27694" w:rsidRDefault="00F770DB">
      <w:pPr>
        <w:pStyle w:val="GPSL2numberedclause"/>
        <w:rPr>
          <w:rFonts w:ascii="Arial" w:hAnsi="Arial"/>
        </w:rPr>
      </w:pPr>
      <w:bookmarkStart w:id="2570" w:name="_Ref127352385"/>
      <w:r w:rsidRPr="00B27694">
        <w:rPr>
          <w:rFonts w:ascii="Arial" w:hAnsi="Arial"/>
        </w:rPr>
        <w:t>The Supplier shall comply with all of its obligations contained in the Exit Plan.</w:t>
      </w:r>
      <w:bookmarkEnd w:id="2570"/>
    </w:p>
    <w:p w14:paraId="78924CC5" w14:textId="77777777" w:rsidR="004E05DC" w:rsidRPr="00B27694" w:rsidRDefault="00F770DB">
      <w:pPr>
        <w:pStyle w:val="GPSL2numberedclause"/>
        <w:rPr>
          <w:rFonts w:ascii="Arial" w:hAnsi="Arial"/>
        </w:rPr>
      </w:pPr>
      <w:bookmarkStart w:id="2571" w:name="_Ref127952817"/>
      <w:r w:rsidRPr="00B2769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the Supplier shall:</w:t>
      </w:r>
      <w:bookmarkEnd w:id="2571"/>
    </w:p>
    <w:p w14:paraId="78924CC6" w14:textId="77777777" w:rsidR="004E05DC" w:rsidRPr="00B27694" w:rsidRDefault="00F770DB">
      <w:pPr>
        <w:pStyle w:val="GPSL3numberedclause"/>
        <w:rPr>
          <w:rFonts w:ascii="Arial" w:hAnsi="Arial"/>
        </w:rPr>
      </w:pPr>
      <w:r w:rsidRPr="00B27694">
        <w:rPr>
          <w:rFonts w:ascii="Arial" w:hAnsi="Arial"/>
        </w:rPr>
        <w:t>cease to use the Customer Data;</w:t>
      </w:r>
    </w:p>
    <w:p w14:paraId="78924CC7" w14:textId="77777777" w:rsidR="004E05DC" w:rsidRPr="00B27694" w:rsidRDefault="00F770DB">
      <w:pPr>
        <w:pStyle w:val="GPSL3numberedclause"/>
        <w:rPr>
          <w:rFonts w:ascii="Arial" w:hAnsi="Arial"/>
        </w:rPr>
      </w:pPr>
      <w:r w:rsidRPr="00B27694">
        <w:rPr>
          <w:rFonts w:ascii="Arial" w:hAnsi="Arial"/>
        </w:rPr>
        <w:t>provide the Customer and/or the Replacement Supplier with a complete and uncorrupted version of the Customer Data in electronic form (or such other format as reasonably required by the Customer);</w:t>
      </w:r>
    </w:p>
    <w:p w14:paraId="78924CC8" w14:textId="77777777" w:rsidR="004E05DC" w:rsidRPr="00B27694" w:rsidRDefault="00F770DB">
      <w:pPr>
        <w:pStyle w:val="GPSL3numberedclause"/>
        <w:rPr>
          <w:rFonts w:ascii="Arial" w:hAnsi="Arial"/>
        </w:rPr>
      </w:pPr>
      <w:r w:rsidRPr="00B27694">
        <w:rPr>
          <w:rFonts w:ascii="Arial" w:hAnsi="Arial"/>
        </w:rPr>
        <w:t>erase from any computers, storage devices and storage media that are to be retained by the Supplier after the end of the Termination Assistance Period all Customer Data and promptly certify to the Customer that it has completed such deletion;</w:t>
      </w:r>
    </w:p>
    <w:p w14:paraId="78924CC9" w14:textId="77777777" w:rsidR="004E05DC" w:rsidRPr="00B27694" w:rsidRDefault="00F770DB">
      <w:pPr>
        <w:pStyle w:val="GPSL3numberedclause"/>
        <w:rPr>
          <w:rFonts w:ascii="Arial" w:hAnsi="Arial"/>
        </w:rPr>
      </w:pPr>
      <w:r w:rsidRPr="00B27694">
        <w:rPr>
          <w:rFonts w:ascii="Arial" w:hAnsi="Arial"/>
        </w:rPr>
        <w:t>return to the Customer such of the following as is in the Supplier's possession or control:</w:t>
      </w:r>
    </w:p>
    <w:p w14:paraId="78924CCA" w14:textId="77777777" w:rsidR="004E05DC" w:rsidRPr="00B27694" w:rsidRDefault="00F770DB" w:rsidP="00E20CB3">
      <w:pPr>
        <w:pStyle w:val="GPSL4numberedclause"/>
        <w:ind w:left="2835"/>
        <w:rPr>
          <w:rFonts w:ascii="Arial" w:hAnsi="Arial"/>
          <w:szCs w:val="22"/>
        </w:rPr>
      </w:pPr>
      <w:r w:rsidRPr="00B27694">
        <w:rPr>
          <w:rFonts w:ascii="Arial" w:hAnsi="Arial"/>
          <w:szCs w:val="22"/>
        </w:rPr>
        <w:t>all materials created by the Supplier under this Call Off Contract in which the IPRs are owned by the Customer;</w:t>
      </w:r>
    </w:p>
    <w:p w14:paraId="78924CCB" w14:textId="77777777" w:rsidR="004E05DC" w:rsidRPr="00B27694" w:rsidRDefault="00F770DB" w:rsidP="00E20CB3">
      <w:pPr>
        <w:pStyle w:val="GPSL4numberedclause"/>
        <w:ind w:left="2835"/>
        <w:rPr>
          <w:rFonts w:ascii="Arial" w:hAnsi="Arial"/>
          <w:szCs w:val="22"/>
        </w:rPr>
      </w:pPr>
      <w:r w:rsidRPr="00B27694">
        <w:rPr>
          <w:rFonts w:ascii="Arial" w:hAnsi="Arial"/>
          <w:szCs w:val="22"/>
        </w:rPr>
        <w:lastRenderedPageBreak/>
        <w:t xml:space="preserve">any equipment which belongs to the Customer; </w:t>
      </w:r>
    </w:p>
    <w:p w14:paraId="78924CCC" w14:textId="77777777" w:rsidR="004E05DC" w:rsidRPr="00B27694" w:rsidRDefault="00F770DB" w:rsidP="00E20CB3">
      <w:pPr>
        <w:pStyle w:val="GPSL4numberedclause"/>
        <w:ind w:left="2835"/>
        <w:rPr>
          <w:rFonts w:ascii="Arial" w:hAnsi="Arial"/>
          <w:szCs w:val="22"/>
        </w:rPr>
      </w:pPr>
      <w:r w:rsidRPr="00B27694">
        <w:rPr>
          <w:rFonts w:ascii="Arial" w:hAnsi="Arial"/>
          <w:szCs w:val="22"/>
        </w:rPr>
        <w:t>any items that have been on-charged to the Customer, such as consumables; and</w:t>
      </w:r>
    </w:p>
    <w:p w14:paraId="78924CCD" w14:textId="77777777" w:rsidR="004E05DC" w:rsidRPr="00B27694" w:rsidRDefault="00F770DB" w:rsidP="00E20CB3">
      <w:pPr>
        <w:pStyle w:val="GPSL4numberedclause"/>
        <w:ind w:left="2835"/>
        <w:rPr>
          <w:rFonts w:ascii="Arial" w:hAnsi="Arial"/>
          <w:szCs w:val="22"/>
        </w:rPr>
      </w:pPr>
      <w:proofErr w:type="gramStart"/>
      <w:r w:rsidRPr="00B27694">
        <w:rPr>
          <w:rFonts w:ascii="Arial" w:hAnsi="Arial"/>
          <w:szCs w:val="22"/>
        </w:rPr>
        <w:t>all</w:t>
      </w:r>
      <w:proofErr w:type="gramEnd"/>
      <w:r w:rsidRPr="00B27694">
        <w:rPr>
          <w:rFonts w:ascii="Arial" w:hAnsi="Arial"/>
          <w:szCs w:val="22"/>
        </w:rPr>
        <w:t xml:space="preserve"> Customer Property issued to the Supplier under Clause </w:t>
      </w:r>
      <w:r w:rsidRPr="00B27694">
        <w:rPr>
          <w:rFonts w:ascii="Arial" w:hAnsi="Arial"/>
          <w:szCs w:val="22"/>
        </w:rPr>
        <w:fldChar w:fldCharType="begin"/>
      </w:r>
      <w:r w:rsidRPr="00B27694">
        <w:rPr>
          <w:rFonts w:ascii="Arial" w:hAnsi="Arial"/>
          <w:szCs w:val="22"/>
        </w:rPr>
        <w:instrText xml:space="preserve"> REF _Ref360697008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32</w:t>
      </w:r>
      <w:r w:rsidRPr="00B27694">
        <w:rPr>
          <w:rFonts w:ascii="Arial" w:hAnsi="Arial"/>
          <w:szCs w:val="22"/>
        </w:rPr>
        <w:fldChar w:fldCharType="end"/>
      </w:r>
      <w:r w:rsidRPr="00B27694">
        <w:rPr>
          <w:rFonts w:ascii="Arial" w:hAnsi="Arial"/>
          <w:szCs w:val="22"/>
        </w:rPr>
        <w:t xml:space="preserve"> of this Call Off Contract (Customer Property).  Such Customer Property shall be handed back to the Customer in good working order (allowance shall be made only for reasonable wear and tear);</w:t>
      </w:r>
    </w:p>
    <w:p w14:paraId="78924CCE" w14:textId="77777777" w:rsidR="004E05DC" w:rsidRPr="00B27694" w:rsidRDefault="00F770DB" w:rsidP="00E20CB3">
      <w:pPr>
        <w:pStyle w:val="GPSL4numberedclause"/>
        <w:ind w:left="2835"/>
        <w:rPr>
          <w:rFonts w:ascii="Arial" w:hAnsi="Arial"/>
          <w:szCs w:val="22"/>
        </w:rPr>
      </w:pPr>
      <w:r w:rsidRPr="00B27694">
        <w:rPr>
          <w:rFonts w:ascii="Arial" w:hAnsi="Arial"/>
          <w:szCs w:val="22"/>
        </w:rPr>
        <w:t>any sums prepaid by the Customer in respect of Services not Delivered by the Call Off Expiry Date;</w:t>
      </w:r>
    </w:p>
    <w:p w14:paraId="78924CCF" w14:textId="77777777" w:rsidR="004E05DC" w:rsidRPr="00B27694" w:rsidRDefault="00F770DB">
      <w:pPr>
        <w:pStyle w:val="GPSL3numberedclause"/>
        <w:rPr>
          <w:rFonts w:ascii="Arial" w:hAnsi="Arial"/>
        </w:rPr>
      </w:pPr>
      <w:r w:rsidRPr="00B27694">
        <w:rPr>
          <w:rFonts w:ascii="Arial" w:hAnsi="Arial"/>
        </w:rPr>
        <w:t>vacate any Customer Premises;</w:t>
      </w:r>
    </w:p>
    <w:p w14:paraId="78924CD0" w14:textId="77777777" w:rsidR="004E05DC" w:rsidRPr="00B27694" w:rsidRDefault="00F770DB">
      <w:pPr>
        <w:pStyle w:val="GPSL3numberedclause"/>
        <w:rPr>
          <w:rFonts w:ascii="Arial" w:hAnsi="Arial"/>
        </w:rPr>
      </w:pPr>
      <w:proofErr w:type="gramStart"/>
      <w:r w:rsidRPr="00B27694">
        <w:rPr>
          <w:rFonts w:ascii="Arial" w:hAnsi="Arial"/>
        </w:rPr>
        <w:t>remove</w:t>
      </w:r>
      <w:proofErr w:type="gramEnd"/>
      <w:r w:rsidRPr="00B27694">
        <w:rPr>
          <w:rFonts w:ascii="Arial" w:hAnsi="Arial"/>
        </w:rPr>
        <w:t xml:space="preserve"> the Supplier Equipment together with any other materials used by the Supplier to supply the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78924CD1" w14:textId="77777777" w:rsidR="004E05DC" w:rsidRPr="00B27694" w:rsidRDefault="00F770DB">
      <w:pPr>
        <w:pStyle w:val="GPSL3numberedclause"/>
        <w:rPr>
          <w:rFonts w:ascii="Arial" w:hAnsi="Arial"/>
        </w:rPr>
      </w:pPr>
      <w:bookmarkStart w:id="2572" w:name="_DV_M565"/>
      <w:bookmarkEnd w:id="2572"/>
      <w:r w:rsidRPr="00B27694">
        <w:rPr>
          <w:rFonts w:ascii="Arial" w:hAnsi="Arial"/>
        </w:rPr>
        <w:t>provide access during normal working hours to the Customer and/or the Replacement Supplier for up to twelve (12) months after expiry or termination to:</w:t>
      </w:r>
    </w:p>
    <w:p w14:paraId="78924CD2" w14:textId="77777777" w:rsidR="004E05DC" w:rsidRPr="00B27694" w:rsidRDefault="00F770DB" w:rsidP="00E20CB3">
      <w:pPr>
        <w:pStyle w:val="GPSL4numberedclause"/>
        <w:ind w:left="2835"/>
        <w:rPr>
          <w:rFonts w:ascii="Arial" w:hAnsi="Arial"/>
          <w:szCs w:val="22"/>
        </w:rPr>
      </w:pPr>
      <w:r w:rsidRPr="00B27694">
        <w:rPr>
          <w:rFonts w:ascii="Arial" w:hAnsi="Arial"/>
          <w:szCs w:val="22"/>
        </w:rPr>
        <w:t>such information relating to the Services as remains in the possession or control of the Supplier; and</w:t>
      </w:r>
    </w:p>
    <w:p w14:paraId="78924CD3" w14:textId="77777777" w:rsidR="004E05DC" w:rsidRPr="00B27694" w:rsidRDefault="00F770DB" w:rsidP="00E20CB3">
      <w:pPr>
        <w:pStyle w:val="GPSL4numberedclause"/>
        <w:ind w:left="2835"/>
        <w:rPr>
          <w:rFonts w:ascii="Arial" w:hAnsi="Arial"/>
          <w:szCs w:val="22"/>
        </w:rPr>
      </w:pPr>
      <w:bookmarkStart w:id="2573" w:name="_Ref364350038"/>
      <w:proofErr w:type="gramStart"/>
      <w:r w:rsidRPr="00B27694">
        <w:rPr>
          <w:rFonts w:ascii="Arial" w:hAnsi="Arial"/>
          <w:szCs w:val="22"/>
        </w:rPr>
        <w:t>such</w:t>
      </w:r>
      <w:proofErr w:type="gramEnd"/>
      <w:r w:rsidRPr="00B27694">
        <w:rPr>
          <w:rFonts w:ascii="Arial" w:hAnsi="Arial"/>
          <w:szCs w:val="22"/>
        </w:rPr>
        <w:t xml:space="preserve"> members of the Supplier Personnel as have been involved in the design, development and provision of the Services and who are still employed by the Supplier, provided that the Customer and/or the Replacement Supplier shall pay the reasonable costs of the Supplier actually incurred in responding to requests for access under this paragraph</w:t>
      </w:r>
      <w:bookmarkEnd w:id="2573"/>
      <w:r w:rsidRPr="00B27694">
        <w:rPr>
          <w:rFonts w:ascii="Arial" w:hAnsi="Arial"/>
          <w:szCs w:val="22"/>
        </w:rPr>
        <w:t>.</w:t>
      </w:r>
    </w:p>
    <w:p w14:paraId="78924CD4" w14:textId="77777777" w:rsidR="004E05DC" w:rsidRPr="00B27694" w:rsidRDefault="00F770DB">
      <w:pPr>
        <w:pStyle w:val="GPSL2numberedclause"/>
        <w:rPr>
          <w:rFonts w:ascii="Arial" w:hAnsi="Arial"/>
        </w:rPr>
      </w:pPr>
      <w:r w:rsidRPr="00B27694">
        <w:rPr>
          <w:rFonts w:ascii="Arial" w:hAnsi="Arial"/>
        </w:rPr>
        <w:t>Upon termination or expiry (as the case may be) or at the end of the Termination Assistance Period (or earlier if this does not adversely affect the Supplier's performance of the Services and the Termination Assistance and its compliance with the other provisions of this Call Off Schedule 9),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Services or termination services or for statutory compliance purposes.</w:t>
      </w:r>
    </w:p>
    <w:p w14:paraId="78924CD5" w14:textId="77777777" w:rsidR="004E05DC" w:rsidRPr="00B27694" w:rsidRDefault="00F770DB">
      <w:pPr>
        <w:pStyle w:val="GPSL2numberedclause"/>
        <w:rPr>
          <w:rFonts w:ascii="Arial" w:hAnsi="Arial"/>
        </w:rPr>
      </w:pPr>
      <w:bookmarkStart w:id="2574" w:name="_Ref127350585"/>
      <w:r w:rsidRPr="00B27694">
        <w:rPr>
          <w:rFonts w:ascii="Arial" w:hAnsi="Arial"/>
        </w:rPr>
        <w:t xml:space="preserve">Except where this Call </w:t>
      </w:r>
      <w:proofErr w:type="gramStart"/>
      <w:r w:rsidRPr="00B27694">
        <w:rPr>
          <w:rFonts w:ascii="Arial" w:hAnsi="Arial"/>
        </w:rPr>
        <w:t>Off</w:t>
      </w:r>
      <w:proofErr w:type="gramEnd"/>
      <w:r w:rsidRPr="00B27694">
        <w:rPr>
          <w:rFonts w:ascii="Arial" w:hAnsi="Arial"/>
        </w:rPr>
        <w:t xml:space="preserve"> Contract provides otherwise, all licences, leases and authorisations granted by the Customer to the Supplier in relation to the Services shall be terminated with effect from the end of the Termination Assistance Period.</w:t>
      </w:r>
      <w:bookmarkEnd w:id="2574"/>
    </w:p>
    <w:p w14:paraId="78924CD6" w14:textId="77777777" w:rsidR="004E05DC" w:rsidRPr="00B27694" w:rsidRDefault="00F770DB">
      <w:pPr>
        <w:pStyle w:val="GPSL1SCHEDULEHeading"/>
        <w:rPr>
          <w:rFonts w:ascii="Arial" w:hAnsi="Arial"/>
        </w:rPr>
      </w:pPr>
      <w:bookmarkStart w:id="2575" w:name="_Ref127425445"/>
      <w:r w:rsidRPr="00B27694">
        <w:rPr>
          <w:rFonts w:ascii="Arial" w:hAnsi="Arial"/>
        </w:rPr>
        <w:t xml:space="preserve">ASSETS and SUB-CONTRACTS </w:t>
      </w:r>
      <w:bookmarkEnd w:id="2575"/>
    </w:p>
    <w:p w14:paraId="78924CD7" w14:textId="77777777" w:rsidR="004E05DC" w:rsidRPr="00B27694" w:rsidRDefault="00F770DB">
      <w:pPr>
        <w:pStyle w:val="GPSL2numberedclause"/>
        <w:rPr>
          <w:rFonts w:ascii="Arial" w:hAnsi="Arial"/>
        </w:rPr>
      </w:pPr>
      <w:bookmarkStart w:id="2576" w:name="_Ref127425768"/>
      <w:r w:rsidRPr="00B27694">
        <w:rPr>
          <w:rFonts w:ascii="Arial" w:hAnsi="Arial"/>
        </w:rPr>
        <w:t>Following notice of termination of this Call Off Contract and during the Termination Assistance Period, the Supplier shall not, without the Customer's prior written consent:</w:t>
      </w:r>
      <w:bookmarkEnd w:id="2576"/>
    </w:p>
    <w:p w14:paraId="78924CD8" w14:textId="77777777" w:rsidR="004E05DC" w:rsidRPr="00B27694" w:rsidRDefault="00F770DB">
      <w:pPr>
        <w:pStyle w:val="GPSL3numberedclause"/>
        <w:rPr>
          <w:rFonts w:ascii="Arial" w:hAnsi="Arial"/>
        </w:rPr>
      </w:pPr>
      <w:r w:rsidRPr="00B27694">
        <w:rPr>
          <w:rFonts w:ascii="Arial" w:hAnsi="Arial"/>
        </w:rPr>
        <w:lastRenderedPageBreak/>
        <w:t>terminate, enter into or vary any Sub-Contract;</w:t>
      </w:r>
    </w:p>
    <w:p w14:paraId="78924CD9" w14:textId="77777777" w:rsidR="004E05DC" w:rsidRPr="00B27694" w:rsidRDefault="00F770DB">
      <w:pPr>
        <w:pStyle w:val="GPSL3numberedclause"/>
        <w:rPr>
          <w:rFonts w:ascii="Arial" w:hAnsi="Arial"/>
        </w:rPr>
      </w:pPr>
      <w:r w:rsidRPr="00B27694">
        <w:rPr>
          <w:rFonts w:ascii="Arial" w:hAnsi="Arial"/>
        </w:rPr>
        <w:t>(subject to normal maintenance requirements) make material modifications to, or dispose of, any existing Supplier Assets or acquire any new Supplier Assets; or</w:t>
      </w:r>
    </w:p>
    <w:p w14:paraId="78924CDA" w14:textId="77777777" w:rsidR="004E05DC" w:rsidRPr="00B27694" w:rsidRDefault="00F770DB">
      <w:pPr>
        <w:pStyle w:val="GPSL3numberedclause"/>
        <w:rPr>
          <w:rFonts w:ascii="Arial" w:hAnsi="Arial"/>
        </w:rPr>
      </w:pPr>
      <w:proofErr w:type="gramStart"/>
      <w:r w:rsidRPr="00B27694">
        <w:rPr>
          <w:rFonts w:ascii="Arial" w:hAnsi="Arial"/>
        </w:rPr>
        <w:t>terminate</w:t>
      </w:r>
      <w:proofErr w:type="gramEnd"/>
      <w:r w:rsidRPr="00B27694">
        <w:rPr>
          <w:rFonts w:ascii="Arial" w:hAnsi="Arial"/>
        </w:rPr>
        <w:t>, enter into or vary any licence for software in connection with the provision of Services.</w:t>
      </w:r>
    </w:p>
    <w:p w14:paraId="78924CDB" w14:textId="77777777" w:rsidR="004E05DC" w:rsidRPr="00B27694" w:rsidRDefault="00F770DB">
      <w:pPr>
        <w:pStyle w:val="GPSL2numberedclause"/>
        <w:rPr>
          <w:rFonts w:ascii="Arial" w:hAnsi="Arial"/>
        </w:rPr>
      </w:pPr>
      <w:bookmarkStart w:id="2577" w:name="_Ref127426626"/>
      <w:r w:rsidRPr="00B27694">
        <w:rPr>
          <w:rFonts w:ascii="Arial" w:hAnsi="Arial"/>
        </w:rPr>
        <w:t>Within twenty (20) Working Days of receipt of the up-to-date Registers provided by the Supplier pursuant to paragraph </w:t>
      </w:r>
      <w:r w:rsidRPr="00B27694">
        <w:rPr>
          <w:rFonts w:ascii="Arial" w:hAnsi="Arial"/>
        </w:rPr>
        <w:fldChar w:fldCharType="begin"/>
      </w:r>
      <w:r w:rsidRPr="00B27694">
        <w:rPr>
          <w:rFonts w:ascii="Arial" w:hAnsi="Arial"/>
        </w:rPr>
        <w:instrText xml:space="preserve"> REF _Ref127426020 \r \h  \* MERGEFORMAT </w:instrText>
      </w:r>
      <w:r w:rsidRPr="00B27694">
        <w:rPr>
          <w:rFonts w:ascii="Arial" w:hAnsi="Arial"/>
        </w:rPr>
      </w:r>
      <w:r w:rsidRPr="00B27694">
        <w:rPr>
          <w:rFonts w:ascii="Arial" w:hAnsi="Arial"/>
        </w:rPr>
        <w:fldChar w:fldCharType="separate"/>
      </w:r>
      <w:r w:rsidR="00630361">
        <w:rPr>
          <w:rFonts w:ascii="Arial" w:hAnsi="Arial"/>
        </w:rPr>
        <w:t>7.1.5</w:t>
      </w:r>
      <w:r w:rsidRPr="00B27694">
        <w:rPr>
          <w:rFonts w:ascii="Arial" w:hAnsi="Arial"/>
        </w:rPr>
        <w:fldChar w:fldCharType="end"/>
      </w:r>
      <w:r w:rsidRPr="00B27694">
        <w:rPr>
          <w:rFonts w:ascii="Arial" w:hAnsi="Arial"/>
        </w:rPr>
        <w:t xml:space="preserve"> of this Call Off Schedule 9, the Customer shall provide written notice to the Supplier setting out:</w:t>
      </w:r>
      <w:bookmarkEnd w:id="2577"/>
    </w:p>
    <w:p w14:paraId="78924CDC" w14:textId="77777777" w:rsidR="004E05DC" w:rsidRPr="00B27694" w:rsidRDefault="00F770DB">
      <w:pPr>
        <w:pStyle w:val="GPSL3numberedclause"/>
        <w:rPr>
          <w:rFonts w:ascii="Arial" w:hAnsi="Arial"/>
        </w:rPr>
      </w:pPr>
      <w:bookmarkStart w:id="2578" w:name="_Ref364352534"/>
      <w:bookmarkStart w:id="2579" w:name="_Ref27373383"/>
      <w:r w:rsidRPr="00B27694">
        <w:rPr>
          <w:rFonts w:ascii="Arial" w:hAnsi="Arial"/>
        </w:rPr>
        <w:t>which, if any, of the Transferable Assets the Customer requires to be transferred to the Customer and/or the Replacement Supplier (“</w:t>
      </w:r>
      <w:r w:rsidRPr="00B27694">
        <w:rPr>
          <w:rFonts w:ascii="Arial" w:hAnsi="Arial"/>
          <w:b/>
        </w:rPr>
        <w:t>Transferring Assets</w:t>
      </w:r>
      <w:r w:rsidRPr="00B27694">
        <w:rPr>
          <w:rFonts w:ascii="Arial" w:hAnsi="Arial"/>
        </w:rPr>
        <w:t>”);</w:t>
      </w:r>
      <w:bookmarkEnd w:id="2578"/>
      <w:r w:rsidRPr="00B27694">
        <w:rPr>
          <w:rFonts w:ascii="Arial" w:hAnsi="Arial"/>
        </w:rPr>
        <w:t xml:space="preserve"> </w:t>
      </w:r>
      <w:bookmarkEnd w:id="2579"/>
    </w:p>
    <w:p w14:paraId="78924CDD" w14:textId="77777777" w:rsidR="004E05DC" w:rsidRPr="00B27694" w:rsidRDefault="00F770DB">
      <w:pPr>
        <w:pStyle w:val="GPSL3numberedclause"/>
        <w:rPr>
          <w:rFonts w:ascii="Arial" w:hAnsi="Arial"/>
        </w:rPr>
      </w:pPr>
      <w:bookmarkStart w:id="2580" w:name="a301038"/>
      <w:bookmarkStart w:id="2581" w:name="_Ref364350801"/>
      <w:bookmarkStart w:id="2582" w:name="_Ref127958943"/>
      <w:bookmarkEnd w:id="2580"/>
      <w:r w:rsidRPr="00B27694">
        <w:rPr>
          <w:rFonts w:ascii="Arial" w:hAnsi="Arial"/>
        </w:rPr>
        <w:t>which, if any, of:</w:t>
      </w:r>
      <w:bookmarkEnd w:id="2581"/>
    </w:p>
    <w:p w14:paraId="78924CDE" w14:textId="77777777" w:rsidR="004E05DC" w:rsidRPr="00B27694" w:rsidRDefault="00F770DB" w:rsidP="00E20CB3">
      <w:pPr>
        <w:pStyle w:val="GPSL4numberedclause"/>
        <w:ind w:left="2835"/>
        <w:rPr>
          <w:rFonts w:ascii="Arial" w:hAnsi="Arial"/>
          <w:szCs w:val="22"/>
        </w:rPr>
      </w:pPr>
      <w:r w:rsidRPr="00B27694">
        <w:rPr>
          <w:rFonts w:ascii="Arial" w:hAnsi="Arial"/>
          <w:szCs w:val="22"/>
        </w:rPr>
        <w:t xml:space="preserve">the Exclusive Assets that are not Transferable Assets; and </w:t>
      </w:r>
    </w:p>
    <w:p w14:paraId="78924CDF" w14:textId="77777777" w:rsidR="004E05DC" w:rsidRPr="00B27694" w:rsidRDefault="00F770DB" w:rsidP="00E20CB3">
      <w:pPr>
        <w:pStyle w:val="GPSL4numberedclause"/>
        <w:ind w:left="2835"/>
        <w:rPr>
          <w:rFonts w:ascii="Arial" w:hAnsi="Arial"/>
          <w:szCs w:val="22"/>
        </w:rPr>
      </w:pPr>
      <w:r w:rsidRPr="00B27694">
        <w:rPr>
          <w:rFonts w:ascii="Arial" w:hAnsi="Arial"/>
          <w:szCs w:val="22"/>
        </w:rPr>
        <w:t>the Non-Exclusive Assets,</w:t>
      </w:r>
    </w:p>
    <w:p w14:paraId="78924CE0" w14:textId="77777777" w:rsidR="004E05DC" w:rsidRPr="00B27694" w:rsidRDefault="00F770DB">
      <w:pPr>
        <w:pStyle w:val="GPSL3Indent"/>
      </w:pPr>
      <w:proofErr w:type="gramStart"/>
      <w:r w:rsidRPr="00B27694">
        <w:t>the</w:t>
      </w:r>
      <w:proofErr w:type="gramEnd"/>
      <w:r w:rsidRPr="00B27694">
        <w:t xml:space="preserve"> Customer and/or the Replacement Supplier requires the continued use of; and</w:t>
      </w:r>
    </w:p>
    <w:p w14:paraId="78924CE1" w14:textId="77777777" w:rsidR="004E05DC" w:rsidRPr="00B27694" w:rsidRDefault="00F770DB">
      <w:pPr>
        <w:pStyle w:val="GPSL3numberedclause"/>
        <w:rPr>
          <w:rFonts w:ascii="Arial" w:hAnsi="Arial"/>
        </w:rPr>
      </w:pPr>
      <w:bookmarkStart w:id="2583" w:name="_Ref364353977"/>
      <w:r w:rsidRPr="00B27694">
        <w:rPr>
          <w:rFonts w:ascii="Arial" w:hAnsi="Arial"/>
        </w:rPr>
        <w:t xml:space="preserve">which, if any, of Transferable Contracts the Customer requires to be assigned or novated to the Customer and/or the Replacement Supplier (the </w:t>
      </w:r>
      <w:r w:rsidRPr="00B27694">
        <w:rPr>
          <w:rFonts w:ascii="Arial" w:hAnsi="Arial"/>
          <w:b/>
          <w:bCs/>
        </w:rPr>
        <w:t>“Transferring Contracts”</w:t>
      </w:r>
      <w:r w:rsidRPr="00B27694">
        <w:rPr>
          <w:rFonts w:ascii="Arial" w:hAnsi="Arial"/>
        </w:rPr>
        <w:t>),</w:t>
      </w:r>
      <w:bookmarkEnd w:id="2582"/>
      <w:bookmarkEnd w:id="2583"/>
    </w:p>
    <w:p w14:paraId="78924CE2" w14:textId="77777777" w:rsidR="004E05DC" w:rsidRPr="00B27694" w:rsidRDefault="00F770DB">
      <w:pPr>
        <w:pStyle w:val="GPSL2Indent"/>
        <w:ind w:left="1134"/>
        <w:rPr>
          <w:rFonts w:ascii="Arial" w:hAnsi="Arial"/>
        </w:rPr>
      </w:pPr>
      <w:proofErr w:type="gramStart"/>
      <w:r w:rsidRPr="00B27694">
        <w:rPr>
          <w:rFonts w:ascii="Arial" w:hAnsi="Arial"/>
        </w:rPr>
        <w:t>in</w:t>
      </w:r>
      <w:proofErr w:type="gramEnd"/>
      <w:r w:rsidRPr="00B27694">
        <w:rPr>
          <w:rFonts w:ascii="Arial" w:hAnsi="Arial"/>
        </w:rPr>
        <w:t xml:space="preserve"> order for the Customer and/or its Replacement Supplier to provide the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proofErr w:type="spellStart"/>
      <w:r w:rsidRPr="00B27694">
        <w:rPr>
          <w:rFonts w:ascii="Arial" w:hAnsi="Arial"/>
        </w:rPr>
        <w:t>theReplacement</w:t>
      </w:r>
      <w:proofErr w:type="spellEnd"/>
      <w:r w:rsidRPr="00B27694">
        <w:rPr>
          <w:rFonts w:ascii="Arial" w:hAnsi="Arial"/>
        </w:rPr>
        <w:t xml:space="preserve"> Services.</w:t>
      </w:r>
    </w:p>
    <w:p w14:paraId="78924CE3" w14:textId="77777777" w:rsidR="004E05DC" w:rsidRPr="00B27694" w:rsidRDefault="00F770DB">
      <w:pPr>
        <w:pStyle w:val="GPSL2numberedclause"/>
        <w:rPr>
          <w:rFonts w:ascii="Arial" w:hAnsi="Arial"/>
        </w:rPr>
      </w:pPr>
      <w:bookmarkStart w:id="2584" w:name="_Ref127425863"/>
      <w:r w:rsidRPr="00B27694">
        <w:rPr>
          <w:rFonts w:ascii="Arial" w:hAnsi="Arial"/>
        </w:rPr>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584"/>
    <w:p w14:paraId="78924CE4" w14:textId="77777777" w:rsidR="004E05DC" w:rsidRPr="00B27694" w:rsidRDefault="00F770DB">
      <w:pPr>
        <w:pStyle w:val="GPSL2numberedclause"/>
        <w:rPr>
          <w:rFonts w:ascii="Arial" w:hAnsi="Arial"/>
        </w:rPr>
      </w:pPr>
      <w:r w:rsidRPr="00B27694">
        <w:rPr>
          <w:rFonts w:ascii="Arial" w:hAnsi="Arial"/>
        </w:rPr>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14:paraId="78924CE5" w14:textId="77777777" w:rsidR="004E05DC" w:rsidRPr="00B27694" w:rsidRDefault="00F770DB">
      <w:pPr>
        <w:pStyle w:val="GPSL2numberedclause"/>
        <w:rPr>
          <w:rFonts w:ascii="Arial" w:hAnsi="Arial"/>
        </w:rPr>
      </w:pPr>
      <w:bookmarkStart w:id="2585" w:name="_Ref127425261"/>
      <w:r w:rsidRPr="00B27694">
        <w:rPr>
          <w:rFonts w:ascii="Arial" w:hAnsi="Arial"/>
        </w:rPr>
        <w:t>Where the Supplier is notified in accordance with paragraph </w:t>
      </w:r>
      <w:r w:rsidRPr="00B27694">
        <w:rPr>
          <w:rFonts w:ascii="Arial" w:hAnsi="Arial"/>
        </w:rPr>
        <w:fldChar w:fldCharType="begin"/>
      </w:r>
      <w:r w:rsidRPr="00B27694">
        <w:rPr>
          <w:rFonts w:ascii="Arial" w:hAnsi="Arial"/>
        </w:rPr>
        <w:instrText xml:space="preserve"> REF _Ref364350801 \r \h  \* MERGEFORMAT </w:instrText>
      </w:r>
      <w:r w:rsidRPr="00B27694">
        <w:rPr>
          <w:rFonts w:ascii="Arial" w:hAnsi="Arial"/>
        </w:rPr>
      </w:r>
      <w:r w:rsidRPr="00B27694">
        <w:rPr>
          <w:rFonts w:ascii="Arial" w:hAnsi="Arial"/>
        </w:rPr>
        <w:fldChar w:fldCharType="separate"/>
      </w:r>
      <w:r w:rsidR="00630361">
        <w:rPr>
          <w:rFonts w:ascii="Arial" w:hAnsi="Arial"/>
        </w:rPr>
        <w:t>9.2.2</w:t>
      </w:r>
      <w:r w:rsidRPr="00B27694">
        <w:rPr>
          <w:rFonts w:ascii="Arial" w:hAnsi="Arial"/>
        </w:rPr>
        <w:fldChar w:fldCharType="end"/>
      </w:r>
      <w:r w:rsidRPr="00B27694">
        <w:rPr>
          <w:rFonts w:ascii="Arial" w:hAnsi="Arial"/>
        </w:rPr>
        <w:t xml:space="preserve"> of this Call Off Schedule 9 that the Customer and/or the Replacement Supplier requires continued use of any Exclusive Assets that are not Transferable Assets or any Non-Exclusive Assets, the Supplier shall as soon as reasonably practicable:</w:t>
      </w:r>
    </w:p>
    <w:p w14:paraId="78924CE6" w14:textId="77777777" w:rsidR="004E05DC" w:rsidRPr="00B27694" w:rsidRDefault="00F770DB">
      <w:pPr>
        <w:pStyle w:val="GPSL3numberedclause"/>
        <w:rPr>
          <w:rFonts w:ascii="Arial" w:hAnsi="Arial"/>
        </w:rPr>
      </w:pPr>
      <w:r w:rsidRPr="00B27694">
        <w:rPr>
          <w:rFonts w:ascii="Arial" w:hAnsi="Arial"/>
        </w:rPr>
        <w:t xml:space="preserve">procure a non-exclusive, perpetual, royalty-free licence (or licence on such other terms that have been agreed by the Customer) for the Customer and/or </w:t>
      </w:r>
      <w:r w:rsidRPr="00B27694">
        <w:rPr>
          <w:rFonts w:ascii="Arial" w:hAnsi="Arial"/>
        </w:rPr>
        <w:lastRenderedPageBreak/>
        <w:t>the Replacement Supplier to use such assets (with a right of sub-licence or assignment on the same terms); or failing which</w:t>
      </w:r>
    </w:p>
    <w:p w14:paraId="78924CE7" w14:textId="77777777" w:rsidR="004E05DC" w:rsidRPr="00B27694" w:rsidRDefault="00F770DB">
      <w:pPr>
        <w:pStyle w:val="GPSL3numberedclause"/>
        <w:rPr>
          <w:rFonts w:ascii="Arial" w:hAnsi="Arial"/>
        </w:rPr>
      </w:pPr>
      <w:proofErr w:type="gramStart"/>
      <w:r w:rsidRPr="00B27694">
        <w:rPr>
          <w:rFonts w:ascii="Arial" w:hAnsi="Arial"/>
        </w:rPr>
        <w:t>procure</w:t>
      </w:r>
      <w:proofErr w:type="gramEnd"/>
      <w:r w:rsidRPr="00B27694">
        <w:rPr>
          <w:rFonts w:ascii="Arial" w:hAnsi="Arial"/>
        </w:rPr>
        <w:t xml:space="preserve"> a suitable alternative to such assets and the Customer or the Replacement Supplier shall bear the reasonable proven costs of procuring the same.</w:t>
      </w:r>
    </w:p>
    <w:p w14:paraId="78924CE8" w14:textId="77777777" w:rsidR="004E05DC" w:rsidRPr="00B27694" w:rsidRDefault="00F770DB">
      <w:pPr>
        <w:pStyle w:val="GPSL2numberedclause"/>
        <w:rPr>
          <w:rFonts w:ascii="Arial" w:hAnsi="Arial"/>
        </w:rPr>
      </w:pPr>
      <w:bookmarkStart w:id="2586" w:name="_Ref127426673"/>
      <w:bookmarkEnd w:id="2585"/>
      <w:r w:rsidRPr="00B27694">
        <w:rPr>
          <w:rFonts w:ascii="Arial" w:hAnsi="Arial"/>
        </w:rPr>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586"/>
    </w:p>
    <w:p w14:paraId="78924CE9" w14:textId="77777777" w:rsidR="004E05DC" w:rsidRPr="00B27694" w:rsidRDefault="00F770DB">
      <w:pPr>
        <w:pStyle w:val="GPSL2numberedclause"/>
        <w:rPr>
          <w:rFonts w:ascii="Arial" w:hAnsi="Arial"/>
        </w:rPr>
      </w:pPr>
      <w:bookmarkStart w:id="2587" w:name="_Ref37322775"/>
      <w:r w:rsidRPr="00B27694">
        <w:rPr>
          <w:rFonts w:ascii="Arial" w:hAnsi="Arial"/>
        </w:rPr>
        <w:t>The Customer shall:</w:t>
      </w:r>
    </w:p>
    <w:p w14:paraId="78924CEA" w14:textId="77777777" w:rsidR="004E05DC" w:rsidRPr="00B27694" w:rsidRDefault="00F770DB">
      <w:pPr>
        <w:pStyle w:val="GPSL3numberedclause"/>
        <w:rPr>
          <w:rFonts w:ascii="Arial" w:hAnsi="Arial"/>
        </w:rPr>
      </w:pPr>
      <w:r w:rsidRPr="00B27694">
        <w:rPr>
          <w:rFonts w:ascii="Arial" w:hAnsi="Arial"/>
        </w:rPr>
        <w:t>accept assignments from the Supplier or join with the Supplier in procuring a novation of each Transferring Contract; and</w:t>
      </w:r>
    </w:p>
    <w:p w14:paraId="78924CEB" w14:textId="77777777" w:rsidR="004E05DC" w:rsidRPr="00B27694" w:rsidRDefault="00F770DB">
      <w:pPr>
        <w:pStyle w:val="GPSL3numberedclause"/>
        <w:rPr>
          <w:rFonts w:ascii="Arial" w:hAnsi="Arial"/>
        </w:rPr>
      </w:pPr>
      <w:proofErr w:type="gramStart"/>
      <w:r w:rsidRPr="00B27694">
        <w:rPr>
          <w:rFonts w:ascii="Arial" w:hAnsi="Arial"/>
        </w:rPr>
        <w:t>once</w:t>
      </w:r>
      <w:proofErr w:type="gramEnd"/>
      <w:r w:rsidRPr="00B27694">
        <w:rPr>
          <w:rFonts w:ascii="Arial" w:hAnsi="Arial"/>
        </w:rPr>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587"/>
      <w:r w:rsidRPr="00B27694">
        <w:rPr>
          <w:rFonts w:ascii="Arial" w:hAnsi="Arial"/>
        </w:rPr>
        <w:t>.</w:t>
      </w:r>
    </w:p>
    <w:p w14:paraId="78924CEC" w14:textId="77777777" w:rsidR="004E05DC" w:rsidRPr="00B27694" w:rsidRDefault="00F770DB">
      <w:pPr>
        <w:pStyle w:val="GPSL2numberedclause"/>
        <w:rPr>
          <w:rFonts w:ascii="Arial" w:hAnsi="Arial"/>
        </w:rPr>
      </w:pPr>
      <w:r w:rsidRPr="00B27694">
        <w:rPr>
          <w:rFonts w:ascii="Arial" w:hAnsi="Arial"/>
        </w:rPr>
        <w:t>The Supplier shall hold any Transferring Contracts on trust for the Customer until such time as the transfer of the relevant Transferring Contract to the Customer and/or the Replacement Supplier has been effected.</w:t>
      </w:r>
    </w:p>
    <w:p w14:paraId="78924CED" w14:textId="77777777" w:rsidR="004E05DC" w:rsidRPr="00B27694" w:rsidRDefault="00F770DB">
      <w:pPr>
        <w:pStyle w:val="GPSL2numberedclause"/>
        <w:rPr>
          <w:rFonts w:ascii="Arial" w:hAnsi="Arial"/>
        </w:rPr>
      </w:pPr>
      <w:bookmarkStart w:id="2588" w:name="_Ref364757086"/>
      <w:r w:rsidRPr="00B27694">
        <w:rPr>
          <w:rFonts w:ascii="Arial" w:hAnsi="Arial"/>
        </w:rPr>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Pr="00B27694">
        <w:rPr>
          <w:rFonts w:ascii="Arial" w:hAnsi="Arial"/>
        </w:rPr>
        <w:fldChar w:fldCharType="begin"/>
      </w:r>
      <w:r w:rsidRPr="00B27694">
        <w:rPr>
          <w:rFonts w:ascii="Arial" w:hAnsi="Arial"/>
        </w:rPr>
        <w:instrText xml:space="preserve"> REF _Ref127426673 \r \h  \* MERGEFORMAT </w:instrText>
      </w:r>
      <w:r w:rsidRPr="00B27694">
        <w:rPr>
          <w:rFonts w:ascii="Arial" w:hAnsi="Arial"/>
        </w:rPr>
      </w:r>
      <w:r w:rsidRPr="00B27694">
        <w:rPr>
          <w:rFonts w:ascii="Arial" w:hAnsi="Arial"/>
        </w:rPr>
        <w:fldChar w:fldCharType="separate"/>
      </w:r>
      <w:r w:rsidR="00630361">
        <w:rPr>
          <w:rFonts w:ascii="Arial" w:hAnsi="Arial"/>
        </w:rPr>
        <w:t>9.6</w:t>
      </w:r>
      <w:r w:rsidRPr="00B27694">
        <w:rPr>
          <w:rFonts w:ascii="Arial" w:hAnsi="Arial"/>
        </w:rPr>
        <w:fldChar w:fldCharType="end"/>
      </w:r>
      <w:r w:rsidRPr="00B27694">
        <w:rPr>
          <w:rFonts w:ascii="Arial" w:hAnsi="Arial"/>
        </w:rPr>
        <w:t xml:space="preserve"> of this Call Off Schedule 9 in relation to any matters arising prior to the date of assignment or novation of such Transferring Contract.</w:t>
      </w:r>
      <w:bookmarkEnd w:id="2588"/>
    </w:p>
    <w:p w14:paraId="78924CEE" w14:textId="77777777" w:rsidR="004E05DC" w:rsidRPr="00B27694" w:rsidRDefault="00F770DB">
      <w:pPr>
        <w:pStyle w:val="GPSL1SCHEDULEHeading"/>
        <w:rPr>
          <w:rFonts w:ascii="Arial" w:hAnsi="Arial"/>
        </w:rPr>
      </w:pPr>
      <w:bookmarkStart w:id="2589" w:name="_DV_M564"/>
      <w:bookmarkStart w:id="2590" w:name="_DV_M566"/>
      <w:bookmarkStart w:id="2591" w:name="_DV_M567"/>
      <w:bookmarkEnd w:id="2589"/>
      <w:bookmarkEnd w:id="2590"/>
      <w:bookmarkEnd w:id="2591"/>
      <w:r w:rsidRPr="00B27694">
        <w:rPr>
          <w:rFonts w:ascii="Arial" w:hAnsi="Arial"/>
        </w:rPr>
        <w:t>SUPPLIER PERSONNEL</w:t>
      </w:r>
    </w:p>
    <w:p w14:paraId="78924CEF" w14:textId="77777777" w:rsidR="004E05DC" w:rsidRPr="00B27694" w:rsidRDefault="00F770DB">
      <w:pPr>
        <w:pStyle w:val="GPSL2numberedclause"/>
        <w:rPr>
          <w:rFonts w:ascii="Arial" w:hAnsi="Arial"/>
        </w:rPr>
      </w:pPr>
      <w:r w:rsidRPr="00B27694">
        <w:rPr>
          <w:rFonts w:ascii="Arial" w:hAnsi="Arial"/>
        </w:rPr>
        <w:t xml:space="preserve">The Customer and Supplier agree and acknowledge that in the event of the Supplier ceasing to provide the Services or part of them for any reason, Call </w:t>
      </w:r>
      <w:proofErr w:type="gramStart"/>
      <w:r w:rsidRPr="00B27694">
        <w:rPr>
          <w:rFonts w:ascii="Arial" w:hAnsi="Arial"/>
        </w:rPr>
        <w:t>Off</w:t>
      </w:r>
      <w:proofErr w:type="gramEnd"/>
      <w:r w:rsidRPr="00B27694">
        <w:rPr>
          <w:rFonts w:ascii="Arial" w:hAnsi="Arial"/>
        </w:rPr>
        <w:t xml:space="preserve"> Schedule 10 (Staff Transfer) shall apply.</w:t>
      </w:r>
    </w:p>
    <w:p w14:paraId="78924CF0" w14:textId="77777777" w:rsidR="004E05DC" w:rsidRPr="00B27694" w:rsidRDefault="00F770DB">
      <w:pPr>
        <w:pStyle w:val="GPSL2numberedclause"/>
        <w:rPr>
          <w:rFonts w:ascii="Arial" w:hAnsi="Arial"/>
        </w:rPr>
      </w:pPr>
      <w:r w:rsidRPr="00B27694">
        <w:rPr>
          <w:rFonts w:ascii="Arial" w:hAnsi="Arial"/>
        </w:rPr>
        <w:t>The Supplier shall not and shall procure that any relevant Sub-Contractor shall not take any step (expressly or implicitly and directly or indirectly by itself or through any other person) without the prior written consent of the Customer to dissuade or discourage any employees engaged in the provision of the Services from transferring their employment to the Customer and/or the Replacement Supplier and/or Replacement Sub-Contractor.</w:t>
      </w:r>
    </w:p>
    <w:p w14:paraId="78924CF1" w14:textId="77777777" w:rsidR="004E05DC" w:rsidRPr="00B27694" w:rsidRDefault="00F770DB">
      <w:pPr>
        <w:pStyle w:val="GPSL2numberedclause"/>
        <w:rPr>
          <w:rFonts w:ascii="Arial" w:hAnsi="Arial"/>
        </w:rPr>
      </w:pPr>
      <w:r w:rsidRPr="00B27694">
        <w:rPr>
          <w:rFonts w:ascii="Arial" w:hAnsi="Arial"/>
        </w:rPr>
        <w:t>During the Termination Assistance Period, the Supplier shall and shall procure that any relevant Sub-Contractor shall:</w:t>
      </w:r>
    </w:p>
    <w:p w14:paraId="78924CF2" w14:textId="77777777" w:rsidR="004E05DC" w:rsidRPr="00B27694" w:rsidRDefault="00F770DB">
      <w:pPr>
        <w:pStyle w:val="GPSL3numberedclause"/>
        <w:rPr>
          <w:rFonts w:ascii="Arial" w:hAnsi="Arial"/>
        </w:rPr>
      </w:pPr>
      <w:r w:rsidRPr="00B27694">
        <w:rPr>
          <w:rFonts w:ascii="Arial" w:hAnsi="Arial"/>
        </w:rPr>
        <w:t xml:space="preserve">give the Customer and/or the Replacement Supplier and/or Replacement Sub-Contractor reasonable access to the Supplier's personnel and/or their consultation representatives to present the case for transferring their employment to the Customer and/or the Replacement Supplier and/or to discuss or consult on any measures envisaged by the Customer, </w:t>
      </w:r>
      <w:r w:rsidRPr="00B27694">
        <w:rPr>
          <w:rFonts w:ascii="Arial" w:hAnsi="Arial"/>
        </w:rPr>
        <w:lastRenderedPageBreak/>
        <w:t>Replacement Supplier and/or Replacement Sub-Contractor in respect of persons expected to be Transferring Supplier Employees;</w:t>
      </w:r>
    </w:p>
    <w:p w14:paraId="78924CF3" w14:textId="77777777" w:rsidR="004E05DC" w:rsidRPr="00B27694" w:rsidRDefault="00F770DB">
      <w:pPr>
        <w:pStyle w:val="GPSL3numberedclause"/>
        <w:rPr>
          <w:rFonts w:ascii="Arial" w:hAnsi="Arial"/>
        </w:rPr>
      </w:pPr>
      <w:proofErr w:type="gramStart"/>
      <w:r w:rsidRPr="00B27694">
        <w:rPr>
          <w:rFonts w:ascii="Arial" w:hAnsi="Arial"/>
        </w:rPr>
        <w:t>co-operate</w:t>
      </w:r>
      <w:proofErr w:type="gramEnd"/>
      <w:r w:rsidRPr="00B27694">
        <w:rPr>
          <w:rFonts w:ascii="Arial" w:hAnsi="Arial"/>
        </w:rPr>
        <w:t xml:space="preserve"> with the Customer and the Replacement Supplier to ensure an effective consultation process and smooth transfer in respect of Transferring Supplier Employees in line with good employee relations and the effective continuity of the Services.</w:t>
      </w:r>
    </w:p>
    <w:p w14:paraId="78924CF4" w14:textId="77777777" w:rsidR="004E05DC" w:rsidRPr="00B27694" w:rsidRDefault="00F770DB">
      <w:pPr>
        <w:pStyle w:val="GPSL2numberedclause"/>
        <w:rPr>
          <w:rFonts w:ascii="Arial" w:hAnsi="Arial"/>
        </w:rPr>
      </w:pPr>
      <w:r w:rsidRPr="00B27694">
        <w:rPr>
          <w:rFonts w:ascii="Arial" w:hAnsi="Arial"/>
        </w:rPr>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14:paraId="78924CF5" w14:textId="77777777" w:rsidR="004E05DC" w:rsidRPr="00B27694" w:rsidRDefault="00F770DB">
      <w:pPr>
        <w:pStyle w:val="GPSL2numberedclause"/>
        <w:rPr>
          <w:rFonts w:ascii="Arial" w:hAnsi="Arial"/>
        </w:rPr>
      </w:pPr>
      <w:r w:rsidRPr="00B27694">
        <w:rPr>
          <w:rFonts w:ascii="Arial" w:hAnsi="Arial"/>
        </w:rPr>
        <w:t>The Supplier shall not for a period of twelve (12) months from the date of transfer re-employ or re-engage or entice any employees, suppliers or Sub-Contractors whose employment or engagement is transferred to the Customer and/or the Replacement Supplier except that this paragraph 10.5 shall not apply where an offer is made pursuant to an express right to make such off</w:t>
      </w:r>
      <w:r w:rsidR="00FF045D">
        <w:rPr>
          <w:rFonts w:ascii="Arial" w:hAnsi="Arial"/>
        </w:rPr>
        <w:t xml:space="preserve">er under Call Off Schedule 10 </w:t>
      </w:r>
      <w:r w:rsidRPr="00B27694">
        <w:rPr>
          <w:rFonts w:ascii="Arial" w:hAnsi="Arial"/>
        </w:rPr>
        <w:t>(Staff Transfer) in respect of a Transferring Supplier Employee not identified in the Supplier's Final Supplier Personnel List.</w:t>
      </w:r>
    </w:p>
    <w:p w14:paraId="78924CF6" w14:textId="77777777" w:rsidR="004E05DC" w:rsidRPr="00B27694" w:rsidRDefault="00F770DB">
      <w:pPr>
        <w:pStyle w:val="GPSL1SCHEDULEHeading"/>
        <w:rPr>
          <w:rFonts w:ascii="Arial" w:hAnsi="Arial"/>
        </w:rPr>
      </w:pPr>
      <w:bookmarkStart w:id="2592" w:name="_Ref127425458"/>
      <w:r w:rsidRPr="00B27694">
        <w:rPr>
          <w:rFonts w:ascii="Arial" w:hAnsi="Arial"/>
        </w:rPr>
        <w:t xml:space="preserve">CHARGES </w:t>
      </w:r>
      <w:bookmarkEnd w:id="2592"/>
    </w:p>
    <w:p w14:paraId="78924CF7" w14:textId="77777777" w:rsidR="004E05DC" w:rsidRPr="00B27694" w:rsidRDefault="00F770DB">
      <w:pPr>
        <w:pStyle w:val="GPSL2numberedclause"/>
        <w:rPr>
          <w:rFonts w:ascii="Arial" w:hAnsi="Arial"/>
        </w:rPr>
      </w:pPr>
      <w:r w:rsidRPr="00B27694">
        <w:rPr>
          <w:rFonts w:ascii="Arial" w:hAnsi="Arial"/>
        </w:rPr>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9 including the preparation and implementation of the Exit Plan, the Termination Assistance and any activities mutually agreed between the Parties to carry on after the expiry of the Termination Assistance Period.</w:t>
      </w:r>
    </w:p>
    <w:p w14:paraId="78924CF8" w14:textId="77777777" w:rsidR="004E05DC" w:rsidRPr="00B27694" w:rsidRDefault="00F770DB">
      <w:pPr>
        <w:pStyle w:val="GPSL1SCHEDULEHeading"/>
        <w:rPr>
          <w:rFonts w:ascii="Arial" w:hAnsi="Arial"/>
        </w:rPr>
      </w:pPr>
      <w:r w:rsidRPr="00B27694">
        <w:rPr>
          <w:rFonts w:ascii="Arial" w:hAnsi="Arial"/>
        </w:rPr>
        <w:t xml:space="preserve">APPORTIONMENTS </w:t>
      </w:r>
    </w:p>
    <w:p w14:paraId="78924CF9" w14:textId="77777777" w:rsidR="004E05DC" w:rsidRPr="00B27694" w:rsidRDefault="00F770DB">
      <w:pPr>
        <w:pStyle w:val="GPSL2numberedclause"/>
        <w:rPr>
          <w:rFonts w:ascii="Arial" w:hAnsi="Arial"/>
        </w:rPr>
      </w:pPr>
      <w:bookmarkStart w:id="2593" w:name="_Ref364351843"/>
      <w:r w:rsidRPr="00B27694">
        <w:rPr>
          <w:rFonts w:ascii="Arial" w:hAnsi="Arial"/>
        </w:rPr>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594" w:name="_Ref127426852"/>
      <w:r w:rsidRPr="00B27694">
        <w:rPr>
          <w:rFonts w:ascii="Arial" w:hAnsi="Arial"/>
        </w:rPr>
        <w:t>) as follows:</w:t>
      </w:r>
      <w:bookmarkEnd w:id="2593"/>
      <w:bookmarkEnd w:id="2594"/>
    </w:p>
    <w:p w14:paraId="78924CFA" w14:textId="77777777" w:rsidR="004E05DC" w:rsidRPr="00B27694" w:rsidRDefault="00F770DB">
      <w:pPr>
        <w:pStyle w:val="GPSL3numberedclause"/>
        <w:rPr>
          <w:rFonts w:ascii="Arial" w:hAnsi="Arial"/>
        </w:rPr>
      </w:pPr>
      <w:r w:rsidRPr="00B27694">
        <w:rPr>
          <w:rFonts w:ascii="Arial" w:hAnsi="Arial"/>
        </w:rPr>
        <w:t>the amounts shall be annualised and divided by 365 to reach a daily rate;</w:t>
      </w:r>
    </w:p>
    <w:p w14:paraId="78924CFB" w14:textId="77777777" w:rsidR="004E05DC" w:rsidRPr="00B27694" w:rsidRDefault="00F770DB">
      <w:pPr>
        <w:pStyle w:val="GPSL3numberedclause"/>
        <w:rPr>
          <w:rFonts w:ascii="Arial" w:hAnsi="Arial"/>
        </w:rPr>
      </w:pPr>
      <w:r w:rsidRPr="00B27694">
        <w:rPr>
          <w:rFonts w:ascii="Arial" w:hAnsi="Arial"/>
        </w:rPr>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14:paraId="78924CFC"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Supplier shall be responsible for or entitled to (as the case may be) the rest of the invoice.</w:t>
      </w:r>
    </w:p>
    <w:p w14:paraId="78924CFD" w14:textId="77777777" w:rsidR="004E05DC" w:rsidRPr="00B27694" w:rsidRDefault="00F770DB">
      <w:pPr>
        <w:pStyle w:val="GPSL2numberedclause"/>
        <w:rPr>
          <w:rFonts w:ascii="Arial" w:hAnsi="Arial"/>
        </w:rPr>
      </w:pPr>
      <w:r w:rsidRPr="00B27694">
        <w:rPr>
          <w:rFonts w:ascii="Arial" w:hAnsi="Arial"/>
        </w:rPr>
        <w:t>Each Party shall pay (and/or the Customer shall procure that the Replacement Supplier shall pay) any monies due under paragraph </w:t>
      </w:r>
      <w:r w:rsidRPr="00B27694">
        <w:rPr>
          <w:rFonts w:ascii="Arial" w:hAnsi="Arial"/>
        </w:rPr>
        <w:fldChar w:fldCharType="begin"/>
      </w:r>
      <w:r w:rsidRPr="00B27694">
        <w:rPr>
          <w:rFonts w:ascii="Arial" w:hAnsi="Arial"/>
        </w:rPr>
        <w:instrText xml:space="preserve"> REF _Ref364351843 \r \h  \* MERGEFORMAT </w:instrText>
      </w:r>
      <w:r w:rsidRPr="00B27694">
        <w:rPr>
          <w:rFonts w:ascii="Arial" w:hAnsi="Arial"/>
        </w:rPr>
      </w:r>
      <w:r w:rsidRPr="00B27694">
        <w:rPr>
          <w:rFonts w:ascii="Arial" w:hAnsi="Arial"/>
        </w:rPr>
        <w:fldChar w:fldCharType="separate"/>
      </w:r>
      <w:r w:rsidR="00630361">
        <w:rPr>
          <w:rFonts w:ascii="Arial" w:hAnsi="Arial"/>
        </w:rPr>
        <w:t>12.1</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Schedule 9 as soon as reasonably practicable.</w:t>
      </w:r>
    </w:p>
    <w:p w14:paraId="78924CFE"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95" w:author="Author" w:original="0."/>
        </w:fldChar>
      </w:r>
    </w:p>
    <w:p w14:paraId="78924CFF"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96" w:author="Author" w:original="0."/>
        </w:fldChar>
      </w:r>
    </w:p>
    <w:p w14:paraId="78924D00" w14:textId="77777777" w:rsidR="004E05DC" w:rsidRPr="00B27694" w:rsidRDefault="00F770DB">
      <w:pPr>
        <w:pStyle w:val="SchHeadDes"/>
        <w:keepNext/>
        <w:spacing w:line="240" w:lineRule="auto"/>
        <w:rPr>
          <w:rFonts w:ascii="Arial" w:hAnsi="Arial" w:cs="Arial"/>
          <w:szCs w:val="22"/>
        </w:rPr>
      </w:pPr>
      <w:r w:rsidRPr="00B27694">
        <w:rPr>
          <w:rFonts w:ascii="Arial" w:hAnsi="Arial" w:cs="Arial"/>
          <w:szCs w:val="22"/>
        </w:rPr>
        <w:br w:type="page"/>
      </w:r>
    </w:p>
    <w:p w14:paraId="78924D01" w14:textId="77777777" w:rsidR="004E05DC" w:rsidRPr="00B27694" w:rsidRDefault="00F770DB">
      <w:pPr>
        <w:pStyle w:val="GPSSchTitleandNumber"/>
        <w:rPr>
          <w:rFonts w:ascii="Arial" w:hAnsi="Arial" w:cs="Arial"/>
          <w:b w:val="0"/>
          <w:iCs/>
          <w:lang w:val="en-US"/>
        </w:rPr>
      </w:pPr>
      <w:bookmarkStart w:id="2597" w:name="_Toc499728223"/>
      <w:r w:rsidRPr="00B27694">
        <w:rPr>
          <w:rFonts w:ascii="Arial" w:hAnsi="Arial" w:cs="Arial"/>
        </w:rPr>
        <w:lastRenderedPageBreak/>
        <w:t>CALL OFF SCHEDULE 10: STAFF TRANSFER</w:t>
      </w:r>
      <w:bookmarkEnd w:id="2597"/>
    </w:p>
    <w:p w14:paraId="78924D02" w14:textId="77777777" w:rsidR="004E05DC" w:rsidRPr="00B27694" w:rsidRDefault="00F770DB" w:rsidP="008C0A73">
      <w:pPr>
        <w:pStyle w:val="GPSL1SCHEDULEHeading"/>
        <w:ind w:hanging="644"/>
        <w:rPr>
          <w:rFonts w:ascii="Arial" w:hAnsi="Arial"/>
        </w:rPr>
      </w:pPr>
      <w:bookmarkStart w:id="2598" w:name="_Ref384036770"/>
      <w:r w:rsidRPr="00B27694">
        <w:rPr>
          <w:rFonts w:ascii="Arial" w:hAnsi="Arial"/>
        </w:rPr>
        <w:t>DEFINITIONS</w:t>
      </w:r>
      <w:bookmarkEnd w:id="2598"/>
    </w:p>
    <w:p w14:paraId="78924D03" w14:textId="77777777" w:rsidR="004E05DC" w:rsidRPr="00B27694" w:rsidRDefault="00F770DB" w:rsidP="008C0A73">
      <w:pPr>
        <w:pStyle w:val="GPSL2numberedclause"/>
        <w:numPr>
          <w:ilvl w:val="0"/>
          <w:numId w:val="0"/>
        </w:numPr>
        <w:tabs>
          <w:tab w:val="clear" w:pos="1134"/>
        </w:tabs>
        <w:rPr>
          <w:rFonts w:ascii="Arial" w:hAnsi="Arial"/>
        </w:rPr>
      </w:pPr>
      <w:r w:rsidRPr="00B27694">
        <w:rPr>
          <w:rFonts w:ascii="Arial" w:hAnsi="Arial"/>
        </w:rPr>
        <w:t xml:space="preserve">In this Call </w:t>
      </w:r>
      <w:proofErr w:type="gramStart"/>
      <w:r w:rsidRPr="00B27694">
        <w:rPr>
          <w:rFonts w:ascii="Arial" w:hAnsi="Arial"/>
        </w:rPr>
        <w:t>Off</w:t>
      </w:r>
      <w:proofErr w:type="gramEnd"/>
      <w:r w:rsidRPr="00B27694">
        <w:rPr>
          <w:rFonts w:ascii="Arial" w:hAnsi="Arial"/>
        </w:rPr>
        <w:t xml:space="preserve"> Schedule 10, the following definitions shall apply:</w:t>
      </w:r>
    </w:p>
    <w:tbl>
      <w:tblPr>
        <w:tblW w:w="0" w:type="auto"/>
        <w:tblLook w:val="04A0" w:firstRow="1" w:lastRow="0" w:firstColumn="1" w:lastColumn="0" w:noHBand="0" w:noVBand="1"/>
      </w:tblPr>
      <w:tblGrid>
        <w:gridCol w:w="3029"/>
        <w:gridCol w:w="6021"/>
      </w:tblGrid>
      <w:tr w:rsidR="004E05DC" w:rsidRPr="00B27694" w14:paraId="78924D06" w14:textId="77777777" w:rsidTr="008C0A73">
        <w:tc>
          <w:tcPr>
            <w:tcW w:w="3029" w:type="dxa"/>
          </w:tcPr>
          <w:p w14:paraId="78924D04" w14:textId="77777777" w:rsidR="004E05DC" w:rsidRPr="00B27694" w:rsidRDefault="00F770DB">
            <w:pPr>
              <w:pStyle w:val="GPSDefinitionTerm"/>
              <w:rPr>
                <w:bCs/>
                <w:i/>
              </w:rPr>
            </w:pPr>
            <w:r w:rsidRPr="00B27694">
              <w:t>“Admission Agreement”</w:t>
            </w:r>
          </w:p>
        </w:tc>
        <w:tc>
          <w:tcPr>
            <w:tcW w:w="6021" w:type="dxa"/>
          </w:tcPr>
          <w:p w14:paraId="78924D05"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An admission agreement in the form available on the Civil Service Pensions website immediately prior to the Relevant Transfer Date to be entered into by the Supplier where it agrees to participate in the Schemes in respect of the Services;</w:t>
            </w:r>
          </w:p>
        </w:tc>
      </w:tr>
      <w:tr w:rsidR="004E05DC" w:rsidRPr="00B27694" w14:paraId="78924D09" w14:textId="77777777" w:rsidTr="008C0A73">
        <w:tc>
          <w:tcPr>
            <w:tcW w:w="3029" w:type="dxa"/>
          </w:tcPr>
          <w:p w14:paraId="78924D07" w14:textId="77777777" w:rsidR="004E05DC" w:rsidRPr="00B27694" w:rsidRDefault="00F770DB">
            <w:pPr>
              <w:pStyle w:val="GPSDefinitionTerm"/>
            </w:pPr>
            <w:r w:rsidRPr="00B27694">
              <w:t>“Eligible Employee”</w:t>
            </w:r>
          </w:p>
        </w:tc>
        <w:tc>
          <w:tcPr>
            <w:tcW w:w="6021" w:type="dxa"/>
          </w:tcPr>
          <w:p w14:paraId="78924D08"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any Fair Deal Employee who at the relevant time is an eligible employee as defined in the Admission Agreement;</w:t>
            </w:r>
          </w:p>
        </w:tc>
      </w:tr>
      <w:tr w:rsidR="004E05DC" w:rsidRPr="00B27694" w14:paraId="78924D0C" w14:textId="77777777" w:rsidTr="008C0A73">
        <w:tc>
          <w:tcPr>
            <w:tcW w:w="3029" w:type="dxa"/>
          </w:tcPr>
          <w:p w14:paraId="78924D0A" w14:textId="77777777" w:rsidR="004E05DC" w:rsidRPr="00B27694" w:rsidRDefault="00F770DB">
            <w:pPr>
              <w:pStyle w:val="GPSDefinitionTerm"/>
            </w:pPr>
            <w:r w:rsidRPr="00B27694">
              <w:t>“Fair Deal Employees”</w:t>
            </w:r>
          </w:p>
        </w:tc>
        <w:tc>
          <w:tcPr>
            <w:tcW w:w="6021" w:type="dxa"/>
          </w:tcPr>
          <w:p w14:paraId="78924D0B"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those Transferring Customer Employees who are on the Relevant Transfer Date entitled to the protection of New Fair Deal (and, in the event that Part B of this Call Off Schedule 10 applies,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E05DC" w:rsidRPr="00B27694" w14:paraId="78924D0F" w14:textId="77777777" w:rsidTr="008C0A73">
        <w:tc>
          <w:tcPr>
            <w:tcW w:w="3029" w:type="dxa"/>
          </w:tcPr>
          <w:p w14:paraId="78924D0D" w14:textId="77777777" w:rsidR="004E05DC" w:rsidRPr="00B27694" w:rsidRDefault="00F770DB">
            <w:pPr>
              <w:pStyle w:val="GPSDefinitionTerm"/>
            </w:pPr>
            <w:r w:rsidRPr="00B27694">
              <w:t>“Former Supplier”</w:t>
            </w:r>
          </w:p>
        </w:tc>
        <w:tc>
          <w:tcPr>
            <w:tcW w:w="6021" w:type="dxa"/>
          </w:tcPr>
          <w:p w14:paraId="78924D0E"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 supplier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E05DC" w:rsidRPr="00B27694" w14:paraId="78924D12" w14:textId="77777777" w:rsidTr="008C0A73">
        <w:tc>
          <w:tcPr>
            <w:tcW w:w="3029" w:type="dxa"/>
          </w:tcPr>
          <w:p w14:paraId="78924D10" w14:textId="77777777" w:rsidR="004E05DC" w:rsidRPr="00B27694" w:rsidRDefault="00F770DB">
            <w:pPr>
              <w:pStyle w:val="GPSDefinitionTerm"/>
            </w:pPr>
            <w:r w:rsidRPr="00B27694">
              <w:t>“New Fair Deal”</w:t>
            </w:r>
          </w:p>
        </w:tc>
        <w:tc>
          <w:tcPr>
            <w:tcW w:w="6021" w:type="dxa"/>
          </w:tcPr>
          <w:p w14:paraId="78924D11"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 xml:space="preserve">the revised Fair Deal position set out in the HM Treasury guidance: </w:t>
            </w:r>
            <w:r w:rsidRPr="00B27694">
              <w:rPr>
                <w:rFonts w:cs="Arial"/>
                <w:b w:val="0"/>
                <w:bCs/>
                <w:sz w:val="22"/>
                <w:szCs w:val="22"/>
              </w:rPr>
              <w:t>“Fair Deal for staff pensions: staff transfer from central government”</w:t>
            </w:r>
            <w:r w:rsidRPr="00B27694">
              <w:rPr>
                <w:rFonts w:cs="Arial"/>
                <w:b w:val="0"/>
                <w:bCs/>
                <w:i w:val="0"/>
                <w:sz w:val="22"/>
                <w:szCs w:val="22"/>
              </w:rPr>
              <w:t xml:space="preserve"> issued in October 2013 including any amendments to that document immediately prior to the Relevant Transfer Date;</w:t>
            </w:r>
          </w:p>
        </w:tc>
      </w:tr>
      <w:tr w:rsidR="004E05DC" w:rsidRPr="00B27694" w14:paraId="78924D15" w14:textId="77777777" w:rsidTr="008C0A73">
        <w:tc>
          <w:tcPr>
            <w:tcW w:w="3029" w:type="dxa"/>
          </w:tcPr>
          <w:p w14:paraId="78924D13" w14:textId="77777777" w:rsidR="004E05DC" w:rsidRPr="00B27694" w:rsidRDefault="00F770DB">
            <w:pPr>
              <w:pStyle w:val="GPSDefinitionTerm"/>
            </w:pPr>
            <w:r w:rsidRPr="00B27694">
              <w:t>“Notified Sub-Contractor”</w:t>
            </w:r>
          </w:p>
        </w:tc>
        <w:tc>
          <w:tcPr>
            <w:tcW w:w="6021" w:type="dxa"/>
          </w:tcPr>
          <w:p w14:paraId="78924D14"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a Sub-Contractor identified in the Annex to this Call Off Schedule 10 to whom Transferring Customer Employees and/or Transferring Former Supplier Employees will transfer on a Relevant Transfer Date;</w:t>
            </w:r>
          </w:p>
        </w:tc>
      </w:tr>
      <w:tr w:rsidR="004E05DC" w:rsidRPr="00B27694" w14:paraId="78924D18" w14:textId="77777777" w:rsidTr="008C0A73">
        <w:tc>
          <w:tcPr>
            <w:tcW w:w="3029" w:type="dxa"/>
          </w:tcPr>
          <w:p w14:paraId="78924D16" w14:textId="77777777" w:rsidR="004E05DC" w:rsidRPr="00B27694" w:rsidRDefault="00F770DB">
            <w:pPr>
              <w:pStyle w:val="GPSDefinitionTerm"/>
            </w:pPr>
            <w:r w:rsidRPr="00B27694">
              <w:t>“Replacement Sub-Contractor”</w:t>
            </w:r>
          </w:p>
        </w:tc>
        <w:tc>
          <w:tcPr>
            <w:tcW w:w="6021" w:type="dxa"/>
          </w:tcPr>
          <w:p w14:paraId="78924D17" w14:textId="77777777" w:rsidR="004E05DC" w:rsidRPr="00B27694" w:rsidRDefault="00F770DB">
            <w:pPr>
              <w:pStyle w:val="Guidancenoteparagraphtext"/>
              <w:tabs>
                <w:tab w:val="left" w:pos="235"/>
              </w:tabs>
              <w:rPr>
                <w:rFonts w:cs="Arial"/>
                <w:b w:val="0"/>
                <w:bCs/>
                <w:i w:val="0"/>
                <w:sz w:val="22"/>
                <w:szCs w:val="22"/>
              </w:rPr>
            </w:pPr>
            <w:r w:rsidRPr="00B27694">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E05DC" w:rsidRPr="00B27694" w14:paraId="78924D1B" w14:textId="77777777" w:rsidTr="008C0A73">
        <w:tc>
          <w:tcPr>
            <w:tcW w:w="3029" w:type="dxa"/>
          </w:tcPr>
          <w:p w14:paraId="78924D19" w14:textId="77777777" w:rsidR="004E05DC" w:rsidRPr="00B27694" w:rsidRDefault="00F770DB">
            <w:pPr>
              <w:pStyle w:val="GPSDefinitionTerm"/>
            </w:pPr>
            <w:r w:rsidRPr="00B27694">
              <w:t>“Relevant Transfer”</w:t>
            </w:r>
          </w:p>
        </w:tc>
        <w:tc>
          <w:tcPr>
            <w:tcW w:w="6021" w:type="dxa"/>
          </w:tcPr>
          <w:p w14:paraId="78924D1A" w14:textId="77777777" w:rsidR="004E05DC" w:rsidRPr="00B27694" w:rsidRDefault="00F770DB">
            <w:pPr>
              <w:pStyle w:val="Guidancenoteparagraphtext"/>
              <w:tabs>
                <w:tab w:val="left" w:pos="235"/>
              </w:tabs>
              <w:rPr>
                <w:rFonts w:cs="Arial"/>
                <w:b w:val="0"/>
                <w:i w:val="0"/>
                <w:sz w:val="22"/>
                <w:szCs w:val="22"/>
                <w:highlight w:val="green"/>
              </w:rPr>
            </w:pPr>
            <w:r w:rsidRPr="00B27694">
              <w:rPr>
                <w:rFonts w:cs="Arial"/>
                <w:b w:val="0"/>
                <w:i w:val="0"/>
                <w:sz w:val="22"/>
                <w:szCs w:val="22"/>
              </w:rPr>
              <w:t>a transfer of employment to which the Employment Regulations applies;</w:t>
            </w:r>
          </w:p>
        </w:tc>
      </w:tr>
      <w:tr w:rsidR="004E05DC" w:rsidRPr="00B27694" w14:paraId="78924D1E" w14:textId="77777777" w:rsidTr="008C0A73">
        <w:tc>
          <w:tcPr>
            <w:tcW w:w="3029" w:type="dxa"/>
          </w:tcPr>
          <w:p w14:paraId="78924D1C" w14:textId="77777777" w:rsidR="004E05DC" w:rsidRPr="00B27694" w:rsidRDefault="00F770DB">
            <w:pPr>
              <w:pStyle w:val="GPSDefinitionTerm"/>
            </w:pPr>
            <w:r w:rsidRPr="00B27694">
              <w:lastRenderedPageBreak/>
              <w:t>“Relevant Transfer Date”</w:t>
            </w:r>
          </w:p>
        </w:tc>
        <w:tc>
          <w:tcPr>
            <w:tcW w:w="6021" w:type="dxa"/>
          </w:tcPr>
          <w:p w14:paraId="78924D1D" w14:textId="77777777" w:rsidR="004E05DC" w:rsidRPr="00B27694" w:rsidRDefault="00F770DB">
            <w:pPr>
              <w:pStyle w:val="BodyTextIndent2"/>
              <w:tabs>
                <w:tab w:val="num" w:pos="34"/>
              </w:tabs>
              <w:spacing w:line="240" w:lineRule="auto"/>
              <w:ind w:left="0"/>
              <w:rPr>
                <w:rFonts w:ascii="Arial" w:hAnsi="Arial" w:cs="Arial"/>
                <w:szCs w:val="22"/>
                <w:highlight w:val="green"/>
              </w:rPr>
            </w:pPr>
            <w:r w:rsidRPr="00B27694">
              <w:rPr>
                <w:rFonts w:ascii="Arial" w:hAnsi="Arial" w:cs="Arial"/>
                <w:bCs/>
                <w:color w:val="000000"/>
                <w:szCs w:val="22"/>
              </w:rPr>
              <w:t>in relation to a Relevant Transfer, the date upon</w:t>
            </w:r>
            <w:r w:rsidRPr="00B27694">
              <w:rPr>
                <w:rFonts w:ascii="Arial" w:hAnsi="Arial" w:cs="Arial"/>
                <w:szCs w:val="22"/>
              </w:rPr>
              <w:t xml:space="preserve"> which the Relevant Transfer takes place;</w:t>
            </w:r>
          </w:p>
        </w:tc>
      </w:tr>
      <w:tr w:rsidR="004E05DC" w:rsidRPr="00B27694" w14:paraId="78924D21" w14:textId="77777777" w:rsidTr="008C0A73">
        <w:tc>
          <w:tcPr>
            <w:tcW w:w="3029" w:type="dxa"/>
          </w:tcPr>
          <w:p w14:paraId="78924D1F" w14:textId="77777777" w:rsidR="004E05DC" w:rsidRPr="00B27694" w:rsidRDefault="00F770DB">
            <w:pPr>
              <w:pStyle w:val="GPSDefinitionTerm"/>
            </w:pPr>
            <w:r w:rsidRPr="00B27694">
              <w:t>“Schemes”</w:t>
            </w:r>
          </w:p>
        </w:tc>
        <w:tc>
          <w:tcPr>
            <w:tcW w:w="6021" w:type="dxa"/>
          </w:tcPr>
          <w:p w14:paraId="78924D20" w14:textId="77777777" w:rsidR="004E05DC" w:rsidRPr="00B27694" w:rsidRDefault="00F770DB">
            <w:pPr>
              <w:pStyle w:val="BodyTextIndent2"/>
              <w:tabs>
                <w:tab w:val="num" w:pos="34"/>
              </w:tabs>
              <w:spacing w:line="240" w:lineRule="auto"/>
              <w:ind w:left="0"/>
              <w:rPr>
                <w:rFonts w:ascii="Arial" w:hAnsi="Arial" w:cs="Arial"/>
                <w:bCs/>
                <w:color w:val="000000"/>
                <w:szCs w:val="22"/>
              </w:rPr>
            </w:pPr>
            <w:r w:rsidRPr="00B27694">
              <w:rPr>
                <w:rFonts w:ascii="Arial" w:hAnsi="Arial" w:cs="Arial"/>
                <w:bCs/>
                <w:color w:val="000000"/>
                <w:szCs w:val="22"/>
              </w:rPr>
              <w:t xml:space="preserve">the Principal Civil Service Pension Scheme available to </w:t>
            </w:r>
            <w:r w:rsidRPr="00B27694">
              <w:rPr>
                <w:rFonts w:ascii="Arial" w:hAnsi="Arial" w:cs="Arial"/>
                <w:color w:val="000000"/>
                <w:szCs w:val="22"/>
              </w:rPr>
              <w:t xml:space="preserve">Civil Servants </w:t>
            </w:r>
            <w:r w:rsidRPr="00B27694">
              <w:rPr>
                <w:rFonts w:ascii="Arial" w:hAnsi="Arial" w:cs="Arial"/>
                <w:bCs/>
                <w:color w:val="000000"/>
                <w:szCs w:val="22"/>
              </w:rPr>
              <w:t xml:space="preserve">and employees of bodies under Schedule 1 of the Superannuation Act 1972 </w:t>
            </w:r>
            <w:r w:rsidRPr="00B27694">
              <w:rPr>
                <w:rFonts w:ascii="Arial" w:hAnsi="Arial" w:cs="Arial"/>
                <w:color w:val="000000"/>
                <w:szCs w:val="22"/>
              </w:rPr>
              <w:t>(and eligible employees of other bodies admitted to participate under a determination under section 25 of the Public Service Pensions Act 2013),</w:t>
            </w:r>
            <w:r w:rsidRPr="00B27694">
              <w:rPr>
                <w:rFonts w:ascii="Arial" w:hAnsi="Arial" w:cs="Arial"/>
                <w:bCs/>
                <w:color w:val="000000"/>
                <w:szCs w:val="22"/>
              </w:rPr>
              <w:t xml:space="preserve"> as governed by rules adopted by Parliament; the Partnership Pension Account and its (</w:t>
            </w:r>
            <w:proofErr w:type="spellStart"/>
            <w:r w:rsidRPr="00B27694">
              <w:rPr>
                <w:rFonts w:ascii="Arial" w:hAnsi="Arial" w:cs="Arial"/>
                <w:bCs/>
                <w:color w:val="000000"/>
                <w:szCs w:val="22"/>
              </w:rPr>
              <w:t>i</w:t>
            </w:r>
            <w:proofErr w:type="spellEnd"/>
            <w:r w:rsidRPr="00B27694">
              <w:rPr>
                <w:rFonts w:ascii="Arial" w:hAnsi="Arial" w:cs="Arial"/>
                <w:bCs/>
                <w:color w:val="000000"/>
                <w:szCs w:val="22"/>
              </w:rPr>
              <w:t xml:space="preserve">) Ill health Benefits Scheme and (ii) Death Benefits Scheme; the Civil Service Additional Voluntary Contribution Scheme; and the </w:t>
            </w:r>
            <w:r w:rsidRPr="00B27694">
              <w:rPr>
                <w:rFonts w:ascii="Arial" w:hAnsi="Arial" w:cs="Arial"/>
                <w:color w:val="000000"/>
                <w:szCs w:val="22"/>
              </w:rPr>
              <w:t>Designated Stakeholder Pension Scheme and “alpha” introduced under The Public Service (Civil Servants and Others) Pensions Regulations 2014</w:t>
            </w:r>
            <w:r w:rsidRPr="00B27694">
              <w:rPr>
                <w:rFonts w:ascii="Arial" w:hAnsi="Arial" w:cs="Arial"/>
                <w:bCs/>
                <w:color w:val="000000"/>
                <w:szCs w:val="22"/>
              </w:rPr>
              <w:t>;</w:t>
            </w:r>
          </w:p>
        </w:tc>
      </w:tr>
      <w:tr w:rsidR="004E05DC" w:rsidRPr="00B27694" w14:paraId="78924D24" w14:textId="77777777" w:rsidTr="008C0A73">
        <w:tc>
          <w:tcPr>
            <w:tcW w:w="3029" w:type="dxa"/>
          </w:tcPr>
          <w:p w14:paraId="78924D22" w14:textId="77777777" w:rsidR="004E05DC" w:rsidRPr="00B27694" w:rsidRDefault="00F770DB">
            <w:pPr>
              <w:pStyle w:val="GPSDefinitionTerm"/>
            </w:pPr>
            <w:r w:rsidRPr="00B27694">
              <w:t>“Service Transfer”</w:t>
            </w:r>
          </w:p>
        </w:tc>
        <w:tc>
          <w:tcPr>
            <w:tcW w:w="6021" w:type="dxa"/>
          </w:tcPr>
          <w:p w14:paraId="78924D23" w14:textId="77777777" w:rsidR="004E05DC" w:rsidRPr="00B27694" w:rsidRDefault="00F770DB">
            <w:pPr>
              <w:pStyle w:val="Guidancenoteparagraphtext"/>
              <w:rPr>
                <w:rFonts w:cs="Arial"/>
                <w:b w:val="0"/>
                <w:i w:val="0"/>
                <w:sz w:val="22"/>
                <w:szCs w:val="22"/>
                <w:highlight w:val="green"/>
              </w:rPr>
            </w:pPr>
            <w:r w:rsidRPr="00B27694">
              <w:rPr>
                <w:rFonts w:cs="Arial"/>
                <w:b w:val="0"/>
                <w:i w:val="0"/>
                <w:sz w:val="22"/>
                <w:szCs w:val="22"/>
              </w:rPr>
              <w:t>any transfer of the Services (or any part of the Services), for whatever reason, from the Supplier or any Sub-Contractor to a Replacement Supplier or a Replacement Sub-Contractor;</w:t>
            </w:r>
          </w:p>
        </w:tc>
      </w:tr>
      <w:tr w:rsidR="004E05DC" w:rsidRPr="00B27694" w14:paraId="78924D27" w14:textId="77777777" w:rsidTr="008C0A73">
        <w:tc>
          <w:tcPr>
            <w:tcW w:w="3029" w:type="dxa"/>
          </w:tcPr>
          <w:p w14:paraId="78924D25" w14:textId="77777777" w:rsidR="004E05DC" w:rsidRPr="00B27694" w:rsidRDefault="00F770DB">
            <w:pPr>
              <w:pStyle w:val="GPSDefinitionTerm"/>
            </w:pPr>
            <w:r w:rsidRPr="00B27694">
              <w:t>“Service Transfer Date”</w:t>
            </w:r>
          </w:p>
        </w:tc>
        <w:tc>
          <w:tcPr>
            <w:tcW w:w="6021" w:type="dxa"/>
          </w:tcPr>
          <w:p w14:paraId="78924D26" w14:textId="77777777" w:rsidR="004E05DC" w:rsidRPr="00B27694" w:rsidRDefault="00F770DB">
            <w:pPr>
              <w:pStyle w:val="BodyTextIndent2"/>
              <w:tabs>
                <w:tab w:val="num" w:pos="34"/>
              </w:tabs>
              <w:spacing w:line="240" w:lineRule="auto"/>
              <w:ind w:left="0"/>
              <w:rPr>
                <w:rFonts w:ascii="Arial" w:hAnsi="Arial" w:cs="Arial"/>
                <w:szCs w:val="22"/>
                <w:highlight w:val="green"/>
              </w:rPr>
            </w:pPr>
            <w:r w:rsidRPr="00B27694">
              <w:rPr>
                <w:rFonts w:ascii="Arial" w:hAnsi="Arial" w:cs="Arial"/>
                <w:color w:val="000000"/>
                <w:szCs w:val="22"/>
              </w:rPr>
              <w:t>the date</w:t>
            </w:r>
            <w:r w:rsidRPr="00B27694">
              <w:rPr>
                <w:rFonts w:ascii="Arial" w:hAnsi="Arial" w:cs="Arial"/>
                <w:szCs w:val="22"/>
              </w:rPr>
              <w:t xml:space="preserve"> of a Service Transfer</w:t>
            </w:r>
            <w:r w:rsidRPr="00B27694">
              <w:rPr>
                <w:rFonts w:ascii="Arial" w:hAnsi="Arial" w:cs="Arial"/>
              </w:rPr>
              <w:t xml:space="preserve"> </w:t>
            </w:r>
            <w:r w:rsidRPr="00B27694">
              <w:rPr>
                <w:rFonts w:ascii="Arial" w:hAnsi="Arial" w:cs="Arial"/>
                <w:szCs w:val="22"/>
              </w:rPr>
              <w:t>or, if more than one, the date of the relevant Service Transfer as the context requires;</w:t>
            </w:r>
          </w:p>
        </w:tc>
      </w:tr>
      <w:tr w:rsidR="004E05DC" w:rsidRPr="00B27694" w14:paraId="78924D34" w14:textId="77777777" w:rsidTr="008C0A73">
        <w:tc>
          <w:tcPr>
            <w:tcW w:w="3029" w:type="dxa"/>
          </w:tcPr>
          <w:p w14:paraId="78924D28" w14:textId="77777777" w:rsidR="004E05DC" w:rsidRPr="00B27694" w:rsidRDefault="00F770DB">
            <w:pPr>
              <w:pStyle w:val="GPSDefinitionTerm"/>
            </w:pPr>
            <w:r w:rsidRPr="00B27694">
              <w:t>“Staffing Information”</w:t>
            </w:r>
          </w:p>
        </w:tc>
        <w:tc>
          <w:tcPr>
            <w:tcW w:w="6021" w:type="dxa"/>
          </w:tcPr>
          <w:p w14:paraId="78924D29" w14:textId="77777777" w:rsidR="004E05DC" w:rsidRPr="00B27694" w:rsidRDefault="00F770DB">
            <w:pPr>
              <w:pStyle w:val="Guidancenoteparagraphtext"/>
              <w:rPr>
                <w:rFonts w:cs="Arial"/>
                <w:b w:val="0"/>
                <w:i w:val="0"/>
                <w:sz w:val="22"/>
                <w:szCs w:val="22"/>
              </w:rPr>
            </w:pPr>
            <w:r w:rsidRPr="00B27694">
              <w:rPr>
                <w:rFonts w:cs="Arial"/>
                <w:b w:val="0"/>
                <w:i w:val="0"/>
                <w:sz w:val="22"/>
                <w:szCs w:val="22"/>
              </w:rPr>
              <w:t>in relation to all persons identified on the Supplier's Provisional Supplier Personnel List</w:t>
            </w:r>
            <w:r w:rsidRPr="00B27694">
              <w:rPr>
                <w:rFonts w:cs="Arial"/>
                <w:b w:val="0"/>
                <w:bCs/>
                <w:i w:val="0"/>
                <w:sz w:val="22"/>
                <w:szCs w:val="22"/>
              </w:rPr>
              <w:t xml:space="preserve"> or </w:t>
            </w:r>
            <w:r w:rsidRPr="00B27694">
              <w:rPr>
                <w:rFonts w:cs="Arial"/>
                <w:b w:val="0"/>
                <w:i w:val="0"/>
                <w:sz w:val="22"/>
                <w:szCs w:val="22"/>
              </w:rPr>
              <w:t>Supplier's Final Supplier Personnel List, as the case may be, such information as the Customer may reasonably request (subject to all applicable provisions of</w:t>
            </w:r>
            <w:r w:rsidRPr="00B27694">
              <w:rPr>
                <w:rFonts w:cs="Arial"/>
                <w:b w:val="0"/>
                <w:bCs/>
                <w:i w:val="0"/>
                <w:sz w:val="22"/>
                <w:szCs w:val="22"/>
              </w:rPr>
              <w:t xml:space="preserve"> the</w:t>
            </w:r>
            <w:r w:rsidRPr="00B27694">
              <w:rPr>
                <w:rFonts w:cs="Arial"/>
                <w:b w:val="0"/>
                <w:i w:val="0"/>
                <w:sz w:val="22"/>
                <w:szCs w:val="22"/>
              </w:rPr>
              <w:t xml:space="preserve"> DPA), but including in an anonymised format:</w:t>
            </w:r>
          </w:p>
          <w:p w14:paraId="78924D2A"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their ages, dates of commencement of employment or engagement, gender and place of work;</w:t>
            </w:r>
          </w:p>
          <w:p w14:paraId="78924D2B"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whether they </w:t>
            </w:r>
            <w:r w:rsidRPr="00B27694">
              <w:rPr>
                <w:rFonts w:cs="Arial"/>
                <w:b w:val="0"/>
                <w:bCs/>
                <w:i w:val="0"/>
                <w:sz w:val="22"/>
                <w:szCs w:val="22"/>
              </w:rPr>
              <w:t>are</w:t>
            </w:r>
            <w:r w:rsidRPr="00B27694">
              <w:rPr>
                <w:rFonts w:cs="Arial"/>
                <w:b w:val="0"/>
                <w:i w:val="0"/>
                <w:sz w:val="22"/>
                <w:szCs w:val="22"/>
              </w:rPr>
              <w:t xml:space="preserve"> employed, </w:t>
            </w:r>
            <w:proofErr w:type="spellStart"/>
            <w:r w:rsidRPr="00B27694">
              <w:rPr>
                <w:rFonts w:cs="Arial"/>
                <w:b w:val="0"/>
                <w:i w:val="0"/>
                <w:sz w:val="22"/>
                <w:szCs w:val="22"/>
              </w:rPr>
              <w:t>self employed</w:t>
            </w:r>
            <w:proofErr w:type="spellEnd"/>
            <w:r w:rsidRPr="00B27694">
              <w:rPr>
                <w:rFonts w:cs="Arial"/>
                <w:b w:val="0"/>
                <w:i w:val="0"/>
                <w:sz w:val="22"/>
                <w:szCs w:val="22"/>
              </w:rPr>
              <w:t xml:space="preserve"> contractors or consultants, agency workers or otherwise;</w:t>
            </w:r>
          </w:p>
          <w:p w14:paraId="78924D2C"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 identity of the employer or relevant contracting party;</w:t>
            </w:r>
          </w:p>
          <w:p w14:paraId="78924D2D"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their relevant contractual notice periods and any other terms relating to termination of employment, including redundancy procedures, and redundancy payments;</w:t>
            </w:r>
          </w:p>
          <w:p w14:paraId="78924D2E"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bCs/>
                <w:i w:val="0"/>
                <w:sz w:val="22"/>
                <w:szCs w:val="22"/>
              </w:rPr>
              <w:t>their</w:t>
            </w:r>
            <w:r w:rsidRPr="00B27694">
              <w:rPr>
                <w:rFonts w:cs="Arial"/>
                <w:b w:val="0"/>
                <w:i w:val="0"/>
                <w:sz w:val="22"/>
                <w:szCs w:val="22"/>
              </w:rPr>
              <w:t xml:space="preserve"> wages, salaries, bonuses</w:t>
            </w:r>
            <w:r w:rsidRPr="00B27694">
              <w:rPr>
                <w:rFonts w:cs="Arial"/>
                <w:b w:val="0"/>
                <w:bCs/>
                <w:i w:val="0"/>
                <w:sz w:val="22"/>
                <w:szCs w:val="22"/>
              </w:rPr>
              <w:t xml:space="preserve"> and</w:t>
            </w:r>
            <w:r w:rsidRPr="00B27694">
              <w:rPr>
                <w:rFonts w:cs="Arial"/>
                <w:b w:val="0"/>
                <w:i w:val="0"/>
                <w:sz w:val="22"/>
                <w:szCs w:val="22"/>
              </w:rPr>
              <w:t xml:space="preserve"> profit sharing</w:t>
            </w:r>
            <w:r w:rsidRPr="00B27694">
              <w:rPr>
                <w:rFonts w:cs="Arial"/>
                <w:b w:val="0"/>
                <w:bCs/>
                <w:i w:val="0"/>
                <w:sz w:val="22"/>
                <w:szCs w:val="22"/>
              </w:rPr>
              <w:t xml:space="preserve"> arrangements as applicable</w:t>
            </w:r>
            <w:r w:rsidRPr="00B27694">
              <w:rPr>
                <w:rFonts w:cs="Arial"/>
                <w:b w:val="0"/>
                <w:i w:val="0"/>
                <w:sz w:val="22"/>
                <w:szCs w:val="22"/>
              </w:rPr>
              <w:t>;</w:t>
            </w:r>
          </w:p>
          <w:p w14:paraId="78924D2F"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other employment-related benefits, including (without limitation) medical insurance, life assurance, pension or other retirement benefit </w:t>
            </w:r>
            <w:r w:rsidRPr="00B27694">
              <w:rPr>
                <w:rFonts w:cs="Arial"/>
                <w:b w:val="0"/>
                <w:i w:val="0"/>
                <w:sz w:val="22"/>
                <w:szCs w:val="22"/>
              </w:rPr>
              <w:lastRenderedPageBreak/>
              <w:t>schemes, share option schemes and company car schedules applicable to them;</w:t>
            </w:r>
          </w:p>
          <w:p w14:paraId="78924D30"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any outstanding or potential contractual, statutory or other liabilities in respect of such individuals (including in respect of personal injury claims);</w:t>
            </w:r>
          </w:p>
          <w:p w14:paraId="78924D31"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details of any such individuals on long term sickness absence, parental leave, maternity leave or other authorised long term absence; </w:t>
            </w:r>
          </w:p>
          <w:p w14:paraId="78924D32"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copies of all relevant documents and materials relating to such information, including copies of relevant contracts of employment (or relevant standard contracts if applied generally in respect of such employees); and</w:t>
            </w:r>
          </w:p>
          <w:p w14:paraId="78924D33" w14:textId="77777777" w:rsidR="004E05DC" w:rsidRPr="00B27694" w:rsidRDefault="00F770DB" w:rsidP="00B41CF7">
            <w:pPr>
              <w:pStyle w:val="Guidancenoteparagraphtext"/>
              <w:numPr>
                <w:ilvl w:val="0"/>
                <w:numId w:val="20"/>
              </w:numPr>
              <w:rPr>
                <w:rFonts w:cs="Arial"/>
                <w:b w:val="0"/>
                <w:i w:val="0"/>
                <w:sz w:val="22"/>
                <w:szCs w:val="22"/>
              </w:rPr>
            </w:pPr>
            <w:r w:rsidRPr="00B27694">
              <w:rPr>
                <w:rFonts w:cs="Arial"/>
                <w:b w:val="0"/>
                <w:i w:val="0"/>
                <w:sz w:val="22"/>
                <w:szCs w:val="22"/>
              </w:rPr>
              <w:t xml:space="preserve">any other </w:t>
            </w:r>
            <w:r w:rsidRPr="00B27694">
              <w:rPr>
                <w:rFonts w:cs="Arial"/>
                <w:b w:val="0"/>
                <w:bCs/>
                <w:i w:val="0"/>
                <w:sz w:val="22"/>
                <w:szCs w:val="22"/>
              </w:rPr>
              <w:t>“</w:t>
            </w:r>
            <w:r w:rsidRPr="00B27694">
              <w:rPr>
                <w:rFonts w:cs="Arial"/>
                <w:b w:val="0"/>
                <w:i w:val="0"/>
                <w:sz w:val="22"/>
                <w:szCs w:val="22"/>
              </w:rPr>
              <w:t>employee liability information</w:t>
            </w:r>
            <w:r w:rsidRPr="00B27694">
              <w:rPr>
                <w:rFonts w:cs="Arial"/>
                <w:b w:val="0"/>
                <w:bCs/>
                <w:i w:val="0"/>
                <w:sz w:val="22"/>
                <w:szCs w:val="22"/>
              </w:rPr>
              <w:t>”</w:t>
            </w:r>
            <w:r w:rsidRPr="00B27694">
              <w:rPr>
                <w:rFonts w:cs="Arial"/>
                <w:b w:val="0"/>
                <w:i w:val="0"/>
                <w:sz w:val="22"/>
                <w:szCs w:val="22"/>
              </w:rPr>
              <w:t xml:space="preserve"> as such term is defined in regulation</w:t>
            </w:r>
            <w:r w:rsidRPr="00B27694">
              <w:rPr>
                <w:rFonts w:cs="Arial"/>
                <w:b w:val="0"/>
                <w:bCs/>
                <w:i w:val="0"/>
                <w:sz w:val="22"/>
                <w:szCs w:val="22"/>
              </w:rPr>
              <w:t> </w:t>
            </w:r>
            <w:r w:rsidRPr="00B27694">
              <w:rPr>
                <w:rFonts w:cs="Arial"/>
                <w:b w:val="0"/>
                <w:i w:val="0"/>
                <w:sz w:val="22"/>
                <w:szCs w:val="22"/>
              </w:rPr>
              <w:t>11 of the Employment Regulations;</w:t>
            </w:r>
          </w:p>
        </w:tc>
      </w:tr>
      <w:tr w:rsidR="004E05DC" w:rsidRPr="00B27694" w14:paraId="78924D37" w14:textId="77777777" w:rsidTr="008C0A73">
        <w:tc>
          <w:tcPr>
            <w:tcW w:w="3029" w:type="dxa"/>
          </w:tcPr>
          <w:p w14:paraId="78924D35" w14:textId="77777777" w:rsidR="004E05DC" w:rsidRPr="00B27694" w:rsidRDefault="00F770DB">
            <w:pPr>
              <w:pStyle w:val="GPSDefinitionTerm"/>
            </w:pPr>
            <w:r w:rsidRPr="00B27694">
              <w:lastRenderedPageBreak/>
              <w:t>“Supplier's Final Supplier Personnel List”</w:t>
            </w:r>
          </w:p>
        </w:tc>
        <w:tc>
          <w:tcPr>
            <w:tcW w:w="6021" w:type="dxa"/>
          </w:tcPr>
          <w:p w14:paraId="78924D36" w14:textId="77777777" w:rsidR="004E05DC" w:rsidRPr="00B27694" w:rsidRDefault="00F770DB">
            <w:pPr>
              <w:pStyle w:val="BodyTextIndent"/>
              <w:tabs>
                <w:tab w:val="left" w:pos="34"/>
              </w:tabs>
              <w:spacing w:line="240" w:lineRule="auto"/>
              <w:ind w:left="0"/>
              <w:rPr>
                <w:rFonts w:ascii="Arial" w:hAnsi="Arial" w:cs="Arial"/>
                <w:szCs w:val="22"/>
              </w:rPr>
            </w:pPr>
            <w:r w:rsidRPr="00B27694">
              <w:rPr>
                <w:rFonts w:ascii="Arial" w:hAnsi="Arial" w:cs="Arial"/>
                <w:szCs w:val="22"/>
              </w:rPr>
              <w:t>a list provided by the Supplier of all Supplier Personnel who will transfer under the Employment Regulations on the Service Transfer Date;</w:t>
            </w:r>
          </w:p>
        </w:tc>
      </w:tr>
      <w:tr w:rsidR="004E05DC" w:rsidRPr="00B27694" w14:paraId="78924D3A" w14:textId="77777777" w:rsidTr="008C0A73">
        <w:tc>
          <w:tcPr>
            <w:tcW w:w="3029" w:type="dxa"/>
          </w:tcPr>
          <w:p w14:paraId="78924D38" w14:textId="77777777" w:rsidR="004E05DC" w:rsidRPr="00B27694" w:rsidRDefault="00F770DB">
            <w:pPr>
              <w:pStyle w:val="GPSDefinitionTerm"/>
            </w:pPr>
            <w:r w:rsidRPr="00B27694">
              <w:t>“Supplier's Provisional Supplier Personnel List”</w:t>
            </w:r>
          </w:p>
        </w:tc>
        <w:tc>
          <w:tcPr>
            <w:tcW w:w="6021" w:type="dxa"/>
          </w:tcPr>
          <w:p w14:paraId="78924D39" w14:textId="77777777" w:rsidR="004E05DC" w:rsidRPr="00B27694" w:rsidRDefault="00F770DB">
            <w:pPr>
              <w:pStyle w:val="BodyTextIndent"/>
              <w:spacing w:line="240" w:lineRule="auto"/>
              <w:ind w:left="34"/>
              <w:rPr>
                <w:rFonts w:ascii="Arial" w:hAnsi="Arial" w:cs="Arial"/>
                <w:szCs w:val="22"/>
              </w:rPr>
            </w:pPr>
            <w:r w:rsidRPr="00B27694">
              <w:rPr>
                <w:rFonts w:ascii="Arial" w:hAnsi="Arial" w:cs="Arial"/>
                <w:szCs w:val="22"/>
              </w:rPr>
              <w:t>a list prepared and updated by the Supplier of all Supplier Personnel who are at the date of the list wholly or mainly engaged in or assigned to the provision of the Services or any relevant part of the Services which it is envisaged as at the date of such list will no longer be provided by the Supplier;</w:t>
            </w:r>
          </w:p>
        </w:tc>
      </w:tr>
      <w:tr w:rsidR="004E05DC" w:rsidRPr="00B27694" w14:paraId="78924D3D" w14:textId="77777777" w:rsidTr="008C0A73">
        <w:tc>
          <w:tcPr>
            <w:tcW w:w="3029" w:type="dxa"/>
          </w:tcPr>
          <w:p w14:paraId="78924D3B" w14:textId="77777777" w:rsidR="004E05DC" w:rsidRPr="00B27694" w:rsidRDefault="00F770DB">
            <w:pPr>
              <w:pStyle w:val="GPSDefinitionTerm"/>
            </w:pPr>
            <w:r w:rsidRPr="00B27694">
              <w:t>“Transferring Customer Employees”</w:t>
            </w:r>
          </w:p>
        </w:tc>
        <w:tc>
          <w:tcPr>
            <w:tcW w:w="6021" w:type="dxa"/>
          </w:tcPr>
          <w:p w14:paraId="78924D3C" w14:textId="77777777" w:rsidR="004E05DC" w:rsidRPr="00B27694" w:rsidRDefault="00F770DB">
            <w:pPr>
              <w:pStyle w:val="Guidancenoteparagraphtext"/>
              <w:rPr>
                <w:rFonts w:cs="Arial"/>
                <w:b w:val="0"/>
                <w:i w:val="0"/>
                <w:sz w:val="22"/>
                <w:szCs w:val="22"/>
              </w:rPr>
            </w:pPr>
            <w:r w:rsidRPr="00B27694">
              <w:rPr>
                <w:rFonts w:cs="Arial"/>
                <w:b w:val="0"/>
                <w:i w:val="0"/>
                <w:sz w:val="22"/>
                <w:szCs w:val="22"/>
              </w:rPr>
              <w:t>those employees of the Customer to whom the Employment Regulations will apply on the Relevant Transfer Date;</w:t>
            </w:r>
          </w:p>
        </w:tc>
      </w:tr>
      <w:tr w:rsidR="004E05DC" w:rsidRPr="00B27694" w14:paraId="78924D40" w14:textId="77777777" w:rsidTr="008C0A73">
        <w:tc>
          <w:tcPr>
            <w:tcW w:w="3029" w:type="dxa"/>
          </w:tcPr>
          <w:p w14:paraId="78924D3E" w14:textId="77777777" w:rsidR="004E05DC" w:rsidRPr="00B27694" w:rsidRDefault="00F770DB">
            <w:pPr>
              <w:pStyle w:val="GPSDefinitionTerm"/>
            </w:pPr>
            <w:r w:rsidRPr="00B27694">
              <w:t>“Transferring Former Supplier Employees”</w:t>
            </w:r>
          </w:p>
        </w:tc>
        <w:tc>
          <w:tcPr>
            <w:tcW w:w="6021" w:type="dxa"/>
          </w:tcPr>
          <w:p w14:paraId="78924D3F" w14:textId="77777777" w:rsidR="004E05DC" w:rsidRPr="00B27694" w:rsidRDefault="00F770DB">
            <w:pPr>
              <w:pStyle w:val="Guidancenoteparagraphtext"/>
              <w:rPr>
                <w:rFonts w:cs="Arial"/>
                <w:b w:val="0"/>
                <w:i w:val="0"/>
                <w:sz w:val="22"/>
                <w:szCs w:val="22"/>
              </w:rPr>
            </w:pPr>
            <w:r w:rsidRPr="00B27694">
              <w:rPr>
                <w:rFonts w:cs="Arial"/>
                <w:b w:val="0"/>
                <w:i w:val="0"/>
                <w:sz w:val="22"/>
                <w:szCs w:val="22"/>
              </w:rPr>
              <w:t>in relation to a Former Supplier, those employees of the Former Supplier to whom the Employment Regulations will apply on the Relevant Transfer Date; and</w:t>
            </w:r>
          </w:p>
        </w:tc>
      </w:tr>
      <w:tr w:rsidR="004E05DC" w:rsidRPr="00B27694" w14:paraId="78924D43" w14:textId="77777777" w:rsidTr="008C0A73">
        <w:tc>
          <w:tcPr>
            <w:tcW w:w="3029" w:type="dxa"/>
          </w:tcPr>
          <w:p w14:paraId="78924D41" w14:textId="77777777" w:rsidR="004E05DC" w:rsidRPr="00B27694" w:rsidRDefault="00F770DB">
            <w:pPr>
              <w:pStyle w:val="GPSDefinitionTerm"/>
            </w:pPr>
            <w:r w:rsidRPr="00B27694">
              <w:t>“Transferring Supplier Employees”</w:t>
            </w:r>
          </w:p>
        </w:tc>
        <w:tc>
          <w:tcPr>
            <w:tcW w:w="6021" w:type="dxa"/>
          </w:tcPr>
          <w:p w14:paraId="78924D42" w14:textId="77777777" w:rsidR="004E05DC" w:rsidRPr="00B27694" w:rsidRDefault="00F770DB">
            <w:pPr>
              <w:pStyle w:val="Guidancenoteparagraphtext"/>
              <w:rPr>
                <w:rFonts w:cs="Arial"/>
                <w:b w:val="0"/>
                <w:i w:val="0"/>
                <w:sz w:val="22"/>
                <w:szCs w:val="22"/>
              </w:rPr>
            </w:pPr>
            <w:proofErr w:type="gramStart"/>
            <w:r w:rsidRPr="00B27694">
              <w:rPr>
                <w:rFonts w:cs="Arial"/>
                <w:b w:val="0"/>
                <w:i w:val="0"/>
                <w:sz w:val="22"/>
                <w:szCs w:val="22"/>
              </w:rPr>
              <w:t>those</w:t>
            </w:r>
            <w:proofErr w:type="gramEnd"/>
            <w:r w:rsidRPr="00B27694">
              <w:rPr>
                <w:rFonts w:cs="Arial"/>
                <w:b w:val="0"/>
                <w:i w:val="0"/>
                <w:sz w:val="22"/>
                <w:szCs w:val="22"/>
              </w:rPr>
              <w:t xml:space="preserve"> employees of the Supplier and/or the Supplier’s Sub-Contractors to whom the Employment Regulations will apply on the Service Transfer Date. </w:t>
            </w:r>
          </w:p>
        </w:tc>
      </w:tr>
    </w:tbl>
    <w:p w14:paraId="78924D44" w14:textId="77777777" w:rsidR="004E05DC" w:rsidRPr="00B27694" w:rsidRDefault="00F770DB">
      <w:pPr>
        <w:pStyle w:val="GPSL1SCHEDULEHeading"/>
        <w:rPr>
          <w:rFonts w:ascii="Arial" w:hAnsi="Arial"/>
        </w:rPr>
      </w:pPr>
      <w:r w:rsidRPr="00B27694">
        <w:rPr>
          <w:rFonts w:ascii="Arial" w:hAnsi="Arial"/>
        </w:rPr>
        <w:t>INTERPRETATION</w:t>
      </w:r>
    </w:p>
    <w:p w14:paraId="78924D45" w14:textId="77777777" w:rsidR="004E05DC" w:rsidRPr="00B27694" w:rsidRDefault="00F770DB">
      <w:pPr>
        <w:ind w:left="709"/>
        <w:rPr>
          <w:bCs/>
          <w:iCs/>
          <w:spacing w:val="-3"/>
          <w:lang w:val="en-US"/>
        </w:rPr>
      </w:pPr>
      <w:r w:rsidRPr="00B27694">
        <w:rPr>
          <w:bCs/>
          <w:iCs/>
          <w:spacing w:val="-3"/>
          <w:lang w:val="en-US"/>
        </w:rPr>
        <w:t xml:space="preserve">Where a provision in this Call Off Schedule 10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78924D46" w14:textId="77777777" w:rsidR="004E05DC" w:rsidRPr="00B27694" w:rsidRDefault="00F770DB">
      <w:pPr>
        <w:pStyle w:val="GPSmacrorestart"/>
        <w:rPr>
          <w:sz w:val="22"/>
          <w:szCs w:val="22"/>
        </w:rPr>
      </w:pPr>
      <w:r w:rsidRPr="00B27694">
        <w:rPr>
          <w:sz w:val="22"/>
          <w:szCs w:val="22"/>
        </w:rPr>
        <w:lastRenderedPageBreak/>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599" w:author="Author" w:original="0."/>
        </w:fldChar>
      </w:r>
    </w:p>
    <w:p w14:paraId="78924D47" w14:textId="77777777" w:rsidR="004E05DC" w:rsidRPr="00B27694" w:rsidRDefault="00F770DB">
      <w:pPr>
        <w:pStyle w:val="GPSSchPart"/>
        <w:rPr>
          <w:rFonts w:ascii="Arial" w:hAnsi="Arial" w:cs="Arial"/>
        </w:rPr>
      </w:pPr>
      <w:r w:rsidRPr="00B27694">
        <w:rPr>
          <w:rFonts w:ascii="Arial" w:hAnsi="Arial" w:cs="Arial"/>
        </w:rPr>
        <w:br w:type="page"/>
      </w:r>
      <w:r w:rsidRPr="00B27694">
        <w:rPr>
          <w:rFonts w:ascii="Arial" w:hAnsi="Arial" w:cs="Arial"/>
        </w:rPr>
        <w:lastRenderedPageBreak/>
        <w:t>PART A</w:t>
      </w:r>
    </w:p>
    <w:p w14:paraId="78924D48" w14:textId="77777777" w:rsidR="004E05DC" w:rsidRPr="00B27694" w:rsidRDefault="00F770DB">
      <w:pPr>
        <w:pStyle w:val="GPSSchPart"/>
        <w:rPr>
          <w:rFonts w:ascii="Arial" w:hAnsi="Arial" w:cs="Arial"/>
        </w:rPr>
      </w:pPr>
      <w:r w:rsidRPr="00B27694">
        <w:rPr>
          <w:rFonts w:ascii="Arial" w:hAnsi="Arial" w:cs="Arial"/>
        </w:rPr>
        <w:t>Transferring Customer Employees at commencement of Services</w:t>
      </w:r>
    </w:p>
    <w:p w14:paraId="78924D49" w14:textId="77777777" w:rsidR="004E05DC" w:rsidRPr="00B27694" w:rsidRDefault="00F770DB">
      <w:pPr>
        <w:pStyle w:val="GPSL1SCHEDULEHeading"/>
        <w:rPr>
          <w:rFonts w:ascii="Arial" w:hAnsi="Arial"/>
        </w:rPr>
      </w:pPr>
      <w:r w:rsidRPr="00B27694">
        <w:rPr>
          <w:rFonts w:ascii="Arial" w:hAnsi="Arial"/>
        </w:rPr>
        <w:t>RELEVANT TRANSFERS</w:t>
      </w:r>
    </w:p>
    <w:p w14:paraId="78924D4A" w14:textId="77777777" w:rsidR="004E05DC" w:rsidRPr="00B27694" w:rsidRDefault="00F770DB">
      <w:pPr>
        <w:pStyle w:val="GPSL2numberedclause"/>
        <w:rPr>
          <w:rFonts w:ascii="Arial" w:hAnsi="Arial"/>
        </w:rPr>
      </w:pPr>
      <w:r w:rsidRPr="00B27694">
        <w:rPr>
          <w:rFonts w:ascii="Arial" w:hAnsi="Arial"/>
        </w:rPr>
        <w:t>The Customer and the Supplier agree that:</w:t>
      </w:r>
    </w:p>
    <w:p w14:paraId="78924D4B" w14:textId="77777777" w:rsidR="004E05DC" w:rsidRPr="00B27694" w:rsidRDefault="00F770DB">
      <w:pPr>
        <w:pStyle w:val="GPSL3numberedclause"/>
        <w:rPr>
          <w:rFonts w:ascii="Arial" w:hAnsi="Arial"/>
        </w:rPr>
      </w:pPr>
      <w:r w:rsidRPr="00B27694">
        <w:rPr>
          <w:rFonts w:ascii="Arial" w:hAnsi="Arial"/>
        </w:rPr>
        <w:t>the commencement of the provision of the Services or of each relevant part of the Services will be a Relevant Transfer in relation to the Transferring Customer Employees; and</w:t>
      </w:r>
    </w:p>
    <w:p w14:paraId="78924D4C" w14:textId="77777777" w:rsidR="004E05DC" w:rsidRPr="00B27694" w:rsidRDefault="00F770DB">
      <w:pPr>
        <w:pStyle w:val="GPSL3numberedclause"/>
        <w:rPr>
          <w:rFonts w:ascii="Arial" w:hAnsi="Arial"/>
        </w:rPr>
      </w:pPr>
      <w:r w:rsidRPr="00B27694">
        <w:rPr>
          <w:rFonts w:ascii="Arial" w:hAnsi="Arial"/>
        </w:rPr>
        <w:t xml:space="preserve">as a result of the operation of the Employment Regulations, the </w:t>
      </w:r>
      <w:r w:rsidRPr="00B27694">
        <w:rPr>
          <w:rFonts w:ascii="Arial" w:hAnsi="Arial"/>
          <w:bCs/>
        </w:rPr>
        <w:t>contracts</w:t>
      </w:r>
      <w:r w:rsidRPr="00B27694">
        <w:rPr>
          <w:rFonts w:ascii="Arial" w:hAnsi="Arial"/>
        </w:rPr>
        <w:t xml:space="preserve"> of employment between the Customer and the Transferring Customer Employees (except in relation to any terms </w:t>
      </w:r>
      <w:proofErr w:type="spellStart"/>
      <w:r w:rsidRPr="00B27694">
        <w:rPr>
          <w:rFonts w:ascii="Arial" w:hAnsi="Arial"/>
        </w:rPr>
        <w:t>disapplied</w:t>
      </w:r>
      <w:proofErr w:type="spellEnd"/>
      <w:r w:rsidRPr="00B27694">
        <w:rPr>
          <w:rFonts w:ascii="Arial" w:hAnsi="Arial"/>
        </w:rPr>
        <w:t xml:space="preserve"> through operation of regulation 10(2) of the Employment Regulations) will have effect on and from the Relevant Transfer Date as if originally made between the Supplier and/or any Notified Sub-Contractor and each such Transferring Customer Employee.</w:t>
      </w:r>
    </w:p>
    <w:p w14:paraId="78924D4D" w14:textId="77777777" w:rsidR="004E05DC" w:rsidRPr="00B27694" w:rsidRDefault="00F770DB">
      <w:pPr>
        <w:pStyle w:val="GPSL2numberedclause"/>
        <w:rPr>
          <w:rFonts w:ascii="Arial" w:hAnsi="Arial"/>
        </w:rPr>
      </w:pPr>
      <w:r w:rsidRPr="00B27694">
        <w:rPr>
          <w:rFonts w:ascii="Arial" w:hAnsi="Arial"/>
        </w:rPr>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B27694">
        <w:rPr>
          <w:rFonts w:ascii="Arial" w:hAnsi="Arial"/>
        </w:rPr>
        <w:t>i</w:t>
      </w:r>
      <w:proofErr w:type="spellEnd"/>
      <w:r w:rsidRPr="00B27694">
        <w:rPr>
          <w:rFonts w:ascii="Arial" w:hAnsi="Arial"/>
        </w:rPr>
        <w:t xml:space="preserve">) the Customer; and (ii) the Supplier and/or any Notified Sub-Contractor (as appropriate).  </w:t>
      </w:r>
    </w:p>
    <w:p w14:paraId="78924D4E" w14:textId="77777777" w:rsidR="004E05DC" w:rsidRPr="00B27694" w:rsidRDefault="00F770DB">
      <w:pPr>
        <w:pStyle w:val="GPSL1SCHEDULEHeading"/>
        <w:rPr>
          <w:rFonts w:ascii="Arial" w:hAnsi="Arial"/>
        </w:rPr>
      </w:pPr>
      <w:r w:rsidRPr="00B27694">
        <w:rPr>
          <w:rFonts w:ascii="Arial" w:hAnsi="Arial"/>
        </w:rPr>
        <w:t>CUSTOMER INDEMNITIES</w:t>
      </w:r>
    </w:p>
    <w:p w14:paraId="78924D4F" w14:textId="77777777" w:rsidR="004E05DC" w:rsidRPr="00B27694" w:rsidRDefault="00F770DB">
      <w:pPr>
        <w:pStyle w:val="GPSL2numberedclause"/>
        <w:rPr>
          <w:rFonts w:ascii="Arial" w:hAnsi="Arial"/>
        </w:rPr>
      </w:pPr>
      <w:r w:rsidRPr="00B27694">
        <w:rPr>
          <w:rFonts w:ascii="Arial" w:hAnsi="Arial"/>
        </w:rPr>
        <w:t>Subject to Paragraph 2.2, the Customer shall indemnify the Supplier and any Notified Sub-Contractor against any Employee Liabilities arising from or as a result of:</w:t>
      </w:r>
    </w:p>
    <w:p w14:paraId="78924D50" w14:textId="77777777" w:rsidR="004E05DC" w:rsidRPr="00B27694" w:rsidRDefault="00F770DB">
      <w:pPr>
        <w:pStyle w:val="GPSL3numberedclause"/>
        <w:rPr>
          <w:rFonts w:ascii="Arial" w:hAnsi="Arial"/>
        </w:rPr>
      </w:pPr>
      <w:r w:rsidRPr="00B27694">
        <w:rPr>
          <w:rFonts w:ascii="Arial" w:hAnsi="Arial"/>
        </w:rPr>
        <w:t>any act or omission by the Customer in respect of any Transferring Customer Employee or any appropriate employee representative (as defined in the Employment Regulations) of any Transferring Customer Employee occurring before the Relevant Transfer Date;</w:t>
      </w:r>
    </w:p>
    <w:p w14:paraId="78924D51" w14:textId="77777777" w:rsidR="004E05DC" w:rsidRPr="00B27694" w:rsidRDefault="00F770DB">
      <w:pPr>
        <w:pStyle w:val="GPSL3numberedclause"/>
        <w:rPr>
          <w:rFonts w:ascii="Arial" w:hAnsi="Arial"/>
        </w:rPr>
      </w:pPr>
      <w:r w:rsidRPr="00B27694">
        <w:rPr>
          <w:rFonts w:ascii="Arial" w:hAnsi="Arial"/>
        </w:rPr>
        <w:t>the breach or non-observance by the Customer before the Relevant Transfer Date of:</w:t>
      </w:r>
    </w:p>
    <w:p w14:paraId="78924D52"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Customer Employees; and/or </w:t>
      </w:r>
    </w:p>
    <w:p w14:paraId="78924D53"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Customer Employees which the Customer is contractually bound to honour;</w:t>
      </w:r>
    </w:p>
    <w:p w14:paraId="78924D54"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14:paraId="78924D55"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56"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Customer Employee, to the extent that the proceeding, claim or demand by HMRC or other statutory authority relates to financial obligations arising before the Relevant Transfer Date; and</w:t>
      </w:r>
    </w:p>
    <w:p w14:paraId="78924D57"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
    <w:p w14:paraId="78924D58" w14:textId="77777777" w:rsidR="004E05DC" w:rsidRPr="00B27694" w:rsidRDefault="00F770DB">
      <w:pPr>
        <w:pStyle w:val="GPSL3numberedclause"/>
        <w:rPr>
          <w:rFonts w:ascii="Arial" w:hAnsi="Arial"/>
        </w:rPr>
      </w:pPr>
      <w:r w:rsidRPr="00B27694">
        <w:rPr>
          <w:rFonts w:ascii="Arial" w:hAnsi="Arial"/>
        </w:rPr>
        <w:t>a failure of the Customer to discharge, or procure the discharge of, all wages, salaries and all other benefits and all PAYE tax deductions and national insurance contributions relating to the Transferring Customer Employees arising before the Relevant Transfer Date;</w:t>
      </w:r>
    </w:p>
    <w:p w14:paraId="78924D59" w14:textId="77777777"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14:paraId="78924D5A" w14:textId="77777777" w:rsidR="004E05DC" w:rsidRPr="00B27694" w:rsidRDefault="00F770DB">
      <w:pPr>
        <w:pStyle w:val="GPSL3numberedclause"/>
        <w:rPr>
          <w:rFonts w:ascii="Arial" w:hAnsi="Arial"/>
        </w:rPr>
      </w:pPr>
      <w:r w:rsidRPr="00B27694">
        <w:rPr>
          <w:rFonts w:ascii="Arial" w:hAnsi="Arial"/>
        </w:rPr>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14:paraId="78924D5B" w14:textId="77777777" w:rsidR="004E05DC" w:rsidRPr="00B27694" w:rsidRDefault="00F770DB">
      <w:pPr>
        <w:pStyle w:val="GPSL2numberedclause"/>
        <w:rPr>
          <w:rFonts w:ascii="Arial" w:hAnsi="Arial"/>
        </w:rPr>
      </w:pPr>
      <w:r w:rsidRPr="00B27694">
        <w:rPr>
          <w:rFonts w:ascii="Arial" w:hAnsi="Arial"/>
        </w:rPr>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78924D5C" w14:textId="77777777" w:rsidR="004E05DC" w:rsidRPr="00B27694" w:rsidRDefault="00F770DB">
      <w:pPr>
        <w:pStyle w:val="GPSL3numberedclause"/>
        <w:rPr>
          <w:rFonts w:ascii="Arial" w:hAnsi="Arial"/>
        </w:rPr>
      </w:pPr>
      <w:r w:rsidRPr="00B27694">
        <w:rPr>
          <w:rFonts w:ascii="Arial" w:hAnsi="Arial"/>
        </w:rPr>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14:paraId="78924D5D" w14:textId="77777777" w:rsidR="004E05DC" w:rsidRPr="00B27694" w:rsidRDefault="00F770DB">
      <w:pPr>
        <w:pStyle w:val="GPSL3numberedclause"/>
        <w:rPr>
          <w:rFonts w:ascii="Arial" w:hAnsi="Arial"/>
        </w:rPr>
      </w:pPr>
      <w:proofErr w:type="gramStart"/>
      <w:r w:rsidRPr="00B27694">
        <w:rPr>
          <w:rFonts w:ascii="Arial" w:hAnsi="Arial"/>
        </w:rPr>
        <w:t>arising</w:t>
      </w:r>
      <w:proofErr w:type="gramEnd"/>
      <w:r w:rsidRPr="00B27694">
        <w:rPr>
          <w:rFonts w:ascii="Arial" w:hAnsi="Arial"/>
        </w:rPr>
        <w:t xml:space="preserve"> from the failure by the Supplier or any Sub-Contractor to comply with its obligations under the Employment Regulations.</w:t>
      </w:r>
    </w:p>
    <w:p w14:paraId="78924D5E" w14:textId="77777777" w:rsidR="004E05DC" w:rsidRPr="00B27694" w:rsidRDefault="00F770DB">
      <w:pPr>
        <w:pStyle w:val="GPSL2numberedclause"/>
        <w:rPr>
          <w:rFonts w:ascii="Arial" w:hAnsi="Arial"/>
        </w:rPr>
      </w:pPr>
      <w:r w:rsidRPr="00B27694">
        <w:rPr>
          <w:rFonts w:ascii="Arial" w:hAnsi="Arial"/>
        </w:rPr>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B27694">
        <w:rPr>
          <w:rFonts w:ascii="Arial" w:hAnsi="Arial"/>
        </w:rPr>
        <w:lastRenderedPageBreak/>
        <w:t>Notified Sub-Contractor pursuant to the Employment Regulations or the Acquired Rights Directive then:</w:t>
      </w:r>
    </w:p>
    <w:p w14:paraId="78924D5F" w14:textId="77777777" w:rsidR="004E05DC" w:rsidRPr="00B27694" w:rsidRDefault="00F770DB">
      <w:pPr>
        <w:pStyle w:val="GPSL3numberedclause"/>
        <w:rPr>
          <w:rFonts w:ascii="Arial" w:hAnsi="Arial"/>
        </w:rPr>
      </w:pPr>
      <w:r w:rsidRPr="00B27694">
        <w:rPr>
          <w:rFonts w:ascii="Arial" w:hAnsi="Arial"/>
        </w:rPr>
        <w:t>the Supplier shall, or shall procure that the Notified Sub-Contractor shall, within 5 Working Days of becoming aware of that fact, give notice in writing to the Customer; and</w:t>
      </w:r>
    </w:p>
    <w:p w14:paraId="78924D60" w14:textId="77777777" w:rsidR="004E05DC" w:rsidRPr="00B27694" w:rsidRDefault="00F770DB">
      <w:pPr>
        <w:pStyle w:val="GPSL3numberedclause"/>
        <w:rPr>
          <w:rFonts w:ascii="Arial" w:hAnsi="Arial"/>
        </w:rPr>
      </w:pPr>
      <w:r w:rsidRPr="00B27694">
        <w:rPr>
          <w:rFonts w:ascii="Arial" w:hAnsi="Arial"/>
        </w:rPr>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14:paraId="78924D61" w14:textId="77777777" w:rsidR="004E05DC" w:rsidRPr="00B27694" w:rsidRDefault="00F770DB">
      <w:pPr>
        <w:pStyle w:val="GPSL2numberedclause"/>
        <w:rPr>
          <w:rFonts w:ascii="Arial" w:hAnsi="Arial"/>
        </w:rPr>
      </w:pPr>
      <w:r w:rsidRPr="00B27694">
        <w:rPr>
          <w:rFonts w:ascii="Arial" w:hAnsi="Arial"/>
        </w:rPr>
        <w:t>If an offer referred to in Paragraph 2.3.2 is accepted, or if the situation has otherwise been resolved by the Customer, the Supplier shall, or shall procure that the Notified Sub-Contractor shall, immediately release the person from his/her employment or alleged employment.</w:t>
      </w:r>
    </w:p>
    <w:p w14:paraId="78924D62" w14:textId="77777777" w:rsidR="004E05DC" w:rsidRPr="00B27694" w:rsidRDefault="00F770DB">
      <w:pPr>
        <w:pStyle w:val="GPSL2numberedclause"/>
        <w:rPr>
          <w:rFonts w:ascii="Arial" w:hAnsi="Arial"/>
        </w:rPr>
      </w:pPr>
      <w:r w:rsidRPr="00B27694">
        <w:rPr>
          <w:rFonts w:ascii="Arial" w:hAnsi="Arial"/>
        </w:rPr>
        <w:t>If by the end of the 15 Working Day period specified in Paragraph 2.3.2:</w:t>
      </w:r>
    </w:p>
    <w:p w14:paraId="78924D63"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D64"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D65"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D66" w14:textId="77777777" w:rsidR="004E05DC" w:rsidRPr="00B27694" w:rsidRDefault="00F770DB">
      <w:pPr>
        <w:pStyle w:val="GPSL3numberedclause"/>
        <w:numPr>
          <w:ilvl w:val="0"/>
          <w:numId w:val="0"/>
        </w:numPr>
        <w:ind w:left="1134"/>
        <w:rPr>
          <w:rFonts w:ascii="Arial" w:hAnsi="Arial"/>
        </w:rPr>
      </w:pPr>
      <w:proofErr w:type="gramStart"/>
      <w:r w:rsidRPr="00B27694">
        <w:rPr>
          <w:rFonts w:ascii="Arial" w:hAnsi="Arial"/>
        </w:rPr>
        <w:t>the</w:t>
      </w:r>
      <w:proofErr w:type="gramEnd"/>
      <w:r w:rsidRPr="00B27694">
        <w:rPr>
          <w:rFonts w:ascii="Arial" w:hAnsi="Arial"/>
        </w:rPr>
        <w:t xml:space="preserve"> Supplier and/or any Notified Sub-Contractor may within 5 Working Days give notice to terminate the employment or alleged employment of such person.</w:t>
      </w:r>
    </w:p>
    <w:p w14:paraId="78924D67" w14:textId="77777777" w:rsidR="004E05DC" w:rsidRPr="00B27694" w:rsidRDefault="00F770DB">
      <w:pPr>
        <w:pStyle w:val="GPSL2numberedclause"/>
        <w:rPr>
          <w:rFonts w:ascii="Arial" w:hAnsi="Arial"/>
        </w:rPr>
      </w:pPr>
      <w:r w:rsidRPr="00B27694">
        <w:rPr>
          <w:rFonts w:ascii="Arial" w:hAnsi="Arial"/>
        </w:rPr>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of employment pursuant to the provisions of Paragraph 2.5 provided that the Supplier takes, or procures that the Notified Sub-Contractor takes, all reasonable steps to minimise any such Employee Liabilities.</w:t>
      </w:r>
    </w:p>
    <w:p w14:paraId="78924D68" w14:textId="77777777" w:rsidR="004E05DC" w:rsidRPr="00B27694" w:rsidRDefault="00F770DB">
      <w:pPr>
        <w:pStyle w:val="GPSL2numberedclause"/>
        <w:rPr>
          <w:rFonts w:ascii="Arial" w:hAnsi="Arial"/>
        </w:rPr>
      </w:pPr>
      <w:r w:rsidRPr="00B27694">
        <w:rPr>
          <w:rFonts w:ascii="Arial" w:hAnsi="Arial"/>
        </w:rPr>
        <w:t>The indemnity in Paragraph 2.6:</w:t>
      </w:r>
    </w:p>
    <w:p w14:paraId="78924D69" w14:textId="77777777" w:rsidR="004E05DC" w:rsidRPr="00B27694" w:rsidRDefault="00F770DB">
      <w:pPr>
        <w:pStyle w:val="GPSL3numberedclause"/>
        <w:rPr>
          <w:rFonts w:ascii="Arial" w:hAnsi="Arial"/>
        </w:rPr>
      </w:pPr>
      <w:r w:rsidRPr="00B27694">
        <w:rPr>
          <w:rFonts w:ascii="Arial" w:hAnsi="Arial"/>
        </w:rPr>
        <w:t>shall not apply to:</w:t>
      </w:r>
    </w:p>
    <w:p w14:paraId="78924D6A"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14:paraId="78924D6B"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D6C"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D6D"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Supplier and/or any Sub-Contractor; or</w:t>
      </w:r>
    </w:p>
    <w:p w14:paraId="78924D6E"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claim that the termination of employment was unfair because the Supplier and/or </w:t>
      </w:r>
      <w:r w:rsidR="000D7AFC" w:rsidRPr="00B27694">
        <w:rPr>
          <w:rFonts w:ascii="Arial" w:hAnsi="Arial"/>
          <w:szCs w:val="22"/>
        </w:rPr>
        <w:t xml:space="preserve">procedure; and </w:t>
      </w:r>
      <w:r w:rsidRPr="00B27694">
        <w:rPr>
          <w:rFonts w:ascii="Arial" w:hAnsi="Arial"/>
          <w:szCs w:val="22"/>
        </w:rPr>
        <w:t xml:space="preserve">Notified Sub-Contractor neglected to follow a fair dismissal </w:t>
      </w:r>
    </w:p>
    <w:p w14:paraId="78924D6F" w14:textId="77777777" w:rsidR="004E05DC" w:rsidRPr="00FF045D" w:rsidRDefault="00F770DB">
      <w:pPr>
        <w:pStyle w:val="GPSL3numberedclause"/>
        <w:rPr>
          <w:rFonts w:ascii="Arial" w:hAnsi="Arial"/>
        </w:rPr>
      </w:pPr>
      <w:proofErr w:type="gramStart"/>
      <w:r w:rsidRPr="00FF045D">
        <w:rPr>
          <w:rStyle w:val="GPSL3numberedclauseChar"/>
          <w:rFonts w:ascii="Arial" w:hAnsi="Arial"/>
        </w:rPr>
        <w:lastRenderedPageBreak/>
        <w:t>shall</w:t>
      </w:r>
      <w:proofErr w:type="gramEnd"/>
      <w:r w:rsidRPr="00FF045D">
        <w:rPr>
          <w:rStyle w:val="GPSL3numberedclauseChar"/>
          <w:rFonts w:ascii="Arial" w:hAnsi="Arial"/>
        </w:rPr>
        <w:t xml:space="preserve"> apply only where the notification referred to in Paragraph 2.3.1 is made by the Supplier and/or any Notified Sub-Contractor (as appropriate) to the Customer within 6 months of the Call Off Commencement Date</w:t>
      </w:r>
      <w:r w:rsidRPr="00FF045D">
        <w:rPr>
          <w:rFonts w:ascii="Arial" w:hAnsi="Arial"/>
        </w:rPr>
        <w:t xml:space="preserve">. </w:t>
      </w:r>
    </w:p>
    <w:p w14:paraId="78924D70" w14:textId="77777777" w:rsidR="004E05DC" w:rsidRPr="00B27694" w:rsidRDefault="00F770DB">
      <w:pPr>
        <w:pStyle w:val="GPSL2numberedclause"/>
        <w:rPr>
          <w:rFonts w:ascii="Arial" w:hAnsi="Arial"/>
        </w:rPr>
      </w:pPr>
      <w:r w:rsidRPr="00B27694">
        <w:rPr>
          <w:rFonts w:ascii="Arial" w:hAnsi="Arial"/>
        </w:rPr>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
    <w:p w14:paraId="78924D71" w14:textId="77777777" w:rsidR="004E05DC" w:rsidRPr="00B27694" w:rsidRDefault="00F770DB">
      <w:pPr>
        <w:pStyle w:val="GPSL1SCHEDULEHeading"/>
        <w:rPr>
          <w:rFonts w:ascii="Arial" w:hAnsi="Arial"/>
        </w:rPr>
      </w:pPr>
      <w:r w:rsidRPr="00B27694">
        <w:rPr>
          <w:rFonts w:ascii="Arial" w:hAnsi="Arial"/>
        </w:rPr>
        <w:t>SUPPLIER INDEMNITIES AND OBLIGATIONS</w:t>
      </w:r>
    </w:p>
    <w:p w14:paraId="78924D72" w14:textId="77777777" w:rsidR="004E05DC" w:rsidRPr="00B27694" w:rsidRDefault="00F770DB">
      <w:pPr>
        <w:pStyle w:val="GPSL2numberedclause"/>
        <w:rPr>
          <w:rFonts w:ascii="Arial" w:hAnsi="Arial"/>
        </w:rPr>
      </w:pPr>
      <w:r w:rsidRPr="00B27694">
        <w:rPr>
          <w:rFonts w:ascii="Arial" w:hAnsi="Arial"/>
        </w:rPr>
        <w:t>Subject to Paragraph 3.2 the Supplier shall indemnify the Customer against any Employee Liabilities arising from or as a result of:</w:t>
      </w:r>
    </w:p>
    <w:p w14:paraId="78924D73" w14:textId="77777777" w:rsidR="004E05DC" w:rsidRPr="00B27694" w:rsidRDefault="00F770DB">
      <w:pPr>
        <w:pStyle w:val="GPSL3numberedclause"/>
        <w:rPr>
          <w:rFonts w:ascii="Arial" w:hAnsi="Arial"/>
        </w:rPr>
      </w:pPr>
      <w:r w:rsidRPr="00B27694">
        <w:rPr>
          <w:rFonts w:ascii="Arial" w:hAnsi="Arial"/>
        </w:rPr>
        <w:t>any act or omission by the Supplier or any Sub-Contractor in respect of any Transferring Customer Employee or any appropriate employee representative (as defined in the Employment Regulations) of any Transferring Customer Employee whether occurring before, on or after the Relevant Transfer Date;</w:t>
      </w:r>
    </w:p>
    <w:p w14:paraId="78924D74" w14:textId="77777777" w:rsidR="004E05DC" w:rsidRPr="00B27694" w:rsidRDefault="00F770DB">
      <w:pPr>
        <w:pStyle w:val="GPSL3numberedclause"/>
        <w:rPr>
          <w:rFonts w:ascii="Arial" w:hAnsi="Arial"/>
        </w:rPr>
      </w:pPr>
      <w:r w:rsidRPr="00B27694">
        <w:rPr>
          <w:rFonts w:ascii="Arial" w:hAnsi="Arial"/>
        </w:rPr>
        <w:t>the breach or non-observance by the Supplier or any Sub-Contractor on or after the Relevant Transfer Date of:</w:t>
      </w:r>
    </w:p>
    <w:p w14:paraId="78924D75"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Customer Employees; and/or </w:t>
      </w:r>
    </w:p>
    <w:p w14:paraId="78924D76"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Customer Employees which the Supplier or any Sub-Contractor is contractually bound to honour;</w:t>
      </w:r>
    </w:p>
    <w:p w14:paraId="78924D77"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14:paraId="78924D78" w14:textId="77777777" w:rsidR="004E05DC" w:rsidRPr="00B27694" w:rsidRDefault="00F770DB">
      <w:pPr>
        <w:pStyle w:val="GPSL3numberedclause"/>
        <w:rPr>
          <w:rFonts w:ascii="Arial" w:hAnsi="Arial"/>
        </w:rPr>
      </w:pPr>
      <w:r w:rsidRPr="00B27694">
        <w:rPr>
          <w:rFonts w:ascii="Arial" w:hAnsi="Arial"/>
        </w:rPr>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78924D79" w14:textId="77777777" w:rsidR="004E05DC" w:rsidRPr="00B27694" w:rsidRDefault="00F770DB">
      <w:pPr>
        <w:pStyle w:val="GPSL3numberedclause"/>
        <w:rPr>
          <w:rFonts w:ascii="Arial" w:hAnsi="Arial"/>
        </w:rPr>
      </w:pPr>
      <w:r w:rsidRPr="00B27694">
        <w:rPr>
          <w:rFonts w:ascii="Arial" w:hAnsi="Arial"/>
        </w:rPr>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14:paraId="78924D7A"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7B"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Customer Employee, to the extent that the proceeding, claim or demand by HMRC or other statutory authority relates to financial obligations arising on or after the Relevant Transfer Date; and</w:t>
      </w:r>
    </w:p>
    <w:p w14:paraId="78924D7C"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w:t>
      </w:r>
    </w:p>
    <w:p w14:paraId="78924D7D" w14:textId="77777777" w:rsidR="004E05DC" w:rsidRPr="00B27694" w:rsidRDefault="00F770DB">
      <w:pPr>
        <w:pStyle w:val="GPSL3numberedclause"/>
        <w:rPr>
          <w:rFonts w:ascii="Arial" w:hAnsi="Arial"/>
        </w:rPr>
      </w:pPr>
      <w:r w:rsidRPr="00B2769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w:t>
      </w:r>
    </w:p>
    <w:p w14:paraId="78924D7E" w14:textId="77777777" w:rsidR="004E05DC" w:rsidRPr="00B27694" w:rsidRDefault="00F770DB">
      <w:pPr>
        <w:pStyle w:val="GPSL3numberedclause"/>
        <w:rPr>
          <w:rFonts w:ascii="Arial" w:hAnsi="Arial"/>
        </w:rPr>
      </w:pPr>
      <w:r w:rsidRPr="00B27694">
        <w:rPr>
          <w:rFonts w:ascii="Arial" w:hAnsi="Arial"/>
        </w:rPr>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 and</w:t>
      </w:r>
    </w:p>
    <w:p w14:paraId="78924D7F"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failure by the Supplier or any Sub-Contractor to comply with its obligations under Paragraph 2.8 above.</w:t>
      </w:r>
    </w:p>
    <w:p w14:paraId="78924D80" w14:textId="77777777" w:rsidR="004E05DC" w:rsidRPr="00B27694" w:rsidRDefault="00F770DB">
      <w:pPr>
        <w:pStyle w:val="GPSL2numberedclause"/>
        <w:rPr>
          <w:rFonts w:ascii="Arial" w:hAnsi="Arial"/>
        </w:rPr>
      </w:pPr>
      <w:r w:rsidRPr="00B27694">
        <w:rPr>
          <w:rFonts w:ascii="Arial" w:hAnsi="Arial"/>
        </w:rPr>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14:paraId="78924D81" w14:textId="77777777" w:rsidR="004E05DC" w:rsidRPr="00B27694" w:rsidRDefault="00F770DB">
      <w:pPr>
        <w:pStyle w:val="GPSL2numberedclause"/>
        <w:rPr>
          <w:rFonts w:ascii="Arial" w:hAnsi="Arial"/>
        </w:rPr>
      </w:pPr>
      <w:r w:rsidRPr="00B27694">
        <w:rPr>
          <w:rFonts w:ascii="Arial" w:hAnsi="Arial"/>
        </w:rPr>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Customer and the Supplier.</w:t>
      </w:r>
    </w:p>
    <w:p w14:paraId="78924D82" w14:textId="77777777" w:rsidR="004E05DC" w:rsidRPr="00B27694" w:rsidRDefault="00F770DB">
      <w:pPr>
        <w:pStyle w:val="GPSL1SCHEDULEHeading"/>
        <w:rPr>
          <w:rFonts w:ascii="Arial" w:hAnsi="Arial"/>
        </w:rPr>
      </w:pPr>
      <w:r w:rsidRPr="00B27694">
        <w:rPr>
          <w:rFonts w:ascii="Arial" w:hAnsi="Arial"/>
        </w:rPr>
        <w:t>INFORMATION</w:t>
      </w:r>
    </w:p>
    <w:p w14:paraId="78924D83" w14:textId="77777777" w:rsidR="004E05DC" w:rsidRPr="00B27694" w:rsidRDefault="00F770DB">
      <w:pPr>
        <w:pStyle w:val="GPSL2Indent"/>
        <w:ind w:left="426"/>
        <w:rPr>
          <w:rFonts w:ascii="Arial" w:hAnsi="Arial"/>
        </w:rPr>
      </w:pPr>
      <w:r w:rsidRPr="00B27694">
        <w:rPr>
          <w:rFonts w:ascii="Arial" w:hAnsi="Arial"/>
        </w:rPr>
        <w:lastRenderedPageBreak/>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8924D84" w14:textId="77777777" w:rsidR="004E05DC" w:rsidRPr="00B27694" w:rsidRDefault="00F770DB">
      <w:pPr>
        <w:pStyle w:val="GPSL1SCHEDULEHeading"/>
        <w:rPr>
          <w:rFonts w:ascii="Arial" w:hAnsi="Arial"/>
        </w:rPr>
      </w:pPr>
      <w:r w:rsidRPr="00B27694">
        <w:rPr>
          <w:rFonts w:ascii="Arial" w:hAnsi="Arial"/>
        </w:rPr>
        <w:t>PRINCIPLES OF GOOD EMPLOYMENT PRACTICE</w:t>
      </w:r>
    </w:p>
    <w:p w14:paraId="78924D85" w14:textId="77777777" w:rsidR="004E05DC" w:rsidRPr="00B27694" w:rsidRDefault="00F770DB">
      <w:pPr>
        <w:pStyle w:val="GPSL2numberedclause"/>
        <w:rPr>
          <w:rFonts w:ascii="Arial" w:hAnsi="Arial"/>
        </w:rPr>
      </w:pPr>
      <w:bookmarkStart w:id="2600" w:name="_Ref383701509"/>
      <w:r w:rsidRPr="00B27694">
        <w:rPr>
          <w:rFonts w:ascii="Arial" w:hAnsi="Arial"/>
        </w:rPr>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600"/>
    </w:p>
    <w:p w14:paraId="78924D86" w14:textId="77777777" w:rsidR="004E05DC" w:rsidRPr="00B27694" w:rsidRDefault="00F770DB">
      <w:pPr>
        <w:pStyle w:val="GPSL2numberedclause"/>
        <w:rPr>
          <w:rFonts w:ascii="Arial" w:hAnsi="Arial"/>
        </w:rPr>
      </w:pPr>
      <w:bookmarkStart w:id="2601" w:name="_Ref383701523"/>
      <w:r w:rsidRPr="00B27694">
        <w:rPr>
          <w:rFonts w:ascii="Arial" w:hAnsi="Arial"/>
        </w:rPr>
        <w:t>The Supplier shall, and shall procure that each Sub-Contractor shall, comply with any requirement notified to it by the Customer relating to pensions in respect of any Transferring Customer Employee as set down in:</w:t>
      </w:r>
      <w:bookmarkEnd w:id="2601"/>
    </w:p>
    <w:p w14:paraId="78924D87" w14:textId="77777777" w:rsidR="004E05DC" w:rsidRPr="00B27694" w:rsidRDefault="00F770DB">
      <w:pPr>
        <w:pStyle w:val="GPSL3numberedclause"/>
        <w:rPr>
          <w:rFonts w:ascii="Arial" w:hAnsi="Arial"/>
        </w:rPr>
      </w:pPr>
      <w:r w:rsidRPr="00B27694">
        <w:rPr>
          <w:rFonts w:ascii="Arial" w:hAnsi="Arial"/>
        </w:rPr>
        <w:t xml:space="preserve">the Cabinet Office Statement of Practice on Staff Transfers in the Public Sector of January 2000, revised 2007; </w:t>
      </w:r>
    </w:p>
    <w:p w14:paraId="78924D88" w14:textId="77777777" w:rsidR="004E05DC" w:rsidRPr="00B27694" w:rsidRDefault="00F770DB">
      <w:pPr>
        <w:pStyle w:val="GPSL3numberedclause"/>
        <w:rPr>
          <w:rFonts w:ascii="Arial" w:hAnsi="Arial"/>
        </w:rPr>
      </w:pPr>
      <w:r w:rsidRPr="00B27694">
        <w:rPr>
          <w:rFonts w:ascii="Arial" w:hAnsi="Arial"/>
        </w:rPr>
        <w:t xml:space="preserve">HM Treasury's guidance “Staff Transfers from Central Government: A Fair Deal for Staff Pensions of 1999; </w:t>
      </w:r>
    </w:p>
    <w:p w14:paraId="78924D89" w14:textId="77777777" w:rsidR="004E05DC" w:rsidRPr="00B27694" w:rsidRDefault="00F770DB">
      <w:pPr>
        <w:pStyle w:val="GPSL3numberedclause"/>
        <w:rPr>
          <w:rFonts w:ascii="Arial" w:hAnsi="Arial"/>
        </w:rPr>
      </w:pPr>
      <w:r w:rsidRPr="00B27694">
        <w:rPr>
          <w:rFonts w:ascii="Arial" w:hAnsi="Arial"/>
        </w:rPr>
        <w:t>HM Treasury's guidance “Fair deal for staff pensions:  procurement of Bulk Transfer Agreements and Related Issues” of June 2004; and/or</w:t>
      </w:r>
    </w:p>
    <w:p w14:paraId="78924D8A"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New Fair Deal.</w:t>
      </w:r>
    </w:p>
    <w:p w14:paraId="78924D8B" w14:textId="77777777" w:rsidR="004E05DC" w:rsidRPr="00B27694" w:rsidRDefault="00F770DB">
      <w:pPr>
        <w:pStyle w:val="GPSL2numberedclause"/>
        <w:rPr>
          <w:rFonts w:ascii="Arial" w:hAnsi="Arial"/>
        </w:rPr>
      </w:pPr>
      <w:r w:rsidRPr="00B27694">
        <w:rPr>
          <w:rFonts w:ascii="Arial" w:hAnsi="Arial"/>
        </w:rPr>
        <w:t xml:space="preserve">Any changes embodied in any statement of practice, paper or other guidance that replaces any of the documentation referred to in Paragraphs </w:t>
      </w:r>
      <w:r w:rsidRPr="00B27694">
        <w:rPr>
          <w:rFonts w:ascii="Arial" w:hAnsi="Arial"/>
        </w:rPr>
        <w:fldChar w:fldCharType="begin"/>
      </w:r>
      <w:r w:rsidRPr="00B27694">
        <w:rPr>
          <w:rFonts w:ascii="Arial" w:hAnsi="Arial"/>
        </w:rPr>
        <w:instrText xml:space="preserve"> REF _Ref383701509 \r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xml:space="preserve"> or </w:t>
      </w:r>
      <w:r w:rsidRPr="00B27694">
        <w:rPr>
          <w:rFonts w:ascii="Arial" w:hAnsi="Arial"/>
        </w:rPr>
        <w:fldChar w:fldCharType="begin"/>
      </w:r>
      <w:r w:rsidRPr="00B27694">
        <w:rPr>
          <w:rFonts w:ascii="Arial" w:hAnsi="Arial"/>
        </w:rPr>
        <w:instrText xml:space="preserve"> REF _Ref383701523 \r \h  \* MERGEFORMAT </w:instrText>
      </w:r>
      <w:r w:rsidRPr="00B27694">
        <w:rPr>
          <w:rFonts w:ascii="Arial" w:hAnsi="Arial"/>
        </w:rPr>
      </w:r>
      <w:r w:rsidRPr="00B27694">
        <w:rPr>
          <w:rFonts w:ascii="Arial" w:hAnsi="Arial"/>
        </w:rPr>
        <w:fldChar w:fldCharType="separate"/>
      </w:r>
      <w:r w:rsidR="00630361">
        <w:rPr>
          <w:rFonts w:ascii="Arial" w:hAnsi="Arial"/>
        </w:rPr>
        <w:t>5.2</w:t>
      </w:r>
      <w:r w:rsidRPr="00B27694">
        <w:rPr>
          <w:rFonts w:ascii="Arial" w:hAnsi="Arial"/>
        </w:rPr>
        <w:fldChar w:fldCharType="end"/>
      </w:r>
      <w:r w:rsidRPr="00B27694">
        <w:rPr>
          <w:rFonts w:ascii="Arial" w:hAnsi="Arial"/>
        </w:rPr>
        <w:t xml:space="preserve"> shall be agreed in accordance with the Variation Procedure.</w:t>
      </w:r>
    </w:p>
    <w:p w14:paraId="78924D8C" w14:textId="77777777" w:rsidR="004E05DC" w:rsidRPr="00B27694" w:rsidRDefault="00F770DB">
      <w:pPr>
        <w:pStyle w:val="GPSL1SCHEDULEHeading"/>
        <w:rPr>
          <w:rFonts w:ascii="Arial" w:hAnsi="Arial"/>
        </w:rPr>
      </w:pPr>
      <w:r w:rsidRPr="00B27694">
        <w:rPr>
          <w:rFonts w:ascii="Arial" w:hAnsi="Arial"/>
        </w:rPr>
        <w:t>PENSIONS</w:t>
      </w:r>
    </w:p>
    <w:p w14:paraId="78924D8D" w14:textId="77777777" w:rsidR="004E05DC" w:rsidRPr="00B27694" w:rsidRDefault="00F770DB">
      <w:pPr>
        <w:pStyle w:val="GPSL2Indent"/>
        <w:ind w:left="426"/>
        <w:rPr>
          <w:rFonts w:ascii="Arial" w:hAnsi="Arial"/>
        </w:rPr>
      </w:pPr>
      <w:r w:rsidRPr="00B27694">
        <w:rPr>
          <w:rFonts w:ascii="Arial" w:hAnsi="Arial"/>
        </w:rPr>
        <w:t xml:space="preserve">The Supplier shall, and/or shall procure that each of its Sub-Contractors shall, comply with the </w:t>
      </w:r>
      <w:proofErr w:type="gramStart"/>
      <w:r w:rsidRPr="00B27694">
        <w:rPr>
          <w:rFonts w:ascii="Arial" w:hAnsi="Arial"/>
        </w:rPr>
        <w:t>pensions</w:t>
      </w:r>
      <w:proofErr w:type="gramEnd"/>
      <w:r w:rsidRPr="00B27694">
        <w:rPr>
          <w:rFonts w:ascii="Arial" w:hAnsi="Arial"/>
        </w:rPr>
        <w:t xml:space="preserve"> provisions in the following Annex.</w:t>
      </w:r>
    </w:p>
    <w:p w14:paraId="78924D8E"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2" w:author="Author" w:original="0."/>
        </w:fldChar>
      </w:r>
    </w:p>
    <w:p w14:paraId="78924D8F" w14:textId="77777777" w:rsidR="004E05DC" w:rsidRPr="00B27694" w:rsidRDefault="00F770DB">
      <w:pPr>
        <w:pStyle w:val="GPSSchAnnexname"/>
        <w:rPr>
          <w:rFonts w:ascii="Arial" w:hAnsi="Arial" w:cs="Arial"/>
        </w:rPr>
      </w:pPr>
      <w:r w:rsidRPr="00B27694">
        <w:rPr>
          <w:rFonts w:ascii="Arial" w:hAnsi="Arial" w:cs="Arial"/>
        </w:rPr>
        <w:br w:type="page"/>
      </w:r>
      <w:bookmarkStart w:id="2603" w:name="_Toc499728224"/>
      <w:r w:rsidRPr="00B27694">
        <w:rPr>
          <w:rFonts w:ascii="Arial" w:hAnsi="Arial" w:cs="Arial"/>
        </w:rPr>
        <w:lastRenderedPageBreak/>
        <w:t>ANNEX TO PART A: PENSIONS</w:t>
      </w:r>
      <w:bookmarkEnd w:id="2603"/>
    </w:p>
    <w:p w14:paraId="78924D90" w14:textId="77777777" w:rsidR="004E05DC" w:rsidRPr="00B27694" w:rsidRDefault="00F770DB">
      <w:pPr>
        <w:pStyle w:val="GPSL1SCHEDULEHeading"/>
        <w:rPr>
          <w:rFonts w:ascii="Arial" w:hAnsi="Arial"/>
        </w:rPr>
      </w:pPr>
      <w:r w:rsidRPr="00B27694">
        <w:rPr>
          <w:rFonts w:ascii="Arial" w:hAnsi="Arial"/>
        </w:rPr>
        <w:t>PARTICIPATION</w:t>
      </w:r>
    </w:p>
    <w:p w14:paraId="78924D91" w14:textId="77777777" w:rsidR="004E05DC" w:rsidRPr="00B27694" w:rsidRDefault="00F770DB">
      <w:pPr>
        <w:pStyle w:val="GPSL2numberedclause"/>
        <w:rPr>
          <w:rFonts w:ascii="Arial" w:hAnsi="Arial"/>
          <w:b/>
          <w:u w:val="single"/>
        </w:rPr>
      </w:pPr>
      <w:r w:rsidRPr="00B27694">
        <w:rPr>
          <w:rFonts w:ascii="Arial" w:hAnsi="Arial"/>
        </w:rPr>
        <w:t>The Supplier undertakes to enter into the Admission Agreement.</w:t>
      </w:r>
    </w:p>
    <w:p w14:paraId="78924D92" w14:textId="77777777" w:rsidR="004E05DC" w:rsidRPr="00B27694" w:rsidRDefault="00F770DB">
      <w:pPr>
        <w:pStyle w:val="GPSL2numberedclause"/>
        <w:rPr>
          <w:rFonts w:ascii="Arial" w:hAnsi="Arial"/>
          <w:b/>
          <w:u w:val="single"/>
        </w:rPr>
      </w:pPr>
      <w:r w:rsidRPr="00B27694">
        <w:rPr>
          <w:rFonts w:ascii="Arial" w:hAnsi="Arial"/>
        </w:rPr>
        <w:t>The Supplier and the Customer:</w:t>
      </w:r>
    </w:p>
    <w:p w14:paraId="78924D93" w14:textId="77777777" w:rsidR="004E05DC" w:rsidRPr="00B27694" w:rsidRDefault="00F770DB">
      <w:pPr>
        <w:pStyle w:val="GPSL3numberedclause"/>
        <w:rPr>
          <w:rFonts w:ascii="Arial" w:hAnsi="Arial"/>
          <w:u w:val="single"/>
        </w:rPr>
      </w:pPr>
      <w:r w:rsidRPr="00B27694">
        <w:rPr>
          <w:rFonts w:ascii="Arial" w:hAnsi="Arial"/>
        </w:rPr>
        <w:t xml:space="preserve">undertake to do all such things and execute any documents (including the Admission Agreement) as may be required to enable the Supplier to participate in the Schemes in respect of the Fair Deal Employees; </w:t>
      </w:r>
    </w:p>
    <w:p w14:paraId="78924D94" w14:textId="77777777" w:rsidR="004E05DC" w:rsidRPr="00B27694" w:rsidRDefault="00F770DB">
      <w:pPr>
        <w:pStyle w:val="GPSL3numberedclause"/>
        <w:rPr>
          <w:rFonts w:ascii="Arial" w:hAnsi="Arial"/>
        </w:rPr>
      </w:pPr>
      <w:bookmarkStart w:id="2604" w:name="_Ref384036755"/>
      <w:r w:rsidRPr="00B27694">
        <w:rPr>
          <w:rFonts w:ascii="Arial" w:hAnsi="Arial"/>
        </w:rPr>
        <w:t>agree that the arrangements under paragraph 1.1 of this Annex include the body responsible for the Schemes notifying the Customer if the Supplier breaches any obligations it has under the Admission Agreement;</w:t>
      </w:r>
      <w:bookmarkEnd w:id="2604"/>
      <w:r w:rsidRPr="00B27694">
        <w:rPr>
          <w:rFonts w:ascii="Arial" w:hAnsi="Arial"/>
        </w:rPr>
        <w:t xml:space="preserve"> </w:t>
      </w:r>
    </w:p>
    <w:p w14:paraId="78924D95" w14:textId="77777777" w:rsidR="004E05DC" w:rsidRPr="00B27694" w:rsidRDefault="00F770DB">
      <w:pPr>
        <w:pStyle w:val="GPSL3numberedclause"/>
        <w:rPr>
          <w:rFonts w:ascii="Arial" w:hAnsi="Arial"/>
        </w:rPr>
      </w:pPr>
      <w:r w:rsidRPr="00B27694">
        <w:rPr>
          <w:rFonts w:ascii="Arial" w:hAnsi="Arial"/>
        </w:rPr>
        <w:t xml:space="preserve">agree, notwithstanding Paragraph </w:t>
      </w:r>
      <w:r w:rsidRPr="00B27694">
        <w:rPr>
          <w:rFonts w:ascii="Arial" w:hAnsi="Arial"/>
        </w:rPr>
        <w:fldChar w:fldCharType="begin"/>
      </w:r>
      <w:r w:rsidRPr="00B27694">
        <w:rPr>
          <w:rFonts w:ascii="Arial" w:hAnsi="Arial"/>
        </w:rPr>
        <w:instrText xml:space="preserve"> REF _Ref384036755 \w \h  \* MERGEFORMAT </w:instrText>
      </w:r>
      <w:r w:rsidRPr="00B27694">
        <w:rPr>
          <w:rFonts w:ascii="Arial" w:hAnsi="Arial"/>
        </w:rPr>
      </w:r>
      <w:r w:rsidRPr="00B27694">
        <w:rPr>
          <w:rFonts w:ascii="Arial" w:hAnsi="Arial"/>
        </w:rPr>
        <w:fldChar w:fldCharType="separate"/>
      </w:r>
      <w:r w:rsidR="00630361">
        <w:rPr>
          <w:rFonts w:ascii="Arial" w:hAnsi="Arial"/>
        </w:rPr>
        <w:t>1.2.2</w:t>
      </w:r>
      <w:r w:rsidRPr="00B27694">
        <w:rPr>
          <w:rFonts w:ascii="Arial" w:hAnsi="Arial"/>
        </w:rPr>
        <w:fldChar w:fldCharType="end"/>
      </w:r>
      <w:r w:rsidRPr="00B27694">
        <w:rPr>
          <w:rFonts w:ascii="Arial" w:hAnsi="Arial"/>
        </w:rPr>
        <w:t xml:space="preserve"> of this Annex, the Supplier shall notify the Customer in the event that it breaches any obligations it has under the Admission Agreement and when it intends to remedy such breaches; and </w:t>
      </w:r>
    </w:p>
    <w:p w14:paraId="78924D96" w14:textId="77777777" w:rsidR="004E05DC" w:rsidRPr="00B27694" w:rsidRDefault="00F770DB">
      <w:pPr>
        <w:pStyle w:val="GPSL3numberedclause"/>
        <w:rPr>
          <w:rFonts w:ascii="Arial" w:hAnsi="Arial"/>
        </w:rPr>
      </w:pPr>
      <w:r w:rsidRPr="00B27694">
        <w:rPr>
          <w:rFonts w:ascii="Arial" w:hAnsi="Arial"/>
        </w:rPr>
        <w:t>agree that the Customer may terminate this Call Off Contract in the event that the Supplier breaches the Admission Agreement:</w:t>
      </w:r>
    </w:p>
    <w:p w14:paraId="78924D97" w14:textId="77777777" w:rsidR="004E05DC" w:rsidRPr="00B27694" w:rsidRDefault="00F770DB" w:rsidP="000D7AFC">
      <w:pPr>
        <w:pStyle w:val="GPSL4numberedclause"/>
        <w:ind w:left="2835"/>
        <w:rPr>
          <w:rFonts w:ascii="Arial" w:hAnsi="Arial"/>
        </w:rPr>
      </w:pPr>
      <w:r w:rsidRPr="00B27694">
        <w:rPr>
          <w:rFonts w:ascii="Arial" w:hAnsi="Arial"/>
        </w:rPr>
        <w:t xml:space="preserve">and that breach is not capable of being remedied; or </w:t>
      </w:r>
    </w:p>
    <w:p w14:paraId="78924D98" w14:textId="77777777" w:rsidR="004E05DC" w:rsidRPr="00B27694" w:rsidRDefault="00F770DB" w:rsidP="000D7AFC">
      <w:pPr>
        <w:pStyle w:val="GPSL4numberedclause"/>
        <w:ind w:left="2835"/>
        <w:rPr>
          <w:rFonts w:ascii="Arial" w:hAnsi="Arial"/>
        </w:rPr>
      </w:pPr>
      <w:proofErr w:type="gramStart"/>
      <w:r w:rsidRPr="00B27694">
        <w:rPr>
          <w:rFonts w:ascii="Arial" w:hAnsi="Arial"/>
        </w:rPr>
        <w:t>where</w:t>
      </w:r>
      <w:proofErr w:type="gramEnd"/>
      <w:r w:rsidRPr="00B27694">
        <w:rPr>
          <w:rFonts w:ascii="Arial" w:hAnsi="Arial"/>
        </w:rPr>
        <w:t xml:space="preserve"> such breach is capable of being remedied, the Supplier fails to remedy such breach within a reasonable time and in any event within 28 days of a notice from the Customer giving particulars of the breach and requiring the Supplier to remedy it.</w:t>
      </w:r>
    </w:p>
    <w:p w14:paraId="78924D99" w14:textId="77777777" w:rsidR="004E05DC" w:rsidRPr="00B27694" w:rsidRDefault="00F770DB">
      <w:pPr>
        <w:pStyle w:val="GPSL2numberedclause"/>
        <w:rPr>
          <w:rFonts w:ascii="Arial" w:hAnsi="Arial"/>
          <w:b/>
          <w:u w:val="single"/>
        </w:rPr>
      </w:pPr>
      <w:r w:rsidRPr="00B2769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78924D9A" w14:textId="77777777" w:rsidR="004E05DC" w:rsidRPr="00B27694" w:rsidRDefault="00F770DB">
      <w:pPr>
        <w:pStyle w:val="GPSL1SCHEDULEHeading"/>
        <w:rPr>
          <w:rFonts w:ascii="Arial" w:hAnsi="Arial"/>
        </w:rPr>
      </w:pPr>
      <w:r w:rsidRPr="00B27694">
        <w:rPr>
          <w:rFonts w:ascii="Arial" w:hAnsi="Arial"/>
        </w:rPr>
        <w:t>FUTURE SERVICE BENEFITS</w:t>
      </w:r>
    </w:p>
    <w:p w14:paraId="78924D9B" w14:textId="77777777" w:rsidR="004E05DC" w:rsidRPr="00B27694" w:rsidRDefault="00F770DB">
      <w:pPr>
        <w:pStyle w:val="GPSL2numberedclause"/>
        <w:rPr>
          <w:rFonts w:ascii="Arial" w:hAnsi="Arial"/>
        </w:rPr>
      </w:pPr>
      <w:r w:rsidRPr="00B27694">
        <w:rPr>
          <w:rFonts w:ascii="Arial" w:hAnsi="Arial"/>
        </w:rPr>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14:paraId="78924D9C" w14:textId="77777777" w:rsidR="004E05DC" w:rsidRPr="00B27694" w:rsidRDefault="00F770DB">
      <w:pPr>
        <w:pStyle w:val="GPSL2numberedclause"/>
        <w:rPr>
          <w:rFonts w:ascii="Arial" w:hAnsi="Arial"/>
        </w:rPr>
      </w:pPr>
      <w:r w:rsidRPr="00B2769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w:t>
      </w:r>
      <w:r w:rsidRPr="00B27694">
        <w:rPr>
          <w:rFonts w:ascii="Arial" w:eastAsia="Arial" w:hAnsi="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r w:rsidRPr="00B27694">
        <w:rPr>
          <w:rFonts w:ascii="Arial" w:hAnsi="Arial"/>
        </w:rPr>
        <w:t>.</w:t>
      </w:r>
    </w:p>
    <w:p w14:paraId="78924D9D" w14:textId="77777777" w:rsidR="004E05DC" w:rsidRPr="00B27694" w:rsidRDefault="00F770DB">
      <w:pPr>
        <w:pStyle w:val="GPSL2numberedclause"/>
        <w:rPr>
          <w:rFonts w:ascii="Arial" w:hAnsi="Arial"/>
        </w:rPr>
      </w:pPr>
      <w:r w:rsidRPr="00B27694">
        <w:rPr>
          <w:rFonts w:ascii="Arial" w:hAnsi="Arial"/>
        </w:rPr>
        <w:lastRenderedPageBreak/>
        <w:t xml:space="preserve">The Parties acknowledge that the Civil Service Compensation Scheme and the Civil Service Injury Benefit Scheme (established pursuant to section 1 of the Superannuation Act 1972) are not covered by the protection of New Fair Deal. </w:t>
      </w:r>
    </w:p>
    <w:p w14:paraId="78924D9E" w14:textId="77777777" w:rsidR="004E05DC" w:rsidRPr="00B27694" w:rsidRDefault="00F770DB">
      <w:pPr>
        <w:pStyle w:val="GPSL1SCHEDULEHeading"/>
        <w:rPr>
          <w:rFonts w:ascii="Arial" w:hAnsi="Arial"/>
        </w:rPr>
      </w:pPr>
      <w:r w:rsidRPr="00B27694">
        <w:rPr>
          <w:rFonts w:ascii="Arial" w:hAnsi="Arial"/>
        </w:rPr>
        <w:t>FUNDING</w:t>
      </w:r>
    </w:p>
    <w:p w14:paraId="78924D9F" w14:textId="77777777" w:rsidR="004E05DC" w:rsidRPr="00B27694" w:rsidRDefault="00F770DB">
      <w:pPr>
        <w:pStyle w:val="GPSL2numberedclause"/>
        <w:rPr>
          <w:rFonts w:ascii="Arial" w:hAnsi="Arial"/>
        </w:rPr>
      </w:pPr>
      <w:r w:rsidRPr="00B27694">
        <w:rPr>
          <w:rFonts w:ascii="Arial" w:hAnsi="Arial"/>
        </w:rPr>
        <w:t>The Supplier undertakes to pay to the Schemes all such amounts as are due under the Admission Agreement and shall deduct and pay to the Schemes such employee contributions as are required by the Schemes.</w:t>
      </w:r>
    </w:p>
    <w:p w14:paraId="78924DA0" w14:textId="77777777" w:rsidR="004E05DC" w:rsidRPr="00B27694" w:rsidRDefault="00F770DB">
      <w:pPr>
        <w:pStyle w:val="GPSL2numberedclause"/>
        <w:rPr>
          <w:rFonts w:ascii="Arial" w:hAnsi="Arial"/>
        </w:rPr>
      </w:pPr>
      <w:r w:rsidRPr="00B2769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8924DA1" w14:textId="77777777" w:rsidR="004E05DC" w:rsidRPr="00B27694" w:rsidRDefault="00F770DB">
      <w:pPr>
        <w:pStyle w:val="GPSL1SCHEDULEHeading"/>
        <w:rPr>
          <w:rFonts w:ascii="Arial" w:hAnsi="Arial"/>
        </w:rPr>
      </w:pPr>
      <w:r w:rsidRPr="00B27694">
        <w:rPr>
          <w:rFonts w:ascii="Arial" w:hAnsi="Arial"/>
        </w:rPr>
        <w:t>PROVISION OF INFORMATION</w:t>
      </w:r>
    </w:p>
    <w:p w14:paraId="78924DA2" w14:textId="77777777" w:rsidR="004E05DC" w:rsidRPr="00B27694" w:rsidRDefault="00F770DB">
      <w:pPr>
        <w:pStyle w:val="GPSL2Indent"/>
        <w:rPr>
          <w:rFonts w:ascii="Arial" w:hAnsi="Arial"/>
        </w:rPr>
      </w:pPr>
      <w:r w:rsidRPr="00B27694">
        <w:rPr>
          <w:rFonts w:ascii="Arial" w:hAnsi="Arial"/>
        </w:rPr>
        <w:t>The Supplier and the Customer respectively undertake to each other:</w:t>
      </w:r>
    </w:p>
    <w:p w14:paraId="78924DA3" w14:textId="77777777" w:rsidR="004E05DC" w:rsidRPr="00B27694" w:rsidRDefault="00F770DB">
      <w:pPr>
        <w:pStyle w:val="GPSL2numberedclause"/>
        <w:rPr>
          <w:rFonts w:ascii="Arial" w:hAnsi="Arial"/>
        </w:rPr>
      </w:pPr>
      <w:r w:rsidRPr="00B27694">
        <w:rPr>
          <w:rFonts w:ascii="Arial" w:hAnsi="Arial"/>
        </w:rPr>
        <w:t>to provide all information which the other Party may reasonably request concerning matters referred to in this Annex and set out in the Admission Agreement, and to supply the information as expeditiously as possible; and</w:t>
      </w:r>
    </w:p>
    <w:p w14:paraId="78924DA4" w14:textId="77777777" w:rsidR="004E05DC" w:rsidRPr="00B27694" w:rsidRDefault="00F770DB">
      <w:pPr>
        <w:pStyle w:val="GPSL2numberedclause"/>
        <w:rPr>
          <w:rFonts w:ascii="Arial" w:hAnsi="Arial"/>
        </w:rPr>
      </w:pPr>
      <w:proofErr w:type="gramStart"/>
      <w:r w:rsidRPr="00B27694">
        <w:rPr>
          <w:rFonts w:ascii="Arial" w:hAnsi="Arial"/>
        </w:rPr>
        <w:t>not</w:t>
      </w:r>
      <w:proofErr w:type="gramEnd"/>
      <w:r w:rsidRPr="00B2769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78924DA5" w14:textId="77777777" w:rsidR="004E05DC" w:rsidRPr="00B27694" w:rsidRDefault="00F770DB">
      <w:pPr>
        <w:pStyle w:val="GPSL1SCHEDULEHeading"/>
        <w:rPr>
          <w:rFonts w:ascii="Arial" w:hAnsi="Arial"/>
        </w:rPr>
      </w:pPr>
      <w:r w:rsidRPr="00B27694">
        <w:rPr>
          <w:rFonts w:ascii="Arial" w:hAnsi="Arial"/>
        </w:rPr>
        <w:t>INDEMNITY</w:t>
      </w:r>
    </w:p>
    <w:p w14:paraId="78924DA6" w14:textId="77777777" w:rsidR="004E05DC" w:rsidRPr="00B27694" w:rsidRDefault="00F770DB">
      <w:pPr>
        <w:pStyle w:val="GPSL3Indent"/>
        <w:tabs>
          <w:tab w:val="clear" w:pos="2127"/>
          <w:tab w:val="left" w:pos="426"/>
        </w:tabs>
        <w:ind w:left="426"/>
      </w:pPr>
      <w:r w:rsidRPr="00B27694">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r w:rsidRPr="00B27694">
        <w:t>.</w:t>
      </w:r>
    </w:p>
    <w:p w14:paraId="78924DA7" w14:textId="77777777" w:rsidR="004E05DC" w:rsidRPr="00B27694" w:rsidRDefault="00F770DB">
      <w:pPr>
        <w:pStyle w:val="GPSL1SCHEDULEHeading"/>
        <w:rPr>
          <w:rFonts w:ascii="Arial" w:hAnsi="Arial"/>
        </w:rPr>
      </w:pPr>
      <w:r w:rsidRPr="00B27694">
        <w:rPr>
          <w:rFonts w:ascii="Arial" w:hAnsi="Arial"/>
        </w:rPr>
        <w:t>EMPLOYER OBLIGATION</w:t>
      </w:r>
    </w:p>
    <w:p w14:paraId="78924DA8" w14:textId="77777777" w:rsidR="004E05DC" w:rsidRPr="00B27694" w:rsidRDefault="00F770DB">
      <w:pPr>
        <w:pStyle w:val="GPSL2Indent"/>
        <w:ind w:left="426"/>
        <w:rPr>
          <w:rFonts w:ascii="Arial" w:hAnsi="Arial"/>
        </w:rPr>
      </w:pPr>
      <w:r w:rsidRPr="00B27694">
        <w:rPr>
          <w:rFonts w:ascii="Arial" w:hAnsi="Arial"/>
        </w:rPr>
        <w:t>The Supplier shall comply with the requirements of Part 1 of the Pensions Act 2008, section 258 of the Pensions Act 2004 and the Transfer of Employment (Pension Protection) Regulations 2005 for all transferring staff.</w:t>
      </w:r>
    </w:p>
    <w:p w14:paraId="78924DA9" w14:textId="77777777" w:rsidR="004E05DC" w:rsidRPr="00B27694" w:rsidRDefault="00F770DB">
      <w:pPr>
        <w:pStyle w:val="GPSL1SCHEDULEHeading"/>
        <w:rPr>
          <w:rFonts w:ascii="Arial" w:hAnsi="Arial"/>
        </w:rPr>
      </w:pPr>
      <w:r w:rsidRPr="00B27694">
        <w:rPr>
          <w:rFonts w:ascii="Arial" w:hAnsi="Arial"/>
        </w:rPr>
        <w:t>SUBSEQUENT TRANSFERS</w:t>
      </w:r>
    </w:p>
    <w:p w14:paraId="78924DAA" w14:textId="77777777" w:rsidR="004E05DC" w:rsidRPr="00B27694" w:rsidRDefault="00F770DB">
      <w:pPr>
        <w:ind w:left="426"/>
      </w:pPr>
      <w:r w:rsidRPr="00B27694">
        <w:t xml:space="preserve">The Supplier shall: </w:t>
      </w:r>
    </w:p>
    <w:p w14:paraId="78924DAB" w14:textId="77777777" w:rsidR="004E05DC" w:rsidRPr="00B27694" w:rsidRDefault="00F770DB">
      <w:pPr>
        <w:pStyle w:val="GPSL2numberedclause"/>
        <w:rPr>
          <w:rFonts w:ascii="Arial" w:hAnsi="Arial"/>
        </w:rPr>
      </w:pPr>
      <w:r w:rsidRPr="00B27694">
        <w:rPr>
          <w:rFonts w:ascii="Arial" w:hAnsi="Arial"/>
        </w:rPr>
        <w:t xml:space="preserve">not adversely affect pension rights accrued by any Fair Deal Employee in the period ending on the Service Transfer Date; </w:t>
      </w:r>
    </w:p>
    <w:p w14:paraId="78924DAC" w14:textId="77777777" w:rsidR="004E05DC" w:rsidRPr="00B27694" w:rsidRDefault="00F770DB">
      <w:pPr>
        <w:pStyle w:val="GPSL2numberedclause"/>
        <w:rPr>
          <w:rFonts w:ascii="Arial" w:hAnsi="Arial"/>
        </w:rPr>
      </w:pPr>
      <w:r w:rsidRPr="00B27694">
        <w:rPr>
          <w:rFonts w:ascii="Arial" w:hAnsi="Arial"/>
        </w:rPr>
        <w:t xml:space="preserve">provide all such co-operation and assistance as the Schemes and the  Replacement Supplier and/or the Customer may reasonably require to enable the Replacement Supplier to participate in the Schemes in respect of any Eligible </w:t>
      </w:r>
      <w:r w:rsidRPr="00B27694">
        <w:rPr>
          <w:rFonts w:ascii="Arial" w:hAnsi="Arial"/>
        </w:rPr>
        <w:lastRenderedPageBreak/>
        <w:t xml:space="preserve">Employee and to give effect to any transfer of accrued rights required as part of participation under New Fair Deal; and  </w:t>
      </w:r>
    </w:p>
    <w:p w14:paraId="78924DAD" w14:textId="77777777" w:rsidR="004E05DC" w:rsidRPr="00B27694" w:rsidRDefault="00F770DB">
      <w:pPr>
        <w:pStyle w:val="GPSL2numberedclause"/>
        <w:rPr>
          <w:rFonts w:ascii="Arial" w:hAnsi="Arial"/>
        </w:rPr>
      </w:pPr>
      <w:r w:rsidRPr="00B27694">
        <w:rPr>
          <w:rFonts w:ascii="Arial" w:hAnsi="Arial"/>
        </w:rPr>
        <w:t xml:space="preserve">for the applicable period either: </w:t>
      </w:r>
    </w:p>
    <w:p w14:paraId="78924DAE" w14:textId="77777777" w:rsidR="004E05DC" w:rsidRPr="00B27694" w:rsidRDefault="00F770DB">
      <w:pPr>
        <w:pStyle w:val="GPSL3numberedclause"/>
        <w:rPr>
          <w:rFonts w:ascii="Arial" w:eastAsia="Arial" w:hAnsi="Arial"/>
        </w:rPr>
      </w:pPr>
      <w:r w:rsidRPr="00B27694">
        <w:rPr>
          <w:rFonts w:ascii="Arial" w:eastAsia="Arial" w:hAnsi="Arial"/>
        </w:rPr>
        <w:t>after notice (for whatever reason) is given, in accordance with the other provisions of this Call Off Contract, to terminate the Agreement or any part of the Services; or</w:t>
      </w:r>
    </w:p>
    <w:p w14:paraId="78924DAF" w14:textId="77777777" w:rsidR="004E05DC" w:rsidRPr="00B27694" w:rsidRDefault="00F770DB">
      <w:pPr>
        <w:pStyle w:val="GPSL3numberedclause"/>
        <w:rPr>
          <w:rFonts w:ascii="Arial" w:eastAsia="Arial" w:hAnsi="Arial"/>
        </w:rPr>
      </w:pPr>
      <w:r w:rsidRPr="00B27694">
        <w:rPr>
          <w:rFonts w:ascii="Arial" w:eastAsia="Arial" w:hAnsi="Arial"/>
        </w:rPr>
        <w:t>after the date which is two (2) years prior to the date of expiry of this Call Off Contract,</w:t>
      </w:r>
    </w:p>
    <w:p w14:paraId="78924DB0" w14:textId="77777777" w:rsidR="004E05DC" w:rsidRPr="00B27694" w:rsidRDefault="00F770DB">
      <w:pPr>
        <w:ind w:left="1134"/>
      </w:pPr>
      <w:r w:rsidRPr="00B27694">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w:t>
      </w:r>
    </w:p>
    <w:p w14:paraId="78924DB1" w14:textId="77777777" w:rsidR="004E05DC" w:rsidRPr="00B27694" w:rsidRDefault="00F770DB">
      <w:pPr>
        <w:pStyle w:val="GPSL1SCHEDULEHeading"/>
        <w:rPr>
          <w:rFonts w:ascii="Arial" w:hAnsi="Arial"/>
        </w:rPr>
      </w:pPr>
      <w:r w:rsidRPr="00B27694">
        <w:rPr>
          <w:rFonts w:ascii="Arial" w:hAnsi="Arial"/>
        </w:rPr>
        <w:t>Bulk Transfer</w:t>
      </w:r>
    </w:p>
    <w:p w14:paraId="78924DB2" w14:textId="77777777" w:rsidR="004E05DC" w:rsidRPr="00B27694" w:rsidRDefault="00F770DB">
      <w:pPr>
        <w:pStyle w:val="GPSL2numberedclause"/>
        <w:rPr>
          <w:rFonts w:ascii="Arial" w:hAnsi="Arial"/>
        </w:rPr>
      </w:pPr>
      <w:r w:rsidRPr="00B27694">
        <w:rPr>
          <w:rFonts w:ascii="Arial" w:hAnsi="Arial"/>
        </w:rPr>
        <w:t>Where the Supplier has set up a broadly comparable pension scheme in accordance with the provisions of paragraph 2.2 above of this Annex, the Supplier agrees to:</w:t>
      </w:r>
    </w:p>
    <w:p w14:paraId="78924DB3" w14:textId="77777777" w:rsidR="004E05DC" w:rsidRPr="00B27694" w:rsidRDefault="00F770DB">
      <w:pPr>
        <w:pStyle w:val="GPSL3numberedclause"/>
        <w:rPr>
          <w:rFonts w:ascii="Arial" w:hAnsi="Arial"/>
        </w:rPr>
      </w:pPr>
      <w:r w:rsidRPr="00B27694">
        <w:rPr>
          <w:rFonts w:ascii="Arial" w:hAnsi="Arial"/>
        </w:rPr>
        <w:t xml:space="preserve">fully fund any such broadly comparable pension scheme in  accordance with the funding requirements set by that broadly comparable pension scheme’s actuary or by the Government Actuary’s Department; </w:t>
      </w:r>
    </w:p>
    <w:p w14:paraId="78924DB4" w14:textId="77777777" w:rsidR="004E05DC" w:rsidRPr="00B27694" w:rsidRDefault="00F770DB">
      <w:pPr>
        <w:pStyle w:val="GPSL3numberedclause"/>
        <w:rPr>
          <w:rFonts w:ascii="Arial" w:hAnsi="Arial"/>
        </w:rPr>
      </w:pPr>
      <w:r w:rsidRPr="00B27694">
        <w:rPr>
          <w:rFonts w:ascii="Arial" w:hAnsi="Arial"/>
        </w:rPr>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78924DB5" w14:textId="77777777" w:rsidR="004E05DC" w:rsidRPr="00B27694" w:rsidRDefault="00F770DB">
      <w:pPr>
        <w:pStyle w:val="GPSL3numberedclause"/>
        <w:rPr>
          <w:rFonts w:ascii="Arial" w:hAnsi="Arial"/>
        </w:rPr>
      </w:pPr>
      <w:r w:rsidRPr="00B27694">
        <w:rPr>
          <w:rFonts w:ascii="Arial" w:hAnsi="Arial"/>
        </w:rPr>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78924DB6" w14:textId="77777777" w:rsidR="004E05DC" w:rsidRPr="00B27694" w:rsidRDefault="00F770DB">
      <w:pPr>
        <w:pStyle w:val="GPSL3numberedclause"/>
        <w:rPr>
          <w:rFonts w:ascii="Arial" w:hAnsi="Arial"/>
        </w:rPr>
      </w:pPr>
      <w:proofErr w:type="gramStart"/>
      <w:r w:rsidRPr="00B27694">
        <w:rPr>
          <w:rFonts w:ascii="Arial" w:hAnsi="Arial"/>
        </w:rPr>
        <w:t>indemnify</w:t>
      </w:r>
      <w:proofErr w:type="gramEnd"/>
      <w:r w:rsidRPr="00B27694">
        <w:rPr>
          <w:rFonts w:ascii="Arial" w:hAnsi="Arial"/>
        </w:rPr>
        <w:t xml:space="preserve"> the Customer on demand for any failure to pay the Shortfall as required under Paragraph 8.1.3 above. </w:t>
      </w:r>
    </w:p>
    <w:p w14:paraId="78924DB7" w14:textId="77777777" w:rsidR="004E05DC" w:rsidRPr="00B27694" w:rsidRDefault="004E05DC">
      <w:pPr>
        <w:pStyle w:val="GPSL3numberedclause"/>
        <w:numPr>
          <w:ilvl w:val="0"/>
          <w:numId w:val="0"/>
        </w:numPr>
        <w:ind w:left="2127"/>
        <w:rPr>
          <w:rFonts w:ascii="Arial" w:hAnsi="Arial"/>
        </w:rPr>
      </w:pPr>
    </w:p>
    <w:p w14:paraId="78924DB8" w14:textId="77777777" w:rsidR="004E05DC" w:rsidRPr="00B27694" w:rsidRDefault="004E05DC">
      <w:pPr>
        <w:pStyle w:val="GPSL2numberedclause"/>
        <w:numPr>
          <w:ilvl w:val="0"/>
          <w:numId w:val="0"/>
        </w:numPr>
        <w:ind w:left="1134"/>
        <w:rPr>
          <w:rFonts w:ascii="Arial" w:hAnsi="Arial"/>
        </w:rPr>
      </w:pPr>
    </w:p>
    <w:p w14:paraId="78924DB9" w14:textId="77777777" w:rsidR="004E05DC" w:rsidRPr="00B27694" w:rsidRDefault="004E05DC">
      <w:pPr>
        <w:pStyle w:val="GPSL2numberedclause"/>
        <w:numPr>
          <w:ilvl w:val="0"/>
          <w:numId w:val="0"/>
        </w:numPr>
        <w:ind w:left="1134"/>
        <w:rPr>
          <w:rFonts w:ascii="Arial" w:hAnsi="Arial"/>
        </w:rPr>
      </w:pPr>
    </w:p>
    <w:p w14:paraId="78924DBA" w14:textId="77777777" w:rsidR="004E05DC" w:rsidRPr="00B27694" w:rsidRDefault="004E05DC">
      <w:pPr>
        <w:pStyle w:val="GPSL2numberedclause"/>
        <w:numPr>
          <w:ilvl w:val="0"/>
          <w:numId w:val="0"/>
        </w:numPr>
        <w:ind w:left="567"/>
        <w:rPr>
          <w:rFonts w:ascii="Arial" w:hAnsi="Arial"/>
        </w:rPr>
      </w:pPr>
    </w:p>
    <w:p w14:paraId="78924DBB" w14:textId="77777777" w:rsidR="004E05DC" w:rsidRPr="00B27694" w:rsidRDefault="00F770DB">
      <w:pPr>
        <w:pStyle w:val="GPSmacrorestart"/>
        <w:rPr>
          <w:sz w:val="22"/>
          <w:szCs w:val="22"/>
        </w:rPr>
      </w:pPr>
      <w:r w:rsidRPr="00B27694">
        <w:rPr>
          <w:sz w:val="22"/>
          <w:szCs w:val="22"/>
        </w:rPr>
        <w:lastRenderedPageBreak/>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5" w:author="Author" w:original="0."/>
        </w:fldChar>
      </w:r>
    </w:p>
    <w:p w14:paraId="78924DBC" w14:textId="77777777" w:rsidR="004E05DC" w:rsidRPr="00B27694" w:rsidRDefault="004E05DC"/>
    <w:p w14:paraId="78924DBD" w14:textId="77777777" w:rsidR="004E05DC" w:rsidRPr="00B27694" w:rsidRDefault="00F770DB">
      <w:pPr>
        <w:pStyle w:val="GPSSchPart"/>
        <w:rPr>
          <w:rFonts w:ascii="Arial" w:hAnsi="Arial" w:cs="Arial"/>
          <w:bCs/>
        </w:rPr>
      </w:pPr>
      <w:r w:rsidRPr="00B27694">
        <w:rPr>
          <w:rFonts w:ascii="Arial" w:hAnsi="Arial" w:cs="Arial"/>
        </w:rPr>
        <w:t>PART B</w:t>
      </w:r>
    </w:p>
    <w:p w14:paraId="78924DBE" w14:textId="77777777" w:rsidR="004E05DC" w:rsidRPr="00B27694" w:rsidRDefault="00F770DB">
      <w:pPr>
        <w:pStyle w:val="GPSSchPart"/>
        <w:rPr>
          <w:rFonts w:ascii="Arial" w:eastAsia="Times New Roman" w:hAnsi="Arial" w:cs="Arial"/>
          <w:lang w:eastAsia="en-US"/>
        </w:rPr>
      </w:pPr>
      <w:r w:rsidRPr="00B27694">
        <w:rPr>
          <w:rFonts w:ascii="Arial" w:eastAsia="Times New Roman" w:hAnsi="Arial" w:cs="Arial"/>
          <w:lang w:eastAsia="en-US"/>
        </w:rPr>
        <w:t>Transferring Former Supplier Employees at commencement of Services</w:t>
      </w:r>
    </w:p>
    <w:p w14:paraId="78924DBF" w14:textId="77777777" w:rsidR="004E05DC" w:rsidRPr="00B27694" w:rsidRDefault="00F770DB">
      <w:pPr>
        <w:pStyle w:val="GPSL1SCHEDULEHeading"/>
        <w:rPr>
          <w:rFonts w:ascii="Arial" w:hAnsi="Arial"/>
        </w:rPr>
      </w:pPr>
      <w:r w:rsidRPr="00B27694">
        <w:rPr>
          <w:rFonts w:ascii="Arial" w:hAnsi="Arial"/>
        </w:rPr>
        <w:t>RELEVANT TRANSFERS</w:t>
      </w:r>
    </w:p>
    <w:p w14:paraId="78924DC0" w14:textId="77777777" w:rsidR="004E05DC" w:rsidRPr="00B27694" w:rsidRDefault="00F770DB">
      <w:pPr>
        <w:pStyle w:val="GPSL2numberedclause"/>
        <w:rPr>
          <w:rFonts w:ascii="Arial" w:hAnsi="Arial"/>
        </w:rPr>
      </w:pPr>
      <w:r w:rsidRPr="00B27694">
        <w:rPr>
          <w:rFonts w:ascii="Arial" w:hAnsi="Arial"/>
        </w:rPr>
        <w:t>The Customer and the Supplier agree that:</w:t>
      </w:r>
    </w:p>
    <w:p w14:paraId="78924DC1" w14:textId="77777777" w:rsidR="004E05DC" w:rsidRPr="00B27694" w:rsidRDefault="00F770DB">
      <w:pPr>
        <w:pStyle w:val="GPSL3numberedclause"/>
        <w:rPr>
          <w:rFonts w:ascii="Arial" w:hAnsi="Arial"/>
        </w:rPr>
      </w:pPr>
      <w:r w:rsidRPr="00B27694">
        <w:rPr>
          <w:rFonts w:ascii="Arial" w:hAnsi="Arial"/>
        </w:rPr>
        <w:t xml:space="preserve">the commencement of the provision of the Services or of any relevant part of the Services will be a Relevant Transfer in relation to the Transferring Former Supplier Employees; and </w:t>
      </w:r>
    </w:p>
    <w:p w14:paraId="78924DC2" w14:textId="77777777" w:rsidR="004E05DC" w:rsidRPr="00B27694" w:rsidRDefault="00F770DB">
      <w:pPr>
        <w:pStyle w:val="GPSL3numberedclause"/>
        <w:rPr>
          <w:rFonts w:ascii="Arial" w:hAnsi="Arial"/>
        </w:rPr>
      </w:pPr>
      <w:r w:rsidRPr="00B27694">
        <w:rPr>
          <w:rFonts w:ascii="Arial" w:hAnsi="Arial"/>
        </w:rPr>
        <w:t xml:space="preserve">as a result of the operation of the Employment Regulations, the contracts of employment between each Former Supplier and the Transferring Former Supplier Employees (except in relation to any terms </w:t>
      </w:r>
      <w:proofErr w:type="spellStart"/>
      <w:r w:rsidRPr="00B27694">
        <w:rPr>
          <w:rFonts w:ascii="Arial" w:hAnsi="Arial"/>
        </w:rPr>
        <w:t>disapplied</w:t>
      </w:r>
      <w:proofErr w:type="spellEnd"/>
      <w:r w:rsidRPr="00B27694">
        <w:rPr>
          <w:rFonts w:ascii="Arial" w:hAnsi="Arial"/>
        </w:rPr>
        <w:t xml:space="preserve"> through the operation of regulation 10(2) of the Employment Regulations) shall have effect on and from the Relevant Transfer Date as if originally made between the Supplier and/or Notified Sub-Contractor and each such Transferring Former Supplier Employee.</w:t>
      </w:r>
    </w:p>
    <w:p w14:paraId="78924DC3" w14:textId="77777777" w:rsidR="004E05DC" w:rsidRPr="00B27694" w:rsidRDefault="00F770DB">
      <w:pPr>
        <w:pStyle w:val="GPSL2numberedclause"/>
        <w:rPr>
          <w:rFonts w:ascii="Arial" w:hAnsi="Arial"/>
        </w:rPr>
      </w:pPr>
      <w:r w:rsidRPr="00B27694">
        <w:rPr>
          <w:rStyle w:val="GPSL2numberedclauseChar1"/>
          <w:rFonts w:ascii="Arial" w:hAnsi="Arial"/>
        </w:rPr>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B27694">
        <w:rPr>
          <w:rFonts w:ascii="Arial" w:hAnsi="Arial"/>
        </w:rPr>
        <w:t xml:space="preserve">.  </w:t>
      </w:r>
    </w:p>
    <w:p w14:paraId="78924DC4" w14:textId="77777777" w:rsidR="004E05DC" w:rsidRPr="00B27694" w:rsidRDefault="00F770DB">
      <w:pPr>
        <w:pStyle w:val="GPSL1SCHEDULEHeading"/>
        <w:rPr>
          <w:rFonts w:ascii="Arial" w:hAnsi="Arial"/>
        </w:rPr>
      </w:pPr>
      <w:r w:rsidRPr="00B27694">
        <w:rPr>
          <w:rFonts w:ascii="Arial" w:hAnsi="Arial"/>
        </w:rPr>
        <w:t>FORMER SUPPLIER INDEMNITIES</w:t>
      </w:r>
    </w:p>
    <w:p w14:paraId="78924DC5" w14:textId="77777777" w:rsidR="004E05DC" w:rsidRPr="00B27694" w:rsidRDefault="00F770DB">
      <w:pPr>
        <w:pStyle w:val="GPSL2numberedclause"/>
        <w:rPr>
          <w:rFonts w:ascii="Arial" w:hAnsi="Arial"/>
        </w:rPr>
      </w:pPr>
      <w:r w:rsidRPr="00B27694">
        <w:rPr>
          <w:rFonts w:ascii="Arial" w:hAnsi="Arial"/>
        </w:rPr>
        <w:t>Subject to Paragraphs 2.2 and 6, the Customer shall procure that each Former Supplier shall indemnify the Supplier and any Notified Sub-Contractor against any Employee Liabilities arising from or as a result of:</w:t>
      </w:r>
    </w:p>
    <w:p w14:paraId="78924DC6" w14:textId="77777777" w:rsidR="004E05DC" w:rsidRPr="00B27694" w:rsidRDefault="00F770DB">
      <w:pPr>
        <w:pStyle w:val="GPSL3numberedclause"/>
        <w:rPr>
          <w:rFonts w:ascii="Arial" w:hAnsi="Arial"/>
        </w:rPr>
      </w:pPr>
      <w:r w:rsidRPr="00B27694">
        <w:rPr>
          <w:rFonts w:ascii="Arial" w:hAnsi="Arial"/>
        </w:rPr>
        <w:t>any act or omission by the Former Supplier in respect of any Transferring Former Supplier Employee or any appropriate employee representative (as defined in the Employment Regulations) of any Transferring Former Supplier Employee arising before the Relevant Transfer Date;</w:t>
      </w:r>
    </w:p>
    <w:p w14:paraId="78924DC7" w14:textId="77777777" w:rsidR="004E05DC" w:rsidRPr="00B27694" w:rsidRDefault="00F770DB">
      <w:pPr>
        <w:pStyle w:val="GPSL3numberedclause"/>
        <w:rPr>
          <w:rFonts w:ascii="Arial" w:hAnsi="Arial"/>
        </w:rPr>
      </w:pPr>
      <w:r w:rsidRPr="00B27694">
        <w:rPr>
          <w:rFonts w:ascii="Arial" w:hAnsi="Arial"/>
        </w:rPr>
        <w:t>the breach or non-observance by the Former Supplier arising before the Relevant Transfer Date of:</w:t>
      </w:r>
    </w:p>
    <w:p w14:paraId="78924DC8"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collective agreement applicable to the Transferring Former Supplier Employees; and/or </w:t>
      </w:r>
    </w:p>
    <w:p w14:paraId="78924DC9" w14:textId="77777777" w:rsidR="004E05DC" w:rsidRPr="00B27694" w:rsidRDefault="00F770DB" w:rsidP="000D7AFC">
      <w:pPr>
        <w:pStyle w:val="GPSL4numberedclause"/>
        <w:ind w:left="2835"/>
        <w:rPr>
          <w:rFonts w:ascii="Arial" w:hAnsi="Arial"/>
          <w:szCs w:val="22"/>
        </w:rPr>
      </w:pPr>
      <w:r w:rsidRPr="00B27694">
        <w:rPr>
          <w:rFonts w:ascii="Arial" w:hAnsi="Arial"/>
          <w:szCs w:val="22"/>
        </w:rPr>
        <w:t xml:space="preserve">any custom or practice in respect of any Transferring Former Supplier Employees which the Former Supplier is contractually bound to honour; </w:t>
      </w:r>
    </w:p>
    <w:p w14:paraId="78924DCA"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CB"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Former Supplier Employee, to the extent that the proceeding, claim or demand by HMRC or other statutory authority relates to financial obligations arising before the Relevant Transfer Date; and</w:t>
      </w:r>
    </w:p>
    <w:p w14:paraId="78924DCC"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w:t>
      </w:r>
    </w:p>
    <w:p w14:paraId="78924DCD" w14:textId="77777777" w:rsidR="004E05DC" w:rsidRPr="00B27694" w:rsidRDefault="00F770DB">
      <w:pPr>
        <w:pStyle w:val="GPSL3numberedclause"/>
        <w:rPr>
          <w:rFonts w:ascii="Arial" w:hAnsi="Arial"/>
        </w:rPr>
      </w:pPr>
      <w:r w:rsidRPr="00B27694">
        <w:rPr>
          <w:rFonts w:ascii="Arial" w:hAnsi="Arial"/>
        </w:rPr>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14:paraId="78924DCE" w14:textId="77777777"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Former Supplier other than a Transferring Former Supplier Employee for whom it is alleged the Supplier and/or any Notified Sub-Contractor as appropriate may be liable by virtue of this Call Off Contract and/or the Employment Regulations and/or the Acquired Rights Directive; and</w:t>
      </w:r>
    </w:p>
    <w:p w14:paraId="78924DCF" w14:textId="77777777" w:rsidR="004E05DC" w:rsidRPr="00B27694" w:rsidRDefault="00F770DB">
      <w:pPr>
        <w:pStyle w:val="GPSL3numberedclause"/>
        <w:rPr>
          <w:rFonts w:ascii="Arial" w:hAnsi="Arial"/>
        </w:rPr>
      </w:pPr>
      <w:r w:rsidRPr="00B2769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14:paraId="78924DD0" w14:textId="77777777" w:rsidR="004E05DC" w:rsidRPr="00B27694" w:rsidRDefault="00F770DB">
      <w:pPr>
        <w:pStyle w:val="GPSL2numberedclause"/>
        <w:rPr>
          <w:rFonts w:ascii="Arial" w:hAnsi="Arial"/>
        </w:rPr>
      </w:pPr>
      <w:r w:rsidRPr="00B27694">
        <w:rPr>
          <w:rFonts w:ascii="Arial" w:hAnsi="Arial"/>
        </w:rPr>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78924DD1" w14:textId="77777777" w:rsidR="004E05DC" w:rsidRPr="00B27694" w:rsidRDefault="00F770DB">
      <w:pPr>
        <w:pStyle w:val="GPSL3numberedclause"/>
        <w:rPr>
          <w:rFonts w:ascii="Arial" w:hAnsi="Arial"/>
        </w:rPr>
      </w:pPr>
      <w:r w:rsidRPr="00B27694">
        <w:rPr>
          <w:rFonts w:ascii="Arial" w:hAnsi="Arial"/>
        </w:rPr>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14:paraId="78924DD2" w14:textId="77777777" w:rsidR="004E05DC" w:rsidRPr="00B27694" w:rsidRDefault="00F770DB">
      <w:pPr>
        <w:pStyle w:val="GPSL3numberedclause"/>
        <w:rPr>
          <w:rFonts w:ascii="Arial" w:hAnsi="Arial"/>
        </w:rPr>
      </w:pPr>
      <w:proofErr w:type="gramStart"/>
      <w:r w:rsidRPr="00B27694">
        <w:rPr>
          <w:rFonts w:ascii="Arial" w:hAnsi="Arial"/>
        </w:rPr>
        <w:t>arising</w:t>
      </w:r>
      <w:proofErr w:type="gramEnd"/>
      <w:r w:rsidRPr="00B27694">
        <w:rPr>
          <w:rFonts w:ascii="Arial" w:hAnsi="Arial"/>
        </w:rPr>
        <w:t xml:space="preserve"> from the failure by the Supplier and/or any Sub-Contractor to comply with its obligations under the Employment Regulations.</w:t>
      </w:r>
    </w:p>
    <w:p w14:paraId="78924DD3" w14:textId="77777777" w:rsidR="004E05DC" w:rsidRPr="00B27694" w:rsidRDefault="00F770DB">
      <w:pPr>
        <w:pStyle w:val="GPSL2numberedclause"/>
        <w:rPr>
          <w:rFonts w:ascii="Arial" w:hAnsi="Arial"/>
        </w:rPr>
      </w:pPr>
      <w:r w:rsidRPr="00B27694">
        <w:rPr>
          <w:rFonts w:ascii="Arial" w:hAnsi="Arial"/>
        </w:rPr>
        <w:t xml:space="preserve">If any person who is not identified by the Customer as a Transferring Former Supplier Employee claims, or it is determined in relation to any person who is not identified by the Customer as a Transferring Former Supplier Employee, that </w:t>
      </w:r>
      <w:r w:rsidRPr="00B27694">
        <w:rPr>
          <w:rFonts w:ascii="Arial" w:hAnsi="Arial"/>
        </w:rPr>
        <w:lastRenderedPageBreak/>
        <w:t>his/her contract of employment has been transferred from a Former Supplier to the Supplier and/or any Notified Sub-Contractor pursuant to the Employment Regulations or the Acquired Rights Directive then:</w:t>
      </w:r>
    </w:p>
    <w:p w14:paraId="78924DD4" w14:textId="77777777" w:rsidR="004E05DC" w:rsidRPr="00B27694" w:rsidRDefault="00F770DB">
      <w:pPr>
        <w:pStyle w:val="GPSL3numberedclause"/>
        <w:rPr>
          <w:rFonts w:ascii="Arial" w:hAnsi="Arial"/>
        </w:rPr>
      </w:pPr>
      <w:r w:rsidRPr="00B27694">
        <w:rPr>
          <w:rFonts w:ascii="Arial" w:hAnsi="Arial"/>
        </w:rPr>
        <w:t>the Supplier shall, or shall procure that the Notified Sub-Contractor shall, within 5 Working Days of becoming aware of that fact, give notice in writing to the Customer and, where required by the Customer, to the Former Supplier; and</w:t>
      </w:r>
    </w:p>
    <w:p w14:paraId="78924DD5" w14:textId="77777777" w:rsidR="004E05DC" w:rsidRPr="00B27694" w:rsidRDefault="00F770DB">
      <w:pPr>
        <w:pStyle w:val="GPSL3numberedclause"/>
        <w:rPr>
          <w:rFonts w:ascii="Arial" w:hAnsi="Arial"/>
        </w:rPr>
      </w:pPr>
      <w:r w:rsidRPr="00B27694">
        <w:rPr>
          <w:rFonts w:ascii="Arial" w:hAnsi="Arial"/>
        </w:rPr>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14:paraId="78924DD6" w14:textId="77777777" w:rsidR="004E05DC" w:rsidRPr="00B27694" w:rsidRDefault="00F770DB">
      <w:pPr>
        <w:pStyle w:val="GPSL2numberedclause"/>
        <w:rPr>
          <w:rFonts w:ascii="Arial" w:hAnsi="Arial"/>
        </w:rPr>
      </w:pPr>
      <w:r w:rsidRPr="00B27694">
        <w:rPr>
          <w:rFonts w:ascii="Arial" w:hAnsi="Arial"/>
        </w:rPr>
        <w:t>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w:t>
      </w:r>
    </w:p>
    <w:p w14:paraId="78924DD7" w14:textId="77777777" w:rsidR="004E05DC" w:rsidRPr="00B27694" w:rsidRDefault="00F770DB">
      <w:pPr>
        <w:pStyle w:val="GPSL2numberedclause"/>
        <w:rPr>
          <w:rFonts w:ascii="Arial" w:hAnsi="Arial"/>
        </w:rPr>
      </w:pPr>
      <w:r w:rsidRPr="00B27694">
        <w:rPr>
          <w:rFonts w:ascii="Arial" w:hAnsi="Arial"/>
        </w:rPr>
        <w:t>If by the end of the 15 Working Day period specified in Paragraph 2.3.2:</w:t>
      </w:r>
    </w:p>
    <w:p w14:paraId="78924DD8"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DD9"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DDA"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DDB" w14:textId="77777777" w:rsidR="004E05DC" w:rsidRPr="00B27694" w:rsidRDefault="00F770DB">
      <w:pPr>
        <w:pStyle w:val="GPSL2Indent"/>
        <w:ind w:left="1134"/>
        <w:rPr>
          <w:rFonts w:ascii="Arial" w:hAnsi="Arial"/>
        </w:rPr>
      </w:pPr>
      <w:proofErr w:type="gramStart"/>
      <w:r w:rsidRPr="00B27694">
        <w:rPr>
          <w:rFonts w:ascii="Arial" w:hAnsi="Arial"/>
        </w:rPr>
        <w:t>the</w:t>
      </w:r>
      <w:proofErr w:type="gramEnd"/>
      <w:r w:rsidRPr="00B27694">
        <w:rPr>
          <w:rFonts w:ascii="Arial" w:hAnsi="Arial"/>
        </w:rPr>
        <w:t xml:space="preserve"> Supplier and/or any Notified Sub-Contractor may within 5 Working Days give notice to terminate the employment or alleged employment of such person.</w:t>
      </w:r>
    </w:p>
    <w:p w14:paraId="78924DDC" w14:textId="77777777" w:rsidR="004E05DC" w:rsidRPr="00B27694" w:rsidRDefault="00F770DB">
      <w:pPr>
        <w:pStyle w:val="GPSL2numberedclause"/>
        <w:rPr>
          <w:rFonts w:ascii="Arial" w:hAnsi="Arial"/>
        </w:rPr>
      </w:pPr>
      <w:r w:rsidRPr="00B27694">
        <w:rPr>
          <w:rFonts w:ascii="Arial" w:hAnsi="Arial"/>
        </w:rPr>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of employment pursuant to the provisions of Paragraph 2.5 provided that the Supplier takes, or shall procure that the Notified Sub-Contractor takes, all reasonable steps to minimise any such Employee Liabilities. </w:t>
      </w:r>
    </w:p>
    <w:p w14:paraId="78924DDD" w14:textId="77777777" w:rsidR="004E05DC" w:rsidRPr="00B27694" w:rsidRDefault="00F770DB">
      <w:pPr>
        <w:pStyle w:val="GPSL2numberedclause"/>
        <w:rPr>
          <w:rFonts w:ascii="Arial" w:hAnsi="Arial"/>
        </w:rPr>
      </w:pPr>
      <w:r w:rsidRPr="00B27694">
        <w:rPr>
          <w:rFonts w:ascii="Arial" w:hAnsi="Arial"/>
        </w:rPr>
        <w:t>The indemnity in Paragraph 2.6:</w:t>
      </w:r>
    </w:p>
    <w:p w14:paraId="78924DDE" w14:textId="77777777" w:rsidR="004E05DC" w:rsidRPr="00B27694" w:rsidRDefault="00F770DB">
      <w:pPr>
        <w:pStyle w:val="GPSL3numberedclause"/>
        <w:rPr>
          <w:rFonts w:ascii="Arial" w:hAnsi="Arial"/>
        </w:rPr>
      </w:pPr>
      <w:r w:rsidRPr="00B27694">
        <w:rPr>
          <w:rFonts w:ascii="Arial" w:hAnsi="Arial"/>
        </w:rPr>
        <w:t>shall not apply to:</w:t>
      </w:r>
    </w:p>
    <w:p w14:paraId="78924DDF"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14:paraId="78924DE0"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DE1"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DE2"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Supplier and/or any Sub-Contractor; or</w:t>
      </w:r>
    </w:p>
    <w:p w14:paraId="78924DE3"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that the termination of employment was unfair because the Supplier and/or Notified Sub-Contractor neglected to follow a fair dismissal procedure; and</w:t>
      </w:r>
    </w:p>
    <w:p w14:paraId="78924DE4" w14:textId="77777777" w:rsidR="004E05DC" w:rsidRPr="00B27694" w:rsidRDefault="00F770DB">
      <w:pPr>
        <w:pStyle w:val="GPSL3numberedclause"/>
        <w:rPr>
          <w:rFonts w:ascii="Arial" w:hAnsi="Arial"/>
        </w:rPr>
      </w:pPr>
      <w:r w:rsidRPr="00B27694">
        <w:rPr>
          <w:rFonts w:ascii="Arial" w:hAnsi="Arial"/>
        </w:rPr>
        <w:lastRenderedPageBreak/>
        <w:t xml:space="preserve">shall apply only where the notification referred to in Paragraph 2.3.1 is made by the Supplier and/or any Notified Sub-Contractor (as appropriate) to the Customer and, if applicable, the Former Supplier, within 6 months of the Call Off Commencement Date. </w:t>
      </w:r>
    </w:p>
    <w:p w14:paraId="78924DE5" w14:textId="77777777" w:rsidR="004E05DC" w:rsidRPr="00B27694" w:rsidRDefault="00F770DB">
      <w:pPr>
        <w:pStyle w:val="GPSL2numberedclause"/>
        <w:rPr>
          <w:rFonts w:ascii="Arial" w:hAnsi="Arial"/>
        </w:rPr>
      </w:pPr>
      <w:r w:rsidRPr="00B27694">
        <w:rPr>
          <w:rFonts w:ascii="Arial" w:hAnsi="Arial"/>
        </w:rPr>
        <w:t>If any such person as is described in Paragraph 2.3 is neither re-employed by the Former Supplier nor dismissed by the Supplier and/or any Notified Sub-Contractor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
    <w:p w14:paraId="78924DE6" w14:textId="77777777" w:rsidR="004E05DC" w:rsidRPr="00B27694" w:rsidRDefault="00F770DB">
      <w:pPr>
        <w:pStyle w:val="GPSL1SCHEDULEHeading"/>
        <w:rPr>
          <w:rFonts w:ascii="Arial" w:hAnsi="Arial"/>
        </w:rPr>
      </w:pPr>
      <w:r w:rsidRPr="00B27694">
        <w:rPr>
          <w:rFonts w:ascii="Arial" w:hAnsi="Arial"/>
        </w:rPr>
        <w:t>SUPPLIER INDEMNITIES AND OBLIGATIONS</w:t>
      </w:r>
    </w:p>
    <w:p w14:paraId="78924DE7" w14:textId="77777777" w:rsidR="004E05DC" w:rsidRPr="00B27694" w:rsidRDefault="00F770DB">
      <w:pPr>
        <w:pStyle w:val="GPSL2numberedclause"/>
        <w:rPr>
          <w:rFonts w:ascii="Arial" w:hAnsi="Arial"/>
        </w:rPr>
      </w:pPr>
      <w:r w:rsidRPr="00B27694">
        <w:rPr>
          <w:rFonts w:ascii="Arial" w:hAnsi="Arial"/>
        </w:rPr>
        <w:t>Subject to Paragraph 3.2, the Supplier shall indemnify the Customer and/or the Former Supplier against any Employee Liabilities arising from or as a result of:</w:t>
      </w:r>
    </w:p>
    <w:p w14:paraId="78924DE8" w14:textId="77777777" w:rsidR="004E05DC" w:rsidRPr="00B27694" w:rsidRDefault="00F770DB">
      <w:pPr>
        <w:pStyle w:val="GPSL3numberedclause"/>
        <w:rPr>
          <w:rFonts w:ascii="Arial" w:hAnsi="Arial"/>
        </w:rPr>
      </w:pPr>
      <w:r w:rsidRPr="00B27694">
        <w:rPr>
          <w:rFonts w:ascii="Arial" w:hAnsi="Arial"/>
        </w:rPr>
        <w:t>any act or omission by the Supplier or any Sub-Contractor in respect of any Transferring Former Supplier Employee or any appropriate employee representative (as defined in the Employment Regulations) of any Transferring Former Supplier Employee whether occurring before, on or after the Relevant Transfer Date;</w:t>
      </w:r>
    </w:p>
    <w:p w14:paraId="78924DE9" w14:textId="77777777" w:rsidR="004E05DC" w:rsidRPr="00B27694" w:rsidRDefault="00F770DB">
      <w:pPr>
        <w:pStyle w:val="GPSL3numberedclause"/>
        <w:rPr>
          <w:rFonts w:ascii="Arial" w:hAnsi="Arial"/>
        </w:rPr>
      </w:pPr>
      <w:r w:rsidRPr="00B27694">
        <w:rPr>
          <w:rFonts w:ascii="Arial" w:hAnsi="Arial"/>
        </w:rPr>
        <w:t>the breach or non-observance by the Supplier or any Sub-Contractor on or after the Relevant Transfer Date of:</w:t>
      </w:r>
    </w:p>
    <w:p w14:paraId="78924DEA"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collective agreement applicable to the Transferring Former Supplier Employee; and/or</w:t>
      </w:r>
    </w:p>
    <w:p w14:paraId="78924DEB"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custom or practice in respect of any Transferring Former Supplier Employees which the Supplier or any Sub-Contractor is contractually bound to honour;</w:t>
      </w:r>
    </w:p>
    <w:p w14:paraId="78924DEC"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14:paraId="78924DED" w14:textId="77777777" w:rsidR="004E05DC" w:rsidRPr="00B27694" w:rsidRDefault="00F770DB">
      <w:pPr>
        <w:pStyle w:val="GPSL3numberedclause"/>
        <w:rPr>
          <w:rFonts w:ascii="Arial" w:hAnsi="Arial"/>
        </w:rPr>
      </w:pPr>
      <w:r w:rsidRPr="00B27694">
        <w:rPr>
          <w:rFonts w:ascii="Arial" w:hAnsi="Arial"/>
        </w:rPr>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78924DEE" w14:textId="77777777" w:rsidR="004E05DC" w:rsidRPr="00B27694" w:rsidRDefault="00F770DB">
      <w:pPr>
        <w:pStyle w:val="GPSL3numberedclause"/>
        <w:rPr>
          <w:rFonts w:ascii="Arial" w:hAnsi="Arial"/>
        </w:rPr>
      </w:pPr>
      <w:r w:rsidRPr="00B27694">
        <w:rPr>
          <w:rFonts w:ascii="Arial" w:hAnsi="Arial"/>
        </w:rPr>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14:paraId="78924DEF" w14:textId="77777777" w:rsidR="004E05DC" w:rsidRPr="00B27694" w:rsidRDefault="00F770DB">
      <w:pPr>
        <w:pStyle w:val="GPSL3numberedclause"/>
        <w:rPr>
          <w:rFonts w:ascii="Arial" w:hAnsi="Arial"/>
        </w:rPr>
      </w:pPr>
      <w:r w:rsidRPr="00B27694">
        <w:rPr>
          <w:rFonts w:ascii="Arial" w:hAnsi="Arial"/>
        </w:rPr>
        <w:lastRenderedPageBreak/>
        <w:t>any proceeding, claim or demand by HMRC or other statutory authority in respect of any financial obligation including, but not limited to, PAYE and primary and secondary national insurance contributions:</w:t>
      </w:r>
    </w:p>
    <w:p w14:paraId="78924DF0"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Transferring Former Supplier Employee, to the extent that the proceeding, claim or demand by HMRC or other statutory authority relates to financial obligations arising on or after the Relevant Transfer Date; and</w:t>
      </w:r>
    </w:p>
    <w:p w14:paraId="78924DF1" w14:textId="77777777" w:rsidR="004E05DC" w:rsidRPr="00B27694" w:rsidRDefault="00F770DB" w:rsidP="000D7AFC">
      <w:pPr>
        <w:pStyle w:val="GPSL4numberedclause"/>
        <w:ind w:left="2835"/>
        <w:rPr>
          <w:rFonts w:ascii="Arial" w:hAnsi="Arial"/>
          <w:szCs w:val="22"/>
        </w:rPr>
      </w:pPr>
      <w:r w:rsidRPr="00B27694">
        <w:rPr>
          <w:rFonts w:ascii="Arial" w:hAnsi="Arial"/>
          <w:szCs w:val="22"/>
        </w:rPr>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14:paraId="78924DF2" w14:textId="77777777" w:rsidR="004E05DC" w:rsidRPr="00B27694" w:rsidRDefault="00F770DB">
      <w:pPr>
        <w:pStyle w:val="GPSL3numberedclause"/>
        <w:rPr>
          <w:rFonts w:ascii="Arial" w:hAnsi="Arial"/>
        </w:rPr>
      </w:pPr>
      <w:r w:rsidRPr="00B27694">
        <w:rPr>
          <w:rFonts w:ascii="Arial" w:hAnsi="Arial"/>
        </w:rPr>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w:t>
      </w:r>
    </w:p>
    <w:p w14:paraId="78924DF3" w14:textId="77777777" w:rsidR="004E05DC" w:rsidRPr="00B27694" w:rsidRDefault="00F770DB">
      <w:pPr>
        <w:pStyle w:val="GPSL3numberedclause"/>
        <w:rPr>
          <w:rFonts w:ascii="Arial" w:hAnsi="Arial"/>
        </w:rPr>
      </w:pPr>
      <w:r w:rsidRPr="00B27694">
        <w:rPr>
          <w:rFonts w:ascii="Arial" w:hAnsi="Arial"/>
        </w:rPr>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 and</w:t>
      </w:r>
    </w:p>
    <w:p w14:paraId="78924DF4"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failure by the Supplier or any Sub-Contractor to comply with its obligations under Paragraph 2.8 above.</w:t>
      </w:r>
    </w:p>
    <w:p w14:paraId="78924DF5" w14:textId="77777777" w:rsidR="004E05DC" w:rsidRPr="00B27694" w:rsidRDefault="00F770DB">
      <w:pPr>
        <w:pStyle w:val="GPSL2numberedclause"/>
        <w:rPr>
          <w:rFonts w:ascii="Arial" w:hAnsi="Arial"/>
        </w:rPr>
      </w:pPr>
      <w:r w:rsidRPr="00B27694">
        <w:rPr>
          <w:rFonts w:ascii="Arial" w:hAnsi="Arial"/>
        </w:rPr>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14:paraId="78924DF6" w14:textId="77777777" w:rsidR="004E05DC" w:rsidRPr="00B27694" w:rsidRDefault="00F770DB">
      <w:pPr>
        <w:pStyle w:val="GPSL2numberedclause"/>
        <w:rPr>
          <w:rFonts w:ascii="Arial" w:hAnsi="Arial"/>
        </w:rPr>
      </w:pPr>
      <w:r w:rsidRPr="00B27694">
        <w:rPr>
          <w:rFonts w:ascii="Arial" w:hAnsi="Arial"/>
        </w:rPr>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and any other sums due under the Admission Agreement which in any case are attributable in whole or in part to the period from (and including) the Relevant Transfer Date) and any necessary apportionments in respect of any periodic payments shall be made between the Supplier and the Former Supplier.</w:t>
      </w:r>
    </w:p>
    <w:p w14:paraId="78924DF7" w14:textId="77777777" w:rsidR="004E05DC" w:rsidRPr="00B27694" w:rsidRDefault="00F770DB">
      <w:pPr>
        <w:pStyle w:val="GPSL1SCHEDULEHeading"/>
        <w:rPr>
          <w:rFonts w:ascii="Arial" w:hAnsi="Arial"/>
        </w:rPr>
      </w:pPr>
      <w:r w:rsidRPr="00B27694">
        <w:rPr>
          <w:rFonts w:ascii="Arial" w:hAnsi="Arial"/>
        </w:rPr>
        <w:lastRenderedPageBreak/>
        <w:t>INFORMATION</w:t>
      </w:r>
    </w:p>
    <w:p w14:paraId="78924DF8" w14:textId="77777777" w:rsidR="004E05DC" w:rsidRPr="00B27694" w:rsidRDefault="00F770DB">
      <w:pPr>
        <w:pStyle w:val="GPSL2Indent"/>
        <w:ind w:left="426"/>
        <w:rPr>
          <w:rFonts w:ascii="Arial" w:hAnsi="Arial"/>
        </w:rPr>
      </w:pPr>
      <w:r w:rsidRPr="00B27694">
        <w:rPr>
          <w:rFonts w:ascii="Arial" w:hAnsi="Arial"/>
        </w:rPr>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14:paraId="78924DF9" w14:textId="77777777" w:rsidR="004E05DC" w:rsidRPr="00B27694" w:rsidRDefault="00F770DB">
      <w:pPr>
        <w:pStyle w:val="GPSL1SCHEDULEHeading"/>
        <w:rPr>
          <w:rFonts w:ascii="Arial" w:hAnsi="Arial"/>
        </w:rPr>
      </w:pPr>
      <w:r w:rsidRPr="00B27694">
        <w:rPr>
          <w:rFonts w:ascii="Arial" w:hAnsi="Arial"/>
        </w:rPr>
        <w:t>PRINCIPLES OF GOOD EMPLOYMENT PRACTICE</w:t>
      </w:r>
    </w:p>
    <w:p w14:paraId="78924DFA" w14:textId="77777777" w:rsidR="004E05DC" w:rsidRPr="00B27694" w:rsidRDefault="00F770DB">
      <w:pPr>
        <w:pStyle w:val="GPSL2numberedclause"/>
        <w:rPr>
          <w:rFonts w:ascii="Arial" w:hAnsi="Arial"/>
        </w:rPr>
      </w:pPr>
      <w:r w:rsidRPr="00B27694">
        <w:rPr>
          <w:rFonts w:ascii="Arial" w:hAnsi="Arial"/>
        </w:rPr>
        <w:t>The Supplier shall, and shall procure that each Sub-Contractor shall, comply with any requirement notified to it by the Customer relating to pensions in respect of any Transferring Former Supplier Employee as set down in:</w:t>
      </w:r>
    </w:p>
    <w:p w14:paraId="78924DFB" w14:textId="77777777" w:rsidR="004E05DC" w:rsidRPr="00B27694" w:rsidRDefault="00F770DB">
      <w:pPr>
        <w:pStyle w:val="GPSL3numberedclause"/>
        <w:rPr>
          <w:rFonts w:ascii="Arial" w:hAnsi="Arial"/>
        </w:rPr>
      </w:pPr>
      <w:r w:rsidRPr="00B27694">
        <w:rPr>
          <w:rFonts w:ascii="Arial" w:hAnsi="Arial"/>
        </w:rPr>
        <w:t xml:space="preserve">the Cabinet Office Statement of Practice on Staff Transfers in the Public Sector of January 2000, revised 2007; </w:t>
      </w:r>
    </w:p>
    <w:p w14:paraId="78924DFC" w14:textId="77777777" w:rsidR="004E05DC" w:rsidRPr="00B27694" w:rsidRDefault="00F770DB">
      <w:pPr>
        <w:pStyle w:val="GPSL3numberedclause"/>
        <w:rPr>
          <w:rFonts w:ascii="Arial" w:hAnsi="Arial"/>
        </w:rPr>
      </w:pPr>
      <w:r w:rsidRPr="00B27694">
        <w:rPr>
          <w:rFonts w:ascii="Arial" w:hAnsi="Arial"/>
        </w:rPr>
        <w:t xml:space="preserve">HM Treasury's guidance “Staff Transfers from Central Government: A Fair Deal for Staff Pensions of 1999;  </w:t>
      </w:r>
    </w:p>
    <w:p w14:paraId="78924DFD" w14:textId="77777777" w:rsidR="004E05DC" w:rsidRPr="00B27694" w:rsidRDefault="00F770DB">
      <w:pPr>
        <w:pStyle w:val="GPSL3numberedclause"/>
        <w:rPr>
          <w:rFonts w:ascii="Arial" w:hAnsi="Arial"/>
        </w:rPr>
      </w:pPr>
      <w:r w:rsidRPr="00B27694">
        <w:rPr>
          <w:rFonts w:ascii="Arial" w:hAnsi="Arial"/>
        </w:rPr>
        <w:t>HM Treasury's guidance: “Fair deal for staff pensions:  procurement of Bulk Transfer Agreements and Related Issues” of June 2004; and/or</w:t>
      </w:r>
    </w:p>
    <w:p w14:paraId="78924DFE"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New Fair Deal.</w:t>
      </w:r>
    </w:p>
    <w:p w14:paraId="78924DFF" w14:textId="77777777" w:rsidR="004E05DC" w:rsidRPr="00B27694" w:rsidRDefault="00F770DB">
      <w:pPr>
        <w:pStyle w:val="GPSL2numberedclause"/>
        <w:rPr>
          <w:rFonts w:ascii="Arial" w:hAnsi="Arial"/>
        </w:rPr>
      </w:pPr>
      <w:r w:rsidRPr="00B27694">
        <w:rPr>
          <w:rFonts w:ascii="Arial" w:hAnsi="Arial"/>
        </w:rPr>
        <w:t>Any changes embodied in any statement of practice, paper or other guidance that replaces any of the documentation referred to in Paragraph 5.1 shall be agreed in accordance with the Variation Procedure.</w:t>
      </w:r>
    </w:p>
    <w:p w14:paraId="78924E00" w14:textId="77777777" w:rsidR="004E05DC" w:rsidRPr="00B27694" w:rsidRDefault="00F770DB">
      <w:pPr>
        <w:pStyle w:val="GPSL1SCHEDULEHeading"/>
        <w:rPr>
          <w:rFonts w:ascii="Arial" w:hAnsi="Arial"/>
        </w:rPr>
      </w:pPr>
      <w:r w:rsidRPr="00B27694">
        <w:rPr>
          <w:rFonts w:ascii="Arial" w:hAnsi="Arial"/>
        </w:rPr>
        <w:t>PROCUREMENT OBLIGATIONS</w:t>
      </w:r>
    </w:p>
    <w:p w14:paraId="78924E01" w14:textId="77777777" w:rsidR="004E05DC" w:rsidRPr="00B27694" w:rsidRDefault="00F770DB">
      <w:pPr>
        <w:pStyle w:val="GPSL2Indent"/>
        <w:ind w:left="426"/>
        <w:rPr>
          <w:rFonts w:ascii="Arial" w:hAnsi="Arial"/>
        </w:rPr>
      </w:pPr>
      <w:r w:rsidRPr="00B27694">
        <w:rPr>
          <w:rFonts w:ascii="Arial" w:hAnsi="Arial"/>
        </w:rPr>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14:paraId="78924E02" w14:textId="77777777" w:rsidR="004E05DC" w:rsidRPr="00B27694" w:rsidRDefault="00F770DB">
      <w:pPr>
        <w:pStyle w:val="GPSL1SCHEDULEHeading"/>
        <w:rPr>
          <w:rFonts w:ascii="Arial" w:hAnsi="Arial"/>
        </w:rPr>
      </w:pPr>
      <w:r w:rsidRPr="00B27694">
        <w:rPr>
          <w:rFonts w:ascii="Arial" w:hAnsi="Arial"/>
        </w:rPr>
        <w:t>PENSIONS</w:t>
      </w:r>
    </w:p>
    <w:p w14:paraId="78924E03" w14:textId="77777777" w:rsidR="004E05DC" w:rsidRPr="00B27694" w:rsidRDefault="00F770DB">
      <w:pPr>
        <w:ind w:left="426"/>
      </w:pPr>
      <w:r w:rsidRPr="00B27694">
        <w:t xml:space="preserve">The Supplier shall, and shall procure that each Sub-Contractor shall, comply with the </w:t>
      </w:r>
      <w:proofErr w:type="gramStart"/>
      <w:r w:rsidRPr="00B27694">
        <w:t>pensions</w:t>
      </w:r>
      <w:proofErr w:type="gramEnd"/>
      <w:r w:rsidRPr="00B27694">
        <w:t xml:space="preserve"> provisions in the following Annex. </w:t>
      </w:r>
    </w:p>
    <w:p w14:paraId="78924E04"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6" w:author="Author" w:original="0."/>
        </w:fldChar>
      </w:r>
    </w:p>
    <w:p w14:paraId="78924E05" w14:textId="77777777" w:rsidR="004E05DC" w:rsidRPr="00B27694" w:rsidRDefault="00F770DB">
      <w:pPr>
        <w:pStyle w:val="GPSSchAnnexname"/>
        <w:rPr>
          <w:rFonts w:ascii="Arial" w:hAnsi="Arial" w:cs="Arial"/>
        </w:rPr>
      </w:pPr>
      <w:r w:rsidRPr="00B27694">
        <w:rPr>
          <w:rFonts w:ascii="Arial" w:hAnsi="Arial" w:cs="Arial"/>
        </w:rPr>
        <w:br w:type="page"/>
      </w:r>
      <w:bookmarkStart w:id="2607" w:name="_Toc499728225"/>
      <w:r w:rsidRPr="00B27694">
        <w:rPr>
          <w:rFonts w:ascii="Arial" w:hAnsi="Arial" w:cs="Arial"/>
        </w:rPr>
        <w:lastRenderedPageBreak/>
        <w:t>ANNEX TO PART B: Pensions</w:t>
      </w:r>
      <w:bookmarkEnd w:id="2607"/>
    </w:p>
    <w:p w14:paraId="78924E06" w14:textId="77777777" w:rsidR="004E05DC" w:rsidRPr="00B27694" w:rsidRDefault="00F770DB">
      <w:pPr>
        <w:pStyle w:val="GPSL1SCHEDULEHeading"/>
        <w:rPr>
          <w:rFonts w:ascii="Arial" w:hAnsi="Arial"/>
        </w:rPr>
      </w:pPr>
      <w:r w:rsidRPr="00B27694">
        <w:rPr>
          <w:rFonts w:ascii="Arial" w:hAnsi="Arial"/>
        </w:rPr>
        <w:t>PARTICIPATION</w:t>
      </w:r>
    </w:p>
    <w:p w14:paraId="78924E07" w14:textId="77777777" w:rsidR="004E05DC" w:rsidRPr="00B27694" w:rsidRDefault="00F770DB">
      <w:pPr>
        <w:pStyle w:val="GPSL2numberedclause"/>
        <w:rPr>
          <w:rFonts w:ascii="Arial" w:hAnsi="Arial"/>
          <w:b/>
          <w:u w:val="single"/>
        </w:rPr>
      </w:pPr>
      <w:r w:rsidRPr="00B27694">
        <w:rPr>
          <w:rFonts w:ascii="Arial" w:hAnsi="Arial"/>
        </w:rPr>
        <w:t>The Supplier undertakes to enter into the Admission Agreement.</w:t>
      </w:r>
    </w:p>
    <w:p w14:paraId="78924E08" w14:textId="77777777" w:rsidR="004E05DC" w:rsidRPr="00B27694" w:rsidRDefault="00F770DB">
      <w:pPr>
        <w:pStyle w:val="GPSL2numberedclause"/>
        <w:rPr>
          <w:rFonts w:ascii="Arial" w:hAnsi="Arial"/>
          <w:b/>
          <w:u w:val="single"/>
        </w:rPr>
      </w:pPr>
      <w:r w:rsidRPr="00B27694">
        <w:rPr>
          <w:rFonts w:ascii="Arial" w:hAnsi="Arial"/>
        </w:rPr>
        <w:t>The Supplier and the Customer:</w:t>
      </w:r>
    </w:p>
    <w:p w14:paraId="78924E09" w14:textId="77777777" w:rsidR="004E05DC" w:rsidRPr="00B27694" w:rsidRDefault="00F770DB">
      <w:pPr>
        <w:pStyle w:val="GPSL3numberedclause"/>
        <w:rPr>
          <w:rFonts w:ascii="Arial" w:hAnsi="Arial"/>
          <w:u w:val="single"/>
        </w:rPr>
      </w:pPr>
      <w:r w:rsidRPr="00B27694">
        <w:rPr>
          <w:rFonts w:ascii="Arial" w:hAnsi="Arial"/>
        </w:rPr>
        <w:t>undertake to do all such things and execute any documents (including the Admission Agreement) as may be required to enable the Supplier to participate in the Schemes in respect of the Fair Deal Employees;</w:t>
      </w:r>
    </w:p>
    <w:p w14:paraId="78924E0A" w14:textId="77777777" w:rsidR="004E05DC" w:rsidRPr="00B27694" w:rsidRDefault="00F770DB">
      <w:pPr>
        <w:pStyle w:val="GPSL3numberedclause"/>
        <w:rPr>
          <w:rFonts w:ascii="Arial" w:hAnsi="Arial"/>
        </w:rPr>
      </w:pPr>
      <w:bookmarkStart w:id="2608" w:name="_Ref384036904"/>
      <w:r w:rsidRPr="00B27694">
        <w:rPr>
          <w:rFonts w:ascii="Arial" w:hAnsi="Arial"/>
        </w:rPr>
        <w:t>agree that the arrangements under paragraph 1.1 of this Annex include the body responsible for the Schemes notifying the Customer if the Supplier breaches any obligations it has under the Admission Agreement;</w:t>
      </w:r>
      <w:bookmarkEnd w:id="2608"/>
      <w:r w:rsidRPr="00B27694">
        <w:rPr>
          <w:rFonts w:ascii="Arial" w:hAnsi="Arial"/>
        </w:rPr>
        <w:t xml:space="preserve"> </w:t>
      </w:r>
    </w:p>
    <w:p w14:paraId="78924E0B" w14:textId="77777777" w:rsidR="004E05DC" w:rsidRPr="00B27694" w:rsidRDefault="00F770DB">
      <w:pPr>
        <w:pStyle w:val="GPSL3numberedclause"/>
        <w:rPr>
          <w:rFonts w:ascii="Arial" w:hAnsi="Arial"/>
        </w:rPr>
      </w:pPr>
      <w:r w:rsidRPr="00B27694">
        <w:rPr>
          <w:rFonts w:ascii="Arial" w:hAnsi="Arial"/>
        </w:rPr>
        <w:t xml:space="preserve">agree, notwithstanding Paragraph 1.2.2 of this Annex, the Supplier shall notify the Customer in the event that it breaches any obligations it has under the Admission Agreement and when it intends to remedy such breaches; and </w:t>
      </w:r>
    </w:p>
    <w:p w14:paraId="78924E0C" w14:textId="77777777" w:rsidR="004E05DC" w:rsidRPr="00B27694" w:rsidRDefault="00F770DB">
      <w:pPr>
        <w:pStyle w:val="GPSL3numberedclause"/>
        <w:rPr>
          <w:rFonts w:ascii="Arial" w:hAnsi="Arial"/>
          <w:u w:val="single"/>
        </w:rPr>
      </w:pPr>
      <w:r w:rsidRPr="00B27694">
        <w:rPr>
          <w:rFonts w:ascii="Arial" w:hAnsi="Arial"/>
        </w:rPr>
        <w:t>agree that the Customer may terminate this Call Off Contract for material default in the event that the Supplier breaches the Admission Agreement:</w:t>
      </w:r>
    </w:p>
    <w:p w14:paraId="78924E0D" w14:textId="77777777" w:rsidR="004E05DC" w:rsidRPr="00B27694" w:rsidRDefault="00F770DB">
      <w:pPr>
        <w:pStyle w:val="GPSL3numberedclause"/>
        <w:numPr>
          <w:ilvl w:val="0"/>
          <w:numId w:val="0"/>
        </w:numPr>
        <w:ind w:left="2127"/>
        <w:rPr>
          <w:rFonts w:ascii="Arial" w:hAnsi="Arial"/>
        </w:rPr>
      </w:pPr>
      <w:r w:rsidRPr="00B27694">
        <w:rPr>
          <w:rFonts w:ascii="Arial" w:hAnsi="Arial"/>
        </w:rPr>
        <w:t>(a)</w:t>
      </w:r>
      <w:r w:rsidRPr="00B27694">
        <w:rPr>
          <w:rFonts w:ascii="Arial" w:hAnsi="Arial"/>
        </w:rPr>
        <w:tab/>
      </w:r>
      <w:proofErr w:type="gramStart"/>
      <w:r w:rsidRPr="00B27694">
        <w:rPr>
          <w:rFonts w:ascii="Arial" w:hAnsi="Arial"/>
        </w:rPr>
        <w:t>and</w:t>
      </w:r>
      <w:proofErr w:type="gramEnd"/>
      <w:r w:rsidRPr="00B27694">
        <w:rPr>
          <w:rFonts w:ascii="Arial" w:hAnsi="Arial"/>
        </w:rPr>
        <w:t xml:space="preserve"> that breach is not capable of being remedied; or </w:t>
      </w:r>
    </w:p>
    <w:p w14:paraId="78924E0E" w14:textId="77777777" w:rsidR="004E05DC" w:rsidRPr="00B27694" w:rsidRDefault="00F770DB">
      <w:pPr>
        <w:pStyle w:val="GPSL3numberedclause"/>
        <w:numPr>
          <w:ilvl w:val="0"/>
          <w:numId w:val="0"/>
        </w:numPr>
        <w:ind w:left="2877" w:hanging="750"/>
        <w:rPr>
          <w:rFonts w:ascii="Arial" w:hAnsi="Arial"/>
          <w:u w:val="single"/>
        </w:rPr>
      </w:pPr>
      <w:r w:rsidRPr="00B27694">
        <w:rPr>
          <w:rFonts w:ascii="Arial" w:hAnsi="Arial"/>
        </w:rPr>
        <w:t>(b)</w:t>
      </w:r>
      <w:r w:rsidRPr="00B27694">
        <w:rPr>
          <w:rFonts w:ascii="Arial" w:hAnsi="Arial"/>
        </w:rPr>
        <w:tab/>
      </w:r>
      <w:proofErr w:type="gramStart"/>
      <w:r w:rsidRPr="00B27694">
        <w:rPr>
          <w:rFonts w:ascii="Arial" w:hAnsi="Arial"/>
        </w:rPr>
        <w:t>where</w:t>
      </w:r>
      <w:proofErr w:type="gramEnd"/>
      <w:r w:rsidRPr="00B27694">
        <w:rPr>
          <w:rFonts w:ascii="Arial" w:hAnsi="Arial"/>
        </w:rPr>
        <w:t xml:space="preserve"> such breach is capable of being remedied, the Supplier fails to remedy such breach within a reasonable time and in any event within 28 days of a </w:t>
      </w:r>
      <w:proofErr w:type="spellStart"/>
      <w:r w:rsidRPr="00B27694">
        <w:rPr>
          <w:rFonts w:ascii="Arial" w:hAnsi="Arial"/>
        </w:rPr>
        <w:t>notce</w:t>
      </w:r>
      <w:proofErr w:type="spellEnd"/>
      <w:r w:rsidRPr="00B27694">
        <w:rPr>
          <w:rFonts w:ascii="Arial" w:hAnsi="Arial"/>
        </w:rPr>
        <w:t xml:space="preserve"> from the Customer giving particulars of the breach and requiring the Supplier to remedy it.</w:t>
      </w:r>
    </w:p>
    <w:p w14:paraId="78924E0F" w14:textId="77777777" w:rsidR="004E05DC" w:rsidRPr="00B27694" w:rsidRDefault="00F770DB">
      <w:pPr>
        <w:pStyle w:val="GPSL2numberedclause"/>
        <w:rPr>
          <w:rFonts w:ascii="Arial" w:hAnsi="Arial"/>
        </w:rPr>
      </w:pPr>
      <w:r w:rsidRPr="00B27694">
        <w:rPr>
          <w:rFonts w:ascii="Arial" w:hAnsi="Arial"/>
        </w:rPr>
        <w:t xml:space="preserve">The Supplier shall bear its own costs and all costs that the Customer reasonably incurs in connection with the negotiation, preparation and execution of documents to facilitate the Supplier participating in the Schemes including without limitation current civil service pensions administrator on-boarding costs. </w:t>
      </w:r>
    </w:p>
    <w:p w14:paraId="78924E10" w14:textId="77777777" w:rsidR="004E05DC" w:rsidRPr="00B27694" w:rsidRDefault="00F770DB">
      <w:pPr>
        <w:pStyle w:val="GPSL1SCHEDULEHeading"/>
        <w:rPr>
          <w:rFonts w:ascii="Arial" w:hAnsi="Arial"/>
        </w:rPr>
      </w:pPr>
      <w:r w:rsidRPr="00B27694">
        <w:rPr>
          <w:rFonts w:ascii="Arial" w:hAnsi="Arial"/>
        </w:rPr>
        <w:t>FUTURE SERVICE BENEFITS</w:t>
      </w:r>
    </w:p>
    <w:p w14:paraId="78924E11" w14:textId="77777777" w:rsidR="004E05DC" w:rsidRPr="00B27694" w:rsidRDefault="00F770DB">
      <w:pPr>
        <w:pStyle w:val="GPSL2numberedclause"/>
        <w:rPr>
          <w:rFonts w:ascii="Arial" w:hAnsi="Arial"/>
        </w:rPr>
      </w:pPr>
      <w:r w:rsidRPr="00B27694">
        <w:rPr>
          <w:rFonts w:ascii="Arial" w:hAnsi="Arial"/>
        </w:rPr>
        <w:t xml:space="preserve">If the Supplier is </w:t>
      </w:r>
      <w:proofErr w:type="spellStart"/>
      <w:r w:rsidRPr="00B27694">
        <w:rPr>
          <w:rFonts w:ascii="Arial" w:hAnsi="Arial"/>
        </w:rPr>
        <w:t>rejoining</w:t>
      </w:r>
      <w:proofErr w:type="spellEnd"/>
      <w:r w:rsidRPr="00B27694">
        <w:rPr>
          <w:rFonts w:ascii="Arial" w:hAnsi="Arial"/>
        </w:rPr>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14:paraId="78924E12" w14:textId="77777777" w:rsidR="004E05DC" w:rsidRPr="00B27694" w:rsidRDefault="00F770DB">
      <w:pPr>
        <w:pStyle w:val="GPSL2numberedclause"/>
        <w:rPr>
          <w:rFonts w:ascii="Arial" w:hAnsi="Arial"/>
        </w:rPr>
      </w:pPr>
      <w:r w:rsidRPr="00B27694">
        <w:rPr>
          <w:rFonts w:ascii="Arial" w:hAnsi="Arial"/>
        </w:rPr>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14:paraId="78924E13" w14:textId="77777777" w:rsidR="004E05DC" w:rsidRPr="00B27694" w:rsidRDefault="00F770DB">
      <w:pPr>
        <w:pStyle w:val="GPSL2numberedclause"/>
        <w:rPr>
          <w:rFonts w:ascii="Arial" w:hAnsi="Arial"/>
        </w:rPr>
      </w:pPr>
      <w:r w:rsidRPr="00B27694">
        <w:rPr>
          <w:rFonts w:ascii="Arial" w:hAnsi="Arial"/>
        </w:rPr>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w:t>
      </w:r>
      <w:r w:rsidRPr="00B27694">
        <w:rPr>
          <w:rFonts w:ascii="Arial" w:hAnsi="Arial"/>
        </w:rPr>
        <w:lastRenderedPageBreak/>
        <w:t>pension scheme certified by the Government Actuary’s Department or any actuary nominated by the Customer in accordance with relevant guidance produced by the Government Actuary’s Department as providing benefits which are broadly comparable to those provided by the Schemes on the date the Eligible Employees ceased to participate in the Schemes.</w:t>
      </w:r>
    </w:p>
    <w:p w14:paraId="78924E14" w14:textId="77777777" w:rsidR="004E05DC" w:rsidRPr="00B27694" w:rsidRDefault="00F770DB">
      <w:pPr>
        <w:pStyle w:val="GPSL2numberedclause"/>
        <w:rPr>
          <w:rFonts w:ascii="Arial" w:hAnsi="Arial"/>
        </w:rPr>
      </w:pPr>
      <w:r w:rsidRPr="00B27694">
        <w:rPr>
          <w:rFonts w:ascii="Arial" w:hAnsi="Arial"/>
        </w:rPr>
        <w:t xml:space="preserve">The Parties acknowledge that the Civil Service Compensation Scheme and the Civil Service Injury Benefit Scheme (established pursuant to section 1 of the Superannuation Act 1972) are not covered by the protection of New Fair Deal.   </w:t>
      </w:r>
    </w:p>
    <w:p w14:paraId="78924E15" w14:textId="77777777" w:rsidR="004E05DC" w:rsidRPr="00B27694" w:rsidRDefault="00F770DB">
      <w:pPr>
        <w:pStyle w:val="GPSL1SCHEDULEHeading"/>
        <w:rPr>
          <w:rFonts w:ascii="Arial" w:hAnsi="Arial"/>
        </w:rPr>
      </w:pPr>
      <w:r w:rsidRPr="00B27694">
        <w:rPr>
          <w:rFonts w:ascii="Arial" w:hAnsi="Arial"/>
        </w:rPr>
        <w:t>FUNDING</w:t>
      </w:r>
    </w:p>
    <w:p w14:paraId="78924E16" w14:textId="77777777" w:rsidR="004E05DC" w:rsidRPr="00B27694" w:rsidRDefault="00F770DB">
      <w:pPr>
        <w:pStyle w:val="GPSL2numberedclause"/>
        <w:rPr>
          <w:rFonts w:ascii="Arial" w:hAnsi="Arial"/>
        </w:rPr>
      </w:pPr>
      <w:r w:rsidRPr="00B27694">
        <w:rPr>
          <w:rFonts w:ascii="Arial" w:hAnsi="Arial"/>
        </w:rPr>
        <w:t>The Supplier undertakes to pay to the Schemes all such amounts as are due under the Admission Agreement and shall deduct and pay to the Schemes such employee contributions as are required by the Schemes.</w:t>
      </w:r>
    </w:p>
    <w:p w14:paraId="78924E17" w14:textId="77777777" w:rsidR="004E05DC" w:rsidRPr="00B27694" w:rsidRDefault="00F770DB">
      <w:pPr>
        <w:pStyle w:val="GPSL2numberedclause"/>
        <w:rPr>
          <w:rFonts w:ascii="Arial" w:hAnsi="Arial"/>
        </w:rPr>
      </w:pPr>
      <w:r w:rsidRPr="00B27694">
        <w:rPr>
          <w:rFonts w:ascii="Arial" w:hAnsi="Arial"/>
        </w:rPr>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14:paraId="78924E18" w14:textId="77777777" w:rsidR="004E05DC" w:rsidRPr="00B27694" w:rsidRDefault="00F770DB">
      <w:pPr>
        <w:pStyle w:val="GPSL1SCHEDULEHeading"/>
        <w:rPr>
          <w:rFonts w:ascii="Arial" w:hAnsi="Arial"/>
        </w:rPr>
      </w:pPr>
      <w:r w:rsidRPr="00B27694">
        <w:rPr>
          <w:rFonts w:ascii="Arial" w:hAnsi="Arial"/>
        </w:rPr>
        <w:t>PROVISION OF INFORMATION</w:t>
      </w:r>
    </w:p>
    <w:p w14:paraId="78924E19" w14:textId="77777777" w:rsidR="004E05DC" w:rsidRPr="00B27694" w:rsidRDefault="00F770DB">
      <w:pPr>
        <w:ind w:left="426"/>
      </w:pPr>
      <w:r w:rsidRPr="00B27694">
        <w:t>The Supplier and the Customer respectively undertake to each other:</w:t>
      </w:r>
    </w:p>
    <w:p w14:paraId="78924E1A" w14:textId="77777777" w:rsidR="004E05DC" w:rsidRPr="00B27694" w:rsidRDefault="00F770DB">
      <w:pPr>
        <w:pStyle w:val="GPSL2numberedclause"/>
        <w:rPr>
          <w:rFonts w:ascii="Arial" w:hAnsi="Arial"/>
        </w:rPr>
      </w:pPr>
      <w:r w:rsidRPr="00B27694">
        <w:rPr>
          <w:rFonts w:ascii="Arial" w:hAnsi="Arial"/>
        </w:rPr>
        <w:t>to provide all information which the other Party may reasonably request concerning matters (</w:t>
      </w:r>
      <w:proofErr w:type="spellStart"/>
      <w:r w:rsidRPr="00B27694">
        <w:rPr>
          <w:rFonts w:ascii="Arial" w:hAnsi="Arial"/>
        </w:rPr>
        <w:t>i</w:t>
      </w:r>
      <w:proofErr w:type="spellEnd"/>
      <w:r w:rsidRPr="00B27694">
        <w:rPr>
          <w:rFonts w:ascii="Arial" w:hAnsi="Arial"/>
        </w:rPr>
        <w:t>) referred to in this Annex and (ii) set out in the Admission Agreement, and to supply the information as expeditiously as possible; and</w:t>
      </w:r>
    </w:p>
    <w:p w14:paraId="78924E1B" w14:textId="77777777" w:rsidR="004E05DC" w:rsidRPr="00B27694" w:rsidRDefault="00F770DB">
      <w:pPr>
        <w:pStyle w:val="GPSL2numberedclause"/>
        <w:rPr>
          <w:rFonts w:ascii="Arial" w:hAnsi="Arial"/>
        </w:rPr>
      </w:pPr>
      <w:proofErr w:type="gramStart"/>
      <w:r w:rsidRPr="00B27694">
        <w:rPr>
          <w:rFonts w:ascii="Arial" w:hAnsi="Arial"/>
        </w:rPr>
        <w:t>not</w:t>
      </w:r>
      <w:proofErr w:type="gramEnd"/>
      <w:r w:rsidRPr="00B27694">
        <w:rPr>
          <w:rFonts w:ascii="Arial" w:hAnsi="Arial"/>
        </w:rPr>
        <w:t xml:space="preserve"> to issue any announcements to the Fair Deal Employees prior to the Relevant Transfer Date concerning the matters stated in this Annex without the consent in writing of the other Party (not to be unreasonably withheld or delayed).</w:t>
      </w:r>
    </w:p>
    <w:p w14:paraId="78924E1C" w14:textId="77777777" w:rsidR="004E05DC" w:rsidRPr="00B27694" w:rsidRDefault="00F770DB">
      <w:pPr>
        <w:pStyle w:val="GPSL1SCHEDULEHeading"/>
        <w:rPr>
          <w:rFonts w:ascii="Arial" w:hAnsi="Arial"/>
        </w:rPr>
      </w:pPr>
      <w:r w:rsidRPr="00B27694">
        <w:rPr>
          <w:rFonts w:ascii="Arial" w:hAnsi="Arial"/>
        </w:rPr>
        <w:t>INDEMNITY</w:t>
      </w:r>
    </w:p>
    <w:p w14:paraId="78924E1D" w14:textId="77777777" w:rsidR="004E05DC" w:rsidRPr="00B27694" w:rsidRDefault="00F770DB">
      <w:pPr>
        <w:ind w:left="426"/>
      </w:pPr>
      <w:r w:rsidRPr="00B27694">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and/or participation in an occupational pension scheme (within the meaning provided for in section 1 of the Pension Schemes Act 1993) or the Schemes.</w:t>
      </w:r>
    </w:p>
    <w:p w14:paraId="78924E1E" w14:textId="77777777" w:rsidR="004E05DC" w:rsidRPr="00B27694" w:rsidRDefault="00F770DB">
      <w:pPr>
        <w:pStyle w:val="GPSL1SCHEDULEHeading"/>
        <w:rPr>
          <w:rFonts w:ascii="Arial" w:hAnsi="Arial"/>
        </w:rPr>
      </w:pPr>
      <w:r w:rsidRPr="00B27694">
        <w:rPr>
          <w:rFonts w:ascii="Arial" w:hAnsi="Arial"/>
        </w:rPr>
        <w:t>EMPLOYER OBLIGATION</w:t>
      </w:r>
    </w:p>
    <w:p w14:paraId="78924E1F" w14:textId="77777777" w:rsidR="004E05DC" w:rsidRPr="00B27694" w:rsidRDefault="00F770DB">
      <w:pPr>
        <w:ind w:left="426"/>
      </w:pPr>
      <w:r w:rsidRPr="00B27694">
        <w:t>The Supplier shall comply with the requirements of the Pensions Act 2008, section 258 of the Pensions Act 2004 and the Transfer of Employment (Pension Protection) Regulations 2005 for all transferring staff.</w:t>
      </w:r>
    </w:p>
    <w:p w14:paraId="78924E20" w14:textId="77777777" w:rsidR="004E05DC" w:rsidRPr="00B27694" w:rsidRDefault="00F770DB">
      <w:pPr>
        <w:pStyle w:val="GPSL1SCHEDULEHeading"/>
        <w:rPr>
          <w:rFonts w:ascii="Arial" w:hAnsi="Arial"/>
        </w:rPr>
      </w:pPr>
      <w:r w:rsidRPr="00B27694">
        <w:rPr>
          <w:rFonts w:ascii="Arial" w:hAnsi="Arial"/>
        </w:rPr>
        <w:t>SUBSEQUENT TRANSFERS</w:t>
      </w:r>
    </w:p>
    <w:p w14:paraId="78924E21" w14:textId="77777777" w:rsidR="004E05DC" w:rsidRPr="00B27694" w:rsidRDefault="00F770DB">
      <w:pPr>
        <w:ind w:left="426"/>
      </w:pPr>
      <w:r w:rsidRPr="00B27694">
        <w:t xml:space="preserve">The Supplier shall: </w:t>
      </w:r>
    </w:p>
    <w:p w14:paraId="78924E22" w14:textId="77777777" w:rsidR="004E05DC" w:rsidRPr="00B27694" w:rsidRDefault="00F770DB">
      <w:pPr>
        <w:pStyle w:val="GPSL2numberedclause"/>
        <w:rPr>
          <w:rFonts w:ascii="Arial" w:hAnsi="Arial"/>
        </w:rPr>
      </w:pPr>
      <w:r w:rsidRPr="00B27694">
        <w:rPr>
          <w:rFonts w:ascii="Arial" w:hAnsi="Arial"/>
        </w:rPr>
        <w:lastRenderedPageBreak/>
        <w:t xml:space="preserve">not adversely affect pension rights accrued by any  Fair Deal Employee in the period ending on the Service Transfer Date; </w:t>
      </w:r>
    </w:p>
    <w:p w14:paraId="78924E23" w14:textId="77777777" w:rsidR="004E05DC" w:rsidRPr="00B27694" w:rsidRDefault="00F770DB">
      <w:pPr>
        <w:pStyle w:val="GPSL2numberedclause"/>
        <w:rPr>
          <w:rFonts w:ascii="Arial" w:hAnsi="Arial"/>
        </w:rPr>
      </w:pPr>
      <w:r w:rsidRPr="00B27694">
        <w:rPr>
          <w:rFonts w:ascii="Arial" w:hAnsi="Arial"/>
        </w:rPr>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14:paraId="78924E24" w14:textId="77777777" w:rsidR="004E05DC" w:rsidRPr="00B27694" w:rsidRDefault="00F770DB">
      <w:pPr>
        <w:pStyle w:val="GPSL2numberedclause"/>
        <w:rPr>
          <w:rFonts w:ascii="Arial" w:hAnsi="Arial"/>
        </w:rPr>
      </w:pPr>
      <w:r w:rsidRPr="00B27694">
        <w:rPr>
          <w:rFonts w:ascii="Arial" w:hAnsi="Arial"/>
        </w:rPr>
        <w:t xml:space="preserve">for the applicable period either </w:t>
      </w:r>
    </w:p>
    <w:p w14:paraId="78924E25" w14:textId="77777777" w:rsidR="004E05DC" w:rsidRPr="00B27694" w:rsidRDefault="00F770DB">
      <w:pPr>
        <w:pStyle w:val="GPSL3numberedclause"/>
        <w:rPr>
          <w:rFonts w:ascii="Arial" w:hAnsi="Arial"/>
        </w:rPr>
      </w:pPr>
      <w:r w:rsidRPr="00B27694">
        <w:rPr>
          <w:rFonts w:ascii="Arial" w:hAnsi="Arial"/>
        </w:rPr>
        <w:t>after notice (for whatever reason) is given, in accordance with the other provisions of this Call Off Contract, to terminate the Agreement or any part of the Services; or</w:t>
      </w:r>
    </w:p>
    <w:p w14:paraId="78924E26" w14:textId="77777777" w:rsidR="004E05DC" w:rsidRPr="00B27694" w:rsidRDefault="00F770DB">
      <w:pPr>
        <w:pStyle w:val="GPSL3numberedclause"/>
        <w:rPr>
          <w:rFonts w:ascii="Arial" w:hAnsi="Arial"/>
        </w:rPr>
      </w:pPr>
      <w:r w:rsidRPr="00B27694">
        <w:rPr>
          <w:rFonts w:ascii="Arial" w:hAnsi="Arial"/>
        </w:rPr>
        <w:t>after the date which is two (2) years prior to the date of expiry of this Call Off Contract,</w:t>
      </w:r>
    </w:p>
    <w:p w14:paraId="78924E27" w14:textId="77777777" w:rsidR="004E05DC" w:rsidRPr="00B27694" w:rsidRDefault="00F770DB">
      <w:pPr>
        <w:ind w:left="1134"/>
      </w:pPr>
      <w:r w:rsidRPr="00B27694">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14:paraId="78924E28" w14:textId="77777777" w:rsidR="004E05DC" w:rsidRPr="00B27694" w:rsidRDefault="00F770DB">
      <w:pPr>
        <w:pStyle w:val="GPSL1SCHEDULEHeading"/>
        <w:rPr>
          <w:rFonts w:ascii="Arial" w:hAnsi="Arial"/>
        </w:rPr>
      </w:pPr>
      <w:r w:rsidRPr="00B27694">
        <w:rPr>
          <w:rFonts w:ascii="Arial" w:hAnsi="Arial"/>
        </w:rPr>
        <w:t>bulk transfer</w:t>
      </w:r>
    </w:p>
    <w:p w14:paraId="78924E29" w14:textId="77777777" w:rsidR="004E05DC" w:rsidRPr="00B27694" w:rsidRDefault="00F770DB">
      <w:pPr>
        <w:ind w:left="1134" w:hanging="567"/>
        <w:rPr>
          <w:lang w:eastAsia="zh-CN"/>
        </w:rPr>
      </w:pPr>
      <w:r w:rsidRPr="00B27694">
        <w:rPr>
          <w:lang w:eastAsia="zh-CN"/>
        </w:rPr>
        <w:t>8.1</w:t>
      </w:r>
      <w:r w:rsidRPr="00B27694">
        <w:rPr>
          <w:lang w:eastAsia="zh-CN"/>
        </w:rPr>
        <w:tab/>
        <w:t>Where the Supplier has set up a broadly comparable pension scheme in accordance with the provisions of paragraph 2.2 above of this Annex, the Supplier agrees to:</w:t>
      </w:r>
    </w:p>
    <w:p w14:paraId="78924E2A" w14:textId="77777777" w:rsidR="004E05DC" w:rsidRPr="00B27694" w:rsidRDefault="00F770DB">
      <w:pPr>
        <w:ind w:left="2154" w:hanging="1020"/>
        <w:rPr>
          <w:lang w:eastAsia="zh-CN"/>
        </w:rPr>
      </w:pPr>
      <w:r w:rsidRPr="00B27694">
        <w:rPr>
          <w:lang w:eastAsia="zh-CN"/>
        </w:rPr>
        <w:t>8.1.1</w:t>
      </w:r>
      <w:r w:rsidRPr="00B27694">
        <w:rPr>
          <w:lang w:eastAsia="zh-CN"/>
        </w:rPr>
        <w:tab/>
      </w:r>
      <w:proofErr w:type="gramStart"/>
      <w:r w:rsidRPr="00B27694">
        <w:rPr>
          <w:lang w:eastAsia="zh-CN"/>
        </w:rPr>
        <w:t>fully</w:t>
      </w:r>
      <w:proofErr w:type="gramEnd"/>
      <w:r w:rsidRPr="00B27694">
        <w:rPr>
          <w:lang w:eastAsia="zh-CN"/>
        </w:rPr>
        <w:t xml:space="preserve"> fund any such broadly comparable pension scheme in  accordance with the funding requirements set by that broadly comparable pension scheme’s actuary or by the Government Actuary’s Department;</w:t>
      </w:r>
    </w:p>
    <w:p w14:paraId="78924E2B" w14:textId="77777777" w:rsidR="004E05DC" w:rsidRPr="00B27694" w:rsidRDefault="00F770DB">
      <w:pPr>
        <w:ind w:left="2154" w:hanging="1020"/>
        <w:rPr>
          <w:lang w:eastAsia="zh-CN"/>
        </w:rPr>
      </w:pPr>
      <w:r w:rsidRPr="00B27694">
        <w:rPr>
          <w:lang w:eastAsia="zh-CN"/>
        </w:rPr>
        <w:t>8.1.2</w:t>
      </w:r>
      <w:r w:rsidRPr="00B27694">
        <w:rPr>
          <w:lang w:eastAsia="zh-CN"/>
        </w:rPr>
        <w:tab/>
        <w:t>instruct any such broadly comparable pension scheme’s actuary to, and to provide all such co-operation and assistance in respect of any such broadly comparable pension scheme as the Replacement Supplier and/or the Customer may reasonably require, to enable the Replacement Supplier to participate in the Schemes in respect of any Fair Deal Employee that remain eligible for New Fair Deal protection following a Service Transfer;</w:t>
      </w:r>
    </w:p>
    <w:p w14:paraId="78924E2C" w14:textId="77777777" w:rsidR="004E05DC" w:rsidRPr="00B27694" w:rsidRDefault="00F770DB">
      <w:pPr>
        <w:ind w:left="2154" w:hanging="1020"/>
        <w:rPr>
          <w:lang w:eastAsia="zh-CN"/>
        </w:rPr>
      </w:pPr>
      <w:r w:rsidRPr="00B27694">
        <w:rPr>
          <w:lang w:eastAsia="zh-CN"/>
        </w:rPr>
        <w:t>8.1.3</w:t>
      </w:r>
      <w:r w:rsidRPr="00B27694">
        <w:rPr>
          <w:lang w:eastAsia="zh-CN"/>
        </w:rPr>
        <w:tab/>
        <w:t>allow, in respect of any Fair Deal Employee that remains eligible for New Fair Deal protection, following a Service Transfer, the bulk transfer of past service from any such broadly comparable pension scheme into the Schemes on a day for day service basis and to give effect to any transfer of accrued rights required as part of participation under New Fair Deal, for the avoidance of doubt should the amount offered by the broadly comparable pension scheme be less than the amount required by the Schemes to fund day for day service ("the Shortfall"), the Supplier agrees to pay the Shortfall to the Schemes;  and</w:t>
      </w:r>
    </w:p>
    <w:p w14:paraId="78924E2D" w14:textId="77777777" w:rsidR="004E05DC" w:rsidRPr="00B27694" w:rsidRDefault="00F770DB">
      <w:pPr>
        <w:ind w:left="2154" w:hanging="1020"/>
        <w:rPr>
          <w:lang w:eastAsia="zh-CN"/>
        </w:rPr>
      </w:pPr>
      <w:r w:rsidRPr="00B27694">
        <w:rPr>
          <w:lang w:eastAsia="zh-CN"/>
        </w:rPr>
        <w:lastRenderedPageBreak/>
        <w:t>8.1.4</w:t>
      </w:r>
      <w:r w:rsidRPr="00B27694">
        <w:rPr>
          <w:lang w:eastAsia="zh-CN"/>
        </w:rPr>
        <w:tab/>
      </w:r>
      <w:proofErr w:type="gramStart"/>
      <w:r w:rsidRPr="00B27694">
        <w:rPr>
          <w:lang w:eastAsia="zh-CN"/>
        </w:rPr>
        <w:t>indemnify</w:t>
      </w:r>
      <w:proofErr w:type="gramEnd"/>
      <w:r w:rsidRPr="00B27694">
        <w:rPr>
          <w:lang w:eastAsia="zh-CN"/>
        </w:rPr>
        <w:t xml:space="preserve"> the Customer on demand for any failure to pay the Shortfall as required under Paragraph 8.1.3 above.</w:t>
      </w:r>
    </w:p>
    <w:p w14:paraId="78924E2E"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09" w:author="Author" w:original="0."/>
        </w:fldChar>
      </w:r>
      <w:r w:rsidRPr="00B27694">
        <w:rPr>
          <w:sz w:val="22"/>
          <w:szCs w:val="22"/>
        </w:rPr>
        <w:t>8.</w:t>
      </w:r>
    </w:p>
    <w:p w14:paraId="78924E2F" w14:textId="77777777" w:rsidR="004E05DC" w:rsidRPr="00B27694" w:rsidRDefault="004E05DC">
      <w:pPr>
        <w:ind w:left="709"/>
      </w:pPr>
    </w:p>
    <w:p w14:paraId="78924E30" w14:textId="77777777" w:rsidR="004E05DC" w:rsidRPr="00B27694" w:rsidRDefault="00F770DB">
      <w:pPr>
        <w:pStyle w:val="GPSSchPart"/>
        <w:rPr>
          <w:rFonts w:ascii="Arial" w:hAnsi="Arial" w:cs="Arial"/>
          <w:bCs/>
        </w:rPr>
      </w:pPr>
      <w:r w:rsidRPr="00B27694">
        <w:rPr>
          <w:rFonts w:ascii="Arial" w:hAnsi="Arial" w:cs="Arial"/>
        </w:rPr>
        <w:br w:type="page"/>
      </w:r>
      <w:r w:rsidRPr="00B27694">
        <w:rPr>
          <w:rFonts w:ascii="Arial" w:hAnsi="Arial" w:cs="Arial"/>
        </w:rPr>
        <w:lastRenderedPageBreak/>
        <w:t>PART C</w:t>
      </w:r>
    </w:p>
    <w:p w14:paraId="78924E31" w14:textId="77777777" w:rsidR="004E05DC" w:rsidRPr="00B27694" w:rsidRDefault="00F770DB">
      <w:pPr>
        <w:pStyle w:val="GPSSchPart"/>
        <w:rPr>
          <w:rFonts w:ascii="Arial" w:hAnsi="Arial" w:cs="Arial"/>
        </w:rPr>
      </w:pPr>
      <w:r w:rsidRPr="00B27694">
        <w:rPr>
          <w:rFonts w:ascii="Arial" w:hAnsi="Arial" w:cs="Arial"/>
        </w:rPr>
        <w:t>No transfer of employees at commencement of Services</w:t>
      </w:r>
    </w:p>
    <w:p w14:paraId="78924E32" w14:textId="77777777" w:rsidR="004E05DC" w:rsidRPr="00B27694" w:rsidRDefault="00F770DB">
      <w:pPr>
        <w:pStyle w:val="GPSL1SCHEDULEHeading"/>
        <w:rPr>
          <w:rFonts w:ascii="Arial" w:hAnsi="Arial"/>
        </w:rPr>
      </w:pPr>
      <w:r w:rsidRPr="00B27694">
        <w:rPr>
          <w:rFonts w:ascii="Arial" w:hAnsi="Arial"/>
        </w:rPr>
        <w:t>PROCEDURE IN THE EVENT OF TRANSFER</w:t>
      </w:r>
    </w:p>
    <w:p w14:paraId="78924E33" w14:textId="77777777" w:rsidR="004E05DC" w:rsidRPr="00B27694" w:rsidRDefault="00F770DB">
      <w:pPr>
        <w:pStyle w:val="GPSL2numberedclause"/>
        <w:rPr>
          <w:rFonts w:ascii="Arial" w:hAnsi="Arial"/>
        </w:rPr>
      </w:pPr>
      <w:r w:rsidRPr="00B27694">
        <w:rPr>
          <w:rFonts w:ascii="Arial" w:hAnsi="Arial"/>
        </w:rPr>
        <w:t xml:space="preserve">The Customer and the Supplier agree that the commencement of the provision of the Services or of any part of the Services will not be a Relevant Transfer in relation to any employees of the Customer and/or any Former Supplier.  </w:t>
      </w:r>
    </w:p>
    <w:p w14:paraId="78924E34" w14:textId="77777777" w:rsidR="004E05DC" w:rsidRPr="00B27694" w:rsidRDefault="00F770DB">
      <w:pPr>
        <w:pStyle w:val="GPSL2numberedclause"/>
        <w:rPr>
          <w:rFonts w:ascii="Arial" w:hAnsi="Arial"/>
        </w:rPr>
      </w:pPr>
      <w:r w:rsidRPr="00B27694">
        <w:rPr>
          <w:rFonts w:ascii="Arial" w:hAnsi="Arial"/>
        </w:rPr>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14:paraId="78924E35" w14:textId="77777777" w:rsidR="004E05DC" w:rsidRPr="00B27694" w:rsidRDefault="00F770DB">
      <w:pPr>
        <w:pStyle w:val="GPSL3numberedclause"/>
        <w:rPr>
          <w:rFonts w:ascii="Arial" w:hAnsi="Arial"/>
        </w:rPr>
      </w:pPr>
      <w:r w:rsidRPr="00B27694">
        <w:rPr>
          <w:rFonts w:ascii="Arial" w:hAnsi="Arial"/>
        </w:rPr>
        <w:t>the Supplier shall, and shall procure that the relevant Sub-Contractor shall, within five (5) Working Days of becoming aware of that fact, give notice in writing to the Customer and, where required by the Customer, give notice to the Former Supplier; and</w:t>
      </w:r>
    </w:p>
    <w:p w14:paraId="78924E36" w14:textId="77777777" w:rsidR="004E05DC" w:rsidRPr="00B27694" w:rsidRDefault="00F770DB">
      <w:pPr>
        <w:pStyle w:val="GPSL3numberedclause"/>
        <w:rPr>
          <w:rFonts w:ascii="Arial" w:hAnsi="Arial"/>
        </w:rPr>
      </w:pPr>
      <w:r w:rsidRPr="00B27694">
        <w:rPr>
          <w:rFonts w:ascii="Arial" w:hAnsi="Arial"/>
        </w:rPr>
        <w:t>the Customer and/or the Former Supplier may offer (or may procure that a third party may offer) employment to such person within fifteen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14:paraId="78924E37" w14:textId="77777777" w:rsidR="004E05DC" w:rsidRPr="00B27694" w:rsidRDefault="00F770DB">
      <w:pPr>
        <w:pStyle w:val="GPSL2numberedclause"/>
        <w:rPr>
          <w:rFonts w:ascii="Arial" w:hAnsi="Arial"/>
        </w:rPr>
      </w:pPr>
      <w:r w:rsidRPr="00B27694">
        <w:rPr>
          <w:rFonts w:ascii="Arial" w:hAnsi="Arial"/>
        </w:rPr>
        <w:t>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w:t>
      </w:r>
    </w:p>
    <w:p w14:paraId="78924E38" w14:textId="77777777" w:rsidR="004E05DC" w:rsidRPr="00B27694" w:rsidRDefault="00F770DB">
      <w:pPr>
        <w:pStyle w:val="GPSL2numberedclause"/>
        <w:rPr>
          <w:rFonts w:ascii="Arial" w:hAnsi="Arial"/>
        </w:rPr>
      </w:pPr>
      <w:r w:rsidRPr="00B27694">
        <w:rPr>
          <w:rFonts w:ascii="Arial" w:hAnsi="Arial"/>
        </w:rPr>
        <w:t xml:space="preserve">If by the end of the fifteen (15) Working Day period specified in Paragraph 1.2.2: </w:t>
      </w:r>
    </w:p>
    <w:p w14:paraId="78924E39"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E3A"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E3B"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E3C" w14:textId="77777777" w:rsidR="004E05DC" w:rsidRPr="00B27694" w:rsidRDefault="00F770DB">
      <w:pPr>
        <w:pStyle w:val="GPSL2Indent"/>
        <w:ind w:left="1134"/>
        <w:rPr>
          <w:rFonts w:ascii="Arial" w:hAnsi="Arial"/>
        </w:rPr>
      </w:pPr>
      <w:proofErr w:type="gramStart"/>
      <w:r w:rsidRPr="00B27694">
        <w:rPr>
          <w:rFonts w:ascii="Arial" w:hAnsi="Arial"/>
        </w:rPr>
        <w:t>the</w:t>
      </w:r>
      <w:proofErr w:type="gramEnd"/>
      <w:r w:rsidRPr="00B27694">
        <w:rPr>
          <w:rFonts w:ascii="Arial" w:hAnsi="Arial"/>
        </w:rPr>
        <w:t xml:space="preserve"> Supplier and/or the Sub-Contractor may within five (5) Working Days give notice to terminate the employment or alleged employment of such person.</w:t>
      </w:r>
    </w:p>
    <w:p w14:paraId="78924E3D" w14:textId="77777777" w:rsidR="004E05DC" w:rsidRPr="00B27694" w:rsidRDefault="00F770DB">
      <w:pPr>
        <w:pStyle w:val="GPSL1SCHEDULEHeading"/>
        <w:rPr>
          <w:rFonts w:ascii="Arial" w:hAnsi="Arial"/>
        </w:rPr>
      </w:pPr>
      <w:r w:rsidRPr="00B27694">
        <w:rPr>
          <w:rFonts w:ascii="Arial" w:hAnsi="Arial"/>
        </w:rPr>
        <w:t>INDEMNITIES</w:t>
      </w:r>
    </w:p>
    <w:p w14:paraId="78924E3E" w14:textId="77777777" w:rsidR="004E05DC" w:rsidRPr="00B27694" w:rsidRDefault="00F770DB">
      <w:pPr>
        <w:pStyle w:val="GPSL2numberedclause"/>
        <w:rPr>
          <w:rFonts w:ascii="Arial" w:hAnsi="Arial"/>
        </w:rPr>
      </w:pPr>
      <w:r w:rsidRPr="00B27694">
        <w:rPr>
          <w:rFonts w:ascii="Arial" w:hAnsi="Arial"/>
        </w:rPr>
        <w:t>Subject to the Supplier and/or the relevant Sub-Contractor acting in accordance with the provisions of Paragraphs 1.2 to 1.4 and in accordance with all applicable employment procedures set out in applicable Law and subject also to Paragraph 2.4, the Customer shall:</w:t>
      </w:r>
    </w:p>
    <w:p w14:paraId="78924E3F" w14:textId="77777777" w:rsidR="004E05DC" w:rsidRPr="00B27694" w:rsidRDefault="00F770DB">
      <w:pPr>
        <w:pStyle w:val="GPSL3numberedclause"/>
        <w:rPr>
          <w:rFonts w:ascii="Arial" w:hAnsi="Arial"/>
        </w:rPr>
      </w:pPr>
      <w:r w:rsidRPr="00B27694">
        <w:rPr>
          <w:rFonts w:ascii="Arial" w:hAnsi="Arial"/>
        </w:rPr>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14:paraId="78924E40" w14:textId="77777777" w:rsidR="004E05DC" w:rsidRPr="00B27694" w:rsidRDefault="00F770DB">
      <w:pPr>
        <w:pStyle w:val="GPSL3numberedclause"/>
        <w:rPr>
          <w:rFonts w:ascii="Arial" w:hAnsi="Arial"/>
        </w:rPr>
      </w:pPr>
      <w:r w:rsidRPr="00B27694">
        <w:rPr>
          <w:rFonts w:ascii="Arial" w:hAnsi="Arial"/>
        </w:rPr>
        <w:lastRenderedPageBreak/>
        <w:t>subject to paragraph 3, procure that the Former Supplier indemnifies the Supplier and/or any Notified Sub-Contractor against all Employee Liabilities arising out of termination of the employment of the employees of the Former Supplier referred to in Paragraph 1.2 made pursuant to the provisions of Paragraph 1.4 provided that the Supplier takes, or shall procure that the relevant Sub-Contractor takes, all reasonable steps to minimise any such Employee Liabilities.</w:t>
      </w:r>
    </w:p>
    <w:p w14:paraId="78924E41" w14:textId="77777777" w:rsidR="004E05DC" w:rsidRPr="00B27694" w:rsidRDefault="00F770DB">
      <w:pPr>
        <w:pStyle w:val="GPSL2numberedclause"/>
        <w:rPr>
          <w:rFonts w:ascii="Arial" w:hAnsi="Arial"/>
        </w:rPr>
      </w:pPr>
      <w:r w:rsidRPr="00B27694">
        <w:rPr>
          <w:rFonts w:ascii="Arial" w:hAnsi="Arial"/>
        </w:rPr>
        <w:t>If any such person as is described in Paragraph 1.2 is neither re-employed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14:paraId="78924E42" w14:textId="77777777" w:rsidR="004E05DC" w:rsidRPr="00B27694" w:rsidRDefault="00F770DB">
      <w:pPr>
        <w:pStyle w:val="GPSL2numberedclause"/>
        <w:rPr>
          <w:rFonts w:ascii="Arial" w:hAnsi="Arial"/>
        </w:rPr>
      </w:pPr>
      <w:r w:rsidRPr="00B27694">
        <w:rPr>
          <w:rFonts w:ascii="Arial" w:hAnsi="Arial"/>
        </w:rPr>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14:paraId="78924E43" w14:textId="77777777" w:rsidR="004E05DC" w:rsidRPr="00B27694" w:rsidRDefault="00F770DB">
      <w:pPr>
        <w:pStyle w:val="GPSL2numberedclause"/>
        <w:rPr>
          <w:rFonts w:ascii="Arial" w:hAnsi="Arial"/>
        </w:rPr>
      </w:pPr>
      <w:r w:rsidRPr="00B27694">
        <w:rPr>
          <w:rFonts w:ascii="Arial" w:hAnsi="Arial"/>
        </w:rPr>
        <w:t xml:space="preserve">The indemnities in Paragraph 2.1: </w:t>
      </w:r>
    </w:p>
    <w:p w14:paraId="78924E44" w14:textId="77777777" w:rsidR="004E05DC" w:rsidRPr="00B27694" w:rsidRDefault="00F770DB">
      <w:pPr>
        <w:pStyle w:val="GPSL3numberedclause"/>
        <w:rPr>
          <w:rFonts w:ascii="Arial" w:hAnsi="Arial"/>
        </w:rPr>
      </w:pPr>
      <w:r w:rsidRPr="00B27694">
        <w:rPr>
          <w:rFonts w:ascii="Arial" w:hAnsi="Arial"/>
        </w:rPr>
        <w:t>shall not apply to:</w:t>
      </w:r>
    </w:p>
    <w:p w14:paraId="78924E45"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for:</w:t>
      </w:r>
    </w:p>
    <w:p w14:paraId="78924E46"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E47"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E48"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Supplier and/or any Sub-Contractor; or</w:t>
      </w:r>
    </w:p>
    <w:p w14:paraId="78924E49" w14:textId="77777777" w:rsidR="004E05DC" w:rsidRPr="00B27694" w:rsidRDefault="00F770DB" w:rsidP="000D7AFC">
      <w:pPr>
        <w:pStyle w:val="GPSL4numberedclause"/>
        <w:ind w:left="2835"/>
        <w:rPr>
          <w:rFonts w:ascii="Arial" w:hAnsi="Arial"/>
          <w:szCs w:val="22"/>
        </w:rPr>
      </w:pPr>
      <w:r w:rsidRPr="00B27694">
        <w:rPr>
          <w:rFonts w:ascii="Arial" w:hAnsi="Arial"/>
          <w:szCs w:val="22"/>
        </w:rPr>
        <w:t>any claim that the termination of employment was unfair because the Supplier and/or any Sub-Contractor neglected to follow a fair dismissal procedure; and</w:t>
      </w:r>
    </w:p>
    <w:p w14:paraId="78924E4A" w14:textId="77777777" w:rsidR="004E05DC" w:rsidRPr="00B27694" w:rsidRDefault="00F770DB">
      <w:pPr>
        <w:pStyle w:val="GPSL3numberedclause"/>
        <w:rPr>
          <w:rFonts w:ascii="Arial" w:hAnsi="Arial"/>
        </w:rPr>
      </w:pPr>
      <w:proofErr w:type="gramStart"/>
      <w:r w:rsidRPr="00B27694">
        <w:rPr>
          <w:rFonts w:ascii="Arial" w:hAnsi="Arial"/>
        </w:rPr>
        <w:t>shall</w:t>
      </w:r>
      <w:proofErr w:type="gramEnd"/>
      <w:r w:rsidRPr="00B27694">
        <w:rPr>
          <w:rFonts w:ascii="Arial" w:hAnsi="Arial"/>
        </w:rPr>
        <w:t xml:space="preserve"> apply only where the notification referred to in Paragraph 1.2.1 is made by the Supplier and/or any Sub-Contractor to the Customer and, if applicable, Former Supplier within 6 months of the Call Off Commencement Date. </w:t>
      </w:r>
    </w:p>
    <w:p w14:paraId="78924E4B" w14:textId="77777777" w:rsidR="004E05DC" w:rsidRPr="00B27694" w:rsidRDefault="00F770DB">
      <w:pPr>
        <w:pStyle w:val="GPSL1SCHEDULEHeading"/>
        <w:rPr>
          <w:rFonts w:ascii="Arial" w:hAnsi="Arial"/>
        </w:rPr>
      </w:pPr>
      <w:r w:rsidRPr="00B27694">
        <w:rPr>
          <w:rFonts w:ascii="Arial" w:hAnsi="Arial"/>
        </w:rPr>
        <w:t>PROCUREMENT OBLIGATIONS</w:t>
      </w:r>
    </w:p>
    <w:p w14:paraId="78924E4C" w14:textId="77777777" w:rsidR="004E05DC" w:rsidRPr="00B27694" w:rsidRDefault="00F770DB">
      <w:pPr>
        <w:pStyle w:val="GPSL2Indent"/>
        <w:ind w:left="426"/>
        <w:rPr>
          <w:rFonts w:ascii="Arial" w:hAnsi="Arial"/>
        </w:rPr>
      </w:pPr>
      <w:r w:rsidRPr="00B27694">
        <w:rPr>
          <w:rFonts w:ascii="Arial" w:hAnsi="Arial"/>
        </w:rPr>
        <w:t xml:space="preserve">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w:t>
      </w:r>
      <w:r w:rsidRPr="00B27694">
        <w:rPr>
          <w:rFonts w:ascii="Arial" w:hAnsi="Arial"/>
        </w:rPr>
        <w:lastRenderedPageBreak/>
        <w:t>that the Customer must use reasonable endeavours to procure that the Former Supplier does or does not act accordingly.</w:t>
      </w:r>
    </w:p>
    <w:p w14:paraId="78924E4D" w14:textId="77777777" w:rsidR="004E05DC" w:rsidRPr="00B27694" w:rsidRDefault="00F770DB" w:rsidP="000D7AFC">
      <w:pPr>
        <w:pStyle w:val="GPSmacrorestart"/>
        <w:rPr>
          <w:bCs/>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10" w:author="Author" w:original="0."/>
        </w:fldChar>
      </w:r>
      <w:r w:rsidRPr="00B27694">
        <w:t>ART D</w:t>
      </w:r>
    </w:p>
    <w:p w14:paraId="78924E4E" w14:textId="77777777" w:rsidR="004E05DC" w:rsidRPr="00B27694" w:rsidRDefault="00F770DB">
      <w:pPr>
        <w:pStyle w:val="GPSSchPart"/>
        <w:rPr>
          <w:rFonts w:ascii="Arial" w:hAnsi="Arial" w:cs="Arial"/>
        </w:rPr>
      </w:pPr>
      <w:r w:rsidRPr="00B27694">
        <w:rPr>
          <w:rFonts w:ascii="Arial" w:hAnsi="Arial" w:cs="Arial"/>
        </w:rPr>
        <w:t>Employment Exit Provisions</w:t>
      </w:r>
    </w:p>
    <w:p w14:paraId="78924E4F" w14:textId="77777777" w:rsidR="004E05DC" w:rsidRPr="00B27694" w:rsidRDefault="00F770DB">
      <w:pPr>
        <w:pStyle w:val="GPSL1SCHEDULEHeading"/>
        <w:rPr>
          <w:rFonts w:ascii="Arial" w:hAnsi="Arial"/>
        </w:rPr>
      </w:pPr>
      <w:r w:rsidRPr="00B27694">
        <w:rPr>
          <w:rFonts w:ascii="Arial" w:hAnsi="Arial"/>
        </w:rPr>
        <w:t>PRE-SERVICE TRANSFER OBLIGATIONS</w:t>
      </w:r>
    </w:p>
    <w:p w14:paraId="78924E50" w14:textId="77777777" w:rsidR="004E05DC" w:rsidRPr="00B27694" w:rsidRDefault="00F770DB">
      <w:pPr>
        <w:pStyle w:val="GPSL2numberedclause"/>
        <w:rPr>
          <w:rFonts w:ascii="Arial" w:hAnsi="Arial"/>
        </w:rPr>
      </w:pPr>
      <w:r w:rsidRPr="00B27694">
        <w:rPr>
          <w:rFonts w:ascii="Arial" w:hAnsi="Arial"/>
        </w:rPr>
        <w:t>The Supplier agrees that within twenty (20) Working Days of the earliest of:</w:t>
      </w:r>
    </w:p>
    <w:p w14:paraId="78924E51" w14:textId="77777777" w:rsidR="004E05DC" w:rsidRPr="00B27694" w:rsidRDefault="00F770DB">
      <w:pPr>
        <w:pStyle w:val="GPSL3numberedclause"/>
        <w:rPr>
          <w:rFonts w:ascii="Arial" w:hAnsi="Arial"/>
        </w:rPr>
      </w:pPr>
      <w:r w:rsidRPr="00B27694">
        <w:rPr>
          <w:rFonts w:ascii="Arial" w:hAnsi="Arial"/>
        </w:rPr>
        <w:t xml:space="preserve">receipt of a notification from the Customer of a Service Transfer or intended Service Transfer; </w:t>
      </w:r>
    </w:p>
    <w:p w14:paraId="78924E52" w14:textId="77777777" w:rsidR="004E05DC" w:rsidRPr="00B27694" w:rsidRDefault="00F770DB">
      <w:pPr>
        <w:pStyle w:val="GPSL3numberedclause"/>
        <w:rPr>
          <w:rFonts w:ascii="Arial" w:hAnsi="Arial"/>
        </w:rPr>
      </w:pPr>
      <w:r w:rsidRPr="00B27694">
        <w:rPr>
          <w:rFonts w:ascii="Arial" w:hAnsi="Arial"/>
        </w:rPr>
        <w:t xml:space="preserve">receipt of the giving of notice of early termination or any Partial Termination of this Call Off Contract; </w:t>
      </w:r>
    </w:p>
    <w:p w14:paraId="78924E53" w14:textId="77777777" w:rsidR="004E05DC" w:rsidRPr="00B27694" w:rsidRDefault="00F770DB">
      <w:pPr>
        <w:pStyle w:val="GPSL3numberedclause"/>
        <w:rPr>
          <w:rFonts w:ascii="Arial" w:hAnsi="Arial"/>
        </w:rPr>
      </w:pPr>
      <w:r w:rsidRPr="00B27694">
        <w:rPr>
          <w:rFonts w:ascii="Arial" w:hAnsi="Arial"/>
        </w:rPr>
        <w:t>the date which is twelve (12) months before the end of the Term; and</w:t>
      </w:r>
    </w:p>
    <w:p w14:paraId="78924E54" w14:textId="77777777" w:rsidR="004E05DC" w:rsidRPr="00B27694" w:rsidRDefault="00F770DB">
      <w:pPr>
        <w:pStyle w:val="GPSL3numberedclause"/>
        <w:rPr>
          <w:rFonts w:ascii="Arial" w:hAnsi="Arial"/>
        </w:rPr>
      </w:pPr>
      <w:r w:rsidRPr="00B27694">
        <w:rPr>
          <w:rFonts w:ascii="Arial" w:hAnsi="Arial"/>
        </w:rPr>
        <w:t>receipt of a written request of the Customer at any time (provided that the Customer shall only be entitled to make one such request in any six (6) month period),</w:t>
      </w:r>
    </w:p>
    <w:p w14:paraId="78924E55" w14:textId="77777777" w:rsidR="004E05DC" w:rsidRPr="00B27694" w:rsidRDefault="00F770DB">
      <w:pPr>
        <w:pStyle w:val="GPSL2Indent"/>
        <w:ind w:left="1134"/>
        <w:rPr>
          <w:rFonts w:ascii="Arial" w:hAnsi="Arial"/>
        </w:rPr>
      </w:pPr>
      <w:proofErr w:type="gramStart"/>
      <w:r w:rsidRPr="00B27694">
        <w:rPr>
          <w:rFonts w:ascii="Arial" w:hAnsi="Arial"/>
        </w:rPr>
        <w:t>it</w:t>
      </w:r>
      <w:proofErr w:type="gramEnd"/>
      <w:r w:rsidRPr="00B27694">
        <w:rPr>
          <w:rFonts w:ascii="Arial" w:hAnsi="Arial"/>
        </w:rPr>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14:paraId="78924E56" w14:textId="77777777" w:rsidR="004E05DC" w:rsidRPr="00B27694" w:rsidRDefault="00F770DB">
      <w:pPr>
        <w:pStyle w:val="GPSL2numberedclause"/>
        <w:rPr>
          <w:rFonts w:ascii="Arial" w:hAnsi="Arial"/>
        </w:rPr>
      </w:pPr>
      <w:r w:rsidRPr="00B27694">
        <w:rPr>
          <w:rFonts w:ascii="Arial" w:hAnsi="Arial"/>
        </w:rPr>
        <w:t xml:space="preserve">At least thirty (30) Working Days prior to the Service Transfer Date, the Supplier shall provide to the Customer or at the direction of the Customer to any Replacement Supplier and/or any Replacement Sub-Contractor: </w:t>
      </w:r>
    </w:p>
    <w:p w14:paraId="78924E57" w14:textId="77777777" w:rsidR="004E05DC" w:rsidRPr="00B27694" w:rsidRDefault="00F770DB">
      <w:pPr>
        <w:pStyle w:val="GPSL3numberedclause"/>
        <w:rPr>
          <w:rFonts w:ascii="Arial" w:hAnsi="Arial"/>
        </w:rPr>
      </w:pPr>
      <w:r w:rsidRPr="00B27694">
        <w:rPr>
          <w:rFonts w:ascii="Arial" w:hAnsi="Arial"/>
        </w:rPr>
        <w:t>the Supplier's Final Supplier Personnel List, which shall identify which of the Supplier Personnel are Transferring Supplier Employees; and</w:t>
      </w:r>
    </w:p>
    <w:p w14:paraId="78924E58"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Staffing Information in relation to the Supplier’s Final Supplier Personnel List (insofar as such information has not previously been provided).</w:t>
      </w:r>
    </w:p>
    <w:p w14:paraId="78924E59" w14:textId="77777777" w:rsidR="004E05DC" w:rsidRPr="00B27694" w:rsidRDefault="00F770DB">
      <w:pPr>
        <w:pStyle w:val="GPSL2numberedclause"/>
        <w:rPr>
          <w:rFonts w:ascii="Arial" w:hAnsi="Arial"/>
        </w:rPr>
      </w:pPr>
      <w:r w:rsidRPr="00B27694">
        <w:rPr>
          <w:rFonts w:ascii="Arial" w:hAnsi="Arial"/>
        </w:rPr>
        <w:t xml:space="preserve">The Customer shall be permitted to use and disclose information provided by the Supplier under Paragraphs 1.1 and 1.2 for the purpose of informing any prospective Replacement Supplier and/or Replacement Sub-Contractor. </w:t>
      </w:r>
    </w:p>
    <w:p w14:paraId="78924E5A" w14:textId="77777777" w:rsidR="004E05DC" w:rsidRPr="00B27694" w:rsidRDefault="00F770DB">
      <w:pPr>
        <w:pStyle w:val="GPSL2numberedclause"/>
        <w:rPr>
          <w:rFonts w:ascii="Arial" w:hAnsi="Arial"/>
        </w:rPr>
      </w:pPr>
      <w:r w:rsidRPr="00B27694">
        <w:rPr>
          <w:rFonts w:ascii="Arial" w:hAnsi="Arial"/>
        </w:rPr>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14:paraId="78924E5B" w14:textId="77777777" w:rsidR="004E05DC" w:rsidRPr="00B27694" w:rsidRDefault="00F770DB">
      <w:pPr>
        <w:pStyle w:val="GPSL2numberedclause"/>
        <w:rPr>
          <w:rFonts w:ascii="Arial" w:hAnsi="Arial"/>
        </w:rPr>
      </w:pPr>
      <w:r w:rsidRPr="00B27694">
        <w:rPr>
          <w:rFonts w:ascii="Arial" w:hAnsi="Arial"/>
        </w:rPr>
        <w:t>From the date of the earliest event referred to in Paragraph 1.1, the Supplier agrees, that it shall not, and agrees to procure that each Sub</w:t>
      </w:r>
      <w:r w:rsidRPr="00B27694">
        <w:rPr>
          <w:rFonts w:ascii="Arial" w:hAnsi="Arial"/>
        </w:rPr>
        <w:noBreakHyphen/>
        <w:t>Contractor shall not, assign any person to the provision of the Services who is not listed on the Supplier’s Provisional Supplier Personnel List and shall not without the approval of the Customer (not to be unreasonably withheld or delayed):</w:t>
      </w:r>
    </w:p>
    <w:p w14:paraId="78924E5C" w14:textId="77777777" w:rsidR="004E05DC" w:rsidRPr="00B27694" w:rsidRDefault="00F770DB">
      <w:pPr>
        <w:pStyle w:val="GPSL3numberedclause"/>
        <w:rPr>
          <w:rFonts w:ascii="Arial" w:hAnsi="Arial"/>
        </w:rPr>
      </w:pPr>
      <w:r w:rsidRPr="00B27694">
        <w:rPr>
          <w:rFonts w:ascii="Arial" w:hAnsi="Arial"/>
        </w:rPr>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14:paraId="78924E5D" w14:textId="77777777" w:rsidR="004E05DC" w:rsidRPr="00B27694" w:rsidRDefault="00F770DB">
      <w:pPr>
        <w:pStyle w:val="GPSL3numberedclause"/>
        <w:rPr>
          <w:rFonts w:ascii="Arial" w:hAnsi="Arial"/>
        </w:rPr>
      </w:pPr>
      <w:r w:rsidRPr="00B27694">
        <w:rPr>
          <w:rFonts w:ascii="Arial" w:hAnsi="Arial"/>
        </w:rPr>
        <w:lastRenderedPageBreak/>
        <w:t xml:space="preserve">make, promise, propose, permit or implement any material changes to the terms and conditions of employment of the Supplier Personnel (including any payments connected with the termination of employment); </w:t>
      </w:r>
    </w:p>
    <w:p w14:paraId="78924E5E" w14:textId="77777777" w:rsidR="004E05DC" w:rsidRPr="00B27694" w:rsidRDefault="00F770DB">
      <w:pPr>
        <w:pStyle w:val="GPSL3numberedclause"/>
        <w:rPr>
          <w:rFonts w:ascii="Arial" w:hAnsi="Arial"/>
        </w:rPr>
      </w:pPr>
      <w:r w:rsidRPr="00B27694">
        <w:rPr>
          <w:rFonts w:ascii="Arial" w:hAnsi="Arial"/>
        </w:rPr>
        <w:t>increase the proportion of working time spent on the Services (or the relevant part of the Services) by any of the Supplier Personnel save for fulfilling assignments and projects previously scheduled and agreed;</w:t>
      </w:r>
    </w:p>
    <w:p w14:paraId="78924E5F" w14:textId="77777777" w:rsidR="004E05DC" w:rsidRPr="00B27694" w:rsidRDefault="00F770DB">
      <w:pPr>
        <w:pStyle w:val="GPSL3numberedclause"/>
        <w:rPr>
          <w:rFonts w:ascii="Arial" w:hAnsi="Arial"/>
        </w:rPr>
      </w:pPr>
      <w:r w:rsidRPr="00B27694">
        <w:rPr>
          <w:rFonts w:ascii="Arial" w:hAnsi="Arial"/>
        </w:rPr>
        <w:t xml:space="preserve">introduce any new contractual or customary practice concerning the making of any lump sum payment on the termination of employment of any employees listed on the Supplier's Provisional Supplier Personnel List; </w:t>
      </w:r>
    </w:p>
    <w:p w14:paraId="78924E60" w14:textId="77777777" w:rsidR="004E05DC" w:rsidRPr="00B27694" w:rsidRDefault="00F770DB">
      <w:pPr>
        <w:pStyle w:val="GPSL3numberedclause"/>
        <w:rPr>
          <w:rFonts w:ascii="Arial" w:hAnsi="Arial"/>
        </w:rPr>
      </w:pPr>
      <w:r w:rsidRPr="00B27694">
        <w:rPr>
          <w:rFonts w:ascii="Arial" w:hAnsi="Arial"/>
        </w:rPr>
        <w:t>increase or reduce the total number of employees so engaged, or deploy any other person to perform the Services (or the relevant part of the Services); or</w:t>
      </w:r>
    </w:p>
    <w:p w14:paraId="78924E61" w14:textId="77777777" w:rsidR="004E05DC" w:rsidRPr="00B27694" w:rsidRDefault="00F770DB">
      <w:pPr>
        <w:pStyle w:val="GPSL3numberedclause"/>
        <w:rPr>
          <w:rFonts w:ascii="Arial" w:hAnsi="Arial"/>
        </w:rPr>
      </w:pPr>
      <w:r w:rsidRPr="00B27694">
        <w:rPr>
          <w:rFonts w:ascii="Arial" w:hAnsi="Arial"/>
        </w:rPr>
        <w:t>terminate or give notice to terminate the employment or contracts of any persons on the Supplier's Provisional Supplier Personnel List save by due disciplinary process,</w:t>
      </w:r>
    </w:p>
    <w:p w14:paraId="78924E62" w14:textId="77777777" w:rsidR="004E05DC" w:rsidRPr="00B27694" w:rsidRDefault="00F770DB">
      <w:pPr>
        <w:pStyle w:val="GPSL2Indent"/>
        <w:ind w:left="1134"/>
        <w:rPr>
          <w:rFonts w:ascii="Arial" w:hAnsi="Arial"/>
        </w:rPr>
      </w:pPr>
      <w:r w:rsidRPr="00B27694">
        <w:rPr>
          <w:rFonts w:ascii="Arial" w:hAnsi="Arial"/>
        </w:rPr>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14:paraId="78924E63" w14:textId="77777777" w:rsidR="004E05DC" w:rsidRPr="00B27694" w:rsidRDefault="00F770DB">
      <w:pPr>
        <w:pStyle w:val="GPSL2numberedclause"/>
        <w:rPr>
          <w:rFonts w:ascii="Arial" w:hAnsi="Arial"/>
        </w:rPr>
      </w:pPr>
      <w:r w:rsidRPr="00B27694">
        <w:rPr>
          <w:rFonts w:ascii="Arial" w:hAnsi="Arial"/>
        </w:rPr>
        <w:t>During the Term, the Supplier shall provide, and shall procure that each Sub</w:t>
      </w:r>
      <w:r w:rsidRPr="00B27694">
        <w:rPr>
          <w:rFonts w:ascii="Arial" w:hAnsi="Arial"/>
        </w:rPr>
        <w:noBreakHyphen/>
        <w:t>Contractor shall provide, to the Customer any information the Customer may reasonably require relating to the manner in which Services are organised, which shall include:</w:t>
      </w:r>
    </w:p>
    <w:p w14:paraId="78924E64" w14:textId="77777777" w:rsidR="004E05DC" w:rsidRPr="00B27694" w:rsidRDefault="00F770DB">
      <w:pPr>
        <w:pStyle w:val="GPSL3numberedclause"/>
        <w:rPr>
          <w:rFonts w:ascii="Arial" w:hAnsi="Arial"/>
        </w:rPr>
      </w:pPr>
      <w:r w:rsidRPr="00B27694">
        <w:rPr>
          <w:rFonts w:ascii="Arial" w:hAnsi="Arial"/>
        </w:rPr>
        <w:t>the numbers of employees engaged in providing the Services;</w:t>
      </w:r>
    </w:p>
    <w:p w14:paraId="78924E65" w14:textId="77777777" w:rsidR="004E05DC" w:rsidRPr="00B27694" w:rsidRDefault="00F770DB">
      <w:pPr>
        <w:pStyle w:val="GPSL3numberedclause"/>
        <w:rPr>
          <w:rFonts w:ascii="Arial" w:hAnsi="Arial"/>
        </w:rPr>
      </w:pPr>
      <w:r w:rsidRPr="00B27694">
        <w:rPr>
          <w:rFonts w:ascii="Arial" w:hAnsi="Arial"/>
        </w:rPr>
        <w:t xml:space="preserve">the percentage of time spent by each employee engaged in providing the Services; </w:t>
      </w:r>
    </w:p>
    <w:p w14:paraId="78924E66" w14:textId="77777777" w:rsidR="004E05DC" w:rsidRPr="00B27694" w:rsidRDefault="00F770DB">
      <w:pPr>
        <w:pStyle w:val="GPSL3numberedclause"/>
        <w:rPr>
          <w:rFonts w:ascii="Arial" w:hAnsi="Arial"/>
        </w:rPr>
      </w:pPr>
      <w:r w:rsidRPr="00B27694">
        <w:rPr>
          <w:rFonts w:ascii="Arial" w:hAnsi="Arial"/>
        </w:rPr>
        <w:t>the extent to which each employee qualifies for membership of any of the Schemes or any broadly comparable scheme set up pursuant to the provisions of paragraph 2.2 of the Annex (Pensions) to Part A of this Call Off Schedule 10 or paragraph 2.3 of the Annex (Pensions) to Part B of this Call Off Schedule 10 (as appropriate); and</w:t>
      </w:r>
    </w:p>
    <w:p w14:paraId="78924E67" w14:textId="77777777" w:rsidR="004E05DC" w:rsidRPr="00B27694" w:rsidRDefault="00F770DB">
      <w:pPr>
        <w:pStyle w:val="GPSL3numberedclause"/>
        <w:rPr>
          <w:rFonts w:ascii="Arial" w:hAnsi="Arial"/>
        </w:rPr>
      </w:pPr>
      <w:proofErr w:type="gramStart"/>
      <w:r w:rsidRPr="00B27694">
        <w:rPr>
          <w:rFonts w:ascii="Arial" w:hAnsi="Arial"/>
        </w:rPr>
        <w:t>a</w:t>
      </w:r>
      <w:proofErr w:type="gramEnd"/>
      <w:r w:rsidRPr="00B27694">
        <w:rPr>
          <w:rFonts w:ascii="Arial" w:hAnsi="Arial"/>
        </w:rPr>
        <w:t xml:space="preserve"> description of the nature of the work undertaken by each employee by location.</w:t>
      </w:r>
    </w:p>
    <w:p w14:paraId="78924E68" w14:textId="77777777" w:rsidR="004E05DC" w:rsidRPr="00B27694" w:rsidRDefault="00F770DB">
      <w:pPr>
        <w:pStyle w:val="GPSL2numberedclause"/>
        <w:rPr>
          <w:rFonts w:ascii="Arial" w:hAnsi="Arial"/>
        </w:rPr>
      </w:pPr>
      <w:r w:rsidRPr="00B27694">
        <w:rPr>
          <w:rFonts w:ascii="Arial" w:hAnsi="Arial"/>
        </w:rPr>
        <w:t>The Supplier shall provide, and shall procure that each Sub</w:t>
      </w:r>
      <w:r w:rsidRPr="00B27694">
        <w:rPr>
          <w:rFonts w:ascii="Arial" w:hAnsi="Arial"/>
        </w:rPr>
        <w:noBreakHyphen/>
        <w:t xml:space="preserve">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and/or any Replacement Sub-Contractor (as </w:t>
      </w:r>
      <w:r w:rsidRPr="00B27694">
        <w:rPr>
          <w:rFonts w:ascii="Arial" w:hAnsi="Arial"/>
        </w:rPr>
        <w:lastRenderedPageBreak/>
        <w:t>appropriate), in respect of each person on the Supplier's Final Supplier Personnel List who is a Transferring Supplier Employee:</w:t>
      </w:r>
    </w:p>
    <w:p w14:paraId="78924E69" w14:textId="77777777" w:rsidR="004E05DC" w:rsidRPr="00B27694" w:rsidRDefault="00F770DB">
      <w:pPr>
        <w:pStyle w:val="GPSL3numberedclause"/>
        <w:rPr>
          <w:rFonts w:ascii="Arial" w:hAnsi="Arial"/>
        </w:rPr>
      </w:pPr>
      <w:r w:rsidRPr="00B27694">
        <w:rPr>
          <w:rFonts w:ascii="Arial" w:hAnsi="Arial"/>
        </w:rPr>
        <w:t>the most recent month's copy pay slip data;</w:t>
      </w:r>
    </w:p>
    <w:p w14:paraId="78924E6A" w14:textId="77777777" w:rsidR="004E05DC" w:rsidRPr="00B27694" w:rsidRDefault="00F770DB">
      <w:pPr>
        <w:pStyle w:val="GPSL3numberedclause"/>
        <w:rPr>
          <w:rFonts w:ascii="Arial" w:hAnsi="Arial"/>
        </w:rPr>
      </w:pPr>
      <w:r w:rsidRPr="00B27694">
        <w:rPr>
          <w:rFonts w:ascii="Arial" w:hAnsi="Arial"/>
        </w:rPr>
        <w:t>details of cumulative pay for tax and pension purposes;</w:t>
      </w:r>
    </w:p>
    <w:p w14:paraId="78924E6B" w14:textId="77777777" w:rsidR="004E05DC" w:rsidRPr="00B27694" w:rsidRDefault="00F770DB">
      <w:pPr>
        <w:pStyle w:val="GPSL3numberedclause"/>
        <w:rPr>
          <w:rFonts w:ascii="Arial" w:hAnsi="Arial"/>
        </w:rPr>
      </w:pPr>
      <w:r w:rsidRPr="00B27694">
        <w:rPr>
          <w:rFonts w:ascii="Arial" w:hAnsi="Arial"/>
        </w:rPr>
        <w:t>details of cumulative tax paid;</w:t>
      </w:r>
    </w:p>
    <w:p w14:paraId="78924E6C" w14:textId="77777777" w:rsidR="004E05DC" w:rsidRPr="00B27694" w:rsidRDefault="00F770DB">
      <w:pPr>
        <w:pStyle w:val="GPSL3numberedclause"/>
        <w:rPr>
          <w:rFonts w:ascii="Arial" w:hAnsi="Arial"/>
        </w:rPr>
      </w:pPr>
      <w:r w:rsidRPr="00B27694">
        <w:rPr>
          <w:rFonts w:ascii="Arial" w:hAnsi="Arial"/>
        </w:rPr>
        <w:t>tax code;</w:t>
      </w:r>
    </w:p>
    <w:p w14:paraId="78924E6D" w14:textId="77777777" w:rsidR="004E05DC" w:rsidRPr="00B27694" w:rsidRDefault="00F770DB">
      <w:pPr>
        <w:pStyle w:val="GPSL3numberedclause"/>
        <w:rPr>
          <w:rFonts w:ascii="Arial" w:hAnsi="Arial"/>
        </w:rPr>
      </w:pPr>
      <w:r w:rsidRPr="00B27694">
        <w:rPr>
          <w:rFonts w:ascii="Arial" w:hAnsi="Arial"/>
        </w:rPr>
        <w:t>details of any voluntary deductions from pay; and</w:t>
      </w:r>
    </w:p>
    <w:p w14:paraId="78924E6E" w14:textId="77777777" w:rsidR="004E05DC" w:rsidRPr="00B27694" w:rsidRDefault="00F770DB">
      <w:pPr>
        <w:pStyle w:val="GPSL3numberedclause"/>
        <w:rPr>
          <w:rFonts w:ascii="Arial" w:hAnsi="Arial"/>
        </w:rPr>
      </w:pPr>
      <w:proofErr w:type="gramStart"/>
      <w:r w:rsidRPr="00B27694">
        <w:rPr>
          <w:rFonts w:ascii="Arial" w:hAnsi="Arial"/>
        </w:rPr>
        <w:t>bank/building</w:t>
      </w:r>
      <w:proofErr w:type="gramEnd"/>
      <w:r w:rsidRPr="00B27694">
        <w:rPr>
          <w:rFonts w:ascii="Arial" w:hAnsi="Arial"/>
        </w:rPr>
        <w:t xml:space="preserve"> society account details for payroll purposes.</w:t>
      </w:r>
    </w:p>
    <w:p w14:paraId="78924E6F" w14:textId="77777777" w:rsidR="004E05DC" w:rsidRPr="00B27694" w:rsidRDefault="00F770DB">
      <w:pPr>
        <w:pStyle w:val="GPSL1SCHEDULEHeading"/>
        <w:rPr>
          <w:rFonts w:ascii="Arial" w:hAnsi="Arial"/>
        </w:rPr>
      </w:pPr>
      <w:r w:rsidRPr="00B27694">
        <w:rPr>
          <w:rFonts w:ascii="Arial" w:hAnsi="Arial"/>
        </w:rPr>
        <w:t>EMPLOYMENT REGULATIONS EXIT PROVISIONS</w:t>
      </w:r>
    </w:p>
    <w:p w14:paraId="78924E70" w14:textId="77777777" w:rsidR="004E05DC" w:rsidRPr="00B27694" w:rsidRDefault="00F770DB">
      <w:pPr>
        <w:pStyle w:val="GPSL2numberedclause"/>
        <w:rPr>
          <w:rFonts w:ascii="Arial" w:hAnsi="Arial"/>
        </w:rPr>
      </w:pPr>
      <w:r w:rsidRPr="00B27694">
        <w:rPr>
          <w:rFonts w:ascii="Arial" w:hAnsi="Arial"/>
        </w:rPr>
        <w:t xml:space="preserve">The Customer and the Supplier acknowledge that subsequent to the commencement of the provision of the Services, the identity of the provider of the Services (or any part of the Services) may change (whether as a result of termination or Partial Termination of this Call Off Contract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B27694">
        <w:rPr>
          <w:rFonts w:ascii="Arial" w:hAnsi="Arial"/>
        </w:rPr>
        <w:t>disapplied</w:t>
      </w:r>
      <w:proofErr w:type="spellEnd"/>
      <w:r w:rsidRPr="00B27694">
        <w:rPr>
          <w:rFonts w:ascii="Arial" w:hAnsi="Arial"/>
        </w:rPr>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14:paraId="78924E71" w14:textId="77777777" w:rsidR="004E05DC" w:rsidRPr="00B27694" w:rsidRDefault="00F770DB">
      <w:pPr>
        <w:pStyle w:val="GPSL2numberedclause"/>
        <w:rPr>
          <w:rFonts w:ascii="Arial" w:hAnsi="Arial"/>
        </w:rPr>
      </w:pPr>
      <w:r w:rsidRPr="00B27694">
        <w:rPr>
          <w:rFonts w:ascii="Arial" w:hAnsi="Arial"/>
        </w:rPr>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and all such sums due as a result of any Fair Deal Employees' participation in the Schemes which in any case are attributable in whole or in part to the period ending on (and including) the Service Transfer Date) and any necessary apportionments in respect of any periodic payments shall be made between: (</w:t>
      </w:r>
      <w:proofErr w:type="spellStart"/>
      <w:r w:rsidRPr="00B27694">
        <w:rPr>
          <w:rFonts w:ascii="Arial" w:hAnsi="Arial"/>
        </w:rPr>
        <w:t>i</w:t>
      </w:r>
      <w:proofErr w:type="spellEnd"/>
      <w:r w:rsidRPr="00B27694">
        <w:rPr>
          <w:rFonts w:ascii="Arial" w:hAnsi="Arial"/>
        </w:rPr>
        <w:t xml:space="preserve">) the Supplier and/or the Sub-Contractor (as appropriate); and (ii) the Replacement Supplier and/or Replacement Sub-Contractor.  </w:t>
      </w:r>
    </w:p>
    <w:p w14:paraId="78924E72" w14:textId="77777777" w:rsidR="004E05DC" w:rsidRPr="00B27694" w:rsidRDefault="00F770DB">
      <w:pPr>
        <w:pStyle w:val="GPSL2numberedclause"/>
        <w:rPr>
          <w:rFonts w:ascii="Arial" w:hAnsi="Arial"/>
        </w:rPr>
      </w:pPr>
      <w:r w:rsidRPr="00B27694">
        <w:rPr>
          <w:rFonts w:ascii="Arial" w:hAnsi="Arial"/>
        </w:rPr>
        <w:t>Subject to Paragraph 2.4, where a Relevant Transfer occurs the Supplier shall indemnify the Customer and/or the Replacement Supplier and/or any Replacement Sub-Contractor against any Employee Liabilities arising from or as a result of:</w:t>
      </w:r>
    </w:p>
    <w:p w14:paraId="78924E73" w14:textId="77777777" w:rsidR="004E05DC" w:rsidRPr="00B27694" w:rsidRDefault="00F770DB">
      <w:pPr>
        <w:pStyle w:val="GPSL3numberedclause"/>
        <w:rPr>
          <w:rFonts w:ascii="Arial" w:hAnsi="Arial"/>
        </w:rPr>
      </w:pPr>
      <w:r w:rsidRPr="00B27694">
        <w:rPr>
          <w:rFonts w:ascii="Arial" w:hAnsi="Arial"/>
        </w:rPr>
        <w:t xml:space="preserve">any act or omission of the Supplier or any Sub-Contractor in respect of any Transferring Supplier Employee or any appropriate employee representative </w:t>
      </w:r>
      <w:r w:rsidRPr="00B27694">
        <w:rPr>
          <w:rFonts w:ascii="Arial" w:hAnsi="Arial"/>
        </w:rPr>
        <w:lastRenderedPageBreak/>
        <w:t>(as defined in the Employment Regulations) of any Transferring Supplier Employee whether occurring before, on or after the Service Transfer Date;</w:t>
      </w:r>
    </w:p>
    <w:p w14:paraId="78924E74" w14:textId="77777777" w:rsidR="004E05DC" w:rsidRPr="00B27694" w:rsidRDefault="00F770DB">
      <w:pPr>
        <w:pStyle w:val="GPSL3numberedclause"/>
        <w:rPr>
          <w:rFonts w:ascii="Arial" w:hAnsi="Arial"/>
        </w:rPr>
      </w:pPr>
      <w:r w:rsidRPr="00B27694">
        <w:rPr>
          <w:rFonts w:ascii="Arial" w:hAnsi="Arial"/>
        </w:rPr>
        <w:t xml:space="preserve">the breach or non-observance by the Supplier or any Sub-Contractor occurring on or before the Service Transfer Date of: </w:t>
      </w:r>
    </w:p>
    <w:p w14:paraId="78924E75"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collective agreement applicable to the Transferring Supplier Employees; and/or</w:t>
      </w:r>
    </w:p>
    <w:p w14:paraId="78924E76"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other custom or practice with a trade union or staff association in respect of any Transferring Supplier Employees which the Supplier or any Sub-Contractor is contractually bound to honour;</w:t>
      </w:r>
    </w:p>
    <w:p w14:paraId="78924E77"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14:paraId="78924E78" w14:textId="77777777"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14:paraId="78924E79" w14:textId="77777777" w:rsidR="004E05DC" w:rsidRPr="00B27694" w:rsidRDefault="00F770DB" w:rsidP="006E1A49">
      <w:pPr>
        <w:pStyle w:val="GPSL4numberedclause"/>
        <w:ind w:left="2835"/>
        <w:rPr>
          <w:rFonts w:ascii="Arial" w:hAnsi="Arial"/>
          <w:szCs w:val="22"/>
        </w:rPr>
      </w:pPr>
      <w:r w:rsidRPr="00B27694">
        <w:rPr>
          <w:rFonts w:ascii="Arial" w:hAnsi="Arial"/>
          <w:szCs w:val="22"/>
        </w:rPr>
        <w:t>in relation to any Transferring Supplier Employee, to the extent that the proceeding, claim or demand by HMRC or other statutory authority relates to financial obligations arising on and before the Service Transfer Date; and</w:t>
      </w:r>
    </w:p>
    <w:p w14:paraId="78924E7A" w14:textId="77777777" w:rsidR="004E05DC" w:rsidRPr="00B27694" w:rsidRDefault="00F770DB" w:rsidP="006E1A49">
      <w:pPr>
        <w:pStyle w:val="GPSL4numberedclause"/>
        <w:ind w:left="2835"/>
        <w:rPr>
          <w:rFonts w:ascii="Arial" w:hAnsi="Arial"/>
        </w:rPr>
      </w:pPr>
      <w:r w:rsidRPr="00B27694">
        <w:rPr>
          <w:rFonts w:ascii="Arial" w:hAnsi="Arial"/>
        </w:rPr>
        <w:t xml:space="preserve">in relation to any employee who is not </w:t>
      </w:r>
      <w:r w:rsidRPr="00B27694">
        <w:rPr>
          <w:rFonts w:ascii="Arial" w:hAnsi="Arial"/>
          <w:szCs w:val="22"/>
        </w:rPr>
        <w:t xml:space="preserve">identified in the </w:t>
      </w:r>
      <w:r w:rsidRPr="00B27694">
        <w:rPr>
          <w:rFonts w:ascii="Arial" w:hAnsi="Arial"/>
        </w:rPr>
        <w:t>Supplier’s Final Supplier Personnel List,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statutory authority relates to financial obligations arising on or before the Service Transfer Date;</w:t>
      </w:r>
    </w:p>
    <w:p w14:paraId="78924E7B" w14:textId="77777777" w:rsidR="004E05DC" w:rsidRPr="00B27694" w:rsidRDefault="00F770DB">
      <w:pPr>
        <w:pStyle w:val="GPSL3numberedclause"/>
        <w:rPr>
          <w:rFonts w:ascii="Arial" w:hAnsi="Arial"/>
        </w:rPr>
      </w:pPr>
      <w:r w:rsidRPr="00B27694">
        <w:rPr>
          <w:rFonts w:ascii="Arial" w:hAnsi="Arial"/>
        </w:rPr>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14:paraId="78924E7C" w14:textId="77777777" w:rsidR="004E05DC" w:rsidRPr="00B27694" w:rsidRDefault="00F770DB">
      <w:pPr>
        <w:pStyle w:val="GPSL3numberedclause"/>
        <w:rPr>
          <w:rFonts w:ascii="Arial" w:hAnsi="Arial"/>
        </w:rPr>
      </w:pPr>
      <w:r w:rsidRPr="00B27694">
        <w:rPr>
          <w:rFonts w:ascii="Arial" w:hAnsi="Arial"/>
        </w:rPr>
        <w:t>any claim made by or in respect of any person employed or formerly employed by the Supplier or any Sub-Contractor other than a Transferring Supplier Employee identified in the Supplier’s Final Supplier Personnel List for whom it is alleged the Customer and/or the Replacement Supplier and/or any Replacement Sub-Contractor may be liable by virtue of this Call Off Contract and/or the Employment Regulations and/or the Acquired Rights Directive; and</w:t>
      </w:r>
    </w:p>
    <w:p w14:paraId="78924E7D" w14:textId="77777777" w:rsidR="004E05DC" w:rsidRPr="00B27694" w:rsidRDefault="00F770DB">
      <w:pPr>
        <w:pStyle w:val="GPSL3numberedclause"/>
        <w:rPr>
          <w:rFonts w:ascii="Arial" w:hAnsi="Arial"/>
        </w:rPr>
      </w:pPr>
      <w:r w:rsidRPr="00B27694">
        <w:rPr>
          <w:rFonts w:ascii="Arial" w:hAnsi="Arial"/>
        </w:rPr>
        <w:t xml:space="preserve">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w:t>
      </w:r>
      <w:r w:rsidRPr="00B27694">
        <w:rPr>
          <w:rFonts w:ascii="Arial" w:hAnsi="Arial"/>
        </w:rPr>
        <w:lastRenderedPageBreak/>
        <w:t>under regulation 13 of the Employment Regulations, except to the extent that the liability arises from the failure by the Customer and/or Replacement Supplier to comply with regulation 13(4) of the Employment Regulations.</w:t>
      </w:r>
    </w:p>
    <w:p w14:paraId="78924E7E" w14:textId="77777777" w:rsidR="004E05DC" w:rsidRPr="00B27694" w:rsidRDefault="00F770DB">
      <w:pPr>
        <w:pStyle w:val="GPSL2numberedclause"/>
        <w:rPr>
          <w:rFonts w:ascii="Arial" w:hAnsi="Arial"/>
        </w:rPr>
      </w:pPr>
      <w:r w:rsidRPr="00B27694">
        <w:rPr>
          <w:rFonts w:ascii="Arial" w:hAnsi="Arial"/>
        </w:rPr>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78924E7F" w14:textId="77777777" w:rsidR="004E05DC" w:rsidRPr="00B27694" w:rsidRDefault="00F770DB">
      <w:pPr>
        <w:pStyle w:val="GPSL3numberedclause"/>
        <w:rPr>
          <w:rFonts w:ascii="Arial" w:hAnsi="Arial"/>
        </w:rPr>
      </w:pPr>
      <w:r w:rsidRPr="00B27694">
        <w:rPr>
          <w:rFonts w:ascii="Arial" w:hAnsi="Arial"/>
        </w:rPr>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14:paraId="78924E80" w14:textId="77777777" w:rsidR="004E05DC" w:rsidRPr="00B27694" w:rsidRDefault="00F770DB">
      <w:pPr>
        <w:pStyle w:val="GPSL3numberedclause"/>
        <w:rPr>
          <w:rFonts w:ascii="Arial" w:hAnsi="Arial"/>
        </w:rPr>
      </w:pPr>
      <w:proofErr w:type="gramStart"/>
      <w:r w:rsidRPr="00B27694">
        <w:rPr>
          <w:rFonts w:ascii="Arial" w:hAnsi="Arial"/>
        </w:rPr>
        <w:t>arising</w:t>
      </w:r>
      <w:proofErr w:type="gramEnd"/>
      <w:r w:rsidRPr="00B27694">
        <w:rPr>
          <w:rFonts w:ascii="Arial" w:hAnsi="Arial"/>
        </w:rPr>
        <w:t xml:space="preserve"> from the Replacement Supplier’s failure, and/or Replacement Sub-Contractor’s failure, to comply with its obligations under the Employment Regulations.</w:t>
      </w:r>
    </w:p>
    <w:p w14:paraId="78924E81" w14:textId="77777777" w:rsidR="004E05DC" w:rsidRPr="00B27694" w:rsidRDefault="00F770DB">
      <w:pPr>
        <w:pStyle w:val="GPSL2numberedclause"/>
        <w:rPr>
          <w:rFonts w:ascii="Arial" w:hAnsi="Arial"/>
        </w:rPr>
      </w:pPr>
      <w:r w:rsidRPr="00B27694">
        <w:rPr>
          <w:rFonts w:ascii="Arial" w:hAnsi="Arial"/>
        </w:rPr>
        <w:t>If any person who is not identified in the Supplier’s Final Supplier Personnel List claims, or it is determined in relation to any person who is not identified in the Supplier’s Final Supplier Personnel List that his/her contract of employment has been transferred from the Supplier or any Sub-Contractor to the Replacement Supplier and/or Replacement Sub-Contractor pursuant to the Employment Regulations or the Acquired Rights Directive, then:</w:t>
      </w:r>
    </w:p>
    <w:p w14:paraId="78924E82" w14:textId="77777777" w:rsidR="004E05DC" w:rsidRPr="00B27694" w:rsidRDefault="00F770DB">
      <w:pPr>
        <w:pStyle w:val="GPSL3numberedclause"/>
        <w:rPr>
          <w:rFonts w:ascii="Arial" w:hAnsi="Arial"/>
        </w:rPr>
      </w:pPr>
      <w:r w:rsidRPr="00B27694">
        <w:rPr>
          <w:rFonts w:ascii="Arial" w:hAnsi="Arial"/>
        </w:rPr>
        <w:t>the Customer shall procure that the Replacement Supplier shall, or any Replacement Sub-Contractor shall, within five (5) Working Days of becoming aware of that fact, give notice in writing to the Supplier; and</w:t>
      </w:r>
    </w:p>
    <w:p w14:paraId="78924E83" w14:textId="77777777" w:rsidR="004E05DC" w:rsidRPr="00B27694" w:rsidRDefault="00F770DB">
      <w:pPr>
        <w:pStyle w:val="GPSL3numberedclause"/>
        <w:rPr>
          <w:rFonts w:ascii="Arial" w:hAnsi="Arial"/>
        </w:rPr>
      </w:pPr>
      <w:r w:rsidRPr="00B27694">
        <w:rPr>
          <w:rFonts w:ascii="Arial" w:hAnsi="Arial"/>
        </w:rPr>
        <w:t>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w:t>
      </w:r>
    </w:p>
    <w:p w14:paraId="78924E84" w14:textId="77777777" w:rsidR="004E05DC" w:rsidRPr="00B27694" w:rsidRDefault="00F770DB">
      <w:pPr>
        <w:pStyle w:val="GPSL2numberedclause"/>
        <w:rPr>
          <w:rFonts w:ascii="Arial" w:hAnsi="Arial"/>
        </w:rPr>
      </w:pPr>
      <w:r w:rsidRPr="00B27694">
        <w:rPr>
          <w:rFonts w:ascii="Arial" w:hAnsi="Arial"/>
        </w:rPr>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14:paraId="78924E85" w14:textId="77777777" w:rsidR="004E05DC" w:rsidRPr="00B27694" w:rsidRDefault="00F770DB">
      <w:pPr>
        <w:pStyle w:val="GPSL2numberedclause"/>
        <w:rPr>
          <w:rFonts w:ascii="Arial" w:hAnsi="Arial"/>
        </w:rPr>
      </w:pPr>
      <w:r w:rsidRPr="00B27694">
        <w:rPr>
          <w:rFonts w:ascii="Arial" w:hAnsi="Arial"/>
        </w:rPr>
        <w:t>If after the fifteen (15) Working Day period specified in Paragraph 2.5.2 has elapsed:</w:t>
      </w:r>
    </w:p>
    <w:p w14:paraId="78924E86" w14:textId="77777777" w:rsidR="004E05DC" w:rsidRPr="00B27694" w:rsidRDefault="00F770DB">
      <w:pPr>
        <w:pStyle w:val="GPSL3numberedclause"/>
        <w:rPr>
          <w:rFonts w:ascii="Arial" w:hAnsi="Arial"/>
        </w:rPr>
      </w:pPr>
      <w:r w:rsidRPr="00B27694">
        <w:rPr>
          <w:rFonts w:ascii="Arial" w:hAnsi="Arial"/>
        </w:rPr>
        <w:t xml:space="preserve">no such offer of employment has been made; </w:t>
      </w:r>
    </w:p>
    <w:p w14:paraId="78924E87" w14:textId="77777777" w:rsidR="004E05DC" w:rsidRPr="00B27694" w:rsidRDefault="00F770DB">
      <w:pPr>
        <w:pStyle w:val="GPSL3numberedclause"/>
        <w:rPr>
          <w:rFonts w:ascii="Arial" w:hAnsi="Arial"/>
        </w:rPr>
      </w:pPr>
      <w:r w:rsidRPr="00B27694">
        <w:rPr>
          <w:rFonts w:ascii="Arial" w:hAnsi="Arial"/>
        </w:rPr>
        <w:t>such offer has been made but not accepted; or</w:t>
      </w:r>
    </w:p>
    <w:p w14:paraId="78924E88" w14:textId="77777777" w:rsidR="004E05DC" w:rsidRPr="00B27694" w:rsidRDefault="00F770DB">
      <w:pPr>
        <w:pStyle w:val="GPSL3numberedclause"/>
        <w:rPr>
          <w:rFonts w:ascii="Arial" w:hAnsi="Arial"/>
        </w:rPr>
      </w:pPr>
      <w:r w:rsidRPr="00B27694">
        <w:rPr>
          <w:rFonts w:ascii="Arial" w:hAnsi="Arial"/>
        </w:rPr>
        <w:t>the situation has not otherwise been resolved</w:t>
      </w:r>
    </w:p>
    <w:p w14:paraId="78924E89" w14:textId="77777777" w:rsidR="004E05DC" w:rsidRPr="00B27694" w:rsidRDefault="00F770DB">
      <w:pPr>
        <w:pStyle w:val="GPSL2Indent"/>
        <w:ind w:left="1134"/>
        <w:rPr>
          <w:rFonts w:ascii="Arial" w:hAnsi="Arial"/>
        </w:rPr>
      </w:pPr>
      <w:proofErr w:type="gramStart"/>
      <w:r w:rsidRPr="00B27694">
        <w:rPr>
          <w:rFonts w:ascii="Arial" w:hAnsi="Arial"/>
        </w:rPr>
        <w:t>the</w:t>
      </w:r>
      <w:proofErr w:type="gramEnd"/>
      <w:r w:rsidRPr="00B27694">
        <w:rPr>
          <w:rFonts w:ascii="Arial" w:hAnsi="Arial"/>
        </w:rPr>
        <w:t xml:space="preserve"> Replacement Supplier and/or Replacement Sub-Contractor, as appropriate may within five (5) Working Days give notice to terminate the employment or alleged employment of such person.</w:t>
      </w:r>
    </w:p>
    <w:p w14:paraId="78924E8A" w14:textId="77777777" w:rsidR="004E05DC" w:rsidRPr="00B27694" w:rsidRDefault="00F770DB">
      <w:pPr>
        <w:pStyle w:val="GPSL2numberedclause"/>
        <w:rPr>
          <w:rFonts w:ascii="Arial" w:hAnsi="Arial"/>
        </w:rPr>
      </w:pPr>
      <w:r w:rsidRPr="00B27694">
        <w:rPr>
          <w:rFonts w:ascii="Arial" w:hAnsi="Arial"/>
        </w:rPr>
        <w:lastRenderedPageBreak/>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Sub-Contractor against all Employee Liabilities arising out of the termination of employment pursuant to the provisions of Paragraph 2.7 provided that the Replacement Supplier takes, or shall procure that the Replacement Sub-Contractor takes, all reasonable steps to minimise any such Employee Liabilities.</w:t>
      </w:r>
    </w:p>
    <w:p w14:paraId="78924E8B" w14:textId="77777777" w:rsidR="004E05DC" w:rsidRPr="00B27694" w:rsidRDefault="00F770DB">
      <w:pPr>
        <w:pStyle w:val="GPSL2numberedclause"/>
        <w:rPr>
          <w:rFonts w:ascii="Arial" w:hAnsi="Arial"/>
        </w:rPr>
      </w:pPr>
      <w:r w:rsidRPr="00B27694">
        <w:rPr>
          <w:rFonts w:ascii="Arial" w:hAnsi="Arial"/>
        </w:rPr>
        <w:t>The indemnity in Paragraph 2.8:</w:t>
      </w:r>
    </w:p>
    <w:p w14:paraId="78924E8C" w14:textId="77777777" w:rsidR="004E05DC" w:rsidRPr="00B27694" w:rsidRDefault="00F770DB">
      <w:pPr>
        <w:pStyle w:val="GPSL3numberedclause"/>
        <w:rPr>
          <w:rFonts w:ascii="Arial" w:hAnsi="Arial"/>
        </w:rPr>
      </w:pPr>
      <w:r w:rsidRPr="00B27694">
        <w:rPr>
          <w:rFonts w:ascii="Arial" w:hAnsi="Arial"/>
        </w:rPr>
        <w:t>shall not apply to:</w:t>
      </w:r>
    </w:p>
    <w:p w14:paraId="78924E8D"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claim for:</w:t>
      </w:r>
    </w:p>
    <w:p w14:paraId="78924E8E" w14:textId="77777777" w:rsidR="004E05DC" w:rsidRPr="00B27694" w:rsidRDefault="00F770DB">
      <w:pPr>
        <w:pStyle w:val="GPSL5numberedclause"/>
        <w:rPr>
          <w:rFonts w:ascii="Arial" w:hAnsi="Arial"/>
          <w:szCs w:val="22"/>
        </w:rPr>
      </w:pPr>
      <w:r w:rsidRPr="00B27694">
        <w:rPr>
          <w:rFonts w:ascii="Arial" w:hAnsi="Arial"/>
          <w:szCs w:val="22"/>
        </w:rPr>
        <w:t>discrimination, including on the grounds of sex, race, disability, age, gender reassignment, marriage or civil partnership, pregnancy and maternity or sexual orientation, religion or belief; or</w:t>
      </w:r>
    </w:p>
    <w:p w14:paraId="78924E8F" w14:textId="77777777" w:rsidR="004E05DC" w:rsidRPr="00B27694" w:rsidRDefault="00F770DB">
      <w:pPr>
        <w:pStyle w:val="GPSL5numberedclause"/>
        <w:rPr>
          <w:rFonts w:ascii="Arial" w:hAnsi="Arial"/>
          <w:szCs w:val="22"/>
        </w:rPr>
      </w:pPr>
      <w:r w:rsidRPr="00B27694">
        <w:rPr>
          <w:rFonts w:ascii="Arial" w:hAnsi="Arial"/>
          <w:szCs w:val="22"/>
        </w:rPr>
        <w:t>equal pay or compensation for less favourable treatment of part-time workers or fixed-term employees,</w:t>
      </w:r>
    </w:p>
    <w:p w14:paraId="78924E90" w14:textId="77777777" w:rsidR="004E05DC" w:rsidRPr="00B27694" w:rsidRDefault="00F770DB">
      <w:pPr>
        <w:pStyle w:val="GPSL4indent"/>
        <w:rPr>
          <w:rFonts w:ascii="Arial" w:hAnsi="Arial"/>
          <w:szCs w:val="22"/>
        </w:rPr>
      </w:pPr>
      <w:proofErr w:type="gramStart"/>
      <w:r w:rsidRPr="00B27694">
        <w:rPr>
          <w:rFonts w:ascii="Arial" w:hAnsi="Arial"/>
          <w:szCs w:val="22"/>
        </w:rPr>
        <w:t>in</w:t>
      </w:r>
      <w:proofErr w:type="gramEnd"/>
      <w:r w:rsidRPr="00B27694">
        <w:rPr>
          <w:rFonts w:ascii="Arial" w:hAnsi="Arial"/>
          <w:szCs w:val="22"/>
        </w:rPr>
        <w:t xml:space="preserve"> any case in relation to any alleged act or omission of the Replacement Supplier and/or Replacement Sub-Contractor; or</w:t>
      </w:r>
    </w:p>
    <w:p w14:paraId="78924E91" w14:textId="77777777" w:rsidR="004E05DC" w:rsidRPr="00B27694" w:rsidRDefault="00F770DB" w:rsidP="006E1A49">
      <w:pPr>
        <w:pStyle w:val="GPSL4numberedclause"/>
        <w:ind w:left="2835"/>
        <w:rPr>
          <w:rFonts w:ascii="Arial" w:hAnsi="Arial"/>
          <w:szCs w:val="22"/>
        </w:rPr>
      </w:pPr>
      <w:r w:rsidRPr="00B27694">
        <w:rPr>
          <w:rFonts w:ascii="Arial" w:hAnsi="Arial"/>
          <w:szCs w:val="22"/>
        </w:rPr>
        <w:t>any claim that the termination of employment was unfair because the Replacement Supplier and/or Replacement Sub-Contractor neglected to follow a fair dismissal procedure; and</w:t>
      </w:r>
    </w:p>
    <w:p w14:paraId="78924E92" w14:textId="77777777" w:rsidR="004E05DC" w:rsidRPr="00B27694" w:rsidRDefault="00F770DB">
      <w:pPr>
        <w:pStyle w:val="GPSL3numberedclause"/>
        <w:rPr>
          <w:rFonts w:ascii="Arial" w:hAnsi="Arial"/>
        </w:rPr>
      </w:pPr>
      <w:proofErr w:type="gramStart"/>
      <w:r w:rsidRPr="00B27694">
        <w:rPr>
          <w:rFonts w:ascii="Arial" w:hAnsi="Arial"/>
        </w:rPr>
        <w:t>shall</w:t>
      </w:r>
      <w:proofErr w:type="gramEnd"/>
      <w:r w:rsidRPr="00B27694">
        <w:rPr>
          <w:rFonts w:ascii="Arial" w:hAnsi="Arial"/>
        </w:rPr>
        <w:t xml:space="preserve"> apply only where the notification referred to in Paragraph 2.5.1 is made by the Replacement Supplier and/or Replacement Sub-Contractor to the Supplier within six (6) months of the Service Transfer Date.</w:t>
      </w:r>
    </w:p>
    <w:p w14:paraId="78924E93" w14:textId="77777777" w:rsidR="004E05DC" w:rsidRPr="00B27694" w:rsidRDefault="00F770DB">
      <w:pPr>
        <w:pStyle w:val="GPSL2numberedclause"/>
        <w:rPr>
          <w:rFonts w:ascii="Arial" w:hAnsi="Arial"/>
        </w:rPr>
      </w:pPr>
      <w:r w:rsidRPr="00B27694">
        <w:rPr>
          <w:rFonts w:ascii="Arial" w:hAnsi="Arial"/>
        </w:rPr>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w:t>
      </w:r>
    </w:p>
    <w:p w14:paraId="78924E94" w14:textId="77777777" w:rsidR="004E05DC" w:rsidRPr="00B27694" w:rsidRDefault="00F770DB">
      <w:pPr>
        <w:pStyle w:val="GPSL2numberedclause"/>
        <w:rPr>
          <w:rFonts w:ascii="Arial" w:hAnsi="Arial"/>
        </w:rPr>
      </w:pPr>
      <w:r w:rsidRPr="00B27694">
        <w:rPr>
          <w:rFonts w:ascii="Arial" w:hAnsi="Arial"/>
        </w:rPr>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any person  identified in the Supplier’s Final Supplier Personnel List before and on the Service Transfer Date (including the payment of all remuneration, benefits, entitlements and outgoings, all wages, accrued but untaken holiday pay, bonuses, commissions, payments of PAYE, national insurance contributions and pension contributions and such sums due as a result of any Fair Deal Employees' participation in the Schemes and any requirement to set up a broadly comparable pension scheme which in any case are attributable in whole or in part in respect of the period up to (and including) the Service Transfer Date) and any necessary apportionments in respect of any periodic payments shall be made between: </w:t>
      </w:r>
    </w:p>
    <w:p w14:paraId="78924E95" w14:textId="77777777" w:rsidR="004E05DC" w:rsidRPr="00B27694" w:rsidRDefault="00F770DB">
      <w:pPr>
        <w:pStyle w:val="GPSL3numberedclause"/>
        <w:rPr>
          <w:rFonts w:ascii="Arial" w:hAnsi="Arial"/>
        </w:rPr>
      </w:pPr>
      <w:r w:rsidRPr="00B27694">
        <w:rPr>
          <w:rFonts w:ascii="Arial" w:hAnsi="Arial"/>
        </w:rPr>
        <w:t>the Supplier and/or any Sub-Contractor; and</w:t>
      </w:r>
    </w:p>
    <w:p w14:paraId="78924E96"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Replacement Supplier and/or the Replacement Sub-Contractor.</w:t>
      </w:r>
    </w:p>
    <w:p w14:paraId="78924E97" w14:textId="77777777" w:rsidR="004E05DC" w:rsidRPr="00B27694" w:rsidRDefault="00F770DB">
      <w:pPr>
        <w:pStyle w:val="GPSL2numberedclause"/>
        <w:rPr>
          <w:rFonts w:ascii="Arial" w:hAnsi="Arial"/>
        </w:rPr>
      </w:pPr>
      <w:r w:rsidRPr="00B27694">
        <w:rPr>
          <w:rFonts w:ascii="Arial" w:hAnsi="Arial"/>
        </w:rPr>
        <w:lastRenderedPageBreak/>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14:paraId="78924E98" w14:textId="77777777" w:rsidR="004E05DC" w:rsidRPr="00B27694" w:rsidRDefault="00F770DB">
      <w:pPr>
        <w:pStyle w:val="GPSL2numberedclause"/>
        <w:rPr>
          <w:rFonts w:ascii="Arial" w:hAnsi="Arial"/>
        </w:rPr>
      </w:pPr>
      <w:r w:rsidRPr="00B27694">
        <w:rPr>
          <w:rFonts w:ascii="Arial" w:hAnsi="Arial"/>
        </w:rPr>
        <w:t>Subject to Paragraph 2.14, where a Relevant Transfer occurs the Customer shall procure that the Replacement Supplier indemnifies the Supplier on its own behalf and on behalf of any Replacement Sub-Contractor and its sub-contractors against any Employee Liabilities arising from or as a result of:</w:t>
      </w:r>
    </w:p>
    <w:p w14:paraId="78924E99" w14:textId="77777777" w:rsidR="004E05DC" w:rsidRPr="00B27694" w:rsidRDefault="00F770DB">
      <w:pPr>
        <w:pStyle w:val="GPSL3numberedclause"/>
        <w:rPr>
          <w:rFonts w:ascii="Arial" w:hAnsi="Arial"/>
        </w:rPr>
      </w:pPr>
      <w:r w:rsidRPr="00B27694">
        <w:rPr>
          <w:rFonts w:ascii="Arial" w:hAnsi="Arial"/>
        </w:rPr>
        <w:t>any act or omission of the Replacement Supplier and/or Replacement Sub-Contractor in respect of any Transferring Supplier Employee identified in the Supplier’s Final Supplier Personnel List  or any appropriate employee representative (as defined in the Employment Regulations) of any such Transferring Supplier Employee;</w:t>
      </w:r>
    </w:p>
    <w:p w14:paraId="78924E9A" w14:textId="77777777" w:rsidR="004E05DC" w:rsidRPr="00B27694" w:rsidRDefault="00F770DB">
      <w:pPr>
        <w:pStyle w:val="GPSL3numberedclause"/>
        <w:rPr>
          <w:rFonts w:ascii="Arial" w:hAnsi="Arial"/>
        </w:rPr>
      </w:pPr>
      <w:r w:rsidRPr="00B27694">
        <w:rPr>
          <w:rFonts w:ascii="Arial" w:hAnsi="Arial"/>
        </w:rPr>
        <w:t xml:space="preserve">the breach or non-observance by the Replacement Supplier and/or Replacement Sub-Contractor on or after the Service Transfer Date of: </w:t>
      </w:r>
    </w:p>
    <w:p w14:paraId="78924E9B" w14:textId="77777777" w:rsidR="004E05DC" w:rsidRPr="00B27694" w:rsidRDefault="00F770DB" w:rsidP="006E1A49">
      <w:pPr>
        <w:pStyle w:val="GPSL4numberedclause"/>
        <w:ind w:left="2835"/>
        <w:rPr>
          <w:rFonts w:ascii="Arial" w:hAnsi="Arial"/>
        </w:rPr>
      </w:pPr>
      <w:r w:rsidRPr="00B27694">
        <w:rPr>
          <w:rFonts w:ascii="Arial" w:hAnsi="Arial"/>
        </w:rPr>
        <w:t>any collective agreement applicable to the Transferring Supplier Employees</w:t>
      </w:r>
      <w:r w:rsidRPr="00B27694">
        <w:rPr>
          <w:rFonts w:ascii="Arial" w:hAnsi="Arial"/>
          <w:szCs w:val="22"/>
        </w:rPr>
        <w:t xml:space="preserve"> identified in the Supplier’s Final Supplier Personnel List</w:t>
      </w:r>
      <w:r w:rsidRPr="00B27694">
        <w:rPr>
          <w:rFonts w:ascii="Arial" w:hAnsi="Arial"/>
        </w:rPr>
        <w:t xml:space="preserve">; and/or </w:t>
      </w:r>
    </w:p>
    <w:p w14:paraId="78924E9C" w14:textId="77777777" w:rsidR="004E05DC" w:rsidRPr="00B27694" w:rsidRDefault="00F770DB" w:rsidP="006E1A49">
      <w:pPr>
        <w:pStyle w:val="GPSL4numberedclause"/>
        <w:ind w:left="2835"/>
        <w:rPr>
          <w:rFonts w:ascii="Arial" w:hAnsi="Arial"/>
        </w:rPr>
      </w:pPr>
      <w:r w:rsidRPr="00B27694">
        <w:rPr>
          <w:rFonts w:ascii="Arial" w:hAnsi="Arial"/>
        </w:rPr>
        <w:t xml:space="preserve">any custom or practice in respect of any Transferring Supplier Employees </w:t>
      </w:r>
      <w:r w:rsidRPr="00B27694">
        <w:rPr>
          <w:rFonts w:ascii="Arial" w:hAnsi="Arial"/>
          <w:szCs w:val="22"/>
        </w:rPr>
        <w:t xml:space="preserve">identified in the Supplier’s Final Supplier Personnel List </w:t>
      </w:r>
      <w:r w:rsidRPr="00B27694">
        <w:rPr>
          <w:rFonts w:ascii="Arial" w:hAnsi="Arial"/>
        </w:rPr>
        <w:t>which the Replacement Supplier and/or Replacement Sub-Contractor is contractually bound to honour;</w:t>
      </w:r>
    </w:p>
    <w:p w14:paraId="78924E9D" w14:textId="77777777" w:rsidR="004E05DC" w:rsidRPr="00B27694" w:rsidRDefault="00F770DB">
      <w:pPr>
        <w:pStyle w:val="GPSL3numberedclause"/>
        <w:rPr>
          <w:rFonts w:ascii="Arial" w:hAnsi="Arial"/>
        </w:rPr>
      </w:pPr>
      <w:r w:rsidRPr="00B27694">
        <w:rPr>
          <w:rFonts w:ascii="Arial" w:hAnsi="Arial"/>
        </w:rPr>
        <w:t>any claim by any trade union or other body or person representing any Transferring Supplier Employees identified in the Supplier’s Final Supplier Personnel List arising from or connected with any failure by the Replacement Supplier and/or Replacement Sub-Contractor to comply with any legal obligation to such trade union, body or person arising on or after the Service Transfer Date;</w:t>
      </w:r>
    </w:p>
    <w:p w14:paraId="78924E9E" w14:textId="77777777" w:rsidR="004E05DC" w:rsidRPr="00B27694" w:rsidRDefault="00F770DB">
      <w:pPr>
        <w:pStyle w:val="GPSL3numberedclause"/>
        <w:rPr>
          <w:rFonts w:ascii="Arial" w:hAnsi="Arial"/>
        </w:rPr>
      </w:pPr>
      <w:r w:rsidRPr="00B27694">
        <w:rPr>
          <w:rFonts w:ascii="Arial" w:hAnsi="Arial"/>
        </w:rPr>
        <w:t xml:space="preserve">any proposal by the Replacement Supplier and/or Replacement Sub-Contractor to change the terms and conditions of employment or working conditions of any Transferring Supplier Employees identified in the Supplier’s Final Supplier Personnel List on or after their transfer to the Replacement Supplier or Replacement Sub-Contractor (as the case may be) on the Service Transfer Date, or to change the terms and conditions of employment or working conditions of any person identified in the Supplier’s Final Supplier Personnel List who would have been a Transferring Supplier Employee but for their resignation (or decision to treat their employment as terminated under regulation 4(9) of the Employment Regulations) before the Service Transfer Date as a result of or for a reason connected to such proposed changes; </w:t>
      </w:r>
    </w:p>
    <w:p w14:paraId="78924E9F" w14:textId="77777777" w:rsidR="004E05DC" w:rsidRPr="00B27694" w:rsidRDefault="00F770DB">
      <w:pPr>
        <w:pStyle w:val="GPSL3numberedclause"/>
        <w:rPr>
          <w:rFonts w:ascii="Arial" w:hAnsi="Arial"/>
        </w:rPr>
      </w:pPr>
      <w:r w:rsidRPr="00B27694">
        <w:rPr>
          <w:rFonts w:ascii="Arial" w:hAnsi="Arial"/>
        </w:rPr>
        <w:t xml:space="preserve">any statement communicated to or action undertaken by the Replacement Supplier or Replacement Sub-Contractor to, or in respect of, any </w:t>
      </w:r>
      <w:r w:rsidRPr="00B27694">
        <w:rPr>
          <w:rFonts w:ascii="Arial" w:hAnsi="Arial"/>
        </w:rPr>
        <w:lastRenderedPageBreak/>
        <w:t>Transferring Supplier Employee identified in the Supplier’s Final Supplier Personnel List on or before the Service Transfer Date regarding the Relevant Transfer which has not been agreed in advance with the Supplier in writing;</w:t>
      </w:r>
    </w:p>
    <w:p w14:paraId="78924EA0" w14:textId="77777777" w:rsidR="004E05DC" w:rsidRPr="00B27694" w:rsidRDefault="00F770DB">
      <w:pPr>
        <w:pStyle w:val="GPSL3numberedclause"/>
        <w:rPr>
          <w:rFonts w:ascii="Arial" w:hAnsi="Arial"/>
        </w:rPr>
      </w:pPr>
      <w:r w:rsidRPr="00B27694">
        <w:rPr>
          <w:rFonts w:ascii="Arial" w:hAnsi="Arial"/>
        </w:rPr>
        <w:t>any proceeding, claim or demand by HMRC or other statutory authority in respect of any financial obligation including, but not limited to, PAYE and primary and secondary national insurance contributions:</w:t>
      </w:r>
    </w:p>
    <w:p w14:paraId="78924EA1" w14:textId="77777777" w:rsidR="004E05DC" w:rsidRPr="00B27694" w:rsidRDefault="00F770DB" w:rsidP="006E1A49">
      <w:pPr>
        <w:pStyle w:val="GPSL4numberedclause"/>
        <w:ind w:left="2835"/>
        <w:rPr>
          <w:rFonts w:ascii="Arial" w:hAnsi="Arial"/>
        </w:rPr>
      </w:pPr>
      <w:r w:rsidRPr="00B27694">
        <w:rPr>
          <w:rFonts w:ascii="Arial" w:hAnsi="Arial"/>
        </w:rPr>
        <w:t>in relation to any Transferring Supplier Employee</w:t>
      </w:r>
      <w:r w:rsidRPr="00B27694">
        <w:rPr>
          <w:rFonts w:ascii="Arial" w:hAnsi="Arial"/>
          <w:szCs w:val="22"/>
        </w:rPr>
        <w:t xml:space="preserve"> identified in the Supplier’s Final Supplier Personnel List</w:t>
      </w:r>
      <w:r w:rsidRPr="00B27694">
        <w:rPr>
          <w:rFonts w:ascii="Arial" w:hAnsi="Arial"/>
        </w:rPr>
        <w:t>, to the extent that the proceeding, claim or demand by HMRC or other statutory authority relates to financial obligations arising after the Service Transfer Date; and</w:t>
      </w:r>
    </w:p>
    <w:p w14:paraId="78924EA2" w14:textId="77777777" w:rsidR="004E05DC" w:rsidRPr="00B27694" w:rsidRDefault="00F770DB" w:rsidP="006E1A49">
      <w:pPr>
        <w:pStyle w:val="GPSL4numberedclause"/>
        <w:ind w:left="2835"/>
        <w:rPr>
          <w:rFonts w:ascii="Arial" w:hAnsi="Arial"/>
        </w:rPr>
      </w:pPr>
      <w:r w:rsidRPr="00B27694">
        <w:rPr>
          <w:rFonts w:ascii="Arial" w:hAnsi="Arial"/>
        </w:rPr>
        <w:t>in relation to any employee who is not a Transferring Supplier Employee</w:t>
      </w:r>
      <w:r w:rsidRPr="00B27694">
        <w:rPr>
          <w:rFonts w:ascii="Arial" w:hAnsi="Arial"/>
          <w:szCs w:val="22"/>
        </w:rPr>
        <w:t xml:space="preserve"> identified in the Supplier’s Final Supplier Personnel List</w:t>
      </w:r>
      <w:r w:rsidRPr="00B27694">
        <w:rPr>
          <w:rFonts w:ascii="Arial" w:hAnsi="Arial"/>
        </w:rPr>
        <w:t>,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statutory authority relates to financial obligations arising after the Service Transfer Date;</w:t>
      </w:r>
    </w:p>
    <w:p w14:paraId="78924EA3" w14:textId="77777777" w:rsidR="004E05DC" w:rsidRPr="00B27694" w:rsidRDefault="00F770DB">
      <w:pPr>
        <w:pStyle w:val="GPSL3numberedclause"/>
        <w:rPr>
          <w:rFonts w:ascii="Arial" w:hAnsi="Arial"/>
        </w:rPr>
      </w:pPr>
      <w:r w:rsidRPr="00B27694">
        <w:rPr>
          <w:rFonts w:ascii="Arial" w:hAnsi="Arial"/>
        </w:rPr>
        <w:t>a failure of the Replacement Supplier or Replacement Sub-Contractor to discharge or procure the discharge of all wages, salaries and all other benefits and all PAYE tax deductions and national insurance contributions relating to the Transferring Supplier Employees identified in the Supplier’s Final Supplier Personnel List in respect of the period from (and including) the Service Transfer Date; and</w:t>
      </w:r>
    </w:p>
    <w:p w14:paraId="78924EA4" w14:textId="77777777" w:rsidR="004E05DC" w:rsidRPr="00B27694" w:rsidRDefault="00F770DB">
      <w:pPr>
        <w:pStyle w:val="GPSL3numberedclause"/>
        <w:rPr>
          <w:rFonts w:ascii="Arial" w:hAnsi="Arial"/>
        </w:rPr>
      </w:pPr>
      <w:r w:rsidRPr="00B27694">
        <w:rPr>
          <w:rFonts w:ascii="Arial" w:hAnsi="Arial"/>
        </w:rPr>
        <w:t>any claim made by or in respect of a Transferring Supplier Employee identified in the Supplier’s Final Supplier Personnel List or any appropriate employee representative (as defined in the Employment Regulations) of any such Transferring Supplier Employee relating to any act or omission of the Replacement Supplier or Replacement Sub-Contractor in relation to obligations under regulation 13 of the Employment Regulations.</w:t>
      </w:r>
    </w:p>
    <w:p w14:paraId="78924EA5" w14:textId="77777777" w:rsidR="004E05DC" w:rsidRPr="00B27694" w:rsidRDefault="00F770DB">
      <w:pPr>
        <w:pStyle w:val="GPSL2numberedclause"/>
        <w:rPr>
          <w:rFonts w:ascii="Arial" w:hAnsi="Arial"/>
        </w:rPr>
      </w:pPr>
      <w:r w:rsidRPr="00B27694">
        <w:rPr>
          <w:rFonts w:ascii="Arial" w:hAnsi="Arial"/>
        </w:rPr>
        <w:t>The indemnities in Paragraph 2.13 shall not apply to the extent that the Employee Liabilities arise or are attributable to an act or omission of the Supplier and/or any Sub-Contractor (as applicable) whether occurring or having its origin before, on or after the Service Transfer Date, including any Employee Liabilities arising from the failure by the Supplier and/or any Sub-Contractor (as applicable) to comply with its obligations under the Employment Regulations.</w:t>
      </w:r>
    </w:p>
    <w:p w14:paraId="78924EA6"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11" w:author="Author" w:original="0."/>
        </w:fldChar>
      </w:r>
    </w:p>
    <w:p w14:paraId="78924EA7" w14:textId="77777777" w:rsidR="004E05DC" w:rsidRPr="00B27694" w:rsidRDefault="00F770DB">
      <w:pPr>
        <w:pStyle w:val="GPSSchAnnexname"/>
        <w:rPr>
          <w:rFonts w:ascii="Arial" w:hAnsi="Arial" w:cs="Arial"/>
        </w:rPr>
      </w:pPr>
      <w:r w:rsidRPr="00B27694">
        <w:rPr>
          <w:rFonts w:ascii="Arial" w:hAnsi="Arial" w:cs="Arial"/>
        </w:rPr>
        <w:br w:type="page"/>
      </w:r>
      <w:r w:rsidRPr="00B27694">
        <w:rPr>
          <w:rFonts w:ascii="Arial" w:hAnsi="Arial" w:cs="Arial"/>
        </w:rPr>
        <w:lastRenderedPageBreak/>
        <w:t xml:space="preserve"> </w:t>
      </w:r>
      <w:bookmarkStart w:id="2612" w:name="_Toc499728226"/>
      <w:r w:rsidRPr="00B27694">
        <w:rPr>
          <w:rFonts w:ascii="Arial" w:hAnsi="Arial" w:cs="Arial"/>
        </w:rPr>
        <w:t>ANNEX to schedule 10: LIST OF NOTIFIED SUB-CONTRACTORS</w:t>
      </w:r>
      <w:bookmarkEnd w:id="2612"/>
    </w:p>
    <w:p w14:paraId="78924EA8" w14:textId="77777777" w:rsidR="004E05DC" w:rsidRPr="00B27694" w:rsidRDefault="006E1A49">
      <w:pPr>
        <w:overflowPunct/>
        <w:autoSpaceDE/>
        <w:autoSpaceDN/>
        <w:adjustRightInd/>
        <w:spacing w:after="0"/>
        <w:ind w:left="0"/>
        <w:jc w:val="left"/>
        <w:textAlignment w:val="auto"/>
        <w:rPr>
          <w:rFonts w:eastAsia="STZhongsong"/>
          <w:b/>
          <w:caps/>
          <w:lang w:eastAsia="zh-CN"/>
        </w:rPr>
      </w:pPr>
      <w:bookmarkStart w:id="2613" w:name="_Hlt283195311"/>
      <w:bookmarkStart w:id="2614" w:name="_Hlt330487205"/>
      <w:bookmarkStart w:id="2615" w:name="_Hlt331772441"/>
      <w:bookmarkStart w:id="2616" w:name="_Hlt330487230"/>
      <w:bookmarkStart w:id="2617" w:name="_Hlt305079896"/>
      <w:bookmarkStart w:id="2618" w:name="_Toc355958979"/>
      <w:bookmarkStart w:id="2619" w:name="_Toc355959167"/>
      <w:bookmarkStart w:id="2620" w:name="_Toc356558000"/>
      <w:bookmarkStart w:id="2621" w:name="_Toc356561353"/>
      <w:bookmarkStart w:id="2622" w:name="_Toc356567076"/>
      <w:bookmarkStart w:id="2623" w:name="_Toc357039976"/>
      <w:bookmarkEnd w:id="2613"/>
      <w:bookmarkEnd w:id="2614"/>
      <w:bookmarkEnd w:id="2615"/>
      <w:bookmarkEnd w:id="2616"/>
      <w:bookmarkEnd w:id="2617"/>
      <w:bookmarkEnd w:id="2618"/>
      <w:bookmarkEnd w:id="2619"/>
      <w:bookmarkEnd w:id="2620"/>
      <w:bookmarkEnd w:id="2621"/>
      <w:bookmarkEnd w:id="2622"/>
      <w:bookmarkEnd w:id="2623"/>
      <w:r>
        <w:t>See paragraph 10.10</w:t>
      </w:r>
      <w:r w:rsidR="00CF4F29" w:rsidRPr="00B27694">
        <w:t xml:space="preserve"> of the Order Form (Attachment 5a). </w:t>
      </w:r>
      <w:r w:rsidR="00F770DB" w:rsidRPr="00B27694">
        <w:br w:type="page"/>
      </w:r>
    </w:p>
    <w:p w14:paraId="78924EA9" w14:textId="77777777" w:rsidR="004E05DC" w:rsidRPr="00B27694" w:rsidRDefault="00F770DB">
      <w:pPr>
        <w:pStyle w:val="GPSSchTitleandNumber"/>
        <w:rPr>
          <w:rFonts w:ascii="Arial" w:hAnsi="Arial" w:cs="Arial"/>
        </w:rPr>
      </w:pPr>
      <w:bookmarkStart w:id="2624" w:name="_Toc499728227"/>
      <w:r w:rsidRPr="00B27694">
        <w:rPr>
          <w:rFonts w:ascii="Arial" w:hAnsi="Arial" w:cs="Arial"/>
        </w:rPr>
        <w:lastRenderedPageBreak/>
        <w:t>CALL OFF SCHEDULE 11: DISPUTE RESOLUTION PROCEDURE</w:t>
      </w:r>
      <w:bookmarkEnd w:id="2624"/>
    </w:p>
    <w:p w14:paraId="78924EAA" w14:textId="77777777" w:rsidR="004E05DC" w:rsidRPr="00B27694" w:rsidRDefault="00F770DB">
      <w:pPr>
        <w:pStyle w:val="GPSL1SCHEDULEHeading"/>
        <w:rPr>
          <w:rFonts w:ascii="Arial" w:hAnsi="Arial"/>
        </w:rPr>
      </w:pPr>
      <w:r w:rsidRPr="00B27694">
        <w:rPr>
          <w:rFonts w:ascii="Arial" w:hAnsi="Arial"/>
        </w:rPr>
        <w:t>DEFINITIONS</w:t>
      </w:r>
    </w:p>
    <w:p w14:paraId="78924EAB" w14:textId="77777777" w:rsidR="004E05DC" w:rsidRPr="00B27694" w:rsidRDefault="00F770DB">
      <w:pPr>
        <w:pStyle w:val="GPSL2numberedclause"/>
        <w:rPr>
          <w:rFonts w:ascii="Arial" w:hAnsi="Arial"/>
        </w:rPr>
      </w:pPr>
      <w:r w:rsidRPr="00B27694">
        <w:rPr>
          <w:rFonts w:ascii="Arial" w:hAnsi="Arial"/>
        </w:rPr>
        <w:t>In this Call Off Schedule 11, the following definitions shall apply:</w:t>
      </w:r>
    </w:p>
    <w:tbl>
      <w:tblPr>
        <w:tblW w:w="7087" w:type="dxa"/>
        <w:tblInd w:w="1526" w:type="dxa"/>
        <w:tblLook w:val="0000" w:firstRow="0" w:lastRow="0" w:firstColumn="0" w:lastColumn="0" w:noHBand="0" w:noVBand="0"/>
      </w:tblPr>
      <w:tblGrid>
        <w:gridCol w:w="2410"/>
        <w:gridCol w:w="4677"/>
      </w:tblGrid>
      <w:tr w:rsidR="004E05DC" w:rsidRPr="00B27694" w14:paraId="78924EAE" w14:textId="77777777">
        <w:tc>
          <w:tcPr>
            <w:tcW w:w="2410" w:type="dxa"/>
          </w:tcPr>
          <w:p w14:paraId="78924EAC" w14:textId="77777777" w:rsidR="004E05DC" w:rsidRPr="00B27694" w:rsidRDefault="00F770DB">
            <w:pPr>
              <w:pStyle w:val="GPSDefinitionTerm"/>
            </w:pPr>
            <w:r w:rsidRPr="00B27694">
              <w:t>"CEDR"</w:t>
            </w:r>
          </w:p>
        </w:tc>
        <w:tc>
          <w:tcPr>
            <w:tcW w:w="4677" w:type="dxa"/>
          </w:tcPr>
          <w:p w14:paraId="78924EAD" w14:textId="77777777" w:rsidR="004E05DC" w:rsidRPr="00B27694" w:rsidRDefault="00F770DB">
            <w:pPr>
              <w:pStyle w:val="GPsDefinition"/>
            </w:pPr>
            <w:r w:rsidRPr="00B27694">
              <w:t>the Centre for Effective Dispute Resolution of International Dispute Resolution Centre, 70 Fleet Street, London, EC4Y 1EU;</w:t>
            </w:r>
          </w:p>
        </w:tc>
      </w:tr>
      <w:tr w:rsidR="004E05DC" w:rsidRPr="00B27694" w14:paraId="78924EB1" w14:textId="77777777">
        <w:tc>
          <w:tcPr>
            <w:tcW w:w="2410" w:type="dxa"/>
          </w:tcPr>
          <w:p w14:paraId="78924EAF" w14:textId="77777777" w:rsidR="004E05DC" w:rsidRPr="00B27694" w:rsidRDefault="00F770DB">
            <w:pPr>
              <w:pStyle w:val="GPSDefinitionTerm"/>
            </w:pPr>
            <w:r w:rsidRPr="00B27694">
              <w:t>"Counter Notice"</w:t>
            </w:r>
          </w:p>
        </w:tc>
        <w:tc>
          <w:tcPr>
            <w:tcW w:w="4677" w:type="dxa"/>
          </w:tcPr>
          <w:p w14:paraId="78924EB0" w14:textId="77777777" w:rsidR="004E05DC" w:rsidRPr="00B27694" w:rsidRDefault="00F770DB">
            <w:pPr>
              <w:pStyle w:val="GPsDefinition"/>
            </w:pPr>
            <w:r w:rsidRPr="00B27694">
              <w:t xml:space="preserve">has the meaning given to it in paragraph </w:t>
            </w:r>
            <w:r w:rsidRPr="00B27694">
              <w:fldChar w:fldCharType="begin"/>
            </w:r>
            <w:r w:rsidRPr="00B27694">
              <w:instrText xml:space="preserve"> REF _Ref365642677 \r \h  \* MERGEFORMAT </w:instrText>
            </w:r>
            <w:r w:rsidRPr="00B27694">
              <w:fldChar w:fldCharType="separate"/>
            </w:r>
            <w:r w:rsidR="00630361">
              <w:t>6.2</w:t>
            </w:r>
            <w:r w:rsidRPr="00B27694">
              <w:fldChar w:fldCharType="end"/>
            </w:r>
            <w:r w:rsidRPr="00B27694">
              <w:t xml:space="preserve"> of this Call Off Schedule 11;</w:t>
            </w:r>
          </w:p>
        </w:tc>
      </w:tr>
      <w:tr w:rsidR="004E05DC" w:rsidRPr="00B27694" w14:paraId="78924EB4" w14:textId="77777777">
        <w:tc>
          <w:tcPr>
            <w:tcW w:w="2410" w:type="dxa"/>
          </w:tcPr>
          <w:p w14:paraId="78924EB2" w14:textId="77777777" w:rsidR="004E05DC" w:rsidRPr="00B27694" w:rsidRDefault="00F770DB">
            <w:pPr>
              <w:pStyle w:val="GPSDefinitionTerm"/>
            </w:pPr>
            <w:r w:rsidRPr="00B27694">
              <w:t>"Exception"</w:t>
            </w:r>
          </w:p>
        </w:tc>
        <w:tc>
          <w:tcPr>
            <w:tcW w:w="4677" w:type="dxa"/>
          </w:tcPr>
          <w:p w14:paraId="78924EB3" w14:textId="77777777" w:rsidR="004E05DC" w:rsidRPr="00B27694" w:rsidRDefault="00F770DB">
            <w:pPr>
              <w:pStyle w:val="GPsDefinition"/>
            </w:pPr>
            <w:r w:rsidRPr="00B27694">
              <w:t>a deviation of project tolerances in accordance with PRINCE2 methodology in respect of this Call Off Contract or in the supply of the Services;</w:t>
            </w:r>
          </w:p>
        </w:tc>
      </w:tr>
      <w:tr w:rsidR="004E05DC" w:rsidRPr="00B27694" w14:paraId="78924EB7" w14:textId="77777777">
        <w:tc>
          <w:tcPr>
            <w:tcW w:w="2410" w:type="dxa"/>
          </w:tcPr>
          <w:p w14:paraId="78924EB5" w14:textId="77777777" w:rsidR="004E05DC" w:rsidRPr="00B27694" w:rsidRDefault="00F770DB">
            <w:pPr>
              <w:pStyle w:val="GPSDefinitionTerm"/>
            </w:pPr>
            <w:r w:rsidRPr="00B27694">
              <w:t>"Expert"</w:t>
            </w:r>
          </w:p>
        </w:tc>
        <w:tc>
          <w:tcPr>
            <w:tcW w:w="4677" w:type="dxa"/>
          </w:tcPr>
          <w:p w14:paraId="78924EB6" w14:textId="77777777" w:rsidR="004E05DC" w:rsidRPr="00B27694" w:rsidRDefault="00F770DB">
            <w:pPr>
              <w:pStyle w:val="GPsDefinition"/>
            </w:pPr>
            <w:r w:rsidRPr="00B27694">
              <w:t xml:space="preserve">the person appointed by the Parties in accordance with paragraph </w:t>
            </w:r>
            <w:r w:rsidRPr="00B27694">
              <w:fldChar w:fldCharType="begin"/>
            </w:r>
            <w:r w:rsidRPr="00B27694">
              <w:instrText xml:space="preserve"> REF _Ref365644387 \r \h  \* MERGEFORMAT </w:instrText>
            </w:r>
            <w:r w:rsidRPr="00B27694">
              <w:fldChar w:fldCharType="separate"/>
            </w:r>
            <w:r w:rsidR="00630361">
              <w:t>5.2</w:t>
            </w:r>
            <w:r w:rsidRPr="00B27694">
              <w:fldChar w:fldCharType="end"/>
            </w:r>
            <w:r w:rsidRPr="00B27694">
              <w:t xml:space="preserve"> of this Call Off Schedule 11; </w:t>
            </w:r>
          </w:p>
        </w:tc>
      </w:tr>
      <w:tr w:rsidR="004E05DC" w:rsidRPr="00B27694" w14:paraId="78924EBA" w14:textId="77777777">
        <w:tc>
          <w:tcPr>
            <w:tcW w:w="2410" w:type="dxa"/>
          </w:tcPr>
          <w:p w14:paraId="78924EB8" w14:textId="77777777" w:rsidR="004E05DC" w:rsidRPr="00B27694" w:rsidRDefault="00F770DB">
            <w:pPr>
              <w:pStyle w:val="GPSDefinitionTerm"/>
            </w:pPr>
            <w:r w:rsidRPr="00B27694">
              <w:t>“Extraordinary Meeting”</w:t>
            </w:r>
          </w:p>
        </w:tc>
        <w:tc>
          <w:tcPr>
            <w:tcW w:w="4677" w:type="dxa"/>
          </w:tcPr>
          <w:p w14:paraId="78924EB9" w14:textId="77777777" w:rsidR="004E05DC" w:rsidRPr="00B27694" w:rsidRDefault="00F770DB">
            <w:pPr>
              <w:pStyle w:val="GPsDefinition"/>
            </w:pPr>
            <w:r w:rsidRPr="00B27694">
              <w:t>a meeting, attended in person or over a conference call, held by the Parties in an attempt to resolve the Dispute in good faith in accordance with paragraphs 2.5 and 2.6 of this Call Off Schedule 11;</w:t>
            </w:r>
          </w:p>
        </w:tc>
      </w:tr>
      <w:tr w:rsidR="004E05DC" w:rsidRPr="00B27694" w14:paraId="78924EBE" w14:textId="77777777">
        <w:tc>
          <w:tcPr>
            <w:tcW w:w="2410" w:type="dxa"/>
          </w:tcPr>
          <w:p w14:paraId="78924EBB" w14:textId="77777777" w:rsidR="004E05DC" w:rsidRPr="00B27694" w:rsidRDefault="00F770DB">
            <w:pPr>
              <w:pStyle w:val="GPSDefinitionTerm"/>
            </w:pPr>
            <w:r w:rsidRPr="00B27694">
              <w:t>"Mediator"</w:t>
            </w:r>
          </w:p>
          <w:p w14:paraId="78924EBC" w14:textId="77777777" w:rsidR="004E05DC" w:rsidRPr="00B27694" w:rsidRDefault="004E05DC">
            <w:pPr>
              <w:pStyle w:val="GPSDefinitionTerm"/>
              <w:ind w:left="0"/>
            </w:pPr>
          </w:p>
        </w:tc>
        <w:tc>
          <w:tcPr>
            <w:tcW w:w="4677" w:type="dxa"/>
          </w:tcPr>
          <w:p w14:paraId="78924EBD" w14:textId="77777777" w:rsidR="004E05DC" w:rsidRPr="00B27694" w:rsidRDefault="00F770DB">
            <w:pPr>
              <w:pStyle w:val="GPsDefinition"/>
            </w:pPr>
            <w:r w:rsidRPr="00B27694">
              <w:t xml:space="preserve">the independent third party appointed in accordance with paragraph </w:t>
            </w:r>
            <w:r w:rsidRPr="00B27694">
              <w:fldChar w:fldCharType="begin"/>
            </w:r>
            <w:r w:rsidRPr="00B27694">
              <w:instrText xml:space="preserve"> REF _Ref365644398 \r \h  \* MERGEFORMAT </w:instrText>
            </w:r>
            <w:r w:rsidRPr="00B27694">
              <w:fldChar w:fldCharType="separate"/>
            </w:r>
            <w:r w:rsidR="00630361">
              <w:t>4.2</w:t>
            </w:r>
            <w:r w:rsidRPr="00B27694">
              <w:fldChar w:fldCharType="end"/>
            </w:r>
            <w:r w:rsidRPr="00B27694">
              <w:t xml:space="preserve"> of this Call Off Schedule 11; and</w:t>
            </w:r>
          </w:p>
        </w:tc>
      </w:tr>
      <w:tr w:rsidR="004E05DC" w:rsidRPr="00B27694" w14:paraId="78924EC1" w14:textId="77777777">
        <w:tc>
          <w:tcPr>
            <w:tcW w:w="2410" w:type="dxa"/>
          </w:tcPr>
          <w:p w14:paraId="78924EBF" w14:textId="77777777" w:rsidR="004E05DC" w:rsidRPr="00B27694" w:rsidRDefault="00F770DB">
            <w:pPr>
              <w:pStyle w:val="GPSDefinitionTerm"/>
            </w:pPr>
            <w:r w:rsidRPr="00B27694">
              <w:t>“Senior Officers”</w:t>
            </w:r>
          </w:p>
        </w:tc>
        <w:tc>
          <w:tcPr>
            <w:tcW w:w="4677" w:type="dxa"/>
          </w:tcPr>
          <w:p w14:paraId="78924EC0" w14:textId="77777777" w:rsidR="004E05DC" w:rsidRPr="00B27694" w:rsidRDefault="00F770DB">
            <w:pPr>
              <w:pStyle w:val="GPsDefinition"/>
            </w:pPr>
            <w:proofErr w:type="gramStart"/>
            <w:r w:rsidRPr="00B27694">
              <w:t>are</w:t>
            </w:r>
            <w:proofErr w:type="gramEnd"/>
            <w:r w:rsidRPr="00B27694">
              <w:t xml:space="preserve"> senior officials of the Customer and Supplier that have been instructed by the Customer Representative and Supplier Representative respectively to resolve the Dispute by commercial negotiation.</w:t>
            </w:r>
          </w:p>
        </w:tc>
      </w:tr>
    </w:tbl>
    <w:p w14:paraId="78924EC2" w14:textId="77777777" w:rsidR="004E05DC" w:rsidRPr="00B27694" w:rsidRDefault="00F770DB">
      <w:pPr>
        <w:pStyle w:val="GPSL1SCHEDULEHeading"/>
        <w:rPr>
          <w:rFonts w:ascii="Arial" w:hAnsi="Arial"/>
        </w:rPr>
      </w:pPr>
      <w:r w:rsidRPr="00B27694">
        <w:rPr>
          <w:rFonts w:ascii="Arial" w:hAnsi="Arial"/>
        </w:rPr>
        <w:t>INTRODUCTION</w:t>
      </w:r>
    </w:p>
    <w:p w14:paraId="78924EC3" w14:textId="77777777" w:rsidR="004E05DC" w:rsidRPr="00B27694" w:rsidRDefault="00F770DB">
      <w:pPr>
        <w:pStyle w:val="GPSL2numberedclause"/>
        <w:rPr>
          <w:rFonts w:ascii="Arial" w:hAnsi="Arial"/>
        </w:rPr>
      </w:pPr>
      <w:bookmarkStart w:id="2625" w:name="_Ref365645132"/>
      <w:r w:rsidRPr="00B27694">
        <w:rPr>
          <w:rFonts w:ascii="Arial" w:hAnsi="Arial"/>
        </w:rPr>
        <w:t>The Parties shall seek to resolve a Dispute:</w:t>
      </w:r>
    </w:p>
    <w:p w14:paraId="78924EC4" w14:textId="77777777" w:rsidR="004E05DC" w:rsidRPr="00B27694" w:rsidRDefault="00F770DB">
      <w:pPr>
        <w:pStyle w:val="GPSL3numberedclause"/>
        <w:rPr>
          <w:rFonts w:ascii="Arial" w:hAnsi="Arial"/>
        </w:rPr>
      </w:pPr>
      <w:r w:rsidRPr="00B27694">
        <w:rPr>
          <w:rFonts w:ascii="Arial" w:hAnsi="Arial"/>
        </w:rPr>
        <w:t>first in good faith (as prescribed in paragraphs 2.4 to 2.8 of this Call Off Schedule 11);</w:t>
      </w:r>
    </w:p>
    <w:p w14:paraId="78924EC5" w14:textId="77777777" w:rsidR="004E05DC" w:rsidRPr="00B27694" w:rsidRDefault="00F770DB">
      <w:pPr>
        <w:pStyle w:val="GPSL3numberedclause"/>
        <w:rPr>
          <w:rFonts w:ascii="Arial" w:hAnsi="Arial"/>
        </w:rPr>
      </w:pPr>
      <w:r w:rsidRPr="00B27694">
        <w:rPr>
          <w:rFonts w:ascii="Arial" w:hAnsi="Arial"/>
        </w:rPr>
        <w:t>where the Dispute has not been resolved by good faith, the Parties shall attempt to resolve the Dispute by commercial negotiation (as prescribed in paragraph </w:t>
      </w:r>
      <w:r w:rsidRPr="00B27694">
        <w:rPr>
          <w:rFonts w:ascii="Arial" w:hAnsi="Arial"/>
        </w:rPr>
        <w:fldChar w:fldCharType="begin"/>
      </w:r>
      <w:r w:rsidRPr="00B27694">
        <w:rPr>
          <w:rFonts w:ascii="Arial" w:hAnsi="Arial"/>
        </w:rPr>
        <w:instrText xml:space="preserve"> REF _Ref365644452 \r \h  \* MERGEFORMAT </w:instrText>
      </w:r>
      <w:r w:rsidRPr="00B27694">
        <w:rPr>
          <w:rFonts w:ascii="Arial" w:hAnsi="Arial"/>
        </w:rPr>
      </w:r>
      <w:r w:rsidRPr="00B27694">
        <w:rPr>
          <w:rFonts w:ascii="Arial" w:hAnsi="Arial"/>
        </w:rPr>
        <w:fldChar w:fldCharType="separate"/>
      </w:r>
      <w:r w:rsidR="00630361">
        <w:rPr>
          <w:rFonts w:ascii="Arial" w:hAnsi="Arial"/>
        </w:rPr>
        <w:t>3</w:t>
      </w:r>
      <w:r w:rsidRPr="00B27694">
        <w:rPr>
          <w:rFonts w:ascii="Arial" w:hAnsi="Arial"/>
        </w:rPr>
        <w:fldChar w:fldCharType="end"/>
      </w:r>
      <w:r w:rsidRPr="00B27694">
        <w:rPr>
          <w:rFonts w:ascii="Arial" w:hAnsi="Arial"/>
        </w:rPr>
        <w:t xml:space="preserve"> of this Call Off Schedule 11);</w:t>
      </w:r>
    </w:p>
    <w:p w14:paraId="78924EC6" w14:textId="77777777" w:rsidR="004E05DC" w:rsidRPr="00B27694" w:rsidRDefault="00F770DB">
      <w:pPr>
        <w:pStyle w:val="GPSL3numberedclause"/>
        <w:rPr>
          <w:rFonts w:ascii="Arial" w:hAnsi="Arial"/>
        </w:rPr>
      </w:pPr>
      <w:r w:rsidRPr="00B27694">
        <w:rPr>
          <w:rFonts w:ascii="Arial" w:hAnsi="Arial"/>
        </w:rPr>
        <w:t>where the Dispute has not been resolved in good faith and commercial negotiation has been unsuccessful in resolving the Dispute, then either  Party may serve a Dispute Notice and shall attempt to resolve the Dispute through mediation (as prescribed in paragraph </w:t>
      </w:r>
      <w:r w:rsidRPr="00B27694">
        <w:rPr>
          <w:rFonts w:ascii="Arial" w:hAnsi="Arial"/>
        </w:rPr>
        <w:fldChar w:fldCharType="begin"/>
      </w:r>
      <w:r w:rsidRPr="00B27694">
        <w:rPr>
          <w:rFonts w:ascii="Arial" w:hAnsi="Arial"/>
        </w:rPr>
        <w:instrText xml:space="preserve"> REF _Ref365644460 \r \h  \* MERGEFORMAT </w:instrText>
      </w:r>
      <w:r w:rsidRPr="00B27694">
        <w:rPr>
          <w:rFonts w:ascii="Arial" w:hAnsi="Arial"/>
        </w:rPr>
      </w:r>
      <w:r w:rsidRPr="00B27694">
        <w:rPr>
          <w:rFonts w:ascii="Arial" w:hAnsi="Arial"/>
        </w:rPr>
        <w:fldChar w:fldCharType="separate"/>
      </w:r>
      <w:r w:rsidR="00630361">
        <w:rPr>
          <w:rFonts w:ascii="Arial" w:hAnsi="Arial"/>
        </w:rPr>
        <w:t>4</w:t>
      </w:r>
      <w:r w:rsidRPr="00B27694">
        <w:rPr>
          <w:rFonts w:ascii="Arial" w:hAnsi="Arial"/>
        </w:rPr>
        <w:fldChar w:fldCharType="end"/>
      </w:r>
      <w:r w:rsidRPr="00B27694">
        <w:rPr>
          <w:rFonts w:ascii="Arial" w:hAnsi="Arial"/>
        </w:rPr>
        <w:t xml:space="preserve"> of this Call Off Schedule 11); and</w:t>
      </w:r>
    </w:p>
    <w:p w14:paraId="78924EC7" w14:textId="77777777" w:rsidR="004E05DC" w:rsidRPr="00B27694" w:rsidRDefault="00F770DB">
      <w:pPr>
        <w:pStyle w:val="GPSL3numberedclause"/>
        <w:rPr>
          <w:rFonts w:ascii="Arial" w:hAnsi="Arial"/>
        </w:rPr>
      </w:pPr>
      <w:proofErr w:type="gramStart"/>
      <w:r w:rsidRPr="00B27694">
        <w:rPr>
          <w:rFonts w:ascii="Arial" w:hAnsi="Arial"/>
        </w:rPr>
        <w:t>if</w:t>
      </w:r>
      <w:proofErr w:type="gramEnd"/>
      <w:r w:rsidRPr="00B27694">
        <w:rPr>
          <w:rFonts w:ascii="Arial" w:hAnsi="Arial"/>
        </w:rPr>
        <w:t xml:space="preserve"> mediation is not agreed by the Parties, the Parties may proceed to arbitration (as prescribed in paragraph 6 of this Call Off Schedule 11) or </w:t>
      </w:r>
      <w:r w:rsidRPr="00B27694">
        <w:rPr>
          <w:rFonts w:ascii="Arial" w:hAnsi="Arial"/>
        </w:rPr>
        <w:lastRenderedPageBreak/>
        <w:t>litigation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 of this Call Off Contract (Governing Law and Jurisdiction)).</w:t>
      </w:r>
    </w:p>
    <w:p w14:paraId="78924EC8" w14:textId="77777777" w:rsidR="004E05DC" w:rsidRPr="00B27694" w:rsidRDefault="00F770DB">
      <w:pPr>
        <w:pStyle w:val="GPSL2numberedclause"/>
        <w:rPr>
          <w:rFonts w:ascii="Arial" w:hAnsi="Arial"/>
        </w:rPr>
      </w:pPr>
      <w:r w:rsidRPr="00B27694">
        <w:rPr>
          <w:rFonts w:ascii="Arial" w:hAnsi="Arial"/>
        </w:rPr>
        <w:t>Specific issues may be referred to Expert Determination (as prescribed in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Off Schedule 11) where specified under the provisions of this Call Off Contract and may also be referred to Expert Determination where otherwise appropriate as specified in paragraph </w:t>
      </w:r>
      <w:r w:rsidRPr="00B27694">
        <w:rPr>
          <w:rFonts w:ascii="Arial" w:hAnsi="Arial"/>
        </w:rPr>
        <w:fldChar w:fldCharType="begin"/>
      </w:r>
      <w:r w:rsidRPr="00B27694">
        <w:rPr>
          <w:rFonts w:ascii="Arial" w:hAnsi="Arial"/>
        </w:rPr>
        <w:instrText xml:space="preserve"> REF _Ref365636510 \r \h  \* MERGEFORMAT </w:instrText>
      </w:r>
      <w:r w:rsidRPr="00B27694">
        <w:rPr>
          <w:rFonts w:ascii="Arial" w:hAnsi="Arial"/>
        </w:rPr>
      </w:r>
      <w:r w:rsidRPr="00B27694">
        <w:rPr>
          <w:rFonts w:ascii="Arial" w:hAnsi="Arial"/>
        </w:rPr>
        <w:fldChar w:fldCharType="separate"/>
      </w:r>
      <w:r w:rsidR="00630361">
        <w:rPr>
          <w:rFonts w:ascii="Arial" w:hAnsi="Arial"/>
        </w:rPr>
        <w:t>5</w:t>
      </w:r>
      <w:r w:rsidRPr="00B27694">
        <w:rPr>
          <w:rFonts w:ascii="Arial" w:hAnsi="Arial"/>
        </w:rPr>
        <w:fldChar w:fldCharType="end"/>
      </w:r>
      <w:r w:rsidRPr="00B27694">
        <w:rPr>
          <w:rFonts w:ascii="Arial" w:hAnsi="Arial"/>
        </w:rPr>
        <w:t xml:space="preserve"> of this Call Off Schedule 11.</w:t>
      </w:r>
    </w:p>
    <w:p w14:paraId="78924EC9" w14:textId="77777777" w:rsidR="004E05DC" w:rsidRPr="00B27694" w:rsidRDefault="00F770DB">
      <w:pPr>
        <w:pStyle w:val="GPSL2numberedclause"/>
        <w:rPr>
          <w:rFonts w:ascii="Arial" w:hAnsi="Arial"/>
        </w:rPr>
      </w:pPr>
      <w:r w:rsidRPr="00B27694">
        <w:rPr>
          <w:rFonts w:ascii="Arial" w:hAnsi="Arial"/>
        </w:rPr>
        <w:t xml:space="preserve">Save in relation to paragraph 4.5, the Parties shall bear their own legal costs in resolving Disputes under this Call </w:t>
      </w:r>
      <w:proofErr w:type="gramStart"/>
      <w:r w:rsidRPr="00B27694">
        <w:rPr>
          <w:rFonts w:ascii="Arial" w:hAnsi="Arial"/>
        </w:rPr>
        <w:t>Off</w:t>
      </w:r>
      <w:proofErr w:type="gramEnd"/>
      <w:r w:rsidRPr="00B27694">
        <w:rPr>
          <w:rFonts w:ascii="Arial" w:hAnsi="Arial"/>
        </w:rPr>
        <w:t xml:space="preserve"> Schedule 11.  </w:t>
      </w:r>
    </w:p>
    <w:p w14:paraId="78924ECA" w14:textId="77777777" w:rsidR="004E05DC" w:rsidRPr="00B27694" w:rsidRDefault="00F770DB">
      <w:pPr>
        <w:pStyle w:val="GPSL2numberedclause"/>
        <w:numPr>
          <w:ilvl w:val="0"/>
          <w:numId w:val="0"/>
        </w:numPr>
        <w:ind w:left="567"/>
        <w:rPr>
          <w:rFonts w:ascii="Arial" w:hAnsi="Arial"/>
          <w:u w:val="single"/>
        </w:rPr>
      </w:pPr>
      <w:r w:rsidRPr="00B27694">
        <w:rPr>
          <w:rFonts w:ascii="Arial" w:hAnsi="Arial"/>
          <w:u w:val="single"/>
        </w:rPr>
        <w:t>Good faith discussions</w:t>
      </w:r>
    </w:p>
    <w:p w14:paraId="78924ECB" w14:textId="77777777" w:rsidR="004E05DC" w:rsidRPr="00B27694" w:rsidRDefault="00F770DB">
      <w:pPr>
        <w:pStyle w:val="GPSL2numberedclause"/>
        <w:rPr>
          <w:rFonts w:ascii="Arial" w:hAnsi="Arial"/>
        </w:rPr>
      </w:pPr>
      <w:r w:rsidRPr="00B27694">
        <w:rPr>
          <w:rFonts w:ascii="Arial" w:hAnsi="Arial"/>
        </w:rPr>
        <w:t xml:space="preserve">Pursuant to paragraph 2.1.1 of this Call </w:t>
      </w:r>
      <w:proofErr w:type="gramStart"/>
      <w:r w:rsidRPr="00B27694">
        <w:rPr>
          <w:rFonts w:ascii="Arial" w:hAnsi="Arial"/>
        </w:rPr>
        <w:t>Off</w:t>
      </w:r>
      <w:proofErr w:type="gramEnd"/>
      <w:r w:rsidRPr="00B27694">
        <w:rPr>
          <w:rFonts w:ascii="Arial" w:hAnsi="Arial"/>
        </w:rPr>
        <w:t xml:space="preserve"> Schedule 11, if any Dispute arises the Customer Representative and the Supplier Representative shall attempt first to resolve the Dispute in good faith, which may include (without limitation) either Party holding an Extraordinary Meeting.</w:t>
      </w:r>
    </w:p>
    <w:p w14:paraId="78924ECC" w14:textId="77777777" w:rsidR="004E05DC" w:rsidRPr="00B27694" w:rsidRDefault="00F770DB">
      <w:pPr>
        <w:pStyle w:val="GPSL2numberedclause"/>
        <w:rPr>
          <w:rFonts w:ascii="Arial" w:hAnsi="Arial"/>
        </w:rPr>
      </w:pPr>
      <w:r w:rsidRPr="00B27694">
        <w:rPr>
          <w:rFonts w:ascii="Arial" w:hAnsi="Arial"/>
        </w:rPr>
        <w:t xml:space="preserve">Either Party may hold an Extraordinary Meeting by serving written notice.  The written notice must give the receiving party at least five (5) Working </w:t>
      </w:r>
      <w:proofErr w:type="spellStart"/>
      <w:r w:rsidRPr="00B27694">
        <w:rPr>
          <w:rFonts w:ascii="Arial" w:hAnsi="Arial"/>
        </w:rPr>
        <w:t>Days notice</w:t>
      </w:r>
      <w:proofErr w:type="spellEnd"/>
      <w:r w:rsidRPr="00B27694">
        <w:rPr>
          <w:rFonts w:ascii="Arial" w:hAnsi="Arial"/>
        </w:rPr>
        <w:t xml:space="preserve"> of when the Extraordinary Meeting is to take place.</w:t>
      </w:r>
    </w:p>
    <w:p w14:paraId="78924ECD" w14:textId="77777777" w:rsidR="004E05DC" w:rsidRPr="00B27694" w:rsidRDefault="00F770DB">
      <w:pPr>
        <w:pStyle w:val="GPSL2numberedclause"/>
        <w:rPr>
          <w:rFonts w:ascii="Arial" w:hAnsi="Arial"/>
        </w:rPr>
      </w:pPr>
      <w:r w:rsidRPr="00B27694">
        <w:rPr>
          <w:rFonts w:ascii="Arial" w:hAnsi="Arial"/>
        </w:rPr>
        <w:t>The Customer Representative and Supplier Representative shall attend the Extraordinary Meeting. The key personnel of the Parties may also attend the Extraordinary Meeting.</w:t>
      </w:r>
    </w:p>
    <w:p w14:paraId="78924ECE" w14:textId="77777777" w:rsidR="004E05DC" w:rsidRPr="00B27694" w:rsidRDefault="00F770DB">
      <w:pPr>
        <w:pStyle w:val="GPSL2numberedclause"/>
        <w:rPr>
          <w:rFonts w:ascii="Arial" w:hAnsi="Arial"/>
        </w:rPr>
      </w:pPr>
      <w:r w:rsidRPr="00B27694">
        <w:rPr>
          <w:rFonts w:ascii="Arial" w:hAnsi="Arial"/>
        </w:rPr>
        <w:t>The representatives of the Parties attending the Extraordinary Meeting shall use their best endeavours to resolve the Dispute.</w:t>
      </w:r>
    </w:p>
    <w:p w14:paraId="78924ECF" w14:textId="77777777" w:rsidR="004E05DC" w:rsidRPr="00B27694" w:rsidRDefault="00F770DB">
      <w:pPr>
        <w:pStyle w:val="GPSL2numberedclause"/>
        <w:rPr>
          <w:rFonts w:ascii="Arial" w:hAnsi="Arial"/>
        </w:rPr>
      </w:pPr>
      <w:r w:rsidRPr="00B27694">
        <w:rPr>
          <w:rFonts w:ascii="Arial" w:hAnsi="Arial"/>
        </w:rPr>
        <w:t>If the Dispute is not resolved at the Extraordinary Meeting then the Parties may attempt to hold additional Extraordinary Meetings in an attempt to resolve the Dispute. If the Extraordinary Meetings are unsuccessful in resolving the Dispute or the Dispute has not been resolved through good faith discussions thirty (30) Working Days from when they first started, the Parties shall attempt to resolve the Dispute by commercial negotiation.</w:t>
      </w:r>
    </w:p>
    <w:bookmarkEnd w:id="2625"/>
    <w:p w14:paraId="78924ED0" w14:textId="77777777" w:rsidR="004E05DC" w:rsidRPr="00B27694" w:rsidRDefault="004E05DC">
      <w:pPr>
        <w:pStyle w:val="GPSL2numberedclause"/>
        <w:numPr>
          <w:ilvl w:val="0"/>
          <w:numId w:val="0"/>
        </w:numPr>
        <w:ind w:left="1134" w:hanging="567"/>
        <w:rPr>
          <w:rFonts w:ascii="Arial" w:hAnsi="Arial"/>
        </w:rPr>
      </w:pPr>
    </w:p>
    <w:p w14:paraId="78924ED1" w14:textId="77777777" w:rsidR="004E05DC" w:rsidRPr="00B27694" w:rsidRDefault="00F770DB">
      <w:pPr>
        <w:pStyle w:val="GPSL1SCHEDULEHeading"/>
        <w:rPr>
          <w:rFonts w:ascii="Arial" w:hAnsi="Arial"/>
        </w:rPr>
      </w:pPr>
      <w:bookmarkStart w:id="2626" w:name="_Ref365644452"/>
      <w:r w:rsidRPr="00B27694">
        <w:rPr>
          <w:rFonts w:ascii="Arial" w:hAnsi="Arial"/>
        </w:rPr>
        <w:t>COMMERCIAL NEGOTIATIONS</w:t>
      </w:r>
      <w:bookmarkEnd w:id="2626"/>
    </w:p>
    <w:p w14:paraId="78924ED2" w14:textId="77777777" w:rsidR="004E05DC" w:rsidRPr="00B27694" w:rsidRDefault="00F770DB">
      <w:pPr>
        <w:pStyle w:val="GPSL2numberedclause"/>
        <w:rPr>
          <w:rFonts w:ascii="Arial" w:hAnsi="Arial"/>
        </w:rPr>
      </w:pPr>
      <w:bookmarkStart w:id="2627" w:name="_Ref365644782"/>
      <w:r w:rsidRPr="00B27694">
        <w:rPr>
          <w:rFonts w:ascii="Arial" w:hAnsi="Arial"/>
        </w:rPr>
        <w:t xml:space="preserve">Where the Parties have been unable to resolve the Dispute in good faith under paragraphs 2.4 to 2.8 of this Call </w:t>
      </w:r>
      <w:proofErr w:type="gramStart"/>
      <w:r w:rsidRPr="00B27694">
        <w:rPr>
          <w:rFonts w:ascii="Arial" w:hAnsi="Arial"/>
        </w:rPr>
        <w:t>Off</w:t>
      </w:r>
      <w:proofErr w:type="gramEnd"/>
      <w:r w:rsidRPr="00B27694">
        <w:rPr>
          <w:rFonts w:ascii="Arial" w:hAnsi="Arial"/>
        </w:rPr>
        <w:t xml:space="preserve"> Schedule 11, pursuant to paragraph 2.1.2 the Customer and the Supplier shall use reasonable endeavours to resolve the Dispute by discussion between Senior Officers. </w:t>
      </w:r>
    </w:p>
    <w:p w14:paraId="78924ED3" w14:textId="77777777" w:rsidR="004E05DC" w:rsidRPr="00B27694" w:rsidRDefault="00F770DB">
      <w:pPr>
        <w:pStyle w:val="GPSL2numberedclause"/>
        <w:rPr>
          <w:rFonts w:ascii="Arial" w:hAnsi="Arial"/>
        </w:rPr>
      </w:pPr>
      <w:r w:rsidRPr="00B27694">
        <w:rPr>
          <w:rFonts w:ascii="Arial" w:hAnsi="Arial"/>
        </w:rPr>
        <w:t xml:space="preserve">Senior Officers shall resolve the Dispute as soon as possible and in any event thirty (30) Working Days from the date Parties agree good faith discussions were deemed unsuccessful.  </w:t>
      </w:r>
      <w:bookmarkEnd w:id="2627"/>
      <w:r w:rsidRPr="00B27694">
        <w:rPr>
          <w:rFonts w:ascii="Arial" w:hAnsi="Arial"/>
        </w:rPr>
        <w:t xml:space="preserve"> </w:t>
      </w:r>
    </w:p>
    <w:p w14:paraId="78924ED4" w14:textId="77777777" w:rsidR="004E05DC" w:rsidRPr="00B27694" w:rsidRDefault="00F770DB">
      <w:pPr>
        <w:pStyle w:val="GPSL2numberedclause"/>
        <w:rPr>
          <w:rFonts w:ascii="Arial" w:hAnsi="Arial"/>
        </w:rPr>
      </w:pPr>
      <w:bookmarkStart w:id="2628" w:name="_Ref365642737"/>
      <w:r w:rsidRPr="00B27694">
        <w:rPr>
          <w:rFonts w:ascii="Arial" w:hAnsi="Arial"/>
        </w:rPr>
        <w:t>If Senior Officers:</w:t>
      </w:r>
    </w:p>
    <w:p w14:paraId="78924ED5" w14:textId="77777777" w:rsidR="004E05DC" w:rsidRPr="00B27694" w:rsidRDefault="00F770DB">
      <w:pPr>
        <w:pStyle w:val="GPSL3numberedclause"/>
        <w:rPr>
          <w:rFonts w:ascii="Arial" w:hAnsi="Arial"/>
        </w:rPr>
      </w:pPr>
      <w:r w:rsidRPr="00B27694">
        <w:rPr>
          <w:rFonts w:ascii="Arial" w:hAnsi="Arial"/>
        </w:rPr>
        <w:t>are of the reasonable opinion that the resolution of a Dispute by commercial negotiation, or the continuance of commercial negotiations, will not result in an appropriate solution; or</w:t>
      </w:r>
    </w:p>
    <w:p w14:paraId="78924ED6" w14:textId="77777777" w:rsidR="004E05DC" w:rsidRPr="00B27694" w:rsidRDefault="00F770DB">
      <w:pPr>
        <w:pStyle w:val="GPSL3numberedclause"/>
        <w:rPr>
          <w:rFonts w:ascii="Arial" w:hAnsi="Arial"/>
        </w:rPr>
      </w:pPr>
      <w:r w:rsidRPr="00B27694">
        <w:rPr>
          <w:rFonts w:ascii="Arial" w:hAnsi="Arial"/>
        </w:rPr>
        <w:t>fail to resolve the Dispute in the timelines under paragraph 3.2 of this Call Off Schedule 11,</w:t>
      </w:r>
    </w:p>
    <w:p w14:paraId="78924ED7" w14:textId="77777777" w:rsidR="004E05DC" w:rsidRPr="00B27694" w:rsidRDefault="00F770DB">
      <w:pPr>
        <w:pStyle w:val="GPSL3numberedclause"/>
        <w:numPr>
          <w:ilvl w:val="0"/>
          <w:numId w:val="0"/>
        </w:numPr>
        <w:ind w:left="1134"/>
        <w:rPr>
          <w:rFonts w:ascii="Arial" w:hAnsi="Arial"/>
        </w:rPr>
      </w:pPr>
      <w:proofErr w:type="gramStart"/>
      <w:r w:rsidRPr="00B27694">
        <w:rPr>
          <w:rFonts w:ascii="Arial" w:hAnsi="Arial"/>
        </w:rPr>
        <w:lastRenderedPageBreak/>
        <w:t>commercial</w:t>
      </w:r>
      <w:proofErr w:type="gramEnd"/>
      <w:r w:rsidRPr="00B27694">
        <w:rPr>
          <w:rFonts w:ascii="Arial" w:hAnsi="Arial"/>
        </w:rPr>
        <w:t xml:space="preserve"> negotiations shall be deemed unsuccessful and either Party may serve a Dispute Notice in accordance with paragraphs 3.4 and 3.5 of this Call Off Schedule 11.</w:t>
      </w:r>
    </w:p>
    <w:bookmarkEnd w:id="2628"/>
    <w:p w14:paraId="78924ED8" w14:textId="77777777" w:rsidR="004E05DC" w:rsidRPr="00B27694" w:rsidRDefault="00F770DB">
      <w:pPr>
        <w:pStyle w:val="GPSL2numberedclause"/>
        <w:numPr>
          <w:ilvl w:val="0"/>
          <w:numId w:val="0"/>
        </w:numPr>
        <w:ind w:left="567"/>
        <w:rPr>
          <w:rFonts w:ascii="Arial" w:hAnsi="Arial"/>
          <w:u w:val="single"/>
        </w:rPr>
      </w:pPr>
      <w:r w:rsidRPr="00B27694">
        <w:rPr>
          <w:rFonts w:ascii="Arial" w:hAnsi="Arial"/>
          <w:u w:val="single"/>
        </w:rPr>
        <w:t>Dispute Notice</w:t>
      </w:r>
    </w:p>
    <w:p w14:paraId="78924ED9" w14:textId="77777777" w:rsidR="004E05DC" w:rsidRPr="00B27694" w:rsidRDefault="00F770DB">
      <w:pPr>
        <w:pStyle w:val="GPSL2numberedclause"/>
        <w:rPr>
          <w:rFonts w:ascii="Arial" w:hAnsi="Arial"/>
        </w:rPr>
      </w:pPr>
      <w:r w:rsidRPr="00B27694">
        <w:rPr>
          <w:rFonts w:ascii="Arial" w:hAnsi="Arial"/>
        </w:rPr>
        <w:t>The Dispute Notice shall set out:</w:t>
      </w:r>
    </w:p>
    <w:p w14:paraId="78924EDA" w14:textId="77777777" w:rsidR="004E05DC" w:rsidRPr="00B27694" w:rsidRDefault="00F770DB">
      <w:pPr>
        <w:pStyle w:val="GPSL3numberedclause"/>
        <w:rPr>
          <w:rFonts w:ascii="Arial" w:hAnsi="Arial"/>
        </w:rPr>
      </w:pPr>
      <w:r w:rsidRPr="00B27694">
        <w:rPr>
          <w:rFonts w:ascii="Arial" w:hAnsi="Arial"/>
        </w:rPr>
        <w:t>the material particulars of the Dispute;</w:t>
      </w:r>
    </w:p>
    <w:p w14:paraId="78924EDB" w14:textId="77777777" w:rsidR="004E05DC" w:rsidRPr="00B27694" w:rsidRDefault="00F770DB">
      <w:pPr>
        <w:pStyle w:val="GPSL3numberedclause"/>
        <w:rPr>
          <w:rFonts w:ascii="Arial" w:hAnsi="Arial"/>
        </w:rPr>
      </w:pPr>
      <w:r w:rsidRPr="00B27694">
        <w:rPr>
          <w:rFonts w:ascii="Arial" w:hAnsi="Arial"/>
        </w:rPr>
        <w:t>the reasons why the Party serving the Dispute Notice believes that the Dispute has arisen; and</w:t>
      </w:r>
    </w:p>
    <w:p w14:paraId="78924EDC" w14:textId="77777777" w:rsidR="004E05DC" w:rsidRPr="00B27694" w:rsidRDefault="00F770DB">
      <w:pPr>
        <w:pStyle w:val="GPSL3numberedclause"/>
        <w:rPr>
          <w:rFonts w:ascii="Arial" w:hAnsi="Arial"/>
        </w:rPr>
      </w:pPr>
      <w:r w:rsidRPr="00B27694">
        <w:rPr>
          <w:rFonts w:ascii="Arial" w:hAnsi="Arial"/>
        </w:rPr>
        <w:t>if the Party serving the Dispute Notice believes that the Dispute should be dealt with under the Expedited Dispute Timetable as set out in paragraph 7 of this Call Off Schedule 11, the reason why.</w:t>
      </w:r>
    </w:p>
    <w:p w14:paraId="78924EDD" w14:textId="77777777" w:rsidR="004E05DC" w:rsidRPr="00B27694" w:rsidRDefault="00F770DB">
      <w:pPr>
        <w:pStyle w:val="GPSL2numberedclause"/>
        <w:rPr>
          <w:rFonts w:ascii="Arial" w:hAnsi="Arial"/>
        </w:rPr>
      </w:pPr>
      <w:r w:rsidRPr="00B27694">
        <w:rPr>
          <w:rFonts w:ascii="Arial" w:hAnsi="Arial"/>
        </w:rPr>
        <w:t xml:space="preserve">Unless agreed otherwise in writing, the Parties shall continue to comply with their respective obligations under this Call </w:t>
      </w:r>
      <w:proofErr w:type="gramStart"/>
      <w:r w:rsidRPr="00B27694">
        <w:rPr>
          <w:rFonts w:ascii="Arial" w:hAnsi="Arial"/>
        </w:rPr>
        <w:t>Off</w:t>
      </w:r>
      <w:proofErr w:type="gramEnd"/>
      <w:r w:rsidRPr="00B27694">
        <w:rPr>
          <w:rFonts w:ascii="Arial" w:hAnsi="Arial"/>
        </w:rPr>
        <w:t xml:space="preserve"> Contract regardless of the nature of the Dispute and notwithstanding the referral of the Dispute to the Dispute Resolution Procedure.</w:t>
      </w:r>
    </w:p>
    <w:p w14:paraId="78924EDE" w14:textId="77777777" w:rsidR="004E05DC" w:rsidRPr="00B27694" w:rsidRDefault="00F770DB">
      <w:pPr>
        <w:pStyle w:val="GPSL1SCHEDULEHeading"/>
        <w:rPr>
          <w:rFonts w:ascii="Arial" w:hAnsi="Arial"/>
        </w:rPr>
      </w:pPr>
      <w:bookmarkStart w:id="2629" w:name="_Ref365644460"/>
      <w:r w:rsidRPr="00B27694">
        <w:rPr>
          <w:rFonts w:ascii="Arial" w:hAnsi="Arial"/>
        </w:rPr>
        <w:t>MEDIATION</w:t>
      </w:r>
      <w:bookmarkEnd w:id="2629"/>
    </w:p>
    <w:p w14:paraId="78924EDF" w14:textId="77777777" w:rsidR="004E05DC" w:rsidRPr="00B27694" w:rsidRDefault="00F770DB">
      <w:pPr>
        <w:pStyle w:val="GPSL2numberedclause"/>
        <w:rPr>
          <w:rFonts w:ascii="Arial" w:hAnsi="Arial"/>
        </w:rPr>
      </w:pPr>
      <w:r w:rsidRPr="00B27694">
        <w:rPr>
          <w:rFonts w:ascii="Arial" w:hAnsi="Arial"/>
        </w:rPr>
        <w:t xml:space="preserve">Pursuant to paragraph 2.1.3 of this Call </w:t>
      </w:r>
      <w:proofErr w:type="gramStart"/>
      <w:r w:rsidRPr="00B27694">
        <w:rPr>
          <w:rFonts w:ascii="Arial" w:hAnsi="Arial"/>
        </w:rPr>
        <w:t>Off</w:t>
      </w:r>
      <w:proofErr w:type="gramEnd"/>
      <w:r w:rsidRPr="00B27694">
        <w:rPr>
          <w:rFonts w:ascii="Arial" w:hAnsi="Arial"/>
        </w:rPr>
        <w:t xml:space="preserve"> Schedule 11, if a Dispute Notice is served, the Parties shall attempt to resolve the Dispute by way of mediation. The Parties may follow the CEDR's Model Mediation Procedure which is current at the time the Dispute Notice is served (or such other version as the Parties may agree) or a mediation procedure that is agreed between the Parties.</w:t>
      </w:r>
    </w:p>
    <w:p w14:paraId="78924EE0" w14:textId="77777777" w:rsidR="004E05DC" w:rsidRPr="00B27694" w:rsidRDefault="00F770DB">
      <w:pPr>
        <w:pStyle w:val="GPSL2numberedclause"/>
        <w:rPr>
          <w:rFonts w:ascii="Arial" w:hAnsi="Arial"/>
        </w:rPr>
      </w:pPr>
      <w:bookmarkStart w:id="2630" w:name="_Ref365644398"/>
      <w:r w:rsidRPr="00B27694">
        <w:rPr>
          <w:rFonts w:ascii="Arial" w:hAnsi="Arial"/>
        </w:rPr>
        <w:t xml:space="preserve">If the Parties are unable to agree on the joint appointment of a Mediator within thirty (30) Working Days from service of the Dispute Notice then either Party may apply to CEDR to nominate the Mediator. </w:t>
      </w:r>
    </w:p>
    <w:p w14:paraId="78924EE1" w14:textId="77777777" w:rsidR="004E05DC" w:rsidRPr="00B27694" w:rsidRDefault="00F770DB">
      <w:pPr>
        <w:pStyle w:val="GPSL2numberedclause"/>
        <w:rPr>
          <w:rFonts w:ascii="Arial" w:hAnsi="Arial"/>
        </w:rPr>
      </w:pPr>
      <w:r w:rsidRPr="00B27694">
        <w:rPr>
          <w:rFonts w:ascii="Arial" w:hAnsi="Arial"/>
        </w:rPr>
        <w:t>If neither Party applies to CEDR to nominate the Mediator or an application to CEDR is unsuccessful under paragraph 4.2 of this Call Off Schedule 11, either Party may proceed to:</w:t>
      </w:r>
    </w:p>
    <w:p w14:paraId="78924EE2" w14:textId="77777777" w:rsidR="004E05DC" w:rsidRPr="00B27694" w:rsidRDefault="00F770DB">
      <w:pPr>
        <w:pStyle w:val="GPSL3numberedclause"/>
        <w:rPr>
          <w:rFonts w:ascii="Arial" w:hAnsi="Arial"/>
        </w:rPr>
      </w:pPr>
      <w:r w:rsidRPr="00B27694">
        <w:rPr>
          <w:rFonts w:ascii="Arial" w:hAnsi="Arial"/>
        </w:rPr>
        <w:t>hold further discussions between Senior Officers; or</w:t>
      </w:r>
    </w:p>
    <w:p w14:paraId="78924EE3" w14:textId="77777777" w:rsidR="004E05DC" w:rsidRPr="00B27694" w:rsidRDefault="00F770DB">
      <w:pPr>
        <w:pStyle w:val="GPSL3numberedclause"/>
        <w:rPr>
          <w:rFonts w:ascii="Arial" w:hAnsi="Arial"/>
        </w:rPr>
      </w:pPr>
      <w:r w:rsidRPr="00B27694">
        <w:rPr>
          <w:rFonts w:ascii="Arial" w:hAnsi="Arial"/>
        </w:rPr>
        <w:t>an Expert determination, as prescribed in paragraph 5 of this Call Off Schedule 11; or</w:t>
      </w:r>
    </w:p>
    <w:p w14:paraId="78924EE4" w14:textId="77777777" w:rsidR="004E05DC" w:rsidRPr="00B27694" w:rsidRDefault="00F770DB">
      <w:pPr>
        <w:pStyle w:val="GPSL3numberedclause"/>
        <w:rPr>
          <w:rFonts w:ascii="Arial" w:hAnsi="Arial"/>
        </w:rPr>
      </w:pPr>
      <w:r w:rsidRPr="00B27694">
        <w:rPr>
          <w:rFonts w:ascii="Arial" w:hAnsi="Arial"/>
        </w:rPr>
        <w:t>arbitration, as prescribed in paragraph 6 of this Call Off Schedule 11; or</w:t>
      </w:r>
    </w:p>
    <w:p w14:paraId="78924EE5" w14:textId="77777777" w:rsidR="004E05DC" w:rsidRPr="00B27694" w:rsidRDefault="00F770DB">
      <w:pPr>
        <w:pStyle w:val="GPSL3numberedclause"/>
        <w:rPr>
          <w:rFonts w:ascii="Arial" w:hAnsi="Arial"/>
        </w:rPr>
      </w:pPr>
      <w:proofErr w:type="gramStart"/>
      <w:r w:rsidRPr="00B27694">
        <w:rPr>
          <w:rFonts w:ascii="Arial" w:hAnsi="Arial"/>
        </w:rPr>
        <w:t>litigat</w:t>
      </w:r>
      <w:r w:rsidR="00FF045D">
        <w:rPr>
          <w:rFonts w:ascii="Arial" w:hAnsi="Arial"/>
        </w:rPr>
        <w:t>ion</w:t>
      </w:r>
      <w:proofErr w:type="gramEnd"/>
      <w:r w:rsidR="00FF045D">
        <w:rPr>
          <w:rFonts w:ascii="Arial" w:hAnsi="Arial"/>
        </w:rPr>
        <w:t xml:space="preserve"> in accordance with Clause 58</w:t>
      </w:r>
      <w:r w:rsidRPr="00B27694">
        <w:rPr>
          <w:rFonts w:ascii="Arial" w:hAnsi="Arial"/>
        </w:rPr>
        <w:t xml:space="preserve"> of this Call Off Contract (Governing Law and Jurisdiction).</w:t>
      </w:r>
      <w:bookmarkEnd w:id="2630"/>
    </w:p>
    <w:p w14:paraId="78924EE6" w14:textId="77777777" w:rsidR="004E05DC" w:rsidRPr="00B27694" w:rsidRDefault="00F770DB">
      <w:pPr>
        <w:pStyle w:val="GPSL2numberedclause"/>
        <w:rPr>
          <w:rFonts w:ascii="Arial" w:hAnsi="Arial"/>
        </w:rPr>
      </w:pPr>
      <w:r w:rsidRPr="00B27694">
        <w:rPr>
          <w:rFonts w:ascii="Arial" w:hAnsi="Arial"/>
        </w:rPr>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78924EE7" w14:textId="77777777" w:rsidR="004E05DC" w:rsidRPr="00B27694" w:rsidRDefault="00F770DB">
      <w:pPr>
        <w:pStyle w:val="GPSL2numberedclause"/>
        <w:rPr>
          <w:rFonts w:ascii="Arial" w:hAnsi="Arial"/>
        </w:rPr>
      </w:pPr>
      <w:r w:rsidRPr="00B27694">
        <w:rPr>
          <w:rFonts w:ascii="Arial" w:hAnsi="Arial"/>
        </w:rPr>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14:paraId="78924EE8" w14:textId="77777777" w:rsidR="004E05DC" w:rsidRPr="00B27694" w:rsidRDefault="00F770DB">
      <w:pPr>
        <w:pStyle w:val="GPSL2numberedclause"/>
        <w:rPr>
          <w:rFonts w:ascii="Arial" w:hAnsi="Arial"/>
        </w:rPr>
      </w:pPr>
      <w:r w:rsidRPr="00B27694">
        <w:rPr>
          <w:rFonts w:ascii="Arial" w:hAnsi="Arial"/>
        </w:rPr>
        <w:lastRenderedPageBreak/>
        <w:t xml:space="preserve">The costs of any mediation procedure used to resolve the Dispute under this paragraph 4 of this Call </w:t>
      </w:r>
      <w:proofErr w:type="gramStart"/>
      <w:r w:rsidRPr="00B27694">
        <w:rPr>
          <w:rFonts w:ascii="Arial" w:hAnsi="Arial"/>
        </w:rPr>
        <w:t>Off</w:t>
      </w:r>
      <w:proofErr w:type="gramEnd"/>
      <w:r w:rsidRPr="00B27694">
        <w:rPr>
          <w:rFonts w:ascii="Arial" w:hAnsi="Arial"/>
        </w:rPr>
        <w:t xml:space="preserve"> Schedule 11 shall be shared equally between the Parties.</w:t>
      </w:r>
    </w:p>
    <w:p w14:paraId="78924EE9" w14:textId="77777777" w:rsidR="004E05DC" w:rsidRPr="00B27694" w:rsidRDefault="00F770DB">
      <w:pPr>
        <w:pStyle w:val="GPSL1SCHEDULEHeading"/>
        <w:rPr>
          <w:rFonts w:ascii="Arial" w:hAnsi="Arial"/>
        </w:rPr>
      </w:pPr>
      <w:bookmarkStart w:id="2631" w:name="_Ref365636510"/>
      <w:r w:rsidRPr="00B27694">
        <w:rPr>
          <w:rFonts w:ascii="Arial" w:hAnsi="Arial"/>
        </w:rPr>
        <w:t>EXPERT DETERMINATION</w:t>
      </w:r>
      <w:bookmarkEnd w:id="2631"/>
    </w:p>
    <w:p w14:paraId="78924EEA" w14:textId="77777777" w:rsidR="004E05DC" w:rsidRPr="00B27694" w:rsidRDefault="00F770DB">
      <w:pPr>
        <w:pStyle w:val="GPSL2numberedclause"/>
        <w:rPr>
          <w:rFonts w:ascii="Arial" w:hAnsi="Arial"/>
        </w:rPr>
      </w:pPr>
      <w:r w:rsidRPr="00B27694">
        <w:rPr>
          <w:rFonts w:ascii="Arial" w:hAnsi="Arial"/>
        </w:rPr>
        <w:t>If a Dispute relates to any aspect of the technology underlying the provision of the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78924EEB" w14:textId="77777777" w:rsidR="004E05DC" w:rsidRPr="00B27694" w:rsidRDefault="00F770DB">
      <w:pPr>
        <w:pStyle w:val="GPSL2numberedclause"/>
        <w:rPr>
          <w:rFonts w:ascii="Arial" w:hAnsi="Arial"/>
        </w:rPr>
      </w:pPr>
      <w:bookmarkStart w:id="2632" w:name="_Ref365644387"/>
      <w:r w:rsidRPr="00B27694">
        <w:rPr>
          <w:rFonts w:ascii="Arial" w:hAnsi="Arial"/>
        </w:rPr>
        <w:t>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w:t>
      </w:r>
      <w:bookmarkEnd w:id="2632"/>
    </w:p>
    <w:p w14:paraId="78924EEC" w14:textId="77777777" w:rsidR="004E05DC" w:rsidRPr="00B27694" w:rsidRDefault="00F770DB">
      <w:pPr>
        <w:pStyle w:val="GPSL2numberedclause"/>
        <w:rPr>
          <w:rFonts w:ascii="Arial" w:hAnsi="Arial"/>
        </w:rPr>
      </w:pPr>
      <w:r w:rsidRPr="00B27694">
        <w:rPr>
          <w:rFonts w:ascii="Arial" w:hAnsi="Arial"/>
        </w:rPr>
        <w:t>The Expert shall act on the following basis:</w:t>
      </w:r>
    </w:p>
    <w:p w14:paraId="78924EED" w14:textId="77777777" w:rsidR="004E05DC" w:rsidRPr="00B27694" w:rsidRDefault="00F770DB">
      <w:pPr>
        <w:pStyle w:val="GPSL3numberedclause"/>
        <w:rPr>
          <w:rFonts w:ascii="Arial" w:hAnsi="Arial"/>
        </w:rPr>
      </w:pPr>
      <w:r w:rsidRPr="00B27694">
        <w:rPr>
          <w:rFonts w:ascii="Arial" w:hAnsi="Arial"/>
        </w:rPr>
        <w:t>he/she shall act as an expert and not as an arbitrator and shall act fairly and impartially;</w:t>
      </w:r>
    </w:p>
    <w:p w14:paraId="78924EEE" w14:textId="77777777" w:rsidR="004E05DC" w:rsidRPr="00B27694" w:rsidRDefault="00F770DB">
      <w:pPr>
        <w:pStyle w:val="GPSL3numberedclause"/>
        <w:rPr>
          <w:rFonts w:ascii="Arial" w:hAnsi="Arial"/>
        </w:rPr>
      </w:pPr>
      <w:r w:rsidRPr="00B27694">
        <w:rPr>
          <w:rFonts w:ascii="Arial" w:hAnsi="Arial"/>
        </w:rPr>
        <w:t>the Expert's determination shall (in the absence of a material failure to follow the agreed procedures) be final and binding on the Parties;</w:t>
      </w:r>
    </w:p>
    <w:p w14:paraId="78924EEF" w14:textId="77777777" w:rsidR="004E05DC" w:rsidRPr="00B27694" w:rsidRDefault="00F770DB">
      <w:pPr>
        <w:pStyle w:val="GPSL3numberedclause"/>
        <w:rPr>
          <w:rFonts w:ascii="Arial" w:hAnsi="Arial"/>
        </w:rPr>
      </w:pPr>
      <w:r w:rsidRPr="00B27694">
        <w:rPr>
          <w:rFonts w:ascii="Arial" w:hAnsi="Arial"/>
        </w:rPr>
        <w:t>the Expert shall decide the procedure to be followed in the determination and shall be requested to make his/her determination within thirty (30) Working Days of his appointment or as soon as reasonably practicable thereafter and the Parties shall assist and provide the documentation that the Expert requires for the purpose of the determination;</w:t>
      </w:r>
    </w:p>
    <w:p w14:paraId="78924EF0" w14:textId="77777777" w:rsidR="004E05DC" w:rsidRPr="00B27694" w:rsidRDefault="00F770DB">
      <w:pPr>
        <w:pStyle w:val="GPSL3numberedclause"/>
        <w:rPr>
          <w:rFonts w:ascii="Arial" w:hAnsi="Arial"/>
        </w:rPr>
      </w:pPr>
      <w:r w:rsidRPr="00B27694">
        <w:rPr>
          <w:rFonts w:ascii="Arial" w:hAnsi="Arial"/>
        </w:rPr>
        <w:t>any amount payable by one Party to another as a result of the Expert's determination shall be due and payable within twenty (20) Working Days of the Expert's determination being notified to the Parties;</w:t>
      </w:r>
    </w:p>
    <w:p w14:paraId="78924EF1" w14:textId="77777777" w:rsidR="004E05DC" w:rsidRPr="00B27694" w:rsidRDefault="00F770DB">
      <w:pPr>
        <w:pStyle w:val="GPSL3numberedclause"/>
        <w:rPr>
          <w:rFonts w:ascii="Arial" w:hAnsi="Arial"/>
        </w:rPr>
      </w:pPr>
      <w:r w:rsidRPr="00B27694">
        <w:rPr>
          <w:rFonts w:ascii="Arial" w:hAnsi="Arial"/>
        </w:rPr>
        <w:t>the process shall be conducted in private and shall be confidential; and</w:t>
      </w:r>
    </w:p>
    <w:p w14:paraId="78924EF2" w14:textId="77777777" w:rsidR="004E05DC" w:rsidRPr="00B27694" w:rsidRDefault="00F770DB">
      <w:pPr>
        <w:pStyle w:val="GPSL3numberedclause"/>
        <w:rPr>
          <w:rFonts w:ascii="Arial" w:hAnsi="Arial"/>
        </w:rPr>
      </w:pPr>
      <w:proofErr w:type="gramStart"/>
      <w:r w:rsidRPr="00B27694">
        <w:rPr>
          <w:rFonts w:ascii="Arial" w:hAnsi="Arial"/>
        </w:rPr>
        <w:t>the</w:t>
      </w:r>
      <w:proofErr w:type="gramEnd"/>
      <w:r w:rsidRPr="00B27694">
        <w:rPr>
          <w:rFonts w:ascii="Arial" w:hAnsi="Arial"/>
        </w:rPr>
        <w:t xml:space="preserve"> Expert shall determine how and by whom the costs of the determination, including his/her fees and expenses, are to be paid.</w:t>
      </w:r>
    </w:p>
    <w:p w14:paraId="78924EF3" w14:textId="77777777" w:rsidR="004E05DC" w:rsidRPr="00B27694" w:rsidRDefault="00F770DB">
      <w:pPr>
        <w:pStyle w:val="GPSL1SCHEDULEHeading"/>
        <w:rPr>
          <w:rFonts w:ascii="Arial" w:hAnsi="Arial"/>
        </w:rPr>
      </w:pPr>
      <w:r w:rsidRPr="00B27694">
        <w:rPr>
          <w:rFonts w:ascii="Arial" w:hAnsi="Arial"/>
        </w:rPr>
        <w:t>ARBITRATION</w:t>
      </w:r>
    </w:p>
    <w:p w14:paraId="78924EF4" w14:textId="77777777" w:rsidR="004E05DC" w:rsidRPr="00B27694" w:rsidRDefault="00F770DB">
      <w:pPr>
        <w:pStyle w:val="GPSL2numberedclause"/>
        <w:rPr>
          <w:rFonts w:ascii="Arial" w:hAnsi="Arial"/>
        </w:rPr>
      </w:pPr>
      <w:bookmarkStart w:id="2633" w:name="_Ref365645044"/>
      <w:r w:rsidRPr="00B27694">
        <w:rPr>
          <w:rFonts w:ascii="Arial" w:hAnsi="Arial"/>
        </w:rPr>
        <w:t>Either of the Parties may, at any time before court proceedings are commenced and after the Parties have attempted to resolve the Dispute in good faith, by commercial negotiation , mediation and Expert determination (if applicable), refer the Dispute to arbitration in accordance with the provisions of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w:t>
      </w:r>
      <w:bookmarkEnd w:id="2633"/>
    </w:p>
    <w:p w14:paraId="78924EF5" w14:textId="77777777" w:rsidR="004E05DC" w:rsidRPr="00B27694" w:rsidRDefault="00F770DB">
      <w:pPr>
        <w:pStyle w:val="GPSL2numberedclause"/>
        <w:rPr>
          <w:rFonts w:ascii="Arial" w:hAnsi="Arial"/>
        </w:rPr>
      </w:pPr>
      <w:bookmarkStart w:id="2634" w:name="_Ref365642677"/>
      <w:r w:rsidRPr="00B27694">
        <w:rPr>
          <w:rFonts w:ascii="Arial" w:hAnsi="Arial"/>
        </w:rPr>
        <w:t>Before the Supplier commences court proceedings or arbitration, it shall serve written notice on the Customer of its intentions and the Customer shall have fifteen (15) Working Days following receipt of such notice to serve a reply (a “</w:t>
      </w:r>
      <w:r w:rsidRPr="00B27694">
        <w:rPr>
          <w:rFonts w:ascii="Arial" w:hAnsi="Arial"/>
          <w:b/>
        </w:rPr>
        <w:t>Counter Notice</w:t>
      </w:r>
      <w:r w:rsidRPr="00B27694">
        <w:rPr>
          <w:rFonts w:ascii="Arial" w:hAnsi="Arial"/>
        </w:rPr>
        <w:t>”) on the Supplier requiring the Dispute to be referred to and resolved by arbitration in accordance with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 or be subject to the jurisdiction of the courts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 xml:space="preserve"> of this Call Off Contract (Governing Law and Jurisdiction). The Supplier shall not commence any court proceedings or arbitration until the expiry of such fifteen (15) Working Day period.</w:t>
      </w:r>
      <w:bookmarkEnd w:id="2634"/>
      <w:r w:rsidRPr="00B27694">
        <w:rPr>
          <w:rFonts w:ascii="Arial" w:hAnsi="Arial"/>
        </w:rPr>
        <w:t xml:space="preserve"> </w:t>
      </w:r>
    </w:p>
    <w:p w14:paraId="78924EF6" w14:textId="77777777" w:rsidR="004E05DC" w:rsidRPr="00B27694" w:rsidRDefault="00F770DB">
      <w:pPr>
        <w:pStyle w:val="GPSL2numberedclause"/>
        <w:rPr>
          <w:rFonts w:ascii="Arial" w:hAnsi="Arial"/>
        </w:rPr>
      </w:pPr>
      <w:bookmarkStart w:id="2635" w:name="_Ref365645053"/>
      <w:r w:rsidRPr="00B27694">
        <w:rPr>
          <w:rFonts w:ascii="Arial" w:hAnsi="Arial"/>
        </w:rPr>
        <w:lastRenderedPageBreak/>
        <w:t>If:</w:t>
      </w:r>
      <w:bookmarkEnd w:id="2635"/>
    </w:p>
    <w:p w14:paraId="78924EF7" w14:textId="77777777" w:rsidR="004E05DC" w:rsidRPr="00B27694" w:rsidRDefault="00F770DB">
      <w:pPr>
        <w:pStyle w:val="GPSL3numberedclause"/>
        <w:rPr>
          <w:rFonts w:ascii="Arial" w:hAnsi="Arial"/>
        </w:rPr>
      </w:pPr>
      <w:r w:rsidRPr="00B27694">
        <w:rPr>
          <w:rFonts w:ascii="Arial" w:hAnsi="Arial"/>
        </w:rPr>
        <w:t>the Counter Notice requires the Dispute to be referred to arbitration, the provisions of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 shall apply; </w:t>
      </w:r>
    </w:p>
    <w:p w14:paraId="78924EF8" w14:textId="77777777" w:rsidR="004E05DC" w:rsidRPr="00B27694" w:rsidRDefault="00F770DB">
      <w:pPr>
        <w:pStyle w:val="GPSL3numberedclause"/>
        <w:rPr>
          <w:rFonts w:ascii="Arial" w:hAnsi="Arial"/>
        </w:rPr>
      </w:pPr>
      <w:r w:rsidRPr="00B27694">
        <w:rPr>
          <w:rFonts w:ascii="Arial" w:hAnsi="Arial"/>
        </w:rPr>
        <w:t>the Counter Notice requires the Dispute to be subject to the exclusive jurisdiction of the cou</w:t>
      </w:r>
      <w:r w:rsidR="00FF045D">
        <w:rPr>
          <w:rFonts w:ascii="Arial" w:hAnsi="Arial"/>
        </w:rPr>
        <w:t>rts in accordance with Clause 58</w:t>
      </w:r>
      <w:r w:rsidRPr="00B27694">
        <w:rPr>
          <w:rFonts w:ascii="Arial" w:hAnsi="Arial"/>
        </w:rPr>
        <w:t xml:space="preserve"> of this Call Off Contract (Governing Law and Jurisdiction), the Dispute shall be so referred to the courts and the Supplier shall not commence arbitration proceedings; </w:t>
      </w:r>
    </w:p>
    <w:p w14:paraId="78924EF9" w14:textId="77777777" w:rsidR="004E05DC" w:rsidRPr="00B27694" w:rsidRDefault="00F770DB">
      <w:pPr>
        <w:pStyle w:val="GPSL3numberedclause"/>
        <w:rPr>
          <w:rFonts w:ascii="Arial" w:hAnsi="Arial"/>
        </w:rPr>
      </w:pPr>
      <w:r w:rsidRPr="00B27694">
        <w:rPr>
          <w:rFonts w:ascii="Arial" w:hAnsi="Arial"/>
        </w:rPr>
        <w:t>the Customer does not serve a Counter Notice within the fifteen (15) Working Days period referred to in paragraph </w:t>
      </w:r>
      <w:r w:rsidRPr="00B27694">
        <w:rPr>
          <w:rFonts w:ascii="Arial" w:hAnsi="Arial"/>
        </w:rPr>
        <w:fldChar w:fldCharType="begin"/>
      </w:r>
      <w:r w:rsidRPr="00B27694">
        <w:rPr>
          <w:rFonts w:ascii="Arial" w:hAnsi="Arial"/>
        </w:rPr>
        <w:instrText xml:space="preserve"> REF _Ref365642677 \r \h  \* MERGEFORMAT </w:instrText>
      </w:r>
      <w:r w:rsidRPr="00B27694">
        <w:rPr>
          <w:rFonts w:ascii="Arial" w:hAnsi="Arial"/>
        </w:rPr>
      </w:r>
      <w:r w:rsidRPr="00B27694">
        <w:rPr>
          <w:rFonts w:ascii="Arial" w:hAnsi="Arial"/>
        </w:rPr>
        <w:fldChar w:fldCharType="separate"/>
      </w:r>
      <w:r w:rsidR="00630361">
        <w:rPr>
          <w:rFonts w:ascii="Arial" w:hAnsi="Arial"/>
        </w:rPr>
        <w:t>6.2</w:t>
      </w:r>
      <w:r w:rsidRPr="00B27694">
        <w:rPr>
          <w:rFonts w:ascii="Arial" w:hAnsi="Arial"/>
        </w:rPr>
        <w:fldChar w:fldCharType="end"/>
      </w:r>
      <w:r w:rsidRPr="00B27694">
        <w:rPr>
          <w:rFonts w:ascii="Arial" w:hAnsi="Arial"/>
        </w:rPr>
        <w:t xml:space="preserve"> of this Call Off Schedule 11, the Supplier may either commence arbitration proceedings in accordance with paragraph </w:t>
      </w:r>
      <w:r w:rsidRPr="00B27694">
        <w:rPr>
          <w:rFonts w:ascii="Arial" w:hAnsi="Arial"/>
        </w:rPr>
        <w:fldChar w:fldCharType="begin"/>
      </w:r>
      <w:r w:rsidRPr="00B27694">
        <w:rPr>
          <w:rFonts w:ascii="Arial" w:hAnsi="Arial"/>
        </w:rPr>
        <w:instrText xml:space="preserve"> REF _Ref365644852 \r \h  \* MERGEFORMAT </w:instrText>
      </w:r>
      <w:r w:rsidRPr="00B27694">
        <w:rPr>
          <w:rFonts w:ascii="Arial" w:hAnsi="Arial"/>
        </w:rPr>
      </w:r>
      <w:r w:rsidRPr="00B27694">
        <w:rPr>
          <w:rFonts w:ascii="Arial" w:hAnsi="Arial"/>
        </w:rPr>
        <w:fldChar w:fldCharType="separate"/>
      </w:r>
      <w:r w:rsidR="00630361">
        <w:rPr>
          <w:rFonts w:ascii="Arial" w:hAnsi="Arial"/>
        </w:rPr>
        <w:t>6.4</w:t>
      </w:r>
      <w:r w:rsidRPr="00B27694">
        <w:rPr>
          <w:rFonts w:ascii="Arial" w:hAnsi="Arial"/>
        </w:rPr>
        <w:fldChar w:fldCharType="end"/>
      </w:r>
      <w:r w:rsidRPr="00B27694">
        <w:rPr>
          <w:rFonts w:ascii="Arial" w:hAnsi="Arial"/>
        </w:rPr>
        <w:t xml:space="preserve"> of this Call Off Schedule 11 or commence court proceedings in the courts in accordance with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 xml:space="preserve"> of this Call Off Contract (Governing Law and Jurisdiction) which shall (in those circumstances) have exclusive jurisdiction.</w:t>
      </w:r>
    </w:p>
    <w:p w14:paraId="78924EFA" w14:textId="77777777" w:rsidR="004E05DC" w:rsidRPr="00B27694" w:rsidRDefault="00F770DB">
      <w:pPr>
        <w:pStyle w:val="GPSL2numberedclause"/>
        <w:rPr>
          <w:rFonts w:ascii="Arial" w:hAnsi="Arial"/>
        </w:rPr>
      </w:pPr>
      <w:bookmarkStart w:id="2636" w:name="_Ref365644852"/>
      <w:r w:rsidRPr="00B27694">
        <w:rPr>
          <w:rFonts w:ascii="Arial" w:hAnsi="Arial"/>
        </w:rPr>
        <w:t>In the event that any arbitration proceedings are commenced pursuant to paragraphs </w:t>
      </w:r>
      <w:r w:rsidRPr="00B27694">
        <w:rPr>
          <w:rFonts w:ascii="Arial" w:hAnsi="Arial"/>
        </w:rPr>
        <w:fldChar w:fldCharType="begin"/>
      </w:r>
      <w:r w:rsidRPr="00B27694">
        <w:rPr>
          <w:rFonts w:ascii="Arial" w:hAnsi="Arial"/>
        </w:rPr>
        <w:instrText xml:space="preserve"> REF _Ref365645044 \r \h  \* MERGEFORMAT </w:instrText>
      </w:r>
      <w:r w:rsidRPr="00B27694">
        <w:rPr>
          <w:rFonts w:ascii="Arial" w:hAnsi="Arial"/>
        </w:rPr>
      </w:r>
      <w:r w:rsidRPr="00B27694">
        <w:rPr>
          <w:rFonts w:ascii="Arial" w:hAnsi="Arial"/>
        </w:rPr>
        <w:fldChar w:fldCharType="separate"/>
      </w:r>
      <w:r w:rsidR="00630361">
        <w:rPr>
          <w:rFonts w:ascii="Arial" w:hAnsi="Arial"/>
        </w:rPr>
        <w:t>6.1</w:t>
      </w:r>
      <w:r w:rsidRPr="00B27694">
        <w:rPr>
          <w:rFonts w:ascii="Arial" w:hAnsi="Arial"/>
        </w:rPr>
        <w:fldChar w:fldCharType="end"/>
      </w:r>
      <w:r w:rsidRPr="00B27694">
        <w:rPr>
          <w:rFonts w:ascii="Arial" w:hAnsi="Arial"/>
        </w:rPr>
        <w:t xml:space="preserve"> to </w:t>
      </w:r>
      <w:r w:rsidRPr="00B27694">
        <w:rPr>
          <w:rFonts w:ascii="Arial" w:hAnsi="Arial"/>
        </w:rPr>
        <w:fldChar w:fldCharType="begin"/>
      </w:r>
      <w:r w:rsidRPr="00B27694">
        <w:rPr>
          <w:rFonts w:ascii="Arial" w:hAnsi="Arial"/>
        </w:rPr>
        <w:instrText xml:space="preserve"> REF _Ref365645053 \r \h  \* MERGEFORMAT </w:instrText>
      </w:r>
      <w:r w:rsidRPr="00B27694">
        <w:rPr>
          <w:rFonts w:ascii="Arial" w:hAnsi="Arial"/>
        </w:rPr>
      </w:r>
      <w:r w:rsidRPr="00B27694">
        <w:rPr>
          <w:rFonts w:ascii="Arial" w:hAnsi="Arial"/>
        </w:rPr>
        <w:fldChar w:fldCharType="separate"/>
      </w:r>
      <w:r w:rsidR="00630361">
        <w:rPr>
          <w:rFonts w:ascii="Arial" w:hAnsi="Arial"/>
        </w:rPr>
        <w:t>6.3</w:t>
      </w:r>
      <w:r w:rsidRPr="00B27694">
        <w:rPr>
          <w:rFonts w:ascii="Arial" w:hAnsi="Arial"/>
        </w:rPr>
        <w:fldChar w:fldCharType="end"/>
      </w:r>
      <w:r w:rsidRPr="00B27694">
        <w:rPr>
          <w:rFonts w:ascii="Arial" w:hAnsi="Arial"/>
        </w:rPr>
        <w:t xml:space="preserve"> of this Call Off Schedule 11, the Parties hereby confirm that:</w:t>
      </w:r>
      <w:bookmarkEnd w:id="2636"/>
    </w:p>
    <w:p w14:paraId="78924EFB" w14:textId="77777777" w:rsidR="004E05DC" w:rsidRPr="00B27694" w:rsidRDefault="00F770DB">
      <w:pPr>
        <w:pStyle w:val="GPSL3numberedclause"/>
        <w:rPr>
          <w:rFonts w:ascii="Arial" w:hAnsi="Arial"/>
        </w:rPr>
      </w:pPr>
      <w:r w:rsidRPr="00B27694">
        <w:rPr>
          <w:rFonts w:ascii="Arial" w:hAnsi="Arial"/>
        </w:rPr>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B27694">
        <w:rPr>
          <w:rFonts w:ascii="Arial" w:hAnsi="Arial"/>
          <w:b/>
        </w:rPr>
        <w:t>LCIA</w:t>
      </w:r>
      <w:r w:rsidRPr="00B27694">
        <w:rPr>
          <w:rFonts w:ascii="Arial" w:hAnsi="Arial"/>
        </w:rPr>
        <w:t xml:space="preserve">”) (subject to paragraph6.4.6 of this Call Off Schedule 11); </w:t>
      </w:r>
    </w:p>
    <w:p w14:paraId="78924EFC" w14:textId="77777777" w:rsidR="004E05DC" w:rsidRPr="00B27694" w:rsidRDefault="00F770DB">
      <w:pPr>
        <w:pStyle w:val="GPSL3numberedclause"/>
        <w:rPr>
          <w:rFonts w:ascii="Arial" w:hAnsi="Arial"/>
        </w:rPr>
      </w:pPr>
      <w:r w:rsidRPr="00B27694">
        <w:rPr>
          <w:rFonts w:ascii="Arial" w:hAnsi="Arial"/>
        </w:rPr>
        <w:t>the arbitration shall be administered by the LCIA;</w:t>
      </w:r>
    </w:p>
    <w:p w14:paraId="78924EFD" w14:textId="77777777" w:rsidR="004E05DC" w:rsidRPr="00B27694" w:rsidRDefault="00F770DB">
      <w:pPr>
        <w:pStyle w:val="GPSL3numberedclause"/>
        <w:rPr>
          <w:rFonts w:ascii="Arial" w:hAnsi="Arial"/>
        </w:rPr>
      </w:pPr>
      <w:r w:rsidRPr="00B27694">
        <w:rPr>
          <w:rFonts w:ascii="Arial" w:hAnsi="Arial"/>
        </w:rPr>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14:paraId="78924EFE" w14:textId="77777777" w:rsidR="004E05DC" w:rsidRPr="00B27694" w:rsidRDefault="00F770DB">
      <w:pPr>
        <w:pStyle w:val="GPSL3numberedclause"/>
        <w:rPr>
          <w:rFonts w:ascii="Arial" w:hAnsi="Arial"/>
        </w:rPr>
      </w:pPr>
      <w:r w:rsidRPr="00B27694">
        <w:rPr>
          <w:rFonts w:ascii="Arial" w:hAnsi="Arial"/>
        </w:rPr>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78924EFF" w14:textId="77777777" w:rsidR="004E05DC" w:rsidRPr="00B27694" w:rsidRDefault="00F770DB">
      <w:pPr>
        <w:pStyle w:val="GPSL3numberedclause"/>
        <w:rPr>
          <w:rFonts w:ascii="Arial" w:hAnsi="Arial"/>
        </w:rPr>
      </w:pPr>
      <w:r w:rsidRPr="00B27694">
        <w:rPr>
          <w:rFonts w:ascii="Arial" w:hAnsi="Arial"/>
        </w:rPr>
        <w:t xml:space="preserve">the arbitration proceedings shall take place in London and in the English language; and </w:t>
      </w:r>
    </w:p>
    <w:p w14:paraId="78924F00" w14:textId="77777777" w:rsidR="004E05DC" w:rsidRPr="00B27694" w:rsidRDefault="00F770DB">
      <w:pPr>
        <w:pStyle w:val="GPSL3numberedclause"/>
        <w:rPr>
          <w:rFonts w:ascii="Arial" w:hAnsi="Arial"/>
        </w:rPr>
      </w:pPr>
      <w:bookmarkStart w:id="2637" w:name="_Ref380162874"/>
      <w:proofErr w:type="gramStart"/>
      <w:r w:rsidRPr="00B27694">
        <w:rPr>
          <w:rFonts w:ascii="Arial" w:hAnsi="Arial"/>
        </w:rPr>
        <w:t>the</w:t>
      </w:r>
      <w:proofErr w:type="gramEnd"/>
      <w:r w:rsidRPr="00B27694">
        <w:rPr>
          <w:rFonts w:ascii="Arial" w:hAnsi="Arial"/>
        </w:rPr>
        <w:t xml:space="preserve"> seat of the arbitration shall be London.</w:t>
      </w:r>
      <w:bookmarkEnd w:id="2637"/>
    </w:p>
    <w:p w14:paraId="78924F01" w14:textId="77777777" w:rsidR="004E05DC" w:rsidRPr="00B27694" w:rsidRDefault="00F770DB">
      <w:pPr>
        <w:pStyle w:val="GPSL1SCHEDULEHeading"/>
        <w:rPr>
          <w:rFonts w:ascii="Arial" w:hAnsi="Arial"/>
        </w:rPr>
      </w:pPr>
      <w:r w:rsidRPr="00B27694">
        <w:rPr>
          <w:rFonts w:ascii="Arial" w:hAnsi="Arial"/>
        </w:rPr>
        <w:t>Expedited Dispute Timetable</w:t>
      </w:r>
    </w:p>
    <w:p w14:paraId="78924F02" w14:textId="77777777" w:rsidR="004E05DC" w:rsidRPr="00B27694" w:rsidRDefault="00F770DB" w:rsidP="00B41CF7">
      <w:pPr>
        <w:pStyle w:val="GPSL2numberedclause"/>
        <w:numPr>
          <w:ilvl w:val="1"/>
          <w:numId w:val="4"/>
        </w:numPr>
        <w:ind w:left="1134" w:hanging="567"/>
        <w:rPr>
          <w:rFonts w:ascii="Arial" w:hAnsi="Arial"/>
        </w:rPr>
      </w:pPr>
      <w:r w:rsidRPr="00B27694">
        <w:rPr>
          <w:rFonts w:ascii="Arial" w:hAnsi="Arial"/>
        </w:rPr>
        <w:t>In exceptional circumstances where the use of the times in this Call Off Schedule 11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w:t>
      </w:r>
    </w:p>
    <w:p w14:paraId="78924F03" w14:textId="77777777" w:rsidR="004E05DC" w:rsidRPr="00B27694" w:rsidRDefault="00F770DB" w:rsidP="00B41CF7">
      <w:pPr>
        <w:pStyle w:val="GPSL2numberedclause"/>
        <w:numPr>
          <w:ilvl w:val="1"/>
          <w:numId w:val="4"/>
        </w:numPr>
        <w:ind w:left="1134" w:hanging="567"/>
        <w:rPr>
          <w:rFonts w:ascii="Arial" w:hAnsi="Arial"/>
        </w:rPr>
      </w:pPr>
      <w:r w:rsidRPr="00B27694">
        <w:rPr>
          <w:rFonts w:ascii="Arial" w:hAnsi="Arial"/>
        </w:rPr>
        <w:lastRenderedPageBreak/>
        <w:t>If the use of the Expedited Dispute Timetable is determined in accordance with paragraph 7.1 of this Call Off Schedule 11 or is otherwise specified under the provisions of this Call Off Contract, then the following periods of time shall apply in lieu of the time periods specified in the applicable paragraphs of this Call Off Schedule 11:</w:t>
      </w:r>
    </w:p>
    <w:p w14:paraId="78924F04" w14:textId="77777777" w:rsidR="004E05DC" w:rsidRPr="00B27694" w:rsidRDefault="00F770DB">
      <w:pPr>
        <w:pStyle w:val="GPSL3numberedclause"/>
        <w:rPr>
          <w:rFonts w:ascii="Arial" w:hAnsi="Arial"/>
        </w:rPr>
      </w:pPr>
      <w:r w:rsidRPr="00B27694">
        <w:rPr>
          <w:rFonts w:ascii="Arial" w:hAnsi="Arial"/>
        </w:rPr>
        <w:t>in paragraph 2.8, fourteen (14) Working Days;</w:t>
      </w:r>
    </w:p>
    <w:p w14:paraId="78924F05" w14:textId="77777777" w:rsidR="004E05DC" w:rsidRPr="00B27694" w:rsidRDefault="00F770DB">
      <w:pPr>
        <w:pStyle w:val="GPSL3numberedclause"/>
        <w:rPr>
          <w:rFonts w:ascii="Arial" w:hAnsi="Arial"/>
        </w:rPr>
      </w:pPr>
      <w:r w:rsidRPr="00B27694">
        <w:rPr>
          <w:rFonts w:ascii="Arial" w:hAnsi="Arial"/>
        </w:rPr>
        <w:t>in paragraph 3.2, ten (10) Working Days;</w:t>
      </w:r>
    </w:p>
    <w:p w14:paraId="78924F06" w14:textId="77777777" w:rsidR="004E05DC" w:rsidRPr="00B27694" w:rsidRDefault="00F770DB">
      <w:pPr>
        <w:pStyle w:val="GPSL3numberedclause"/>
        <w:rPr>
          <w:rFonts w:ascii="Arial" w:hAnsi="Arial"/>
        </w:rPr>
      </w:pPr>
      <w:r w:rsidRPr="00B27694">
        <w:rPr>
          <w:rFonts w:ascii="Arial" w:hAnsi="Arial"/>
        </w:rPr>
        <w:t>in paragraph 4.2, ten (10) Working Days;</w:t>
      </w:r>
    </w:p>
    <w:p w14:paraId="78924F07" w14:textId="77777777" w:rsidR="004E05DC" w:rsidRPr="00B27694" w:rsidRDefault="00F770DB">
      <w:pPr>
        <w:pStyle w:val="GPSL3numberedclause"/>
        <w:rPr>
          <w:rFonts w:ascii="Arial" w:hAnsi="Arial"/>
        </w:rPr>
      </w:pPr>
      <w:r w:rsidRPr="00B27694">
        <w:rPr>
          <w:rFonts w:ascii="Arial" w:hAnsi="Arial"/>
        </w:rPr>
        <w:t>in paragraph 5.2, five (5) Working Days; and</w:t>
      </w:r>
    </w:p>
    <w:p w14:paraId="78924F08" w14:textId="77777777" w:rsidR="004E05DC" w:rsidRPr="00B27694" w:rsidRDefault="00F770DB">
      <w:pPr>
        <w:pStyle w:val="GPSL3numberedclause"/>
        <w:rPr>
          <w:rFonts w:ascii="Arial" w:hAnsi="Arial"/>
        </w:rPr>
      </w:pPr>
      <w:proofErr w:type="gramStart"/>
      <w:r w:rsidRPr="00B27694">
        <w:rPr>
          <w:rFonts w:ascii="Arial" w:hAnsi="Arial"/>
        </w:rPr>
        <w:t>in</w:t>
      </w:r>
      <w:proofErr w:type="gramEnd"/>
      <w:r w:rsidRPr="00B27694">
        <w:rPr>
          <w:rFonts w:ascii="Arial" w:hAnsi="Arial"/>
        </w:rPr>
        <w:t xml:space="preserve"> paragraph 6.2, ten (10) Working Days.</w:t>
      </w:r>
    </w:p>
    <w:p w14:paraId="78924F09" w14:textId="77777777" w:rsidR="004E05DC" w:rsidRPr="00B27694" w:rsidRDefault="00F770DB">
      <w:pPr>
        <w:pStyle w:val="GPSL2numberedclause"/>
        <w:rPr>
          <w:rFonts w:ascii="Arial" w:hAnsi="Arial"/>
        </w:rPr>
      </w:pPr>
      <w:r w:rsidRPr="00B27694">
        <w:rPr>
          <w:rFonts w:ascii="Arial" w:hAnsi="Arial"/>
        </w:rPr>
        <w:t xml:space="preserve">If at any point it becomes clear that an applicable deadline under paragraph 7.2 of this Call Off Schedule 11 cannot be met or has passed, the Parties may (but shall be under no obligation to) agree in writing to extend the relevant deadline. </w:t>
      </w:r>
    </w:p>
    <w:p w14:paraId="78924F0A" w14:textId="77777777" w:rsidR="004E05DC" w:rsidRPr="00B27694" w:rsidRDefault="00F770DB">
      <w:pPr>
        <w:pStyle w:val="GPSL2numberedclause"/>
        <w:rPr>
          <w:rFonts w:ascii="Arial" w:hAnsi="Arial"/>
        </w:rPr>
      </w:pPr>
      <w:r w:rsidRPr="00B27694">
        <w:rPr>
          <w:rFonts w:ascii="Arial" w:hAnsi="Arial"/>
        </w:rPr>
        <w:t xml:space="preserve">If, pursuant to paragraph 7.2 of this Call Off Schedule 11, the Parties fail to agree within two (2) Working Days after the relevant deadline has passed, the Customer may set a revised deadline provided that it is no less than five (5) Working Days before the end of the period of time specified in the applicable paragraphs under paragraph 7.2 (or no less than two (2) Working Days in the case of Paragraph 5.2 of this Call Off Schedule 11). </w:t>
      </w:r>
    </w:p>
    <w:p w14:paraId="78924F0B" w14:textId="77777777" w:rsidR="004E05DC" w:rsidRPr="00B27694" w:rsidRDefault="00F770DB">
      <w:pPr>
        <w:pStyle w:val="GPSL2numberedclause"/>
        <w:rPr>
          <w:rFonts w:ascii="Arial" w:hAnsi="Arial"/>
        </w:rPr>
      </w:pPr>
      <w:r w:rsidRPr="00B27694">
        <w:rPr>
          <w:rFonts w:ascii="Arial" w:hAnsi="Arial"/>
        </w:rPr>
        <w:t xml:space="preserve">Any agreed extension under paragraph 7.2 of this Call </w:t>
      </w:r>
      <w:proofErr w:type="gramStart"/>
      <w:r w:rsidRPr="00B27694">
        <w:rPr>
          <w:rFonts w:ascii="Arial" w:hAnsi="Arial"/>
        </w:rPr>
        <w:t>Off</w:t>
      </w:r>
      <w:proofErr w:type="gramEnd"/>
      <w:r w:rsidRPr="00B27694">
        <w:rPr>
          <w:rFonts w:ascii="Arial" w:hAnsi="Arial"/>
        </w:rPr>
        <w:t xml:space="preserve"> Schedule 11 shall have the effect of delaying the start of the subsequent stages by the period agreed in the extension. If the Customer fails to set such a revised deadline then the use of the Expedited Dispute Timetable shall cease and the normal time periods shall apply from that point onwards.</w:t>
      </w:r>
    </w:p>
    <w:p w14:paraId="78924F0C" w14:textId="77777777" w:rsidR="004E05DC" w:rsidRPr="00B27694" w:rsidRDefault="00F770DB">
      <w:pPr>
        <w:pStyle w:val="GPSL1SCHEDULEHeading"/>
        <w:rPr>
          <w:rFonts w:ascii="Arial" w:hAnsi="Arial"/>
        </w:rPr>
      </w:pPr>
      <w:r w:rsidRPr="00B27694">
        <w:rPr>
          <w:rFonts w:ascii="Arial" w:hAnsi="Arial"/>
        </w:rPr>
        <w:t>URGENT RELIEF</w:t>
      </w:r>
    </w:p>
    <w:p w14:paraId="78924F0D" w14:textId="77777777" w:rsidR="004E05DC" w:rsidRPr="00B27694" w:rsidRDefault="00F770DB">
      <w:pPr>
        <w:pStyle w:val="GPSL2numberedclause"/>
        <w:rPr>
          <w:rFonts w:ascii="Arial" w:hAnsi="Arial"/>
        </w:rPr>
      </w:pPr>
      <w:r w:rsidRPr="00B27694">
        <w:rPr>
          <w:rFonts w:ascii="Arial" w:hAnsi="Arial"/>
        </w:rPr>
        <w:t>Either Party may at any time take proceedings or seek remedies before any court or tribunal of competent jurisdiction:</w:t>
      </w:r>
    </w:p>
    <w:p w14:paraId="78924F0E" w14:textId="77777777" w:rsidR="004E05DC" w:rsidRPr="00B27694" w:rsidRDefault="00F770DB">
      <w:pPr>
        <w:pStyle w:val="GPSL3numberedclause"/>
        <w:rPr>
          <w:rFonts w:ascii="Arial" w:hAnsi="Arial"/>
        </w:rPr>
      </w:pPr>
      <w:r w:rsidRPr="00B27694">
        <w:rPr>
          <w:rFonts w:ascii="Arial" w:hAnsi="Arial"/>
        </w:rPr>
        <w:t>for interim or interlocutory remedies in relation to this Call Off Contract or infringement by the other Party of that Party’s Intellectual Property Rights; or</w:t>
      </w:r>
    </w:p>
    <w:p w14:paraId="78924F0F" w14:textId="77777777" w:rsidR="004E05DC" w:rsidRPr="00B27694" w:rsidRDefault="00F770DB">
      <w:pPr>
        <w:pStyle w:val="GPSL3numberedclause"/>
        <w:rPr>
          <w:rFonts w:ascii="Arial" w:hAnsi="Arial"/>
          <w:color w:val="000000"/>
        </w:rPr>
      </w:pPr>
      <w:r w:rsidRPr="00B27694">
        <w:rPr>
          <w:rFonts w:ascii="Arial" w:hAnsi="Arial"/>
        </w:rPr>
        <w:t xml:space="preserve">where compliance with paragraph </w:t>
      </w:r>
      <w:r w:rsidRPr="00B27694">
        <w:rPr>
          <w:rFonts w:ascii="Arial" w:hAnsi="Arial"/>
        </w:rPr>
        <w:fldChar w:fldCharType="begin"/>
      </w:r>
      <w:r w:rsidRPr="00B27694">
        <w:rPr>
          <w:rFonts w:ascii="Arial" w:hAnsi="Arial"/>
        </w:rPr>
        <w:instrText xml:space="preserve"> REF _Ref365645132 \r \h  \* MERGEFORMAT </w:instrText>
      </w:r>
      <w:r w:rsidRPr="00B27694">
        <w:rPr>
          <w:rFonts w:ascii="Arial" w:hAnsi="Arial"/>
        </w:rPr>
      </w:r>
      <w:r w:rsidRPr="00B27694">
        <w:rPr>
          <w:rFonts w:ascii="Arial" w:hAnsi="Arial"/>
        </w:rPr>
        <w:fldChar w:fldCharType="separate"/>
      </w:r>
      <w:r w:rsidR="00630361">
        <w:rPr>
          <w:rFonts w:ascii="Arial" w:hAnsi="Arial"/>
        </w:rPr>
        <w:t>2.1</w:t>
      </w:r>
      <w:r w:rsidRPr="00B27694">
        <w:rPr>
          <w:rFonts w:ascii="Arial" w:hAnsi="Arial"/>
        </w:rPr>
        <w:fldChar w:fldCharType="end"/>
      </w:r>
      <w:r w:rsidRPr="00B27694">
        <w:rPr>
          <w:rFonts w:ascii="Arial" w:hAnsi="Arial"/>
        </w:rPr>
        <w:t xml:space="preserve"> of this Call Off Schedule 11 and/or referring the Dispute to mediation may leave insufficient time for that Party to commence proceedings</w:t>
      </w:r>
      <w:r w:rsidRPr="00B27694">
        <w:rPr>
          <w:rFonts w:ascii="Arial" w:hAnsi="Arial"/>
          <w:color w:val="000000"/>
        </w:rPr>
        <w:t xml:space="preserve"> before the expiry of the limitation period; or</w:t>
      </w:r>
    </w:p>
    <w:p w14:paraId="78924F10" w14:textId="77777777" w:rsidR="004E05DC" w:rsidRPr="00B27694" w:rsidRDefault="00F770DB">
      <w:pPr>
        <w:pStyle w:val="GPSL3numberedclause"/>
        <w:rPr>
          <w:rFonts w:ascii="Arial" w:hAnsi="Arial"/>
          <w:color w:val="000000"/>
        </w:rPr>
      </w:pPr>
      <w:proofErr w:type="gramStart"/>
      <w:r w:rsidRPr="00B27694">
        <w:rPr>
          <w:rFonts w:ascii="Arial" w:hAnsi="Arial"/>
          <w:color w:val="000000"/>
        </w:rPr>
        <w:t>if</w:t>
      </w:r>
      <w:proofErr w:type="gramEnd"/>
      <w:r w:rsidRPr="00B27694">
        <w:rPr>
          <w:rFonts w:ascii="Arial" w:hAnsi="Arial"/>
          <w:color w:val="000000"/>
        </w:rPr>
        <w:t xml:space="preserve"> the Parties fail to resolve the Dispute following good faith discussions and commercial negotiations and mediation (where applicable) is unsuccessful within 60 working days or such period as may be agreed by the Parties then any Dispute between the Parties may be referred to the Courts.     </w:t>
      </w:r>
    </w:p>
    <w:p w14:paraId="78924F11" w14:textId="77777777" w:rsidR="004E05DC" w:rsidRPr="00B27694" w:rsidRDefault="004E05DC">
      <w:pPr>
        <w:pStyle w:val="GPSL3numberedclause"/>
        <w:numPr>
          <w:ilvl w:val="0"/>
          <w:numId w:val="0"/>
        </w:numPr>
        <w:ind w:left="2127"/>
        <w:rPr>
          <w:rFonts w:ascii="Arial" w:hAnsi="Arial"/>
          <w:color w:val="000000"/>
        </w:rPr>
      </w:pPr>
    </w:p>
    <w:p w14:paraId="78924F12"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38" w:author="Author" w:original="0."/>
        </w:fldChar>
      </w:r>
    </w:p>
    <w:p w14:paraId="78924F13" w14:textId="77777777" w:rsidR="004E05DC" w:rsidRPr="00B27694" w:rsidRDefault="00F770DB">
      <w:pPr>
        <w:pStyle w:val="GPSSchTitleandNumber"/>
        <w:rPr>
          <w:rFonts w:ascii="Arial" w:hAnsi="Arial" w:cs="Arial"/>
        </w:rPr>
      </w:pPr>
      <w:r w:rsidRPr="00B27694">
        <w:rPr>
          <w:rFonts w:ascii="Arial" w:hAnsi="Arial" w:cs="Arial"/>
        </w:rPr>
        <w:br w:type="page"/>
      </w:r>
      <w:bookmarkStart w:id="2639" w:name="_Toc499728228"/>
      <w:r w:rsidRPr="00B27694">
        <w:rPr>
          <w:rFonts w:ascii="Arial" w:hAnsi="Arial" w:cs="Arial"/>
        </w:rPr>
        <w:lastRenderedPageBreak/>
        <w:t>CALL OFF SCHEDULE 12: VARIATION FORM</w:t>
      </w:r>
      <w:bookmarkEnd w:id="2639"/>
    </w:p>
    <w:p w14:paraId="78924F14" w14:textId="77777777" w:rsidR="004E05DC" w:rsidRPr="00B27694" w:rsidRDefault="00F770DB" w:rsidP="006E1A49">
      <w:pPr>
        <w:ind w:left="0"/>
      </w:pPr>
      <w:r w:rsidRPr="00B27694">
        <w:t xml:space="preserve">No of Call </w:t>
      </w:r>
      <w:proofErr w:type="gramStart"/>
      <w:r w:rsidRPr="00B27694">
        <w:t>Off</w:t>
      </w:r>
      <w:proofErr w:type="gramEnd"/>
      <w:r w:rsidRPr="00B27694">
        <w:t xml:space="preserve"> Order Form being varied:</w:t>
      </w:r>
    </w:p>
    <w:p w14:paraId="78924F15" w14:textId="77777777" w:rsidR="004E05DC" w:rsidRPr="00B27694" w:rsidRDefault="00F770DB" w:rsidP="006E1A49">
      <w:pPr>
        <w:ind w:left="0"/>
      </w:pPr>
      <w:r w:rsidRPr="00B27694">
        <w:t>……………………………………………………………………</w:t>
      </w:r>
    </w:p>
    <w:p w14:paraId="78924F16" w14:textId="77777777" w:rsidR="004E05DC" w:rsidRPr="00B27694" w:rsidRDefault="00F770DB" w:rsidP="006E1A49">
      <w:pPr>
        <w:ind w:left="0"/>
      </w:pPr>
      <w:r w:rsidRPr="00B27694">
        <w:t>Variation Form No:</w:t>
      </w:r>
    </w:p>
    <w:p w14:paraId="78924F17" w14:textId="77777777" w:rsidR="004E05DC" w:rsidRPr="00B27694" w:rsidRDefault="00F770DB" w:rsidP="006E1A49">
      <w:pPr>
        <w:ind w:left="0"/>
      </w:pPr>
      <w:r w:rsidRPr="00B27694">
        <w:t>……………………………………………………………………………………</w:t>
      </w:r>
    </w:p>
    <w:p w14:paraId="78924F18" w14:textId="77777777" w:rsidR="004E05DC" w:rsidRPr="00B27694" w:rsidRDefault="00F770DB" w:rsidP="006E1A49">
      <w:pPr>
        <w:ind w:left="0"/>
      </w:pPr>
      <w:r w:rsidRPr="00B2769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4E05DC" w:rsidRPr="00B27694" w14:paraId="78924F1C" w14:textId="77777777">
        <w:trPr>
          <w:cantSplit/>
        </w:trPr>
        <w:tc>
          <w:tcPr>
            <w:tcW w:w="9531" w:type="dxa"/>
            <w:tcBorders>
              <w:top w:val="nil"/>
              <w:left w:val="nil"/>
              <w:bottom w:val="nil"/>
              <w:right w:val="nil"/>
            </w:tcBorders>
          </w:tcPr>
          <w:p w14:paraId="78924F19" w14:textId="77777777" w:rsidR="004E05DC" w:rsidRPr="00B27694" w:rsidRDefault="00F770DB" w:rsidP="006E1A49">
            <w:pPr>
              <w:ind w:left="0"/>
            </w:pPr>
            <w:r w:rsidRPr="00B27694">
              <w:rPr>
                <w:b/>
              </w:rPr>
              <w:t>[</w:t>
            </w:r>
            <w:r w:rsidRPr="00B27694">
              <w:t>insert name of Customer</w:t>
            </w:r>
            <w:r w:rsidRPr="00B27694">
              <w:rPr>
                <w:b/>
              </w:rPr>
              <w:t>]</w:t>
            </w:r>
            <w:r w:rsidRPr="00B27694">
              <w:t xml:space="preserve"> ("</w:t>
            </w:r>
            <w:r w:rsidRPr="00B27694">
              <w:rPr>
                <w:b/>
                <w:bCs/>
              </w:rPr>
              <w:t>the Customer"</w:t>
            </w:r>
            <w:r w:rsidRPr="00B27694">
              <w:t>)</w:t>
            </w:r>
          </w:p>
          <w:p w14:paraId="78924F1A" w14:textId="77777777" w:rsidR="004E05DC" w:rsidRPr="00B27694" w:rsidRDefault="00F770DB" w:rsidP="006E1A49">
            <w:pPr>
              <w:ind w:left="0"/>
            </w:pPr>
            <w:r w:rsidRPr="00B27694">
              <w:t>and</w:t>
            </w:r>
          </w:p>
          <w:p w14:paraId="78924F1B" w14:textId="77777777" w:rsidR="004E05DC" w:rsidRPr="00B27694" w:rsidRDefault="00F770DB" w:rsidP="006E1A49">
            <w:pPr>
              <w:ind w:left="0"/>
            </w:pPr>
            <w:r w:rsidRPr="00B27694">
              <w:rPr>
                <w:b/>
              </w:rPr>
              <w:t>[</w:t>
            </w:r>
            <w:r w:rsidRPr="00B27694">
              <w:t>insert name of Supplier</w:t>
            </w:r>
            <w:r w:rsidRPr="00B27694">
              <w:rPr>
                <w:b/>
              </w:rPr>
              <w:t>]</w:t>
            </w:r>
            <w:r w:rsidRPr="00B27694">
              <w:t xml:space="preserve"> (</w:t>
            </w:r>
            <w:r w:rsidRPr="00B27694">
              <w:rPr>
                <w:b/>
              </w:rPr>
              <w:t>"the Supplier"</w:t>
            </w:r>
            <w:r w:rsidRPr="00B27694">
              <w:t>)</w:t>
            </w:r>
          </w:p>
        </w:tc>
      </w:tr>
    </w:tbl>
    <w:p w14:paraId="78924F1D" w14:textId="77777777"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This Call Off Contract is varied as follows: </w:t>
      </w:r>
    </w:p>
    <w:p w14:paraId="78924F1E" w14:textId="77777777" w:rsidR="004E05DC" w:rsidRPr="00B27694" w:rsidRDefault="00F770DB" w:rsidP="006E1A49">
      <w:pPr>
        <w:pStyle w:val="GPSL1Guidance"/>
        <w:ind w:left="426"/>
      </w:pPr>
      <w:r w:rsidRPr="00B27694">
        <w:t xml:space="preserve">[Refer to Clause </w:t>
      </w:r>
      <w:r w:rsidRPr="00B27694">
        <w:fldChar w:fldCharType="begin"/>
      </w:r>
      <w:r w:rsidRPr="00B27694">
        <w:instrText xml:space="preserve"> REF _Ref359363277 \r \h </w:instrText>
      </w:r>
      <w:r w:rsidR="00B27694">
        <w:instrText xml:space="preserve"> \* MERGEFORMAT </w:instrText>
      </w:r>
      <w:r w:rsidRPr="00B27694">
        <w:fldChar w:fldCharType="separate"/>
      </w:r>
      <w:r w:rsidR="00630361">
        <w:t>23.1</w:t>
      </w:r>
      <w:r w:rsidRPr="00B27694">
        <w:fldChar w:fldCharType="end"/>
      </w:r>
      <w:r w:rsidRPr="00B27694">
        <w:t xml:space="preserve">and insert details of the Variation]  </w:t>
      </w:r>
    </w:p>
    <w:p w14:paraId="78924F1F" w14:textId="77777777"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Words and expressions in this Variation shall have the meanings given to them in this Call </w:t>
      </w:r>
      <w:proofErr w:type="gramStart"/>
      <w:r w:rsidRPr="00B27694">
        <w:rPr>
          <w:rFonts w:cs="Arial"/>
          <w:sz w:val="22"/>
          <w:szCs w:val="22"/>
        </w:rPr>
        <w:t>Off</w:t>
      </w:r>
      <w:proofErr w:type="gramEnd"/>
      <w:r w:rsidRPr="00B27694">
        <w:rPr>
          <w:rFonts w:cs="Arial"/>
          <w:sz w:val="22"/>
          <w:szCs w:val="22"/>
        </w:rPr>
        <w:t xml:space="preserve"> Contract.</w:t>
      </w:r>
    </w:p>
    <w:p w14:paraId="78924F20" w14:textId="77777777" w:rsidR="004E05DC" w:rsidRPr="00B27694" w:rsidRDefault="00F770DB" w:rsidP="00B41CF7">
      <w:pPr>
        <w:pStyle w:val="MarginText"/>
        <w:numPr>
          <w:ilvl w:val="0"/>
          <w:numId w:val="5"/>
        </w:numPr>
        <w:ind w:left="426" w:hanging="425"/>
        <w:rPr>
          <w:rFonts w:cs="Arial"/>
          <w:sz w:val="22"/>
          <w:szCs w:val="22"/>
        </w:rPr>
      </w:pPr>
      <w:r w:rsidRPr="00B27694">
        <w:rPr>
          <w:rFonts w:cs="Arial"/>
          <w:sz w:val="22"/>
          <w:szCs w:val="22"/>
        </w:rPr>
        <w:t xml:space="preserve">This Call </w:t>
      </w:r>
      <w:proofErr w:type="gramStart"/>
      <w:r w:rsidRPr="00B27694">
        <w:rPr>
          <w:rFonts w:cs="Arial"/>
          <w:sz w:val="22"/>
          <w:szCs w:val="22"/>
        </w:rPr>
        <w:t>Off</w:t>
      </w:r>
      <w:proofErr w:type="gramEnd"/>
      <w:r w:rsidRPr="00B27694">
        <w:rPr>
          <w:rFonts w:cs="Arial"/>
          <w:sz w:val="22"/>
          <w:szCs w:val="22"/>
        </w:rPr>
        <w:t xml:space="preserve"> Contract, including any previous Variations, shall remain effective and unaltered except as amended by this Variation.</w:t>
      </w:r>
    </w:p>
    <w:p w14:paraId="78924F21" w14:textId="77777777" w:rsidR="004E05DC" w:rsidRPr="00B27694" w:rsidRDefault="00F770DB" w:rsidP="00B41CF7">
      <w:pPr>
        <w:pStyle w:val="GPSmacrorestart"/>
        <w:numPr>
          <w:ilvl w:val="0"/>
          <w:numId w:val="5"/>
        </w:numPr>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40" w:author="Author" w:original="0."/>
        </w:fldChar>
      </w:r>
    </w:p>
    <w:p w14:paraId="78924F22" w14:textId="77777777" w:rsidR="004E05DC" w:rsidRPr="00B27694" w:rsidRDefault="00F770DB" w:rsidP="006E1A49">
      <w:pPr>
        <w:ind w:left="0"/>
        <w:rPr>
          <w:bCs/>
        </w:rPr>
      </w:pPr>
      <w:r w:rsidRPr="00B2769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4E05DC" w:rsidRPr="00B27694" w14:paraId="78924F25" w14:textId="77777777">
        <w:tc>
          <w:tcPr>
            <w:tcW w:w="2576" w:type="dxa"/>
            <w:tcBorders>
              <w:bottom w:val="nil"/>
            </w:tcBorders>
          </w:tcPr>
          <w:p w14:paraId="78924F23" w14:textId="77777777" w:rsidR="004E05DC" w:rsidRPr="00B27694" w:rsidRDefault="00F770DB" w:rsidP="006E1A49">
            <w:pPr>
              <w:ind w:left="0"/>
            </w:pPr>
            <w:r w:rsidRPr="00B27694">
              <w:t>Signature</w:t>
            </w:r>
          </w:p>
        </w:tc>
        <w:tc>
          <w:tcPr>
            <w:tcW w:w="5940" w:type="dxa"/>
          </w:tcPr>
          <w:p w14:paraId="78924F24" w14:textId="77777777" w:rsidR="004E05DC" w:rsidRPr="00B27694" w:rsidRDefault="004E05DC" w:rsidP="006E1A49">
            <w:pPr>
              <w:pStyle w:val="TSOLScheduleNormalLeft"/>
              <w:ind w:left="0"/>
            </w:pPr>
          </w:p>
        </w:tc>
      </w:tr>
      <w:tr w:rsidR="004E05DC" w:rsidRPr="00B27694" w14:paraId="78924F28" w14:textId="77777777">
        <w:tc>
          <w:tcPr>
            <w:tcW w:w="2576" w:type="dxa"/>
            <w:tcBorders>
              <w:top w:val="nil"/>
              <w:bottom w:val="nil"/>
            </w:tcBorders>
          </w:tcPr>
          <w:p w14:paraId="78924F26" w14:textId="77777777" w:rsidR="004E05DC" w:rsidRPr="00B27694" w:rsidRDefault="00F770DB" w:rsidP="006E1A49">
            <w:pPr>
              <w:ind w:left="0"/>
            </w:pPr>
            <w:r w:rsidRPr="00B27694">
              <w:t>Date</w:t>
            </w:r>
          </w:p>
        </w:tc>
        <w:tc>
          <w:tcPr>
            <w:tcW w:w="5940" w:type="dxa"/>
          </w:tcPr>
          <w:p w14:paraId="78924F27" w14:textId="77777777" w:rsidR="004E05DC" w:rsidRPr="00B27694" w:rsidRDefault="004E05DC" w:rsidP="006E1A49">
            <w:pPr>
              <w:pStyle w:val="TSOLScheduleNormalLeft"/>
              <w:ind w:left="0"/>
            </w:pPr>
          </w:p>
        </w:tc>
      </w:tr>
      <w:tr w:rsidR="004E05DC" w:rsidRPr="00B27694" w14:paraId="78924F2B" w14:textId="77777777">
        <w:tc>
          <w:tcPr>
            <w:tcW w:w="2576" w:type="dxa"/>
            <w:tcBorders>
              <w:top w:val="nil"/>
              <w:bottom w:val="nil"/>
            </w:tcBorders>
          </w:tcPr>
          <w:p w14:paraId="78924F29" w14:textId="77777777" w:rsidR="004E05DC" w:rsidRPr="00B27694" w:rsidRDefault="00F770DB" w:rsidP="006E1A49">
            <w:pPr>
              <w:ind w:left="0"/>
              <w:jc w:val="left"/>
            </w:pPr>
            <w:r w:rsidRPr="00B27694">
              <w:t>Name (in Capitals)</w:t>
            </w:r>
          </w:p>
        </w:tc>
        <w:tc>
          <w:tcPr>
            <w:tcW w:w="5940" w:type="dxa"/>
          </w:tcPr>
          <w:p w14:paraId="78924F2A" w14:textId="77777777" w:rsidR="004E05DC" w:rsidRPr="00B27694" w:rsidRDefault="004E05DC" w:rsidP="006E1A49">
            <w:pPr>
              <w:pStyle w:val="TSOLScheduleNormalLeft"/>
              <w:ind w:left="0"/>
            </w:pPr>
          </w:p>
        </w:tc>
      </w:tr>
      <w:tr w:rsidR="004E05DC" w:rsidRPr="00B27694" w14:paraId="78924F2E" w14:textId="77777777">
        <w:tc>
          <w:tcPr>
            <w:tcW w:w="2576" w:type="dxa"/>
            <w:tcBorders>
              <w:top w:val="nil"/>
              <w:bottom w:val="nil"/>
            </w:tcBorders>
          </w:tcPr>
          <w:p w14:paraId="78924F2C" w14:textId="77777777" w:rsidR="004E05DC" w:rsidRPr="00B27694" w:rsidRDefault="00F770DB" w:rsidP="006E1A49">
            <w:pPr>
              <w:ind w:left="0"/>
            </w:pPr>
            <w:r w:rsidRPr="00B27694">
              <w:t>Address</w:t>
            </w:r>
          </w:p>
        </w:tc>
        <w:tc>
          <w:tcPr>
            <w:tcW w:w="5940" w:type="dxa"/>
          </w:tcPr>
          <w:p w14:paraId="78924F2D" w14:textId="77777777" w:rsidR="004E05DC" w:rsidRPr="00B27694" w:rsidRDefault="004E05DC" w:rsidP="006E1A49">
            <w:pPr>
              <w:pStyle w:val="TSOLScheduleNormalLeft"/>
              <w:ind w:left="0"/>
            </w:pPr>
          </w:p>
        </w:tc>
      </w:tr>
    </w:tbl>
    <w:p w14:paraId="78924F2F" w14:textId="77777777" w:rsidR="004E05DC" w:rsidRPr="00B27694" w:rsidRDefault="004E05DC" w:rsidP="006E1A49">
      <w:pPr>
        <w:ind w:left="0"/>
      </w:pPr>
    </w:p>
    <w:p w14:paraId="78924F30" w14:textId="77777777" w:rsidR="004E05DC" w:rsidRPr="00B27694" w:rsidRDefault="00F770DB" w:rsidP="006E1A49">
      <w:pPr>
        <w:ind w:left="0"/>
      </w:pPr>
      <w:r w:rsidRPr="00B2769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4E05DC" w:rsidRPr="00B27694" w14:paraId="78924F33" w14:textId="77777777">
        <w:tc>
          <w:tcPr>
            <w:tcW w:w="2576" w:type="dxa"/>
            <w:tcBorders>
              <w:bottom w:val="nil"/>
            </w:tcBorders>
          </w:tcPr>
          <w:p w14:paraId="78924F31" w14:textId="77777777" w:rsidR="004E05DC" w:rsidRPr="00B27694" w:rsidRDefault="00F770DB" w:rsidP="006E1A49">
            <w:pPr>
              <w:ind w:left="0"/>
            </w:pPr>
            <w:r w:rsidRPr="00B27694">
              <w:t>Signature</w:t>
            </w:r>
          </w:p>
        </w:tc>
        <w:tc>
          <w:tcPr>
            <w:tcW w:w="5980" w:type="dxa"/>
          </w:tcPr>
          <w:p w14:paraId="78924F32" w14:textId="77777777" w:rsidR="004E05DC" w:rsidRPr="00B27694" w:rsidRDefault="004E05DC" w:rsidP="006E1A49">
            <w:pPr>
              <w:pStyle w:val="TSOLScheduleNormalLeft"/>
              <w:ind w:left="0"/>
            </w:pPr>
          </w:p>
        </w:tc>
      </w:tr>
      <w:tr w:rsidR="004E05DC" w:rsidRPr="00B27694" w14:paraId="78924F36" w14:textId="77777777">
        <w:tc>
          <w:tcPr>
            <w:tcW w:w="2576" w:type="dxa"/>
            <w:tcBorders>
              <w:top w:val="nil"/>
              <w:bottom w:val="nil"/>
            </w:tcBorders>
          </w:tcPr>
          <w:p w14:paraId="78924F34" w14:textId="77777777" w:rsidR="004E05DC" w:rsidRPr="00B27694" w:rsidRDefault="00F770DB" w:rsidP="006E1A49">
            <w:pPr>
              <w:ind w:left="0"/>
            </w:pPr>
            <w:r w:rsidRPr="00B27694">
              <w:t>Date</w:t>
            </w:r>
          </w:p>
        </w:tc>
        <w:tc>
          <w:tcPr>
            <w:tcW w:w="5980" w:type="dxa"/>
          </w:tcPr>
          <w:p w14:paraId="78924F35" w14:textId="77777777" w:rsidR="004E05DC" w:rsidRPr="00B27694" w:rsidRDefault="004E05DC" w:rsidP="006E1A49">
            <w:pPr>
              <w:pStyle w:val="TSOLScheduleNormalLeft"/>
              <w:ind w:left="0"/>
            </w:pPr>
          </w:p>
        </w:tc>
      </w:tr>
      <w:tr w:rsidR="004E05DC" w:rsidRPr="00B27694" w14:paraId="78924F39" w14:textId="77777777">
        <w:tc>
          <w:tcPr>
            <w:tcW w:w="2576" w:type="dxa"/>
            <w:tcBorders>
              <w:top w:val="nil"/>
              <w:bottom w:val="nil"/>
            </w:tcBorders>
          </w:tcPr>
          <w:p w14:paraId="78924F37" w14:textId="77777777" w:rsidR="004E05DC" w:rsidRPr="00B27694" w:rsidRDefault="00F770DB" w:rsidP="006E1A49">
            <w:pPr>
              <w:ind w:left="0"/>
              <w:jc w:val="left"/>
            </w:pPr>
            <w:r w:rsidRPr="00B27694">
              <w:t>Name (in Capitals)</w:t>
            </w:r>
          </w:p>
        </w:tc>
        <w:tc>
          <w:tcPr>
            <w:tcW w:w="5980" w:type="dxa"/>
          </w:tcPr>
          <w:p w14:paraId="78924F38" w14:textId="77777777" w:rsidR="004E05DC" w:rsidRPr="00B27694" w:rsidRDefault="004E05DC" w:rsidP="006E1A49">
            <w:pPr>
              <w:pStyle w:val="TSOLScheduleNormalLeft"/>
              <w:ind w:left="0"/>
            </w:pPr>
          </w:p>
        </w:tc>
      </w:tr>
      <w:tr w:rsidR="004E05DC" w:rsidRPr="00B27694" w14:paraId="78924F3C" w14:textId="77777777">
        <w:tc>
          <w:tcPr>
            <w:tcW w:w="2576" w:type="dxa"/>
            <w:tcBorders>
              <w:top w:val="nil"/>
              <w:bottom w:val="nil"/>
            </w:tcBorders>
          </w:tcPr>
          <w:p w14:paraId="78924F3A" w14:textId="77777777" w:rsidR="004E05DC" w:rsidRPr="00B27694" w:rsidRDefault="00F770DB" w:rsidP="006E1A49">
            <w:pPr>
              <w:ind w:left="0"/>
            </w:pPr>
            <w:r w:rsidRPr="00B27694">
              <w:t>Address</w:t>
            </w:r>
          </w:p>
        </w:tc>
        <w:tc>
          <w:tcPr>
            <w:tcW w:w="5980" w:type="dxa"/>
          </w:tcPr>
          <w:p w14:paraId="78924F3B" w14:textId="77777777" w:rsidR="004E05DC" w:rsidRPr="00B27694" w:rsidRDefault="004E05DC" w:rsidP="006E1A49">
            <w:pPr>
              <w:pStyle w:val="TSOLScheduleNormalLeft"/>
              <w:ind w:left="0"/>
            </w:pPr>
          </w:p>
        </w:tc>
      </w:tr>
    </w:tbl>
    <w:p w14:paraId="78924F3D" w14:textId="77777777" w:rsidR="004E05DC" w:rsidRPr="00B27694" w:rsidRDefault="00F770DB">
      <w:pPr>
        <w:pStyle w:val="GPSmacrorestart"/>
        <w:rPr>
          <w:sz w:val="22"/>
          <w:szCs w:val="22"/>
        </w:rPr>
      </w:pPr>
      <w:r w:rsidRPr="00B27694">
        <w:rPr>
          <w:sz w:val="22"/>
          <w:szCs w:val="22"/>
        </w:rPr>
        <w:fldChar w:fldCharType="begin"/>
      </w:r>
      <w:r w:rsidRPr="00B27694">
        <w:rPr>
          <w:sz w:val="22"/>
          <w:szCs w:val="22"/>
        </w:rPr>
        <w:instrText>LISTNUM \l 1 \s 0</w:instrText>
      </w:r>
      <w:r w:rsidRPr="00B27694">
        <w:rPr>
          <w:sz w:val="22"/>
          <w:szCs w:val="22"/>
        </w:rPr>
        <w:fldChar w:fldCharType="separate"/>
      </w:r>
      <w:r w:rsidRPr="00B27694">
        <w:rPr>
          <w:sz w:val="22"/>
          <w:szCs w:val="22"/>
        </w:rPr>
        <w:t>12/08/2013</w:t>
      </w:r>
      <w:r w:rsidRPr="00B27694">
        <w:rPr>
          <w:sz w:val="22"/>
          <w:szCs w:val="22"/>
        </w:rPr>
        <w:fldChar w:fldCharType="end">
          <w:numberingChange w:id="2641" w:author="Author" w:original="0."/>
        </w:fldChar>
      </w:r>
    </w:p>
    <w:p w14:paraId="78924F3E" w14:textId="77777777" w:rsidR="004E05DC" w:rsidRPr="00B27694" w:rsidRDefault="00F770DB">
      <w:pPr>
        <w:pStyle w:val="GPSSchTitleandNumber"/>
        <w:rPr>
          <w:rFonts w:ascii="Arial" w:hAnsi="Arial" w:cs="Arial"/>
        </w:rPr>
      </w:pPr>
      <w:r w:rsidRPr="00B27694">
        <w:rPr>
          <w:rFonts w:ascii="Arial" w:hAnsi="Arial" w:cs="Arial"/>
        </w:rPr>
        <w:br w:type="page"/>
      </w:r>
      <w:bookmarkStart w:id="2642" w:name="_Toc499728229"/>
      <w:r w:rsidRPr="00B27694">
        <w:rPr>
          <w:rFonts w:ascii="Arial" w:hAnsi="Arial" w:cs="Arial"/>
        </w:rPr>
        <w:lastRenderedPageBreak/>
        <w:t xml:space="preserve">call off </w:t>
      </w:r>
      <w:r w:rsidRPr="00B27694">
        <w:rPr>
          <w:rFonts w:ascii="Arial" w:hAnsi="Arial" w:cs="Arial"/>
          <w:caps w:val="0"/>
        </w:rPr>
        <w:t>SCHEDULE 13: TRANSPARENCY REPORTS</w:t>
      </w:r>
      <w:bookmarkEnd w:id="2642"/>
    </w:p>
    <w:p w14:paraId="78924F3F"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1.1 </w:t>
      </w:r>
      <w:r w:rsidRPr="00B27694">
        <w:rPr>
          <w:rFonts w:eastAsia="Calibri"/>
          <w:color w:val="000000"/>
          <w:lang w:eastAsia="en-GB"/>
        </w:rPr>
        <w:tab/>
        <w:t xml:space="preserve">Within three (3) months from the Call Off Commencement Date or the date so specified by the Customer in the Call Off Order Form the Supplier shall provide to the Customer for Approval (the Customer’s decision to approve or not shall not be unreasonably withheld or delayed) draft Transparency Reports consistent with the content and format requirements in Annex 1 below. </w:t>
      </w:r>
    </w:p>
    <w:p w14:paraId="78924F40" w14:textId="77777777" w:rsidR="004E05DC" w:rsidRPr="00B27694" w:rsidRDefault="004E05DC">
      <w:pPr>
        <w:overflowPunct/>
        <w:spacing w:after="0"/>
        <w:ind w:left="0"/>
        <w:jc w:val="left"/>
        <w:textAlignment w:val="auto"/>
        <w:rPr>
          <w:rFonts w:eastAsia="Calibri"/>
          <w:color w:val="000000"/>
          <w:lang w:eastAsia="en-GB"/>
        </w:rPr>
      </w:pPr>
    </w:p>
    <w:p w14:paraId="78924F41"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1.2 </w:t>
      </w:r>
      <w:r w:rsidRPr="00B27694">
        <w:rPr>
          <w:rFonts w:eastAsia="Calibri"/>
          <w:color w:val="000000"/>
          <w:lang w:eastAsia="en-GB"/>
        </w:rPr>
        <w:tab/>
        <w:t xml:space="preserve">If the Customer rejects any proposed Transparency Report, the Supplier shall submit a revised version of the relevant report for further Approval by the Customer within five (5) days of receipt of any notice of rejection, taking account of any recommendations for revision and improvement to the report provided by the Customer. If the Parties fail to agree on a draft Transparency Report the Customer shall determine what should be included. </w:t>
      </w:r>
    </w:p>
    <w:p w14:paraId="78924F42" w14:textId="77777777" w:rsidR="004E05DC" w:rsidRPr="00B27694" w:rsidRDefault="004E05DC">
      <w:pPr>
        <w:overflowPunct/>
        <w:spacing w:after="0"/>
        <w:ind w:left="720" w:hanging="720"/>
        <w:jc w:val="left"/>
        <w:textAlignment w:val="auto"/>
        <w:rPr>
          <w:rFonts w:eastAsia="Calibri"/>
          <w:color w:val="000000"/>
          <w:lang w:eastAsia="en-GB"/>
        </w:rPr>
      </w:pPr>
    </w:p>
    <w:p w14:paraId="78924F43"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1.3 </w:t>
      </w:r>
      <w:r w:rsidRPr="00B27694">
        <w:rPr>
          <w:rFonts w:eastAsia="Calibri"/>
          <w:color w:val="000000"/>
          <w:lang w:eastAsia="en-GB"/>
        </w:rPr>
        <w:tab/>
        <w:t xml:space="preserve">The Supplier shall provide accurate and up-to-date versions of each Transparency Report to the Customer at the frequency referred to in Annex 1 of this Call </w:t>
      </w:r>
      <w:proofErr w:type="gramStart"/>
      <w:r w:rsidRPr="00B27694">
        <w:rPr>
          <w:rFonts w:eastAsia="Calibri"/>
          <w:color w:val="000000"/>
          <w:lang w:eastAsia="en-GB"/>
        </w:rPr>
        <w:t>Off</w:t>
      </w:r>
      <w:proofErr w:type="gramEnd"/>
      <w:r w:rsidRPr="00B27694">
        <w:rPr>
          <w:rFonts w:eastAsia="Calibri"/>
          <w:color w:val="000000"/>
          <w:lang w:eastAsia="en-GB"/>
        </w:rPr>
        <w:t xml:space="preserve"> Schedule 13 below. </w:t>
      </w:r>
    </w:p>
    <w:p w14:paraId="78924F44" w14:textId="77777777" w:rsidR="004E05DC" w:rsidRPr="00B27694" w:rsidRDefault="004E05DC">
      <w:pPr>
        <w:overflowPunct/>
        <w:spacing w:after="0"/>
        <w:ind w:left="720" w:hanging="720"/>
        <w:jc w:val="left"/>
        <w:textAlignment w:val="auto"/>
        <w:rPr>
          <w:rFonts w:eastAsia="Calibri"/>
          <w:color w:val="000000"/>
          <w:lang w:eastAsia="en-GB"/>
        </w:rPr>
      </w:pPr>
    </w:p>
    <w:p w14:paraId="78924F45"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1.4 </w:t>
      </w:r>
      <w:r w:rsidRPr="00B27694">
        <w:rPr>
          <w:rFonts w:eastAsia="Calibri"/>
          <w:color w:val="000000"/>
          <w:lang w:eastAsia="en-GB"/>
        </w:rPr>
        <w:tab/>
        <w:t xml:space="preserve">Any disagreement in connection with the preparation and/or approval of Transparency Reports, other than under paragraph 1.2 above in relation to the contents of a Transparency Report, shall be treated as a Dispute. </w:t>
      </w:r>
    </w:p>
    <w:p w14:paraId="78924F46" w14:textId="77777777" w:rsidR="004E05DC" w:rsidRPr="00B27694" w:rsidRDefault="004E05DC">
      <w:pPr>
        <w:overflowPunct/>
        <w:spacing w:after="0"/>
        <w:ind w:left="720" w:hanging="720"/>
        <w:jc w:val="left"/>
        <w:textAlignment w:val="auto"/>
        <w:rPr>
          <w:rFonts w:eastAsia="Calibri"/>
          <w:color w:val="000000"/>
          <w:lang w:eastAsia="en-GB"/>
        </w:rPr>
      </w:pPr>
    </w:p>
    <w:p w14:paraId="78924F47" w14:textId="77777777" w:rsidR="004E05DC" w:rsidRPr="00B27694" w:rsidRDefault="00F770DB">
      <w:pPr>
        <w:overflowPunct/>
        <w:spacing w:after="0"/>
        <w:ind w:left="720" w:hanging="720"/>
        <w:jc w:val="left"/>
        <w:textAlignment w:val="auto"/>
        <w:rPr>
          <w:rFonts w:eastAsia="Calibri"/>
          <w:color w:val="000000"/>
          <w:lang w:eastAsia="en-GB"/>
        </w:rPr>
      </w:pPr>
      <w:r w:rsidRPr="00B27694">
        <w:rPr>
          <w:rFonts w:eastAsia="Calibri"/>
          <w:color w:val="000000"/>
          <w:lang w:eastAsia="en-GB"/>
        </w:rPr>
        <w:t xml:space="preserve">1.5 </w:t>
      </w:r>
      <w:r w:rsidRPr="00B27694">
        <w:rPr>
          <w:rFonts w:eastAsia="Calibri"/>
          <w:color w:val="000000"/>
          <w:lang w:eastAsia="en-GB"/>
        </w:rPr>
        <w:tab/>
        <w:t xml:space="preserve">The requirements in this Call </w:t>
      </w:r>
      <w:proofErr w:type="gramStart"/>
      <w:r w:rsidRPr="00B27694">
        <w:rPr>
          <w:rFonts w:eastAsia="Calibri"/>
          <w:color w:val="000000"/>
          <w:lang w:eastAsia="en-GB"/>
        </w:rPr>
        <w:t>Off</w:t>
      </w:r>
      <w:proofErr w:type="gramEnd"/>
      <w:r w:rsidRPr="00B27694">
        <w:rPr>
          <w:rFonts w:eastAsia="Calibri"/>
          <w:color w:val="000000"/>
          <w:lang w:eastAsia="en-GB"/>
        </w:rPr>
        <w:t xml:space="preserve"> Schedule 13 are in addition to any other reporting requirements in this Call Off Contract. </w:t>
      </w:r>
    </w:p>
    <w:p w14:paraId="78924F48" w14:textId="77777777" w:rsidR="004E05DC" w:rsidRPr="00B27694" w:rsidRDefault="004E05DC">
      <w:pPr>
        <w:overflowPunct/>
        <w:spacing w:after="0"/>
        <w:ind w:left="0"/>
        <w:jc w:val="left"/>
        <w:textAlignment w:val="auto"/>
        <w:rPr>
          <w:rFonts w:eastAsia="Calibri"/>
          <w:b/>
          <w:bCs/>
          <w:color w:val="000000"/>
          <w:lang w:eastAsia="en-GB"/>
        </w:rPr>
      </w:pPr>
    </w:p>
    <w:p w14:paraId="78924F49" w14:textId="77777777" w:rsidR="004E05DC" w:rsidRPr="00B27694" w:rsidRDefault="004E05DC">
      <w:pPr>
        <w:overflowPunct/>
        <w:spacing w:after="0"/>
        <w:ind w:left="0"/>
        <w:jc w:val="left"/>
        <w:textAlignment w:val="auto"/>
        <w:rPr>
          <w:rFonts w:eastAsia="Calibri"/>
          <w:color w:val="000000"/>
          <w:lang w:eastAsia="en-GB"/>
        </w:rPr>
      </w:pPr>
    </w:p>
    <w:p w14:paraId="78924F4A" w14:textId="77777777" w:rsidR="004E05DC" w:rsidRPr="00B27694" w:rsidRDefault="004E05DC">
      <w:pPr>
        <w:overflowPunct/>
        <w:spacing w:after="0"/>
        <w:ind w:left="0"/>
        <w:jc w:val="left"/>
        <w:textAlignment w:val="auto"/>
        <w:rPr>
          <w:rFonts w:eastAsia="Calibri"/>
          <w:color w:val="000000"/>
          <w:lang w:eastAsia="en-GB"/>
        </w:rPr>
      </w:pPr>
    </w:p>
    <w:p w14:paraId="78924F4B" w14:textId="77777777" w:rsidR="004E05DC" w:rsidRPr="00B27694" w:rsidRDefault="004E05DC">
      <w:pPr>
        <w:overflowPunct/>
        <w:spacing w:after="0"/>
        <w:ind w:left="0"/>
        <w:jc w:val="left"/>
        <w:textAlignment w:val="auto"/>
        <w:rPr>
          <w:rFonts w:eastAsia="Calibri"/>
          <w:color w:val="000000"/>
          <w:lang w:eastAsia="en-GB"/>
        </w:rPr>
      </w:pPr>
    </w:p>
    <w:p w14:paraId="78924F4C" w14:textId="77777777" w:rsidR="004E05DC" w:rsidRPr="00B27694" w:rsidRDefault="004E05DC">
      <w:pPr>
        <w:overflowPunct/>
        <w:spacing w:after="0"/>
        <w:ind w:left="0"/>
        <w:jc w:val="left"/>
        <w:textAlignment w:val="auto"/>
        <w:rPr>
          <w:rFonts w:eastAsia="Calibri"/>
          <w:color w:val="000000"/>
          <w:lang w:eastAsia="en-GB"/>
        </w:rPr>
      </w:pPr>
    </w:p>
    <w:p w14:paraId="78924F4D" w14:textId="77777777" w:rsidR="004E05DC" w:rsidRPr="00B27694" w:rsidRDefault="004E05DC">
      <w:pPr>
        <w:overflowPunct/>
        <w:spacing w:after="0"/>
        <w:ind w:left="0"/>
        <w:jc w:val="left"/>
        <w:textAlignment w:val="auto"/>
        <w:rPr>
          <w:rFonts w:eastAsia="Calibri"/>
          <w:color w:val="000000"/>
          <w:lang w:eastAsia="en-GB"/>
        </w:rPr>
      </w:pPr>
    </w:p>
    <w:p w14:paraId="78924F4E" w14:textId="77777777" w:rsidR="004E05DC" w:rsidRPr="00B27694" w:rsidRDefault="004E05DC">
      <w:pPr>
        <w:overflowPunct/>
        <w:spacing w:after="0"/>
        <w:ind w:left="0"/>
        <w:jc w:val="left"/>
        <w:textAlignment w:val="auto"/>
        <w:rPr>
          <w:rFonts w:eastAsia="Calibri"/>
          <w:color w:val="000000"/>
          <w:lang w:eastAsia="en-GB"/>
        </w:rPr>
      </w:pPr>
    </w:p>
    <w:p w14:paraId="78924F4F" w14:textId="77777777" w:rsidR="004E05DC" w:rsidRPr="00B27694" w:rsidRDefault="004E05DC">
      <w:pPr>
        <w:overflowPunct/>
        <w:spacing w:after="0"/>
        <w:ind w:left="0"/>
        <w:jc w:val="left"/>
        <w:textAlignment w:val="auto"/>
        <w:rPr>
          <w:rFonts w:eastAsia="Calibri"/>
          <w:color w:val="000000"/>
          <w:lang w:eastAsia="en-GB"/>
        </w:rPr>
      </w:pPr>
    </w:p>
    <w:p w14:paraId="78924F50" w14:textId="77777777" w:rsidR="004E05DC" w:rsidRPr="00B27694" w:rsidRDefault="004E05DC">
      <w:pPr>
        <w:overflowPunct/>
        <w:spacing w:after="0"/>
        <w:ind w:left="0"/>
        <w:jc w:val="left"/>
        <w:textAlignment w:val="auto"/>
        <w:rPr>
          <w:rFonts w:eastAsia="Calibri"/>
          <w:color w:val="000000"/>
          <w:lang w:eastAsia="en-GB"/>
        </w:rPr>
      </w:pPr>
    </w:p>
    <w:p w14:paraId="78924F51" w14:textId="77777777" w:rsidR="004E05DC" w:rsidRPr="00B27694" w:rsidRDefault="004E05DC">
      <w:pPr>
        <w:overflowPunct/>
        <w:spacing w:after="0"/>
        <w:ind w:left="0"/>
        <w:jc w:val="left"/>
        <w:textAlignment w:val="auto"/>
        <w:rPr>
          <w:rFonts w:eastAsia="Calibri"/>
          <w:color w:val="000000"/>
          <w:lang w:eastAsia="en-GB"/>
        </w:rPr>
      </w:pPr>
    </w:p>
    <w:p w14:paraId="78924F52" w14:textId="77777777" w:rsidR="004E05DC" w:rsidRPr="00B27694" w:rsidRDefault="004E05DC">
      <w:pPr>
        <w:overflowPunct/>
        <w:spacing w:after="0"/>
        <w:ind w:left="0"/>
        <w:jc w:val="left"/>
        <w:textAlignment w:val="auto"/>
        <w:rPr>
          <w:rFonts w:eastAsia="Calibri"/>
          <w:color w:val="000000"/>
          <w:lang w:eastAsia="en-GB"/>
        </w:rPr>
      </w:pPr>
    </w:p>
    <w:p w14:paraId="78924F53" w14:textId="77777777" w:rsidR="004E05DC" w:rsidRPr="00B27694" w:rsidRDefault="004E05DC">
      <w:pPr>
        <w:overflowPunct/>
        <w:spacing w:after="0"/>
        <w:ind w:left="0"/>
        <w:jc w:val="left"/>
        <w:textAlignment w:val="auto"/>
        <w:rPr>
          <w:rFonts w:eastAsia="Calibri"/>
          <w:color w:val="000000"/>
          <w:lang w:eastAsia="en-GB"/>
        </w:rPr>
      </w:pPr>
    </w:p>
    <w:p w14:paraId="78924F54" w14:textId="77777777" w:rsidR="004E05DC" w:rsidRPr="00B27694" w:rsidRDefault="004E05DC">
      <w:pPr>
        <w:overflowPunct/>
        <w:spacing w:after="0"/>
        <w:ind w:left="0"/>
        <w:jc w:val="left"/>
        <w:textAlignment w:val="auto"/>
        <w:rPr>
          <w:rFonts w:eastAsia="Calibri"/>
          <w:color w:val="000000"/>
          <w:lang w:eastAsia="en-GB"/>
        </w:rPr>
      </w:pPr>
    </w:p>
    <w:p w14:paraId="78924F55" w14:textId="77777777" w:rsidR="004E05DC" w:rsidRPr="00B27694" w:rsidRDefault="004E05DC">
      <w:pPr>
        <w:overflowPunct/>
        <w:spacing w:after="0"/>
        <w:ind w:left="0"/>
        <w:jc w:val="left"/>
        <w:textAlignment w:val="auto"/>
        <w:rPr>
          <w:rFonts w:eastAsia="Calibri"/>
          <w:color w:val="000000"/>
          <w:lang w:eastAsia="en-GB"/>
        </w:rPr>
      </w:pPr>
    </w:p>
    <w:p w14:paraId="78924F56" w14:textId="77777777" w:rsidR="004E05DC" w:rsidRPr="00B27694" w:rsidRDefault="004E05DC">
      <w:pPr>
        <w:overflowPunct/>
        <w:spacing w:after="0"/>
        <w:ind w:left="0"/>
        <w:jc w:val="left"/>
        <w:textAlignment w:val="auto"/>
        <w:rPr>
          <w:rFonts w:eastAsia="Calibri"/>
          <w:color w:val="000000"/>
          <w:lang w:eastAsia="en-GB"/>
        </w:rPr>
      </w:pPr>
    </w:p>
    <w:p w14:paraId="78924F57" w14:textId="77777777" w:rsidR="004E05DC" w:rsidRPr="00B27694" w:rsidRDefault="004E05DC">
      <w:pPr>
        <w:overflowPunct/>
        <w:spacing w:after="0"/>
        <w:ind w:left="0"/>
        <w:jc w:val="left"/>
        <w:textAlignment w:val="auto"/>
        <w:rPr>
          <w:rFonts w:eastAsia="Calibri"/>
          <w:color w:val="000000"/>
          <w:lang w:eastAsia="en-GB"/>
        </w:rPr>
      </w:pPr>
    </w:p>
    <w:p w14:paraId="78924F58" w14:textId="77777777" w:rsidR="004E05DC" w:rsidRPr="00B27694" w:rsidRDefault="004E05DC">
      <w:pPr>
        <w:overflowPunct/>
        <w:spacing w:after="0"/>
        <w:ind w:left="0"/>
        <w:jc w:val="left"/>
        <w:textAlignment w:val="auto"/>
        <w:rPr>
          <w:rFonts w:eastAsia="Calibri"/>
          <w:color w:val="000000"/>
          <w:lang w:eastAsia="en-GB"/>
        </w:rPr>
      </w:pPr>
    </w:p>
    <w:p w14:paraId="78924F59" w14:textId="77777777" w:rsidR="004E05DC" w:rsidRPr="00B27694" w:rsidRDefault="004E05DC">
      <w:pPr>
        <w:overflowPunct/>
        <w:spacing w:after="0"/>
        <w:ind w:left="0"/>
        <w:jc w:val="left"/>
        <w:textAlignment w:val="auto"/>
        <w:rPr>
          <w:rFonts w:eastAsia="Calibri"/>
          <w:color w:val="000000"/>
          <w:lang w:eastAsia="en-GB"/>
        </w:rPr>
      </w:pPr>
    </w:p>
    <w:p w14:paraId="78924F5A" w14:textId="77777777" w:rsidR="004E05DC" w:rsidRPr="00B27694" w:rsidRDefault="004E05DC">
      <w:pPr>
        <w:overflowPunct/>
        <w:spacing w:after="0"/>
        <w:ind w:left="0"/>
        <w:jc w:val="left"/>
        <w:textAlignment w:val="auto"/>
        <w:rPr>
          <w:rFonts w:eastAsia="Calibri"/>
          <w:color w:val="000000"/>
          <w:lang w:eastAsia="en-GB"/>
        </w:rPr>
      </w:pPr>
    </w:p>
    <w:p w14:paraId="78924F5B" w14:textId="77777777" w:rsidR="004E05DC" w:rsidRPr="00B27694" w:rsidRDefault="004E05DC">
      <w:pPr>
        <w:overflowPunct/>
        <w:spacing w:after="0"/>
        <w:ind w:left="0"/>
        <w:jc w:val="left"/>
        <w:textAlignment w:val="auto"/>
        <w:rPr>
          <w:rFonts w:eastAsia="Calibri"/>
          <w:color w:val="000000"/>
          <w:lang w:eastAsia="en-GB"/>
        </w:rPr>
      </w:pPr>
    </w:p>
    <w:p w14:paraId="78924F5C" w14:textId="77777777" w:rsidR="004E05DC" w:rsidRPr="00B27694" w:rsidRDefault="004E05DC">
      <w:pPr>
        <w:overflowPunct/>
        <w:spacing w:after="0"/>
        <w:ind w:left="0"/>
        <w:jc w:val="left"/>
        <w:textAlignment w:val="auto"/>
        <w:rPr>
          <w:rFonts w:eastAsia="Calibri"/>
          <w:color w:val="000000"/>
          <w:lang w:eastAsia="en-GB"/>
        </w:rPr>
      </w:pPr>
    </w:p>
    <w:p w14:paraId="78924F5D" w14:textId="77777777" w:rsidR="004E05DC" w:rsidRPr="00B27694" w:rsidRDefault="004E05DC">
      <w:pPr>
        <w:overflowPunct/>
        <w:spacing w:after="0"/>
        <w:ind w:left="0"/>
        <w:jc w:val="left"/>
        <w:textAlignment w:val="auto"/>
        <w:rPr>
          <w:rFonts w:eastAsia="Calibri"/>
          <w:color w:val="000000"/>
          <w:lang w:eastAsia="en-GB"/>
        </w:rPr>
      </w:pPr>
    </w:p>
    <w:p w14:paraId="78924F5E" w14:textId="77777777" w:rsidR="004E05DC" w:rsidRPr="00B27694" w:rsidRDefault="004E05DC">
      <w:pPr>
        <w:overflowPunct/>
        <w:spacing w:after="0"/>
        <w:ind w:left="0"/>
        <w:jc w:val="left"/>
        <w:textAlignment w:val="auto"/>
        <w:rPr>
          <w:rFonts w:eastAsia="Calibri"/>
          <w:color w:val="000000"/>
          <w:lang w:eastAsia="en-GB"/>
        </w:rPr>
      </w:pPr>
    </w:p>
    <w:p w14:paraId="78924F5F" w14:textId="77777777" w:rsidR="004E05DC" w:rsidRPr="00B27694" w:rsidRDefault="004E05DC">
      <w:pPr>
        <w:overflowPunct/>
        <w:spacing w:after="0"/>
        <w:ind w:left="0"/>
        <w:jc w:val="left"/>
        <w:textAlignment w:val="auto"/>
        <w:rPr>
          <w:rFonts w:eastAsia="Calibri"/>
          <w:color w:val="000000"/>
          <w:lang w:eastAsia="en-GB"/>
        </w:rPr>
      </w:pPr>
    </w:p>
    <w:p w14:paraId="78924F60" w14:textId="77777777" w:rsidR="004E05DC" w:rsidRPr="00B27694" w:rsidRDefault="004E05DC">
      <w:pPr>
        <w:overflowPunct/>
        <w:spacing w:after="0"/>
        <w:ind w:left="0"/>
        <w:jc w:val="left"/>
        <w:textAlignment w:val="auto"/>
        <w:rPr>
          <w:rFonts w:eastAsia="Calibri"/>
          <w:color w:val="000000"/>
          <w:lang w:eastAsia="en-GB"/>
        </w:rPr>
      </w:pPr>
    </w:p>
    <w:p w14:paraId="78924F61" w14:textId="77777777" w:rsidR="004E05DC" w:rsidRPr="00B27694" w:rsidRDefault="004E05DC">
      <w:pPr>
        <w:overflowPunct/>
        <w:spacing w:after="0"/>
        <w:ind w:left="0"/>
        <w:jc w:val="left"/>
        <w:textAlignment w:val="auto"/>
        <w:rPr>
          <w:rFonts w:eastAsia="Calibri"/>
          <w:color w:val="000000"/>
          <w:lang w:eastAsia="en-GB"/>
        </w:rPr>
      </w:pPr>
    </w:p>
    <w:p w14:paraId="78924F62" w14:textId="77777777" w:rsidR="004E05DC" w:rsidRPr="00B27694" w:rsidRDefault="004E05DC">
      <w:pPr>
        <w:overflowPunct/>
        <w:spacing w:after="0"/>
        <w:ind w:left="0"/>
        <w:jc w:val="left"/>
        <w:textAlignment w:val="auto"/>
        <w:rPr>
          <w:rFonts w:eastAsia="Calibri"/>
          <w:color w:val="000000"/>
          <w:lang w:eastAsia="en-GB"/>
        </w:rPr>
      </w:pPr>
    </w:p>
    <w:p w14:paraId="78924F63" w14:textId="77777777" w:rsidR="004E05DC" w:rsidRPr="00B27694" w:rsidRDefault="004E05DC">
      <w:pPr>
        <w:overflowPunct/>
        <w:spacing w:after="0"/>
        <w:ind w:left="0"/>
        <w:jc w:val="left"/>
        <w:textAlignment w:val="auto"/>
        <w:rPr>
          <w:rFonts w:eastAsia="Calibri"/>
          <w:color w:val="000000"/>
          <w:lang w:eastAsia="en-GB"/>
        </w:rPr>
      </w:pPr>
    </w:p>
    <w:p w14:paraId="78924F64" w14:textId="77777777" w:rsidR="004E05DC" w:rsidRPr="00B27694" w:rsidRDefault="004E05DC">
      <w:pPr>
        <w:overflowPunct/>
        <w:spacing w:after="0"/>
        <w:ind w:left="0"/>
        <w:jc w:val="left"/>
        <w:textAlignment w:val="auto"/>
        <w:rPr>
          <w:rFonts w:eastAsia="Calibri"/>
          <w:color w:val="000000"/>
          <w:lang w:eastAsia="en-GB"/>
        </w:rPr>
      </w:pPr>
    </w:p>
    <w:p w14:paraId="78924F65" w14:textId="77777777" w:rsidR="004E05DC" w:rsidRPr="00B27694" w:rsidRDefault="004E05DC">
      <w:pPr>
        <w:overflowPunct/>
        <w:spacing w:after="0"/>
        <w:ind w:left="0"/>
        <w:jc w:val="left"/>
        <w:textAlignment w:val="auto"/>
        <w:rPr>
          <w:rFonts w:eastAsia="Calibri"/>
          <w:color w:val="000000"/>
          <w:lang w:eastAsia="en-GB"/>
        </w:rPr>
      </w:pPr>
    </w:p>
    <w:p w14:paraId="78924F66" w14:textId="77777777" w:rsidR="004E05DC" w:rsidRPr="00B27694" w:rsidRDefault="00F770DB">
      <w:pPr>
        <w:pStyle w:val="GPSSchTitleandNumber"/>
        <w:rPr>
          <w:rFonts w:ascii="Arial" w:hAnsi="Arial" w:cs="Arial"/>
        </w:rPr>
      </w:pPr>
      <w:bookmarkStart w:id="2643" w:name="_Toc499728230"/>
      <w:r w:rsidRPr="00B27694">
        <w:rPr>
          <w:rFonts w:ascii="Arial" w:hAnsi="Arial" w:cs="Arial"/>
        </w:rPr>
        <w:t>ANNEX 1: LIST OF TRANSPARENCY REPORTS</w:t>
      </w:r>
      <w:bookmarkEnd w:id="2643"/>
    </w:p>
    <w:p w14:paraId="78924F67" w14:textId="77777777" w:rsidR="004E05DC" w:rsidRPr="00B27694" w:rsidRDefault="004E05DC">
      <w:pPr>
        <w:overflowPunct/>
        <w:spacing w:after="0"/>
        <w:ind w:left="0"/>
        <w:jc w:val="left"/>
        <w:textAlignment w:val="auto"/>
        <w:rPr>
          <w:rFonts w:eastAsia="Calibri"/>
          <w:color w:val="000000"/>
          <w:lang w:eastAsia="en-GB"/>
        </w:rPr>
      </w:pPr>
    </w:p>
    <w:p w14:paraId="78924F68" w14:textId="77777777" w:rsidR="009244B7" w:rsidRPr="00B27694" w:rsidRDefault="009244B7" w:rsidP="009244B7">
      <w:pPr>
        <w:pStyle w:val="GPSmacrorestart"/>
        <w:rPr>
          <w:sz w:val="22"/>
          <w:szCs w:val="22"/>
        </w:rPr>
      </w:pPr>
      <w:r w:rsidRPr="00B27694">
        <w:rPr>
          <w:color w:val="auto"/>
          <w:sz w:val="22"/>
          <w:szCs w:val="22"/>
        </w:rPr>
        <w:t>Refer to paragraph 10.10 of the Order Form (Attachment 5a).</w:t>
      </w:r>
      <w:r w:rsidRPr="00B27694">
        <w:rPr>
          <w:sz w:val="22"/>
          <w:szCs w:val="22"/>
        </w:rPr>
        <w:t xml:space="preserve">Services </w:t>
      </w:r>
    </w:p>
    <w:p w14:paraId="78924F69" w14:textId="77777777" w:rsidR="009244B7" w:rsidRPr="00B27694" w:rsidRDefault="009244B7">
      <w:pPr>
        <w:overflowPunct/>
        <w:spacing w:after="0"/>
        <w:ind w:left="0"/>
        <w:jc w:val="left"/>
        <w:textAlignment w:val="auto"/>
        <w:rPr>
          <w:rFonts w:eastAsia="Calibri"/>
          <w:color w:val="000000"/>
          <w:lang w:eastAsia="en-GB"/>
        </w:rPr>
      </w:pPr>
    </w:p>
    <w:p w14:paraId="78924F6A" w14:textId="77777777" w:rsidR="009244B7" w:rsidRPr="00B27694" w:rsidRDefault="009244B7">
      <w:pPr>
        <w:overflowPunct/>
        <w:spacing w:after="0"/>
        <w:ind w:left="0"/>
        <w:jc w:val="left"/>
        <w:textAlignment w:val="auto"/>
        <w:rPr>
          <w:rFonts w:eastAsia="Calibri"/>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4E05DC" w:rsidRPr="00B27694" w14:paraId="78924F6F" w14:textId="77777777">
        <w:trPr>
          <w:trHeight w:val="123"/>
        </w:trPr>
        <w:tc>
          <w:tcPr>
            <w:tcW w:w="2943" w:type="dxa"/>
            <w:tcBorders>
              <w:top w:val="single" w:sz="4" w:space="0" w:color="auto"/>
              <w:left w:val="single" w:sz="4" w:space="0" w:color="auto"/>
              <w:bottom w:val="single" w:sz="4" w:space="0" w:color="auto"/>
              <w:right w:val="single" w:sz="4" w:space="0" w:color="auto"/>
            </w:tcBorders>
          </w:tcPr>
          <w:p w14:paraId="78924F6B"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TITLE  </w:t>
            </w:r>
          </w:p>
        </w:tc>
        <w:tc>
          <w:tcPr>
            <w:tcW w:w="1553" w:type="dxa"/>
            <w:tcBorders>
              <w:top w:val="single" w:sz="4" w:space="0" w:color="auto"/>
              <w:left w:val="single" w:sz="4" w:space="0" w:color="auto"/>
              <w:bottom w:val="single" w:sz="4" w:space="0" w:color="auto"/>
              <w:right w:val="single" w:sz="4" w:space="0" w:color="auto"/>
            </w:tcBorders>
          </w:tcPr>
          <w:p w14:paraId="78924F6C"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78924F6D"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78924F6E"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b/>
                <w:bCs/>
                <w:color w:val="000000"/>
                <w:lang w:eastAsia="en-GB"/>
              </w:rPr>
              <w:t xml:space="preserve">FREQUENCY </w:t>
            </w:r>
          </w:p>
        </w:tc>
      </w:tr>
      <w:tr w:rsidR="004E05DC" w:rsidRPr="00B27694" w14:paraId="78924F74"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78924F70" w14:textId="77777777" w:rsidR="004E05DC" w:rsidRPr="00B27694" w:rsidRDefault="00F770DB">
            <w:pPr>
              <w:tabs>
                <w:tab w:val="left" w:pos="3380"/>
              </w:tabs>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[Performance]</w:t>
            </w:r>
            <w:r w:rsidRPr="00B27694">
              <w:rPr>
                <w:rFonts w:eastAsia="Calibri"/>
                <w:color w:val="000000"/>
                <w:lang w:eastAsia="en-GB"/>
              </w:rPr>
              <w:tab/>
            </w:r>
          </w:p>
        </w:tc>
        <w:tc>
          <w:tcPr>
            <w:tcW w:w="1553" w:type="dxa"/>
            <w:tcBorders>
              <w:top w:val="single" w:sz="4" w:space="0" w:color="auto"/>
              <w:left w:val="single" w:sz="4" w:space="0" w:color="auto"/>
              <w:bottom w:val="single" w:sz="4" w:space="0" w:color="auto"/>
              <w:right w:val="single" w:sz="4" w:space="0" w:color="auto"/>
            </w:tcBorders>
          </w:tcPr>
          <w:p w14:paraId="78924F71"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2"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3"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tc>
      </w:tr>
      <w:tr w:rsidR="004E05DC" w:rsidRPr="00B27694" w14:paraId="78924F7A"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8924F75"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xml:space="preserve">[Call Off Contract Charges] </w:t>
            </w:r>
          </w:p>
        </w:tc>
        <w:tc>
          <w:tcPr>
            <w:tcW w:w="1553" w:type="dxa"/>
            <w:tcBorders>
              <w:top w:val="single" w:sz="4" w:space="0" w:color="auto"/>
              <w:left w:val="single" w:sz="4" w:space="0" w:color="auto"/>
              <w:bottom w:val="single" w:sz="4" w:space="0" w:color="auto"/>
              <w:right w:val="single" w:sz="4" w:space="0" w:color="auto"/>
            </w:tcBorders>
          </w:tcPr>
          <w:p w14:paraId="78924F76"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7"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8" w14:textId="77777777" w:rsidR="004E05DC"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p w14:paraId="78924F79" w14:textId="77777777" w:rsidR="006E1A49" w:rsidRPr="00B27694" w:rsidRDefault="006E1A49">
            <w:pPr>
              <w:overflowPunct/>
              <w:spacing w:after="0"/>
              <w:ind w:left="0"/>
              <w:jc w:val="left"/>
              <w:textAlignment w:val="auto"/>
              <w:rPr>
                <w:rFonts w:eastAsia="Calibri"/>
                <w:color w:val="000000"/>
                <w:lang w:eastAsia="en-GB"/>
              </w:rPr>
            </w:pPr>
          </w:p>
        </w:tc>
      </w:tr>
      <w:tr w:rsidR="004E05DC" w:rsidRPr="00B27694" w14:paraId="78924F80"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8924F7B"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xml:space="preserve">[Key Sub-Contractors] </w:t>
            </w:r>
          </w:p>
        </w:tc>
        <w:tc>
          <w:tcPr>
            <w:tcW w:w="1553" w:type="dxa"/>
            <w:tcBorders>
              <w:top w:val="single" w:sz="4" w:space="0" w:color="auto"/>
              <w:left w:val="single" w:sz="4" w:space="0" w:color="auto"/>
              <w:bottom w:val="single" w:sz="4" w:space="0" w:color="auto"/>
              <w:right w:val="single" w:sz="4" w:space="0" w:color="auto"/>
            </w:tcBorders>
          </w:tcPr>
          <w:p w14:paraId="78924F7C"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D"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7E" w14:textId="77777777" w:rsidR="004E05DC"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p w14:paraId="78924F7F" w14:textId="77777777" w:rsidR="006E1A49" w:rsidRPr="00B27694" w:rsidRDefault="006E1A49">
            <w:pPr>
              <w:overflowPunct/>
              <w:spacing w:after="0"/>
              <w:ind w:left="0"/>
              <w:jc w:val="left"/>
              <w:textAlignment w:val="auto"/>
              <w:rPr>
                <w:rFonts w:eastAsia="Calibri"/>
                <w:color w:val="000000"/>
                <w:lang w:eastAsia="en-GB"/>
              </w:rPr>
            </w:pPr>
          </w:p>
        </w:tc>
      </w:tr>
      <w:tr w:rsidR="004E05DC" w:rsidRPr="00B27694" w14:paraId="78924F86" w14:textId="77777777">
        <w:trPr>
          <w:trHeight w:val="155"/>
        </w:trPr>
        <w:tc>
          <w:tcPr>
            <w:tcW w:w="2943" w:type="dxa"/>
            <w:tcBorders>
              <w:top w:val="single" w:sz="4" w:space="0" w:color="auto"/>
              <w:left w:val="single" w:sz="4" w:space="0" w:color="auto"/>
              <w:bottom w:val="single" w:sz="4" w:space="0" w:color="auto"/>
              <w:right w:val="single" w:sz="4" w:space="0" w:color="auto"/>
            </w:tcBorders>
          </w:tcPr>
          <w:p w14:paraId="78924F81"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8924F82"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3"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4" w14:textId="77777777" w:rsidR="004E05DC"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p w14:paraId="78924F85" w14:textId="77777777" w:rsidR="006E1A49" w:rsidRPr="00B27694" w:rsidRDefault="006E1A49">
            <w:pPr>
              <w:overflowPunct/>
              <w:spacing w:after="0"/>
              <w:ind w:left="0"/>
              <w:jc w:val="left"/>
              <w:textAlignment w:val="auto"/>
              <w:rPr>
                <w:rFonts w:eastAsia="Calibri"/>
                <w:color w:val="000000"/>
                <w:lang w:eastAsia="en-GB"/>
              </w:rPr>
            </w:pPr>
          </w:p>
        </w:tc>
      </w:tr>
      <w:tr w:rsidR="004E05DC" w:rsidRPr="00B27694" w14:paraId="78924F8C" w14:textId="77777777">
        <w:trPr>
          <w:trHeight w:val="214"/>
        </w:trPr>
        <w:tc>
          <w:tcPr>
            <w:tcW w:w="2943" w:type="dxa"/>
            <w:tcBorders>
              <w:top w:val="single" w:sz="4" w:space="0" w:color="auto"/>
              <w:left w:val="single" w:sz="4" w:space="0" w:color="auto"/>
              <w:bottom w:val="single" w:sz="4" w:space="0" w:color="auto"/>
              <w:right w:val="single" w:sz="4" w:space="0" w:color="auto"/>
            </w:tcBorders>
          </w:tcPr>
          <w:p w14:paraId="78924F87"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[Performance management]</w:t>
            </w:r>
          </w:p>
        </w:tc>
        <w:tc>
          <w:tcPr>
            <w:tcW w:w="1553" w:type="dxa"/>
            <w:tcBorders>
              <w:top w:val="single" w:sz="4" w:space="0" w:color="auto"/>
              <w:left w:val="single" w:sz="4" w:space="0" w:color="auto"/>
              <w:bottom w:val="single" w:sz="4" w:space="0" w:color="auto"/>
              <w:right w:val="single" w:sz="4" w:space="0" w:color="auto"/>
            </w:tcBorders>
          </w:tcPr>
          <w:p w14:paraId="78924F88" w14:textId="77777777" w:rsidR="004E05DC" w:rsidRPr="00B27694" w:rsidRDefault="00F770DB">
            <w:pPr>
              <w:overflowPunct/>
              <w:spacing w:after="0"/>
              <w:ind w:left="0"/>
              <w:jc w:val="left"/>
              <w:textAlignment w:val="auto"/>
              <w:rPr>
                <w:rFonts w:eastAsia="Calibri"/>
                <w:color w:val="000000"/>
                <w:highlight w:val="yellow"/>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9" w14:textId="77777777" w:rsidR="004E05DC" w:rsidRPr="00B27694"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tc>
        <w:tc>
          <w:tcPr>
            <w:tcW w:w="2248" w:type="dxa"/>
            <w:tcBorders>
              <w:top w:val="single" w:sz="4" w:space="0" w:color="auto"/>
              <w:left w:val="single" w:sz="4" w:space="0" w:color="auto"/>
              <w:bottom w:val="single" w:sz="4" w:space="0" w:color="auto"/>
              <w:right w:val="single" w:sz="4" w:space="0" w:color="auto"/>
            </w:tcBorders>
          </w:tcPr>
          <w:p w14:paraId="78924F8A" w14:textId="77777777" w:rsidR="004E05DC" w:rsidRDefault="00F770DB">
            <w:pPr>
              <w:overflowPunct/>
              <w:spacing w:after="0"/>
              <w:ind w:left="0"/>
              <w:jc w:val="left"/>
              <w:textAlignment w:val="auto"/>
              <w:rPr>
                <w:rFonts w:eastAsia="Calibri"/>
                <w:color w:val="000000"/>
                <w:lang w:eastAsia="en-GB"/>
              </w:rPr>
            </w:pPr>
            <w:r w:rsidRPr="00B27694">
              <w:rPr>
                <w:rFonts w:eastAsia="Calibri"/>
                <w:color w:val="000000"/>
                <w:highlight w:val="yellow"/>
                <w:lang w:eastAsia="en-GB"/>
              </w:rPr>
              <w:t>[ ]</w:t>
            </w:r>
          </w:p>
          <w:p w14:paraId="78924F8B" w14:textId="77777777" w:rsidR="006E1A49" w:rsidRPr="00B27694" w:rsidRDefault="006E1A49">
            <w:pPr>
              <w:overflowPunct/>
              <w:spacing w:after="0"/>
              <w:ind w:left="0"/>
              <w:jc w:val="left"/>
              <w:textAlignment w:val="auto"/>
              <w:rPr>
                <w:rFonts w:eastAsia="Calibri"/>
                <w:color w:val="000000"/>
                <w:lang w:eastAsia="en-GB"/>
              </w:rPr>
            </w:pPr>
          </w:p>
        </w:tc>
      </w:tr>
    </w:tbl>
    <w:p w14:paraId="78924F8D" w14:textId="77777777" w:rsidR="004E05DC" w:rsidRPr="00B27694" w:rsidRDefault="004E05DC">
      <w:pPr>
        <w:pStyle w:val="GPSSchTitleandNumber"/>
        <w:jc w:val="left"/>
        <w:rPr>
          <w:rFonts w:ascii="Arial" w:hAnsi="Arial" w:cs="Arial"/>
        </w:rPr>
      </w:pPr>
    </w:p>
    <w:p w14:paraId="78924F8E" w14:textId="77777777" w:rsidR="004E05DC" w:rsidRPr="00B27694" w:rsidRDefault="004E05DC">
      <w:pPr>
        <w:pStyle w:val="GPSSchTitleandNumber"/>
        <w:rPr>
          <w:rFonts w:ascii="Arial" w:hAnsi="Arial" w:cs="Arial"/>
        </w:rPr>
      </w:pPr>
    </w:p>
    <w:p w14:paraId="78924F8F" w14:textId="77777777" w:rsidR="004E05DC" w:rsidRPr="00B27694" w:rsidRDefault="00F770DB">
      <w:pPr>
        <w:pStyle w:val="GPSSchTitleandNumber"/>
        <w:rPr>
          <w:rFonts w:ascii="Arial" w:hAnsi="Arial" w:cs="Arial"/>
        </w:rPr>
      </w:pPr>
      <w:r w:rsidRPr="00B27694">
        <w:rPr>
          <w:rFonts w:ascii="Arial" w:hAnsi="Arial" w:cs="Arial"/>
        </w:rPr>
        <w:br w:type="page"/>
      </w:r>
      <w:bookmarkStart w:id="2644" w:name="_Toc350503097"/>
      <w:bookmarkStart w:id="2645" w:name="_Toc350504087"/>
      <w:bookmarkStart w:id="2646" w:name="_Toc351710930"/>
      <w:bookmarkStart w:id="2647" w:name="_Toc360023315"/>
      <w:bookmarkStart w:id="2648" w:name="_Toc499728231"/>
      <w:r w:rsidRPr="00B27694">
        <w:rPr>
          <w:rFonts w:ascii="Arial" w:hAnsi="Arial" w:cs="Arial"/>
        </w:rPr>
        <w:lastRenderedPageBreak/>
        <w:t xml:space="preserve">CALL OFF SCHEDULE 14: </w:t>
      </w:r>
      <w:bookmarkStart w:id="2649" w:name="_Ref349134870"/>
      <w:r w:rsidRPr="00B27694">
        <w:rPr>
          <w:rFonts w:ascii="Arial" w:hAnsi="Arial" w:cs="Arial"/>
        </w:rPr>
        <w:t>ALTERNATIVE AND/OR ADDITIONAL CLAUSES</w:t>
      </w:r>
      <w:bookmarkEnd w:id="2644"/>
      <w:bookmarkEnd w:id="2645"/>
      <w:bookmarkEnd w:id="2646"/>
      <w:bookmarkEnd w:id="2647"/>
      <w:bookmarkEnd w:id="2648"/>
      <w:bookmarkEnd w:id="2649"/>
    </w:p>
    <w:p w14:paraId="78924F90" w14:textId="77777777" w:rsidR="004E05DC" w:rsidRPr="00B27694" w:rsidRDefault="00F770DB">
      <w:pPr>
        <w:pStyle w:val="GPSL1SCHEDULEHeading"/>
        <w:rPr>
          <w:rFonts w:ascii="Arial" w:hAnsi="Arial"/>
        </w:rPr>
      </w:pPr>
      <w:r w:rsidRPr="00B27694">
        <w:rPr>
          <w:rFonts w:ascii="Arial" w:hAnsi="Arial"/>
        </w:rPr>
        <w:t>INTRODUCTION</w:t>
      </w:r>
    </w:p>
    <w:p w14:paraId="78924F91" w14:textId="77777777" w:rsidR="004E05DC" w:rsidRPr="00B27694" w:rsidRDefault="00F770DB">
      <w:pPr>
        <w:pStyle w:val="GPSL2numberedclause"/>
        <w:rPr>
          <w:rFonts w:ascii="Arial" w:hAnsi="Arial"/>
        </w:rPr>
      </w:pPr>
      <w:r w:rsidRPr="00B27694">
        <w:rPr>
          <w:rFonts w:ascii="Arial" w:hAnsi="Arial"/>
        </w:rPr>
        <w:t xml:space="preserve">This Call </w:t>
      </w:r>
      <w:proofErr w:type="gramStart"/>
      <w:r w:rsidRPr="00B27694">
        <w:rPr>
          <w:rFonts w:ascii="Arial" w:hAnsi="Arial"/>
        </w:rPr>
        <w:t>Off</w:t>
      </w:r>
      <w:proofErr w:type="gramEnd"/>
      <w:r w:rsidRPr="00B27694">
        <w:rPr>
          <w:rFonts w:ascii="Arial" w:hAnsi="Arial"/>
        </w:rPr>
        <w:t xml:space="preserve"> Schedule 14 specifies the range of Alternative Clauses and Additional Clauses that may be requested in the Call Off Order Form and, if requested in the Call Off Order Form, shall apply to this Call Off Contract.</w:t>
      </w:r>
    </w:p>
    <w:p w14:paraId="78924F92" w14:textId="77777777" w:rsidR="004E05DC" w:rsidRPr="00B27694" w:rsidRDefault="00F770DB">
      <w:pPr>
        <w:pStyle w:val="GPSL1SCHEDULEHeading"/>
        <w:rPr>
          <w:rFonts w:ascii="Arial" w:hAnsi="Arial"/>
        </w:rPr>
      </w:pPr>
      <w:r w:rsidRPr="00B27694">
        <w:rPr>
          <w:rFonts w:ascii="Arial" w:hAnsi="Arial"/>
        </w:rPr>
        <w:t>CLAUSES SELECTED</w:t>
      </w:r>
    </w:p>
    <w:p w14:paraId="78924F93" w14:textId="77777777" w:rsidR="004E05DC" w:rsidRPr="00B27694" w:rsidRDefault="00F770DB">
      <w:pPr>
        <w:pStyle w:val="GPSL2numberedclause"/>
        <w:rPr>
          <w:rFonts w:ascii="Arial" w:hAnsi="Arial"/>
        </w:rPr>
      </w:pPr>
      <w:bookmarkStart w:id="2650" w:name="_Ref349213618"/>
      <w:r w:rsidRPr="00B27694">
        <w:rPr>
          <w:rFonts w:ascii="Arial" w:hAnsi="Arial"/>
        </w:rPr>
        <w:t>The Customer may, in the Call Off Order Form, request the following Alternative Clauses:</w:t>
      </w:r>
      <w:bookmarkEnd w:id="2650"/>
    </w:p>
    <w:p w14:paraId="78924F94" w14:textId="77777777" w:rsidR="004E05DC" w:rsidRPr="00B27694" w:rsidRDefault="00F770DB">
      <w:pPr>
        <w:pStyle w:val="GPSL3numberedclause"/>
        <w:rPr>
          <w:rFonts w:ascii="Arial" w:hAnsi="Arial"/>
        </w:rPr>
      </w:pPr>
      <w:r w:rsidRPr="00B27694">
        <w:rPr>
          <w:rFonts w:ascii="Arial" w:hAnsi="Arial"/>
        </w:rPr>
        <w:t xml:space="preserve">Scots Law (see paragraph </w:t>
      </w:r>
      <w:r w:rsidRPr="00B27694">
        <w:rPr>
          <w:rFonts w:ascii="Arial" w:hAnsi="Arial"/>
        </w:rPr>
        <w:fldChar w:fldCharType="begin"/>
      </w:r>
      <w:r w:rsidRPr="00B27694">
        <w:rPr>
          <w:rFonts w:ascii="Arial" w:hAnsi="Arial"/>
        </w:rPr>
        <w:instrText xml:space="preserve"> REF _Ref349213545 \n \h  \* MERGEFORMAT </w:instrText>
      </w:r>
      <w:r w:rsidRPr="00B27694">
        <w:rPr>
          <w:rFonts w:ascii="Arial" w:hAnsi="Arial"/>
        </w:rPr>
      </w:r>
      <w:r w:rsidRPr="00B27694">
        <w:rPr>
          <w:rFonts w:ascii="Arial" w:hAnsi="Arial"/>
        </w:rPr>
        <w:fldChar w:fldCharType="separate"/>
      </w:r>
      <w:r w:rsidR="00630361">
        <w:rPr>
          <w:rFonts w:ascii="Arial" w:hAnsi="Arial"/>
        </w:rPr>
        <w:t>4.1</w:t>
      </w:r>
      <w:r w:rsidRPr="00B27694">
        <w:rPr>
          <w:rFonts w:ascii="Arial" w:hAnsi="Arial"/>
        </w:rPr>
        <w:fldChar w:fldCharType="end"/>
      </w:r>
      <w:r w:rsidRPr="00B27694">
        <w:rPr>
          <w:rFonts w:ascii="Arial" w:hAnsi="Arial"/>
        </w:rPr>
        <w:t xml:space="preserve"> of this Call Off Schedule 14);</w:t>
      </w:r>
    </w:p>
    <w:p w14:paraId="78924F95" w14:textId="77777777" w:rsidR="004E05DC" w:rsidRPr="00B27694" w:rsidRDefault="00F770DB">
      <w:pPr>
        <w:pStyle w:val="GPSL3numberedclause"/>
        <w:rPr>
          <w:rFonts w:ascii="Arial" w:hAnsi="Arial"/>
        </w:rPr>
      </w:pPr>
      <w:r w:rsidRPr="00B27694">
        <w:rPr>
          <w:rFonts w:ascii="Arial" w:hAnsi="Arial"/>
        </w:rPr>
        <w:t xml:space="preserve">Northern Ireland Law (see paragraph </w:t>
      </w:r>
      <w:r w:rsidRPr="00B27694">
        <w:rPr>
          <w:rFonts w:ascii="Arial" w:hAnsi="Arial"/>
        </w:rPr>
        <w:fldChar w:fldCharType="begin"/>
      </w:r>
      <w:r w:rsidRPr="00B27694">
        <w:rPr>
          <w:rFonts w:ascii="Arial" w:hAnsi="Arial"/>
        </w:rPr>
        <w:instrText xml:space="preserve"> REF _Ref365907625 \r \h  \* MERGEFORMAT </w:instrText>
      </w:r>
      <w:r w:rsidRPr="00B27694">
        <w:rPr>
          <w:rFonts w:ascii="Arial" w:hAnsi="Arial"/>
        </w:rPr>
      </w:r>
      <w:r w:rsidRPr="00B27694">
        <w:rPr>
          <w:rFonts w:ascii="Arial" w:hAnsi="Arial"/>
        </w:rPr>
        <w:fldChar w:fldCharType="separate"/>
      </w:r>
      <w:r w:rsidR="00630361">
        <w:rPr>
          <w:rFonts w:ascii="Arial" w:hAnsi="Arial"/>
        </w:rPr>
        <w:t>4.2</w:t>
      </w:r>
      <w:r w:rsidRPr="00B27694">
        <w:rPr>
          <w:rFonts w:ascii="Arial" w:hAnsi="Arial"/>
        </w:rPr>
        <w:fldChar w:fldCharType="end"/>
      </w:r>
      <w:r w:rsidRPr="00B27694">
        <w:rPr>
          <w:rFonts w:ascii="Arial" w:hAnsi="Arial"/>
        </w:rPr>
        <w:t xml:space="preserve"> of this Call Off Schedule 14);</w:t>
      </w:r>
    </w:p>
    <w:p w14:paraId="78924F96" w14:textId="77777777" w:rsidR="004E05DC" w:rsidRPr="00B27694" w:rsidRDefault="00F770DB">
      <w:pPr>
        <w:pStyle w:val="GPSL3numberedclause"/>
        <w:rPr>
          <w:rFonts w:ascii="Arial" w:hAnsi="Arial"/>
        </w:rPr>
      </w:pPr>
      <w:r w:rsidRPr="00B27694">
        <w:rPr>
          <w:rFonts w:ascii="Arial" w:hAnsi="Arial"/>
        </w:rPr>
        <w:t xml:space="preserve">Non-Crown Bodies (see paragraph </w:t>
      </w:r>
      <w:r w:rsidRPr="00B27694">
        <w:rPr>
          <w:rFonts w:ascii="Arial" w:hAnsi="Arial"/>
        </w:rPr>
        <w:fldChar w:fldCharType="begin"/>
      </w:r>
      <w:r w:rsidRPr="00B27694">
        <w:rPr>
          <w:rFonts w:ascii="Arial" w:hAnsi="Arial"/>
        </w:rPr>
        <w:instrText xml:space="preserve"> REF _Ref346019286 \w \h  \* MERGEFORMAT </w:instrText>
      </w:r>
      <w:r w:rsidRPr="00B27694">
        <w:rPr>
          <w:rFonts w:ascii="Arial" w:hAnsi="Arial"/>
        </w:rPr>
      </w:r>
      <w:r w:rsidRPr="00B27694">
        <w:rPr>
          <w:rFonts w:ascii="Arial" w:hAnsi="Arial"/>
        </w:rPr>
        <w:fldChar w:fldCharType="separate"/>
      </w:r>
      <w:r w:rsidR="00630361">
        <w:rPr>
          <w:rFonts w:ascii="Arial" w:hAnsi="Arial"/>
        </w:rPr>
        <w:t>4.3</w:t>
      </w:r>
      <w:r w:rsidRPr="00B27694">
        <w:rPr>
          <w:rFonts w:ascii="Arial" w:hAnsi="Arial"/>
        </w:rPr>
        <w:fldChar w:fldCharType="end"/>
      </w:r>
      <w:r w:rsidRPr="00B27694">
        <w:rPr>
          <w:rFonts w:ascii="Arial" w:hAnsi="Arial"/>
        </w:rPr>
        <w:t xml:space="preserve"> of this Call Off Schedule 14); </w:t>
      </w:r>
    </w:p>
    <w:p w14:paraId="78924F97" w14:textId="77777777" w:rsidR="004E05DC" w:rsidRPr="00B27694" w:rsidRDefault="00F770DB">
      <w:pPr>
        <w:pStyle w:val="GPSL3numberedclause"/>
        <w:rPr>
          <w:rFonts w:ascii="Arial" w:hAnsi="Arial"/>
        </w:rPr>
      </w:pPr>
      <w:r w:rsidRPr="00B27694">
        <w:rPr>
          <w:rFonts w:ascii="Arial" w:hAnsi="Arial"/>
        </w:rPr>
        <w:t xml:space="preserve">Non-FOIA Public Bodies (see paragraph </w:t>
      </w:r>
      <w:r w:rsidRPr="00B27694">
        <w:rPr>
          <w:rFonts w:ascii="Arial" w:hAnsi="Arial"/>
        </w:rPr>
        <w:fldChar w:fldCharType="begin"/>
      </w:r>
      <w:r w:rsidRPr="00B27694">
        <w:rPr>
          <w:rFonts w:ascii="Arial" w:hAnsi="Arial"/>
        </w:rPr>
        <w:instrText xml:space="preserve"> REF _Ref349213584 \w \h  \* MERGEFORMAT </w:instrText>
      </w:r>
      <w:r w:rsidRPr="00B27694">
        <w:rPr>
          <w:rFonts w:ascii="Arial" w:hAnsi="Arial"/>
        </w:rPr>
      </w:r>
      <w:r w:rsidRPr="00B27694">
        <w:rPr>
          <w:rFonts w:ascii="Arial" w:hAnsi="Arial"/>
        </w:rPr>
        <w:fldChar w:fldCharType="separate"/>
      </w:r>
      <w:r w:rsidR="00630361">
        <w:rPr>
          <w:rFonts w:ascii="Arial" w:hAnsi="Arial"/>
        </w:rPr>
        <w:t>4.4</w:t>
      </w:r>
      <w:r w:rsidRPr="00B27694">
        <w:rPr>
          <w:rFonts w:ascii="Arial" w:hAnsi="Arial"/>
        </w:rPr>
        <w:fldChar w:fldCharType="end"/>
      </w:r>
      <w:r w:rsidRPr="00B27694">
        <w:rPr>
          <w:rFonts w:ascii="Arial" w:hAnsi="Arial"/>
        </w:rPr>
        <w:t xml:space="preserve"> of this Call Off Schedule 14);</w:t>
      </w:r>
    </w:p>
    <w:p w14:paraId="78924F98" w14:textId="77777777" w:rsidR="004E05DC" w:rsidRPr="00B27694" w:rsidRDefault="00F770DB">
      <w:pPr>
        <w:pStyle w:val="GPSL3numberedclause"/>
        <w:rPr>
          <w:rFonts w:ascii="Arial" w:hAnsi="Arial"/>
        </w:rPr>
      </w:pPr>
      <w:r w:rsidRPr="00B27694">
        <w:rPr>
          <w:rFonts w:ascii="Arial" w:hAnsi="Arial"/>
        </w:rPr>
        <w:t xml:space="preserve">Financial Limits (see paragraph </w:t>
      </w:r>
      <w:r w:rsidRPr="00B27694">
        <w:rPr>
          <w:rFonts w:ascii="Arial" w:hAnsi="Arial"/>
        </w:rPr>
        <w:fldChar w:fldCharType="begin"/>
      </w:r>
      <w:r w:rsidRPr="00B27694">
        <w:rPr>
          <w:rFonts w:ascii="Arial" w:hAnsi="Arial"/>
        </w:rPr>
        <w:instrText xml:space="preserve"> REF _Ref379453162 \r \h  \* MERGEFORMAT </w:instrText>
      </w:r>
      <w:r w:rsidRPr="00B27694">
        <w:rPr>
          <w:rFonts w:ascii="Arial" w:hAnsi="Arial"/>
        </w:rPr>
      </w:r>
      <w:r w:rsidRPr="00B27694">
        <w:rPr>
          <w:rFonts w:ascii="Arial" w:hAnsi="Arial"/>
        </w:rPr>
        <w:fldChar w:fldCharType="separate"/>
      </w:r>
      <w:r w:rsidR="00630361">
        <w:rPr>
          <w:rFonts w:ascii="Arial" w:hAnsi="Arial"/>
          <w:b/>
          <w:bCs/>
          <w:lang w:val="en-US"/>
        </w:rPr>
        <w:t>Error! Reference source not found.</w:t>
      </w:r>
      <w:r w:rsidRPr="00B27694">
        <w:rPr>
          <w:rFonts w:ascii="Arial" w:hAnsi="Arial"/>
        </w:rPr>
        <w:fldChar w:fldCharType="end"/>
      </w:r>
      <w:r w:rsidRPr="00B27694">
        <w:rPr>
          <w:rFonts w:ascii="Arial" w:hAnsi="Arial"/>
          <w:b/>
        </w:rPr>
        <w:t xml:space="preserve"> </w:t>
      </w:r>
      <w:proofErr w:type="gramStart"/>
      <w:r w:rsidRPr="00B27694">
        <w:rPr>
          <w:rFonts w:ascii="Arial" w:hAnsi="Arial"/>
        </w:rPr>
        <w:t>of</w:t>
      </w:r>
      <w:proofErr w:type="gramEnd"/>
      <w:r w:rsidRPr="00B27694">
        <w:rPr>
          <w:rFonts w:ascii="Arial" w:hAnsi="Arial"/>
        </w:rPr>
        <w:t xml:space="preserve"> this Call Off Schedule 14).</w:t>
      </w:r>
    </w:p>
    <w:p w14:paraId="78924F99" w14:textId="77777777" w:rsidR="004E05DC" w:rsidRPr="00B27694" w:rsidRDefault="00F770DB">
      <w:pPr>
        <w:pStyle w:val="GPSL2numberedclause"/>
        <w:rPr>
          <w:rFonts w:ascii="Arial" w:hAnsi="Arial"/>
        </w:rPr>
      </w:pPr>
      <w:bookmarkStart w:id="2651" w:name="_Ref349213626"/>
      <w:r w:rsidRPr="00B27694">
        <w:rPr>
          <w:rFonts w:ascii="Arial" w:hAnsi="Arial"/>
        </w:rPr>
        <w:t>The Customer may, in the Call Off Order Form, request the following Additional Clauses should apply:</w:t>
      </w:r>
      <w:bookmarkEnd w:id="2651"/>
    </w:p>
    <w:p w14:paraId="78924F9A" w14:textId="77777777" w:rsidR="004E05DC" w:rsidRPr="00B27694" w:rsidRDefault="00F770DB">
      <w:pPr>
        <w:pStyle w:val="GPSL3numberedclause"/>
        <w:rPr>
          <w:rFonts w:ascii="Arial" w:hAnsi="Arial"/>
        </w:rPr>
      </w:pPr>
      <w:r w:rsidRPr="00B27694">
        <w:rPr>
          <w:rFonts w:ascii="Arial" w:hAnsi="Arial"/>
        </w:rPr>
        <w:t xml:space="preserve">Security Measures (see paragraph </w:t>
      </w:r>
      <w:r w:rsidRPr="00B27694">
        <w:rPr>
          <w:rFonts w:ascii="Arial" w:hAnsi="Arial"/>
        </w:rPr>
        <w:fldChar w:fldCharType="begin"/>
      </w:r>
      <w:r w:rsidRPr="00B27694">
        <w:rPr>
          <w:rFonts w:ascii="Arial" w:hAnsi="Arial"/>
        </w:rPr>
        <w:instrText xml:space="preserve"> REF _Ref379372521 \w \h  \* MERGEFORMAT </w:instrText>
      </w:r>
      <w:r w:rsidRPr="00B27694">
        <w:rPr>
          <w:rFonts w:ascii="Arial" w:hAnsi="Arial"/>
        </w:rPr>
      </w:r>
      <w:r w:rsidRPr="00B27694">
        <w:rPr>
          <w:rFonts w:ascii="Arial" w:hAnsi="Arial"/>
        </w:rPr>
        <w:fldChar w:fldCharType="separate"/>
      </w:r>
      <w:r w:rsidR="00630361">
        <w:rPr>
          <w:rFonts w:ascii="Arial" w:hAnsi="Arial"/>
        </w:rPr>
        <w:t>5.1</w:t>
      </w:r>
      <w:r w:rsidRPr="00B27694">
        <w:rPr>
          <w:rFonts w:ascii="Arial" w:hAnsi="Arial"/>
        </w:rPr>
        <w:fldChar w:fldCharType="end"/>
      </w:r>
      <w:r w:rsidRPr="00B27694">
        <w:rPr>
          <w:rFonts w:ascii="Arial" w:hAnsi="Arial"/>
        </w:rPr>
        <w:t xml:space="preserve"> of this Call Off Schedule 14);</w:t>
      </w:r>
      <w:bookmarkStart w:id="2652" w:name="_Ref349213632"/>
    </w:p>
    <w:p w14:paraId="78924F9B" w14:textId="77777777" w:rsidR="004E05DC" w:rsidRPr="00B27694" w:rsidRDefault="00F770DB">
      <w:pPr>
        <w:pStyle w:val="GPSL3numberedclause"/>
        <w:rPr>
          <w:rFonts w:ascii="Arial" w:hAnsi="Arial"/>
        </w:rPr>
      </w:pPr>
      <w:r w:rsidRPr="00B27694">
        <w:rPr>
          <w:rFonts w:ascii="Arial" w:hAnsi="Arial"/>
        </w:rPr>
        <w:t>Not used</w:t>
      </w:r>
    </w:p>
    <w:p w14:paraId="78924F9C" w14:textId="77777777" w:rsidR="004E05DC" w:rsidRPr="00B27694" w:rsidRDefault="00F770DB">
      <w:pPr>
        <w:pStyle w:val="GPSL3numberedclause"/>
        <w:rPr>
          <w:rFonts w:ascii="Arial" w:hAnsi="Arial"/>
        </w:rPr>
      </w:pPr>
      <w:r w:rsidRPr="00B27694">
        <w:rPr>
          <w:rFonts w:ascii="Arial" w:hAnsi="Arial"/>
        </w:rPr>
        <w:t>MOD (</w:t>
      </w:r>
      <w:r w:rsidRPr="00B27694">
        <w:rPr>
          <w:rFonts w:ascii="Arial" w:hAnsi="Arial"/>
          <w:b/>
        </w:rPr>
        <w:t>“</w:t>
      </w:r>
      <w:r w:rsidRPr="00B27694">
        <w:rPr>
          <w:rFonts w:ascii="Arial" w:hAnsi="Arial"/>
        </w:rPr>
        <w:t>Ministry of Defence”) Additional or Alternative Clauses (see paragraph</w:t>
      </w:r>
      <w:r w:rsidRPr="00B27694">
        <w:rPr>
          <w:rFonts w:ascii="Arial" w:hAnsi="Arial"/>
          <w:b/>
        </w:rPr>
        <w:t xml:space="preserve"> </w:t>
      </w:r>
      <w:r w:rsidRPr="00B27694">
        <w:rPr>
          <w:rFonts w:ascii="Arial" w:hAnsi="Arial"/>
        </w:rPr>
        <w:fldChar w:fldCharType="begin"/>
      </w:r>
      <w:r w:rsidRPr="00B27694">
        <w:rPr>
          <w:rFonts w:ascii="Arial" w:hAnsi="Arial"/>
        </w:rPr>
        <w:instrText xml:space="preserve"> REF _Ref379372894 \w \h  \* MERGEFORMAT </w:instrText>
      </w:r>
      <w:r w:rsidRPr="00B27694">
        <w:rPr>
          <w:rFonts w:ascii="Arial" w:hAnsi="Arial"/>
        </w:rPr>
      </w:r>
      <w:r w:rsidRPr="00B27694">
        <w:rPr>
          <w:rFonts w:ascii="Arial" w:hAnsi="Arial"/>
        </w:rPr>
        <w:fldChar w:fldCharType="separate"/>
      </w:r>
      <w:r w:rsidR="00630361">
        <w:rPr>
          <w:rFonts w:ascii="Arial" w:hAnsi="Arial"/>
        </w:rPr>
        <w:t>6</w:t>
      </w:r>
      <w:r w:rsidRPr="00B27694">
        <w:rPr>
          <w:rFonts w:ascii="Arial" w:hAnsi="Arial"/>
        </w:rPr>
        <w:fldChar w:fldCharType="end"/>
      </w:r>
      <w:r w:rsidRPr="00B27694">
        <w:rPr>
          <w:rFonts w:ascii="Arial" w:hAnsi="Arial"/>
          <w:b/>
        </w:rPr>
        <w:t xml:space="preserve"> </w:t>
      </w:r>
      <w:r w:rsidRPr="00B27694">
        <w:rPr>
          <w:rFonts w:ascii="Arial" w:hAnsi="Arial"/>
        </w:rPr>
        <w:t>of this Call Off Schedule 14)</w:t>
      </w:r>
    </w:p>
    <w:p w14:paraId="78924F9D" w14:textId="77777777" w:rsidR="004E05DC" w:rsidRPr="00B27694" w:rsidRDefault="00F770DB">
      <w:pPr>
        <w:pStyle w:val="GPSL3numberedclause"/>
        <w:tabs>
          <w:tab w:val="clear" w:pos="1134"/>
          <w:tab w:val="left" w:pos="1985"/>
        </w:tabs>
        <w:ind w:left="1985" w:hanging="851"/>
        <w:rPr>
          <w:rFonts w:ascii="Arial" w:hAnsi="Arial"/>
        </w:rPr>
      </w:pPr>
      <w:r w:rsidRPr="00B27694">
        <w:rPr>
          <w:rFonts w:ascii="Arial" w:hAnsi="Arial"/>
        </w:rPr>
        <w:t>Obligations to Advertise Supply Chain Opportunities (see paragraph 8 of this Call Off Schedule 14)</w:t>
      </w:r>
    </w:p>
    <w:bookmarkEnd w:id="2652"/>
    <w:p w14:paraId="78924F9E" w14:textId="77777777" w:rsidR="004E05DC" w:rsidRPr="00B27694" w:rsidRDefault="00F770DB">
      <w:pPr>
        <w:pStyle w:val="GPSL1SCHEDULEHeading"/>
        <w:rPr>
          <w:rFonts w:ascii="Arial" w:hAnsi="Arial"/>
        </w:rPr>
      </w:pPr>
      <w:r w:rsidRPr="00B27694">
        <w:rPr>
          <w:rFonts w:ascii="Arial" w:hAnsi="Arial"/>
        </w:rPr>
        <w:t>IMPLEMENTATION</w:t>
      </w:r>
    </w:p>
    <w:p w14:paraId="78924F9F" w14:textId="77777777" w:rsidR="004E05DC" w:rsidRPr="00B27694" w:rsidRDefault="00F770DB">
      <w:pPr>
        <w:pStyle w:val="GPSL2numberedclause"/>
        <w:rPr>
          <w:rFonts w:ascii="Arial" w:hAnsi="Arial"/>
        </w:rPr>
      </w:pPr>
      <w:r w:rsidRPr="00B27694">
        <w:rPr>
          <w:rFonts w:ascii="Arial" w:hAnsi="Arial"/>
        </w:rPr>
        <w:t xml:space="preserve">The appropriate changes have been made in this Call </w:t>
      </w:r>
      <w:proofErr w:type="gramStart"/>
      <w:r w:rsidRPr="00B27694">
        <w:rPr>
          <w:rFonts w:ascii="Arial" w:hAnsi="Arial"/>
        </w:rPr>
        <w:t>Off</w:t>
      </w:r>
      <w:proofErr w:type="gramEnd"/>
      <w:r w:rsidRPr="00B27694">
        <w:rPr>
          <w:rFonts w:ascii="Arial" w:hAnsi="Arial"/>
        </w:rPr>
        <w:t xml:space="preserve"> Contract to implement the Alternative and/or Additional Clauses specified in paragraph </w:t>
      </w:r>
      <w:r w:rsidRPr="00B27694">
        <w:rPr>
          <w:rFonts w:ascii="Arial" w:hAnsi="Arial"/>
        </w:rPr>
        <w:fldChar w:fldCharType="begin"/>
      </w:r>
      <w:r w:rsidRPr="00B27694">
        <w:rPr>
          <w:rFonts w:ascii="Arial" w:hAnsi="Arial"/>
        </w:rPr>
        <w:instrText xml:space="preserve"> REF _Ref349213618 \n \h  \* MERGEFORMAT </w:instrText>
      </w:r>
      <w:r w:rsidRPr="00B27694">
        <w:rPr>
          <w:rFonts w:ascii="Arial" w:hAnsi="Arial"/>
        </w:rPr>
      </w:r>
      <w:r w:rsidRPr="00B27694">
        <w:rPr>
          <w:rFonts w:ascii="Arial" w:hAnsi="Arial"/>
        </w:rPr>
        <w:fldChar w:fldCharType="separate"/>
      </w:r>
      <w:r w:rsidR="00630361">
        <w:rPr>
          <w:rFonts w:ascii="Arial" w:hAnsi="Arial"/>
        </w:rPr>
        <w:t>2.1</w:t>
      </w:r>
      <w:r w:rsidRPr="00B27694">
        <w:rPr>
          <w:rFonts w:ascii="Arial" w:hAnsi="Arial"/>
        </w:rPr>
        <w:fldChar w:fldCharType="end"/>
      </w:r>
      <w:r w:rsidRPr="00B27694">
        <w:rPr>
          <w:rFonts w:ascii="Arial" w:hAnsi="Arial"/>
        </w:rPr>
        <w:t xml:space="preserve"> of this Call Off Schedule 14 and the Additional Clauses specified in paragraphs </w:t>
      </w:r>
      <w:r w:rsidRPr="00B27694">
        <w:rPr>
          <w:rFonts w:ascii="Arial" w:hAnsi="Arial"/>
        </w:rPr>
        <w:fldChar w:fldCharType="begin"/>
      </w:r>
      <w:r w:rsidRPr="00B27694">
        <w:rPr>
          <w:rFonts w:ascii="Arial" w:hAnsi="Arial"/>
        </w:rPr>
        <w:instrText xml:space="preserve"> REF _Ref349213626 \n \h  \* MERGEFORMAT </w:instrText>
      </w:r>
      <w:r w:rsidRPr="00B27694">
        <w:rPr>
          <w:rFonts w:ascii="Arial" w:hAnsi="Arial"/>
        </w:rPr>
      </w:r>
      <w:r w:rsidRPr="00B27694">
        <w:rPr>
          <w:rFonts w:ascii="Arial" w:hAnsi="Arial"/>
        </w:rPr>
        <w:fldChar w:fldCharType="separate"/>
      </w:r>
      <w:r w:rsidR="00630361">
        <w:rPr>
          <w:rFonts w:ascii="Arial" w:hAnsi="Arial"/>
        </w:rPr>
        <w:t>2.2</w:t>
      </w:r>
      <w:r w:rsidRPr="00B27694">
        <w:rPr>
          <w:rFonts w:ascii="Arial" w:hAnsi="Arial"/>
        </w:rPr>
        <w:fldChar w:fldCharType="end"/>
      </w:r>
      <w:r w:rsidRPr="00B27694">
        <w:rPr>
          <w:rFonts w:ascii="Arial" w:hAnsi="Arial"/>
        </w:rPr>
        <w:t xml:space="preserve"> and </w:t>
      </w:r>
      <w:r w:rsidRPr="00B27694">
        <w:rPr>
          <w:rFonts w:ascii="Arial" w:hAnsi="Arial"/>
        </w:rPr>
        <w:fldChar w:fldCharType="begin"/>
      </w:r>
      <w:r w:rsidRPr="00B27694">
        <w:rPr>
          <w:rFonts w:ascii="Arial" w:hAnsi="Arial"/>
        </w:rPr>
        <w:instrText xml:space="preserve"> REF _Ref349213632 \n \h  \* MERGEFORMAT </w:instrText>
      </w:r>
      <w:r w:rsidRPr="00B27694">
        <w:rPr>
          <w:rFonts w:ascii="Arial" w:hAnsi="Arial"/>
        </w:rPr>
      </w:r>
      <w:r w:rsidRPr="00B27694">
        <w:rPr>
          <w:rFonts w:ascii="Arial" w:hAnsi="Arial"/>
        </w:rPr>
        <w:fldChar w:fldCharType="separate"/>
      </w:r>
      <w:r w:rsidR="00630361">
        <w:rPr>
          <w:rFonts w:ascii="Arial" w:hAnsi="Arial"/>
        </w:rPr>
        <w:t>2.2.1</w:t>
      </w:r>
      <w:r w:rsidRPr="00B27694">
        <w:rPr>
          <w:rFonts w:ascii="Arial" w:hAnsi="Arial"/>
        </w:rPr>
        <w:fldChar w:fldCharType="end"/>
      </w:r>
      <w:r w:rsidRPr="00B27694">
        <w:rPr>
          <w:rFonts w:ascii="Arial" w:hAnsi="Arial"/>
        </w:rPr>
        <w:t xml:space="preserve"> of this Call Off Schedule 14 shall be deemed to be incorporated into this Call Off Contract.</w:t>
      </w:r>
    </w:p>
    <w:p w14:paraId="78924FA0" w14:textId="77777777" w:rsidR="004E05DC" w:rsidRPr="00B27694" w:rsidRDefault="00F770DB">
      <w:pPr>
        <w:pStyle w:val="GPSL1SCHEDULEHeading"/>
        <w:rPr>
          <w:rFonts w:ascii="Arial" w:hAnsi="Arial"/>
        </w:rPr>
      </w:pPr>
      <w:r w:rsidRPr="00B27694">
        <w:rPr>
          <w:rFonts w:ascii="Arial" w:hAnsi="Arial"/>
        </w:rPr>
        <w:t>ALTERNATIVE CLAUSES</w:t>
      </w:r>
      <w:bookmarkStart w:id="2653" w:name="_Ref346016545"/>
    </w:p>
    <w:p w14:paraId="78924FA1" w14:textId="77777777" w:rsidR="004E05DC" w:rsidRPr="00B27694" w:rsidRDefault="00F770DB">
      <w:pPr>
        <w:pStyle w:val="GPSL2numberedclause"/>
        <w:rPr>
          <w:rFonts w:ascii="Arial" w:hAnsi="Arial"/>
        </w:rPr>
      </w:pPr>
      <w:bookmarkStart w:id="2654" w:name="_Ref349213545"/>
      <w:r w:rsidRPr="00B27694">
        <w:rPr>
          <w:rFonts w:ascii="Arial" w:hAnsi="Arial"/>
        </w:rPr>
        <w:t>SCOTS LAW</w:t>
      </w:r>
      <w:bookmarkEnd w:id="2653"/>
      <w:bookmarkEnd w:id="2654"/>
    </w:p>
    <w:p w14:paraId="78924FA2" w14:textId="77777777" w:rsidR="004E05DC" w:rsidRPr="00B27694" w:rsidRDefault="00F770DB">
      <w:pPr>
        <w:pStyle w:val="GPSL3numberedclause"/>
        <w:rPr>
          <w:rFonts w:ascii="Arial" w:hAnsi="Arial"/>
        </w:rPr>
      </w:pPr>
      <w:bookmarkStart w:id="2655" w:name="_Ref346018464"/>
      <w:r w:rsidRPr="00B27694">
        <w:rPr>
          <w:rFonts w:ascii="Arial" w:hAnsi="Arial"/>
        </w:rPr>
        <w:t xml:space="preserve">Law and Jurisdiction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w:t>
      </w:r>
      <w:bookmarkEnd w:id="2655"/>
    </w:p>
    <w:p w14:paraId="78924FA3" w14:textId="77777777" w:rsidR="004E05DC" w:rsidRPr="00B27694" w:rsidRDefault="00F770DB" w:rsidP="006E1A49">
      <w:pPr>
        <w:pStyle w:val="GPSL4numberedclause"/>
        <w:ind w:left="2835"/>
        <w:rPr>
          <w:rFonts w:ascii="Arial" w:hAnsi="Arial"/>
          <w:szCs w:val="22"/>
        </w:rPr>
      </w:pPr>
      <w:bookmarkStart w:id="2656" w:name="_Ref377719336"/>
      <w:r w:rsidRPr="00B27694">
        <w:rPr>
          <w:rFonts w:ascii="Arial" w:hAnsi="Arial"/>
          <w:szCs w:val="22"/>
        </w:rPr>
        <w:t xml:space="preserve">References to “England and Wales” in the original Clause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58</w:t>
      </w:r>
      <w:r w:rsidRPr="00B27694">
        <w:rPr>
          <w:rFonts w:ascii="Arial" w:hAnsi="Arial"/>
          <w:szCs w:val="22"/>
        </w:rPr>
        <w:fldChar w:fldCharType="end"/>
      </w:r>
      <w:r w:rsidRPr="00B27694">
        <w:rPr>
          <w:rFonts w:ascii="Arial" w:hAnsi="Arial"/>
          <w:szCs w:val="22"/>
        </w:rPr>
        <w:t xml:space="preserve"> of this Call </w:t>
      </w:r>
      <w:proofErr w:type="gramStart"/>
      <w:r w:rsidRPr="00B27694">
        <w:rPr>
          <w:rFonts w:ascii="Arial" w:hAnsi="Arial"/>
          <w:szCs w:val="22"/>
        </w:rPr>
        <w:t>Off</w:t>
      </w:r>
      <w:proofErr w:type="gramEnd"/>
      <w:r w:rsidRPr="00B27694">
        <w:rPr>
          <w:rFonts w:ascii="Arial" w:hAnsi="Arial"/>
          <w:szCs w:val="22"/>
        </w:rPr>
        <w:t xml:space="preserve"> Contract (Law and Jurisdiction) shall be replaced with “Scotland”.</w:t>
      </w:r>
      <w:bookmarkEnd w:id="2656"/>
    </w:p>
    <w:p w14:paraId="78924FA4" w14:textId="77777777" w:rsidR="004E05DC" w:rsidRPr="00B27694" w:rsidRDefault="00F770DB" w:rsidP="006E1A49">
      <w:pPr>
        <w:pStyle w:val="GPSL4numberedclause"/>
        <w:ind w:left="2835"/>
        <w:rPr>
          <w:rFonts w:ascii="Arial" w:hAnsi="Arial"/>
          <w:szCs w:val="22"/>
        </w:rPr>
      </w:pPr>
      <w:bookmarkStart w:id="2657" w:name="_Ref346016561"/>
      <w:bookmarkStart w:id="2658" w:name="_Ref349213552"/>
      <w:r w:rsidRPr="00B27694">
        <w:rPr>
          <w:rFonts w:ascii="Arial" w:hAnsi="Arial"/>
          <w:szCs w:val="22"/>
        </w:rPr>
        <w:t xml:space="preserve">Where legislation is expressly mentioned in this Call </w:t>
      </w:r>
      <w:proofErr w:type="gramStart"/>
      <w:r w:rsidRPr="00B27694">
        <w:rPr>
          <w:rFonts w:ascii="Arial" w:hAnsi="Arial"/>
          <w:szCs w:val="22"/>
        </w:rPr>
        <w:t>Off</w:t>
      </w:r>
      <w:proofErr w:type="gramEnd"/>
      <w:r w:rsidRPr="00B27694">
        <w:rPr>
          <w:rFonts w:ascii="Arial" w:hAnsi="Arial"/>
          <w:szCs w:val="22"/>
        </w:rPr>
        <w:t xml:space="preserve"> Contract the adoption of Clause 4.1.1 (a) shall have the effect of substituting the equivalent Scots legislation. </w:t>
      </w:r>
    </w:p>
    <w:p w14:paraId="78924FA5" w14:textId="77777777" w:rsidR="004E05DC" w:rsidRPr="00B27694" w:rsidRDefault="00F770DB">
      <w:pPr>
        <w:pStyle w:val="GPSL2numberedclause"/>
        <w:rPr>
          <w:rFonts w:ascii="Arial" w:hAnsi="Arial"/>
        </w:rPr>
      </w:pPr>
      <w:bookmarkStart w:id="2659" w:name="_Ref365907625"/>
      <w:r w:rsidRPr="00B27694">
        <w:rPr>
          <w:rFonts w:ascii="Arial" w:hAnsi="Arial"/>
        </w:rPr>
        <w:lastRenderedPageBreak/>
        <w:t>NORTHERN IRELAND LAW</w:t>
      </w:r>
      <w:bookmarkEnd w:id="2657"/>
      <w:bookmarkEnd w:id="2658"/>
      <w:bookmarkEnd w:id="2659"/>
    </w:p>
    <w:p w14:paraId="78924FA6" w14:textId="77777777" w:rsidR="004E05DC" w:rsidRPr="00B27694" w:rsidRDefault="00F770DB">
      <w:pPr>
        <w:pStyle w:val="GPSL3numberedclause"/>
        <w:rPr>
          <w:rFonts w:ascii="Arial" w:hAnsi="Arial"/>
        </w:rPr>
      </w:pPr>
      <w:bookmarkStart w:id="2660" w:name="_Ref346018474"/>
      <w:r w:rsidRPr="00B27694">
        <w:rPr>
          <w:rFonts w:ascii="Arial" w:hAnsi="Arial"/>
        </w:rPr>
        <w:t xml:space="preserve">Law and Jurisdiction (Clause </w:t>
      </w:r>
      <w:r w:rsidRPr="00B27694">
        <w:rPr>
          <w:rFonts w:ascii="Arial" w:hAnsi="Arial"/>
        </w:rPr>
        <w:fldChar w:fldCharType="begin"/>
      </w:r>
      <w:r w:rsidRPr="00B27694">
        <w:rPr>
          <w:rFonts w:ascii="Arial" w:hAnsi="Arial"/>
        </w:rPr>
        <w:instrText xml:space="preserve"> REF _Ref364756346 \r \h  \* MERGEFORMAT </w:instrText>
      </w:r>
      <w:r w:rsidRPr="00B27694">
        <w:rPr>
          <w:rFonts w:ascii="Arial" w:hAnsi="Arial"/>
        </w:rPr>
      </w:r>
      <w:r w:rsidRPr="00B27694">
        <w:rPr>
          <w:rFonts w:ascii="Arial" w:hAnsi="Arial"/>
        </w:rPr>
        <w:fldChar w:fldCharType="separate"/>
      </w:r>
      <w:r w:rsidR="00630361">
        <w:rPr>
          <w:rFonts w:ascii="Arial" w:hAnsi="Arial"/>
        </w:rPr>
        <w:t>58</w:t>
      </w:r>
      <w:r w:rsidRPr="00B27694">
        <w:rPr>
          <w:rFonts w:ascii="Arial" w:hAnsi="Arial"/>
        </w:rPr>
        <w:fldChar w:fldCharType="end"/>
      </w:r>
      <w:r w:rsidRPr="00B27694">
        <w:rPr>
          <w:rFonts w:ascii="Arial" w:hAnsi="Arial"/>
        </w:rPr>
        <w:t>)</w:t>
      </w:r>
    </w:p>
    <w:p w14:paraId="78924FA7" w14:textId="77777777" w:rsidR="004E05DC" w:rsidRPr="00B27694" w:rsidRDefault="00F770DB" w:rsidP="006E1A49">
      <w:pPr>
        <w:pStyle w:val="GPSL4numberedclause"/>
        <w:ind w:left="2835"/>
        <w:rPr>
          <w:rFonts w:ascii="Arial" w:hAnsi="Arial"/>
          <w:szCs w:val="22"/>
        </w:rPr>
      </w:pPr>
      <w:r w:rsidRPr="00B27694">
        <w:rPr>
          <w:rFonts w:ascii="Arial" w:hAnsi="Arial"/>
          <w:szCs w:val="22"/>
        </w:rPr>
        <w:t xml:space="preserve">References to “England and Wales” in the original Clause </w:t>
      </w:r>
      <w:r w:rsidRPr="00B27694">
        <w:rPr>
          <w:rFonts w:ascii="Arial" w:hAnsi="Arial"/>
          <w:szCs w:val="22"/>
        </w:rPr>
        <w:fldChar w:fldCharType="begin"/>
      </w:r>
      <w:r w:rsidRPr="00B27694">
        <w:rPr>
          <w:rFonts w:ascii="Arial" w:hAnsi="Arial"/>
          <w:szCs w:val="22"/>
        </w:rPr>
        <w:instrText xml:space="preserve"> REF _Ref364756346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58</w:t>
      </w:r>
      <w:r w:rsidRPr="00B27694">
        <w:rPr>
          <w:rFonts w:ascii="Arial" w:hAnsi="Arial"/>
          <w:szCs w:val="22"/>
        </w:rPr>
        <w:fldChar w:fldCharType="end"/>
      </w:r>
      <w:r w:rsidRPr="00B27694">
        <w:rPr>
          <w:rFonts w:ascii="Arial" w:hAnsi="Arial"/>
          <w:szCs w:val="22"/>
        </w:rPr>
        <w:t xml:space="preserve"> of this Call </w:t>
      </w:r>
      <w:proofErr w:type="gramStart"/>
      <w:r w:rsidRPr="00B27694">
        <w:rPr>
          <w:rFonts w:ascii="Arial" w:hAnsi="Arial"/>
          <w:szCs w:val="22"/>
        </w:rPr>
        <w:t>Off</w:t>
      </w:r>
      <w:proofErr w:type="gramEnd"/>
      <w:r w:rsidRPr="00B27694">
        <w:rPr>
          <w:rFonts w:ascii="Arial" w:hAnsi="Arial"/>
          <w:szCs w:val="22"/>
        </w:rPr>
        <w:t xml:space="preserve"> Contract (Law and Jurisdiction) shall be replaced with “Northern Ireland”. </w:t>
      </w:r>
    </w:p>
    <w:p w14:paraId="78924FA8" w14:textId="77777777" w:rsidR="004E05DC" w:rsidRPr="00B27694" w:rsidRDefault="00F770DB" w:rsidP="006E1A49">
      <w:pPr>
        <w:pStyle w:val="GPSL4numberedclause"/>
        <w:ind w:left="2835"/>
        <w:rPr>
          <w:rFonts w:ascii="Arial" w:hAnsi="Arial"/>
          <w:szCs w:val="22"/>
        </w:rPr>
      </w:pPr>
      <w:r w:rsidRPr="00B27694">
        <w:rPr>
          <w:rFonts w:ascii="Arial" w:hAnsi="Arial"/>
          <w:szCs w:val="22"/>
        </w:rPr>
        <w:t xml:space="preserve">Where legislation is expressly mentioned in this Call </w:t>
      </w:r>
      <w:proofErr w:type="gramStart"/>
      <w:r w:rsidRPr="00B27694">
        <w:rPr>
          <w:rFonts w:ascii="Arial" w:hAnsi="Arial"/>
          <w:szCs w:val="22"/>
        </w:rPr>
        <w:t>Off</w:t>
      </w:r>
      <w:proofErr w:type="gramEnd"/>
      <w:r w:rsidRPr="00B27694">
        <w:rPr>
          <w:rFonts w:ascii="Arial" w:hAnsi="Arial"/>
          <w:szCs w:val="22"/>
        </w:rPr>
        <w:t xml:space="preserve"> Contract the adoption of Clause </w:t>
      </w:r>
      <w:r w:rsidRPr="00B27694">
        <w:rPr>
          <w:rFonts w:ascii="Arial" w:hAnsi="Arial"/>
          <w:szCs w:val="22"/>
        </w:rPr>
        <w:fldChar w:fldCharType="begin"/>
      </w:r>
      <w:r w:rsidRPr="00B27694">
        <w:rPr>
          <w:rFonts w:ascii="Arial" w:hAnsi="Arial"/>
          <w:szCs w:val="22"/>
        </w:rPr>
        <w:instrText xml:space="preserve"> REF _Ref377719336 \r \h  \* MERGEFORMAT </w:instrText>
      </w:r>
      <w:r w:rsidRPr="00B27694">
        <w:rPr>
          <w:rFonts w:ascii="Arial" w:hAnsi="Arial"/>
          <w:szCs w:val="22"/>
        </w:rPr>
      </w:r>
      <w:r w:rsidRPr="00B27694">
        <w:rPr>
          <w:rFonts w:ascii="Arial" w:hAnsi="Arial"/>
          <w:szCs w:val="22"/>
        </w:rPr>
        <w:fldChar w:fldCharType="separate"/>
      </w:r>
      <w:r w:rsidR="00630361">
        <w:rPr>
          <w:rFonts w:ascii="Arial" w:hAnsi="Arial"/>
          <w:szCs w:val="22"/>
        </w:rPr>
        <w:t>4.1.1(a)</w:t>
      </w:r>
      <w:r w:rsidRPr="00B27694">
        <w:rPr>
          <w:rFonts w:ascii="Arial" w:hAnsi="Arial"/>
          <w:szCs w:val="22"/>
        </w:rPr>
        <w:fldChar w:fldCharType="end"/>
      </w:r>
      <w:r w:rsidRPr="00B27694">
        <w:rPr>
          <w:rFonts w:ascii="Arial" w:hAnsi="Arial"/>
          <w:szCs w:val="22"/>
        </w:rPr>
        <w:t xml:space="preserve"> shall have the effect of substituting the equivalent Northern Ireland legislation. </w:t>
      </w:r>
      <w:bookmarkEnd w:id="2660"/>
    </w:p>
    <w:p w14:paraId="78924FA9" w14:textId="77777777" w:rsidR="004E05DC" w:rsidRPr="00B27694" w:rsidRDefault="00F770DB">
      <w:pPr>
        <w:pStyle w:val="GPSL3numberedclause"/>
        <w:rPr>
          <w:rFonts w:ascii="Arial" w:hAnsi="Arial"/>
        </w:rPr>
      </w:pPr>
      <w:r w:rsidRPr="00B27694">
        <w:rPr>
          <w:rFonts w:ascii="Arial" w:hAnsi="Arial"/>
        </w:rPr>
        <w:t>Insolvency Event</w:t>
      </w:r>
    </w:p>
    <w:p w14:paraId="78924FAA" w14:textId="77777777" w:rsidR="004E05DC" w:rsidRPr="00B27694" w:rsidRDefault="00F770DB">
      <w:pPr>
        <w:pStyle w:val="GPSL3Indent"/>
      </w:pPr>
      <w:r w:rsidRPr="00B27694">
        <w:t xml:space="preserve">In Call </w:t>
      </w:r>
      <w:proofErr w:type="gramStart"/>
      <w:r w:rsidRPr="00B27694">
        <w:t>Off</w:t>
      </w:r>
      <w:proofErr w:type="gramEnd"/>
      <w:r w:rsidRPr="00B27694">
        <w:t xml:space="preserve"> Schedule 1 (Definitions), reference to “section 123 of the Insolvency Act 1986" in limb f) of the definition of Insolvency Event shall be replaced with “Article 103 of the Insolvency (NI) Order 1989”.</w:t>
      </w:r>
    </w:p>
    <w:p w14:paraId="78924FAB" w14:textId="77777777" w:rsidR="004E05DC" w:rsidRPr="00B27694" w:rsidRDefault="00F770DB">
      <w:pPr>
        <w:pStyle w:val="GPSL2numberedclause"/>
        <w:rPr>
          <w:rFonts w:ascii="Arial" w:hAnsi="Arial"/>
        </w:rPr>
      </w:pPr>
      <w:bookmarkStart w:id="2661" w:name="_Ref346019286"/>
      <w:bookmarkStart w:id="2662" w:name="_Ref349213576"/>
      <w:r w:rsidRPr="00B27694">
        <w:rPr>
          <w:rFonts w:ascii="Arial" w:hAnsi="Arial"/>
        </w:rPr>
        <w:t>NON-CROWN BODIES</w:t>
      </w:r>
      <w:bookmarkEnd w:id="2661"/>
      <w:bookmarkEnd w:id="2662"/>
    </w:p>
    <w:p w14:paraId="78924FAC" w14:textId="77777777" w:rsidR="004E05DC" w:rsidRPr="00B27694" w:rsidRDefault="00F770DB">
      <w:pPr>
        <w:pStyle w:val="GPSL2Indent"/>
        <w:rPr>
          <w:rFonts w:ascii="Arial" w:hAnsi="Arial"/>
        </w:rPr>
      </w:pPr>
      <w:r w:rsidRPr="00B27694">
        <w:rPr>
          <w:rFonts w:ascii="Arial" w:hAnsi="Arial"/>
        </w:rPr>
        <w:t xml:space="preserve">Clause </w:t>
      </w:r>
      <w:r w:rsidRPr="00B27694">
        <w:rPr>
          <w:rFonts w:ascii="Arial" w:hAnsi="Arial"/>
        </w:rPr>
        <w:fldChar w:fldCharType="begin"/>
      </w:r>
      <w:r w:rsidRPr="00B27694">
        <w:rPr>
          <w:rFonts w:ascii="Arial" w:hAnsi="Arial"/>
        </w:rPr>
        <w:instrText xml:space="preserve"> REF _Ref365645702 \w \h  \* MERGEFORMAT </w:instrText>
      </w:r>
      <w:r w:rsidRPr="00B27694">
        <w:rPr>
          <w:rFonts w:ascii="Arial" w:hAnsi="Arial"/>
        </w:rPr>
      </w:r>
      <w:r w:rsidRPr="00B27694">
        <w:rPr>
          <w:rFonts w:ascii="Arial" w:hAnsi="Arial"/>
        </w:rPr>
        <w:fldChar w:fldCharType="separate"/>
      </w:r>
      <w:r w:rsidR="00630361">
        <w:rPr>
          <w:rFonts w:ascii="Arial" w:hAnsi="Arial"/>
        </w:rPr>
        <w:t>47.3.1(a)</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Contract (Official Secrets Act and Finance Act) shall be deleted.</w:t>
      </w:r>
    </w:p>
    <w:p w14:paraId="78924FAD" w14:textId="77777777" w:rsidR="004E05DC" w:rsidRPr="00B27694" w:rsidRDefault="00F770DB">
      <w:pPr>
        <w:pStyle w:val="GPSL2numberedclause"/>
        <w:rPr>
          <w:rFonts w:ascii="Arial" w:hAnsi="Arial"/>
        </w:rPr>
      </w:pPr>
      <w:bookmarkStart w:id="2663" w:name="_Ref346019291"/>
      <w:bookmarkStart w:id="2664" w:name="_Ref349213584"/>
      <w:r w:rsidRPr="00B27694">
        <w:rPr>
          <w:rFonts w:ascii="Arial" w:hAnsi="Arial"/>
        </w:rPr>
        <w:t xml:space="preserve">NON-FOIA </w:t>
      </w:r>
      <w:bookmarkEnd w:id="2663"/>
      <w:r w:rsidRPr="00B27694">
        <w:rPr>
          <w:rFonts w:ascii="Arial" w:hAnsi="Arial"/>
        </w:rPr>
        <w:t>PUBLIC BODIES</w:t>
      </w:r>
      <w:bookmarkEnd w:id="2664"/>
    </w:p>
    <w:p w14:paraId="78924FAE" w14:textId="77777777" w:rsidR="004E05DC" w:rsidRPr="00B27694" w:rsidRDefault="00F770DB">
      <w:pPr>
        <w:pStyle w:val="GPSL2Indent"/>
        <w:rPr>
          <w:rFonts w:ascii="Arial" w:hAnsi="Arial"/>
        </w:rPr>
      </w:pPr>
      <w:r w:rsidRPr="00B27694">
        <w:rPr>
          <w:rFonts w:ascii="Arial" w:hAnsi="Arial"/>
        </w:rPr>
        <w:t xml:space="preserve">Replace Clause </w:t>
      </w:r>
      <w:r w:rsidRPr="00B27694">
        <w:rPr>
          <w:rFonts w:ascii="Arial" w:hAnsi="Arial"/>
        </w:rPr>
        <w:fldChar w:fldCharType="begin"/>
      </w:r>
      <w:r w:rsidRPr="00B27694">
        <w:rPr>
          <w:rFonts w:ascii="Arial" w:hAnsi="Arial"/>
        </w:rPr>
        <w:instrText xml:space="preserve"> REF _Ref313369975 \w \h  \* MERGEFORMAT </w:instrText>
      </w:r>
      <w:r w:rsidRPr="00B27694">
        <w:rPr>
          <w:rFonts w:ascii="Arial" w:hAnsi="Arial"/>
        </w:rPr>
      </w:r>
      <w:r w:rsidRPr="00B27694">
        <w:rPr>
          <w:rFonts w:ascii="Arial" w:hAnsi="Arial"/>
        </w:rPr>
        <w:fldChar w:fldCharType="separate"/>
      </w:r>
      <w:r w:rsidR="00630361">
        <w:rPr>
          <w:rFonts w:ascii="Arial" w:hAnsi="Arial"/>
        </w:rPr>
        <w:t>35.4</w:t>
      </w:r>
      <w:r w:rsidRPr="00B27694">
        <w:rPr>
          <w:rFonts w:ascii="Arial" w:hAnsi="Arial"/>
        </w:rPr>
        <w:fldChar w:fldCharType="end"/>
      </w:r>
      <w:r w:rsidRPr="00B27694">
        <w:rPr>
          <w:rFonts w:ascii="Arial" w:hAnsi="Arial"/>
        </w:rPr>
        <w:t xml:space="preserve"> of this Call </w:t>
      </w:r>
      <w:proofErr w:type="gramStart"/>
      <w:r w:rsidRPr="00B27694">
        <w:rPr>
          <w:rFonts w:ascii="Arial" w:hAnsi="Arial"/>
        </w:rPr>
        <w:t>Off</w:t>
      </w:r>
      <w:proofErr w:type="gramEnd"/>
      <w:r w:rsidRPr="00B27694">
        <w:rPr>
          <w:rFonts w:ascii="Arial" w:hAnsi="Arial"/>
        </w:rPr>
        <w:t xml:space="preserve"> Contract (Transparency and Freedom of Information) with “The Customer has notified the Supplier that the Customer is exempt from the provisions of FOIA and EIR." </w:t>
      </w:r>
    </w:p>
    <w:p w14:paraId="78924FAF" w14:textId="77777777" w:rsidR="004E05DC" w:rsidRPr="00B27694" w:rsidRDefault="00F770DB">
      <w:pPr>
        <w:pStyle w:val="GPSL1SCHEDULEHeading"/>
        <w:rPr>
          <w:rFonts w:ascii="Arial" w:hAnsi="Arial"/>
        </w:rPr>
      </w:pPr>
      <w:bookmarkStart w:id="2665" w:name="_Ref349213591"/>
      <w:r w:rsidRPr="00B27694">
        <w:rPr>
          <w:rFonts w:ascii="Arial" w:hAnsi="Arial"/>
        </w:rPr>
        <w:t>ADDITIONAL CLAUSES: GENERAL</w:t>
      </w:r>
      <w:bookmarkEnd w:id="2665"/>
      <w:r w:rsidRPr="00B27694">
        <w:rPr>
          <w:rFonts w:ascii="Arial" w:hAnsi="Arial"/>
        </w:rPr>
        <w:t xml:space="preserve"> </w:t>
      </w:r>
    </w:p>
    <w:p w14:paraId="78924FB0" w14:textId="77777777" w:rsidR="004E05DC" w:rsidRPr="00B27694" w:rsidRDefault="00F770DB">
      <w:pPr>
        <w:pStyle w:val="GPSL2numberedclause"/>
        <w:rPr>
          <w:rFonts w:ascii="Arial" w:hAnsi="Arial"/>
        </w:rPr>
      </w:pPr>
      <w:bookmarkStart w:id="2666" w:name="_Ref379372521"/>
      <w:r w:rsidRPr="00B27694">
        <w:rPr>
          <w:rFonts w:ascii="Arial" w:hAnsi="Arial"/>
        </w:rPr>
        <w:t>SECURITY MEASURES</w:t>
      </w:r>
      <w:bookmarkEnd w:id="2666"/>
    </w:p>
    <w:p w14:paraId="78924FB1" w14:textId="77777777" w:rsidR="004E05DC" w:rsidRPr="00B27694" w:rsidRDefault="00F770DB">
      <w:pPr>
        <w:pStyle w:val="GPSL3numberedclause"/>
        <w:rPr>
          <w:rFonts w:ascii="Arial" w:hAnsi="Arial"/>
        </w:rPr>
      </w:pPr>
      <w:r w:rsidRPr="00B27694">
        <w:rPr>
          <w:rFonts w:ascii="Arial" w:hAnsi="Arial"/>
        </w:rPr>
        <w:t>The following definitions to be added to Call Off Schedule 1 (Definitions) to the Call Off Order Form and the Call Off Terms:</w:t>
      </w:r>
    </w:p>
    <w:p w14:paraId="78924FB2" w14:textId="77777777" w:rsidR="004E05DC" w:rsidRPr="00B27694" w:rsidRDefault="00F770DB">
      <w:pPr>
        <w:pStyle w:val="GPSL3Indent"/>
        <w:rPr>
          <w:lang w:val="en-GB"/>
        </w:rPr>
      </w:pPr>
      <w:r w:rsidRPr="00B27694">
        <w:rPr>
          <w:lang w:val="en-GB"/>
        </w:rPr>
        <w:t>"</w:t>
      </w:r>
      <w:r w:rsidRPr="00B27694">
        <w:rPr>
          <w:b/>
          <w:lang w:val="en-GB"/>
        </w:rPr>
        <w:t>Document</w:t>
      </w:r>
      <w:r w:rsidRPr="00B27694">
        <w:rPr>
          <w:lang w:val="en-GB"/>
        </w:rPr>
        <w:t>" includes specifications, plans, drawings, photographs and books;</w:t>
      </w:r>
    </w:p>
    <w:p w14:paraId="78924FB3" w14:textId="77777777" w:rsidR="004E05DC" w:rsidRPr="00B27694" w:rsidRDefault="00F770DB">
      <w:pPr>
        <w:pStyle w:val="GPSL3Indent"/>
        <w:rPr>
          <w:lang w:val="en-GB"/>
        </w:rPr>
      </w:pPr>
      <w:r w:rsidRPr="00B27694">
        <w:rPr>
          <w:lang w:val="en-GB"/>
        </w:rPr>
        <w:t>"</w:t>
      </w:r>
      <w:r w:rsidRPr="00B27694">
        <w:rPr>
          <w:b/>
          <w:lang w:val="en-GB"/>
        </w:rPr>
        <w:t>Secret Matter</w:t>
      </w:r>
      <w:r w:rsidRPr="00B27694">
        <w:rPr>
          <w:lang w:val="en-GB"/>
        </w:rPr>
        <w:t>" means any matter connected with or arising out of the performance of this Call Off Contract which has been, or may hereafter be, by a notice in writing given by the Customer to the Supplier be designated 'top secret', 'secret', or 'confidential';</w:t>
      </w:r>
    </w:p>
    <w:p w14:paraId="78924FB4" w14:textId="77777777" w:rsidR="004E05DC" w:rsidRPr="00B27694" w:rsidRDefault="00F770DB">
      <w:pPr>
        <w:pStyle w:val="GPSL3Indent"/>
        <w:rPr>
          <w:lang w:val="en-GB"/>
        </w:rPr>
      </w:pPr>
      <w:r w:rsidRPr="00B27694">
        <w:rPr>
          <w:lang w:val="en-GB"/>
        </w:rPr>
        <w:t>"</w:t>
      </w:r>
      <w:r w:rsidRPr="00B27694">
        <w:rPr>
          <w:b/>
          <w:lang w:val="en-GB"/>
        </w:rPr>
        <w:t>Servant</w:t>
      </w:r>
      <w:r w:rsidRPr="00B27694">
        <w:rPr>
          <w:lang w:val="en-GB"/>
        </w:rPr>
        <w:t>" where the Supplier is a body corporate shall include a director of that body and any person occupying in relation to that body the position of director by whatever name called.</w:t>
      </w:r>
    </w:p>
    <w:p w14:paraId="78924FB5" w14:textId="77777777" w:rsidR="004E05DC" w:rsidRPr="008E5D01" w:rsidRDefault="00F770DB">
      <w:pPr>
        <w:pStyle w:val="GPSL3numberedclause"/>
        <w:rPr>
          <w:rFonts w:ascii="Arial" w:hAnsi="Arial"/>
        </w:rPr>
      </w:pPr>
      <w:r w:rsidRPr="00B27694">
        <w:rPr>
          <w:rFonts w:ascii="Arial" w:hAnsi="Arial"/>
        </w:rPr>
        <w:t xml:space="preserve">The </w:t>
      </w:r>
      <w:r w:rsidRPr="008E5D01">
        <w:rPr>
          <w:rFonts w:ascii="Arial" w:hAnsi="Arial"/>
        </w:rPr>
        <w:t>following new Clause [58] shall apply:</w:t>
      </w:r>
    </w:p>
    <w:p w14:paraId="78924FB6" w14:textId="77777777" w:rsidR="004E05DC" w:rsidRPr="008E5D01" w:rsidRDefault="00F770DB" w:rsidP="00B41CF7">
      <w:pPr>
        <w:numPr>
          <w:ilvl w:val="0"/>
          <w:numId w:val="7"/>
        </w:numPr>
        <w:ind w:hanging="851"/>
        <w:rPr>
          <w:b/>
        </w:rPr>
      </w:pPr>
      <w:r w:rsidRPr="008E5D01">
        <w:t xml:space="preserve"> </w:t>
      </w:r>
      <w:bookmarkStart w:id="2667" w:name="_Ref346028624"/>
      <w:bookmarkStart w:id="2668" w:name="_Ref350849364"/>
      <w:r w:rsidRPr="008E5D01">
        <w:rPr>
          <w:b/>
        </w:rPr>
        <w:t>[SECURITY MEASURES</w:t>
      </w:r>
      <w:bookmarkEnd w:id="2667"/>
      <w:r w:rsidRPr="008E5D01">
        <w:rPr>
          <w:b/>
        </w:rPr>
        <w:t>]</w:t>
      </w:r>
      <w:bookmarkEnd w:id="2668"/>
      <w:r w:rsidRPr="008E5D01">
        <w:rPr>
          <w:b/>
        </w:rPr>
        <w:tab/>
      </w:r>
    </w:p>
    <w:p w14:paraId="78924FB7" w14:textId="77777777" w:rsidR="004E05DC" w:rsidRPr="00B27694" w:rsidRDefault="00F770DB" w:rsidP="00B41CF7">
      <w:pPr>
        <w:numPr>
          <w:ilvl w:val="1"/>
          <w:numId w:val="7"/>
        </w:numPr>
      </w:pPr>
      <w:bookmarkStart w:id="2669" w:name="_Ref346028453"/>
      <w:r w:rsidRPr="00B27694">
        <w:t>The Supplier shall not, either before or after the completion or termination of this Call Off Contract, do or permit to be done anything which it knows or ought reasonably to know may result in information about a secret matter being:</w:t>
      </w:r>
      <w:bookmarkStart w:id="2670" w:name="_Ref346028461"/>
      <w:bookmarkEnd w:id="2669"/>
    </w:p>
    <w:p w14:paraId="78924FB8" w14:textId="77777777" w:rsidR="004E05DC" w:rsidRPr="00B27694" w:rsidRDefault="00F770DB" w:rsidP="00B41CF7">
      <w:pPr>
        <w:numPr>
          <w:ilvl w:val="2"/>
          <w:numId w:val="7"/>
        </w:numPr>
      </w:pPr>
      <w:r w:rsidRPr="00B27694">
        <w:t xml:space="preserve">without the prior consent in writing of the Customer, disclosed to or acquired by a person who is an alien or who </w:t>
      </w:r>
      <w:r w:rsidRPr="00B27694">
        <w:lastRenderedPageBreak/>
        <w:t>is a British subject by virtue only of a certificate of naturalisation in which his name was included;</w:t>
      </w:r>
      <w:bookmarkStart w:id="2671" w:name="_Ref346028466"/>
      <w:bookmarkEnd w:id="2670"/>
    </w:p>
    <w:p w14:paraId="78924FB9" w14:textId="77777777" w:rsidR="004E05DC" w:rsidRPr="00B27694" w:rsidRDefault="00F770DB" w:rsidP="00B41CF7">
      <w:pPr>
        <w:numPr>
          <w:ilvl w:val="2"/>
          <w:numId w:val="7"/>
        </w:numPr>
      </w:pPr>
      <w:r w:rsidRPr="00B27694">
        <w:t>disclosed to or acquired by a person as respects whom the Customer has given to the Supplier a notice in writing which has not been cancelled stating that the Customer requires that secret matters shall not be disclosed to that person;</w:t>
      </w:r>
      <w:bookmarkStart w:id="2672" w:name="_Ref346028471"/>
      <w:bookmarkEnd w:id="2671"/>
    </w:p>
    <w:p w14:paraId="78924FBA" w14:textId="77777777" w:rsidR="004E05DC" w:rsidRPr="00B27694" w:rsidRDefault="00F770DB" w:rsidP="00B41CF7">
      <w:pPr>
        <w:numPr>
          <w:ilvl w:val="2"/>
          <w:numId w:val="7"/>
        </w:numPr>
      </w:pPr>
      <w:r w:rsidRPr="00B27694">
        <w:t>without the prior consent in writing of the Customer, disclosed to or acquired by any person who is not a servant of the Supplier; or</w:t>
      </w:r>
      <w:bookmarkEnd w:id="2672"/>
    </w:p>
    <w:p w14:paraId="78924FBB" w14:textId="77777777" w:rsidR="004E05DC" w:rsidRPr="00B27694" w:rsidRDefault="00F770DB" w:rsidP="00B41CF7">
      <w:pPr>
        <w:numPr>
          <w:ilvl w:val="2"/>
          <w:numId w:val="7"/>
        </w:numPr>
      </w:pPr>
      <w:proofErr w:type="gramStart"/>
      <w:r w:rsidRPr="00B27694">
        <w:t>disclosed</w:t>
      </w:r>
      <w:proofErr w:type="gramEnd"/>
      <w:r w:rsidRPr="00B27694">
        <w:t xml:space="preserve"> to or acquired by a person who is an employee of the Supplier except in a case where it is necessary for the proper performance of this Call Off Contract that such person shall have the information.</w:t>
      </w:r>
    </w:p>
    <w:p w14:paraId="78924FBC" w14:textId="77777777" w:rsidR="004E05DC" w:rsidRPr="00B27694" w:rsidRDefault="00F770DB" w:rsidP="00B41CF7">
      <w:pPr>
        <w:numPr>
          <w:ilvl w:val="1"/>
          <w:numId w:val="7"/>
        </w:numPr>
      </w:pPr>
      <w:bookmarkStart w:id="2673" w:name="_Ref346028912"/>
      <w:r w:rsidRPr="00B27694">
        <w:t xml:space="preserve">Without prejudice to the provisions of Clause </w:t>
      </w:r>
      <w:r w:rsidRPr="00B27694">
        <w:fldChar w:fldCharType="begin"/>
      </w:r>
      <w:r w:rsidRPr="00B27694">
        <w:instrText xml:space="preserve"> REF _Ref346028453 \r \h  \* MERGEFORMAT </w:instrText>
      </w:r>
      <w:r w:rsidRPr="00B27694">
        <w:fldChar w:fldCharType="separate"/>
      </w:r>
      <w:r w:rsidR="00630361">
        <w:t>58.1</w:t>
      </w:r>
      <w:r w:rsidRPr="00B27694">
        <w:fldChar w:fldCharType="end"/>
      </w:r>
      <w:r w:rsidRPr="00B27694">
        <w:t>, the Supplier shall, both before and after the completion or termination of this Call Off Contract, take all reasonable steps to ensure:</w:t>
      </w:r>
      <w:bookmarkEnd w:id="2673"/>
    </w:p>
    <w:p w14:paraId="78924FBD" w14:textId="77777777" w:rsidR="004E05DC" w:rsidRPr="00B27694" w:rsidRDefault="00F770DB" w:rsidP="00B41CF7">
      <w:pPr>
        <w:numPr>
          <w:ilvl w:val="2"/>
          <w:numId w:val="7"/>
        </w:numPr>
      </w:pPr>
      <w:r w:rsidRPr="00B27694">
        <w:t xml:space="preserve">no such person as is mentioned in Clauses </w:t>
      </w:r>
      <w:r w:rsidRPr="00B27694">
        <w:fldChar w:fldCharType="begin"/>
      </w:r>
      <w:r w:rsidRPr="00B27694">
        <w:instrText xml:space="preserve"> REF _Ref346028461 \r \h  \* MERGEFORMAT </w:instrText>
      </w:r>
      <w:r w:rsidRPr="00B27694">
        <w:fldChar w:fldCharType="separate"/>
      </w:r>
      <w:r w:rsidR="00630361">
        <w:t>58.1</w:t>
      </w:r>
      <w:r w:rsidRPr="00B27694">
        <w:fldChar w:fldCharType="end"/>
      </w:r>
      <w:r w:rsidRPr="00B27694">
        <w:t xml:space="preserve">, </w:t>
      </w:r>
      <w:r w:rsidRPr="00B27694">
        <w:fldChar w:fldCharType="begin"/>
      </w:r>
      <w:r w:rsidRPr="00B27694">
        <w:instrText xml:space="preserve"> REF _Ref346028466 \r \h  \* MERGEFORMAT </w:instrText>
      </w:r>
      <w:r w:rsidRPr="00B27694">
        <w:fldChar w:fldCharType="separate"/>
      </w:r>
      <w:r w:rsidR="00630361">
        <w:t>58.1.1</w:t>
      </w:r>
      <w:r w:rsidRPr="00B27694">
        <w:fldChar w:fldCharType="end"/>
      </w:r>
      <w:r w:rsidRPr="00B27694">
        <w:t xml:space="preserve"> or </w:t>
      </w:r>
      <w:r w:rsidRPr="00B27694">
        <w:fldChar w:fldCharType="begin"/>
      </w:r>
      <w:r w:rsidRPr="00B27694">
        <w:instrText xml:space="preserve"> REF _Ref346028471 \r \h  \* MERGEFORMAT </w:instrText>
      </w:r>
      <w:r w:rsidRPr="00B27694">
        <w:fldChar w:fldCharType="separate"/>
      </w:r>
      <w:r w:rsidR="00630361">
        <w:t>58.1.2</w:t>
      </w:r>
      <w:r w:rsidRPr="00B27694">
        <w:fldChar w:fldCharType="end"/>
      </w:r>
      <w:r w:rsidRPr="00B27694">
        <w:t xml:space="preserve"> hereof shall have access to any item or document under the control of the Supplier containing information about a secret matter except with the prior consent in writing of the Customer;</w:t>
      </w:r>
    </w:p>
    <w:p w14:paraId="78924FBE" w14:textId="77777777" w:rsidR="004E05DC" w:rsidRPr="00B27694" w:rsidRDefault="00F770DB" w:rsidP="00B41CF7">
      <w:pPr>
        <w:numPr>
          <w:ilvl w:val="2"/>
          <w:numId w:val="7"/>
        </w:numPr>
      </w:pPr>
      <w:r w:rsidRPr="00B2769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14:paraId="78924FBF" w14:textId="77777777" w:rsidR="004E05DC" w:rsidRPr="00B27694" w:rsidRDefault="00F770DB" w:rsidP="00B41CF7">
      <w:pPr>
        <w:numPr>
          <w:ilvl w:val="2"/>
          <w:numId w:val="7"/>
        </w:numPr>
      </w:pPr>
      <w:r w:rsidRPr="00B27694">
        <w:t>that no photograph of any item to be supplied under this Call Off Contract or any portions of the Services shall be taken except insofar as may be necessary for the proper performance of this Call Off Contract or with the prior consent in writing of the Customer, and that no such photograph shall, without such consent, be pu</w:t>
      </w:r>
      <w:bookmarkStart w:id="2674" w:name="_Ref346028607"/>
      <w:r w:rsidRPr="00B27694">
        <w:t>blished or otherwise circulated;</w:t>
      </w:r>
    </w:p>
    <w:p w14:paraId="78924FC0" w14:textId="77777777" w:rsidR="004E05DC" w:rsidRPr="00B27694" w:rsidRDefault="00F770DB" w:rsidP="00B41CF7">
      <w:pPr>
        <w:numPr>
          <w:ilvl w:val="2"/>
          <w:numId w:val="7"/>
        </w:numPr>
      </w:pPr>
      <w:r w:rsidRPr="00B27694">
        <w:t xml:space="preserve">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w:t>
      </w:r>
      <w:r w:rsidRPr="00B27694">
        <w:lastRenderedPageBreak/>
        <w:t>about the nature or contents of any such document, model or item shall be placed thereon; and</w:t>
      </w:r>
      <w:bookmarkEnd w:id="2674"/>
    </w:p>
    <w:p w14:paraId="78924FC1" w14:textId="77777777" w:rsidR="004E05DC" w:rsidRPr="00B27694" w:rsidRDefault="00F770DB" w:rsidP="00B41CF7">
      <w:pPr>
        <w:numPr>
          <w:ilvl w:val="2"/>
          <w:numId w:val="7"/>
        </w:numPr>
      </w:pPr>
      <w:r w:rsidRPr="00B27694">
        <w:t xml:space="preserve">that if the Customer gives notice in writing to the Supplier at any time requiring the delivery to the Customer of any such document, model or item as is mentioned in Clause </w:t>
      </w:r>
      <w:r w:rsidRPr="00B27694">
        <w:fldChar w:fldCharType="begin"/>
      </w:r>
      <w:r w:rsidRPr="00B27694">
        <w:instrText xml:space="preserve"> REF _Ref346028607 \r \h  \* MERGEFORMAT </w:instrText>
      </w:r>
      <w:r w:rsidRPr="00B27694">
        <w:fldChar w:fldCharType="separate"/>
      </w:r>
      <w:r w:rsidR="00630361">
        <w:t>58.2.3</w:t>
      </w:r>
      <w:r w:rsidRPr="00B27694">
        <w:fldChar w:fldCharType="end"/>
      </w:r>
      <w:r w:rsidRPr="00B27694">
        <w:t>, that document, model or item (including all copies of or extracts therefrom) shall forthwith be delivered to the Customer who shall be deemed to be the owner thereof and accordingly entitled to retain the same.</w:t>
      </w:r>
    </w:p>
    <w:p w14:paraId="78924FC2" w14:textId="77777777" w:rsidR="004E05DC" w:rsidRPr="00B27694" w:rsidRDefault="00F770DB" w:rsidP="00B41CF7">
      <w:pPr>
        <w:numPr>
          <w:ilvl w:val="1"/>
          <w:numId w:val="7"/>
        </w:numPr>
      </w:pPr>
      <w:r w:rsidRPr="00B27694">
        <w:t>The decision of the Customer on the question whether the Supplier has taken or is taking all reasonable steps as required by the foregoing provisions of Clause 58 shall be final and conclusive.</w:t>
      </w:r>
    </w:p>
    <w:p w14:paraId="78924FC3" w14:textId="77777777" w:rsidR="004E05DC" w:rsidRPr="00B27694" w:rsidRDefault="00F770DB" w:rsidP="00B41CF7">
      <w:pPr>
        <w:numPr>
          <w:ilvl w:val="1"/>
          <w:numId w:val="7"/>
        </w:numPr>
      </w:pPr>
      <w:r w:rsidRPr="00B27694">
        <w:t>If and when directed by the Customer, the Supplier shall furnish full particulars of all people who are at any time concerned with any secret matter.</w:t>
      </w:r>
    </w:p>
    <w:p w14:paraId="78924FC4" w14:textId="77777777" w:rsidR="004E05DC" w:rsidRPr="00B27694" w:rsidRDefault="00F770DB" w:rsidP="00B41CF7">
      <w:pPr>
        <w:numPr>
          <w:ilvl w:val="1"/>
          <w:numId w:val="7"/>
        </w:numPr>
      </w:pPr>
      <w:bookmarkStart w:id="2675" w:name="_Ref346028713"/>
      <w:r w:rsidRPr="00B2769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75"/>
    </w:p>
    <w:p w14:paraId="78924FC5" w14:textId="77777777" w:rsidR="004E05DC" w:rsidRPr="00B27694" w:rsidRDefault="00F770DB" w:rsidP="00B41CF7">
      <w:pPr>
        <w:numPr>
          <w:ilvl w:val="1"/>
          <w:numId w:val="7"/>
        </w:numPr>
      </w:pPr>
      <w:r w:rsidRPr="00B2769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14:paraId="78924FC6" w14:textId="77777777" w:rsidR="004E05DC" w:rsidRPr="00B27694" w:rsidRDefault="00F770DB" w:rsidP="00B41CF7">
      <w:pPr>
        <w:numPr>
          <w:ilvl w:val="1"/>
          <w:numId w:val="7"/>
        </w:numPr>
      </w:pPr>
      <w:r w:rsidRPr="00B27694">
        <w:t xml:space="preserve">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w:t>
      </w:r>
      <w:r w:rsidRPr="00B27694">
        <w:fldChar w:fldCharType="begin"/>
      </w:r>
      <w:r w:rsidRPr="00B27694">
        <w:instrText xml:space="preserve"> REF _Ref346028453 \r \h  \* MERGEFORMAT </w:instrText>
      </w:r>
      <w:r w:rsidRPr="00B27694">
        <w:fldChar w:fldCharType="separate"/>
      </w:r>
      <w:r w:rsidR="00630361">
        <w:t>58.1</w:t>
      </w:r>
      <w:r w:rsidRPr="00B27694">
        <w:fldChar w:fldCharType="end"/>
      </w:r>
      <w:r w:rsidRPr="00B27694">
        <w:t xml:space="preserve"> and </w:t>
      </w:r>
      <w:r w:rsidRPr="00B27694">
        <w:fldChar w:fldCharType="begin"/>
      </w:r>
      <w:r w:rsidRPr="00B27694">
        <w:instrText xml:space="preserve"> REF _Ref346028912 \r \h  \* MERGEFORMAT </w:instrText>
      </w:r>
      <w:r w:rsidRPr="00B27694">
        <w:fldChar w:fldCharType="separate"/>
      </w:r>
      <w:r w:rsidR="00630361">
        <w:t>58.2</w:t>
      </w:r>
      <w:r w:rsidRPr="00B27694">
        <w:fldChar w:fldCharType="end"/>
      </w:r>
      <w:r w:rsidRPr="00B2769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w:t>
      </w:r>
      <w:r w:rsidRPr="00B27694">
        <w:lastRenderedPageBreak/>
        <w:t>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14:paraId="78924FC7" w14:textId="77777777" w:rsidR="004E05DC" w:rsidRPr="00B27694" w:rsidRDefault="00F770DB" w:rsidP="00B41CF7">
      <w:pPr>
        <w:numPr>
          <w:ilvl w:val="1"/>
          <w:numId w:val="7"/>
        </w:numPr>
      </w:pPr>
      <w:r w:rsidRPr="00B27694">
        <w:t>The Supplier shall, if directed by the Customer, include in the Sub-Contract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Further the Supplier shall:</w:t>
      </w:r>
    </w:p>
    <w:p w14:paraId="78924FC8" w14:textId="77777777" w:rsidR="004E05DC" w:rsidRPr="00B27694" w:rsidRDefault="00F770DB" w:rsidP="00B41CF7">
      <w:pPr>
        <w:numPr>
          <w:ilvl w:val="2"/>
          <w:numId w:val="7"/>
        </w:numPr>
      </w:pPr>
      <w:r w:rsidRPr="00B27694">
        <w:t>give such notices, directions, requirements and decisions to its Sub</w:t>
      </w:r>
      <w:r w:rsidRPr="00B27694">
        <w:noBreakHyphen/>
        <w:t>Contractors as may be necessary to bring the provisions relating to secrecy and security which are included in Sub-Contracts under Clause 58 into operation in such cases and to such extent as the Customer may direct;</w:t>
      </w:r>
    </w:p>
    <w:p w14:paraId="78924FC9" w14:textId="77777777" w:rsidR="004E05DC" w:rsidRPr="00B27694" w:rsidRDefault="00F770DB" w:rsidP="00B41CF7">
      <w:pPr>
        <w:numPr>
          <w:ilvl w:val="2"/>
          <w:numId w:val="7"/>
        </w:numPr>
      </w:pPr>
      <w:r w:rsidRPr="00B27694">
        <w:t>if there comes to its notice any breach by the Sub-Contractor of the obligations of secrecy and security included in their Sub-Contracts in pursuance of Clause 58, notify such breach forthwith to the Customer; and</w:t>
      </w:r>
    </w:p>
    <w:p w14:paraId="78924FCA" w14:textId="77777777" w:rsidR="004E05DC" w:rsidRPr="00B27694" w:rsidRDefault="00F770DB" w:rsidP="00B41CF7">
      <w:pPr>
        <w:numPr>
          <w:ilvl w:val="2"/>
          <w:numId w:val="7"/>
        </w:numPr>
      </w:pPr>
      <w:proofErr w:type="gramStart"/>
      <w:r w:rsidRPr="00B27694">
        <w:t>if</w:t>
      </w:r>
      <w:proofErr w:type="gramEnd"/>
      <w:r w:rsidRPr="00B27694">
        <w:t xml:space="preserve"> and when so required by the Customer, exercise its power to determine the Sub-Contract under the provision in that Sub-Contract which corresponds to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w:t>
      </w:r>
    </w:p>
    <w:p w14:paraId="78924FCB" w14:textId="77777777" w:rsidR="004E05DC" w:rsidRPr="00B27694" w:rsidRDefault="00F770DB" w:rsidP="00B41CF7">
      <w:pPr>
        <w:numPr>
          <w:ilvl w:val="1"/>
          <w:numId w:val="7"/>
        </w:numPr>
      </w:pPr>
      <w:r w:rsidRPr="00B27694">
        <w:t>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14:paraId="78924FCC" w14:textId="77777777" w:rsidR="004E05DC" w:rsidRPr="00B27694" w:rsidRDefault="00F770DB" w:rsidP="00B41CF7">
      <w:pPr>
        <w:numPr>
          <w:ilvl w:val="1"/>
          <w:numId w:val="7"/>
        </w:numPr>
      </w:pPr>
      <w:r w:rsidRPr="00B27694">
        <w:t>Nothing in Clause 58 shall prevent any person from giving any information or doing anything on any occasion when it is, by virtue of any enactment, the duty of that person to give that information or do that thing.</w:t>
      </w:r>
    </w:p>
    <w:p w14:paraId="78924FCD" w14:textId="77777777" w:rsidR="004E05DC" w:rsidRPr="00B27694" w:rsidRDefault="00F770DB" w:rsidP="00B41CF7">
      <w:pPr>
        <w:numPr>
          <w:ilvl w:val="1"/>
          <w:numId w:val="7"/>
        </w:numPr>
      </w:pPr>
      <w:bookmarkStart w:id="2676" w:name="_Ref346029110"/>
      <w:r w:rsidRPr="00B27694">
        <w:lastRenderedPageBreak/>
        <w:t>If the Customer shall consider that any of the following events has occurred:</w:t>
      </w:r>
      <w:bookmarkStart w:id="2677" w:name="_Ref346029231"/>
      <w:bookmarkEnd w:id="2676"/>
    </w:p>
    <w:p w14:paraId="78924FCE" w14:textId="77777777" w:rsidR="004E05DC" w:rsidRPr="00B27694" w:rsidRDefault="00F770DB" w:rsidP="00B41CF7">
      <w:pPr>
        <w:numPr>
          <w:ilvl w:val="2"/>
          <w:numId w:val="7"/>
        </w:numPr>
      </w:pPr>
      <w:r w:rsidRPr="00B27694">
        <w:t>that the Supplier has committed a breach of, or failed to comply with any of, the foregoing provisions of Clause 58; or</w:t>
      </w:r>
      <w:bookmarkStart w:id="2678" w:name="_Ref346029237"/>
      <w:bookmarkEnd w:id="2677"/>
    </w:p>
    <w:p w14:paraId="78924FCF" w14:textId="77777777" w:rsidR="004E05DC" w:rsidRPr="00B27694" w:rsidRDefault="00F770DB" w:rsidP="00B41CF7">
      <w:pPr>
        <w:numPr>
          <w:ilvl w:val="2"/>
          <w:numId w:val="7"/>
        </w:numPr>
      </w:pPr>
      <w:r w:rsidRPr="00B27694">
        <w:t>that the Supplier has committed a breach of any obligations in relation to secrecy or security imposed upon it by any other contract with the Customer, or with any department or person acting on behalf of the Crown; or</w:t>
      </w:r>
      <w:bookmarkStart w:id="2679" w:name="_Ref346029180"/>
      <w:bookmarkEnd w:id="2678"/>
    </w:p>
    <w:p w14:paraId="78924FD0" w14:textId="77777777" w:rsidR="004E05DC" w:rsidRPr="00B27694" w:rsidRDefault="00F770DB" w:rsidP="00B41CF7">
      <w:pPr>
        <w:numPr>
          <w:ilvl w:val="2"/>
          <w:numId w:val="7"/>
        </w:numPr>
      </w:pPr>
      <w:r w:rsidRPr="00B27694">
        <w:t xml:space="preserve">that by reason of an act or omission on the part of the Supplier, or of a person employed by the Supplier, which does not constitute such a breach or failure as is mentioned in </w:t>
      </w:r>
      <w:r w:rsidRPr="00B27694">
        <w:fldChar w:fldCharType="begin"/>
      </w:r>
      <w:r w:rsidRPr="00B27694">
        <w:instrText xml:space="preserve"> REF _Ref346029180 \r \h  \* MERGEFORMAT </w:instrText>
      </w:r>
      <w:r w:rsidRPr="00B27694">
        <w:fldChar w:fldCharType="separate"/>
      </w:r>
      <w:r w:rsidR="00630361">
        <w:t>58.11.2</w:t>
      </w:r>
      <w:r w:rsidRPr="00B27694">
        <w:fldChar w:fldCharType="end"/>
      </w:r>
      <w:r w:rsidRPr="00B27694">
        <w:t>, information about a secret matter has been or is likely to be acquired by a person who, in the opinion of the Customer, ought not to have such information</w:t>
      </w:r>
      <w:bookmarkEnd w:id="2679"/>
      <w:r w:rsidRPr="00B27694">
        <w:t>;</w:t>
      </w:r>
    </w:p>
    <w:p w14:paraId="78924FD1" w14:textId="77777777" w:rsidR="004E05DC" w:rsidRPr="00B27694" w:rsidRDefault="00F770DB">
      <w:pPr>
        <w:ind w:left="2694"/>
      </w:pPr>
      <w:proofErr w:type="gramStart"/>
      <w:r w:rsidRPr="00B27694">
        <w:t>and</w:t>
      </w:r>
      <w:proofErr w:type="gramEnd"/>
      <w:r w:rsidRPr="00B27694">
        <w:t xml:space="preserve"> shall also decide that the interests of the State require the termination of this Call Off Contract, the Customer may by notice in writing terminate this Call Off Contract forthwith.</w:t>
      </w:r>
    </w:p>
    <w:p w14:paraId="78924FD2" w14:textId="77777777" w:rsidR="004E05DC" w:rsidRPr="00B27694" w:rsidRDefault="00F770DB" w:rsidP="00B41CF7">
      <w:pPr>
        <w:numPr>
          <w:ilvl w:val="1"/>
          <w:numId w:val="7"/>
        </w:numPr>
      </w:pPr>
      <w:bookmarkStart w:id="2680" w:name="_Ref346029274"/>
      <w:r w:rsidRPr="00B27694">
        <w:t xml:space="preserve">A decision of the Customer to terminate this Call </w:t>
      </w:r>
      <w:proofErr w:type="gramStart"/>
      <w:r w:rsidRPr="00B27694">
        <w:t>Off</w:t>
      </w:r>
      <w:proofErr w:type="gramEnd"/>
      <w:r w:rsidRPr="00B27694">
        <w:t xml:space="preserve"> Contract in accordance with the provisions of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 xml:space="preserve"> shall be final and conclusive and it shall not be necessary for any notice of such termination to specify or refer in any way to the event or considerations upon which the Customer's decision is based.</w:t>
      </w:r>
      <w:bookmarkEnd w:id="2680"/>
    </w:p>
    <w:p w14:paraId="78924FD3" w14:textId="77777777" w:rsidR="004E05DC" w:rsidRPr="00B27694" w:rsidRDefault="00F770DB" w:rsidP="00B41CF7">
      <w:pPr>
        <w:numPr>
          <w:ilvl w:val="1"/>
          <w:numId w:val="7"/>
        </w:numPr>
      </w:pPr>
      <w:r w:rsidRPr="00B27694">
        <w:t>Supplier’s notice</w:t>
      </w:r>
    </w:p>
    <w:p w14:paraId="78924FD4" w14:textId="77777777" w:rsidR="004E05DC" w:rsidRPr="00B27694" w:rsidRDefault="00F770DB" w:rsidP="00B41CF7">
      <w:pPr>
        <w:numPr>
          <w:ilvl w:val="2"/>
          <w:numId w:val="7"/>
        </w:numPr>
      </w:pPr>
      <w:r w:rsidRPr="00B27694">
        <w:t xml:space="preserve">The Supplier may within five (5) Working Days of the termination of this Call Off Contract in accordance with the provisions of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 xml:space="preserve">, give the Customer notice in writing requesting the Customer to state whether the event upon which the Customer's decision to terminate was based is an event mentioned in Clauses </w:t>
      </w:r>
      <w:r w:rsidRPr="00B27694">
        <w:fldChar w:fldCharType="begin"/>
      </w:r>
      <w:r w:rsidRPr="00B27694">
        <w:instrText xml:space="preserve"> REF _Ref346029231 \r \h  \* MERGEFORMAT </w:instrText>
      </w:r>
      <w:r w:rsidRPr="00B27694">
        <w:fldChar w:fldCharType="separate"/>
      </w:r>
      <w:r w:rsidR="00630361">
        <w:t>58.11</w:t>
      </w:r>
      <w:r w:rsidRPr="00B27694">
        <w:fldChar w:fldCharType="end"/>
      </w:r>
      <w:r w:rsidRPr="00B27694">
        <w:t xml:space="preserve">, </w:t>
      </w:r>
      <w:r w:rsidRPr="00B27694">
        <w:fldChar w:fldCharType="begin"/>
      </w:r>
      <w:r w:rsidRPr="00B27694">
        <w:instrText xml:space="preserve"> REF _Ref346029237 \r \h  \* MERGEFORMAT </w:instrText>
      </w:r>
      <w:r w:rsidRPr="00B27694">
        <w:fldChar w:fldCharType="separate"/>
      </w:r>
      <w:r w:rsidR="00630361">
        <w:t>58.11.1</w:t>
      </w:r>
      <w:r w:rsidRPr="00B27694">
        <w:fldChar w:fldCharType="end"/>
      </w:r>
      <w:r w:rsidRPr="00B27694">
        <w:t xml:space="preserve"> or </w:t>
      </w:r>
      <w:r w:rsidRPr="00B27694">
        <w:fldChar w:fldCharType="begin"/>
      </w:r>
      <w:r w:rsidRPr="00B27694">
        <w:instrText xml:space="preserve"> REF _Ref346029180 \r \h  \* MERGEFORMAT </w:instrText>
      </w:r>
      <w:r w:rsidRPr="00B27694">
        <w:fldChar w:fldCharType="separate"/>
      </w:r>
      <w:r w:rsidR="00630361">
        <w:t>58.11.2</w:t>
      </w:r>
      <w:r w:rsidRPr="00B27694">
        <w:fldChar w:fldCharType="end"/>
      </w:r>
      <w:r w:rsidRPr="00B27694">
        <w:t xml:space="preserve"> and to give particulars of that event; and </w:t>
      </w:r>
    </w:p>
    <w:p w14:paraId="78924FD5" w14:textId="77777777" w:rsidR="004E05DC" w:rsidRPr="00B27694" w:rsidRDefault="00F770DB" w:rsidP="00B41CF7">
      <w:pPr>
        <w:numPr>
          <w:ilvl w:val="2"/>
          <w:numId w:val="7"/>
        </w:numPr>
      </w:pPr>
      <w:proofErr w:type="gramStart"/>
      <w:r w:rsidRPr="00B27694">
        <w:t>the</w:t>
      </w:r>
      <w:proofErr w:type="gramEnd"/>
      <w:r w:rsidRPr="00B27694">
        <w:t xml:space="preserve"> Customer shall within ten (10) Working Days of the receipt of such a request give notice in writing to the Supplier containing such a statement and particulars as are required by the request.</w:t>
      </w:r>
    </w:p>
    <w:p w14:paraId="78924FD6" w14:textId="77777777" w:rsidR="004E05DC" w:rsidRPr="00B27694" w:rsidRDefault="00F770DB" w:rsidP="00B41CF7">
      <w:pPr>
        <w:numPr>
          <w:ilvl w:val="1"/>
          <w:numId w:val="7"/>
        </w:numPr>
      </w:pPr>
      <w:r w:rsidRPr="00B27694">
        <w:t>Matters pursuant to termination</w:t>
      </w:r>
    </w:p>
    <w:p w14:paraId="78924FD7" w14:textId="77777777" w:rsidR="004E05DC" w:rsidRPr="00B27694" w:rsidRDefault="00F770DB" w:rsidP="00B41CF7">
      <w:pPr>
        <w:numPr>
          <w:ilvl w:val="2"/>
          <w:numId w:val="7"/>
        </w:numPr>
      </w:pPr>
      <w:r w:rsidRPr="00B27694">
        <w:t xml:space="preserve">The termination of this Call Off Contract pursuant to Clause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 xml:space="preserve"> shall be without prejudice to any rights of either party which shall have accrued before the date of such termination; </w:t>
      </w:r>
    </w:p>
    <w:p w14:paraId="78924FD8" w14:textId="77777777" w:rsidR="004E05DC" w:rsidRPr="00B27694" w:rsidRDefault="00F770DB" w:rsidP="00B41CF7">
      <w:pPr>
        <w:numPr>
          <w:ilvl w:val="2"/>
          <w:numId w:val="7"/>
        </w:numPr>
      </w:pPr>
      <w:r w:rsidRPr="00B27694">
        <w:lastRenderedPageBreak/>
        <w:t xml:space="preserve">The Supplier shall be entitled to be paid for any work or thing done under this Call Off Contract and accepted but not paid for by the Customer at the date of such termination either at the price which would have been payable under this Call Off Contract if this Call Off Contract had not been terminated, or at a reasonable price; </w:t>
      </w:r>
    </w:p>
    <w:p w14:paraId="78924FD9" w14:textId="77777777" w:rsidR="004E05DC" w:rsidRPr="00B27694" w:rsidRDefault="00F770DB" w:rsidP="00B41CF7">
      <w:pPr>
        <w:numPr>
          <w:ilvl w:val="2"/>
          <w:numId w:val="7"/>
        </w:numPr>
      </w:pPr>
      <w:r w:rsidRPr="00B2769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14:paraId="78924FDA" w14:textId="77777777" w:rsidR="004E05DC" w:rsidRPr="00B27694" w:rsidRDefault="00F770DB" w:rsidP="00B41CF7">
      <w:pPr>
        <w:numPr>
          <w:ilvl w:val="2"/>
          <w:numId w:val="7"/>
        </w:numPr>
      </w:pPr>
      <w:r w:rsidRPr="00B27694">
        <w:t>Save as aforesaid, the Supplier shall not be entitled to any payment from the Customer after the termination of this Call Off Contract</w:t>
      </w:r>
    </w:p>
    <w:p w14:paraId="78924FDB" w14:textId="77777777" w:rsidR="004E05DC" w:rsidRPr="00B27694" w:rsidRDefault="00F770DB" w:rsidP="00B41CF7">
      <w:pPr>
        <w:numPr>
          <w:ilvl w:val="1"/>
          <w:numId w:val="7"/>
        </w:numPr>
      </w:pPr>
      <w:r w:rsidRPr="00B27694">
        <w:t xml:space="preserve">If, after notice of termination of this Call Off Contract pursuant to the provisions of </w:t>
      </w:r>
      <w:r w:rsidRPr="00B27694">
        <w:fldChar w:fldCharType="begin"/>
      </w:r>
      <w:r w:rsidRPr="00B27694">
        <w:instrText xml:space="preserve"> REF _Ref346029110 \r \h  \* MERGEFORMAT </w:instrText>
      </w:r>
      <w:r w:rsidRPr="00B27694">
        <w:fldChar w:fldCharType="separate"/>
      </w:r>
      <w:r w:rsidR="00630361">
        <w:t>58.11</w:t>
      </w:r>
      <w:r w:rsidRPr="00B27694">
        <w:fldChar w:fldCharType="end"/>
      </w:r>
      <w:r w:rsidRPr="00B27694">
        <w:t>:</w:t>
      </w:r>
    </w:p>
    <w:p w14:paraId="78924FDC" w14:textId="77777777" w:rsidR="004E05DC" w:rsidRPr="00B27694" w:rsidRDefault="00F770DB" w:rsidP="00B41CF7">
      <w:pPr>
        <w:numPr>
          <w:ilvl w:val="2"/>
          <w:numId w:val="7"/>
        </w:numPr>
      </w:pPr>
      <w:r w:rsidRPr="00B27694">
        <w:t>the Customer shall not within ten (10) Working Days of the receipt of a request from the Supplier, furnish such a statement and particulars as are detailed in Clause 58.13.1; or</w:t>
      </w:r>
    </w:p>
    <w:p w14:paraId="78924FDD" w14:textId="77777777" w:rsidR="004E05DC" w:rsidRPr="00B27694" w:rsidRDefault="00F770DB" w:rsidP="00B41CF7">
      <w:pPr>
        <w:numPr>
          <w:ilvl w:val="2"/>
          <w:numId w:val="7"/>
        </w:numPr>
      </w:pPr>
      <w:proofErr w:type="gramStart"/>
      <w:r w:rsidRPr="00B27694">
        <w:t>the</w:t>
      </w:r>
      <w:proofErr w:type="gramEnd"/>
      <w:r w:rsidRPr="00B27694">
        <w:t xml:space="preserve"> Customer shall state in the statement and particulars detailed in Clause 58.13.2. that the event upon which the Customer's decision to terminate this Call Off Contract was based is an event mentioned in Clause 58.11.3,</w:t>
      </w:r>
    </w:p>
    <w:p w14:paraId="78924FDE" w14:textId="77777777" w:rsidR="004E05DC" w:rsidRPr="00B27694" w:rsidRDefault="00F770DB">
      <w:pPr>
        <w:ind w:left="2694"/>
      </w:pPr>
      <w:proofErr w:type="gramStart"/>
      <w:r w:rsidRPr="00B27694">
        <w:t>the</w:t>
      </w:r>
      <w:proofErr w:type="gramEnd"/>
      <w:r w:rsidRPr="00B27694">
        <w:t xml:space="preserve"> respective rights and obligations of the Supplier and the Customer shall be terminated in accordance with the following provisions:</w:t>
      </w:r>
    </w:p>
    <w:p w14:paraId="78924FDF" w14:textId="77777777" w:rsidR="004E05DC" w:rsidRPr="00B27694" w:rsidRDefault="00F770DB" w:rsidP="00B41CF7">
      <w:pPr>
        <w:numPr>
          <w:ilvl w:val="2"/>
          <w:numId w:val="7"/>
        </w:numPr>
      </w:pPr>
      <w:r w:rsidRPr="00B27694">
        <w:t xml:space="preserve">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58.11 and properly provided by or supplied to the Supplier for the performance of this Call Off Contract, </w:t>
      </w:r>
      <w:r w:rsidRPr="00B27694">
        <w:lastRenderedPageBreak/>
        <w:t>except such materials, bought-out parts and components and articles in course of manufacture as the Supplier shall, with the concurrence of the Customer, elect to retain;</w:t>
      </w:r>
    </w:p>
    <w:p w14:paraId="78924FE0" w14:textId="77777777" w:rsidR="004E05DC" w:rsidRPr="00B27694" w:rsidRDefault="00F770DB" w:rsidP="00B41CF7">
      <w:pPr>
        <w:numPr>
          <w:ilvl w:val="2"/>
          <w:numId w:val="7"/>
        </w:numPr>
      </w:pPr>
      <w:r w:rsidRPr="00B2769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14:paraId="78924FE1" w14:textId="77777777" w:rsidR="004E05DC" w:rsidRPr="00B27694" w:rsidRDefault="00F770DB" w:rsidP="00B41CF7">
      <w:pPr>
        <w:numPr>
          <w:ilvl w:val="2"/>
          <w:numId w:val="7"/>
        </w:numPr>
      </w:pPr>
      <w:r w:rsidRPr="00B2769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14:paraId="78924FE2" w14:textId="77777777" w:rsidR="004E05DC" w:rsidRPr="00B27694" w:rsidRDefault="00F770DB" w:rsidP="00B41CF7">
      <w:pPr>
        <w:numPr>
          <w:ilvl w:val="2"/>
          <w:numId w:val="7"/>
        </w:numPr>
      </w:pPr>
      <w:r w:rsidRPr="00B27694">
        <w:t>if hardship to the Supplier should arise from the operation of Clause 58.15 it shall be open to the Supplier to refer the circumstances to the Customer who, on being satisfied that such hardship exists shall make such allowance, if any, as in its opinion is reasonable and the decision of the Customer on any matter arising out of this Clause 58.15 shall be final and conclusive; and</w:t>
      </w:r>
    </w:p>
    <w:p w14:paraId="78924FE3" w14:textId="77777777" w:rsidR="004E05DC" w:rsidRPr="00B27694" w:rsidRDefault="00F770DB" w:rsidP="00B41CF7">
      <w:pPr>
        <w:numPr>
          <w:ilvl w:val="2"/>
          <w:numId w:val="7"/>
        </w:numPr>
        <w:rPr>
          <w:color w:val="FFFFFF"/>
        </w:rPr>
      </w:pPr>
      <w:proofErr w:type="gramStart"/>
      <w:r w:rsidRPr="00B27694">
        <w:t>subject</w:t>
      </w:r>
      <w:proofErr w:type="gramEnd"/>
      <w:r w:rsidRPr="00B27694">
        <w:t xml:space="preserve"> to the operation of Clauses 58.15.3, 58.15.4, 58.15.5 and 58.15.6 termination of this Call Off Contract shall be without prejudice to any rights of either party that may have accrued before the date of such termination.</w:t>
      </w:r>
    </w:p>
    <w:p w14:paraId="78924FE4" w14:textId="77777777" w:rsidR="00327EA5" w:rsidRPr="00B27694" w:rsidRDefault="00F770DB" w:rsidP="00327EA5">
      <w:pPr>
        <w:pStyle w:val="GPSL1SCHEDULEHeading"/>
        <w:rPr>
          <w:rFonts w:ascii="Arial" w:hAnsi="Arial"/>
        </w:rPr>
      </w:pPr>
      <w:bookmarkStart w:id="2681" w:name="_Ref349213604"/>
      <w:r w:rsidRPr="00B27694">
        <w:rPr>
          <w:rFonts w:ascii="Arial" w:hAnsi="Arial"/>
        </w:rPr>
        <w:t>NOT USED</w:t>
      </w:r>
      <w:bookmarkStart w:id="2682" w:name="_Toc379805469"/>
      <w:bookmarkStart w:id="2683" w:name="_Toc379807263"/>
      <w:bookmarkStart w:id="2684" w:name="_Toc379805470"/>
      <w:bookmarkStart w:id="2685" w:name="_Toc379807264"/>
      <w:bookmarkStart w:id="2686" w:name="_Ref379372894"/>
      <w:bookmarkEnd w:id="2682"/>
      <w:bookmarkEnd w:id="2683"/>
      <w:bookmarkEnd w:id="2684"/>
      <w:bookmarkEnd w:id="2685"/>
    </w:p>
    <w:p w14:paraId="78924FE5" w14:textId="77777777" w:rsidR="004E05DC" w:rsidRPr="00B27694" w:rsidRDefault="00F770DB" w:rsidP="00327EA5">
      <w:pPr>
        <w:pStyle w:val="GPSL1SCHEDULEHeading"/>
        <w:rPr>
          <w:rFonts w:ascii="Arial" w:hAnsi="Arial"/>
        </w:rPr>
      </w:pPr>
      <w:r w:rsidRPr="00B27694">
        <w:rPr>
          <w:rFonts w:ascii="Arial" w:hAnsi="Arial"/>
        </w:rPr>
        <w:t>MOD ADDITIONAL CLAUSES</w:t>
      </w:r>
      <w:bookmarkEnd w:id="2681"/>
      <w:bookmarkEnd w:id="2686"/>
    </w:p>
    <w:p w14:paraId="78924FE6" w14:textId="77777777" w:rsidR="004E05DC" w:rsidRPr="00B27694" w:rsidRDefault="00F770DB">
      <w:pPr>
        <w:pStyle w:val="GPSL2numberedclause"/>
        <w:rPr>
          <w:rFonts w:ascii="Arial" w:hAnsi="Arial"/>
        </w:rPr>
      </w:pPr>
      <w:r w:rsidRPr="00B27694">
        <w:rPr>
          <w:rFonts w:ascii="Arial" w:hAnsi="Arial"/>
        </w:rPr>
        <w:t xml:space="preserve">The definition of Call Off Contract in Schedule 1 (Definitions) to the Call Off Terms shall be replaced with the following: </w:t>
      </w:r>
    </w:p>
    <w:p w14:paraId="78924FE7" w14:textId="77777777" w:rsidR="004E05DC" w:rsidRPr="00B27694" w:rsidRDefault="00F770DB">
      <w:pPr>
        <w:pStyle w:val="GPSL3numberedclause"/>
        <w:rPr>
          <w:rFonts w:ascii="Arial" w:hAnsi="Arial"/>
        </w:rPr>
      </w:pPr>
      <w:r w:rsidRPr="00B27694">
        <w:rPr>
          <w:rFonts w:ascii="Arial" w:hAnsi="Arial"/>
          <w:b/>
        </w:rPr>
        <w:t xml:space="preserve">"Call </w:t>
      </w:r>
      <w:proofErr w:type="gramStart"/>
      <w:r w:rsidRPr="00B27694">
        <w:rPr>
          <w:rFonts w:ascii="Arial" w:hAnsi="Arial"/>
          <w:b/>
        </w:rPr>
        <w:t>Off</w:t>
      </w:r>
      <w:proofErr w:type="gramEnd"/>
      <w:r w:rsidRPr="00B27694">
        <w:rPr>
          <w:rFonts w:ascii="Arial" w:hAnsi="Arial"/>
          <w:b/>
        </w:rPr>
        <w:t xml:space="preserve"> Contract" </w:t>
      </w:r>
      <w:r w:rsidRPr="00B27694">
        <w:rPr>
          <w:rFonts w:ascii="Arial" w:hAnsi="Arial"/>
        </w:rPr>
        <w:t>means this written agreement between the Customer and the Supplier consisting of the Call Off Order Form and the Call Off Terms and the MoD Terms and Conditions.</w:t>
      </w:r>
    </w:p>
    <w:p w14:paraId="78924FE8" w14:textId="77777777" w:rsidR="004E05DC" w:rsidRPr="00B27694" w:rsidRDefault="00F770DB">
      <w:pPr>
        <w:pStyle w:val="GPSL2numberedclause"/>
        <w:rPr>
          <w:rFonts w:ascii="Arial" w:hAnsi="Arial"/>
        </w:rPr>
      </w:pPr>
      <w:r w:rsidRPr="00B27694">
        <w:rPr>
          <w:rFonts w:ascii="Arial" w:hAnsi="Arial"/>
        </w:rPr>
        <w:t>The following definitions shall be inserted into in Schedule 1 (Definitions) to the Call Off Terms:</w:t>
      </w:r>
    </w:p>
    <w:p w14:paraId="78924FE9" w14:textId="77777777" w:rsidR="004E05DC" w:rsidRPr="00B27694" w:rsidRDefault="00F770DB">
      <w:pPr>
        <w:pStyle w:val="GPSL2numberedclause"/>
        <w:rPr>
          <w:rFonts w:ascii="Arial" w:hAnsi="Arial"/>
        </w:rPr>
      </w:pPr>
      <w:r w:rsidRPr="00B27694">
        <w:rPr>
          <w:rFonts w:ascii="Arial" w:hAnsi="Arial"/>
          <w:b/>
        </w:rPr>
        <w:t>“MoD Terms and Conditions”</w:t>
      </w:r>
      <w:r w:rsidRPr="00B27694">
        <w:rPr>
          <w:rFonts w:ascii="Arial" w:hAnsi="Arial"/>
        </w:rPr>
        <w:t xml:space="preserve"> means the contractual terms and conditions listed in Schedule […] which form part of the Call Off Terms</w:t>
      </w:r>
      <w:r w:rsidRPr="00B27694">
        <w:rPr>
          <w:rFonts w:ascii="Arial" w:hAnsi="Arial"/>
          <w:b/>
        </w:rPr>
        <w:t>:</w:t>
      </w:r>
    </w:p>
    <w:p w14:paraId="78924FEA" w14:textId="77777777" w:rsidR="004E05DC" w:rsidRPr="00B27694" w:rsidRDefault="00F770DB">
      <w:pPr>
        <w:pStyle w:val="GPSL3numberedclause"/>
        <w:rPr>
          <w:rFonts w:ascii="Arial" w:hAnsi="Arial"/>
        </w:rPr>
      </w:pPr>
      <w:r w:rsidRPr="00B27694">
        <w:rPr>
          <w:rFonts w:ascii="Arial" w:hAnsi="Arial"/>
          <w:b/>
        </w:rPr>
        <w:lastRenderedPageBreak/>
        <w:t>"Site"</w:t>
      </w:r>
      <w:r w:rsidRPr="00B27694">
        <w:rPr>
          <w:rFonts w:ascii="Arial" w:hAnsi="Arial"/>
        </w:rPr>
        <w:t xml:space="preserve"> shall include any of Her Majesty's Ships or Vessels and Service Stations.</w:t>
      </w:r>
    </w:p>
    <w:p w14:paraId="78924FEB" w14:textId="77777777" w:rsidR="004E05DC" w:rsidRPr="00B27694" w:rsidRDefault="00F770DB">
      <w:pPr>
        <w:pStyle w:val="GPSL3numberedclause"/>
        <w:rPr>
          <w:rFonts w:ascii="Arial" w:hAnsi="Arial"/>
        </w:rPr>
      </w:pPr>
      <w:r w:rsidRPr="00B27694">
        <w:rPr>
          <w:rFonts w:ascii="Arial" w:hAnsi="Arial"/>
          <w:b/>
        </w:rPr>
        <w:t>"Officer in charge"</w:t>
      </w:r>
      <w:r w:rsidRPr="00B27694">
        <w:rPr>
          <w:rFonts w:ascii="Arial" w:hAnsi="Arial"/>
        </w:rPr>
        <w:t xml:space="preserve"> shall include Officers Commanding Service Stations, Ships' Masters or Senior Officers, and Officers superintending Government Establishments.</w:t>
      </w:r>
    </w:p>
    <w:p w14:paraId="78924FEC" w14:textId="77777777" w:rsidR="004E05DC" w:rsidRPr="00B27694" w:rsidRDefault="00F770DB">
      <w:pPr>
        <w:pStyle w:val="GPSL2numberedclause"/>
        <w:rPr>
          <w:rFonts w:ascii="Arial" w:hAnsi="Arial"/>
        </w:rPr>
      </w:pPr>
      <w:r w:rsidRPr="00B27694">
        <w:rPr>
          <w:rFonts w:ascii="Arial" w:hAnsi="Arial"/>
        </w:rPr>
        <w:t xml:space="preserve">The following clauses shall be inserted into Clause </w:t>
      </w:r>
      <w:r w:rsidRPr="00B27694">
        <w:rPr>
          <w:rFonts w:ascii="Arial" w:hAnsi="Arial"/>
          <w:highlight w:val="yellow"/>
        </w:rPr>
        <w:fldChar w:fldCharType="begin"/>
      </w:r>
      <w:r w:rsidRPr="00B27694">
        <w:rPr>
          <w:rFonts w:ascii="Arial" w:hAnsi="Arial"/>
        </w:rPr>
        <w:instrText xml:space="preserve"> REF _Ref365646169 \w \h </w:instrText>
      </w:r>
      <w:r w:rsidRPr="00B27694">
        <w:rPr>
          <w:rFonts w:ascii="Arial" w:hAnsi="Arial"/>
          <w:highlight w:val="yellow"/>
        </w:rPr>
        <w:instrText xml:space="preserve"> \* MERGEFORMAT </w:instrText>
      </w:r>
      <w:r w:rsidRPr="00B27694">
        <w:rPr>
          <w:rFonts w:ascii="Arial" w:hAnsi="Arial"/>
          <w:highlight w:val="yellow"/>
        </w:rPr>
      </w:r>
      <w:r w:rsidRPr="00B27694">
        <w:rPr>
          <w:rFonts w:ascii="Arial" w:hAnsi="Arial"/>
          <w:highlight w:val="yellow"/>
        </w:rPr>
        <w:fldChar w:fldCharType="separate"/>
      </w:r>
      <w:r w:rsidR="00630361">
        <w:rPr>
          <w:rFonts w:ascii="Arial" w:hAnsi="Arial"/>
        </w:rPr>
        <w:t>2</w:t>
      </w:r>
      <w:r w:rsidRPr="00B27694">
        <w:rPr>
          <w:rFonts w:ascii="Arial" w:hAnsi="Arial"/>
          <w:highlight w:val="yellow"/>
        </w:rPr>
        <w:fldChar w:fldCharType="end"/>
      </w:r>
      <w:r w:rsidRPr="00B27694">
        <w:rPr>
          <w:rFonts w:ascii="Arial" w:hAnsi="Arial"/>
        </w:rPr>
        <w:t xml:space="preserve"> of this Call Off Contract (Due Diligence):</w:t>
      </w:r>
    </w:p>
    <w:p w14:paraId="78924FED" w14:textId="77777777" w:rsidR="004E05DC" w:rsidRPr="00B27694" w:rsidRDefault="00F770DB">
      <w:pPr>
        <w:pStyle w:val="GPSL2numberedclause"/>
        <w:rPr>
          <w:rFonts w:ascii="Arial" w:hAnsi="Arial"/>
        </w:rPr>
      </w:pPr>
      <w:r w:rsidRPr="00B27694">
        <w:rPr>
          <w:rFonts w:ascii="Arial" w:hAnsi="Arial"/>
        </w:rPr>
        <w:t>The Supplier confirms that it has had the opportunity to review the MoD Terms and Conditions and has raised all due diligence questions in relation to those documents with the Customer prior to the Commencement Date.</w:t>
      </w:r>
    </w:p>
    <w:p w14:paraId="78924FEE" w14:textId="77777777" w:rsidR="004E05DC" w:rsidRPr="00B27694" w:rsidRDefault="00F770DB">
      <w:pPr>
        <w:pStyle w:val="GPSL3numberedclause"/>
        <w:rPr>
          <w:rFonts w:ascii="Arial" w:hAnsi="Arial"/>
        </w:rPr>
      </w:pPr>
      <w:r w:rsidRPr="00B27694">
        <w:rPr>
          <w:rFonts w:ascii="Arial" w:hAnsi="Arial"/>
        </w:rPr>
        <w:t>Where required by the Customer, the Supplier shall take such actions as are necessary to ensure that the MoD Terms and Conditions constitute legal, valid, binding and enforceable obligations on the Supplier.</w:t>
      </w:r>
    </w:p>
    <w:p w14:paraId="78924FEF" w14:textId="77777777" w:rsidR="004E05DC" w:rsidRPr="008E5D01" w:rsidRDefault="00F770DB">
      <w:pPr>
        <w:pStyle w:val="GPSL2numberedclause"/>
        <w:rPr>
          <w:rFonts w:ascii="Arial" w:eastAsia="STZhongsong" w:hAnsi="Arial"/>
        </w:rPr>
      </w:pPr>
      <w:r w:rsidRPr="008E5D01">
        <w:rPr>
          <w:rFonts w:ascii="Arial" w:hAnsi="Arial"/>
        </w:rPr>
        <w:t>The following new Clause [60] shall apply:</w:t>
      </w:r>
      <w:bookmarkStart w:id="2687" w:name="_Ref346034671"/>
    </w:p>
    <w:p w14:paraId="78924FF0" w14:textId="77777777" w:rsidR="004E05DC" w:rsidRPr="008E5D01" w:rsidRDefault="00F770DB" w:rsidP="00B41CF7">
      <w:pPr>
        <w:numPr>
          <w:ilvl w:val="0"/>
          <w:numId w:val="18"/>
        </w:numPr>
        <w:rPr>
          <w:b/>
        </w:rPr>
      </w:pPr>
      <w:r w:rsidRPr="008E5D01">
        <w:rPr>
          <w:b/>
        </w:rPr>
        <w:t>[ACCESS TO MOD SITES</w:t>
      </w:r>
      <w:bookmarkEnd w:id="2687"/>
      <w:r w:rsidRPr="008E5D01">
        <w:rPr>
          <w:b/>
        </w:rPr>
        <w:t>]</w:t>
      </w:r>
    </w:p>
    <w:p w14:paraId="78924FF1" w14:textId="77777777" w:rsidR="004E05DC" w:rsidRPr="00B27694" w:rsidRDefault="00F770DB" w:rsidP="00B41CF7">
      <w:pPr>
        <w:numPr>
          <w:ilvl w:val="1"/>
          <w:numId w:val="18"/>
        </w:numPr>
      </w:pPr>
      <w:r w:rsidRPr="00B27694">
        <w:t>In this Clause 60:</w:t>
      </w:r>
    </w:p>
    <w:p w14:paraId="78924FF2" w14:textId="77777777" w:rsidR="004E05DC" w:rsidRPr="00B27694" w:rsidRDefault="00F770DB" w:rsidP="00B41CF7">
      <w:pPr>
        <w:numPr>
          <w:ilvl w:val="2"/>
          <w:numId w:val="18"/>
        </w:numPr>
      </w:pPr>
      <w:r w:rsidRPr="00B2769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14:paraId="78924FF3" w14:textId="77777777" w:rsidR="004E05DC" w:rsidRPr="00B27694" w:rsidRDefault="00F770DB" w:rsidP="00B41CF7">
      <w:pPr>
        <w:numPr>
          <w:ilvl w:val="2"/>
          <w:numId w:val="18"/>
        </w:numPr>
      </w:pPr>
      <w:r w:rsidRPr="00B2769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14:paraId="78924FF4" w14:textId="77777777" w:rsidR="004E05DC" w:rsidRPr="00B27694" w:rsidRDefault="00F770DB" w:rsidP="00B41CF7">
      <w:pPr>
        <w:numPr>
          <w:ilvl w:val="2"/>
          <w:numId w:val="18"/>
        </w:numPr>
      </w:pPr>
      <w:r w:rsidRPr="00B27694">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w:t>
      </w:r>
      <w:r w:rsidRPr="00B27694">
        <w:lastRenderedPageBreak/>
        <w:t xml:space="preserve">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B27694">
        <w:t>Off</w:t>
      </w:r>
      <w:proofErr w:type="gramEnd"/>
      <w:r w:rsidRPr="00B27694">
        <w:t xml:space="preserve"> Contract.</w:t>
      </w:r>
    </w:p>
    <w:p w14:paraId="78924FF5" w14:textId="77777777" w:rsidR="004E05DC" w:rsidRPr="00B27694" w:rsidRDefault="00F770DB" w:rsidP="00B41CF7">
      <w:pPr>
        <w:numPr>
          <w:ilvl w:val="2"/>
          <w:numId w:val="18"/>
        </w:numPr>
      </w:pPr>
      <w:r w:rsidRPr="00B27694">
        <w:t xml:space="preserve">Where the Supplier's representatives are required by this Call </w:t>
      </w:r>
      <w:proofErr w:type="gramStart"/>
      <w:r w:rsidRPr="00B27694">
        <w:t>Off</w:t>
      </w:r>
      <w:proofErr w:type="gramEnd"/>
      <w:r w:rsidRPr="00B27694">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B27694">
        <w:t>Off</w:t>
      </w:r>
      <w:proofErr w:type="gramEnd"/>
      <w:r w:rsidRPr="00B27694">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B27694">
        <w:t>Off</w:t>
      </w:r>
      <w:proofErr w:type="gramEnd"/>
      <w:r w:rsidRPr="00B27694">
        <w:t xml:space="preserve"> Contract shall be provided wherever possible by the Ministry of Defence, or by the Officer in charge and, where so provided, shall be free of charge.</w:t>
      </w:r>
    </w:p>
    <w:p w14:paraId="78924FF6" w14:textId="77777777" w:rsidR="004E05DC" w:rsidRPr="00B27694" w:rsidRDefault="00F770DB" w:rsidP="00B41CF7">
      <w:pPr>
        <w:numPr>
          <w:ilvl w:val="2"/>
          <w:numId w:val="18"/>
        </w:numPr>
      </w:pPr>
      <w:r w:rsidRPr="00B2769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14:paraId="78924FF7" w14:textId="77777777" w:rsidR="004E05DC" w:rsidRPr="00B27694" w:rsidRDefault="00F770DB" w:rsidP="00B41CF7">
      <w:pPr>
        <w:numPr>
          <w:ilvl w:val="2"/>
          <w:numId w:val="18"/>
        </w:numPr>
      </w:pPr>
      <w:r w:rsidRPr="00B27694">
        <w:t xml:space="preserve">Accidents to the Supplier's representatives which ordinarily require to be reported in accordance with Health and Safety at Work </w:t>
      </w:r>
      <w:proofErr w:type="spellStart"/>
      <w:r w:rsidRPr="00B27694">
        <w:t>etc</w:t>
      </w:r>
      <w:proofErr w:type="spellEnd"/>
      <w:r w:rsidRPr="00B27694">
        <w:t xml:space="preserve"> Act 1974, shall be reported to the Officer in charge so that the Inspector of Factories may be informed.</w:t>
      </w:r>
    </w:p>
    <w:p w14:paraId="78924FF8" w14:textId="77777777" w:rsidR="004E05DC" w:rsidRPr="00B27694" w:rsidRDefault="00F770DB" w:rsidP="00B41CF7">
      <w:pPr>
        <w:numPr>
          <w:ilvl w:val="2"/>
          <w:numId w:val="18"/>
        </w:numPr>
      </w:pPr>
      <w:r w:rsidRPr="00B27694">
        <w:t xml:space="preserve">No assistance from public funds, and no messing facilities, accommodation or transport overseas shall be provided for dependants or members of the families of the Supplier's representatives.  Medical or necessary dental treatment </w:t>
      </w:r>
      <w:r w:rsidRPr="00B27694">
        <w:lastRenderedPageBreak/>
        <w:t>may, however, be provided for dependants or members of families on repayment at current Ministry of Defence rates.</w:t>
      </w:r>
    </w:p>
    <w:p w14:paraId="78924FF9" w14:textId="77777777" w:rsidR="004E05DC" w:rsidRPr="00B27694" w:rsidRDefault="00F770DB" w:rsidP="00B41CF7">
      <w:pPr>
        <w:numPr>
          <w:ilvl w:val="2"/>
          <w:numId w:val="18"/>
        </w:numPr>
        <w:rPr>
          <w:b/>
        </w:rPr>
      </w:pPr>
      <w:r w:rsidRPr="00B2769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14:paraId="78924FFA" w14:textId="77777777" w:rsidR="006E1A49" w:rsidRDefault="00F770DB" w:rsidP="00BA253B">
      <w:pPr>
        <w:pStyle w:val="GPSL2numberedclause"/>
        <w:rPr>
          <w:rFonts w:ascii="Arial" w:hAnsi="Arial"/>
        </w:rPr>
      </w:pPr>
      <w:r w:rsidRPr="00B27694">
        <w:rPr>
          <w:rFonts w:ascii="Arial" w:hAnsi="Arial"/>
        </w:rPr>
        <w:t>The following new Call Off Sched</w:t>
      </w:r>
      <w:r w:rsidRPr="008E5D01">
        <w:rPr>
          <w:rFonts w:ascii="Arial" w:hAnsi="Arial"/>
        </w:rPr>
        <w:t>ule [16] shall apply:</w:t>
      </w:r>
      <w:r w:rsidR="00BA253B">
        <w:rPr>
          <w:rFonts w:ascii="Arial" w:hAnsi="Arial"/>
        </w:rPr>
        <w:t xml:space="preserve"> </w:t>
      </w:r>
    </w:p>
    <w:p w14:paraId="78924FFB" w14:textId="77777777" w:rsidR="00BA253B" w:rsidRDefault="00BA253B" w:rsidP="00BA253B">
      <w:pPr>
        <w:pStyle w:val="GPSL1CLAUSEHEADING"/>
        <w:numPr>
          <w:ilvl w:val="0"/>
          <w:numId w:val="0"/>
        </w:numPr>
        <w:ind w:left="644"/>
      </w:pPr>
    </w:p>
    <w:p w14:paraId="78924FFC" w14:textId="77777777" w:rsidR="00BA253B" w:rsidRDefault="00BA253B" w:rsidP="00BA253B">
      <w:pPr>
        <w:rPr>
          <w:lang w:eastAsia="zh-CN"/>
        </w:rPr>
      </w:pPr>
    </w:p>
    <w:p w14:paraId="78924FFD" w14:textId="77777777" w:rsidR="00BA253B" w:rsidRDefault="00BA253B" w:rsidP="00BA253B">
      <w:pPr>
        <w:rPr>
          <w:lang w:eastAsia="zh-CN"/>
        </w:rPr>
      </w:pPr>
    </w:p>
    <w:p w14:paraId="78924FFE" w14:textId="77777777" w:rsidR="00BA253B" w:rsidRDefault="00BA253B" w:rsidP="00BA253B">
      <w:pPr>
        <w:rPr>
          <w:lang w:eastAsia="zh-CN"/>
        </w:rPr>
      </w:pPr>
    </w:p>
    <w:p w14:paraId="78924FFF" w14:textId="77777777" w:rsidR="00BA253B" w:rsidRDefault="00BA253B" w:rsidP="00BA253B">
      <w:pPr>
        <w:rPr>
          <w:lang w:eastAsia="zh-CN"/>
        </w:rPr>
      </w:pPr>
    </w:p>
    <w:p w14:paraId="78925000" w14:textId="77777777" w:rsidR="00BA253B" w:rsidRDefault="00BA253B" w:rsidP="00BA253B">
      <w:pPr>
        <w:rPr>
          <w:lang w:eastAsia="zh-CN"/>
        </w:rPr>
      </w:pPr>
    </w:p>
    <w:p w14:paraId="78925001" w14:textId="77777777" w:rsidR="00BA253B" w:rsidRDefault="00BA253B" w:rsidP="00BA253B">
      <w:pPr>
        <w:rPr>
          <w:lang w:eastAsia="zh-CN"/>
        </w:rPr>
      </w:pPr>
    </w:p>
    <w:p w14:paraId="78925002" w14:textId="77777777" w:rsidR="00BA253B" w:rsidRDefault="00BA253B" w:rsidP="00BA253B">
      <w:pPr>
        <w:rPr>
          <w:lang w:eastAsia="zh-CN"/>
        </w:rPr>
      </w:pPr>
    </w:p>
    <w:p w14:paraId="78925003" w14:textId="77777777" w:rsidR="00BA253B" w:rsidRDefault="00BA253B" w:rsidP="00BA253B">
      <w:pPr>
        <w:rPr>
          <w:lang w:eastAsia="zh-CN"/>
        </w:rPr>
      </w:pPr>
    </w:p>
    <w:p w14:paraId="78925004" w14:textId="77777777" w:rsidR="00BA253B" w:rsidRDefault="00BA253B" w:rsidP="00BA253B">
      <w:pPr>
        <w:rPr>
          <w:lang w:eastAsia="zh-CN"/>
        </w:rPr>
      </w:pPr>
    </w:p>
    <w:p w14:paraId="78925005" w14:textId="77777777" w:rsidR="00BA253B" w:rsidRDefault="00BA253B" w:rsidP="00BA253B">
      <w:pPr>
        <w:rPr>
          <w:lang w:eastAsia="zh-CN"/>
        </w:rPr>
      </w:pPr>
    </w:p>
    <w:p w14:paraId="78925006" w14:textId="77777777" w:rsidR="00BA253B" w:rsidRDefault="00BA253B" w:rsidP="00BA253B">
      <w:pPr>
        <w:rPr>
          <w:lang w:eastAsia="zh-CN"/>
        </w:rPr>
      </w:pPr>
    </w:p>
    <w:p w14:paraId="78925007" w14:textId="77777777" w:rsidR="00BA253B" w:rsidRDefault="00BA253B" w:rsidP="00BA253B">
      <w:pPr>
        <w:rPr>
          <w:lang w:eastAsia="zh-CN"/>
        </w:rPr>
      </w:pPr>
    </w:p>
    <w:p w14:paraId="78925008" w14:textId="77777777" w:rsidR="00BA253B" w:rsidRDefault="00BA253B" w:rsidP="00BA253B">
      <w:pPr>
        <w:rPr>
          <w:lang w:eastAsia="zh-CN"/>
        </w:rPr>
      </w:pPr>
    </w:p>
    <w:p w14:paraId="78925009" w14:textId="77777777" w:rsidR="00BA253B" w:rsidRDefault="00BA253B" w:rsidP="00BA253B">
      <w:pPr>
        <w:rPr>
          <w:lang w:eastAsia="zh-CN"/>
        </w:rPr>
      </w:pPr>
    </w:p>
    <w:p w14:paraId="7892500A" w14:textId="77777777" w:rsidR="00BA253B" w:rsidRDefault="00BA253B" w:rsidP="00BA253B">
      <w:pPr>
        <w:rPr>
          <w:lang w:eastAsia="zh-CN"/>
        </w:rPr>
      </w:pPr>
    </w:p>
    <w:p w14:paraId="7892500B" w14:textId="77777777" w:rsidR="00BA253B" w:rsidRDefault="00BA253B" w:rsidP="00BA253B">
      <w:pPr>
        <w:rPr>
          <w:lang w:eastAsia="zh-CN"/>
        </w:rPr>
      </w:pPr>
    </w:p>
    <w:p w14:paraId="7892500C" w14:textId="77777777" w:rsidR="00BA253B" w:rsidRDefault="00BA253B" w:rsidP="00BA253B">
      <w:pPr>
        <w:rPr>
          <w:lang w:eastAsia="zh-CN"/>
        </w:rPr>
      </w:pPr>
    </w:p>
    <w:p w14:paraId="7892500D" w14:textId="77777777" w:rsidR="00BA253B" w:rsidRDefault="00BA253B" w:rsidP="00BA253B">
      <w:pPr>
        <w:pStyle w:val="GPSmacrorestart"/>
        <w:rPr>
          <w:sz w:val="22"/>
          <w:szCs w:val="22"/>
        </w:rPr>
      </w:pPr>
    </w:p>
    <w:p w14:paraId="7892500E" w14:textId="77777777" w:rsidR="004E05DC" w:rsidRPr="00B27694" w:rsidRDefault="00F770DB">
      <w:pPr>
        <w:pStyle w:val="GPSSchPart"/>
        <w:rPr>
          <w:rFonts w:ascii="Arial" w:hAnsi="Arial" w:cs="Arial"/>
        </w:rPr>
      </w:pPr>
      <w:r w:rsidRPr="00B27694">
        <w:rPr>
          <w:rFonts w:ascii="Arial" w:hAnsi="Arial" w:cs="Arial"/>
        </w:rPr>
        <w:t>CALL OFF SCHED</w:t>
      </w:r>
      <w:r w:rsidRPr="008E5D01">
        <w:rPr>
          <w:rFonts w:ascii="Arial" w:hAnsi="Arial" w:cs="Arial"/>
        </w:rPr>
        <w:t>ULE [16]:</w:t>
      </w:r>
      <w:r w:rsidRPr="00B27694">
        <w:rPr>
          <w:rFonts w:ascii="Arial" w:hAnsi="Arial" w:cs="Arial"/>
        </w:rPr>
        <w:t xml:space="preserve"> MOD DEFCONs AND DEFFORMs</w:t>
      </w:r>
    </w:p>
    <w:p w14:paraId="7892500F" w14:textId="77777777" w:rsidR="004E05DC" w:rsidRPr="00B27694" w:rsidRDefault="00F770DB">
      <w:pPr>
        <w:ind w:left="709"/>
        <w:rPr>
          <w:b/>
        </w:rPr>
      </w:pPr>
      <w:r w:rsidRPr="00B27694">
        <w:rPr>
          <w:b/>
        </w:rPr>
        <w:t xml:space="preserve">The following MOD DEFCONs and DEFFORMs form part of this Call </w:t>
      </w:r>
      <w:proofErr w:type="gramStart"/>
      <w:r w:rsidRPr="00B27694">
        <w:rPr>
          <w:b/>
        </w:rPr>
        <w:t>Off</w:t>
      </w:r>
      <w:proofErr w:type="gramEnd"/>
      <w:r w:rsidRPr="00B27694">
        <w:rPr>
          <w:b/>
        </w:rPr>
        <w:t xml:space="preserve"> Contract: </w:t>
      </w:r>
    </w:p>
    <w:p w14:paraId="78925010" w14:textId="77777777" w:rsidR="004E05DC" w:rsidRPr="00B27694" w:rsidRDefault="00F770DB">
      <w:pPr>
        <w:ind w:left="851"/>
      </w:pPr>
      <w:r w:rsidRPr="00B27694">
        <w:t>DEFCONs</w:t>
      </w:r>
    </w:p>
    <w:p w14:paraId="78925011" w14:textId="77777777" w:rsidR="004E05DC" w:rsidRPr="00B27694" w:rsidRDefault="004E05DC"/>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9"/>
        <w:gridCol w:w="2878"/>
        <w:gridCol w:w="2913"/>
      </w:tblGrid>
      <w:tr w:rsidR="004E05DC" w:rsidRPr="00B27694" w14:paraId="78925016" w14:textId="77777777">
        <w:tc>
          <w:tcPr>
            <w:tcW w:w="2961" w:type="dxa"/>
            <w:shd w:val="clear" w:color="auto" w:fill="EEECE1"/>
          </w:tcPr>
          <w:p w14:paraId="78925012" w14:textId="77777777" w:rsidR="004E05DC" w:rsidRPr="00B27694" w:rsidRDefault="00F770DB" w:rsidP="00BA253B">
            <w:pPr>
              <w:ind w:left="378"/>
            </w:pPr>
            <w:r w:rsidRPr="00B27694">
              <w:t>DEFCON No</w:t>
            </w:r>
          </w:p>
          <w:p w14:paraId="78925013" w14:textId="77777777" w:rsidR="004E05DC" w:rsidRPr="00B27694" w:rsidRDefault="004E05DC"/>
        </w:tc>
        <w:tc>
          <w:tcPr>
            <w:tcW w:w="2951" w:type="dxa"/>
            <w:shd w:val="clear" w:color="auto" w:fill="EEECE1"/>
          </w:tcPr>
          <w:p w14:paraId="78925014" w14:textId="77777777" w:rsidR="004E05DC" w:rsidRPr="00B27694" w:rsidRDefault="00F770DB" w:rsidP="00BA253B">
            <w:pPr>
              <w:ind w:left="525"/>
              <w:rPr>
                <w:b/>
                <w:u w:val="single"/>
              </w:rPr>
            </w:pPr>
            <w:r w:rsidRPr="00B27694">
              <w:t>Version</w:t>
            </w:r>
          </w:p>
        </w:tc>
        <w:tc>
          <w:tcPr>
            <w:tcW w:w="2973" w:type="dxa"/>
            <w:shd w:val="clear" w:color="auto" w:fill="EEECE1"/>
          </w:tcPr>
          <w:p w14:paraId="78925015" w14:textId="77777777" w:rsidR="004E05DC" w:rsidRPr="00B27694" w:rsidRDefault="00F770DB" w:rsidP="00BA253B">
            <w:pPr>
              <w:ind w:left="467"/>
              <w:rPr>
                <w:b/>
                <w:u w:val="single"/>
              </w:rPr>
            </w:pPr>
            <w:r w:rsidRPr="00B27694">
              <w:t>Description</w:t>
            </w:r>
          </w:p>
        </w:tc>
      </w:tr>
      <w:tr w:rsidR="004E05DC" w:rsidRPr="00B27694" w14:paraId="7892501A" w14:textId="77777777">
        <w:tc>
          <w:tcPr>
            <w:tcW w:w="2961" w:type="dxa"/>
          </w:tcPr>
          <w:p w14:paraId="78925017" w14:textId="77777777" w:rsidR="004E05DC" w:rsidRPr="00B27694" w:rsidRDefault="004E05DC"/>
        </w:tc>
        <w:tc>
          <w:tcPr>
            <w:tcW w:w="2951" w:type="dxa"/>
          </w:tcPr>
          <w:p w14:paraId="78925018" w14:textId="77777777" w:rsidR="004E05DC" w:rsidRPr="00B27694" w:rsidRDefault="004E05DC"/>
        </w:tc>
        <w:tc>
          <w:tcPr>
            <w:tcW w:w="2973" w:type="dxa"/>
          </w:tcPr>
          <w:p w14:paraId="78925019" w14:textId="77777777" w:rsidR="004E05DC" w:rsidRPr="00B27694" w:rsidRDefault="004E05DC"/>
        </w:tc>
      </w:tr>
      <w:tr w:rsidR="004E05DC" w:rsidRPr="00B27694" w14:paraId="7892501E" w14:textId="77777777">
        <w:tc>
          <w:tcPr>
            <w:tcW w:w="2961" w:type="dxa"/>
          </w:tcPr>
          <w:p w14:paraId="7892501B" w14:textId="77777777" w:rsidR="004E05DC" w:rsidRPr="00B27694" w:rsidRDefault="004E05DC"/>
        </w:tc>
        <w:tc>
          <w:tcPr>
            <w:tcW w:w="2951" w:type="dxa"/>
          </w:tcPr>
          <w:p w14:paraId="7892501C" w14:textId="77777777" w:rsidR="004E05DC" w:rsidRPr="00B27694" w:rsidRDefault="004E05DC"/>
        </w:tc>
        <w:tc>
          <w:tcPr>
            <w:tcW w:w="2973" w:type="dxa"/>
          </w:tcPr>
          <w:p w14:paraId="7892501D" w14:textId="77777777" w:rsidR="004E05DC" w:rsidRPr="00B27694" w:rsidRDefault="004E05DC"/>
        </w:tc>
      </w:tr>
      <w:tr w:rsidR="004E05DC" w:rsidRPr="00B27694" w14:paraId="78925022" w14:textId="77777777">
        <w:tc>
          <w:tcPr>
            <w:tcW w:w="2961" w:type="dxa"/>
          </w:tcPr>
          <w:p w14:paraId="7892501F" w14:textId="77777777" w:rsidR="004E05DC" w:rsidRPr="00B27694" w:rsidRDefault="004E05DC"/>
        </w:tc>
        <w:tc>
          <w:tcPr>
            <w:tcW w:w="2951" w:type="dxa"/>
          </w:tcPr>
          <w:p w14:paraId="78925020" w14:textId="77777777" w:rsidR="004E05DC" w:rsidRPr="00B27694" w:rsidRDefault="004E05DC"/>
        </w:tc>
        <w:tc>
          <w:tcPr>
            <w:tcW w:w="2973" w:type="dxa"/>
          </w:tcPr>
          <w:p w14:paraId="78925021" w14:textId="77777777" w:rsidR="004E05DC" w:rsidRPr="00B27694" w:rsidRDefault="004E05DC"/>
        </w:tc>
      </w:tr>
      <w:tr w:rsidR="004E05DC" w:rsidRPr="00B27694" w14:paraId="78925026" w14:textId="77777777">
        <w:tc>
          <w:tcPr>
            <w:tcW w:w="2961" w:type="dxa"/>
          </w:tcPr>
          <w:p w14:paraId="78925023" w14:textId="77777777" w:rsidR="004E05DC" w:rsidRPr="00B27694" w:rsidRDefault="004E05DC"/>
        </w:tc>
        <w:tc>
          <w:tcPr>
            <w:tcW w:w="2951" w:type="dxa"/>
          </w:tcPr>
          <w:p w14:paraId="78925024" w14:textId="77777777" w:rsidR="004E05DC" w:rsidRPr="00B27694" w:rsidRDefault="004E05DC"/>
        </w:tc>
        <w:tc>
          <w:tcPr>
            <w:tcW w:w="2973" w:type="dxa"/>
          </w:tcPr>
          <w:p w14:paraId="78925025" w14:textId="77777777" w:rsidR="004E05DC" w:rsidRPr="00B27694" w:rsidRDefault="004E05DC"/>
        </w:tc>
      </w:tr>
      <w:tr w:rsidR="004E05DC" w:rsidRPr="00B27694" w14:paraId="7892502A" w14:textId="77777777">
        <w:tc>
          <w:tcPr>
            <w:tcW w:w="2961" w:type="dxa"/>
          </w:tcPr>
          <w:p w14:paraId="78925027" w14:textId="77777777" w:rsidR="004E05DC" w:rsidRPr="00B27694" w:rsidRDefault="004E05DC"/>
        </w:tc>
        <w:tc>
          <w:tcPr>
            <w:tcW w:w="2951" w:type="dxa"/>
          </w:tcPr>
          <w:p w14:paraId="78925028" w14:textId="77777777" w:rsidR="004E05DC" w:rsidRPr="00B27694" w:rsidRDefault="004E05DC"/>
        </w:tc>
        <w:tc>
          <w:tcPr>
            <w:tcW w:w="2973" w:type="dxa"/>
          </w:tcPr>
          <w:p w14:paraId="78925029" w14:textId="77777777" w:rsidR="004E05DC" w:rsidRPr="00B27694" w:rsidRDefault="004E05DC"/>
        </w:tc>
      </w:tr>
      <w:tr w:rsidR="004E05DC" w:rsidRPr="00B27694" w14:paraId="7892502E" w14:textId="77777777">
        <w:tc>
          <w:tcPr>
            <w:tcW w:w="2961" w:type="dxa"/>
          </w:tcPr>
          <w:p w14:paraId="7892502B" w14:textId="77777777" w:rsidR="004E05DC" w:rsidRPr="00B27694" w:rsidRDefault="004E05DC"/>
        </w:tc>
        <w:tc>
          <w:tcPr>
            <w:tcW w:w="2951" w:type="dxa"/>
          </w:tcPr>
          <w:p w14:paraId="7892502C" w14:textId="77777777" w:rsidR="004E05DC" w:rsidRPr="00B27694" w:rsidRDefault="004E05DC"/>
        </w:tc>
        <w:tc>
          <w:tcPr>
            <w:tcW w:w="2973" w:type="dxa"/>
          </w:tcPr>
          <w:p w14:paraId="7892502D" w14:textId="77777777" w:rsidR="004E05DC" w:rsidRPr="00B27694" w:rsidRDefault="004E05DC"/>
        </w:tc>
      </w:tr>
      <w:tr w:rsidR="004E05DC" w:rsidRPr="00B27694" w14:paraId="78925032" w14:textId="77777777">
        <w:tc>
          <w:tcPr>
            <w:tcW w:w="2961" w:type="dxa"/>
          </w:tcPr>
          <w:p w14:paraId="7892502F" w14:textId="77777777" w:rsidR="004E05DC" w:rsidRPr="00B27694" w:rsidRDefault="004E05DC"/>
        </w:tc>
        <w:tc>
          <w:tcPr>
            <w:tcW w:w="2951" w:type="dxa"/>
          </w:tcPr>
          <w:p w14:paraId="78925030" w14:textId="77777777" w:rsidR="004E05DC" w:rsidRPr="00B27694" w:rsidRDefault="004E05DC"/>
        </w:tc>
        <w:tc>
          <w:tcPr>
            <w:tcW w:w="2973" w:type="dxa"/>
          </w:tcPr>
          <w:p w14:paraId="78925031" w14:textId="77777777" w:rsidR="004E05DC" w:rsidRPr="00B27694" w:rsidRDefault="004E05DC"/>
        </w:tc>
      </w:tr>
    </w:tbl>
    <w:p w14:paraId="78925033" w14:textId="77777777" w:rsidR="004E05DC" w:rsidRPr="00B27694" w:rsidRDefault="004E05DC"/>
    <w:p w14:paraId="78925034" w14:textId="77777777" w:rsidR="004E05DC" w:rsidRPr="00B27694" w:rsidRDefault="00F770DB">
      <w:r w:rsidRPr="00B27694">
        <w:t>DEFFORMs (Ministry of Defence Forms)</w:t>
      </w:r>
    </w:p>
    <w:p w14:paraId="78925035" w14:textId="77777777" w:rsidR="004E05DC" w:rsidRPr="00B27694" w:rsidRDefault="004E05DC"/>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856"/>
        <w:gridCol w:w="2867"/>
      </w:tblGrid>
      <w:tr w:rsidR="004E05DC" w:rsidRPr="00B27694" w14:paraId="7892503D" w14:textId="77777777">
        <w:tc>
          <w:tcPr>
            <w:tcW w:w="2977" w:type="dxa"/>
            <w:shd w:val="clear" w:color="auto" w:fill="EEECE1"/>
          </w:tcPr>
          <w:p w14:paraId="78925036" w14:textId="77777777" w:rsidR="004E05DC" w:rsidRPr="00B27694" w:rsidRDefault="004E05DC"/>
          <w:p w14:paraId="78925037" w14:textId="77777777" w:rsidR="004E05DC" w:rsidRPr="00B27694" w:rsidRDefault="00F770DB">
            <w:r w:rsidRPr="00B27694">
              <w:t>DEFFORM No</w:t>
            </w:r>
          </w:p>
          <w:p w14:paraId="78925038" w14:textId="77777777" w:rsidR="004E05DC" w:rsidRPr="00B27694" w:rsidRDefault="004E05DC"/>
        </w:tc>
        <w:tc>
          <w:tcPr>
            <w:tcW w:w="2976" w:type="dxa"/>
            <w:shd w:val="clear" w:color="auto" w:fill="EEECE1"/>
          </w:tcPr>
          <w:p w14:paraId="78925039" w14:textId="77777777" w:rsidR="004E05DC" w:rsidRPr="00B27694" w:rsidRDefault="004E05DC"/>
          <w:p w14:paraId="7892503A" w14:textId="77777777" w:rsidR="004E05DC" w:rsidRPr="00B27694" w:rsidRDefault="00F770DB">
            <w:pPr>
              <w:rPr>
                <w:b/>
                <w:u w:val="single"/>
              </w:rPr>
            </w:pPr>
            <w:r w:rsidRPr="00B27694">
              <w:t>Version</w:t>
            </w:r>
          </w:p>
        </w:tc>
        <w:tc>
          <w:tcPr>
            <w:tcW w:w="2900" w:type="dxa"/>
            <w:shd w:val="clear" w:color="auto" w:fill="EEECE1"/>
          </w:tcPr>
          <w:p w14:paraId="7892503B" w14:textId="77777777" w:rsidR="004E05DC" w:rsidRPr="00B27694" w:rsidRDefault="004E05DC"/>
          <w:p w14:paraId="7892503C" w14:textId="77777777" w:rsidR="004E05DC" w:rsidRPr="00B27694" w:rsidRDefault="00F770DB">
            <w:pPr>
              <w:rPr>
                <w:b/>
                <w:u w:val="single"/>
              </w:rPr>
            </w:pPr>
            <w:r w:rsidRPr="00B27694">
              <w:t>Description</w:t>
            </w:r>
          </w:p>
        </w:tc>
      </w:tr>
      <w:tr w:rsidR="004E05DC" w:rsidRPr="00B27694" w14:paraId="78925041" w14:textId="77777777">
        <w:tc>
          <w:tcPr>
            <w:tcW w:w="2977" w:type="dxa"/>
          </w:tcPr>
          <w:p w14:paraId="7892503E" w14:textId="77777777" w:rsidR="004E05DC" w:rsidRPr="00B27694" w:rsidRDefault="004E05DC"/>
        </w:tc>
        <w:tc>
          <w:tcPr>
            <w:tcW w:w="2976" w:type="dxa"/>
          </w:tcPr>
          <w:p w14:paraId="7892503F" w14:textId="77777777" w:rsidR="004E05DC" w:rsidRPr="00B27694" w:rsidRDefault="004E05DC"/>
        </w:tc>
        <w:tc>
          <w:tcPr>
            <w:tcW w:w="2900" w:type="dxa"/>
          </w:tcPr>
          <w:p w14:paraId="78925040" w14:textId="77777777" w:rsidR="004E05DC" w:rsidRPr="00B27694" w:rsidRDefault="004E05DC"/>
        </w:tc>
      </w:tr>
      <w:tr w:rsidR="004E05DC" w:rsidRPr="00B27694" w14:paraId="78925045" w14:textId="77777777">
        <w:tc>
          <w:tcPr>
            <w:tcW w:w="2977" w:type="dxa"/>
          </w:tcPr>
          <w:p w14:paraId="78925042" w14:textId="77777777" w:rsidR="004E05DC" w:rsidRPr="00B27694" w:rsidRDefault="004E05DC"/>
        </w:tc>
        <w:tc>
          <w:tcPr>
            <w:tcW w:w="2976" w:type="dxa"/>
          </w:tcPr>
          <w:p w14:paraId="78925043" w14:textId="77777777" w:rsidR="004E05DC" w:rsidRPr="00B27694" w:rsidRDefault="004E05DC"/>
        </w:tc>
        <w:tc>
          <w:tcPr>
            <w:tcW w:w="2900" w:type="dxa"/>
          </w:tcPr>
          <w:p w14:paraId="78925044" w14:textId="77777777" w:rsidR="004E05DC" w:rsidRPr="00B27694" w:rsidRDefault="004E05DC"/>
        </w:tc>
      </w:tr>
      <w:tr w:rsidR="004E05DC" w:rsidRPr="00B27694" w14:paraId="78925049" w14:textId="77777777">
        <w:tc>
          <w:tcPr>
            <w:tcW w:w="2977" w:type="dxa"/>
          </w:tcPr>
          <w:p w14:paraId="78925046" w14:textId="77777777" w:rsidR="004E05DC" w:rsidRPr="00B27694" w:rsidRDefault="004E05DC"/>
        </w:tc>
        <w:tc>
          <w:tcPr>
            <w:tcW w:w="2976" w:type="dxa"/>
          </w:tcPr>
          <w:p w14:paraId="78925047" w14:textId="77777777" w:rsidR="004E05DC" w:rsidRPr="00B27694" w:rsidRDefault="004E05DC"/>
        </w:tc>
        <w:tc>
          <w:tcPr>
            <w:tcW w:w="2900" w:type="dxa"/>
          </w:tcPr>
          <w:p w14:paraId="78925048" w14:textId="77777777" w:rsidR="004E05DC" w:rsidRPr="00B27694" w:rsidRDefault="004E05DC"/>
        </w:tc>
      </w:tr>
      <w:tr w:rsidR="004E05DC" w:rsidRPr="00B27694" w14:paraId="7892504D" w14:textId="77777777">
        <w:tc>
          <w:tcPr>
            <w:tcW w:w="2977" w:type="dxa"/>
          </w:tcPr>
          <w:p w14:paraId="7892504A" w14:textId="77777777" w:rsidR="004E05DC" w:rsidRPr="00B27694" w:rsidRDefault="004E05DC"/>
        </w:tc>
        <w:tc>
          <w:tcPr>
            <w:tcW w:w="2976" w:type="dxa"/>
          </w:tcPr>
          <w:p w14:paraId="7892504B" w14:textId="77777777" w:rsidR="004E05DC" w:rsidRPr="00B27694" w:rsidRDefault="004E05DC"/>
        </w:tc>
        <w:tc>
          <w:tcPr>
            <w:tcW w:w="2900" w:type="dxa"/>
          </w:tcPr>
          <w:p w14:paraId="7892504C" w14:textId="77777777" w:rsidR="004E05DC" w:rsidRPr="00B27694" w:rsidRDefault="004E05DC"/>
        </w:tc>
      </w:tr>
      <w:tr w:rsidR="004E05DC" w:rsidRPr="00B27694" w14:paraId="78925051" w14:textId="77777777">
        <w:tc>
          <w:tcPr>
            <w:tcW w:w="2977" w:type="dxa"/>
          </w:tcPr>
          <w:p w14:paraId="7892504E" w14:textId="77777777" w:rsidR="004E05DC" w:rsidRPr="00B27694" w:rsidRDefault="004E05DC"/>
        </w:tc>
        <w:tc>
          <w:tcPr>
            <w:tcW w:w="2976" w:type="dxa"/>
          </w:tcPr>
          <w:p w14:paraId="7892504F" w14:textId="77777777" w:rsidR="004E05DC" w:rsidRPr="00B27694" w:rsidRDefault="004E05DC"/>
        </w:tc>
        <w:tc>
          <w:tcPr>
            <w:tcW w:w="2900" w:type="dxa"/>
          </w:tcPr>
          <w:p w14:paraId="78925050" w14:textId="77777777" w:rsidR="004E05DC" w:rsidRPr="00B27694" w:rsidRDefault="004E05DC"/>
        </w:tc>
      </w:tr>
      <w:tr w:rsidR="004E05DC" w:rsidRPr="00B27694" w14:paraId="78925055" w14:textId="77777777">
        <w:tc>
          <w:tcPr>
            <w:tcW w:w="2977" w:type="dxa"/>
          </w:tcPr>
          <w:p w14:paraId="78925052" w14:textId="77777777" w:rsidR="004E05DC" w:rsidRPr="00B27694" w:rsidRDefault="004E05DC"/>
        </w:tc>
        <w:tc>
          <w:tcPr>
            <w:tcW w:w="2976" w:type="dxa"/>
          </w:tcPr>
          <w:p w14:paraId="78925053" w14:textId="77777777" w:rsidR="004E05DC" w:rsidRPr="00B27694" w:rsidRDefault="004E05DC"/>
        </w:tc>
        <w:tc>
          <w:tcPr>
            <w:tcW w:w="2900" w:type="dxa"/>
          </w:tcPr>
          <w:p w14:paraId="78925054" w14:textId="77777777" w:rsidR="004E05DC" w:rsidRPr="00B27694" w:rsidRDefault="004E05DC"/>
        </w:tc>
      </w:tr>
      <w:tr w:rsidR="004E05DC" w:rsidRPr="00B27694" w14:paraId="78925059" w14:textId="77777777">
        <w:tc>
          <w:tcPr>
            <w:tcW w:w="2977" w:type="dxa"/>
          </w:tcPr>
          <w:p w14:paraId="78925056" w14:textId="77777777" w:rsidR="004E05DC" w:rsidRPr="00B27694" w:rsidRDefault="004E05DC"/>
        </w:tc>
        <w:tc>
          <w:tcPr>
            <w:tcW w:w="2976" w:type="dxa"/>
          </w:tcPr>
          <w:p w14:paraId="78925057" w14:textId="77777777" w:rsidR="004E05DC" w:rsidRPr="00B27694" w:rsidRDefault="004E05DC"/>
        </w:tc>
        <w:tc>
          <w:tcPr>
            <w:tcW w:w="2900" w:type="dxa"/>
          </w:tcPr>
          <w:p w14:paraId="78925058" w14:textId="77777777" w:rsidR="004E05DC" w:rsidRPr="00B27694" w:rsidRDefault="004E05DC"/>
        </w:tc>
      </w:tr>
    </w:tbl>
    <w:p w14:paraId="7892505A" w14:textId="77777777" w:rsidR="004E05DC" w:rsidRPr="008E5D01" w:rsidRDefault="00F770DB">
      <w:pPr>
        <w:pStyle w:val="GPSL1Guidance"/>
      </w:pPr>
      <w:r w:rsidRPr="008E5D01">
        <w:t xml:space="preserve"> [</w:t>
      </w:r>
      <w:proofErr w:type="gramStart"/>
      <w:r w:rsidRPr="008E5D01">
        <w:t>insert</w:t>
      </w:r>
      <w:proofErr w:type="gramEnd"/>
      <w:r w:rsidRPr="008E5D01">
        <w:t xml:space="preserve"> text of applicable DEFCONs and DEFFORMs]</w:t>
      </w:r>
    </w:p>
    <w:p w14:paraId="7892505B" w14:textId="77777777" w:rsidR="004E05DC" w:rsidRPr="008E5D01" w:rsidRDefault="00F770DB">
      <w:pPr>
        <w:pStyle w:val="GPSL1SCHEDULEHeading"/>
        <w:rPr>
          <w:rFonts w:ascii="Arial" w:hAnsi="Arial"/>
        </w:rPr>
      </w:pPr>
      <w:r w:rsidRPr="008E5D01">
        <w:rPr>
          <w:rFonts w:ascii="Arial" w:hAnsi="Arial"/>
        </w:rPr>
        <w:t>OBLIGATION TO ADVERTISE SUPPLY CHAIN OPPORTUNITIES</w:t>
      </w:r>
    </w:p>
    <w:p w14:paraId="7892505C" w14:textId="77777777" w:rsidR="004E05DC" w:rsidRPr="008E5D01" w:rsidRDefault="00F770DB" w:rsidP="00B41CF7">
      <w:pPr>
        <w:pStyle w:val="GPSL2numberedclause"/>
        <w:numPr>
          <w:ilvl w:val="1"/>
          <w:numId w:val="4"/>
        </w:numPr>
        <w:rPr>
          <w:rFonts w:ascii="Arial" w:hAnsi="Arial"/>
        </w:rPr>
      </w:pPr>
      <w:r w:rsidRPr="008E5D01">
        <w:rPr>
          <w:rFonts w:ascii="Arial" w:hAnsi="Arial"/>
        </w:rPr>
        <w:t>The following new Clause [61] shall apply:</w:t>
      </w:r>
    </w:p>
    <w:p w14:paraId="7892505D" w14:textId="77777777" w:rsidR="004E05DC" w:rsidRPr="008E5D01" w:rsidRDefault="00F770DB" w:rsidP="00B41CF7">
      <w:pPr>
        <w:numPr>
          <w:ilvl w:val="0"/>
          <w:numId w:val="18"/>
        </w:numPr>
        <w:rPr>
          <w:b/>
        </w:rPr>
      </w:pPr>
      <w:r w:rsidRPr="008E5D01">
        <w:rPr>
          <w:b/>
        </w:rPr>
        <w:t>[Obligation to Advertise Supply Chain Opportunities]</w:t>
      </w:r>
    </w:p>
    <w:p w14:paraId="7892505E" w14:textId="77777777" w:rsidR="004E05DC" w:rsidRPr="00B27694" w:rsidRDefault="00F770DB" w:rsidP="00B41CF7">
      <w:pPr>
        <w:numPr>
          <w:ilvl w:val="1"/>
          <w:numId w:val="18"/>
        </w:numPr>
        <w:rPr>
          <w:rFonts w:eastAsia="Calibri"/>
        </w:rPr>
      </w:pPr>
      <w:r w:rsidRPr="00B27694">
        <w:rPr>
          <w:rFonts w:eastAsia="Calibri"/>
        </w:rPr>
        <w:t>The Supplier shall ensure that all Sub-Contracts, which the Supplier intends to procure following date of this Call Off Contract, and which the Supplier has not, before the date of this Call Off Contract, already awarded to a particular Sub-Contractor, are:</w:t>
      </w:r>
    </w:p>
    <w:p w14:paraId="7892505F" w14:textId="77777777" w:rsidR="004E05DC" w:rsidRPr="00B27694" w:rsidRDefault="00F770DB" w:rsidP="00B41CF7">
      <w:pPr>
        <w:numPr>
          <w:ilvl w:val="2"/>
          <w:numId w:val="18"/>
        </w:numPr>
        <w:rPr>
          <w:rFonts w:eastAsia="Calibri"/>
        </w:rPr>
      </w:pPr>
      <w:r w:rsidRPr="00B27694">
        <w:rPr>
          <w:rFonts w:eastAsia="Calibri"/>
        </w:rPr>
        <w:t>advertised; and</w:t>
      </w:r>
    </w:p>
    <w:p w14:paraId="78925060" w14:textId="77777777" w:rsidR="004E05DC" w:rsidRPr="00B27694" w:rsidRDefault="00F770DB" w:rsidP="00B41CF7">
      <w:pPr>
        <w:numPr>
          <w:ilvl w:val="2"/>
          <w:numId w:val="18"/>
        </w:numPr>
        <w:rPr>
          <w:rFonts w:eastAsia="Calibri"/>
        </w:rPr>
      </w:pPr>
      <w:proofErr w:type="gramStart"/>
      <w:r w:rsidRPr="00B27694">
        <w:rPr>
          <w:rFonts w:eastAsia="Calibri"/>
        </w:rPr>
        <w:t>awarded</w:t>
      </w:r>
      <w:proofErr w:type="gramEnd"/>
      <w:r w:rsidRPr="00B27694">
        <w:rPr>
          <w:rFonts w:eastAsia="Calibri"/>
        </w:rPr>
        <w:t xml:space="preserve"> following a fair, transparent and competitive process proportionate to the nature and value of the Sub-Contract.</w:t>
      </w:r>
    </w:p>
    <w:p w14:paraId="78925061" w14:textId="77777777" w:rsidR="004E05DC" w:rsidRPr="00B27694" w:rsidRDefault="00F770DB" w:rsidP="00B41CF7">
      <w:pPr>
        <w:numPr>
          <w:ilvl w:val="1"/>
          <w:numId w:val="18"/>
        </w:numPr>
        <w:rPr>
          <w:rFonts w:eastAsia="Calibri"/>
        </w:rPr>
      </w:pPr>
      <w:r w:rsidRPr="00B27694">
        <w:rPr>
          <w:rFonts w:eastAsia="Calibri"/>
        </w:rPr>
        <w:t>Any Sub-Contract awarded by the Supplier pursuant to Clause 61.1 must contain suitable provisions to impose, as between the parties of the Sub-Contract:</w:t>
      </w:r>
    </w:p>
    <w:p w14:paraId="78925062" w14:textId="77777777" w:rsidR="004E05DC" w:rsidRPr="00B27694" w:rsidRDefault="00F770DB" w:rsidP="00B41CF7">
      <w:pPr>
        <w:numPr>
          <w:ilvl w:val="2"/>
          <w:numId w:val="18"/>
        </w:numPr>
        <w:rPr>
          <w:rFonts w:eastAsia="Calibri"/>
        </w:rPr>
      </w:pPr>
      <w:r w:rsidRPr="00B27694">
        <w:rPr>
          <w:rFonts w:eastAsia="Calibri"/>
        </w:rPr>
        <w:t>requirements to the same effect as those in Clause 61.1; and</w:t>
      </w:r>
    </w:p>
    <w:p w14:paraId="78925063" w14:textId="77777777" w:rsidR="004E05DC" w:rsidRPr="00B27694" w:rsidRDefault="00F770DB" w:rsidP="00B41CF7">
      <w:pPr>
        <w:numPr>
          <w:ilvl w:val="2"/>
          <w:numId w:val="18"/>
        </w:numPr>
        <w:rPr>
          <w:rFonts w:eastAsia="Calibri"/>
        </w:rPr>
      </w:pPr>
      <w:r w:rsidRPr="00B27694">
        <w:rPr>
          <w:rFonts w:eastAsia="Calibri"/>
        </w:rPr>
        <w:t>a requirement for the Sub-Contractor to include in any Sub-Contract which it in turn awards, suitable provisions to impose, as between the parties to that Sub-Contract, requirements to the same effect as those required by this Clause 61.2.</w:t>
      </w:r>
    </w:p>
    <w:p w14:paraId="78925064" w14:textId="77777777" w:rsidR="004E05DC" w:rsidRPr="00B27694" w:rsidRDefault="004E05DC">
      <w:pPr>
        <w:pStyle w:val="GPSL1Guidance"/>
        <w:rPr>
          <w:i w:val="0"/>
        </w:rPr>
      </w:pPr>
    </w:p>
    <w:p w14:paraId="78925065" w14:textId="77777777" w:rsidR="00BA253B" w:rsidRPr="00B27694" w:rsidRDefault="00F770DB" w:rsidP="00BA253B">
      <w:pPr>
        <w:pStyle w:val="GPSSchTitleandNumber"/>
        <w:rPr>
          <w:rFonts w:ascii="Arial" w:hAnsi="Arial" w:cs="Arial"/>
          <w:i/>
        </w:rPr>
      </w:pPr>
      <w:r w:rsidRPr="00B27694">
        <w:rPr>
          <w:rFonts w:ascii="Arial" w:hAnsi="Arial" w:cs="Arial"/>
        </w:rPr>
        <w:br w:type="page"/>
      </w:r>
      <w:bookmarkStart w:id="2688" w:name="_Toc499728232"/>
      <w:r w:rsidR="00BA253B" w:rsidRPr="00B27694">
        <w:rPr>
          <w:rFonts w:ascii="Arial" w:hAnsi="Arial" w:cs="Arial"/>
        </w:rPr>
        <w:lastRenderedPageBreak/>
        <w:t>CALL OFF SCHEDULE 15: CALL OFF TENDER</w:t>
      </w:r>
      <w:bookmarkEnd w:id="2688"/>
    </w:p>
    <w:p w14:paraId="78925066" w14:textId="77777777" w:rsidR="00BA253B" w:rsidRDefault="00BA253B" w:rsidP="00BA253B">
      <w:pPr>
        <w:pStyle w:val="GPSmacrorestart"/>
        <w:rPr>
          <w:sz w:val="22"/>
          <w:szCs w:val="22"/>
        </w:rPr>
      </w:pPr>
      <w:r w:rsidRPr="00B27694">
        <w:rPr>
          <w:color w:val="auto"/>
          <w:sz w:val="22"/>
          <w:szCs w:val="22"/>
        </w:rPr>
        <w:t>Refer to paragraph 10.12 of the Order Form (Attachment 5a).</w:t>
      </w:r>
      <w:r w:rsidRPr="00B27694">
        <w:rPr>
          <w:sz w:val="22"/>
          <w:szCs w:val="22"/>
        </w:rPr>
        <w:t>S</w:t>
      </w:r>
    </w:p>
    <w:p w14:paraId="78925067" w14:textId="77777777" w:rsidR="00110D21" w:rsidRDefault="00110D21" w:rsidP="00BA253B">
      <w:pPr>
        <w:pStyle w:val="GPSmacrorestart"/>
        <w:rPr>
          <w:sz w:val="22"/>
          <w:szCs w:val="22"/>
        </w:rPr>
      </w:pPr>
    </w:p>
    <w:p w14:paraId="78925068" w14:textId="77777777" w:rsidR="00110D21" w:rsidRDefault="00110D21" w:rsidP="00BA253B">
      <w:pPr>
        <w:pStyle w:val="GPSmacrorestart"/>
        <w:rPr>
          <w:sz w:val="22"/>
          <w:szCs w:val="22"/>
        </w:rPr>
      </w:pPr>
    </w:p>
    <w:p w14:paraId="78925069" w14:textId="476A6E91" w:rsidR="00110D21" w:rsidRPr="00DE129B" w:rsidRDefault="00DE129B" w:rsidP="00BA253B">
      <w:pPr>
        <w:pStyle w:val="GPSmacrorestart"/>
        <w:rPr>
          <w:b/>
          <w:color w:val="auto"/>
          <w:sz w:val="22"/>
          <w:szCs w:val="22"/>
        </w:rPr>
      </w:pPr>
      <w:r w:rsidRPr="00DE129B">
        <w:rPr>
          <w:b/>
          <w:color w:val="auto"/>
          <w:sz w:val="22"/>
          <w:szCs w:val="22"/>
        </w:rPr>
        <w:t>REDACTED TEXT</w:t>
      </w:r>
    </w:p>
    <w:p w14:paraId="7892506A" w14:textId="33F33F8A" w:rsidR="00110D21" w:rsidRDefault="00DE129B" w:rsidP="00BA253B">
      <w:pPr>
        <w:pStyle w:val="GPSmacrorestart"/>
        <w:rPr>
          <w:sz w:val="22"/>
          <w:szCs w:val="22"/>
        </w:rPr>
      </w:pPr>
      <w:r>
        <w:rPr>
          <w:b/>
          <w:sz w:val="24"/>
          <w:szCs w:val="24"/>
        </w:rPr>
        <w:t>REDACTED TEXTREDACTED TEXT</w:t>
      </w:r>
    </w:p>
    <w:p w14:paraId="27B34409" w14:textId="7A362499" w:rsidR="00DD494B" w:rsidRDefault="00DD494B" w:rsidP="00BA253B">
      <w:pPr>
        <w:pStyle w:val="GPSmacrorestart"/>
        <w:rPr>
          <w:sz w:val="22"/>
          <w:szCs w:val="22"/>
        </w:rPr>
      </w:pPr>
    </w:p>
    <w:p w14:paraId="1B6BA7F1" w14:textId="6B9991DA" w:rsidR="00DD494B" w:rsidRDefault="00DD494B" w:rsidP="00BA253B">
      <w:pPr>
        <w:pStyle w:val="GPSmacrorestart"/>
        <w:rPr>
          <w:sz w:val="22"/>
          <w:szCs w:val="22"/>
        </w:rPr>
      </w:pPr>
    </w:p>
    <w:p w14:paraId="7892506B" w14:textId="77777777" w:rsidR="00110D21" w:rsidRDefault="00110D21" w:rsidP="00BA253B">
      <w:pPr>
        <w:pStyle w:val="GPSmacrorestart"/>
        <w:rPr>
          <w:sz w:val="22"/>
          <w:szCs w:val="22"/>
        </w:rPr>
      </w:pPr>
    </w:p>
    <w:p w14:paraId="7892506C" w14:textId="77777777" w:rsidR="00110D21" w:rsidRDefault="00110D21" w:rsidP="00BA253B">
      <w:pPr>
        <w:pStyle w:val="GPSmacrorestart"/>
        <w:rPr>
          <w:sz w:val="22"/>
          <w:szCs w:val="22"/>
        </w:rPr>
      </w:pPr>
    </w:p>
    <w:p w14:paraId="7892506D" w14:textId="77777777" w:rsidR="00110D21" w:rsidRDefault="00110D21" w:rsidP="00BA253B">
      <w:pPr>
        <w:pStyle w:val="GPSmacrorestart"/>
        <w:rPr>
          <w:sz w:val="22"/>
          <w:szCs w:val="22"/>
        </w:rPr>
      </w:pPr>
    </w:p>
    <w:p w14:paraId="7892506E" w14:textId="77777777" w:rsidR="00110D21" w:rsidRDefault="00110D21" w:rsidP="00BA253B">
      <w:pPr>
        <w:pStyle w:val="GPSmacrorestart"/>
        <w:rPr>
          <w:sz w:val="22"/>
          <w:szCs w:val="22"/>
        </w:rPr>
      </w:pPr>
    </w:p>
    <w:p w14:paraId="7892506F" w14:textId="77777777" w:rsidR="00110D21" w:rsidRDefault="00110D21" w:rsidP="00BA253B">
      <w:pPr>
        <w:pStyle w:val="GPSmacrorestart"/>
        <w:rPr>
          <w:sz w:val="22"/>
          <w:szCs w:val="22"/>
        </w:rPr>
      </w:pPr>
    </w:p>
    <w:p w14:paraId="78925070" w14:textId="77777777" w:rsidR="00110D21" w:rsidRDefault="00110D21" w:rsidP="00BA253B">
      <w:pPr>
        <w:pStyle w:val="GPSmacrorestart"/>
        <w:rPr>
          <w:sz w:val="22"/>
          <w:szCs w:val="22"/>
        </w:rPr>
      </w:pPr>
    </w:p>
    <w:p w14:paraId="78925071" w14:textId="77777777" w:rsidR="00110D21" w:rsidRDefault="00110D21" w:rsidP="00BA253B">
      <w:pPr>
        <w:pStyle w:val="GPSmacrorestart"/>
        <w:rPr>
          <w:sz w:val="22"/>
          <w:szCs w:val="22"/>
        </w:rPr>
      </w:pPr>
    </w:p>
    <w:p w14:paraId="78925072" w14:textId="77777777" w:rsidR="00110D21" w:rsidRDefault="00110D21" w:rsidP="00BA253B">
      <w:pPr>
        <w:pStyle w:val="GPSmacrorestart"/>
        <w:rPr>
          <w:sz w:val="22"/>
          <w:szCs w:val="22"/>
        </w:rPr>
      </w:pPr>
    </w:p>
    <w:p w14:paraId="78925073" w14:textId="77777777" w:rsidR="00110D21" w:rsidRDefault="00110D21" w:rsidP="00BA253B">
      <w:pPr>
        <w:pStyle w:val="GPSmacrorestart"/>
        <w:rPr>
          <w:sz w:val="22"/>
          <w:szCs w:val="22"/>
        </w:rPr>
      </w:pPr>
    </w:p>
    <w:p w14:paraId="78925074" w14:textId="77777777" w:rsidR="00110D21" w:rsidRDefault="00110D21" w:rsidP="00BA253B">
      <w:pPr>
        <w:pStyle w:val="GPSmacrorestart"/>
        <w:rPr>
          <w:sz w:val="22"/>
          <w:szCs w:val="22"/>
        </w:rPr>
      </w:pPr>
    </w:p>
    <w:p w14:paraId="78925075" w14:textId="77777777" w:rsidR="00110D21" w:rsidRDefault="00110D21" w:rsidP="00BA253B">
      <w:pPr>
        <w:pStyle w:val="GPSmacrorestart"/>
        <w:rPr>
          <w:sz w:val="22"/>
          <w:szCs w:val="22"/>
        </w:rPr>
      </w:pPr>
    </w:p>
    <w:p w14:paraId="78925076" w14:textId="77777777" w:rsidR="00110D21" w:rsidRDefault="00110D21" w:rsidP="00BA253B">
      <w:pPr>
        <w:pStyle w:val="GPSmacrorestart"/>
        <w:rPr>
          <w:sz w:val="22"/>
          <w:szCs w:val="22"/>
        </w:rPr>
      </w:pPr>
    </w:p>
    <w:p w14:paraId="78925077" w14:textId="77777777" w:rsidR="00110D21" w:rsidRDefault="00110D21" w:rsidP="00BA253B">
      <w:pPr>
        <w:pStyle w:val="GPSmacrorestart"/>
        <w:rPr>
          <w:sz w:val="22"/>
          <w:szCs w:val="22"/>
        </w:rPr>
      </w:pPr>
    </w:p>
    <w:p w14:paraId="78925078" w14:textId="77777777" w:rsidR="00110D21" w:rsidRDefault="00110D21" w:rsidP="00BA253B">
      <w:pPr>
        <w:pStyle w:val="GPSmacrorestart"/>
        <w:rPr>
          <w:sz w:val="22"/>
          <w:szCs w:val="22"/>
        </w:rPr>
      </w:pPr>
    </w:p>
    <w:p w14:paraId="78925079" w14:textId="77777777" w:rsidR="00110D21" w:rsidRDefault="00110D21" w:rsidP="00BA253B">
      <w:pPr>
        <w:pStyle w:val="GPSmacrorestart"/>
        <w:rPr>
          <w:sz w:val="22"/>
          <w:szCs w:val="22"/>
        </w:rPr>
      </w:pPr>
    </w:p>
    <w:p w14:paraId="7892507A" w14:textId="77777777" w:rsidR="00110D21" w:rsidRDefault="00110D21" w:rsidP="00BA253B">
      <w:pPr>
        <w:pStyle w:val="GPSmacrorestart"/>
        <w:rPr>
          <w:sz w:val="22"/>
          <w:szCs w:val="22"/>
        </w:rPr>
      </w:pPr>
    </w:p>
    <w:p w14:paraId="7892507B" w14:textId="77777777" w:rsidR="00110D21" w:rsidRDefault="00110D21" w:rsidP="00BA253B">
      <w:pPr>
        <w:pStyle w:val="GPSmacrorestart"/>
        <w:rPr>
          <w:sz w:val="22"/>
          <w:szCs w:val="22"/>
        </w:rPr>
      </w:pPr>
    </w:p>
    <w:p w14:paraId="7892507C" w14:textId="77777777" w:rsidR="00110D21" w:rsidRDefault="00110D21" w:rsidP="00BA253B">
      <w:pPr>
        <w:pStyle w:val="GPSmacrorestart"/>
        <w:rPr>
          <w:sz w:val="22"/>
          <w:szCs w:val="22"/>
        </w:rPr>
      </w:pPr>
    </w:p>
    <w:p w14:paraId="7892507D" w14:textId="77777777" w:rsidR="00110D21" w:rsidRDefault="00110D21" w:rsidP="00BA253B">
      <w:pPr>
        <w:pStyle w:val="GPSmacrorestart"/>
        <w:rPr>
          <w:sz w:val="22"/>
          <w:szCs w:val="22"/>
        </w:rPr>
      </w:pPr>
    </w:p>
    <w:p w14:paraId="7892507E" w14:textId="77777777" w:rsidR="00110D21" w:rsidRDefault="00110D21" w:rsidP="00BA253B">
      <w:pPr>
        <w:pStyle w:val="GPSmacrorestart"/>
        <w:rPr>
          <w:sz w:val="22"/>
          <w:szCs w:val="22"/>
        </w:rPr>
      </w:pPr>
    </w:p>
    <w:p w14:paraId="7892507F" w14:textId="77777777" w:rsidR="00110D21" w:rsidRDefault="00110D21" w:rsidP="00BA253B">
      <w:pPr>
        <w:pStyle w:val="GPSmacrorestart"/>
        <w:rPr>
          <w:sz w:val="22"/>
          <w:szCs w:val="22"/>
        </w:rPr>
      </w:pPr>
    </w:p>
    <w:p w14:paraId="78925080" w14:textId="77777777" w:rsidR="00110D21" w:rsidRDefault="00110D21" w:rsidP="00BA253B">
      <w:pPr>
        <w:pStyle w:val="GPSmacrorestart"/>
        <w:rPr>
          <w:sz w:val="22"/>
          <w:szCs w:val="22"/>
        </w:rPr>
      </w:pPr>
    </w:p>
    <w:p w14:paraId="78925081" w14:textId="77777777" w:rsidR="00110D21" w:rsidRDefault="00110D21" w:rsidP="00BA253B">
      <w:pPr>
        <w:pStyle w:val="GPSmacrorestart"/>
        <w:rPr>
          <w:sz w:val="22"/>
          <w:szCs w:val="22"/>
        </w:rPr>
      </w:pPr>
    </w:p>
    <w:p w14:paraId="78925082" w14:textId="77777777" w:rsidR="00110D21" w:rsidRDefault="00110D21" w:rsidP="00BA253B">
      <w:pPr>
        <w:pStyle w:val="GPSmacrorestart"/>
        <w:rPr>
          <w:sz w:val="22"/>
          <w:szCs w:val="22"/>
        </w:rPr>
      </w:pPr>
    </w:p>
    <w:p w14:paraId="78925083" w14:textId="77777777" w:rsidR="00110D21" w:rsidRDefault="00110D21" w:rsidP="00BA253B">
      <w:pPr>
        <w:pStyle w:val="GPSmacrorestart"/>
        <w:rPr>
          <w:sz w:val="22"/>
          <w:szCs w:val="22"/>
        </w:rPr>
      </w:pPr>
    </w:p>
    <w:p w14:paraId="78925084" w14:textId="77777777" w:rsidR="00110D21" w:rsidRDefault="00110D21" w:rsidP="00BA253B">
      <w:pPr>
        <w:pStyle w:val="GPSmacrorestart"/>
        <w:rPr>
          <w:sz w:val="22"/>
          <w:szCs w:val="22"/>
        </w:rPr>
      </w:pPr>
    </w:p>
    <w:p w14:paraId="78925085" w14:textId="77777777" w:rsidR="00110D21" w:rsidRDefault="00110D21" w:rsidP="00BA253B">
      <w:pPr>
        <w:pStyle w:val="GPSmacrorestart"/>
        <w:rPr>
          <w:sz w:val="22"/>
          <w:szCs w:val="22"/>
        </w:rPr>
      </w:pPr>
    </w:p>
    <w:p w14:paraId="78925086" w14:textId="77777777" w:rsidR="00110D21" w:rsidRDefault="00110D21" w:rsidP="00BA253B">
      <w:pPr>
        <w:pStyle w:val="GPSmacrorestart"/>
        <w:rPr>
          <w:sz w:val="22"/>
          <w:szCs w:val="22"/>
        </w:rPr>
      </w:pPr>
    </w:p>
    <w:p w14:paraId="78925087" w14:textId="77777777" w:rsidR="00110D21" w:rsidRDefault="00110D21" w:rsidP="00BA253B">
      <w:pPr>
        <w:pStyle w:val="GPSmacrorestart"/>
        <w:rPr>
          <w:sz w:val="22"/>
          <w:szCs w:val="22"/>
        </w:rPr>
      </w:pPr>
    </w:p>
    <w:p w14:paraId="78925088" w14:textId="77777777" w:rsidR="00110D21" w:rsidRDefault="00110D21" w:rsidP="00BA253B">
      <w:pPr>
        <w:pStyle w:val="GPSmacrorestart"/>
        <w:rPr>
          <w:sz w:val="22"/>
          <w:szCs w:val="22"/>
        </w:rPr>
      </w:pPr>
    </w:p>
    <w:p w14:paraId="78925089" w14:textId="77777777" w:rsidR="00110D21" w:rsidRDefault="00110D21" w:rsidP="00BA253B">
      <w:pPr>
        <w:pStyle w:val="GPSmacrorestart"/>
        <w:rPr>
          <w:sz w:val="22"/>
          <w:szCs w:val="22"/>
        </w:rPr>
      </w:pPr>
    </w:p>
    <w:p w14:paraId="7892508A" w14:textId="77777777" w:rsidR="00110D21" w:rsidRDefault="00110D21" w:rsidP="00BA253B">
      <w:pPr>
        <w:pStyle w:val="GPSmacrorestart"/>
        <w:rPr>
          <w:sz w:val="22"/>
          <w:szCs w:val="22"/>
        </w:rPr>
      </w:pPr>
    </w:p>
    <w:p w14:paraId="7892508B" w14:textId="77777777" w:rsidR="00110D21" w:rsidRDefault="00110D21" w:rsidP="00BA253B">
      <w:pPr>
        <w:pStyle w:val="GPSmacrorestart"/>
        <w:rPr>
          <w:sz w:val="22"/>
          <w:szCs w:val="22"/>
        </w:rPr>
      </w:pPr>
    </w:p>
    <w:p w14:paraId="7892508C" w14:textId="77777777" w:rsidR="00110D21" w:rsidRDefault="00110D21" w:rsidP="00BA253B">
      <w:pPr>
        <w:pStyle w:val="GPSmacrorestart"/>
        <w:rPr>
          <w:sz w:val="22"/>
          <w:szCs w:val="22"/>
        </w:rPr>
      </w:pPr>
    </w:p>
    <w:p w14:paraId="7892508D" w14:textId="77777777" w:rsidR="00110D21" w:rsidRDefault="00110D21" w:rsidP="00BA253B">
      <w:pPr>
        <w:pStyle w:val="GPSmacrorestart"/>
        <w:rPr>
          <w:sz w:val="22"/>
          <w:szCs w:val="22"/>
        </w:rPr>
      </w:pPr>
    </w:p>
    <w:p w14:paraId="7892508E" w14:textId="77777777" w:rsidR="00110D21" w:rsidRDefault="00110D21" w:rsidP="00BA253B">
      <w:pPr>
        <w:pStyle w:val="GPSmacrorestart"/>
        <w:rPr>
          <w:sz w:val="22"/>
          <w:szCs w:val="22"/>
        </w:rPr>
      </w:pPr>
    </w:p>
    <w:p w14:paraId="7892508F" w14:textId="77777777" w:rsidR="00110D21" w:rsidRDefault="00110D21" w:rsidP="00BA253B">
      <w:pPr>
        <w:pStyle w:val="GPSmacrorestart"/>
        <w:rPr>
          <w:sz w:val="22"/>
          <w:szCs w:val="22"/>
        </w:rPr>
      </w:pPr>
    </w:p>
    <w:p w14:paraId="78925090" w14:textId="77777777" w:rsidR="00110D21" w:rsidRDefault="00110D21" w:rsidP="00BA253B">
      <w:pPr>
        <w:pStyle w:val="GPSmacrorestart"/>
        <w:rPr>
          <w:sz w:val="22"/>
          <w:szCs w:val="22"/>
        </w:rPr>
      </w:pPr>
    </w:p>
    <w:p w14:paraId="78925091" w14:textId="77777777" w:rsidR="00110D21" w:rsidRDefault="00110D21" w:rsidP="00BA253B">
      <w:pPr>
        <w:pStyle w:val="GPSmacrorestart"/>
        <w:rPr>
          <w:sz w:val="22"/>
          <w:szCs w:val="22"/>
        </w:rPr>
      </w:pPr>
    </w:p>
    <w:p w14:paraId="78925092" w14:textId="77777777" w:rsidR="00110D21" w:rsidRDefault="00110D21" w:rsidP="00BA253B">
      <w:pPr>
        <w:pStyle w:val="GPSmacrorestart"/>
        <w:rPr>
          <w:sz w:val="22"/>
          <w:szCs w:val="22"/>
        </w:rPr>
      </w:pPr>
    </w:p>
    <w:p w14:paraId="78925093" w14:textId="77777777" w:rsidR="00110D21" w:rsidRDefault="00110D21" w:rsidP="00BA253B">
      <w:pPr>
        <w:pStyle w:val="GPSmacrorestart"/>
        <w:rPr>
          <w:sz w:val="22"/>
          <w:szCs w:val="22"/>
        </w:rPr>
      </w:pPr>
    </w:p>
    <w:p w14:paraId="78925094" w14:textId="77777777" w:rsidR="00110D21" w:rsidRDefault="00110D21" w:rsidP="00BA253B">
      <w:pPr>
        <w:pStyle w:val="GPSmacrorestart"/>
        <w:rPr>
          <w:sz w:val="22"/>
          <w:szCs w:val="22"/>
        </w:rPr>
      </w:pPr>
    </w:p>
    <w:p w14:paraId="78925095" w14:textId="77777777" w:rsidR="00110D21" w:rsidRDefault="00110D21" w:rsidP="00BA253B">
      <w:pPr>
        <w:pStyle w:val="GPSmacrorestart"/>
        <w:rPr>
          <w:sz w:val="22"/>
          <w:szCs w:val="22"/>
        </w:rPr>
      </w:pPr>
    </w:p>
    <w:p w14:paraId="78925096" w14:textId="77777777" w:rsidR="00110D21" w:rsidRDefault="00110D21" w:rsidP="00BA253B">
      <w:pPr>
        <w:pStyle w:val="GPSmacrorestart"/>
        <w:rPr>
          <w:sz w:val="22"/>
          <w:szCs w:val="22"/>
        </w:rPr>
      </w:pPr>
    </w:p>
    <w:p w14:paraId="78925097" w14:textId="77777777" w:rsidR="00110D21" w:rsidRDefault="00110D21" w:rsidP="00BA253B">
      <w:pPr>
        <w:pStyle w:val="GPSmacrorestart"/>
        <w:rPr>
          <w:sz w:val="22"/>
          <w:szCs w:val="22"/>
        </w:rPr>
      </w:pPr>
    </w:p>
    <w:p w14:paraId="78925098" w14:textId="77777777" w:rsidR="00110D21" w:rsidRDefault="00110D21" w:rsidP="00BA253B">
      <w:pPr>
        <w:pStyle w:val="GPSmacrorestart"/>
        <w:rPr>
          <w:sz w:val="22"/>
          <w:szCs w:val="22"/>
        </w:rPr>
      </w:pPr>
    </w:p>
    <w:p w14:paraId="78925099" w14:textId="77777777" w:rsidR="009244B7" w:rsidRPr="008E5D01" w:rsidRDefault="00110D21" w:rsidP="00BA253B">
      <w:pPr>
        <w:pStyle w:val="GPSSchTitleandNumber"/>
      </w:pPr>
      <w:r w:rsidRPr="00B27694">
        <w:rPr>
          <w:rFonts w:ascii="Arial" w:hAnsi="Arial" w:cs="Arial"/>
        </w:rPr>
        <w:t xml:space="preserve">CALL </w:t>
      </w:r>
      <w:r w:rsidRPr="008E5D01">
        <w:rPr>
          <w:rFonts w:ascii="Arial" w:hAnsi="Arial" w:cs="Arial"/>
        </w:rPr>
        <w:t xml:space="preserve">OFF SCHEDULE 16: </w:t>
      </w:r>
      <w:r w:rsidR="00254BBC" w:rsidRPr="008E5D01">
        <w:rPr>
          <w:rFonts w:ascii="Arial" w:hAnsi="Arial" w:cs="Arial"/>
        </w:rPr>
        <w:t>PROCESSING DATA</w:t>
      </w:r>
      <w:r w:rsidR="009244B7" w:rsidRPr="008E5D01">
        <w:t xml:space="preserve"> </w:t>
      </w:r>
    </w:p>
    <w:p w14:paraId="7892509A" w14:textId="77777777" w:rsidR="004E05DC" w:rsidRPr="008E5D01" w:rsidRDefault="004E05DC">
      <w:pPr>
        <w:pStyle w:val="GPSL1Guidance"/>
        <w:jc w:val="left"/>
        <w:rPr>
          <w:i w:val="0"/>
        </w:rPr>
      </w:pPr>
    </w:p>
    <w:p w14:paraId="7892509B" w14:textId="77777777" w:rsidR="00254BBC" w:rsidRPr="008E5D01" w:rsidRDefault="00254BBC" w:rsidP="008929BC">
      <w:pPr>
        <w:ind w:left="0"/>
        <w:rPr>
          <w:b/>
          <w:iCs/>
          <w:color w:val="000000"/>
          <w:sz w:val="24"/>
          <w:szCs w:val="24"/>
          <w:lang w:eastAsia="en-GB" w:bidi="he-IL"/>
        </w:rPr>
      </w:pPr>
      <w:r w:rsidRPr="008E5D01">
        <w:rPr>
          <w:b/>
          <w:iCs/>
          <w:color w:val="000000"/>
          <w:sz w:val="24"/>
          <w:szCs w:val="24"/>
          <w:lang w:eastAsia="en-GB" w:bidi="he-IL"/>
        </w:rPr>
        <w:t>Authorised Processing Template</w:t>
      </w:r>
    </w:p>
    <w:p w14:paraId="7892509C" w14:textId="77777777" w:rsidR="00254BBC" w:rsidRPr="008E5D01"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sidRPr="008E5D01">
        <w:rPr>
          <w:sz w:val="24"/>
          <w:szCs w:val="24"/>
        </w:rPr>
        <w:t>The contract details of the [Authority/Buyer] Data Protection Officer is:</w:t>
      </w:r>
    </w:p>
    <w:p w14:paraId="7892509D" w14:textId="77777777" w:rsidR="00254BBC" w:rsidRPr="008E5D01" w:rsidRDefault="00254BBC" w:rsidP="00254BBC">
      <w:pPr>
        <w:pStyle w:val="ListParagraph"/>
        <w:keepNext/>
        <w:spacing w:before="240"/>
        <w:ind w:left="360" w:firstLine="360"/>
        <w:rPr>
          <w:sz w:val="24"/>
          <w:szCs w:val="24"/>
        </w:rPr>
      </w:pPr>
      <w:r w:rsidRPr="008E5D01">
        <w:rPr>
          <w:b/>
          <w:sz w:val="24"/>
          <w:szCs w:val="24"/>
        </w:rPr>
        <w:t>[Insert</w:t>
      </w:r>
      <w:r w:rsidRPr="008E5D01">
        <w:rPr>
          <w:sz w:val="24"/>
          <w:szCs w:val="24"/>
        </w:rPr>
        <w:t xml:space="preserve"> Contact details]</w:t>
      </w:r>
    </w:p>
    <w:p w14:paraId="7892509E" w14:textId="77777777" w:rsidR="00254BBC" w:rsidRPr="008E5D01"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sidRPr="008E5D01">
        <w:rPr>
          <w:sz w:val="24"/>
          <w:szCs w:val="24"/>
        </w:rPr>
        <w:t>The contract details of the Supplier Data Protection Officer is:</w:t>
      </w:r>
    </w:p>
    <w:p w14:paraId="7892509F" w14:textId="77777777" w:rsidR="00254BBC" w:rsidRPr="008E5D01" w:rsidRDefault="00254BBC" w:rsidP="00254BBC">
      <w:pPr>
        <w:keepNext/>
        <w:spacing w:before="240"/>
        <w:ind w:left="1440"/>
        <w:rPr>
          <w:sz w:val="24"/>
          <w:szCs w:val="24"/>
        </w:rPr>
      </w:pPr>
      <w:r w:rsidRPr="008E5D01">
        <w:rPr>
          <w:b/>
          <w:sz w:val="24"/>
          <w:szCs w:val="24"/>
        </w:rPr>
        <w:t>[Insert</w:t>
      </w:r>
      <w:r w:rsidRPr="008E5D01">
        <w:rPr>
          <w:sz w:val="24"/>
          <w:szCs w:val="24"/>
        </w:rPr>
        <w:t xml:space="preserve"> Contact details]</w:t>
      </w:r>
    </w:p>
    <w:p w14:paraId="789250A0" w14:textId="77777777" w:rsidR="00254BBC" w:rsidRPr="008E5D01"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sidRPr="008E5D01">
        <w:rPr>
          <w:sz w:val="24"/>
          <w:szCs w:val="24"/>
        </w:rPr>
        <w:t>The Processor shall comply with any further written instructions with respect to processing by the Controller.</w:t>
      </w:r>
    </w:p>
    <w:p w14:paraId="789250A1" w14:textId="77777777" w:rsidR="00254BBC" w:rsidRPr="008E5D01" w:rsidRDefault="00254BBC" w:rsidP="006D3F96">
      <w:pPr>
        <w:keepNext/>
        <w:numPr>
          <w:ilvl w:val="2"/>
          <w:numId w:val="32"/>
        </w:numPr>
        <w:pBdr>
          <w:top w:val="nil"/>
          <w:left w:val="nil"/>
          <w:bottom w:val="nil"/>
          <w:right w:val="nil"/>
          <w:between w:val="nil"/>
        </w:pBdr>
        <w:overflowPunct/>
        <w:autoSpaceDE/>
        <w:autoSpaceDN/>
        <w:adjustRightInd/>
        <w:spacing w:before="240"/>
        <w:textAlignment w:val="auto"/>
        <w:rPr>
          <w:sz w:val="24"/>
          <w:szCs w:val="24"/>
        </w:rPr>
      </w:pPr>
      <w:r w:rsidRPr="008E5D01">
        <w:rPr>
          <w:sz w:val="24"/>
          <w:szCs w:val="24"/>
        </w:rPr>
        <w:t>Any such further instructions shall be incorporated into this Schedule.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912"/>
      </w:tblGrid>
      <w:tr w:rsidR="00254BBC" w:rsidRPr="008E5D01" w14:paraId="789250A4" w14:textId="77777777" w:rsidTr="00061691">
        <w:trPr>
          <w:trHeight w:val="716"/>
        </w:trPr>
        <w:tc>
          <w:tcPr>
            <w:tcW w:w="3143" w:type="dxa"/>
            <w:shd w:val="clear" w:color="auto" w:fill="BFBFBF"/>
            <w:vAlign w:val="center"/>
          </w:tcPr>
          <w:p w14:paraId="789250A2" w14:textId="77777777" w:rsidR="00254BBC" w:rsidRPr="008E5D01" w:rsidRDefault="00254BBC" w:rsidP="00061691">
            <w:pPr>
              <w:rPr>
                <w:b/>
                <w:sz w:val="24"/>
              </w:rPr>
            </w:pPr>
            <w:r w:rsidRPr="008E5D01">
              <w:rPr>
                <w:b/>
                <w:sz w:val="24"/>
              </w:rPr>
              <w:t>Contract Reference:</w:t>
            </w:r>
          </w:p>
        </w:tc>
        <w:tc>
          <w:tcPr>
            <w:tcW w:w="6099" w:type="dxa"/>
            <w:shd w:val="clear" w:color="auto" w:fill="BFBFBF"/>
            <w:vAlign w:val="center"/>
          </w:tcPr>
          <w:p w14:paraId="789250A3" w14:textId="77777777" w:rsidR="00254BBC" w:rsidRPr="008E5D01" w:rsidRDefault="00254BBC" w:rsidP="00061691">
            <w:pPr>
              <w:jc w:val="center"/>
              <w:rPr>
                <w:sz w:val="24"/>
              </w:rPr>
            </w:pPr>
            <w:r w:rsidRPr="008E5D01">
              <w:rPr>
                <w:b/>
                <w:sz w:val="24"/>
                <w:szCs w:val="24"/>
              </w:rPr>
              <w:t>[Guidance:</w:t>
            </w:r>
            <w:r w:rsidRPr="008E5D01">
              <w:rPr>
                <w:sz w:val="24"/>
                <w:szCs w:val="24"/>
              </w:rPr>
              <w:t xml:space="preserve"> to be completed for each framework contract and each call off contract]</w:t>
            </w:r>
          </w:p>
        </w:tc>
      </w:tr>
      <w:tr w:rsidR="00254BBC" w:rsidRPr="008E5D01" w14:paraId="789250A7" w14:textId="77777777" w:rsidTr="00061691">
        <w:trPr>
          <w:trHeight w:val="716"/>
        </w:trPr>
        <w:tc>
          <w:tcPr>
            <w:tcW w:w="3143" w:type="dxa"/>
            <w:shd w:val="clear" w:color="auto" w:fill="BFBFBF"/>
            <w:vAlign w:val="center"/>
          </w:tcPr>
          <w:p w14:paraId="789250A5" w14:textId="77777777" w:rsidR="00254BBC" w:rsidRPr="008E5D01" w:rsidRDefault="00254BBC" w:rsidP="00061691">
            <w:pPr>
              <w:rPr>
                <w:b/>
                <w:sz w:val="24"/>
              </w:rPr>
            </w:pPr>
            <w:r w:rsidRPr="008E5D01">
              <w:rPr>
                <w:b/>
                <w:sz w:val="24"/>
              </w:rPr>
              <w:t xml:space="preserve">Date: </w:t>
            </w:r>
          </w:p>
        </w:tc>
        <w:tc>
          <w:tcPr>
            <w:tcW w:w="6099" w:type="dxa"/>
            <w:shd w:val="clear" w:color="auto" w:fill="BFBFBF"/>
            <w:vAlign w:val="center"/>
          </w:tcPr>
          <w:p w14:paraId="789250A6" w14:textId="77777777" w:rsidR="00254BBC" w:rsidRPr="008E5D01" w:rsidRDefault="00254BBC" w:rsidP="00061691">
            <w:pPr>
              <w:jc w:val="center"/>
              <w:rPr>
                <w:b/>
                <w:sz w:val="24"/>
              </w:rPr>
            </w:pPr>
          </w:p>
        </w:tc>
      </w:tr>
      <w:tr w:rsidR="00254BBC" w:rsidRPr="008E5D01" w14:paraId="789250AA" w14:textId="77777777" w:rsidTr="00061691">
        <w:trPr>
          <w:trHeight w:val="716"/>
        </w:trPr>
        <w:tc>
          <w:tcPr>
            <w:tcW w:w="3143" w:type="dxa"/>
            <w:shd w:val="clear" w:color="auto" w:fill="BFBFBF"/>
            <w:vAlign w:val="center"/>
          </w:tcPr>
          <w:p w14:paraId="789250A8" w14:textId="77777777" w:rsidR="00254BBC" w:rsidRPr="008E5D01" w:rsidRDefault="00254BBC" w:rsidP="00061691">
            <w:pPr>
              <w:rPr>
                <w:b/>
                <w:sz w:val="24"/>
              </w:rPr>
            </w:pPr>
            <w:r w:rsidRPr="008E5D01">
              <w:rPr>
                <w:b/>
                <w:sz w:val="24"/>
              </w:rPr>
              <w:t>Description Of Authorised Processing</w:t>
            </w:r>
          </w:p>
        </w:tc>
        <w:tc>
          <w:tcPr>
            <w:tcW w:w="6099" w:type="dxa"/>
            <w:shd w:val="clear" w:color="auto" w:fill="BFBFBF"/>
            <w:vAlign w:val="center"/>
          </w:tcPr>
          <w:p w14:paraId="789250A9" w14:textId="77777777" w:rsidR="00254BBC" w:rsidRPr="008E5D01" w:rsidRDefault="00254BBC" w:rsidP="00061691">
            <w:pPr>
              <w:jc w:val="center"/>
              <w:rPr>
                <w:b/>
                <w:sz w:val="24"/>
              </w:rPr>
            </w:pPr>
            <w:r w:rsidRPr="008E5D01">
              <w:rPr>
                <w:b/>
                <w:sz w:val="24"/>
              </w:rPr>
              <w:t>Details</w:t>
            </w:r>
          </w:p>
        </w:tc>
      </w:tr>
      <w:tr w:rsidR="00254BBC" w:rsidRPr="008E5D01" w14:paraId="789250BB" w14:textId="77777777" w:rsidTr="00061691">
        <w:trPr>
          <w:trHeight w:val="1630"/>
        </w:trPr>
        <w:tc>
          <w:tcPr>
            <w:tcW w:w="3143" w:type="dxa"/>
            <w:shd w:val="clear" w:color="auto" w:fill="auto"/>
          </w:tcPr>
          <w:p w14:paraId="789250AB" w14:textId="77777777" w:rsidR="00254BBC" w:rsidRPr="008E5D01" w:rsidRDefault="00254BBC" w:rsidP="00061691">
            <w:pPr>
              <w:rPr>
                <w:sz w:val="24"/>
              </w:rPr>
            </w:pPr>
            <w:r w:rsidRPr="008E5D01">
              <w:rPr>
                <w:sz w:val="24"/>
                <w:szCs w:val="24"/>
              </w:rPr>
              <w:t>Identity of the Controller and Processor</w:t>
            </w:r>
          </w:p>
        </w:tc>
        <w:tc>
          <w:tcPr>
            <w:tcW w:w="6099" w:type="dxa"/>
            <w:shd w:val="clear" w:color="auto" w:fill="auto"/>
          </w:tcPr>
          <w:p w14:paraId="789250AC" w14:textId="77777777" w:rsidR="00254BBC" w:rsidRPr="008E5D01" w:rsidRDefault="00254BBC" w:rsidP="00061691">
            <w:pPr>
              <w:rPr>
                <w:sz w:val="24"/>
                <w:szCs w:val="24"/>
              </w:rPr>
            </w:pPr>
            <w:r w:rsidRPr="008E5D01">
              <w:rPr>
                <w:sz w:val="24"/>
                <w:szCs w:val="24"/>
              </w:rPr>
              <w:t>[</w:t>
            </w:r>
            <w:r w:rsidRPr="008E5D01">
              <w:rPr>
                <w:b/>
                <w:sz w:val="24"/>
                <w:szCs w:val="24"/>
              </w:rPr>
              <w:t>Guidance:</w:t>
            </w:r>
            <w:r w:rsidRPr="008E5D01">
              <w:rPr>
                <w:sz w:val="24"/>
                <w:szCs w:val="24"/>
              </w:rPr>
              <w:t xml:space="preserve"> You will need to select whether to make use of Option A or Option B or Option C and/or Option D depending on which of the Parties are the data controller for the purposes of the Contract]</w:t>
            </w:r>
          </w:p>
          <w:p w14:paraId="789250AD" w14:textId="77777777" w:rsidR="00254BBC" w:rsidRPr="008E5D01" w:rsidRDefault="00254BBC" w:rsidP="006D3F96">
            <w:pPr>
              <w:numPr>
                <w:ilvl w:val="1"/>
                <w:numId w:val="31"/>
              </w:numPr>
              <w:pBdr>
                <w:top w:val="nil"/>
                <w:left w:val="nil"/>
                <w:bottom w:val="nil"/>
                <w:right w:val="nil"/>
                <w:between w:val="nil"/>
              </w:pBdr>
              <w:overflowPunct/>
              <w:autoSpaceDE/>
              <w:autoSpaceDN/>
              <w:adjustRightInd/>
              <w:spacing w:before="280" w:after="120"/>
              <w:textAlignment w:val="auto"/>
              <w:rPr>
                <w:sz w:val="24"/>
                <w:szCs w:val="24"/>
              </w:rPr>
            </w:pPr>
            <w:r w:rsidRPr="008E5D01">
              <w:rPr>
                <w:b/>
                <w:sz w:val="24"/>
                <w:szCs w:val="24"/>
              </w:rPr>
              <w:t>[OPTION A:</w:t>
            </w:r>
            <w:r w:rsidRPr="008E5D01">
              <w:rPr>
                <w:sz w:val="24"/>
                <w:szCs w:val="24"/>
              </w:rPr>
              <w:t xml:space="preserve"> [</w:t>
            </w:r>
            <w:r w:rsidRPr="008E5D01">
              <w:rPr>
                <w:i/>
                <w:sz w:val="24"/>
                <w:szCs w:val="24"/>
              </w:rPr>
              <w:t xml:space="preserve">Authority/Buyer] as Controller </w:t>
            </w:r>
            <w:r w:rsidRPr="008E5D01">
              <w:rPr>
                <w:sz w:val="24"/>
                <w:szCs w:val="24"/>
              </w:rPr>
              <w:t xml:space="preserve"> </w:t>
            </w:r>
          </w:p>
          <w:p w14:paraId="789250AE" w14:textId="77777777" w:rsidR="00254BBC" w:rsidRPr="008E5D01" w:rsidRDefault="00254BBC" w:rsidP="00061691">
            <w:pPr>
              <w:spacing w:before="280" w:after="120"/>
              <w:ind w:left="720"/>
              <w:rPr>
                <w:sz w:val="24"/>
                <w:szCs w:val="24"/>
              </w:rPr>
            </w:pPr>
            <w:r w:rsidRPr="008E5D01">
              <w:rPr>
                <w:sz w:val="24"/>
                <w:szCs w:val="24"/>
              </w:rPr>
              <w:t>The Parties acknowledge that for the purposes of the Data Protection Legislation, the Buyer is the Controller and the Contractor is the Processor in accordance with Clause 1.1.]</w:t>
            </w:r>
          </w:p>
          <w:p w14:paraId="789250AF" w14:textId="77777777" w:rsidR="00254BBC" w:rsidRPr="008E5D01" w:rsidRDefault="00254BBC" w:rsidP="00061691">
            <w:pPr>
              <w:spacing w:before="280" w:after="120"/>
              <w:ind w:left="720"/>
              <w:rPr>
                <w:sz w:val="24"/>
                <w:szCs w:val="24"/>
              </w:rPr>
            </w:pPr>
            <w:r w:rsidRPr="008E5D01">
              <w:rPr>
                <w:b/>
                <w:sz w:val="24"/>
                <w:szCs w:val="24"/>
              </w:rPr>
              <w:t>[OPTION B:</w:t>
            </w:r>
            <w:r w:rsidRPr="008E5D01">
              <w:rPr>
                <w:sz w:val="24"/>
                <w:szCs w:val="24"/>
              </w:rPr>
              <w:t xml:space="preserve"> </w:t>
            </w:r>
            <w:r w:rsidRPr="008E5D01">
              <w:rPr>
                <w:i/>
                <w:sz w:val="24"/>
                <w:szCs w:val="24"/>
              </w:rPr>
              <w:t>Supplier as Controller</w:t>
            </w:r>
          </w:p>
          <w:p w14:paraId="789250B0" w14:textId="77777777" w:rsidR="00254BBC" w:rsidRPr="008E5D01" w:rsidRDefault="00254BBC" w:rsidP="00061691">
            <w:pPr>
              <w:spacing w:before="280" w:after="120"/>
              <w:ind w:left="720"/>
              <w:rPr>
                <w:sz w:val="24"/>
                <w:szCs w:val="24"/>
              </w:rPr>
            </w:pPr>
            <w:r w:rsidRPr="008E5D01">
              <w:rPr>
                <w:sz w:val="24"/>
                <w:szCs w:val="24"/>
              </w:rPr>
              <w:lastRenderedPageBreak/>
              <w:t xml:space="preserve">Notwithstanding Clause 1.1 the Parties acknowledge that for the purposes of the Data Protection Legislation, the Contactor is the Controller and the Customer is the Processor.] </w:t>
            </w:r>
          </w:p>
          <w:p w14:paraId="789250B1" w14:textId="77777777" w:rsidR="00254BBC" w:rsidRPr="008E5D01" w:rsidRDefault="00254BBC" w:rsidP="00061691">
            <w:pPr>
              <w:pStyle w:val="ListParagraph"/>
              <w:spacing w:before="280" w:after="120"/>
              <w:rPr>
                <w:sz w:val="24"/>
                <w:szCs w:val="24"/>
              </w:rPr>
            </w:pPr>
            <w:r w:rsidRPr="008E5D01">
              <w:rPr>
                <w:b/>
                <w:sz w:val="24"/>
                <w:szCs w:val="24"/>
              </w:rPr>
              <w:t>[OPTION C</w:t>
            </w:r>
            <w:r w:rsidRPr="008E5D01">
              <w:rPr>
                <w:i/>
                <w:sz w:val="24"/>
                <w:szCs w:val="24"/>
              </w:rPr>
              <w:t>: Both Parties are Controller of separate data]</w:t>
            </w:r>
          </w:p>
          <w:p w14:paraId="789250B2" w14:textId="77777777" w:rsidR="00254BBC" w:rsidRPr="008E5D01" w:rsidRDefault="00254BBC" w:rsidP="00061691">
            <w:pPr>
              <w:pStyle w:val="ListParagraph"/>
              <w:spacing w:before="280" w:after="120"/>
              <w:rPr>
                <w:sz w:val="24"/>
                <w:szCs w:val="24"/>
              </w:rPr>
            </w:pPr>
            <w:r w:rsidRPr="008E5D01">
              <w:rPr>
                <w:sz w:val="24"/>
                <w:szCs w:val="24"/>
              </w:rPr>
              <w:t>Notwithstanding Clause 1.1 the Parties acknowledge that for the purposes of the Data Protection Legislation:</w:t>
            </w:r>
          </w:p>
          <w:p w14:paraId="789250B3" w14:textId="77777777" w:rsidR="00254BBC" w:rsidRPr="008E5D01" w:rsidRDefault="00254BBC" w:rsidP="006D3F96">
            <w:pPr>
              <w:numPr>
                <w:ilvl w:val="2"/>
                <w:numId w:val="31"/>
              </w:numPr>
              <w:pBdr>
                <w:top w:val="nil"/>
                <w:left w:val="nil"/>
                <w:bottom w:val="nil"/>
                <w:right w:val="nil"/>
                <w:between w:val="nil"/>
              </w:pBdr>
              <w:overflowPunct/>
              <w:autoSpaceDE/>
              <w:autoSpaceDN/>
              <w:adjustRightInd/>
              <w:spacing w:after="120"/>
              <w:ind w:hanging="561"/>
              <w:textAlignment w:val="auto"/>
              <w:rPr>
                <w:sz w:val="24"/>
                <w:szCs w:val="24"/>
              </w:rPr>
            </w:pPr>
            <w:r w:rsidRPr="008E5D01">
              <w:rPr>
                <w:sz w:val="24"/>
                <w:szCs w:val="24"/>
              </w:rPr>
              <w:t>the Buyer is the Controller and the Contractor is the Processor for the following Personal Data under this Contract:</w:t>
            </w:r>
          </w:p>
          <w:p w14:paraId="789250B4" w14:textId="77777777" w:rsidR="00254BBC" w:rsidRPr="008E5D01" w:rsidRDefault="00254BBC" w:rsidP="006D3F96">
            <w:pPr>
              <w:numPr>
                <w:ilvl w:val="3"/>
                <w:numId w:val="31"/>
              </w:numPr>
              <w:pBdr>
                <w:top w:val="nil"/>
                <w:left w:val="nil"/>
                <w:bottom w:val="nil"/>
                <w:right w:val="nil"/>
                <w:between w:val="nil"/>
              </w:pBdr>
              <w:tabs>
                <w:tab w:val="left" w:pos="2261"/>
              </w:tabs>
              <w:overflowPunct/>
              <w:autoSpaceDE/>
              <w:autoSpaceDN/>
              <w:adjustRightInd/>
              <w:spacing w:after="120"/>
              <w:textAlignment w:val="auto"/>
            </w:pPr>
            <w:r w:rsidRPr="008E5D01">
              <w:rPr>
                <w:b/>
                <w:sz w:val="24"/>
                <w:szCs w:val="24"/>
              </w:rPr>
              <w:t>[Insert</w:t>
            </w:r>
            <w:r w:rsidRPr="008E5D01">
              <w:rPr>
                <w:sz w:val="24"/>
                <w:szCs w:val="24"/>
              </w:rPr>
              <w:t xml:space="preserve"> scope of Personal Data which where the purposes and means of the processing is determined by the Customer  ]</w:t>
            </w:r>
          </w:p>
          <w:p w14:paraId="789250B5" w14:textId="77777777" w:rsidR="00254BBC" w:rsidRPr="008E5D01" w:rsidRDefault="00254BBC" w:rsidP="006D3F96">
            <w:pPr>
              <w:numPr>
                <w:ilvl w:val="2"/>
                <w:numId w:val="31"/>
              </w:numPr>
              <w:pBdr>
                <w:top w:val="nil"/>
                <w:left w:val="nil"/>
                <w:bottom w:val="nil"/>
                <w:right w:val="nil"/>
                <w:between w:val="nil"/>
              </w:pBdr>
              <w:overflowPunct/>
              <w:autoSpaceDE/>
              <w:autoSpaceDN/>
              <w:adjustRightInd/>
              <w:spacing w:after="120"/>
              <w:ind w:hanging="561"/>
              <w:textAlignment w:val="auto"/>
              <w:rPr>
                <w:sz w:val="24"/>
                <w:szCs w:val="24"/>
              </w:rPr>
            </w:pPr>
            <w:r w:rsidRPr="008E5D01">
              <w:rPr>
                <w:sz w:val="24"/>
                <w:szCs w:val="24"/>
              </w:rPr>
              <w:t>the Supplier is the Controller and the Buyer is the Processor for the following Personal Data under this Contract:</w:t>
            </w:r>
          </w:p>
          <w:p w14:paraId="789250B6" w14:textId="77777777" w:rsidR="00254BBC" w:rsidRPr="008E5D01" w:rsidRDefault="00254BBC" w:rsidP="006D3F96">
            <w:pPr>
              <w:numPr>
                <w:ilvl w:val="3"/>
                <w:numId w:val="31"/>
              </w:numPr>
              <w:pBdr>
                <w:top w:val="nil"/>
                <w:left w:val="nil"/>
                <w:bottom w:val="nil"/>
                <w:right w:val="nil"/>
                <w:between w:val="nil"/>
              </w:pBdr>
              <w:tabs>
                <w:tab w:val="left" w:pos="2261"/>
              </w:tabs>
              <w:overflowPunct/>
              <w:autoSpaceDE/>
              <w:autoSpaceDN/>
              <w:adjustRightInd/>
              <w:spacing w:after="120"/>
              <w:textAlignment w:val="auto"/>
            </w:pPr>
            <w:r w:rsidRPr="008E5D01">
              <w:rPr>
                <w:b/>
                <w:sz w:val="24"/>
                <w:szCs w:val="24"/>
              </w:rPr>
              <w:t>[Insert</w:t>
            </w:r>
            <w:r w:rsidRPr="008E5D01">
              <w:rPr>
                <w:sz w:val="24"/>
                <w:szCs w:val="24"/>
              </w:rPr>
              <w:t xml:space="preserve"> scope of Personal Data which where the purposes and means of the processing is determined by the Contractor]</w:t>
            </w:r>
          </w:p>
          <w:p w14:paraId="789250B7" w14:textId="77777777" w:rsidR="00254BBC" w:rsidRPr="008E5D01" w:rsidRDefault="00254BBC" w:rsidP="00061691">
            <w:pPr>
              <w:pStyle w:val="ListParagraph"/>
              <w:spacing w:before="280"/>
              <w:rPr>
                <w:i/>
                <w:sz w:val="24"/>
                <w:szCs w:val="24"/>
              </w:rPr>
            </w:pPr>
            <w:r w:rsidRPr="008E5D01">
              <w:rPr>
                <w:b/>
                <w:sz w:val="24"/>
                <w:szCs w:val="24"/>
              </w:rPr>
              <w:t xml:space="preserve"> [OPTION D</w:t>
            </w:r>
            <w:r w:rsidRPr="008E5D01">
              <w:rPr>
                <w:i/>
                <w:sz w:val="24"/>
                <w:szCs w:val="24"/>
              </w:rPr>
              <w:t>:Joint Controllers]</w:t>
            </w:r>
          </w:p>
          <w:p w14:paraId="789250B8" w14:textId="77777777" w:rsidR="00254BBC" w:rsidRPr="008E5D01" w:rsidRDefault="00254BBC" w:rsidP="00061691">
            <w:pPr>
              <w:pStyle w:val="ListParagraph"/>
              <w:spacing w:before="280"/>
              <w:rPr>
                <w:sz w:val="24"/>
                <w:szCs w:val="24"/>
              </w:rPr>
            </w:pPr>
            <w:r w:rsidRPr="008E5D01">
              <w:rPr>
                <w:sz w:val="24"/>
                <w:szCs w:val="24"/>
              </w:rPr>
              <w:t xml:space="preserve">Notwithstanding Clause [Z/X] the Parties acknowledge that they are joint Controllers for the purposes of the Data Protection Legislation in respect of </w:t>
            </w:r>
            <w:r w:rsidRPr="008E5D01">
              <w:rPr>
                <w:b/>
                <w:sz w:val="24"/>
                <w:szCs w:val="24"/>
              </w:rPr>
              <w:t>[Insert</w:t>
            </w:r>
            <w:r w:rsidRPr="008E5D01">
              <w:rPr>
                <w:sz w:val="24"/>
                <w:szCs w:val="24"/>
              </w:rPr>
              <w:t xml:space="preserve"> scope of Personal Data which the purposes and means of the processing is determined by the both Parties] and Annex A to this Schedule shall apply.</w:t>
            </w:r>
          </w:p>
          <w:p w14:paraId="789250B9" w14:textId="77777777" w:rsidR="00254BBC" w:rsidRPr="008E5D01" w:rsidRDefault="00254BBC" w:rsidP="00061691">
            <w:pPr>
              <w:spacing w:after="120"/>
              <w:ind w:left="994"/>
              <w:rPr>
                <w:sz w:val="24"/>
                <w:szCs w:val="24"/>
              </w:rPr>
            </w:pPr>
          </w:p>
          <w:p w14:paraId="789250BA" w14:textId="77777777" w:rsidR="00254BBC" w:rsidRPr="008E5D01" w:rsidRDefault="00254BBC" w:rsidP="00061691">
            <w:pPr>
              <w:rPr>
                <w:sz w:val="24"/>
              </w:rPr>
            </w:pPr>
          </w:p>
        </w:tc>
      </w:tr>
      <w:tr w:rsidR="00254BBC" w:rsidRPr="008E5D01" w14:paraId="789250BE" w14:textId="77777777" w:rsidTr="00061691">
        <w:trPr>
          <w:trHeight w:val="1630"/>
        </w:trPr>
        <w:tc>
          <w:tcPr>
            <w:tcW w:w="3143" w:type="dxa"/>
            <w:shd w:val="clear" w:color="auto" w:fill="auto"/>
          </w:tcPr>
          <w:p w14:paraId="789250BC" w14:textId="77777777" w:rsidR="00254BBC" w:rsidRPr="008E5D01" w:rsidRDefault="00254BBC" w:rsidP="00061691">
            <w:pPr>
              <w:rPr>
                <w:sz w:val="24"/>
              </w:rPr>
            </w:pPr>
            <w:r w:rsidRPr="008E5D01">
              <w:rPr>
                <w:sz w:val="24"/>
              </w:rPr>
              <w:lastRenderedPageBreak/>
              <w:t>Subject matter of the processing</w:t>
            </w:r>
          </w:p>
        </w:tc>
        <w:tc>
          <w:tcPr>
            <w:tcW w:w="6099" w:type="dxa"/>
            <w:shd w:val="clear" w:color="auto" w:fill="auto"/>
          </w:tcPr>
          <w:p w14:paraId="789250BD" w14:textId="77777777" w:rsidR="00254BBC" w:rsidRPr="008E5D01" w:rsidRDefault="00254BBC" w:rsidP="00061691">
            <w:pPr>
              <w:rPr>
                <w:sz w:val="24"/>
              </w:rPr>
            </w:pPr>
            <w:r w:rsidRPr="008E5D01">
              <w:rPr>
                <w:sz w:val="24"/>
                <w:szCs w:val="24"/>
              </w:rPr>
              <w:t>[This should be a high level, short description of what the processing is about i.e. its subject matter]</w:t>
            </w:r>
          </w:p>
        </w:tc>
      </w:tr>
      <w:tr w:rsidR="00254BBC" w:rsidRPr="008E5D01" w14:paraId="789250C1" w14:textId="77777777" w:rsidTr="00061691">
        <w:trPr>
          <w:trHeight w:val="1462"/>
        </w:trPr>
        <w:tc>
          <w:tcPr>
            <w:tcW w:w="3143" w:type="dxa"/>
            <w:shd w:val="clear" w:color="auto" w:fill="auto"/>
          </w:tcPr>
          <w:p w14:paraId="789250BF" w14:textId="77777777" w:rsidR="00254BBC" w:rsidRPr="008E5D01" w:rsidRDefault="00254BBC" w:rsidP="00061691">
            <w:pPr>
              <w:rPr>
                <w:sz w:val="24"/>
              </w:rPr>
            </w:pPr>
            <w:r w:rsidRPr="008E5D01">
              <w:rPr>
                <w:sz w:val="24"/>
              </w:rPr>
              <w:lastRenderedPageBreak/>
              <w:t>Duration of the processing</w:t>
            </w:r>
          </w:p>
        </w:tc>
        <w:tc>
          <w:tcPr>
            <w:tcW w:w="6099" w:type="dxa"/>
            <w:shd w:val="clear" w:color="auto" w:fill="auto"/>
          </w:tcPr>
          <w:p w14:paraId="789250C0" w14:textId="77777777" w:rsidR="00254BBC" w:rsidRPr="008E5D01" w:rsidRDefault="00254BBC" w:rsidP="00061691">
            <w:pPr>
              <w:rPr>
                <w:sz w:val="24"/>
              </w:rPr>
            </w:pPr>
            <w:r w:rsidRPr="008E5D01">
              <w:rPr>
                <w:sz w:val="24"/>
                <w:szCs w:val="24"/>
              </w:rPr>
              <w:t>[Clearly set out the duration of the processing including dates]</w:t>
            </w:r>
          </w:p>
        </w:tc>
      </w:tr>
      <w:tr w:rsidR="00254BBC" w:rsidRPr="008E5D01" w14:paraId="789250C6" w14:textId="77777777" w:rsidTr="00061691">
        <w:trPr>
          <w:trHeight w:val="1536"/>
        </w:trPr>
        <w:tc>
          <w:tcPr>
            <w:tcW w:w="3143" w:type="dxa"/>
            <w:shd w:val="clear" w:color="auto" w:fill="auto"/>
          </w:tcPr>
          <w:p w14:paraId="789250C2" w14:textId="77777777" w:rsidR="00254BBC" w:rsidRPr="008E5D01" w:rsidRDefault="00254BBC" w:rsidP="00061691">
            <w:pPr>
              <w:rPr>
                <w:sz w:val="24"/>
              </w:rPr>
            </w:pPr>
            <w:r w:rsidRPr="008E5D01">
              <w:rPr>
                <w:sz w:val="24"/>
              </w:rPr>
              <w:t>Nature and purposes of the processing</w:t>
            </w:r>
          </w:p>
        </w:tc>
        <w:tc>
          <w:tcPr>
            <w:tcW w:w="6099" w:type="dxa"/>
            <w:shd w:val="clear" w:color="auto" w:fill="auto"/>
          </w:tcPr>
          <w:p w14:paraId="789250C3" w14:textId="77777777" w:rsidR="00254BBC" w:rsidRPr="008E5D01" w:rsidRDefault="00254BBC" w:rsidP="00061691">
            <w:pPr>
              <w:rPr>
                <w:sz w:val="24"/>
                <w:szCs w:val="24"/>
              </w:rPr>
            </w:pPr>
            <w:r w:rsidRPr="008E5D01">
              <w:rPr>
                <w:sz w:val="24"/>
                <w:szCs w:val="24"/>
              </w:rPr>
              <w:t xml:space="preserve">[Please be as specific as possible, but make sure that you cover all intended purposes. </w:t>
            </w:r>
          </w:p>
          <w:p w14:paraId="789250C4" w14:textId="77777777" w:rsidR="00254BBC" w:rsidRPr="008E5D01" w:rsidRDefault="00254BBC" w:rsidP="00061691">
            <w:pPr>
              <w:rPr>
                <w:sz w:val="24"/>
                <w:szCs w:val="24"/>
              </w:rPr>
            </w:pPr>
            <w:r w:rsidRPr="008E5D01">
              <w:rPr>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789250C5" w14:textId="77777777" w:rsidR="00254BBC" w:rsidRPr="008E5D01" w:rsidRDefault="00254BBC" w:rsidP="00061691">
            <w:pPr>
              <w:rPr>
                <w:sz w:val="24"/>
              </w:rPr>
            </w:pPr>
            <w:r w:rsidRPr="008E5D01">
              <w:rPr>
                <w:sz w:val="24"/>
                <w:szCs w:val="24"/>
              </w:rPr>
              <w:t xml:space="preserve">The purpose might include: employment processing, statutory obligation, recruitment assessment </w:t>
            </w:r>
            <w:proofErr w:type="spellStart"/>
            <w:r w:rsidRPr="008E5D01">
              <w:rPr>
                <w:sz w:val="24"/>
                <w:szCs w:val="24"/>
              </w:rPr>
              <w:t>etc</w:t>
            </w:r>
            <w:proofErr w:type="spellEnd"/>
            <w:r w:rsidRPr="008E5D01">
              <w:rPr>
                <w:sz w:val="24"/>
                <w:szCs w:val="24"/>
              </w:rPr>
              <w:t>]</w:t>
            </w:r>
          </w:p>
        </w:tc>
      </w:tr>
      <w:tr w:rsidR="00254BBC" w:rsidRPr="008E5D01" w14:paraId="789250C9" w14:textId="77777777" w:rsidTr="00061691">
        <w:trPr>
          <w:trHeight w:val="1412"/>
        </w:trPr>
        <w:tc>
          <w:tcPr>
            <w:tcW w:w="3143" w:type="dxa"/>
            <w:shd w:val="clear" w:color="auto" w:fill="auto"/>
          </w:tcPr>
          <w:p w14:paraId="789250C7" w14:textId="77777777" w:rsidR="00254BBC" w:rsidRPr="008E5D01" w:rsidRDefault="00254BBC" w:rsidP="00061691">
            <w:pPr>
              <w:rPr>
                <w:sz w:val="24"/>
              </w:rPr>
            </w:pPr>
            <w:r w:rsidRPr="008E5D01">
              <w:rPr>
                <w:sz w:val="24"/>
              </w:rPr>
              <w:t>Type of Personal Data</w:t>
            </w:r>
          </w:p>
        </w:tc>
        <w:tc>
          <w:tcPr>
            <w:tcW w:w="6099" w:type="dxa"/>
            <w:shd w:val="clear" w:color="auto" w:fill="auto"/>
          </w:tcPr>
          <w:p w14:paraId="789250C8" w14:textId="77777777" w:rsidR="00254BBC" w:rsidRPr="008E5D01" w:rsidRDefault="00254BBC" w:rsidP="00061691">
            <w:pPr>
              <w:rPr>
                <w:sz w:val="24"/>
              </w:rPr>
            </w:pPr>
            <w:r w:rsidRPr="008E5D01">
              <w:rPr>
                <w:sz w:val="24"/>
                <w:szCs w:val="24"/>
              </w:rPr>
              <w:t xml:space="preserve">[Examples here include: name, address, date of birth, NI number, telephone number, pay, images, biometric data </w:t>
            </w:r>
            <w:proofErr w:type="spellStart"/>
            <w:r w:rsidRPr="008E5D01">
              <w:rPr>
                <w:sz w:val="24"/>
                <w:szCs w:val="24"/>
              </w:rPr>
              <w:t>etc</w:t>
            </w:r>
            <w:proofErr w:type="spellEnd"/>
            <w:r w:rsidRPr="008E5D01">
              <w:rPr>
                <w:sz w:val="24"/>
                <w:szCs w:val="24"/>
              </w:rPr>
              <w:t>]</w:t>
            </w:r>
          </w:p>
        </w:tc>
      </w:tr>
      <w:tr w:rsidR="00254BBC" w:rsidRPr="008E5D01" w14:paraId="789250CC" w14:textId="77777777" w:rsidTr="00061691">
        <w:trPr>
          <w:trHeight w:val="1560"/>
        </w:trPr>
        <w:tc>
          <w:tcPr>
            <w:tcW w:w="3143" w:type="dxa"/>
            <w:shd w:val="clear" w:color="auto" w:fill="auto"/>
          </w:tcPr>
          <w:p w14:paraId="789250CA" w14:textId="77777777" w:rsidR="00254BBC" w:rsidRPr="008E5D01" w:rsidRDefault="00254BBC" w:rsidP="00061691">
            <w:pPr>
              <w:rPr>
                <w:sz w:val="24"/>
              </w:rPr>
            </w:pPr>
            <w:r w:rsidRPr="008E5D01">
              <w:rPr>
                <w:sz w:val="24"/>
              </w:rPr>
              <w:t>Categories of Data Subject</w:t>
            </w:r>
          </w:p>
        </w:tc>
        <w:tc>
          <w:tcPr>
            <w:tcW w:w="6099" w:type="dxa"/>
            <w:shd w:val="clear" w:color="auto" w:fill="auto"/>
          </w:tcPr>
          <w:p w14:paraId="789250CB" w14:textId="77777777" w:rsidR="00254BBC" w:rsidRPr="008E5D01" w:rsidRDefault="00254BBC" w:rsidP="00061691">
            <w:pPr>
              <w:rPr>
                <w:sz w:val="24"/>
              </w:rPr>
            </w:pPr>
            <w:r w:rsidRPr="008E5D01">
              <w:rPr>
                <w:sz w:val="24"/>
                <w:szCs w:val="24"/>
              </w:rPr>
              <w:t>[Examples include: Staff (including volunteers, agents, and temporary workers), customers/ clients, suppliers, patients, students / pupils, members of the public, users of a particular</w:t>
            </w:r>
            <w:r w:rsidRPr="008E5D01">
              <w:rPr>
                <w:sz w:val="24"/>
                <w:szCs w:val="24"/>
              </w:rPr>
              <w:br/>
              <w:t xml:space="preserve">website </w:t>
            </w:r>
            <w:proofErr w:type="spellStart"/>
            <w:r w:rsidRPr="008E5D01">
              <w:rPr>
                <w:sz w:val="24"/>
                <w:szCs w:val="24"/>
              </w:rPr>
              <w:t>etc</w:t>
            </w:r>
            <w:proofErr w:type="spellEnd"/>
            <w:r w:rsidRPr="008E5D01">
              <w:rPr>
                <w:sz w:val="24"/>
                <w:szCs w:val="24"/>
              </w:rPr>
              <w:t>]</w:t>
            </w:r>
          </w:p>
        </w:tc>
      </w:tr>
      <w:tr w:rsidR="00254BBC" w:rsidRPr="008E5D01" w14:paraId="789250CF" w14:textId="77777777" w:rsidTr="00061691">
        <w:trPr>
          <w:trHeight w:val="1560"/>
        </w:trPr>
        <w:tc>
          <w:tcPr>
            <w:tcW w:w="3143" w:type="dxa"/>
            <w:shd w:val="clear" w:color="auto" w:fill="auto"/>
          </w:tcPr>
          <w:p w14:paraId="789250CD" w14:textId="77777777" w:rsidR="00254BBC" w:rsidRPr="008E5D01" w:rsidRDefault="00254BBC" w:rsidP="00061691">
            <w:pPr>
              <w:rPr>
                <w:sz w:val="24"/>
              </w:rPr>
            </w:pPr>
          </w:p>
        </w:tc>
        <w:tc>
          <w:tcPr>
            <w:tcW w:w="6099" w:type="dxa"/>
            <w:shd w:val="clear" w:color="auto" w:fill="auto"/>
          </w:tcPr>
          <w:p w14:paraId="789250CE" w14:textId="77777777" w:rsidR="00254BBC" w:rsidRPr="008E5D01" w:rsidRDefault="00254BBC" w:rsidP="00061691">
            <w:pPr>
              <w:rPr>
                <w:sz w:val="24"/>
                <w:szCs w:val="24"/>
              </w:rPr>
            </w:pPr>
            <w:r w:rsidRPr="008E5D01">
              <w:rPr>
                <w:sz w:val="24"/>
                <w:szCs w:val="24"/>
              </w:rPr>
              <w:t>[Describe how long the data will be retained for, how it be returned or destroyed]</w:t>
            </w:r>
          </w:p>
        </w:tc>
      </w:tr>
    </w:tbl>
    <w:p w14:paraId="789250D0" w14:textId="77777777" w:rsidR="00254BBC" w:rsidRPr="008E5D01" w:rsidRDefault="00254BBC" w:rsidP="00254BBC">
      <w:pPr>
        <w:pStyle w:val="ScheduleTitleClause"/>
        <w:tabs>
          <w:tab w:val="clear" w:pos="720"/>
        </w:tabs>
        <w:ind w:left="0" w:firstLine="0"/>
        <w:rPr>
          <w:rFonts w:eastAsia="Arial" w:cs="Arial"/>
          <w:sz w:val="24"/>
          <w:szCs w:val="24"/>
        </w:rPr>
      </w:pPr>
      <w:r w:rsidRPr="008E5D01">
        <w:rPr>
          <w:b w:val="0"/>
          <w:sz w:val="24"/>
          <w:szCs w:val="24"/>
        </w:rPr>
        <w:t xml:space="preserve"> </w:t>
      </w:r>
    </w:p>
    <w:p w14:paraId="789250D1" w14:textId="77777777" w:rsidR="00254BBC" w:rsidRPr="008E5D01" w:rsidRDefault="00254BBC" w:rsidP="00254BBC">
      <w:pPr>
        <w:rPr>
          <w:iCs/>
          <w:color w:val="000000"/>
          <w:sz w:val="24"/>
          <w:szCs w:val="24"/>
          <w:lang w:eastAsia="en-GB" w:bidi="he-IL"/>
        </w:rPr>
      </w:pPr>
    </w:p>
    <w:p w14:paraId="789250D2" w14:textId="77777777" w:rsidR="00254BBC" w:rsidRPr="008E5D01" w:rsidRDefault="00254BBC" w:rsidP="008929BC">
      <w:pPr>
        <w:ind w:hanging="1418"/>
      </w:pPr>
      <w:r w:rsidRPr="008E5D01">
        <w:br w:type="page"/>
      </w:r>
      <w:r w:rsidRPr="008E5D01">
        <w:rPr>
          <w:b/>
          <w:iCs/>
          <w:color w:val="000000"/>
          <w:sz w:val="24"/>
          <w:szCs w:val="24"/>
          <w:lang w:eastAsia="en-GB" w:bidi="he-IL"/>
        </w:rPr>
        <w:lastRenderedPageBreak/>
        <w:t xml:space="preserve"> ANNEX A - Data Sharing Agreement </w:t>
      </w:r>
    </w:p>
    <w:p w14:paraId="789250D3" w14:textId="77777777" w:rsidR="00254BBC" w:rsidRPr="008E5D01" w:rsidRDefault="00254BBC" w:rsidP="008929BC">
      <w:pPr>
        <w:ind w:hanging="1418"/>
        <w:rPr>
          <w:iCs/>
          <w:color w:val="000000"/>
          <w:sz w:val="24"/>
          <w:szCs w:val="24"/>
          <w:lang w:eastAsia="en-GB" w:bidi="he-IL"/>
        </w:rPr>
      </w:pPr>
      <w:r w:rsidRPr="008E5D01">
        <w:rPr>
          <w:b/>
          <w:iCs/>
          <w:color w:val="000000"/>
          <w:sz w:val="24"/>
          <w:szCs w:val="24"/>
          <w:lang w:eastAsia="en-GB" w:bidi="he-IL"/>
        </w:rPr>
        <w:t>[Guidance:</w:t>
      </w:r>
      <w:r w:rsidRPr="008E5D01">
        <w:rPr>
          <w:iCs/>
          <w:color w:val="000000"/>
          <w:sz w:val="24"/>
          <w:szCs w:val="24"/>
          <w:lang w:eastAsia="en-GB" w:bidi="he-IL"/>
        </w:rPr>
        <w:t xml:space="preserve"> insert only where Option D applies in Schedule Y]</w:t>
      </w:r>
    </w:p>
    <w:p w14:paraId="789250D4" w14:textId="77777777" w:rsidR="00254BBC" w:rsidRPr="008E5D01" w:rsidRDefault="00254BBC" w:rsidP="008929BC">
      <w:pPr>
        <w:ind w:hanging="1418"/>
        <w:rPr>
          <w:iCs/>
          <w:color w:val="000000"/>
          <w:sz w:val="24"/>
          <w:szCs w:val="24"/>
          <w:lang w:eastAsia="en-GB" w:bidi="he-IL"/>
        </w:rPr>
      </w:pPr>
      <w:r w:rsidRPr="008E5D01">
        <w:rPr>
          <w:iCs/>
          <w:color w:val="000000"/>
          <w:sz w:val="24"/>
          <w:szCs w:val="24"/>
          <w:lang w:eastAsia="en-GB" w:bidi="he-IL"/>
        </w:rPr>
        <w:t>Template available on request.</w:t>
      </w:r>
    </w:p>
    <w:p w14:paraId="789250D5" w14:textId="77777777" w:rsidR="00254BBC" w:rsidRPr="006A6163" w:rsidRDefault="00254BBC" w:rsidP="00254BBC">
      <w:pPr>
        <w:ind w:hanging="1418"/>
      </w:pPr>
      <w:r w:rsidRPr="008E5D01">
        <w:rPr>
          <w:iCs/>
          <w:color w:val="000000"/>
          <w:sz w:val="24"/>
          <w:szCs w:val="24"/>
          <w:lang w:eastAsia="en-GB" w:bidi="he-IL"/>
        </w:rPr>
        <w:t>To be populated in collaboration Parties respective Data Protection Officers</w:t>
      </w:r>
    </w:p>
    <w:p w14:paraId="789250D6" w14:textId="77777777" w:rsidR="004E05DC" w:rsidRPr="00B27694" w:rsidRDefault="004E05DC">
      <w:pPr>
        <w:pStyle w:val="GPSL1Guidance"/>
        <w:jc w:val="left"/>
        <w:rPr>
          <w:i w:val="0"/>
        </w:rPr>
      </w:pPr>
    </w:p>
    <w:p w14:paraId="789250D7" w14:textId="77777777" w:rsidR="004E05DC" w:rsidRPr="00B27694" w:rsidRDefault="004E05DC">
      <w:pPr>
        <w:pStyle w:val="GPSL1Guidance"/>
        <w:jc w:val="left"/>
        <w:rPr>
          <w:i w:val="0"/>
        </w:rPr>
      </w:pPr>
    </w:p>
    <w:p w14:paraId="789250D8" w14:textId="77777777" w:rsidR="004E05DC" w:rsidRPr="00B27694" w:rsidRDefault="004E05DC">
      <w:pPr>
        <w:pStyle w:val="GPSL1Guidance"/>
        <w:jc w:val="left"/>
        <w:rPr>
          <w:i w:val="0"/>
        </w:rPr>
      </w:pPr>
    </w:p>
    <w:p w14:paraId="789250D9" w14:textId="77777777" w:rsidR="004E05DC" w:rsidRPr="00B27694" w:rsidRDefault="004E05DC">
      <w:pPr>
        <w:ind w:left="0"/>
      </w:pPr>
    </w:p>
    <w:sectPr w:rsidR="004E05DC" w:rsidRPr="00B27694">
      <w:headerReference w:type="even" r:id="rId16"/>
      <w:headerReference w:type="default" r:id="rId17"/>
      <w:footerReference w:type="default" r:id="rId18"/>
      <w:headerReference w:type="first" r:id="rId19"/>
      <w:footerReference w:type="first" r:id="rId20"/>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AD826" w14:textId="77777777" w:rsidR="00D47E7C" w:rsidRDefault="00D47E7C">
      <w:r>
        <w:separator/>
      </w:r>
    </w:p>
    <w:p w14:paraId="4412F46F" w14:textId="77777777" w:rsidR="00D47E7C" w:rsidRDefault="00D47E7C"/>
    <w:p w14:paraId="26381CDE" w14:textId="77777777" w:rsidR="00D47E7C" w:rsidRDefault="00D47E7C"/>
    <w:p w14:paraId="51B8429F" w14:textId="77777777" w:rsidR="00D47E7C" w:rsidRDefault="00D47E7C"/>
    <w:p w14:paraId="24E09CAA" w14:textId="77777777" w:rsidR="00D47E7C" w:rsidRDefault="00D47E7C"/>
  </w:endnote>
  <w:endnote w:type="continuationSeparator" w:id="0">
    <w:p w14:paraId="4FB272C0" w14:textId="77777777" w:rsidR="00D47E7C" w:rsidRDefault="00D47E7C">
      <w:r>
        <w:continuationSeparator/>
      </w:r>
    </w:p>
    <w:p w14:paraId="0BE91402" w14:textId="77777777" w:rsidR="00D47E7C" w:rsidRDefault="00D47E7C"/>
    <w:p w14:paraId="07B1458E" w14:textId="77777777" w:rsidR="00D47E7C" w:rsidRDefault="00D47E7C"/>
    <w:p w14:paraId="36C60E3C" w14:textId="77777777" w:rsidR="00D47E7C" w:rsidRDefault="00D47E7C"/>
    <w:p w14:paraId="671CEFBB" w14:textId="77777777" w:rsidR="00D47E7C" w:rsidRDefault="00D47E7C"/>
  </w:endnote>
  <w:endnote w:type="continuationNotice" w:id="1">
    <w:p w14:paraId="324D0DCB" w14:textId="77777777" w:rsidR="00D47E7C" w:rsidRDefault="00D47E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0EC" w14:textId="77777777" w:rsidR="00455EA6" w:rsidRDefault="00455EA6" w:rsidP="00D3391B">
    <w:pPr>
      <w:pStyle w:val="Footer"/>
      <w:pBdr>
        <w:top w:val="single" w:sz="6" w:space="1" w:color="auto"/>
      </w:pBdr>
      <w:tabs>
        <w:tab w:val="right" w:pos="8647"/>
      </w:tabs>
      <w:ind w:left="0"/>
      <w:rPr>
        <w:sz w:val="16"/>
        <w:szCs w:val="16"/>
      </w:rPr>
    </w:pPr>
    <w:r>
      <w:rPr>
        <w:sz w:val="16"/>
        <w:szCs w:val="16"/>
      </w:rPr>
      <w:t>Management Consultancy Framework Two (MCF2) - RM6008</w:t>
    </w:r>
  </w:p>
  <w:p w14:paraId="789250ED" w14:textId="77777777" w:rsidR="00455EA6" w:rsidRPr="004319D6" w:rsidRDefault="00455EA6" w:rsidP="00D3391B">
    <w:pPr>
      <w:pStyle w:val="Footer"/>
      <w:pBdr>
        <w:top w:val="single" w:sz="6" w:space="1" w:color="auto"/>
      </w:pBdr>
      <w:tabs>
        <w:tab w:val="right" w:pos="8647"/>
      </w:tabs>
      <w:ind w:left="0"/>
      <w:rPr>
        <w:sz w:val="16"/>
        <w:szCs w:val="16"/>
      </w:rPr>
    </w:pPr>
    <w:r>
      <w:rPr>
        <w:sz w:val="16"/>
        <w:szCs w:val="16"/>
      </w:rPr>
      <w:t xml:space="preserve">Framework Schedule 5 – Call Off Terms </w:t>
    </w:r>
  </w:p>
  <w:p w14:paraId="789250EE" w14:textId="77777777" w:rsidR="00455EA6" w:rsidRDefault="00455EA6" w:rsidP="00D3391B">
    <w:pPr>
      <w:pStyle w:val="Footer"/>
      <w:pBdr>
        <w:top w:val="single" w:sz="6" w:space="1" w:color="auto"/>
      </w:pBdr>
      <w:tabs>
        <w:tab w:val="right" w:pos="8647"/>
      </w:tabs>
      <w:ind w:left="0"/>
      <w:rPr>
        <w:sz w:val="16"/>
        <w:szCs w:val="16"/>
      </w:rPr>
    </w:pPr>
    <w:r>
      <w:rPr>
        <w:sz w:val="16"/>
        <w:szCs w:val="16"/>
      </w:rPr>
      <w:t>Attachment 5b</w:t>
    </w:r>
  </w:p>
  <w:p w14:paraId="789250EF" w14:textId="77777777" w:rsidR="00455EA6" w:rsidRDefault="00455EA6" w:rsidP="00D3391B">
    <w:pPr>
      <w:pStyle w:val="Footer"/>
      <w:pBdr>
        <w:top w:val="single" w:sz="6" w:space="1" w:color="auto"/>
      </w:pBdr>
      <w:tabs>
        <w:tab w:val="right" w:pos="8647"/>
      </w:tabs>
      <w:ind w:left="0"/>
      <w:rPr>
        <w:sz w:val="16"/>
        <w:szCs w:val="16"/>
      </w:rPr>
    </w:pPr>
    <w:r>
      <w:rPr>
        <w:sz w:val="16"/>
        <w:szCs w:val="16"/>
      </w:rPr>
      <w:t>Version 1</w:t>
    </w:r>
  </w:p>
  <w:p w14:paraId="789250F0" w14:textId="77777777" w:rsidR="00455EA6" w:rsidRDefault="00455EA6" w:rsidP="008D2741">
    <w:pPr>
      <w:pStyle w:val="Footer"/>
      <w:pBdr>
        <w:top w:val="single" w:sz="6" w:space="1" w:color="auto"/>
      </w:pBdr>
      <w:tabs>
        <w:tab w:val="right" w:pos="8647"/>
      </w:tabs>
      <w:ind w:left="0"/>
      <w:rPr>
        <w:sz w:val="16"/>
        <w:szCs w:val="16"/>
      </w:rPr>
    </w:pPr>
    <w:r>
      <w:rPr>
        <w:sz w:val="16"/>
        <w:szCs w:val="16"/>
        <w:shd w:val="clear" w:color="auto" w:fill="FFFFFF"/>
      </w:rPr>
      <w:t>© Crown copyright 2018</w:t>
    </w:r>
  </w:p>
  <w:p w14:paraId="789250F1" w14:textId="4BF322A0" w:rsidR="00455EA6" w:rsidRPr="00D3391B" w:rsidRDefault="00455EA6">
    <w:pPr>
      <w:ind w:left="5040"/>
      <w:rPr>
        <w:sz w:val="16"/>
        <w:szCs w:val="16"/>
      </w:rPr>
    </w:pPr>
    <w:r w:rsidRPr="00D3391B">
      <w:rPr>
        <w:sz w:val="16"/>
        <w:szCs w:val="16"/>
      </w:rPr>
      <w:fldChar w:fldCharType="begin"/>
    </w:r>
    <w:r w:rsidRPr="00D3391B">
      <w:rPr>
        <w:sz w:val="16"/>
        <w:szCs w:val="16"/>
      </w:rPr>
      <w:instrText xml:space="preserve"> PAGE   \* MERGEFORMAT </w:instrText>
    </w:r>
    <w:r w:rsidRPr="00D3391B">
      <w:rPr>
        <w:sz w:val="16"/>
        <w:szCs w:val="16"/>
      </w:rPr>
      <w:fldChar w:fldCharType="separate"/>
    </w:r>
    <w:r w:rsidR="008E5D01">
      <w:rPr>
        <w:noProof/>
        <w:sz w:val="16"/>
        <w:szCs w:val="16"/>
      </w:rPr>
      <w:t>5</w:t>
    </w:r>
    <w:r w:rsidRPr="00D3391B">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0F3" w14:textId="77777777" w:rsidR="00455EA6" w:rsidRDefault="00455EA6" w:rsidP="00D3391B">
    <w:pPr>
      <w:pStyle w:val="Footer"/>
      <w:pBdr>
        <w:top w:val="single" w:sz="6" w:space="1" w:color="auto"/>
      </w:pBdr>
      <w:tabs>
        <w:tab w:val="right" w:pos="8647"/>
      </w:tabs>
      <w:ind w:left="0"/>
      <w:rPr>
        <w:sz w:val="16"/>
        <w:szCs w:val="16"/>
      </w:rPr>
    </w:pPr>
    <w:r>
      <w:rPr>
        <w:sz w:val="16"/>
        <w:szCs w:val="16"/>
      </w:rPr>
      <w:t>Management Consultancy Framework Two (MCF2) - RM6008</w:t>
    </w:r>
  </w:p>
  <w:p w14:paraId="789250F4" w14:textId="77777777" w:rsidR="00455EA6" w:rsidRPr="004319D6" w:rsidRDefault="00455EA6" w:rsidP="00D3391B">
    <w:pPr>
      <w:pStyle w:val="Footer"/>
      <w:pBdr>
        <w:top w:val="single" w:sz="6" w:space="1" w:color="auto"/>
      </w:pBdr>
      <w:tabs>
        <w:tab w:val="right" w:pos="8647"/>
      </w:tabs>
      <w:ind w:left="0"/>
      <w:rPr>
        <w:sz w:val="16"/>
        <w:szCs w:val="16"/>
      </w:rPr>
    </w:pPr>
    <w:r>
      <w:rPr>
        <w:sz w:val="16"/>
        <w:szCs w:val="16"/>
      </w:rPr>
      <w:t>Framework Schedule 5 – Call Off Terms (Lots 1 – 4)</w:t>
    </w:r>
  </w:p>
  <w:p w14:paraId="789250F5" w14:textId="77777777" w:rsidR="00455EA6" w:rsidRDefault="00455EA6" w:rsidP="00D3391B">
    <w:pPr>
      <w:pStyle w:val="Footer"/>
      <w:pBdr>
        <w:top w:val="single" w:sz="6" w:space="1" w:color="auto"/>
      </w:pBdr>
      <w:tabs>
        <w:tab w:val="right" w:pos="8647"/>
      </w:tabs>
      <w:ind w:left="0"/>
      <w:rPr>
        <w:sz w:val="16"/>
        <w:szCs w:val="16"/>
      </w:rPr>
    </w:pPr>
    <w:r>
      <w:rPr>
        <w:sz w:val="16"/>
        <w:szCs w:val="16"/>
      </w:rPr>
      <w:t>Attachment 5b</w:t>
    </w:r>
  </w:p>
  <w:p w14:paraId="789250F6" w14:textId="77777777" w:rsidR="00455EA6" w:rsidRDefault="00455EA6" w:rsidP="008D2741">
    <w:pPr>
      <w:pStyle w:val="Footer"/>
      <w:pBdr>
        <w:top w:val="single" w:sz="6" w:space="1" w:color="auto"/>
      </w:pBdr>
      <w:tabs>
        <w:tab w:val="right" w:pos="8647"/>
      </w:tabs>
      <w:ind w:left="0"/>
      <w:rPr>
        <w:sz w:val="16"/>
        <w:szCs w:val="16"/>
      </w:rPr>
    </w:pPr>
    <w:r>
      <w:rPr>
        <w:sz w:val="16"/>
        <w:szCs w:val="16"/>
        <w:shd w:val="clear" w:color="auto" w:fill="FFFFFF"/>
      </w:rPr>
      <w:t>“© Crown copyright 2017”</w:t>
    </w:r>
  </w:p>
  <w:p w14:paraId="789250F7" w14:textId="1F08E4C1" w:rsidR="00455EA6" w:rsidRPr="00D3391B" w:rsidRDefault="00455EA6" w:rsidP="00D3391B">
    <w:pPr>
      <w:pStyle w:val="Footer"/>
      <w:ind w:left="0"/>
      <w:jc w:val="center"/>
      <w:rPr>
        <w:sz w:val="16"/>
        <w:szCs w:val="16"/>
      </w:rPr>
    </w:pPr>
    <w:r w:rsidRPr="00D3391B">
      <w:rPr>
        <w:sz w:val="16"/>
        <w:szCs w:val="16"/>
      </w:rPr>
      <w:fldChar w:fldCharType="begin"/>
    </w:r>
    <w:r w:rsidRPr="00D3391B">
      <w:rPr>
        <w:sz w:val="16"/>
        <w:szCs w:val="16"/>
      </w:rPr>
      <w:instrText xml:space="preserve"> PAGE   \* MERGEFORMAT </w:instrText>
    </w:r>
    <w:r w:rsidRPr="00D3391B">
      <w:rPr>
        <w:sz w:val="16"/>
        <w:szCs w:val="16"/>
      </w:rPr>
      <w:fldChar w:fldCharType="separate"/>
    </w:r>
    <w:r w:rsidR="008E5D01">
      <w:rPr>
        <w:noProof/>
        <w:sz w:val="16"/>
        <w:szCs w:val="16"/>
      </w:rPr>
      <w:t>1</w:t>
    </w:r>
    <w:r w:rsidRPr="00D3391B">
      <w:rPr>
        <w:noProof/>
        <w:sz w:val="16"/>
        <w:szCs w:val="16"/>
      </w:rPr>
      <w:fldChar w:fldCharType="end"/>
    </w:r>
  </w:p>
  <w:p w14:paraId="789250F8" w14:textId="77777777" w:rsidR="00455EA6" w:rsidRDefault="00455E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1780E" w14:textId="77777777" w:rsidR="00D47E7C" w:rsidRDefault="00D47E7C">
      <w:r>
        <w:separator/>
      </w:r>
    </w:p>
  </w:footnote>
  <w:footnote w:type="continuationSeparator" w:id="0">
    <w:p w14:paraId="6B93A338" w14:textId="77777777" w:rsidR="00D47E7C" w:rsidRDefault="00D47E7C">
      <w:r>
        <w:continuationSeparator/>
      </w:r>
    </w:p>
  </w:footnote>
  <w:footnote w:type="continuationNotice" w:id="1">
    <w:p w14:paraId="327F95EB" w14:textId="77777777" w:rsidR="00D47E7C" w:rsidRDefault="00D47E7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0E8" w14:textId="1AB0418B" w:rsidR="00455EA6" w:rsidRDefault="00455EA6">
    <w:pPr>
      <w:jc w:val="center"/>
    </w:pPr>
    <w:r>
      <w:fldChar w:fldCharType="begin"/>
    </w:r>
    <w:r>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14:paraId="789250E9" w14:textId="77777777" w:rsidR="00455EA6" w:rsidRDefault="00455EA6"/>
  <w:p w14:paraId="789250EA" w14:textId="77777777" w:rsidR="00455EA6" w:rsidRDefault="00455EA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0EB" w14:textId="76CF3F91" w:rsidR="00455EA6" w:rsidRDefault="00455EA6">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250F2" w14:textId="213F7676" w:rsidR="00455EA6" w:rsidRDefault="00455EA6">
    <w:pPr>
      <w:pStyle w:val="GPSmacrorestar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67605AE6"/>
    <w:lvl w:ilvl="0">
      <w:start w:val="1"/>
      <w:numFmt w:val="decimal"/>
      <w:pStyle w:val="ListNumber2"/>
      <w:lvlText w:val="%1."/>
      <w:lvlJc w:val="left"/>
      <w:pPr>
        <w:tabs>
          <w:tab w:val="num" w:pos="643"/>
        </w:tabs>
        <w:ind w:left="643" w:hanging="360"/>
      </w:p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9"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271D3C54"/>
    <w:multiLevelType w:val="multilevel"/>
    <w:tmpl w:val="3BEC278A"/>
    <w:lvl w:ilvl="0">
      <w:start w:val="1"/>
      <w:numFmt w:val="decimal"/>
      <w:pStyle w:val="ORDERFORML1PraraNo"/>
      <w:lvlText w:val="%1."/>
      <w:lvlJc w:val="left"/>
      <w:pPr>
        <w:ind w:left="720" w:hanging="360"/>
      </w:pPr>
      <w:rPr>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2" w15:restartNumberingAfterBreak="0">
    <w:nsid w:val="29317739"/>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AA960C8"/>
    <w:multiLevelType w:val="multilevel"/>
    <w:tmpl w:val="F9F2617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4" w15:restartNumberingAfterBreak="0">
    <w:nsid w:val="2F602353"/>
    <w:multiLevelType w:val="hybridMultilevel"/>
    <w:tmpl w:val="DF6A854A"/>
    <w:lvl w:ilvl="0" w:tplc="08090017">
      <w:start w:val="1"/>
      <w:numFmt w:val="lowerLetter"/>
      <w:lvlText w:val="%1)"/>
      <w:lvlJc w:val="left"/>
      <w:pPr>
        <w:ind w:left="929" w:hanging="360"/>
      </w:pPr>
    </w:lvl>
    <w:lvl w:ilvl="1" w:tplc="08090019" w:tentative="1">
      <w:start w:val="1"/>
      <w:numFmt w:val="lowerLetter"/>
      <w:lvlText w:val="%2."/>
      <w:lvlJc w:val="left"/>
      <w:pPr>
        <w:ind w:left="1649" w:hanging="360"/>
      </w:pPr>
    </w:lvl>
    <w:lvl w:ilvl="2" w:tplc="0809001B" w:tentative="1">
      <w:start w:val="1"/>
      <w:numFmt w:val="lowerRoman"/>
      <w:lvlText w:val="%3."/>
      <w:lvlJc w:val="right"/>
      <w:pPr>
        <w:ind w:left="2369" w:hanging="180"/>
      </w:pPr>
    </w:lvl>
    <w:lvl w:ilvl="3" w:tplc="0809000F" w:tentative="1">
      <w:start w:val="1"/>
      <w:numFmt w:val="decimal"/>
      <w:lvlText w:val="%4."/>
      <w:lvlJc w:val="left"/>
      <w:pPr>
        <w:ind w:left="3089" w:hanging="360"/>
      </w:pPr>
    </w:lvl>
    <w:lvl w:ilvl="4" w:tplc="08090019" w:tentative="1">
      <w:start w:val="1"/>
      <w:numFmt w:val="lowerLetter"/>
      <w:lvlText w:val="%5."/>
      <w:lvlJc w:val="left"/>
      <w:pPr>
        <w:ind w:left="3809" w:hanging="360"/>
      </w:pPr>
    </w:lvl>
    <w:lvl w:ilvl="5" w:tplc="0809001B" w:tentative="1">
      <w:start w:val="1"/>
      <w:numFmt w:val="lowerRoman"/>
      <w:lvlText w:val="%6."/>
      <w:lvlJc w:val="right"/>
      <w:pPr>
        <w:ind w:left="4529" w:hanging="180"/>
      </w:pPr>
    </w:lvl>
    <w:lvl w:ilvl="6" w:tplc="0809000F" w:tentative="1">
      <w:start w:val="1"/>
      <w:numFmt w:val="decimal"/>
      <w:lvlText w:val="%7."/>
      <w:lvlJc w:val="left"/>
      <w:pPr>
        <w:ind w:left="5249" w:hanging="360"/>
      </w:pPr>
    </w:lvl>
    <w:lvl w:ilvl="7" w:tplc="08090019" w:tentative="1">
      <w:start w:val="1"/>
      <w:numFmt w:val="lowerLetter"/>
      <w:lvlText w:val="%8."/>
      <w:lvlJc w:val="left"/>
      <w:pPr>
        <w:ind w:left="5969" w:hanging="360"/>
      </w:pPr>
    </w:lvl>
    <w:lvl w:ilvl="8" w:tplc="0809001B" w:tentative="1">
      <w:start w:val="1"/>
      <w:numFmt w:val="lowerRoman"/>
      <w:lvlText w:val="%9."/>
      <w:lvlJc w:val="right"/>
      <w:pPr>
        <w:ind w:left="6689" w:hanging="180"/>
      </w:pPr>
    </w:lvl>
  </w:abstractNum>
  <w:abstractNum w:abstractNumId="15"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6"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7"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091D15"/>
    <w:multiLevelType w:val="hybridMultilevel"/>
    <w:tmpl w:val="EAD22E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24" w15:restartNumberingAfterBreak="0">
    <w:nsid w:val="4BBE7B4C"/>
    <w:multiLevelType w:val="multilevel"/>
    <w:tmpl w:val="BF4AF630"/>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1200365"/>
    <w:multiLevelType w:val="multilevel"/>
    <w:tmpl w:val="7D4EB778"/>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26" w15:restartNumberingAfterBreak="0">
    <w:nsid w:val="524F677A"/>
    <w:multiLevelType w:val="multilevel"/>
    <w:tmpl w:val="612420C6"/>
    <w:lvl w:ilvl="0">
      <w:start w:val="1"/>
      <w:numFmt w:val="decimal"/>
      <w:lvlText w:val="%1."/>
      <w:lvlJc w:val="left"/>
      <w:pPr>
        <w:ind w:left="720" w:hanging="720"/>
      </w:pPr>
      <w:rPr>
        <w:smallCaps w:val="0"/>
      </w:rPr>
    </w:lvl>
    <w:lvl w:ilvl="1">
      <w:start w:val="1"/>
      <w:numFmt w:val="decimal"/>
      <w:lvlText w:val="%1.%2"/>
      <w:lvlJc w:val="left"/>
      <w:pPr>
        <w:ind w:left="720" w:hanging="720"/>
      </w:pPr>
      <w:rPr>
        <w:b w:val="0"/>
        <w:smallCaps w:val="0"/>
      </w:rPr>
    </w:lvl>
    <w:lvl w:ilvl="2">
      <w:start w:val="1"/>
      <w:numFmt w:val="decimal"/>
      <w:lvlText w:val="%1.%2.%3"/>
      <w:lvlJc w:val="left"/>
      <w:pPr>
        <w:ind w:left="1800" w:hanging="1080"/>
      </w:pPr>
      <w:rPr>
        <w:rFonts w:ascii="Arial" w:eastAsia="Arial" w:hAnsi="Arial" w:cs="Arial"/>
        <w:b w:val="0"/>
        <w:smallCaps w:val="0"/>
      </w:rPr>
    </w:lvl>
    <w:lvl w:ilvl="3">
      <w:start w:val="1"/>
      <w:numFmt w:val="decimal"/>
      <w:lvlText w:val="%1.%2.%3.%4"/>
      <w:lvlJc w:val="left"/>
      <w:pPr>
        <w:ind w:left="2880" w:hanging="1080"/>
      </w:pPr>
      <w:rPr>
        <w:smallCaps w:val="0"/>
      </w:rPr>
    </w:lvl>
    <w:lvl w:ilvl="4">
      <w:start w:val="1"/>
      <w:numFmt w:val="lowerLetter"/>
      <w:lvlText w:val="(%5)"/>
      <w:lvlJc w:val="left"/>
      <w:pPr>
        <w:ind w:left="3600" w:hanging="720"/>
      </w:pPr>
      <w:rPr>
        <w:smallCaps w:val="0"/>
      </w:rPr>
    </w:lvl>
    <w:lvl w:ilvl="5">
      <w:start w:val="1"/>
      <w:numFmt w:val="lowerRoman"/>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27"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8" w15:restartNumberingAfterBreak="0">
    <w:nsid w:val="5B98179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33"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35"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37"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9" w15:restartNumberingAfterBreak="0">
    <w:nsid w:val="772936E4"/>
    <w:multiLevelType w:val="multilevel"/>
    <w:tmpl w:val="11F68814"/>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1713" w:hanging="720"/>
      </w:pPr>
      <w:rPr>
        <w:rFonts w:ascii="Arial" w:hAnsi="Arial" w:cs="Arial"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896695F"/>
    <w:multiLevelType w:val="hybridMultilevel"/>
    <w:tmpl w:val="A35A1CC8"/>
    <w:lvl w:ilvl="0" w:tplc="656428B8">
      <w:start w:val="1"/>
      <w:numFmt w:val="upperLetter"/>
      <w:lvlText w:val="%1."/>
      <w:lvlJc w:val="left"/>
      <w:pPr>
        <w:ind w:left="927" w:hanging="360"/>
      </w:pPr>
      <w:rPr>
        <w:rFonts w:ascii="Arial" w:hAnsi="Arial" w:cs="Aria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1"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8"/>
  </w:num>
  <w:num w:numId="2">
    <w:abstractNumId w:val="17"/>
  </w:num>
  <w:num w:numId="3">
    <w:abstractNumId w:val="10"/>
  </w:num>
  <w:num w:numId="4">
    <w:abstractNumId w:val="39"/>
  </w:num>
  <w:num w:numId="5">
    <w:abstractNumId w:val="31"/>
  </w:num>
  <w:num w:numId="6">
    <w:abstractNumId w:val="16"/>
  </w:num>
  <w:num w:numId="7">
    <w:abstractNumId w:val="36"/>
  </w:num>
  <w:num w:numId="8">
    <w:abstractNumId w:val="37"/>
  </w:num>
  <w:num w:numId="9">
    <w:abstractNumId w:val="34"/>
  </w:num>
  <w:num w:numId="10">
    <w:abstractNumId w:val="21"/>
  </w:num>
  <w:num w:numId="11">
    <w:abstractNumId w:val="39"/>
  </w:num>
  <w:num w:numId="12">
    <w:abstractNumId w:val="20"/>
  </w:num>
  <w:num w:numId="13">
    <w:abstractNumId w:val="6"/>
  </w:num>
  <w:num w:numId="14">
    <w:abstractNumId w:val="7"/>
  </w:num>
  <w:num w:numId="15">
    <w:abstractNumId w:val="5"/>
  </w:num>
  <w:num w:numId="16">
    <w:abstractNumId w:val="2"/>
  </w:num>
  <w:num w:numId="17">
    <w:abstractNumId w:val="35"/>
  </w:num>
  <w:num w:numId="18">
    <w:abstractNumId w:val="3"/>
  </w:num>
  <w:num w:numId="19">
    <w:abstractNumId w:val="1"/>
  </w:num>
  <w:num w:numId="20">
    <w:abstractNumId w:val="23"/>
  </w:num>
  <w:num w:numId="21">
    <w:abstractNumId w:val="40"/>
  </w:num>
  <w:num w:numId="22">
    <w:abstractNumId w:val="41"/>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2"/>
  </w:num>
  <w:num w:numId="27">
    <w:abstractNumId w:val="9"/>
  </w:num>
  <w:num w:numId="28">
    <w:abstractNumId w:val="27"/>
  </w:num>
  <w:num w:numId="29">
    <w:abstractNumId w:val="19"/>
  </w:num>
  <w:num w:numId="30">
    <w:abstractNumId w:val="4"/>
  </w:num>
  <w:num w:numId="31">
    <w:abstractNumId w:val="22"/>
  </w:num>
  <w:num w:numId="32">
    <w:abstractNumId w:val="30"/>
  </w:num>
  <w:num w:numId="33">
    <w:abstractNumId w:val="28"/>
  </w:num>
  <w:num w:numId="34">
    <w:abstractNumId w:val="25"/>
  </w:num>
  <w:num w:numId="35">
    <w:abstractNumId w:val="13"/>
  </w:num>
  <w:num w:numId="36">
    <w:abstractNumId w:val="0"/>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hideSpelling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DC"/>
    <w:rsid w:val="000053CF"/>
    <w:rsid w:val="000146C0"/>
    <w:rsid w:val="00025965"/>
    <w:rsid w:val="00061691"/>
    <w:rsid w:val="00070D44"/>
    <w:rsid w:val="000D7AFC"/>
    <w:rsid w:val="000F7305"/>
    <w:rsid w:val="00110D21"/>
    <w:rsid w:val="00173F3D"/>
    <w:rsid w:val="001D6551"/>
    <w:rsid w:val="00224F1D"/>
    <w:rsid w:val="00254BBC"/>
    <w:rsid w:val="002B00EA"/>
    <w:rsid w:val="00306EA9"/>
    <w:rsid w:val="00327EA5"/>
    <w:rsid w:val="00340AAB"/>
    <w:rsid w:val="00345F2B"/>
    <w:rsid w:val="00363145"/>
    <w:rsid w:val="00384E1C"/>
    <w:rsid w:val="003E3877"/>
    <w:rsid w:val="00420EE5"/>
    <w:rsid w:val="00455EA6"/>
    <w:rsid w:val="004E05DC"/>
    <w:rsid w:val="004E22DB"/>
    <w:rsid w:val="00537215"/>
    <w:rsid w:val="005448AC"/>
    <w:rsid w:val="00566B49"/>
    <w:rsid w:val="005945A7"/>
    <w:rsid w:val="005C4D2A"/>
    <w:rsid w:val="005D0A1A"/>
    <w:rsid w:val="00630361"/>
    <w:rsid w:val="006D3F96"/>
    <w:rsid w:val="006E1A49"/>
    <w:rsid w:val="006E6918"/>
    <w:rsid w:val="00753E53"/>
    <w:rsid w:val="00771E0B"/>
    <w:rsid w:val="007B6A8B"/>
    <w:rsid w:val="008727D1"/>
    <w:rsid w:val="008929BC"/>
    <w:rsid w:val="008931FF"/>
    <w:rsid w:val="008B450E"/>
    <w:rsid w:val="008C0A73"/>
    <w:rsid w:val="008C10FD"/>
    <w:rsid w:val="008D0AD2"/>
    <w:rsid w:val="008D2741"/>
    <w:rsid w:val="008E5D01"/>
    <w:rsid w:val="009168F2"/>
    <w:rsid w:val="009244B7"/>
    <w:rsid w:val="00963FFF"/>
    <w:rsid w:val="009F72AD"/>
    <w:rsid w:val="00A2469A"/>
    <w:rsid w:val="00A33115"/>
    <w:rsid w:val="00A64E10"/>
    <w:rsid w:val="00AA2EBF"/>
    <w:rsid w:val="00B132F8"/>
    <w:rsid w:val="00B27694"/>
    <w:rsid w:val="00B41CF7"/>
    <w:rsid w:val="00B64CAD"/>
    <w:rsid w:val="00BA253B"/>
    <w:rsid w:val="00BE7CF1"/>
    <w:rsid w:val="00C2209D"/>
    <w:rsid w:val="00C35072"/>
    <w:rsid w:val="00CF4F29"/>
    <w:rsid w:val="00D3391B"/>
    <w:rsid w:val="00D47E7C"/>
    <w:rsid w:val="00DD494B"/>
    <w:rsid w:val="00DE129B"/>
    <w:rsid w:val="00DE2547"/>
    <w:rsid w:val="00E20CB3"/>
    <w:rsid w:val="00E32114"/>
    <w:rsid w:val="00E45F29"/>
    <w:rsid w:val="00E80FAA"/>
    <w:rsid w:val="00F13FAD"/>
    <w:rsid w:val="00F15689"/>
    <w:rsid w:val="00F1780F"/>
    <w:rsid w:val="00F770DB"/>
    <w:rsid w:val="00FF0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924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semiHidden/>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uiPriority w:val="99"/>
    <w:qFormat/>
    <w:pPr>
      <w:numPr>
        <w:numId w:val="10"/>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Major heading"/>
    <w:link w:val="Heading2Char"/>
    <w:uiPriority w:val="99"/>
    <w:qFormat/>
    <w:pPr>
      <w:numPr>
        <w:ilvl w:val="1"/>
        <w:numId w:val="10"/>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qFormat/>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uiPriority w:val="99"/>
    <w:qFormat/>
    <w:pPr>
      <w:numPr>
        <w:ilvl w:val="3"/>
        <w:numId w:val="10"/>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pPr>
      <w:numPr>
        <w:ilvl w:val="3"/>
        <w:numId w:val="9"/>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uiPriority w:val="99"/>
    <w:qFormat/>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uiPriority w:val="99"/>
    <w:qFormat/>
    <w:pPr>
      <w:numPr>
        <w:ilvl w:val="8"/>
        <w:numId w:val="6"/>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pPr>
      <w:numPr>
        <w:ilvl w:val="0"/>
        <w:numId w:val="0"/>
      </w:numPr>
      <w:ind w:left="720"/>
    </w:pPr>
    <w:rPr>
      <w:b/>
      <w:i/>
    </w:rPr>
  </w:style>
  <w:style w:type="paragraph" w:customStyle="1" w:styleId="GPSDefinitionL1Guidance">
    <w:name w:val="GPS Definition L1 Guidance"/>
    <w:basedOn w:val="GPsDefinition"/>
    <w:qFormat/>
    <w:rPr>
      <w:b/>
      <w:i/>
    </w:rPr>
  </w:style>
  <w:style w:type="paragraph" w:styleId="FootnoteText">
    <w:name w:val="footnote text"/>
    <w:basedOn w:val="Normal"/>
    <w:link w:val="FootnoteTextChar"/>
    <w:semiHidden/>
    <w:unhideWhenUsed/>
    <w:rPr>
      <w:sz w:val="20"/>
      <w:szCs w:val="20"/>
    </w:rPr>
  </w:style>
  <w:style w:type="character" w:customStyle="1" w:styleId="FootnoteTextChar">
    <w:name w:val="Footnote Text Char"/>
    <w:link w:val="FootnoteText"/>
    <w:semiHidden/>
    <w:rPr>
      <w:rFonts w:ascii="Arial" w:eastAsia="Times New Roman" w:hAnsi="Arial" w:cs="Arial"/>
      <w:lang w:eastAsia="en-US"/>
    </w:rPr>
  </w:style>
  <w:style w:type="paragraph" w:styleId="BalloonText">
    <w:name w:val="Balloon Text"/>
    <w:basedOn w:val="Normal"/>
    <w:link w:val="BalloonTextChar"/>
    <w:semiHidden/>
    <w:unhideWhenUsed/>
    <w:pPr>
      <w:spacing w:after="0"/>
    </w:pPr>
    <w:rPr>
      <w:rFonts w:ascii="Tahoma" w:hAnsi="Tahoma" w:cs="Times New Roman"/>
      <w:sz w:val="16"/>
      <w:szCs w:val="16"/>
    </w:rPr>
  </w:style>
  <w:style w:type="character" w:customStyle="1" w:styleId="BalloonTextChar">
    <w:name w:val="Balloon Text Char"/>
    <w:link w:val="BalloonText"/>
    <w:semiHidden/>
    <w:rPr>
      <w:rFonts w:ascii="Tahoma" w:eastAsia="Times New Roman" w:hAnsi="Tahoma" w:cs="Tahoma"/>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link w:val="CommentText"/>
    <w:uiPriority w:val="99"/>
    <w:rPr>
      <w:rFonts w:ascii="Arial" w:eastAsia="Times New Roman" w:hAnsi="Arial" w:cs="Arial"/>
      <w:lang w:eastAsia="en-US"/>
    </w:rPr>
  </w:style>
  <w:style w:type="paragraph" w:customStyle="1" w:styleId="ColorfulList-Accent11">
    <w:name w:val="Colorful List - Accent 11"/>
    <w:basedOn w:val="Normal"/>
    <w:uiPriority w:val="34"/>
    <w:qFormat/>
    <w:pPr>
      <w:ind w:left="720"/>
    </w:pPr>
  </w:style>
  <w:style w:type="paragraph" w:styleId="CommentSubject">
    <w:name w:val="annotation subject"/>
    <w:basedOn w:val="Normal"/>
    <w:next w:val="FootnoteText"/>
    <w:link w:val="CommentSubjectChar"/>
    <w:semiHidden/>
    <w:unhideWhenUsed/>
    <w:rPr>
      <w:rFonts w:cs="Times New Roman"/>
      <w:b/>
      <w:bCs/>
      <w:sz w:val="20"/>
      <w:szCs w:val="20"/>
    </w:rPr>
  </w:style>
  <w:style w:type="character" w:customStyle="1" w:styleId="CommentSubjectChar">
    <w:name w:val="Comment Subject Char"/>
    <w:link w:val="CommentSubject"/>
    <w:semiHidden/>
    <w:rPr>
      <w:rFonts w:ascii="Arial" w:eastAsia="Times New Roman" w:hAnsi="Arial" w:cs="Times New Roman"/>
      <w:b/>
      <w:bCs/>
      <w:sz w:val="20"/>
      <w:szCs w:val="20"/>
      <w:lang w:eastAsia="en-US"/>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9"/>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uiPriority w:val="99"/>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Pr>
      <w:rFonts w:ascii="Times New Roman" w:eastAsia="STZhongsong" w:hAnsi="Times New Roman"/>
      <w:sz w:val="22"/>
      <w:szCs w:val="22"/>
      <w:lang w:eastAsia="zh-CN"/>
    </w:rPr>
  </w:style>
  <w:style w:type="paragraph" w:customStyle="1" w:styleId="GPSFootnoteStyle">
    <w:name w:val="GPS Footnote Style"/>
    <w:qFormat/>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pPr>
      <w:numPr>
        <w:numId w:val="0"/>
      </w:numPr>
      <w:ind w:left="720"/>
    </w:pPr>
  </w:style>
  <w:style w:type="paragraph" w:customStyle="1" w:styleId="GPSTITLES">
    <w:name w:val="GPS TITLES"/>
    <w:basedOn w:val="Normal"/>
    <w:link w:val="GPSTITLESChar"/>
    <w:qFormat/>
    <w:pPr>
      <w:ind w:left="0"/>
      <w:jc w:val="center"/>
    </w:pPr>
    <w:rPr>
      <w:rFonts w:ascii="Arial Bold" w:hAnsi="Arial Bold"/>
      <w:b/>
      <w:caps/>
    </w:rPr>
  </w:style>
  <w:style w:type="paragraph" w:customStyle="1" w:styleId="GPSL2GuidanceNumbered">
    <w:name w:val="GPS L2 Guidance Numbered"/>
    <w:basedOn w:val="Normal"/>
    <w:link w:val="GPSL2GuidanceNumberedChar"/>
    <w:qFormat/>
    <w:pPr>
      <w:numPr>
        <w:numId w:val="16"/>
      </w:numPr>
      <w:tabs>
        <w:tab w:val="left" w:pos="1418"/>
      </w:tabs>
      <w:overflowPunct/>
      <w:autoSpaceDE/>
      <w:autoSpaceDN/>
      <w:spacing w:before="120" w:after="120"/>
      <w:textAlignment w:val="auto"/>
    </w:pPr>
    <w:rPr>
      <w:b/>
      <w:i/>
      <w:lang w:eastAsia="zh-CN"/>
    </w:rPr>
  </w:style>
  <w:style w:type="character" w:customStyle="1" w:styleId="GPSTITLESChar">
    <w:name w:val="GPS TITLES Char"/>
    <w:link w:val="GPSTITLES"/>
    <w:rPr>
      <w:rFonts w:ascii="Arial Bold" w:eastAsia="Times New Roman" w:hAnsi="Arial Bold" w:cs="Arial"/>
      <w:b/>
      <w:caps/>
      <w:sz w:val="22"/>
      <w:szCs w:val="22"/>
      <w:lang w:eastAsia="en-US"/>
    </w:rPr>
  </w:style>
  <w:style w:type="character" w:customStyle="1" w:styleId="GPSL2GuidanceNumberedChar">
    <w:name w:val="GPS L2 Guidance Numbered Char"/>
    <w:link w:val="GPSL2GuidanceNumbered"/>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pPr>
      <w:ind w:firstLine="0"/>
    </w:pPr>
    <w:rPr>
      <w:b/>
      <w:spacing w:val="-3"/>
      <w:lang w:val="en-US"/>
    </w:rPr>
  </w:style>
  <w:style w:type="character" w:customStyle="1" w:styleId="GPSL1ScheduleHeadingindentChar">
    <w:name w:val="GPS L1 Schedule Heading indent Char"/>
    <w:link w:val="GPSL1ScheduleHeadingindent"/>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Pr>
      <w:rFonts w:eastAsia="Times New Roman" w:cs="Arial"/>
      <w:b/>
      <w:spacing w:val="-3"/>
      <w:sz w:val="22"/>
      <w:szCs w:val="22"/>
      <w:lang w:val="en-US" w:eastAsia="zh-CN"/>
    </w:rPr>
  </w:style>
  <w:style w:type="paragraph" w:customStyle="1" w:styleId="GPSL4guidance">
    <w:name w:val="GPS L4 guidance"/>
    <w:basedOn w:val="GPSL4indent"/>
    <w:link w:val="GPSL4guidanceChar"/>
    <w:qFormat/>
    <w:rPr>
      <w:b/>
      <w:i/>
    </w:rPr>
  </w:style>
  <w:style w:type="paragraph" w:customStyle="1" w:styleId="GPSL4boldheading">
    <w:name w:val="GPS L4 bold heading"/>
    <w:basedOn w:val="GPSL3numberedclause"/>
    <w:link w:val="GPSL4boldheadingChar"/>
    <w:qFormat/>
    <w:rPr>
      <w:b/>
    </w:rPr>
  </w:style>
  <w:style w:type="character" w:customStyle="1" w:styleId="GPSL4guidanceChar">
    <w:name w:val="GPS L4 guidance Char"/>
    <w:link w:val="GPSL4guidance"/>
    <w:rPr>
      <w:rFonts w:ascii="Arial" w:eastAsia="Times New Roman" w:hAnsi="Arial" w:cs="Arial"/>
      <w:b/>
      <w:i/>
      <w:sz w:val="22"/>
      <w:szCs w:val="22"/>
      <w:lang w:eastAsia="zh-CN"/>
    </w:rPr>
  </w:style>
  <w:style w:type="character" w:styleId="FootnoteReference">
    <w:name w:val="footnote reference"/>
    <w:unhideWhenUsed/>
    <w:rPr>
      <w:vertAlign w:val="superscript"/>
      <w:lang w:val="en-GB"/>
    </w:rPr>
  </w:style>
  <w:style w:type="character" w:customStyle="1" w:styleId="GPSL4boldheadingChar">
    <w:name w:val="GPS L4 bold heading Char"/>
    <w:link w:val="GPSL4boldheading"/>
    <w:rPr>
      <w:rFonts w:eastAsia="Times New Roman" w:cs="Arial"/>
      <w:b/>
      <w:sz w:val="22"/>
      <w:szCs w:val="22"/>
      <w:lang w:eastAsia="zh-CN"/>
    </w:rPr>
  </w:style>
  <w:style w:type="numbering" w:styleId="111111">
    <w:name w:val="Outline List 2"/>
    <w:basedOn w:val="NoList"/>
    <w:uiPriority w:val="99"/>
    <w:pPr>
      <w:numPr>
        <w:numId w:val="1"/>
      </w:numPr>
    </w:pPr>
  </w:style>
  <w:style w:type="paragraph" w:customStyle="1" w:styleId="ColorfulShading-Accent11">
    <w:name w:val="Colorful Shading - Accent 11"/>
    <w:hidden/>
    <w:uiPriority w:val="99"/>
    <w:semiHidden/>
    <w:rPr>
      <w:rFonts w:ascii="Arial" w:eastAsia="Times New Roman" w:hAnsi="Arial"/>
      <w:sz w:val="22"/>
      <w:lang w:eastAsia="en-US"/>
    </w:rPr>
  </w:style>
  <w:style w:type="table" w:styleId="TableGrid">
    <w:name w:val="Table Grid"/>
    <w:basedOn w:val="TableNormal"/>
    <w:uiPriority w:val="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pPr>
      <w:tabs>
        <w:tab w:val="center" w:pos="4513"/>
        <w:tab w:val="right" w:pos="9026"/>
      </w:tabs>
    </w:pPr>
  </w:style>
  <w:style w:type="character" w:customStyle="1" w:styleId="HeaderChar">
    <w:name w:val="Header Char"/>
    <w:link w:val="Header"/>
    <w:uiPriority w:val="99"/>
    <w:semiHidden/>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pPr>
      <w:numPr>
        <w:ilvl w:val="0"/>
        <w:numId w:val="0"/>
      </w:numPr>
      <w:ind w:left="3119"/>
    </w:pPr>
    <w:rPr>
      <w:b/>
      <w:i/>
    </w:rPr>
  </w:style>
  <w:style w:type="character" w:customStyle="1" w:styleId="GPSL5GuidanceChar">
    <w:name w:val="GPS L5 Guidance Char"/>
    <w:link w:val="GPSL5Guidance"/>
    <w:rPr>
      <w:rFonts w:ascii="Arial" w:eastAsia="Times New Roman" w:hAnsi="Arial" w:cs="Arial"/>
      <w:i/>
      <w:sz w:val="22"/>
      <w:szCs w:val="22"/>
      <w:lang w:eastAsia="zh-CN"/>
    </w:rPr>
  </w:style>
  <w:style w:type="paragraph" w:styleId="TOC2">
    <w:name w:val="toc 2"/>
    <w:basedOn w:val="Normal"/>
    <w:uiPriority w:val="39"/>
    <w:unhideWhenUsed/>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pPr>
      <w:numPr>
        <w:numId w:val="2"/>
      </w:numPr>
    </w:pPr>
  </w:style>
  <w:style w:type="paragraph" w:customStyle="1" w:styleId="TSOLScheduleNormalLeft">
    <w:name w:val="TSOL Schedule Normal Left"/>
    <w:basedOn w:val="Normal"/>
    <w:qFormat/>
    <w:pPr>
      <w:ind w:left="142"/>
    </w:pPr>
  </w:style>
  <w:style w:type="paragraph" w:styleId="DocumentMap">
    <w:name w:val="Document Map"/>
    <w:basedOn w:val="Normal"/>
    <w:link w:val="DocumentMapChar"/>
    <w:uiPriority w:val="99"/>
    <w:semiHidden/>
    <w:unhideWhenUsed/>
    <w:pPr>
      <w:spacing w:after="0"/>
    </w:pPr>
    <w:rPr>
      <w:rFonts w:ascii="Tahoma" w:hAnsi="Tahoma" w:cs="Times New Roman"/>
      <w:sz w:val="16"/>
      <w:szCs w:val="16"/>
    </w:rPr>
  </w:style>
  <w:style w:type="character" w:customStyle="1" w:styleId="DocumentMapChar">
    <w:name w:val="Document Map Char"/>
    <w:link w:val="DocumentMap"/>
    <w:uiPriority w:val="99"/>
    <w:semiHidden/>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pPr>
      <w:ind w:left="0"/>
    </w:pPr>
    <w:rPr>
      <w:sz w:val="22"/>
      <w:szCs w:val="22"/>
    </w:rPr>
  </w:style>
  <w:style w:type="character" w:customStyle="1" w:styleId="ORDERFORML1SECTIONTITLEChar">
    <w:name w:val="ORDER FORM L1 SECTION TITLE Char"/>
    <w:link w:val="ORDERFORML1SECTIONTITLE"/>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pPr>
      <w:keepNext w:val="0"/>
      <w:numPr>
        <w:numId w:val="3"/>
      </w:numPr>
      <w:spacing w:before="0" w:after="0"/>
      <w:ind w:left="426" w:hanging="426"/>
    </w:pPr>
    <w:rPr>
      <w:rFonts w:ascii="Calibri" w:hAnsi="Calibri"/>
      <w:b/>
      <w:caps/>
      <w:sz w:val="22"/>
      <w:szCs w:val="22"/>
    </w:rPr>
  </w:style>
  <w:style w:type="paragraph" w:customStyle="1" w:styleId="ORDERFORML2Title">
    <w:name w:val="ORDER FORM L2 Title"/>
    <w:basedOn w:val="MarginText"/>
    <w:link w:val="ORDERFORML2TitleChar"/>
    <w:qFormat/>
    <w:pPr>
      <w:keepNext w:val="0"/>
      <w:numPr>
        <w:ilvl w:val="1"/>
        <w:numId w:val="3"/>
      </w:numPr>
      <w:spacing w:before="0"/>
      <w:ind w:left="993" w:hanging="567"/>
    </w:pPr>
    <w:rPr>
      <w:b/>
      <w:sz w:val="22"/>
      <w:szCs w:val="22"/>
    </w:rPr>
  </w:style>
  <w:style w:type="character" w:customStyle="1" w:styleId="ORDERFORML1PraraNoChar">
    <w:name w:val="ORDER FORM L1 Prara No Char"/>
    <w:link w:val="ORDERFORML1PraraNo"/>
    <w:rPr>
      <w:rFonts w:eastAsia="STZhongsong"/>
      <w:b/>
      <w:caps/>
      <w:sz w:val="22"/>
      <w:szCs w:val="22"/>
      <w:lang w:eastAsia="zh-CN"/>
    </w:rPr>
  </w:style>
  <w:style w:type="paragraph" w:customStyle="1" w:styleId="ORDERFORML2Box">
    <w:name w:val="ORDER FORM L2 Box"/>
    <w:basedOn w:val="ORDERFORML2Title"/>
    <w:link w:val="ORDERFORML2BoxChar"/>
    <w:qFormat/>
    <w:pPr>
      <w:numPr>
        <w:ilvl w:val="0"/>
        <w:numId w:val="0"/>
      </w:numPr>
      <w:ind w:left="993"/>
    </w:pPr>
    <w:rPr>
      <w:b w:val="0"/>
    </w:rPr>
  </w:style>
  <w:style w:type="character" w:customStyle="1" w:styleId="ORDERFORML2TitleChar">
    <w:name w:val="ORDER FORM L2 Title Char"/>
    <w:link w:val="ORDERFORML2Title"/>
    <w:rPr>
      <w:rFonts w:ascii="Arial" w:eastAsia="STZhongsong" w:hAnsi="Arial"/>
      <w:b/>
      <w:sz w:val="22"/>
      <w:szCs w:val="22"/>
      <w:lang w:eastAsia="zh-CN"/>
    </w:rPr>
  </w:style>
  <w:style w:type="character" w:customStyle="1" w:styleId="ORDERFORML2BoxChar">
    <w:name w:val="ORDER FORM L2 Box Char"/>
    <w:link w:val="ORDERFORML2Box"/>
    <w:rPr>
      <w:rFonts w:ascii="Arial" w:eastAsia="STZhongsong" w:hAnsi="Arial"/>
      <w:b/>
      <w:sz w:val="22"/>
      <w:szCs w:val="22"/>
      <w:lang w:eastAsia="zh-CN"/>
    </w:rPr>
  </w:style>
  <w:style w:type="character" w:styleId="FollowedHyperlink">
    <w:name w:val="FollowedHyperlink"/>
    <w:uiPriority w:val="99"/>
    <w:semiHidden/>
    <w:unhideWhenUsed/>
    <w:rPr>
      <w:color w:val="800080"/>
      <w:u w:val="single"/>
    </w:rPr>
  </w:style>
  <w:style w:type="paragraph" w:customStyle="1" w:styleId="GPSmacrorestart">
    <w:name w:val="GPS macro restart"/>
    <w:basedOn w:val="Normal"/>
    <w:qFormat/>
    <w:pPr>
      <w:spacing w:after="0"/>
      <w:ind w:left="0"/>
    </w:pPr>
    <w:rPr>
      <w:color w:val="FFFFFF"/>
      <w:sz w:val="16"/>
      <w:szCs w:val="16"/>
    </w:rPr>
  </w:style>
  <w:style w:type="paragraph" w:customStyle="1" w:styleId="GPSSectionHeading">
    <w:name w:val="GPS Section Heading"/>
    <w:basedOn w:val="Normal"/>
    <w:link w:val="GPSSectionHeadingChar"/>
    <w:qFormat/>
    <w:pPr>
      <w:numPr>
        <w:numId w:val="8"/>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pPr>
      <w:numPr>
        <w:numId w:val="4"/>
      </w:numPr>
      <w:tabs>
        <w:tab w:val="left" w:pos="0"/>
      </w:tabs>
      <w:overflowPunct/>
      <w:autoSpaceDE/>
      <w:autoSpaceDN/>
      <w:spacing w:before="240"/>
      <w:textAlignment w:val="auto"/>
      <w:outlineLvl w:val="1"/>
    </w:pPr>
    <w:rPr>
      <w:rFonts w:ascii="Arial Bold" w:eastAsia="STZhongsong" w:hAnsi="Arial Bold"/>
      <w:b/>
      <w:caps/>
      <w:lang w:eastAsia="zh-CN"/>
    </w:rPr>
  </w:style>
  <w:style w:type="character" w:customStyle="1" w:styleId="GPSSectionHeadingChar">
    <w:name w:val="GPS Section Heading Char"/>
    <w:link w:val="GPSSectionHeading"/>
    <w:rPr>
      <w:rFonts w:ascii="Arial" w:eastAsia="Times New Roman" w:hAnsi="Arial"/>
      <w:b/>
      <w:caps/>
      <w:color w:val="C00000"/>
      <w:sz w:val="22"/>
      <w:szCs w:val="22"/>
      <w:u w:val="single"/>
      <w:lang w:eastAsia="en-US"/>
    </w:rPr>
  </w:style>
  <w:style w:type="character" w:customStyle="1" w:styleId="GPSL1CLAUSEHEADINGChar">
    <w:name w:val="GPS L1 CLAUSE HEADING Char"/>
    <w:link w:val="GPSL1CLAUSEHEADING"/>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pPr>
      <w:numPr>
        <w:ilvl w:val="1"/>
        <w:numId w:val="11"/>
      </w:numPr>
      <w:tabs>
        <w:tab w:val="left" w:pos="1134"/>
      </w:tabs>
      <w:overflowPunct/>
      <w:autoSpaceDE/>
      <w:autoSpaceDN/>
      <w:spacing w:before="120" w:after="120"/>
      <w:ind w:left="1134" w:hanging="567"/>
      <w:textAlignment w:val="auto"/>
    </w:pPr>
    <w:rPr>
      <w:rFonts w:ascii="Calibri" w:hAnsi="Calibri"/>
      <w:lang w:eastAsia="zh-CN"/>
    </w:rPr>
  </w:style>
  <w:style w:type="paragraph" w:customStyle="1" w:styleId="GPSL3numberedclause">
    <w:name w:val="GPS L3 numbered clause"/>
    <w:basedOn w:val="GPSL2numberedclause"/>
    <w:link w:val="GPSL3numberedclauseChar"/>
    <w:qFormat/>
    <w:pPr>
      <w:numPr>
        <w:ilvl w:val="2"/>
        <w:numId w:val="4"/>
      </w:numPr>
      <w:tabs>
        <w:tab w:val="left" w:pos="2127"/>
      </w:tabs>
    </w:pPr>
  </w:style>
  <w:style w:type="character" w:customStyle="1" w:styleId="GPSL2numberedclauseChar">
    <w:name w:val="GPS L2 numbered clause Char"/>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pPr>
      <w:numPr>
        <w:ilvl w:val="3"/>
      </w:numPr>
      <w:tabs>
        <w:tab w:val="clear" w:pos="2127"/>
      </w:tabs>
    </w:pPr>
    <w:rPr>
      <w:szCs w:val="20"/>
    </w:rPr>
  </w:style>
  <w:style w:type="character" w:customStyle="1" w:styleId="GPSL2numberedclauseChar1">
    <w:name w:val="GPS L2 numbered clause Char1"/>
    <w:link w:val="GPSL2numberedclause"/>
    <w:rPr>
      <w:rFonts w:eastAsia="Times New Roman" w:cs="Arial"/>
      <w:sz w:val="22"/>
      <w:szCs w:val="22"/>
      <w:lang w:eastAsia="zh-CN"/>
    </w:rPr>
  </w:style>
  <w:style w:type="character" w:customStyle="1" w:styleId="GPSL3numberedclauseChar">
    <w:name w:val="GPS L3 numbered clause Char"/>
    <w:link w:val="GPSL3numberedclause"/>
    <w:rPr>
      <w:rFonts w:eastAsia="Times New Roman" w:cs="Arial"/>
      <w:sz w:val="22"/>
      <w:szCs w:val="22"/>
      <w:lang w:eastAsia="zh-CN"/>
    </w:rPr>
  </w:style>
  <w:style w:type="paragraph" w:styleId="TOCHeading">
    <w:name w:val="TOC Heading"/>
    <w:basedOn w:val="Heading1"/>
    <w:next w:val="Normal"/>
    <w:uiPriority w:val="39"/>
    <w:semiHidden/>
    <w:unhideWhenUsed/>
    <w:qFormat/>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link w:val="GPSL4numberedclause"/>
    <w:rPr>
      <w:rFonts w:eastAsia="Times New Roman" w:cs="Arial"/>
      <w:sz w:val="22"/>
      <w:lang w:eastAsia="zh-CN"/>
    </w:rPr>
  </w:style>
  <w:style w:type="numbering" w:customStyle="1" w:styleId="Style2">
    <w:name w:val="Style2"/>
    <w:uiPriority w:val="99"/>
    <w:pPr>
      <w:numPr>
        <w:numId w:val="12"/>
      </w:numPr>
    </w:pPr>
  </w:style>
  <w:style w:type="numbering" w:customStyle="1" w:styleId="ICTStyles">
    <w:name w:val="ICT Styles"/>
    <w:uiPriority w:val="99"/>
    <w:pPr>
      <w:numPr>
        <w:numId w:val="13"/>
      </w:numPr>
    </w:pPr>
  </w:style>
  <w:style w:type="paragraph" w:customStyle="1" w:styleId="GPSL5numberedclause">
    <w:name w:val="GPS L5 numbered clause"/>
    <w:basedOn w:val="GPSL4numberedclause"/>
    <w:link w:val="GPSL5numberedclauseChar"/>
    <w:qFormat/>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pPr>
      <w:ind w:left="928" w:hanging="360"/>
    </w:pPr>
    <w:rPr>
      <w:b/>
    </w:rPr>
  </w:style>
  <w:style w:type="character" w:customStyle="1" w:styleId="GPSL5numberedclauseChar">
    <w:name w:val="GPS L5 numbered clause Char"/>
    <w:link w:val="GPSL5numberedclause"/>
    <w:rPr>
      <w:rFonts w:eastAsia="Times New Roman" w:cs="Arial"/>
      <w:sz w:val="22"/>
      <w:lang w:eastAsia="zh-CN"/>
    </w:rPr>
  </w:style>
  <w:style w:type="paragraph" w:customStyle="1" w:styleId="GPSL1Guidance">
    <w:name w:val="GPS L1 Guidance"/>
    <w:basedOn w:val="Normal"/>
    <w:link w:val="GPSL1GuidanceChar"/>
    <w:qFormat/>
    <w:pPr>
      <w:spacing w:before="240" w:after="120"/>
      <w:ind w:left="567"/>
    </w:pPr>
    <w:rPr>
      <w:b/>
      <w:i/>
    </w:rPr>
  </w:style>
  <w:style w:type="character" w:customStyle="1" w:styleId="GPSL2NumberedBoldHeadingChar">
    <w:name w:val="GPS L2 Numbered Bold Heading Char"/>
    <w:link w:val="GPSL2NumberedBoldHeading"/>
    <w:rPr>
      <w:rFonts w:eastAsia="Times New Roman" w:cs="Arial"/>
      <w:b/>
      <w:sz w:val="22"/>
      <w:szCs w:val="22"/>
      <w:lang w:eastAsia="zh-CN"/>
    </w:rPr>
  </w:style>
  <w:style w:type="character" w:customStyle="1" w:styleId="GPSL1GuidanceChar">
    <w:name w:val="GPS L1 Guidance Char"/>
    <w:link w:val="GPSL1Guidance"/>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pPr>
      <w:numPr>
        <w:ilvl w:val="0"/>
        <w:numId w:val="0"/>
      </w:numPr>
      <w:tabs>
        <w:tab w:val="clear" w:pos="2127"/>
        <w:tab w:val="left" w:pos="2268"/>
      </w:tabs>
      <w:ind w:left="2127"/>
    </w:pPr>
    <w:rPr>
      <w:b/>
      <w:i/>
    </w:rPr>
  </w:style>
  <w:style w:type="paragraph" w:customStyle="1" w:styleId="GPSL3Indent">
    <w:name w:val="GPS L3 Indent"/>
    <w:basedOn w:val="Normal"/>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link w:val="GPSL3Guidance"/>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pPr>
      <w:numPr>
        <w:ilvl w:val="5"/>
      </w:numPr>
      <w:tabs>
        <w:tab w:val="left" w:pos="4253"/>
      </w:tabs>
      <w:ind w:left="4253" w:hanging="709"/>
    </w:pPr>
  </w:style>
  <w:style w:type="character" w:customStyle="1" w:styleId="GPSL2IndentChar">
    <w:name w:val="GPS L2 Indent Char"/>
    <w:link w:val="GPSL2Indent"/>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link w:val="GPSL6numbered"/>
    <w:rPr>
      <w:rFonts w:eastAsia="Times New Roman" w:cs="Arial"/>
      <w:sz w:val="22"/>
      <w:lang w:eastAsia="zh-CN"/>
    </w:rPr>
  </w:style>
  <w:style w:type="paragraph" w:customStyle="1" w:styleId="GPSL1numberedclausenonbold">
    <w:name w:val="GPS L1 numbered clause non bold"/>
    <w:basedOn w:val="GPSL1CLAUSEHEADING"/>
    <w:link w:val="GPSL1numberedclausenonboldChar"/>
    <w:qFormat/>
    <w:rPr>
      <w:b w:val="0"/>
      <w:caps w:val="0"/>
    </w:rPr>
  </w:style>
  <w:style w:type="character" w:customStyle="1" w:styleId="GPSSchTitleandNumberChar">
    <w:name w:val="GPS Sch Title and Number Char"/>
    <w:link w:val="GPSSchTitleandNumber"/>
    <w:rPr>
      <w:rFonts w:ascii="Arial Bold" w:eastAsia="STZhongsong" w:hAnsi="Arial Bold"/>
      <w:b/>
      <w:caps/>
      <w:sz w:val="22"/>
      <w:szCs w:val="22"/>
      <w:lang w:eastAsia="zh-CN"/>
    </w:rPr>
  </w:style>
  <w:style w:type="paragraph" w:customStyle="1" w:styleId="GPSDefinitionTerm">
    <w:name w:val="GPS Definition Term"/>
    <w:basedOn w:val="Normal"/>
    <w:qFormat/>
    <w:pPr>
      <w:spacing w:after="120"/>
      <w:ind w:left="-108"/>
      <w:jc w:val="left"/>
    </w:pPr>
    <w:rPr>
      <w:b/>
    </w:rPr>
  </w:style>
  <w:style w:type="character" w:customStyle="1" w:styleId="GPSL1numberedclausenonboldChar">
    <w:name w:val="GPS L1 numbered clause non bold Char"/>
    <w:link w:val="GPSL1numberedclausenonbold"/>
    <w:rPr>
      <w:rFonts w:ascii="Arial Bold" w:eastAsia="STZhongsong" w:hAnsi="Arial Bold" w:cs="Arial"/>
      <w:sz w:val="22"/>
      <w:szCs w:val="22"/>
      <w:lang w:eastAsia="zh-CN"/>
    </w:rPr>
  </w:style>
  <w:style w:type="paragraph" w:customStyle="1" w:styleId="GPsDefinition">
    <w:name w:val="GPs Definition"/>
    <w:basedOn w:val="Normal"/>
    <w:qFormat/>
    <w:pPr>
      <w:numPr>
        <w:numId w:val="15"/>
      </w:numPr>
      <w:tabs>
        <w:tab w:val="left" w:pos="-9"/>
      </w:tabs>
      <w:spacing w:after="120"/>
    </w:pPr>
  </w:style>
  <w:style w:type="paragraph" w:customStyle="1" w:styleId="GPSDefinitionL2">
    <w:name w:val="GPS Definition L2"/>
    <w:basedOn w:val="GPsDefinition"/>
    <w:link w:val="GPSDefinitionL2Char"/>
    <w:qFormat/>
    <w:pPr>
      <w:numPr>
        <w:ilvl w:val="1"/>
      </w:numPr>
      <w:tabs>
        <w:tab w:val="clear" w:pos="-9"/>
        <w:tab w:val="left" w:pos="144"/>
      </w:tabs>
    </w:pPr>
  </w:style>
  <w:style w:type="numbering" w:customStyle="1" w:styleId="Definitions">
    <w:name w:val="Definitions"/>
    <w:uiPriority w:val="99"/>
    <w:pPr>
      <w:numPr>
        <w:numId w:val="14"/>
      </w:numPr>
    </w:pPr>
  </w:style>
  <w:style w:type="character" w:customStyle="1" w:styleId="GPSDefinitionL2Char">
    <w:name w:val="GPS Definition L2 Char"/>
    <w:link w:val="GPSDefinitionL2"/>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pPr>
      <w:numPr>
        <w:ilvl w:val="2"/>
      </w:numPr>
    </w:pPr>
  </w:style>
  <w:style w:type="paragraph" w:customStyle="1" w:styleId="GPSDefinitionL4">
    <w:name w:val="GPS Definition L4"/>
    <w:basedOn w:val="GPSDefinitionL3"/>
    <w:link w:val="GPSDefinitionL4Char"/>
    <w:qFormat/>
    <w:pPr>
      <w:numPr>
        <w:ilvl w:val="3"/>
      </w:numPr>
    </w:pPr>
  </w:style>
  <w:style w:type="character" w:customStyle="1" w:styleId="GPSDefinitionL3Char">
    <w:name w:val="GPS Definition L3 Char"/>
    <w:link w:val="GPSDefinitionL3"/>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pPr>
      <w:numPr>
        <w:ilvl w:val="0"/>
        <w:numId w:val="0"/>
      </w:numPr>
      <w:ind w:left="1134"/>
    </w:pPr>
    <w:rPr>
      <w:b/>
      <w:i/>
    </w:rPr>
  </w:style>
  <w:style w:type="character" w:customStyle="1" w:styleId="GPSDefinitionL4Char">
    <w:name w:val="GPS Definition L4 Char"/>
    <w:link w:val="GPSDefinitionL4"/>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pPr>
      <w:outlineLvl w:val="1"/>
    </w:pPr>
  </w:style>
  <w:style w:type="character" w:customStyle="1" w:styleId="GPSL2GuidanceChar">
    <w:name w:val="GPS L2 Guidance Char"/>
    <w:link w:val="GPSL2Guidance"/>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pPr>
      <w:outlineLvl w:val="9"/>
    </w:pPr>
  </w:style>
  <w:style w:type="character" w:customStyle="1" w:styleId="GPSSchAnnexnameChar">
    <w:name w:val="GPS Sch Annex name Char"/>
    <w:link w:val="GPSSchAnnexname"/>
    <w:rPr>
      <w:rFonts w:ascii="Arial Bold" w:eastAsia="STZhongsong" w:hAnsi="Arial Bold"/>
      <w:b/>
      <w:caps/>
      <w:sz w:val="22"/>
      <w:szCs w:val="22"/>
      <w:lang w:eastAsia="zh-CN"/>
    </w:rPr>
  </w:style>
  <w:style w:type="paragraph" w:customStyle="1" w:styleId="GPSSchPart">
    <w:name w:val="GPS Sch Part"/>
    <w:basedOn w:val="GPSSchAnnexname"/>
    <w:link w:val="GPSSchPartChar"/>
    <w:qFormat/>
    <w:pPr>
      <w:outlineLvl w:val="9"/>
    </w:pPr>
  </w:style>
  <w:style w:type="character" w:customStyle="1" w:styleId="GPSL1SCHEDULEHeadingChar">
    <w:name w:val="GPS L1 SCHEDULE Heading Char"/>
    <w:link w:val="GPSL1SCHEDULEHeading"/>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pPr>
      <w:numPr>
        <w:ilvl w:val="0"/>
        <w:numId w:val="0"/>
      </w:numPr>
      <w:ind w:left="2977"/>
    </w:pPr>
  </w:style>
  <w:style w:type="character" w:customStyle="1" w:styleId="GPSSchPartChar">
    <w:name w:val="GPS Sch Part Char"/>
    <w:link w:val="GPSSchPart"/>
    <w:rPr>
      <w:rFonts w:ascii="Arial Bold" w:eastAsia="STZhongsong" w:hAnsi="Arial Bold"/>
      <w:b/>
      <w:caps/>
      <w:sz w:val="22"/>
      <w:szCs w:val="22"/>
      <w:lang w:eastAsia="zh-CN"/>
    </w:rPr>
  </w:style>
  <w:style w:type="character" w:customStyle="1" w:styleId="GPSL4indentChar">
    <w:name w:val="GPS L4 indent Char"/>
    <w:link w:val="GPSL4indent"/>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link w:val="EndnoteText"/>
    <w:uiPriority w:val="99"/>
    <w:semiHidden/>
    <w:rPr>
      <w:rFonts w:ascii="Arial" w:eastAsia="Times New Roman" w:hAnsi="Arial" w:cs="Arial"/>
      <w:lang w:eastAsia="en-US"/>
    </w:rPr>
  </w:style>
  <w:style w:type="character" w:styleId="EndnoteReference">
    <w:name w:val="endnote reference"/>
    <w:uiPriority w:val="99"/>
    <w:semiHidden/>
    <w:unhideWhenUsed/>
    <w:rPr>
      <w:vertAlign w:val="superscript"/>
    </w:rPr>
  </w:style>
  <w:style w:type="paragraph" w:customStyle="1" w:styleId="TSOLScheduleMainSectionX">
    <w:name w:val="TSOL Schedule Main Section X"/>
    <w:basedOn w:val="Heading1"/>
    <w:qFormat/>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pPr>
      <w:tabs>
        <w:tab w:val="clear" w:pos="2381"/>
        <w:tab w:val="num" w:pos="3289"/>
      </w:tabs>
      <w:ind w:left="3289" w:hanging="964"/>
    </w:pPr>
  </w:style>
  <w:style w:type="paragraph" w:customStyle="1" w:styleId="TSOLScheduleAnnexName">
    <w:name w:val="TSOL Schedule Annex Name"/>
    <w:qFormat/>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pPr>
      <w:tabs>
        <w:tab w:val="clear" w:pos="3289"/>
        <w:tab w:val="num" w:pos="3600"/>
      </w:tabs>
      <w:ind w:left="3600" w:hanging="720"/>
    </w:pPr>
  </w:style>
  <w:style w:type="paragraph" w:customStyle="1" w:styleId="ScheduleGuidanceL1">
    <w:name w:val="Schedule Guidance L1"/>
    <w:basedOn w:val="MarginText"/>
    <w:link w:val="ScheduleGuidanceL1Char"/>
    <w:qFormat/>
    <w:pPr>
      <w:ind w:left="567"/>
    </w:pPr>
    <w:rPr>
      <w:rFonts w:cs="Arial"/>
      <w:b/>
      <w:i/>
      <w:sz w:val="22"/>
      <w:szCs w:val="22"/>
    </w:rPr>
  </w:style>
  <w:style w:type="paragraph" w:customStyle="1" w:styleId="ScheduleTextNonBoldNumber">
    <w:name w:val="Schedule Text Non Bold/Number"/>
    <w:basedOn w:val="Normal"/>
    <w:qFormat/>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link w:val="ScheduleGuidanceL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pPr>
      <w:numPr>
        <w:numId w:val="17"/>
      </w:numPr>
    </w:pPr>
    <w:rPr>
      <w:b w:val="0"/>
    </w:rPr>
  </w:style>
  <w:style w:type="character" w:customStyle="1" w:styleId="GPSL2NumberedChar">
    <w:name w:val="GPS L2 Numbered Char"/>
    <w:link w:val="GPSL2Numbered"/>
    <w:rPr>
      <w:rFonts w:eastAsia="Times New Roman" w:cs="Arial"/>
      <w:sz w:val="22"/>
      <w:szCs w:val="22"/>
      <w:lang w:eastAsia="zh-CN"/>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link w:val="Footer"/>
    <w:uiPriority w:val="99"/>
    <w:rPr>
      <w:rFonts w:ascii="Arial" w:eastAsia="Times New Roman" w:hAnsi="Arial" w:cs="Arial"/>
      <w:sz w:val="22"/>
      <w:szCs w:val="22"/>
      <w:lang w:eastAsia="en-US"/>
    </w:rPr>
  </w:style>
  <w:style w:type="paragraph" w:styleId="TOC4">
    <w:name w:val="toc 4"/>
    <w:basedOn w:val="Normal"/>
    <w:next w:val="Normal"/>
    <w:autoRedefine/>
    <w:uiPriority w:val="39"/>
    <w:unhideWhenUsed/>
    <w:pPr>
      <w:overflowPunct/>
      <w:autoSpaceDE/>
      <w:autoSpaceDN/>
      <w:adjustRightInd/>
      <w:spacing w:after="100" w:line="276" w:lineRule="auto"/>
      <w:ind w:left="660"/>
      <w:jc w:val="left"/>
      <w:textAlignment w:val="auto"/>
    </w:pPr>
    <w:rPr>
      <w:rFonts w:ascii="Calibri" w:hAnsi="Calibri" w:cs="Times New Roman"/>
      <w:lang w:eastAsia="en-GB"/>
    </w:rPr>
  </w:style>
  <w:style w:type="paragraph" w:styleId="TOC5">
    <w:name w:val="toc 5"/>
    <w:basedOn w:val="Normal"/>
    <w:next w:val="Normal"/>
    <w:autoRedefine/>
    <w:uiPriority w:val="39"/>
    <w:unhideWhenUsed/>
    <w:pPr>
      <w:overflowPunct/>
      <w:autoSpaceDE/>
      <w:autoSpaceDN/>
      <w:adjustRightInd/>
      <w:spacing w:after="100" w:line="276" w:lineRule="auto"/>
      <w:ind w:left="880"/>
      <w:jc w:val="left"/>
      <w:textAlignment w:val="auto"/>
    </w:pPr>
    <w:rPr>
      <w:rFonts w:ascii="Calibri" w:hAnsi="Calibri" w:cs="Times New Roman"/>
      <w:lang w:eastAsia="en-GB"/>
    </w:rPr>
  </w:style>
  <w:style w:type="paragraph" w:styleId="TOC6">
    <w:name w:val="toc 6"/>
    <w:basedOn w:val="Normal"/>
    <w:next w:val="Normal"/>
    <w:autoRedefine/>
    <w:uiPriority w:val="39"/>
    <w:unhideWhenUsed/>
    <w:pPr>
      <w:overflowPunct/>
      <w:autoSpaceDE/>
      <w:autoSpaceDN/>
      <w:adjustRightInd/>
      <w:spacing w:after="100" w:line="276" w:lineRule="auto"/>
      <w:ind w:left="1100"/>
      <w:jc w:val="left"/>
      <w:textAlignment w:val="auto"/>
    </w:pPr>
    <w:rPr>
      <w:rFonts w:ascii="Calibri" w:hAnsi="Calibri" w:cs="Times New Roman"/>
      <w:lang w:eastAsia="en-GB"/>
    </w:rPr>
  </w:style>
  <w:style w:type="paragraph" w:styleId="TOC7">
    <w:name w:val="toc 7"/>
    <w:basedOn w:val="Normal"/>
    <w:next w:val="Normal"/>
    <w:autoRedefine/>
    <w:uiPriority w:val="39"/>
    <w:unhideWhenUsed/>
    <w:pPr>
      <w:overflowPunct/>
      <w:autoSpaceDE/>
      <w:autoSpaceDN/>
      <w:adjustRightInd/>
      <w:spacing w:after="100" w:line="276" w:lineRule="auto"/>
      <w:ind w:left="1320"/>
      <w:jc w:val="left"/>
      <w:textAlignment w:val="auto"/>
    </w:pPr>
    <w:rPr>
      <w:rFonts w:ascii="Calibri" w:hAnsi="Calibri" w:cs="Times New Roman"/>
      <w:lang w:eastAsia="en-GB"/>
    </w:rPr>
  </w:style>
  <w:style w:type="paragraph" w:styleId="TOC8">
    <w:name w:val="toc 8"/>
    <w:basedOn w:val="Normal"/>
    <w:next w:val="Normal"/>
    <w:autoRedefine/>
    <w:uiPriority w:val="39"/>
    <w:unhideWhenUsed/>
    <w:pPr>
      <w:overflowPunct/>
      <w:autoSpaceDE/>
      <w:autoSpaceDN/>
      <w:adjustRightInd/>
      <w:spacing w:after="100" w:line="276" w:lineRule="auto"/>
      <w:ind w:left="1540"/>
      <w:jc w:val="left"/>
      <w:textAlignment w:val="auto"/>
    </w:pPr>
    <w:rPr>
      <w:rFonts w:ascii="Calibri" w:hAnsi="Calibri" w:cs="Times New Roman"/>
      <w:lang w:eastAsia="en-GB"/>
    </w:rPr>
  </w:style>
  <w:style w:type="paragraph" w:styleId="TOC9">
    <w:name w:val="toc 9"/>
    <w:basedOn w:val="Normal"/>
    <w:next w:val="Normal"/>
    <w:autoRedefine/>
    <w:uiPriority w:val="39"/>
    <w:unhideWhenUsed/>
    <w:pPr>
      <w:overflowPunct/>
      <w:autoSpaceDE/>
      <w:autoSpaceDN/>
      <w:adjustRightInd/>
      <w:spacing w:after="100" w:line="276" w:lineRule="auto"/>
      <w:ind w:left="1760"/>
      <w:jc w:val="left"/>
      <w:textAlignment w:val="auto"/>
    </w:pPr>
    <w:rPr>
      <w:rFonts w:ascii="Calibri" w:hAnsi="Calibri" w:cs="Times New Roman"/>
      <w:lang w:eastAsia="en-GB"/>
    </w:rPr>
  </w:style>
  <w:style w:type="character" w:styleId="Hyperlink">
    <w:name w:val="Hyperlink"/>
    <w:uiPriority w:val="99"/>
    <w:unhideWhenUsed/>
    <w:rPr>
      <w:color w:val="0000FF"/>
      <w:u w:val="single"/>
    </w:rPr>
  </w:style>
  <w:style w:type="character" w:styleId="CommentReference">
    <w:name w:val="annotation reference"/>
    <w:unhideWhenUsed/>
    <w:rPr>
      <w:sz w:val="16"/>
      <w:szCs w:val="16"/>
    </w:rPr>
  </w:style>
  <w:style w:type="paragraph" w:styleId="BodyTextIndent">
    <w:name w:val="Body Text Indent"/>
    <w:basedOn w:val="Normal"/>
    <w:link w:val="BodyTextIndentChar"/>
    <w:pPr>
      <w:spacing w:line="360" w:lineRule="auto"/>
      <w:ind w:left="720"/>
    </w:pPr>
    <w:rPr>
      <w:rFonts w:ascii="Times New Roman" w:hAnsi="Times New Roman" w:cs="Times New Roman"/>
      <w:szCs w:val="20"/>
    </w:rPr>
  </w:style>
  <w:style w:type="character" w:customStyle="1" w:styleId="BodyTextIndentChar">
    <w:name w:val="Body Text Indent Char"/>
    <w:link w:val="BodyTextIndent"/>
    <w:rPr>
      <w:rFonts w:ascii="Times New Roman" w:eastAsia="Times New Roman" w:hAnsi="Times New Roman"/>
      <w:sz w:val="22"/>
      <w:lang w:eastAsia="en-US"/>
    </w:rPr>
  </w:style>
  <w:style w:type="paragraph" w:styleId="BodyTextIndent2">
    <w:name w:val="Body Text Indent 2"/>
    <w:basedOn w:val="Normal"/>
    <w:link w:val="BodyTextIndent2Char"/>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Pr>
      <w:rFonts w:ascii="Times New Roman" w:eastAsia="Times New Roman" w:hAnsi="Times New Roman"/>
      <w:sz w:val="22"/>
      <w:lang w:eastAsia="en-US"/>
    </w:rPr>
  </w:style>
  <w:style w:type="paragraph" w:customStyle="1" w:styleId="SchHeadDes">
    <w:name w:val="SchHeadDes"/>
    <w:basedOn w:val="Normal"/>
    <w:next w:val="MarginText"/>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pPr>
      <w:spacing w:before="0" w:after="240"/>
      <w:ind w:left="0"/>
      <w:jc w:val="center"/>
    </w:pPr>
    <w:rPr>
      <w:b/>
      <w:sz w:val="20"/>
      <w:szCs w:val="20"/>
    </w:rPr>
  </w:style>
  <w:style w:type="character" w:customStyle="1" w:styleId="PartHeadingboldcenteredChar">
    <w:name w:val="Part Heading bold centered Char"/>
    <w:link w:val="PartHeadingboldcentered"/>
    <w:rPr>
      <w:rFonts w:ascii="Arial" w:eastAsia="STZhongsong" w:hAnsi="Arial"/>
      <w:b/>
      <w:lang w:eastAsia="zh-CN"/>
    </w:rPr>
  </w:style>
  <w:style w:type="paragraph" w:customStyle="1" w:styleId="ScheduleL1">
    <w:name w:val="Schedule L1"/>
    <w:basedOn w:val="Normal"/>
    <w:pPr>
      <w:numPr>
        <w:ilvl w:val="2"/>
        <w:numId w:val="19"/>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pPr>
      <w:numPr>
        <w:ilvl w:val="3"/>
        <w:numId w:val="19"/>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Pr>
      <w:rFonts w:ascii="Arial" w:eastAsia="STZhongsong" w:hAnsi="Arial"/>
      <w:lang w:eastAsia="zh-CN"/>
    </w:rPr>
  </w:style>
  <w:style w:type="paragraph" w:customStyle="1" w:styleId="ScheduleL5">
    <w:name w:val="Schedule L5"/>
    <w:basedOn w:val="Normal"/>
    <w:pPr>
      <w:numPr>
        <w:ilvl w:val="7"/>
        <w:numId w:val="19"/>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character" w:styleId="PageNumber">
    <w:name w:val="page number"/>
    <w:basedOn w:val="DefaultParagraphFont"/>
  </w:style>
  <w:style w:type="paragraph" w:customStyle="1" w:styleId="Default">
    <w:name w:val="Default"/>
    <w:basedOn w:val="Normal"/>
    <w:pPr>
      <w:overflowPunct/>
      <w:adjustRightInd/>
      <w:spacing w:after="0"/>
      <w:ind w:left="0"/>
      <w:jc w:val="left"/>
      <w:textAlignment w:val="auto"/>
    </w:pPr>
    <w:rPr>
      <w:rFonts w:eastAsia="Calibri"/>
      <w:color w:val="000000"/>
      <w:sz w:val="24"/>
      <w:szCs w:val="24"/>
      <w:lang w:eastAsia="en-GB"/>
    </w:rPr>
  </w:style>
  <w:style w:type="character" w:customStyle="1" w:styleId="legds2">
    <w:name w:val="legds2"/>
    <w:rPr>
      <w:vanish w:val="0"/>
      <w:webHidden w:val="0"/>
      <w:specVanish w:val="0"/>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rFonts w:ascii="Arial" w:eastAsia="Times New Roman" w:hAnsi="Arial" w:cs="Arial"/>
      <w:sz w:val="22"/>
      <w:szCs w:val="22"/>
      <w:lang w:eastAsia="en-US"/>
    </w:rPr>
  </w:style>
  <w:style w:type="paragraph" w:styleId="Revision">
    <w:name w:val="Revision"/>
    <w:hidden/>
    <w:uiPriority w:val="99"/>
    <w:semiHidden/>
    <w:rPr>
      <w:rFonts w:ascii="Arial" w:eastAsia="Times New Roman" w:hAnsi="Arial" w:cs="Arial"/>
      <w:sz w:val="22"/>
      <w:szCs w:val="22"/>
      <w:lang w:eastAsia="en-US"/>
    </w:rPr>
  </w:style>
  <w:style w:type="paragraph" w:customStyle="1" w:styleId="11table">
    <w:name w:val="1.1 table"/>
    <w:basedOn w:val="Normal"/>
    <w:link w:val="11tableChar"/>
    <w:qFormat/>
    <w:pPr>
      <w:numPr>
        <w:ilvl w:val="1"/>
        <w:numId w:val="22"/>
      </w:numPr>
      <w:overflowPunct/>
      <w:autoSpaceDE/>
      <w:autoSpaceDN/>
      <w:spacing w:after="0"/>
      <w:jc w:val="left"/>
      <w:textAlignment w:val="auto"/>
    </w:pPr>
    <w:rPr>
      <w:rFonts w:ascii="Calibri" w:eastAsia="STZhongsong" w:hAnsi="Calibri" w:cs="Times New Roman"/>
      <w:b/>
      <w:lang w:eastAsia="zh-CN"/>
    </w:rPr>
  </w:style>
  <w:style w:type="paragraph" w:customStyle="1" w:styleId="Body3">
    <w:name w:val="Body3"/>
    <w:basedOn w:val="Normal"/>
    <w:uiPriority w:val="99"/>
    <w:pPr>
      <w:overflowPunct/>
      <w:autoSpaceDE/>
      <w:autoSpaceDN/>
      <w:adjustRightInd/>
      <w:spacing w:after="220"/>
      <w:ind w:left="1412"/>
      <w:textAlignment w:val="auto"/>
    </w:pPr>
    <w:rPr>
      <w:rFonts w:ascii="Trebuchet MS" w:hAnsi="Trebuchet MS" w:cs="Times New Roman"/>
      <w:sz w:val="20"/>
      <w:szCs w:val="20"/>
    </w:rPr>
  </w:style>
  <w:style w:type="character" w:customStyle="1" w:styleId="11tableChar">
    <w:name w:val="1.1 table Char"/>
    <w:link w:val="11table"/>
    <w:rPr>
      <w:rFonts w:eastAsia="STZhongsong"/>
      <w:b/>
      <w:sz w:val="22"/>
      <w:szCs w:val="22"/>
      <w:lang w:eastAsia="zh-CN"/>
    </w:rPr>
  </w:style>
  <w:style w:type="paragraph" w:styleId="ListParagraph">
    <w:name w:val="List Paragraph"/>
    <w:basedOn w:val="Normal"/>
    <w:uiPriority w:val="34"/>
    <w:qFormat/>
    <w:pPr>
      <w:ind w:left="720"/>
      <w:contextualSpacing/>
    </w:pPr>
  </w:style>
  <w:style w:type="paragraph" w:customStyle="1" w:styleId="ScheduleTitleClause">
    <w:name w:val="Schedule Title Clause"/>
    <w:basedOn w:val="Normal"/>
    <w:rsid w:val="00254BBC"/>
    <w:pPr>
      <w:keepNext/>
      <w:tabs>
        <w:tab w:val="num" w:pos="720"/>
      </w:tabs>
      <w:overflowPunct/>
      <w:autoSpaceDE/>
      <w:autoSpaceDN/>
      <w:adjustRightInd/>
      <w:spacing w:before="240" w:line="300" w:lineRule="atLeast"/>
      <w:ind w:left="720" w:hanging="720"/>
      <w:textAlignment w:val="auto"/>
      <w:outlineLvl w:val="0"/>
    </w:pPr>
    <w:rPr>
      <w:rFonts w:cs="Times New Roman"/>
      <w:b/>
      <w:color w:val="000000"/>
      <w:kern w:val="28"/>
      <w:szCs w:val="20"/>
    </w:rPr>
  </w:style>
  <w:style w:type="paragraph" w:customStyle="1" w:styleId="ScheduleUntitledsubclause1">
    <w:name w:val="Schedule Untitled subclause 1"/>
    <w:basedOn w:val="Normal"/>
    <w:rsid w:val="00254BBC"/>
    <w:pPr>
      <w:tabs>
        <w:tab w:val="num" w:pos="720"/>
      </w:tabs>
      <w:overflowPunct/>
      <w:autoSpaceDE/>
      <w:autoSpaceDN/>
      <w:adjustRightInd/>
      <w:spacing w:before="280" w:after="120" w:line="300" w:lineRule="atLeast"/>
      <w:ind w:left="720" w:hanging="720"/>
      <w:textAlignment w:val="auto"/>
      <w:outlineLvl w:val="1"/>
    </w:pPr>
    <w:rPr>
      <w:rFonts w:cs="Times New Roman"/>
      <w:color w:val="000000"/>
      <w:szCs w:val="20"/>
    </w:rPr>
  </w:style>
  <w:style w:type="paragraph" w:customStyle="1" w:styleId="ScheduleUntitledsubclause2">
    <w:name w:val="Schedule Untitled subclause 2"/>
    <w:basedOn w:val="Normal"/>
    <w:rsid w:val="00254BBC"/>
    <w:pPr>
      <w:tabs>
        <w:tab w:val="num" w:pos="1555"/>
      </w:tabs>
      <w:overflowPunct/>
      <w:autoSpaceDE/>
      <w:autoSpaceDN/>
      <w:adjustRightInd/>
      <w:spacing w:after="120" w:line="300" w:lineRule="atLeast"/>
      <w:ind w:left="1555" w:hanging="561"/>
      <w:textAlignment w:val="auto"/>
      <w:outlineLvl w:val="2"/>
    </w:pPr>
    <w:rPr>
      <w:rFonts w:cs="Times New Roman"/>
      <w:color w:val="000000"/>
      <w:szCs w:val="20"/>
    </w:rPr>
  </w:style>
  <w:style w:type="paragraph" w:customStyle="1" w:styleId="ScheduleUntitledsubclause3">
    <w:name w:val="Schedule Untitled subclause 3"/>
    <w:basedOn w:val="Normal"/>
    <w:rsid w:val="00254BBC"/>
    <w:pPr>
      <w:tabs>
        <w:tab w:val="left" w:pos="2261"/>
        <w:tab w:val="num" w:pos="2419"/>
      </w:tabs>
      <w:overflowPunct/>
      <w:autoSpaceDE/>
      <w:autoSpaceDN/>
      <w:adjustRightInd/>
      <w:spacing w:after="120" w:line="300" w:lineRule="atLeast"/>
      <w:ind w:left="2275" w:hanging="576"/>
      <w:textAlignment w:val="auto"/>
      <w:outlineLvl w:val="3"/>
    </w:pPr>
    <w:rPr>
      <w:rFonts w:cs="Times New Roman"/>
      <w:color w:val="000000"/>
      <w:szCs w:val="20"/>
    </w:rPr>
  </w:style>
  <w:style w:type="paragraph" w:customStyle="1" w:styleId="Schedule">
    <w:name w:val="Schedule"/>
    <w:qFormat/>
    <w:rsid w:val="00254BBC"/>
    <w:pPr>
      <w:spacing w:before="240" w:after="240" w:line="240" w:lineRule="atLeast"/>
      <w:ind w:left="360" w:hanging="360"/>
    </w:pPr>
    <w:rPr>
      <w:rFonts w:ascii="Arial" w:eastAsia="Times New Roman" w:hAnsi="Arial"/>
      <w:b/>
      <w:color w:val="000000"/>
      <w:sz w:val="22"/>
      <w:szCs w:val="22"/>
      <w:lang w:val="en-US" w:eastAsia="en-US"/>
    </w:rPr>
  </w:style>
  <w:style w:type="paragraph" w:customStyle="1" w:styleId="bodystrongcentred">
    <w:name w:val="body strong centred"/>
    <w:basedOn w:val="Normal"/>
    <w:rsid w:val="00455EA6"/>
    <w:pPr>
      <w:overflowPunct/>
      <w:autoSpaceDE/>
      <w:autoSpaceDN/>
      <w:adjustRightInd/>
      <w:spacing w:after="0"/>
      <w:ind w:left="0"/>
      <w:jc w:val="center"/>
      <w:textAlignment w:val="auto"/>
    </w:pPr>
    <w:rPr>
      <w:rFonts w:eastAsia="SimSun" w:cs="Times New Roman"/>
      <w:b/>
      <w:lang w:eastAsia="en-GB"/>
    </w:rPr>
  </w:style>
  <w:style w:type="paragraph" w:customStyle="1" w:styleId="ScheduleL3">
    <w:name w:val="Schedule L3"/>
    <w:basedOn w:val="Normal"/>
    <w:rsid w:val="00455EA6"/>
    <w:pPr>
      <w:tabs>
        <w:tab w:val="num" w:pos="1800"/>
      </w:tabs>
      <w:overflowPunct/>
      <w:autoSpaceDE/>
      <w:autoSpaceDN/>
      <w:ind w:left="1800" w:hanging="1080"/>
      <w:textAlignment w:val="auto"/>
      <w:outlineLvl w:val="2"/>
    </w:pPr>
    <w:rPr>
      <w:rFonts w:eastAsia="STZhongsong" w:cs="Times New Roman"/>
      <w:szCs w:val="20"/>
      <w:lang w:eastAsia="zh-CN"/>
    </w:rPr>
  </w:style>
  <w:style w:type="paragraph" w:customStyle="1" w:styleId="ScheduleL4">
    <w:name w:val="Schedule L4"/>
    <w:basedOn w:val="Normal"/>
    <w:rsid w:val="00455EA6"/>
    <w:pPr>
      <w:tabs>
        <w:tab w:val="num" w:pos="2880"/>
      </w:tabs>
      <w:overflowPunct/>
      <w:autoSpaceDE/>
      <w:autoSpaceDN/>
      <w:ind w:left="2880" w:hanging="1080"/>
      <w:textAlignment w:val="auto"/>
      <w:outlineLvl w:val="3"/>
    </w:pPr>
    <w:rPr>
      <w:rFonts w:eastAsia="STZhongsong" w:cs="Times New Roman"/>
      <w:szCs w:val="20"/>
      <w:lang w:eastAsia="zh-CN"/>
    </w:rPr>
  </w:style>
  <w:style w:type="paragraph" w:customStyle="1" w:styleId="ScheduleL6">
    <w:name w:val="Schedule L6"/>
    <w:basedOn w:val="Normal"/>
    <w:rsid w:val="00455EA6"/>
    <w:pPr>
      <w:tabs>
        <w:tab w:val="num" w:pos="4320"/>
      </w:tabs>
      <w:overflowPunct/>
      <w:autoSpaceDE/>
      <w:autoSpaceDN/>
      <w:ind w:left="4320" w:hanging="720"/>
      <w:textAlignment w:val="auto"/>
      <w:outlineLvl w:val="5"/>
    </w:pPr>
    <w:rPr>
      <w:rFonts w:eastAsia="STZhongsong" w:cs="Times New Roman"/>
      <w:szCs w:val="20"/>
      <w:lang w:eastAsia="zh-CN"/>
    </w:rPr>
  </w:style>
  <w:style w:type="paragraph" w:customStyle="1" w:styleId="ScheduleL7">
    <w:name w:val="Schedule L7"/>
    <w:basedOn w:val="Normal"/>
    <w:rsid w:val="00455EA6"/>
    <w:pPr>
      <w:tabs>
        <w:tab w:val="num" w:pos="5040"/>
      </w:tabs>
      <w:overflowPunct/>
      <w:autoSpaceDE/>
      <w:autoSpaceDN/>
      <w:ind w:left="5040" w:hanging="720"/>
      <w:textAlignment w:val="auto"/>
      <w:outlineLvl w:val="6"/>
    </w:pPr>
    <w:rPr>
      <w:rFonts w:eastAsia="STZhongsong" w:cs="Times New Roman"/>
      <w:szCs w:val="20"/>
      <w:lang w:eastAsia="zh-CN"/>
    </w:rPr>
  </w:style>
  <w:style w:type="paragraph" w:customStyle="1" w:styleId="ScheduleL8">
    <w:name w:val="Schedule L8"/>
    <w:basedOn w:val="Normal"/>
    <w:rsid w:val="00455EA6"/>
    <w:pPr>
      <w:tabs>
        <w:tab w:val="num" w:pos="5040"/>
      </w:tabs>
      <w:overflowPunct/>
      <w:autoSpaceDE/>
      <w:autoSpaceDN/>
      <w:ind w:left="5040" w:hanging="720"/>
      <w:textAlignment w:val="auto"/>
      <w:outlineLvl w:val="7"/>
    </w:pPr>
    <w:rPr>
      <w:rFonts w:eastAsia="STZhongsong" w:cs="Times New Roman"/>
      <w:szCs w:val="20"/>
      <w:lang w:eastAsia="zh-CN"/>
    </w:rPr>
  </w:style>
  <w:style w:type="paragraph" w:customStyle="1" w:styleId="ScheduleL9">
    <w:name w:val="Schedule L9"/>
    <w:basedOn w:val="Normal"/>
    <w:rsid w:val="00455EA6"/>
    <w:pPr>
      <w:tabs>
        <w:tab w:val="num" w:pos="5040"/>
      </w:tabs>
      <w:overflowPunct/>
      <w:autoSpaceDE/>
      <w:autoSpaceDN/>
      <w:ind w:left="5040" w:hanging="720"/>
      <w:textAlignment w:val="auto"/>
      <w:outlineLvl w:val="8"/>
    </w:pPr>
    <w:rPr>
      <w:rFonts w:eastAsia="STZhongsong" w:cs="Times New Roman"/>
      <w:szCs w:val="20"/>
      <w:lang w:eastAsia="zh-CN"/>
    </w:rPr>
  </w:style>
  <w:style w:type="paragraph" w:styleId="ListNumber2">
    <w:name w:val="List Number 2"/>
    <w:basedOn w:val="Normal"/>
    <w:rsid w:val="00455EA6"/>
    <w:pPr>
      <w:numPr>
        <w:numId w:val="36"/>
      </w:numPr>
      <w:overflowPunct/>
      <w:autoSpaceDE/>
      <w:autoSpaceDN/>
      <w:adjustRightInd/>
      <w:spacing w:after="0"/>
      <w:jc w:val="left"/>
      <w:textAlignment w:val="auto"/>
    </w:pPr>
    <w:rPr>
      <w:rFonts w:eastAsia="SimSu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422607199">
      <w:bodyDiv w:val="1"/>
      <w:marLeft w:val="0"/>
      <w:marRight w:val="0"/>
      <w:marTop w:val="0"/>
      <w:marBottom w:val="0"/>
      <w:divBdr>
        <w:top w:val="none" w:sz="0" w:space="0" w:color="auto"/>
        <w:left w:val="none" w:sz="0" w:space="0" w:color="auto"/>
        <w:bottom w:val="none" w:sz="0" w:space="0" w:color="auto"/>
        <w:right w:val="none" w:sz="0" w:space="0" w:color="auto"/>
      </w:divBdr>
    </w:div>
    <w:div w:id="440028393">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33579193">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687250352">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ncsc.gov.uk/articles/hmg-ia-maturity-model-iam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pni.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255910/HMG_Security_Policy_Framework_V11.0.pdf" TargetMode="External"/><Relationship Id="rId5" Type="http://schemas.openxmlformats.org/officeDocument/2006/relationships/webSettings" Target="webSettings.xml"/><Relationship Id="rId15" Type="http://schemas.openxmlformats.org/officeDocument/2006/relationships/hyperlink" Target="http://uk.practicallaw.com/0-202-4551?q=outsourcing" TargetMode="External"/><Relationship Id="rId10" Type="http://schemas.openxmlformats.org/officeDocument/2006/relationships/hyperlink" Target="https://www.gov.uk/government/uploads/system/uploads/attachment_data/file/437471/PPN_e-invoicing.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hyperlink" Target="http://uk.practicallaw.com/0-202-4551?q=outsourc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50C710-DED8-4E45-AEE2-0FC5BDE0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202</Pages>
  <Words>70646</Words>
  <Characters>402686</Characters>
  <Application>Microsoft Office Word</Application>
  <DocSecurity>0</DocSecurity>
  <Lines>3355</Lines>
  <Paragraphs>944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472388</CharactersWithSpaces>
  <SharedDoc>false</SharedDoc>
  <HLinks>
    <vt:vector size="600" baseType="variant">
      <vt:variant>
        <vt:i4>327754</vt:i4>
      </vt:variant>
      <vt:variant>
        <vt:i4>2157</vt:i4>
      </vt:variant>
      <vt:variant>
        <vt:i4>0</vt:i4>
      </vt:variant>
      <vt:variant>
        <vt:i4>5</vt:i4>
      </vt:variant>
      <vt:variant>
        <vt:lpwstr>http://uk.practicallaw.com/0-202-4551?q=outsourcing</vt:lpwstr>
      </vt:variant>
      <vt:variant>
        <vt:lpwstr>a372155</vt:lpwstr>
      </vt:variant>
      <vt:variant>
        <vt:i4>327754</vt:i4>
      </vt:variant>
      <vt:variant>
        <vt:i4>2139</vt:i4>
      </vt:variant>
      <vt:variant>
        <vt:i4>0</vt:i4>
      </vt:variant>
      <vt:variant>
        <vt:i4>5</vt:i4>
      </vt:variant>
      <vt:variant>
        <vt:lpwstr>http://uk.practicallaw.com/0-202-4551?q=outsourcing</vt:lpwstr>
      </vt:variant>
      <vt:variant>
        <vt:lpwstr>a372155</vt:lpwstr>
      </vt:variant>
      <vt:variant>
        <vt:i4>3801143</vt:i4>
      </vt:variant>
      <vt:variant>
        <vt:i4>2058</vt:i4>
      </vt:variant>
      <vt:variant>
        <vt:i4>0</vt:i4>
      </vt:variant>
      <vt:variant>
        <vt:i4>5</vt:i4>
      </vt:variant>
      <vt:variant>
        <vt:lpwstr>http://www.cesg.gov.uk/publications/Documents/iamm-assessment-framework.pdf</vt:lpwstr>
      </vt:variant>
      <vt:variant>
        <vt:lpwstr/>
      </vt:variant>
      <vt:variant>
        <vt:i4>6225966</vt:i4>
      </vt:variant>
      <vt:variant>
        <vt:i4>2055</vt:i4>
      </vt:variant>
      <vt:variant>
        <vt:i4>0</vt:i4>
      </vt:variant>
      <vt:variant>
        <vt:i4>5</vt:i4>
      </vt:variant>
      <vt:variant>
        <vt:lpwstr>http://www.cpni.gov.uk/Documents/Publications/2005/2005003-Risk_management.pdf</vt:lpwstr>
      </vt:variant>
      <vt:variant>
        <vt:lpwstr/>
      </vt:variant>
      <vt:variant>
        <vt:i4>2031663</vt:i4>
      </vt:variant>
      <vt:variant>
        <vt:i4>2052</vt:i4>
      </vt:variant>
      <vt:variant>
        <vt:i4>0</vt:i4>
      </vt:variant>
      <vt:variant>
        <vt:i4>5</vt:i4>
      </vt:variant>
      <vt:variant>
        <vt:lpwstr>https://www.gov.uk/government/uploads/system/uploads/attachment_data/file/255910/HMG_Security_Policy_Framework_V11.0.pdf</vt:lpwstr>
      </vt:variant>
      <vt:variant>
        <vt:lpwstr/>
      </vt:variant>
      <vt:variant>
        <vt:i4>4063339</vt:i4>
      </vt:variant>
      <vt:variant>
        <vt:i4>1833</vt:i4>
      </vt:variant>
      <vt:variant>
        <vt:i4>0</vt:i4>
      </vt:variant>
      <vt:variant>
        <vt:i4>5</vt:i4>
      </vt:variant>
      <vt:variant>
        <vt:lpwstr>https://www.gov.uk/government/uploads/system/uploads/attachment_data/file/437471/PPN_e-invoicing.pdf)</vt:lpwstr>
      </vt:variant>
      <vt:variant>
        <vt:lpwstr/>
      </vt:variant>
      <vt:variant>
        <vt:i4>4259863</vt:i4>
      </vt:variant>
      <vt:variant>
        <vt:i4>1815</vt:i4>
      </vt:variant>
      <vt:variant>
        <vt:i4>0</vt:i4>
      </vt:variant>
      <vt:variant>
        <vt:i4>5</vt:i4>
      </vt:variant>
      <vt:variant>
        <vt:lpwstr>http://www.statistics.gov.uk/instantfigures.asp)</vt:lpwstr>
      </vt:variant>
      <vt:variant>
        <vt:lpwstr/>
      </vt:variant>
      <vt:variant>
        <vt:i4>1376306</vt:i4>
      </vt:variant>
      <vt:variant>
        <vt:i4>776</vt:i4>
      </vt:variant>
      <vt:variant>
        <vt:i4>0</vt:i4>
      </vt:variant>
      <vt:variant>
        <vt:i4>5</vt:i4>
      </vt:variant>
      <vt:variant>
        <vt:lpwstr/>
      </vt:variant>
      <vt:variant>
        <vt:lpwstr>_Toc468969848</vt:lpwstr>
      </vt:variant>
      <vt:variant>
        <vt:i4>1376306</vt:i4>
      </vt:variant>
      <vt:variant>
        <vt:i4>770</vt:i4>
      </vt:variant>
      <vt:variant>
        <vt:i4>0</vt:i4>
      </vt:variant>
      <vt:variant>
        <vt:i4>5</vt:i4>
      </vt:variant>
      <vt:variant>
        <vt:lpwstr/>
      </vt:variant>
      <vt:variant>
        <vt:lpwstr>_Toc468969847</vt:lpwstr>
      </vt:variant>
      <vt:variant>
        <vt:i4>1376306</vt:i4>
      </vt:variant>
      <vt:variant>
        <vt:i4>764</vt:i4>
      </vt:variant>
      <vt:variant>
        <vt:i4>0</vt:i4>
      </vt:variant>
      <vt:variant>
        <vt:i4>5</vt:i4>
      </vt:variant>
      <vt:variant>
        <vt:lpwstr/>
      </vt:variant>
      <vt:variant>
        <vt:lpwstr>_Toc468969846</vt:lpwstr>
      </vt:variant>
      <vt:variant>
        <vt:i4>1376306</vt:i4>
      </vt:variant>
      <vt:variant>
        <vt:i4>758</vt:i4>
      </vt:variant>
      <vt:variant>
        <vt:i4>0</vt:i4>
      </vt:variant>
      <vt:variant>
        <vt:i4>5</vt:i4>
      </vt:variant>
      <vt:variant>
        <vt:lpwstr/>
      </vt:variant>
      <vt:variant>
        <vt:lpwstr>_Toc468969845</vt:lpwstr>
      </vt:variant>
      <vt:variant>
        <vt:i4>1376306</vt:i4>
      </vt:variant>
      <vt:variant>
        <vt:i4>752</vt:i4>
      </vt:variant>
      <vt:variant>
        <vt:i4>0</vt:i4>
      </vt:variant>
      <vt:variant>
        <vt:i4>5</vt:i4>
      </vt:variant>
      <vt:variant>
        <vt:lpwstr/>
      </vt:variant>
      <vt:variant>
        <vt:lpwstr>_Toc468969844</vt:lpwstr>
      </vt:variant>
      <vt:variant>
        <vt:i4>1376306</vt:i4>
      </vt:variant>
      <vt:variant>
        <vt:i4>746</vt:i4>
      </vt:variant>
      <vt:variant>
        <vt:i4>0</vt:i4>
      </vt:variant>
      <vt:variant>
        <vt:i4>5</vt:i4>
      </vt:variant>
      <vt:variant>
        <vt:lpwstr/>
      </vt:variant>
      <vt:variant>
        <vt:lpwstr>_Toc468969843</vt:lpwstr>
      </vt:variant>
      <vt:variant>
        <vt:i4>1376306</vt:i4>
      </vt:variant>
      <vt:variant>
        <vt:i4>740</vt:i4>
      </vt:variant>
      <vt:variant>
        <vt:i4>0</vt:i4>
      </vt:variant>
      <vt:variant>
        <vt:i4>5</vt:i4>
      </vt:variant>
      <vt:variant>
        <vt:lpwstr/>
      </vt:variant>
      <vt:variant>
        <vt:lpwstr>_Toc468969842</vt:lpwstr>
      </vt:variant>
      <vt:variant>
        <vt:i4>1376306</vt:i4>
      </vt:variant>
      <vt:variant>
        <vt:i4>734</vt:i4>
      </vt:variant>
      <vt:variant>
        <vt:i4>0</vt:i4>
      </vt:variant>
      <vt:variant>
        <vt:i4>5</vt:i4>
      </vt:variant>
      <vt:variant>
        <vt:lpwstr/>
      </vt:variant>
      <vt:variant>
        <vt:lpwstr>_Toc468969841</vt:lpwstr>
      </vt:variant>
      <vt:variant>
        <vt:i4>1376306</vt:i4>
      </vt:variant>
      <vt:variant>
        <vt:i4>728</vt:i4>
      </vt:variant>
      <vt:variant>
        <vt:i4>0</vt:i4>
      </vt:variant>
      <vt:variant>
        <vt:i4>5</vt:i4>
      </vt:variant>
      <vt:variant>
        <vt:lpwstr/>
      </vt:variant>
      <vt:variant>
        <vt:lpwstr>_Toc468969840</vt:lpwstr>
      </vt:variant>
      <vt:variant>
        <vt:i4>1179698</vt:i4>
      </vt:variant>
      <vt:variant>
        <vt:i4>722</vt:i4>
      </vt:variant>
      <vt:variant>
        <vt:i4>0</vt:i4>
      </vt:variant>
      <vt:variant>
        <vt:i4>5</vt:i4>
      </vt:variant>
      <vt:variant>
        <vt:lpwstr/>
      </vt:variant>
      <vt:variant>
        <vt:lpwstr>_Toc468969839</vt:lpwstr>
      </vt:variant>
      <vt:variant>
        <vt:i4>1179698</vt:i4>
      </vt:variant>
      <vt:variant>
        <vt:i4>716</vt:i4>
      </vt:variant>
      <vt:variant>
        <vt:i4>0</vt:i4>
      </vt:variant>
      <vt:variant>
        <vt:i4>5</vt:i4>
      </vt:variant>
      <vt:variant>
        <vt:lpwstr/>
      </vt:variant>
      <vt:variant>
        <vt:lpwstr>_Toc468969838</vt:lpwstr>
      </vt:variant>
      <vt:variant>
        <vt:i4>1179698</vt:i4>
      </vt:variant>
      <vt:variant>
        <vt:i4>710</vt:i4>
      </vt:variant>
      <vt:variant>
        <vt:i4>0</vt:i4>
      </vt:variant>
      <vt:variant>
        <vt:i4>5</vt:i4>
      </vt:variant>
      <vt:variant>
        <vt:lpwstr/>
      </vt:variant>
      <vt:variant>
        <vt:lpwstr>_Toc468969837</vt:lpwstr>
      </vt:variant>
      <vt:variant>
        <vt:i4>1179698</vt:i4>
      </vt:variant>
      <vt:variant>
        <vt:i4>704</vt:i4>
      </vt:variant>
      <vt:variant>
        <vt:i4>0</vt:i4>
      </vt:variant>
      <vt:variant>
        <vt:i4>5</vt:i4>
      </vt:variant>
      <vt:variant>
        <vt:lpwstr/>
      </vt:variant>
      <vt:variant>
        <vt:lpwstr>_Toc468969836</vt:lpwstr>
      </vt:variant>
      <vt:variant>
        <vt:i4>1179698</vt:i4>
      </vt:variant>
      <vt:variant>
        <vt:i4>698</vt:i4>
      </vt:variant>
      <vt:variant>
        <vt:i4>0</vt:i4>
      </vt:variant>
      <vt:variant>
        <vt:i4>5</vt:i4>
      </vt:variant>
      <vt:variant>
        <vt:lpwstr/>
      </vt:variant>
      <vt:variant>
        <vt:lpwstr>_Toc468969835</vt:lpwstr>
      </vt:variant>
      <vt:variant>
        <vt:i4>1179698</vt:i4>
      </vt:variant>
      <vt:variant>
        <vt:i4>692</vt:i4>
      </vt:variant>
      <vt:variant>
        <vt:i4>0</vt:i4>
      </vt:variant>
      <vt:variant>
        <vt:i4>5</vt:i4>
      </vt:variant>
      <vt:variant>
        <vt:lpwstr/>
      </vt:variant>
      <vt:variant>
        <vt:lpwstr>_Toc468969834</vt:lpwstr>
      </vt:variant>
      <vt:variant>
        <vt:i4>1179698</vt:i4>
      </vt:variant>
      <vt:variant>
        <vt:i4>686</vt:i4>
      </vt:variant>
      <vt:variant>
        <vt:i4>0</vt:i4>
      </vt:variant>
      <vt:variant>
        <vt:i4>5</vt:i4>
      </vt:variant>
      <vt:variant>
        <vt:lpwstr/>
      </vt:variant>
      <vt:variant>
        <vt:lpwstr>_Toc468969833</vt:lpwstr>
      </vt:variant>
      <vt:variant>
        <vt:i4>1179698</vt:i4>
      </vt:variant>
      <vt:variant>
        <vt:i4>680</vt:i4>
      </vt:variant>
      <vt:variant>
        <vt:i4>0</vt:i4>
      </vt:variant>
      <vt:variant>
        <vt:i4>5</vt:i4>
      </vt:variant>
      <vt:variant>
        <vt:lpwstr/>
      </vt:variant>
      <vt:variant>
        <vt:lpwstr>_Toc468969832</vt:lpwstr>
      </vt:variant>
      <vt:variant>
        <vt:i4>1179698</vt:i4>
      </vt:variant>
      <vt:variant>
        <vt:i4>674</vt:i4>
      </vt:variant>
      <vt:variant>
        <vt:i4>0</vt:i4>
      </vt:variant>
      <vt:variant>
        <vt:i4>5</vt:i4>
      </vt:variant>
      <vt:variant>
        <vt:lpwstr/>
      </vt:variant>
      <vt:variant>
        <vt:lpwstr>_Toc468969830</vt:lpwstr>
      </vt:variant>
      <vt:variant>
        <vt:i4>1245234</vt:i4>
      </vt:variant>
      <vt:variant>
        <vt:i4>668</vt:i4>
      </vt:variant>
      <vt:variant>
        <vt:i4>0</vt:i4>
      </vt:variant>
      <vt:variant>
        <vt:i4>5</vt:i4>
      </vt:variant>
      <vt:variant>
        <vt:lpwstr/>
      </vt:variant>
      <vt:variant>
        <vt:lpwstr>_Toc468969829</vt:lpwstr>
      </vt:variant>
      <vt:variant>
        <vt:i4>1245234</vt:i4>
      </vt:variant>
      <vt:variant>
        <vt:i4>662</vt:i4>
      </vt:variant>
      <vt:variant>
        <vt:i4>0</vt:i4>
      </vt:variant>
      <vt:variant>
        <vt:i4>5</vt:i4>
      </vt:variant>
      <vt:variant>
        <vt:lpwstr/>
      </vt:variant>
      <vt:variant>
        <vt:lpwstr>_Toc468969828</vt:lpwstr>
      </vt:variant>
      <vt:variant>
        <vt:i4>1245234</vt:i4>
      </vt:variant>
      <vt:variant>
        <vt:i4>656</vt:i4>
      </vt:variant>
      <vt:variant>
        <vt:i4>0</vt:i4>
      </vt:variant>
      <vt:variant>
        <vt:i4>5</vt:i4>
      </vt:variant>
      <vt:variant>
        <vt:lpwstr/>
      </vt:variant>
      <vt:variant>
        <vt:lpwstr>_Toc468969827</vt:lpwstr>
      </vt:variant>
      <vt:variant>
        <vt:i4>1245234</vt:i4>
      </vt:variant>
      <vt:variant>
        <vt:i4>650</vt:i4>
      </vt:variant>
      <vt:variant>
        <vt:i4>0</vt:i4>
      </vt:variant>
      <vt:variant>
        <vt:i4>5</vt:i4>
      </vt:variant>
      <vt:variant>
        <vt:lpwstr/>
      </vt:variant>
      <vt:variant>
        <vt:lpwstr>_Toc468969826</vt:lpwstr>
      </vt:variant>
      <vt:variant>
        <vt:i4>1245234</vt:i4>
      </vt:variant>
      <vt:variant>
        <vt:i4>644</vt:i4>
      </vt:variant>
      <vt:variant>
        <vt:i4>0</vt:i4>
      </vt:variant>
      <vt:variant>
        <vt:i4>5</vt:i4>
      </vt:variant>
      <vt:variant>
        <vt:lpwstr/>
      </vt:variant>
      <vt:variant>
        <vt:lpwstr>_Toc468969825</vt:lpwstr>
      </vt:variant>
      <vt:variant>
        <vt:i4>1245234</vt:i4>
      </vt:variant>
      <vt:variant>
        <vt:i4>638</vt:i4>
      </vt:variant>
      <vt:variant>
        <vt:i4>0</vt:i4>
      </vt:variant>
      <vt:variant>
        <vt:i4>5</vt:i4>
      </vt:variant>
      <vt:variant>
        <vt:lpwstr/>
      </vt:variant>
      <vt:variant>
        <vt:lpwstr>_Toc468969824</vt:lpwstr>
      </vt:variant>
      <vt:variant>
        <vt:i4>1245234</vt:i4>
      </vt:variant>
      <vt:variant>
        <vt:i4>632</vt:i4>
      </vt:variant>
      <vt:variant>
        <vt:i4>0</vt:i4>
      </vt:variant>
      <vt:variant>
        <vt:i4>5</vt:i4>
      </vt:variant>
      <vt:variant>
        <vt:lpwstr/>
      </vt:variant>
      <vt:variant>
        <vt:lpwstr>_Toc468969823</vt:lpwstr>
      </vt:variant>
      <vt:variant>
        <vt:i4>1245234</vt:i4>
      </vt:variant>
      <vt:variant>
        <vt:i4>626</vt:i4>
      </vt:variant>
      <vt:variant>
        <vt:i4>0</vt:i4>
      </vt:variant>
      <vt:variant>
        <vt:i4>5</vt:i4>
      </vt:variant>
      <vt:variant>
        <vt:lpwstr/>
      </vt:variant>
      <vt:variant>
        <vt:lpwstr>_Toc468969822</vt:lpwstr>
      </vt:variant>
      <vt:variant>
        <vt:i4>1245234</vt:i4>
      </vt:variant>
      <vt:variant>
        <vt:i4>620</vt:i4>
      </vt:variant>
      <vt:variant>
        <vt:i4>0</vt:i4>
      </vt:variant>
      <vt:variant>
        <vt:i4>5</vt:i4>
      </vt:variant>
      <vt:variant>
        <vt:lpwstr/>
      </vt:variant>
      <vt:variant>
        <vt:lpwstr>_Toc468969821</vt:lpwstr>
      </vt:variant>
      <vt:variant>
        <vt:i4>1245234</vt:i4>
      </vt:variant>
      <vt:variant>
        <vt:i4>614</vt:i4>
      </vt:variant>
      <vt:variant>
        <vt:i4>0</vt:i4>
      </vt:variant>
      <vt:variant>
        <vt:i4>5</vt:i4>
      </vt:variant>
      <vt:variant>
        <vt:lpwstr/>
      </vt:variant>
      <vt:variant>
        <vt:lpwstr>_Toc468969820</vt:lpwstr>
      </vt:variant>
      <vt:variant>
        <vt:i4>1048626</vt:i4>
      </vt:variant>
      <vt:variant>
        <vt:i4>608</vt:i4>
      </vt:variant>
      <vt:variant>
        <vt:i4>0</vt:i4>
      </vt:variant>
      <vt:variant>
        <vt:i4>5</vt:i4>
      </vt:variant>
      <vt:variant>
        <vt:lpwstr/>
      </vt:variant>
      <vt:variant>
        <vt:lpwstr>_Toc468969819</vt:lpwstr>
      </vt:variant>
      <vt:variant>
        <vt:i4>1048626</vt:i4>
      </vt:variant>
      <vt:variant>
        <vt:i4>602</vt:i4>
      </vt:variant>
      <vt:variant>
        <vt:i4>0</vt:i4>
      </vt:variant>
      <vt:variant>
        <vt:i4>5</vt:i4>
      </vt:variant>
      <vt:variant>
        <vt:lpwstr/>
      </vt:variant>
      <vt:variant>
        <vt:lpwstr>_Toc468969818</vt:lpwstr>
      </vt:variant>
      <vt:variant>
        <vt:i4>1048626</vt:i4>
      </vt:variant>
      <vt:variant>
        <vt:i4>596</vt:i4>
      </vt:variant>
      <vt:variant>
        <vt:i4>0</vt:i4>
      </vt:variant>
      <vt:variant>
        <vt:i4>5</vt:i4>
      </vt:variant>
      <vt:variant>
        <vt:lpwstr/>
      </vt:variant>
      <vt:variant>
        <vt:lpwstr>_Toc468969817</vt:lpwstr>
      </vt:variant>
      <vt:variant>
        <vt:i4>1048626</vt:i4>
      </vt:variant>
      <vt:variant>
        <vt:i4>590</vt:i4>
      </vt:variant>
      <vt:variant>
        <vt:i4>0</vt:i4>
      </vt:variant>
      <vt:variant>
        <vt:i4>5</vt:i4>
      </vt:variant>
      <vt:variant>
        <vt:lpwstr/>
      </vt:variant>
      <vt:variant>
        <vt:lpwstr>_Toc468969816</vt:lpwstr>
      </vt:variant>
      <vt:variant>
        <vt:i4>1048626</vt:i4>
      </vt:variant>
      <vt:variant>
        <vt:i4>584</vt:i4>
      </vt:variant>
      <vt:variant>
        <vt:i4>0</vt:i4>
      </vt:variant>
      <vt:variant>
        <vt:i4>5</vt:i4>
      </vt:variant>
      <vt:variant>
        <vt:lpwstr/>
      </vt:variant>
      <vt:variant>
        <vt:lpwstr>_Toc468969815</vt:lpwstr>
      </vt:variant>
      <vt:variant>
        <vt:i4>1048626</vt:i4>
      </vt:variant>
      <vt:variant>
        <vt:i4>578</vt:i4>
      </vt:variant>
      <vt:variant>
        <vt:i4>0</vt:i4>
      </vt:variant>
      <vt:variant>
        <vt:i4>5</vt:i4>
      </vt:variant>
      <vt:variant>
        <vt:lpwstr/>
      </vt:variant>
      <vt:variant>
        <vt:lpwstr>_Toc468969814</vt:lpwstr>
      </vt:variant>
      <vt:variant>
        <vt:i4>1048626</vt:i4>
      </vt:variant>
      <vt:variant>
        <vt:i4>572</vt:i4>
      </vt:variant>
      <vt:variant>
        <vt:i4>0</vt:i4>
      </vt:variant>
      <vt:variant>
        <vt:i4>5</vt:i4>
      </vt:variant>
      <vt:variant>
        <vt:lpwstr/>
      </vt:variant>
      <vt:variant>
        <vt:lpwstr>_Toc468969813</vt:lpwstr>
      </vt:variant>
      <vt:variant>
        <vt:i4>1048626</vt:i4>
      </vt:variant>
      <vt:variant>
        <vt:i4>566</vt:i4>
      </vt:variant>
      <vt:variant>
        <vt:i4>0</vt:i4>
      </vt:variant>
      <vt:variant>
        <vt:i4>5</vt:i4>
      </vt:variant>
      <vt:variant>
        <vt:lpwstr/>
      </vt:variant>
      <vt:variant>
        <vt:lpwstr>_Toc468969812</vt:lpwstr>
      </vt:variant>
      <vt:variant>
        <vt:i4>1048626</vt:i4>
      </vt:variant>
      <vt:variant>
        <vt:i4>560</vt:i4>
      </vt:variant>
      <vt:variant>
        <vt:i4>0</vt:i4>
      </vt:variant>
      <vt:variant>
        <vt:i4>5</vt:i4>
      </vt:variant>
      <vt:variant>
        <vt:lpwstr/>
      </vt:variant>
      <vt:variant>
        <vt:lpwstr>_Toc468969811</vt:lpwstr>
      </vt:variant>
      <vt:variant>
        <vt:i4>1048626</vt:i4>
      </vt:variant>
      <vt:variant>
        <vt:i4>554</vt:i4>
      </vt:variant>
      <vt:variant>
        <vt:i4>0</vt:i4>
      </vt:variant>
      <vt:variant>
        <vt:i4>5</vt:i4>
      </vt:variant>
      <vt:variant>
        <vt:lpwstr/>
      </vt:variant>
      <vt:variant>
        <vt:lpwstr>_Toc468969810</vt:lpwstr>
      </vt:variant>
      <vt:variant>
        <vt:i4>1114162</vt:i4>
      </vt:variant>
      <vt:variant>
        <vt:i4>548</vt:i4>
      </vt:variant>
      <vt:variant>
        <vt:i4>0</vt:i4>
      </vt:variant>
      <vt:variant>
        <vt:i4>5</vt:i4>
      </vt:variant>
      <vt:variant>
        <vt:lpwstr/>
      </vt:variant>
      <vt:variant>
        <vt:lpwstr>_Toc468969809</vt:lpwstr>
      </vt:variant>
      <vt:variant>
        <vt:i4>1114162</vt:i4>
      </vt:variant>
      <vt:variant>
        <vt:i4>542</vt:i4>
      </vt:variant>
      <vt:variant>
        <vt:i4>0</vt:i4>
      </vt:variant>
      <vt:variant>
        <vt:i4>5</vt:i4>
      </vt:variant>
      <vt:variant>
        <vt:lpwstr/>
      </vt:variant>
      <vt:variant>
        <vt:lpwstr>_Toc468969808</vt:lpwstr>
      </vt:variant>
      <vt:variant>
        <vt:i4>1114162</vt:i4>
      </vt:variant>
      <vt:variant>
        <vt:i4>536</vt:i4>
      </vt:variant>
      <vt:variant>
        <vt:i4>0</vt:i4>
      </vt:variant>
      <vt:variant>
        <vt:i4>5</vt:i4>
      </vt:variant>
      <vt:variant>
        <vt:lpwstr/>
      </vt:variant>
      <vt:variant>
        <vt:lpwstr>_Toc468969807</vt:lpwstr>
      </vt:variant>
      <vt:variant>
        <vt:i4>1114162</vt:i4>
      </vt:variant>
      <vt:variant>
        <vt:i4>530</vt:i4>
      </vt:variant>
      <vt:variant>
        <vt:i4>0</vt:i4>
      </vt:variant>
      <vt:variant>
        <vt:i4>5</vt:i4>
      </vt:variant>
      <vt:variant>
        <vt:lpwstr/>
      </vt:variant>
      <vt:variant>
        <vt:lpwstr>_Toc468969806</vt:lpwstr>
      </vt:variant>
      <vt:variant>
        <vt:i4>1114162</vt:i4>
      </vt:variant>
      <vt:variant>
        <vt:i4>524</vt:i4>
      </vt:variant>
      <vt:variant>
        <vt:i4>0</vt:i4>
      </vt:variant>
      <vt:variant>
        <vt:i4>5</vt:i4>
      </vt:variant>
      <vt:variant>
        <vt:lpwstr/>
      </vt:variant>
      <vt:variant>
        <vt:lpwstr>_Toc468969805</vt:lpwstr>
      </vt:variant>
      <vt:variant>
        <vt:i4>1114162</vt:i4>
      </vt:variant>
      <vt:variant>
        <vt:i4>518</vt:i4>
      </vt:variant>
      <vt:variant>
        <vt:i4>0</vt:i4>
      </vt:variant>
      <vt:variant>
        <vt:i4>5</vt:i4>
      </vt:variant>
      <vt:variant>
        <vt:lpwstr/>
      </vt:variant>
      <vt:variant>
        <vt:lpwstr>_Toc468969804</vt:lpwstr>
      </vt:variant>
      <vt:variant>
        <vt:i4>1114162</vt:i4>
      </vt:variant>
      <vt:variant>
        <vt:i4>512</vt:i4>
      </vt:variant>
      <vt:variant>
        <vt:i4>0</vt:i4>
      </vt:variant>
      <vt:variant>
        <vt:i4>5</vt:i4>
      </vt:variant>
      <vt:variant>
        <vt:lpwstr/>
      </vt:variant>
      <vt:variant>
        <vt:lpwstr>_Toc468969803</vt:lpwstr>
      </vt:variant>
      <vt:variant>
        <vt:i4>1114162</vt:i4>
      </vt:variant>
      <vt:variant>
        <vt:i4>506</vt:i4>
      </vt:variant>
      <vt:variant>
        <vt:i4>0</vt:i4>
      </vt:variant>
      <vt:variant>
        <vt:i4>5</vt:i4>
      </vt:variant>
      <vt:variant>
        <vt:lpwstr/>
      </vt:variant>
      <vt:variant>
        <vt:lpwstr>_Toc468969802</vt:lpwstr>
      </vt:variant>
      <vt:variant>
        <vt:i4>1114162</vt:i4>
      </vt:variant>
      <vt:variant>
        <vt:i4>500</vt:i4>
      </vt:variant>
      <vt:variant>
        <vt:i4>0</vt:i4>
      </vt:variant>
      <vt:variant>
        <vt:i4>5</vt:i4>
      </vt:variant>
      <vt:variant>
        <vt:lpwstr/>
      </vt:variant>
      <vt:variant>
        <vt:lpwstr>_Toc468969801</vt:lpwstr>
      </vt:variant>
      <vt:variant>
        <vt:i4>1114162</vt:i4>
      </vt:variant>
      <vt:variant>
        <vt:i4>494</vt:i4>
      </vt:variant>
      <vt:variant>
        <vt:i4>0</vt:i4>
      </vt:variant>
      <vt:variant>
        <vt:i4>5</vt:i4>
      </vt:variant>
      <vt:variant>
        <vt:lpwstr/>
      </vt:variant>
      <vt:variant>
        <vt:lpwstr>_Toc468969800</vt:lpwstr>
      </vt:variant>
      <vt:variant>
        <vt:i4>1572925</vt:i4>
      </vt:variant>
      <vt:variant>
        <vt:i4>488</vt:i4>
      </vt:variant>
      <vt:variant>
        <vt:i4>0</vt:i4>
      </vt:variant>
      <vt:variant>
        <vt:i4>5</vt:i4>
      </vt:variant>
      <vt:variant>
        <vt:lpwstr/>
      </vt:variant>
      <vt:variant>
        <vt:lpwstr>_Toc468969799</vt:lpwstr>
      </vt:variant>
      <vt:variant>
        <vt:i4>1572925</vt:i4>
      </vt:variant>
      <vt:variant>
        <vt:i4>482</vt:i4>
      </vt:variant>
      <vt:variant>
        <vt:i4>0</vt:i4>
      </vt:variant>
      <vt:variant>
        <vt:i4>5</vt:i4>
      </vt:variant>
      <vt:variant>
        <vt:lpwstr/>
      </vt:variant>
      <vt:variant>
        <vt:lpwstr>_Toc468969798</vt:lpwstr>
      </vt:variant>
      <vt:variant>
        <vt:i4>1572925</vt:i4>
      </vt:variant>
      <vt:variant>
        <vt:i4>476</vt:i4>
      </vt:variant>
      <vt:variant>
        <vt:i4>0</vt:i4>
      </vt:variant>
      <vt:variant>
        <vt:i4>5</vt:i4>
      </vt:variant>
      <vt:variant>
        <vt:lpwstr/>
      </vt:variant>
      <vt:variant>
        <vt:lpwstr>_Toc468969797</vt:lpwstr>
      </vt:variant>
      <vt:variant>
        <vt:i4>1572925</vt:i4>
      </vt:variant>
      <vt:variant>
        <vt:i4>470</vt:i4>
      </vt:variant>
      <vt:variant>
        <vt:i4>0</vt:i4>
      </vt:variant>
      <vt:variant>
        <vt:i4>5</vt:i4>
      </vt:variant>
      <vt:variant>
        <vt:lpwstr/>
      </vt:variant>
      <vt:variant>
        <vt:lpwstr>_Toc468969796</vt:lpwstr>
      </vt:variant>
      <vt:variant>
        <vt:i4>1572925</vt:i4>
      </vt:variant>
      <vt:variant>
        <vt:i4>464</vt:i4>
      </vt:variant>
      <vt:variant>
        <vt:i4>0</vt:i4>
      </vt:variant>
      <vt:variant>
        <vt:i4>5</vt:i4>
      </vt:variant>
      <vt:variant>
        <vt:lpwstr/>
      </vt:variant>
      <vt:variant>
        <vt:lpwstr>_Toc468969795</vt:lpwstr>
      </vt:variant>
      <vt:variant>
        <vt:i4>1572925</vt:i4>
      </vt:variant>
      <vt:variant>
        <vt:i4>458</vt:i4>
      </vt:variant>
      <vt:variant>
        <vt:i4>0</vt:i4>
      </vt:variant>
      <vt:variant>
        <vt:i4>5</vt:i4>
      </vt:variant>
      <vt:variant>
        <vt:lpwstr/>
      </vt:variant>
      <vt:variant>
        <vt:lpwstr>_Toc468969794</vt:lpwstr>
      </vt:variant>
      <vt:variant>
        <vt:i4>1572925</vt:i4>
      </vt:variant>
      <vt:variant>
        <vt:i4>452</vt:i4>
      </vt:variant>
      <vt:variant>
        <vt:i4>0</vt:i4>
      </vt:variant>
      <vt:variant>
        <vt:i4>5</vt:i4>
      </vt:variant>
      <vt:variant>
        <vt:lpwstr/>
      </vt:variant>
      <vt:variant>
        <vt:lpwstr>_Toc468969793</vt:lpwstr>
      </vt:variant>
      <vt:variant>
        <vt:i4>1572925</vt:i4>
      </vt:variant>
      <vt:variant>
        <vt:i4>446</vt:i4>
      </vt:variant>
      <vt:variant>
        <vt:i4>0</vt:i4>
      </vt:variant>
      <vt:variant>
        <vt:i4>5</vt:i4>
      </vt:variant>
      <vt:variant>
        <vt:lpwstr/>
      </vt:variant>
      <vt:variant>
        <vt:lpwstr>_Toc468969792</vt:lpwstr>
      </vt:variant>
      <vt:variant>
        <vt:i4>1572925</vt:i4>
      </vt:variant>
      <vt:variant>
        <vt:i4>440</vt:i4>
      </vt:variant>
      <vt:variant>
        <vt:i4>0</vt:i4>
      </vt:variant>
      <vt:variant>
        <vt:i4>5</vt:i4>
      </vt:variant>
      <vt:variant>
        <vt:lpwstr/>
      </vt:variant>
      <vt:variant>
        <vt:lpwstr>_Toc468969791</vt:lpwstr>
      </vt:variant>
      <vt:variant>
        <vt:i4>1572925</vt:i4>
      </vt:variant>
      <vt:variant>
        <vt:i4>434</vt:i4>
      </vt:variant>
      <vt:variant>
        <vt:i4>0</vt:i4>
      </vt:variant>
      <vt:variant>
        <vt:i4>5</vt:i4>
      </vt:variant>
      <vt:variant>
        <vt:lpwstr/>
      </vt:variant>
      <vt:variant>
        <vt:lpwstr>_Toc468969790</vt:lpwstr>
      </vt:variant>
      <vt:variant>
        <vt:i4>1638461</vt:i4>
      </vt:variant>
      <vt:variant>
        <vt:i4>428</vt:i4>
      </vt:variant>
      <vt:variant>
        <vt:i4>0</vt:i4>
      </vt:variant>
      <vt:variant>
        <vt:i4>5</vt:i4>
      </vt:variant>
      <vt:variant>
        <vt:lpwstr/>
      </vt:variant>
      <vt:variant>
        <vt:lpwstr>_Toc468969789</vt:lpwstr>
      </vt:variant>
      <vt:variant>
        <vt:i4>1638461</vt:i4>
      </vt:variant>
      <vt:variant>
        <vt:i4>422</vt:i4>
      </vt:variant>
      <vt:variant>
        <vt:i4>0</vt:i4>
      </vt:variant>
      <vt:variant>
        <vt:i4>5</vt:i4>
      </vt:variant>
      <vt:variant>
        <vt:lpwstr/>
      </vt:variant>
      <vt:variant>
        <vt:lpwstr>_Toc468969788</vt:lpwstr>
      </vt:variant>
      <vt:variant>
        <vt:i4>1638461</vt:i4>
      </vt:variant>
      <vt:variant>
        <vt:i4>416</vt:i4>
      </vt:variant>
      <vt:variant>
        <vt:i4>0</vt:i4>
      </vt:variant>
      <vt:variant>
        <vt:i4>5</vt:i4>
      </vt:variant>
      <vt:variant>
        <vt:lpwstr/>
      </vt:variant>
      <vt:variant>
        <vt:lpwstr>_Toc468969787</vt:lpwstr>
      </vt:variant>
      <vt:variant>
        <vt:i4>1638461</vt:i4>
      </vt:variant>
      <vt:variant>
        <vt:i4>410</vt:i4>
      </vt:variant>
      <vt:variant>
        <vt:i4>0</vt:i4>
      </vt:variant>
      <vt:variant>
        <vt:i4>5</vt:i4>
      </vt:variant>
      <vt:variant>
        <vt:lpwstr/>
      </vt:variant>
      <vt:variant>
        <vt:lpwstr>_Toc468969786</vt:lpwstr>
      </vt:variant>
      <vt:variant>
        <vt:i4>1638461</vt:i4>
      </vt:variant>
      <vt:variant>
        <vt:i4>404</vt:i4>
      </vt:variant>
      <vt:variant>
        <vt:i4>0</vt:i4>
      </vt:variant>
      <vt:variant>
        <vt:i4>5</vt:i4>
      </vt:variant>
      <vt:variant>
        <vt:lpwstr/>
      </vt:variant>
      <vt:variant>
        <vt:lpwstr>_Toc468969785</vt:lpwstr>
      </vt:variant>
      <vt:variant>
        <vt:i4>1638461</vt:i4>
      </vt:variant>
      <vt:variant>
        <vt:i4>398</vt:i4>
      </vt:variant>
      <vt:variant>
        <vt:i4>0</vt:i4>
      </vt:variant>
      <vt:variant>
        <vt:i4>5</vt:i4>
      </vt:variant>
      <vt:variant>
        <vt:lpwstr/>
      </vt:variant>
      <vt:variant>
        <vt:lpwstr>_Toc468969784</vt:lpwstr>
      </vt:variant>
      <vt:variant>
        <vt:i4>1638461</vt:i4>
      </vt:variant>
      <vt:variant>
        <vt:i4>392</vt:i4>
      </vt:variant>
      <vt:variant>
        <vt:i4>0</vt:i4>
      </vt:variant>
      <vt:variant>
        <vt:i4>5</vt:i4>
      </vt:variant>
      <vt:variant>
        <vt:lpwstr/>
      </vt:variant>
      <vt:variant>
        <vt:lpwstr>_Toc468969783</vt:lpwstr>
      </vt:variant>
      <vt:variant>
        <vt:i4>1638461</vt:i4>
      </vt:variant>
      <vt:variant>
        <vt:i4>386</vt:i4>
      </vt:variant>
      <vt:variant>
        <vt:i4>0</vt:i4>
      </vt:variant>
      <vt:variant>
        <vt:i4>5</vt:i4>
      </vt:variant>
      <vt:variant>
        <vt:lpwstr/>
      </vt:variant>
      <vt:variant>
        <vt:lpwstr>_Toc468969782</vt:lpwstr>
      </vt:variant>
      <vt:variant>
        <vt:i4>1638461</vt:i4>
      </vt:variant>
      <vt:variant>
        <vt:i4>380</vt:i4>
      </vt:variant>
      <vt:variant>
        <vt:i4>0</vt:i4>
      </vt:variant>
      <vt:variant>
        <vt:i4>5</vt:i4>
      </vt:variant>
      <vt:variant>
        <vt:lpwstr/>
      </vt:variant>
      <vt:variant>
        <vt:lpwstr>_Toc468969781</vt:lpwstr>
      </vt:variant>
      <vt:variant>
        <vt:i4>1638461</vt:i4>
      </vt:variant>
      <vt:variant>
        <vt:i4>374</vt:i4>
      </vt:variant>
      <vt:variant>
        <vt:i4>0</vt:i4>
      </vt:variant>
      <vt:variant>
        <vt:i4>5</vt:i4>
      </vt:variant>
      <vt:variant>
        <vt:lpwstr/>
      </vt:variant>
      <vt:variant>
        <vt:lpwstr>_Toc468969780</vt:lpwstr>
      </vt:variant>
      <vt:variant>
        <vt:i4>1441853</vt:i4>
      </vt:variant>
      <vt:variant>
        <vt:i4>368</vt:i4>
      </vt:variant>
      <vt:variant>
        <vt:i4>0</vt:i4>
      </vt:variant>
      <vt:variant>
        <vt:i4>5</vt:i4>
      </vt:variant>
      <vt:variant>
        <vt:lpwstr/>
      </vt:variant>
      <vt:variant>
        <vt:lpwstr>_Toc468969779</vt:lpwstr>
      </vt:variant>
      <vt:variant>
        <vt:i4>1441853</vt:i4>
      </vt:variant>
      <vt:variant>
        <vt:i4>362</vt:i4>
      </vt:variant>
      <vt:variant>
        <vt:i4>0</vt:i4>
      </vt:variant>
      <vt:variant>
        <vt:i4>5</vt:i4>
      </vt:variant>
      <vt:variant>
        <vt:lpwstr/>
      </vt:variant>
      <vt:variant>
        <vt:lpwstr>_Toc468969778</vt:lpwstr>
      </vt:variant>
      <vt:variant>
        <vt:i4>1441853</vt:i4>
      </vt:variant>
      <vt:variant>
        <vt:i4>356</vt:i4>
      </vt:variant>
      <vt:variant>
        <vt:i4>0</vt:i4>
      </vt:variant>
      <vt:variant>
        <vt:i4>5</vt:i4>
      </vt:variant>
      <vt:variant>
        <vt:lpwstr/>
      </vt:variant>
      <vt:variant>
        <vt:lpwstr>_Toc468969776</vt:lpwstr>
      </vt:variant>
      <vt:variant>
        <vt:i4>1441853</vt:i4>
      </vt:variant>
      <vt:variant>
        <vt:i4>350</vt:i4>
      </vt:variant>
      <vt:variant>
        <vt:i4>0</vt:i4>
      </vt:variant>
      <vt:variant>
        <vt:i4>5</vt:i4>
      </vt:variant>
      <vt:variant>
        <vt:lpwstr/>
      </vt:variant>
      <vt:variant>
        <vt:lpwstr>_Toc468969775</vt:lpwstr>
      </vt:variant>
      <vt:variant>
        <vt:i4>1441853</vt:i4>
      </vt:variant>
      <vt:variant>
        <vt:i4>344</vt:i4>
      </vt:variant>
      <vt:variant>
        <vt:i4>0</vt:i4>
      </vt:variant>
      <vt:variant>
        <vt:i4>5</vt:i4>
      </vt:variant>
      <vt:variant>
        <vt:lpwstr/>
      </vt:variant>
      <vt:variant>
        <vt:lpwstr>_Toc468969774</vt:lpwstr>
      </vt:variant>
      <vt:variant>
        <vt:i4>1441853</vt:i4>
      </vt:variant>
      <vt:variant>
        <vt:i4>338</vt:i4>
      </vt:variant>
      <vt:variant>
        <vt:i4>0</vt:i4>
      </vt:variant>
      <vt:variant>
        <vt:i4>5</vt:i4>
      </vt:variant>
      <vt:variant>
        <vt:lpwstr/>
      </vt:variant>
      <vt:variant>
        <vt:lpwstr>_Toc468969773</vt:lpwstr>
      </vt:variant>
      <vt:variant>
        <vt:i4>1441853</vt:i4>
      </vt:variant>
      <vt:variant>
        <vt:i4>332</vt:i4>
      </vt:variant>
      <vt:variant>
        <vt:i4>0</vt:i4>
      </vt:variant>
      <vt:variant>
        <vt:i4>5</vt:i4>
      </vt:variant>
      <vt:variant>
        <vt:lpwstr/>
      </vt:variant>
      <vt:variant>
        <vt:lpwstr>_Toc468969772</vt:lpwstr>
      </vt:variant>
      <vt:variant>
        <vt:i4>1441853</vt:i4>
      </vt:variant>
      <vt:variant>
        <vt:i4>326</vt:i4>
      </vt:variant>
      <vt:variant>
        <vt:i4>0</vt:i4>
      </vt:variant>
      <vt:variant>
        <vt:i4>5</vt:i4>
      </vt:variant>
      <vt:variant>
        <vt:lpwstr/>
      </vt:variant>
      <vt:variant>
        <vt:lpwstr>_Toc468969771</vt:lpwstr>
      </vt:variant>
      <vt:variant>
        <vt:i4>1507389</vt:i4>
      </vt:variant>
      <vt:variant>
        <vt:i4>320</vt:i4>
      </vt:variant>
      <vt:variant>
        <vt:i4>0</vt:i4>
      </vt:variant>
      <vt:variant>
        <vt:i4>5</vt:i4>
      </vt:variant>
      <vt:variant>
        <vt:lpwstr/>
      </vt:variant>
      <vt:variant>
        <vt:lpwstr>_Toc468969762</vt:lpwstr>
      </vt:variant>
      <vt:variant>
        <vt:i4>1376317</vt:i4>
      </vt:variant>
      <vt:variant>
        <vt:i4>314</vt:i4>
      </vt:variant>
      <vt:variant>
        <vt:i4>0</vt:i4>
      </vt:variant>
      <vt:variant>
        <vt:i4>5</vt:i4>
      </vt:variant>
      <vt:variant>
        <vt:lpwstr/>
      </vt:variant>
      <vt:variant>
        <vt:lpwstr>_Toc468969743</vt:lpwstr>
      </vt:variant>
      <vt:variant>
        <vt:i4>1376317</vt:i4>
      </vt:variant>
      <vt:variant>
        <vt:i4>308</vt:i4>
      </vt:variant>
      <vt:variant>
        <vt:i4>0</vt:i4>
      </vt:variant>
      <vt:variant>
        <vt:i4>5</vt:i4>
      </vt:variant>
      <vt:variant>
        <vt:lpwstr/>
      </vt:variant>
      <vt:variant>
        <vt:lpwstr>_Toc468969742</vt:lpwstr>
      </vt:variant>
      <vt:variant>
        <vt:i4>1376317</vt:i4>
      </vt:variant>
      <vt:variant>
        <vt:i4>302</vt:i4>
      </vt:variant>
      <vt:variant>
        <vt:i4>0</vt:i4>
      </vt:variant>
      <vt:variant>
        <vt:i4>5</vt:i4>
      </vt:variant>
      <vt:variant>
        <vt:lpwstr/>
      </vt:variant>
      <vt:variant>
        <vt:lpwstr>_Toc468969741</vt:lpwstr>
      </vt:variant>
      <vt:variant>
        <vt:i4>1179709</vt:i4>
      </vt:variant>
      <vt:variant>
        <vt:i4>296</vt:i4>
      </vt:variant>
      <vt:variant>
        <vt:i4>0</vt:i4>
      </vt:variant>
      <vt:variant>
        <vt:i4>5</vt:i4>
      </vt:variant>
      <vt:variant>
        <vt:lpwstr/>
      </vt:variant>
      <vt:variant>
        <vt:lpwstr>_Toc468969733</vt:lpwstr>
      </vt:variant>
      <vt:variant>
        <vt:i4>1638460</vt:i4>
      </vt:variant>
      <vt:variant>
        <vt:i4>290</vt:i4>
      </vt:variant>
      <vt:variant>
        <vt:i4>0</vt:i4>
      </vt:variant>
      <vt:variant>
        <vt:i4>5</vt:i4>
      </vt:variant>
      <vt:variant>
        <vt:lpwstr/>
      </vt:variant>
      <vt:variant>
        <vt:lpwstr>_Toc468969689</vt:lpwstr>
      </vt:variant>
      <vt:variant>
        <vt:i4>1638460</vt:i4>
      </vt:variant>
      <vt:variant>
        <vt:i4>284</vt:i4>
      </vt:variant>
      <vt:variant>
        <vt:i4>0</vt:i4>
      </vt:variant>
      <vt:variant>
        <vt:i4>5</vt:i4>
      </vt:variant>
      <vt:variant>
        <vt:lpwstr/>
      </vt:variant>
      <vt:variant>
        <vt:lpwstr>_Toc468969688</vt:lpwstr>
      </vt:variant>
      <vt:variant>
        <vt:i4>1638460</vt:i4>
      </vt:variant>
      <vt:variant>
        <vt:i4>278</vt:i4>
      </vt:variant>
      <vt:variant>
        <vt:i4>0</vt:i4>
      </vt:variant>
      <vt:variant>
        <vt:i4>5</vt:i4>
      </vt:variant>
      <vt:variant>
        <vt:lpwstr/>
      </vt:variant>
      <vt:variant>
        <vt:lpwstr>_Toc468969687</vt:lpwstr>
      </vt:variant>
      <vt:variant>
        <vt:i4>1638460</vt:i4>
      </vt:variant>
      <vt:variant>
        <vt:i4>272</vt:i4>
      </vt:variant>
      <vt:variant>
        <vt:i4>0</vt:i4>
      </vt:variant>
      <vt:variant>
        <vt:i4>5</vt:i4>
      </vt:variant>
      <vt:variant>
        <vt:lpwstr/>
      </vt:variant>
      <vt:variant>
        <vt:lpwstr>_Toc468969686</vt:lpwstr>
      </vt:variant>
      <vt:variant>
        <vt:i4>1638460</vt:i4>
      </vt:variant>
      <vt:variant>
        <vt:i4>266</vt:i4>
      </vt:variant>
      <vt:variant>
        <vt:i4>0</vt:i4>
      </vt:variant>
      <vt:variant>
        <vt:i4>5</vt:i4>
      </vt:variant>
      <vt:variant>
        <vt:lpwstr/>
      </vt:variant>
      <vt:variant>
        <vt:lpwstr>_Toc468969685</vt:lpwstr>
      </vt:variant>
      <vt:variant>
        <vt:i4>1638460</vt:i4>
      </vt:variant>
      <vt:variant>
        <vt:i4>260</vt:i4>
      </vt:variant>
      <vt:variant>
        <vt:i4>0</vt:i4>
      </vt:variant>
      <vt:variant>
        <vt:i4>5</vt:i4>
      </vt:variant>
      <vt:variant>
        <vt:lpwstr/>
      </vt:variant>
      <vt:variant>
        <vt:lpwstr>_Toc468969684</vt:lpwstr>
      </vt:variant>
      <vt:variant>
        <vt:i4>1638460</vt:i4>
      </vt:variant>
      <vt:variant>
        <vt:i4>254</vt:i4>
      </vt:variant>
      <vt:variant>
        <vt:i4>0</vt:i4>
      </vt:variant>
      <vt:variant>
        <vt:i4>5</vt:i4>
      </vt:variant>
      <vt:variant>
        <vt:lpwstr/>
      </vt:variant>
      <vt:variant>
        <vt:lpwstr>_Toc468969683</vt:lpwstr>
      </vt:variant>
      <vt:variant>
        <vt:i4>1638460</vt:i4>
      </vt:variant>
      <vt:variant>
        <vt:i4>248</vt:i4>
      </vt:variant>
      <vt:variant>
        <vt:i4>0</vt:i4>
      </vt:variant>
      <vt:variant>
        <vt:i4>5</vt:i4>
      </vt:variant>
      <vt:variant>
        <vt:lpwstr/>
      </vt:variant>
      <vt:variant>
        <vt:lpwstr>_Toc468969682</vt:lpwstr>
      </vt:variant>
      <vt:variant>
        <vt:i4>1638460</vt:i4>
      </vt:variant>
      <vt:variant>
        <vt:i4>242</vt:i4>
      </vt:variant>
      <vt:variant>
        <vt:i4>0</vt:i4>
      </vt:variant>
      <vt:variant>
        <vt:i4>5</vt:i4>
      </vt:variant>
      <vt:variant>
        <vt:lpwstr/>
      </vt:variant>
      <vt:variant>
        <vt:lpwstr>_Toc468969681</vt:lpwstr>
      </vt:variant>
      <vt:variant>
        <vt:i4>1638460</vt:i4>
      </vt:variant>
      <vt:variant>
        <vt:i4>236</vt:i4>
      </vt:variant>
      <vt:variant>
        <vt:i4>0</vt:i4>
      </vt:variant>
      <vt:variant>
        <vt:i4>5</vt:i4>
      </vt:variant>
      <vt:variant>
        <vt:lpwstr/>
      </vt:variant>
      <vt:variant>
        <vt:lpwstr>_Toc468969680</vt:lpwstr>
      </vt:variant>
      <vt:variant>
        <vt:i4>1441852</vt:i4>
      </vt:variant>
      <vt:variant>
        <vt:i4>230</vt:i4>
      </vt:variant>
      <vt:variant>
        <vt:i4>0</vt:i4>
      </vt:variant>
      <vt:variant>
        <vt:i4>5</vt:i4>
      </vt:variant>
      <vt:variant>
        <vt:lpwstr/>
      </vt:variant>
      <vt:variant>
        <vt:lpwstr>_Toc468969679</vt:lpwstr>
      </vt:variant>
      <vt:variant>
        <vt:i4>1441852</vt:i4>
      </vt:variant>
      <vt:variant>
        <vt:i4>224</vt:i4>
      </vt:variant>
      <vt:variant>
        <vt:i4>0</vt:i4>
      </vt:variant>
      <vt:variant>
        <vt:i4>5</vt:i4>
      </vt:variant>
      <vt:variant>
        <vt:lpwstr/>
      </vt:variant>
      <vt:variant>
        <vt:lpwstr>_Toc468969678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2021-08-27T14:06:00Z</dcterms:created>
  <dcterms:modified xsi:type="dcterms:W3CDTF">2021-08-27T14:08:00Z</dcterms:modified>
</cp:coreProperties>
</file>