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51BE" w14:textId="07212F00" w:rsidR="007F4BBD" w:rsidRDefault="007F4BBD" w:rsidP="007F4BBD">
      <w:pPr>
        <w:jc w:val="both"/>
        <w:rPr>
          <w:rFonts w:ascii="Arial" w:hAnsi="Arial" w:cs="Arial"/>
          <w:color w:val="FF0000"/>
          <w:sz w:val="22"/>
          <w:szCs w:val="22"/>
        </w:rPr>
      </w:pPr>
    </w:p>
    <w:p w14:paraId="1A4CE670" w14:textId="0F53C910" w:rsidR="007F4BBD" w:rsidRPr="003C2760" w:rsidRDefault="0053678B" w:rsidP="007F4BBD">
      <w:pPr>
        <w:jc w:val="center"/>
        <w:rPr>
          <w:rFonts w:ascii="Arial" w:hAnsi="Arial" w:cs="Arial"/>
          <w:b/>
          <w:color w:val="FF0000"/>
          <w:sz w:val="56"/>
          <w:szCs w:val="56"/>
        </w:rPr>
      </w:pPr>
      <w:r>
        <w:rPr>
          <w:rFonts w:ascii="Arial" w:hAnsi="Arial" w:cs="Arial"/>
          <w:b/>
          <w:color w:val="FF0000"/>
          <w:sz w:val="56"/>
          <w:szCs w:val="56"/>
        </w:rPr>
        <w:t>Form of Tender</w:t>
      </w:r>
    </w:p>
    <w:p w14:paraId="133129A3" w14:textId="0D4CD418" w:rsidR="007F4BBD" w:rsidRPr="003C2760" w:rsidRDefault="00D03676" w:rsidP="007F4BBD">
      <w:pPr>
        <w:jc w:val="center"/>
        <w:rPr>
          <w:rFonts w:ascii="Arial" w:hAnsi="Arial" w:cs="Arial"/>
          <w:b/>
          <w:color w:val="FF0000"/>
          <w:sz w:val="56"/>
          <w:szCs w:val="56"/>
        </w:rPr>
      </w:pPr>
      <w:r>
        <w:rPr>
          <w:rFonts w:ascii="Arial" w:hAnsi="Arial" w:cs="Arial"/>
          <w:b/>
          <w:color w:val="FF0000"/>
          <w:sz w:val="56"/>
          <w:szCs w:val="56"/>
        </w:rPr>
        <w:t xml:space="preserve">General Aerospace Legal Panel </w:t>
      </w:r>
    </w:p>
    <w:tbl>
      <w:tblPr>
        <w:tblStyle w:val="TableGrid"/>
        <w:tblW w:w="0" w:type="auto"/>
        <w:tblLook w:val="04A0" w:firstRow="1" w:lastRow="0" w:firstColumn="1" w:lastColumn="0" w:noHBand="0" w:noVBand="1"/>
      </w:tblPr>
      <w:tblGrid>
        <w:gridCol w:w="3005"/>
        <w:gridCol w:w="392"/>
        <w:gridCol w:w="2613"/>
        <w:gridCol w:w="3006"/>
      </w:tblGrid>
      <w:tr w:rsidR="001968BA" w:rsidRPr="00162B6B" w14:paraId="54B8347E" w14:textId="77777777" w:rsidTr="001968BA">
        <w:tc>
          <w:tcPr>
            <w:tcW w:w="9016" w:type="dxa"/>
            <w:gridSpan w:val="4"/>
            <w:shd w:val="clear" w:color="auto" w:fill="FF0000"/>
          </w:tcPr>
          <w:p w14:paraId="34D118FB" w14:textId="38712FC4" w:rsidR="001968BA" w:rsidRPr="001968BA" w:rsidRDefault="001968BA" w:rsidP="000B6D6A">
            <w:pPr>
              <w:rPr>
                <w:rFonts w:cs="Calibri"/>
                <w:b/>
                <w:bCs/>
                <w:color w:val="FFFFFF" w:themeColor="background1"/>
                <w:sz w:val="28"/>
                <w:szCs w:val="32"/>
              </w:rPr>
            </w:pPr>
            <w:r w:rsidRPr="001968BA">
              <w:rPr>
                <w:rFonts w:cs="Calibri"/>
                <w:b/>
                <w:bCs/>
                <w:color w:val="FFFFFF" w:themeColor="background1"/>
                <w:sz w:val="28"/>
                <w:szCs w:val="32"/>
              </w:rPr>
              <w:t>Form of Tender</w:t>
            </w:r>
          </w:p>
        </w:tc>
      </w:tr>
      <w:tr w:rsidR="001968BA" w:rsidRPr="00162B6B" w14:paraId="0F773364" w14:textId="77777777" w:rsidTr="000B6D6A">
        <w:tc>
          <w:tcPr>
            <w:tcW w:w="9016" w:type="dxa"/>
            <w:gridSpan w:val="4"/>
          </w:tcPr>
          <w:p w14:paraId="1B866FAE" w14:textId="6D735FA7" w:rsidR="001968BA" w:rsidRPr="00651C75" w:rsidRDefault="001968BA" w:rsidP="000B6D6A">
            <w:pPr>
              <w:rPr>
                <w:rFonts w:cs="Calibri"/>
                <w:color w:val="4472C4" w:themeColor="accent1"/>
                <w:szCs w:val="22"/>
              </w:rPr>
            </w:pPr>
            <w:r w:rsidRPr="00C839C0">
              <w:rPr>
                <w:rFonts w:cs="Calibri"/>
                <w:szCs w:val="22"/>
              </w:rPr>
              <w:t xml:space="preserve">To be returned by </w:t>
            </w:r>
            <w:r w:rsidR="00C839C0" w:rsidRPr="00C839C0">
              <w:rPr>
                <w:rFonts w:cs="Calibri"/>
                <w:szCs w:val="22"/>
              </w:rPr>
              <w:t>15:00</w:t>
            </w:r>
            <w:r w:rsidRPr="00C839C0">
              <w:rPr>
                <w:rFonts w:cs="Calibri"/>
                <w:szCs w:val="22"/>
              </w:rPr>
              <w:t xml:space="preserve"> </w:t>
            </w:r>
            <w:r w:rsidR="00C839C0" w:rsidRPr="00C839C0">
              <w:rPr>
                <w:rFonts w:cs="Calibri"/>
                <w:szCs w:val="22"/>
              </w:rPr>
              <w:t>on the 9</w:t>
            </w:r>
            <w:r w:rsidR="00C839C0" w:rsidRPr="00C839C0">
              <w:rPr>
                <w:rFonts w:cs="Calibri"/>
                <w:szCs w:val="22"/>
                <w:vertAlign w:val="superscript"/>
              </w:rPr>
              <w:t>th</w:t>
            </w:r>
            <w:r w:rsidR="00C839C0" w:rsidRPr="00C839C0">
              <w:rPr>
                <w:rFonts w:cs="Calibri"/>
                <w:szCs w:val="22"/>
              </w:rPr>
              <w:t xml:space="preserve"> December 2021.</w:t>
            </w:r>
          </w:p>
        </w:tc>
      </w:tr>
      <w:tr w:rsidR="001968BA" w:rsidRPr="00162B6B" w14:paraId="1B66A6F4" w14:textId="77777777" w:rsidTr="000B6D6A">
        <w:tc>
          <w:tcPr>
            <w:tcW w:w="3005" w:type="dxa"/>
          </w:tcPr>
          <w:p w14:paraId="6AFB3A40" w14:textId="77777777" w:rsidR="001968BA" w:rsidRPr="00651C75" w:rsidRDefault="001968BA" w:rsidP="000B6D6A">
            <w:pPr>
              <w:rPr>
                <w:rFonts w:cs="Calibri"/>
                <w:szCs w:val="22"/>
              </w:rPr>
            </w:pPr>
          </w:p>
        </w:tc>
        <w:tc>
          <w:tcPr>
            <w:tcW w:w="3005" w:type="dxa"/>
            <w:gridSpan w:val="2"/>
          </w:tcPr>
          <w:p w14:paraId="42F6888F" w14:textId="77777777" w:rsidR="001968BA" w:rsidRPr="00651C75" w:rsidRDefault="001968BA" w:rsidP="000B6D6A">
            <w:pPr>
              <w:rPr>
                <w:rFonts w:cs="Calibri"/>
                <w:szCs w:val="22"/>
              </w:rPr>
            </w:pPr>
          </w:p>
        </w:tc>
        <w:tc>
          <w:tcPr>
            <w:tcW w:w="3006" w:type="dxa"/>
          </w:tcPr>
          <w:p w14:paraId="06E1B197" w14:textId="77777777" w:rsidR="001968BA" w:rsidRPr="00651C75" w:rsidRDefault="001968BA" w:rsidP="000B6D6A">
            <w:pPr>
              <w:rPr>
                <w:rFonts w:cs="Calibri"/>
                <w:szCs w:val="22"/>
              </w:rPr>
            </w:pPr>
          </w:p>
        </w:tc>
      </w:tr>
      <w:tr w:rsidR="001968BA" w:rsidRPr="00162B6B" w14:paraId="79A34977" w14:textId="77777777" w:rsidTr="000B6D6A">
        <w:tc>
          <w:tcPr>
            <w:tcW w:w="3005" w:type="dxa"/>
          </w:tcPr>
          <w:p w14:paraId="4C1FA1DA" w14:textId="77777777" w:rsidR="001968BA" w:rsidRPr="00797DF9" w:rsidRDefault="001968BA" w:rsidP="000B6D6A">
            <w:pPr>
              <w:rPr>
                <w:rFonts w:cs="Calibri"/>
                <w:color w:val="FF0000"/>
                <w:szCs w:val="22"/>
              </w:rPr>
            </w:pPr>
            <w:r w:rsidRPr="00797DF9">
              <w:rPr>
                <w:rFonts w:cs="Calibri"/>
                <w:color w:val="FF0000"/>
                <w:szCs w:val="22"/>
              </w:rPr>
              <w:t>[insert company name]</w:t>
            </w:r>
          </w:p>
        </w:tc>
        <w:tc>
          <w:tcPr>
            <w:tcW w:w="6011" w:type="dxa"/>
            <w:gridSpan w:val="3"/>
            <w:vMerge w:val="restart"/>
          </w:tcPr>
          <w:p w14:paraId="7490FF69" w14:textId="77777777" w:rsidR="001968BA" w:rsidRPr="00797DF9" w:rsidRDefault="001968BA" w:rsidP="000B6D6A">
            <w:pPr>
              <w:rPr>
                <w:rFonts w:cs="Calibri"/>
                <w:color w:val="FF0000"/>
                <w:szCs w:val="22"/>
              </w:rPr>
            </w:pPr>
            <w:r w:rsidRPr="00797DF9">
              <w:rPr>
                <w:rFonts w:cs="Calibri"/>
                <w:color w:val="FF0000"/>
                <w:szCs w:val="22"/>
              </w:rPr>
              <w:t>[insert address]</w:t>
            </w:r>
          </w:p>
        </w:tc>
      </w:tr>
      <w:tr w:rsidR="001968BA" w:rsidRPr="00162B6B" w14:paraId="46746EE4" w14:textId="77777777" w:rsidTr="000B6D6A">
        <w:tc>
          <w:tcPr>
            <w:tcW w:w="3005" w:type="dxa"/>
          </w:tcPr>
          <w:p w14:paraId="084650D8" w14:textId="77777777" w:rsidR="001968BA" w:rsidRPr="00797DF9" w:rsidRDefault="001968BA" w:rsidP="000B6D6A">
            <w:pPr>
              <w:rPr>
                <w:rFonts w:cs="Calibri"/>
                <w:color w:val="FF0000"/>
                <w:szCs w:val="22"/>
              </w:rPr>
            </w:pPr>
            <w:r w:rsidRPr="00797DF9">
              <w:rPr>
                <w:rFonts w:cs="Calibri"/>
                <w:color w:val="FF0000"/>
                <w:szCs w:val="22"/>
              </w:rPr>
              <w:t>[insert point of contact]</w:t>
            </w:r>
          </w:p>
        </w:tc>
        <w:tc>
          <w:tcPr>
            <w:tcW w:w="6011" w:type="dxa"/>
            <w:gridSpan w:val="3"/>
            <w:vMerge/>
          </w:tcPr>
          <w:p w14:paraId="0C9836A1" w14:textId="77777777" w:rsidR="001968BA" w:rsidRPr="00797DF9" w:rsidRDefault="001968BA" w:rsidP="000B6D6A">
            <w:pPr>
              <w:rPr>
                <w:rFonts w:cs="Calibri"/>
                <w:color w:val="FF0000"/>
                <w:szCs w:val="22"/>
              </w:rPr>
            </w:pPr>
          </w:p>
        </w:tc>
      </w:tr>
      <w:tr w:rsidR="001968BA" w:rsidRPr="00162B6B" w14:paraId="2AD8951D" w14:textId="77777777" w:rsidTr="000B6D6A">
        <w:tc>
          <w:tcPr>
            <w:tcW w:w="3005" w:type="dxa"/>
          </w:tcPr>
          <w:p w14:paraId="7BCF07B4" w14:textId="77777777" w:rsidR="001968BA" w:rsidRPr="00797DF9" w:rsidRDefault="001968BA" w:rsidP="000B6D6A">
            <w:pPr>
              <w:rPr>
                <w:rFonts w:cs="Calibri"/>
                <w:color w:val="FF0000"/>
                <w:szCs w:val="22"/>
              </w:rPr>
            </w:pPr>
            <w:r w:rsidRPr="00797DF9">
              <w:rPr>
                <w:rFonts w:cs="Calibri"/>
                <w:color w:val="FF0000"/>
                <w:szCs w:val="22"/>
              </w:rPr>
              <w:t>[insert email address]</w:t>
            </w:r>
          </w:p>
        </w:tc>
        <w:tc>
          <w:tcPr>
            <w:tcW w:w="6011" w:type="dxa"/>
            <w:gridSpan w:val="3"/>
            <w:vMerge/>
          </w:tcPr>
          <w:p w14:paraId="50676D4A" w14:textId="77777777" w:rsidR="001968BA" w:rsidRPr="00797DF9" w:rsidRDefault="001968BA" w:rsidP="000B6D6A">
            <w:pPr>
              <w:rPr>
                <w:rFonts w:cs="Calibri"/>
                <w:color w:val="FF0000"/>
                <w:szCs w:val="22"/>
              </w:rPr>
            </w:pPr>
          </w:p>
        </w:tc>
      </w:tr>
      <w:tr w:rsidR="001968BA" w:rsidRPr="00162B6B" w14:paraId="7CCB1308" w14:textId="77777777" w:rsidTr="000B6D6A">
        <w:tc>
          <w:tcPr>
            <w:tcW w:w="3005" w:type="dxa"/>
          </w:tcPr>
          <w:p w14:paraId="51DD3C38" w14:textId="77777777" w:rsidR="001968BA" w:rsidRPr="00797DF9" w:rsidRDefault="001968BA" w:rsidP="000B6D6A">
            <w:pPr>
              <w:rPr>
                <w:rFonts w:cs="Calibri"/>
                <w:color w:val="FF0000"/>
                <w:szCs w:val="22"/>
              </w:rPr>
            </w:pPr>
            <w:r w:rsidRPr="00797DF9">
              <w:rPr>
                <w:rFonts w:cs="Calibri"/>
                <w:color w:val="FF0000"/>
                <w:szCs w:val="22"/>
              </w:rPr>
              <w:t>[insert telephone number]</w:t>
            </w:r>
          </w:p>
        </w:tc>
        <w:tc>
          <w:tcPr>
            <w:tcW w:w="6011" w:type="dxa"/>
            <w:gridSpan w:val="3"/>
            <w:vMerge/>
          </w:tcPr>
          <w:p w14:paraId="2F5C2383" w14:textId="77777777" w:rsidR="001968BA" w:rsidRPr="00797DF9" w:rsidRDefault="001968BA" w:rsidP="000B6D6A">
            <w:pPr>
              <w:rPr>
                <w:rFonts w:cs="Calibri"/>
                <w:color w:val="FF0000"/>
                <w:szCs w:val="22"/>
              </w:rPr>
            </w:pPr>
          </w:p>
        </w:tc>
      </w:tr>
      <w:tr w:rsidR="001968BA" w:rsidRPr="00162B6B" w14:paraId="2D48A6C9" w14:textId="77777777" w:rsidTr="000B6D6A">
        <w:tc>
          <w:tcPr>
            <w:tcW w:w="3005" w:type="dxa"/>
          </w:tcPr>
          <w:p w14:paraId="15A60DD3" w14:textId="77777777" w:rsidR="001968BA" w:rsidRPr="00797DF9" w:rsidRDefault="001968BA" w:rsidP="000B6D6A">
            <w:pPr>
              <w:rPr>
                <w:rFonts w:cs="Calibri"/>
                <w:color w:val="FF0000"/>
                <w:szCs w:val="22"/>
              </w:rPr>
            </w:pPr>
          </w:p>
        </w:tc>
        <w:tc>
          <w:tcPr>
            <w:tcW w:w="3005" w:type="dxa"/>
            <w:gridSpan w:val="2"/>
          </w:tcPr>
          <w:p w14:paraId="1E6D0B21" w14:textId="77777777" w:rsidR="001968BA" w:rsidRPr="00797DF9" w:rsidRDefault="001968BA" w:rsidP="000B6D6A">
            <w:pPr>
              <w:rPr>
                <w:rFonts w:cs="Calibri"/>
                <w:color w:val="FF0000"/>
                <w:szCs w:val="22"/>
              </w:rPr>
            </w:pPr>
          </w:p>
        </w:tc>
        <w:tc>
          <w:tcPr>
            <w:tcW w:w="3006" w:type="dxa"/>
          </w:tcPr>
          <w:p w14:paraId="5850C2A9" w14:textId="77777777" w:rsidR="001968BA" w:rsidRPr="00797DF9" w:rsidRDefault="001968BA" w:rsidP="000B6D6A">
            <w:pPr>
              <w:rPr>
                <w:rFonts w:cs="Calibri"/>
                <w:color w:val="FF0000"/>
                <w:szCs w:val="22"/>
              </w:rPr>
            </w:pPr>
          </w:p>
        </w:tc>
      </w:tr>
      <w:tr w:rsidR="001968BA" w:rsidRPr="00162B6B" w14:paraId="6374ABA3" w14:textId="77777777" w:rsidTr="000B6D6A">
        <w:tc>
          <w:tcPr>
            <w:tcW w:w="9016" w:type="dxa"/>
            <w:gridSpan w:val="4"/>
          </w:tcPr>
          <w:p w14:paraId="57333B3E" w14:textId="77777777" w:rsidR="001968BA" w:rsidRPr="00651C75" w:rsidRDefault="001968BA" w:rsidP="000B6D6A">
            <w:pPr>
              <w:rPr>
                <w:rFonts w:cs="Calibri"/>
                <w:szCs w:val="22"/>
              </w:rPr>
            </w:pPr>
            <w:r w:rsidRPr="00651C75">
              <w:rPr>
                <w:rFonts w:cs="Calibri"/>
                <w:color w:val="000000" w:themeColor="text1"/>
              </w:rPr>
              <w:t>ITT</w:t>
            </w:r>
            <w:r w:rsidRPr="00C839C0">
              <w:rPr>
                <w:rFonts w:cs="Calibri"/>
              </w:rPr>
              <w:t>: 822 – General Aerospace Legal Panel</w:t>
            </w:r>
          </w:p>
        </w:tc>
      </w:tr>
      <w:tr w:rsidR="001968BA" w:rsidRPr="00162B6B" w14:paraId="03FA6446" w14:textId="77777777" w:rsidTr="000B6D6A">
        <w:tc>
          <w:tcPr>
            <w:tcW w:w="9016" w:type="dxa"/>
            <w:gridSpan w:val="4"/>
          </w:tcPr>
          <w:p w14:paraId="0DE97E8F" w14:textId="77777777" w:rsidR="001968BA" w:rsidRPr="00651C75" w:rsidRDefault="001968BA" w:rsidP="000B6D6A">
            <w:pPr>
              <w:rPr>
                <w:rFonts w:eastAsia="Times New Roman" w:cs="Calibri"/>
                <w:b/>
                <w:kern w:val="28"/>
                <w:szCs w:val="22"/>
              </w:rPr>
            </w:pPr>
            <w:r w:rsidRPr="00651C75">
              <w:rPr>
                <w:rFonts w:cs="Calibri"/>
                <w:noProof/>
                <w:szCs w:val="22"/>
                <w:lang w:eastAsia="en-GB"/>
              </w:rPr>
              <mc:AlternateContent>
                <mc:Choice Requires="wps">
                  <w:drawing>
                    <wp:anchor distT="0" distB="0" distL="114300" distR="114300" simplePos="0" relativeHeight="251659264" behindDoc="0" locked="0" layoutInCell="1" allowOverlap="1" wp14:anchorId="6CC239FF" wp14:editId="7237CC37">
                      <wp:simplePos x="0" y="0"/>
                      <wp:positionH relativeFrom="column">
                        <wp:posOffset>0</wp:posOffset>
                      </wp:positionH>
                      <wp:positionV relativeFrom="paragraph">
                        <wp:posOffset>1270</wp:posOffset>
                      </wp:positionV>
                      <wp:extent cx="5772150" cy="0"/>
                      <wp:effectExtent l="5715" t="13335" r="1333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8BA8E" id="_x0000_t32" coordsize="21600,21600" o:spt="32" o:oned="t" path="m,l21600,21600e" filled="f">
                      <v:path arrowok="t" fillok="f" o:connecttype="none"/>
                      <o:lock v:ext="edit" shapetype="t"/>
                    </v:shapetype>
                    <v:shape id="Straight Arrow Connector 6" o:spid="_x0000_s1026" type="#_x0000_t32" style="position:absolute;margin-left:0;margin-top:.1pt;width:4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"/>
                  </w:pict>
                </mc:Fallback>
              </mc:AlternateContent>
            </w:r>
            <w:r w:rsidRPr="00651C75">
              <w:rPr>
                <w:rFonts w:eastAsia="Times New Roman" w:cs="Calibri"/>
                <w:b/>
                <w:kern w:val="28"/>
                <w:szCs w:val="22"/>
              </w:rPr>
              <w:t>Interpretations</w:t>
            </w:r>
          </w:p>
          <w:p w14:paraId="51A8EE78" w14:textId="77777777" w:rsidR="001968BA" w:rsidRPr="00651C75" w:rsidRDefault="001968BA" w:rsidP="001968BA">
            <w:pPr>
              <w:pStyle w:val="ListParagraph"/>
              <w:numPr>
                <w:ilvl w:val="0"/>
                <w:numId w:val="16"/>
              </w:numPr>
              <w:spacing w:after="0" w:line="240" w:lineRule="auto"/>
              <w:rPr>
                <w:rFonts w:eastAsia="Times New Roman" w:cs="Calibri"/>
                <w:kern w:val="28"/>
                <w:szCs w:val="22"/>
              </w:rPr>
            </w:pPr>
            <w:r w:rsidRPr="00651C75">
              <w:rPr>
                <w:rFonts w:eastAsia="Times New Roman" w:cs="Calibri"/>
                <w:kern w:val="28"/>
                <w:szCs w:val="22"/>
              </w:rPr>
              <w:t>Except where specified or the context required, capitalised expressions in this Form of Tender shall have the meaning given to them in the definitions of this ITT.</w:t>
            </w:r>
          </w:p>
          <w:p w14:paraId="58D1461D" w14:textId="77777777" w:rsidR="001968BA" w:rsidRPr="00651C75" w:rsidRDefault="001968BA" w:rsidP="000B6D6A">
            <w:pPr>
              <w:rPr>
                <w:rFonts w:eastAsia="Times New Roman" w:cs="Calibri"/>
                <w:b/>
                <w:kern w:val="28"/>
                <w:szCs w:val="22"/>
              </w:rPr>
            </w:pPr>
            <w:r w:rsidRPr="00651C75">
              <w:rPr>
                <w:rFonts w:eastAsia="Times New Roman" w:cs="Calibri"/>
                <w:b/>
                <w:kern w:val="28"/>
                <w:szCs w:val="22"/>
              </w:rPr>
              <w:t>Declarations</w:t>
            </w:r>
          </w:p>
          <w:p w14:paraId="6F7B9C2D" w14:textId="77777777" w:rsidR="001968BA" w:rsidRPr="00651C75" w:rsidRDefault="001968BA" w:rsidP="001968BA">
            <w:pPr>
              <w:pStyle w:val="ListParagraph"/>
              <w:numPr>
                <w:ilvl w:val="0"/>
                <w:numId w:val="16"/>
              </w:numPr>
              <w:spacing w:after="0" w:line="240" w:lineRule="auto"/>
              <w:rPr>
                <w:rFonts w:eastAsia="Times New Roman" w:cs="Calibri"/>
                <w:kern w:val="28"/>
                <w:szCs w:val="22"/>
              </w:rPr>
            </w:pPr>
            <w:r w:rsidRPr="00651C75">
              <w:rPr>
                <w:rFonts w:eastAsia="Times New Roman" w:cs="Calibri"/>
                <w:kern w:val="28"/>
                <w:szCs w:val="22"/>
              </w:rPr>
              <w:t xml:space="preserve">We have examined the ITT and accompanying schedules set out in this ITT and hereby offer to provide the </w:t>
            </w:r>
            <w:r w:rsidRPr="00651C75">
              <w:rPr>
                <w:rFonts w:cs="Calibri"/>
                <w:szCs w:val="22"/>
              </w:rPr>
              <w:t xml:space="preserve">Services </w:t>
            </w:r>
            <w:r w:rsidRPr="00651C75">
              <w:rPr>
                <w:rFonts w:cs="Calibri"/>
                <w:color w:val="000000" w:themeColor="text1"/>
                <w:szCs w:val="22"/>
              </w:rPr>
              <w:t xml:space="preserve">specified in this ITT and in accordance with the attached documents to the Authority commencing </w:t>
            </w:r>
            <w:r w:rsidRPr="00651C75">
              <w:rPr>
                <w:rFonts w:cs="Calibri"/>
                <w:color w:val="FF0000"/>
                <w:szCs w:val="22"/>
              </w:rPr>
              <w:t xml:space="preserve">[insert date] </w:t>
            </w:r>
            <w:r w:rsidRPr="00651C75">
              <w:rPr>
                <w:rFonts w:cs="Calibri"/>
                <w:color w:val="000000" w:themeColor="text1"/>
                <w:szCs w:val="22"/>
              </w:rPr>
              <w:t>for the period specified in this ITT.</w:t>
            </w:r>
          </w:p>
          <w:p w14:paraId="74235BC9" w14:textId="77777777" w:rsidR="001968BA" w:rsidRPr="00651C75" w:rsidRDefault="001968BA" w:rsidP="000B6D6A">
            <w:pPr>
              <w:pStyle w:val="ListParagraph"/>
              <w:ind w:left="360"/>
              <w:rPr>
                <w:rFonts w:eastAsia="Times New Roman" w:cs="Calibri"/>
                <w:kern w:val="28"/>
                <w:szCs w:val="22"/>
              </w:rPr>
            </w:pPr>
          </w:p>
          <w:p w14:paraId="0B852E86" w14:textId="77777777" w:rsidR="001968BA" w:rsidRPr="00651C75" w:rsidRDefault="001968BA" w:rsidP="001968BA">
            <w:pPr>
              <w:pStyle w:val="ListParagraph"/>
              <w:numPr>
                <w:ilvl w:val="0"/>
                <w:numId w:val="16"/>
              </w:numPr>
              <w:tabs>
                <w:tab w:val="left" w:pos="851"/>
              </w:tabs>
              <w:spacing w:before="0" w:after="0" w:line="240" w:lineRule="auto"/>
              <w:ind w:left="851" w:hanging="851"/>
              <w:jc w:val="both"/>
              <w:rPr>
                <w:rFonts w:cs="Calibri"/>
                <w:szCs w:val="22"/>
              </w:rPr>
            </w:pPr>
            <w:r w:rsidRPr="00651C75">
              <w:rPr>
                <w:rFonts w:cs="Calibri"/>
                <w:szCs w:val="22"/>
              </w:rPr>
              <w:t xml:space="preserve">If this Tender is accepted, we will execute the Contract and any other documents required by the Authority following the end of the standstill period, if applicable. </w:t>
            </w:r>
          </w:p>
          <w:p w14:paraId="0F5691F1" w14:textId="77777777" w:rsidR="001968BA" w:rsidRPr="00651C75" w:rsidRDefault="001968BA" w:rsidP="000B6D6A">
            <w:pPr>
              <w:tabs>
                <w:tab w:val="left" w:pos="851"/>
              </w:tabs>
              <w:spacing w:before="0"/>
              <w:jc w:val="both"/>
              <w:rPr>
                <w:rFonts w:cs="Calibri"/>
                <w:szCs w:val="22"/>
              </w:rPr>
            </w:pPr>
          </w:p>
          <w:p w14:paraId="07297411" w14:textId="77777777" w:rsidR="001968BA" w:rsidRPr="00651C75" w:rsidRDefault="001968BA" w:rsidP="001968BA">
            <w:pPr>
              <w:pStyle w:val="ListParagraph"/>
              <w:numPr>
                <w:ilvl w:val="0"/>
                <w:numId w:val="16"/>
              </w:numPr>
              <w:tabs>
                <w:tab w:val="left" w:pos="851"/>
              </w:tabs>
              <w:spacing w:before="0" w:after="0" w:line="240" w:lineRule="auto"/>
              <w:ind w:left="851" w:hanging="851"/>
              <w:jc w:val="both"/>
              <w:rPr>
                <w:rFonts w:cs="Calibri"/>
                <w:szCs w:val="22"/>
              </w:rPr>
            </w:pPr>
            <w:r w:rsidRPr="00651C75">
              <w:rPr>
                <w:rFonts w:cs="Calibri"/>
                <w:szCs w:val="22"/>
              </w:rPr>
              <w:t>We agree that:</w:t>
            </w:r>
          </w:p>
          <w:p w14:paraId="5C56556A" w14:textId="77777777" w:rsidR="001968BA" w:rsidRPr="00651C75" w:rsidRDefault="001968BA" w:rsidP="000B6D6A">
            <w:pPr>
              <w:pStyle w:val="ListParagraph"/>
              <w:tabs>
                <w:tab w:val="left" w:pos="851"/>
              </w:tabs>
              <w:ind w:left="851" w:hanging="851"/>
              <w:rPr>
                <w:rFonts w:cs="Calibri"/>
                <w:szCs w:val="22"/>
              </w:rPr>
            </w:pPr>
          </w:p>
          <w:p w14:paraId="7717A7E9" w14:textId="77777777" w:rsidR="001968BA" w:rsidRPr="00651C75" w:rsidRDefault="001968BA" w:rsidP="000B6D6A">
            <w:pPr>
              <w:pStyle w:val="Numberedlist2"/>
              <w:rPr>
                <w:rFonts w:ascii="Calibri" w:hAnsi="Calibri" w:cs="Calibri"/>
              </w:rPr>
            </w:pPr>
            <w:r w:rsidRPr="00651C75">
              <w:rPr>
                <w:rFonts w:ascii="Calibri" w:hAnsi="Calibri" w:cs="Calibri"/>
              </w:rPr>
              <w:t xml:space="preserve">before executing the Contract in the form set out in this ITT, the formal acceptance of this tender in writing by this Authority or such parts as may be specified, together </w:t>
            </w:r>
            <w:r w:rsidRPr="00651C75">
              <w:rPr>
                <w:rFonts w:ascii="Calibri" w:hAnsi="Calibri" w:cs="Calibri"/>
              </w:rPr>
              <w:lastRenderedPageBreak/>
              <w:t>with the documents attached shall comprise a binding contract between the Authority and us;</w:t>
            </w:r>
          </w:p>
          <w:p w14:paraId="61917EC4" w14:textId="77777777" w:rsidR="001968BA" w:rsidRPr="00651C75" w:rsidRDefault="001968BA" w:rsidP="000B6D6A">
            <w:pPr>
              <w:pStyle w:val="Numberedlist2"/>
              <w:rPr>
                <w:rFonts w:ascii="Calibri" w:hAnsi="Calibri" w:cs="Calibri"/>
              </w:rPr>
            </w:pPr>
            <w:r w:rsidRPr="00651C75">
              <w:rPr>
                <w:rFonts w:ascii="Calibri" w:hAnsi="Calibri" w:cs="Calibri"/>
              </w:rPr>
              <w:t>pursuant to EU Directive 1999/93/EC (Community Framework for Electronic Signatures) and the Electronic Communications Act 2009, the Contract may be executed electronically using the Authority’s electronic tendering and contract management system;</w:t>
            </w:r>
          </w:p>
          <w:p w14:paraId="25B91F6A" w14:textId="77777777" w:rsidR="001968BA" w:rsidRPr="00651C75" w:rsidRDefault="001968BA" w:rsidP="000B6D6A">
            <w:pPr>
              <w:pStyle w:val="Numberedlist2"/>
              <w:rPr>
                <w:rFonts w:ascii="Calibri" w:hAnsi="Calibri" w:cs="Calibri"/>
              </w:rPr>
            </w:pPr>
            <w:r w:rsidRPr="00651C75">
              <w:rPr>
                <w:rFonts w:ascii="Calibri" w:hAnsi="Calibri" w:cs="Calibri"/>
              </w:rPr>
              <w:t>we are legally bound to comply with the confidentiality provisions set out in this ITT;</w:t>
            </w:r>
          </w:p>
          <w:p w14:paraId="49F6E2CD" w14:textId="77777777" w:rsidR="001968BA" w:rsidRPr="00651C75" w:rsidRDefault="001968BA" w:rsidP="000B6D6A">
            <w:pPr>
              <w:pStyle w:val="Numberedlist2"/>
              <w:rPr>
                <w:rFonts w:ascii="Calibri" w:hAnsi="Calibri" w:cs="Calibri"/>
              </w:rPr>
            </w:pPr>
            <w:r w:rsidRPr="00651C75">
              <w:rPr>
                <w:rFonts w:ascii="Calibri" w:hAnsi="Calibri" w:cs="Calibri"/>
              </w:rPr>
              <w:t>any other terms or conditions or any general reservation which may be provided in any correspondence sent by the Authority in connection with this Procurement shall not form part of this Tender without the prior written consent of the Authority;</w:t>
            </w:r>
          </w:p>
          <w:p w14:paraId="1F679C48" w14:textId="77777777" w:rsidR="001968BA" w:rsidRPr="00651C75" w:rsidRDefault="001968BA" w:rsidP="000B6D6A">
            <w:pPr>
              <w:pStyle w:val="Numberedlist2"/>
              <w:rPr>
                <w:rFonts w:ascii="Calibri" w:hAnsi="Calibri" w:cs="Calibri"/>
              </w:rPr>
            </w:pPr>
            <w:r w:rsidRPr="00651C75">
              <w:rPr>
                <w:rFonts w:ascii="Calibri" w:hAnsi="Calibri" w:cs="Calibri"/>
              </w:rPr>
              <w:t>the Tender shall remain valid for 1</w:t>
            </w:r>
            <w:r>
              <w:rPr>
                <w:rFonts w:ascii="Calibri" w:hAnsi="Calibri" w:cs="Calibri"/>
              </w:rPr>
              <w:t>8</w:t>
            </w:r>
            <w:r w:rsidRPr="00651C75">
              <w:rPr>
                <w:rFonts w:ascii="Calibri" w:hAnsi="Calibri" w:cs="Calibri"/>
              </w:rPr>
              <w:t>0 days from the closing date for Tenders specified in this ITT; and</w:t>
            </w:r>
          </w:p>
          <w:p w14:paraId="64E32668" w14:textId="77777777" w:rsidR="001968BA" w:rsidRPr="00651C75" w:rsidRDefault="001968BA" w:rsidP="000B6D6A">
            <w:pPr>
              <w:pStyle w:val="Numberedlist2"/>
              <w:rPr>
                <w:rFonts w:ascii="Calibri" w:hAnsi="Calibri" w:cs="Calibri"/>
              </w:rPr>
            </w:pPr>
            <w:r w:rsidRPr="00651C75">
              <w:rPr>
                <w:rFonts w:ascii="Calibri" w:hAnsi="Calibri" w:cs="Calibri"/>
              </w:rPr>
              <w:t>the Authority may disclose our information and documents (submitted to the Authority during the Procurement) more widely within Government for the purpose of ensuring effective cross-Government Procurement processes, including value for money and related purposes.</w:t>
            </w:r>
          </w:p>
          <w:p w14:paraId="79456315" w14:textId="77777777" w:rsidR="001968BA" w:rsidRPr="00651C75" w:rsidRDefault="001968BA" w:rsidP="001968BA">
            <w:pPr>
              <w:pStyle w:val="ListParagraph"/>
              <w:numPr>
                <w:ilvl w:val="0"/>
                <w:numId w:val="16"/>
              </w:numPr>
              <w:spacing w:before="0" w:after="0" w:line="240" w:lineRule="auto"/>
              <w:ind w:left="851" w:hanging="851"/>
              <w:jc w:val="both"/>
              <w:rPr>
                <w:rFonts w:cs="Calibri"/>
                <w:szCs w:val="22"/>
              </w:rPr>
            </w:pPr>
            <w:r w:rsidRPr="00651C75">
              <w:rPr>
                <w:rFonts w:cs="Calibri"/>
                <w:szCs w:val="22"/>
              </w:rPr>
              <w:t>We confirm that:</w:t>
            </w:r>
          </w:p>
          <w:p w14:paraId="75F70DC5" w14:textId="77777777" w:rsidR="001968BA" w:rsidRPr="00651C75" w:rsidRDefault="001968BA" w:rsidP="000B6D6A">
            <w:pPr>
              <w:pStyle w:val="ListParagraph"/>
              <w:ind w:left="851"/>
              <w:rPr>
                <w:rFonts w:cs="Calibri"/>
                <w:szCs w:val="22"/>
              </w:rPr>
            </w:pPr>
          </w:p>
          <w:p w14:paraId="21D82333" w14:textId="77777777" w:rsidR="001968BA" w:rsidRPr="00651C75" w:rsidRDefault="001968BA" w:rsidP="001968BA">
            <w:pPr>
              <w:pStyle w:val="Numberedlist2"/>
              <w:numPr>
                <w:ilvl w:val="0"/>
                <w:numId w:val="17"/>
              </w:numPr>
              <w:ind w:left="1418" w:hanging="567"/>
              <w:rPr>
                <w:rFonts w:ascii="Calibri" w:hAnsi="Calibri" w:cs="Calibri"/>
              </w:rPr>
            </w:pPr>
            <w:r w:rsidRPr="00651C75">
              <w:rPr>
                <w:rFonts w:ascii="Calibri" w:hAnsi="Calibri" w:cs="Calibri"/>
              </w:rPr>
              <w:t>there are no circumstances affecting our organisation which could give rise to an actual or potential conflict of interest that would affect the integrity of the Authority’s decision making in relation to the award of the Contract; or</w:t>
            </w:r>
          </w:p>
          <w:p w14:paraId="7BCB0CE7" w14:textId="77777777" w:rsidR="001968BA" w:rsidRPr="00651C75" w:rsidRDefault="001968BA" w:rsidP="000B6D6A">
            <w:pPr>
              <w:pStyle w:val="Numberedlist2"/>
              <w:rPr>
                <w:rFonts w:ascii="Calibri" w:hAnsi="Calibri" w:cs="Calibri"/>
              </w:rPr>
            </w:pPr>
            <w:r w:rsidRPr="00651C75">
              <w:rPr>
                <w:rFonts w:ascii="Calibri" w:hAnsi="Calibri" w:cs="Calibri"/>
              </w:rPr>
              <w:t>if there are, or may be such circumstances giving rise to an actual or potential conflict of interest we have disclosed this in full to the Authority.</w:t>
            </w:r>
          </w:p>
          <w:p w14:paraId="37BAEEA8" w14:textId="77777777" w:rsidR="001968BA" w:rsidRPr="00797DF9" w:rsidRDefault="001968BA" w:rsidP="000B6D6A">
            <w:pPr>
              <w:ind w:left="851"/>
              <w:rPr>
                <w:rFonts w:ascii="Calibri" w:hAnsi="Calibri" w:cs="Calibri"/>
                <w:sz w:val="22"/>
                <w:szCs w:val="22"/>
              </w:rPr>
            </w:pPr>
            <w:r w:rsidRPr="00797DF9">
              <w:rPr>
                <w:rFonts w:ascii="Calibri" w:hAnsi="Calibri" w:cs="Calibri"/>
                <w:sz w:val="22"/>
                <w:szCs w:val="22"/>
              </w:rPr>
              <w:t>We undertake and it shall be a condition of the Contract that:</w:t>
            </w:r>
          </w:p>
          <w:p w14:paraId="725D48AE" w14:textId="77777777" w:rsidR="001968BA" w:rsidRPr="00651C75" w:rsidRDefault="001968BA" w:rsidP="001968BA">
            <w:pPr>
              <w:pStyle w:val="ListParagraph"/>
              <w:numPr>
                <w:ilvl w:val="0"/>
                <w:numId w:val="18"/>
              </w:numPr>
              <w:spacing w:before="0" w:after="0" w:line="240" w:lineRule="auto"/>
              <w:ind w:left="1418" w:hanging="567"/>
              <w:jc w:val="both"/>
              <w:rPr>
                <w:rFonts w:cs="Calibri"/>
                <w:szCs w:val="22"/>
              </w:rPr>
            </w:pPr>
            <w:r w:rsidRPr="00651C75">
              <w:rPr>
                <w:rFonts w:cs="Calibri"/>
                <w:szCs w:val="22"/>
              </w:rPr>
              <w:t>the amount of our tender has not been calculated by agreement or arrangement with any person other than the Authority and that the amount of our tender has not been communicated to any person until after the closing date for the submission of tenders and in any event not without the consent of the Authority;</w:t>
            </w:r>
          </w:p>
          <w:p w14:paraId="7FBA3AF6" w14:textId="77777777" w:rsidR="001968BA" w:rsidRPr="00651C75" w:rsidRDefault="001968BA" w:rsidP="000B6D6A">
            <w:pPr>
              <w:pStyle w:val="ListParagraph"/>
              <w:spacing w:before="0"/>
              <w:ind w:left="1418"/>
              <w:jc w:val="both"/>
              <w:rPr>
                <w:rFonts w:cs="Calibri"/>
                <w:szCs w:val="22"/>
              </w:rPr>
            </w:pPr>
          </w:p>
          <w:p w14:paraId="2674E408" w14:textId="77777777" w:rsidR="001968BA" w:rsidRPr="00651C75" w:rsidRDefault="001968BA" w:rsidP="001968BA">
            <w:pPr>
              <w:pStyle w:val="Numberedlist2"/>
              <w:numPr>
                <w:ilvl w:val="0"/>
                <w:numId w:val="18"/>
              </w:numPr>
              <w:ind w:left="1418" w:hanging="567"/>
              <w:rPr>
                <w:rFonts w:ascii="Calibri" w:hAnsi="Calibri" w:cs="Calibri"/>
              </w:rPr>
            </w:pPr>
            <w:r w:rsidRPr="00651C75">
              <w:rPr>
                <w:rFonts w:ascii="Calibri" w:hAnsi="Calibri" w:cs="Calibri"/>
              </w:rPr>
              <w:t>we have not canvassed and will not, before the evaluation process, canvass or solicit any member or officer, employee or agent of the Authority or other contracting authority in connection with the award of the Contract and that no person employed by us has done or will do any such act; and</w:t>
            </w:r>
          </w:p>
          <w:p w14:paraId="6D5CD9B3" w14:textId="77777777" w:rsidR="001968BA" w:rsidRPr="00651C75" w:rsidRDefault="001968BA" w:rsidP="001968BA">
            <w:pPr>
              <w:pStyle w:val="Numberedlist2"/>
              <w:numPr>
                <w:ilvl w:val="0"/>
                <w:numId w:val="18"/>
              </w:numPr>
              <w:ind w:left="1418" w:hanging="567"/>
              <w:rPr>
                <w:rFonts w:ascii="Calibri" w:hAnsi="Calibri" w:cs="Calibri"/>
              </w:rPr>
            </w:pPr>
            <w:r w:rsidRPr="00651C75">
              <w:rPr>
                <w:rFonts w:ascii="Calibri" w:hAnsi="Calibri" w:cs="Calibri"/>
                <w:color w:val="000000"/>
              </w:rPr>
              <w:t>made arrangements with any other party about whether or not they may submit a tender except for the purposes of forming a joint venture.</w:t>
            </w:r>
          </w:p>
          <w:p w14:paraId="1E189D38" w14:textId="77777777" w:rsidR="001968BA" w:rsidRPr="00651C75" w:rsidRDefault="001968BA" w:rsidP="000B6D6A">
            <w:pPr>
              <w:pStyle w:val="ListParagraph"/>
              <w:ind w:left="1087"/>
              <w:rPr>
                <w:rFonts w:cs="Calibri"/>
                <w:szCs w:val="22"/>
              </w:rPr>
            </w:pPr>
          </w:p>
          <w:p w14:paraId="3154241E" w14:textId="77777777" w:rsidR="001968BA" w:rsidRPr="00651C75" w:rsidRDefault="001968BA" w:rsidP="000B6D6A">
            <w:pPr>
              <w:rPr>
                <w:rFonts w:cs="Calibri"/>
                <w:color w:val="000000" w:themeColor="text1"/>
              </w:rPr>
            </w:pPr>
            <w:r w:rsidRPr="00797DF9">
              <w:rPr>
                <w:rFonts w:cs="Calibri"/>
                <w:sz w:val="22"/>
                <w:szCs w:val="24"/>
              </w:rPr>
              <w:lastRenderedPageBreak/>
              <w:t>I warrant that I am authorised to sign this tender and confirm that we have complied with all the requirements of this ITT</w:t>
            </w:r>
            <w:r w:rsidRPr="00651C75">
              <w:rPr>
                <w:rFonts w:cs="Calibri"/>
                <w:szCs w:val="22"/>
              </w:rPr>
              <w:t>.</w:t>
            </w:r>
          </w:p>
        </w:tc>
      </w:tr>
      <w:tr w:rsidR="001968BA" w:rsidRPr="00162B6B" w14:paraId="62A80F60" w14:textId="77777777" w:rsidTr="000B6D6A">
        <w:tc>
          <w:tcPr>
            <w:tcW w:w="3397" w:type="dxa"/>
            <w:gridSpan w:val="2"/>
          </w:tcPr>
          <w:p w14:paraId="37E58EF2" w14:textId="77777777" w:rsidR="001968BA" w:rsidRPr="00651C75" w:rsidRDefault="001968BA" w:rsidP="000B6D6A">
            <w:pPr>
              <w:jc w:val="right"/>
              <w:rPr>
                <w:rFonts w:cs="Calibri"/>
                <w:b/>
                <w:noProof/>
                <w:szCs w:val="22"/>
                <w:lang w:eastAsia="en-GB"/>
              </w:rPr>
            </w:pPr>
            <w:r w:rsidRPr="00651C75">
              <w:rPr>
                <w:rFonts w:cs="Calibri"/>
                <w:b/>
                <w:noProof/>
                <w:szCs w:val="22"/>
                <w:lang w:eastAsia="en-GB"/>
              </w:rPr>
              <w:lastRenderedPageBreak/>
              <w:t>Signed</w:t>
            </w:r>
          </w:p>
        </w:tc>
        <w:tc>
          <w:tcPr>
            <w:tcW w:w="5619" w:type="dxa"/>
            <w:gridSpan w:val="2"/>
          </w:tcPr>
          <w:p w14:paraId="7CA9B89F" w14:textId="77777777" w:rsidR="001968BA" w:rsidRPr="00651C75" w:rsidRDefault="001968BA" w:rsidP="000B6D6A">
            <w:pPr>
              <w:rPr>
                <w:rFonts w:cs="Calibri"/>
                <w:noProof/>
                <w:szCs w:val="22"/>
                <w:lang w:eastAsia="en-GB"/>
              </w:rPr>
            </w:pPr>
          </w:p>
          <w:p w14:paraId="161C9C62" w14:textId="77777777" w:rsidR="001968BA" w:rsidRPr="00651C75" w:rsidRDefault="001968BA" w:rsidP="000B6D6A">
            <w:pPr>
              <w:rPr>
                <w:rFonts w:cs="Calibri"/>
                <w:noProof/>
                <w:szCs w:val="22"/>
                <w:lang w:eastAsia="en-GB"/>
              </w:rPr>
            </w:pPr>
          </w:p>
        </w:tc>
      </w:tr>
      <w:tr w:rsidR="001968BA" w:rsidRPr="00162B6B" w14:paraId="309D0781" w14:textId="77777777" w:rsidTr="000B6D6A">
        <w:tc>
          <w:tcPr>
            <w:tcW w:w="3397" w:type="dxa"/>
            <w:gridSpan w:val="2"/>
          </w:tcPr>
          <w:p w14:paraId="6462C36B" w14:textId="77777777" w:rsidR="001968BA" w:rsidRPr="00651C75" w:rsidRDefault="001968BA" w:rsidP="000B6D6A">
            <w:pPr>
              <w:jc w:val="right"/>
              <w:rPr>
                <w:rFonts w:cs="Calibri"/>
                <w:b/>
                <w:noProof/>
                <w:szCs w:val="22"/>
                <w:lang w:eastAsia="en-GB"/>
              </w:rPr>
            </w:pPr>
            <w:r w:rsidRPr="00651C75">
              <w:rPr>
                <w:rFonts w:cs="Calibri"/>
                <w:b/>
                <w:noProof/>
                <w:szCs w:val="22"/>
                <w:lang w:eastAsia="en-GB"/>
              </w:rPr>
              <w:t>Print Name</w:t>
            </w:r>
          </w:p>
        </w:tc>
        <w:tc>
          <w:tcPr>
            <w:tcW w:w="5619" w:type="dxa"/>
            <w:gridSpan w:val="2"/>
          </w:tcPr>
          <w:p w14:paraId="3BEFCF24" w14:textId="77777777" w:rsidR="001968BA" w:rsidRPr="00651C75" w:rsidRDefault="001968BA" w:rsidP="000B6D6A">
            <w:pPr>
              <w:rPr>
                <w:rFonts w:cs="Calibri"/>
                <w:noProof/>
                <w:szCs w:val="22"/>
                <w:lang w:eastAsia="en-GB"/>
              </w:rPr>
            </w:pPr>
          </w:p>
          <w:p w14:paraId="79EA67CC" w14:textId="77777777" w:rsidR="001968BA" w:rsidRPr="00651C75" w:rsidRDefault="001968BA" w:rsidP="000B6D6A">
            <w:pPr>
              <w:rPr>
                <w:rFonts w:cs="Calibri"/>
                <w:noProof/>
                <w:szCs w:val="22"/>
                <w:lang w:eastAsia="en-GB"/>
              </w:rPr>
            </w:pPr>
          </w:p>
        </w:tc>
      </w:tr>
      <w:tr w:rsidR="001968BA" w:rsidRPr="00162B6B" w14:paraId="55290765" w14:textId="77777777" w:rsidTr="000B6D6A">
        <w:tc>
          <w:tcPr>
            <w:tcW w:w="3397" w:type="dxa"/>
            <w:gridSpan w:val="2"/>
          </w:tcPr>
          <w:p w14:paraId="1335A639" w14:textId="77777777" w:rsidR="001968BA" w:rsidRPr="00651C75" w:rsidRDefault="001968BA" w:rsidP="000B6D6A">
            <w:pPr>
              <w:jc w:val="right"/>
              <w:rPr>
                <w:rFonts w:cs="Calibri"/>
                <w:b/>
                <w:noProof/>
                <w:szCs w:val="22"/>
                <w:lang w:eastAsia="en-GB"/>
              </w:rPr>
            </w:pPr>
            <w:r w:rsidRPr="00651C75">
              <w:rPr>
                <w:rFonts w:cs="Calibri"/>
                <w:b/>
                <w:noProof/>
                <w:szCs w:val="22"/>
                <w:lang w:eastAsia="en-GB"/>
              </w:rPr>
              <w:t>Dated</w:t>
            </w:r>
          </w:p>
        </w:tc>
        <w:tc>
          <w:tcPr>
            <w:tcW w:w="5619" w:type="dxa"/>
            <w:gridSpan w:val="2"/>
          </w:tcPr>
          <w:p w14:paraId="0C36A1B1" w14:textId="77777777" w:rsidR="001968BA" w:rsidRPr="00651C75" w:rsidRDefault="001968BA" w:rsidP="000B6D6A">
            <w:pPr>
              <w:rPr>
                <w:rFonts w:cs="Calibri"/>
                <w:noProof/>
                <w:szCs w:val="22"/>
                <w:lang w:eastAsia="en-GB"/>
              </w:rPr>
            </w:pPr>
          </w:p>
          <w:p w14:paraId="26E5B3A2" w14:textId="77777777" w:rsidR="001968BA" w:rsidRPr="00651C75" w:rsidRDefault="001968BA" w:rsidP="000B6D6A">
            <w:pPr>
              <w:rPr>
                <w:rFonts w:cs="Calibri"/>
                <w:noProof/>
                <w:szCs w:val="22"/>
                <w:lang w:eastAsia="en-GB"/>
              </w:rPr>
            </w:pPr>
          </w:p>
        </w:tc>
      </w:tr>
      <w:tr w:rsidR="001968BA" w:rsidRPr="00162B6B" w14:paraId="73BB553D" w14:textId="77777777" w:rsidTr="000B6D6A">
        <w:tc>
          <w:tcPr>
            <w:tcW w:w="3397" w:type="dxa"/>
            <w:gridSpan w:val="2"/>
          </w:tcPr>
          <w:p w14:paraId="220D9AB7" w14:textId="77777777" w:rsidR="001968BA" w:rsidRPr="00651C75" w:rsidRDefault="001968BA" w:rsidP="000B6D6A">
            <w:pPr>
              <w:jc w:val="right"/>
              <w:rPr>
                <w:rFonts w:cs="Calibri"/>
                <w:b/>
                <w:noProof/>
                <w:szCs w:val="22"/>
                <w:lang w:eastAsia="en-GB"/>
              </w:rPr>
            </w:pPr>
            <w:r w:rsidRPr="00651C75">
              <w:rPr>
                <w:rFonts w:cs="Calibri"/>
                <w:b/>
                <w:noProof/>
                <w:szCs w:val="22"/>
                <w:lang w:eastAsia="en-GB"/>
              </w:rPr>
              <w:t>In the Capacity of</w:t>
            </w:r>
          </w:p>
        </w:tc>
        <w:tc>
          <w:tcPr>
            <w:tcW w:w="5619" w:type="dxa"/>
            <w:gridSpan w:val="2"/>
          </w:tcPr>
          <w:p w14:paraId="7EF51CF8" w14:textId="77777777" w:rsidR="001968BA" w:rsidRPr="00651C75" w:rsidRDefault="001968BA" w:rsidP="000B6D6A">
            <w:pPr>
              <w:rPr>
                <w:rFonts w:cs="Calibri"/>
                <w:noProof/>
                <w:szCs w:val="22"/>
                <w:lang w:eastAsia="en-GB"/>
              </w:rPr>
            </w:pPr>
          </w:p>
          <w:p w14:paraId="1C6542AB" w14:textId="77777777" w:rsidR="001968BA" w:rsidRPr="00651C75" w:rsidRDefault="001968BA" w:rsidP="000B6D6A">
            <w:pPr>
              <w:rPr>
                <w:rFonts w:cs="Calibri"/>
                <w:noProof/>
                <w:szCs w:val="22"/>
                <w:lang w:eastAsia="en-GB"/>
              </w:rPr>
            </w:pPr>
          </w:p>
        </w:tc>
      </w:tr>
      <w:tr w:rsidR="001968BA" w:rsidRPr="00162B6B" w14:paraId="742FE71D" w14:textId="77777777" w:rsidTr="000B6D6A">
        <w:tc>
          <w:tcPr>
            <w:tcW w:w="3397" w:type="dxa"/>
            <w:gridSpan w:val="2"/>
          </w:tcPr>
          <w:p w14:paraId="74C1EB0F" w14:textId="77777777" w:rsidR="001968BA" w:rsidRPr="00651C75" w:rsidRDefault="001968BA" w:rsidP="000B6D6A">
            <w:pPr>
              <w:jc w:val="right"/>
              <w:rPr>
                <w:rFonts w:cs="Calibri"/>
                <w:b/>
                <w:noProof/>
                <w:szCs w:val="22"/>
                <w:lang w:eastAsia="en-GB"/>
              </w:rPr>
            </w:pPr>
            <w:r w:rsidRPr="00651C75">
              <w:rPr>
                <w:rFonts w:cs="Calibri"/>
                <w:b/>
                <w:noProof/>
                <w:szCs w:val="22"/>
                <w:lang w:eastAsia="en-GB"/>
              </w:rPr>
              <w:t>Authorised to sign Tender for and on behalf of</w:t>
            </w:r>
          </w:p>
        </w:tc>
        <w:tc>
          <w:tcPr>
            <w:tcW w:w="5619" w:type="dxa"/>
            <w:gridSpan w:val="2"/>
          </w:tcPr>
          <w:p w14:paraId="4E639FDA" w14:textId="77777777" w:rsidR="001968BA" w:rsidRPr="00651C75" w:rsidRDefault="001968BA" w:rsidP="000B6D6A">
            <w:pPr>
              <w:rPr>
                <w:rFonts w:cs="Calibri"/>
                <w:noProof/>
                <w:szCs w:val="22"/>
                <w:lang w:eastAsia="en-GB"/>
              </w:rPr>
            </w:pPr>
          </w:p>
          <w:p w14:paraId="5EF83C58" w14:textId="77777777" w:rsidR="001968BA" w:rsidRPr="00651C75" w:rsidRDefault="001968BA" w:rsidP="000B6D6A">
            <w:pPr>
              <w:rPr>
                <w:rFonts w:cs="Calibri"/>
                <w:noProof/>
                <w:szCs w:val="22"/>
                <w:lang w:eastAsia="en-GB"/>
              </w:rPr>
            </w:pPr>
          </w:p>
        </w:tc>
      </w:tr>
    </w:tbl>
    <w:p w14:paraId="6017089C" w14:textId="77777777" w:rsidR="007F4BBD" w:rsidRDefault="007F4BBD" w:rsidP="007F4BBD">
      <w:pPr>
        <w:rPr>
          <w:rFonts w:ascii="Arial" w:hAnsi="Arial" w:cs="Arial"/>
          <w:b/>
          <w:color w:val="FF0000"/>
          <w:sz w:val="56"/>
          <w:szCs w:val="56"/>
        </w:rPr>
      </w:pPr>
    </w:p>
    <w:sectPr w:rsidR="007F4BBD" w:rsidSect="003B1E61">
      <w:headerReference w:type="default" r:id="rId11"/>
      <w:footerReference w:type="default" r:id="rId12"/>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8B21" w14:textId="77777777" w:rsidR="00E7369E" w:rsidRDefault="00E7369E" w:rsidP="007F4BBD">
      <w:pPr>
        <w:spacing w:before="0" w:after="0" w:line="240" w:lineRule="auto"/>
      </w:pPr>
      <w:r>
        <w:separator/>
      </w:r>
    </w:p>
  </w:endnote>
  <w:endnote w:type="continuationSeparator" w:id="0">
    <w:p w14:paraId="46D7E35D" w14:textId="77777777" w:rsidR="00E7369E" w:rsidRDefault="00E7369E" w:rsidP="007F4BBD">
      <w:pPr>
        <w:spacing w:before="0" w:after="0" w:line="240" w:lineRule="auto"/>
      </w:pPr>
      <w:r>
        <w:continuationSeparator/>
      </w:r>
    </w:p>
  </w:endnote>
  <w:endnote w:type="continuationNotice" w:id="1">
    <w:p w14:paraId="4F51EED4" w14:textId="77777777" w:rsidR="00E7369E" w:rsidRDefault="00E736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AMLFJ+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9275" w14:textId="77777777" w:rsidR="00AF10E2" w:rsidRDefault="00AF10E2">
    <w:pPr>
      <w:pStyle w:val="Footer"/>
      <w:jc w:val="right"/>
    </w:pPr>
    <w:r>
      <w:rPr>
        <w:noProof/>
      </w:rPr>
      <mc:AlternateContent>
        <mc:Choice Requires="wps">
          <w:drawing>
            <wp:anchor distT="0" distB="0" distL="114300" distR="114300" simplePos="0" relativeHeight="251662336" behindDoc="0" locked="0" layoutInCell="0" allowOverlap="1" wp14:anchorId="7EA011ED" wp14:editId="379B06E9">
              <wp:simplePos x="0" y="0"/>
              <wp:positionH relativeFrom="page">
                <wp:posOffset>0</wp:posOffset>
              </wp:positionH>
              <wp:positionV relativeFrom="page">
                <wp:posOffset>10227945</wp:posOffset>
              </wp:positionV>
              <wp:extent cx="7560310" cy="273050"/>
              <wp:effectExtent l="0" t="0" r="0" b="12700"/>
              <wp:wrapNone/>
              <wp:docPr id="1" name="MSIPCM803f4332ab191b5946237524"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8C6707" w14:textId="6CA7011D" w:rsidR="00AF10E2" w:rsidRPr="00AF10E2" w:rsidRDefault="00AF10E2" w:rsidP="00AF10E2">
                          <w:pPr>
                            <w:spacing w:before="0" w:after="0"/>
                            <w:jc w:val="center"/>
                            <w:rPr>
                              <w:rFonts w:ascii="Calibri" w:hAnsi="Calibri" w:cs="Calibri"/>
                              <w:color w:val="000000"/>
                            </w:rPr>
                          </w:pPr>
                          <w:r w:rsidRPr="00AF10E2">
                            <w:rPr>
                              <w:rFonts w:ascii="Calibri" w:hAnsi="Calibri" w:cs="Calibri"/>
                              <w:color w:val="00000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A011ED" id="_x0000_t202" coordsize="21600,21600" o:spt="202" path="m,l,21600r21600,l21600,xe">
              <v:stroke joinstyle="miter"/>
              <v:path gradientshapeok="t" o:connecttype="rect"/>
            </v:shapetype>
            <v:shape id="MSIPCM803f4332ab191b5946237524" o:spid="_x0000_s1027" type="#_x0000_t202" alt="{&quot;HashCode&quot;:-1561102028,&quot;Height&quot;:841.0,&quot;Width&quot;:595.0,&quot;Placement&quot;:&quot;Footer&quot;,&quot;Index&quot;:&quot;Primary&quot;,&quot;Section&quot;:1,&quot;Top&quot;:0.0,&quot;Left&quot;:0.0}" style="position:absolute;left:0;text-align:left;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COpbtCsQIAAE4FAAAO&#10;AAAAAAAAAAAAAAAAAC4CAABkcnMvZTJvRG9jLnhtbFBLAQItABQABgAIAAAAIQCf1UHs3wAAAAsB&#10;AAAPAAAAAAAAAAAAAAAAAAsFAABkcnMvZG93bnJldi54bWxQSwUGAAAAAAQABADzAAAAFwYAAAAA&#10;" o:allowincell="f" filled="f" stroked="f" strokeweight=".5pt">
              <v:textbox inset=",0,,0">
                <w:txbxContent>
                  <w:p w14:paraId="2A8C6707" w14:textId="6CA7011D" w:rsidR="00AF10E2" w:rsidRPr="00AF10E2" w:rsidRDefault="00AF10E2" w:rsidP="00AF10E2">
                    <w:pPr>
                      <w:spacing w:before="0" w:after="0"/>
                      <w:jc w:val="center"/>
                      <w:rPr>
                        <w:rFonts w:ascii="Calibri" w:hAnsi="Calibri" w:cs="Calibri"/>
                        <w:color w:val="000000"/>
                      </w:rPr>
                    </w:pPr>
                    <w:r w:rsidRPr="00AF10E2">
                      <w:rPr>
                        <w:rFonts w:ascii="Calibri" w:hAnsi="Calibri" w:cs="Calibri"/>
                        <w:color w:val="000000"/>
                      </w:rPr>
                      <w:t>OFFICIAL-SENSITIVE</w:t>
                    </w:r>
                  </w:p>
                </w:txbxContent>
              </v:textbox>
              <w10:wrap anchorx="page" anchory="page"/>
            </v:shape>
          </w:pict>
        </mc:Fallback>
      </mc:AlternateContent>
    </w:r>
  </w:p>
  <w:sdt>
    <w:sdtPr>
      <w:id w:val="-246812015"/>
      <w:docPartObj>
        <w:docPartGallery w:val="Page Numbers (Bottom of Page)"/>
        <w:docPartUnique/>
      </w:docPartObj>
    </w:sdtPr>
    <w:sdtEndPr/>
    <w:sdtContent>
      <w:p w14:paraId="39D68911" w14:textId="77709E5F" w:rsidR="009D67B4" w:rsidRDefault="009D67B4">
        <w:pPr>
          <w:pStyle w:val="Footer"/>
          <w:jc w:val="right"/>
        </w:pPr>
      </w:p>
      <w:p w14:paraId="33E55901" w14:textId="6D4CE412" w:rsidR="009D67B4" w:rsidRDefault="009D67B4">
        <w:pPr>
          <w:pStyle w:val="Footer"/>
          <w:jc w:val="right"/>
        </w:pPr>
        <w:r w:rsidRPr="009D67B4">
          <w:rPr>
            <w:sz w:val="22"/>
            <w:szCs w:val="22"/>
          </w:rPr>
          <w:t xml:space="preserve">Page | </w:t>
        </w:r>
        <w:r w:rsidRPr="009D67B4">
          <w:rPr>
            <w:sz w:val="22"/>
            <w:szCs w:val="22"/>
          </w:rPr>
          <w:fldChar w:fldCharType="begin"/>
        </w:r>
        <w:r w:rsidRPr="009D67B4">
          <w:rPr>
            <w:sz w:val="22"/>
            <w:szCs w:val="22"/>
          </w:rPr>
          <w:instrText xml:space="preserve"> PAGE   \* MERGEFORMAT </w:instrText>
        </w:r>
        <w:r w:rsidRPr="009D67B4">
          <w:rPr>
            <w:sz w:val="22"/>
            <w:szCs w:val="22"/>
          </w:rPr>
          <w:fldChar w:fldCharType="separate"/>
        </w:r>
        <w:r w:rsidRPr="009D67B4">
          <w:rPr>
            <w:noProof/>
            <w:sz w:val="22"/>
            <w:szCs w:val="22"/>
          </w:rPr>
          <w:t>2</w:t>
        </w:r>
        <w:r w:rsidRPr="009D67B4">
          <w:rPr>
            <w:noProof/>
            <w:sz w:val="22"/>
            <w:szCs w:val="22"/>
          </w:rPr>
          <w:fldChar w:fldCharType="end"/>
        </w:r>
        <w:r w:rsidRPr="009D67B4">
          <w:rPr>
            <w:sz w:val="22"/>
            <w:szCs w:val="22"/>
          </w:rPr>
          <w:t xml:space="preserve"> </w:t>
        </w:r>
      </w:p>
    </w:sdtContent>
  </w:sdt>
  <w:p w14:paraId="1D807A43" w14:textId="0DFE93A7" w:rsidR="00DB69F0" w:rsidRDefault="009D67B4">
    <w:pPr>
      <w:pStyle w:val="Footer"/>
    </w:pPr>
    <w:r w:rsidRPr="0077349B">
      <w:rPr>
        <w:rFonts w:ascii="Arial" w:hAnsi="Arial" w:cs="Arial"/>
      </w:rPr>
      <w:t>5</w:t>
    </w:r>
    <w:r w:rsidRPr="0077349B">
      <w:rPr>
        <w:rFonts w:ascii="Arial" w:hAnsi="Arial" w:cs="Arial"/>
        <w:vertAlign w:val="superscript"/>
      </w:rPr>
      <w:t>th</w:t>
    </w:r>
    <w:r w:rsidRPr="0077349B">
      <w:rPr>
        <w:rFonts w:ascii="Arial" w:hAnsi="Arial" w:cs="Arial"/>
      </w:rPr>
      <w:t xml:space="preserve"> November 2021</w:t>
    </w:r>
    <w:r w:rsidRPr="0077349B">
      <w:rPr>
        <w:rFonts w:ascii="Arial" w:hAnsi="Arial" w:cs="Arial"/>
      </w:rPr>
      <w:ptab w:relativeTo="margin" w:alignment="center" w:leader="none"/>
    </w:r>
    <w:r w:rsidRPr="0077349B">
      <w:rPr>
        <w:rFonts w:ascii="Arial" w:hAnsi="Arial" w:cs="Arial"/>
      </w:rPr>
      <w:t>ITT Reference: 822</w:t>
    </w:r>
    <w:r w:rsidRPr="003C2760">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C6740" w14:textId="77777777" w:rsidR="00E7369E" w:rsidRDefault="00E7369E" w:rsidP="007F4BBD">
      <w:pPr>
        <w:spacing w:before="0" w:after="0" w:line="240" w:lineRule="auto"/>
      </w:pPr>
      <w:r>
        <w:separator/>
      </w:r>
    </w:p>
  </w:footnote>
  <w:footnote w:type="continuationSeparator" w:id="0">
    <w:p w14:paraId="426E7161" w14:textId="77777777" w:rsidR="00E7369E" w:rsidRDefault="00E7369E" w:rsidP="007F4BBD">
      <w:pPr>
        <w:spacing w:before="0" w:after="0" w:line="240" w:lineRule="auto"/>
      </w:pPr>
      <w:r>
        <w:continuationSeparator/>
      </w:r>
    </w:p>
  </w:footnote>
  <w:footnote w:type="continuationNotice" w:id="1">
    <w:p w14:paraId="0323C01C" w14:textId="77777777" w:rsidR="00E7369E" w:rsidRDefault="00E7369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325E" w14:textId="6AC50EDD" w:rsidR="007F4BBD" w:rsidRDefault="00DB69F0">
    <w:pPr>
      <w:pStyle w:val="Header"/>
    </w:pPr>
    <w:r>
      <w:rPr>
        <w:noProof/>
        <w:lang w:eastAsia="en-GB"/>
      </w:rPr>
      <mc:AlternateContent>
        <mc:Choice Requires="wps">
          <w:drawing>
            <wp:anchor distT="0" distB="0" distL="114300" distR="114300" simplePos="0" relativeHeight="251658240" behindDoc="0" locked="0" layoutInCell="0" allowOverlap="1" wp14:anchorId="24D812EC" wp14:editId="74EEEBB0">
              <wp:simplePos x="0" y="0"/>
              <wp:positionH relativeFrom="page">
                <wp:posOffset>0</wp:posOffset>
              </wp:positionH>
              <wp:positionV relativeFrom="page">
                <wp:posOffset>190500</wp:posOffset>
              </wp:positionV>
              <wp:extent cx="7560310" cy="273050"/>
              <wp:effectExtent l="0" t="0" r="0" b="12700"/>
              <wp:wrapNone/>
              <wp:docPr id="3" name="MSIPCM083944c1a9970d41647cc927"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E8DEA5" w14:textId="61BE9A49" w:rsidR="00DB69F0" w:rsidRPr="00DB69F0" w:rsidRDefault="00DB69F0" w:rsidP="00DB69F0">
                          <w:pPr>
                            <w:spacing w:before="0" w:after="0"/>
                            <w:jc w:val="center"/>
                            <w:rPr>
                              <w:rFonts w:ascii="Calibri" w:hAnsi="Calibri" w:cs="Calibri"/>
                              <w:color w:val="000000"/>
                            </w:rPr>
                          </w:pPr>
                          <w:r w:rsidRPr="00DB69F0">
                            <w:rPr>
                              <w:rFonts w:ascii="Calibri" w:hAnsi="Calibri" w:cs="Calibri"/>
                              <w:color w:val="00000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D812EC" id="_x0000_t202" coordsize="21600,21600" o:spt="202" path="m,l,21600r21600,l21600,xe">
              <v:stroke joinstyle="miter"/>
              <v:path gradientshapeok="t" o:connecttype="rect"/>
            </v:shapetype>
            <v:shape id="MSIPCM083944c1a9970d41647cc927" o:spid="_x0000_s1026" type="#_x0000_t202" alt="{&quot;HashCode&quot;:-1585239597,&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Cg9FxSrgIAAEcFAAAOAAAAAAAA&#10;AAAAAAAAAC4CAABkcnMvZTJvRG9jLnhtbFBLAQItABQABgAIAAAAIQBLIgnm3AAAAAcBAAAPAAAA&#10;AAAAAAAAAAAAAAgFAABkcnMvZG93bnJldi54bWxQSwUGAAAAAAQABADzAAAAEQYAAAAA&#10;" o:allowincell="f" filled="f" stroked="f" strokeweight=".5pt">
              <v:textbox inset=",0,,0">
                <w:txbxContent>
                  <w:p w14:paraId="21E8DEA5" w14:textId="61BE9A49" w:rsidR="00DB69F0" w:rsidRPr="00DB69F0" w:rsidRDefault="00DB69F0" w:rsidP="00DB69F0">
                    <w:pPr>
                      <w:spacing w:before="0" w:after="0"/>
                      <w:jc w:val="center"/>
                      <w:rPr>
                        <w:rFonts w:ascii="Calibri" w:hAnsi="Calibri" w:cs="Calibri"/>
                        <w:color w:val="000000"/>
                      </w:rPr>
                    </w:pPr>
                    <w:r w:rsidRPr="00DB69F0">
                      <w:rPr>
                        <w:rFonts w:ascii="Calibri" w:hAnsi="Calibri" w:cs="Calibri"/>
                        <w:color w:val="000000"/>
                      </w:rPr>
                      <w:t>OFFICIAL-SENSITIVE</w:t>
                    </w:r>
                  </w:p>
                </w:txbxContent>
              </v:textbox>
              <w10:wrap anchorx="page" anchory="page"/>
            </v:shape>
          </w:pict>
        </mc:Fallback>
      </mc:AlternateContent>
    </w:r>
    <w:ins w:id="0" w:author="Townsend, James (TRADE)" w:date="2021-08-26T11:04:00Z">
      <w:r w:rsidR="00F879C6">
        <w:rPr>
          <w:noProof/>
          <w:lang w:eastAsia="en-GB"/>
        </w:rPr>
        <w:drawing>
          <wp:anchor distT="0" distB="0" distL="114300" distR="114300" simplePos="0" relativeHeight="251654144" behindDoc="0" locked="0" layoutInCell="1" allowOverlap="1" wp14:anchorId="4AB61196" wp14:editId="6724FBC0">
            <wp:simplePos x="0" y="0"/>
            <wp:positionH relativeFrom="margin">
              <wp:align>right</wp:align>
            </wp:positionH>
            <wp:positionV relativeFrom="paragraph">
              <wp:posOffset>31750</wp:posOffset>
            </wp:positionV>
            <wp:extent cx="1145025" cy="640800"/>
            <wp:effectExtent l="0" t="0" r="0" b="6985"/>
            <wp:wrapSquare wrapText="bothSides"/>
            <wp:docPr id="15" name="Picture 1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6522" b="7391"/>
                    <a:stretch/>
                  </pic:blipFill>
                  <pic:spPr bwMode="auto">
                    <a:xfrm>
                      <a:off x="0" y="0"/>
                      <a:ext cx="1145025" cy="64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r w:rsidR="007F4BBD">
      <w:rPr>
        <w:noProof/>
      </w:rPr>
      <w:drawing>
        <wp:inline distT="0" distB="0" distL="0" distR="0" wp14:anchorId="4BEDE0CA" wp14:editId="551EDB00">
          <wp:extent cx="1422400" cy="673100"/>
          <wp:effectExtent l="0" t="0" r="635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422400" cy="673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5C5"/>
    <w:multiLevelType w:val="multilevel"/>
    <w:tmpl w:val="D50EFB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B13F4F"/>
    <w:multiLevelType w:val="hybridMultilevel"/>
    <w:tmpl w:val="61A0BE7C"/>
    <w:lvl w:ilvl="0" w:tplc="4986FC16">
      <w:start w:val="1"/>
      <w:numFmt w:val="decimal"/>
      <w:lvlText w:val="%1."/>
      <w:lvlJc w:val="left"/>
      <w:pPr>
        <w:ind w:left="36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61327"/>
    <w:multiLevelType w:val="multilevel"/>
    <w:tmpl w:val="C8980F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2742BD5"/>
    <w:multiLevelType w:val="multilevel"/>
    <w:tmpl w:val="7A1C0D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28004EB"/>
    <w:multiLevelType w:val="hybridMultilevel"/>
    <w:tmpl w:val="6526E088"/>
    <w:lvl w:ilvl="0" w:tplc="74E4E438">
      <w:start w:val="1"/>
      <w:numFmt w:val="lowerLetter"/>
      <w:pStyle w:val="Numberedlist2"/>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3DAF2248"/>
    <w:multiLevelType w:val="multilevel"/>
    <w:tmpl w:val="A5424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7B2307A"/>
    <w:multiLevelType w:val="multilevel"/>
    <w:tmpl w:val="E710EB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89838E6"/>
    <w:multiLevelType w:val="multilevel"/>
    <w:tmpl w:val="3496D89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53F2432"/>
    <w:multiLevelType w:val="multilevel"/>
    <w:tmpl w:val="A39280F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7587483"/>
    <w:multiLevelType w:val="multilevel"/>
    <w:tmpl w:val="4A6EB5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CBF27BC"/>
    <w:multiLevelType w:val="multilevel"/>
    <w:tmpl w:val="0BAAB2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EDD62AC"/>
    <w:multiLevelType w:val="multilevel"/>
    <w:tmpl w:val="6E60D3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1"/>
  </w:num>
  <w:num w:numId="6">
    <w:abstractNumId w:val="9"/>
  </w:num>
  <w:num w:numId="7">
    <w:abstractNumId w:val="0"/>
  </w:num>
  <w:num w:numId="8">
    <w:abstractNumId w:val="4"/>
  </w:num>
  <w:num w:numId="9">
    <w:abstractNumId w:val="8"/>
  </w:num>
  <w:num w:numId="10">
    <w:abstractNumId w:val="10"/>
  </w:num>
  <w:num w:numId="11">
    <w:abstractNumId w:val="7"/>
  </w:num>
  <w:num w:numId="12">
    <w:abstractNumId w:val="12"/>
  </w:num>
  <w:num w:numId="13">
    <w:abstractNumId w:val="3"/>
  </w:num>
  <w:num w:numId="14">
    <w:abstractNumId w:val="13"/>
  </w:num>
  <w:num w:numId="15">
    <w:abstractNumId w:val="5"/>
  </w:num>
  <w:num w:numId="16">
    <w:abstractNumId w:val="1"/>
  </w:num>
  <w:num w:numId="17">
    <w:abstractNumId w:val="5"/>
    <w:lvlOverride w:ilvl="0">
      <w:startOverride w:val="1"/>
    </w:lvlOverride>
  </w:num>
  <w:num w:numId="18">
    <w:abstractNumId w:val="5"/>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nsend, James (TRADE)">
    <w15:presenceInfo w15:providerId="AD" w15:userId="S::James.Townsend@trade.gov.uk::8aab2edc-0696-4c16-a338-58a5c18321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BD"/>
    <w:rsid w:val="00063426"/>
    <w:rsid w:val="0016551B"/>
    <w:rsid w:val="001968BA"/>
    <w:rsid w:val="001C1F86"/>
    <w:rsid w:val="001D0F58"/>
    <w:rsid w:val="001F62B6"/>
    <w:rsid w:val="0020738A"/>
    <w:rsid w:val="00355797"/>
    <w:rsid w:val="003B1E61"/>
    <w:rsid w:val="003C7E7D"/>
    <w:rsid w:val="00435C89"/>
    <w:rsid w:val="004A4E8C"/>
    <w:rsid w:val="00500A0E"/>
    <w:rsid w:val="0053678B"/>
    <w:rsid w:val="005532AF"/>
    <w:rsid w:val="00600A49"/>
    <w:rsid w:val="0064791E"/>
    <w:rsid w:val="00673EBE"/>
    <w:rsid w:val="006E022A"/>
    <w:rsid w:val="007364FB"/>
    <w:rsid w:val="00797DF9"/>
    <w:rsid w:val="007B6DDA"/>
    <w:rsid w:val="007F4BBD"/>
    <w:rsid w:val="00833CE9"/>
    <w:rsid w:val="0091491B"/>
    <w:rsid w:val="009D5EFA"/>
    <w:rsid w:val="009D67B4"/>
    <w:rsid w:val="00A055D5"/>
    <w:rsid w:val="00A1045E"/>
    <w:rsid w:val="00A41302"/>
    <w:rsid w:val="00A956BB"/>
    <w:rsid w:val="00AF10E2"/>
    <w:rsid w:val="00C16804"/>
    <w:rsid w:val="00C839C0"/>
    <w:rsid w:val="00CC40C0"/>
    <w:rsid w:val="00CC6069"/>
    <w:rsid w:val="00D03676"/>
    <w:rsid w:val="00D25CFA"/>
    <w:rsid w:val="00DB69F0"/>
    <w:rsid w:val="00E0085F"/>
    <w:rsid w:val="00E151B1"/>
    <w:rsid w:val="00E7369E"/>
    <w:rsid w:val="00EC9D56"/>
    <w:rsid w:val="00F305C4"/>
    <w:rsid w:val="00F879C6"/>
    <w:rsid w:val="00F9154B"/>
    <w:rsid w:val="05CD57D9"/>
    <w:rsid w:val="12474697"/>
    <w:rsid w:val="188F2A87"/>
    <w:rsid w:val="1B4C9082"/>
    <w:rsid w:val="2CB92902"/>
    <w:rsid w:val="30C89836"/>
    <w:rsid w:val="33FFA180"/>
    <w:rsid w:val="361770F6"/>
    <w:rsid w:val="37D67CD2"/>
    <w:rsid w:val="45080A72"/>
    <w:rsid w:val="45804B27"/>
    <w:rsid w:val="4790C964"/>
    <w:rsid w:val="47A59AA8"/>
    <w:rsid w:val="497F718C"/>
    <w:rsid w:val="4C470925"/>
    <w:rsid w:val="4D56E456"/>
    <w:rsid w:val="50670075"/>
    <w:rsid w:val="564114EC"/>
    <w:rsid w:val="620B5004"/>
    <w:rsid w:val="63140ED7"/>
    <w:rsid w:val="647AC25A"/>
    <w:rsid w:val="672D0FB0"/>
    <w:rsid w:val="6EED2D3D"/>
    <w:rsid w:val="7520C6E7"/>
    <w:rsid w:val="761CDB3E"/>
    <w:rsid w:val="7670C5EB"/>
    <w:rsid w:val="7CE670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484B6"/>
  <w15:chartTrackingRefBased/>
  <w15:docId w15:val="{F86F04DC-6379-46A1-9F6E-AE73D55F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B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7F4BB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rFonts w:eastAsia="Times New Roman" w:cs="Times New Roman"/>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BBD"/>
    <w:rPr>
      <w:rFonts w:eastAsia="Times New Roman" w:cs="Times New Roman"/>
      <w:caps/>
      <w:color w:val="FFFFFF" w:themeColor="background1"/>
      <w:spacing w:val="15"/>
      <w:shd w:val="clear" w:color="auto" w:fill="4472C4" w:themeFill="accent1"/>
    </w:rPr>
  </w:style>
  <w:style w:type="character" w:styleId="Hyperlink">
    <w:name w:val="Hyperlink"/>
    <w:basedOn w:val="DefaultParagraphFont"/>
    <w:uiPriority w:val="99"/>
    <w:unhideWhenUsed/>
    <w:rsid w:val="007F4BBD"/>
    <w:rPr>
      <w:color w:val="0563C1" w:themeColor="hyperlink"/>
      <w:u w:val="single"/>
    </w:rPr>
  </w:style>
  <w:style w:type="paragraph" w:styleId="FootnoteText">
    <w:name w:val="footnote text"/>
    <w:basedOn w:val="Normal"/>
    <w:link w:val="FootnoteTextChar"/>
    <w:uiPriority w:val="99"/>
    <w:semiHidden/>
    <w:unhideWhenUsed/>
    <w:rsid w:val="007F4BBD"/>
    <w:pPr>
      <w:spacing w:after="0" w:line="240" w:lineRule="auto"/>
    </w:pPr>
  </w:style>
  <w:style w:type="character" w:customStyle="1" w:styleId="FootnoteTextChar">
    <w:name w:val="Footnote Text Char"/>
    <w:basedOn w:val="DefaultParagraphFont"/>
    <w:link w:val="FootnoteText"/>
    <w:uiPriority w:val="99"/>
    <w:semiHidden/>
    <w:rsid w:val="007F4BBD"/>
    <w:rPr>
      <w:rFonts w:eastAsiaTheme="minorEastAsia"/>
      <w:sz w:val="20"/>
      <w:szCs w:val="20"/>
    </w:rPr>
  </w:style>
  <w:style w:type="paragraph" w:customStyle="1" w:styleId="Normal1">
    <w:name w:val="Normal1"/>
    <w:rsid w:val="007F4BBD"/>
    <w:pPr>
      <w:spacing w:after="0" w:line="240" w:lineRule="auto"/>
    </w:pPr>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7F4BBD"/>
    <w:rPr>
      <w:vertAlign w:val="superscript"/>
    </w:rPr>
  </w:style>
  <w:style w:type="paragraph" w:styleId="Title">
    <w:name w:val="Title"/>
    <w:basedOn w:val="Normal"/>
    <w:next w:val="Normal"/>
    <w:link w:val="TitleChar"/>
    <w:uiPriority w:val="10"/>
    <w:qFormat/>
    <w:rsid w:val="007F4BB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BB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F4BBD"/>
    <w:rPr>
      <w:color w:val="605E5C"/>
      <w:shd w:val="clear" w:color="auto" w:fill="E1DFDD"/>
    </w:rPr>
  </w:style>
  <w:style w:type="paragraph" w:styleId="Header">
    <w:name w:val="header"/>
    <w:basedOn w:val="Normal"/>
    <w:link w:val="HeaderChar"/>
    <w:uiPriority w:val="99"/>
    <w:unhideWhenUsed/>
    <w:rsid w:val="007F4BB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F4BBD"/>
    <w:rPr>
      <w:rFonts w:eastAsiaTheme="minorEastAsia"/>
      <w:sz w:val="20"/>
      <w:szCs w:val="20"/>
    </w:rPr>
  </w:style>
  <w:style w:type="paragraph" w:styleId="Footer">
    <w:name w:val="footer"/>
    <w:basedOn w:val="Normal"/>
    <w:link w:val="FooterChar"/>
    <w:uiPriority w:val="99"/>
    <w:unhideWhenUsed/>
    <w:rsid w:val="007F4BB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F4BBD"/>
    <w:rPr>
      <w:rFonts w:eastAsiaTheme="minorEastAsia"/>
      <w:sz w:val="20"/>
      <w:szCs w:val="20"/>
    </w:rPr>
  </w:style>
  <w:style w:type="table" w:customStyle="1" w:styleId="Table2">
    <w:name w:val="Table 2"/>
    <w:basedOn w:val="TableNormal"/>
    <w:uiPriority w:val="99"/>
    <w:rsid w:val="007F4BBD"/>
    <w:pPr>
      <w:spacing w:before="120" w:after="120" w:line="240" w:lineRule="auto"/>
    </w:pPr>
    <w:rPr>
      <w:rFonts w:ascii="Arial" w:hAnsi="Arial"/>
    </w:rPr>
    <w:tblPr>
      <w:tblBorders>
        <w:insideH w:val="double" w:sz="4" w:space="0" w:color="C00000"/>
      </w:tblBorders>
    </w:tblPr>
    <w:tblStylePr w:type="firstRow">
      <w:rPr>
        <w:rFonts w:ascii="Arial" w:hAnsi="Arial"/>
        <w:b/>
        <w:sz w:val="26"/>
      </w:rPr>
      <w:tblPr/>
      <w:tcPr>
        <w:shd w:val="clear" w:color="auto" w:fill="C00000"/>
      </w:tcPr>
    </w:tblStylePr>
  </w:style>
  <w:style w:type="paragraph" w:customStyle="1" w:styleId="paragraph">
    <w:name w:val="paragraph"/>
    <w:basedOn w:val="Normal"/>
    <w:rsid w:val="00D25CFA"/>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5CFA"/>
  </w:style>
  <w:style w:type="character" w:customStyle="1" w:styleId="eop">
    <w:name w:val="eop"/>
    <w:basedOn w:val="DefaultParagraphFont"/>
    <w:rsid w:val="00D25CFA"/>
  </w:style>
  <w:style w:type="table" w:styleId="TableGrid">
    <w:name w:val="Table Grid"/>
    <w:basedOn w:val="TableNormal"/>
    <w:uiPriority w:val="39"/>
    <w:rsid w:val="003557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rsid w:val="00C16804"/>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rackedchange">
    <w:name w:val="trackedchange"/>
    <w:basedOn w:val="DefaultParagraphFont"/>
    <w:rsid w:val="00C16804"/>
  </w:style>
  <w:style w:type="character" w:customStyle="1" w:styleId="textrun">
    <w:name w:val="textrun"/>
    <w:basedOn w:val="DefaultParagraphFont"/>
    <w:rsid w:val="00C16804"/>
  </w:style>
  <w:style w:type="paragraph" w:customStyle="1" w:styleId="outlineelement">
    <w:name w:val="outlineelement"/>
    <w:basedOn w:val="Normal"/>
    <w:rsid w:val="00C16804"/>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C16804"/>
  </w:style>
  <w:style w:type="character" w:customStyle="1" w:styleId="tabrun">
    <w:name w:val="tabrun"/>
    <w:basedOn w:val="DefaultParagraphFont"/>
    <w:rsid w:val="00C16804"/>
  </w:style>
  <w:style w:type="character" w:customStyle="1" w:styleId="tabchar">
    <w:name w:val="tabchar"/>
    <w:basedOn w:val="DefaultParagraphFont"/>
    <w:rsid w:val="00C16804"/>
  </w:style>
  <w:style w:type="character" w:customStyle="1" w:styleId="tableaderchars">
    <w:name w:val="tableaderchars"/>
    <w:basedOn w:val="DefaultParagraphFont"/>
    <w:rsid w:val="00C16804"/>
  </w:style>
  <w:style w:type="character" w:customStyle="1" w:styleId="trackchangeblobmodified">
    <w:name w:val="trackchangeblobmodified"/>
    <w:basedOn w:val="DefaultParagraphFont"/>
    <w:rsid w:val="00C16804"/>
  </w:style>
  <w:style w:type="character" w:styleId="FollowedHyperlink">
    <w:name w:val="FollowedHyperlink"/>
    <w:basedOn w:val="DefaultParagraphFont"/>
    <w:uiPriority w:val="99"/>
    <w:semiHidden/>
    <w:unhideWhenUsed/>
    <w:rsid w:val="00C16804"/>
    <w:rPr>
      <w:color w:val="800080"/>
      <w:u w:val="single"/>
    </w:rPr>
  </w:style>
  <w:style w:type="character" w:customStyle="1" w:styleId="fieldrange">
    <w:name w:val="fieldrange"/>
    <w:basedOn w:val="DefaultParagraphFont"/>
    <w:rsid w:val="00C16804"/>
  </w:style>
  <w:style w:type="character" w:customStyle="1" w:styleId="linebreakblob">
    <w:name w:val="linebreakblob"/>
    <w:basedOn w:val="DefaultParagraphFont"/>
    <w:rsid w:val="00C16804"/>
  </w:style>
  <w:style w:type="character" w:customStyle="1" w:styleId="scxw257471087">
    <w:name w:val="scxw257471087"/>
    <w:basedOn w:val="DefaultParagraphFont"/>
    <w:rsid w:val="00C16804"/>
  </w:style>
  <w:style w:type="character" w:customStyle="1" w:styleId="trackchangetextdeletion">
    <w:name w:val="trackchangetextdeletion"/>
    <w:basedOn w:val="DefaultParagraphFont"/>
    <w:rsid w:val="00C16804"/>
  </w:style>
  <w:style w:type="character" w:customStyle="1" w:styleId="trackchangetextinsertion">
    <w:name w:val="trackchangetextinsertion"/>
    <w:basedOn w:val="DefaultParagraphFont"/>
    <w:rsid w:val="00C16804"/>
  </w:style>
  <w:style w:type="character" w:styleId="CommentReference">
    <w:name w:val="annotation reference"/>
    <w:basedOn w:val="DefaultParagraphFont"/>
    <w:uiPriority w:val="99"/>
    <w:unhideWhenUsed/>
    <w:rsid w:val="0064791E"/>
    <w:rPr>
      <w:sz w:val="16"/>
      <w:szCs w:val="16"/>
    </w:rPr>
  </w:style>
  <w:style w:type="paragraph" w:styleId="CommentText">
    <w:name w:val="annotation text"/>
    <w:basedOn w:val="Normal"/>
    <w:link w:val="CommentTextChar"/>
    <w:uiPriority w:val="99"/>
    <w:unhideWhenUsed/>
    <w:rsid w:val="0064791E"/>
    <w:pPr>
      <w:widowControl w:val="0"/>
      <w:autoSpaceDE w:val="0"/>
      <w:autoSpaceDN w:val="0"/>
      <w:adjustRightInd w:val="0"/>
      <w:spacing w:before="0" w:after="0" w:line="240" w:lineRule="auto"/>
    </w:pPr>
    <w:rPr>
      <w:rFonts w:ascii="HAMLFJ+Arial" w:hAnsi="HAMLFJ+Arial" w:cs="Times New Roman"/>
      <w:lang w:eastAsia="en-GB"/>
    </w:rPr>
  </w:style>
  <w:style w:type="character" w:customStyle="1" w:styleId="CommentTextChar">
    <w:name w:val="Comment Text Char"/>
    <w:basedOn w:val="DefaultParagraphFont"/>
    <w:link w:val="CommentText"/>
    <w:uiPriority w:val="99"/>
    <w:rsid w:val="0064791E"/>
    <w:rPr>
      <w:rFonts w:ascii="HAMLFJ+Arial" w:eastAsiaTheme="minorEastAsia" w:hAnsi="HAMLFJ+Arial" w:cs="Times New Roman"/>
      <w:sz w:val="20"/>
      <w:szCs w:val="20"/>
      <w:lang w:eastAsia="en-GB"/>
    </w:rPr>
  </w:style>
  <w:style w:type="paragraph" w:styleId="Revision">
    <w:name w:val="Revision"/>
    <w:hidden/>
    <w:uiPriority w:val="99"/>
    <w:semiHidden/>
    <w:rsid w:val="00F879C6"/>
    <w:pPr>
      <w:spacing w:after="0" w:line="240" w:lineRule="auto"/>
    </w:pPr>
    <w:rPr>
      <w:rFonts w:eastAsiaTheme="minorEastAsia"/>
      <w:sz w:val="20"/>
      <w:szCs w:val="20"/>
    </w:rPr>
  </w:style>
  <w:style w:type="paragraph" w:styleId="ListParagraph">
    <w:name w:val="List Paragraph"/>
    <w:aliases w:val="Dot pt,No Spacing1,List Paragraph Char Char Char,Indicator Text,Numbered Para 1,List Paragraph1,Bullet 1,Bullet Points,MAIN CONTENT,OBC Bullet,List Paragraph12,F5 List Paragraph,List Paragraph11,List Paragraph2,Normal numbered,Recommendat"/>
    <w:basedOn w:val="Normal"/>
    <w:link w:val="ListParagraphChar"/>
    <w:uiPriority w:val="34"/>
    <w:qFormat/>
    <w:rsid w:val="001968BA"/>
    <w:pPr>
      <w:ind w:left="720"/>
      <w:contextualSpacing/>
    </w:pPr>
    <w:rPr>
      <w:rFonts w:ascii="Calibri" w:hAnsi="Calibri"/>
      <w:sz w:val="22"/>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Recommendat Char"/>
    <w:basedOn w:val="DefaultParagraphFont"/>
    <w:link w:val="ListParagraph"/>
    <w:uiPriority w:val="34"/>
    <w:qFormat/>
    <w:rsid w:val="001968BA"/>
    <w:rPr>
      <w:rFonts w:ascii="Calibri" w:eastAsiaTheme="minorEastAsia" w:hAnsi="Calibri"/>
      <w:szCs w:val="20"/>
    </w:rPr>
  </w:style>
  <w:style w:type="paragraph" w:customStyle="1" w:styleId="Numberedlist2">
    <w:name w:val="Numbered list 2"/>
    <w:basedOn w:val="Normal"/>
    <w:link w:val="Numberedlist2Char"/>
    <w:qFormat/>
    <w:rsid w:val="001968BA"/>
    <w:pPr>
      <w:numPr>
        <w:numId w:val="15"/>
      </w:numPr>
      <w:spacing w:before="0" w:after="160" w:line="259" w:lineRule="auto"/>
      <w:ind w:left="1418" w:hanging="567"/>
      <w:jc w:val="both"/>
    </w:pPr>
    <w:rPr>
      <w:rFonts w:ascii="Arial" w:eastAsiaTheme="minorHAnsi" w:hAnsi="Arial"/>
      <w:sz w:val="22"/>
      <w:szCs w:val="22"/>
    </w:rPr>
  </w:style>
  <w:style w:type="character" w:customStyle="1" w:styleId="Numberedlist2Char">
    <w:name w:val="Numbered list 2 Char"/>
    <w:basedOn w:val="DefaultParagraphFont"/>
    <w:link w:val="Numberedlist2"/>
    <w:rsid w:val="001968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5398">
      <w:bodyDiv w:val="1"/>
      <w:marLeft w:val="0"/>
      <w:marRight w:val="0"/>
      <w:marTop w:val="0"/>
      <w:marBottom w:val="0"/>
      <w:divBdr>
        <w:top w:val="none" w:sz="0" w:space="0" w:color="auto"/>
        <w:left w:val="none" w:sz="0" w:space="0" w:color="auto"/>
        <w:bottom w:val="none" w:sz="0" w:space="0" w:color="auto"/>
        <w:right w:val="none" w:sz="0" w:space="0" w:color="auto"/>
      </w:divBdr>
    </w:div>
    <w:div w:id="845096975">
      <w:bodyDiv w:val="1"/>
      <w:marLeft w:val="0"/>
      <w:marRight w:val="0"/>
      <w:marTop w:val="0"/>
      <w:marBottom w:val="0"/>
      <w:divBdr>
        <w:top w:val="none" w:sz="0" w:space="0" w:color="auto"/>
        <w:left w:val="none" w:sz="0" w:space="0" w:color="auto"/>
        <w:bottom w:val="none" w:sz="0" w:space="0" w:color="auto"/>
        <w:right w:val="none" w:sz="0" w:space="0" w:color="auto"/>
      </w:divBdr>
      <w:divsChild>
        <w:div w:id="481853271">
          <w:marLeft w:val="0"/>
          <w:marRight w:val="0"/>
          <w:marTop w:val="0"/>
          <w:marBottom w:val="0"/>
          <w:divBdr>
            <w:top w:val="none" w:sz="0" w:space="0" w:color="auto"/>
            <w:left w:val="none" w:sz="0" w:space="0" w:color="auto"/>
            <w:bottom w:val="none" w:sz="0" w:space="0" w:color="auto"/>
            <w:right w:val="none" w:sz="0" w:space="0" w:color="auto"/>
          </w:divBdr>
          <w:divsChild>
            <w:div w:id="1672835798">
              <w:marLeft w:val="0"/>
              <w:marRight w:val="0"/>
              <w:marTop w:val="0"/>
              <w:marBottom w:val="0"/>
              <w:divBdr>
                <w:top w:val="none" w:sz="0" w:space="0" w:color="auto"/>
                <w:left w:val="none" w:sz="0" w:space="0" w:color="auto"/>
                <w:bottom w:val="none" w:sz="0" w:space="0" w:color="auto"/>
                <w:right w:val="none" w:sz="0" w:space="0" w:color="auto"/>
              </w:divBdr>
            </w:div>
          </w:divsChild>
        </w:div>
        <w:div w:id="751045055">
          <w:marLeft w:val="0"/>
          <w:marRight w:val="0"/>
          <w:marTop w:val="0"/>
          <w:marBottom w:val="0"/>
          <w:divBdr>
            <w:top w:val="none" w:sz="0" w:space="0" w:color="auto"/>
            <w:left w:val="none" w:sz="0" w:space="0" w:color="auto"/>
            <w:bottom w:val="none" w:sz="0" w:space="0" w:color="auto"/>
            <w:right w:val="none" w:sz="0" w:space="0" w:color="auto"/>
          </w:divBdr>
          <w:divsChild>
            <w:div w:id="1342974713">
              <w:marLeft w:val="0"/>
              <w:marRight w:val="0"/>
              <w:marTop w:val="0"/>
              <w:marBottom w:val="0"/>
              <w:divBdr>
                <w:top w:val="none" w:sz="0" w:space="0" w:color="auto"/>
                <w:left w:val="none" w:sz="0" w:space="0" w:color="auto"/>
                <w:bottom w:val="none" w:sz="0" w:space="0" w:color="auto"/>
                <w:right w:val="none" w:sz="0" w:space="0" w:color="auto"/>
              </w:divBdr>
            </w:div>
          </w:divsChild>
        </w:div>
        <w:div w:id="978414704">
          <w:marLeft w:val="0"/>
          <w:marRight w:val="0"/>
          <w:marTop w:val="0"/>
          <w:marBottom w:val="0"/>
          <w:divBdr>
            <w:top w:val="none" w:sz="0" w:space="0" w:color="auto"/>
            <w:left w:val="none" w:sz="0" w:space="0" w:color="auto"/>
            <w:bottom w:val="none" w:sz="0" w:space="0" w:color="auto"/>
            <w:right w:val="none" w:sz="0" w:space="0" w:color="auto"/>
          </w:divBdr>
          <w:divsChild>
            <w:div w:id="1687554640">
              <w:marLeft w:val="0"/>
              <w:marRight w:val="0"/>
              <w:marTop w:val="0"/>
              <w:marBottom w:val="0"/>
              <w:divBdr>
                <w:top w:val="none" w:sz="0" w:space="0" w:color="auto"/>
                <w:left w:val="none" w:sz="0" w:space="0" w:color="auto"/>
                <w:bottom w:val="none" w:sz="0" w:space="0" w:color="auto"/>
                <w:right w:val="none" w:sz="0" w:space="0" w:color="auto"/>
              </w:divBdr>
            </w:div>
          </w:divsChild>
        </w:div>
        <w:div w:id="704405640">
          <w:marLeft w:val="0"/>
          <w:marRight w:val="0"/>
          <w:marTop w:val="0"/>
          <w:marBottom w:val="0"/>
          <w:divBdr>
            <w:top w:val="none" w:sz="0" w:space="0" w:color="auto"/>
            <w:left w:val="none" w:sz="0" w:space="0" w:color="auto"/>
            <w:bottom w:val="none" w:sz="0" w:space="0" w:color="auto"/>
            <w:right w:val="none" w:sz="0" w:space="0" w:color="auto"/>
          </w:divBdr>
          <w:divsChild>
            <w:div w:id="1001006991">
              <w:marLeft w:val="0"/>
              <w:marRight w:val="0"/>
              <w:marTop w:val="0"/>
              <w:marBottom w:val="0"/>
              <w:divBdr>
                <w:top w:val="none" w:sz="0" w:space="0" w:color="auto"/>
                <w:left w:val="none" w:sz="0" w:space="0" w:color="auto"/>
                <w:bottom w:val="none" w:sz="0" w:space="0" w:color="auto"/>
                <w:right w:val="none" w:sz="0" w:space="0" w:color="auto"/>
              </w:divBdr>
            </w:div>
          </w:divsChild>
        </w:div>
        <w:div w:id="1442528327">
          <w:marLeft w:val="0"/>
          <w:marRight w:val="0"/>
          <w:marTop w:val="0"/>
          <w:marBottom w:val="0"/>
          <w:divBdr>
            <w:top w:val="none" w:sz="0" w:space="0" w:color="auto"/>
            <w:left w:val="none" w:sz="0" w:space="0" w:color="auto"/>
            <w:bottom w:val="none" w:sz="0" w:space="0" w:color="auto"/>
            <w:right w:val="none" w:sz="0" w:space="0" w:color="auto"/>
          </w:divBdr>
          <w:divsChild>
            <w:div w:id="1800876915">
              <w:marLeft w:val="0"/>
              <w:marRight w:val="0"/>
              <w:marTop w:val="0"/>
              <w:marBottom w:val="0"/>
              <w:divBdr>
                <w:top w:val="none" w:sz="0" w:space="0" w:color="auto"/>
                <w:left w:val="none" w:sz="0" w:space="0" w:color="auto"/>
                <w:bottom w:val="none" w:sz="0" w:space="0" w:color="auto"/>
                <w:right w:val="none" w:sz="0" w:space="0" w:color="auto"/>
              </w:divBdr>
            </w:div>
          </w:divsChild>
        </w:div>
        <w:div w:id="544291089">
          <w:marLeft w:val="0"/>
          <w:marRight w:val="0"/>
          <w:marTop w:val="0"/>
          <w:marBottom w:val="0"/>
          <w:divBdr>
            <w:top w:val="none" w:sz="0" w:space="0" w:color="auto"/>
            <w:left w:val="none" w:sz="0" w:space="0" w:color="auto"/>
            <w:bottom w:val="none" w:sz="0" w:space="0" w:color="auto"/>
            <w:right w:val="none" w:sz="0" w:space="0" w:color="auto"/>
          </w:divBdr>
          <w:divsChild>
            <w:div w:id="2046783633">
              <w:marLeft w:val="0"/>
              <w:marRight w:val="0"/>
              <w:marTop w:val="0"/>
              <w:marBottom w:val="0"/>
              <w:divBdr>
                <w:top w:val="none" w:sz="0" w:space="0" w:color="auto"/>
                <w:left w:val="none" w:sz="0" w:space="0" w:color="auto"/>
                <w:bottom w:val="none" w:sz="0" w:space="0" w:color="auto"/>
                <w:right w:val="none" w:sz="0" w:space="0" w:color="auto"/>
              </w:divBdr>
            </w:div>
          </w:divsChild>
        </w:div>
        <w:div w:id="1896963226">
          <w:marLeft w:val="0"/>
          <w:marRight w:val="0"/>
          <w:marTop w:val="0"/>
          <w:marBottom w:val="0"/>
          <w:divBdr>
            <w:top w:val="none" w:sz="0" w:space="0" w:color="auto"/>
            <w:left w:val="none" w:sz="0" w:space="0" w:color="auto"/>
            <w:bottom w:val="none" w:sz="0" w:space="0" w:color="auto"/>
            <w:right w:val="none" w:sz="0" w:space="0" w:color="auto"/>
          </w:divBdr>
          <w:divsChild>
            <w:div w:id="1777560530">
              <w:marLeft w:val="0"/>
              <w:marRight w:val="0"/>
              <w:marTop w:val="0"/>
              <w:marBottom w:val="0"/>
              <w:divBdr>
                <w:top w:val="none" w:sz="0" w:space="0" w:color="auto"/>
                <w:left w:val="none" w:sz="0" w:space="0" w:color="auto"/>
                <w:bottom w:val="none" w:sz="0" w:space="0" w:color="auto"/>
                <w:right w:val="none" w:sz="0" w:space="0" w:color="auto"/>
              </w:divBdr>
            </w:div>
            <w:div w:id="1834449183">
              <w:marLeft w:val="0"/>
              <w:marRight w:val="0"/>
              <w:marTop w:val="0"/>
              <w:marBottom w:val="0"/>
              <w:divBdr>
                <w:top w:val="none" w:sz="0" w:space="0" w:color="auto"/>
                <w:left w:val="none" w:sz="0" w:space="0" w:color="auto"/>
                <w:bottom w:val="none" w:sz="0" w:space="0" w:color="auto"/>
                <w:right w:val="none" w:sz="0" w:space="0" w:color="auto"/>
              </w:divBdr>
            </w:div>
            <w:div w:id="1271818694">
              <w:marLeft w:val="0"/>
              <w:marRight w:val="0"/>
              <w:marTop w:val="0"/>
              <w:marBottom w:val="0"/>
              <w:divBdr>
                <w:top w:val="none" w:sz="0" w:space="0" w:color="auto"/>
                <w:left w:val="none" w:sz="0" w:space="0" w:color="auto"/>
                <w:bottom w:val="none" w:sz="0" w:space="0" w:color="auto"/>
                <w:right w:val="none" w:sz="0" w:space="0" w:color="auto"/>
              </w:divBdr>
            </w:div>
          </w:divsChild>
        </w:div>
        <w:div w:id="997801734">
          <w:marLeft w:val="0"/>
          <w:marRight w:val="0"/>
          <w:marTop w:val="0"/>
          <w:marBottom w:val="0"/>
          <w:divBdr>
            <w:top w:val="none" w:sz="0" w:space="0" w:color="auto"/>
            <w:left w:val="none" w:sz="0" w:space="0" w:color="auto"/>
            <w:bottom w:val="none" w:sz="0" w:space="0" w:color="auto"/>
            <w:right w:val="none" w:sz="0" w:space="0" w:color="auto"/>
          </w:divBdr>
          <w:divsChild>
            <w:div w:id="887569418">
              <w:marLeft w:val="0"/>
              <w:marRight w:val="0"/>
              <w:marTop w:val="0"/>
              <w:marBottom w:val="0"/>
              <w:divBdr>
                <w:top w:val="none" w:sz="0" w:space="0" w:color="auto"/>
                <w:left w:val="none" w:sz="0" w:space="0" w:color="auto"/>
                <w:bottom w:val="none" w:sz="0" w:space="0" w:color="auto"/>
                <w:right w:val="none" w:sz="0" w:space="0" w:color="auto"/>
              </w:divBdr>
            </w:div>
            <w:div w:id="1828279082">
              <w:marLeft w:val="0"/>
              <w:marRight w:val="0"/>
              <w:marTop w:val="0"/>
              <w:marBottom w:val="0"/>
              <w:divBdr>
                <w:top w:val="none" w:sz="0" w:space="0" w:color="auto"/>
                <w:left w:val="none" w:sz="0" w:space="0" w:color="auto"/>
                <w:bottom w:val="none" w:sz="0" w:space="0" w:color="auto"/>
                <w:right w:val="none" w:sz="0" w:space="0" w:color="auto"/>
              </w:divBdr>
            </w:div>
            <w:div w:id="413936858">
              <w:marLeft w:val="0"/>
              <w:marRight w:val="0"/>
              <w:marTop w:val="0"/>
              <w:marBottom w:val="0"/>
              <w:divBdr>
                <w:top w:val="none" w:sz="0" w:space="0" w:color="auto"/>
                <w:left w:val="none" w:sz="0" w:space="0" w:color="auto"/>
                <w:bottom w:val="none" w:sz="0" w:space="0" w:color="auto"/>
                <w:right w:val="none" w:sz="0" w:space="0" w:color="auto"/>
              </w:divBdr>
            </w:div>
          </w:divsChild>
        </w:div>
        <w:div w:id="805662531">
          <w:marLeft w:val="0"/>
          <w:marRight w:val="0"/>
          <w:marTop w:val="0"/>
          <w:marBottom w:val="0"/>
          <w:divBdr>
            <w:top w:val="none" w:sz="0" w:space="0" w:color="auto"/>
            <w:left w:val="none" w:sz="0" w:space="0" w:color="auto"/>
            <w:bottom w:val="none" w:sz="0" w:space="0" w:color="auto"/>
            <w:right w:val="none" w:sz="0" w:space="0" w:color="auto"/>
          </w:divBdr>
          <w:divsChild>
            <w:div w:id="1928148600">
              <w:marLeft w:val="0"/>
              <w:marRight w:val="0"/>
              <w:marTop w:val="0"/>
              <w:marBottom w:val="0"/>
              <w:divBdr>
                <w:top w:val="none" w:sz="0" w:space="0" w:color="auto"/>
                <w:left w:val="none" w:sz="0" w:space="0" w:color="auto"/>
                <w:bottom w:val="none" w:sz="0" w:space="0" w:color="auto"/>
                <w:right w:val="none" w:sz="0" w:space="0" w:color="auto"/>
              </w:divBdr>
            </w:div>
          </w:divsChild>
        </w:div>
        <w:div w:id="662205079">
          <w:marLeft w:val="0"/>
          <w:marRight w:val="0"/>
          <w:marTop w:val="0"/>
          <w:marBottom w:val="0"/>
          <w:divBdr>
            <w:top w:val="none" w:sz="0" w:space="0" w:color="auto"/>
            <w:left w:val="none" w:sz="0" w:space="0" w:color="auto"/>
            <w:bottom w:val="none" w:sz="0" w:space="0" w:color="auto"/>
            <w:right w:val="none" w:sz="0" w:space="0" w:color="auto"/>
          </w:divBdr>
          <w:divsChild>
            <w:div w:id="228804687">
              <w:marLeft w:val="0"/>
              <w:marRight w:val="0"/>
              <w:marTop w:val="0"/>
              <w:marBottom w:val="0"/>
              <w:divBdr>
                <w:top w:val="none" w:sz="0" w:space="0" w:color="auto"/>
                <w:left w:val="none" w:sz="0" w:space="0" w:color="auto"/>
                <w:bottom w:val="none" w:sz="0" w:space="0" w:color="auto"/>
                <w:right w:val="none" w:sz="0" w:space="0" w:color="auto"/>
              </w:divBdr>
            </w:div>
          </w:divsChild>
        </w:div>
        <w:div w:id="512690456">
          <w:marLeft w:val="0"/>
          <w:marRight w:val="0"/>
          <w:marTop w:val="0"/>
          <w:marBottom w:val="0"/>
          <w:divBdr>
            <w:top w:val="none" w:sz="0" w:space="0" w:color="auto"/>
            <w:left w:val="none" w:sz="0" w:space="0" w:color="auto"/>
            <w:bottom w:val="none" w:sz="0" w:space="0" w:color="auto"/>
            <w:right w:val="none" w:sz="0" w:space="0" w:color="auto"/>
          </w:divBdr>
          <w:divsChild>
            <w:div w:id="1015766281">
              <w:marLeft w:val="0"/>
              <w:marRight w:val="0"/>
              <w:marTop w:val="0"/>
              <w:marBottom w:val="0"/>
              <w:divBdr>
                <w:top w:val="none" w:sz="0" w:space="0" w:color="auto"/>
                <w:left w:val="none" w:sz="0" w:space="0" w:color="auto"/>
                <w:bottom w:val="none" w:sz="0" w:space="0" w:color="auto"/>
                <w:right w:val="none" w:sz="0" w:space="0" w:color="auto"/>
              </w:divBdr>
            </w:div>
            <w:div w:id="1407726084">
              <w:marLeft w:val="0"/>
              <w:marRight w:val="0"/>
              <w:marTop w:val="0"/>
              <w:marBottom w:val="0"/>
              <w:divBdr>
                <w:top w:val="none" w:sz="0" w:space="0" w:color="auto"/>
                <w:left w:val="none" w:sz="0" w:space="0" w:color="auto"/>
                <w:bottom w:val="none" w:sz="0" w:space="0" w:color="auto"/>
                <w:right w:val="none" w:sz="0" w:space="0" w:color="auto"/>
              </w:divBdr>
            </w:div>
            <w:div w:id="1628968155">
              <w:marLeft w:val="0"/>
              <w:marRight w:val="0"/>
              <w:marTop w:val="0"/>
              <w:marBottom w:val="0"/>
              <w:divBdr>
                <w:top w:val="none" w:sz="0" w:space="0" w:color="auto"/>
                <w:left w:val="none" w:sz="0" w:space="0" w:color="auto"/>
                <w:bottom w:val="none" w:sz="0" w:space="0" w:color="auto"/>
                <w:right w:val="none" w:sz="0" w:space="0" w:color="auto"/>
              </w:divBdr>
            </w:div>
          </w:divsChild>
        </w:div>
        <w:div w:id="2076587799">
          <w:marLeft w:val="0"/>
          <w:marRight w:val="0"/>
          <w:marTop w:val="0"/>
          <w:marBottom w:val="0"/>
          <w:divBdr>
            <w:top w:val="none" w:sz="0" w:space="0" w:color="auto"/>
            <w:left w:val="none" w:sz="0" w:space="0" w:color="auto"/>
            <w:bottom w:val="none" w:sz="0" w:space="0" w:color="auto"/>
            <w:right w:val="none" w:sz="0" w:space="0" w:color="auto"/>
          </w:divBdr>
          <w:divsChild>
            <w:div w:id="1954173063">
              <w:marLeft w:val="0"/>
              <w:marRight w:val="0"/>
              <w:marTop w:val="0"/>
              <w:marBottom w:val="0"/>
              <w:divBdr>
                <w:top w:val="none" w:sz="0" w:space="0" w:color="auto"/>
                <w:left w:val="none" w:sz="0" w:space="0" w:color="auto"/>
                <w:bottom w:val="none" w:sz="0" w:space="0" w:color="auto"/>
                <w:right w:val="none" w:sz="0" w:space="0" w:color="auto"/>
              </w:divBdr>
            </w:div>
          </w:divsChild>
        </w:div>
        <w:div w:id="935944717">
          <w:marLeft w:val="0"/>
          <w:marRight w:val="0"/>
          <w:marTop w:val="0"/>
          <w:marBottom w:val="0"/>
          <w:divBdr>
            <w:top w:val="none" w:sz="0" w:space="0" w:color="auto"/>
            <w:left w:val="none" w:sz="0" w:space="0" w:color="auto"/>
            <w:bottom w:val="none" w:sz="0" w:space="0" w:color="auto"/>
            <w:right w:val="none" w:sz="0" w:space="0" w:color="auto"/>
          </w:divBdr>
          <w:divsChild>
            <w:div w:id="404571189">
              <w:marLeft w:val="0"/>
              <w:marRight w:val="0"/>
              <w:marTop w:val="0"/>
              <w:marBottom w:val="0"/>
              <w:divBdr>
                <w:top w:val="none" w:sz="0" w:space="0" w:color="auto"/>
                <w:left w:val="none" w:sz="0" w:space="0" w:color="auto"/>
                <w:bottom w:val="none" w:sz="0" w:space="0" w:color="auto"/>
                <w:right w:val="none" w:sz="0" w:space="0" w:color="auto"/>
              </w:divBdr>
            </w:div>
          </w:divsChild>
        </w:div>
        <w:div w:id="2091653184">
          <w:marLeft w:val="0"/>
          <w:marRight w:val="0"/>
          <w:marTop w:val="0"/>
          <w:marBottom w:val="0"/>
          <w:divBdr>
            <w:top w:val="none" w:sz="0" w:space="0" w:color="auto"/>
            <w:left w:val="none" w:sz="0" w:space="0" w:color="auto"/>
            <w:bottom w:val="none" w:sz="0" w:space="0" w:color="auto"/>
            <w:right w:val="none" w:sz="0" w:space="0" w:color="auto"/>
          </w:divBdr>
          <w:divsChild>
            <w:div w:id="818426757">
              <w:marLeft w:val="0"/>
              <w:marRight w:val="0"/>
              <w:marTop w:val="0"/>
              <w:marBottom w:val="0"/>
              <w:divBdr>
                <w:top w:val="none" w:sz="0" w:space="0" w:color="auto"/>
                <w:left w:val="none" w:sz="0" w:space="0" w:color="auto"/>
                <w:bottom w:val="none" w:sz="0" w:space="0" w:color="auto"/>
                <w:right w:val="none" w:sz="0" w:space="0" w:color="auto"/>
              </w:divBdr>
            </w:div>
            <w:div w:id="478303693">
              <w:marLeft w:val="0"/>
              <w:marRight w:val="0"/>
              <w:marTop w:val="0"/>
              <w:marBottom w:val="0"/>
              <w:divBdr>
                <w:top w:val="none" w:sz="0" w:space="0" w:color="auto"/>
                <w:left w:val="none" w:sz="0" w:space="0" w:color="auto"/>
                <w:bottom w:val="none" w:sz="0" w:space="0" w:color="auto"/>
                <w:right w:val="none" w:sz="0" w:space="0" w:color="auto"/>
              </w:divBdr>
            </w:div>
            <w:div w:id="939726912">
              <w:marLeft w:val="0"/>
              <w:marRight w:val="0"/>
              <w:marTop w:val="0"/>
              <w:marBottom w:val="0"/>
              <w:divBdr>
                <w:top w:val="none" w:sz="0" w:space="0" w:color="auto"/>
                <w:left w:val="none" w:sz="0" w:space="0" w:color="auto"/>
                <w:bottom w:val="none" w:sz="0" w:space="0" w:color="auto"/>
                <w:right w:val="none" w:sz="0" w:space="0" w:color="auto"/>
              </w:divBdr>
            </w:div>
            <w:div w:id="1490292715">
              <w:marLeft w:val="0"/>
              <w:marRight w:val="0"/>
              <w:marTop w:val="0"/>
              <w:marBottom w:val="0"/>
              <w:divBdr>
                <w:top w:val="none" w:sz="0" w:space="0" w:color="auto"/>
                <w:left w:val="none" w:sz="0" w:space="0" w:color="auto"/>
                <w:bottom w:val="none" w:sz="0" w:space="0" w:color="auto"/>
                <w:right w:val="none" w:sz="0" w:space="0" w:color="auto"/>
              </w:divBdr>
            </w:div>
            <w:div w:id="989091761">
              <w:marLeft w:val="0"/>
              <w:marRight w:val="0"/>
              <w:marTop w:val="0"/>
              <w:marBottom w:val="0"/>
              <w:divBdr>
                <w:top w:val="none" w:sz="0" w:space="0" w:color="auto"/>
                <w:left w:val="none" w:sz="0" w:space="0" w:color="auto"/>
                <w:bottom w:val="none" w:sz="0" w:space="0" w:color="auto"/>
                <w:right w:val="none" w:sz="0" w:space="0" w:color="auto"/>
              </w:divBdr>
            </w:div>
            <w:div w:id="1083644788">
              <w:marLeft w:val="0"/>
              <w:marRight w:val="0"/>
              <w:marTop w:val="0"/>
              <w:marBottom w:val="0"/>
              <w:divBdr>
                <w:top w:val="none" w:sz="0" w:space="0" w:color="auto"/>
                <w:left w:val="none" w:sz="0" w:space="0" w:color="auto"/>
                <w:bottom w:val="none" w:sz="0" w:space="0" w:color="auto"/>
                <w:right w:val="none" w:sz="0" w:space="0" w:color="auto"/>
              </w:divBdr>
            </w:div>
            <w:div w:id="788283708">
              <w:marLeft w:val="0"/>
              <w:marRight w:val="0"/>
              <w:marTop w:val="0"/>
              <w:marBottom w:val="0"/>
              <w:divBdr>
                <w:top w:val="none" w:sz="0" w:space="0" w:color="auto"/>
                <w:left w:val="none" w:sz="0" w:space="0" w:color="auto"/>
                <w:bottom w:val="none" w:sz="0" w:space="0" w:color="auto"/>
                <w:right w:val="none" w:sz="0" w:space="0" w:color="auto"/>
              </w:divBdr>
            </w:div>
            <w:div w:id="1142503981">
              <w:marLeft w:val="0"/>
              <w:marRight w:val="0"/>
              <w:marTop w:val="0"/>
              <w:marBottom w:val="0"/>
              <w:divBdr>
                <w:top w:val="none" w:sz="0" w:space="0" w:color="auto"/>
                <w:left w:val="none" w:sz="0" w:space="0" w:color="auto"/>
                <w:bottom w:val="none" w:sz="0" w:space="0" w:color="auto"/>
                <w:right w:val="none" w:sz="0" w:space="0" w:color="auto"/>
              </w:divBdr>
            </w:div>
          </w:divsChild>
        </w:div>
        <w:div w:id="1893686166">
          <w:marLeft w:val="0"/>
          <w:marRight w:val="0"/>
          <w:marTop w:val="0"/>
          <w:marBottom w:val="0"/>
          <w:divBdr>
            <w:top w:val="none" w:sz="0" w:space="0" w:color="auto"/>
            <w:left w:val="none" w:sz="0" w:space="0" w:color="auto"/>
            <w:bottom w:val="none" w:sz="0" w:space="0" w:color="auto"/>
            <w:right w:val="none" w:sz="0" w:space="0" w:color="auto"/>
          </w:divBdr>
          <w:divsChild>
            <w:div w:id="1358510494">
              <w:marLeft w:val="0"/>
              <w:marRight w:val="0"/>
              <w:marTop w:val="0"/>
              <w:marBottom w:val="0"/>
              <w:divBdr>
                <w:top w:val="none" w:sz="0" w:space="0" w:color="auto"/>
                <w:left w:val="none" w:sz="0" w:space="0" w:color="auto"/>
                <w:bottom w:val="none" w:sz="0" w:space="0" w:color="auto"/>
                <w:right w:val="none" w:sz="0" w:space="0" w:color="auto"/>
              </w:divBdr>
            </w:div>
          </w:divsChild>
        </w:div>
        <w:div w:id="2026205996">
          <w:marLeft w:val="0"/>
          <w:marRight w:val="0"/>
          <w:marTop w:val="0"/>
          <w:marBottom w:val="0"/>
          <w:divBdr>
            <w:top w:val="none" w:sz="0" w:space="0" w:color="auto"/>
            <w:left w:val="none" w:sz="0" w:space="0" w:color="auto"/>
            <w:bottom w:val="none" w:sz="0" w:space="0" w:color="auto"/>
            <w:right w:val="none" w:sz="0" w:space="0" w:color="auto"/>
          </w:divBdr>
          <w:divsChild>
            <w:div w:id="535583203">
              <w:marLeft w:val="0"/>
              <w:marRight w:val="0"/>
              <w:marTop w:val="0"/>
              <w:marBottom w:val="0"/>
              <w:divBdr>
                <w:top w:val="none" w:sz="0" w:space="0" w:color="auto"/>
                <w:left w:val="none" w:sz="0" w:space="0" w:color="auto"/>
                <w:bottom w:val="none" w:sz="0" w:space="0" w:color="auto"/>
                <w:right w:val="none" w:sz="0" w:space="0" w:color="auto"/>
              </w:divBdr>
            </w:div>
          </w:divsChild>
        </w:div>
        <w:div w:id="619578450">
          <w:marLeft w:val="0"/>
          <w:marRight w:val="0"/>
          <w:marTop w:val="0"/>
          <w:marBottom w:val="0"/>
          <w:divBdr>
            <w:top w:val="none" w:sz="0" w:space="0" w:color="auto"/>
            <w:left w:val="none" w:sz="0" w:space="0" w:color="auto"/>
            <w:bottom w:val="none" w:sz="0" w:space="0" w:color="auto"/>
            <w:right w:val="none" w:sz="0" w:space="0" w:color="auto"/>
          </w:divBdr>
          <w:divsChild>
            <w:div w:id="2124298522">
              <w:marLeft w:val="0"/>
              <w:marRight w:val="0"/>
              <w:marTop w:val="0"/>
              <w:marBottom w:val="0"/>
              <w:divBdr>
                <w:top w:val="none" w:sz="0" w:space="0" w:color="auto"/>
                <w:left w:val="none" w:sz="0" w:space="0" w:color="auto"/>
                <w:bottom w:val="none" w:sz="0" w:space="0" w:color="auto"/>
                <w:right w:val="none" w:sz="0" w:space="0" w:color="auto"/>
              </w:divBdr>
            </w:div>
            <w:div w:id="641160049">
              <w:marLeft w:val="0"/>
              <w:marRight w:val="0"/>
              <w:marTop w:val="0"/>
              <w:marBottom w:val="0"/>
              <w:divBdr>
                <w:top w:val="none" w:sz="0" w:space="0" w:color="auto"/>
                <w:left w:val="none" w:sz="0" w:space="0" w:color="auto"/>
                <w:bottom w:val="none" w:sz="0" w:space="0" w:color="auto"/>
                <w:right w:val="none" w:sz="0" w:space="0" w:color="auto"/>
              </w:divBdr>
            </w:div>
            <w:div w:id="957948863">
              <w:marLeft w:val="0"/>
              <w:marRight w:val="0"/>
              <w:marTop w:val="0"/>
              <w:marBottom w:val="0"/>
              <w:divBdr>
                <w:top w:val="none" w:sz="0" w:space="0" w:color="auto"/>
                <w:left w:val="none" w:sz="0" w:space="0" w:color="auto"/>
                <w:bottom w:val="none" w:sz="0" w:space="0" w:color="auto"/>
                <w:right w:val="none" w:sz="0" w:space="0" w:color="auto"/>
              </w:divBdr>
            </w:div>
            <w:div w:id="1789204690">
              <w:marLeft w:val="0"/>
              <w:marRight w:val="0"/>
              <w:marTop w:val="0"/>
              <w:marBottom w:val="0"/>
              <w:divBdr>
                <w:top w:val="none" w:sz="0" w:space="0" w:color="auto"/>
                <w:left w:val="none" w:sz="0" w:space="0" w:color="auto"/>
                <w:bottom w:val="none" w:sz="0" w:space="0" w:color="auto"/>
                <w:right w:val="none" w:sz="0" w:space="0" w:color="auto"/>
              </w:divBdr>
            </w:div>
            <w:div w:id="1364986567">
              <w:marLeft w:val="0"/>
              <w:marRight w:val="0"/>
              <w:marTop w:val="0"/>
              <w:marBottom w:val="0"/>
              <w:divBdr>
                <w:top w:val="none" w:sz="0" w:space="0" w:color="auto"/>
                <w:left w:val="none" w:sz="0" w:space="0" w:color="auto"/>
                <w:bottom w:val="none" w:sz="0" w:space="0" w:color="auto"/>
                <w:right w:val="none" w:sz="0" w:space="0" w:color="auto"/>
              </w:divBdr>
            </w:div>
            <w:div w:id="274097407">
              <w:marLeft w:val="0"/>
              <w:marRight w:val="0"/>
              <w:marTop w:val="0"/>
              <w:marBottom w:val="0"/>
              <w:divBdr>
                <w:top w:val="none" w:sz="0" w:space="0" w:color="auto"/>
                <w:left w:val="none" w:sz="0" w:space="0" w:color="auto"/>
                <w:bottom w:val="none" w:sz="0" w:space="0" w:color="auto"/>
                <w:right w:val="none" w:sz="0" w:space="0" w:color="auto"/>
              </w:divBdr>
            </w:div>
            <w:div w:id="1075397371">
              <w:marLeft w:val="0"/>
              <w:marRight w:val="0"/>
              <w:marTop w:val="0"/>
              <w:marBottom w:val="0"/>
              <w:divBdr>
                <w:top w:val="none" w:sz="0" w:space="0" w:color="auto"/>
                <w:left w:val="none" w:sz="0" w:space="0" w:color="auto"/>
                <w:bottom w:val="none" w:sz="0" w:space="0" w:color="auto"/>
                <w:right w:val="none" w:sz="0" w:space="0" w:color="auto"/>
              </w:divBdr>
            </w:div>
            <w:div w:id="566571169">
              <w:marLeft w:val="0"/>
              <w:marRight w:val="0"/>
              <w:marTop w:val="0"/>
              <w:marBottom w:val="0"/>
              <w:divBdr>
                <w:top w:val="none" w:sz="0" w:space="0" w:color="auto"/>
                <w:left w:val="none" w:sz="0" w:space="0" w:color="auto"/>
                <w:bottom w:val="none" w:sz="0" w:space="0" w:color="auto"/>
                <w:right w:val="none" w:sz="0" w:space="0" w:color="auto"/>
              </w:divBdr>
            </w:div>
          </w:divsChild>
        </w:div>
        <w:div w:id="331953462">
          <w:marLeft w:val="0"/>
          <w:marRight w:val="0"/>
          <w:marTop w:val="0"/>
          <w:marBottom w:val="0"/>
          <w:divBdr>
            <w:top w:val="none" w:sz="0" w:space="0" w:color="auto"/>
            <w:left w:val="none" w:sz="0" w:space="0" w:color="auto"/>
            <w:bottom w:val="none" w:sz="0" w:space="0" w:color="auto"/>
            <w:right w:val="none" w:sz="0" w:space="0" w:color="auto"/>
          </w:divBdr>
          <w:divsChild>
            <w:div w:id="13752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7883">
      <w:bodyDiv w:val="1"/>
      <w:marLeft w:val="0"/>
      <w:marRight w:val="0"/>
      <w:marTop w:val="0"/>
      <w:marBottom w:val="0"/>
      <w:divBdr>
        <w:top w:val="none" w:sz="0" w:space="0" w:color="auto"/>
        <w:left w:val="none" w:sz="0" w:space="0" w:color="auto"/>
        <w:bottom w:val="none" w:sz="0" w:space="0" w:color="auto"/>
        <w:right w:val="none" w:sz="0" w:space="0" w:color="auto"/>
      </w:divBdr>
    </w:div>
    <w:div w:id="2087920608">
      <w:bodyDiv w:val="1"/>
      <w:marLeft w:val="0"/>
      <w:marRight w:val="0"/>
      <w:marTop w:val="0"/>
      <w:marBottom w:val="0"/>
      <w:divBdr>
        <w:top w:val="none" w:sz="0" w:space="0" w:color="auto"/>
        <w:left w:val="none" w:sz="0" w:space="0" w:color="auto"/>
        <w:bottom w:val="none" w:sz="0" w:space="0" w:color="auto"/>
        <w:right w:val="none" w:sz="0" w:space="0" w:color="auto"/>
      </w:divBdr>
      <w:divsChild>
        <w:div w:id="1426342285">
          <w:marLeft w:val="0"/>
          <w:marRight w:val="0"/>
          <w:marTop w:val="0"/>
          <w:marBottom w:val="0"/>
          <w:divBdr>
            <w:top w:val="none" w:sz="0" w:space="0" w:color="auto"/>
            <w:left w:val="none" w:sz="0" w:space="0" w:color="auto"/>
            <w:bottom w:val="none" w:sz="0" w:space="0" w:color="auto"/>
            <w:right w:val="none" w:sz="0" w:space="0" w:color="auto"/>
          </w:divBdr>
          <w:divsChild>
            <w:div w:id="1969848024">
              <w:marLeft w:val="0"/>
              <w:marRight w:val="0"/>
              <w:marTop w:val="0"/>
              <w:marBottom w:val="0"/>
              <w:divBdr>
                <w:top w:val="none" w:sz="0" w:space="0" w:color="auto"/>
                <w:left w:val="none" w:sz="0" w:space="0" w:color="auto"/>
                <w:bottom w:val="none" w:sz="0" w:space="0" w:color="auto"/>
                <w:right w:val="none" w:sz="0" w:space="0" w:color="auto"/>
              </w:divBdr>
            </w:div>
          </w:divsChild>
        </w:div>
        <w:div w:id="1990556054">
          <w:marLeft w:val="0"/>
          <w:marRight w:val="0"/>
          <w:marTop w:val="0"/>
          <w:marBottom w:val="0"/>
          <w:divBdr>
            <w:top w:val="none" w:sz="0" w:space="0" w:color="auto"/>
            <w:left w:val="none" w:sz="0" w:space="0" w:color="auto"/>
            <w:bottom w:val="none" w:sz="0" w:space="0" w:color="auto"/>
            <w:right w:val="none" w:sz="0" w:space="0" w:color="auto"/>
          </w:divBdr>
          <w:divsChild>
            <w:div w:id="1806116262">
              <w:marLeft w:val="0"/>
              <w:marRight w:val="0"/>
              <w:marTop w:val="0"/>
              <w:marBottom w:val="0"/>
              <w:divBdr>
                <w:top w:val="none" w:sz="0" w:space="0" w:color="auto"/>
                <w:left w:val="none" w:sz="0" w:space="0" w:color="auto"/>
                <w:bottom w:val="none" w:sz="0" w:space="0" w:color="auto"/>
                <w:right w:val="none" w:sz="0" w:space="0" w:color="auto"/>
              </w:divBdr>
            </w:div>
          </w:divsChild>
        </w:div>
        <w:div w:id="626281993">
          <w:marLeft w:val="0"/>
          <w:marRight w:val="0"/>
          <w:marTop w:val="0"/>
          <w:marBottom w:val="0"/>
          <w:divBdr>
            <w:top w:val="none" w:sz="0" w:space="0" w:color="auto"/>
            <w:left w:val="none" w:sz="0" w:space="0" w:color="auto"/>
            <w:bottom w:val="none" w:sz="0" w:space="0" w:color="auto"/>
            <w:right w:val="none" w:sz="0" w:space="0" w:color="auto"/>
          </w:divBdr>
          <w:divsChild>
            <w:div w:id="765736571">
              <w:marLeft w:val="0"/>
              <w:marRight w:val="0"/>
              <w:marTop w:val="0"/>
              <w:marBottom w:val="0"/>
              <w:divBdr>
                <w:top w:val="none" w:sz="0" w:space="0" w:color="auto"/>
                <w:left w:val="none" w:sz="0" w:space="0" w:color="auto"/>
                <w:bottom w:val="none" w:sz="0" w:space="0" w:color="auto"/>
                <w:right w:val="none" w:sz="0" w:space="0" w:color="auto"/>
              </w:divBdr>
            </w:div>
          </w:divsChild>
        </w:div>
        <w:div w:id="1922836697">
          <w:marLeft w:val="0"/>
          <w:marRight w:val="0"/>
          <w:marTop w:val="0"/>
          <w:marBottom w:val="0"/>
          <w:divBdr>
            <w:top w:val="none" w:sz="0" w:space="0" w:color="auto"/>
            <w:left w:val="none" w:sz="0" w:space="0" w:color="auto"/>
            <w:bottom w:val="none" w:sz="0" w:space="0" w:color="auto"/>
            <w:right w:val="none" w:sz="0" w:space="0" w:color="auto"/>
          </w:divBdr>
          <w:divsChild>
            <w:div w:id="1565532092">
              <w:marLeft w:val="0"/>
              <w:marRight w:val="0"/>
              <w:marTop w:val="0"/>
              <w:marBottom w:val="0"/>
              <w:divBdr>
                <w:top w:val="none" w:sz="0" w:space="0" w:color="auto"/>
                <w:left w:val="none" w:sz="0" w:space="0" w:color="auto"/>
                <w:bottom w:val="none" w:sz="0" w:space="0" w:color="auto"/>
                <w:right w:val="none" w:sz="0" w:space="0" w:color="auto"/>
              </w:divBdr>
            </w:div>
          </w:divsChild>
        </w:div>
        <w:div w:id="169177124">
          <w:marLeft w:val="0"/>
          <w:marRight w:val="0"/>
          <w:marTop w:val="0"/>
          <w:marBottom w:val="0"/>
          <w:divBdr>
            <w:top w:val="none" w:sz="0" w:space="0" w:color="auto"/>
            <w:left w:val="none" w:sz="0" w:space="0" w:color="auto"/>
            <w:bottom w:val="none" w:sz="0" w:space="0" w:color="auto"/>
            <w:right w:val="none" w:sz="0" w:space="0" w:color="auto"/>
          </w:divBdr>
          <w:divsChild>
            <w:div w:id="406154535">
              <w:marLeft w:val="0"/>
              <w:marRight w:val="0"/>
              <w:marTop w:val="0"/>
              <w:marBottom w:val="0"/>
              <w:divBdr>
                <w:top w:val="none" w:sz="0" w:space="0" w:color="auto"/>
                <w:left w:val="none" w:sz="0" w:space="0" w:color="auto"/>
                <w:bottom w:val="none" w:sz="0" w:space="0" w:color="auto"/>
                <w:right w:val="none" w:sz="0" w:space="0" w:color="auto"/>
              </w:divBdr>
            </w:div>
          </w:divsChild>
        </w:div>
        <w:div w:id="230431179">
          <w:marLeft w:val="0"/>
          <w:marRight w:val="0"/>
          <w:marTop w:val="0"/>
          <w:marBottom w:val="0"/>
          <w:divBdr>
            <w:top w:val="none" w:sz="0" w:space="0" w:color="auto"/>
            <w:left w:val="none" w:sz="0" w:space="0" w:color="auto"/>
            <w:bottom w:val="none" w:sz="0" w:space="0" w:color="auto"/>
            <w:right w:val="none" w:sz="0" w:space="0" w:color="auto"/>
          </w:divBdr>
          <w:divsChild>
            <w:div w:id="1210916406">
              <w:marLeft w:val="0"/>
              <w:marRight w:val="0"/>
              <w:marTop w:val="0"/>
              <w:marBottom w:val="0"/>
              <w:divBdr>
                <w:top w:val="none" w:sz="0" w:space="0" w:color="auto"/>
                <w:left w:val="none" w:sz="0" w:space="0" w:color="auto"/>
                <w:bottom w:val="none" w:sz="0" w:space="0" w:color="auto"/>
                <w:right w:val="none" w:sz="0" w:space="0" w:color="auto"/>
              </w:divBdr>
            </w:div>
          </w:divsChild>
        </w:div>
        <w:div w:id="980308414">
          <w:marLeft w:val="0"/>
          <w:marRight w:val="0"/>
          <w:marTop w:val="0"/>
          <w:marBottom w:val="0"/>
          <w:divBdr>
            <w:top w:val="none" w:sz="0" w:space="0" w:color="auto"/>
            <w:left w:val="none" w:sz="0" w:space="0" w:color="auto"/>
            <w:bottom w:val="none" w:sz="0" w:space="0" w:color="auto"/>
            <w:right w:val="none" w:sz="0" w:space="0" w:color="auto"/>
          </w:divBdr>
          <w:divsChild>
            <w:div w:id="243683906">
              <w:marLeft w:val="0"/>
              <w:marRight w:val="0"/>
              <w:marTop w:val="0"/>
              <w:marBottom w:val="0"/>
              <w:divBdr>
                <w:top w:val="none" w:sz="0" w:space="0" w:color="auto"/>
                <w:left w:val="none" w:sz="0" w:space="0" w:color="auto"/>
                <w:bottom w:val="none" w:sz="0" w:space="0" w:color="auto"/>
                <w:right w:val="none" w:sz="0" w:space="0" w:color="auto"/>
              </w:divBdr>
            </w:div>
            <w:div w:id="1132744904">
              <w:marLeft w:val="0"/>
              <w:marRight w:val="0"/>
              <w:marTop w:val="0"/>
              <w:marBottom w:val="0"/>
              <w:divBdr>
                <w:top w:val="none" w:sz="0" w:space="0" w:color="auto"/>
                <w:left w:val="none" w:sz="0" w:space="0" w:color="auto"/>
                <w:bottom w:val="none" w:sz="0" w:space="0" w:color="auto"/>
                <w:right w:val="none" w:sz="0" w:space="0" w:color="auto"/>
              </w:divBdr>
            </w:div>
          </w:divsChild>
        </w:div>
        <w:div w:id="1681810771">
          <w:marLeft w:val="0"/>
          <w:marRight w:val="0"/>
          <w:marTop w:val="0"/>
          <w:marBottom w:val="0"/>
          <w:divBdr>
            <w:top w:val="none" w:sz="0" w:space="0" w:color="auto"/>
            <w:left w:val="none" w:sz="0" w:space="0" w:color="auto"/>
            <w:bottom w:val="none" w:sz="0" w:space="0" w:color="auto"/>
            <w:right w:val="none" w:sz="0" w:space="0" w:color="auto"/>
          </w:divBdr>
          <w:divsChild>
            <w:div w:id="44179287">
              <w:marLeft w:val="0"/>
              <w:marRight w:val="0"/>
              <w:marTop w:val="0"/>
              <w:marBottom w:val="0"/>
              <w:divBdr>
                <w:top w:val="none" w:sz="0" w:space="0" w:color="auto"/>
                <w:left w:val="none" w:sz="0" w:space="0" w:color="auto"/>
                <w:bottom w:val="none" w:sz="0" w:space="0" w:color="auto"/>
                <w:right w:val="none" w:sz="0" w:space="0" w:color="auto"/>
              </w:divBdr>
            </w:div>
          </w:divsChild>
        </w:div>
        <w:div w:id="249044839">
          <w:marLeft w:val="0"/>
          <w:marRight w:val="0"/>
          <w:marTop w:val="0"/>
          <w:marBottom w:val="0"/>
          <w:divBdr>
            <w:top w:val="none" w:sz="0" w:space="0" w:color="auto"/>
            <w:left w:val="none" w:sz="0" w:space="0" w:color="auto"/>
            <w:bottom w:val="none" w:sz="0" w:space="0" w:color="auto"/>
            <w:right w:val="none" w:sz="0" w:space="0" w:color="auto"/>
          </w:divBdr>
          <w:divsChild>
            <w:div w:id="1093238326">
              <w:marLeft w:val="0"/>
              <w:marRight w:val="0"/>
              <w:marTop w:val="0"/>
              <w:marBottom w:val="0"/>
              <w:divBdr>
                <w:top w:val="none" w:sz="0" w:space="0" w:color="auto"/>
                <w:left w:val="none" w:sz="0" w:space="0" w:color="auto"/>
                <w:bottom w:val="none" w:sz="0" w:space="0" w:color="auto"/>
                <w:right w:val="none" w:sz="0" w:space="0" w:color="auto"/>
              </w:divBdr>
            </w:div>
          </w:divsChild>
        </w:div>
        <w:div w:id="1301569830">
          <w:marLeft w:val="0"/>
          <w:marRight w:val="0"/>
          <w:marTop w:val="0"/>
          <w:marBottom w:val="0"/>
          <w:divBdr>
            <w:top w:val="none" w:sz="0" w:space="0" w:color="auto"/>
            <w:left w:val="none" w:sz="0" w:space="0" w:color="auto"/>
            <w:bottom w:val="none" w:sz="0" w:space="0" w:color="auto"/>
            <w:right w:val="none" w:sz="0" w:space="0" w:color="auto"/>
          </w:divBdr>
          <w:divsChild>
            <w:div w:id="1250233323">
              <w:marLeft w:val="0"/>
              <w:marRight w:val="0"/>
              <w:marTop w:val="0"/>
              <w:marBottom w:val="0"/>
              <w:divBdr>
                <w:top w:val="none" w:sz="0" w:space="0" w:color="auto"/>
                <w:left w:val="none" w:sz="0" w:space="0" w:color="auto"/>
                <w:bottom w:val="none" w:sz="0" w:space="0" w:color="auto"/>
                <w:right w:val="none" w:sz="0" w:space="0" w:color="auto"/>
              </w:divBdr>
            </w:div>
          </w:divsChild>
        </w:div>
        <w:div w:id="1646542416">
          <w:marLeft w:val="0"/>
          <w:marRight w:val="0"/>
          <w:marTop w:val="0"/>
          <w:marBottom w:val="0"/>
          <w:divBdr>
            <w:top w:val="none" w:sz="0" w:space="0" w:color="auto"/>
            <w:left w:val="none" w:sz="0" w:space="0" w:color="auto"/>
            <w:bottom w:val="none" w:sz="0" w:space="0" w:color="auto"/>
            <w:right w:val="none" w:sz="0" w:space="0" w:color="auto"/>
          </w:divBdr>
          <w:divsChild>
            <w:div w:id="138041760">
              <w:marLeft w:val="0"/>
              <w:marRight w:val="0"/>
              <w:marTop w:val="0"/>
              <w:marBottom w:val="0"/>
              <w:divBdr>
                <w:top w:val="none" w:sz="0" w:space="0" w:color="auto"/>
                <w:left w:val="none" w:sz="0" w:space="0" w:color="auto"/>
                <w:bottom w:val="none" w:sz="0" w:space="0" w:color="auto"/>
                <w:right w:val="none" w:sz="0" w:space="0" w:color="auto"/>
              </w:divBdr>
            </w:div>
          </w:divsChild>
        </w:div>
        <w:div w:id="2099138106">
          <w:marLeft w:val="0"/>
          <w:marRight w:val="0"/>
          <w:marTop w:val="0"/>
          <w:marBottom w:val="0"/>
          <w:divBdr>
            <w:top w:val="none" w:sz="0" w:space="0" w:color="auto"/>
            <w:left w:val="none" w:sz="0" w:space="0" w:color="auto"/>
            <w:bottom w:val="none" w:sz="0" w:space="0" w:color="auto"/>
            <w:right w:val="none" w:sz="0" w:space="0" w:color="auto"/>
          </w:divBdr>
          <w:divsChild>
            <w:div w:id="654719080">
              <w:marLeft w:val="0"/>
              <w:marRight w:val="0"/>
              <w:marTop w:val="0"/>
              <w:marBottom w:val="0"/>
              <w:divBdr>
                <w:top w:val="none" w:sz="0" w:space="0" w:color="auto"/>
                <w:left w:val="none" w:sz="0" w:space="0" w:color="auto"/>
                <w:bottom w:val="none" w:sz="0" w:space="0" w:color="auto"/>
                <w:right w:val="none" w:sz="0" w:space="0" w:color="auto"/>
              </w:divBdr>
            </w:div>
          </w:divsChild>
        </w:div>
        <w:div w:id="970400215">
          <w:marLeft w:val="0"/>
          <w:marRight w:val="0"/>
          <w:marTop w:val="0"/>
          <w:marBottom w:val="0"/>
          <w:divBdr>
            <w:top w:val="none" w:sz="0" w:space="0" w:color="auto"/>
            <w:left w:val="none" w:sz="0" w:space="0" w:color="auto"/>
            <w:bottom w:val="none" w:sz="0" w:space="0" w:color="auto"/>
            <w:right w:val="none" w:sz="0" w:space="0" w:color="auto"/>
          </w:divBdr>
          <w:divsChild>
            <w:div w:id="483010351">
              <w:marLeft w:val="0"/>
              <w:marRight w:val="0"/>
              <w:marTop w:val="0"/>
              <w:marBottom w:val="0"/>
              <w:divBdr>
                <w:top w:val="none" w:sz="0" w:space="0" w:color="auto"/>
                <w:left w:val="none" w:sz="0" w:space="0" w:color="auto"/>
                <w:bottom w:val="none" w:sz="0" w:space="0" w:color="auto"/>
                <w:right w:val="none" w:sz="0" w:space="0" w:color="auto"/>
              </w:divBdr>
            </w:div>
          </w:divsChild>
        </w:div>
        <w:div w:id="1987270766">
          <w:marLeft w:val="0"/>
          <w:marRight w:val="0"/>
          <w:marTop w:val="0"/>
          <w:marBottom w:val="0"/>
          <w:divBdr>
            <w:top w:val="none" w:sz="0" w:space="0" w:color="auto"/>
            <w:left w:val="none" w:sz="0" w:space="0" w:color="auto"/>
            <w:bottom w:val="none" w:sz="0" w:space="0" w:color="auto"/>
            <w:right w:val="none" w:sz="0" w:space="0" w:color="auto"/>
          </w:divBdr>
          <w:divsChild>
            <w:div w:id="1258171405">
              <w:marLeft w:val="0"/>
              <w:marRight w:val="0"/>
              <w:marTop w:val="0"/>
              <w:marBottom w:val="0"/>
              <w:divBdr>
                <w:top w:val="none" w:sz="0" w:space="0" w:color="auto"/>
                <w:left w:val="none" w:sz="0" w:space="0" w:color="auto"/>
                <w:bottom w:val="none" w:sz="0" w:space="0" w:color="auto"/>
                <w:right w:val="none" w:sz="0" w:space="0" w:color="auto"/>
              </w:divBdr>
            </w:div>
          </w:divsChild>
        </w:div>
        <w:div w:id="309332924">
          <w:marLeft w:val="0"/>
          <w:marRight w:val="0"/>
          <w:marTop w:val="0"/>
          <w:marBottom w:val="0"/>
          <w:divBdr>
            <w:top w:val="none" w:sz="0" w:space="0" w:color="auto"/>
            <w:left w:val="none" w:sz="0" w:space="0" w:color="auto"/>
            <w:bottom w:val="none" w:sz="0" w:space="0" w:color="auto"/>
            <w:right w:val="none" w:sz="0" w:space="0" w:color="auto"/>
          </w:divBdr>
          <w:divsChild>
            <w:div w:id="97407442">
              <w:marLeft w:val="0"/>
              <w:marRight w:val="0"/>
              <w:marTop w:val="0"/>
              <w:marBottom w:val="0"/>
              <w:divBdr>
                <w:top w:val="none" w:sz="0" w:space="0" w:color="auto"/>
                <w:left w:val="none" w:sz="0" w:space="0" w:color="auto"/>
                <w:bottom w:val="none" w:sz="0" w:space="0" w:color="auto"/>
                <w:right w:val="none" w:sz="0" w:space="0" w:color="auto"/>
              </w:divBdr>
            </w:div>
          </w:divsChild>
        </w:div>
        <w:div w:id="1099061810">
          <w:marLeft w:val="0"/>
          <w:marRight w:val="0"/>
          <w:marTop w:val="0"/>
          <w:marBottom w:val="0"/>
          <w:divBdr>
            <w:top w:val="none" w:sz="0" w:space="0" w:color="auto"/>
            <w:left w:val="none" w:sz="0" w:space="0" w:color="auto"/>
            <w:bottom w:val="none" w:sz="0" w:space="0" w:color="auto"/>
            <w:right w:val="none" w:sz="0" w:space="0" w:color="auto"/>
          </w:divBdr>
          <w:divsChild>
            <w:div w:id="843668191">
              <w:marLeft w:val="0"/>
              <w:marRight w:val="0"/>
              <w:marTop w:val="0"/>
              <w:marBottom w:val="0"/>
              <w:divBdr>
                <w:top w:val="none" w:sz="0" w:space="0" w:color="auto"/>
                <w:left w:val="none" w:sz="0" w:space="0" w:color="auto"/>
                <w:bottom w:val="none" w:sz="0" w:space="0" w:color="auto"/>
                <w:right w:val="none" w:sz="0" w:space="0" w:color="auto"/>
              </w:divBdr>
            </w:div>
            <w:div w:id="1029259055">
              <w:marLeft w:val="0"/>
              <w:marRight w:val="0"/>
              <w:marTop w:val="0"/>
              <w:marBottom w:val="0"/>
              <w:divBdr>
                <w:top w:val="none" w:sz="0" w:space="0" w:color="auto"/>
                <w:left w:val="none" w:sz="0" w:space="0" w:color="auto"/>
                <w:bottom w:val="none" w:sz="0" w:space="0" w:color="auto"/>
                <w:right w:val="none" w:sz="0" w:space="0" w:color="auto"/>
              </w:divBdr>
            </w:div>
            <w:div w:id="609895108">
              <w:marLeft w:val="0"/>
              <w:marRight w:val="0"/>
              <w:marTop w:val="0"/>
              <w:marBottom w:val="0"/>
              <w:divBdr>
                <w:top w:val="none" w:sz="0" w:space="0" w:color="auto"/>
                <w:left w:val="none" w:sz="0" w:space="0" w:color="auto"/>
                <w:bottom w:val="none" w:sz="0" w:space="0" w:color="auto"/>
                <w:right w:val="none" w:sz="0" w:space="0" w:color="auto"/>
              </w:divBdr>
            </w:div>
            <w:div w:id="1454203880">
              <w:marLeft w:val="0"/>
              <w:marRight w:val="0"/>
              <w:marTop w:val="0"/>
              <w:marBottom w:val="0"/>
              <w:divBdr>
                <w:top w:val="none" w:sz="0" w:space="0" w:color="auto"/>
                <w:left w:val="none" w:sz="0" w:space="0" w:color="auto"/>
                <w:bottom w:val="none" w:sz="0" w:space="0" w:color="auto"/>
                <w:right w:val="none" w:sz="0" w:space="0" w:color="auto"/>
              </w:divBdr>
            </w:div>
            <w:div w:id="1310598884">
              <w:marLeft w:val="0"/>
              <w:marRight w:val="0"/>
              <w:marTop w:val="0"/>
              <w:marBottom w:val="0"/>
              <w:divBdr>
                <w:top w:val="none" w:sz="0" w:space="0" w:color="auto"/>
                <w:left w:val="none" w:sz="0" w:space="0" w:color="auto"/>
                <w:bottom w:val="none" w:sz="0" w:space="0" w:color="auto"/>
                <w:right w:val="none" w:sz="0" w:space="0" w:color="auto"/>
              </w:divBdr>
            </w:div>
            <w:div w:id="1799833278">
              <w:marLeft w:val="0"/>
              <w:marRight w:val="0"/>
              <w:marTop w:val="0"/>
              <w:marBottom w:val="0"/>
              <w:divBdr>
                <w:top w:val="none" w:sz="0" w:space="0" w:color="auto"/>
                <w:left w:val="none" w:sz="0" w:space="0" w:color="auto"/>
                <w:bottom w:val="none" w:sz="0" w:space="0" w:color="auto"/>
                <w:right w:val="none" w:sz="0" w:space="0" w:color="auto"/>
              </w:divBdr>
            </w:div>
            <w:div w:id="1993948770">
              <w:marLeft w:val="0"/>
              <w:marRight w:val="0"/>
              <w:marTop w:val="0"/>
              <w:marBottom w:val="0"/>
              <w:divBdr>
                <w:top w:val="none" w:sz="0" w:space="0" w:color="auto"/>
                <w:left w:val="none" w:sz="0" w:space="0" w:color="auto"/>
                <w:bottom w:val="none" w:sz="0" w:space="0" w:color="auto"/>
                <w:right w:val="none" w:sz="0" w:space="0" w:color="auto"/>
              </w:divBdr>
            </w:div>
            <w:div w:id="264926251">
              <w:marLeft w:val="0"/>
              <w:marRight w:val="0"/>
              <w:marTop w:val="0"/>
              <w:marBottom w:val="0"/>
              <w:divBdr>
                <w:top w:val="none" w:sz="0" w:space="0" w:color="auto"/>
                <w:left w:val="none" w:sz="0" w:space="0" w:color="auto"/>
                <w:bottom w:val="none" w:sz="0" w:space="0" w:color="auto"/>
                <w:right w:val="none" w:sz="0" w:space="0" w:color="auto"/>
              </w:divBdr>
            </w:div>
          </w:divsChild>
        </w:div>
        <w:div w:id="1565484205">
          <w:marLeft w:val="0"/>
          <w:marRight w:val="0"/>
          <w:marTop w:val="0"/>
          <w:marBottom w:val="0"/>
          <w:divBdr>
            <w:top w:val="none" w:sz="0" w:space="0" w:color="auto"/>
            <w:left w:val="none" w:sz="0" w:space="0" w:color="auto"/>
            <w:bottom w:val="none" w:sz="0" w:space="0" w:color="auto"/>
            <w:right w:val="none" w:sz="0" w:space="0" w:color="auto"/>
          </w:divBdr>
          <w:divsChild>
            <w:div w:id="1549952657">
              <w:marLeft w:val="0"/>
              <w:marRight w:val="0"/>
              <w:marTop w:val="0"/>
              <w:marBottom w:val="0"/>
              <w:divBdr>
                <w:top w:val="none" w:sz="0" w:space="0" w:color="auto"/>
                <w:left w:val="none" w:sz="0" w:space="0" w:color="auto"/>
                <w:bottom w:val="none" w:sz="0" w:space="0" w:color="auto"/>
                <w:right w:val="none" w:sz="0" w:space="0" w:color="auto"/>
              </w:divBdr>
            </w:div>
          </w:divsChild>
        </w:div>
        <w:div w:id="1530989833">
          <w:marLeft w:val="0"/>
          <w:marRight w:val="0"/>
          <w:marTop w:val="0"/>
          <w:marBottom w:val="0"/>
          <w:divBdr>
            <w:top w:val="none" w:sz="0" w:space="0" w:color="auto"/>
            <w:left w:val="none" w:sz="0" w:space="0" w:color="auto"/>
            <w:bottom w:val="none" w:sz="0" w:space="0" w:color="auto"/>
            <w:right w:val="none" w:sz="0" w:space="0" w:color="auto"/>
          </w:divBdr>
          <w:divsChild>
            <w:div w:id="1806779696">
              <w:marLeft w:val="0"/>
              <w:marRight w:val="0"/>
              <w:marTop w:val="0"/>
              <w:marBottom w:val="0"/>
              <w:divBdr>
                <w:top w:val="none" w:sz="0" w:space="0" w:color="auto"/>
                <w:left w:val="none" w:sz="0" w:space="0" w:color="auto"/>
                <w:bottom w:val="none" w:sz="0" w:space="0" w:color="auto"/>
                <w:right w:val="none" w:sz="0" w:space="0" w:color="auto"/>
              </w:divBdr>
            </w:div>
          </w:divsChild>
        </w:div>
        <w:div w:id="994802226">
          <w:marLeft w:val="0"/>
          <w:marRight w:val="0"/>
          <w:marTop w:val="0"/>
          <w:marBottom w:val="0"/>
          <w:divBdr>
            <w:top w:val="none" w:sz="0" w:space="0" w:color="auto"/>
            <w:left w:val="none" w:sz="0" w:space="0" w:color="auto"/>
            <w:bottom w:val="none" w:sz="0" w:space="0" w:color="auto"/>
            <w:right w:val="none" w:sz="0" w:space="0" w:color="auto"/>
          </w:divBdr>
          <w:divsChild>
            <w:div w:id="406925524">
              <w:marLeft w:val="0"/>
              <w:marRight w:val="0"/>
              <w:marTop w:val="0"/>
              <w:marBottom w:val="0"/>
              <w:divBdr>
                <w:top w:val="none" w:sz="0" w:space="0" w:color="auto"/>
                <w:left w:val="none" w:sz="0" w:space="0" w:color="auto"/>
                <w:bottom w:val="none" w:sz="0" w:space="0" w:color="auto"/>
                <w:right w:val="none" w:sz="0" w:space="0" w:color="auto"/>
              </w:divBdr>
            </w:div>
          </w:divsChild>
        </w:div>
        <w:div w:id="488521932">
          <w:marLeft w:val="0"/>
          <w:marRight w:val="0"/>
          <w:marTop w:val="0"/>
          <w:marBottom w:val="0"/>
          <w:divBdr>
            <w:top w:val="none" w:sz="0" w:space="0" w:color="auto"/>
            <w:left w:val="none" w:sz="0" w:space="0" w:color="auto"/>
            <w:bottom w:val="none" w:sz="0" w:space="0" w:color="auto"/>
            <w:right w:val="none" w:sz="0" w:space="0" w:color="auto"/>
          </w:divBdr>
          <w:divsChild>
            <w:div w:id="240722377">
              <w:marLeft w:val="0"/>
              <w:marRight w:val="0"/>
              <w:marTop w:val="0"/>
              <w:marBottom w:val="0"/>
              <w:divBdr>
                <w:top w:val="none" w:sz="0" w:space="0" w:color="auto"/>
                <w:left w:val="none" w:sz="0" w:space="0" w:color="auto"/>
                <w:bottom w:val="none" w:sz="0" w:space="0" w:color="auto"/>
                <w:right w:val="none" w:sz="0" w:space="0" w:color="auto"/>
              </w:divBdr>
            </w:div>
          </w:divsChild>
        </w:div>
        <w:div w:id="1278875212">
          <w:marLeft w:val="0"/>
          <w:marRight w:val="0"/>
          <w:marTop w:val="0"/>
          <w:marBottom w:val="0"/>
          <w:divBdr>
            <w:top w:val="none" w:sz="0" w:space="0" w:color="auto"/>
            <w:left w:val="none" w:sz="0" w:space="0" w:color="auto"/>
            <w:bottom w:val="none" w:sz="0" w:space="0" w:color="auto"/>
            <w:right w:val="none" w:sz="0" w:space="0" w:color="auto"/>
          </w:divBdr>
          <w:divsChild>
            <w:div w:id="2093814400">
              <w:marLeft w:val="0"/>
              <w:marRight w:val="0"/>
              <w:marTop w:val="0"/>
              <w:marBottom w:val="0"/>
              <w:divBdr>
                <w:top w:val="none" w:sz="0" w:space="0" w:color="auto"/>
                <w:left w:val="none" w:sz="0" w:space="0" w:color="auto"/>
                <w:bottom w:val="none" w:sz="0" w:space="0" w:color="auto"/>
                <w:right w:val="none" w:sz="0" w:space="0" w:color="auto"/>
              </w:divBdr>
            </w:div>
          </w:divsChild>
        </w:div>
        <w:div w:id="927301439">
          <w:marLeft w:val="0"/>
          <w:marRight w:val="0"/>
          <w:marTop w:val="0"/>
          <w:marBottom w:val="0"/>
          <w:divBdr>
            <w:top w:val="none" w:sz="0" w:space="0" w:color="auto"/>
            <w:left w:val="none" w:sz="0" w:space="0" w:color="auto"/>
            <w:bottom w:val="none" w:sz="0" w:space="0" w:color="auto"/>
            <w:right w:val="none" w:sz="0" w:space="0" w:color="auto"/>
          </w:divBdr>
          <w:divsChild>
            <w:div w:id="1947617710">
              <w:marLeft w:val="0"/>
              <w:marRight w:val="0"/>
              <w:marTop w:val="0"/>
              <w:marBottom w:val="0"/>
              <w:divBdr>
                <w:top w:val="none" w:sz="0" w:space="0" w:color="auto"/>
                <w:left w:val="none" w:sz="0" w:space="0" w:color="auto"/>
                <w:bottom w:val="none" w:sz="0" w:space="0" w:color="auto"/>
                <w:right w:val="none" w:sz="0" w:space="0" w:color="auto"/>
              </w:divBdr>
            </w:div>
          </w:divsChild>
        </w:div>
        <w:div w:id="1798718049">
          <w:marLeft w:val="0"/>
          <w:marRight w:val="0"/>
          <w:marTop w:val="0"/>
          <w:marBottom w:val="0"/>
          <w:divBdr>
            <w:top w:val="none" w:sz="0" w:space="0" w:color="auto"/>
            <w:left w:val="none" w:sz="0" w:space="0" w:color="auto"/>
            <w:bottom w:val="none" w:sz="0" w:space="0" w:color="auto"/>
            <w:right w:val="none" w:sz="0" w:space="0" w:color="auto"/>
          </w:divBdr>
          <w:divsChild>
            <w:div w:id="1061632794">
              <w:marLeft w:val="0"/>
              <w:marRight w:val="0"/>
              <w:marTop w:val="0"/>
              <w:marBottom w:val="0"/>
              <w:divBdr>
                <w:top w:val="none" w:sz="0" w:space="0" w:color="auto"/>
                <w:left w:val="none" w:sz="0" w:space="0" w:color="auto"/>
                <w:bottom w:val="none" w:sz="0" w:space="0" w:color="auto"/>
                <w:right w:val="none" w:sz="0" w:space="0" w:color="auto"/>
              </w:divBdr>
            </w:div>
          </w:divsChild>
        </w:div>
        <w:div w:id="1766001218">
          <w:marLeft w:val="0"/>
          <w:marRight w:val="0"/>
          <w:marTop w:val="0"/>
          <w:marBottom w:val="0"/>
          <w:divBdr>
            <w:top w:val="none" w:sz="0" w:space="0" w:color="auto"/>
            <w:left w:val="none" w:sz="0" w:space="0" w:color="auto"/>
            <w:bottom w:val="none" w:sz="0" w:space="0" w:color="auto"/>
            <w:right w:val="none" w:sz="0" w:space="0" w:color="auto"/>
          </w:divBdr>
          <w:divsChild>
            <w:div w:id="645354668">
              <w:marLeft w:val="0"/>
              <w:marRight w:val="0"/>
              <w:marTop w:val="0"/>
              <w:marBottom w:val="0"/>
              <w:divBdr>
                <w:top w:val="none" w:sz="0" w:space="0" w:color="auto"/>
                <w:left w:val="none" w:sz="0" w:space="0" w:color="auto"/>
                <w:bottom w:val="none" w:sz="0" w:space="0" w:color="auto"/>
                <w:right w:val="none" w:sz="0" w:space="0" w:color="auto"/>
              </w:divBdr>
            </w:div>
          </w:divsChild>
        </w:div>
        <w:div w:id="1477720354">
          <w:marLeft w:val="0"/>
          <w:marRight w:val="0"/>
          <w:marTop w:val="0"/>
          <w:marBottom w:val="0"/>
          <w:divBdr>
            <w:top w:val="none" w:sz="0" w:space="0" w:color="auto"/>
            <w:left w:val="none" w:sz="0" w:space="0" w:color="auto"/>
            <w:bottom w:val="none" w:sz="0" w:space="0" w:color="auto"/>
            <w:right w:val="none" w:sz="0" w:space="0" w:color="auto"/>
          </w:divBdr>
          <w:divsChild>
            <w:div w:id="483208144">
              <w:marLeft w:val="0"/>
              <w:marRight w:val="0"/>
              <w:marTop w:val="0"/>
              <w:marBottom w:val="0"/>
              <w:divBdr>
                <w:top w:val="none" w:sz="0" w:space="0" w:color="auto"/>
                <w:left w:val="none" w:sz="0" w:space="0" w:color="auto"/>
                <w:bottom w:val="none" w:sz="0" w:space="0" w:color="auto"/>
                <w:right w:val="none" w:sz="0" w:space="0" w:color="auto"/>
              </w:divBdr>
            </w:div>
          </w:divsChild>
        </w:div>
        <w:div w:id="1134297738">
          <w:marLeft w:val="0"/>
          <w:marRight w:val="0"/>
          <w:marTop w:val="0"/>
          <w:marBottom w:val="0"/>
          <w:divBdr>
            <w:top w:val="none" w:sz="0" w:space="0" w:color="auto"/>
            <w:left w:val="none" w:sz="0" w:space="0" w:color="auto"/>
            <w:bottom w:val="none" w:sz="0" w:space="0" w:color="auto"/>
            <w:right w:val="none" w:sz="0" w:space="0" w:color="auto"/>
          </w:divBdr>
          <w:divsChild>
            <w:div w:id="1552225363">
              <w:marLeft w:val="0"/>
              <w:marRight w:val="0"/>
              <w:marTop w:val="0"/>
              <w:marBottom w:val="0"/>
              <w:divBdr>
                <w:top w:val="none" w:sz="0" w:space="0" w:color="auto"/>
                <w:left w:val="none" w:sz="0" w:space="0" w:color="auto"/>
                <w:bottom w:val="none" w:sz="0" w:space="0" w:color="auto"/>
                <w:right w:val="none" w:sz="0" w:space="0" w:color="auto"/>
              </w:divBdr>
            </w:div>
          </w:divsChild>
        </w:div>
        <w:div w:id="1984309120">
          <w:marLeft w:val="0"/>
          <w:marRight w:val="0"/>
          <w:marTop w:val="0"/>
          <w:marBottom w:val="0"/>
          <w:divBdr>
            <w:top w:val="none" w:sz="0" w:space="0" w:color="auto"/>
            <w:left w:val="none" w:sz="0" w:space="0" w:color="auto"/>
            <w:bottom w:val="none" w:sz="0" w:space="0" w:color="auto"/>
            <w:right w:val="none" w:sz="0" w:space="0" w:color="auto"/>
          </w:divBdr>
          <w:divsChild>
            <w:div w:id="31343107">
              <w:marLeft w:val="0"/>
              <w:marRight w:val="0"/>
              <w:marTop w:val="0"/>
              <w:marBottom w:val="0"/>
              <w:divBdr>
                <w:top w:val="none" w:sz="0" w:space="0" w:color="auto"/>
                <w:left w:val="none" w:sz="0" w:space="0" w:color="auto"/>
                <w:bottom w:val="none" w:sz="0" w:space="0" w:color="auto"/>
                <w:right w:val="none" w:sz="0" w:space="0" w:color="auto"/>
              </w:divBdr>
            </w:div>
          </w:divsChild>
        </w:div>
        <w:div w:id="1077440062">
          <w:marLeft w:val="0"/>
          <w:marRight w:val="0"/>
          <w:marTop w:val="0"/>
          <w:marBottom w:val="0"/>
          <w:divBdr>
            <w:top w:val="none" w:sz="0" w:space="0" w:color="auto"/>
            <w:left w:val="none" w:sz="0" w:space="0" w:color="auto"/>
            <w:bottom w:val="none" w:sz="0" w:space="0" w:color="auto"/>
            <w:right w:val="none" w:sz="0" w:space="0" w:color="auto"/>
          </w:divBdr>
          <w:divsChild>
            <w:div w:id="1830052028">
              <w:marLeft w:val="0"/>
              <w:marRight w:val="0"/>
              <w:marTop w:val="0"/>
              <w:marBottom w:val="0"/>
              <w:divBdr>
                <w:top w:val="none" w:sz="0" w:space="0" w:color="auto"/>
                <w:left w:val="none" w:sz="0" w:space="0" w:color="auto"/>
                <w:bottom w:val="none" w:sz="0" w:space="0" w:color="auto"/>
                <w:right w:val="none" w:sz="0" w:space="0" w:color="auto"/>
              </w:divBdr>
            </w:div>
          </w:divsChild>
        </w:div>
        <w:div w:id="1763917419">
          <w:marLeft w:val="0"/>
          <w:marRight w:val="0"/>
          <w:marTop w:val="0"/>
          <w:marBottom w:val="0"/>
          <w:divBdr>
            <w:top w:val="none" w:sz="0" w:space="0" w:color="auto"/>
            <w:left w:val="none" w:sz="0" w:space="0" w:color="auto"/>
            <w:bottom w:val="none" w:sz="0" w:space="0" w:color="auto"/>
            <w:right w:val="none" w:sz="0" w:space="0" w:color="auto"/>
          </w:divBdr>
          <w:divsChild>
            <w:div w:id="1596132199">
              <w:marLeft w:val="0"/>
              <w:marRight w:val="0"/>
              <w:marTop w:val="0"/>
              <w:marBottom w:val="0"/>
              <w:divBdr>
                <w:top w:val="none" w:sz="0" w:space="0" w:color="auto"/>
                <w:left w:val="none" w:sz="0" w:space="0" w:color="auto"/>
                <w:bottom w:val="none" w:sz="0" w:space="0" w:color="auto"/>
                <w:right w:val="none" w:sz="0" w:space="0" w:color="auto"/>
              </w:divBdr>
            </w:div>
          </w:divsChild>
        </w:div>
        <w:div w:id="134761363">
          <w:marLeft w:val="0"/>
          <w:marRight w:val="0"/>
          <w:marTop w:val="0"/>
          <w:marBottom w:val="0"/>
          <w:divBdr>
            <w:top w:val="none" w:sz="0" w:space="0" w:color="auto"/>
            <w:left w:val="none" w:sz="0" w:space="0" w:color="auto"/>
            <w:bottom w:val="none" w:sz="0" w:space="0" w:color="auto"/>
            <w:right w:val="none" w:sz="0" w:space="0" w:color="auto"/>
          </w:divBdr>
          <w:divsChild>
            <w:div w:id="502091972">
              <w:marLeft w:val="0"/>
              <w:marRight w:val="0"/>
              <w:marTop w:val="0"/>
              <w:marBottom w:val="0"/>
              <w:divBdr>
                <w:top w:val="none" w:sz="0" w:space="0" w:color="auto"/>
                <w:left w:val="none" w:sz="0" w:space="0" w:color="auto"/>
                <w:bottom w:val="none" w:sz="0" w:space="0" w:color="auto"/>
                <w:right w:val="none" w:sz="0" w:space="0" w:color="auto"/>
              </w:divBdr>
            </w:div>
          </w:divsChild>
        </w:div>
        <w:div w:id="868377001">
          <w:marLeft w:val="0"/>
          <w:marRight w:val="0"/>
          <w:marTop w:val="0"/>
          <w:marBottom w:val="0"/>
          <w:divBdr>
            <w:top w:val="none" w:sz="0" w:space="0" w:color="auto"/>
            <w:left w:val="none" w:sz="0" w:space="0" w:color="auto"/>
            <w:bottom w:val="none" w:sz="0" w:space="0" w:color="auto"/>
            <w:right w:val="none" w:sz="0" w:space="0" w:color="auto"/>
          </w:divBdr>
          <w:divsChild>
            <w:div w:id="1703553775">
              <w:marLeft w:val="0"/>
              <w:marRight w:val="0"/>
              <w:marTop w:val="0"/>
              <w:marBottom w:val="0"/>
              <w:divBdr>
                <w:top w:val="none" w:sz="0" w:space="0" w:color="auto"/>
                <w:left w:val="none" w:sz="0" w:space="0" w:color="auto"/>
                <w:bottom w:val="none" w:sz="0" w:space="0" w:color="auto"/>
                <w:right w:val="none" w:sz="0" w:space="0" w:color="auto"/>
              </w:divBdr>
            </w:div>
          </w:divsChild>
        </w:div>
        <w:div w:id="382289705">
          <w:marLeft w:val="0"/>
          <w:marRight w:val="0"/>
          <w:marTop w:val="0"/>
          <w:marBottom w:val="0"/>
          <w:divBdr>
            <w:top w:val="none" w:sz="0" w:space="0" w:color="auto"/>
            <w:left w:val="none" w:sz="0" w:space="0" w:color="auto"/>
            <w:bottom w:val="none" w:sz="0" w:space="0" w:color="auto"/>
            <w:right w:val="none" w:sz="0" w:space="0" w:color="auto"/>
          </w:divBdr>
          <w:divsChild>
            <w:div w:id="798575765">
              <w:marLeft w:val="0"/>
              <w:marRight w:val="0"/>
              <w:marTop w:val="0"/>
              <w:marBottom w:val="0"/>
              <w:divBdr>
                <w:top w:val="none" w:sz="0" w:space="0" w:color="auto"/>
                <w:left w:val="none" w:sz="0" w:space="0" w:color="auto"/>
                <w:bottom w:val="none" w:sz="0" w:space="0" w:color="auto"/>
                <w:right w:val="none" w:sz="0" w:space="0" w:color="auto"/>
              </w:divBdr>
            </w:div>
          </w:divsChild>
        </w:div>
        <w:div w:id="1375739033">
          <w:marLeft w:val="0"/>
          <w:marRight w:val="0"/>
          <w:marTop w:val="0"/>
          <w:marBottom w:val="0"/>
          <w:divBdr>
            <w:top w:val="none" w:sz="0" w:space="0" w:color="auto"/>
            <w:left w:val="none" w:sz="0" w:space="0" w:color="auto"/>
            <w:bottom w:val="none" w:sz="0" w:space="0" w:color="auto"/>
            <w:right w:val="none" w:sz="0" w:space="0" w:color="auto"/>
          </w:divBdr>
          <w:divsChild>
            <w:div w:id="426122564">
              <w:marLeft w:val="0"/>
              <w:marRight w:val="0"/>
              <w:marTop w:val="0"/>
              <w:marBottom w:val="0"/>
              <w:divBdr>
                <w:top w:val="none" w:sz="0" w:space="0" w:color="auto"/>
                <w:left w:val="none" w:sz="0" w:space="0" w:color="auto"/>
                <w:bottom w:val="none" w:sz="0" w:space="0" w:color="auto"/>
                <w:right w:val="none" w:sz="0" w:space="0" w:color="auto"/>
              </w:divBdr>
            </w:div>
          </w:divsChild>
        </w:div>
        <w:div w:id="1991402951">
          <w:marLeft w:val="0"/>
          <w:marRight w:val="0"/>
          <w:marTop w:val="0"/>
          <w:marBottom w:val="0"/>
          <w:divBdr>
            <w:top w:val="none" w:sz="0" w:space="0" w:color="auto"/>
            <w:left w:val="none" w:sz="0" w:space="0" w:color="auto"/>
            <w:bottom w:val="none" w:sz="0" w:space="0" w:color="auto"/>
            <w:right w:val="none" w:sz="0" w:space="0" w:color="auto"/>
          </w:divBdr>
          <w:divsChild>
            <w:div w:id="764233292">
              <w:marLeft w:val="0"/>
              <w:marRight w:val="0"/>
              <w:marTop w:val="0"/>
              <w:marBottom w:val="0"/>
              <w:divBdr>
                <w:top w:val="none" w:sz="0" w:space="0" w:color="auto"/>
                <w:left w:val="none" w:sz="0" w:space="0" w:color="auto"/>
                <w:bottom w:val="none" w:sz="0" w:space="0" w:color="auto"/>
                <w:right w:val="none" w:sz="0" w:space="0" w:color="auto"/>
              </w:divBdr>
            </w:div>
          </w:divsChild>
        </w:div>
        <w:div w:id="248396204">
          <w:marLeft w:val="0"/>
          <w:marRight w:val="0"/>
          <w:marTop w:val="0"/>
          <w:marBottom w:val="0"/>
          <w:divBdr>
            <w:top w:val="none" w:sz="0" w:space="0" w:color="auto"/>
            <w:left w:val="none" w:sz="0" w:space="0" w:color="auto"/>
            <w:bottom w:val="none" w:sz="0" w:space="0" w:color="auto"/>
            <w:right w:val="none" w:sz="0" w:space="0" w:color="auto"/>
          </w:divBdr>
          <w:divsChild>
            <w:div w:id="524292618">
              <w:marLeft w:val="0"/>
              <w:marRight w:val="0"/>
              <w:marTop w:val="0"/>
              <w:marBottom w:val="0"/>
              <w:divBdr>
                <w:top w:val="none" w:sz="0" w:space="0" w:color="auto"/>
                <w:left w:val="none" w:sz="0" w:space="0" w:color="auto"/>
                <w:bottom w:val="none" w:sz="0" w:space="0" w:color="auto"/>
                <w:right w:val="none" w:sz="0" w:space="0" w:color="auto"/>
              </w:divBdr>
            </w:div>
            <w:div w:id="544021366">
              <w:marLeft w:val="0"/>
              <w:marRight w:val="0"/>
              <w:marTop w:val="0"/>
              <w:marBottom w:val="0"/>
              <w:divBdr>
                <w:top w:val="none" w:sz="0" w:space="0" w:color="auto"/>
                <w:left w:val="none" w:sz="0" w:space="0" w:color="auto"/>
                <w:bottom w:val="none" w:sz="0" w:space="0" w:color="auto"/>
                <w:right w:val="none" w:sz="0" w:space="0" w:color="auto"/>
              </w:divBdr>
            </w:div>
            <w:div w:id="553976025">
              <w:marLeft w:val="0"/>
              <w:marRight w:val="0"/>
              <w:marTop w:val="0"/>
              <w:marBottom w:val="0"/>
              <w:divBdr>
                <w:top w:val="none" w:sz="0" w:space="0" w:color="auto"/>
                <w:left w:val="none" w:sz="0" w:space="0" w:color="auto"/>
                <w:bottom w:val="none" w:sz="0" w:space="0" w:color="auto"/>
                <w:right w:val="none" w:sz="0" w:space="0" w:color="auto"/>
              </w:divBdr>
            </w:div>
          </w:divsChild>
        </w:div>
        <w:div w:id="1163662125">
          <w:marLeft w:val="0"/>
          <w:marRight w:val="0"/>
          <w:marTop w:val="0"/>
          <w:marBottom w:val="0"/>
          <w:divBdr>
            <w:top w:val="none" w:sz="0" w:space="0" w:color="auto"/>
            <w:left w:val="none" w:sz="0" w:space="0" w:color="auto"/>
            <w:bottom w:val="none" w:sz="0" w:space="0" w:color="auto"/>
            <w:right w:val="none" w:sz="0" w:space="0" w:color="auto"/>
          </w:divBdr>
          <w:divsChild>
            <w:div w:id="400251608">
              <w:marLeft w:val="0"/>
              <w:marRight w:val="0"/>
              <w:marTop w:val="0"/>
              <w:marBottom w:val="0"/>
              <w:divBdr>
                <w:top w:val="none" w:sz="0" w:space="0" w:color="auto"/>
                <w:left w:val="none" w:sz="0" w:space="0" w:color="auto"/>
                <w:bottom w:val="none" w:sz="0" w:space="0" w:color="auto"/>
                <w:right w:val="none" w:sz="0" w:space="0" w:color="auto"/>
              </w:divBdr>
            </w:div>
          </w:divsChild>
        </w:div>
        <w:div w:id="2135633614">
          <w:marLeft w:val="0"/>
          <w:marRight w:val="0"/>
          <w:marTop w:val="0"/>
          <w:marBottom w:val="0"/>
          <w:divBdr>
            <w:top w:val="none" w:sz="0" w:space="0" w:color="auto"/>
            <w:left w:val="none" w:sz="0" w:space="0" w:color="auto"/>
            <w:bottom w:val="none" w:sz="0" w:space="0" w:color="auto"/>
            <w:right w:val="none" w:sz="0" w:space="0" w:color="auto"/>
          </w:divBdr>
          <w:divsChild>
            <w:div w:id="1123842877">
              <w:marLeft w:val="0"/>
              <w:marRight w:val="0"/>
              <w:marTop w:val="0"/>
              <w:marBottom w:val="0"/>
              <w:divBdr>
                <w:top w:val="none" w:sz="0" w:space="0" w:color="auto"/>
                <w:left w:val="none" w:sz="0" w:space="0" w:color="auto"/>
                <w:bottom w:val="none" w:sz="0" w:space="0" w:color="auto"/>
                <w:right w:val="none" w:sz="0" w:space="0" w:color="auto"/>
              </w:divBdr>
            </w:div>
          </w:divsChild>
        </w:div>
        <w:div w:id="710805434">
          <w:marLeft w:val="0"/>
          <w:marRight w:val="0"/>
          <w:marTop w:val="0"/>
          <w:marBottom w:val="0"/>
          <w:divBdr>
            <w:top w:val="none" w:sz="0" w:space="0" w:color="auto"/>
            <w:left w:val="none" w:sz="0" w:space="0" w:color="auto"/>
            <w:bottom w:val="none" w:sz="0" w:space="0" w:color="auto"/>
            <w:right w:val="none" w:sz="0" w:space="0" w:color="auto"/>
          </w:divBdr>
          <w:divsChild>
            <w:div w:id="975993789">
              <w:marLeft w:val="0"/>
              <w:marRight w:val="0"/>
              <w:marTop w:val="0"/>
              <w:marBottom w:val="0"/>
              <w:divBdr>
                <w:top w:val="none" w:sz="0" w:space="0" w:color="auto"/>
                <w:left w:val="none" w:sz="0" w:space="0" w:color="auto"/>
                <w:bottom w:val="none" w:sz="0" w:space="0" w:color="auto"/>
                <w:right w:val="none" w:sz="0" w:space="0" w:color="auto"/>
              </w:divBdr>
            </w:div>
          </w:divsChild>
        </w:div>
        <w:div w:id="1307466243">
          <w:marLeft w:val="0"/>
          <w:marRight w:val="0"/>
          <w:marTop w:val="0"/>
          <w:marBottom w:val="0"/>
          <w:divBdr>
            <w:top w:val="none" w:sz="0" w:space="0" w:color="auto"/>
            <w:left w:val="none" w:sz="0" w:space="0" w:color="auto"/>
            <w:bottom w:val="none" w:sz="0" w:space="0" w:color="auto"/>
            <w:right w:val="none" w:sz="0" w:space="0" w:color="auto"/>
          </w:divBdr>
          <w:divsChild>
            <w:div w:id="1669015747">
              <w:marLeft w:val="0"/>
              <w:marRight w:val="0"/>
              <w:marTop w:val="0"/>
              <w:marBottom w:val="0"/>
              <w:divBdr>
                <w:top w:val="none" w:sz="0" w:space="0" w:color="auto"/>
                <w:left w:val="none" w:sz="0" w:space="0" w:color="auto"/>
                <w:bottom w:val="none" w:sz="0" w:space="0" w:color="auto"/>
                <w:right w:val="none" w:sz="0" w:space="0" w:color="auto"/>
              </w:divBdr>
            </w:div>
          </w:divsChild>
        </w:div>
        <w:div w:id="2043507125">
          <w:marLeft w:val="0"/>
          <w:marRight w:val="0"/>
          <w:marTop w:val="0"/>
          <w:marBottom w:val="0"/>
          <w:divBdr>
            <w:top w:val="none" w:sz="0" w:space="0" w:color="auto"/>
            <w:left w:val="none" w:sz="0" w:space="0" w:color="auto"/>
            <w:bottom w:val="none" w:sz="0" w:space="0" w:color="auto"/>
            <w:right w:val="none" w:sz="0" w:space="0" w:color="auto"/>
          </w:divBdr>
          <w:divsChild>
            <w:div w:id="1370688910">
              <w:marLeft w:val="0"/>
              <w:marRight w:val="0"/>
              <w:marTop w:val="0"/>
              <w:marBottom w:val="0"/>
              <w:divBdr>
                <w:top w:val="none" w:sz="0" w:space="0" w:color="auto"/>
                <w:left w:val="none" w:sz="0" w:space="0" w:color="auto"/>
                <w:bottom w:val="none" w:sz="0" w:space="0" w:color="auto"/>
                <w:right w:val="none" w:sz="0" w:space="0" w:color="auto"/>
              </w:divBdr>
            </w:div>
          </w:divsChild>
        </w:div>
        <w:div w:id="1438871932">
          <w:marLeft w:val="0"/>
          <w:marRight w:val="0"/>
          <w:marTop w:val="0"/>
          <w:marBottom w:val="0"/>
          <w:divBdr>
            <w:top w:val="none" w:sz="0" w:space="0" w:color="auto"/>
            <w:left w:val="none" w:sz="0" w:space="0" w:color="auto"/>
            <w:bottom w:val="none" w:sz="0" w:space="0" w:color="auto"/>
            <w:right w:val="none" w:sz="0" w:space="0" w:color="auto"/>
          </w:divBdr>
          <w:divsChild>
            <w:div w:id="1337461414">
              <w:marLeft w:val="0"/>
              <w:marRight w:val="0"/>
              <w:marTop w:val="0"/>
              <w:marBottom w:val="0"/>
              <w:divBdr>
                <w:top w:val="none" w:sz="0" w:space="0" w:color="auto"/>
                <w:left w:val="none" w:sz="0" w:space="0" w:color="auto"/>
                <w:bottom w:val="none" w:sz="0" w:space="0" w:color="auto"/>
                <w:right w:val="none" w:sz="0" w:space="0" w:color="auto"/>
              </w:divBdr>
            </w:div>
            <w:div w:id="85884836">
              <w:marLeft w:val="0"/>
              <w:marRight w:val="0"/>
              <w:marTop w:val="0"/>
              <w:marBottom w:val="0"/>
              <w:divBdr>
                <w:top w:val="none" w:sz="0" w:space="0" w:color="auto"/>
                <w:left w:val="none" w:sz="0" w:space="0" w:color="auto"/>
                <w:bottom w:val="none" w:sz="0" w:space="0" w:color="auto"/>
                <w:right w:val="none" w:sz="0" w:space="0" w:color="auto"/>
              </w:divBdr>
            </w:div>
          </w:divsChild>
        </w:div>
        <w:div w:id="961502622">
          <w:marLeft w:val="0"/>
          <w:marRight w:val="0"/>
          <w:marTop w:val="0"/>
          <w:marBottom w:val="0"/>
          <w:divBdr>
            <w:top w:val="none" w:sz="0" w:space="0" w:color="auto"/>
            <w:left w:val="none" w:sz="0" w:space="0" w:color="auto"/>
            <w:bottom w:val="none" w:sz="0" w:space="0" w:color="auto"/>
            <w:right w:val="none" w:sz="0" w:space="0" w:color="auto"/>
          </w:divBdr>
          <w:divsChild>
            <w:div w:id="1127089354">
              <w:marLeft w:val="0"/>
              <w:marRight w:val="0"/>
              <w:marTop w:val="0"/>
              <w:marBottom w:val="0"/>
              <w:divBdr>
                <w:top w:val="none" w:sz="0" w:space="0" w:color="auto"/>
                <w:left w:val="none" w:sz="0" w:space="0" w:color="auto"/>
                <w:bottom w:val="none" w:sz="0" w:space="0" w:color="auto"/>
                <w:right w:val="none" w:sz="0" w:space="0" w:color="auto"/>
              </w:divBdr>
            </w:div>
          </w:divsChild>
        </w:div>
        <w:div w:id="1528639102">
          <w:marLeft w:val="0"/>
          <w:marRight w:val="0"/>
          <w:marTop w:val="0"/>
          <w:marBottom w:val="0"/>
          <w:divBdr>
            <w:top w:val="none" w:sz="0" w:space="0" w:color="auto"/>
            <w:left w:val="none" w:sz="0" w:space="0" w:color="auto"/>
            <w:bottom w:val="none" w:sz="0" w:space="0" w:color="auto"/>
            <w:right w:val="none" w:sz="0" w:space="0" w:color="auto"/>
          </w:divBdr>
          <w:divsChild>
            <w:div w:id="344751148">
              <w:marLeft w:val="0"/>
              <w:marRight w:val="0"/>
              <w:marTop w:val="0"/>
              <w:marBottom w:val="0"/>
              <w:divBdr>
                <w:top w:val="none" w:sz="0" w:space="0" w:color="auto"/>
                <w:left w:val="none" w:sz="0" w:space="0" w:color="auto"/>
                <w:bottom w:val="none" w:sz="0" w:space="0" w:color="auto"/>
                <w:right w:val="none" w:sz="0" w:space="0" w:color="auto"/>
              </w:divBdr>
            </w:div>
          </w:divsChild>
        </w:div>
        <w:div w:id="1694648091">
          <w:marLeft w:val="0"/>
          <w:marRight w:val="0"/>
          <w:marTop w:val="0"/>
          <w:marBottom w:val="0"/>
          <w:divBdr>
            <w:top w:val="none" w:sz="0" w:space="0" w:color="auto"/>
            <w:left w:val="none" w:sz="0" w:space="0" w:color="auto"/>
            <w:bottom w:val="none" w:sz="0" w:space="0" w:color="auto"/>
            <w:right w:val="none" w:sz="0" w:space="0" w:color="auto"/>
          </w:divBdr>
          <w:divsChild>
            <w:div w:id="1051344142">
              <w:marLeft w:val="0"/>
              <w:marRight w:val="0"/>
              <w:marTop w:val="0"/>
              <w:marBottom w:val="0"/>
              <w:divBdr>
                <w:top w:val="none" w:sz="0" w:space="0" w:color="auto"/>
                <w:left w:val="none" w:sz="0" w:space="0" w:color="auto"/>
                <w:bottom w:val="none" w:sz="0" w:space="0" w:color="auto"/>
                <w:right w:val="none" w:sz="0" w:space="0" w:color="auto"/>
              </w:divBdr>
            </w:div>
          </w:divsChild>
        </w:div>
        <w:div w:id="1766923442">
          <w:marLeft w:val="0"/>
          <w:marRight w:val="0"/>
          <w:marTop w:val="0"/>
          <w:marBottom w:val="0"/>
          <w:divBdr>
            <w:top w:val="none" w:sz="0" w:space="0" w:color="auto"/>
            <w:left w:val="none" w:sz="0" w:space="0" w:color="auto"/>
            <w:bottom w:val="none" w:sz="0" w:space="0" w:color="auto"/>
            <w:right w:val="none" w:sz="0" w:space="0" w:color="auto"/>
          </w:divBdr>
          <w:divsChild>
            <w:div w:id="1924953396">
              <w:marLeft w:val="0"/>
              <w:marRight w:val="0"/>
              <w:marTop w:val="0"/>
              <w:marBottom w:val="0"/>
              <w:divBdr>
                <w:top w:val="none" w:sz="0" w:space="0" w:color="auto"/>
                <w:left w:val="none" w:sz="0" w:space="0" w:color="auto"/>
                <w:bottom w:val="none" w:sz="0" w:space="0" w:color="auto"/>
                <w:right w:val="none" w:sz="0" w:space="0" w:color="auto"/>
              </w:divBdr>
            </w:div>
          </w:divsChild>
        </w:div>
        <w:div w:id="1082025778">
          <w:marLeft w:val="0"/>
          <w:marRight w:val="0"/>
          <w:marTop w:val="0"/>
          <w:marBottom w:val="0"/>
          <w:divBdr>
            <w:top w:val="none" w:sz="0" w:space="0" w:color="auto"/>
            <w:left w:val="none" w:sz="0" w:space="0" w:color="auto"/>
            <w:bottom w:val="none" w:sz="0" w:space="0" w:color="auto"/>
            <w:right w:val="none" w:sz="0" w:space="0" w:color="auto"/>
          </w:divBdr>
          <w:divsChild>
            <w:div w:id="1544713456">
              <w:marLeft w:val="0"/>
              <w:marRight w:val="0"/>
              <w:marTop w:val="0"/>
              <w:marBottom w:val="0"/>
              <w:divBdr>
                <w:top w:val="none" w:sz="0" w:space="0" w:color="auto"/>
                <w:left w:val="none" w:sz="0" w:space="0" w:color="auto"/>
                <w:bottom w:val="none" w:sz="0" w:space="0" w:color="auto"/>
                <w:right w:val="none" w:sz="0" w:space="0" w:color="auto"/>
              </w:divBdr>
            </w:div>
          </w:divsChild>
        </w:div>
        <w:div w:id="784083984">
          <w:marLeft w:val="0"/>
          <w:marRight w:val="0"/>
          <w:marTop w:val="0"/>
          <w:marBottom w:val="0"/>
          <w:divBdr>
            <w:top w:val="none" w:sz="0" w:space="0" w:color="auto"/>
            <w:left w:val="none" w:sz="0" w:space="0" w:color="auto"/>
            <w:bottom w:val="none" w:sz="0" w:space="0" w:color="auto"/>
            <w:right w:val="none" w:sz="0" w:space="0" w:color="auto"/>
          </w:divBdr>
          <w:divsChild>
            <w:div w:id="453249993">
              <w:marLeft w:val="0"/>
              <w:marRight w:val="0"/>
              <w:marTop w:val="0"/>
              <w:marBottom w:val="0"/>
              <w:divBdr>
                <w:top w:val="none" w:sz="0" w:space="0" w:color="auto"/>
                <w:left w:val="none" w:sz="0" w:space="0" w:color="auto"/>
                <w:bottom w:val="none" w:sz="0" w:space="0" w:color="auto"/>
                <w:right w:val="none" w:sz="0" w:space="0" w:color="auto"/>
              </w:divBdr>
            </w:div>
          </w:divsChild>
        </w:div>
        <w:div w:id="1492215194">
          <w:marLeft w:val="0"/>
          <w:marRight w:val="0"/>
          <w:marTop w:val="0"/>
          <w:marBottom w:val="0"/>
          <w:divBdr>
            <w:top w:val="none" w:sz="0" w:space="0" w:color="auto"/>
            <w:left w:val="none" w:sz="0" w:space="0" w:color="auto"/>
            <w:bottom w:val="none" w:sz="0" w:space="0" w:color="auto"/>
            <w:right w:val="none" w:sz="0" w:space="0" w:color="auto"/>
          </w:divBdr>
          <w:divsChild>
            <w:div w:id="1689215752">
              <w:marLeft w:val="0"/>
              <w:marRight w:val="0"/>
              <w:marTop w:val="0"/>
              <w:marBottom w:val="0"/>
              <w:divBdr>
                <w:top w:val="none" w:sz="0" w:space="0" w:color="auto"/>
                <w:left w:val="none" w:sz="0" w:space="0" w:color="auto"/>
                <w:bottom w:val="none" w:sz="0" w:space="0" w:color="auto"/>
                <w:right w:val="none" w:sz="0" w:space="0" w:color="auto"/>
              </w:divBdr>
            </w:div>
          </w:divsChild>
        </w:div>
        <w:div w:id="1110048892">
          <w:marLeft w:val="0"/>
          <w:marRight w:val="0"/>
          <w:marTop w:val="0"/>
          <w:marBottom w:val="0"/>
          <w:divBdr>
            <w:top w:val="none" w:sz="0" w:space="0" w:color="auto"/>
            <w:left w:val="none" w:sz="0" w:space="0" w:color="auto"/>
            <w:bottom w:val="none" w:sz="0" w:space="0" w:color="auto"/>
            <w:right w:val="none" w:sz="0" w:space="0" w:color="auto"/>
          </w:divBdr>
          <w:divsChild>
            <w:div w:id="1875189188">
              <w:marLeft w:val="0"/>
              <w:marRight w:val="0"/>
              <w:marTop w:val="0"/>
              <w:marBottom w:val="0"/>
              <w:divBdr>
                <w:top w:val="none" w:sz="0" w:space="0" w:color="auto"/>
                <w:left w:val="none" w:sz="0" w:space="0" w:color="auto"/>
                <w:bottom w:val="none" w:sz="0" w:space="0" w:color="auto"/>
                <w:right w:val="none" w:sz="0" w:space="0" w:color="auto"/>
              </w:divBdr>
            </w:div>
            <w:div w:id="1549804018">
              <w:marLeft w:val="0"/>
              <w:marRight w:val="0"/>
              <w:marTop w:val="0"/>
              <w:marBottom w:val="0"/>
              <w:divBdr>
                <w:top w:val="none" w:sz="0" w:space="0" w:color="auto"/>
                <w:left w:val="none" w:sz="0" w:space="0" w:color="auto"/>
                <w:bottom w:val="none" w:sz="0" w:space="0" w:color="auto"/>
                <w:right w:val="none" w:sz="0" w:space="0" w:color="auto"/>
              </w:divBdr>
            </w:div>
            <w:div w:id="821502050">
              <w:marLeft w:val="0"/>
              <w:marRight w:val="0"/>
              <w:marTop w:val="0"/>
              <w:marBottom w:val="0"/>
              <w:divBdr>
                <w:top w:val="none" w:sz="0" w:space="0" w:color="auto"/>
                <w:left w:val="none" w:sz="0" w:space="0" w:color="auto"/>
                <w:bottom w:val="none" w:sz="0" w:space="0" w:color="auto"/>
                <w:right w:val="none" w:sz="0" w:space="0" w:color="auto"/>
              </w:divBdr>
            </w:div>
            <w:div w:id="1708068239">
              <w:marLeft w:val="0"/>
              <w:marRight w:val="0"/>
              <w:marTop w:val="0"/>
              <w:marBottom w:val="0"/>
              <w:divBdr>
                <w:top w:val="none" w:sz="0" w:space="0" w:color="auto"/>
                <w:left w:val="none" w:sz="0" w:space="0" w:color="auto"/>
                <w:bottom w:val="none" w:sz="0" w:space="0" w:color="auto"/>
                <w:right w:val="none" w:sz="0" w:space="0" w:color="auto"/>
              </w:divBdr>
            </w:div>
          </w:divsChild>
        </w:div>
        <w:div w:id="115568975">
          <w:marLeft w:val="0"/>
          <w:marRight w:val="0"/>
          <w:marTop w:val="0"/>
          <w:marBottom w:val="0"/>
          <w:divBdr>
            <w:top w:val="none" w:sz="0" w:space="0" w:color="auto"/>
            <w:left w:val="none" w:sz="0" w:space="0" w:color="auto"/>
            <w:bottom w:val="none" w:sz="0" w:space="0" w:color="auto"/>
            <w:right w:val="none" w:sz="0" w:space="0" w:color="auto"/>
          </w:divBdr>
          <w:divsChild>
            <w:div w:id="596791535">
              <w:marLeft w:val="0"/>
              <w:marRight w:val="0"/>
              <w:marTop w:val="0"/>
              <w:marBottom w:val="0"/>
              <w:divBdr>
                <w:top w:val="none" w:sz="0" w:space="0" w:color="auto"/>
                <w:left w:val="none" w:sz="0" w:space="0" w:color="auto"/>
                <w:bottom w:val="none" w:sz="0" w:space="0" w:color="auto"/>
                <w:right w:val="none" w:sz="0" w:space="0" w:color="auto"/>
              </w:divBdr>
            </w:div>
          </w:divsChild>
        </w:div>
        <w:div w:id="1085802352">
          <w:marLeft w:val="0"/>
          <w:marRight w:val="0"/>
          <w:marTop w:val="0"/>
          <w:marBottom w:val="0"/>
          <w:divBdr>
            <w:top w:val="none" w:sz="0" w:space="0" w:color="auto"/>
            <w:left w:val="none" w:sz="0" w:space="0" w:color="auto"/>
            <w:bottom w:val="none" w:sz="0" w:space="0" w:color="auto"/>
            <w:right w:val="none" w:sz="0" w:space="0" w:color="auto"/>
          </w:divBdr>
          <w:divsChild>
            <w:div w:id="129830237">
              <w:marLeft w:val="0"/>
              <w:marRight w:val="0"/>
              <w:marTop w:val="0"/>
              <w:marBottom w:val="0"/>
              <w:divBdr>
                <w:top w:val="none" w:sz="0" w:space="0" w:color="auto"/>
                <w:left w:val="none" w:sz="0" w:space="0" w:color="auto"/>
                <w:bottom w:val="none" w:sz="0" w:space="0" w:color="auto"/>
                <w:right w:val="none" w:sz="0" w:space="0" w:color="auto"/>
              </w:divBdr>
            </w:div>
          </w:divsChild>
        </w:div>
        <w:div w:id="2027827034">
          <w:marLeft w:val="0"/>
          <w:marRight w:val="0"/>
          <w:marTop w:val="0"/>
          <w:marBottom w:val="0"/>
          <w:divBdr>
            <w:top w:val="none" w:sz="0" w:space="0" w:color="auto"/>
            <w:left w:val="none" w:sz="0" w:space="0" w:color="auto"/>
            <w:bottom w:val="none" w:sz="0" w:space="0" w:color="auto"/>
            <w:right w:val="none" w:sz="0" w:space="0" w:color="auto"/>
          </w:divBdr>
          <w:divsChild>
            <w:div w:id="1653825045">
              <w:marLeft w:val="0"/>
              <w:marRight w:val="0"/>
              <w:marTop w:val="0"/>
              <w:marBottom w:val="0"/>
              <w:divBdr>
                <w:top w:val="none" w:sz="0" w:space="0" w:color="auto"/>
                <w:left w:val="none" w:sz="0" w:space="0" w:color="auto"/>
                <w:bottom w:val="none" w:sz="0" w:space="0" w:color="auto"/>
                <w:right w:val="none" w:sz="0" w:space="0" w:color="auto"/>
              </w:divBdr>
            </w:div>
          </w:divsChild>
        </w:div>
        <w:div w:id="1715891002">
          <w:marLeft w:val="0"/>
          <w:marRight w:val="0"/>
          <w:marTop w:val="0"/>
          <w:marBottom w:val="0"/>
          <w:divBdr>
            <w:top w:val="none" w:sz="0" w:space="0" w:color="auto"/>
            <w:left w:val="none" w:sz="0" w:space="0" w:color="auto"/>
            <w:bottom w:val="none" w:sz="0" w:space="0" w:color="auto"/>
            <w:right w:val="none" w:sz="0" w:space="0" w:color="auto"/>
          </w:divBdr>
          <w:divsChild>
            <w:div w:id="877929968">
              <w:marLeft w:val="0"/>
              <w:marRight w:val="0"/>
              <w:marTop w:val="0"/>
              <w:marBottom w:val="0"/>
              <w:divBdr>
                <w:top w:val="none" w:sz="0" w:space="0" w:color="auto"/>
                <w:left w:val="none" w:sz="0" w:space="0" w:color="auto"/>
                <w:bottom w:val="none" w:sz="0" w:space="0" w:color="auto"/>
                <w:right w:val="none" w:sz="0" w:space="0" w:color="auto"/>
              </w:divBdr>
            </w:div>
            <w:div w:id="60641057">
              <w:marLeft w:val="0"/>
              <w:marRight w:val="0"/>
              <w:marTop w:val="0"/>
              <w:marBottom w:val="0"/>
              <w:divBdr>
                <w:top w:val="none" w:sz="0" w:space="0" w:color="auto"/>
                <w:left w:val="none" w:sz="0" w:space="0" w:color="auto"/>
                <w:bottom w:val="none" w:sz="0" w:space="0" w:color="auto"/>
                <w:right w:val="none" w:sz="0" w:space="0" w:color="auto"/>
              </w:divBdr>
            </w:div>
            <w:div w:id="865601095">
              <w:marLeft w:val="0"/>
              <w:marRight w:val="0"/>
              <w:marTop w:val="0"/>
              <w:marBottom w:val="0"/>
              <w:divBdr>
                <w:top w:val="none" w:sz="0" w:space="0" w:color="auto"/>
                <w:left w:val="none" w:sz="0" w:space="0" w:color="auto"/>
                <w:bottom w:val="none" w:sz="0" w:space="0" w:color="auto"/>
                <w:right w:val="none" w:sz="0" w:space="0" w:color="auto"/>
              </w:divBdr>
            </w:div>
          </w:divsChild>
        </w:div>
        <w:div w:id="869804888">
          <w:marLeft w:val="0"/>
          <w:marRight w:val="0"/>
          <w:marTop w:val="0"/>
          <w:marBottom w:val="0"/>
          <w:divBdr>
            <w:top w:val="none" w:sz="0" w:space="0" w:color="auto"/>
            <w:left w:val="none" w:sz="0" w:space="0" w:color="auto"/>
            <w:bottom w:val="none" w:sz="0" w:space="0" w:color="auto"/>
            <w:right w:val="none" w:sz="0" w:space="0" w:color="auto"/>
          </w:divBdr>
          <w:divsChild>
            <w:div w:id="655229149">
              <w:marLeft w:val="0"/>
              <w:marRight w:val="0"/>
              <w:marTop w:val="0"/>
              <w:marBottom w:val="0"/>
              <w:divBdr>
                <w:top w:val="none" w:sz="0" w:space="0" w:color="auto"/>
                <w:left w:val="none" w:sz="0" w:space="0" w:color="auto"/>
                <w:bottom w:val="none" w:sz="0" w:space="0" w:color="auto"/>
                <w:right w:val="none" w:sz="0" w:space="0" w:color="auto"/>
              </w:divBdr>
            </w:div>
          </w:divsChild>
        </w:div>
        <w:div w:id="518857191">
          <w:marLeft w:val="0"/>
          <w:marRight w:val="0"/>
          <w:marTop w:val="0"/>
          <w:marBottom w:val="0"/>
          <w:divBdr>
            <w:top w:val="none" w:sz="0" w:space="0" w:color="auto"/>
            <w:left w:val="none" w:sz="0" w:space="0" w:color="auto"/>
            <w:bottom w:val="none" w:sz="0" w:space="0" w:color="auto"/>
            <w:right w:val="none" w:sz="0" w:space="0" w:color="auto"/>
          </w:divBdr>
          <w:divsChild>
            <w:div w:id="1495880073">
              <w:marLeft w:val="0"/>
              <w:marRight w:val="0"/>
              <w:marTop w:val="0"/>
              <w:marBottom w:val="0"/>
              <w:divBdr>
                <w:top w:val="none" w:sz="0" w:space="0" w:color="auto"/>
                <w:left w:val="none" w:sz="0" w:space="0" w:color="auto"/>
                <w:bottom w:val="none" w:sz="0" w:space="0" w:color="auto"/>
                <w:right w:val="none" w:sz="0" w:space="0" w:color="auto"/>
              </w:divBdr>
            </w:div>
            <w:div w:id="567961528">
              <w:marLeft w:val="0"/>
              <w:marRight w:val="0"/>
              <w:marTop w:val="0"/>
              <w:marBottom w:val="0"/>
              <w:divBdr>
                <w:top w:val="none" w:sz="0" w:space="0" w:color="auto"/>
                <w:left w:val="none" w:sz="0" w:space="0" w:color="auto"/>
                <w:bottom w:val="none" w:sz="0" w:space="0" w:color="auto"/>
                <w:right w:val="none" w:sz="0" w:space="0" w:color="auto"/>
              </w:divBdr>
            </w:div>
            <w:div w:id="837576474">
              <w:marLeft w:val="0"/>
              <w:marRight w:val="0"/>
              <w:marTop w:val="0"/>
              <w:marBottom w:val="0"/>
              <w:divBdr>
                <w:top w:val="none" w:sz="0" w:space="0" w:color="auto"/>
                <w:left w:val="none" w:sz="0" w:space="0" w:color="auto"/>
                <w:bottom w:val="none" w:sz="0" w:space="0" w:color="auto"/>
                <w:right w:val="none" w:sz="0" w:space="0" w:color="auto"/>
              </w:divBdr>
            </w:div>
            <w:div w:id="1988053068">
              <w:marLeft w:val="0"/>
              <w:marRight w:val="0"/>
              <w:marTop w:val="0"/>
              <w:marBottom w:val="0"/>
              <w:divBdr>
                <w:top w:val="none" w:sz="0" w:space="0" w:color="auto"/>
                <w:left w:val="none" w:sz="0" w:space="0" w:color="auto"/>
                <w:bottom w:val="none" w:sz="0" w:space="0" w:color="auto"/>
                <w:right w:val="none" w:sz="0" w:space="0" w:color="auto"/>
              </w:divBdr>
            </w:div>
            <w:div w:id="896890111">
              <w:marLeft w:val="0"/>
              <w:marRight w:val="0"/>
              <w:marTop w:val="0"/>
              <w:marBottom w:val="0"/>
              <w:divBdr>
                <w:top w:val="none" w:sz="0" w:space="0" w:color="auto"/>
                <w:left w:val="none" w:sz="0" w:space="0" w:color="auto"/>
                <w:bottom w:val="none" w:sz="0" w:space="0" w:color="auto"/>
                <w:right w:val="none" w:sz="0" w:space="0" w:color="auto"/>
              </w:divBdr>
            </w:div>
            <w:div w:id="343636324">
              <w:marLeft w:val="0"/>
              <w:marRight w:val="0"/>
              <w:marTop w:val="0"/>
              <w:marBottom w:val="0"/>
              <w:divBdr>
                <w:top w:val="none" w:sz="0" w:space="0" w:color="auto"/>
                <w:left w:val="none" w:sz="0" w:space="0" w:color="auto"/>
                <w:bottom w:val="none" w:sz="0" w:space="0" w:color="auto"/>
                <w:right w:val="none" w:sz="0" w:space="0" w:color="auto"/>
              </w:divBdr>
            </w:div>
            <w:div w:id="450900252">
              <w:marLeft w:val="0"/>
              <w:marRight w:val="0"/>
              <w:marTop w:val="0"/>
              <w:marBottom w:val="0"/>
              <w:divBdr>
                <w:top w:val="none" w:sz="0" w:space="0" w:color="auto"/>
                <w:left w:val="none" w:sz="0" w:space="0" w:color="auto"/>
                <w:bottom w:val="none" w:sz="0" w:space="0" w:color="auto"/>
                <w:right w:val="none" w:sz="0" w:space="0" w:color="auto"/>
              </w:divBdr>
            </w:div>
            <w:div w:id="104496402">
              <w:marLeft w:val="0"/>
              <w:marRight w:val="0"/>
              <w:marTop w:val="0"/>
              <w:marBottom w:val="0"/>
              <w:divBdr>
                <w:top w:val="none" w:sz="0" w:space="0" w:color="auto"/>
                <w:left w:val="none" w:sz="0" w:space="0" w:color="auto"/>
                <w:bottom w:val="none" w:sz="0" w:space="0" w:color="auto"/>
                <w:right w:val="none" w:sz="0" w:space="0" w:color="auto"/>
              </w:divBdr>
            </w:div>
            <w:div w:id="1221600499">
              <w:marLeft w:val="0"/>
              <w:marRight w:val="0"/>
              <w:marTop w:val="0"/>
              <w:marBottom w:val="0"/>
              <w:divBdr>
                <w:top w:val="none" w:sz="0" w:space="0" w:color="auto"/>
                <w:left w:val="none" w:sz="0" w:space="0" w:color="auto"/>
                <w:bottom w:val="none" w:sz="0" w:space="0" w:color="auto"/>
                <w:right w:val="none" w:sz="0" w:space="0" w:color="auto"/>
              </w:divBdr>
            </w:div>
            <w:div w:id="280191191">
              <w:marLeft w:val="0"/>
              <w:marRight w:val="0"/>
              <w:marTop w:val="0"/>
              <w:marBottom w:val="0"/>
              <w:divBdr>
                <w:top w:val="none" w:sz="0" w:space="0" w:color="auto"/>
                <w:left w:val="none" w:sz="0" w:space="0" w:color="auto"/>
                <w:bottom w:val="none" w:sz="0" w:space="0" w:color="auto"/>
                <w:right w:val="none" w:sz="0" w:space="0" w:color="auto"/>
              </w:divBdr>
            </w:div>
            <w:div w:id="792358591">
              <w:marLeft w:val="0"/>
              <w:marRight w:val="0"/>
              <w:marTop w:val="0"/>
              <w:marBottom w:val="0"/>
              <w:divBdr>
                <w:top w:val="none" w:sz="0" w:space="0" w:color="auto"/>
                <w:left w:val="none" w:sz="0" w:space="0" w:color="auto"/>
                <w:bottom w:val="none" w:sz="0" w:space="0" w:color="auto"/>
                <w:right w:val="none" w:sz="0" w:space="0" w:color="auto"/>
              </w:divBdr>
            </w:div>
            <w:div w:id="900218537">
              <w:marLeft w:val="0"/>
              <w:marRight w:val="0"/>
              <w:marTop w:val="0"/>
              <w:marBottom w:val="0"/>
              <w:divBdr>
                <w:top w:val="none" w:sz="0" w:space="0" w:color="auto"/>
                <w:left w:val="none" w:sz="0" w:space="0" w:color="auto"/>
                <w:bottom w:val="none" w:sz="0" w:space="0" w:color="auto"/>
                <w:right w:val="none" w:sz="0" w:space="0" w:color="auto"/>
              </w:divBdr>
            </w:div>
            <w:div w:id="1888030151">
              <w:marLeft w:val="0"/>
              <w:marRight w:val="0"/>
              <w:marTop w:val="0"/>
              <w:marBottom w:val="0"/>
              <w:divBdr>
                <w:top w:val="none" w:sz="0" w:space="0" w:color="auto"/>
                <w:left w:val="none" w:sz="0" w:space="0" w:color="auto"/>
                <w:bottom w:val="none" w:sz="0" w:space="0" w:color="auto"/>
                <w:right w:val="none" w:sz="0" w:space="0" w:color="auto"/>
              </w:divBdr>
            </w:div>
          </w:divsChild>
        </w:div>
        <w:div w:id="984509038">
          <w:marLeft w:val="0"/>
          <w:marRight w:val="0"/>
          <w:marTop w:val="0"/>
          <w:marBottom w:val="0"/>
          <w:divBdr>
            <w:top w:val="none" w:sz="0" w:space="0" w:color="auto"/>
            <w:left w:val="none" w:sz="0" w:space="0" w:color="auto"/>
            <w:bottom w:val="none" w:sz="0" w:space="0" w:color="auto"/>
            <w:right w:val="none" w:sz="0" w:space="0" w:color="auto"/>
          </w:divBdr>
          <w:divsChild>
            <w:div w:id="734468990">
              <w:marLeft w:val="0"/>
              <w:marRight w:val="0"/>
              <w:marTop w:val="0"/>
              <w:marBottom w:val="0"/>
              <w:divBdr>
                <w:top w:val="none" w:sz="0" w:space="0" w:color="auto"/>
                <w:left w:val="none" w:sz="0" w:space="0" w:color="auto"/>
                <w:bottom w:val="none" w:sz="0" w:space="0" w:color="auto"/>
                <w:right w:val="none" w:sz="0" w:space="0" w:color="auto"/>
              </w:divBdr>
            </w:div>
          </w:divsChild>
        </w:div>
        <w:div w:id="102774818">
          <w:marLeft w:val="0"/>
          <w:marRight w:val="0"/>
          <w:marTop w:val="0"/>
          <w:marBottom w:val="0"/>
          <w:divBdr>
            <w:top w:val="none" w:sz="0" w:space="0" w:color="auto"/>
            <w:left w:val="none" w:sz="0" w:space="0" w:color="auto"/>
            <w:bottom w:val="none" w:sz="0" w:space="0" w:color="auto"/>
            <w:right w:val="none" w:sz="0" w:space="0" w:color="auto"/>
          </w:divBdr>
          <w:divsChild>
            <w:div w:id="650716363">
              <w:marLeft w:val="0"/>
              <w:marRight w:val="0"/>
              <w:marTop w:val="0"/>
              <w:marBottom w:val="0"/>
              <w:divBdr>
                <w:top w:val="none" w:sz="0" w:space="0" w:color="auto"/>
                <w:left w:val="none" w:sz="0" w:space="0" w:color="auto"/>
                <w:bottom w:val="none" w:sz="0" w:space="0" w:color="auto"/>
                <w:right w:val="none" w:sz="0" w:space="0" w:color="auto"/>
              </w:divBdr>
            </w:div>
          </w:divsChild>
        </w:div>
        <w:div w:id="523592900">
          <w:marLeft w:val="0"/>
          <w:marRight w:val="0"/>
          <w:marTop w:val="0"/>
          <w:marBottom w:val="0"/>
          <w:divBdr>
            <w:top w:val="none" w:sz="0" w:space="0" w:color="auto"/>
            <w:left w:val="none" w:sz="0" w:space="0" w:color="auto"/>
            <w:bottom w:val="none" w:sz="0" w:space="0" w:color="auto"/>
            <w:right w:val="none" w:sz="0" w:space="0" w:color="auto"/>
          </w:divBdr>
          <w:divsChild>
            <w:div w:id="20669942">
              <w:marLeft w:val="0"/>
              <w:marRight w:val="0"/>
              <w:marTop w:val="0"/>
              <w:marBottom w:val="0"/>
              <w:divBdr>
                <w:top w:val="none" w:sz="0" w:space="0" w:color="auto"/>
                <w:left w:val="none" w:sz="0" w:space="0" w:color="auto"/>
                <w:bottom w:val="none" w:sz="0" w:space="0" w:color="auto"/>
                <w:right w:val="none" w:sz="0" w:space="0" w:color="auto"/>
              </w:divBdr>
            </w:div>
            <w:div w:id="1076710574">
              <w:marLeft w:val="0"/>
              <w:marRight w:val="0"/>
              <w:marTop w:val="0"/>
              <w:marBottom w:val="0"/>
              <w:divBdr>
                <w:top w:val="none" w:sz="0" w:space="0" w:color="auto"/>
                <w:left w:val="none" w:sz="0" w:space="0" w:color="auto"/>
                <w:bottom w:val="none" w:sz="0" w:space="0" w:color="auto"/>
                <w:right w:val="none" w:sz="0" w:space="0" w:color="auto"/>
              </w:divBdr>
            </w:div>
            <w:div w:id="1214846318">
              <w:marLeft w:val="0"/>
              <w:marRight w:val="0"/>
              <w:marTop w:val="0"/>
              <w:marBottom w:val="0"/>
              <w:divBdr>
                <w:top w:val="none" w:sz="0" w:space="0" w:color="auto"/>
                <w:left w:val="none" w:sz="0" w:space="0" w:color="auto"/>
                <w:bottom w:val="none" w:sz="0" w:space="0" w:color="auto"/>
                <w:right w:val="none" w:sz="0" w:space="0" w:color="auto"/>
              </w:divBdr>
            </w:div>
            <w:div w:id="1010059106">
              <w:marLeft w:val="0"/>
              <w:marRight w:val="0"/>
              <w:marTop w:val="0"/>
              <w:marBottom w:val="0"/>
              <w:divBdr>
                <w:top w:val="none" w:sz="0" w:space="0" w:color="auto"/>
                <w:left w:val="none" w:sz="0" w:space="0" w:color="auto"/>
                <w:bottom w:val="none" w:sz="0" w:space="0" w:color="auto"/>
                <w:right w:val="none" w:sz="0" w:space="0" w:color="auto"/>
              </w:divBdr>
            </w:div>
            <w:div w:id="221866110">
              <w:marLeft w:val="0"/>
              <w:marRight w:val="0"/>
              <w:marTop w:val="0"/>
              <w:marBottom w:val="0"/>
              <w:divBdr>
                <w:top w:val="none" w:sz="0" w:space="0" w:color="auto"/>
                <w:left w:val="none" w:sz="0" w:space="0" w:color="auto"/>
                <w:bottom w:val="none" w:sz="0" w:space="0" w:color="auto"/>
                <w:right w:val="none" w:sz="0" w:space="0" w:color="auto"/>
              </w:divBdr>
            </w:div>
            <w:div w:id="1635866810">
              <w:marLeft w:val="0"/>
              <w:marRight w:val="0"/>
              <w:marTop w:val="0"/>
              <w:marBottom w:val="0"/>
              <w:divBdr>
                <w:top w:val="none" w:sz="0" w:space="0" w:color="auto"/>
                <w:left w:val="none" w:sz="0" w:space="0" w:color="auto"/>
                <w:bottom w:val="none" w:sz="0" w:space="0" w:color="auto"/>
                <w:right w:val="none" w:sz="0" w:space="0" w:color="auto"/>
              </w:divBdr>
            </w:div>
            <w:div w:id="1928807817">
              <w:marLeft w:val="0"/>
              <w:marRight w:val="0"/>
              <w:marTop w:val="0"/>
              <w:marBottom w:val="0"/>
              <w:divBdr>
                <w:top w:val="none" w:sz="0" w:space="0" w:color="auto"/>
                <w:left w:val="none" w:sz="0" w:space="0" w:color="auto"/>
                <w:bottom w:val="none" w:sz="0" w:space="0" w:color="auto"/>
                <w:right w:val="none" w:sz="0" w:space="0" w:color="auto"/>
              </w:divBdr>
            </w:div>
            <w:div w:id="1105464349">
              <w:marLeft w:val="0"/>
              <w:marRight w:val="0"/>
              <w:marTop w:val="0"/>
              <w:marBottom w:val="0"/>
              <w:divBdr>
                <w:top w:val="none" w:sz="0" w:space="0" w:color="auto"/>
                <w:left w:val="none" w:sz="0" w:space="0" w:color="auto"/>
                <w:bottom w:val="none" w:sz="0" w:space="0" w:color="auto"/>
                <w:right w:val="none" w:sz="0" w:space="0" w:color="auto"/>
              </w:divBdr>
            </w:div>
            <w:div w:id="1156650800">
              <w:marLeft w:val="0"/>
              <w:marRight w:val="0"/>
              <w:marTop w:val="0"/>
              <w:marBottom w:val="0"/>
              <w:divBdr>
                <w:top w:val="none" w:sz="0" w:space="0" w:color="auto"/>
                <w:left w:val="none" w:sz="0" w:space="0" w:color="auto"/>
                <w:bottom w:val="none" w:sz="0" w:space="0" w:color="auto"/>
                <w:right w:val="none" w:sz="0" w:space="0" w:color="auto"/>
              </w:divBdr>
            </w:div>
          </w:divsChild>
        </w:div>
        <w:div w:id="832913350">
          <w:marLeft w:val="0"/>
          <w:marRight w:val="0"/>
          <w:marTop w:val="0"/>
          <w:marBottom w:val="0"/>
          <w:divBdr>
            <w:top w:val="none" w:sz="0" w:space="0" w:color="auto"/>
            <w:left w:val="none" w:sz="0" w:space="0" w:color="auto"/>
            <w:bottom w:val="none" w:sz="0" w:space="0" w:color="auto"/>
            <w:right w:val="none" w:sz="0" w:space="0" w:color="auto"/>
          </w:divBdr>
          <w:divsChild>
            <w:div w:id="1478457494">
              <w:marLeft w:val="0"/>
              <w:marRight w:val="0"/>
              <w:marTop w:val="0"/>
              <w:marBottom w:val="0"/>
              <w:divBdr>
                <w:top w:val="none" w:sz="0" w:space="0" w:color="auto"/>
                <w:left w:val="none" w:sz="0" w:space="0" w:color="auto"/>
                <w:bottom w:val="none" w:sz="0" w:space="0" w:color="auto"/>
                <w:right w:val="none" w:sz="0" w:space="0" w:color="auto"/>
              </w:divBdr>
            </w:div>
          </w:divsChild>
        </w:div>
        <w:div w:id="766075089">
          <w:marLeft w:val="0"/>
          <w:marRight w:val="0"/>
          <w:marTop w:val="0"/>
          <w:marBottom w:val="0"/>
          <w:divBdr>
            <w:top w:val="none" w:sz="0" w:space="0" w:color="auto"/>
            <w:left w:val="none" w:sz="0" w:space="0" w:color="auto"/>
            <w:bottom w:val="none" w:sz="0" w:space="0" w:color="auto"/>
            <w:right w:val="none" w:sz="0" w:space="0" w:color="auto"/>
          </w:divBdr>
          <w:divsChild>
            <w:div w:id="690229687">
              <w:marLeft w:val="0"/>
              <w:marRight w:val="0"/>
              <w:marTop w:val="0"/>
              <w:marBottom w:val="0"/>
              <w:divBdr>
                <w:top w:val="none" w:sz="0" w:space="0" w:color="auto"/>
                <w:left w:val="none" w:sz="0" w:space="0" w:color="auto"/>
                <w:bottom w:val="none" w:sz="0" w:space="0" w:color="auto"/>
                <w:right w:val="none" w:sz="0" w:space="0" w:color="auto"/>
              </w:divBdr>
            </w:div>
          </w:divsChild>
        </w:div>
        <w:div w:id="1890418244">
          <w:marLeft w:val="0"/>
          <w:marRight w:val="0"/>
          <w:marTop w:val="0"/>
          <w:marBottom w:val="0"/>
          <w:divBdr>
            <w:top w:val="none" w:sz="0" w:space="0" w:color="auto"/>
            <w:left w:val="none" w:sz="0" w:space="0" w:color="auto"/>
            <w:bottom w:val="none" w:sz="0" w:space="0" w:color="auto"/>
            <w:right w:val="none" w:sz="0" w:space="0" w:color="auto"/>
          </w:divBdr>
          <w:divsChild>
            <w:div w:id="1530878338">
              <w:marLeft w:val="0"/>
              <w:marRight w:val="0"/>
              <w:marTop w:val="0"/>
              <w:marBottom w:val="0"/>
              <w:divBdr>
                <w:top w:val="none" w:sz="0" w:space="0" w:color="auto"/>
                <w:left w:val="none" w:sz="0" w:space="0" w:color="auto"/>
                <w:bottom w:val="none" w:sz="0" w:space="0" w:color="auto"/>
                <w:right w:val="none" w:sz="0" w:space="0" w:color="auto"/>
              </w:divBdr>
            </w:div>
            <w:div w:id="2032610093">
              <w:marLeft w:val="0"/>
              <w:marRight w:val="0"/>
              <w:marTop w:val="0"/>
              <w:marBottom w:val="0"/>
              <w:divBdr>
                <w:top w:val="none" w:sz="0" w:space="0" w:color="auto"/>
                <w:left w:val="none" w:sz="0" w:space="0" w:color="auto"/>
                <w:bottom w:val="none" w:sz="0" w:space="0" w:color="auto"/>
                <w:right w:val="none" w:sz="0" w:space="0" w:color="auto"/>
              </w:divBdr>
            </w:div>
            <w:div w:id="26952246">
              <w:marLeft w:val="0"/>
              <w:marRight w:val="0"/>
              <w:marTop w:val="0"/>
              <w:marBottom w:val="0"/>
              <w:divBdr>
                <w:top w:val="none" w:sz="0" w:space="0" w:color="auto"/>
                <w:left w:val="none" w:sz="0" w:space="0" w:color="auto"/>
                <w:bottom w:val="none" w:sz="0" w:space="0" w:color="auto"/>
                <w:right w:val="none" w:sz="0" w:space="0" w:color="auto"/>
              </w:divBdr>
            </w:div>
            <w:div w:id="574822160">
              <w:marLeft w:val="0"/>
              <w:marRight w:val="0"/>
              <w:marTop w:val="0"/>
              <w:marBottom w:val="0"/>
              <w:divBdr>
                <w:top w:val="none" w:sz="0" w:space="0" w:color="auto"/>
                <w:left w:val="none" w:sz="0" w:space="0" w:color="auto"/>
                <w:bottom w:val="none" w:sz="0" w:space="0" w:color="auto"/>
                <w:right w:val="none" w:sz="0" w:space="0" w:color="auto"/>
              </w:divBdr>
            </w:div>
            <w:div w:id="1151293345">
              <w:marLeft w:val="0"/>
              <w:marRight w:val="0"/>
              <w:marTop w:val="0"/>
              <w:marBottom w:val="0"/>
              <w:divBdr>
                <w:top w:val="none" w:sz="0" w:space="0" w:color="auto"/>
                <w:left w:val="none" w:sz="0" w:space="0" w:color="auto"/>
                <w:bottom w:val="none" w:sz="0" w:space="0" w:color="auto"/>
                <w:right w:val="none" w:sz="0" w:space="0" w:color="auto"/>
              </w:divBdr>
            </w:div>
            <w:div w:id="1312709221">
              <w:marLeft w:val="0"/>
              <w:marRight w:val="0"/>
              <w:marTop w:val="0"/>
              <w:marBottom w:val="0"/>
              <w:divBdr>
                <w:top w:val="none" w:sz="0" w:space="0" w:color="auto"/>
                <w:left w:val="none" w:sz="0" w:space="0" w:color="auto"/>
                <w:bottom w:val="none" w:sz="0" w:space="0" w:color="auto"/>
                <w:right w:val="none" w:sz="0" w:space="0" w:color="auto"/>
              </w:divBdr>
            </w:div>
            <w:div w:id="1787967319">
              <w:marLeft w:val="0"/>
              <w:marRight w:val="0"/>
              <w:marTop w:val="0"/>
              <w:marBottom w:val="0"/>
              <w:divBdr>
                <w:top w:val="none" w:sz="0" w:space="0" w:color="auto"/>
                <w:left w:val="none" w:sz="0" w:space="0" w:color="auto"/>
                <w:bottom w:val="none" w:sz="0" w:space="0" w:color="auto"/>
                <w:right w:val="none" w:sz="0" w:space="0" w:color="auto"/>
              </w:divBdr>
            </w:div>
            <w:div w:id="292949135">
              <w:marLeft w:val="0"/>
              <w:marRight w:val="0"/>
              <w:marTop w:val="0"/>
              <w:marBottom w:val="0"/>
              <w:divBdr>
                <w:top w:val="none" w:sz="0" w:space="0" w:color="auto"/>
                <w:left w:val="none" w:sz="0" w:space="0" w:color="auto"/>
                <w:bottom w:val="none" w:sz="0" w:space="0" w:color="auto"/>
                <w:right w:val="none" w:sz="0" w:space="0" w:color="auto"/>
              </w:divBdr>
            </w:div>
            <w:div w:id="1714505142">
              <w:marLeft w:val="0"/>
              <w:marRight w:val="0"/>
              <w:marTop w:val="0"/>
              <w:marBottom w:val="0"/>
              <w:divBdr>
                <w:top w:val="none" w:sz="0" w:space="0" w:color="auto"/>
                <w:left w:val="none" w:sz="0" w:space="0" w:color="auto"/>
                <w:bottom w:val="none" w:sz="0" w:space="0" w:color="auto"/>
                <w:right w:val="none" w:sz="0" w:space="0" w:color="auto"/>
              </w:divBdr>
            </w:div>
          </w:divsChild>
        </w:div>
        <w:div w:id="1622607077">
          <w:marLeft w:val="0"/>
          <w:marRight w:val="0"/>
          <w:marTop w:val="0"/>
          <w:marBottom w:val="0"/>
          <w:divBdr>
            <w:top w:val="none" w:sz="0" w:space="0" w:color="auto"/>
            <w:left w:val="none" w:sz="0" w:space="0" w:color="auto"/>
            <w:bottom w:val="none" w:sz="0" w:space="0" w:color="auto"/>
            <w:right w:val="none" w:sz="0" w:space="0" w:color="auto"/>
          </w:divBdr>
          <w:divsChild>
            <w:div w:id="556667744">
              <w:marLeft w:val="0"/>
              <w:marRight w:val="0"/>
              <w:marTop w:val="0"/>
              <w:marBottom w:val="0"/>
              <w:divBdr>
                <w:top w:val="none" w:sz="0" w:space="0" w:color="auto"/>
                <w:left w:val="none" w:sz="0" w:space="0" w:color="auto"/>
                <w:bottom w:val="none" w:sz="0" w:space="0" w:color="auto"/>
                <w:right w:val="none" w:sz="0" w:space="0" w:color="auto"/>
              </w:divBdr>
            </w:div>
          </w:divsChild>
        </w:div>
        <w:div w:id="1115054175">
          <w:marLeft w:val="0"/>
          <w:marRight w:val="0"/>
          <w:marTop w:val="0"/>
          <w:marBottom w:val="0"/>
          <w:divBdr>
            <w:top w:val="none" w:sz="0" w:space="0" w:color="auto"/>
            <w:left w:val="none" w:sz="0" w:space="0" w:color="auto"/>
            <w:bottom w:val="none" w:sz="0" w:space="0" w:color="auto"/>
            <w:right w:val="none" w:sz="0" w:space="0" w:color="auto"/>
          </w:divBdr>
          <w:divsChild>
            <w:div w:id="1157573957">
              <w:marLeft w:val="0"/>
              <w:marRight w:val="0"/>
              <w:marTop w:val="0"/>
              <w:marBottom w:val="0"/>
              <w:divBdr>
                <w:top w:val="none" w:sz="0" w:space="0" w:color="auto"/>
                <w:left w:val="none" w:sz="0" w:space="0" w:color="auto"/>
                <w:bottom w:val="none" w:sz="0" w:space="0" w:color="auto"/>
                <w:right w:val="none" w:sz="0" w:space="0" w:color="auto"/>
              </w:divBdr>
            </w:div>
          </w:divsChild>
        </w:div>
        <w:div w:id="1516309690">
          <w:marLeft w:val="0"/>
          <w:marRight w:val="0"/>
          <w:marTop w:val="0"/>
          <w:marBottom w:val="0"/>
          <w:divBdr>
            <w:top w:val="none" w:sz="0" w:space="0" w:color="auto"/>
            <w:left w:val="none" w:sz="0" w:space="0" w:color="auto"/>
            <w:bottom w:val="none" w:sz="0" w:space="0" w:color="auto"/>
            <w:right w:val="none" w:sz="0" w:space="0" w:color="auto"/>
          </w:divBdr>
          <w:divsChild>
            <w:div w:id="940793044">
              <w:marLeft w:val="0"/>
              <w:marRight w:val="0"/>
              <w:marTop w:val="0"/>
              <w:marBottom w:val="0"/>
              <w:divBdr>
                <w:top w:val="none" w:sz="0" w:space="0" w:color="auto"/>
                <w:left w:val="none" w:sz="0" w:space="0" w:color="auto"/>
                <w:bottom w:val="none" w:sz="0" w:space="0" w:color="auto"/>
                <w:right w:val="none" w:sz="0" w:space="0" w:color="auto"/>
              </w:divBdr>
            </w:div>
          </w:divsChild>
        </w:div>
        <w:div w:id="1438720443">
          <w:marLeft w:val="0"/>
          <w:marRight w:val="0"/>
          <w:marTop w:val="0"/>
          <w:marBottom w:val="0"/>
          <w:divBdr>
            <w:top w:val="none" w:sz="0" w:space="0" w:color="auto"/>
            <w:left w:val="none" w:sz="0" w:space="0" w:color="auto"/>
            <w:bottom w:val="none" w:sz="0" w:space="0" w:color="auto"/>
            <w:right w:val="none" w:sz="0" w:space="0" w:color="auto"/>
          </w:divBdr>
          <w:divsChild>
            <w:div w:id="1126201331">
              <w:marLeft w:val="0"/>
              <w:marRight w:val="0"/>
              <w:marTop w:val="0"/>
              <w:marBottom w:val="0"/>
              <w:divBdr>
                <w:top w:val="none" w:sz="0" w:space="0" w:color="auto"/>
                <w:left w:val="none" w:sz="0" w:space="0" w:color="auto"/>
                <w:bottom w:val="none" w:sz="0" w:space="0" w:color="auto"/>
                <w:right w:val="none" w:sz="0" w:space="0" w:color="auto"/>
              </w:divBdr>
            </w:div>
          </w:divsChild>
        </w:div>
        <w:div w:id="1087580478">
          <w:marLeft w:val="0"/>
          <w:marRight w:val="0"/>
          <w:marTop w:val="0"/>
          <w:marBottom w:val="0"/>
          <w:divBdr>
            <w:top w:val="none" w:sz="0" w:space="0" w:color="auto"/>
            <w:left w:val="none" w:sz="0" w:space="0" w:color="auto"/>
            <w:bottom w:val="none" w:sz="0" w:space="0" w:color="auto"/>
            <w:right w:val="none" w:sz="0" w:space="0" w:color="auto"/>
          </w:divBdr>
          <w:divsChild>
            <w:div w:id="383068301">
              <w:marLeft w:val="0"/>
              <w:marRight w:val="0"/>
              <w:marTop w:val="0"/>
              <w:marBottom w:val="0"/>
              <w:divBdr>
                <w:top w:val="none" w:sz="0" w:space="0" w:color="auto"/>
                <w:left w:val="none" w:sz="0" w:space="0" w:color="auto"/>
                <w:bottom w:val="none" w:sz="0" w:space="0" w:color="auto"/>
                <w:right w:val="none" w:sz="0" w:space="0" w:color="auto"/>
              </w:divBdr>
            </w:div>
          </w:divsChild>
        </w:div>
        <w:div w:id="1574968951">
          <w:marLeft w:val="0"/>
          <w:marRight w:val="0"/>
          <w:marTop w:val="0"/>
          <w:marBottom w:val="0"/>
          <w:divBdr>
            <w:top w:val="none" w:sz="0" w:space="0" w:color="auto"/>
            <w:left w:val="none" w:sz="0" w:space="0" w:color="auto"/>
            <w:bottom w:val="none" w:sz="0" w:space="0" w:color="auto"/>
            <w:right w:val="none" w:sz="0" w:space="0" w:color="auto"/>
          </w:divBdr>
          <w:divsChild>
            <w:div w:id="1188638996">
              <w:marLeft w:val="0"/>
              <w:marRight w:val="0"/>
              <w:marTop w:val="0"/>
              <w:marBottom w:val="0"/>
              <w:divBdr>
                <w:top w:val="none" w:sz="0" w:space="0" w:color="auto"/>
                <w:left w:val="none" w:sz="0" w:space="0" w:color="auto"/>
                <w:bottom w:val="none" w:sz="0" w:space="0" w:color="auto"/>
                <w:right w:val="none" w:sz="0" w:space="0" w:color="auto"/>
              </w:divBdr>
            </w:div>
          </w:divsChild>
        </w:div>
        <w:div w:id="434522332">
          <w:marLeft w:val="0"/>
          <w:marRight w:val="0"/>
          <w:marTop w:val="0"/>
          <w:marBottom w:val="0"/>
          <w:divBdr>
            <w:top w:val="none" w:sz="0" w:space="0" w:color="auto"/>
            <w:left w:val="none" w:sz="0" w:space="0" w:color="auto"/>
            <w:bottom w:val="none" w:sz="0" w:space="0" w:color="auto"/>
            <w:right w:val="none" w:sz="0" w:space="0" w:color="auto"/>
          </w:divBdr>
          <w:divsChild>
            <w:div w:id="1043485829">
              <w:marLeft w:val="0"/>
              <w:marRight w:val="0"/>
              <w:marTop w:val="0"/>
              <w:marBottom w:val="0"/>
              <w:divBdr>
                <w:top w:val="none" w:sz="0" w:space="0" w:color="auto"/>
                <w:left w:val="none" w:sz="0" w:space="0" w:color="auto"/>
                <w:bottom w:val="none" w:sz="0" w:space="0" w:color="auto"/>
                <w:right w:val="none" w:sz="0" w:space="0" w:color="auto"/>
              </w:divBdr>
            </w:div>
          </w:divsChild>
        </w:div>
        <w:div w:id="1015228523">
          <w:marLeft w:val="0"/>
          <w:marRight w:val="0"/>
          <w:marTop w:val="0"/>
          <w:marBottom w:val="0"/>
          <w:divBdr>
            <w:top w:val="none" w:sz="0" w:space="0" w:color="auto"/>
            <w:left w:val="none" w:sz="0" w:space="0" w:color="auto"/>
            <w:bottom w:val="none" w:sz="0" w:space="0" w:color="auto"/>
            <w:right w:val="none" w:sz="0" w:space="0" w:color="auto"/>
          </w:divBdr>
          <w:divsChild>
            <w:div w:id="1310357314">
              <w:marLeft w:val="0"/>
              <w:marRight w:val="0"/>
              <w:marTop w:val="0"/>
              <w:marBottom w:val="0"/>
              <w:divBdr>
                <w:top w:val="none" w:sz="0" w:space="0" w:color="auto"/>
                <w:left w:val="none" w:sz="0" w:space="0" w:color="auto"/>
                <w:bottom w:val="none" w:sz="0" w:space="0" w:color="auto"/>
                <w:right w:val="none" w:sz="0" w:space="0" w:color="auto"/>
              </w:divBdr>
            </w:div>
          </w:divsChild>
        </w:div>
        <w:div w:id="347869839">
          <w:marLeft w:val="0"/>
          <w:marRight w:val="0"/>
          <w:marTop w:val="0"/>
          <w:marBottom w:val="0"/>
          <w:divBdr>
            <w:top w:val="none" w:sz="0" w:space="0" w:color="auto"/>
            <w:left w:val="none" w:sz="0" w:space="0" w:color="auto"/>
            <w:bottom w:val="none" w:sz="0" w:space="0" w:color="auto"/>
            <w:right w:val="none" w:sz="0" w:space="0" w:color="auto"/>
          </w:divBdr>
          <w:divsChild>
            <w:div w:id="302587193">
              <w:marLeft w:val="0"/>
              <w:marRight w:val="0"/>
              <w:marTop w:val="0"/>
              <w:marBottom w:val="0"/>
              <w:divBdr>
                <w:top w:val="none" w:sz="0" w:space="0" w:color="auto"/>
                <w:left w:val="none" w:sz="0" w:space="0" w:color="auto"/>
                <w:bottom w:val="none" w:sz="0" w:space="0" w:color="auto"/>
                <w:right w:val="none" w:sz="0" w:space="0" w:color="auto"/>
              </w:divBdr>
            </w:div>
            <w:div w:id="796338420">
              <w:marLeft w:val="0"/>
              <w:marRight w:val="0"/>
              <w:marTop w:val="0"/>
              <w:marBottom w:val="0"/>
              <w:divBdr>
                <w:top w:val="none" w:sz="0" w:space="0" w:color="auto"/>
                <w:left w:val="none" w:sz="0" w:space="0" w:color="auto"/>
                <w:bottom w:val="none" w:sz="0" w:space="0" w:color="auto"/>
                <w:right w:val="none" w:sz="0" w:space="0" w:color="auto"/>
              </w:divBdr>
            </w:div>
            <w:div w:id="795026176">
              <w:marLeft w:val="0"/>
              <w:marRight w:val="0"/>
              <w:marTop w:val="0"/>
              <w:marBottom w:val="0"/>
              <w:divBdr>
                <w:top w:val="none" w:sz="0" w:space="0" w:color="auto"/>
                <w:left w:val="none" w:sz="0" w:space="0" w:color="auto"/>
                <w:bottom w:val="none" w:sz="0" w:space="0" w:color="auto"/>
                <w:right w:val="none" w:sz="0" w:space="0" w:color="auto"/>
              </w:divBdr>
            </w:div>
            <w:div w:id="984435844">
              <w:marLeft w:val="0"/>
              <w:marRight w:val="0"/>
              <w:marTop w:val="0"/>
              <w:marBottom w:val="0"/>
              <w:divBdr>
                <w:top w:val="none" w:sz="0" w:space="0" w:color="auto"/>
                <w:left w:val="none" w:sz="0" w:space="0" w:color="auto"/>
                <w:bottom w:val="none" w:sz="0" w:space="0" w:color="auto"/>
                <w:right w:val="none" w:sz="0" w:space="0" w:color="auto"/>
              </w:divBdr>
            </w:div>
          </w:divsChild>
        </w:div>
        <w:div w:id="1817796995">
          <w:marLeft w:val="0"/>
          <w:marRight w:val="0"/>
          <w:marTop w:val="0"/>
          <w:marBottom w:val="0"/>
          <w:divBdr>
            <w:top w:val="none" w:sz="0" w:space="0" w:color="auto"/>
            <w:left w:val="none" w:sz="0" w:space="0" w:color="auto"/>
            <w:bottom w:val="none" w:sz="0" w:space="0" w:color="auto"/>
            <w:right w:val="none" w:sz="0" w:space="0" w:color="auto"/>
          </w:divBdr>
          <w:divsChild>
            <w:div w:id="1952321740">
              <w:marLeft w:val="0"/>
              <w:marRight w:val="0"/>
              <w:marTop w:val="0"/>
              <w:marBottom w:val="0"/>
              <w:divBdr>
                <w:top w:val="none" w:sz="0" w:space="0" w:color="auto"/>
                <w:left w:val="none" w:sz="0" w:space="0" w:color="auto"/>
                <w:bottom w:val="none" w:sz="0" w:space="0" w:color="auto"/>
                <w:right w:val="none" w:sz="0" w:space="0" w:color="auto"/>
              </w:divBdr>
            </w:div>
          </w:divsChild>
        </w:div>
        <w:div w:id="2053844174">
          <w:marLeft w:val="0"/>
          <w:marRight w:val="0"/>
          <w:marTop w:val="0"/>
          <w:marBottom w:val="0"/>
          <w:divBdr>
            <w:top w:val="none" w:sz="0" w:space="0" w:color="auto"/>
            <w:left w:val="none" w:sz="0" w:space="0" w:color="auto"/>
            <w:bottom w:val="none" w:sz="0" w:space="0" w:color="auto"/>
            <w:right w:val="none" w:sz="0" w:space="0" w:color="auto"/>
          </w:divBdr>
          <w:divsChild>
            <w:div w:id="2009408788">
              <w:marLeft w:val="0"/>
              <w:marRight w:val="0"/>
              <w:marTop w:val="0"/>
              <w:marBottom w:val="0"/>
              <w:divBdr>
                <w:top w:val="none" w:sz="0" w:space="0" w:color="auto"/>
                <w:left w:val="none" w:sz="0" w:space="0" w:color="auto"/>
                <w:bottom w:val="none" w:sz="0" w:space="0" w:color="auto"/>
                <w:right w:val="none" w:sz="0" w:space="0" w:color="auto"/>
              </w:divBdr>
            </w:div>
          </w:divsChild>
        </w:div>
        <w:div w:id="1373503594">
          <w:marLeft w:val="0"/>
          <w:marRight w:val="0"/>
          <w:marTop w:val="0"/>
          <w:marBottom w:val="0"/>
          <w:divBdr>
            <w:top w:val="none" w:sz="0" w:space="0" w:color="auto"/>
            <w:left w:val="none" w:sz="0" w:space="0" w:color="auto"/>
            <w:bottom w:val="none" w:sz="0" w:space="0" w:color="auto"/>
            <w:right w:val="none" w:sz="0" w:space="0" w:color="auto"/>
          </w:divBdr>
          <w:divsChild>
            <w:div w:id="1848669771">
              <w:marLeft w:val="0"/>
              <w:marRight w:val="0"/>
              <w:marTop w:val="0"/>
              <w:marBottom w:val="0"/>
              <w:divBdr>
                <w:top w:val="none" w:sz="0" w:space="0" w:color="auto"/>
                <w:left w:val="none" w:sz="0" w:space="0" w:color="auto"/>
                <w:bottom w:val="none" w:sz="0" w:space="0" w:color="auto"/>
                <w:right w:val="none" w:sz="0" w:space="0" w:color="auto"/>
              </w:divBdr>
            </w:div>
          </w:divsChild>
        </w:div>
        <w:div w:id="749891234">
          <w:marLeft w:val="0"/>
          <w:marRight w:val="0"/>
          <w:marTop w:val="0"/>
          <w:marBottom w:val="0"/>
          <w:divBdr>
            <w:top w:val="none" w:sz="0" w:space="0" w:color="auto"/>
            <w:left w:val="none" w:sz="0" w:space="0" w:color="auto"/>
            <w:bottom w:val="none" w:sz="0" w:space="0" w:color="auto"/>
            <w:right w:val="none" w:sz="0" w:space="0" w:color="auto"/>
          </w:divBdr>
          <w:divsChild>
            <w:div w:id="1599095373">
              <w:marLeft w:val="0"/>
              <w:marRight w:val="0"/>
              <w:marTop w:val="0"/>
              <w:marBottom w:val="0"/>
              <w:divBdr>
                <w:top w:val="none" w:sz="0" w:space="0" w:color="auto"/>
                <w:left w:val="none" w:sz="0" w:space="0" w:color="auto"/>
                <w:bottom w:val="none" w:sz="0" w:space="0" w:color="auto"/>
                <w:right w:val="none" w:sz="0" w:space="0" w:color="auto"/>
              </w:divBdr>
            </w:div>
          </w:divsChild>
        </w:div>
        <w:div w:id="1536044014">
          <w:marLeft w:val="0"/>
          <w:marRight w:val="0"/>
          <w:marTop w:val="0"/>
          <w:marBottom w:val="0"/>
          <w:divBdr>
            <w:top w:val="none" w:sz="0" w:space="0" w:color="auto"/>
            <w:left w:val="none" w:sz="0" w:space="0" w:color="auto"/>
            <w:bottom w:val="none" w:sz="0" w:space="0" w:color="auto"/>
            <w:right w:val="none" w:sz="0" w:space="0" w:color="auto"/>
          </w:divBdr>
          <w:divsChild>
            <w:div w:id="1843661203">
              <w:marLeft w:val="0"/>
              <w:marRight w:val="0"/>
              <w:marTop w:val="0"/>
              <w:marBottom w:val="0"/>
              <w:divBdr>
                <w:top w:val="none" w:sz="0" w:space="0" w:color="auto"/>
                <w:left w:val="none" w:sz="0" w:space="0" w:color="auto"/>
                <w:bottom w:val="none" w:sz="0" w:space="0" w:color="auto"/>
                <w:right w:val="none" w:sz="0" w:space="0" w:color="auto"/>
              </w:divBdr>
            </w:div>
          </w:divsChild>
        </w:div>
        <w:div w:id="630285908">
          <w:marLeft w:val="0"/>
          <w:marRight w:val="0"/>
          <w:marTop w:val="0"/>
          <w:marBottom w:val="0"/>
          <w:divBdr>
            <w:top w:val="none" w:sz="0" w:space="0" w:color="auto"/>
            <w:left w:val="none" w:sz="0" w:space="0" w:color="auto"/>
            <w:bottom w:val="none" w:sz="0" w:space="0" w:color="auto"/>
            <w:right w:val="none" w:sz="0" w:space="0" w:color="auto"/>
          </w:divBdr>
          <w:divsChild>
            <w:div w:id="1282109836">
              <w:marLeft w:val="0"/>
              <w:marRight w:val="0"/>
              <w:marTop w:val="0"/>
              <w:marBottom w:val="0"/>
              <w:divBdr>
                <w:top w:val="none" w:sz="0" w:space="0" w:color="auto"/>
                <w:left w:val="none" w:sz="0" w:space="0" w:color="auto"/>
                <w:bottom w:val="none" w:sz="0" w:space="0" w:color="auto"/>
                <w:right w:val="none" w:sz="0" w:space="0" w:color="auto"/>
              </w:divBdr>
            </w:div>
          </w:divsChild>
        </w:div>
        <w:div w:id="740255078">
          <w:marLeft w:val="0"/>
          <w:marRight w:val="0"/>
          <w:marTop w:val="0"/>
          <w:marBottom w:val="0"/>
          <w:divBdr>
            <w:top w:val="none" w:sz="0" w:space="0" w:color="auto"/>
            <w:left w:val="none" w:sz="0" w:space="0" w:color="auto"/>
            <w:bottom w:val="none" w:sz="0" w:space="0" w:color="auto"/>
            <w:right w:val="none" w:sz="0" w:space="0" w:color="auto"/>
          </w:divBdr>
          <w:divsChild>
            <w:div w:id="1075786146">
              <w:marLeft w:val="0"/>
              <w:marRight w:val="0"/>
              <w:marTop w:val="0"/>
              <w:marBottom w:val="0"/>
              <w:divBdr>
                <w:top w:val="none" w:sz="0" w:space="0" w:color="auto"/>
                <w:left w:val="none" w:sz="0" w:space="0" w:color="auto"/>
                <w:bottom w:val="none" w:sz="0" w:space="0" w:color="auto"/>
                <w:right w:val="none" w:sz="0" w:space="0" w:color="auto"/>
              </w:divBdr>
            </w:div>
          </w:divsChild>
        </w:div>
        <w:div w:id="1181044482">
          <w:marLeft w:val="0"/>
          <w:marRight w:val="0"/>
          <w:marTop w:val="0"/>
          <w:marBottom w:val="0"/>
          <w:divBdr>
            <w:top w:val="none" w:sz="0" w:space="0" w:color="auto"/>
            <w:left w:val="none" w:sz="0" w:space="0" w:color="auto"/>
            <w:bottom w:val="none" w:sz="0" w:space="0" w:color="auto"/>
            <w:right w:val="none" w:sz="0" w:space="0" w:color="auto"/>
          </w:divBdr>
          <w:divsChild>
            <w:div w:id="384959427">
              <w:marLeft w:val="0"/>
              <w:marRight w:val="0"/>
              <w:marTop w:val="0"/>
              <w:marBottom w:val="0"/>
              <w:divBdr>
                <w:top w:val="none" w:sz="0" w:space="0" w:color="auto"/>
                <w:left w:val="none" w:sz="0" w:space="0" w:color="auto"/>
                <w:bottom w:val="none" w:sz="0" w:space="0" w:color="auto"/>
                <w:right w:val="none" w:sz="0" w:space="0" w:color="auto"/>
              </w:divBdr>
            </w:div>
          </w:divsChild>
        </w:div>
        <w:div w:id="1380520463">
          <w:marLeft w:val="0"/>
          <w:marRight w:val="0"/>
          <w:marTop w:val="0"/>
          <w:marBottom w:val="0"/>
          <w:divBdr>
            <w:top w:val="none" w:sz="0" w:space="0" w:color="auto"/>
            <w:left w:val="none" w:sz="0" w:space="0" w:color="auto"/>
            <w:bottom w:val="none" w:sz="0" w:space="0" w:color="auto"/>
            <w:right w:val="none" w:sz="0" w:space="0" w:color="auto"/>
          </w:divBdr>
          <w:divsChild>
            <w:div w:id="369110488">
              <w:marLeft w:val="0"/>
              <w:marRight w:val="0"/>
              <w:marTop w:val="0"/>
              <w:marBottom w:val="0"/>
              <w:divBdr>
                <w:top w:val="none" w:sz="0" w:space="0" w:color="auto"/>
                <w:left w:val="none" w:sz="0" w:space="0" w:color="auto"/>
                <w:bottom w:val="none" w:sz="0" w:space="0" w:color="auto"/>
                <w:right w:val="none" w:sz="0" w:space="0" w:color="auto"/>
              </w:divBdr>
            </w:div>
            <w:div w:id="1509640409">
              <w:marLeft w:val="0"/>
              <w:marRight w:val="0"/>
              <w:marTop w:val="0"/>
              <w:marBottom w:val="0"/>
              <w:divBdr>
                <w:top w:val="none" w:sz="0" w:space="0" w:color="auto"/>
                <w:left w:val="none" w:sz="0" w:space="0" w:color="auto"/>
                <w:bottom w:val="none" w:sz="0" w:space="0" w:color="auto"/>
                <w:right w:val="none" w:sz="0" w:space="0" w:color="auto"/>
              </w:divBdr>
            </w:div>
            <w:div w:id="983780329">
              <w:marLeft w:val="0"/>
              <w:marRight w:val="0"/>
              <w:marTop w:val="0"/>
              <w:marBottom w:val="0"/>
              <w:divBdr>
                <w:top w:val="none" w:sz="0" w:space="0" w:color="auto"/>
                <w:left w:val="none" w:sz="0" w:space="0" w:color="auto"/>
                <w:bottom w:val="none" w:sz="0" w:space="0" w:color="auto"/>
                <w:right w:val="none" w:sz="0" w:space="0" w:color="auto"/>
              </w:divBdr>
            </w:div>
          </w:divsChild>
        </w:div>
        <w:div w:id="558906371">
          <w:marLeft w:val="0"/>
          <w:marRight w:val="0"/>
          <w:marTop w:val="0"/>
          <w:marBottom w:val="0"/>
          <w:divBdr>
            <w:top w:val="none" w:sz="0" w:space="0" w:color="auto"/>
            <w:left w:val="none" w:sz="0" w:space="0" w:color="auto"/>
            <w:bottom w:val="none" w:sz="0" w:space="0" w:color="auto"/>
            <w:right w:val="none" w:sz="0" w:space="0" w:color="auto"/>
          </w:divBdr>
          <w:divsChild>
            <w:div w:id="1704555562">
              <w:marLeft w:val="0"/>
              <w:marRight w:val="0"/>
              <w:marTop w:val="0"/>
              <w:marBottom w:val="0"/>
              <w:divBdr>
                <w:top w:val="none" w:sz="0" w:space="0" w:color="auto"/>
                <w:left w:val="none" w:sz="0" w:space="0" w:color="auto"/>
                <w:bottom w:val="none" w:sz="0" w:space="0" w:color="auto"/>
                <w:right w:val="none" w:sz="0" w:space="0" w:color="auto"/>
              </w:divBdr>
            </w:div>
          </w:divsChild>
        </w:div>
        <w:div w:id="1119762735">
          <w:marLeft w:val="0"/>
          <w:marRight w:val="0"/>
          <w:marTop w:val="0"/>
          <w:marBottom w:val="0"/>
          <w:divBdr>
            <w:top w:val="none" w:sz="0" w:space="0" w:color="auto"/>
            <w:left w:val="none" w:sz="0" w:space="0" w:color="auto"/>
            <w:bottom w:val="none" w:sz="0" w:space="0" w:color="auto"/>
            <w:right w:val="none" w:sz="0" w:space="0" w:color="auto"/>
          </w:divBdr>
          <w:divsChild>
            <w:div w:id="1416628883">
              <w:marLeft w:val="0"/>
              <w:marRight w:val="0"/>
              <w:marTop w:val="0"/>
              <w:marBottom w:val="0"/>
              <w:divBdr>
                <w:top w:val="none" w:sz="0" w:space="0" w:color="auto"/>
                <w:left w:val="none" w:sz="0" w:space="0" w:color="auto"/>
                <w:bottom w:val="none" w:sz="0" w:space="0" w:color="auto"/>
                <w:right w:val="none" w:sz="0" w:space="0" w:color="auto"/>
              </w:divBdr>
            </w:div>
            <w:div w:id="1696534961">
              <w:marLeft w:val="0"/>
              <w:marRight w:val="0"/>
              <w:marTop w:val="0"/>
              <w:marBottom w:val="0"/>
              <w:divBdr>
                <w:top w:val="none" w:sz="0" w:space="0" w:color="auto"/>
                <w:left w:val="none" w:sz="0" w:space="0" w:color="auto"/>
                <w:bottom w:val="none" w:sz="0" w:space="0" w:color="auto"/>
                <w:right w:val="none" w:sz="0" w:space="0" w:color="auto"/>
              </w:divBdr>
              <w:divsChild>
                <w:div w:id="170531718">
                  <w:marLeft w:val="0"/>
                  <w:marRight w:val="0"/>
                  <w:marTop w:val="30"/>
                  <w:marBottom w:val="30"/>
                  <w:divBdr>
                    <w:top w:val="none" w:sz="0" w:space="0" w:color="auto"/>
                    <w:left w:val="none" w:sz="0" w:space="0" w:color="auto"/>
                    <w:bottom w:val="none" w:sz="0" w:space="0" w:color="auto"/>
                    <w:right w:val="none" w:sz="0" w:space="0" w:color="auto"/>
                  </w:divBdr>
                  <w:divsChild>
                    <w:div w:id="1361777991">
                      <w:marLeft w:val="0"/>
                      <w:marRight w:val="0"/>
                      <w:marTop w:val="0"/>
                      <w:marBottom w:val="0"/>
                      <w:divBdr>
                        <w:top w:val="none" w:sz="0" w:space="0" w:color="auto"/>
                        <w:left w:val="none" w:sz="0" w:space="0" w:color="auto"/>
                        <w:bottom w:val="none" w:sz="0" w:space="0" w:color="auto"/>
                        <w:right w:val="none" w:sz="0" w:space="0" w:color="auto"/>
                      </w:divBdr>
                      <w:divsChild>
                        <w:div w:id="584536462">
                          <w:marLeft w:val="0"/>
                          <w:marRight w:val="0"/>
                          <w:marTop w:val="0"/>
                          <w:marBottom w:val="0"/>
                          <w:divBdr>
                            <w:top w:val="none" w:sz="0" w:space="0" w:color="auto"/>
                            <w:left w:val="none" w:sz="0" w:space="0" w:color="auto"/>
                            <w:bottom w:val="none" w:sz="0" w:space="0" w:color="auto"/>
                            <w:right w:val="none" w:sz="0" w:space="0" w:color="auto"/>
                          </w:divBdr>
                        </w:div>
                      </w:divsChild>
                    </w:div>
                    <w:div w:id="1984114092">
                      <w:marLeft w:val="0"/>
                      <w:marRight w:val="0"/>
                      <w:marTop w:val="0"/>
                      <w:marBottom w:val="0"/>
                      <w:divBdr>
                        <w:top w:val="none" w:sz="0" w:space="0" w:color="auto"/>
                        <w:left w:val="none" w:sz="0" w:space="0" w:color="auto"/>
                        <w:bottom w:val="none" w:sz="0" w:space="0" w:color="auto"/>
                        <w:right w:val="none" w:sz="0" w:space="0" w:color="auto"/>
                      </w:divBdr>
                      <w:divsChild>
                        <w:div w:id="1225525841">
                          <w:marLeft w:val="0"/>
                          <w:marRight w:val="0"/>
                          <w:marTop w:val="0"/>
                          <w:marBottom w:val="0"/>
                          <w:divBdr>
                            <w:top w:val="none" w:sz="0" w:space="0" w:color="auto"/>
                            <w:left w:val="none" w:sz="0" w:space="0" w:color="auto"/>
                            <w:bottom w:val="none" w:sz="0" w:space="0" w:color="auto"/>
                            <w:right w:val="none" w:sz="0" w:space="0" w:color="auto"/>
                          </w:divBdr>
                        </w:div>
                        <w:div w:id="1329669446">
                          <w:marLeft w:val="0"/>
                          <w:marRight w:val="0"/>
                          <w:marTop w:val="0"/>
                          <w:marBottom w:val="0"/>
                          <w:divBdr>
                            <w:top w:val="none" w:sz="0" w:space="0" w:color="auto"/>
                            <w:left w:val="none" w:sz="0" w:space="0" w:color="auto"/>
                            <w:bottom w:val="none" w:sz="0" w:space="0" w:color="auto"/>
                            <w:right w:val="none" w:sz="0" w:space="0" w:color="auto"/>
                          </w:divBdr>
                        </w:div>
                      </w:divsChild>
                    </w:div>
                    <w:div w:id="1953901700">
                      <w:marLeft w:val="0"/>
                      <w:marRight w:val="0"/>
                      <w:marTop w:val="0"/>
                      <w:marBottom w:val="0"/>
                      <w:divBdr>
                        <w:top w:val="none" w:sz="0" w:space="0" w:color="auto"/>
                        <w:left w:val="none" w:sz="0" w:space="0" w:color="auto"/>
                        <w:bottom w:val="none" w:sz="0" w:space="0" w:color="auto"/>
                        <w:right w:val="none" w:sz="0" w:space="0" w:color="auto"/>
                      </w:divBdr>
                      <w:divsChild>
                        <w:div w:id="649090497">
                          <w:marLeft w:val="0"/>
                          <w:marRight w:val="0"/>
                          <w:marTop w:val="0"/>
                          <w:marBottom w:val="0"/>
                          <w:divBdr>
                            <w:top w:val="none" w:sz="0" w:space="0" w:color="auto"/>
                            <w:left w:val="none" w:sz="0" w:space="0" w:color="auto"/>
                            <w:bottom w:val="none" w:sz="0" w:space="0" w:color="auto"/>
                            <w:right w:val="none" w:sz="0" w:space="0" w:color="auto"/>
                          </w:divBdr>
                        </w:div>
                      </w:divsChild>
                    </w:div>
                    <w:div w:id="1687749551">
                      <w:marLeft w:val="0"/>
                      <w:marRight w:val="0"/>
                      <w:marTop w:val="0"/>
                      <w:marBottom w:val="0"/>
                      <w:divBdr>
                        <w:top w:val="none" w:sz="0" w:space="0" w:color="auto"/>
                        <w:left w:val="none" w:sz="0" w:space="0" w:color="auto"/>
                        <w:bottom w:val="none" w:sz="0" w:space="0" w:color="auto"/>
                        <w:right w:val="none" w:sz="0" w:space="0" w:color="auto"/>
                      </w:divBdr>
                      <w:divsChild>
                        <w:div w:id="1345013277">
                          <w:marLeft w:val="0"/>
                          <w:marRight w:val="0"/>
                          <w:marTop w:val="0"/>
                          <w:marBottom w:val="0"/>
                          <w:divBdr>
                            <w:top w:val="none" w:sz="0" w:space="0" w:color="auto"/>
                            <w:left w:val="none" w:sz="0" w:space="0" w:color="auto"/>
                            <w:bottom w:val="none" w:sz="0" w:space="0" w:color="auto"/>
                            <w:right w:val="none" w:sz="0" w:space="0" w:color="auto"/>
                          </w:divBdr>
                        </w:div>
                      </w:divsChild>
                    </w:div>
                    <w:div w:id="549146057">
                      <w:marLeft w:val="0"/>
                      <w:marRight w:val="0"/>
                      <w:marTop w:val="0"/>
                      <w:marBottom w:val="0"/>
                      <w:divBdr>
                        <w:top w:val="none" w:sz="0" w:space="0" w:color="auto"/>
                        <w:left w:val="none" w:sz="0" w:space="0" w:color="auto"/>
                        <w:bottom w:val="none" w:sz="0" w:space="0" w:color="auto"/>
                        <w:right w:val="none" w:sz="0" w:space="0" w:color="auto"/>
                      </w:divBdr>
                      <w:divsChild>
                        <w:div w:id="1717778066">
                          <w:marLeft w:val="0"/>
                          <w:marRight w:val="0"/>
                          <w:marTop w:val="0"/>
                          <w:marBottom w:val="0"/>
                          <w:divBdr>
                            <w:top w:val="none" w:sz="0" w:space="0" w:color="auto"/>
                            <w:left w:val="none" w:sz="0" w:space="0" w:color="auto"/>
                            <w:bottom w:val="none" w:sz="0" w:space="0" w:color="auto"/>
                            <w:right w:val="none" w:sz="0" w:space="0" w:color="auto"/>
                          </w:divBdr>
                        </w:div>
                      </w:divsChild>
                    </w:div>
                    <w:div w:id="378406161">
                      <w:marLeft w:val="0"/>
                      <w:marRight w:val="0"/>
                      <w:marTop w:val="0"/>
                      <w:marBottom w:val="0"/>
                      <w:divBdr>
                        <w:top w:val="none" w:sz="0" w:space="0" w:color="auto"/>
                        <w:left w:val="none" w:sz="0" w:space="0" w:color="auto"/>
                        <w:bottom w:val="none" w:sz="0" w:space="0" w:color="auto"/>
                        <w:right w:val="none" w:sz="0" w:space="0" w:color="auto"/>
                      </w:divBdr>
                      <w:divsChild>
                        <w:div w:id="917833799">
                          <w:marLeft w:val="0"/>
                          <w:marRight w:val="0"/>
                          <w:marTop w:val="0"/>
                          <w:marBottom w:val="0"/>
                          <w:divBdr>
                            <w:top w:val="none" w:sz="0" w:space="0" w:color="auto"/>
                            <w:left w:val="none" w:sz="0" w:space="0" w:color="auto"/>
                            <w:bottom w:val="none" w:sz="0" w:space="0" w:color="auto"/>
                            <w:right w:val="none" w:sz="0" w:space="0" w:color="auto"/>
                          </w:divBdr>
                        </w:div>
                      </w:divsChild>
                    </w:div>
                    <w:div w:id="955139175">
                      <w:marLeft w:val="0"/>
                      <w:marRight w:val="0"/>
                      <w:marTop w:val="0"/>
                      <w:marBottom w:val="0"/>
                      <w:divBdr>
                        <w:top w:val="none" w:sz="0" w:space="0" w:color="auto"/>
                        <w:left w:val="none" w:sz="0" w:space="0" w:color="auto"/>
                        <w:bottom w:val="none" w:sz="0" w:space="0" w:color="auto"/>
                        <w:right w:val="none" w:sz="0" w:space="0" w:color="auto"/>
                      </w:divBdr>
                      <w:divsChild>
                        <w:div w:id="1453549443">
                          <w:marLeft w:val="0"/>
                          <w:marRight w:val="0"/>
                          <w:marTop w:val="0"/>
                          <w:marBottom w:val="0"/>
                          <w:divBdr>
                            <w:top w:val="none" w:sz="0" w:space="0" w:color="auto"/>
                            <w:left w:val="none" w:sz="0" w:space="0" w:color="auto"/>
                            <w:bottom w:val="none" w:sz="0" w:space="0" w:color="auto"/>
                            <w:right w:val="none" w:sz="0" w:space="0" w:color="auto"/>
                          </w:divBdr>
                        </w:div>
                      </w:divsChild>
                    </w:div>
                    <w:div w:id="1189291560">
                      <w:marLeft w:val="0"/>
                      <w:marRight w:val="0"/>
                      <w:marTop w:val="0"/>
                      <w:marBottom w:val="0"/>
                      <w:divBdr>
                        <w:top w:val="none" w:sz="0" w:space="0" w:color="auto"/>
                        <w:left w:val="none" w:sz="0" w:space="0" w:color="auto"/>
                        <w:bottom w:val="none" w:sz="0" w:space="0" w:color="auto"/>
                        <w:right w:val="none" w:sz="0" w:space="0" w:color="auto"/>
                      </w:divBdr>
                      <w:divsChild>
                        <w:div w:id="956564805">
                          <w:marLeft w:val="0"/>
                          <w:marRight w:val="0"/>
                          <w:marTop w:val="0"/>
                          <w:marBottom w:val="0"/>
                          <w:divBdr>
                            <w:top w:val="none" w:sz="0" w:space="0" w:color="auto"/>
                            <w:left w:val="none" w:sz="0" w:space="0" w:color="auto"/>
                            <w:bottom w:val="none" w:sz="0" w:space="0" w:color="auto"/>
                            <w:right w:val="none" w:sz="0" w:space="0" w:color="auto"/>
                          </w:divBdr>
                        </w:div>
                        <w:div w:id="1031495058">
                          <w:marLeft w:val="0"/>
                          <w:marRight w:val="0"/>
                          <w:marTop w:val="0"/>
                          <w:marBottom w:val="0"/>
                          <w:divBdr>
                            <w:top w:val="none" w:sz="0" w:space="0" w:color="auto"/>
                            <w:left w:val="none" w:sz="0" w:space="0" w:color="auto"/>
                            <w:bottom w:val="none" w:sz="0" w:space="0" w:color="auto"/>
                            <w:right w:val="none" w:sz="0" w:space="0" w:color="auto"/>
                          </w:divBdr>
                        </w:div>
                      </w:divsChild>
                    </w:div>
                    <w:div w:id="1882551802">
                      <w:marLeft w:val="0"/>
                      <w:marRight w:val="0"/>
                      <w:marTop w:val="0"/>
                      <w:marBottom w:val="0"/>
                      <w:divBdr>
                        <w:top w:val="none" w:sz="0" w:space="0" w:color="auto"/>
                        <w:left w:val="none" w:sz="0" w:space="0" w:color="auto"/>
                        <w:bottom w:val="none" w:sz="0" w:space="0" w:color="auto"/>
                        <w:right w:val="none" w:sz="0" w:space="0" w:color="auto"/>
                      </w:divBdr>
                      <w:divsChild>
                        <w:div w:id="1767650017">
                          <w:marLeft w:val="0"/>
                          <w:marRight w:val="0"/>
                          <w:marTop w:val="0"/>
                          <w:marBottom w:val="0"/>
                          <w:divBdr>
                            <w:top w:val="none" w:sz="0" w:space="0" w:color="auto"/>
                            <w:left w:val="none" w:sz="0" w:space="0" w:color="auto"/>
                            <w:bottom w:val="none" w:sz="0" w:space="0" w:color="auto"/>
                            <w:right w:val="none" w:sz="0" w:space="0" w:color="auto"/>
                          </w:divBdr>
                        </w:div>
                      </w:divsChild>
                    </w:div>
                    <w:div w:id="1296594858">
                      <w:marLeft w:val="0"/>
                      <w:marRight w:val="0"/>
                      <w:marTop w:val="0"/>
                      <w:marBottom w:val="0"/>
                      <w:divBdr>
                        <w:top w:val="none" w:sz="0" w:space="0" w:color="auto"/>
                        <w:left w:val="none" w:sz="0" w:space="0" w:color="auto"/>
                        <w:bottom w:val="none" w:sz="0" w:space="0" w:color="auto"/>
                        <w:right w:val="none" w:sz="0" w:space="0" w:color="auto"/>
                      </w:divBdr>
                      <w:divsChild>
                        <w:div w:id="605579543">
                          <w:marLeft w:val="0"/>
                          <w:marRight w:val="0"/>
                          <w:marTop w:val="0"/>
                          <w:marBottom w:val="0"/>
                          <w:divBdr>
                            <w:top w:val="none" w:sz="0" w:space="0" w:color="auto"/>
                            <w:left w:val="none" w:sz="0" w:space="0" w:color="auto"/>
                            <w:bottom w:val="none" w:sz="0" w:space="0" w:color="auto"/>
                            <w:right w:val="none" w:sz="0" w:space="0" w:color="auto"/>
                          </w:divBdr>
                        </w:div>
                      </w:divsChild>
                    </w:div>
                    <w:div w:id="98834742">
                      <w:marLeft w:val="0"/>
                      <w:marRight w:val="0"/>
                      <w:marTop w:val="0"/>
                      <w:marBottom w:val="0"/>
                      <w:divBdr>
                        <w:top w:val="none" w:sz="0" w:space="0" w:color="auto"/>
                        <w:left w:val="none" w:sz="0" w:space="0" w:color="auto"/>
                        <w:bottom w:val="none" w:sz="0" w:space="0" w:color="auto"/>
                        <w:right w:val="none" w:sz="0" w:space="0" w:color="auto"/>
                      </w:divBdr>
                      <w:divsChild>
                        <w:div w:id="1496385113">
                          <w:marLeft w:val="0"/>
                          <w:marRight w:val="0"/>
                          <w:marTop w:val="0"/>
                          <w:marBottom w:val="0"/>
                          <w:divBdr>
                            <w:top w:val="none" w:sz="0" w:space="0" w:color="auto"/>
                            <w:left w:val="none" w:sz="0" w:space="0" w:color="auto"/>
                            <w:bottom w:val="none" w:sz="0" w:space="0" w:color="auto"/>
                            <w:right w:val="none" w:sz="0" w:space="0" w:color="auto"/>
                          </w:divBdr>
                        </w:div>
                      </w:divsChild>
                    </w:div>
                    <w:div w:id="752896647">
                      <w:marLeft w:val="0"/>
                      <w:marRight w:val="0"/>
                      <w:marTop w:val="0"/>
                      <w:marBottom w:val="0"/>
                      <w:divBdr>
                        <w:top w:val="none" w:sz="0" w:space="0" w:color="auto"/>
                        <w:left w:val="none" w:sz="0" w:space="0" w:color="auto"/>
                        <w:bottom w:val="none" w:sz="0" w:space="0" w:color="auto"/>
                        <w:right w:val="none" w:sz="0" w:space="0" w:color="auto"/>
                      </w:divBdr>
                      <w:divsChild>
                        <w:div w:id="866648739">
                          <w:marLeft w:val="0"/>
                          <w:marRight w:val="0"/>
                          <w:marTop w:val="0"/>
                          <w:marBottom w:val="0"/>
                          <w:divBdr>
                            <w:top w:val="none" w:sz="0" w:space="0" w:color="auto"/>
                            <w:left w:val="none" w:sz="0" w:space="0" w:color="auto"/>
                            <w:bottom w:val="none" w:sz="0" w:space="0" w:color="auto"/>
                            <w:right w:val="none" w:sz="0" w:space="0" w:color="auto"/>
                          </w:divBdr>
                        </w:div>
                      </w:divsChild>
                    </w:div>
                    <w:div w:id="1793282516">
                      <w:marLeft w:val="0"/>
                      <w:marRight w:val="0"/>
                      <w:marTop w:val="0"/>
                      <w:marBottom w:val="0"/>
                      <w:divBdr>
                        <w:top w:val="none" w:sz="0" w:space="0" w:color="auto"/>
                        <w:left w:val="none" w:sz="0" w:space="0" w:color="auto"/>
                        <w:bottom w:val="none" w:sz="0" w:space="0" w:color="auto"/>
                        <w:right w:val="none" w:sz="0" w:space="0" w:color="auto"/>
                      </w:divBdr>
                      <w:divsChild>
                        <w:div w:id="1104497839">
                          <w:marLeft w:val="0"/>
                          <w:marRight w:val="0"/>
                          <w:marTop w:val="0"/>
                          <w:marBottom w:val="0"/>
                          <w:divBdr>
                            <w:top w:val="none" w:sz="0" w:space="0" w:color="auto"/>
                            <w:left w:val="none" w:sz="0" w:space="0" w:color="auto"/>
                            <w:bottom w:val="none" w:sz="0" w:space="0" w:color="auto"/>
                            <w:right w:val="none" w:sz="0" w:space="0" w:color="auto"/>
                          </w:divBdr>
                        </w:div>
                      </w:divsChild>
                    </w:div>
                    <w:div w:id="2099982970">
                      <w:marLeft w:val="0"/>
                      <w:marRight w:val="0"/>
                      <w:marTop w:val="0"/>
                      <w:marBottom w:val="0"/>
                      <w:divBdr>
                        <w:top w:val="none" w:sz="0" w:space="0" w:color="auto"/>
                        <w:left w:val="none" w:sz="0" w:space="0" w:color="auto"/>
                        <w:bottom w:val="none" w:sz="0" w:space="0" w:color="auto"/>
                        <w:right w:val="none" w:sz="0" w:space="0" w:color="auto"/>
                      </w:divBdr>
                      <w:divsChild>
                        <w:div w:id="1084650100">
                          <w:marLeft w:val="0"/>
                          <w:marRight w:val="0"/>
                          <w:marTop w:val="0"/>
                          <w:marBottom w:val="0"/>
                          <w:divBdr>
                            <w:top w:val="none" w:sz="0" w:space="0" w:color="auto"/>
                            <w:left w:val="none" w:sz="0" w:space="0" w:color="auto"/>
                            <w:bottom w:val="none" w:sz="0" w:space="0" w:color="auto"/>
                            <w:right w:val="none" w:sz="0" w:space="0" w:color="auto"/>
                          </w:divBdr>
                        </w:div>
                      </w:divsChild>
                    </w:div>
                    <w:div w:id="1778796622">
                      <w:marLeft w:val="0"/>
                      <w:marRight w:val="0"/>
                      <w:marTop w:val="0"/>
                      <w:marBottom w:val="0"/>
                      <w:divBdr>
                        <w:top w:val="none" w:sz="0" w:space="0" w:color="auto"/>
                        <w:left w:val="none" w:sz="0" w:space="0" w:color="auto"/>
                        <w:bottom w:val="none" w:sz="0" w:space="0" w:color="auto"/>
                        <w:right w:val="none" w:sz="0" w:space="0" w:color="auto"/>
                      </w:divBdr>
                      <w:divsChild>
                        <w:div w:id="17044587">
                          <w:marLeft w:val="0"/>
                          <w:marRight w:val="0"/>
                          <w:marTop w:val="0"/>
                          <w:marBottom w:val="0"/>
                          <w:divBdr>
                            <w:top w:val="none" w:sz="0" w:space="0" w:color="auto"/>
                            <w:left w:val="none" w:sz="0" w:space="0" w:color="auto"/>
                            <w:bottom w:val="none" w:sz="0" w:space="0" w:color="auto"/>
                            <w:right w:val="none" w:sz="0" w:space="0" w:color="auto"/>
                          </w:divBdr>
                        </w:div>
                      </w:divsChild>
                    </w:div>
                    <w:div w:id="260143948">
                      <w:marLeft w:val="0"/>
                      <w:marRight w:val="0"/>
                      <w:marTop w:val="0"/>
                      <w:marBottom w:val="0"/>
                      <w:divBdr>
                        <w:top w:val="none" w:sz="0" w:space="0" w:color="auto"/>
                        <w:left w:val="none" w:sz="0" w:space="0" w:color="auto"/>
                        <w:bottom w:val="none" w:sz="0" w:space="0" w:color="auto"/>
                        <w:right w:val="none" w:sz="0" w:space="0" w:color="auto"/>
                      </w:divBdr>
                      <w:divsChild>
                        <w:div w:id="1913008555">
                          <w:marLeft w:val="0"/>
                          <w:marRight w:val="0"/>
                          <w:marTop w:val="0"/>
                          <w:marBottom w:val="0"/>
                          <w:divBdr>
                            <w:top w:val="none" w:sz="0" w:space="0" w:color="auto"/>
                            <w:left w:val="none" w:sz="0" w:space="0" w:color="auto"/>
                            <w:bottom w:val="none" w:sz="0" w:space="0" w:color="auto"/>
                            <w:right w:val="none" w:sz="0" w:space="0" w:color="auto"/>
                          </w:divBdr>
                        </w:div>
                      </w:divsChild>
                    </w:div>
                    <w:div w:id="1504662707">
                      <w:marLeft w:val="0"/>
                      <w:marRight w:val="0"/>
                      <w:marTop w:val="0"/>
                      <w:marBottom w:val="0"/>
                      <w:divBdr>
                        <w:top w:val="none" w:sz="0" w:space="0" w:color="auto"/>
                        <w:left w:val="none" w:sz="0" w:space="0" w:color="auto"/>
                        <w:bottom w:val="none" w:sz="0" w:space="0" w:color="auto"/>
                        <w:right w:val="none" w:sz="0" w:space="0" w:color="auto"/>
                      </w:divBdr>
                      <w:divsChild>
                        <w:div w:id="1295407102">
                          <w:marLeft w:val="0"/>
                          <w:marRight w:val="0"/>
                          <w:marTop w:val="0"/>
                          <w:marBottom w:val="0"/>
                          <w:divBdr>
                            <w:top w:val="none" w:sz="0" w:space="0" w:color="auto"/>
                            <w:left w:val="none" w:sz="0" w:space="0" w:color="auto"/>
                            <w:bottom w:val="none" w:sz="0" w:space="0" w:color="auto"/>
                            <w:right w:val="none" w:sz="0" w:space="0" w:color="auto"/>
                          </w:divBdr>
                        </w:div>
                      </w:divsChild>
                    </w:div>
                    <w:div w:id="322584851">
                      <w:marLeft w:val="0"/>
                      <w:marRight w:val="0"/>
                      <w:marTop w:val="0"/>
                      <w:marBottom w:val="0"/>
                      <w:divBdr>
                        <w:top w:val="none" w:sz="0" w:space="0" w:color="auto"/>
                        <w:left w:val="none" w:sz="0" w:space="0" w:color="auto"/>
                        <w:bottom w:val="none" w:sz="0" w:space="0" w:color="auto"/>
                        <w:right w:val="none" w:sz="0" w:space="0" w:color="auto"/>
                      </w:divBdr>
                      <w:divsChild>
                        <w:div w:id="99222422">
                          <w:marLeft w:val="0"/>
                          <w:marRight w:val="0"/>
                          <w:marTop w:val="0"/>
                          <w:marBottom w:val="0"/>
                          <w:divBdr>
                            <w:top w:val="none" w:sz="0" w:space="0" w:color="auto"/>
                            <w:left w:val="none" w:sz="0" w:space="0" w:color="auto"/>
                            <w:bottom w:val="none" w:sz="0" w:space="0" w:color="auto"/>
                            <w:right w:val="none" w:sz="0" w:space="0" w:color="auto"/>
                          </w:divBdr>
                        </w:div>
                      </w:divsChild>
                    </w:div>
                    <w:div w:id="2109737592">
                      <w:marLeft w:val="0"/>
                      <w:marRight w:val="0"/>
                      <w:marTop w:val="0"/>
                      <w:marBottom w:val="0"/>
                      <w:divBdr>
                        <w:top w:val="none" w:sz="0" w:space="0" w:color="auto"/>
                        <w:left w:val="none" w:sz="0" w:space="0" w:color="auto"/>
                        <w:bottom w:val="none" w:sz="0" w:space="0" w:color="auto"/>
                        <w:right w:val="none" w:sz="0" w:space="0" w:color="auto"/>
                      </w:divBdr>
                      <w:divsChild>
                        <w:div w:id="2133091011">
                          <w:marLeft w:val="0"/>
                          <w:marRight w:val="0"/>
                          <w:marTop w:val="0"/>
                          <w:marBottom w:val="0"/>
                          <w:divBdr>
                            <w:top w:val="none" w:sz="0" w:space="0" w:color="auto"/>
                            <w:left w:val="none" w:sz="0" w:space="0" w:color="auto"/>
                            <w:bottom w:val="none" w:sz="0" w:space="0" w:color="auto"/>
                            <w:right w:val="none" w:sz="0" w:space="0" w:color="auto"/>
                          </w:divBdr>
                        </w:div>
                      </w:divsChild>
                    </w:div>
                    <w:div w:id="1231037138">
                      <w:marLeft w:val="0"/>
                      <w:marRight w:val="0"/>
                      <w:marTop w:val="0"/>
                      <w:marBottom w:val="0"/>
                      <w:divBdr>
                        <w:top w:val="none" w:sz="0" w:space="0" w:color="auto"/>
                        <w:left w:val="none" w:sz="0" w:space="0" w:color="auto"/>
                        <w:bottom w:val="none" w:sz="0" w:space="0" w:color="auto"/>
                        <w:right w:val="none" w:sz="0" w:space="0" w:color="auto"/>
                      </w:divBdr>
                      <w:divsChild>
                        <w:div w:id="893933456">
                          <w:marLeft w:val="0"/>
                          <w:marRight w:val="0"/>
                          <w:marTop w:val="0"/>
                          <w:marBottom w:val="0"/>
                          <w:divBdr>
                            <w:top w:val="none" w:sz="0" w:space="0" w:color="auto"/>
                            <w:left w:val="none" w:sz="0" w:space="0" w:color="auto"/>
                            <w:bottom w:val="none" w:sz="0" w:space="0" w:color="auto"/>
                            <w:right w:val="none" w:sz="0" w:space="0" w:color="auto"/>
                          </w:divBdr>
                        </w:div>
                      </w:divsChild>
                    </w:div>
                    <w:div w:id="1782721225">
                      <w:marLeft w:val="0"/>
                      <w:marRight w:val="0"/>
                      <w:marTop w:val="0"/>
                      <w:marBottom w:val="0"/>
                      <w:divBdr>
                        <w:top w:val="none" w:sz="0" w:space="0" w:color="auto"/>
                        <w:left w:val="none" w:sz="0" w:space="0" w:color="auto"/>
                        <w:bottom w:val="none" w:sz="0" w:space="0" w:color="auto"/>
                        <w:right w:val="none" w:sz="0" w:space="0" w:color="auto"/>
                      </w:divBdr>
                      <w:divsChild>
                        <w:div w:id="1901748330">
                          <w:marLeft w:val="0"/>
                          <w:marRight w:val="0"/>
                          <w:marTop w:val="0"/>
                          <w:marBottom w:val="0"/>
                          <w:divBdr>
                            <w:top w:val="none" w:sz="0" w:space="0" w:color="auto"/>
                            <w:left w:val="none" w:sz="0" w:space="0" w:color="auto"/>
                            <w:bottom w:val="none" w:sz="0" w:space="0" w:color="auto"/>
                            <w:right w:val="none" w:sz="0" w:space="0" w:color="auto"/>
                          </w:divBdr>
                        </w:div>
                      </w:divsChild>
                    </w:div>
                    <w:div w:id="1630357044">
                      <w:marLeft w:val="0"/>
                      <w:marRight w:val="0"/>
                      <w:marTop w:val="0"/>
                      <w:marBottom w:val="0"/>
                      <w:divBdr>
                        <w:top w:val="none" w:sz="0" w:space="0" w:color="auto"/>
                        <w:left w:val="none" w:sz="0" w:space="0" w:color="auto"/>
                        <w:bottom w:val="none" w:sz="0" w:space="0" w:color="auto"/>
                        <w:right w:val="none" w:sz="0" w:space="0" w:color="auto"/>
                      </w:divBdr>
                      <w:divsChild>
                        <w:div w:id="2096515523">
                          <w:marLeft w:val="0"/>
                          <w:marRight w:val="0"/>
                          <w:marTop w:val="0"/>
                          <w:marBottom w:val="0"/>
                          <w:divBdr>
                            <w:top w:val="none" w:sz="0" w:space="0" w:color="auto"/>
                            <w:left w:val="none" w:sz="0" w:space="0" w:color="auto"/>
                            <w:bottom w:val="none" w:sz="0" w:space="0" w:color="auto"/>
                            <w:right w:val="none" w:sz="0" w:space="0" w:color="auto"/>
                          </w:divBdr>
                        </w:div>
                      </w:divsChild>
                    </w:div>
                    <w:div w:id="1901597324">
                      <w:marLeft w:val="0"/>
                      <w:marRight w:val="0"/>
                      <w:marTop w:val="0"/>
                      <w:marBottom w:val="0"/>
                      <w:divBdr>
                        <w:top w:val="none" w:sz="0" w:space="0" w:color="auto"/>
                        <w:left w:val="none" w:sz="0" w:space="0" w:color="auto"/>
                        <w:bottom w:val="none" w:sz="0" w:space="0" w:color="auto"/>
                        <w:right w:val="none" w:sz="0" w:space="0" w:color="auto"/>
                      </w:divBdr>
                      <w:divsChild>
                        <w:div w:id="1167597436">
                          <w:marLeft w:val="0"/>
                          <w:marRight w:val="0"/>
                          <w:marTop w:val="0"/>
                          <w:marBottom w:val="0"/>
                          <w:divBdr>
                            <w:top w:val="none" w:sz="0" w:space="0" w:color="auto"/>
                            <w:left w:val="none" w:sz="0" w:space="0" w:color="auto"/>
                            <w:bottom w:val="none" w:sz="0" w:space="0" w:color="auto"/>
                            <w:right w:val="none" w:sz="0" w:space="0" w:color="auto"/>
                          </w:divBdr>
                        </w:div>
                      </w:divsChild>
                    </w:div>
                    <w:div w:id="338505728">
                      <w:marLeft w:val="0"/>
                      <w:marRight w:val="0"/>
                      <w:marTop w:val="0"/>
                      <w:marBottom w:val="0"/>
                      <w:divBdr>
                        <w:top w:val="none" w:sz="0" w:space="0" w:color="auto"/>
                        <w:left w:val="none" w:sz="0" w:space="0" w:color="auto"/>
                        <w:bottom w:val="none" w:sz="0" w:space="0" w:color="auto"/>
                        <w:right w:val="none" w:sz="0" w:space="0" w:color="auto"/>
                      </w:divBdr>
                      <w:divsChild>
                        <w:div w:id="182473254">
                          <w:marLeft w:val="0"/>
                          <w:marRight w:val="0"/>
                          <w:marTop w:val="0"/>
                          <w:marBottom w:val="0"/>
                          <w:divBdr>
                            <w:top w:val="none" w:sz="0" w:space="0" w:color="auto"/>
                            <w:left w:val="none" w:sz="0" w:space="0" w:color="auto"/>
                            <w:bottom w:val="none" w:sz="0" w:space="0" w:color="auto"/>
                            <w:right w:val="none" w:sz="0" w:space="0" w:color="auto"/>
                          </w:divBdr>
                        </w:div>
                      </w:divsChild>
                    </w:div>
                    <w:div w:id="2014339198">
                      <w:marLeft w:val="0"/>
                      <w:marRight w:val="0"/>
                      <w:marTop w:val="0"/>
                      <w:marBottom w:val="0"/>
                      <w:divBdr>
                        <w:top w:val="none" w:sz="0" w:space="0" w:color="auto"/>
                        <w:left w:val="none" w:sz="0" w:space="0" w:color="auto"/>
                        <w:bottom w:val="none" w:sz="0" w:space="0" w:color="auto"/>
                        <w:right w:val="none" w:sz="0" w:space="0" w:color="auto"/>
                      </w:divBdr>
                      <w:divsChild>
                        <w:div w:id="2048871973">
                          <w:marLeft w:val="0"/>
                          <w:marRight w:val="0"/>
                          <w:marTop w:val="0"/>
                          <w:marBottom w:val="0"/>
                          <w:divBdr>
                            <w:top w:val="none" w:sz="0" w:space="0" w:color="auto"/>
                            <w:left w:val="none" w:sz="0" w:space="0" w:color="auto"/>
                            <w:bottom w:val="none" w:sz="0" w:space="0" w:color="auto"/>
                            <w:right w:val="none" w:sz="0" w:space="0" w:color="auto"/>
                          </w:divBdr>
                        </w:div>
                      </w:divsChild>
                    </w:div>
                    <w:div w:id="1356881871">
                      <w:marLeft w:val="0"/>
                      <w:marRight w:val="0"/>
                      <w:marTop w:val="0"/>
                      <w:marBottom w:val="0"/>
                      <w:divBdr>
                        <w:top w:val="none" w:sz="0" w:space="0" w:color="auto"/>
                        <w:left w:val="none" w:sz="0" w:space="0" w:color="auto"/>
                        <w:bottom w:val="none" w:sz="0" w:space="0" w:color="auto"/>
                        <w:right w:val="none" w:sz="0" w:space="0" w:color="auto"/>
                      </w:divBdr>
                      <w:divsChild>
                        <w:div w:id="1987738424">
                          <w:marLeft w:val="0"/>
                          <w:marRight w:val="0"/>
                          <w:marTop w:val="0"/>
                          <w:marBottom w:val="0"/>
                          <w:divBdr>
                            <w:top w:val="none" w:sz="0" w:space="0" w:color="auto"/>
                            <w:left w:val="none" w:sz="0" w:space="0" w:color="auto"/>
                            <w:bottom w:val="none" w:sz="0" w:space="0" w:color="auto"/>
                            <w:right w:val="none" w:sz="0" w:space="0" w:color="auto"/>
                          </w:divBdr>
                        </w:div>
                      </w:divsChild>
                    </w:div>
                    <w:div w:id="1936595934">
                      <w:marLeft w:val="0"/>
                      <w:marRight w:val="0"/>
                      <w:marTop w:val="0"/>
                      <w:marBottom w:val="0"/>
                      <w:divBdr>
                        <w:top w:val="none" w:sz="0" w:space="0" w:color="auto"/>
                        <w:left w:val="none" w:sz="0" w:space="0" w:color="auto"/>
                        <w:bottom w:val="none" w:sz="0" w:space="0" w:color="auto"/>
                        <w:right w:val="none" w:sz="0" w:space="0" w:color="auto"/>
                      </w:divBdr>
                      <w:divsChild>
                        <w:div w:id="1016464474">
                          <w:marLeft w:val="0"/>
                          <w:marRight w:val="0"/>
                          <w:marTop w:val="0"/>
                          <w:marBottom w:val="0"/>
                          <w:divBdr>
                            <w:top w:val="none" w:sz="0" w:space="0" w:color="auto"/>
                            <w:left w:val="none" w:sz="0" w:space="0" w:color="auto"/>
                            <w:bottom w:val="none" w:sz="0" w:space="0" w:color="auto"/>
                            <w:right w:val="none" w:sz="0" w:space="0" w:color="auto"/>
                          </w:divBdr>
                        </w:div>
                      </w:divsChild>
                    </w:div>
                    <w:div w:id="1012298569">
                      <w:marLeft w:val="0"/>
                      <w:marRight w:val="0"/>
                      <w:marTop w:val="0"/>
                      <w:marBottom w:val="0"/>
                      <w:divBdr>
                        <w:top w:val="none" w:sz="0" w:space="0" w:color="auto"/>
                        <w:left w:val="none" w:sz="0" w:space="0" w:color="auto"/>
                        <w:bottom w:val="none" w:sz="0" w:space="0" w:color="auto"/>
                        <w:right w:val="none" w:sz="0" w:space="0" w:color="auto"/>
                      </w:divBdr>
                      <w:divsChild>
                        <w:div w:id="800071320">
                          <w:marLeft w:val="0"/>
                          <w:marRight w:val="0"/>
                          <w:marTop w:val="0"/>
                          <w:marBottom w:val="0"/>
                          <w:divBdr>
                            <w:top w:val="none" w:sz="0" w:space="0" w:color="auto"/>
                            <w:left w:val="none" w:sz="0" w:space="0" w:color="auto"/>
                            <w:bottom w:val="none" w:sz="0" w:space="0" w:color="auto"/>
                            <w:right w:val="none" w:sz="0" w:space="0" w:color="auto"/>
                          </w:divBdr>
                        </w:div>
                      </w:divsChild>
                    </w:div>
                    <w:div w:id="1004044180">
                      <w:marLeft w:val="0"/>
                      <w:marRight w:val="0"/>
                      <w:marTop w:val="0"/>
                      <w:marBottom w:val="0"/>
                      <w:divBdr>
                        <w:top w:val="none" w:sz="0" w:space="0" w:color="auto"/>
                        <w:left w:val="none" w:sz="0" w:space="0" w:color="auto"/>
                        <w:bottom w:val="none" w:sz="0" w:space="0" w:color="auto"/>
                        <w:right w:val="none" w:sz="0" w:space="0" w:color="auto"/>
                      </w:divBdr>
                      <w:divsChild>
                        <w:div w:id="1342971397">
                          <w:marLeft w:val="0"/>
                          <w:marRight w:val="0"/>
                          <w:marTop w:val="0"/>
                          <w:marBottom w:val="0"/>
                          <w:divBdr>
                            <w:top w:val="none" w:sz="0" w:space="0" w:color="auto"/>
                            <w:left w:val="none" w:sz="0" w:space="0" w:color="auto"/>
                            <w:bottom w:val="none" w:sz="0" w:space="0" w:color="auto"/>
                            <w:right w:val="none" w:sz="0" w:space="0" w:color="auto"/>
                          </w:divBdr>
                        </w:div>
                      </w:divsChild>
                    </w:div>
                    <w:div w:id="926500373">
                      <w:marLeft w:val="0"/>
                      <w:marRight w:val="0"/>
                      <w:marTop w:val="0"/>
                      <w:marBottom w:val="0"/>
                      <w:divBdr>
                        <w:top w:val="none" w:sz="0" w:space="0" w:color="auto"/>
                        <w:left w:val="none" w:sz="0" w:space="0" w:color="auto"/>
                        <w:bottom w:val="none" w:sz="0" w:space="0" w:color="auto"/>
                        <w:right w:val="none" w:sz="0" w:space="0" w:color="auto"/>
                      </w:divBdr>
                      <w:divsChild>
                        <w:div w:id="2021395184">
                          <w:marLeft w:val="0"/>
                          <w:marRight w:val="0"/>
                          <w:marTop w:val="0"/>
                          <w:marBottom w:val="0"/>
                          <w:divBdr>
                            <w:top w:val="none" w:sz="0" w:space="0" w:color="auto"/>
                            <w:left w:val="none" w:sz="0" w:space="0" w:color="auto"/>
                            <w:bottom w:val="none" w:sz="0" w:space="0" w:color="auto"/>
                            <w:right w:val="none" w:sz="0" w:space="0" w:color="auto"/>
                          </w:divBdr>
                        </w:div>
                      </w:divsChild>
                    </w:div>
                    <w:div w:id="356005741">
                      <w:marLeft w:val="0"/>
                      <w:marRight w:val="0"/>
                      <w:marTop w:val="0"/>
                      <w:marBottom w:val="0"/>
                      <w:divBdr>
                        <w:top w:val="none" w:sz="0" w:space="0" w:color="auto"/>
                        <w:left w:val="none" w:sz="0" w:space="0" w:color="auto"/>
                        <w:bottom w:val="none" w:sz="0" w:space="0" w:color="auto"/>
                        <w:right w:val="none" w:sz="0" w:space="0" w:color="auto"/>
                      </w:divBdr>
                      <w:divsChild>
                        <w:div w:id="637153944">
                          <w:marLeft w:val="0"/>
                          <w:marRight w:val="0"/>
                          <w:marTop w:val="0"/>
                          <w:marBottom w:val="0"/>
                          <w:divBdr>
                            <w:top w:val="none" w:sz="0" w:space="0" w:color="auto"/>
                            <w:left w:val="none" w:sz="0" w:space="0" w:color="auto"/>
                            <w:bottom w:val="none" w:sz="0" w:space="0" w:color="auto"/>
                            <w:right w:val="none" w:sz="0" w:space="0" w:color="auto"/>
                          </w:divBdr>
                        </w:div>
                      </w:divsChild>
                    </w:div>
                    <w:div w:id="1258716255">
                      <w:marLeft w:val="0"/>
                      <w:marRight w:val="0"/>
                      <w:marTop w:val="0"/>
                      <w:marBottom w:val="0"/>
                      <w:divBdr>
                        <w:top w:val="none" w:sz="0" w:space="0" w:color="auto"/>
                        <w:left w:val="none" w:sz="0" w:space="0" w:color="auto"/>
                        <w:bottom w:val="none" w:sz="0" w:space="0" w:color="auto"/>
                        <w:right w:val="none" w:sz="0" w:space="0" w:color="auto"/>
                      </w:divBdr>
                      <w:divsChild>
                        <w:div w:id="2012828957">
                          <w:marLeft w:val="0"/>
                          <w:marRight w:val="0"/>
                          <w:marTop w:val="0"/>
                          <w:marBottom w:val="0"/>
                          <w:divBdr>
                            <w:top w:val="none" w:sz="0" w:space="0" w:color="auto"/>
                            <w:left w:val="none" w:sz="0" w:space="0" w:color="auto"/>
                            <w:bottom w:val="none" w:sz="0" w:space="0" w:color="auto"/>
                            <w:right w:val="none" w:sz="0" w:space="0" w:color="auto"/>
                          </w:divBdr>
                        </w:div>
                      </w:divsChild>
                    </w:div>
                    <w:div w:id="1352992581">
                      <w:marLeft w:val="0"/>
                      <w:marRight w:val="0"/>
                      <w:marTop w:val="0"/>
                      <w:marBottom w:val="0"/>
                      <w:divBdr>
                        <w:top w:val="none" w:sz="0" w:space="0" w:color="auto"/>
                        <w:left w:val="none" w:sz="0" w:space="0" w:color="auto"/>
                        <w:bottom w:val="none" w:sz="0" w:space="0" w:color="auto"/>
                        <w:right w:val="none" w:sz="0" w:space="0" w:color="auto"/>
                      </w:divBdr>
                      <w:divsChild>
                        <w:div w:id="2084521497">
                          <w:marLeft w:val="0"/>
                          <w:marRight w:val="0"/>
                          <w:marTop w:val="0"/>
                          <w:marBottom w:val="0"/>
                          <w:divBdr>
                            <w:top w:val="none" w:sz="0" w:space="0" w:color="auto"/>
                            <w:left w:val="none" w:sz="0" w:space="0" w:color="auto"/>
                            <w:bottom w:val="none" w:sz="0" w:space="0" w:color="auto"/>
                            <w:right w:val="none" w:sz="0" w:space="0" w:color="auto"/>
                          </w:divBdr>
                        </w:div>
                      </w:divsChild>
                    </w:div>
                    <w:div w:id="1257790329">
                      <w:marLeft w:val="0"/>
                      <w:marRight w:val="0"/>
                      <w:marTop w:val="0"/>
                      <w:marBottom w:val="0"/>
                      <w:divBdr>
                        <w:top w:val="none" w:sz="0" w:space="0" w:color="auto"/>
                        <w:left w:val="none" w:sz="0" w:space="0" w:color="auto"/>
                        <w:bottom w:val="none" w:sz="0" w:space="0" w:color="auto"/>
                        <w:right w:val="none" w:sz="0" w:space="0" w:color="auto"/>
                      </w:divBdr>
                      <w:divsChild>
                        <w:div w:id="1698115235">
                          <w:marLeft w:val="0"/>
                          <w:marRight w:val="0"/>
                          <w:marTop w:val="0"/>
                          <w:marBottom w:val="0"/>
                          <w:divBdr>
                            <w:top w:val="none" w:sz="0" w:space="0" w:color="auto"/>
                            <w:left w:val="none" w:sz="0" w:space="0" w:color="auto"/>
                            <w:bottom w:val="none" w:sz="0" w:space="0" w:color="auto"/>
                            <w:right w:val="none" w:sz="0" w:space="0" w:color="auto"/>
                          </w:divBdr>
                        </w:div>
                      </w:divsChild>
                    </w:div>
                    <w:div w:id="2114205340">
                      <w:marLeft w:val="0"/>
                      <w:marRight w:val="0"/>
                      <w:marTop w:val="0"/>
                      <w:marBottom w:val="0"/>
                      <w:divBdr>
                        <w:top w:val="none" w:sz="0" w:space="0" w:color="auto"/>
                        <w:left w:val="none" w:sz="0" w:space="0" w:color="auto"/>
                        <w:bottom w:val="none" w:sz="0" w:space="0" w:color="auto"/>
                        <w:right w:val="none" w:sz="0" w:space="0" w:color="auto"/>
                      </w:divBdr>
                      <w:divsChild>
                        <w:div w:id="1321351786">
                          <w:marLeft w:val="0"/>
                          <w:marRight w:val="0"/>
                          <w:marTop w:val="0"/>
                          <w:marBottom w:val="0"/>
                          <w:divBdr>
                            <w:top w:val="none" w:sz="0" w:space="0" w:color="auto"/>
                            <w:left w:val="none" w:sz="0" w:space="0" w:color="auto"/>
                            <w:bottom w:val="none" w:sz="0" w:space="0" w:color="auto"/>
                            <w:right w:val="none" w:sz="0" w:space="0" w:color="auto"/>
                          </w:divBdr>
                        </w:div>
                      </w:divsChild>
                    </w:div>
                    <w:div w:id="949891751">
                      <w:marLeft w:val="0"/>
                      <w:marRight w:val="0"/>
                      <w:marTop w:val="0"/>
                      <w:marBottom w:val="0"/>
                      <w:divBdr>
                        <w:top w:val="none" w:sz="0" w:space="0" w:color="auto"/>
                        <w:left w:val="none" w:sz="0" w:space="0" w:color="auto"/>
                        <w:bottom w:val="none" w:sz="0" w:space="0" w:color="auto"/>
                        <w:right w:val="none" w:sz="0" w:space="0" w:color="auto"/>
                      </w:divBdr>
                      <w:divsChild>
                        <w:div w:id="176502319">
                          <w:marLeft w:val="0"/>
                          <w:marRight w:val="0"/>
                          <w:marTop w:val="0"/>
                          <w:marBottom w:val="0"/>
                          <w:divBdr>
                            <w:top w:val="none" w:sz="0" w:space="0" w:color="auto"/>
                            <w:left w:val="none" w:sz="0" w:space="0" w:color="auto"/>
                            <w:bottom w:val="none" w:sz="0" w:space="0" w:color="auto"/>
                            <w:right w:val="none" w:sz="0" w:space="0" w:color="auto"/>
                          </w:divBdr>
                        </w:div>
                      </w:divsChild>
                    </w:div>
                    <w:div w:id="1061903989">
                      <w:marLeft w:val="0"/>
                      <w:marRight w:val="0"/>
                      <w:marTop w:val="0"/>
                      <w:marBottom w:val="0"/>
                      <w:divBdr>
                        <w:top w:val="none" w:sz="0" w:space="0" w:color="auto"/>
                        <w:left w:val="none" w:sz="0" w:space="0" w:color="auto"/>
                        <w:bottom w:val="none" w:sz="0" w:space="0" w:color="auto"/>
                        <w:right w:val="none" w:sz="0" w:space="0" w:color="auto"/>
                      </w:divBdr>
                      <w:divsChild>
                        <w:div w:id="1480150817">
                          <w:marLeft w:val="0"/>
                          <w:marRight w:val="0"/>
                          <w:marTop w:val="0"/>
                          <w:marBottom w:val="0"/>
                          <w:divBdr>
                            <w:top w:val="none" w:sz="0" w:space="0" w:color="auto"/>
                            <w:left w:val="none" w:sz="0" w:space="0" w:color="auto"/>
                            <w:bottom w:val="none" w:sz="0" w:space="0" w:color="auto"/>
                            <w:right w:val="none" w:sz="0" w:space="0" w:color="auto"/>
                          </w:divBdr>
                        </w:div>
                      </w:divsChild>
                    </w:div>
                    <w:div w:id="1066689802">
                      <w:marLeft w:val="0"/>
                      <w:marRight w:val="0"/>
                      <w:marTop w:val="0"/>
                      <w:marBottom w:val="0"/>
                      <w:divBdr>
                        <w:top w:val="none" w:sz="0" w:space="0" w:color="auto"/>
                        <w:left w:val="none" w:sz="0" w:space="0" w:color="auto"/>
                        <w:bottom w:val="none" w:sz="0" w:space="0" w:color="auto"/>
                        <w:right w:val="none" w:sz="0" w:space="0" w:color="auto"/>
                      </w:divBdr>
                      <w:divsChild>
                        <w:div w:id="1199316355">
                          <w:marLeft w:val="0"/>
                          <w:marRight w:val="0"/>
                          <w:marTop w:val="0"/>
                          <w:marBottom w:val="0"/>
                          <w:divBdr>
                            <w:top w:val="none" w:sz="0" w:space="0" w:color="auto"/>
                            <w:left w:val="none" w:sz="0" w:space="0" w:color="auto"/>
                            <w:bottom w:val="none" w:sz="0" w:space="0" w:color="auto"/>
                            <w:right w:val="none" w:sz="0" w:space="0" w:color="auto"/>
                          </w:divBdr>
                        </w:div>
                      </w:divsChild>
                    </w:div>
                    <w:div w:id="1008867003">
                      <w:marLeft w:val="0"/>
                      <w:marRight w:val="0"/>
                      <w:marTop w:val="0"/>
                      <w:marBottom w:val="0"/>
                      <w:divBdr>
                        <w:top w:val="none" w:sz="0" w:space="0" w:color="auto"/>
                        <w:left w:val="none" w:sz="0" w:space="0" w:color="auto"/>
                        <w:bottom w:val="none" w:sz="0" w:space="0" w:color="auto"/>
                        <w:right w:val="none" w:sz="0" w:space="0" w:color="auto"/>
                      </w:divBdr>
                      <w:divsChild>
                        <w:div w:id="1612780023">
                          <w:marLeft w:val="0"/>
                          <w:marRight w:val="0"/>
                          <w:marTop w:val="0"/>
                          <w:marBottom w:val="0"/>
                          <w:divBdr>
                            <w:top w:val="none" w:sz="0" w:space="0" w:color="auto"/>
                            <w:left w:val="none" w:sz="0" w:space="0" w:color="auto"/>
                            <w:bottom w:val="none" w:sz="0" w:space="0" w:color="auto"/>
                            <w:right w:val="none" w:sz="0" w:space="0" w:color="auto"/>
                          </w:divBdr>
                        </w:div>
                      </w:divsChild>
                    </w:div>
                    <w:div w:id="1994872360">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
                      </w:divsChild>
                    </w:div>
                    <w:div w:id="1941985238">
                      <w:marLeft w:val="0"/>
                      <w:marRight w:val="0"/>
                      <w:marTop w:val="0"/>
                      <w:marBottom w:val="0"/>
                      <w:divBdr>
                        <w:top w:val="none" w:sz="0" w:space="0" w:color="auto"/>
                        <w:left w:val="none" w:sz="0" w:space="0" w:color="auto"/>
                        <w:bottom w:val="none" w:sz="0" w:space="0" w:color="auto"/>
                        <w:right w:val="none" w:sz="0" w:space="0" w:color="auto"/>
                      </w:divBdr>
                      <w:divsChild>
                        <w:div w:id="1543247716">
                          <w:marLeft w:val="0"/>
                          <w:marRight w:val="0"/>
                          <w:marTop w:val="0"/>
                          <w:marBottom w:val="0"/>
                          <w:divBdr>
                            <w:top w:val="none" w:sz="0" w:space="0" w:color="auto"/>
                            <w:left w:val="none" w:sz="0" w:space="0" w:color="auto"/>
                            <w:bottom w:val="none" w:sz="0" w:space="0" w:color="auto"/>
                            <w:right w:val="none" w:sz="0" w:space="0" w:color="auto"/>
                          </w:divBdr>
                        </w:div>
                      </w:divsChild>
                    </w:div>
                    <w:div w:id="1289892263">
                      <w:marLeft w:val="0"/>
                      <w:marRight w:val="0"/>
                      <w:marTop w:val="0"/>
                      <w:marBottom w:val="0"/>
                      <w:divBdr>
                        <w:top w:val="none" w:sz="0" w:space="0" w:color="auto"/>
                        <w:left w:val="none" w:sz="0" w:space="0" w:color="auto"/>
                        <w:bottom w:val="none" w:sz="0" w:space="0" w:color="auto"/>
                        <w:right w:val="none" w:sz="0" w:space="0" w:color="auto"/>
                      </w:divBdr>
                      <w:divsChild>
                        <w:div w:id="1125542294">
                          <w:marLeft w:val="0"/>
                          <w:marRight w:val="0"/>
                          <w:marTop w:val="0"/>
                          <w:marBottom w:val="0"/>
                          <w:divBdr>
                            <w:top w:val="none" w:sz="0" w:space="0" w:color="auto"/>
                            <w:left w:val="none" w:sz="0" w:space="0" w:color="auto"/>
                            <w:bottom w:val="none" w:sz="0" w:space="0" w:color="auto"/>
                            <w:right w:val="none" w:sz="0" w:space="0" w:color="auto"/>
                          </w:divBdr>
                        </w:div>
                      </w:divsChild>
                    </w:div>
                    <w:div w:id="1540556844">
                      <w:marLeft w:val="0"/>
                      <w:marRight w:val="0"/>
                      <w:marTop w:val="0"/>
                      <w:marBottom w:val="0"/>
                      <w:divBdr>
                        <w:top w:val="none" w:sz="0" w:space="0" w:color="auto"/>
                        <w:left w:val="none" w:sz="0" w:space="0" w:color="auto"/>
                        <w:bottom w:val="none" w:sz="0" w:space="0" w:color="auto"/>
                        <w:right w:val="none" w:sz="0" w:space="0" w:color="auto"/>
                      </w:divBdr>
                      <w:divsChild>
                        <w:div w:id="1556770869">
                          <w:marLeft w:val="0"/>
                          <w:marRight w:val="0"/>
                          <w:marTop w:val="0"/>
                          <w:marBottom w:val="0"/>
                          <w:divBdr>
                            <w:top w:val="none" w:sz="0" w:space="0" w:color="auto"/>
                            <w:left w:val="none" w:sz="0" w:space="0" w:color="auto"/>
                            <w:bottom w:val="none" w:sz="0" w:space="0" w:color="auto"/>
                            <w:right w:val="none" w:sz="0" w:space="0" w:color="auto"/>
                          </w:divBdr>
                        </w:div>
                      </w:divsChild>
                    </w:div>
                    <w:div w:id="1340498180">
                      <w:marLeft w:val="0"/>
                      <w:marRight w:val="0"/>
                      <w:marTop w:val="0"/>
                      <w:marBottom w:val="0"/>
                      <w:divBdr>
                        <w:top w:val="none" w:sz="0" w:space="0" w:color="auto"/>
                        <w:left w:val="none" w:sz="0" w:space="0" w:color="auto"/>
                        <w:bottom w:val="none" w:sz="0" w:space="0" w:color="auto"/>
                        <w:right w:val="none" w:sz="0" w:space="0" w:color="auto"/>
                      </w:divBdr>
                      <w:divsChild>
                        <w:div w:id="422337087">
                          <w:marLeft w:val="0"/>
                          <w:marRight w:val="0"/>
                          <w:marTop w:val="0"/>
                          <w:marBottom w:val="0"/>
                          <w:divBdr>
                            <w:top w:val="none" w:sz="0" w:space="0" w:color="auto"/>
                            <w:left w:val="none" w:sz="0" w:space="0" w:color="auto"/>
                            <w:bottom w:val="none" w:sz="0" w:space="0" w:color="auto"/>
                            <w:right w:val="none" w:sz="0" w:space="0" w:color="auto"/>
                          </w:divBdr>
                        </w:div>
                      </w:divsChild>
                    </w:div>
                    <w:div w:id="2029795691">
                      <w:marLeft w:val="0"/>
                      <w:marRight w:val="0"/>
                      <w:marTop w:val="0"/>
                      <w:marBottom w:val="0"/>
                      <w:divBdr>
                        <w:top w:val="none" w:sz="0" w:space="0" w:color="auto"/>
                        <w:left w:val="none" w:sz="0" w:space="0" w:color="auto"/>
                        <w:bottom w:val="none" w:sz="0" w:space="0" w:color="auto"/>
                        <w:right w:val="none" w:sz="0" w:space="0" w:color="auto"/>
                      </w:divBdr>
                      <w:divsChild>
                        <w:div w:id="133721">
                          <w:marLeft w:val="0"/>
                          <w:marRight w:val="0"/>
                          <w:marTop w:val="0"/>
                          <w:marBottom w:val="0"/>
                          <w:divBdr>
                            <w:top w:val="none" w:sz="0" w:space="0" w:color="auto"/>
                            <w:left w:val="none" w:sz="0" w:space="0" w:color="auto"/>
                            <w:bottom w:val="none" w:sz="0" w:space="0" w:color="auto"/>
                            <w:right w:val="none" w:sz="0" w:space="0" w:color="auto"/>
                          </w:divBdr>
                        </w:div>
                      </w:divsChild>
                    </w:div>
                    <w:div w:id="1187596324">
                      <w:marLeft w:val="0"/>
                      <w:marRight w:val="0"/>
                      <w:marTop w:val="0"/>
                      <w:marBottom w:val="0"/>
                      <w:divBdr>
                        <w:top w:val="none" w:sz="0" w:space="0" w:color="auto"/>
                        <w:left w:val="none" w:sz="0" w:space="0" w:color="auto"/>
                        <w:bottom w:val="none" w:sz="0" w:space="0" w:color="auto"/>
                        <w:right w:val="none" w:sz="0" w:space="0" w:color="auto"/>
                      </w:divBdr>
                      <w:divsChild>
                        <w:div w:id="1209952729">
                          <w:marLeft w:val="0"/>
                          <w:marRight w:val="0"/>
                          <w:marTop w:val="0"/>
                          <w:marBottom w:val="0"/>
                          <w:divBdr>
                            <w:top w:val="none" w:sz="0" w:space="0" w:color="auto"/>
                            <w:left w:val="none" w:sz="0" w:space="0" w:color="auto"/>
                            <w:bottom w:val="none" w:sz="0" w:space="0" w:color="auto"/>
                            <w:right w:val="none" w:sz="0" w:space="0" w:color="auto"/>
                          </w:divBdr>
                        </w:div>
                      </w:divsChild>
                    </w:div>
                    <w:div w:id="201671320">
                      <w:marLeft w:val="0"/>
                      <w:marRight w:val="0"/>
                      <w:marTop w:val="0"/>
                      <w:marBottom w:val="0"/>
                      <w:divBdr>
                        <w:top w:val="none" w:sz="0" w:space="0" w:color="auto"/>
                        <w:left w:val="none" w:sz="0" w:space="0" w:color="auto"/>
                        <w:bottom w:val="none" w:sz="0" w:space="0" w:color="auto"/>
                        <w:right w:val="none" w:sz="0" w:space="0" w:color="auto"/>
                      </w:divBdr>
                      <w:divsChild>
                        <w:div w:id="905069620">
                          <w:marLeft w:val="0"/>
                          <w:marRight w:val="0"/>
                          <w:marTop w:val="0"/>
                          <w:marBottom w:val="0"/>
                          <w:divBdr>
                            <w:top w:val="none" w:sz="0" w:space="0" w:color="auto"/>
                            <w:left w:val="none" w:sz="0" w:space="0" w:color="auto"/>
                            <w:bottom w:val="none" w:sz="0" w:space="0" w:color="auto"/>
                            <w:right w:val="none" w:sz="0" w:space="0" w:color="auto"/>
                          </w:divBdr>
                        </w:div>
                      </w:divsChild>
                    </w:div>
                    <w:div w:id="448009831">
                      <w:marLeft w:val="0"/>
                      <w:marRight w:val="0"/>
                      <w:marTop w:val="0"/>
                      <w:marBottom w:val="0"/>
                      <w:divBdr>
                        <w:top w:val="none" w:sz="0" w:space="0" w:color="auto"/>
                        <w:left w:val="none" w:sz="0" w:space="0" w:color="auto"/>
                        <w:bottom w:val="none" w:sz="0" w:space="0" w:color="auto"/>
                        <w:right w:val="none" w:sz="0" w:space="0" w:color="auto"/>
                      </w:divBdr>
                      <w:divsChild>
                        <w:div w:id="1408072913">
                          <w:marLeft w:val="0"/>
                          <w:marRight w:val="0"/>
                          <w:marTop w:val="0"/>
                          <w:marBottom w:val="0"/>
                          <w:divBdr>
                            <w:top w:val="none" w:sz="0" w:space="0" w:color="auto"/>
                            <w:left w:val="none" w:sz="0" w:space="0" w:color="auto"/>
                            <w:bottom w:val="none" w:sz="0" w:space="0" w:color="auto"/>
                            <w:right w:val="none" w:sz="0" w:space="0" w:color="auto"/>
                          </w:divBdr>
                        </w:div>
                      </w:divsChild>
                    </w:div>
                    <w:div w:id="1621689417">
                      <w:marLeft w:val="0"/>
                      <w:marRight w:val="0"/>
                      <w:marTop w:val="0"/>
                      <w:marBottom w:val="0"/>
                      <w:divBdr>
                        <w:top w:val="none" w:sz="0" w:space="0" w:color="auto"/>
                        <w:left w:val="none" w:sz="0" w:space="0" w:color="auto"/>
                        <w:bottom w:val="none" w:sz="0" w:space="0" w:color="auto"/>
                        <w:right w:val="none" w:sz="0" w:space="0" w:color="auto"/>
                      </w:divBdr>
                      <w:divsChild>
                        <w:div w:id="1904368642">
                          <w:marLeft w:val="0"/>
                          <w:marRight w:val="0"/>
                          <w:marTop w:val="0"/>
                          <w:marBottom w:val="0"/>
                          <w:divBdr>
                            <w:top w:val="none" w:sz="0" w:space="0" w:color="auto"/>
                            <w:left w:val="none" w:sz="0" w:space="0" w:color="auto"/>
                            <w:bottom w:val="none" w:sz="0" w:space="0" w:color="auto"/>
                            <w:right w:val="none" w:sz="0" w:space="0" w:color="auto"/>
                          </w:divBdr>
                        </w:div>
                      </w:divsChild>
                    </w:div>
                    <w:div w:id="2065979109">
                      <w:marLeft w:val="0"/>
                      <w:marRight w:val="0"/>
                      <w:marTop w:val="0"/>
                      <w:marBottom w:val="0"/>
                      <w:divBdr>
                        <w:top w:val="none" w:sz="0" w:space="0" w:color="auto"/>
                        <w:left w:val="none" w:sz="0" w:space="0" w:color="auto"/>
                        <w:bottom w:val="none" w:sz="0" w:space="0" w:color="auto"/>
                        <w:right w:val="none" w:sz="0" w:space="0" w:color="auto"/>
                      </w:divBdr>
                      <w:divsChild>
                        <w:div w:id="1727102544">
                          <w:marLeft w:val="0"/>
                          <w:marRight w:val="0"/>
                          <w:marTop w:val="0"/>
                          <w:marBottom w:val="0"/>
                          <w:divBdr>
                            <w:top w:val="none" w:sz="0" w:space="0" w:color="auto"/>
                            <w:left w:val="none" w:sz="0" w:space="0" w:color="auto"/>
                            <w:bottom w:val="none" w:sz="0" w:space="0" w:color="auto"/>
                            <w:right w:val="none" w:sz="0" w:space="0" w:color="auto"/>
                          </w:divBdr>
                        </w:div>
                      </w:divsChild>
                    </w:div>
                    <w:div w:id="1645816281">
                      <w:marLeft w:val="0"/>
                      <w:marRight w:val="0"/>
                      <w:marTop w:val="0"/>
                      <w:marBottom w:val="0"/>
                      <w:divBdr>
                        <w:top w:val="none" w:sz="0" w:space="0" w:color="auto"/>
                        <w:left w:val="none" w:sz="0" w:space="0" w:color="auto"/>
                        <w:bottom w:val="none" w:sz="0" w:space="0" w:color="auto"/>
                        <w:right w:val="none" w:sz="0" w:space="0" w:color="auto"/>
                      </w:divBdr>
                      <w:divsChild>
                        <w:div w:id="678386417">
                          <w:marLeft w:val="0"/>
                          <w:marRight w:val="0"/>
                          <w:marTop w:val="0"/>
                          <w:marBottom w:val="0"/>
                          <w:divBdr>
                            <w:top w:val="none" w:sz="0" w:space="0" w:color="auto"/>
                            <w:left w:val="none" w:sz="0" w:space="0" w:color="auto"/>
                            <w:bottom w:val="none" w:sz="0" w:space="0" w:color="auto"/>
                            <w:right w:val="none" w:sz="0" w:space="0" w:color="auto"/>
                          </w:divBdr>
                        </w:div>
                      </w:divsChild>
                    </w:div>
                    <w:div w:id="864368630">
                      <w:marLeft w:val="0"/>
                      <w:marRight w:val="0"/>
                      <w:marTop w:val="0"/>
                      <w:marBottom w:val="0"/>
                      <w:divBdr>
                        <w:top w:val="none" w:sz="0" w:space="0" w:color="auto"/>
                        <w:left w:val="none" w:sz="0" w:space="0" w:color="auto"/>
                        <w:bottom w:val="none" w:sz="0" w:space="0" w:color="auto"/>
                        <w:right w:val="none" w:sz="0" w:space="0" w:color="auto"/>
                      </w:divBdr>
                      <w:divsChild>
                        <w:div w:id="1867676862">
                          <w:marLeft w:val="0"/>
                          <w:marRight w:val="0"/>
                          <w:marTop w:val="0"/>
                          <w:marBottom w:val="0"/>
                          <w:divBdr>
                            <w:top w:val="none" w:sz="0" w:space="0" w:color="auto"/>
                            <w:left w:val="none" w:sz="0" w:space="0" w:color="auto"/>
                            <w:bottom w:val="none" w:sz="0" w:space="0" w:color="auto"/>
                            <w:right w:val="none" w:sz="0" w:space="0" w:color="auto"/>
                          </w:divBdr>
                        </w:div>
                      </w:divsChild>
                    </w:div>
                    <w:div w:id="1017390060">
                      <w:marLeft w:val="0"/>
                      <w:marRight w:val="0"/>
                      <w:marTop w:val="0"/>
                      <w:marBottom w:val="0"/>
                      <w:divBdr>
                        <w:top w:val="none" w:sz="0" w:space="0" w:color="auto"/>
                        <w:left w:val="none" w:sz="0" w:space="0" w:color="auto"/>
                        <w:bottom w:val="none" w:sz="0" w:space="0" w:color="auto"/>
                        <w:right w:val="none" w:sz="0" w:space="0" w:color="auto"/>
                      </w:divBdr>
                      <w:divsChild>
                        <w:div w:id="1825051084">
                          <w:marLeft w:val="0"/>
                          <w:marRight w:val="0"/>
                          <w:marTop w:val="0"/>
                          <w:marBottom w:val="0"/>
                          <w:divBdr>
                            <w:top w:val="none" w:sz="0" w:space="0" w:color="auto"/>
                            <w:left w:val="none" w:sz="0" w:space="0" w:color="auto"/>
                            <w:bottom w:val="none" w:sz="0" w:space="0" w:color="auto"/>
                            <w:right w:val="none" w:sz="0" w:space="0" w:color="auto"/>
                          </w:divBdr>
                        </w:div>
                      </w:divsChild>
                    </w:div>
                    <w:div w:id="78602402">
                      <w:marLeft w:val="0"/>
                      <w:marRight w:val="0"/>
                      <w:marTop w:val="0"/>
                      <w:marBottom w:val="0"/>
                      <w:divBdr>
                        <w:top w:val="none" w:sz="0" w:space="0" w:color="auto"/>
                        <w:left w:val="none" w:sz="0" w:space="0" w:color="auto"/>
                        <w:bottom w:val="none" w:sz="0" w:space="0" w:color="auto"/>
                        <w:right w:val="none" w:sz="0" w:space="0" w:color="auto"/>
                      </w:divBdr>
                      <w:divsChild>
                        <w:div w:id="706220657">
                          <w:marLeft w:val="0"/>
                          <w:marRight w:val="0"/>
                          <w:marTop w:val="0"/>
                          <w:marBottom w:val="0"/>
                          <w:divBdr>
                            <w:top w:val="none" w:sz="0" w:space="0" w:color="auto"/>
                            <w:left w:val="none" w:sz="0" w:space="0" w:color="auto"/>
                            <w:bottom w:val="none" w:sz="0" w:space="0" w:color="auto"/>
                            <w:right w:val="none" w:sz="0" w:space="0" w:color="auto"/>
                          </w:divBdr>
                        </w:div>
                      </w:divsChild>
                    </w:div>
                    <w:div w:id="1333683421">
                      <w:marLeft w:val="0"/>
                      <w:marRight w:val="0"/>
                      <w:marTop w:val="0"/>
                      <w:marBottom w:val="0"/>
                      <w:divBdr>
                        <w:top w:val="none" w:sz="0" w:space="0" w:color="auto"/>
                        <w:left w:val="none" w:sz="0" w:space="0" w:color="auto"/>
                        <w:bottom w:val="none" w:sz="0" w:space="0" w:color="auto"/>
                        <w:right w:val="none" w:sz="0" w:space="0" w:color="auto"/>
                      </w:divBdr>
                      <w:divsChild>
                        <w:div w:id="1289819693">
                          <w:marLeft w:val="0"/>
                          <w:marRight w:val="0"/>
                          <w:marTop w:val="0"/>
                          <w:marBottom w:val="0"/>
                          <w:divBdr>
                            <w:top w:val="none" w:sz="0" w:space="0" w:color="auto"/>
                            <w:left w:val="none" w:sz="0" w:space="0" w:color="auto"/>
                            <w:bottom w:val="none" w:sz="0" w:space="0" w:color="auto"/>
                            <w:right w:val="none" w:sz="0" w:space="0" w:color="auto"/>
                          </w:divBdr>
                        </w:div>
                      </w:divsChild>
                    </w:div>
                    <w:div w:id="851187129">
                      <w:marLeft w:val="0"/>
                      <w:marRight w:val="0"/>
                      <w:marTop w:val="0"/>
                      <w:marBottom w:val="0"/>
                      <w:divBdr>
                        <w:top w:val="none" w:sz="0" w:space="0" w:color="auto"/>
                        <w:left w:val="none" w:sz="0" w:space="0" w:color="auto"/>
                        <w:bottom w:val="none" w:sz="0" w:space="0" w:color="auto"/>
                        <w:right w:val="none" w:sz="0" w:space="0" w:color="auto"/>
                      </w:divBdr>
                      <w:divsChild>
                        <w:div w:id="475416322">
                          <w:marLeft w:val="0"/>
                          <w:marRight w:val="0"/>
                          <w:marTop w:val="0"/>
                          <w:marBottom w:val="0"/>
                          <w:divBdr>
                            <w:top w:val="none" w:sz="0" w:space="0" w:color="auto"/>
                            <w:left w:val="none" w:sz="0" w:space="0" w:color="auto"/>
                            <w:bottom w:val="none" w:sz="0" w:space="0" w:color="auto"/>
                            <w:right w:val="none" w:sz="0" w:space="0" w:color="auto"/>
                          </w:divBdr>
                        </w:div>
                      </w:divsChild>
                    </w:div>
                    <w:div w:id="1598059336">
                      <w:marLeft w:val="0"/>
                      <w:marRight w:val="0"/>
                      <w:marTop w:val="0"/>
                      <w:marBottom w:val="0"/>
                      <w:divBdr>
                        <w:top w:val="none" w:sz="0" w:space="0" w:color="auto"/>
                        <w:left w:val="none" w:sz="0" w:space="0" w:color="auto"/>
                        <w:bottom w:val="none" w:sz="0" w:space="0" w:color="auto"/>
                        <w:right w:val="none" w:sz="0" w:space="0" w:color="auto"/>
                      </w:divBdr>
                      <w:divsChild>
                        <w:div w:id="1460300436">
                          <w:marLeft w:val="0"/>
                          <w:marRight w:val="0"/>
                          <w:marTop w:val="0"/>
                          <w:marBottom w:val="0"/>
                          <w:divBdr>
                            <w:top w:val="none" w:sz="0" w:space="0" w:color="auto"/>
                            <w:left w:val="none" w:sz="0" w:space="0" w:color="auto"/>
                            <w:bottom w:val="none" w:sz="0" w:space="0" w:color="auto"/>
                            <w:right w:val="none" w:sz="0" w:space="0" w:color="auto"/>
                          </w:divBdr>
                        </w:div>
                      </w:divsChild>
                    </w:div>
                    <w:div w:id="65953235">
                      <w:marLeft w:val="0"/>
                      <w:marRight w:val="0"/>
                      <w:marTop w:val="0"/>
                      <w:marBottom w:val="0"/>
                      <w:divBdr>
                        <w:top w:val="none" w:sz="0" w:space="0" w:color="auto"/>
                        <w:left w:val="none" w:sz="0" w:space="0" w:color="auto"/>
                        <w:bottom w:val="none" w:sz="0" w:space="0" w:color="auto"/>
                        <w:right w:val="none" w:sz="0" w:space="0" w:color="auto"/>
                      </w:divBdr>
                      <w:divsChild>
                        <w:div w:id="1316181565">
                          <w:marLeft w:val="0"/>
                          <w:marRight w:val="0"/>
                          <w:marTop w:val="0"/>
                          <w:marBottom w:val="0"/>
                          <w:divBdr>
                            <w:top w:val="none" w:sz="0" w:space="0" w:color="auto"/>
                            <w:left w:val="none" w:sz="0" w:space="0" w:color="auto"/>
                            <w:bottom w:val="none" w:sz="0" w:space="0" w:color="auto"/>
                            <w:right w:val="none" w:sz="0" w:space="0" w:color="auto"/>
                          </w:divBdr>
                        </w:div>
                      </w:divsChild>
                    </w:div>
                    <w:div w:id="992951273">
                      <w:marLeft w:val="0"/>
                      <w:marRight w:val="0"/>
                      <w:marTop w:val="0"/>
                      <w:marBottom w:val="0"/>
                      <w:divBdr>
                        <w:top w:val="none" w:sz="0" w:space="0" w:color="auto"/>
                        <w:left w:val="none" w:sz="0" w:space="0" w:color="auto"/>
                        <w:bottom w:val="none" w:sz="0" w:space="0" w:color="auto"/>
                        <w:right w:val="none" w:sz="0" w:space="0" w:color="auto"/>
                      </w:divBdr>
                      <w:divsChild>
                        <w:div w:id="345790365">
                          <w:marLeft w:val="0"/>
                          <w:marRight w:val="0"/>
                          <w:marTop w:val="0"/>
                          <w:marBottom w:val="0"/>
                          <w:divBdr>
                            <w:top w:val="none" w:sz="0" w:space="0" w:color="auto"/>
                            <w:left w:val="none" w:sz="0" w:space="0" w:color="auto"/>
                            <w:bottom w:val="none" w:sz="0" w:space="0" w:color="auto"/>
                            <w:right w:val="none" w:sz="0" w:space="0" w:color="auto"/>
                          </w:divBdr>
                        </w:div>
                      </w:divsChild>
                    </w:div>
                    <w:div w:id="1486698571">
                      <w:marLeft w:val="0"/>
                      <w:marRight w:val="0"/>
                      <w:marTop w:val="0"/>
                      <w:marBottom w:val="0"/>
                      <w:divBdr>
                        <w:top w:val="none" w:sz="0" w:space="0" w:color="auto"/>
                        <w:left w:val="none" w:sz="0" w:space="0" w:color="auto"/>
                        <w:bottom w:val="none" w:sz="0" w:space="0" w:color="auto"/>
                        <w:right w:val="none" w:sz="0" w:space="0" w:color="auto"/>
                      </w:divBdr>
                      <w:divsChild>
                        <w:div w:id="16698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61806">
              <w:marLeft w:val="0"/>
              <w:marRight w:val="0"/>
              <w:marTop w:val="0"/>
              <w:marBottom w:val="0"/>
              <w:divBdr>
                <w:top w:val="none" w:sz="0" w:space="0" w:color="auto"/>
                <w:left w:val="none" w:sz="0" w:space="0" w:color="auto"/>
                <w:bottom w:val="none" w:sz="0" w:space="0" w:color="auto"/>
                <w:right w:val="none" w:sz="0" w:space="0" w:color="auto"/>
              </w:divBdr>
            </w:div>
          </w:divsChild>
        </w:div>
        <w:div w:id="1809739706">
          <w:marLeft w:val="0"/>
          <w:marRight w:val="0"/>
          <w:marTop w:val="0"/>
          <w:marBottom w:val="0"/>
          <w:divBdr>
            <w:top w:val="none" w:sz="0" w:space="0" w:color="auto"/>
            <w:left w:val="none" w:sz="0" w:space="0" w:color="auto"/>
            <w:bottom w:val="none" w:sz="0" w:space="0" w:color="auto"/>
            <w:right w:val="none" w:sz="0" w:space="0" w:color="auto"/>
          </w:divBdr>
          <w:divsChild>
            <w:div w:id="1816098867">
              <w:marLeft w:val="0"/>
              <w:marRight w:val="0"/>
              <w:marTop w:val="0"/>
              <w:marBottom w:val="0"/>
              <w:divBdr>
                <w:top w:val="none" w:sz="0" w:space="0" w:color="auto"/>
                <w:left w:val="none" w:sz="0" w:space="0" w:color="auto"/>
                <w:bottom w:val="none" w:sz="0" w:space="0" w:color="auto"/>
                <w:right w:val="none" w:sz="0" w:space="0" w:color="auto"/>
              </w:divBdr>
            </w:div>
          </w:divsChild>
        </w:div>
        <w:div w:id="1618566699">
          <w:marLeft w:val="0"/>
          <w:marRight w:val="0"/>
          <w:marTop w:val="0"/>
          <w:marBottom w:val="0"/>
          <w:divBdr>
            <w:top w:val="none" w:sz="0" w:space="0" w:color="auto"/>
            <w:left w:val="none" w:sz="0" w:space="0" w:color="auto"/>
            <w:bottom w:val="none" w:sz="0" w:space="0" w:color="auto"/>
            <w:right w:val="none" w:sz="0" w:space="0" w:color="auto"/>
          </w:divBdr>
          <w:divsChild>
            <w:div w:id="1519542391">
              <w:marLeft w:val="0"/>
              <w:marRight w:val="0"/>
              <w:marTop w:val="0"/>
              <w:marBottom w:val="0"/>
              <w:divBdr>
                <w:top w:val="none" w:sz="0" w:space="0" w:color="auto"/>
                <w:left w:val="none" w:sz="0" w:space="0" w:color="auto"/>
                <w:bottom w:val="none" w:sz="0" w:space="0" w:color="auto"/>
                <w:right w:val="none" w:sz="0" w:space="0" w:color="auto"/>
              </w:divBdr>
            </w:div>
          </w:divsChild>
        </w:div>
        <w:div w:id="1005017623">
          <w:marLeft w:val="0"/>
          <w:marRight w:val="0"/>
          <w:marTop w:val="0"/>
          <w:marBottom w:val="0"/>
          <w:divBdr>
            <w:top w:val="none" w:sz="0" w:space="0" w:color="auto"/>
            <w:left w:val="none" w:sz="0" w:space="0" w:color="auto"/>
            <w:bottom w:val="none" w:sz="0" w:space="0" w:color="auto"/>
            <w:right w:val="none" w:sz="0" w:space="0" w:color="auto"/>
          </w:divBdr>
          <w:divsChild>
            <w:div w:id="1046831309">
              <w:marLeft w:val="0"/>
              <w:marRight w:val="0"/>
              <w:marTop w:val="0"/>
              <w:marBottom w:val="0"/>
              <w:divBdr>
                <w:top w:val="none" w:sz="0" w:space="0" w:color="auto"/>
                <w:left w:val="none" w:sz="0" w:space="0" w:color="auto"/>
                <w:bottom w:val="none" w:sz="0" w:space="0" w:color="auto"/>
                <w:right w:val="none" w:sz="0" w:space="0" w:color="auto"/>
              </w:divBdr>
            </w:div>
          </w:divsChild>
        </w:div>
        <w:div w:id="248346119">
          <w:marLeft w:val="0"/>
          <w:marRight w:val="0"/>
          <w:marTop w:val="0"/>
          <w:marBottom w:val="0"/>
          <w:divBdr>
            <w:top w:val="none" w:sz="0" w:space="0" w:color="auto"/>
            <w:left w:val="none" w:sz="0" w:space="0" w:color="auto"/>
            <w:bottom w:val="none" w:sz="0" w:space="0" w:color="auto"/>
            <w:right w:val="none" w:sz="0" w:space="0" w:color="auto"/>
          </w:divBdr>
          <w:divsChild>
            <w:div w:id="1368065245">
              <w:marLeft w:val="0"/>
              <w:marRight w:val="0"/>
              <w:marTop w:val="0"/>
              <w:marBottom w:val="0"/>
              <w:divBdr>
                <w:top w:val="none" w:sz="0" w:space="0" w:color="auto"/>
                <w:left w:val="none" w:sz="0" w:space="0" w:color="auto"/>
                <w:bottom w:val="none" w:sz="0" w:space="0" w:color="auto"/>
                <w:right w:val="none" w:sz="0" w:space="0" w:color="auto"/>
              </w:divBdr>
            </w:div>
            <w:div w:id="199319552">
              <w:marLeft w:val="0"/>
              <w:marRight w:val="0"/>
              <w:marTop w:val="0"/>
              <w:marBottom w:val="0"/>
              <w:divBdr>
                <w:top w:val="none" w:sz="0" w:space="0" w:color="auto"/>
                <w:left w:val="none" w:sz="0" w:space="0" w:color="auto"/>
                <w:bottom w:val="none" w:sz="0" w:space="0" w:color="auto"/>
                <w:right w:val="none" w:sz="0" w:space="0" w:color="auto"/>
              </w:divBdr>
            </w:div>
            <w:div w:id="2063362053">
              <w:marLeft w:val="0"/>
              <w:marRight w:val="0"/>
              <w:marTop w:val="0"/>
              <w:marBottom w:val="0"/>
              <w:divBdr>
                <w:top w:val="none" w:sz="0" w:space="0" w:color="auto"/>
                <w:left w:val="none" w:sz="0" w:space="0" w:color="auto"/>
                <w:bottom w:val="none" w:sz="0" w:space="0" w:color="auto"/>
                <w:right w:val="none" w:sz="0" w:space="0" w:color="auto"/>
              </w:divBdr>
            </w:div>
            <w:div w:id="640501199">
              <w:marLeft w:val="0"/>
              <w:marRight w:val="0"/>
              <w:marTop w:val="0"/>
              <w:marBottom w:val="0"/>
              <w:divBdr>
                <w:top w:val="none" w:sz="0" w:space="0" w:color="auto"/>
                <w:left w:val="none" w:sz="0" w:space="0" w:color="auto"/>
                <w:bottom w:val="none" w:sz="0" w:space="0" w:color="auto"/>
                <w:right w:val="none" w:sz="0" w:space="0" w:color="auto"/>
              </w:divBdr>
            </w:div>
            <w:div w:id="553850975">
              <w:marLeft w:val="0"/>
              <w:marRight w:val="0"/>
              <w:marTop w:val="0"/>
              <w:marBottom w:val="0"/>
              <w:divBdr>
                <w:top w:val="none" w:sz="0" w:space="0" w:color="auto"/>
                <w:left w:val="none" w:sz="0" w:space="0" w:color="auto"/>
                <w:bottom w:val="none" w:sz="0" w:space="0" w:color="auto"/>
                <w:right w:val="none" w:sz="0" w:space="0" w:color="auto"/>
              </w:divBdr>
            </w:div>
          </w:divsChild>
        </w:div>
        <w:div w:id="2146582852">
          <w:marLeft w:val="0"/>
          <w:marRight w:val="0"/>
          <w:marTop w:val="0"/>
          <w:marBottom w:val="0"/>
          <w:divBdr>
            <w:top w:val="none" w:sz="0" w:space="0" w:color="auto"/>
            <w:left w:val="none" w:sz="0" w:space="0" w:color="auto"/>
            <w:bottom w:val="none" w:sz="0" w:space="0" w:color="auto"/>
            <w:right w:val="none" w:sz="0" w:space="0" w:color="auto"/>
          </w:divBdr>
          <w:divsChild>
            <w:div w:id="331566015">
              <w:marLeft w:val="0"/>
              <w:marRight w:val="0"/>
              <w:marTop w:val="0"/>
              <w:marBottom w:val="0"/>
              <w:divBdr>
                <w:top w:val="none" w:sz="0" w:space="0" w:color="auto"/>
                <w:left w:val="none" w:sz="0" w:space="0" w:color="auto"/>
                <w:bottom w:val="none" w:sz="0" w:space="0" w:color="auto"/>
                <w:right w:val="none" w:sz="0" w:space="0" w:color="auto"/>
              </w:divBdr>
            </w:div>
          </w:divsChild>
        </w:div>
        <w:div w:id="1789203311">
          <w:marLeft w:val="0"/>
          <w:marRight w:val="0"/>
          <w:marTop w:val="0"/>
          <w:marBottom w:val="0"/>
          <w:divBdr>
            <w:top w:val="none" w:sz="0" w:space="0" w:color="auto"/>
            <w:left w:val="none" w:sz="0" w:space="0" w:color="auto"/>
            <w:bottom w:val="none" w:sz="0" w:space="0" w:color="auto"/>
            <w:right w:val="none" w:sz="0" w:space="0" w:color="auto"/>
          </w:divBdr>
          <w:divsChild>
            <w:div w:id="1681345594">
              <w:marLeft w:val="0"/>
              <w:marRight w:val="0"/>
              <w:marTop w:val="0"/>
              <w:marBottom w:val="0"/>
              <w:divBdr>
                <w:top w:val="none" w:sz="0" w:space="0" w:color="auto"/>
                <w:left w:val="none" w:sz="0" w:space="0" w:color="auto"/>
                <w:bottom w:val="none" w:sz="0" w:space="0" w:color="auto"/>
                <w:right w:val="none" w:sz="0" w:space="0" w:color="auto"/>
              </w:divBdr>
            </w:div>
          </w:divsChild>
        </w:div>
        <w:div w:id="823818466">
          <w:marLeft w:val="0"/>
          <w:marRight w:val="0"/>
          <w:marTop w:val="0"/>
          <w:marBottom w:val="0"/>
          <w:divBdr>
            <w:top w:val="none" w:sz="0" w:space="0" w:color="auto"/>
            <w:left w:val="none" w:sz="0" w:space="0" w:color="auto"/>
            <w:bottom w:val="none" w:sz="0" w:space="0" w:color="auto"/>
            <w:right w:val="none" w:sz="0" w:space="0" w:color="auto"/>
          </w:divBdr>
          <w:divsChild>
            <w:div w:id="546263701">
              <w:marLeft w:val="0"/>
              <w:marRight w:val="0"/>
              <w:marTop w:val="0"/>
              <w:marBottom w:val="0"/>
              <w:divBdr>
                <w:top w:val="none" w:sz="0" w:space="0" w:color="auto"/>
                <w:left w:val="none" w:sz="0" w:space="0" w:color="auto"/>
                <w:bottom w:val="none" w:sz="0" w:space="0" w:color="auto"/>
                <w:right w:val="none" w:sz="0" w:space="0" w:color="auto"/>
              </w:divBdr>
            </w:div>
          </w:divsChild>
        </w:div>
        <w:div w:id="1819103240">
          <w:marLeft w:val="0"/>
          <w:marRight w:val="0"/>
          <w:marTop w:val="0"/>
          <w:marBottom w:val="0"/>
          <w:divBdr>
            <w:top w:val="none" w:sz="0" w:space="0" w:color="auto"/>
            <w:left w:val="none" w:sz="0" w:space="0" w:color="auto"/>
            <w:bottom w:val="none" w:sz="0" w:space="0" w:color="auto"/>
            <w:right w:val="none" w:sz="0" w:space="0" w:color="auto"/>
          </w:divBdr>
          <w:divsChild>
            <w:div w:id="621813852">
              <w:marLeft w:val="0"/>
              <w:marRight w:val="0"/>
              <w:marTop w:val="0"/>
              <w:marBottom w:val="0"/>
              <w:divBdr>
                <w:top w:val="none" w:sz="0" w:space="0" w:color="auto"/>
                <w:left w:val="none" w:sz="0" w:space="0" w:color="auto"/>
                <w:bottom w:val="none" w:sz="0" w:space="0" w:color="auto"/>
                <w:right w:val="none" w:sz="0" w:space="0" w:color="auto"/>
              </w:divBdr>
            </w:div>
          </w:divsChild>
        </w:div>
        <w:div w:id="1957321805">
          <w:marLeft w:val="0"/>
          <w:marRight w:val="0"/>
          <w:marTop w:val="0"/>
          <w:marBottom w:val="0"/>
          <w:divBdr>
            <w:top w:val="none" w:sz="0" w:space="0" w:color="auto"/>
            <w:left w:val="none" w:sz="0" w:space="0" w:color="auto"/>
            <w:bottom w:val="none" w:sz="0" w:space="0" w:color="auto"/>
            <w:right w:val="none" w:sz="0" w:space="0" w:color="auto"/>
          </w:divBdr>
          <w:divsChild>
            <w:div w:id="1977291497">
              <w:marLeft w:val="0"/>
              <w:marRight w:val="0"/>
              <w:marTop w:val="0"/>
              <w:marBottom w:val="0"/>
              <w:divBdr>
                <w:top w:val="none" w:sz="0" w:space="0" w:color="auto"/>
                <w:left w:val="none" w:sz="0" w:space="0" w:color="auto"/>
                <w:bottom w:val="none" w:sz="0" w:space="0" w:color="auto"/>
                <w:right w:val="none" w:sz="0" w:space="0" w:color="auto"/>
              </w:divBdr>
            </w:div>
          </w:divsChild>
        </w:div>
        <w:div w:id="1992904663">
          <w:marLeft w:val="0"/>
          <w:marRight w:val="0"/>
          <w:marTop w:val="0"/>
          <w:marBottom w:val="0"/>
          <w:divBdr>
            <w:top w:val="none" w:sz="0" w:space="0" w:color="auto"/>
            <w:left w:val="none" w:sz="0" w:space="0" w:color="auto"/>
            <w:bottom w:val="none" w:sz="0" w:space="0" w:color="auto"/>
            <w:right w:val="none" w:sz="0" w:space="0" w:color="auto"/>
          </w:divBdr>
          <w:divsChild>
            <w:div w:id="545335499">
              <w:marLeft w:val="0"/>
              <w:marRight w:val="0"/>
              <w:marTop w:val="0"/>
              <w:marBottom w:val="0"/>
              <w:divBdr>
                <w:top w:val="none" w:sz="0" w:space="0" w:color="auto"/>
                <w:left w:val="none" w:sz="0" w:space="0" w:color="auto"/>
                <w:bottom w:val="none" w:sz="0" w:space="0" w:color="auto"/>
                <w:right w:val="none" w:sz="0" w:space="0" w:color="auto"/>
              </w:divBdr>
            </w:div>
          </w:divsChild>
        </w:div>
        <w:div w:id="1019770191">
          <w:marLeft w:val="0"/>
          <w:marRight w:val="0"/>
          <w:marTop w:val="0"/>
          <w:marBottom w:val="0"/>
          <w:divBdr>
            <w:top w:val="none" w:sz="0" w:space="0" w:color="auto"/>
            <w:left w:val="none" w:sz="0" w:space="0" w:color="auto"/>
            <w:bottom w:val="none" w:sz="0" w:space="0" w:color="auto"/>
            <w:right w:val="none" w:sz="0" w:space="0" w:color="auto"/>
          </w:divBdr>
          <w:divsChild>
            <w:div w:id="455223579">
              <w:marLeft w:val="0"/>
              <w:marRight w:val="0"/>
              <w:marTop w:val="0"/>
              <w:marBottom w:val="0"/>
              <w:divBdr>
                <w:top w:val="none" w:sz="0" w:space="0" w:color="auto"/>
                <w:left w:val="none" w:sz="0" w:space="0" w:color="auto"/>
                <w:bottom w:val="none" w:sz="0" w:space="0" w:color="auto"/>
                <w:right w:val="none" w:sz="0" w:space="0" w:color="auto"/>
              </w:divBdr>
            </w:div>
            <w:div w:id="55252016">
              <w:marLeft w:val="0"/>
              <w:marRight w:val="0"/>
              <w:marTop w:val="0"/>
              <w:marBottom w:val="0"/>
              <w:divBdr>
                <w:top w:val="none" w:sz="0" w:space="0" w:color="auto"/>
                <w:left w:val="none" w:sz="0" w:space="0" w:color="auto"/>
                <w:bottom w:val="none" w:sz="0" w:space="0" w:color="auto"/>
                <w:right w:val="none" w:sz="0" w:space="0" w:color="auto"/>
              </w:divBdr>
            </w:div>
            <w:div w:id="1980571805">
              <w:marLeft w:val="0"/>
              <w:marRight w:val="0"/>
              <w:marTop w:val="0"/>
              <w:marBottom w:val="0"/>
              <w:divBdr>
                <w:top w:val="none" w:sz="0" w:space="0" w:color="auto"/>
                <w:left w:val="none" w:sz="0" w:space="0" w:color="auto"/>
                <w:bottom w:val="none" w:sz="0" w:space="0" w:color="auto"/>
                <w:right w:val="none" w:sz="0" w:space="0" w:color="auto"/>
              </w:divBdr>
            </w:div>
          </w:divsChild>
        </w:div>
        <w:div w:id="587153536">
          <w:marLeft w:val="0"/>
          <w:marRight w:val="0"/>
          <w:marTop w:val="0"/>
          <w:marBottom w:val="0"/>
          <w:divBdr>
            <w:top w:val="none" w:sz="0" w:space="0" w:color="auto"/>
            <w:left w:val="none" w:sz="0" w:space="0" w:color="auto"/>
            <w:bottom w:val="none" w:sz="0" w:space="0" w:color="auto"/>
            <w:right w:val="none" w:sz="0" w:space="0" w:color="auto"/>
          </w:divBdr>
          <w:divsChild>
            <w:div w:id="2113433719">
              <w:marLeft w:val="0"/>
              <w:marRight w:val="0"/>
              <w:marTop w:val="0"/>
              <w:marBottom w:val="0"/>
              <w:divBdr>
                <w:top w:val="none" w:sz="0" w:space="0" w:color="auto"/>
                <w:left w:val="none" w:sz="0" w:space="0" w:color="auto"/>
                <w:bottom w:val="none" w:sz="0" w:space="0" w:color="auto"/>
                <w:right w:val="none" w:sz="0" w:space="0" w:color="auto"/>
              </w:divBdr>
            </w:div>
          </w:divsChild>
        </w:div>
        <w:div w:id="1257321043">
          <w:marLeft w:val="0"/>
          <w:marRight w:val="0"/>
          <w:marTop w:val="0"/>
          <w:marBottom w:val="0"/>
          <w:divBdr>
            <w:top w:val="none" w:sz="0" w:space="0" w:color="auto"/>
            <w:left w:val="none" w:sz="0" w:space="0" w:color="auto"/>
            <w:bottom w:val="none" w:sz="0" w:space="0" w:color="auto"/>
            <w:right w:val="none" w:sz="0" w:space="0" w:color="auto"/>
          </w:divBdr>
          <w:divsChild>
            <w:div w:id="2056731464">
              <w:marLeft w:val="0"/>
              <w:marRight w:val="0"/>
              <w:marTop w:val="0"/>
              <w:marBottom w:val="0"/>
              <w:divBdr>
                <w:top w:val="none" w:sz="0" w:space="0" w:color="auto"/>
                <w:left w:val="none" w:sz="0" w:space="0" w:color="auto"/>
                <w:bottom w:val="none" w:sz="0" w:space="0" w:color="auto"/>
                <w:right w:val="none" w:sz="0" w:space="0" w:color="auto"/>
              </w:divBdr>
            </w:div>
          </w:divsChild>
        </w:div>
        <w:div w:id="328366817">
          <w:marLeft w:val="0"/>
          <w:marRight w:val="0"/>
          <w:marTop w:val="0"/>
          <w:marBottom w:val="0"/>
          <w:divBdr>
            <w:top w:val="none" w:sz="0" w:space="0" w:color="auto"/>
            <w:left w:val="none" w:sz="0" w:space="0" w:color="auto"/>
            <w:bottom w:val="none" w:sz="0" w:space="0" w:color="auto"/>
            <w:right w:val="none" w:sz="0" w:space="0" w:color="auto"/>
          </w:divBdr>
          <w:divsChild>
            <w:div w:id="800225306">
              <w:marLeft w:val="0"/>
              <w:marRight w:val="0"/>
              <w:marTop w:val="0"/>
              <w:marBottom w:val="0"/>
              <w:divBdr>
                <w:top w:val="none" w:sz="0" w:space="0" w:color="auto"/>
                <w:left w:val="none" w:sz="0" w:space="0" w:color="auto"/>
                <w:bottom w:val="none" w:sz="0" w:space="0" w:color="auto"/>
                <w:right w:val="none" w:sz="0" w:space="0" w:color="auto"/>
              </w:divBdr>
            </w:div>
            <w:div w:id="375009154">
              <w:marLeft w:val="0"/>
              <w:marRight w:val="0"/>
              <w:marTop w:val="0"/>
              <w:marBottom w:val="0"/>
              <w:divBdr>
                <w:top w:val="none" w:sz="0" w:space="0" w:color="auto"/>
                <w:left w:val="none" w:sz="0" w:space="0" w:color="auto"/>
                <w:bottom w:val="none" w:sz="0" w:space="0" w:color="auto"/>
                <w:right w:val="none" w:sz="0" w:space="0" w:color="auto"/>
              </w:divBdr>
            </w:div>
            <w:div w:id="548103963">
              <w:marLeft w:val="0"/>
              <w:marRight w:val="0"/>
              <w:marTop w:val="0"/>
              <w:marBottom w:val="0"/>
              <w:divBdr>
                <w:top w:val="none" w:sz="0" w:space="0" w:color="auto"/>
                <w:left w:val="none" w:sz="0" w:space="0" w:color="auto"/>
                <w:bottom w:val="none" w:sz="0" w:space="0" w:color="auto"/>
                <w:right w:val="none" w:sz="0" w:space="0" w:color="auto"/>
              </w:divBdr>
            </w:div>
          </w:divsChild>
        </w:div>
        <w:div w:id="1093092533">
          <w:marLeft w:val="0"/>
          <w:marRight w:val="0"/>
          <w:marTop w:val="0"/>
          <w:marBottom w:val="0"/>
          <w:divBdr>
            <w:top w:val="none" w:sz="0" w:space="0" w:color="auto"/>
            <w:left w:val="none" w:sz="0" w:space="0" w:color="auto"/>
            <w:bottom w:val="none" w:sz="0" w:space="0" w:color="auto"/>
            <w:right w:val="none" w:sz="0" w:space="0" w:color="auto"/>
          </w:divBdr>
          <w:divsChild>
            <w:div w:id="734085753">
              <w:marLeft w:val="0"/>
              <w:marRight w:val="0"/>
              <w:marTop w:val="0"/>
              <w:marBottom w:val="0"/>
              <w:divBdr>
                <w:top w:val="none" w:sz="0" w:space="0" w:color="auto"/>
                <w:left w:val="none" w:sz="0" w:space="0" w:color="auto"/>
                <w:bottom w:val="none" w:sz="0" w:space="0" w:color="auto"/>
                <w:right w:val="none" w:sz="0" w:space="0" w:color="auto"/>
              </w:divBdr>
            </w:div>
          </w:divsChild>
        </w:div>
        <w:div w:id="1896694507">
          <w:marLeft w:val="0"/>
          <w:marRight w:val="0"/>
          <w:marTop w:val="0"/>
          <w:marBottom w:val="0"/>
          <w:divBdr>
            <w:top w:val="none" w:sz="0" w:space="0" w:color="auto"/>
            <w:left w:val="none" w:sz="0" w:space="0" w:color="auto"/>
            <w:bottom w:val="none" w:sz="0" w:space="0" w:color="auto"/>
            <w:right w:val="none" w:sz="0" w:space="0" w:color="auto"/>
          </w:divBdr>
          <w:divsChild>
            <w:div w:id="1837383180">
              <w:marLeft w:val="0"/>
              <w:marRight w:val="0"/>
              <w:marTop w:val="0"/>
              <w:marBottom w:val="0"/>
              <w:divBdr>
                <w:top w:val="none" w:sz="0" w:space="0" w:color="auto"/>
                <w:left w:val="none" w:sz="0" w:space="0" w:color="auto"/>
                <w:bottom w:val="none" w:sz="0" w:space="0" w:color="auto"/>
                <w:right w:val="none" w:sz="0" w:space="0" w:color="auto"/>
              </w:divBdr>
            </w:div>
          </w:divsChild>
        </w:div>
        <w:div w:id="1390766339">
          <w:marLeft w:val="0"/>
          <w:marRight w:val="0"/>
          <w:marTop w:val="0"/>
          <w:marBottom w:val="0"/>
          <w:divBdr>
            <w:top w:val="none" w:sz="0" w:space="0" w:color="auto"/>
            <w:left w:val="none" w:sz="0" w:space="0" w:color="auto"/>
            <w:bottom w:val="none" w:sz="0" w:space="0" w:color="auto"/>
            <w:right w:val="none" w:sz="0" w:space="0" w:color="auto"/>
          </w:divBdr>
          <w:divsChild>
            <w:div w:id="1075592379">
              <w:marLeft w:val="0"/>
              <w:marRight w:val="0"/>
              <w:marTop w:val="0"/>
              <w:marBottom w:val="0"/>
              <w:divBdr>
                <w:top w:val="none" w:sz="0" w:space="0" w:color="auto"/>
                <w:left w:val="none" w:sz="0" w:space="0" w:color="auto"/>
                <w:bottom w:val="none" w:sz="0" w:space="0" w:color="auto"/>
                <w:right w:val="none" w:sz="0" w:space="0" w:color="auto"/>
              </w:divBdr>
            </w:div>
            <w:div w:id="1707869378">
              <w:marLeft w:val="0"/>
              <w:marRight w:val="0"/>
              <w:marTop w:val="0"/>
              <w:marBottom w:val="0"/>
              <w:divBdr>
                <w:top w:val="none" w:sz="0" w:space="0" w:color="auto"/>
                <w:left w:val="none" w:sz="0" w:space="0" w:color="auto"/>
                <w:bottom w:val="none" w:sz="0" w:space="0" w:color="auto"/>
                <w:right w:val="none" w:sz="0" w:space="0" w:color="auto"/>
              </w:divBdr>
            </w:div>
            <w:div w:id="213542037">
              <w:marLeft w:val="0"/>
              <w:marRight w:val="0"/>
              <w:marTop w:val="0"/>
              <w:marBottom w:val="0"/>
              <w:divBdr>
                <w:top w:val="none" w:sz="0" w:space="0" w:color="auto"/>
                <w:left w:val="none" w:sz="0" w:space="0" w:color="auto"/>
                <w:bottom w:val="none" w:sz="0" w:space="0" w:color="auto"/>
                <w:right w:val="none" w:sz="0" w:space="0" w:color="auto"/>
              </w:divBdr>
            </w:div>
          </w:divsChild>
        </w:div>
        <w:div w:id="248127658">
          <w:marLeft w:val="0"/>
          <w:marRight w:val="0"/>
          <w:marTop w:val="0"/>
          <w:marBottom w:val="0"/>
          <w:divBdr>
            <w:top w:val="none" w:sz="0" w:space="0" w:color="auto"/>
            <w:left w:val="none" w:sz="0" w:space="0" w:color="auto"/>
            <w:bottom w:val="none" w:sz="0" w:space="0" w:color="auto"/>
            <w:right w:val="none" w:sz="0" w:space="0" w:color="auto"/>
          </w:divBdr>
          <w:divsChild>
            <w:div w:id="793329946">
              <w:marLeft w:val="0"/>
              <w:marRight w:val="0"/>
              <w:marTop w:val="0"/>
              <w:marBottom w:val="0"/>
              <w:divBdr>
                <w:top w:val="none" w:sz="0" w:space="0" w:color="auto"/>
                <w:left w:val="none" w:sz="0" w:space="0" w:color="auto"/>
                <w:bottom w:val="none" w:sz="0" w:space="0" w:color="auto"/>
                <w:right w:val="none" w:sz="0" w:space="0" w:color="auto"/>
              </w:divBdr>
            </w:div>
          </w:divsChild>
        </w:div>
        <w:div w:id="725758802">
          <w:marLeft w:val="0"/>
          <w:marRight w:val="0"/>
          <w:marTop w:val="0"/>
          <w:marBottom w:val="0"/>
          <w:divBdr>
            <w:top w:val="none" w:sz="0" w:space="0" w:color="auto"/>
            <w:left w:val="none" w:sz="0" w:space="0" w:color="auto"/>
            <w:bottom w:val="none" w:sz="0" w:space="0" w:color="auto"/>
            <w:right w:val="none" w:sz="0" w:space="0" w:color="auto"/>
          </w:divBdr>
          <w:divsChild>
            <w:div w:id="779952398">
              <w:marLeft w:val="0"/>
              <w:marRight w:val="0"/>
              <w:marTop w:val="0"/>
              <w:marBottom w:val="0"/>
              <w:divBdr>
                <w:top w:val="none" w:sz="0" w:space="0" w:color="auto"/>
                <w:left w:val="none" w:sz="0" w:space="0" w:color="auto"/>
                <w:bottom w:val="none" w:sz="0" w:space="0" w:color="auto"/>
                <w:right w:val="none" w:sz="0" w:space="0" w:color="auto"/>
              </w:divBdr>
            </w:div>
          </w:divsChild>
        </w:div>
        <w:div w:id="564225484">
          <w:marLeft w:val="0"/>
          <w:marRight w:val="0"/>
          <w:marTop w:val="0"/>
          <w:marBottom w:val="0"/>
          <w:divBdr>
            <w:top w:val="none" w:sz="0" w:space="0" w:color="auto"/>
            <w:left w:val="none" w:sz="0" w:space="0" w:color="auto"/>
            <w:bottom w:val="none" w:sz="0" w:space="0" w:color="auto"/>
            <w:right w:val="none" w:sz="0" w:space="0" w:color="auto"/>
          </w:divBdr>
          <w:divsChild>
            <w:div w:id="1505391163">
              <w:marLeft w:val="0"/>
              <w:marRight w:val="0"/>
              <w:marTop w:val="0"/>
              <w:marBottom w:val="0"/>
              <w:divBdr>
                <w:top w:val="none" w:sz="0" w:space="0" w:color="auto"/>
                <w:left w:val="none" w:sz="0" w:space="0" w:color="auto"/>
                <w:bottom w:val="none" w:sz="0" w:space="0" w:color="auto"/>
                <w:right w:val="none" w:sz="0" w:space="0" w:color="auto"/>
              </w:divBdr>
            </w:div>
            <w:div w:id="1870795282">
              <w:marLeft w:val="0"/>
              <w:marRight w:val="0"/>
              <w:marTop w:val="0"/>
              <w:marBottom w:val="0"/>
              <w:divBdr>
                <w:top w:val="none" w:sz="0" w:space="0" w:color="auto"/>
                <w:left w:val="none" w:sz="0" w:space="0" w:color="auto"/>
                <w:bottom w:val="none" w:sz="0" w:space="0" w:color="auto"/>
                <w:right w:val="none" w:sz="0" w:space="0" w:color="auto"/>
              </w:divBdr>
            </w:div>
            <w:div w:id="1424841058">
              <w:marLeft w:val="0"/>
              <w:marRight w:val="0"/>
              <w:marTop w:val="0"/>
              <w:marBottom w:val="0"/>
              <w:divBdr>
                <w:top w:val="none" w:sz="0" w:space="0" w:color="auto"/>
                <w:left w:val="none" w:sz="0" w:space="0" w:color="auto"/>
                <w:bottom w:val="none" w:sz="0" w:space="0" w:color="auto"/>
                <w:right w:val="none" w:sz="0" w:space="0" w:color="auto"/>
              </w:divBdr>
            </w:div>
          </w:divsChild>
        </w:div>
        <w:div w:id="424306477">
          <w:marLeft w:val="0"/>
          <w:marRight w:val="0"/>
          <w:marTop w:val="0"/>
          <w:marBottom w:val="0"/>
          <w:divBdr>
            <w:top w:val="none" w:sz="0" w:space="0" w:color="auto"/>
            <w:left w:val="none" w:sz="0" w:space="0" w:color="auto"/>
            <w:bottom w:val="none" w:sz="0" w:space="0" w:color="auto"/>
            <w:right w:val="none" w:sz="0" w:space="0" w:color="auto"/>
          </w:divBdr>
          <w:divsChild>
            <w:div w:id="2045011302">
              <w:marLeft w:val="0"/>
              <w:marRight w:val="0"/>
              <w:marTop w:val="0"/>
              <w:marBottom w:val="0"/>
              <w:divBdr>
                <w:top w:val="none" w:sz="0" w:space="0" w:color="auto"/>
                <w:left w:val="none" w:sz="0" w:space="0" w:color="auto"/>
                <w:bottom w:val="none" w:sz="0" w:space="0" w:color="auto"/>
                <w:right w:val="none" w:sz="0" w:space="0" w:color="auto"/>
              </w:divBdr>
            </w:div>
          </w:divsChild>
        </w:div>
        <w:div w:id="124667578">
          <w:marLeft w:val="0"/>
          <w:marRight w:val="0"/>
          <w:marTop w:val="0"/>
          <w:marBottom w:val="0"/>
          <w:divBdr>
            <w:top w:val="none" w:sz="0" w:space="0" w:color="auto"/>
            <w:left w:val="none" w:sz="0" w:space="0" w:color="auto"/>
            <w:bottom w:val="none" w:sz="0" w:space="0" w:color="auto"/>
            <w:right w:val="none" w:sz="0" w:space="0" w:color="auto"/>
          </w:divBdr>
          <w:divsChild>
            <w:div w:id="1547327187">
              <w:marLeft w:val="0"/>
              <w:marRight w:val="0"/>
              <w:marTop w:val="0"/>
              <w:marBottom w:val="0"/>
              <w:divBdr>
                <w:top w:val="none" w:sz="0" w:space="0" w:color="auto"/>
                <w:left w:val="none" w:sz="0" w:space="0" w:color="auto"/>
                <w:bottom w:val="none" w:sz="0" w:space="0" w:color="auto"/>
                <w:right w:val="none" w:sz="0" w:space="0" w:color="auto"/>
              </w:divBdr>
            </w:div>
          </w:divsChild>
        </w:div>
        <w:div w:id="347949140">
          <w:marLeft w:val="0"/>
          <w:marRight w:val="0"/>
          <w:marTop w:val="0"/>
          <w:marBottom w:val="0"/>
          <w:divBdr>
            <w:top w:val="none" w:sz="0" w:space="0" w:color="auto"/>
            <w:left w:val="none" w:sz="0" w:space="0" w:color="auto"/>
            <w:bottom w:val="none" w:sz="0" w:space="0" w:color="auto"/>
            <w:right w:val="none" w:sz="0" w:space="0" w:color="auto"/>
          </w:divBdr>
          <w:divsChild>
            <w:div w:id="1500341250">
              <w:marLeft w:val="0"/>
              <w:marRight w:val="0"/>
              <w:marTop w:val="0"/>
              <w:marBottom w:val="0"/>
              <w:divBdr>
                <w:top w:val="none" w:sz="0" w:space="0" w:color="auto"/>
                <w:left w:val="none" w:sz="0" w:space="0" w:color="auto"/>
                <w:bottom w:val="none" w:sz="0" w:space="0" w:color="auto"/>
                <w:right w:val="none" w:sz="0" w:space="0" w:color="auto"/>
              </w:divBdr>
            </w:div>
            <w:div w:id="1401053963">
              <w:marLeft w:val="0"/>
              <w:marRight w:val="0"/>
              <w:marTop w:val="0"/>
              <w:marBottom w:val="0"/>
              <w:divBdr>
                <w:top w:val="none" w:sz="0" w:space="0" w:color="auto"/>
                <w:left w:val="none" w:sz="0" w:space="0" w:color="auto"/>
                <w:bottom w:val="none" w:sz="0" w:space="0" w:color="auto"/>
                <w:right w:val="none" w:sz="0" w:space="0" w:color="auto"/>
              </w:divBdr>
            </w:div>
            <w:div w:id="1256985348">
              <w:marLeft w:val="0"/>
              <w:marRight w:val="0"/>
              <w:marTop w:val="0"/>
              <w:marBottom w:val="0"/>
              <w:divBdr>
                <w:top w:val="none" w:sz="0" w:space="0" w:color="auto"/>
                <w:left w:val="none" w:sz="0" w:space="0" w:color="auto"/>
                <w:bottom w:val="none" w:sz="0" w:space="0" w:color="auto"/>
                <w:right w:val="none" w:sz="0" w:space="0" w:color="auto"/>
              </w:divBdr>
            </w:div>
          </w:divsChild>
        </w:div>
        <w:div w:id="1470710546">
          <w:marLeft w:val="0"/>
          <w:marRight w:val="0"/>
          <w:marTop w:val="0"/>
          <w:marBottom w:val="0"/>
          <w:divBdr>
            <w:top w:val="none" w:sz="0" w:space="0" w:color="auto"/>
            <w:left w:val="none" w:sz="0" w:space="0" w:color="auto"/>
            <w:bottom w:val="none" w:sz="0" w:space="0" w:color="auto"/>
            <w:right w:val="none" w:sz="0" w:space="0" w:color="auto"/>
          </w:divBdr>
          <w:divsChild>
            <w:div w:id="1836724059">
              <w:marLeft w:val="0"/>
              <w:marRight w:val="0"/>
              <w:marTop w:val="0"/>
              <w:marBottom w:val="0"/>
              <w:divBdr>
                <w:top w:val="none" w:sz="0" w:space="0" w:color="auto"/>
                <w:left w:val="none" w:sz="0" w:space="0" w:color="auto"/>
                <w:bottom w:val="none" w:sz="0" w:space="0" w:color="auto"/>
                <w:right w:val="none" w:sz="0" w:space="0" w:color="auto"/>
              </w:divBdr>
            </w:div>
          </w:divsChild>
        </w:div>
        <w:div w:id="1086541079">
          <w:marLeft w:val="0"/>
          <w:marRight w:val="0"/>
          <w:marTop w:val="0"/>
          <w:marBottom w:val="0"/>
          <w:divBdr>
            <w:top w:val="none" w:sz="0" w:space="0" w:color="auto"/>
            <w:left w:val="none" w:sz="0" w:space="0" w:color="auto"/>
            <w:bottom w:val="none" w:sz="0" w:space="0" w:color="auto"/>
            <w:right w:val="none" w:sz="0" w:space="0" w:color="auto"/>
          </w:divBdr>
          <w:divsChild>
            <w:div w:id="308940336">
              <w:marLeft w:val="0"/>
              <w:marRight w:val="0"/>
              <w:marTop w:val="0"/>
              <w:marBottom w:val="0"/>
              <w:divBdr>
                <w:top w:val="none" w:sz="0" w:space="0" w:color="auto"/>
                <w:left w:val="none" w:sz="0" w:space="0" w:color="auto"/>
                <w:bottom w:val="none" w:sz="0" w:space="0" w:color="auto"/>
                <w:right w:val="none" w:sz="0" w:space="0" w:color="auto"/>
              </w:divBdr>
            </w:div>
          </w:divsChild>
        </w:div>
        <w:div w:id="1138759663">
          <w:marLeft w:val="0"/>
          <w:marRight w:val="0"/>
          <w:marTop w:val="0"/>
          <w:marBottom w:val="0"/>
          <w:divBdr>
            <w:top w:val="none" w:sz="0" w:space="0" w:color="auto"/>
            <w:left w:val="none" w:sz="0" w:space="0" w:color="auto"/>
            <w:bottom w:val="none" w:sz="0" w:space="0" w:color="auto"/>
            <w:right w:val="none" w:sz="0" w:space="0" w:color="auto"/>
          </w:divBdr>
          <w:divsChild>
            <w:div w:id="2115245211">
              <w:marLeft w:val="0"/>
              <w:marRight w:val="0"/>
              <w:marTop w:val="0"/>
              <w:marBottom w:val="0"/>
              <w:divBdr>
                <w:top w:val="none" w:sz="0" w:space="0" w:color="auto"/>
                <w:left w:val="none" w:sz="0" w:space="0" w:color="auto"/>
                <w:bottom w:val="none" w:sz="0" w:space="0" w:color="auto"/>
                <w:right w:val="none" w:sz="0" w:space="0" w:color="auto"/>
              </w:divBdr>
            </w:div>
            <w:div w:id="2143229365">
              <w:marLeft w:val="0"/>
              <w:marRight w:val="0"/>
              <w:marTop w:val="0"/>
              <w:marBottom w:val="0"/>
              <w:divBdr>
                <w:top w:val="none" w:sz="0" w:space="0" w:color="auto"/>
                <w:left w:val="none" w:sz="0" w:space="0" w:color="auto"/>
                <w:bottom w:val="none" w:sz="0" w:space="0" w:color="auto"/>
                <w:right w:val="none" w:sz="0" w:space="0" w:color="auto"/>
              </w:divBdr>
            </w:div>
            <w:div w:id="1174999673">
              <w:marLeft w:val="0"/>
              <w:marRight w:val="0"/>
              <w:marTop w:val="0"/>
              <w:marBottom w:val="0"/>
              <w:divBdr>
                <w:top w:val="none" w:sz="0" w:space="0" w:color="auto"/>
                <w:left w:val="none" w:sz="0" w:space="0" w:color="auto"/>
                <w:bottom w:val="none" w:sz="0" w:space="0" w:color="auto"/>
                <w:right w:val="none" w:sz="0" w:space="0" w:color="auto"/>
              </w:divBdr>
            </w:div>
          </w:divsChild>
        </w:div>
        <w:div w:id="1300762812">
          <w:marLeft w:val="0"/>
          <w:marRight w:val="0"/>
          <w:marTop w:val="0"/>
          <w:marBottom w:val="0"/>
          <w:divBdr>
            <w:top w:val="none" w:sz="0" w:space="0" w:color="auto"/>
            <w:left w:val="none" w:sz="0" w:space="0" w:color="auto"/>
            <w:bottom w:val="none" w:sz="0" w:space="0" w:color="auto"/>
            <w:right w:val="none" w:sz="0" w:space="0" w:color="auto"/>
          </w:divBdr>
          <w:divsChild>
            <w:div w:id="666858823">
              <w:marLeft w:val="0"/>
              <w:marRight w:val="0"/>
              <w:marTop w:val="0"/>
              <w:marBottom w:val="0"/>
              <w:divBdr>
                <w:top w:val="none" w:sz="0" w:space="0" w:color="auto"/>
                <w:left w:val="none" w:sz="0" w:space="0" w:color="auto"/>
                <w:bottom w:val="none" w:sz="0" w:space="0" w:color="auto"/>
                <w:right w:val="none" w:sz="0" w:space="0" w:color="auto"/>
              </w:divBdr>
            </w:div>
          </w:divsChild>
        </w:div>
        <w:div w:id="1832673017">
          <w:marLeft w:val="0"/>
          <w:marRight w:val="0"/>
          <w:marTop w:val="0"/>
          <w:marBottom w:val="0"/>
          <w:divBdr>
            <w:top w:val="none" w:sz="0" w:space="0" w:color="auto"/>
            <w:left w:val="none" w:sz="0" w:space="0" w:color="auto"/>
            <w:bottom w:val="none" w:sz="0" w:space="0" w:color="auto"/>
            <w:right w:val="none" w:sz="0" w:space="0" w:color="auto"/>
          </w:divBdr>
          <w:divsChild>
            <w:div w:id="2055424388">
              <w:marLeft w:val="0"/>
              <w:marRight w:val="0"/>
              <w:marTop w:val="0"/>
              <w:marBottom w:val="0"/>
              <w:divBdr>
                <w:top w:val="none" w:sz="0" w:space="0" w:color="auto"/>
                <w:left w:val="none" w:sz="0" w:space="0" w:color="auto"/>
                <w:bottom w:val="none" w:sz="0" w:space="0" w:color="auto"/>
                <w:right w:val="none" w:sz="0" w:space="0" w:color="auto"/>
              </w:divBdr>
            </w:div>
          </w:divsChild>
        </w:div>
        <w:div w:id="747767365">
          <w:marLeft w:val="0"/>
          <w:marRight w:val="0"/>
          <w:marTop w:val="0"/>
          <w:marBottom w:val="0"/>
          <w:divBdr>
            <w:top w:val="none" w:sz="0" w:space="0" w:color="auto"/>
            <w:left w:val="none" w:sz="0" w:space="0" w:color="auto"/>
            <w:bottom w:val="none" w:sz="0" w:space="0" w:color="auto"/>
            <w:right w:val="none" w:sz="0" w:space="0" w:color="auto"/>
          </w:divBdr>
          <w:divsChild>
            <w:div w:id="277571872">
              <w:marLeft w:val="0"/>
              <w:marRight w:val="0"/>
              <w:marTop w:val="0"/>
              <w:marBottom w:val="0"/>
              <w:divBdr>
                <w:top w:val="none" w:sz="0" w:space="0" w:color="auto"/>
                <w:left w:val="none" w:sz="0" w:space="0" w:color="auto"/>
                <w:bottom w:val="none" w:sz="0" w:space="0" w:color="auto"/>
                <w:right w:val="none" w:sz="0" w:space="0" w:color="auto"/>
              </w:divBdr>
            </w:div>
            <w:div w:id="236479008">
              <w:marLeft w:val="0"/>
              <w:marRight w:val="0"/>
              <w:marTop w:val="0"/>
              <w:marBottom w:val="0"/>
              <w:divBdr>
                <w:top w:val="none" w:sz="0" w:space="0" w:color="auto"/>
                <w:left w:val="none" w:sz="0" w:space="0" w:color="auto"/>
                <w:bottom w:val="none" w:sz="0" w:space="0" w:color="auto"/>
                <w:right w:val="none" w:sz="0" w:space="0" w:color="auto"/>
              </w:divBdr>
            </w:div>
            <w:div w:id="2078939456">
              <w:marLeft w:val="0"/>
              <w:marRight w:val="0"/>
              <w:marTop w:val="0"/>
              <w:marBottom w:val="0"/>
              <w:divBdr>
                <w:top w:val="none" w:sz="0" w:space="0" w:color="auto"/>
                <w:left w:val="none" w:sz="0" w:space="0" w:color="auto"/>
                <w:bottom w:val="none" w:sz="0" w:space="0" w:color="auto"/>
                <w:right w:val="none" w:sz="0" w:space="0" w:color="auto"/>
              </w:divBdr>
            </w:div>
          </w:divsChild>
        </w:div>
        <w:div w:id="1150681675">
          <w:marLeft w:val="0"/>
          <w:marRight w:val="0"/>
          <w:marTop w:val="0"/>
          <w:marBottom w:val="0"/>
          <w:divBdr>
            <w:top w:val="none" w:sz="0" w:space="0" w:color="auto"/>
            <w:left w:val="none" w:sz="0" w:space="0" w:color="auto"/>
            <w:bottom w:val="none" w:sz="0" w:space="0" w:color="auto"/>
            <w:right w:val="none" w:sz="0" w:space="0" w:color="auto"/>
          </w:divBdr>
          <w:divsChild>
            <w:div w:id="513616957">
              <w:marLeft w:val="0"/>
              <w:marRight w:val="0"/>
              <w:marTop w:val="0"/>
              <w:marBottom w:val="0"/>
              <w:divBdr>
                <w:top w:val="none" w:sz="0" w:space="0" w:color="auto"/>
                <w:left w:val="none" w:sz="0" w:space="0" w:color="auto"/>
                <w:bottom w:val="none" w:sz="0" w:space="0" w:color="auto"/>
                <w:right w:val="none" w:sz="0" w:space="0" w:color="auto"/>
              </w:divBdr>
            </w:div>
          </w:divsChild>
        </w:div>
        <w:div w:id="1533834744">
          <w:marLeft w:val="0"/>
          <w:marRight w:val="0"/>
          <w:marTop w:val="0"/>
          <w:marBottom w:val="0"/>
          <w:divBdr>
            <w:top w:val="none" w:sz="0" w:space="0" w:color="auto"/>
            <w:left w:val="none" w:sz="0" w:space="0" w:color="auto"/>
            <w:bottom w:val="none" w:sz="0" w:space="0" w:color="auto"/>
            <w:right w:val="none" w:sz="0" w:space="0" w:color="auto"/>
          </w:divBdr>
          <w:divsChild>
            <w:div w:id="1920862640">
              <w:marLeft w:val="0"/>
              <w:marRight w:val="0"/>
              <w:marTop w:val="0"/>
              <w:marBottom w:val="0"/>
              <w:divBdr>
                <w:top w:val="none" w:sz="0" w:space="0" w:color="auto"/>
                <w:left w:val="none" w:sz="0" w:space="0" w:color="auto"/>
                <w:bottom w:val="none" w:sz="0" w:space="0" w:color="auto"/>
                <w:right w:val="none" w:sz="0" w:space="0" w:color="auto"/>
              </w:divBdr>
            </w:div>
            <w:div w:id="654072429">
              <w:marLeft w:val="0"/>
              <w:marRight w:val="0"/>
              <w:marTop w:val="0"/>
              <w:marBottom w:val="0"/>
              <w:divBdr>
                <w:top w:val="none" w:sz="0" w:space="0" w:color="auto"/>
                <w:left w:val="none" w:sz="0" w:space="0" w:color="auto"/>
                <w:bottom w:val="none" w:sz="0" w:space="0" w:color="auto"/>
                <w:right w:val="none" w:sz="0" w:space="0" w:color="auto"/>
              </w:divBdr>
            </w:div>
            <w:div w:id="675888650">
              <w:marLeft w:val="0"/>
              <w:marRight w:val="0"/>
              <w:marTop w:val="0"/>
              <w:marBottom w:val="0"/>
              <w:divBdr>
                <w:top w:val="none" w:sz="0" w:space="0" w:color="auto"/>
                <w:left w:val="none" w:sz="0" w:space="0" w:color="auto"/>
                <w:bottom w:val="none" w:sz="0" w:space="0" w:color="auto"/>
                <w:right w:val="none" w:sz="0" w:space="0" w:color="auto"/>
              </w:divBdr>
            </w:div>
            <w:div w:id="767699002">
              <w:marLeft w:val="0"/>
              <w:marRight w:val="0"/>
              <w:marTop w:val="0"/>
              <w:marBottom w:val="0"/>
              <w:divBdr>
                <w:top w:val="none" w:sz="0" w:space="0" w:color="auto"/>
                <w:left w:val="none" w:sz="0" w:space="0" w:color="auto"/>
                <w:bottom w:val="none" w:sz="0" w:space="0" w:color="auto"/>
                <w:right w:val="none" w:sz="0" w:space="0" w:color="auto"/>
              </w:divBdr>
            </w:div>
          </w:divsChild>
        </w:div>
        <w:div w:id="1472289603">
          <w:marLeft w:val="0"/>
          <w:marRight w:val="0"/>
          <w:marTop w:val="0"/>
          <w:marBottom w:val="0"/>
          <w:divBdr>
            <w:top w:val="none" w:sz="0" w:space="0" w:color="auto"/>
            <w:left w:val="none" w:sz="0" w:space="0" w:color="auto"/>
            <w:bottom w:val="none" w:sz="0" w:space="0" w:color="auto"/>
            <w:right w:val="none" w:sz="0" w:space="0" w:color="auto"/>
          </w:divBdr>
          <w:divsChild>
            <w:div w:id="1297250298">
              <w:marLeft w:val="0"/>
              <w:marRight w:val="0"/>
              <w:marTop w:val="0"/>
              <w:marBottom w:val="0"/>
              <w:divBdr>
                <w:top w:val="none" w:sz="0" w:space="0" w:color="auto"/>
                <w:left w:val="none" w:sz="0" w:space="0" w:color="auto"/>
                <w:bottom w:val="none" w:sz="0" w:space="0" w:color="auto"/>
                <w:right w:val="none" w:sz="0" w:space="0" w:color="auto"/>
              </w:divBdr>
            </w:div>
          </w:divsChild>
        </w:div>
        <w:div w:id="570308355">
          <w:marLeft w:val="0"/>
          <w:marRight w:val="0"/>
          <w:marTop w:val="0"/>
          <w:marBottom w:val="0"/>
          <w:divBdr>
            <w:top w:val="none" w:sz="0" w:space="0" w:color="auto"/>
            <w:left w:val="none" w:sz="0" w:space="0" w:color="auto"/>
            <w:bottom w:val="none" w:sz="0" w:space="0" w:color="auto"/>
            <w:right w:val="none" w:sz="0" w:space="0" w:color="auto"/>
          </w:divBdr>
          <w:divsChild>
            <w:div w:id="908927963">
              <w:marLeft w:val="0"/>
              <w:marRight w:val="0"/>
              <w:marTop w:val="0"/>
              <w:marBottom w:val="0"/>
              <w:divBdr>
                <w:top w:val="none" w:sz="0" w:space="0" w:color="auto"/>
                <w:left w:val="none" w:sz="0" w:space="0" w:color="auto"/>
                <w:bottom w:val="none" w:sz="0" w:space="0" w:color="auto"/>
                <w:right w:val="none" w:sz="0" w:space="0" w:color="auto"/>
              </w:divBdr>
            </w:div>
          </w:divsChild>
        </w:div>
        <w:div w:id="467168980">
          <w:marLeft w:val="0"/>
          <w:marRight w:val="0"/>
          <w:marTop w:val="0"/>
          <w:marBottom w:val="0"/>
          <w:divBdr>
            <w:top w:val="none" w:sz="0" w:space="0" w:color="auto"/>
            <w:left w:val="none" w:sz="0" w:space="0" w:color="auto"/>
            <w:bottom w:val="none" w:sz="0" w:space="0" w:color="auto"/>
            <w:right w:val="none" w:sz="0" w:space="0" w:color="auto"/>
          </w:divBdr>
          <w:divsChild>
            <w:div w:id="403793628">
              <w:marLeft w:val="0"/>
              <w:marRight w:val="0"/>
              <w:marTop w:val="0"/>
              <w:marBottom w:val="0"/>
              <w:divBdr>
                <w:top w:val="none" w:sz="0" w:space="0" w:color="auto"/>
                <w:left w:val="none" w:sz="0" w:space="0" w:color="auto"/>
                <w:bottom w:val="none" w:sz="0" w:space="0" w:color="auto"/>
                <w:right w:val="none" w:sz="0" w:space="0" w:color="auto"/>
              </w:divBdr>
            </w:div>
          </w:divsChild>
        </w:div>
        <w:div w:id="303245120">
          <w:marLeft w:val="0"/>
          <w:marRight w:val="0"/>
          <w:marTop w:val="0"/>
          <w:marBottom w:val="0"/>
          <w:divBdr>
            <w:top w:val="none" w:sz="0" w:space="0" w:color="auto"/>
            <w:left w:val="none" w:sz="0" w:space="0" w:color="auto"/>
            <w:bottom w:val="none" w:sz="0" w:space="0" w:color="auto"/>
            <w:right w:val="none" w:sz="0" w:space="0" w:color="auto"/>
          </w:divBdr>
          <w:divsChild>
            <w:div w:id="1763184452">
              <w:marLeft w:val="0"/>
              <w:marRight w:val="0"/>
              <w:marTop w:val="0"/>
              <w:marBottom w:val="0"/>
              <w:divBdr>
                <w:top w:val="none" w:sz="0" w:space="0" w:color="auto"/>
                <w:left w:val="none" w:sz="0" w:space="0" w:color="auto"/>
                <w:bottom w:val="none" w:sz="0" w:space="0" w:color="auto"/>
                <w:right w:val="none" w:sz="0" w:space="0" w:color="auto"/>
              </w:divBdr>
            </w:div>
            <w:div w:id="1029262551">
              <w:marLeft w:val="0"/>
              <w:marRight w:val="0"/>
              <w:marTop w:val="0"/>
              <w:marBottom w:val="0"/>
              <w:divBdr>
                <w:top w:val="none" w:sz="0" w:space="0" w:color="auto"/>
                <w:left w:val="none" w:sz="0" w:space="0" w:color="auto"/>
                <w:bottom w:val="none" w:sz="0" w:space="0" w:color="auto"/>
                <w:right w:val="none" w:sz="0" w:space="0" w:color="auto"/>
              </w:divBdr>
            </w:div>
            <w:div w:id="2074691676">
              <w:marLeft w:val="0"/>
              <w:marRight w:val="0"/>
              <w:marTop w:val="0"/>
              <w:marBottom w:val="0"/>
              <w:divBdr>
                <w:top w:val="none" w:sz="0" w:space="0" w:color="auto"/>
                <w:left w:val="none" w:sz="0" w:space="0" w:color="auto"/>
                <w:bottom w:val="none" w:sz="0" w:space="0" w:color="auto"/>
                <w:right w:val="none" w:sz="0" w:space="0" w:color="auto"/>
              </w:divBdr>
            </w:div>
          </w:divsChild>
        </w:div>
        <w:div w:id="1217006956">
          <w:marLeft w:val="0"/>
          <w:marRight w:val="0"/>
          <w:marTop w:val="0"/>
          <w:marBottom w:val="0"/>
          <w:divBdr>
            <w:top w:val="none" w:sz="0" w:space="0" w:color="auto"/>
            <w:left w:val="none" w:sz="0" w:space="0" w:color="auto"/>
            <w:bottom w:val="none" w:sz="0" w:space="0" w:color="auto"/>
            <w:right w:val="none" w:sz="0" w:space="0" w:color="auto"/>
          </w:divBdr>
          <w:divsChild>
            <w:div w:id="1357779407">
              <w:marLeft w:val="0"/>
              <w:marRight w:val="0"/>
              <w:marTop w:val="0"/>
              <w:marBottom w:val="0"/>
              <w:divBdr>
                <w:top w:val="none" w:sz="0" w:space="0" w:color="auto"/>
                <w:left w:val="none" w:sz="0" w:space="0" w:color="auto"/>
                <w:bottom w:val="none" w:sz="0" w:space="0" w:color="auto"/>
                <w:right w:val="none" w:sz="0" w:space="0" w:color="auto"/>
              </w:divBdr>
            </w:div>
          </w:divsChild>
        </w:div>
        <w:div w:id="1495990797">
          <w:marLeft w:val="0"/>
          <w:marRight w:val="0"/>
          <w:marTop w:val="0"/>
          <w:marBottom w:val="0"/>
          <w:divBdr>
            <w:top w:val="none" w:sz="0" w:space="0" w:color="auto"/>
            <w:left w:val="none" w:sz="0" w:space="0" w:color="auto"/>
            <w:bottom w:val="none" w:sz="0" w:space="0" w:color="auto"/>
            <w:right w:val="none" w:sz="0" w:space="0" w:color="auto"/>
          </w:divBdr>
          <w:divsChild>
            <w:div w:id="1811750918">
              <w:marLeft w:val="0"/>
              <w:marRight w:val="0"/>
              <w:marTop w:val="0"/>
              <w:marBottom w:val="0"/>
              <w:divBdr>
                <w:top w:val="none" w:sz="0" w:space="0" w:color="auto"/>
                <w:left w:val="none" w:sz="0" w:space="0" w:color="auto"/>
                <w:bottom w:val="none" w:sz="0" w:space="0" w:color="auto"/>
                <w:right w:val="none" w:sz="0" w:space="0" w:color="auto"/>
              </w:divBdr>
            </w:div>
            <w:div w:id="555357214">
              <w:marLeft w:val="0"/>
              <w:marRight w:val="0"/>
              <w:marTop w:val="0"/>
              <w:marBottom w:val="0"/>
              <w:divBdr>
                <w:top w:val="none" w:sz="0" w:space="0" w:color="auto"/>
                <w:left w:val="none" w:sz="0" w:space="0" w:color="auto"/>
                <w:bottom w:val="none" w:sz="0" w:space="0" w:color="auto"/>
                <w:right w:val="none" w:sz="0" w:space="0" w:color="auto"/>
              </w:divBdr>
            </w:div>
            <w:div w:id="1288506645">
              <w:marLeft w:val="0"/>
              <w:marRight w:val="0"/>
              <w:marTop w:val="0"/>
              <w:marBottom w:val="0"/>
              <w:divBdr>
                <w:top w:val="none" w:sz="0" w:space="0" w:color="auto"/>
                <w:left w:val="none" w:sz="0" w:space="0" w:color="auto"/>
                <w:bottom w:val="none" w:sz="0" w:space="0" w:color="auto"/>
                <w:right w:val="none" w:sz="0" w:space="0" w:color="auto"/>
              </w:divBdr>
            </w:div>
          </w:divsChild>
        </w:div>
        <w:div w:id="1502041007">
          <w:marLeft w:val="0"/>
          <w:marRight w:val="0"/>
          <w:marTop w:val="0"/>
          <w:marBottom w:val="0"/>
          <w:divBdr>
            <w:top w:val="none" w:sz="0" w:space="0" w:color="auto"/>
            <w:left w:val="none" w:sz="0" w:space="0" w:color="auto"/>
            <w:bottom w:val="none" w:sz="0" w:space="0" w:color="auto"/>
            <w:right w:val="none" w:sz="0" w:space="0" w:color="auto"/>
          </w:divBdr>
          <w:divsChild>
            <w:div w:id="634718776">
              <w:marLeft w:val="0"/>
              <w:marRight w:val="0"/>
              <w:marTop w:val="0"/>
              <w:marBottom w:val="0"/>
              <w:divBdr>
                <w:top w:val="none" w:sz="0" w:space="0" w:color="auto"/>
                <w:left w:val="none" w:sz="0" w:space="0" w:color="auto"/>
                <w:bottom w:val="none" w:sz="0" w:space="0" w:color="auto"/>
                <w:right w:val="none" w:sz="0" w:space="0" w:color="auto"/>
              </w:divBdr>
            </w:div>
            <w:div w:id="39525387">
              <w:marLeft w:val="0"/>
              <w:marRight w:val="0"/>
              <w:marTop w:val="0"/>
              <w:marBottom w:val="0"/>
              <w:divBdr>
                <w:top w:val="none" w:sz="0" w:space="0" w:color="auto"/>
                <w:left w:val="none" w:sz="0" w:space="0" w:color="auto"/>
                <w:bottom w:val="none" w:sz="0" w:space="0" w:color="auto"/>
                <w:right w:val="none" w:sz="0" w:space="0" w:color="auto"/>
              </w:divBdr>
            </w:div>
            <w:div w:id="1430465748">
              <w:marLeft w:val="0"/>
              <w:marRight w:val="0"/>
              <w:marTop w:val="0"/>
              <w:marBottom w:val="0"/>
              <w:divBdr>
                <w:top w:val="none" w:sz="0" w:space="0" w:color="auto"/>
                <w:left w:val="none" w:sz="0" w:space="0" w:color="auto"/>
                <w:bottom w:val="none" w:sz="0" w:space="0" w:color="auto"/>
                <w:right w:val="none" w:sz="0" w:space="0" w:color="auto"/>
              </w:divBdr>
            </w:div>
          </w:divsChild>
        </w:div>
        <w:div w:id="122385974">
          <w:marLeft w:val="0"/>
          <w:marRight w:val="0"/>
          <w:marTop w:val="0"/>
          <w:marBottom w:val="0"/>
          <w:divBdr>
            <w:top w:val="none" w:sz="0" w:space="0" w:color="auto"/>
            <w:left w:val="none" w:sz="0" w:space="0" w:color="auto"/>
            <w:bottom w:val="none" w:sz="0" w:space="0" w:color="auto"/>
            <w:right w:val="none" w:sz="0" w:space="0" w:color="auto"/>
          </w:divBdr>
          <w:divsChild>
            <w:div w:id="2031299951">
              <w:marLeft w:val="0"/>
              <w:marRight w:val="0"/>
              <w:marTop w:val="0"/>
              <w:marBottom w:val="0"/>
              <w:divBdr>
                <w:top w:val="none" w:sz="0" w:space="0" w:color="auto"/>
                <w:left w:val="none" w:sz="0" w:space="0" w:color="auto"/>
                <w:bottom w:val="none" w:sz="0" w:space="0" w:color="auto"/>
                <w:right w:val="none" w:sz="0" w:space="0" w:color="auto"/>
              </w:divBdr>
            </w:div>
          </w:divsChild>
        </w:div>
        <w:div w:id="1266814120">
          <w:marLeft w:val="0"/>
          <w:marRight w:val="0"/>
          <w:marTop w:val="0"/>
          <w:marBottom w:val="0"/>
          <w:divBdr>
            <w:top w:val="none" w:sz="0" w:space="0" w:color="auto"/>
            <w:left w:val="none" w:sz="0" w:space="0" w:color="auto"/>
            <w:bottom w:val="none" w:sz="0" w:space="0" w:color="auto"/>
            <w:right w:val="none" w:sz="0" w:space="0" w:color="auto"/>
          </w:divBdr>
          <w:divsChild>
            <w:div w:id="491874810">
              <w:marLeft w:val="0"/>
              <w:marRight w:val="0"/>
              <w:marTop w:val="0"/>
              <w:marBottom w:val="0"/>
              <w:divBdr>
                <w:top w:val="none" w:sz="0" w:space="0" w:color="auto"/>
                <w:left w:val="none" w:sz="0" w:space="0" w:color="auto"/>
                <w:bottom w:val="none" w:sz="0" w:space="0" w:color="auto"/>
                <w:right w:val="none" w:sz="0" w:space="0" w:color="auto"/>
              </w:divBdr>
            </w:div>
          </w:divsChild>
        </w:div>
        <w:div w:id="623077020">
          <w:marLeft w:val="0"/>
          <w:marRight w:val="0"/>
          <w:marTop w:val="0"/>
          <w:marBottom w:val="0"/>
          <w:divBdr>
            <w:top w:val="none" w:sz="0" w:space="0" w:color="auto"/>
            <w:left w:val="none" w:sz="0" w:space="0" w:color="auto"/>
            <w:bottom w:val="none" w:sz="0" w:space="0" w:color="auto"/>
            <w:right w:val="none" w:sz="0" w:space="0" w:color="auto"/>
          </w:divBdr>
          <w:divsChild>
            <w:div w:id="645934428">
              <w:marLeft w:val="0"/>
              <w:marRight w:val="0"/>
              <w:marTop w:val="0"/>
              <w:marBottom w:val="0"/>
              <w:divBdr>
                <w:top w:val="none" w:sz="0" w:space="0" w:color="auto"/>
                <w:left w:val="none" w:sz="0" w:space="0" w:color="auto"/>
                <w:bottom w:val="none" w:sz="0" w:space="0" w:color="auto"/>
                <w:right w:val="none" w:sz="0" w:space="0" w:color="auto"/>
              </w:divBdr>
            </w:div>
          </w:divsChild>
        </w:div>
        <w:div w:id="13774662">
          <w:marLeft w:val="0"/>
          <w:marRight w:val="0"/>
          <w:marTop w:val="0"/>
          <w:marBottom w:val="0"/>
          <w:divBdr>
            <w:top w:val="none" w:sz="0" w:space="0" w:color="auto"/>
            <w:left w:val="none" w:sz="0" w:space="0" w:color="auto"/>
            <w:bottom w:val="none" w:sz="0" w:space="0" w:color="auto"/>
            <w:right w:val="none" w:sz="0" w:space="0" w:color="auto"/>
          </w:divBdr>
          <w:divsChild>
            <w:div w:id="282807258">
              <w:marLeft w:val="0"/>
              <w:marRight w:val="0"/>
              <w:marTop w:val="0"/>
              <w:marBottom w:val="0"/>
              <w:divBdr>
                <w:top w:val="none" w:sz="0" w:space="0" w:color="auto"/>
                <w:left w:val="none" w:sz="0" w:space="0" w:color="auto"/>
                <w:bottom w:val="none" w:sz="0" w:space="0" w:color="auto"/>
                <w:right w:val="none" w:sz="0" w:space="0" w:color="auto"/>
              </w:divBdr>
            </w:div>
          </w:divsChild>
        </w:div>
        <w:div w:id="1982691674">
          <w:marLeft w:val="0"/>
          <w:marRight w:val="0"/>
          <w:marTop w:val="0"/>
          <w:marBottom w:val="0"/>
          <w:divBdr>
            <w:top w:val="none" w:sz="0" w:space="0" w:color="auto"/>
            <w:left w:val="none" w:sz="0" w:space="0" w:color="auto"/>
            <w:bottom w:val="none" w:sz="0" w:space="0" w:color="auto"/>
            <w:right w:val="none" w:sz="0" w:space="0" w:color="auto"/>
          </w:divBdr>
          <w:divsChild>
            <w:div w:id="912085087">
              <w:marLeft w:val="0"/>
              <w:marRight w:val="0"/>
              <w:marTop w:val="0"/>
              <w:marBottom w:val="0"/>
              <w:divBdr>
                <w:top w:val="none" w:sz="0" w:space="0" w:color="auto"/>
                <w:left w:val="none" w:sz="0" w:space="0" w:color="auto"/>
                <w:bottom w:val="none" w:sz="0" w:space="0" w:color="auto"/>
                <w:right w:val="none" w:sz="0" w:space="0" w:color="auto"/>
              </w:divBdr>
            </w:div>
          </w:divsChild>
        </w:div>
        <w:div w:id="1822697073">
          <w:marLeft w:val="0"/>
          <w:marRight w:val="0"/>
          <w:marTop w:val="0"/>
          <w:marBottom w:val="0"/>
          <w:divBdr>
            <w:top w:val="none" w:sz="0" w:space="0" w:color="auto"/>
            <w:left w:val="none" w:sz="0" w:space="0" w:color="auto"/>
            <w:bottom w:val="none" w:sz="0" w:space="0" w:color="auto"/>
            <w:right w:val="none" w:sz="0" w:space="0" w:color="auto"/>
          </w:divBdr>
          <w:divsChild>
            <w:div w:id="260258439">
              <w:marLeft w:val="0"/>
              <w:marRight w:val="0"/>
              <w:marTop w:val="0"/>
              <w:marBottom w:val="0"/>
              <w:divBdr>
                <w:top w:val="none" w:sz="0" w:space="0" w:color="auto"/>
                <w:left w:val="none" w:sz="0" w:space="0" w:color="auto"/>
                <w:bottom w:val="none" w:sz="0" w:space="0" w:color="auto"/>
                <w:right w:val="none" w:sz="0" w:space="0" w:color="auto"/>
              </w:divBdr>
            </w:div>
          </w:divsChild>
        </w:div>
        <w:div w:id="65340526">
          <w:marLeft w:val="0"/>
          <w:marRight w:val="0"/>
          <w:marTop w:val="0"/>
          <w:marBottom w:val="0"/>
          <w:divBdr>
            <w:top w:val="none" w:sz="0" w:space="0" w:color="auto"/>
            <w:left w:val="none" w:sz="0" w:space="0" w:color="auto"/>
            <w:bottom w:val="none" w:sz="0" w:space="0" w:color="auto"/>
            <w:right w:val="none" w:sz="0" w:space="0" w:color="auto"/>
          </w:divBdr>
          <w:divsChild>
            <w:div w:id="1470516663">
              <w:marLeft w:val="0"/>
              <w:marRight w:val="0"/>
              <w:marTop w:val="0"/>
              <w:marBottom w:val="0"/>
              <w:divBdr>
                <w:top w:val="none" w:sz="0" w:space="0" w:color="auto"/>
                <w:left w:val="none" w:sz="0" w:space="0" w:color="auto"/>
                <w:bottom w:val="none" w:sz="0" w:space="0" w:color="auto"/>
                <w:right w:val="none" w:sz="0" w:space="0" w:color="auto"/>
              </w:divBdr>
            </w:div>
          </w:divsChild>
        </w:div>
        <w:div w:id="33163243">
          <w:marLeft w:val="0"/>
          <w:marRight w:val="0"/>
          <w:marTop w:val="0"/>
          <w:marBottom w:val="0"/>
          <w:divBdr>
            <w:top w:val="none" w:sz="0" w:space="0" w:color="auto"/>
            <w:left w:val="none" w:sz="0" w:space="0" w:color="auto"/>
            <w:bottom w:val="none" w:sz="0" w:space="0" w:color="auto"/>
            <w:right w:val="none" w:sz="0" w:space="0" w:color="auto"/>
          </w:divBdr>
          <w:divsChild>
            <w:div w:id="170226099">
              <w:marLeft w:val="0"/>
              <w:marRight w:val="0"/>
              <w:marTop w:val="0"/>
              <w:marBottom w:val="0"/>
              <w:divBdr>
                <w:top w:val="none" w:sz="0" w:space="0" w:color="auto"/>
                <w:left w:val="none" w:sz="0" w:space="0" w:color="auto"/>
                <w:bottom w:val="none" w:sz="0" w:space="0" w:color="auto"/>
                <w:right w:val="none" w:sz="0" w:space="0" w:color="auto"/>
              </w:divBdr>
            </w:div>
          </w:divsChild>
        </w:div>
        <w:div w:id="1270428224">
          <w:marLeft w:val="0"/>
          <w:marRight w:val="0"/>
          <w:marTop w:val="0"/>
          <w:marBottom w:val="0"/>
          <w:divBdr>
            <w:top w:val="none" w:sz="0" w:space="0" w:color="auto"/>
            <w:left w:val="none" w:sz="0" w:space="0" w:color="auto"/>
            <w:bottom w:val="none" w:sz="0" w:space="0" w:color="auto"/>
            <w:right w:val="none" w:sz="0" w:space="0" w:color="auto"/>
          </w:divBdr>
          <w:divsChild>
            <w:div w:id="1167403650">
              <w:marLeft w:val="0"/>
              <w:marRight w:val="0"/>
              <w:marTop w:val="0"/>
              <w:marBottom w:val="0"/>
              <w:divBdr>
                <w:top w:val="none" w:sz="0" w:space="0" w:color="auto"/>
                <w:left w:val="none" w:sz="0" w:space="0" w:color="auto"/>
                <w:bottom w:val="none" w:sz="0" w:space="0" w:color="auto"/>
                <w:right w:val="none" w:sz="0" w:space="0" w:color="auto"/>
              </w:divBdr>
            </w:div>
          </w:divsChild>
        </w:div>
        <w:div w:id="828904971">
          <w:marLeft w:val="0"/>
          <w:marRight w:val="0"/>
          <w:marTop w:val="0"/>
          <w:marBottom w:val="0"/>
          <w:divBdr>
            <w:top w:val="none" w:sz="0" w:space="0" w:color="auto"/>
            <w:left w:val="none" w:sz="0" w:space="0" w:color="auto"/>
            <w:bottom w:val="none" w:sz="0" w:space="0" w:color="auto"/>
            <w:right w:val="none" w:sz="0" w:space="0" w:color="auto"/>
          </w:divBdr>
          <w:divsChild>
            <w:div w:id="1591892879">
              <w:marLeft w:val="0"/>
              <w:marRight w:val="0"/>
              <w:marTop w:val="0"/>
              <w:marBottom w:val="0"/>
              <w:divBdr>
                <w:top w:val="none" w:sz="0" w:space="0" w:color="auto"/>
                <w:left w:val="none" w:sz="0" w:space="0" w:color="auto"/>
                <w:bottom w:val="none" w:sz="0" w:space="0" w:color="auto"/>
                <w:right w:val="none" w:sz="0" w:space="0" w:color="auto"/>
              </w:divBdr>
            </w:div>
            <w:div w:id="571358682">
              <w:marLeft w:val="0"/>
              <w:marRight w:val="0"/>
              <w:marTop w:val="0"/>
              <w:marBottom w:val="0"/>
              <w:divBdr>
                <w:top w:val="none" w:sz="0" w:space="0" w:color="auto"/>
                <w:left w:val="none" w:sz="0" w:space="0" w:color="auto"/>
                <w:bottom w:val="none" w:sz="0" w:space="0" w:color="auto"/>
                <w:right w:val="none" w:sz="0" w:space="0" w:color="auto"/>
              </w:divBdr>
            </w:div>
            <w:div w:id="1708144158">
              <w:marLeft w:val="0"/>
              <w:marRight w:val="0"/>
              <w:marTop w:val="0"/>
              <w:marBottom w:val="0"/>
              <w:divBdr>
                <w:top w:val="none" w:sz="0" w:space="0" w:color="auto"/>
                <w:left w:val="none" w:sz="0" w:space="0" w:color="auto"/>
                <w:bottom w:val="none" w:sz="0" w:space="0" w:color="auto"/>
                <w:right w:val="none" w:sz="0" w:space="0" w:color="auto"/>
              </w:divBdr>
            </w:div>
          </w:divsChild>
        </w:div>
        <w:div w:id="843014144">
          <w:marLeft w:val="0"/>
          <w:marRight w:val="0"/>
          <w:marTop w:val="0"/>
          <w:marBottom w:val="0"/>
          <w:divBdr>
            <w:top w:val="none" w:sz="0" w:space="0" w:color="auto"/>
            <w:left w:val="none" w:sz="0" w:space="0" w:color="auto"/>
            <w:bottom w:val="none" w:sz="0" w:space="0" w:color="auto"/>
            <w:right w:val="none" w:sz="0" w:space="0" w:color="auto"/>
          </w:divBdr>
          <w:divsChild>
            <w:div w:id="1100027254">
              <w:marLeft w:val="0"/>
              <w:marRight w:val="0"/>
              <w:marTop w:val="0"/>
              <w:marBottom w:val="0"/>
              <w:divBdr>
                <w:top w:val="none" w:sz="0" w:space="0" w:color="auto"/>
                <w:left w:val="none" w:sz="0" w:space="0" w:color="auto"/>
                <w:bottom w:val="none" w:sz="0" w:space="0" w:color="auto"/>
                <w:right w:val="none" w:sz="0" w:space="0" w:color="auto"/>
              </w:divBdr>
            </w:div>
            <w:div w:id="1815095874">
              <w:marLeft w:val="0"/>
              <w:marRight w:val="0"/>
              <w:marTop w:val="0"/>
              <w:marBottom w:val="0"/>
              <w:divBdr>
                <w:top w:val="none" w:sz="0" w:space="0" w:color="auto"/>
                <w:left w:val="none" w:sz="0" w:space="0" w:color="auto"/>
                <w:bottom w:val="none" w:sz="0" w:space="0" w:color="auto"/>
                <w:right w:val="none" w:sz="0" w:space="0" w:color="auto"/>
              </w:divBdr>
            </w:div>
            <w:div w:id="1184319234">
              <w:marLeft w:val="0"/>
              <w:marRight w:val="0"/>
              <w:marTop w:val="0"/>
              <w:marBottom w:val="0"/>
              <w:divBdr>
                <w:top w:val="none" w:sz="0" w:space="0" w:color="auto"/>
                <w:left w:val="none" w:sz="0" w:space="0" w:color="auto"/>
                <w:bottom w:val="none" w:sz="0" w:space="0" w:color="auto"/>
                <w:right w:val="none" w:sz="0" w:space="0" w:color="auto"/>
              </w:divBdr>
            </w:div>
          </w:divsChild>
        </w:div>
        <w:div w:id="1215239964">
          <w:marLeft w:val="0"/>
          <w:marRight w:val="0"/>
          <w:marTop w:val="0"/>
          <w:marBottom w:val="0"/>
          <w:divBdr>
            <w:top w:val="none" w:sz="0" w:space="0" w:color="auto"/>
            <w:left w:val="none" w:sz="0" w:space="0" w:color="auto"/>
            <w:bottom w:val="none" w:sz="0" w:space="0" w:color="auto"/>
            <w:right w:val="none" w:sz="0" w:space="0" w:color="auto"/>
          </w:divBdr>
          <w:divsChild>
            <w:div w:id="371153708">
              <w:marLeft w:val="0"/>
              <w:marRight w:val="0"/>
              <w:marTop w:val="0"/>
              <w:marBottom w:val="0"/>
              <w:divBdr>
                <w:top w:val="none" w:sz="0" w:space="0" w:color="auto"/>
                <w:left w:val="none" w:sz="0" w:space="0" w:color="auto"/>
                <w:bottom w:val="none" w:sz="0" w:space="0" w:color="auto"/>
                <w:right w:val="none" w:sz="0" w:space="0" w:color="auto"/>
              </w:divBdr>
            </w:div>
          </w:divsChild>
        </w:div>
        <w:div w:id="1289168316">
          <w:marLeft w:val="0"/>
          <w:marRight w:val="0"/>
          <w:marTop w:val="0"/>
          <w:marBottom w:val="0"/>
          <w:divBdr>
            <w:top w:val="none" w:sz="0" w:space="0" w:color="auto"/>
            <w:left w:val="none" w:sz="0" w:space="0" w:color="auto"/>
            <w:bottom w:val="none" w:sz="0" w:space="0" w:color="auto"/>
            <w:right w:val="none" w:sz="0" w:space="0" w:color="auto"/>
          </w:divBdr>
          <w:divsChild>
            <w:div w:id="639383163">
              <w:marLeft w:val="0"/>
              <w:marRight w:val="0"/>
              <w:marTop w:val="0"/>
              <w:marBottom w:val="0"/>
              <w:divBdr>
                <w:top w:val="none" w:sz="0" w:space="0" w:color="auto"/>
                <w:left w:val="none" w:sz="0" w:space="0" w:color="auto"/>
                <w:bottom w:val="none" w:sz="0" w:space="0" w:color="auto"/>
                <w:right w:val="none" w:sz="0" w:space="0" w:color="auto"/>
              </w:divBdr>
            </w:div>
            <w:div w:id="441413899">
              <w:marLeft w:val="0"/>
              <w:marRight w:val="0"/>
              <w:marTop w:val="0"/>
              <w:marBottom w:val="0"/>
              <w:divBdr>
                <w:top w:val="none" w:sz="0" w:space="0" w:color="auto"/>
                <w:left w:val="none" w:sz="0" w:space="0" w:color="auto"/>
                <w:bottom w:val="none" w:sz="0" w:space="0" w:color="auto"/>
                <w:right w:val="none" w:sz="0" w:space="0" w:color="auto"/>
              </w:divBdr>
            </w:div>
            <w:div w:id="1638024953">
              <w:marLeft w:val="0"/>
              <w:marRight w:val="0"/>
              <w:marTop w:val="0"/>
              <w:marBottom w:val="0"/>
              <w:divBdr>
                <w:top w:val="none" w:sz="0" w:space="0" w:color="auto"/>
                <w:left w:val="none" w:sz="0" w:space="0" w:color="auto"/>
                <w:bottom w:val="none" w:sz="0" w:space="0" w:color="auto"/>
                <w:right w:val="none" w:sz="0" w:space="0" w:color="auto"/>
              </w:divBdr>
            </w:div>
          </w:divsChild>
        </w:div>
        <w:div w:id="1583643032">
          <w:marLeft w:val="0"/>
          <w:marRight w:val="0"/>
          <w:marTop w:val="0"/>
          <w:marBottom w:val="0"/>
          <w:divBdr>
            <w:top w:val="none" w:sz="0" w:space="0" w:color="auto"/>
            <w:left w:val="none" w:sz="0" w:space="0" w:color="auto"/>
            <w:bottom w:val="none" w:sz="0" w:space="0" w:color="auto"/>
            <w:right w:val="none" w:sz="0" w:space="0" w:color="auto"/>
          </w:divBdr>
          <w:divsChild>
            <w:div w:id="742722763">
              <w:marLeft w:val="0"/>
              <w:marRight w:val="0"/>
              <w:marTop w:val="0"/>
              <w:marBottom w:val="0"/>
              <w:divBdr>
                <w:top w:val="none" w:sz="0" w:space="0" w:color="auto"/>
                <w:left w:val="none" w:sz="0" w:space="0" w:color="auto"/>
                <w:bottom w:val="none" w:sz="0" w:space="0" w:color="auto"/>
                <w:right w:val="none" w:sz="0" w:space="0" w:color="auto"/>
              </w:divBdr>
            </w:div>
          </w:divsChild>
        </w:div>
        <w:div w:id="1323849229">
          <w:marLeft w:val="0"/>
          <w:marRight w:val="0"/>
          <w:marTop w:val="0"/>
          <w:marBottom w:val="0"/>
          <w:divBdr>
            <w:top w:val="none" w:sz="0" w:space="0" w:color="auto"/>
            <w:left w:val="none" w:sz="0" w:space="0" w:color="auto"/>
            <w:bottom w:val="none" w:sz="0" w:space="0" w:color="auto"/>
            <w:right w:val="none" w:sz="0" w:space="0" w:color="auto"/>
          </w:divBdr>
          <w:divsChild>
            <w:div w:id="1754622869">
              <w:marLeft w:val="0"/>
              <w:marRight w:val="0"/>
              <w:marTop w:val="0"/>
              <w:marBottom w:val="0"/>
              <w:divBdr>
                <w:top w:val="none" w:sz="0" w:space="0" w:color="auto"/>
                <w:left w:val="none" w:sz="0" w:space="0" w:color="auto"/>
                <w:bottom w:val="none" w:sz="0" w:space="0" w:color="auto"/>
                <w:right w:val="none" w:sz="0" w:space="0" w:color="auto"/>
              </w:divBdr>
            </w:div>
          </w:divsChild>
        </w:div>
        <w:div w:id="880627684">
          <w:marLeft w:val="0"/>
          <w:marRight w:val="0"/>
          <w:marTop w:val="0"/>
          <w:marBottom w:val="0"/>
          <w:divBdr>
            <w:top w:val="none" w:sz="0" w:space="0" w:color="auto"/>
            <w:left w:val="none" w:sz="0" w:space="0" w:color="auto"/>
            <w:bottom w:val="none" w:sz="0" w:space="0" w:color="auto"/>
            <w:right w:val="none" w:sz="0" w:space="0" w:color="auto"/>
          </w:divBdr>
          <w:divsChild>
            <w:div w:id="1420059550">
              <w:marLeft w:val="0"/>
              <w:marRight w:val="0"/>
              <w:marTop w:val="0"/>
              <w:marBottom w:val="0"/>
              <w:divBdr>
                <w:top w:val="none" w:sz="0" w:space="0" w:color="auto"/>
                <w:left w:val="none" w:sz="0" w:space="0" w:color="auto"/>
                <w:bottom w:val="none" w:sz="0" w:space="0" w:color="auto"/>
                <w:right w:val="none" w:sz="0" w:space="0" w:color="auto"/>
              </w:divBdr>
            </w:div>
            <w:div w:id="1080248460">
              <w:marLeft w:val="0"/>
              <w:marRight w:val="0"/>
              <w:marTop w:val="0"/>
              <w:marBottom w:val="0"/>
              <w:divBdr>
                <w:top w:val="none" w:sz="0" w:space="0" w:color="auto"/>
                <w:left w:val="none" w:sz="0" w:space="0" w:color="auto"/>
                <w:bottom w:val="none" w:sz="0" w:space="0" w:color="auto"/>
                <w:right w:val="none" w:sz="0" w:space="0" w:color="auto"/>
              </w:divBdr>
            </w:div>
            <w:div w:id="839319964">
              <w:marLeft w:val="0"/>
              <w:marRight w:val="0"/>
              <w:marTop w:val="0"/>
              <w:marBottom w:val="0"/>
              <w:divBdr>
                <w:top w:val="none" w:sz="0" w:space="0" w:color="auto"/>
                <w:left w:val="none" w:sz="0" w:space="0" w:color="auto"/>
                <w:bottom w:val="none" w:sz="0" w:space="0" w:color="auto"/>
                <w:right w:val="none" w:sz="0" w:space="0" w:color="auto"/>
              </w:divBdr>
            </w:div>
          </w:divsChild>
        </w:div>
        <w:div w:id="1599023834">
          <w:marLeft w:val="0"/>
          <w:marRight w:val="0"/>
          <w:marTop w:val="0"/>
          <w:marBottom w:val="0"/>
          <w:divBdr>
            <w:top w:val="none" w:sz="0" w:space="0" w:color="auto"/>
            <w:left w:val="none" w:sz="0" w:space="0" w:color="auto"/>
            <w:bottom w:val="none" w:sz="0" w:space="0" w:color="auto"/>
            <w:right w:val="none" w:sz="0" w:space="0" w:color="auto"/>
          </w:divBdr>
          <w:divsChild>
            <w:div w:id="1935506396">
              <w:marLeft w:val="0"/>
              <w:marRight w:val="0"/>
              <w:marTop w:val="0"/>
              <w:marBottom w:val="0"/>
              <w:divBdr>
                <w:top w:val="none" w:sz="0" w:space="0" w:color="auto"/>
                <w:left w:val="none" w:sz="0" w:space="0" w:color="auto"/>
                <w:bottom w:val="none" w:sz="0" w:space="0" w:color="auto"/>
                <w:right w:val="none" w:sz="0" w:space="0" w:color="auto"/>
              </w:divBdr>
            </w:div>
          </w:divsChild>
        </w:div>
        <w:div w:id="102920590">
          <w:marLeft w:val="0"/>
          <w:marRight w:val="0"/>
          <w:marTop w:val="0"/>
          <w:marBottom w:val="0"/>
          <w:divBdr>
            <w:top w:val="none" w:sz="0" w:space="0" w:color="auto"/>
            <w:left w:val="none" w:sz="0" w:space="0" w:color="auto"/>
            <w:bottom w:val="none" w:sz="0" w:space="0" w:color="auto"/>
            <w:right w:val="none" w:sz="0" w:space="0" w:color="auto"/>
          </w:divBdr>
          <w:divsChild>
            <w:div w:id="1934586635">
              <w:marLeft w:val="0"/>
              <w:marRight w:val="0"/>
              <w:marTop w:val="0"/>
              <w:marBottom w:val="0"/>
              <w:divBdr>
                <w:top w:val="none" w:sz="0" w:space="0" w:color="auto"/>
                <w:left w:val="none" w:sz="0" w:space="0" w:color="auto"/>
                <w:bottom w:val="none" w:sz="0" w:space="0" w:color="auto"/>
                <w:right w:val="none" w:sz="0" w:space="0" w:color="auto"/>
              </w:divBdr>
            </w:div>
          </w:divsChild>
        </w:div>
        <w:div w:id="907962171">
          <w:marLeft w:val="0"/>
          <w:marRight w:val="0"/>
          <w:marTop w:val="0"/>
          <w:marBottom w:val="0"/>
          <w:divBdr>
            <w:top w:val="none" w:sz="0" w:space="0" w:color="auto"/>
            <w:left w:val="none" w:sz="0" w:space="0" w:color="auto"/>
            <w:bottom w:val="none" w:sz="0" w:space="0" w:color="auto"/>
            <w:right w:val="none" w:sz="0" w:space="0" w:color="auto"/>
          </w:divBdr>
          <w:divsChild>
            <w:div w:id="287978609">
              <w:marLeft w:val="0"/>
              <w:marRight w:val="0"/>
              <w:marTop w:val="0"/>
              <w:marBottom w:val="0"/>
              <w:divBdr>
                <w:top w:val="none" w:sz="0" w:space="0" w:color="auto"/>
                <w:left w:val="none" w:sz="0" w:space="0" w:color="auto"/>
                <w:bottom w:val="none" w:sz="0" w:space="0" w:color="auto"/>
                <w:right w:val="none" w:sz="0" w:space="0" w:color="auto"/>
              </w:divBdr>
            </w:div>
            <w:div w:id="2026905934">
              <w:marLeft w:val="0"/>
              <w:marRight w:val="0"/>
              <w:marTop w:val="0"/>
              <w:marBottom w:val="0"/>
              <w:divBdr>
                <w:top w:val="none" w:sz="0" w:space="0" w:color="auto"/>
                <w:left w:val="none" w:sz="0" w:space="0" w:color="auto"/>
                <w:bottom w:val="none" w:sz="0" w:space="0" w:color="auto"/>
                <w:right w:val="none" w:sz="0" w:space="0" w:color="auto"/>
              </w:divBdr>
            </w:div>
            <w:div w:id="1251887834">
              <w:marLeft w:val="0"/>
              <w:marRight w:val="0"/>
              <w:marTop w:val="0"/>
              <w:marBottom w:val="0"/>
              <w:divBdr>
                <w:top w:val="none" w:sz="0" w:space="0" w:color="auto"/>
                <w:left w:val="none" w:sz="0" w:space="0" w:color="auto"/>
                <w:bottom w:val="none" w:sz="0" w:space="0" w:color="auto"/>
                <w:right w:val="none" w:sz="0" w:space="0" w:color="auto"/>
              </w:divBdr>
            </w:div>
          </w:divsChild>
        </w:div>
        <w:div w:id="1826049166">
          <w:marLeft w:val="0"/>
          <w:marRight w:val="0"/>
          <w:marTop w:val="0"/>
          <w:marBottom w:val="0"/>
          <w:divBdr>
            <w:top w:val="none" w:sz="0" w:space="0" w:color="auto"/>
            <w:left w:val="none" w:sz="0" w:space="0" w:color="auto"/>
            <w:bottom w:val="none" w:sz="0" w:space="0" w:color="auto"/>
            <w:right w:val="none" w:sz="0" w:space="0" w:color="auto"/>
          </w:divBdr>
          <w:divsChild>
            <w:div w:id="1553079084">
              <w:marLeft w:val="0"/>
              <w:marRight w:val="0"/>
              <w:marTop w:val="0"/>
              <w:marBottom w:val="0"/>
              <w:divBdr>
                <w:top w:val="none" w:sz="0" w:space="0" w:color="auto"/>
                <w:left w:val="none" w:sz="0" w:space="0" w:color="auto"/>
                <w:bottom w:val="none" w:sz="0" w:space="0" w:color="auto"/>
                <w:right w:val="none" w:sz="0" w:space="0" w:color="auto"/>
              </w:divBdr>
            </w:div>
          </w:divsChild>
        </w:div>
        <w:div w:id="1666587610">
          <w:marLeft w:val="0"/>
          <w:marRight w:val="0"/>
          <w:marTop w:val="0"/>
          <w:marBottom w:val="0"/>
          <w:divBdr>
            <w:top w:val="none" w:sz="0" w:space="0" w:color="auto"/>
            <w:left w:val="none" w:sz="0" w:space="0" w:color="auto"/>
            <w:bottom w:val="none" w:sz="0" w:space="0" w:color="auto"/>
            <w:right w:val="none" w:sz="0" w:space="0" w:color="auto"/>
          </w:divBdr>
          <w:divsChild>
            <w:div w:id="42145793">
              <w:marLeft w:val="0"/>
              <w:marRight w:val="0"/>
              <w:marTop w:val="0"/>
              <w:marBottom w:val="0"/>
              <w:divBdr>
                <w:top w:val="none" w:sz="0" w:space="0" w:color="auto"/>
                <w:left w:val="none" w:sz="0" w:space="0" w:color="auto"/>
                <w:bottom w:val="none" w:sz="0" w:space="0" w:color="auto"/>
                <w:right w:val="none" w:sz="0" w:space="0" w:color="auto"/>
              </w:divBdr>
            </w:div>
          </w:divsChild>
        </w:div>
        <w:div w:id="361443753">
          <w:marLeft w:val="0"/>
          <w:marRight w:val="0"/>
          <w:marTop w:val="0"/>
          <w:marBottom w:val="0"/>
          <w:divBdr>
            <w:top w:val="none" w:sz="0" w:space="0" w:color="auto"/>
            <w:left w:val="none" w:sz="0" w:space="0" w:color="auto"/>
            <w:bottom w:val="none" w:sz="0" w:space="0" w:color="auto"/>
            <w:right w:val="none" w:sz="0" w:space="0" w:color="auto"/>
          </w:divBdr>
          <w:divsChild>
            <w:div w:id="62682470">
              <w:marLeft w:val="0"/>
              <w:marRight w:val="0"/>
              <w:marTop w:val="0"/>
              <w:marBottom w:val="0"/>
              <w:divBdr>
                <w:top w:val="none" w:sz="0" w:space="0" w:color="auto"/>
                <w:left w:val="none" w:sz="0" w:space="0" w:color="auto"/>
                <w:bottom w:val="none" w:sz="0" w:space="0" w:color="auto"/>
                <w:right w:val="none" w:sz="0" w:space="0" w:color="auto"/>
              </w:divBdr>
            </w:div>
            <w:div w:id="1913614804">
              <w:marLeft w:val="0"/>
              <w:marRight w:val="0"/>
              <w:marTop w:val="0"/>
              <w:marBottom w:val="0"/>
              <w:divBdr>
                <w:top w:val="none" w:sz="0" w:space="0" w:color="auto"/>
                <w:left w:val="none" w:sz="0" w:space="0" w:color="auto"/>
                <w:bottom w:val="none" w:sz="0" w:space="0" w:color="auto"/>
                <w:right w:val="none" w:sz="0" w:space="0" w:color="auto"/>
              </w:divBdr>
            </w:div>
            <w:div w:id="1860730569">
              <w:marLeft w:val="0"/>
              <w:marRight w:val="0"/>
              <w:marTop w:val="0"/>
              <w:marBottom w:val="0"/>
              <w:divBdr>
                <w:top w:val="none" w:sz="0" w:space="0" w:color="auto"/>
                <w:left w:val="none" w:sz="0" w:space="0" w:color="auto"/>
                <w:bottom w:val="none" w:sz="0" w:space="0" w:color="auto"/>
                <w:right w:val="none" w:sz="0" w:space="0" w:color="auto"/>
              </w:divBdr>
            </w:div>
            <w:div w:id="197014208">
              <w:marLeft w:val="0"/>
              <w:marRight w:val="0"/>
              <w:marTop w:val="0"/>
              <w:marBottom w:val="0"/>
              <w:divBdr>
                <w:top w:val="none" w:sz="0" w:space="0" w:color="auto"/>
                <w:left w:val="none" w:sz="0" w:space="0" w:color="auto"/>
                <w:bottom w:val="none" w:sz="0" w:space="0" w:color="auto"/>
                <w:right w:val="none" w:sz="0" w:space="0" w:color="auto"/>
              </w:divBdr>
            </w:div>
            <w:div w:id="1951548278">
              <w:marLeft w:val="0"/>
              <w:marRight w:val="0"/>
              <w:marTop w:val="0"/>
              <w:marBottom w:val="0"/>
              <w:divBdr>
                <w:top w:val="none" w:sz="0" w:space="0" w:color="auto"/>
                <w:left w:val="none" w:sz="0" w:space="0" w:color="auto"/>
                <w:bottom w:val="none" w:sz="0" w:space="0" w:color="auto"/>
                <w:right w:val="none" w:sz="0" w:space="0" w:color="auto"/>
              </w:divBdr>
            </w:div>
          </w:divsChild>
        </w:div>
        <w:div w:id="1084379023">
          <w:marLeft w:val="0"/>
          <w:marRight w:val="0"/>
          <w:marTop w:val="0"/>
          <w:marBottom w:val="0"/>
          <w:divBdr>
            <w:top w:val="none" w:sz="0" w:space="0" w:color="auto"/>
            <w:left w:val="none" w:sz="0" w:space="0" w:color="auto"/>
            <w:bottom w:val="none" w:sz="0" w:space="0" w:color="auto"/>
            <w:right w:val="none" w:sz="0" w:space="0" w:color="auto"/>
          </w:divBdr>
          <w:divsChild>
            <w:div w:id="657154897">
              <w:marLeft w:val="0"/>
              <w:marRight w:val="0"/>
              <w:marTop w:val="0"/>
              <w:marBottom w:val="0"/>
              <w:divBdr>
                <w:top w:val="none" w:sz="0" w:space="0" w:color="auto"/>
                <w:left w:val="none" w:sz="0" w:space="0" w:color="auto"/>
                <w:bottom w:val="none" w:sz="0" w:space="0" w:color="auto"/>
                <w:right w:val="none" w:sz="0" w:space="0" w:color="auto"/>
              </w:divBdr>
            </w:div>
          </w:divsChild>
        </w:div>
        <w:div w:id="1323967866">
          <w:marLeft w:val="0"/>
          <w:marRight w:val="0"/>
          <w:marTop w:val="0"/>
          <w:marBottom w:val="0"/>
          <w:divBdr>
            <w:top w:val="none" w:sz="0" w:space="0" w:color="auto"/>
            <w:left w:val="none" w:sz="0" w:space="0" w:color="auto"/>
            <w:bottom w:val="none" w:sz="0" w:space="0" w:color="auto"/>
            <w:right w:val="none" w:sz="0" w:space="0" w:color="auto"/>
          </w:divBdr>
          <w:divsChild>
            <w:div w:id="920483193">
              <w:marLeft w:val="0"/>
              <w:marRight w:val="0"/>
              <w:marTop w:val="0"/>
              <w:marBottom w:val="0"/>
              <w:divBdr>
                <w:top w:val="none" w:sz="0" w:space="0" w:color="auto"/>
                <w:left w:val="none" w:sz="0" w:space="0" w:color="auto"/>
                <w:bottom w:val="none" w:sz="0" w:space="0" w:color="auto"/>
                <w:right w:val="none" w:sz="0" w:space="0" w:color="auto"/>
              </w:divBdr>
            </w:div>
          </w:divsChild>
        </w:div>
        <w:div w:id="115877664">
          <w:marLeft w:val="0"/>
          <w:marRight w:val="0"/>
          <w:marTop w:val="0"/>
          <w:marBottom w:val="0"/>
          <w:divBdr>
            <w:top w:val="none" w:sz="0" w:space="0" w:color="auto"/>
            <w:left w:val="none" w:sz="0" w:space="0" w:color="auto"/>
            <w:bottom w:val="none" w:sz="0" w:space="0" w:color="auto"/>
            <w:right w:val="none" w:sz="0" w:space="0" w:color="auto"/>
          </w:divBdr>
          <w:divsChild>
            <w:div w:id="1519662014">
              <w:marLeft w:val="0"/>
              <w:marRight w:val="0"/>
              <w:marTop w:val="0"/>
              <w:marBottom w:val="0"/>
              <w:divBdr>
                <w:top w:val="none" w:sz="0" w:space="0" w:color="auto"/>
                <w:left w:val="none" w:sz="0" w:space="0" w:color="auto"/>
                <w:bottom w:val="none" w:sz="0" w:space="0" w:color="auto"/>
                <w:right w:val="none" w:sz="0" w:space="0" w:color="auto"/>
              </w:divBdr>
            </w:div>
            <w:div w:id="338505812">
              <w:marLeft w:val="0"/>
              <w:marRight w:val="0"/>
              <w:marTop w:val="0"/>
              <w:marBottom w:val="0"/>
              <w:divBdr>
                <w:top w:val="none" w:sz="0" w:space="0" w:color="auto"/>
                <w:left w:val="none" w:sz="0" w:space="0" w:color="auto"/>
                <w:bottom w:val="none" w:sz="0" w:space="0" w:color="auto"/>
                <w:right w:val="none" w:sz="0" w:space="0" w:color="auto"/>
              </w:divBdr>
            </w:div>
            <w:div w:id="559247304">
              <w:marLeft w:val="0"/>
              <w:marRight w:val="0"/>
              <w:marTop w:val="0"/>
              <w:marBottom w:val="0"/>
              <w:divBdr>
                <w:top w:val="none" w:sz="0" w:space="0" w:color="auto"/>
                <w:left w:val="none" w:sz="0" w:space="0" w:color="auto"/>
                <w:bottom w:val="none" w:sz="0" w:space="0" w:color="auto"/>
                <w:right w:val="none" w:sz="0" w:space="0" w:color="auto"/>
              </w:divBdr>
            </w:div>
          </w:divsChild>
        </w:div>
        <w:div w:id="1493719565">
          <w:marLeft w:val="0"/>
          <w:marRight w:val="0"/>
          <w:marTop w:val="0"/>
          <w:marBottom w:val="0"/>
          <w:divBdr>
            <w:top w:val="none" w:sz="0" w:space="0" w:color="auto"/>
            <w:left w:val="none" w:sz="0" w:space="0" w:color="auto"/>
            <w:bottom w:val="none" w:sz="0" w:space="0" w:color="auto"/>
            <w:right w:val="none" w:sz="0" w:space="0" w:color="auto"/>
          </w:divBdr>
          <w:divsChild>
            <w:div w:id="102581138">
              <w:marLeft w:val="0"/>
              <w:marRight w:val="0"/>
              <w:marTop w:val="0"/>
              <w:marBottom w:val="0"/>
              <w:divBdr>
                <w:top w:val="none" w:sz="0" w:space="0" w:color="auto"/>
                <w:left w:val="none" w:sz="0" w:space="0" w:color="auto"/>
                <w:bottom w:val="none" w:sz="0" w:space="0" w:color="auto"/>
                <w:right w:val="none" w:sz="0" w:space="0" w:color="auto"/>
              </w:divBdr>
            </w:div>
          </w:divsChild>
        </w:div>
        <w:div w:id="2114206014">
          <w:marLeft w:val="0"/>
          <w:marRight w:val="0"/>
          <w:marTop w:val="0"/>
          <w:marBottom w:val="0"/>
          <w:divBdr>
            <w:top w:val="none" w:sz="0" w:space="0" w:color="auto"/>
            <w:left w:val="none" w:sz="0" w:space="0" w:color="auto"/>
            <w:bottom w:val="none" w:sz="0" w:space="0" w:color="auto"/>
            <w:right w:val="none" w:sz="0" w:space="0" w:color="auto"/>
          </w:divBdr>
          <w:divsChild>
            <w:div w:id="922102870">
              <w:marLeft w:val="0"/>
              <w:marRight w:val="0"/>
              <w:marTop w:val="0"/>
              <w:marBottom w:val="0"/>
              <w:divBdr>
                <w:top w:val="none" w:sz="0" w:space="0" w:color="auto"/>
                <w:left w:val="none" w:sz="0" w:space="0" w:color="auto"/>
                <w:bottom w:val="none" w:sz="0" w:space="0" w:color="auto"/>
                <w:right w:val="none" w:sz="0" w:space="0" w:color="auto"/>
              </w:divBdr>
            </w:div>
          </w:divsChild>
        </w:div>
        <w:div w:id="1215462827">
          <w:marLeft w:val="0"/>
          <w:marRight w:val="0"/>
          <w:marTop w:val="0"/>
          <w:marBottom w:val="0"/>
          <w:divBdr>
            <w:top w:val="none" w:sz="0" w:space="0" w:color="auto"/>
            <w:left w:val="none" w:sz="0" w:space="0" w:color="auto"/>
            <w:bottom w:val="none" w:sz="0" w:space="0" w:color="auto"/>
            <w:right w:val="none" w:sz="0" w:space="0" w:color="auto"/>
          </w:divBdr>
          <w:divsChild>
            <w:div w:id="633558067">
              <w:marLeft w:val="0"/>
              <w:marRight w:val="0"/>
              <w:marTop w:val="0"/>
              <w:marBottom w:val="0"/>
              <w:divBdr>
                <w:top w:val="none" w:sz="0" w:space="0" w:color="auto"/>
                <w:left w:val="none" w:sz="0" w:space="0" w:color="auto"/>
                <w:bottom w:val="none" w:sz="0" w:space="0" w:color="auto"/>
                <w:right w:val="none" w:sz="0" w:space="0" w:color="auto"/>
              </w:divBdr>
            </w:div>
            <w:div w:id="923682595">
              <w:marLeft w:val="0"/>
              <w:marRight w:val="0"/>
              <w:marTop w:val="0"/>
              <w:marBottom w:val="0"/>
              <w:divBdr>
                <w:top w:val="none" w:sz="0" w:space="0" w:color="auto"/>
                <w:left w:val="none" w:sz="0" w:space="0" w:color="auto"/>
                <w:bottom w:val="none" w:sz="0" w:space="0" w:color="auto"/>
                <w:right w:val="none" w:sz="0" w:space="0" w:color="auto"/>
              </w:divBdr>
            </w:div>
            <w:div w:id="503593032">
              <w:marLeft w:val="0"/>
              <w:marRight w:val="0"/>
              <w:marTop w:val="0"/>
              <w:marBottom w:val="0"/>
              <w:divBdr>
                <w:top w:val="none" w:sz="0" w:space="0" w:color="auto"/>
                <w:left w:val="none" w:sz="0" w:space="0" w:color="auto"/>
                <w:bottom w:val="none" w:sz="0" w:space="0" w:color="auto"/>
                <w:right w:val="none" w:sz="0" w:space="0" w:color="auto"/>
              </w:divBdr>
            </w:div>
          </w:divsChild>
        </w:div>
        <w:div w:id="292059090">
          <w:marLeft w:val="0"/>
          <w:marRight w:val="0"/>
          <w:marTop w:val="0"/>
          <w:marBottom w:val="0"/>
          <w:divBdr>
            <w:top w:val="none" w:sz="0" w:space="0" w:color="auto"/>
            <w:left w:val="none" w:sz="0" w:space="0" w:color="auto"/>
            <w:bottom w:val="none" w:sz="0" w:space="0" w:color="auto"/>
            <w:right w:val="none" w:sz="0" w:space="0" w:color="auto"/>
          </w:divBdr>
          <w:divsChild>
            <w:div w:id="928930803">
              <w:marLeft w:val="0"/>
              <w:marRight w:val="0"/>
              <w:marTop w:val="0"/>
              <w:marBottom w:val="0"/>
              <w:divBdr>
                <w:top w:val="none" w:sz="0" w:space="0" w:color="auto"/>
                <w:left w:val="none" w:sz="0" w:space="0" w:color="auto"/>
                <w:bottom w:val="none" w:sz="0" w:space="0" w:color="auto"/>
                <w:right w:val="none" w:sz="0" w:space="0" w:color="auto"/>
              </w:divBdr>
            </w:div>
          </w:divsChild>
        </w:div>
        <w:div w:id="16976758">
          <w:marLeft w:val="0"/>
          <w:marRight w:val="0"/>
          <w:marTop w:val="0"/>
          <w:marBottom w:val="0"/>
          <w:divBdr>
            <w:top w:val="none" w:sz="0" w:space="0" w:color="auto"/>
            <w:left w:val="none" w:sz="0" w:space="0" w:color="auto"/>
            <w:bottom w:val="none" w:sz="0" w:space="0" w:color="auto"/>
            <w:right w:val="none" w:sz="0" w:space="0" w:color="auto"/>
          </w:divBdr>
          <w:divsChild>
            <w:div w:id="1708800688">
              <w:marLeft w:val="0"/>
              <w:marRight w:val="0"/>
              <w:marTop w:val="0"/>
              <w:marBottom w:val="0"/>
              <w:divBdr>
                <w:top w:val="none" w:sz="0" w:space="0" w:color="auto"/>
                <w:left w:val="none" w:sz="0" w:space="0" w:color="auto"/>
                <w:bottom w:val="none" w:sz="0" w:space="0" w:color="auto"/>
                <w:right w:val="none" w:sz="0" w:space="0" w:color="auto"/>
              </w:divBdr>
            </w:div>
          </w:divsChild>
        </w:div>
        <w:div w:id="752553422">
          <w:marLeft w:val="0"/>
          <w:marRight w:val="0"/>
          <w:marTop w:val="0"/>
          <w:marBottom w:val="0"/>
          <w:divBdr>
            <w:top w:val="none" w:sz="0" w:space="0" w:color="auto"/>
            <w:left w:val="none" w:sz="0" w:space="0" w:color="auto"/>
            <w:bottom w:val="none" w:sz="0" w:space="0" w:color="auto"/>
            <w:right w:val="none" w:sz="0" w:space="0" w:color="auto"/>
          </w:divBdr>
          <w:divsChild>
            <w:div w:id="1020859145">
              <w:marLeft w:val="0"/>
              <w:marRight w:val="0"/>
              <w:marTop w:val="0"/>
              <w:marBottom w:val="0"/>
              <w:divBdr>
                <w:top w:val="none" w:sz="0" w:space="0" w:color="auto"/>
                <w:left w:val="none" w:sz="0" w:space="0" w:color="auto"/>
                <w:bottom w:val="none" w:sz="0" w:space="0" w:color="auto"/>
                <w:right w:val="none" w:sz="0" w:space="0" w:color="auto"/>
              </w:divBdr>
            </w:div>
            <w:div w:id="1272593830">
              <w:marLeft w:val="0"/>
              <w:marRight w:val="0"/>
              <w:marTop w:val="0"/>
              <w:marBottom w:val="0"/>
              <w:divBdr>
                <w:top w:val="none" w:sz="0" w:space="0" w:color="auto"/>
                <w:left w:val="none" w:sz="0" w:space="0" w:color="auto"/>
                <w:bottom w:val="none" w:sz="0" w:space="0" w:color="auto"/>
                <w:right w:val="none" w:sz="0" w:space="0" w:color="auto"/>
              </w:divBdr>
            </w:div>
            <w:div w:id="379399406">
              <w:marLeft w:val="0"/>
              <w:marRight w:val="0"/>
              <w:marTop w:val="0"/>
              <w:marBottom w:val="0"/>
              <w:divBdr>
                <w:top w:val="none" w:sz="0" w:space="0" w:color="auto"/>
                <w:left w:val="none" w:sz="0" w:space="0" w:color="auto"/>
                <w:bottom w:val="none" w:sz="0" w:space="0" w:color="auto"/>
                <w:right w:val="none" w:sz="0" w:space="0" w:color="auto"/>
              </w:divBdr>
            </w:div>
          </w:divsChild>
        </w:div>
        <w:div w:id="1444954371">
          <w:marLeft w:val="0"/>
          <w:marRight w:val="0"/>
          <w:marTop w:val="0"/>
          <w:marBottom w:val="0"/>
          <w:divBdr>
            <w:top w:val="none" w:sz="0" w:space="0" w:color="auto"/>
            <w:left w:val="none" w:sz="0" w:space="0" w:color="auto"/>
            <w:bottom w:val="none" w:sz="0" w:space="0" w:color="auto"/>
            <w:right w:val="none" w:sz="0" w:space="0" w:color="auto"/>
          </w:divBdr>
          <w:divsChild>
            <w:div w:id="292368016">
              <w:marLeft w:val="0"/>
              <w:marRight w:val="0"/>
              <w:marTop w:val="0"/>
              <w:marBottom w:val="0"/>
              <w:divBdr>
                <w:top w:val="none" w:sz="0" w:space="0" w:color="auto"/>
                <w:left w:val="none" w:sz="0" w:space="0" w:color="auto"/>
                <w:bottom w:val="none" w:sz="0" w:space="0" w:color="auto"/>
                <w:right w:val="none" w:sz="0" w:space="0" w:color="auto"/>
              </w:divBdr>
            </w:div>
          </w:divsChild>
        </w:div>
        <w:div w:id="1410421290">
          <w:marLeft w:val="0"/>
          <w:marRight w:val="0"/>
          <w:marTop w:val="0"/>
          <w:marBottom w:val="0"/>
          <w:divBdr>
            <w:top w:val="none" w:sz="0" w:space="0" w:color="auto"/>
            <w:left w:val="none" w:sz="0" w:space="0" w:color="auto"/>
            <w:bottom w:val="none" w:sz="0" w:space="0" w:color="auto"/>
            <w:right w:val="none" w:sz="0" w:space="0" w:color="auto"/>
          </w:divBdr>
          <w:divsChild>
            <w:div w:id="769278119">
              <w:marLeft w:val="0"/>
              <w:marRight w:val="0"/>
              <w:marTop w:val="0"/>
              <w:marBottom w:val="0"/>
              <w:divBdr>
                <w:top w:val="none" w:sz="0" w:space="0" w:color="auto"/>
                <w:left w:val="none" w:sz="0" w:space="0" w:color="auto"/>
                <w:bottom w:val="none" w:sz="0" w:space="0" w:color="auto"/>
                <w:right w:val="none" w:sz="0" w:space="0" w:color="auto"/>
              </w:divBdr>
            </w:div>
          </w:divsChild>
        </w:div>
        <w:div w:id="1553999372">
          <w:marLeft w:val="0"/>
          <w:marRight w:val="0"/>
          <w:marTop w:val="0"/>
          <w:marBottom w:val="0"/>
          <w:divBdr>
            <w:top w:val="none" w:sz="0" w:space="0" w:color="auto"/>
            <w:left w:val="none" w:sz="0" w:space="0" w:color="auto"/>
            <w:bottom w:val="none" w:sz="0" w:space="0" w:color="auto"/>
            <w:right w:val="none" w:sz="0" w:space="0" w:color="auto"/>
          </w:divBdr>
          <w:divsChild>
            <w:div w:id="1029061785">
              <w:marLeft w:val="0"/>
              <w:marRight w:val="0"/>
              <w:marTop w:val="0"/>
              <w:marBottom w:val="0"/>
              <w:divBdr>
                <w:top w:val="none" w:sz="0" w:space="0" w:color="auto"/>
                <w:left w:val="none" w:sz="0" w:space="0" w:color="auto"/>
                <w:bottom w:val="none" w:sz="0" w:space="0" w:color="auto"/>
                <w:right w:val="none" w:sz="0" w:space="0" w:color="auto"/>
              </w:divBdr>
            </w:div>
            <w:div w:id="1635407933">
              <w:marLeft w:val="0"/>
              <w:marRight w:val="0"/>
              <w:marTop w:val="0"/>
              <w:marBottom w:val="0"/>
              <w:divBdr>
                <w:top w:val="none" w:sz="0" w:space="0" w:color="auto"/>
                <w:left w:val="none" w:sz="0" w:space="0" w:color="auto"/>
                <w:bottom w:val="none" w:sz="0" w:space="0" w:color="auto"/>
                <w:right w:val="none" w:sz="0" w:space="0" w:color="auto"/>
              </w:divBdr>
            </w:div>
            <w:div w:id="1345668276">
              <w:marLeft w:val="0"/>
              <w:marRight w:val="0"/>
              <w:marTop w:val="0"/>
              <w:marBottom w:val="0"/>
              <w:divBdr>
                <w:top w:val="none" w:sz="0" w:space="0" w:color="auto"/>
                <w:left w:val="none" w:sz="0" w:space="0" w:color="auto"/>
                <w:bottom w:val="none" w:sz="0" w:space="0" w:color="auto"/>
                <w:right w:val="none" w:sz="0" w:space="0" w:color="auto"/>
              </w:divBdr>
            </w:div>
          </w:divsChild>
        </w:div>
        <w:div w:id="2109420726">
          <w:marLeft w:val="0"/>
          <w:marRight w:val="0"/>
          <w:marTop w:val="0"/>
          <w:marBottom w:val="0"/>
          <w:divBdr>
            <w:top w:val="none" w:sz="0" w:space="0" w:color="auto"/>
            <w:left w:val="none" w:sz="0" w:space="0" w:color="auto"/>
            <w:bottom w:val="none" w:sz="0" w:space="0" w:color="auto"/>
            <w:right w:val="none" w:sz="0" w:space="0" w:color="auto"/>
          </w:divBdr>
          <w:divsChild>
            <w:div w:id="806774691">
              <w:marLeft w:val="0"/>
              <w:marRight w:val="0"/>
              <w:marTop w:val="0"/>
              <w:marBottom w:val="0"/>
              <w:divBdr>
                <w:top w:val="none" w:sz="0" w:space="0" w:color="auto"/>
                <w:left w:val="none" w:sz="0" w:space="0" w:color="auto"/>
                <w:bottom w:val="none" w:sz="0" w:space="0" w:color="auto"/>
                <w:right w:val="none" w:sz="0" w:space="0" w:color="auto"/>
              </w:divBdr>
            </w:div>
          </w:divsChild>
        </w:div>
        <w:div w:id="2055812312">
          <w:marLeft w:val="0"/>
          <w:marRight w:val="0"/>
          <w:marTop w:val="0"/>
          <w:marBottom w:val="0"/>
          <w:divBdr>
            <w:top w:val="none" w:sz="0" w:space="0" w:color="auto"/>
            <w:left w:val="none" w:sz="0" w:space="0" w:color="auto"/>
            <w:bottom w:val="none" w:sz="0" w:space="0" w:color="auto"/>
            <w:right w:val="none" w:sz="0" w:space="0" w:color="auto"/>
          </w:divBdr>
          <w:divsChild>
            <w:div w:id="1401169909">
              <w:marLeft w:val="0"/>
              <w:marRight w:val="0"/>
              <w:marTop w:val="0"/>
              <w:marBottom w:val="0"/>
              <w:divBdr>
                <w:top w:val="none" w:sz="0" w:space="0" w:color="auto"/>
                <w:left w:val="none" w:sz="0" w:space="0" w:color="auto"/>
                <w:bottom w:val="none" w:sz="0" w:space="0" w:color="auto"/>
                <w:right w:val="none" w:sz="0" w:space="0" w:color="auto"/>
              </w:divBdr>
            </w:div>
          </w:divsChild>
        </w:div>
        <w:div w:id="965161552">
          <w:marLeft w:val="0"/>
          <w:marRight w:val="0"/>
          <w:marTop w:val="0"/>
          <w:marBottom w:val="0"/>
          <w:divBdr>
            <w:top w:val="none" w:sz="0" w:space="0" w:color="auto"/>
            <w:left w:val="none" w:sz="0" w:space="0" w:color="auto"/>
            <w:bottom w:val="none" w:sz="0" w:space="0" w:color="auto"/>
            <w:right w:val="none" w:sz="0" w:space="0" w:color="auto"/>
          </w:divBdr>
          <w:divsChild>
            <w:div w:id="1568568051">
              <w:marLeft w:val="0"/>
              <w:marRight w:val="0"/>
              <w:marTop w:val="0"/>
              <w:marBottom w:val="0"/>
              <w:divBdr>
                <w:top w:val="none" w:sz="0" w:space="0" w:color="auto"/>
                <w:left w:val="none" w:sz="0" w:space="0" w:color="auto"/>
                <w:bottom w:val="none" w:sz="0" w:space="0" w:color="auto"/>
                <w:right w:val="none" w:sz="0" w:space="0" w:color="auto"/>
              </w:divBdr>
            </w:div>
            <w:div w:id="1973636256">
              <w:marLeft w:val="0"/>
              <w:marRight w:val="0"/>
              <w:marTop w:val="0"/>
              <w:marBottom w:val="0"/>
              <w:divBdr>
                <w:top w:val="none" w:sz="0" w:space="0" w:color="auto"/>
                <w:left w:val="none" w:sz="0" w:space="0" w:color="auto"/>
                <w:bottom w:val="none" w:sz="0" w:space="0" w:color="auto"/>
                <w:right w:val="none" w:sz="0" w:space="0" w:color="auto"/>
              </w:divBdr>
            </w:div>
            <w:div w:id="1050375691">
              <w:marLeft w:val="0"/>
              <w:marRight w:val="0"/>
              <w:marTop w:val="0"/>
              <w:marBottom w:val="0"/>
              <w:divBdr>
                <w:top w:val="none" w:sz="0" w:space="0" w:color="auto"/>
                <w:left w:val="none" w:sz="0" w:space="0" w:color="auto"/>
                <w:bottom w:val="none" w:sz="0" w:space="0" w:color="auto"/>
                <w:right w:val="none" w:sz="0" w:space="0" w:color="auto"/>
              </w:divBdr>
            </w:div>
          </w:divsChild>
        </w:div>
        <w:div w:id="2094277528">
          <w:marLeft w:val="0"/>
          <w:marRight w:val="0"/>
          <w:marTop w:val="0"/>
          <w:marBottom w:val="0"/>
          <w:divBdr>
            <w:top w:val="none" w:sz="0" w:space="0" w:color="auto"/>
            <w:left w:val="none" w:sz="0" w:space="0" w:color="auto"/>
            <w:bottom w:val="none" w:sz="0" w:space="0" w:color="auto"/>
            <w:right w:val="none" w:sz="0" w:space="0" w:color="auto"/>
          </w:divBdr>
          <w:divsChild>
            <w:div w:id="1319193921">
              <w:marLeft w:val="0"/>
              <w:marRight w:val="0"/>
              <w:marTop w:val="0"/>
              <w:marBottom w:val="0"/>
              <w:divBdr>
                <w:top w:val="none" w:sz="0" w:space="0" w:color="auto"/>
                <w:left w:val="none" w:sz="0" w:space="0" w:color="auto"/>
                <w:bottom w:val="none" w:sz="0" w:space="0" w:color="auto"/>
                <w:right w:val="none" w:sz="0" w:space="0" w:color="auto"/>
              </w:divBdr>
            </w:div>
            <w:div w:id="1345782142">
              <w:marLeft w:val="0"/>
              <w:marRight w:val="0"/>
              <w:marTop w:val="0"/>
              <w:marBottom w:val="0"/>
              <w:divBdr>
                <w:top w:val="none" w:sz="0" w:space="0" w:color="auto"/>
                <w:left w:val="none" w:sz="0" w:space="0" w:color="auto"/>
                <w:bottom w:val="none" w:sz="0" w:space="0" w:color="auto"/>
                <w:right w:val="none" w:sz="0" w:space="0" w:color="auto"/>
              </w:divBdr>
            </w:div>
            <w:div w:id="1334258526">
              <w:marLeft w:val="0"/>
              <w:marRight w:val="0"/>
              <w:marTop w:val="0"/>
              <w:marBottom w:val="0"/>
              <w:divBdr>
                <w:top w:val="none" w:sz="0" w:space="0" w:color="auto"/>
                <w:left w:val="none" w:sz="0" w:space="0" w:color="auto"/>
                <w:bottom w:val="none" w:sz="0" w:space="0" w:color="auto"/>
                <w:right w:val="none" w:sz="0" w:space="0" w:color="auto"/>
              </w:divBdr>
            </w:div>
            <w:div w:id="971978002">
              <w:marLeft w:val="0"/>
              <w:marRight w:val="0"/>
              <w:marTop w:val="0"/>
              <w:marBottom w:val="0"/>
              <w:divBdr>
                <w:top w:val="none" w:sz="0" w:space="0" w:color="auto"/>
                <w:left w:val="none" w:sz="0" w:space="0" w:color="auto"/>
                <w:bottom w:val="none" w:sz="0" w:space="0" w:color="auto"/>
                <w:right w:val="none" w:sz="0" w:space="0" w:color="auto"/>
              </w:divBdr>
            </w:div>
            <w:div w:id="326832688">
              <w:marLeft w:val="0"/>
              <w:marRight w:val="0"/>
              <w:marTop w:val="0"/>
              <w:marBottom w:val="0"/>
              <w:divBdr>
                <w:top w:val="none" w:sz="0" w:space="0" w:color="auto"/>
                <w:left w:val="none" w:sz="0" w:space="0" w:color="auto"/>
                <w:bottom w:val="none" w:sz="0" w:space="0" w:color="auto"/>
                <w:right w:val="none" w:sz="0" w:space="0" w:color="auto"/>
              </w:divBdr>
            </w:div>
            <w:div w:id="911507438">
              <w:marLeft w:val="0"/>
              <w:marRight w:val="0"/>
              <w:marTop w:val="0"/>
              <w:marBottom w:val="0"/>
              <w:divBdr>
                <w:top w:val="none" w:sz="0" w:space="0" w:color="auto"/>
                <w:left w:val="none" w:sz="0" w:space="0" w:color="auto"/>
                <w:bottom w:val="none" w:sz="0" w:space="0" w:color="auto"/>
                <w:right w:val="none" w:sz="0" w:space="0" w:color="auto"/>
              </w:divBdr>
            </w:div>
            <w:div w:id="1950575703">
              <w:marLeft w:val="0"/>
              <w:marRight w:val="0"/>
              <w:marTop w:val="0"/>
              <w:marBottom w:val="0"/>
              <w:divBdr>
                <w:top w:val="none" w:sz="0" w:space="0" w:color="auto"/>
                <w:left w:val="none" w:sz="0" w:space="0" w:color="auto"/>
                <w:bottom w:val="none" w:sz="0" w:space="0" w:color="auto"/>
                <w:right w:val="none" w:sz="0" w:space="0" w:color="auto"/>
              </w:divBdr>
            </w:div>
            <w:div w:id="2102144617">
              <w:marLeft w:val="0"/>
              <w:marRight w:val="0"/>
              <w:marTop w:val="0"/>
              <w:marBottom w:val="0"/>
              <w:divBdr>
                <w:top w:val="none" w:sz="0" w:space="0" w:color="auto"/>
                <w:left w:val="none" w:sz="0" w:space="0" w:color="auto"/>
                <w:bottom w:val="none" w:sz="0" w:space="0" w:color="auto"/>
                <w:right w:val="none" w:sz="0" w:space="0" w:color="auto"/>
              </w:divBdr>
            </w:div>
            <w:div w:id="177890375">
              <w:marLeft w:val="0"/>
              <w:marRight w:val="0"/>
              <w:marTop w:val="0"/>
              <w:marBottom w:val="0"/>
              <w:divBdr>
                <w:top w:val="none" w:sz="0" w:space="0" w:color="auto"/>
                <w:left w:val="none" w:sz="0" w:space="0" w:color="auto"/>
                <w:bottom w:val="none" w:sz="0" w:space="0" w:color="auto"/>
                <w:right w:val="none" w:sz="0" w:space="0" w:color="auto"/>
              </w:divBdr>
            </w:div>
            <w:div w:id="513227936">
              <w:marLeft w:val="0"/>
              <w:marRight w:val="0"/>
              <w:marTop w:val="0"/>
              <w:marBottom w:val="0"/>
              <w:divBdr>
                <w:top w:val="none" w:sz="0" w:space="0" w:color="auto"/>
                <w:left w:val="none" w:sz="0" w:space="0" w:color="auto"/>
                <w:bottom w:val="none" w:sz="0" w:space="0" w:color="auto"/>
                <w:right w:val="none" w:sz="0" w:space="0" w:color="auto"/>
              </w:divBdr>
            </w:div>
            <w:div w:id="1368261805">
              <w:marLeft w:val="0"/>
              <w:marRight w:val="0"/>
              <w:marTop w:val="0"/>
              <w:marBottom w:val="0"/>
              <w:divBdr>
                <w:top w:val="none" w:sz="0" w:space="0" w:color="auto"/>
                <w:left w:val="none" w:sz="0" w:space="0" w:color="auto"/>
                <w:bottom w:val="none" w:sz="0" w:space="0" w:color="auto"/>
                <w:right w:val="none" w:sz="0" w:space="0" w:color="auto"/>
              </w:divBdr>
            </w:div>
            <w:div w:id="1745182465">
              <w:marLeft w:val="0"/>
              <w:marRight w:val="0"/>
              <w:marTop w:val="0"/>
              <w:marBottom w:val="0"/>
              <w:divBdr>
                <w:top w:val="none" w:sz="0" w:space="0" w:color="auto"/>
                <w:left w:val="none" w:sz="0" w:space="0" w:color="auto"/>
                <w:bottom w:val="none" w:sz="0" w:space="0" w:color="auto"/>
                <w:right w:val="none" w:sz="0" w:space="0" w:color="auto"/>
              </w:divBdr>
            </w:div>
            <w:div w:id="1307005715">
              <w:marLeft w:val="0"/>
              <w:marRight w:val="0"/>
              <w:marTop w:val="0"/>
              <w:marBottom w:val="0"/>
              <w:divBdr>
                <w:top w:val="none" w:sz="0" w:space="0" w:color="auto"/>
                <w:left w:val="none" w:sz="0" w:space="0" w:color="auto"/>
                <w:bottom w:val="none" w:sz="0" w:space="0" w:color="auto"/>
                <w:right w:val="none" w:sz="0" w:space="0" w:color="auto"/>
              </w:divBdr>
            </w:div>
            <w:div w:id="568538145">
              <w:marLeft w:val="0"/>
              <w:marRight w:val="0"/>
              <w:marTop w:val="0"/>
              <w:marBottom w:val="0"/>
              <w:divBdr>
                <w:top w:val="none" w:sz="0" w:space="0" w:color="auto"/>
                <w:left w:val="none" w:sz="0" w:space="0" w:color="auto"/>
                <w:bottom w:val="none" w:sz="0" w:space="0" w:color="auto"/>
                <w:right w:val="none" w:sz="0" w:space="0" w:color="auto"/>
              </w:divBdr>
            </w:div>
            <w:div w:id="1998609917">
              <w:marLeft w:val="0"/>
              <w:marRight w:val="0"/>
              <w:marTop w:val="0"/>
              <w:marBottom w:val="0"/>
              <w:divBdr>
                <w:top w:val="none" w:sz="0" w:space="0" w:color="auto"/>
                <w:left w:val="none" w:sz="0" w:space="0" w:color="auto"/>
                <w:bottom w:val="none" w:sz="0" w:space="0" w:color="auto"/>
                <w:right w:val="none" w:sz="0" w:space="0" w:color="auto"/>
              </w:divBdr>
            </w:div>
            <w:div w:id="1178350997">
              <w:marLeft w:val="0"/>
              <w:marRight w:val="0"/>
              <w:marTop w:val="0"/>
              <w:marBottom w:val="0"/>
              <w:divBdr>
                <w:top w:val="none" w:sz="0" w:space="0" w:color="auto"/>
                <w:left w:val="none" w:sz="0" w:space="0" w:color="auto"/>
                <w:bottom w:val="none" w:sz="0" w:space="0" w:color="auto"/>
                <w:right w:val="none" w:sz="0" w:space="0" w:color="auto"/>
              </w:divBdr>
            </w:div>
            <w:div w:id="826941616">
              <w:marLeft w:val="0"/>
              <w:marRight w:val="0"/>
              <w:marTop w:val="0"/>
              <w:marBottom w:val="0"/>
              <w:divBdr>
                <w:top w:val="none" w:sz="0" w:space="0" w:color="auto"/>
                <w:left w:val="none" w:sz="0" w:space="0" w:color="auto"/>
                <w:bottom w:val="none" w:sz="0" w:space="0" w:color="auto"/>
                <w:right w:val="none" w:sz="0" w:space="0" w:color="auto"/>
              </w:divBdr>
            </w:div>
            <w:div w:id="556745989">
              <w:marLeft w:val="0"/>
              <w:marRight w:val="0"/>
              <w:marTop w:val="0"/>
              <w:marBottom w:val="0"/>
              <w:divBdr>
                <w:top w:val="none" w:sz="0" w:space="0" w:color="auto"/>
                <w:left w:val="none" w:sz="0" w:space="0" w:color="auto"/>
                <w:bottom w:val="none" w:sz="0" w:space="0" w:color="auto"/>
                <w:right w:val="none" w:sz="0" w:space="0" w:color="auto"/>
              </w:divBdr>
            </w:div>
            <w:div w:id="1590429569">
              <w:marLeft w:val="0"/>
              <w:marRight w:val="0"/>
              <w:marTop w:val="0"/>
              <w:marBottom w:val="0"/>
              <w:divBdr>
                <w:top w:val="none" w:sz="0" w:space="0" w:color="auto"/>
                <w:left w:val="none" w:sz="0" w:space="0" w:color="auto"/>
                <w:bottom w:val="none" w:sz="0" w:space="0" w:color="auto"/>
                <w:right w:val="none" w:sz="0" w:space="0" w:color="auto"/>
              </w:divBdr>
            </w:div>
            <w:div w:id="1539735121">
              <w:marLeft w:val="0"/>
              <w:marRight w:val="0"/>
              <w:marTop w:val="0"/>
              <w:marBottom w:val="0"/>
              <w:divBdr>
                <w:top w:val="none" w:sz="0" w:space="0" w:color="auto"/>
                <w:left w:val="none" w:sz="0" w:space="0" w:color="auto"/>
                <w:bottom w:val="none" w:sz="0" w:space="0" w:color="auto"/>
                <w:right w:val="none" w:sz="0" w:space="0" w:color="auto"/>
              </w:divBdr>
            </w:div>
            <w:div w:id="675378141">
              <w:marLeft w:val="0"/>
              <w:marRight w:val="0"/>
              <w:marTop w:val="0"/>
              <w:marBottom w:val="0"/>
              <w:divBdr>
                <w:top w:val="none" w:sz="0" w:space="0" w:color="auto"/>
                <w:left w:val="none" w:sz="0" w:space="0" w:color="auto"/>
                <w:bottom w:val="none" w:sz="0" w:space="0" w:color="auto"/>
                <w:right w:val="none" w:sz="0" w:space="0" w:color="auto"/>
              </w:divBdr>
            </w:div>
            <w:div w:id="397023218">
              <w:marLeft w:val="0"/>
              <w:marRight w:val="0"/>
              <w:marTop w:val="0"/>
              <w:marBottom w:val="0"/>
              <w:divBdr>
                <w:top w:val="none" w:sz="0" w:space="0" w:color="auto"/>
                <w:left w:val="none" w:sz="0" w:space="0" w:color="auto"/>
                <w:bottom w:val="none" w:sz="0" w:space="0" w:color="auto"/>
                <w:right w:val="none" w:sz="0" w:space="0" w:color="auto"/>
              </w:divBdr>
            </w:div>
            <w:div w:id="675160003">
              <w:marLeft w:val="0"/>
              <w:marRight w:val="0"/>
              <w:marTop w:val="0"/>
              <w:marBottom w:val="0"/>
              <w:divBdr>
                <w:top w:val="none" w:sz="0" w:space="0" w:color="auto"/>
                <w:left w:val="none" w:sz="0" w:space="0" w:color="auto"/>
                <w:bottom w:val="none" w:sz="0" w:space="0" w:color="auto"/>
                <w:right w:val="none" w:sz="0" w:space="0" w:color="auto"/>
              </w:divBdr>
            </w:div>
          </w:divsChild>
        </w:div>
        <w:div w:id="338042067">
          <w:marLeft w:val="0"/>
          <w:marRight w:val="0"/>
          <w:marTop w:val="0"/>
          <w:marBottom w:val="0"/>
          <w:divBdr>
            <w:top w:val="none" w:sz="0" w:space="0" w:color="auto"/>
            <w:left w:val="none" w:sz="0" w:space="0" w:color="auto"/>
            <w:bottom w:val="none" w:sz="0" w:space="0" w:color="auto"/>
            <w:right w:val="none" w:sz="0" w:space="0" w:color="auto"/>
          </w:divBdr>
          <w:divsChild>
            <w:div w:id="314802110">
              <w:marLeft w:val="0"/>
              <w:marRight w:val="0"/>
              <w:marTop w:val="0"/>
              <w:marBottom w:val="0"/>
              <w:divBdr>
                <w:top w:val="none" w:sz="0" w:space="0" w:color="auto"/>
                <w:left w:val="none" w:sz="0" w:space="0" w:color="auto"/>
                <w:bottom w:val="none" w:sz="0" w:space="0" w:color="auto"/>
                <w:right w:val="none" w:sz="0" w:space="0" w:color="auto"/>
              </w:divBdr>
            </w:div>
            <w:div w:id="987054687">
              <w:marLeft w:val="0"/>
              <w:marRight w:val="0"/>
              <w:marTop w:val="0"/>
              <w:marBottom w:val="0"/>
              <w:divBdr>
                <w:top w:val="none" w:sz="0" w:space="0" w:color="auto"/>
                <w:left w:val="none" w:sz="0" w:space="0" w:color="auto"/>
                <w:bottom w:val="none" w:sz="0" w:space="0" w:color="auto"/>
                <w:right w:val="none" w:sz="0" w:space="0" w:color="auto"/>
              </w:divBdr>
            </w:div>
            <w:div w:id="1090812807">
              <w:marLeft w:val="0"/>
              <w:marRight w:val="0"/>
              <w:marTop w:val="0"/>
              <w:marBottom w:val="0"/>
              <w:divBdr>
                <w:top w:val="none" w:sz="0" w:space="0" w:color="auto"/>
                <w:left w:val="none" w:sz="0" w:space="0" w:color="auto"/>
                <w:bottom w:val="none" w:sz="0" w:space="0" w:color="auto"/>
                <w:right w:val="none" w:sz="0" w:space="0" w:color="auto"/>
              </w:divBdr>
            </w:div>
            <w:div w:id="351424198">
              <w:marLeft w:val="0"/>
              <w:marRight w:val="0"/>
              <w:marTop w:val="0"/>
              <w:marBottom w:val="0"/>
              <w:divBdr>
                <w:top w:val="none" w:sz="0" w:space="0" w:color="auto"/>
                <w:left w:val="none" w:sz="0" w:space="0" w:color="auto"/>
                <w:bottom w:val="none" w:sz="0" w:space="0" w:color="auto"/>
                <w:right w:val="none" w:sz="0" w:space="0" w:color="auto"/>
              </w:divBdr>
            </w:div>
            <w:div w:id="279335002">
              <w:marLeft w:val="0"/>
              <w:marRight w:val="0"/>
              <w:marTop w:val="0"/>
              <w:marBottom w:val="0"/>
              <w:divBdr>
                <w:top w:val="none" w:sz="0" w:space="0" w:color="auto"/>
                <w:left w:val="none" w:sz="0" w:space="0" w:color="auto"/>
                <w:bottom w:val="none" w:sz="0" w:space="0" w:color="auto"/>
                <w:right w:val="none" w:sz="0" w:space="0" w:color="auto"/>
              </w:divBdr>
            </w:div>
            <w:div w:id="654144390">
              <w:marLeft w:val="0"/>
              <w:marRight w:val="0"/>
              <w:marTop w:val="0"/>
              <w:marBottom w:val="0"/>
              <w:divBdr>
                <w:top w:val="none" w:sz="0" w:space="0" w:color="auto"/>
                <w:left w:val="none" w:sz="0" w:space="0" w:color="auto"/>
                <w:bottom w:val="none" w:sz="0" w:space="0" w:color="auto"/>
                <w:right w:val="none" w:sz="0" w:space="0" w:color="auto"/>
              </w:divBdr>
            </w:div>
            <w:div w:id="79955117">
              <w:marLeft w:val="0"/>
              <w:marRight w:val="0"/>
              <w:marTop w:val="0"/>
              <w:marBottom w:val="0"/>
              <w:divBdr>
                <w:top w:val="none" w:sz="0" w:space="0" w:color="auto"/>
                <w:left w:val="none" w:sz="0" w:space="0" w:color="auto"/>
                <w:bottom w:val="none" w:sz="0" w:space="0" w:color="auto"/>
                <w:right w:val="none" w:sz="0" w:space="0" w:color="auto"/>
              </w:divBdr>
            </w:div>
            <w:div w:id="1582108016">
              <w:marLeft w:val="0"/>
              <w:marRight w:val="0"/>
              <w:marTop w:val="0"/>
              <w:marBottom w:val="0"/>
              <w:divBdr>
                <w:top w:val="none" w:sz="0" w:space="0" w:color="auto"/>
                <w:left w:val="none" w:sz="0" w:space="0" w:color="auto"/>
                <w:bottom w:val="none" w:sz="0" w:space="0" w:color="auto"/>
                <w:right w:val="none" w:sz="0" w:space="0" w:color="auto"/>
              </w:divBdr>
            </w:div>
            <w:div w:id="2060934986">
              <w:marLeft w:val="0"/>
              <w:marRight w:val="0"/>
              <w:marTop w:val="0"/>
              <w:marBottom w:val="0"/>
              <w:divBdr>
                <w:top w:val="none" w:sz="0" w:space="0" w:color="auto"/>
                <w:left w:val="none" w:sz="0" w:space="0" w:color="auto"/>
                <w:bottom w:val="none" w:sz="0" w:space="0" w:color="auto"/>
                <w:right w:val="none" w:sz="0" w:space="0" w:color="auto"/>
              </w:divBdr>
            </w:div>
            <w:div w:id="1248267882">
              <w:marLeft w:val="0"/>
              <w:marRight w:val="0"/>
              <w:marTop w:val="0"/>
              <w:marBottom w:val="0"/>
              <w:divBdr>
                <w:top w:val="none" w:sz="0" w:space="0" w:color="auto"/>
                <w:left w:val="none" w:sz="0" w:space="0" w:color="auto"/>
                <w:bottom w:val="none" w:sz="0" w:space="0" w:color="auto"/>
                <w:right w:val="none" w:sz="0" w:space="0" w:color="auto"/>
              </w:divBdr>
            </w:div>
          </w:divsChild>
        </w:div>
        <w:div w:id="372509349">
          <w:marLeft w:val="0"/>
          <w:marRight w:val="0"/>
          <w:marTop w:val="0"/>
          <w:marBottom w:val="0"/>
          <w:divBdr>
            <w:top w:val="none" w:sz="0" w:space="0" w:color="auto"/>
            <w:left w:val="none" w:sz="0" w:space="0" w:color="auto"/>
            <w:bottom w:val="none" w:sz="0" w:space="0" w:color="auto"/>
            <w:right w:val="none" w:sz="0" w:space="0" w:color="auto"/>
          </w:divBdr>
          <w:divsChild>
            <w:div w:id="1834370335">
              <w:marLeft w:val="0"/>
              <w:marRight w:val="0"/>
              <w:marTop w:val="0"/>
              <w:marBottom w:val="0"/>
              <w:divBdr>
                <w:top w:val="none" w:sz="0" w:space="0" w:color="auto"/>
                <w:left w:val="none" w:sz="0" w:space="0" w:color="auto"/>
                <w:bottom w:val="none" w:sz="0" w:space="0" w:color="auto"/>
                <w:right w:val="none" w:sz="0" w:space="0" w:color="auto"/>
              </w:divBdr>
            </w:div>
            <w:div w:id="1657688135">
              <w:marLeft w:val="0"/>
              <w:marRight w:val="0"/>
              <w:marTop w:val="0"/>
              <w:marBottom w:val="0"/>
              <w:divBdr>
                <w:top w:val="none" w:sz="0" w:space="0" w:color="auto"/>
                <w:left w:val="none" w:sz="0" w:space="0" w:color="auto"/>
                <w:bottom w:val="none" w:sz="0" w:space="0" w:color="auto"/>
                <w:right w:val="none" w:sz="0" w:space="0" w:color="auto"/>
              </w:divBdr>
            </w:div>
            <w:div w:id="1251164061">
              <w:marLeft w:val="0"/>
              <w:marRight w:val="0"/>
              <w:marTop w:val="0"/>
              <w:marBottom w:val="0"/>
              <w:divBdr>
                <w:top w:val="none" w:sz="0" w:space="0" w:color="auto"/>
                <w:left w:val="none" w:sz="0" w:space="0" w:color="auto"/>
                <w:bottom w:val="none" w:sz="0" w:space="0" w:color="auto"/>
                <w:right w:val="none" w:sz="0" w:space="0" w:color="auto"/>
              </w:divBdr>
            </w:div>
            <w:div w:id="223102911">
              <w:marLeft w:val="0"/>
              <w:marRight w:val="0"/>
              <w:marTop w:val="0"/>
              <w:marBottom w:val="0"/>
              <w:divBdr>
                <w:top w:val="none" w:sz="0" w:space="0" w:color="auto"/>
                <w:left w:val="none" w:sz="0" w:space="0" w:color="auto"/>
                <w:bottom w:val="none" w:sz="0" w:space="0" w:color="auto"/>
                <w:right w:val="none" w:sz="0" w:space="0" w:color="auto"/>
              </w:divBdr>
            </w:div>
            <w:div w:id="314529599">
              <w:marLeft w:val="0"/>
              <w:marRight w:val="0"/>
              <w:marTop w:val="0"/>
              <w:marBottom w:val="0"/>
              <w:divBdr>
                <w:top w:val="none" w:sz="0" w:space="0" w:color="auto"/>
                <w:left w:val="none" w:sz="0" w:space="0" w:color="auto"/>
                <w:bottom w:val="none" w:sz="0" w:space="0" w:color="auto"/>
                <w:right w:val="none" w:sz="0" w:space="0" w:color="auto"/>
              </w:divBdr>
            </w:div>
            <w:div w:id="1007559046">
              <w:marLeft w:val="0"/>
              <w:marRight w:val="0"/>
              <w:marTop w:val="0"/>
              <w:marBottom w:val="0"/>
              <w:divBdr>
                <w:top w:val="none" w:sz="0" w:space="0" w:color="auto"/>
                <w:left w:val="none" w:sz="0" w:space="0" w:color="auto"/>
                <w:bottom w:val="none" w:sz="0" w:space="0" w:color="auto"/>
                <w:right w:val="none" w:sz="0" w:space="0" w:color="auto"/>
              </w:divBdr>
            </w:div>
            <w:div w:id="351565913">
              <w:marLeft w:val="0"/>
              <w:marRight w:val="0"/>
              <w:marTop w:val="0"/>
              <w:marBottom w:val="0"/>
              <w:divBdr>
                <w:top w:val="none" w:sz="0" w:space="0" w:color="auto"/>
                <w:left w:val="none" w:sz="0" w:space="0" w:color="auto"/>
                <w:bottom w:val="none" w:sz="0" w:space="0" w:color="auto"/>
                <w:right w:val="none" w:sz="0" w:space="0" w:color="auto"/>
              </w:divBdr>
            </w:div>
            <w:div w:id="226191619">
              <w:marLeft w:val="0"/>
              <w:marRight w:val="0"/>
              <w:marTop w:val="0"/>
              <w:marBottom w:val="0"/>
              <w:divBdr>
                <w:top w:val="none" w:sz="0" w:space="0" w:color="auto"/>
                <w:left w:val="none" w:sz="0" w:space="0" w:color="auto"/>
                <w:bottom w:val="none" w:sz="0" w:space="0" w:color="auto"/>
                <w:right w:val="none" w:sz="0" w:space="0" w:color="auto"/>
              </w:divBdr>
            </w:div>
            <w:div w:id="743378937">
              <w:marLeft w:val="0"/>
              <w:marRight w:val="0"/>
              <w:marTop w:val="0"/>
              <w:marBottom w:val="0"/>
              <w:divBdr>
                <w:top w:val="none" w:sz="0" w:space="0" w:color="auto"/>
                <w:left w:val="none" w:sz="0" w:space="0" w:color="auto"/>
                <w:bottom w:val="none" w:sz="0" w:space="0" w:color="auto"/>
                <w:right w:val="none" w:sz="0" w:space="0" w:color="auto"/>
              </w:divBdr>
            </w:div>
            <w:div w:id="1240597582">
              <w:marLeft w:val="0"/>
              <w:marRight w:val="0"/>
              <w:marTop w:val="0"/>
              <w:marBottom w:val="0"/>
              <w:divBdr>
                <w:top w:val="none" w:sz="0" w:space="0" w:color="auto"/>
                <w:left w:val="none" w:sz="0" w:space="0" w:color="auto"/>
                <w:bottom w:val="none" w:sz="0" w:space="0" w:color="auto"/>
                <w:right w:val="none" w:sz="0" w:space="0" w:color="auto"/>
              </w:divBdr>
            </w:div>
            <w:div w:id="530730052">
              <w:marLeft w:val="0"/>
              <w:marRight w:val="0"/>
              <w:marTop w:val="0"/>
              <w:marBottom w:val="0"/>
              <w:divBdr>
                <w:top w:val="none" w:sz="0" w:space="0" w:color="auto"/>
                <w:left w:val="none" w:sz="0" w:space="0" w:color="auto"/>
                <w:bottom w:val="none" w:sz="0" w:space="0" w:color="auto"/>
                <w:right w:val="none" w:sz="0" w:space="0" w:color="auto"/>
              </w:divBdr>
            </w:div>
            <w:div w:id="2115703632">
              <w:marLeft w:val="0"/>
              <w:marRight w:val="0"/>
              <w:marTop w:val="0"/>
              <w:marBottom w:val="0"/>
              <w:divBdr>
                <w:top w:val="none" w:sz="0" w:space="0" w:color="auto"/>
                <w:left w:val="none" w:sz="0" w:space="0" w:color="auto"/>
                <w:bottom w:val="none" w:sz="0" w:space="0" w:color="auto"/>
                <w:right w:val="none" w:sz="0" w:space="0" w:color="auto"/>
              </w:divBdr>
            </w:div>
            <w:div w:id="1883250447">
              <w:marLeft w:val="0"/>
              <w:marRight w:val="0"/>
              <w:marTop w:val="0"/>
              <w:marBottom w:val="0"/>
              <w:divBdr>
                <w:top w:val="none" w:sz="0" w:space="0" w:color="auto"/>
                <w:left w:val="none" w:sz="0" w:space="0" w:color="auto"/>
                <w:bottom w:val="none" w:sz="0" w:space="0" w:color="auto"/>
                <w:right w:val="none" w:sz="0" w:space="0" w:color="auto"/>
              </w:divBdr>
            </w:div>
            <w:div w:id="360714151">
              <w:marLeft w:val="0"/>
              <w:marRight w:val="0"/>
              <w:marTop w:val="0"/>
              <w:marBottom w:val="0"/>
              <w:divBdr>
                <w:top w:val="none" w:sz="0" w:space="0" w:color="auto"/>
                <w:left w:val="none" w:sz="0" w:space="0" w:color="auto"/>
                <w:bottom w:val="none" w:sz="0" w:space="0" w:color="auto"/>
                <w:right w:val="none" w:sz="0" w:space="0" w:color="auto"/>
              </w:divBdr>
            </w:div>
            <w:div w:id="207373494">
              <w:marLeft w:val="0"/>
              <w:marRight w:val="0"/>
              <w:marTop w:val="0"/>
              <w:marBottom w:val="0"/>
              <w:divBdr>
                <w:top w:val="none" w:sz="0" w:space="0" w:color="auto"/>
                <w:left w:val="none" w:sz="0" w:space="0" w:color="auto"/>
                <w:bottom w:val="none" w:sz="0" w:space="0" w:color="auto"/>
                <w:right w:val="none" w:sz="0" w:space="0" w:color="auto"/>
              </w:divBdr>
            </w:div>
            <w:div w:id="227809733">
              <w:marLeft w:val="0"/>
              <w:marRight w:val="0"/>
              <w:marTop w:val="0"/>
              <w:marBottom w:val="0"/>
              <w:divBdr>
                <w:top w:val="none" w:sz="0" w:space="0" w:color="auto"/>
                <w:left w:val="none" w:sz="0" w:space="0" w:color="auto"/>
                <w:bottom w:val="none" w:sz="0" w:space="0" w:color="auto"/>
                <w:right w:val="none" w:sz="0" w:space="0" w:color="auto"/>
              </w:divBdr>
            </w:div>
            <w:div w:id="670523093">
              <w:marLeft w:val="0"/>
              <w:marRight w:val="0"/>
              <w:marTop w:val="0"/>
              <w:marBottom w:val="0"/>
              <w:divBdr>
                <w:top w:val="none" w:sz="0" w:space="0" w:color="auto"/>
                <w:left w:val="none" w:sz="0" w:space="0" w:color="auto"/>
                <w:bottom w:val="none" w:sz="0" w:space="0" w:color="auto"/>
                <w:right w:val="none" w:sz="0" w:space="0" w:color="auto"/>
              </w:divBdr>
            </w:div>
            <w:div w:id="918751801">
              <w:marLeft w:val="0"/>
              <w:marRight w:val="0"/>
              <w:marTop w:val="0"/>
              <w:marBottom w:val="0"/>
              <w:divBdr>
                <w:top w:val="none" w:sz="0" w:space="0" w:color="auto"/>
                <w:left w:val="none" w:sz="0" w:space="0" w:color="auto"/>
                <w:bottom w:val="none" w:sz="0" w:space="0" w:color="auto"/>
                <w:right w:val="none" w:sz="0" w:space="0" w:color="auto"/>
              </w:divBdr>
            </w:div>
            <w:div w:id="728000469">
              <w:marLeft w:val="0"/>
              <w:marRight w:val="0"/>
              <w:marTop w:val="0"/>
              <w:marBottom w:val="0"/>
              <w:divBdr>
                <w:top w:val="none" w:sz="0" w:space="0" w:color="auto"/>
                <w:left w:val="none" w:sz="0" w:space="0" w:color="auto"/>
                <w:bottom w:val="none" w:sz="0" w:space="0" w:color="auto"/>
                <w:right w:val="none" w:sz="0" w:space="0" w:color="auto"/>
              </w:divBdr>
            </w:div>
            <w:div w:id="2106264584">
              <w:marLeft w:val="0"/>
              <w:marRight w:val="0"/>
              <w:marTop w:val="0"/>
              <w:marBottom w:val="0"/>
              <w:divBdr>
                <w:top w:val="none" w:sz="0" w:space="0" w:color="auto"/>
                <w:left w:val="none" w:sz="0" w:space="0" w:color="auto"/>
                <w:bottom w:val="none" w:sz="0" w:space="0" w:color="auto"/>
                <w:right w:val="none" w:sz="0" w:space="0" w:color="auto"/>
              </w:divBdr>
            </w:div>
          </w:divsChild>
        </w:div>
        <w:div w:id="484862627">
          <w:marLeft w:val="0"/>
          <w:marRight w:val="0"/>
          <w:marTop w:val="0"/>
          <w:marBottom w:val="0"/>
          <w:divBdr>
            <w:top w:val="none" w:sz="0" w:space="0" w:color="auto"/>
            <w:left w:val="none" w:sz="0" w:space="0" w:color="auto"/>
            <w:bottom w:val="none" w:sz="0" w:space="0" w:color="auto"/>
            <w:right w:val="none" w:sz="0" w:space="0" w:color="auto"/>
          </w:divBdr>
          <w:divsChild>
            <w:div w:id="1500733884">
              <w:marLeft w:val="0"/>
              <w:marRight w:val="0"/>
              <w:marTop w:val="0"/>
              <w:marBottom w:val="0"/>
              <w:divBdr>
                <w:top w:val="none" w:sz="0" w:space="0" w:color="auto"/>
                <w:left w:val="none" w:sz="0" w:space="0" w:color="auto"/>
                <w:bottom w:val="none" w:sz="0" w:space="0" w:color="auto"/>
                <w:right w:val="none" w:sz="0" w:space="0" w:color="auto"/>
              </w:divBdr>
            </w:div>
          </w:divsChild>
        </w:div>
        <w:div w:id="2065595445">
          <w:marLeft w:val="0"/>
          <w:marRight w:val="0"/>
          <w:marTop w:val="0"/>
          <w:marBottom w:val="0"/>
          <w:divBdr>
            <w:top w:val="none" w:sz="0" w:space="0" w:color="auto"/>
            <w:left w:val="none" w:sz="0" w:space="0" w:color="auto"/>
            <w:bottom w:val="none" w:sz="0" w:space="0" w:color="auto"/>
            <w:right w:val="none" w:sz="0" w:space="0" w:color="auto"/>
          </w:divBdr>
          <w:divsChild>
            <w:div w:id="333922795">
              <w:marLeft w:val="0"/>
              <w:marRight w:val="0"/>
              <w:marTop w:val="0"/>
              <w:marBottom w:val="0"/>
              <w:divBdr>
                <w:top w:val="none" w:sz="0" w:space="0" w:color="auto"/>
                <w:left w:val="none" w:sz="0" w:space="0" w:color="auto"/>
                <w:bottom w:val="none" w:sz="0" w:space="0" w:color="auto"/>
                <w:right w:val="none" w:sz="0" w:space="0" w:color="auto"/>
              </w:divBdr>
            </w:div>
          </w:divsChild>
        </w:div>
        <w:div w:id="2095129540">
          <w:marLeft w:val="0"/>
          <w:marRight w:val="0"/>
          <w:marTop w:val="0"/>
          <w:marBottom w:val="0"/>
          <w:divBdr>
            <w:top w:val="none" w:sz="0" w:space="0" w:color="auto"/>
            <w:left w:val="none" w:sz="0" w:space="0" w:color="auto"/>
            <w:bottom w:val="none" w:sz="0" w:space="0" w:color="auto"/>
            <w:right w:val="none" w:sz="0" w:space="0" w:color="auto"/>
          </w:divBdr>
          <w:divsChild>
            <w:div w:id="843277536">
              <w:marLeft w:val="0"/>
              <w:marRight w:val="0"/>
              <w:marTop w:val="0"/>
              <w:marBottom w:val="0"/>
              <w:divBdr>
                <w:top w:val="none" w:sz="0" w:space="0" w:color="auto"/>
                <w:left w:val="none" w:sz="0" w:space="0" w:color="auto"/>
                <w:bottom w:val="none" w:sz="0" w:space="0" w:color="auto"/>
                <w:right w:val="none" w:sz="0" w:space="0" w:color="auto"/>
              </w:divBdr>
            </w:div>
          </w:divsChild>
        </w:div>
        <w:div w:id="2068912305">
          <w:marLeft w:val="0"/>
          <w:marRight w:val="0"/>
          <w:marTop w:val="0"/>
          <w:marBottom w:val="0"/>
          <w:divBdr>
            <w:top w:val="none" w:sz="0" w:space="0" w:color="auto"/>
            <w:left w:val="none" w:sz="0" w:space="0" w:color="auto"/>
            <w:bottom w:val="none" w:sz="0" w:space="0" w:color="auto"/>
            <w:right w:val="none" w:sz="0" w:space="0" w:color="auto"/>
          </w:divBdr>
          <w:divsChild>
            <w:div w:id="400491216">
              <w:marLeft w:val="0"/>
              <w:marRight w:val="0"/>
              <w:marTop w:val="0"/>
              <w:marBottom w:val="0"/>
              <w:divBdr>
                <w:top w:val="none" w:sz="0" w:space="0" w:color="auto"/>
                <w:left w:val="none" w:sz="0" w:space="0" w:color="auto"/>
                <w:bottom w:val="none" w:sz="0" w:space="0" w:color="auto"/>
                <w:right w:val="none" w:sz="0" w:space="0" w:color="auto"/>
              </w:divBdr>
            </w:div>
          </w:divsChild>
        </w:div>
        <w:div w:id="1869753207">
          <w:marLeft w:val="0"/>
          <w:marRight w:val="0"/>
          <w:marTop w:val="0"/>
          <w:marBottom w:val="0"/>
          <w:divBdr>
            <w:top w:val="none" w:sz="0" w:space="0" w:color="auto"/>
            <w:left w:val="none" w:sz="0" w:space="0" w:color="auto"/>
            <w:bottom w:val="none" w:sz="0" w:space="0" w:color="auto"/>
            <w:right w:val="none" w:sz="0" w:space="0" w:color="auto"/>
          </w:divBdr>
          <w:divsChild>
            <w:div w:id="1575123279">
              <w:marLeft w:val="0"/>
              <w:marRight w:val="0"/>
              <w:marTop w:val="0"/>
              <w:marBottom w:val="0"/>
              <w:divBdr>
                <w:top w:val="none" w:sz="0" w:space="0" w:color="auto"/>
                <w:left w:val="none" w:sz="0" w:space="0" w:color="auto"/>
                <w:bottom w:val="none" w:sz="0" w:space="0" w:color="auto"/>
                <w:right w:val="none" w:sz="0" w:space="0" w:color="auto"/>
              </w:divBdr>
            </w:div>
          </w:divsChild>
        </w:div>
        <w:div w:id="875311726">
          <w:marLeft w:val="0"/>
          <w:marRight w:val="0"/>
          <w:marTop w:val="0"/>
          <w:marBottom w:val="0"/>
          <w:divBdr>
            <w:top w:val="none" w:sz="0" w:space="0" w:color="auto"/>
            <w:left w:val="none" w:sz="0" w:space="0" w:color="auto"/>
            <w:bottom w:val="none" w:sz="0" w:space="0" w:color="auto"/>
            <w:right w:val="none" w:sz="0" w:space="0" w:color="auto"/>
          </w:divBdr>
          <w:divsChild>
            <w:div w:id="94175423">
              <w:marLeft w:val="0"/>
              <w:marRight w:val="0"/>
              <w:marTop w:val="0"/>
              <w:marBottom w:val="0"/>
              <w:divBdr>
                <w:top w:val="none" w:sz="0" w:space="0" w:color="auto"/>
                <w:left w:val="none" w:sz="0" w:space="0" w:color="auto"/>
                <w:bottom w:val="none" w:sz="0" w:space="0" w:color="auto"/>
                <w:right w:val="none" w:sz="0" w:space="0" w:color="auto"/>
              </w:divBdr>
            </w:div>
          </w:divsChild>
        </w:div>
        <w:div w:id="2102485890">
          <w:marLeft w:val="0"/>
          <w:marRight w:val="0"/>
          <w:marTop w:val="0"/>
          <w:marBottom w:val="0"/>
          <w:divBdr>
            <w:top w:val="none" w:sz="0" w:space="0" w:color="auto"/>
            <w:left w:val="none" w:sz="0" w:space="0" w:color="auto"/>
            <w:bottom w:val="none" w:sz="0" w:space="0" w:color="auto"/>
            <w:right w:val="none" w:sz="0" w:space="0" w:color="auto"/>
          </w:divBdr>
          <w:divsChild>
            <w:div w:id="850535039">
              <w:marLeft w:val="0"/>
              <w:marRight w:val="0"/>
              <w:marTop w:val="0"/>
              <w:marBottom w:val="0"/>
              <w:divBdr>
                <w:top w:val="none" w:sz="0" w:space="0" w:color="auto"/>
                <w:left w:val="none" w:sz="0" w:space="0" w:color="auto"/>
                <w:bottom w:val="none" w:sz="0" w:space="0" w:color="auto"/>
                <w:right w:val="none" w:sz="0" w:space="0" w:color="auto"/>
              </w:divBdr>
            </w:div>
          </w:divsChild>
        </w:div>
        <w:div w:id="1954552981">
          <w:marLeft w:val="0"/>
          <w:marRight w:val="0"/>
          <w:marTop w:val="0"/>
          <w:marBottom w:val="0"/>
          <w:divBdr>
            <w:top w:val="none" w:sz="0" w:space="0" w:color="auto"/>
            <w:left w:val="none" w:sz="0" w:space="0" w:color="auto"/>
            <w:bottom w:val="none" w:sz="0" w:space="0" w:color="auto"/>
            <w:right w:val="none" w:sz="0" w:space="0" w:color="auto"/>
          </w:divBdr>
          <w:divsChild>
            <w:div w:id="233441427">
              <w:marLeft w:val="0"/>
              <w:marRight w:val="0"/>
              <w:marTop w:val="0"/>
              <w:marBottom w:val="0"/>
              <w:divBdr>
                <w:top w:val="none" w:sz="0" w:space="0" w:color="auto"/>
                <w:left w:val="none" w:sz="0" w:space="0" w:color="auto"/>
                <w:bottom w:val="none" w:sz="0" w:space="0" w:color="auto"/>
                <w:right w:val="none" w:sz="0" w:space="0" w:color="auto"/>
              </w:divBdr>
            </w:div>
          </w:divsChild>
        </w:div>
        <w:div w:id="449321620">
          <w:marLeft w:val="0"/>
          <w:marRight w:val="0"/>
          <w:marTop w:val="0"/>
          <w:marBottom w:val="0"/>
          <w:divBdr>
            <w:top w:val="none" w:sz="0" w:space="0" w:color="auto"/>
            <w:left w:val="none" w:sz="0" w:space="0" w:color="auto"/>
            <w:bottom w:val="none" w:sz="0" w:space="0" w:color="auto"/>
            <w:right w:val="none" w:sz="0" w:space="0" w:color="auto"/>
          </w:divBdr>
          <w:divsChild>
            <w:div w:id="514268846">
              <w:marLeft w:val="0"/>
              <w:marRight w:val="0"/>
              <w:marTop w:val="0"/>
              <w:marBottom w:val="0"/>
              <w:divBdr>
                <w:top w:val="none" w:sz="0" w:space="0" w:color="auto"/>
                <w:left w:val="none" w:sz="0" w:space="0" w:color="auto"/>
                <w:bottom w:val="none" w:sz="0" w:space="0" w:color="auto"/>
                <w:right w:val="none" w:sz="0" w:space="0" w:color="auto"/>
              </w:divBdr>
            </w:div>
          </w:divsChild>
        </w:div>
        <w:div w:id="1894610887">
          <w:marLeft w:val="0"/>
          <w:marRight w:val="0"/>
          <w:marTop w:val="0"/>
          <w:marBottom w:val="0"/>
          <w:divBdr>
            <w:top w:val="none" w:sz="0" w:space="0" w:color="auto"/>
            <w:left w:val="none" w:sz="0" w:space="0" w:color="auto"/>
            <w:bottom w:val="none" w:sz="0" w:space="0" w:color="auto"/>
            <w:right w:val="none" w:sz="0" w:space="0" w:color="auto"/>
          </w:divBdr>
          <w:divsChild>
            <w:div w:id="817956950">
              <w:marLeft w:val="0"/>
              <w:marRight w:val="0"/>
              <w:marTop w:val="0"/>
              <w:marBottom w:val="0"/>
              <w:divBdr>
                <w:top w:val="none" w:sz="0" w:space="0" w:color="auto"/>
                <w:left w:val="none" w:sz="0" w:space="0" w:color="auto"/>
                <w:bottom w:val="none" w:sz="0" w:space="0" w:color="auto"/>
                <w:right w:val="none" w:sz="0" w:space="0" w:color="auto"/>
              </w:divBdr>
            </w:div>
            <w:div w:id="1397123678">
              <w:marLeft w:val="0"/>
              <w:marRight w:val="0"/>
              <w:marTop w:val="0"/>
              <w:marBottom w:val="0"/>
              <w:divBdr>
                <w:top w:val="none" w:sz="0" w:space="0" w:color="auto"/>
                <w:left w:val="none" w:sz="0" w:space="0" w:color="auto"/>
                <w:bottom w:val="none" w:sz="0" w:space="0" w:color="auto"/>
                <w:right w:val="none" w:sz="0" w:space="0" w:color="auto"/>
              </w:divBdr>
            </w:div>
            <w:div w:id="1376662458">
              <w:marLeft w:val="0"/>
              <w:marRight w:val="0"/>
              <w:marTop w:val="0"/>
              <w:marBottom w:val="0"/>
              <w:divBdr>
                <w:top w:val="none" w:sz="0" w:space="0" w:color="auto"/>
                <w:left w:val="none" w:sz="0" w:space="0" w:color="auto"/>
                <w:bottom w:val="none" w:sz="0" w:space="0" w:color="auto"/>
                <w:right w:val="none" w:sz="0" w:space="0" w:color="auto"/>
              </w:divBdr>
            </w:div>
          </w:divsChild>
        </w:div>
        <w:div w:id="241379502">
          <w:marLeft w:val="0"/>
          <w:marRight w:val="0"/>
          <w:marTop w:val="0"/>
          <w:marBottom w:val="0"/>
          <w:divBdr>
            <w:top w:val="none" w:sz="0" w:space="0" w:color="auto"/>
            <w:left w:val="none" w:sz="0" w:space="0" w:color="auto"/>
            <w:bottom w:val="none" w:sz="0" w:space="0" w:color="auto"/>
            <w:right w:val="none" w:sz="0" w:space="0" w:color="auto"/>
          </w:divBdr>
          <w:divsChild>
            <w:div w:id="959265443">
              <w:marLeft w:val="0"/>
              <w:marRight w:val="0"/>
              <w:marTop w:val="0"/>
              <w:marBottom w:val="0"/>
              <w:divBdr>
                <w:top w:val="none" w:sz="0" w:space="0" w:color="auto"/>
                <w:left w:val="none" w:sz="0" w:space="0" w:color="auto"/>
                <w:bottom w:val="none" w:sz="0" w:space="0" w:color="auto"/>
                <w:right w:val="none" w:sz="0" w:space="0" w:color="auto"/>
              </w:divBdr>
            </w:div>
            <w:div w:id="317736024">
              <w:marLeft w:val="0"/>
              <w:marRight w:val="0"/>
              <w:marTop w:val="0"/>
              <w:marBottom w:val="0"/>
              <w:divBdr>
                <w:top w:val="none" w:sz="0" w:space="0" w:color="auto"/>
                <w:left w:val="none" w:sz="0" w:space="0" w:color="auto"/>
                <w:bottom w:val="none" w:sz="0" w:space="0" w:color="auto"/>
                <w:right w:val="none" w:sz="0" w:space="0" w:color="auto"/>
              </w:divBdr>
            </w:div>
          </w:divsChild>
        </w:div>
        <w:div w:id="945700614">
          <w:marLeft w:val="0"/>
          <w:marRight w:val="0"/>
          <w:marTop w:val="0"/>
          <w:marBottom w:val="0"/>
          <w:divBdr>
            <w:top w:val="none" w:sz="0" w:space="0" w:color="auto"/>
            <w:left w:val="none" w:sz="0" w:space="0" w:color="auto"/>
            <w:bottom w:val="none" w:sz="0" w:space="0" w:color="auto"/>
            <w:right w:val="none" w:sz="0" w:space="0" w:color="auto"/>
          </w:divBdr>
          <w:divsChild>
            <w:div w:id="529221122">
              <w:marLeft w:val="0"/>
              <w:marRight w:val="0"/>
              <w:marTop w:val="0"/>
              <w:marBottom w:val="0"/>
              <w:divBdr>
                <w:top w:val="none" w:sz="0" w:space="0" w:color="auto"/>
                <w:left w:val="none" w:sz="0" w:space="0" w:color="auto"/>
                <w:bottom w:val="none" w:sz="0" w:space="0" w:color="auto"/>
                <w:right w:val="none" w:sz="0" w:space="0" w:color="auto"/>
              </w:divBdr>
            </w:div>
            <w:div w:id="1600604113">
              <w:marLeft w:val="0"/>
              <w:marRight w:val="0"/>
              <w:marTop w:val="0"/>
              <w:marBottom w:val="0"/>
              <w:divBdr>
                <w:top w:val="none" w:sz="0" w:space="0" w:color="auto"/>
                <w:left w:val="none" w:sz="0" w:space="0" w:color="auto"/>
                <w:bottom w:val="none" w:sz="0" w:space="0" w:color="auto"/>
                <w:right w:val="none" w:sz="0" w:space="0" w:color="auto"/>
              </w:divBdr>
            </w:div>
          </w:divsChild>
        </w:div>
        <w:div w:id="1341929425">
          <w:marLeft w:val="0"/>
          <w:marRight w:val="0"/>
          <w:marTop w:val="0"/>
          <w:marBottom w:val="0"/>
          <w:divBdr>
            <w:top w:val="none" w:sz="0" w:space="0" w:color="auto"/>
            <w:left w:val="none" w:sz="0" w:space="0" w:color="auto"/>
            <w:bottom w:val="none" w:sz="0" w:space="0" w:color="auto"/>
            <w:right w:val="none" w:sz="0" w:space="0" w:color="auto"/>
          </w:divBdr>
          <w:divsChild>
            <w:div w:id="1820999348">
              <w:marLeft w:val="0"/>
              <w:marRight w:val="0"/>
              <w:marTop w:val="0"/>
              <w:marBottom w:val="0"/>
              <w:divBdr>
                <w:top w:val="none" w:sz="0" w:space="0" w:color="auto"/>
                <w:left w:val="none" w:sz="0" w:space="0" w:color="auto"/>
                <w:bottom w:val="none" w:sz="0" w:space="0" w:color="auto"/>
                <w:right w:val="none" w:sz="0" w:space="0" w:color="auto"/>
              </w:divBdr>
            </w:div>
            <w:div w:id="577441812">
              <w:marLeft w:val="0"/>
              <w:marRight w:val="0"/>
              <w:marTop w:val="0"/>
              <w:marBottom w:val="0"/>
              <w:divBdr>
                <w:top w:val="none" w:sz="0" w:space="0" w:color="auto"/>
                <w:left w:val="none" w:sz="0" w:space="0" w:color="auto"/>
                <w:bottom w:val="none" w:sz="0" w:space="0" w:color="auto"/>
                <w:right w:val="none" w:sz="0" w:space="0" w:color="auto"/>
              </w:divBdr>
            </w:div>
          </w:divsChild>
        </w:div>
        <w:div w:id="2103528625">
          <w:marLeft w:val="0"/>
          <w:marRight w:val="0"/>
          <w:marTop w:val="0"/>
          <w:marBottom w:val="0"/>
          <w:divBdr>
            <w:top w:val="none" w:sz="0" w:space="0" w:color="auto"/>
            <w:left w:val="none" w:sz="0" w:space="0" w:color="auto"/>
            <w:bottom w:val="none" w:sz="0" w:space="0" w:color="auto"/>
            <w:right w:val="none" w:sz="0" w:space="0" w:color="auto"/>
          </w:divBdr>
          <w:divsChild>
            <w:div w:id="1472677092">
              <w:marLeft w:val="0"/>
              <w:marRight w:val="0"/>
              <w:marTop w:val="0"/>
              <w:marBottom w:val="0"/>
              <w:divBdr>
                <w:top w:val="none" w:sz="0" w:space="0" w:color="auto"/>
                <w:left w:val="none" w:sz="0" w:space="0" w:color="auto"/>
                <w:bottom w:val="none" w:sz="0" w:space="0" w:color="auto"/>
                <w:right w:val="none" w:sz="0" w:space="0" w:color="auto"/>
              </w:divBdr>
            </w:div>
          </w:divsChild>
        </w:div>
        <w:div w:id="1128819467">
          <w:marLeft w:val="0"/>
          <w:marRight w:val="0"/>
          <w:marTop w:val="0"/>
          <w:marBottom w:val="0"/>
          <w:divBdr>
            <w:top w:val="none" w:sz="0" w:space="0" w:color="auto"/>
            <w:left w:val="none" w:sz="0" w:space="0" w:color="auto"/>
            <w:bottom w:val="none" w:sz="0" w:space="0" w:color="auto"/>
            <w:right w:val="none" w:sz="0" w:space="0" w:color="auto"/>
          </w:divBdr>
          <w:divsChild>
            <w:div w:id="1362972968">
              <w:marLeft w:val="0"/>
              <w:marRight w:val="0"/>
              <w:marTop w:val="0"/>
              <w:marBottom w:val="0"/>
              <w:divBdr>
                <w:top w:val="none" w:sz="0" w:space="0" w:color="auto"/>
                <w:left w:val="none" w:sz="0" w:space="0" w:color="auto"/>
                <w:bottom w:val="none" w:sz="0" w:space="0" w:color="auto"/>
                <w:right w:val="none" w:sz="0" w:space="0" w:color="auto"/>
              </w:divBdr>
            </w:div>
            <w:div w:id="51513433">
              <w:marLeft w:val="0"/>
              <w:marRight w:val="0"/>
              <w:marTop w:val="0"/>
              <w:marBottom w:val="0"/>
              <w:divBdr>
                <w:top w:val="none" w:sz="0" w:space="0" w:color="auto"/>
                <w:left w:val="none" w:sz="0" w:space="0" w:color="auto"/>
                <w:bottom w:val="none" w:sz="0" w:space="0" w:color="auto"/>
                <w:right w:val="none" w:sz="0" w:space="0" w:color="auto"/>
              </w:divBdr>
            </w:div>
          </w:divsChild>
        </w:div>
        <w:div w:id="1838232131">
          <w:marLeft w:val="0"/>
          <w:marRight w:val="0"/>
          <w:marTop w:val="0"/>
          <w:marBottom w:val="0"/>
          <w:divBdr>
            <w:top w:val="none" w:sz="0" w:space="0" w:color="auto"/>
            <w:left w:val="none" w:sz="0" w:space="0" w:color="auto"/>
            <w:bottom w:val="none" w:sz="0" w:space="0" w:color="auto"/>
            <w:right w:val="none" w:sz="0" w:space="0" w:color="auto"/>
          </w:divBdr>
          <w:divsChild>
            <w:div w:id="1037659757">
              <w:marLeft w:val="0"/>
              <w:marRight w:val="0"/>
              <w:marTop w:val="0"/>
              <w:marBottom w:val="0"/>
              <w:divBdr>
                <w:top w:val="none" w:sz="0" w:space="0" w:color="auto"/>
                <w:left w:val="none" w:sz="0" w:space="0" w:color="auto"/>
                <w:bottom w:val="none" w:sz="0" w:space="0" w:color="auto"/>
                <w:right w:val="none" w:sz="0" w:space="0" w:color="auto"/>
              </w:divBdr>
            </w:div>
          </w:divsChild>
        </w:div>
        <w:div w:id="338390371">
          <w:marLeft w:val="0"/>
          <w:marRight w:val="0"/>
          <w:marTop w:val="0"/>
          <w:marBottom w:val="0"/>
          <w:divBdr>
            <w:top w:val="none" w:sz="0" w:space="0" w:color="auto"/>
            <w:left w:val="none" w:sz="0" w:space="0" w:color="auto"/>
            <w:bottom w:val="none" w:sz="0" w:space="0" w:color="auto"/>
            <w:right w:val="none" w:sz="0" w:space="0" w:color="auto"/>
          </w:divBdr>
          <w:divsChild>
            <w:div w:id="985864211">
              <w:marLeft w:val="0"/>
              <w:marRight w:val="0"/>
              <w:marTop w:val="0"/>
              <w:marBottom w:val="0"/>
              <w:divBdr>
                <w:top w:val="none" w:sz="0" w:space="0" w:color="auto"/>
                <w:left w:val="none" w:sz="0" w:space="0" w:color="auto"/>
                <w:bottom w:val="none" w:sz="0" w:space="0" w:color="auto"/>
                <w:right w:val="none" w:sz="0" w:space="0" w:color="auto"/>
              </w:divBdr>
            </w:div>
            <w:div w:id="310329648">
              <w:marLeft w:val="0"/>
              <w:marRight w:val="0"/>
              <w:marTop w:val="0"/>
              <w:marBottom w:val="0"/>
              <w:divBdr>
                <w:top w:val="none" w:sz="0" w:space="0" w:color="auto"/>
                <w:left w:val="none" w:sz="0" w:space="0" w:color="auto"/>
                <w:bottom w:val="none" w:sz="0" w:space="0" w:color="auto"/>
                <w:right w:val="none" w:sz="0" w:space="0" w:color="auto"/>
              </w:divBdr>
            </w:div>
            <w:div w:id="1624653295">
              <w:marLeft w:val="0"/>
              <w:marRight w:val="0"/>
              <w:marTop w:val="0"/>
              <w:marBottom w:val="0"/>
              <w:divBdr>
                <w:top w:val="none" w:sz="0" w:space="0" w:color="auto"/>
                <w:left w:val="none" w:sz="0" w:space="0" w:color="auto"/>
                <w:bottom w:val="none" w:sz="0" w:space="0" w:color="auto"/>
                <w:right w:val="none" w:sz="0" w:space="0" w:color="auto"/>
              </w:divBdr>
            </w:div>
          </w:divsChild>
        </w:div>
        <w:div w:id="389155089">
          <w:marLeft w:val="0"/>
          <w:marRight w:val="0"/>
          <w:marTop w:val="0"/>
          <w:marBottom w:val="0"/>
          <w:divBdr>
            <w:top w:val="none" w:sz="0" w:space="0" w:color="auto"/>
            <w:left w:val="none" w:sz="0" w:space="0" w:color="auto"/>
            <w:bottom w:val="none" w:sz="0" w:space="0" w:color="auto"/>
            <w:right w:val="none" w:sz="0" w:space="0" w:color="auto"/>
          </w:divBdr>
          <w:divsChild>
            <w:div w:id="152648557">
              <w:marLeft w:val="0"/>
              <w:marRight w:val="0"/>
              <w:marTop w:val="0"/>
              <w:marBottom w:val="0"/>
              <w:divBdr>
                <w:top w:val="none" w:sz="0" w:space="0" w:color="auto"/>
                <w:left w:val="none" w:sz="0" w:space="0" w:color="auto"/>
                <w:bottom w:val="none" w:sz="0" w:space="0" w:color="auto"/>
                <w:right w:val="none" w:sz="0" w:space="0" w:color="auto"/>
              </w:divBdr>
            </w:div>
            <w:div w:id="1571958794">
              <w:marLeft w:val="0"/>
              <w:marRight w:val="0"/>
              <w:marTop w:val="0"/>
              <w:marBottom w:val="0"/>
              <w:divBdr>
                <w:top w:val="none" w:sz="0" w:space="0" w:color="auto"/>
                <w:left w:val="none" w:sz="0" w:space="0" w:color="auto"/>
                <w:bottom w:val="none" w:sz="0" w:space="0" w:color="auto"/>
                <w:right w:val="none" w:sz="0" w:space="0" w:color="auto"/>
              </w:divBdr>
            </w:div>
          </w:divsChild>
        </w:div>
        <w:div w:id="928999182">
          <w:marLeft w:val="0"/>
          <w:marRight w:val="0"/>
          <w:marTop w:val="0"/>
          <w:marBottom w:val="0"/>
          <w:divBdr>
            <w:top w:val="none" w:sz="0" w:space="0" w:color="auto"/>
            <w:left w:val="none" w:sz="0" w:space="0" w:color="auto"/>
            <w:bottom w:val="none" w:sz="0" w:space="0" w:color="auto"/>
            <w:right w:val="none" w:sz="0" w:space="0" w:color="auto"/>
          </w:divBdr>
          <w:divsChild>
            <w:div w:id="1292394501">
              <w:marLeft w:val="0"/>
              <w:marRight w:val="0"/>
              <w:marTop w:val="0"/>
              <w:marBottom w:val="0"/>
              <w:divBdr>
                <w:top w:val="none" w:sz="0" w:space="0" w:color="auto"/>
                <w:left w:val="none" w:sz="0" w:space="0" w:color="auto"/>
                <w:bottom w:val="none" w:sz="0" w:space="0" w:color="auto"/>
                <w:right w:val="none" w:sz="0" w:space="0" w:color="auto"/>
              </w:divBdr>
            </w:div>
          </w:divsChild>
        </w:div>
        <w:div w:id="1867599229">
          <w:marLeft w:val="0"/>
          <w:marRight w:val="0"/>
          <w:marTop w:val="0"/>
          <w:marBottom w:val="0"/>
          <w:divBdr>
            <w:top w:val="none" w:sz="0" w:space="0" w:color="auto"/>
            <w:left w:val="none" w:sz="0" w:space="0" w:color="auto"/>
            <w:bottom w:val="none" w:sz="0" w:space="0" w:color="auto"/>
            <w:right w:val="none" w:sz="0" w:space="0" w:color="auto"/>
          </w:divBdr>
          <w:divsChild>
            <w:div w:id="414058029">
              <w:marLeft w:val="0"/>
              <w:marRight w:val="0"/>
              <w:marTop w:val="0"/>
              <w:marBottom w:val="0"/>
              <w:divBdr>
                <w:top w:val="none" w:sz="0" w:space="0" w:color="auto"/>
                <w:left w:val="none" w:sz="0" w:space="0" w:color="auto"/>
                <w:bottom w:val="none" w:sz="0" w:space="0" w:color="auto"/>
                <w:right w:val="none" w:sz="0" w:space="0" w:color="auto"/>
              </w:divBdr>
            </w:div>
          </w:divsChild>
        </w:div>
        <w:div w:id="1439641282">
          <w:marLeft w:val="0"/>
          <w:marRight w:val="0"/>
          <w:marTop w:val="0"/>
          <w:marBottom w:val="0"/>
          <w:divBdr>
            <w:top w:val="none" w:sz="0" w:space="0" w:color="auto"/>
            <w:left w:val="none" w:sz="0" w:space="0" w:color="auto"/>
            <w:bottom w:val="none" w:sz="0" w:space="0" w:color="auto"/>
            <w:right w:val="none" w:sz="0" w:space="0" w:color="auto"/>
          </w:divBdr>
          <w:divsChild>
            <w:div w:id="1686398215">
              <w:marLeft w:val="0"/>
              <w:marRight w:val="0"/>
              <w:marTop w:val="0"/>
              <w:marBottom w:val="0"/>
              <w:divBdr>
                <w:top w:val="none" w:sz="0" w:space="0" w:color="auto"/>
                <w:left w:val="none" w:sz="0" w:space="0" w:color="auto"/>
                <w:bottom w:val="none" w:sz="0" w:space="0" w:color="auto"/>
                <w:right w:val="none" w:sz="0" w:space="0" w:color="auto"/>
              </w:divBdr>
            </w:div>
          </w:divsChild>
        </w:div>
        <w:div w:id="1100444750">
          <w:marLeft w:val="0"/>
          <w:marRight w:val="0"/>
          <w:marTop w:val="0"/>
          <w:marBottom w:val="0"/>
          <w:divBdr>
            <w:top w:val="none" w:sz="0" w:space="0" w:color="auto"/>
            <w:left w:val="none" w:sz="0" w:space="0" w:color="auto"/>
            <w:bottom w:val="none" w:sz="0" w:space="0" w:color="auto"/>
            <w:right w:val="none" w:sz="0" w:space="0" w:color="auto"/>
          </w:divBdr>
          <w:divsChild>
            <w:div w:id="1315842576">
              <w:marLeft w:val="0"/>
              <w:marRight w:val="0"/>
              <w:marTop w:val="0"/>
              <w:marBottom w:val="0"/>
              <w:divBdr>
                <w:top w:val="none" w:sz="0" w:space="0" w:color="auto"/>
                <w:left w:val="none" w:sz="0" w:space="0" w:color="auto"/>
                <w:bottom w:val="none" w:sz="0" w:space="0" w:color="auto"/>
                <w:right w:val="none" w:sz="0" w:space="0" w:color="auto"/>
              </w:divBdr>
            </w:div>
          </w:divsChild>
        </w:div>
        <w:div w:id="961690121">
          <w:marLeft w:val="0"/>
          <w:marRight w:val="0"/>
          <w:marTop w:val="0"/>
          <w:marBottom w:val="0"/>
          <w:divBdr>
            <w:top w:val="none" w:sz="0" w:space="0" w:color="auto"/>
            <w:left w:val="none" w:sz="0" w:space="0" w:color="auto"/>
            <w:bottom w:val="none" w:sz="0" w:space="0" w:color="auto"/>
            <w:right w:val="none" w:sz="0" w:space="0" w:color="auto"/>
          </w:divBdr>
          <w:divsChild>
            <w:div w:id="239098434">
              <w:marLeft w:val="0"/>
              <w:marRight w:val="0"/>
              <w:marTop w:val="0"/>
              <w:marBottom w:val="0"/>
              <w:divBdr>
                <w:top w:val="none" w:sz="0" w:space="0" w:color="auto"/>
                <w:left w:val="none" w:sz="0" w:space="0" w:color="auto"/>
                <w:bottom w:val="none" w:sz="0" w:space="0" w:color="auto"/>
                <w:right w:val="none" w:sz="0" w:space="0" w:color="auto"/>
              </w:divBdr>
            </w:div>
          </w:divsChild>
        </w:div>
        <w:div w:id="1756247350">
          <w:marLeft w:val="0"/>
          <w:marRight w:val="0"/>
          <w:marTop w:val="0"/>
          <w:marBottom w:val="0"/>
          <w:divBdr>
            <w:top w:val="none" w:sz="0" w:space="0" w:color="auto"/>
            <w:left w:val="none" w:sz="0" w:space="0" w:color="auto"/>
            <w:bottom w:val="none" w:sz="0" w:space="0" w:color="auto"/>
            <w:right w:val="none" w:sz="0" w:space="0" w:color="auto"/>
          </w:divBdr>
          <w:divsChild>
            <w:div w:id="1932545976">
              <w:marLeft w:val="0"/>
              <w:marRight w:val="0"/>
              <w:marTop w:val="0"/>
              <w:marBottom w:val="0"/>
              <w:divBdr>
                <w:top w:val="none" w:sz="0" w:space="0" w:color="auto"/>
                <w:left w:val="none" w:sz="0" w:space="0" w:color="auto"/>
                <w:bottom w:val="none" w:sz="0" w:space="0" w:color="auto"/>
                <w:right w:val="none" w:sz="0" w:space="0" w:color="auto"/>
              </w:divBdr>
            </w:div>
          </w:divsChild>
        </w:div>
        <w:div w:id="862793009">
          <w:marLeft w:val="0"/>
          <w:marRight w:val="0"/>
          <w:marTop w:val="0"/>
          <w:marBottom w:val="0"/>
          <w:divBdr>
            <w:top w:val="none" w:sz="0" w:space="0" w:color="auto"/>
            <w:left w:val="none" w:sz="0" w:space="0" w:color="auto"/>
            <w:bottom w:val="none" w:sz="0" w:space="0" w:color="auto"/>
            <w:right w:val="none" w:sz="0" w:space="0" w:color="auto"/>
          </w:divBdr>
          <w:divsChild>
            <w:div w:id="1858227093">
              <w:marLeft w:val="0"/>
              <w:marRight w:val="0"/>
              <w:marTop w:val="0"/>
              <w:marBottom w:val="0"/>
              <w:divBdr>
                <w:top w:val="none" w:sz="0" w:space="0" w:color="auto"/>
                <w:left w:val="none" w:sz="0" w:space="0" w:color="auto"/>
                <w:bottom w:val="none" w:sz="0" w:space="0" w:color="auto"/>
                <w:right w:val="none" w:sz="0" w:space="0" w:color="auto"/>
              </w:divBdr>
            </w:div>
          </w:divsChild>
        </w:div>
        <w:div w:id="1487429064">
          <w:marLeft w:val="0"/>
          <w:marRight w:val="0"/>
          <w:marTop w:val="0"/>
          <w:marBottom w:val="0"/>
          <w:divBdr>
            <w:top w:val="none" w:sz="0" w:space="0" w:color="auto"/>
            <w:left w:val="none" w:sz="0" w:space="0" w:color="auto"/>
            <w:bottom w:val="none" w:sz="0" w:space="0" w:color="auto"/>
            <w:right w:val="none" w:sz="0" w:space="0" w:color="auto"/>
          </w:divBdr>
          <w:divsChild>
            <w:div w:id="1074473312">
              <w:marLeft w:val="0"/>
              <w:marRight w:val="0"/>
              <w:marTop w:val="0"/>
              <w:marBottom w:val="0"/>
              <w:divBdr>
                <w:top w:val="none" w:sz="0" w:space="0" w:color="auto"/>
                <w:left w:val="none" w:sz="0" w:space="0" w:color="auto"/>
                <w:bottom w:val="none" w:sz="0" w:space="0" w:color="auto"/>
                <w:right w:val="none" w:sz="0" w:space="0" w:color="auto"/>
              </w:divBdr>
            </w:div>
          </w:divsChild>
        </w:div>
        <w:div w:id="1073821059">
          <w:marLeft w:val="0"/>
          <w:marRight w:val="0"/>
          <w:marTop w:val="0"/>
          <w:marBottom w:val="0"/>
          <w:divBdr>
            <w:top w:val="none" w:sz="0" w:space="0" w:color="auto"/>
            <w:left w:val="none" w:sz="0" w:space="0" w:color="auto"/>
            <w:bottom w:val="none" w:sz="0" w:space="0" w:color="auto"/>
            <w:right w:val="none" w:sz="0" w:space="0" w:color="auto"/>
          </w:divBdr>
          <w:divsChild>
            <w:div w:id="1502744542">
              <w:marLeft w:val="0"/>
              <w:marRight w:val="0"/>
              <w:marTop w:val="0"/>
              <w:marBottom w:val="0"/>
              <w:divBdr>
                <w:top w:val="none" w:sz="0" w:space="0" w:color="auto"/>
                <w:left w:val="none" w:sz="0" w:space="0" w:color="auto"/>
                <w:bottom w:val="none" w:sz="0" w:space="0" w:color="auto"/>
                <w:right w:val="none" w:sz="0" w:space="0" w:color="auto"/>
              </w:divBdr>
            </w:div>
          </w:divsChild>
        </w:div>
        <w:div w:id="1496410427">
          <w:marLeft w:val="0"/>
          <w:marRight w:val="0"/>
          <w:marTop w:val="0"/>
          <w:marBottom w:val="0"/>
          <w:divBdr>
            <w:top w:val="none" w:sz="0" w:space="0" w:color="auto"/>
            <w:left w:val="none" w:sz="0" w:space="0" w:color="auto"/>
            <w:bottom w:val="none" w:sz="0" w:space="0" w:color="auto"/>
            <w:right w:val="none" w:sz="0" w:space="0" w:color="auto"/>
          </w:divBdr>
          <w:divsChild>
            <w:div w:id="206571126">
              <w:marLeft w:val="0"/>
              <w:marRight w:val="0"/>
              <w:marTop w:val="0"/>
              <w:marBottom w:val="0"/>
              <w:divBdr>
                <w:top w:val="none" w:sz="0" w:space="0" w:color="auto"/>
                <w:left w:val="none" w:sz="0" w:space="0" w:color="auto"/>
                <w:bottom w:val="none" w:sz="0" w:space="0" w:color="auto"/>
                <w:right w:val="none" w:sz="0" w:space="0" w:color="auto"/>
              </w:divBdr>
            </w:div>
          </w:divsChild>
        </w:div>
        <w:div w:id="1930847178">
          <w:marLeft w:val="0"/>
          <w:marRight w:val="0"/>
          <w:marTop w:val="0"/>
          <w:marBottom w:val="0"/>
          <w:divBdr>
            <w:top w:val="none" w:sz="0" w:space="0" w:color="auto"/>
            <w:left w:val="none" w:sz="0" w:space="0" w:color="auto"/>
            <w:bottom w:val="none" w:sz="0" w:space="0" w:color="auto"/>
            <w:right w:val="none" w:sz="0" w:space="0" w:color="auto"/>
          </w:divBdr>
          <w:divsChild>
            <w:div w:id="902526854">
              <w:marLeft w:val="0"/>
              <w:marRight w:val="0"/>
              <w:marTop w:val="0"/>
              <w:marBottom w:val="0"/>
              <w:divBdr>
                <w:top w:val="none" w:sz="0" w:space="0" w:color="auto"/>
                <w:left w:val="none" w:sz="0" w:space="0" w:color="auto"/>
                <w:bottom w:val="none" w:sz="0" w:space="0" w:color="auto"/>
                <w:right w:val="none" w:sz="0" w:space="0" w:color="auto"/>
              </w:divBdr>
            </w:div>
          </w:divsChild>
        </w:div>
        <w:div w:id="1874226598">
          <w:marLeft w:val="0"/>
          <w:marRight w:val="0"/>
          <w:marTop w:val="0"/>
          <w:marBottom w:val="0"/>
          <w:divBdr>
            <w:top w:val="none" w:sz="0" w:space="0" w:color="auto"/>
            <w:left w:val="none" w:sz="0" w:space="0" w:color="auto"/>
            <w:bottom w:val="none" w:sz="0" w:space="0" w:color="auto"/>
            <w:right w:val="none" w:sz="0" w:space="0" w:color="auto"/>
          </w:divBdr>
          <w:divsChild>
            <w:div w:id="1332444529">
              <w:marLeft w:val="0"/>
              <w:marRight w:val="0"/>
              <w:marTop w:val="0"/>
              <w:marBottom w:val="0"/>
              <w:divBdr>
                <w:top w:val="none" w:sz="0" w:space="0" w:color="auto"/>
                <w:left w:val="none" w:sz="0" w:space="0" w:color="auto"/>
                <w:bottom w:val="none" w:sz="0" w:space="0" w:color="auto"/>
                <w:right w:val="none" w:sz="0" w:space="0" w:color="auto"/>
              </w:divBdr>
            </w:div>
            <w:div w:id="2009673247">
              <w:marLeft w:val="0"/>
              <w:marRight w:val="0"/>
              <w:marTop w:val="0"/>
              <w:marBottom w:val="0"/>
              <w:divBdr>
                <w:top w:val="none" w:sz="0" w:space="0" w:color="auto"/>
                <w:left w:val="none" w:sz="0" w:space="0" w:color="auto"/>
                <w:bottom w:val="none" w:sz="0" w:space="0" w:color="auto"/>
                <w:right w:val="none" w:sz="0" w:space="0" w:color="auto"/>
              </w:divBdr>
            </w:div>
          </w:divsChild>
        </w:div>
        <w:div w:id="196237410">
          <w:marLeft w:val="0"/>
          <w:marRight w:val="0"/>
          <w:marTop w:val="0"/>
          <w:marBottom w:val="0"/>
          <w:divBdr>
            <w:top w:val="none" w:sz="0" w:space="0" w:color="auto"/>
            <w:left w:val="none" w:sz="0" w:space="0" w:color="auto"/>
            <w:bottom w:val="none" w:sz="0" w:space="0" w:color="auto"/>
            <w:right w:val="none" w:sz="0" w:space="0" w:color="auto"/>
          </w:divBdr>
          <w:divsChild>
            <w:div w:id="475881799">
              <w:marLeft w:val="0"/>
              <w:marRight w:val="0"/>
              <w:marTop w:val="0"/>
              <w:marBottom w:val="0"/>
              <w:divBdr>
                <w:top w:val="none" w:sz="0" w:space="0" w:color="auto"/>
                <w:left w:val="none" w:sz="0" w:space="0" w:color="auto"/>
                <w:bottom w:val="none" w:sz="0" w:space="0" w:color="auto"/>
                <w:right w:val="none" w:sz="0" w:space="0" w:color="auto"/>
              </w:divBdr>
            </w:div>
          </w:divsChild>
        </w:div>
        <w:div w:id="209613844">
          <w:marLeft w:val="0"/>
          <w:marRight w:val="0"/>
          <w:marTop w:val="0"/>
          <w:marBottom w:val="0"/>
          <w:divBdr>
            <w:top w:val="none" w:sz="0" w:space="0" w:color="auto"/>
            <w:left w:val="none" w:sz="0" w:space="0" w:color="auto"/>
            <w:bottom w:val="none" w:sz="0" w:space="0" w:color="auto"/>
            <w:right w:val="none" w:sz="0" w:space="0" w:color="auto"/>
          </w:divBdr>
          <w:divsChild>
            <w:div w:id="1024214932">
              <w:marLeft w:val="0"/>
              <w:marRight w:val="0"/>
              <w:marTop w:val="0"/>
              <w:marBottom w:val="0"/>
              <w:divBdr>
                <w:top w:val="none" w:sz="0" w:space="0" w:color="auto"/>
                <w:left w:val="none" w:sz="0" w:space="0" w:color="auto"/>
                <w:bottom w:val="none" w:sz="0" w:space="0" w:color="auto"/>
                <w:right w:val="none" w:sz="0" w:space="0" w:color="auto"/>
              </w:divBdr>
            </w:div>
          </w:divsChild>
        </w:div>
        <w:div w:id="643582733">
          <w:marLeft w:val="0"/>
          <w:marRight w:val="0"/>
          <w:marTop w:val="0"/>
          <w:marBottom w:val="0"/>
          <w:divBdr>
            <w:top w:val="none" w:sz="0" w:space="0" w:color="auto"/>
            <w:left w:val="none" w:sz="0" w:space="0" w:color="auto"/>
            <w:bottom w:val="none" w:sz="0" w:space="0" w:color="auto"/>
            <w:right w:val="none" w:sz="0" w:space="0" w:color="auto"/>
          </w:divBdr>
          <w:divsChild>
            <w:div w:id="1208251830">
              <w:marLeft w:val="0"/>
              <w:marRight w:val="0"/>
              <w:marTop w:val="0"/>
              <w:marBottom w:val="0"/>
              <w:divBdr>
                <w:top w:val="none" w:sz="0" w:space="0" w:color="auto"/>
                <w:left w:val="none" w:sz="0" w:space="0" w:color="auto"/>
                <w:bottom w:val="none" w:sz="0" w:space="0" w:color="auto"/>
                <w:right w:val="none" w:sz="0" w:space="0" w:color="auto"/>
              </w:divBdr>
            </w:div>
            <w:div w:id="1780442397">
              <w:marLeft w:val="0"/>
              <w:marRight w:val="0"/>
              <w:marTop w:val="0"/>
              <w:marBottom w:val="0"/>
              <w:divBdr>
                <w:top w:val="none" w:sz="0" w:space="0" w:color="auto"/>
                <w:left w:val="none" w:sz="0" w:space="0" w:color="auto"/>
                <w:bottom w:val="none" w:sz="0" w:space="0" w:color="auto"/>
                <w:right w:val="none" w:sz="0" w:space="0" w:color="auto"/>
              </w:divBdr>
            </w:div>
          </w:divsChild>
        </w:div>
        <w:div w:id="383916969">
          <w:marLeft w:val="0"/>
          <w:marRight w:val="0"/>
          <w:marTop w:val="0"/>
          <w:marBottom w:val="0"/>
          <w:divBdr>
            <w:top w:val="none" w:sz="0" w:space="0" w:color="auto"/>
            <w:left w:val="none" w:sz="0" w:space="0" w:color="auto"/>
            <w:bottom w:val="none" w:sz="0" w:space="0" w:color="auto"/>
            <w:right w:val="none" w:sz="0" w:space="0" w:color="auto"/>
          </w:divBdr>
          <w:divsChild>
            <w:div w:id="1629166808">
              <w:marLeft w:val="0"/>
              <w:marRight w:val="0"/>
              <w:marTop w:val="0"/>
              <w:marBottom w:val="0"/>
              <w:divBdr>
                <w:top w:val="none" w:sz="0" w:space="0" w:color="auto"/>
                <w:left w:val="none" w:sz="0" w:space="0" w:color="auto"/>
                <w:bottom w:val="none" w:sz="0" w:space="0" w:color="auto"/>
                <w:right w:val="none" w:sz="0" w:space="0" w:color="auto"/>
              </w:divBdr>
            </w:div>
          </w:divsChild>
        </w:div>
        <w:div w:id="1052072817">
          <w:marLeft w:val="0"/>
          <w:marRight w:val="0"/>
          <w:marTop w:val="0"/>
          <w:marBottom w:val="0"/>
          <w:divBdr>
            <w:top w:val="none" w:sz="0" w:space="0" w:color="auto"/>
            <w:left w:val="none" w:sz="0" w:space="0" w:color="auto"/>
            <w:bottom w:val="none" w:sz="0" w:space="0" w:color="auto"/>
            <w:right w:val="none" w:sz="0" w:space="0" w:color="auto"/>
          </w:divBdr>
          <w:divsChild>
            <w:div w:id="644625643">
              <w:marLeft w:val="0"/>
              <w:marRight w:val="0"/>
              <w:marTop w:val="0"/>
              <w:marBottom w:val="0"/>
              <w:divBdr>
                <w:top w:val="none" w:sz="0" w:space="0" w:color="auto"/>
                <w:left w:val="none" w:sz="0" w:space="0" w:color="auto"/>
                <w:bottom w:val="none" w:sz="0" w:space="0" w:color="auto"/>
                <w:right w:val="none" w:sz="0" w:space="0" w:color="auto"/>
              </w:divBdr>
            </w:div>
          </w:divsChild>
        </w:div>
        <w:div w:id="1700545500">
          <w:marLeft w:val="0"/>
          <w:marRight w:val="0"/>
          <w:marTop w:val="0"/>
          <w:marBottom w:val="0"/>
          <w:divBdr>
            <w:top w:val="none" w:sz="0" w:space="0" w:color="auto"/>
            <w:left w:val="none" w:sz="0" w:space="0" w:color="auto"/>
            <w:bottom w:val="none" w:sz="0" w:space="0" w:color="auto"/>
            <w:right w:val="none" w:sz="0" w:space="0" w:color="auto"/>
          </w:divBdr>
          <w:divsChild>
            <w:div w:id="552036921">
              <w:marLeft w:val="0"/>
              <w:marRight w:val="0"/>
              <w:marTop w:val="0"/>
              <w:marBottom w:val="0"/>
              <w:divBdr>
                <w:top w:val="none" w:sz="0" w:space="0" w:color="auto"/>
                <w:left w:val="none" w:sz="0" w:space="0" w:color="auto"/>
                <w:bottom w:val="none" w:sz="0" w:space="0" w:color="auto"/>
                <w:right w:val="none" w:sz="0" w:space="0" w:color="auto"/>
              </w:divBdr>
            </w:div>
            <w:div w:id="923758712">
              <w:marLeft w:val="0"/>
              <w:marRight w:val="0"/>
              <w:marTop w:val="0"/>
              <w:marBottom w:val="0"/>
              <w:divBdr>
                <w:top w:val="none" w:sz="0" w:space="0" w:color="auto"/>
                <w:left w:val="none" w:sz="0" w:space="0" w:color="auto"/>
                <w:bottom w:val="none" w:sz="0" w:space="0" w:color="auto"/>
                <w:right w:val="none" w:sz="0" w:space="0" w:color="auto"/>
              </w:divBdr>
            </w:div>
          </w:divsChild>
        </w:div>
        <w:div w:id="1016073866">
          <w:marLeft w:val="0"/>
          <w:marRight w:val="0"/>
          <w:marTop w:val="0"/>
          <w:marBottom w:val="0"/>
          <w:divBdr>
            <w:top w:val="none" w:sz="0" w:space="0" w:color="auto"/>
            <w:left w:val="none" w:sz="0" w:space="0" w:color="auto"/>
            <w:bottom w:val="none" w:sz="0" w:space="0" w:color="auto"/>
            <w:right w:val="none" w:sz="0" w:space="0" w:color="auto"/>
          </w:divBdr>
          <w:divsChild>
            <w:div w:id="1713310559">
              <w:marLeft w:val="0"/>
              <w:marRight w:val="0"/>
              <w:marTop w:val="0"/>
              <w:marBottom w:val="0"/>
              <w:divBdr>
                <w:top w:val="none" w:sz="0" w:space="0" w:color="auto"/>
                <w:left w:val="none" w:sz="0" w:space="0" w:color="auto"/>
                <w:bottom w:val="none" w:sz="0" w:space="0" w:color="auto"/>
                <w:right w:val="none" w:sz="0" w:space="0" w:color="auto"/>
              </w:divBdr>
            </w:div>
          </w:divsChild>
        </w:div>
        <w:div w:id="192766119">
          <w:marLeft w:val="0"/>
          <w:marRight w:val="0"/>
          <w:marTop w:val="0"/>
          <w:marBottom w:val="0"/>
          <w:divBdr>
            <w:top w:val="none" w:sz="0" w:space="0" w:color="auto"/>
            <w:left w:val="none" w:sz="0" w:space="0" w:color="auto"/>
            <w:bottom w:val="none" w:sz="0" w:space="0" w:color="auto"/>
            <w:right w:val="none" w:sz="0" w:space="0" w:color="auto"/>
          </w:divBdr>
          <w:divsChild>
            <w:div w:id="1178545335">
              <w:marLeft w:val="0"/>
              <w:marRight w:val="0"/>
              <w:marTop w:val="0"/>
              <w:marBottom w:val="0"/>
              <w:divBdr>
                <w:top w:val="none" w:sz="0" w:space="0" w:color="auto"/>
                <w:left w:val="none" w:sz="0" w:space="0" w:color="auto"/>
                <w:bottom w:val="none" w:sz="0" w:space="0" w:color="auto"/>
                <w:right w:val="none" w:sz="0" w:space="0" w:color="auto"/>
              </w:divBdr>
            </w:div>
          </w:divsChild>
        </w:div>
        <w:div w:id="134372242">
          <w:marLeft w:val="0"/>
          <w:marRight w:val="0"/>
          <w:marTop w:val="0"/>
          <w:marBottom w:val="0"/>
          <w:divBdr>
            <w:top w:val="none" w:sz="0" w:space="0" w:color="auto"/>
            <w:left w:val="none" w:sz="0" w:space="0" w:color="auto"/>
            <w:bottom w:val="none" w:sz="0" w:space="0" w:color="auto"/>
            <w:right w:val="none" w:sz="0" w:space="0" w:color="auto"/>
          </w:divBdr>
          <w:divsChild>
            <w:div w:id="113715974">
              <w:marLeft w:val="0"/>
              <w:marRight w:val="0"/>
              <w:marTop w:val="0"/>
              <w:marBottom w:val="0"/>
              <w:divBdr>
                <w:top w:val="none" w:sz="0" w:space="0" w:color="auto"/>
                <w:left w:val="none" w:sz="0" w:space="0" w:color="auto"/>
                <w:bottom w:val="none" w:sz="0" w:space="0" w:color="auto"/>
                <w:right w:val="none" w:sz="0" w:space="0" w:color="auto"/>
              </w:divBdr>
            </w:div>
          </w:divsChild>
        </w:div>
        <w:div w:id="278729930">
          <w:marLeft w:val="0"/>
          <w:marRight w:val="0"/>
          <w:marTop w:val="0"/>
          <w:marBottom w:val="0"/>
          <w:divBdr>
            <w:top w:val="none" w:sz="0" w:space="0" w:color="auto"/>
            <w:left w:val="none" w:sz="0" w:space="0" w:color="auto"/>
            <w:bottom w:val="none" w:sz="0" w:space="0" w:color="auto"/>
            <w:right w:val="none" w:sz="0" w:space="0" w:color="auto"/>
          </w:divBdr>
          <w:divsChild>
            <w:div w:id="414014357">
              <w:marLeft w:val="0"/>
              <w:marRight w:val="0"/>
              <w:marTop w:val="0"/>
              <w:marBottom w:val="0"/>
              <w:divBdr>
                <w:top w:val="none" w:sz="0" w:space="0" w:color="auto"/>
                <w:left w:val="none" w:sz="0" w:space="0" w:color="auto"/>
                <w:bottom w:val="none" w:sz="0" w:space="0" w:color="auto"/>
                <w:right w:val="none" w:sz="0" w:space="0" w:color="auto"/>
              </w:divBdr>
            </w:div>
          </w:divsChild>
        </w:div>
        <w:div w:id="210772420">
          <w:marLeft w:val="0"/>
          <w:marRight w:val="0"/>
          <w:marTop w:val="0"/>
          <w:marBottom w:val="0"/>
          <w:divBdr>
            <w:top w:val="none" w:sz="0" w:space="0" w:color="auto"/>
            <w:left w:val="none" w:sz="0" w:space="0" w:color="auto"/>
            <w:bottom w:val="none" w:sz="0" w:space="0" w:color="auto"/>
            <w:right w:val="none" w:sz="0" w:space="0" w:color="auto"/>
          </w:divBdr>
          <w:divsChild>
            <w:div w:id="582033344">
              <w:marLeft w:val="0"/>
              <w:marRight w:val="0"/>
              <w:marTop w:val="0"/>
              <w:marBottom w:val="0"/>
              <w:divBdr>
                <w:top w:val="none" w:sz="0" w:space="0" w:color="auto"/>
                <w:left w:val="none" w:sz="0" w:space="0" w:color="auto"/>
                <w:bottom w:val="none" w:sz="0" w:space="0" w:color="auto"/>
                <w:right w:val="none" w:sz="0" w:space="0" w:color="auto"/>
              </w:divBdr>
            </w:div>
          </w:divsChild>
        </w:div>
        <w:div w:id="173493082">
          <w:marLeft w:val="0"/>
          <w:marRight w:val="0"/>
          <w:marTop w:val="0"/>
          <w:marBottom w:val="0"/>
          <w:divBdr>
            <w:top w:val="none" w:sz="0" w:space="0" w:color="auto"/>
            <w:left w:val="none" w:sz="0" w:space="0" w:color="auto"/>
            <w:bottom w:val="none" w:sz="0" w:space="0" w:color="auto"/>
            <w:right w:val="none" w:sz="0" w:space="0" w:color="auto"/>
          </w:divBdr>
          <w:divsChild>
            <w:div w:id="1953128738">
              <w:marLeft w:val="0"/>
              <w:marRight w:val="0"/>
              <w:marTop w:val="0"/>
              <w:marBottom w:val="0"/>
              <w:divBdr>
                <w:top w:val="none" w:sz="0" w:space="0" w:color="auto"/>
                <w:left w:val="none" w:sz="0" w:space="0" w:color="auto"/>
                <w:bottom w:val="none" w:sz="0" w:space="0" w:color="auto"/>
                <w:right w:val="none" w:sz="0" w:space="0" w:color="auto"/>
              </w:divBdr>
            </w:div>
          </w:divsChild>
        </w:div>
        <w:div w:id="196041267">
          <w:marLeft w:val="0"/>
          <w:marRight w:val="0"/>
          <w:marTop w:val="0"/>
          <w:marBottom w:val="0"/>
          <w:divBdr>
            <w:top w:val="none" w:sz="0" w:space="0" w:color="auto"/>
            <w:left w:val="none" w:sz="0" w:space="0" w:color="auto"/>
            <w:bottom w:val="none" w:sz="0" w:space="0" w:color="auto"/>
            <w:right w:val="none" w:sz="0" w:space="0" w:color="auto"/>
          </w:divBdr>
          <w:divsChild>
            <w:div w:id="1804541414">
              <w:marLeft w:val="0"/>
              <w:marRight w:val="0"/>
              <w:marTop w:val="0"/>
              <w:marBottom w:val="0"/>
              <w:divBdr>
                <w:top w:val="none" w:sz="0" w:space="0" w:color="auto"/>
                <w:left w:val="none" w:sz="0" w:space="0" w:color="auto"/>
                <w:bottom w:val="none" w:sz="0" w:space="0" w:color="auto"/>
                <w:right w:val="none" w:sz="0" w:space="0" w:color="auto"/>
              </w:divBdr>
            </w:div>
          </w:divsChild>
        </w:div>
        <w:div w:id="719591140">
          <w:marLeft w:val="0"/>
          <w:marRight w:val="0"/>
          <w:marTop w:val="0"/>
          <w:marBottom w:val="0"/>
          <w:divBdr>
            <w:top w:val="none" w:sz="0" w:space="0" w:color="auto"/>
            <w:left w:val="none" w:sz="0" w:space="0" w:color="auto"/>
            <w:bottom w:val="none" w:sz="0" w:space="0" w:color="auto"/>
            <w:right w:val="none" w:sz="0" w:space="0" w:color="auto"/>
          </w:divBdr>
          <w:divsChild>
            <w:div w:id="63068770">
              <w:marLeft w:val="0"/>
              <w:marRight w:val="0"/>
              <w:marTop w:val="0"/>
              <w:marBottom w:val="0"/>
              <w:divBdr>
                <w:top w:val="none" w:sz="0" w:space="0" w:color="auto"/>
                <w:left w:val="none" w:sz="0" w:space="0" w:color="auto"/>
                <w:bottom w:val="none" w:sz="0" w:space="0" w:color="auto"/>
                <w:right w:val="none" w:sz="0" w:space="0" w:color="auto"/>
              </w:divBdr>
            </w:div>
            <w:div w:id="328219963">
              <w:marLeft w:val="0"/>
              <w:marRight w:val="0"/>
              <w:marTop w:val="0"/>
              <w:marBottom w:val="0"/>
              <w:divBdr>
                <w:top w:val="none" w:sz="0" w:space="0" w:color="auto"/>
                <w:left w:val="none" w:sz="0" w:space="0" w:color="auto"/>
                <w:bottom w:val="none" w:sz="0" w:space="0" w:color="auto"/>
                <w:right w:val="none" w:sz="0" w:space="0" w:color="auto"/>
              </w:divBdr>
            </w:div>
          </w:divsChild>
        </w:div>
        <w:div w:id="436291169">
          <w:marLeft w:val="0"/>
          <w:marRight w:val="0"/>
          <w:marTop w:val="0"/>
          <w:marBottom w:val="0"/>
          <w:divBdr>
            <w:top w:val="none" w:sz="0" w:space="0" w:color="auto"/>
            <w:left w:val="none" w:sz="0" w:space="0" w:color="auto"/>
            <w:bottom w:val="none" w:sz="0" w:space="0" w:color="auto"/>
            <w:right w:val="none" w:sz="0" w:space="0" w:color="auto"/>
          </w:divBdr>
          <w:divsChild>
            <w:div w:id="1049956617">
              <w:marLeft w:val="0"/>
              <w:marRight w:val="0"/>
              <w:marTop w:val="0"/>
              <w:marBottom w:val="0"/>
              <w:divBdr>
                <w:top w:val="none" w:sz="0" w:space="0" w:color="auto"/>
                <w:left w:val="none" w:sz="0" w:space="0" w:color="auto"/>
                <w:bottom w:val="none" w:sz="0" w:space="0" w:color="auto"/>
                <w:right w:val="none" w:sz="0" w:space="0" w:color="auto"/>
              </w:divBdr>
            </w:div>
          </w:divsChild>
        </w:div>
        <w:div w:id="651713597">
          <w:marLeft w:val="0"/>
          <w:marRight w:val="0"/>
          <w:marTop w:val="0"/>
          <w:marBottom w:val="0"/>
          <w:divBdr>
            <w:top w:val="none" w:sz="0" w:space="0" w:color="auto"/>
            <w:left w:val="none" w:sz="0" w:space="0" w:color="auto"/>
            <w:bottom w:val="none" w:sz="0" w:space="0" w:color="auto"/>
            <w:right w:val="none" w:sz="0" w:space="0" w:color="auto"/>
          </w:divBdr>
          <w:divsChild>
            <w:div w:id="499124005">
              <w:marLeft w:val="0"/>
              <w:marRight w:val="0"/>
              <w:marTop w:val="0"/>
              <w:marBottom w:val="0"/>
              <w:divBdr>
                <w:top w:val="none" w:sz="0" w:space="0" w:color="auto"/>
                <w:left w:val="none" w:sz="0" w:space="0" w:color="auto"/>
                <w:bottom w:val="none" w:sz="0" w:space="0" w:color="auto"/>
                <w:right w:val="none" w:sz="0" w:space="0" w:color="auto"/>
              </w:divBdr>
            </w:div>
          </w:divsChild>
        </w:div>
        <w:div w:id="423958784">
          <w:marLeft w:val="0"/>
          <w:marRight w:val="0"/>
          <w:marTop w:val="0"/>
          <w:marBottom w:val="0"/>
          <w:divBdr>
            <w:top w:val="none" w:sz="0" w:space="0" w:color="auto"/>
            <w:left w:val="none" w:sz="0" w:space="0" w:color="auto"/>
            <w:bottom w:val="none" w:sz="0" w:space="0" w:color="auto"/>
            <w:right w:val="none" w:sz="0" w:space="0" w:color="auto"/>
          </w:divBdr>
          <w:divsChild>
            <w:div w:id="721056587">
              <w:marLeft w:val="0"/>
              <w:marRight w:val="0"/>
              <w:marTop w:val="0"/>
              <w:marBottom w:val="0"/>
              <w:divBdr>
                <w:top w:val="none" w:sz="0" w:space="0" w:color="auto"/>
                <w:left w:val="none" w:sz="0" w:space="0" w:color="auto"/>
                <w:bottom w:val="none" w:sz="0" w:space="0" w:color="auto"/>
                <w:right w:val="none" w:sz="0" w:space="0" w:color="auto"/>
              </w:divBdr>
            </w:div>
            <w:div w:id="1013415340">
              <w:marLeft w:val="0"/>
              <w:marRight w:val="0"/>
              <w:marTop w:val="0"/>
              <w:marBottom w:val="0"/>
              <w:divBdr>
                <w:top w:val="none" w:sz="0" w:space="0" w:color="auto"/>
                <w:left w:val="none" w:sz="0" w:space="0" w:color="auto"/>
                <w:bottom w:val="none" w:sz="0" w:space="0" w:color="auto"/>
                <w:right w:val="none" w:sz="0" w:space="0" w:color="auto"/>
              </w:divBdr>
            </w:div>
            <w:div w:id="1384450466">
              <w:marLeft w:val="0"/>
              <w:marRight w:val="0"/>
              <w:marTop w:val="0"/>
              <w:marBottom w:val="0"/>
              <w:divBdr>
                <w:top w:val="none" w:sz="0" w:space="0" w:color="auto"/>
                <w:left w:val="none" w:sz="0" w:space="0" w:color="auto"/>
                <w:bottom w:val="none" w:sz="0" w:space="0" w:color="auto"/>
                <w:right w:val="none" w:sz="0" w:space="0" w:color="auto"/>
              </w:divBdr>
            </w:div>
            <w:div w:id="81223393">
              <w:marLeft w:val="0"/>
              <w:marRight w:val="0"/>
              <w:marTop w:val="0"/>
              <w:marBottom w:val="0"/>
              <w:divBdr>
                <w:top w:val="none" w:sz="0" w:space="0" w:color="auto"/>
                <w:left w:val="none" w:sz="0" w:space="0" w:color="auto"/>
                <w:bottom w:val="none" w:sz="0" w:space="0" w:color="auto"/>
                <w:right w:val="none" w:sz="0" w:space="0" w:color="auto"/>
              </w:divBdr>
            </w:div>
            <w:div w:id="1929732420">
              <w:marLeft w:val="0"/>
              <w:marRight w:val="0"/>
              <w:marTop w:val="0"/>
              <w:marBottom w:val="0"/>
              <w:divBdr>
                <w:top w:val="none" w:sz="0" w:space="0" w:color="auto"/>
                <w:left w:val="none" w:sz="0" w:space="0" w:color="auto"/>
                <w:bottom w:val="none" w:sz="0" w:space="0" w:color="auto"/>
                <w:right w:val="none" w:sz="0" w:space="0" w:color="auto"/>
              </w:divBdr>
            </w:div>
          </w:divsChild>
        </w:div>
        <w:div w:id="1378050460">
          <w:marLeft w:val="0"/>
          <w:marRight w:val="0"/>
          <w:marTop w:val="0"/>
          <w:marBottom w:val="0"/>
          <w:divBdr>
            <w:top w:val="none" w:sz="0" w:space="0" w:color="auto"/>
            <w:left w:val="none" w:sz="0" w:space="0" w:color="auto"/>
            <w:bottom w:val="none" w:sz="0" w:space="0" w:color="auto"/>
            <w:right w:val="none" w:sz="0" w:space="0" w:color="auto"/>
          </w:divBdr>
          <w:divsChild>
            <w:div w:id="355739426">
              <w:marLeft w:val="0"/>
              <w:marRight w:val="0"/>
              <w:marTop w:val="0"/>
              <w:marBottom w:val="0"/>
              <w:divBdr>
                <w:top w:val="none" w:sz="0" w:space="0" w:color="auto"/>
                <w:left w:val="none" w:sz="0" w:space="0" w:color="auto"/>
                <w:bottom w:val="none" w:sz="0" w:space="0" w:color="auto"/>
                <w:right w:val="none" w:sz="0" w:space="0" w:color="auto"/>
              </w:divBdr>
            </w:div>
          </w:divsChild>
        </w:div>
        <w:div w:id="1360164213">
          <w:marLeft w:val="0"/>
          <w:marRight w:val="0"/>
          <w:marTop w:val="0"/>
          <w:marBottom w:val="0"/>
          <w:divBdr>
            <w:top w:val="none" w:sz="0" w:space="0" w:color="auto"/>
            <w:left w:val="none" w:sz="0" w:space="0" w:color="auto"/>
            <w:bottom w:val="none" w:sz="0" w:space="0" w:color="auto"/>
            <w:right w:val="none" w:sz="0" w:space="0" w:color="auto"/>
          </w:divBdr>
          <w:divsChild>
            <w:div w:id="923147541">
              <w:marLeft w:val="0"/>
              <w:marRight w:val="0"/>
              <w:marTop w:val="0"/>
              <w:marBottom w:val="0"/>
              <w:divBdr>
                <w:top w:val="none" w:sz="0" w:space="0" w:color="auto"/>
                <w:left w:val="none" w:sz="0" w:space="0" w:color="auto"/>
                <w:bottom w:val="none" w:sz="0" w:space="0" w:color="auto"/>
                <w:right w:val="none" w:sz="0" w:space="0" w:color="auto"/>
              </w:divBdr>
            </w:div>
          </w:divsChild>
        </w:div>
        <w:div w:id="324285602">
          <w:marLeft w:val="0"/>
          <w:marRight w:val="0"/>
          <w:marTop w:val="0"/>
          <w:marBottom w:val="0"/>
          <w:divBdr>
            <w:top w:val="none" w:sz="0" w:space="0" w:color="auto"/>
            <w:left w:val="none" w:sz="0" w:space="0" w:color="auto"/>
            <w:bottom w:val="none" w:sz="0" w:space="0" w:color="auto"/>
            <w:right w:val="none" w:sz="0" w:space="0" w:color="auto"/>
          </w:divBdr>
          <w:divsChild>
            <w:div w:id="858587203">
              <w:marLeft w:val="0"/>
              <w:marRight w:val="0"/>
              <w:marTop w:val="0"/>
              <w:marBottom w:val="0"/>
              <w:divBdr>
                <w:top w:val="none" w:sz="0" w:space="0" w:color="auto"/>
                <w:left w:val="none" w:sz="0" w:space="0" w:color="auto"/>
                <w:bottom w:val="none" w:sz="0" w:space="0" w:color="auto"/>
                <w:right w:val="none" w:sz="0" w:space="0" w:color="auto"/>
              </w:divBdr>
            </w:div>
          </w:divsChild>
        </w:div>
        <w:div w:id="250814483">
          <w:marLeft w:val="0"/>
          <w:marRight w:val="0"/>
          <w:marTop w:val="0"/>
          <w:marBottom w:val="0"/>
          <w:divBdr>
            <w:top w:val="none" w:sz="0" w:space="0" w:color="auto"/>
            <w:left w:val="none" w:sz="0" w:space="0" w:color="auto"/>
            <w:bottom w:val="none" w:sz="0" w:space="0" w:color="auto"/>
            <w:right w:val="none" w:sz="0" w:space="0" w:color="auto"/>
          </w:divBdr>
          <w:divsChild>
            <w:div w:id="1319113099">
              <w:marLeft w:val="0"/>
              <w:marRight w:val="0"/>
              <w:marTop w:val="0"/>
              <w:marBottom w:val="0"/>
              <w:divBdr>
                <w:top w:val="none" w:sz="0" w:space="0" w:color="auto"/>
                <w:left w:val="none" w:sz="0" w:space="0" w:color="auto"/>
                <w:bottom w:val="none" w:sz="0" w:space="0" w:color="auto"/>
                <w:right w:val="none" w:sz="0" w:space="0" w:color="auto"/>
              </w:divBdr>
            </w:div>
          </w:divsChild>
        </w:div>
        <w:div w:id="1369258259">
          <w:marLeft w:val="0"/>
          <w:marRight w:val="0"/>
          <w:marTop w:val="0"/>
          <w:marBottom w:val="0"/>
          <w:divBdr>
            <w:top w:val="none" w:sz="0" w:space="0" w:color="auto"/>
            <w:left w:val="none" w:sz="0" w:space="0" w:color="auto"/>
            <w:bottom w:val="none" w:sz="0" w:space="0" w:color="auto"/>
            <w:right w:val="none" w:sz="0" w:space="0" w:color="auto"/>
          </w:divBdr>
          <w:divsChild>
            <w:div w:id="2056848049">
              <w:marLeft w:val="0"/>
              <w:marRight w:val="0"/>
              <w:marTop w:val="0"/>
              <w:marBottom w:val="0"/>
              <w:divBdr>
                <w:top w:val="none" w:sz="0" w:space="0" w:color="auto"/>
                <w:left w:val="none" w:sz="0" w:space="0" w:color="auto"/>
                <w:bottom w:val="none" w:sz="0" w:space="0" w:color="auto"/>
                <w:right w:val="none" w:sz="0" w:space="0" w:color="auto"/>
              </w:divBdr>
            </w:div>
          </w:divsChild>
        </w:div>
        <w:div w:id="1275409278">
          <w:marLeft w:val="0"/>
          <w:marRight w:val="0"/>
          <w:marTop w:val="0"/>
          <w:marBottom w:val="0"/>
          <w:divBdr>
            <w:top w:val="none" w:sz="0" w:space="0" w:color="auto"/>
            <w:left w:val="none" w:sz="0" w:space="0" w:color="auto"/>
            <w:bottom w:val="none" w:sz="0" w:space="0" w:color="auto"/>
            <w:right w:val="none" w:sz="0" w:space="0" w:color="auto"/>
          </w:divBdr>
          <w:divsChild>
            <w:div w:id="449082765">
              <w:marLeft w:val="0"/>
              <w:marRight w:val="0"/>
              <w:marTop w:val="0"/>
              <w:marBottom w:val="0"/>
              <w:divBdr>
                <w:top w:val="none" w:sz="0" w:space="0" w:color="auto"/>
                <w:left w:val="none" w:sz="0" w:space="0" w:color="auto"/>
                <w:bottom w:val="none" w:sz="0" w:space="0" w:color="auto"/>
                <w:right w:val="none" w:sz="0" w:space="0" w:color="auto"/>
              </w:divBdr>
            </w:div>
          </w:divsChild>
        </w:div>
        <w:div w:id="586815734">
          <w:marLeft w:val="0"/>
          <w:marRight w:val="0"/>
          <w:marTop w:val="0"/>
          <w:marBottom w:val="0"/>
          <w:divBdr>
            <w:top w:val="none" w:sz="0" w:space="0" w:color="auto"/>
            <w:left w:val="none" w:sz="0" w:space="0" w:color="auto"/>
            <w:bottom w:val="none" w:sz="0" w:space="0" w:color="auto"/>
            <w:right w:val="none" w:sz="0" w:space="0" w:color="auto"/>
          </w:divBdr>
          <w:divsChild>
            <w:div w:id="307783852">
              <w:marLeft w:val="0"/>
              <w:marRight w:val="0"/>
              <w:marTop w:val="0"/>
              <w:marBottom w:val="0"/>
              <w:divBdr>
                <w:top w:val="none" w:sz="0" w:space="0" w:color="auto"/>
                <w:left w:val="none" w:sz="0" w:space="0" w:color="auto"/>
                <w:bottom w:val="none" w:sz="0" w:space="0" w:color="auto"/>
                <w:right w:val="none" w:sz="0" w:space="0" w:color="auto"/>
              </w:divBdr>
            </w:div>
          </w:divsChild>
        </w:div>
        <w:div w:id="1299797432">
          <w:marLeft w:val="0"/>
          <w:marRight w:val="0"/>
          <w:marTop w:val="0"/>
          <w:marBottom w:val="0"/>
          <w:divBdr>
            <w:top w:val="none" w:sz="0" w:space="0" w:color="auto"/>
            <w:left w:val="none" w:sz="0" w:space="0" w:color="auto"/>
            <w:bottom w:val="none" w:sz="0" w:space="0" w:color="auto"/>
            <w:right w:val="none" w:sz="0" w:space="0" w:color="auto"/>
          </w:divBdr>
          <w:divsChild>
            <w:div w:id="751395005">
              <w:marLeft w:val="0"/>
              <w:marRight w:val="0"/>
              <w:marTop w:val="0"/>
              <w:marBottom w:val="0"/>
              <w:divBdr>
                <w:top w:val="none" w:sz="0" w:space="0" w:color="auto"/>
                <w:left w:val="none" w:sz="0" w:space="0" w:color="auto"/>
                <w:bottom w:val="none" w:sz="0" w:space="0" w:color="auto"/>
                <w:right w:val="none" w:sz="0" w:space="0" w:color="auto"/>
              </w:divBdr>
            </w:div>
          </w:divsChild>
        </w:div>
        <w:div w:id="813566283">
          <w:marLeft w:val="0"/>
          <w:marRight w:val="0"/>
          <w:marTop w:val="0"/>
          <w:marBottom w:val="0"/>
          <w:divBdr>
            <w:top w:val="none" w:sz="0" w:space="0" w:color="auto"/>
            <w:left w:val="none" w:sz="0" w:space="0" w:color="auto"/>
            <w:bottom w:val="none" w:sz="0" w:space="0" w:color="auto"/>
            <w:right w:val="none" w:sz="0" w:space="0" w:color="auto"/>
          </w:divBdr>
          <w:divsChild>
            <w:div w:id="473135697">
              <w:marLeft w:val="0"/>
              <w:marRight w:val="0"/>
              <w:marTop w:val="0"/>
              <w:marBottom w:val="0"/>
              <w:divBdr>
                <w:top w:val="none" w:sz="0" w:space="0" w:color="auto"/>
                <w:left w:val="none" w:sz="0" w:space="0" w:color="auto"/>
                <w:bottom w:val="none" w:sz="0" w:space="0" w:color="auto"/>
                <w:right w:val="none" w:sz="0" w:space="0" w:color="auto"/>
              </w:divBdr>
            </w:div>
          </w:divsChild>
        </w:div>
        <w:div w:id="647512630">
          <w:marLeft w:val="0"/>
          <w:marRight w:val="0"/>
          <w:marTop w:val="0"/>
          <w:marBottom w:val="0"/>
          <w:divBdr>
            <w:top w:val="none" w:sz="0" w:space="0" w:color="auto"/>
            <w:left w:val="none" w:sz="0" w:space="0" w:color="auto"/>
            <w:bottom w:val="none" w:sz="0" w:space="0" w:color="auto"/>
            <w:right w:val="none" w:sz="0" w:space="0" w:color="auto"/>
          </w:divBdr>
          <w:divsChild>
            <w:div w:id="137193500">
              <w:marLeft w:val="0"/>
              <w:marRight w:val="0"/>
              <w:marTop w:val="0"/>
              <w:marBottom w:val="0"/>
              <w:divBdr>
                <w:top w:val="none" w:sz="0" w:space="0" w:color="auto"/>
                <w:left w:val="none" w:sz="0" w:space="0" w:color="auto"/>
                <w:bottom w:val="none" w:sz="0" w:space="0" w:color="auto"/>
                <w:right w:val="none" w:sz="0" w:space="0" w:color="auto"/>
              </w:divBdr>
            </w:div>
          </w:divsChild>
        </w:div>
        <w:div w:id="195583965">
          <w:marLeft w:val="0"/>
          <w:marRight w:val="0"/>
          <w:marTop w:val="0"/>
          <w:marBottom w:val="0"/>
          <w:divBdr>
            <w:top w:val="none" w:sz="0" w:space="0" w:color="auto"/>
            <w:left w:val="none" w:sz="0" w:space="0" w:color="auto"/>
            <w:bottom w:val="none" w:sz="0" w:space="0" w:color="auto"/>
            <w:right w:val="none" w:sz="0" w:space="0" w:color="auto"/>
          </w:divBdr>
          <w:divsChild>
            <w:div w:id="864903735">
              <w:marLeft w:val="0"/>
              <w:marRight w:val="0"/>
              <w:marTop w:val="0"/>
              <w:marBottom w:val="0"/>
              <w:divBdr>
                <w:top w:val="none" w:sz="0" w:space="0" w:color="auto"/>
                <w:left w:val="none" w:sz="0" w:space="0" w:color="auto"/>
                <w:bottom w:val="none" w:sz="0" w:space="0" w:color="auto"/>
                <w:right w:val="none" w:sz="0" w:space="0" w:color="auto"/>
              </w:divBdr>
            </w:div>
          </w:divsChild>
        </w:div>
        <w:div w:id="2032998647">
          <w:marLeft w:val="0"/>
          <w:marRight w:val="0"/>
          <w:marTop w:val="0"/>
          <w:marBottom w:val="0"/>
          <w:divBdr>
            <w:top w:val="none" w:sz="0" w:space="0" w:color="auto"/>
            <w:left w:val="none" w:sz="0" w:space="0" w:color="auto"/>
            <w:bottom w:val="none" w:sz="0" w:space="0" w:color="auto"/>
            <w:right w:val="none" w:sz="0" w:space="0" w:color="auto"/>
          </w:divBdr>
          <w:divsChild>
            <w:div w:id="1139957370">
              <w:marLeft w:val="0"/>
              <w:marRight w:val="0"/>
              <w:marTop w:val="0"/>
              <w:marBottom w:val="0"/>
              <w:divBdr>
                <w:top w:val="none" w:sz="0" w:space="0" w:color="auto"/>
                <w:left w:val="none" w:sz="0" w:space="0" w:color="auto"/>
                <w:bottom w:val="none" w:sz="0" w:space="0" w:color="auto"/>
                <w:right w:val="none" w:sz="0" w:space="0" w:color="auto"/>
              </w:divBdr>
            </w:div>
            <w:div w:id="592469604">
              <w:marLeft w:val="0"/>
              <w:marRight w:val="0"/>
              <w:marTop w:val="0"/>
              <w:marBottom w:val="0"/>
              <w:divBdr>
                <w:top w:val="none" w:sz="0" w:space="0" w:color="auto"/>
                <w:left w:val="none" w:sz="0" w:space="0" w:color="auto"/>
                <w:bottom w:val="none" w:sz="0" w:space="0" w:color="auto"/>
                <w:right w:val="none" w:sz="0" w:space="0" w:color="auto"/>
              </w:divBdr>
            </w:div>
            <w:div w:id="1329333032">
              <w:marLeft w:val="0"/>
              <w:marRight w:val="0"/>
              <w:marTop w:val="0"/>
              <w:marBottom w:val="0"/>
              <w:divBdr>
                <w:top w:val="none" w:sz="0" w:space="0" w:color="auto"/>
                <w:left w:val="none" w:sz="0" w:space="0" w:color="auto"/>
                <w:bottom w:val="none" w:sz="0" w:space="0" w:color="auto"/>
                <w:right w:val="none" w:sz="0" w:space="0" w:color="auto"/>
              </w:divBdr>
            </w:div>
            <w:div w:id="316300547">
              <w:marLeft w:val="0"/>
              <w:marRight w:val="0"/>
              <w:marTop w:val="0"/>
              <w:marBottom w:val="0"/>
              <w:divBdr>
                <w:top w:val="none" w:sz="0" w:space="0" w:color="auto"/>
                <w:left w:val="none" w:sz="0" w:space="0" w:color="auto"/>
                <w:bottom w:val="none" w:sz="0" w:space="0" w:color="auto"/>
                <w:right w:val="none" w:sz="0" w:space="0" w:color="auto"/>
              </w:divBdr>
            </w:div>
            <w:div w:id="1438712702">
              <w:marLeft w:val="0"/>
              <w:marRight w:val="0"/>
              <w:marTop w:val="0"/>
              <w:marBottom w:val="0"/>
              <w:divBdr>
                <w:top w:val="none" w:sz="0" w:space="0" w:color="auto"/>
                <w:left w:val="none" w:sz="0" w:space="0" w:color="auto"/>
                <w:bottom w:val="none" w:sz="0" w:space="0" w:color="auto"/>
                <w:right w:val="none" w:sz="0" w:space="0" w:color="auto"/>
              </w:divBdr>
            </w:div>
            <w:div w:id="243606946">
              <w:marLeft w:val="0"/>
              <w:marRight w:val="0"/>
              <w:marTop w:val="0"/>
              <w:marBottom w:val="0"/>
              <w:divBdr>
                <w:top w:val="none" w:sz="0" w:space="0" w:color="auto"/>
                <w:left w:val="none" w:sz="0" w:space="0" w:color="auto"/>
                <w:bottom w:val="none" w:sz="0" w:space="0" w:color="auto"/>
                <w:right w:val="none" w:sz="0" w:space="0" w:color="auto"/>
              </w:divBdr>
            </w:div>
            <w:div w:id="1218779124">
              <w:marLeft w:val="0"/>
              <w:marRight w:val="0"/>
              <w:marTop w:val="0"/>
              <w:marBottom w:val="0"/>
              <w:divBdr>
                <w:top w:val="none" w:sz="0" w:space="0" w:color="auto"/>
                <w:left w:val="none" w:sz="0" w:space="0" w:color="auto"/>
                <w:bottom w:val="none" w:sz="0" w:space="0" w:color="auto"/>
                <w:right w:val="none" w:sz="0" w:space="0" w:color="auto"/>
              </w:divBdr>
            </w:div>
            <w:div w:id="185366662">
              <w:marLeft w:val="0"/>
              <w:marRight w:val="0"/>
              <w:marTop w:val="0"/>
              <w:marBottom w:val="0"/>
              <w:divBdr>
                <w:top w:val="none" w:sz="0" w:space="0" w:color="auto"/>
                <w:left w:val="none" w:sz="0" w:space="0" w:color="auto"/>
                <w:bottom w:val="none" w:sz="0" w:space="0" w:color="auto"/>
                <w:right w:val="none" w:sz="0" w:space="0" w:color="auto"/>
              </w:divBdr>
            </w:div>
            <w:div w:id="1404912880">
              <w:marLeft w:val="0"/>
              <w:marRight w:val="0"/>
              <w:marTop w:val="0"/>
              <w:marBottom w:val="0"/>
              <w:divBdr>
                <w:top w:val="none" w:sz="0" w:space="0" w:color="auto"/>
                <w:left w:val="none" w:sz="0" w:space="0" w:color="auto"/>
                <w:bottom w:val="none" w:sz="0" w:space="0" w:color="auto"/>
                <w:right w:val="none" w:sz="0" w:space="0" w:color="auto"/>
              </w:divBdr>
            </w:div>
            <w:div w:id="1489707247">
              <w:marLeft w:val="0"/>
              <w:marRight w:val="0"/>
              <w:marTop w:val="0"/>
              <w:marBottom w:val="0"/>
              <w:divBdr>
                <w:top w:val="none" w:sz="0" w:space="0" w:color="auto"/>
                <w:left w:val="none" w:sz="0" w:space="0" w:color="auto"/>
                <w:bottom w:val="none" w:sz="0" w:space="0" w:color="auto"/>
                <w:right w:val="none" w:sz="0" w:space="0" w:color="auto"/>
              </w:divBdr>
            </w:div>
            <w:div w:id="2008358393">
              <w:marLeft w:val="0"/>
              <w:marRight w:val="0"/>
              <w:marTop w:val="0"/>
              <w:marBottom w:val="0"/>
              <w:divBdr>
                <w:top w:val="none" w:sz="0" w:space="0" w:color="auto"/>
                <w:left w:val="none" w:sz="0" w:space="0" w:color="auto"/>
                <w:bottom w:val="none" w:sz="0" w:space="0" w:color="auto"/>
                <w:right w:val="none" w:sz="0" w:space="0" w:color="auto"/>
              </w:divBdr>
            </w:div>
            <w:div w:id="1790200814">
              <w:marLeft w:val="0"/>
              <w:marRight w:val="0"/>
              <w:marTop w:val="0"/>
              <w:marBottom w:val="0"/>
              <w:divBdr>
                <w:top w:val="none" w:sz="0" w:space="0" w:color="auto"/>
                <w:left w:val="none" w:sz="0" w:space="0" w:color="auto"/>
                <w:bottom w:val="none" w:sz="0" w:space="0" w:color="auto"/>
                <w:right w:val="none" w:sz="0" w:space="0" w:color="auto"/>
              </w:divBdr>
            </w:div>
          </w:divsChild>
        </w:div>
        <w:div w:id="27491141">
          <w:marLeft w:val="0"/>
          <w:marRight w:val="0"/>
          <w:marTop w:val="0"/>
          <w:marBottom w:val="0"/>
          <w:divBdr>
            <w:top w:val="none" w:sz="0" w:space="0" w:color="auto"/>
            <w:left w:val="none" w:sz="0" w:space="0" w:color="auto"/>
            <w:bottom w:val="none" w:sz="0" w:space="0" w:color="auto"/>
            <w:right w:val="none" w:sz="0" w:space="0" w:color="auto"/>
          </w:divBdr>
          <w:divsChild>
            <w:div w:id="1517965500">
              <w:marLeft w:val="0"/>
              <w:marRight w:val="0"/>
              <w:marTop w:val="0"/>
              <w:marBottom w:val="0"/>
              <w:divBdr>
                <w:top w:val="none" w:sz="0" w:space="0" w:color="auto"/>
                <w:left w:val="none" w:sz="0" w:space="0" w:color="auto"/>
                <w:bottom w:val="none" w:sz="0" w:space="0" w:color="auto"/>
                <w:right w:val="none" w:sz="0" w:space="0" w:color="auto"/>
              </w:divBdr>
            </w:div>
            <w:div w:id="1240485010">
              <w:marLeft w:val="0"/>
              <w:marRight w:val="0"/>
              <w:marTop w:val="0"/>
              <w:marBottom w:val="0"/>
              <w:divBdr>
                <w:top w:val="none" w:sz="0" w:space="0" w:color="auto"/>
                <w:left w:val="none" w:sz="0" w:space="0" w:color="auto"/>
                <w:bottom w:val="none" w:sz="0" w:space="0" w:color="auto"/>
                <w:right w:val="none" w:sz="0" w:space="0" w:color="auto"/>
              </w:divBdr>
            </w:div>
            <w:div w:id="278879712">
              <w:marLeft w:val="0"/>
              <w:marRight w:val="0"/>
              <w:marTop w:val="0"/>
              <w:marBottom w:val="0"/>
              <w:divBdr>
                <w:top w:val="none" w:sz="0" w:space="0" w:color="auto"/>
                <w:left w:val="none" w:sz="0" w:space="0" w:color="auto"/>
                <w:bottom w:val="none" w:sz="0" w:space="0" w:color="auto"/>
                <w:right w:val="none" w:sz="0" w:space="0" w:color="auto"/>
              </w:divBdr>
            </w:div>
          </w:divsChild>
        </w:div>
        <w:div w:id="1856337410">
          <w:marLeft w:val="0"/>
          <w:marRight w:val="0"/>
          <w:marTop w:val="0"/>
          <w:marBottom w:val="0"/>
          <w:divBdr>
            <w:top w:val="none" w:sz="0" w:space="0" w:color="auto"/>
            <w:left w:val="none" w:sz="0" w:space="0" w:color="auto"/>
            <w:bottom w:val="none" w:sz="0" w:space="0" w:color="auto"/>
            <w:right w:val="none" w:sz="0" w:space="0" w:color="auto"/>
          </w:divBdr>
          <w:divsChild>
            <w:div w:id="1142190131">
              <w:marLeft w:val="0"/>
              <w:marRight w:val="0"/>
              <w:marTop w:val="0"/>
              <w:marBottom w:val="0"/>
              <w:divBdr>
                <w:top w:val="none" w:sz="0" w:space="0" w:color="auto"/>
                <w:left w:val="none" w:sz="0" w:space="0" w:color="auto"/>
                <w:bottom w:val="none" w:sz="0" w:space="0" w:color="auto"/>
                <w:right w:val="none" w:sz="0" w:space="0" w:color="auto"/>
              </w:divBdr>
            </w:div>
          </w:divsChild>
        </w:div>
        <w:div w:id="2017729283">
          <w:marLeft w:val="0"/>
          <w:marRight w:val="0"/>
          <w:marTop w:val="0"/>
          <w:marBottom w:val="0"/>
          <w:divBdr>
            <w:top w:val="none" w:sz="0" w:space="0" w:color="auto"/>
            <w:left w:val="none" w:sz="0" w:space="0" w:color="auto"/>
            <w:bottom w:val="none" w:sz="0" w:space="0" w:color="auto"/>
            <w:right w:val="none" w:sz="0" w:space="0" w:color="auto"/>
          </w:divBdr>
          <w:divsChild>
            <w:div w:id="1534464404">
              <w:marLeft w:val="0"/>
              <w:marRight w:val="0"/>
              <w:marTop w:val="0"/>
              <w:marBottom w:val="0"/>
              <w:divBdr>
                <w:top w:val="none" w:sz="0" w:space="0" w:color="auto"/>
                <w:left w:val="none" w:sz="0" w:space="0" w:color="auto"/>
                <w:bottom w:val="none" w:sz="0" w:space="0" w:color="auto"/>
                <w:right w:val="none" w:sz="0" w:space="0" w:color="auto"/>
              </w:divBdr>
            </w:div>
          </w:divsChild>
        </w:div>
        <w:div w:id="842667669">
          <w:marLeft w:val="0"/>
          <w:marRight w:val="0"/>
          <w:marTop w:val="0"/>
          <w:marBottom w:val="0"/>
          <w:divBdr>
            <w:top w:val="none" w:sz="0" w:space="0" w:color="auto"/>
            <w:left w:val="none" w:sz="0" w:space="0" w:color="auto"/>
            <w:bottom w:val="none" w:sz="0" w:space="0" w:color="auto"/>
            <w:right w:val="none" w:sz="0" w:space="0" w:color="auto"/>
          </w:divBdr>
          <w:divsChild>
            <w:div w:id="1596547907">
              <w:marLeft w:val="0"/>
              <w:marRight w:val="0"/>
              <w:marTop w:val="0"/>
              <w:marBottom w:val="0"/>
              <w:divBdr>
                <w:top w:val="none" w:sz="0" w:space="0" w:color="auto"/>
                <w:left w:val="none" w:sz="0" w:space="0" w:color="auto"/>
                <w:bottom w:val="none" w:sz="0" w:space="0" w:color="auto"/>
                <w:right w:val="none" w:sz="0" w:space="0" w:color="auto"/>
              </w:divBdr>
            </w:div>
          </w:divsChild>
        </w:div>
        <w:div w:id="1884751303">
          <w:marLeft w:val="0"/>
          <w:marRight w:val="0"/>
          <w:marTop w:val="0"/>
          <w:marBottom w:val="0"/>
          <w:divBdr>
            <w:top w:val="none" w:sz="0" w:space="0" w:color="auto"/>
            <w:left w:val="none" w:sz="0" w:space="0" w:color="auto"/>
            <w:bottom w:val="none" w:sz="0" w:space="0" w:color="auto"/>
            <w:right w:val="none" w:sz="0" w:space="0" w:color="auto"/>
          </w:divBdr>
          <w:divsChild>
            <w:div w:id="1406101547">
              <w:marLeft w:val="0"/>
              <w:marRight w:val="0"/>
              <w:marTop w:val="0"/>
              <w:marBottom w:val="0"/>
              <w:divBdr>
                <w:top w:val="none" w:sz="0" w:space="0" w:color="auto"/>
                <w:left w:val="none" w:sz="0" w:space="0" w:color="auto"/>
                <w:bottom w:val="none" w:sz="0" w:space="0" w:color="auto"/>
                <w:right w:val="none" w:sz="0" w:space="0" w:color="auto"/>
              </w:divBdr>
            </w:div>
          </w:divsChild>
        </w:div>
        <w:div w:id="37975753">
          <w:marLeft w:val="0"/>
          <w:marRight w:val="0"/>
          <w:marTop w:val="0"/>
          <w:marBottom w:val="0"/>
          <w:divBdr>
            <w:top w:val="none" w:sz="0" w:space="0" w:color="auto"/>
            <w:left w:val="none" w:sz="0" w:space="0" w:color="auto"/>
            <w:bottom w:val="none" w:sz="0" w:space="0" w:color="auto"/>
            <w:right w:val="none" w:sz="0" w:space="0" w:color="auto"/>
          </w:divBdr>
          <w:divsChild>
            <w:div w:id="517037356">
              <w:marLeft w:val="0"/>
              <w:marRight w:val="0"/>
              <w:marTop w:val="0"/>
              <w:marBottom w:val="0"/>
              <w:divBdr>
                <w:top w:val="none" w:sz="0" w:space="0" w:color="auto"/>
                <w:left w:val="none" w:sz="0" w:space="0" w:color="auto"/>
                <w:bottom w:val="none" w:sz="0" w:space="0" w:color="auto"/>
                <w:right w:val="none" w:sz="0" w:space="0" w:color="auto"/>
              </w:divBdr>
            </w:div>
          </w:divsChild>
        </w:div>
        <w:div w:id="1803814343">
          <w:marLeft w:val="0"/>
          <w:marRight w:val="0"/>
          <w:marTop w:val="0"/>
          <w:marBottom w:val="0"/>
          <w:divBdr>
            <w:top w:val="none" w:sz="0" w:space="0" w:color="auto"/>
            <w:left w:val="none" w:sz="0" w:space="0" w:color="auto"/>
            <w:bottom w:val="none" w:sz="0" w:space="0" w:color="auto"/>
            <w:right w:val="none" w:sz="0" w:space="0" w:color="auto"/>
          </w:divBdr>
          <w:divsChild>
            <w:div w:id="773088242">
              <w:marLeft w:val="0"/>
              <w:marRight w:val="0"/>
              <w:marTop w:val="0"/>
              <w:marBottom w:val="0"/>
              <w:divBdr>
                <w:top w:val="none" w:sz="0" w:space="0" w:color="auto"/>
                <w:left w:val="none" w:sz="0" w:space="0" w:color="auto"/>
                <w:bottom w:val="none" w:sz="0" w:space="0" w:color="auto"/>
                <w:right w:val="none" w:sz="0" w:space="0" w:color="auto"/>
              </w:divBdr>
            </w:div>
          </w:divsChild>
        </w:div>
        <w:div w:id="1014262972">
          <w:marLeft w:val="0"/>
          <w:marRight w:val="0"/>
          <w:marTop w:val="0"/>
          <w:marBottom w:val="0"/>
          <w:divBdr>
            <w:top w:val="none" w:sz="0" w:space="0" w:color="auto"/>
            <w:left w:val="none" w:sz="0" w:space="0" w:color="auto"/>
            <w:bottom w:val="none" w:sz="0" w:space="0" w:color="auto"/>
            <w:right w:val="none" w:sz="0" w:space="0" w:color="auto"/>
          </w:divBdr>
          <w:divsChild>
            <w:div w:id="481241896">
              <w:marLeft w:val="0"/>
              <w:marRight w:val="0"/>
              <w:marTop w:val="0"/>
              <w:marBottom w:val="0"/>
              <w:divBdr>
                <w:top w:val="none" w:sz="0" w:space="0" w:color="auto"/>
                <w:left w:val="none" w:sz="0" w:space="0" w:color="auto"/>
                <w:bottom w:val="none" w:sz="0" w:space="0" w:color="auto"/>
                <w:right w:val="none" w:sz="0" w:space="0" w:color="auto"/>
              </w:divBdr>
            </w:div>
          </w:divsChild>
        </w:div>
        <w:div w:id="1688865476">
          <w:marLeft w:val="0"/>
          <w:marRight w:val="0"/>
          <w:marTop w:val="0"/>
          <w:marBottom w:val="0"/>
          <w:divBdr>
            <w:top w:val="none" w:sz="0" w:space="0" w:color="auto"/>
            <w:left w:val="none" w:sz="0" w:space="0" w:color="auto"/>
            <w:bottom w:val="none" w:sz="0" w:space="0" w:color="auto"/>
            <w:right w:val="none" w:sz="0" w:space="0" w:color="auto"/>
          </w:divBdr>
          <w:divsChild>
            <w:div w:id="572541722">
              <w:marLeft w:val="0"/>
              <w:marRight w:val="0"/>
              <w:marTop w:val="0"/>
              <w:marBottom w:val="0"/>
              <w:divBdr>
                <w:top w:val="none" w:sz="0" w:space="0" w:color="auto"/>
                <w:left w:val="none" w:sz="0" w:space="0" w:color="auto"/>
                <w:bottom w:val="none" w:sz="0" w:space="0" w:color="auto"/>
                <w:right w:val="none" w:sz="0" w:space="0" w:color="auto"/>
              </w:divBdr>
            </w:div>
            <w:div w:id="1082608440">
              <w:marLeft w:val="0"/>
              <w:marRight w:val="0"/>
              <w:marTop w:val="0"/>
              <w:marBottom w:val="0"/>
              <w:divBdr>
                <w:top w:val="none" w:sz="0" w:space="0" w:color="auto"/>
                <w:left w:val="none" w:sz="0" w:space="0" w:color="auto"/>
                <w:bottom w:val="none" w:sz="0" w:space="0" w:color="auto"/>
                <w:right w:val="none" w:sz="0" w:space="0" w:color="auto"/>
              </w:divBdr>
            </w:div>
            <w:div w:id="844053794">
              <w:marLeft w:val="0"/>
              <w:marRight w:val="0"/>
              <w:marTop w:val="0"/>
              <w:marBottom w:val="0"/>
              <w:divBdr>
                <w:top w:val="none" w:sz="0" w:space="0" w:color="auto"/>
                <w:left w:val="none" w:sz="0" w:space="0" w:color="auto"/>
                <w:bottom w:val="none" w:sz="0" w:space="0" w:color="auto"/>
                <w:right w:val="none" w:sz="0" w:space="0" w:color="auto"/>
              </w:divBdr>
            </w:div>
          </w:divsChild>
        </w:div>
        <w:div w:id="1337996647">
          <w:marLeft w:val="0"/>
          <w:marRight w:val="0"/>
          <w:marTop w:val="0"/>
          <w:marBottom w:val="0"/>
          <w:divBdr>
            <w:top w:val="none" w:sz="0" w:space="0" w:color="auto"/>
            <w:left w:val="none" w:sz="0" w:space="0" w:color="auto"/>
            <w:bottom w:val="none" w:sz="0" w:space="0" w:color="auto"/>
            <w:right w:val="none" w:sz="0" w:space="0" w:color="auto"/>
          </w:divBdr>
          <w:divsChild>
            <w:div w:id="2125925239">
              <w:marLeft w:val="0"/>
              <w:marRight w:val="0"/>
              <w:marTop w:val="0"/>
              <w:marBottom w:val="0"/>
              <w:divBdr>
                <w:top w:val="none" w:sz="0" w:space="0" w:color="auto"/>
                <w:left w:val="none" w:sz="0" w:space="0" w:color="auto"/>
                <w:bottom w:val="none" w:sz="0" w:space="0" w:color="auto"/>
                <w:right w:val="none" w:sz="0" w:space="0" w:color="auto"/>
              </w:divBdr>
            </w:div>
          </w:divsChild>
        </w:div>
        <w:div w:id="891502094">
          <w:marLeft w:val="0"/>
          <w:marRight w:val="0"/>
          <w:marTop w:val="0"/>
          <w:marBottom w:val="0"/>
          <w:divBdr>
            <w:top w:val="none" w:sz="0" w:space="0" w:color="auto"/>
            <w:left w:val="none" w:sz="0" w:space="0" w:color="auto"/>
            <w:bottom w:val="none" w:sz="0" w:space="0" w:color="auto"/>
            <w:right w:val="none" w:sz="0" w:space="0" w:color="auto"/>
          </w:divBdr>
          <w:divsChild>
            <w:div w:id="1481851496">
              <w:marLeft w:val="0"/>
              <w:marRight w:val="0"/>
              <w:marTop w:val="0"/>
              <w:marBottom w:val="0"/>
              <w:divBdr>
                <w:top w:val="none" w:sz="0" w:space="0" w:color="auto"/>
                <w:left w:val="none" w:sz="0" w:space="0" w:color="auto"/>
                <w:bottom w:val="none" w:sz="0" w:space="0" w:color="auto"/>
                <w:right w:val="none" w:sz="0" w:space="0" w:color="auto"/>
              </w:divBdr>
            </w:div>
          </w:divsChild>
        </w:div>
        <w:div w:id="733940175">
          <w:marLeft w:val="0"/>
          <w:marRight w:val="0"/>
          <w:marTop w:val="0"/>
          <w:marBottom w:val="0"/>
          <w:divBdr>
            <w:top w:val="none" w:sz="0" w:space="0" w:color="auto"/>
            <w:left w:val="none" w:sz="0" w:space="0" w:color="auto"/>
            <w:bottom w:val="none" w:sz="0" w:space="0" w:color="auto"/>
            <w:right w:val="none" w:sz="0" w:space="0" w:color="auto"/>
          </w:divBdr>
          <w:divsChild>
            <w:div w:id="1200246133">
              <w:marLeft w:val="0"/>
              <w:marRight w:val="0"/>
              <w:marTop w:val="0"/>
              <w:marBottom w:val="0"/>
              <w:divBdr>
                <w:top w:val="none" w:sz="0" w:space="0" w:color="auto"/>
                <w:left w:val="none" w:sz="0" w:space="0" w:color="auto"/>
                <w:bottom w:val="none" w:sz="0" w:space="0" w:color="auto"/>
                <w:right w:val="none" w:sz="0" w:space="0" w:color="auto"/>
              </w:divBdr>
            </w:div>
          </w:divsChild>
        </w:div>
        <w:div w:id="1060009832">
          <w:marLeft w:val="0"/>
          <w:marRight w:val="0"/>
          <w:marTop w:val="0"/>
          <w:marBottom w:val="0"/>
          <w:divBdr>
            <w:top w:val="none" w:sz="0" w:space="0" w:color="auto"/>
            <w:left w:val="none" w:sz="0" w:space="0" w:color="auto"/>
            <w:bottom w:val="none" w:sz="0" w:space="0" w:color="auto"/>
            <w:right w:val="none" w:sz="0" w:space="0" w:color="auto"/>
          </w:divBdr>
          <w:divsChild>
            <w:div w:id="1724907878">
              <w:marLeft w:val="0"/>
              <w:marRight w:val="0"/>
              <w:marTop w:val="0"/>
              <w:marBottom w:val="0"/>
              <w:divBdr>
                <w:top w:val="none" w:sz="0" w:space="0" w:color="auto"/>
                <w:left w:val="none" w:sz="0" w:space="0" w:color="auto"/>
                <w:bottom w:val="none" w:sz="0" w:space="0" w:color="auto"/>
                <w:right w:val="none" w:sz="0" w:space="0" w:color="auto"/>
              </w:divBdr>
            </w:div>
          </w:divsChild>
        </w:div>
        <w:div w:id="1933514770">
          <w:marLeft w:val="0"/>
          <w:marRight w:val="0"/>
          <w:marTop w:val="0"/>
          <w:marBottom w:val="0"/>
          <w:divBdr>
            <w:top w:val="none" w:sz="0" w:space="0" w:color="auto"/>
            <w:left w:val="none" w:sz="0" w:space="0" w:color="auto"/>
            <w:bottom w:val="none" w:sz="0" w:space="0" w:color="auto"/>
            <w:right w:val="none" w:sz="0" w:space="0" w:color="auto"/>
          </w:divBdr>
          <w:divsChild>
            <w:div w:id="1873229544">
              <w:marLeft w:val="0"/>
              <w:marRight w:val="0"/>
              <w:marTop w:val="0"/>
              <w:marBottom w:val="0"/>
              <w:divBdr>
                <w:top w:val="none" w:sz="0" w:space="0" w:color="auto"/>
                <w:left w:val="none" w:sz="0" w:space="0" w:color="auto"/>
                <w:bottom w:val="none" w:sz="0" w:space="0" w:color="auto"/>
                <w:right w:val="none" w:sz="0" w:space="0" w:color="auto"/>
              </w:divBdr>
            </w:div>
          </w:divsChild>
        </w:div>
        <w:div w:id="607615575">
          <w:marLeft w:val="0"/>
          <w:marRight w:val="0"/>
          <w:marTop w:val="0"/>
          <w:marBottom w:val="0"/>
          <w:divBdr>
            <w:top w:val="none" w:sz="0" w:space="0" w:color="auto"/>
            <w:left w:val="none" w:sz="0" w:space="0" w:color="auto"/>
            <w:bottom w:val="none" w:sz="0" w:space="0" w:color="auto"/>
            <w:right w:val="none" w:sz="0" w:space="0" w:color="auto"/>
          </w:divBdr>
          <w:divsChild>
            <w:div w:id="1933859724">
              <w:marLeft w:val="0"/>
              <w:marRight w:val="0"/>
              <w:marTop w:val="0"/>
              <w:marBottom w:val="0"/>
              <w:divBdr>
                <w:top w:val="none" w:sz="0" w:space="0" w:color="auto"/>
                <w:left w:val="none" w:sz="0" w:space="0" w:color="auto"/>
                <w:bottom w:val="none" w:sz="0" w:space="0" w:color="auto"/>
                <w:right w:val="none" w:sz="0" w:space="0" w:color="auto"/>
              </w:divBdr>
            </w:div>
          </w:divsChild>
        </w:div>
        <w:div w:id="1912041155">
          <w:marLeft w:val="0"/>
          <w:marRight w:val="0"/>
          <w:marTop w:val="0"/>
          <w:marBottom w:val="0"/>
          <w:divBdr>
            <w:top w:val="none" w:sz="0" w:space="0" w:color="auto"/>
            <w:left w:val="none" w:sz="0" w:space="0" w:color="auto"/>
            <w:bottom w:val="none" w:sz="0" w:space="0" w:color="auto"/>
            <w:right w:val="none" w:sz="0" w:space="0" w:color="auto"/>
          </w:divBdr>
          <w:divsChild>
            <w:div w:id="320238623">
              <w:marLeft w:val="0"/>
              <w:marRight w:val="0"/>
              <w:marTop w:val="0"/>
              <w:marBottom w:val="0"/>
              <w:divBdr>
                <w:top w:val="none" w:sz="0" w:space="0" w:color="auto"/>
                <w:left w:val="none" w:sz="0" w:space="0" w:color="auto"/>
                <w:bottom w:val="none" w:sz="0" w:space="0" w:color="auto"/>
                <w:right w:val="none" w:sz="0" w:space="0" w:color="auto"/>
              </w:divBdr>
            </w:div>
          </w:divsChild>
        </w:div>
        <w:div w:id="1319308938">
          <w:marLeft w:val="0"/>
          <w:marRight w:val="0"/>
          <w:marTop w:val="0"/>
          <w:marBottom w:val="0"/>
          <w:divBdr>
            <w:top w:val="none" w:sz="0" w:space="0" w:color="auto"/>
            <w:left w:val="none" w:sz="0" w:space="0" w:color="auto"/>
            <w:bottom w:val="none" w:sz="0" w:space="0" w:color="auto"/>
            <w:right w:val="none" w:sz="0" w:space="0" w:color="auto"/>
          </w:divBdr>
          <w:divsChild>
            <w:div w:id="1639070319">
              <w:marLeft w:val="0"/>
              <w:marRight w:val="0"/>
              <w:marTop w:val="0"/>
              <w:marBottom w:val="0"/>
              <w:divBdr>
                <w:top w:val="none" w:sz="0" w:space="0" w:color="auto"/>
                <w:left w:val="none" w:sz="0" w:space="0" w:color="auto"/>
                <w:bottom w:val="none" w:sz="0" w:space="0" w:color="auto"/>
                <w:right w:val="none" w:sz="0" w:space="0" w:color="auto"/>
              </w:divBdr>
            </w:div>
          </w:divsChild>
        </w:div>
        <w:div w:id="129369018">
          <w:marLeft w:val="0"/>
          <w:marRight w:val="0"/>
          <w:marTop w:val="0"/>
          <w:marBottom w:val="0"/>
          <w:divBdr>
            <w:top w:val="none" w:sz="0" w:space="0" w:color="auto"/>
            <w:left w:val="none" w:sz="0" w:space="0" w:color="auto"/>
            <w:bottom w:val="none" w:sz="0" w:space="0" w:color="auto"/>
            <w:right w:val="none" w:sz="0" w:space="0" w:color="auto"/>
          </w:divBdr>
          <w:divsChild>
            <w:div w:id="1454714440">
              <w:marLeft w:val="0"/>
              <w:marRight w:val="0"/>
              <w:marTop w:val="0"/>
              <w:marBottom w:val="0"/>
              <w:divBdr>
                <w:top w:val="none" w:sz="0" w:space="0" w:color="auto"/>
                <w:left w:val="none" w:sz="0" w:space="0" w:color="auto"/>
                <w:bottom w:val="none" w:sz="0" w:space="0" w:color="auto"/>
                <w:right w:val="none" w:sz="0" w:space="0" w:color="auto"/>
              </w:divBdr>
            </w:div>
          </w:divsChild>
        </w:div>
        <w:div w:id="1621187659">
          <w:marLeft w:val="0"/>
          <w:marRight w:val="0"/>
          <w:marTop w:val="0"/>
          <w:marBottom w:val="0"/>
          <w:divBdr>
            <w:top w:val="none" w:sz="0" w:space="0" w:color="auto"/>
            <w:left w:val="none" w:sz="0" w:space="0" w:color="auto"/>
            <w:bottom w:val="none" w:sz="0" w:space="0" w:color="auto"/>
            <w:right w:val="none" w:sz="0" w:space="0" w:color="auto"/>
          </w:divBdr>
          <w:divsChild>
            <w:div w:id="51466992">
              <w:marLeft w:val="0"/>
              <w:marRight w:val="0"/>
              <w:marTop w:val="0"/>
              <w:marBottom w:val="0"/>
              <w:divBdr>
                <w:top w:val="none" w:sz="0" w:space="0" w:color="auto"/>
                <w:left w:val="none" w:sz="0" w:space="0" w:color="auto"/>
                <w:bottom w:val="none" w:sz="0" w:space="0" w:color="auto"/>
                <w:right w:val="none" w:sz="0" w:space="0" w:color="auto"/>
              </w:divBdr>
            </w:div>
          </w:divsChild>
        </w:div>
        <w:div w:id="732698227">
          <w:marLeft w:val="0"/>
          <w:marRight w:val="0"/>
          <w:marTop w:val="0"/>
          <w:marBottom w:val="0"/>
          <w:divBdr>
            <w:top w:val="none" w:sz="0" w:space="0" w:color="auto"/>
            <w:left w:val="none" w:sz="0" w:space="0" w:color="auto"/>
            <w:bottom w:val="none" w:sz="0" w:space="0" w:color="auto"/>
            <w:right w:val="none" w:sz="0" w:space="0" w:color="auto"/>
          </w:divBdr>
          <w:divsChild>
            <w:div w:id="10786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B4200D503E542AB602418658AF23E" ma:contentTypeVersion="4095" ma:contentTypeDescription="Create a new document." ma:contentTypeScope="" ma:versionID="081db0d5025750d7d69eabd94f7684e2">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4b4cfecb-7dcd-4277-80cb-f8d9dc538114" xmlns:ns9="c0e5669f-1bcb-499c-94e0-3ccb733d3d13" targetNamespace="http://schemas.microsoft.com/office/2006/metadata/properties" ma:root="true" ma:fieldsID="0d118ef543b8d2e65a7159507adc13f9"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4b4cfecb-7dcd-4277-80cb-f8d9dc538114"/>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3:SharedWithUsers" minOccurs="0"/>
                <xsd:element ref="ns3:SharedWithDetails" minOccurs="0"/>
                <xsd:element ref="ns8:MediaServiceMetadata" minOccurs="0"/>
                <xsd:element ref="ns8:MediaServiceFastMetadata" minOccurs="0"/>
                <xsd:element ref="ns5:ExternallyShared" minOccurs="0"/>
                <xsd:element ref="ns2:CIRRUSPreviousRetentionPolicy" minOccurs="0"/>
                <xsd:element ref="ns9:LegacyCaseReferenceNumber" minOccurs="0"/>
                <xsd:element ref="ns8:MediaServiceAutoTags" minOccurs="0"/>
                <xsd:element ref="ns8:MediaServiceOCR" minOccurs="0"/>
                <xsd:element ref="ns8:MediaServiceGenerationTime" minOccurs="0"/>
                <xsd:element ref="ns8:MediaServiceEventHashCode" minOccurs="0"/>
                <xsd:element ref="ns8:MediaServiceAutoKeyPoints" minOccurs="0"/>
                <xsd:element ref="ns8:MediaServiceKeyPoints" minOccurs="0"/>
                <xsd:element ref="ns8:MediaServiceDateTaken" minOccurs="0"/>
                <xsd:element ref="ns8:MediaServiceLocation" minOccurs="0"/>
                <xsd:element ref="ns8: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descriptio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description=""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4cfecb-7dcd-4277-80cb-f8d9dc538114"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element name="MediaLengthInSeconds" ma:index="7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2020-09-25T08:36:16+00:00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Commercial</TermName>
          <TermId xmlns="http://schemas.microsoft.com/office/infopath/2007/PartnerControls">8963c9f7-fe85-4ed7-8f5f-40643fb1f9e4</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4</Value>
    </TaxCatchAll>
    <LegacyNumericClass xmlns="b67a7830-db79-4a49-bf27-2aff92a2201a" xsi:nil="true"/>
    <LegacyCurrentLocation xmlns="b67a7830-db79-4a49-bf27-2aff92a2201a" xsi:nil="true"/>
    <_dlc_DocId xmlns="7fd9e60a-720a-478c-bf76-b460d35d354e">H6263HTYEWN5-1553016771-90667</_dlc_DocId>
    <_dlc_DocIdUrl xmlns="7fd9e60a-720a-478c-bf76-b460d35d354e">
      <Url>https://dbis.sharepoint.com/sites/dit/128/_layouts/15/DocIdRedir.aspx?ID=H6263HTYEWN5-1553016771-90667</Url>
      <Description>H6263HTYEWN5-1553016771-90667</Description>
    </_dlc_DocIdUrl>
  </documentManagement>
</p:properties>
</file>

<file path=customXml/itemProps1.xml><?xml version="1.0" encoding="utf-8"?>
<ds:datastoreItem xmlns:ds="http://schemas.openxmlformats.org/officeDocument/2006/customXml" ds:itemID="{BA5D37CD-842A-4A6B-AC23-58426BAE0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4b4cfecb-7dcd-4277-80cb-f8d9dc538114"/>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B023D-21F7-4627-8E69-A26DAE99FD06}">
  <ds:schemaRefs>
    <ds:schemaRef ds:uri="http://schemas.microsoft.com/sharepoint/events"/>
  </ds:schemaRefs>
</ds:datastoreItem>
</file>

<file path=customXml/itemProps3.xml><?xml version="1.0" encoding="utf-8"?>
<ds:datastoreItem xmlns:ds="http://schemas.openxmlformats.org/officeDocument/2006/customXml" ds:itemID="{89309369-C666-4849-9DC2-7529267A3E12}">
  <ds:schemaRefs>
    <ds:schemaRef ds:uri="http://schemas.microsoft.com/sharepoint/v3/contenttype/forms"/>
  </ds:schemaRefs>
</ds:datastoreItem>
</file>

<file path=customXml/itemProps4.xml><?xml version="1.0" encoding="utf-8"?>
<ds:datastoreItem xmlns:ds="http://schemas.openxmlformats.org/officeDocument/2006/customXml" ds:itemID="{48C5A3C9-2BDF-45C3-9728-E3B1701705A5}">
  <ds:schemaRefs>
    <ds:schemaRef ds:uri="b413c3fd-5a3b-4239-b985-69032e371c04"/>
    <ds:schemaRef ds:uri="c963a4c1-1bb4-49f2-a011-9c776a7eed2a"/>
    <ds:schemaRef ds:uri="http://schemas.openxmlformats.org/package/2006/metadata/core-properties"/>
    <ds:schemaRef ds:uri="a8f60570-4bd3-4f2b-950b-a996de8ab151"/>
    <ds:schemaRef ds:uri="http://purl.org/dc/terms/"/>
    <ds:schemaRef ds:uri="http://schemas.microsoft.com/office/2006/metadata/properties"/>
    <ds:schemaRef ds:uri="http://purl.org/dc/elements/1.1/"/>
    <ds:schemaRef ds:uri="http://www.w3.org/XML/1998/namespace"/>
    <ds:schemaRef ds:uri="a172083e-e40c-4314-b43a-827352a1ed2c"/>
    <ds:schemaRef ds:uri="http://schemas.microsoft.com/office/2006/documentManagement/types"/>
    <ds:schemaRef ds:uri="c0e5669f-1bcb-499c-94e0-3ccb733d3d13"/>
    <ds:schemaRef ds:uri="7fd9e60a-720a-478c-bf76-b460d35d354e"/>
    <ds:schemaRef ds:uri="4b4cfecb-7dcd-4277-80cb-f8d9dc538114"/>
    <ds:schemaRef ds:uri="http://schemas.microsoft.com/office/infopath/2007/PartnerControls"/>
    <ds:schemaRef ds:uri="http://purl.org/dc/dcmitype/"/>
    <ds:schemaRef ds:uri="b67a7830-db79-4a49-bf27-2aff92a220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Lynsey (Trade)</dc:creator>
  <cp:keywords/>
  <dc:description/>
  <cp:lastModifiedBy>Townsend, James (TRADE)</cp:lastModifiedBy>
  <cp:revision>2</cp:revision>
  <dcterms:created xsi:type="dcterms:W3CDTF">2021-11-05T15:26:00Z</dcterms:created>
  <dcterms:modified xsi:type="dcterms:W3CDTF">2021-11-05T15:26:00Z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0x01010059EB4200D503E542AB602418658AF23E</vt:lpwstr>
  </property>
  <property fmtid="{D5CDD505-2E9C-101B-9397-08002B2CF9AE}" pid="3" name="_dlc_DocIdItemGuid">
    <vt:lpwstr>248ec89e-faad-4597-a432-7366ac98c642</vt:lpwstr>
  </property>
  <property fmtid="{D5CDD505-2E9C-101B-9397-08002B2CF9AE}" pid="4" name="Business Unit">
    <vt:lpwstr>4;#Commercial|8963c9f7-fe85-4ed7-8f5f-40643fb1f9e4</vt:lpwstr>
  </property>
  <property fmtid="{D5CDD505-2E9C-101B-9397-08002B2CF9AE}" pid="5" name="MSIP_Label_deb7b28b-6852-4761-8545-22cc044ea091_Enabled">
    <vt:lpwstr>true</vt:lpwstr>
  </property>
  <property fmtid="{D5CDD505-2E9C-101B-9397-08002B2CF9AE}" pid="6" name="MSIP_Label_deb7b28b-6852-4761-8545-22cc044ea091_SetDate">
    <vt:lpwstr>2021-11-05T15:26:20Z</vt:lpwstr>
  </property>
  <property fmtid="{D5CDD505-2E9C-101B-9397-08002B2CF9AE}" pid="7" name="MSIP_Label_deb7b28b-6852-4761-8545-22cc044ea091_Method">
    <vt:lpwstr>Privileged</vt:lpwstr>
  </property>
  <property fmtid="{D5CDD505-2E9C-101B-9397-08002B2CF9AE}" pid="8" name="MSIP_Label_deb7b28b-6852-4761-8545-22cc044ea091_Name">
    <vt:lpwstr>OS</vt:lpwstr>
  </property>
  <property fmtid="{D5CDD505-2E9C-101B-9397-08002B2CF9AE}" pid="9" name="MSIP_Label_deb7b28b-6852-4761-8545-22cc044ea091_SiteId">
    <vt:lpwstr>8fa217ec-33aa-46fb-ad96-dfe68006bb86</vt:lpwstr>
  </property>
  <property fmtid="{D5CDD505-2E9C-101B-9397-08002B2CF9AE}" pid="10" name="MSIP_Label_deb7b28b-6852-4761-8545-22cc044ea091_ActionId">
    <vt:lpwstr>2efbd6e2-88ae-48ae-aea3-a73b4a484bb9</vt:lpwstr>
  </property>
  <property fmtid="{D5CDD505-2E9C-101B-9397-08002B2CF9AE}" pid="11" name="MSIP_Label_deb7b28b-6852-4761-8545-22cc044ea091_ContentBits">
    <vt:lpwstr>3</vt:lpwstr>
  </property>
</Properties>
</file>