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8A457" w14:textId="77777777" w:rsidR="00C470B5" w:rsidRPr="00003029" w:rsidRDefault="00C470B5" w:rsidP="00C470B5">
      <w:pPr>
        <w:widowControl w:val="0"/>
        <w:autoSpaceDE w:val="0"/>
        <w:autoSpaceDN w:val="0"/>
        <w:adjustRightInd w:val="0"/>
        <w:rPr>
          <w:rFonts w:ascii="Arial" w:hAnsi="Arial" w:cs="Times-Bold"/>
          <w:bCs/>
          <w:caps/>
          <w:szCs w:val="30"/>
        </w:rPr>
      </w:pPr>
      <w:r w:rsidRPr="00003029">
        <w:rPr>
          <w:rFonts w:ascii="Arial" w:hAnsi="Arial" w:cs="Times-Bold"/>
          <w:bCs/>
          <w:caps/>
          <w:szCs w:val="30"/>
        </w:rPr>
        <w:t>NATIONAL ARMY MUSEUM</w:t>
      </w:r>
    </w:p>
    <w:p w14:paraId="08C569A9" w14:textId="77777777" w:rsidR="00C470B5" w:rsidRPr="00003029" w:rsidRDefault="00C470B5" w:rsidP="00C470B5">
      <w:pPr>
        <w:widowControl w:val="0"/>
        <w:autoSpaceDE w:val="0"/>
        <w:autoSpaceDN w:val="0"/>
        <w:adjustRightInd w:val="0"/>
        <w:rPr>
          <w:rFonts w:ascii="Arial" w:hAnsi="Arial" w:cs="Times-Bold"/>
          <w:bCs/>
          <w:caps/>
          <w:szCs w:val="30"/>
        </w:rPr>
      </w:pPr>
      <w:r w:rsidRPr="00003029">
        <w:rPr>
          <w:rFonts w:ascii="Arial" w:hAnsi="Arial" w:cs="Times-Bold"/>
          <w:bCs/>
          <w:caps/>
          <w:szCs w:val="30"/>
        </w:rPr>
        <w:t>ROYAL HOSPITAL ROAD</w:t>
      </w:r>
    </w:p>
    <w:p w14:paraId="187339E2" w14:textId="77777777" w:rsidR="00C470B5" w:rsidRPr="00003029" w:rsidRDefault="00C470B5" w:rsidP="00C470B5">
      <w:pPr>
        <w:widowControl w:val="0"/>
        <w:autoSpaceDE w:val="0"/>
        <w:autoSpaceDN w:val="0"/>
        <w:adjustRightInd w:val="0"/>
        <w:rPr>
          <w:rFonts w:ascii="Arial" w:hAnsi="Arial" w:cs="Times-Bold"/>
          <w:bCs/>
          <w:caps/>
          <w:szCs w:val="30"/>
        </w:rPr>
      </w:pPr>
      <w:r w:rsidRPr="00003029">
        <w:rPr>
          <w:rFonts w:ascii="Arial" w:hAnsi="Arial" w:cs="Times-Bold"/>
          <w:bCs/>
          <w:caps/>
          <w:szCs w:val="30"/>
        </w:rPr>
        <w:t>CHELSEA</w:t>
      </w:r>
    </w:p>
    <w:p w14:paraId="17806381" w14:textId="77777777" w:rsidR="00C470B5" w:rsidRPr="00003029" w:rsidRDefault="00C470B5" w:rsidP="00C470B5">
      <w:pPr>
        <w:widowControl w:val="0"/>
        <w:autoSpaceDE w:val="0"/>
        <w:autoSpaceDN w:val="0"/>
        <w:adjustRightInd w:val="0"/>
        <w:rPr>
          <w:rFonts w:ascii="Arial" w:hAnsi="Arial" w:cs="Times-Bold"/>
          <w:bCs/>
          <w:caps/>
          <w:szCs w:val="30"/>
        </w:rPr>
      </w:pPr>
      <w:r w:rsidRPr="00003029">
        <w:rPr>
          <w:rFonts w:ascii="Arial" w:hAnsi="Arial" w:cs="Times-Bold"/>
          <w:bCs/>
          <w:caps/>
          <w:szCs w:val="30"/>
        </w:rPr>
        <w:t>LONDON SW3 4HT</w:t>
      </w:r>
    </w:p>
    <w:p w14:paraId="3375FB85" w14:textId="77777777" w:rsidR="00C470B5" w:rsidRPr="00003029" w:rsidRDefault="00C470B5" w:rsidP="00C470B5">
      <w:pPr>
        <w:widowControl w:val="0"/>
        <w:autoSpaceDE w:val="0"/>
        <w:autoSpaceDN w:val="0"/>
        <w:adjustRightInd w:val="0"/>
        <w:rPr>
          <w:rFonts w:ascii="Arial" w:hAnsi="Arial" w:cs="Times-Bold"/>
          <w:b/>
          <w:bCs/>
          <w:caps/>
          <w:szCs w:val="30"/>
        </w:rPr>
      </w:pPr>
    </w:p>
    <w:p w14:paraId="17DF2AC3" w14:textId="279E5C04" w:rsidR="00C470B5" w:rsidRPr="00003029" w:rsidRDefault="00C470B5" w:rsidP="00C470B5">
      <w:pPr>
        <w:widowControl w:val="0"/>
        <w:autoSpaceDE w:val="0"/>
        <w:autoSpaceDN w:val="0"/>
        <w:adjustRightInd w:val="0"/>
        <w:rPr>
          <w:rFonts w:ascii="Arial" w:hAnsi="Arial" w:cs="Times-Bold"/>
          <w:b/>
          <w:bCs/>
          <w:caps/>
          <w:szCs w:val="30"/>
        </w:rPr>
      </w:pPr>
      <w:r>
        <w:rPr>
          <w:rFonts w:ascii="Arial" w:hAnsi="Arial" w:cs="Times-Bold"/>
          <w:b/>
          <w:bCs/>
          <w:caps/>
          <w:szCs w:val="30"/>
        </w:rPr>
        <w:t>TENDER FOR THE PROVISION OF DISPLAY CASES TO MATCH EXISTING IN THE INSIGHT GALLERY</w:t>
      </w:r>
    </w:p>
    <w:p w14:paraId="677835F5" w14:textId="4732C173" w:rsidR="00C470B5" w:rsidRPr="00003029" w:rsidRDefault="00C470B5" w:rsidP="00C470B5">
      <w:pPr>
        <w:widowControl w:val="0"/>
        <w:autoSpaceDE w:val="0"/>
        <w:autoSpaceDN w:val="0"/>
        <w:adjustRightInd w:val="0"/>
        <w:rPr>
          <w:rFonts w:ascii="Arial" w:hAnsi="Arial" w:cs="Times-Bold"/>
          <w:caps/>
          <w:szCs w:val="23"/>
        </w:rPr>
      </w:pPr>
      <w:r w:rsidRPr="00003029">
        <w:rPr>
          <w:rFonts w:ascii="Arial" w:hAnsi="Arial" w:cs="Times-Bold"/>
          <w:b/>
          <w:bCs/>
          <w:caps/>
          <w:szCs w:val="30"/>
        </w:rPr>
        <w:t xml:space="preserve">Brief, Tender and </w:t>
      </w:r>
      <w:r>
        <w:rPr>
          <w:rFonts w:ascii="Arial" w:hAnsi="Arial" w:cs="Times-Bold"/>
          <w:b/>
          <w:bCs/>
          <w:caps/>
          <w:szCs w:val="30"/>
        </w:rPr>
        <w:t>SPECIFICATION</w:t>
      </w:r>
    </w:p>
    <w:p w14:paraId="09BADDE9" w14:textId="77777777" w:rsidR="00C470B5" w:rsidRDefault="00C470B5" w:rsidP="00C470B5">
      <w:pPr>
        <w:widowControl w:val="0"/>
        <w:autoSpaceDE w:val="0"/>
        <w:autoSpaceDN w:val="0"/>
        <w:adjustRightInd w:val="0"/>
        <w:rPr>
          <w:rFonts w:ascii="Arial" w:hAnsi="Arial" w:cs="Times-Bold"/>
          <w:bCs/>
          <w:szCs w:val="23"/>
        </w:rPr>
      </w:pPr>
      <w:r w:rsidRPr="00003029">
        <w:rPr>
          <w:rFonts w:ascii="Arial" w:hAnsi="Arial" w:cs="Times-Bold"/>
          <w:bCs/>
          <w:szCs w:val="23"/>
        </w:rPr>
        <w:tab/>
      </w:r>
      <w:r w:rsidRPr="00003029">
        <w:rPr>
          <w:rFonts w:ascii="Arial" w:hAnsi="Arial" w:cs="Times-Bold"/>
          <w:bCs/>
          <w:szCs w:val="23"/>
        </w:rPr>
        <w:tab/>
      </w:r>
      <w:r w:rsidRPr="00003029">
        <w:rPr>
          <w:rFonts w:ascii="Arial" w:hAnsi="Arial" w:cs="Times-Bold"/>
          <w:bCs/>
          <w:szCs w:val="23"/>
        </w:rPr>
        <w:tab/>
      </w:r>
      <w:r w:rsidRPr="00003029">
        <w:rPr>
          <w:rFonts w:ascii="Arial" w:hAnsi="Arial" w:cs="Times-Bold"/>
          <w:bCs/>
          <w:szCs w:val="23"/>
        </w:rPr>
        <w:tab/>
      </w:r>
      <w:r w:rsidRPr="00003029">
        <w:rPr>
          <w:rFonts w:ascii="Arial" w:hAnsi="Arial" w:cs="Times-Bold"/>
          <w:bCs/>
          <w:szCs w:val="23"/>
        </w:rPr>
        <w:tab/>
      </w:r>
      <w:r w:rsidRPr="00003029">
        <w:rPr>
          <w:rFonts w:ascii="Arial" w:hAnsi="Arial" w:cs="Times-Bold"/>
          <w:bCs/>
          <w:szCs w:val="23"/>
        </w:rPr>
        <w:tab/>
      </w:r>
      <w:r w:rsidRPr="00003029">
        <w:rPr>
          <w:rFonts w:ascii="Arial" w:hAnsi="Arial" w:cs="Times-Bold"/>
          <w:bCs/>
          <w:szCs w:val="23"/>
        </w:rPr>
        <w:tab/>
      </w:r>
      <w:r>
        <w:rPr>
          <w:rFonts w:ascii="Arial" w:hAnsi="Arial" w:cs="Times-Bold"/>
          <w:bCs/>
          <w:szCs w:val="23"/>
        </w:rPr>
        <w:t xml:space="preserve">        </w:t>
      </w:r>
    </w:p>
    <w:p w14:paraId="6EA48FC7" w14:textId="77777777" w:rsidR="00D44542" w:rsidRPr="00624026" w:rsidRDefault="00D44542">
      <w:pPr>
        <w:pStyle w:val="Heading"/>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511"/>
        <w:gridCol w:w="2789"/>
      </w:tblGrid>
      <w:tr w:rsidR="00C470B5" w14:paraId="13A6A362" w14:textId="77777777" w:rsidTr="00BF7FA9">
        <w:tc>
          <w:tcPr>
            <w:tcW w:w="3320" w:type="pct"/>
          </w:tcPr>
          <w:p w14:paraId="52FCE510" w14:textId="77777777" w:rsidR="00C470B5" w:rsidRDefault="00C470B5" w:rsidP="00BF7FA9">
            <w:pPr>
              <w:widowControl w:val="0"/>
              <w:autoSpaceDE w:val="0"/>
              <w:autoSpaceDN w:val="0"/>
              <w:adjustRightInd w:val="0"/>
              <w:jc w:val="center"/>
              <w:rPr>
                <w:rFonts w:ascii="Arial" w:hAnsi="Arial" w:cs="Times-Bold"/>
                <w:b/>
                <w:bCs/>
                <w:szCs w:val="23"/>
                <w:u w:val="single"/>
              </w:rPr>
            </w:pPr>
            <w:r w:rsidRPr="00003029">
              <w:rPr>
                <w:rFonts w:ascii="Arial" w:hAnsi="Arial" w:cs="Times-Bold"/>
                <w:b/>
                <w:bCs/>
                <w:szCs w:val="23"/>
                <w:u w:val="single"/>
              </w:rPr>
              <w:t>CONTENTS</w:t>
            </w:r>
          </w:p>
          <w:p w14:paraId="4AEC80D6" w14:textId="77777777" w:rsidR="00C470B5" w:rsidRDefault="00C470B5" w:rsidP="00BF7FA9">
            <w:pPr>
              <w:widowControl w:val="0"/>
              <w:autoSpaceDE w:val="0"/>
              <w:autoSpaceDN w:val="0"/>
              <w:adjustRightInd w:val="0"/>
              <w:jc w:val="center"/>
              <w:rPr>
                <w:rFonts w:ascii="Arial" w:hAnsi="Arial" w:cs="Times-Bold"/>
                <w:bCs/>
                <w:szCs w:val="23"/>
              </w:rPr>
            </w:pPr>
          </w:p>
        </w:tc>
        <w:tc>
          <w:tcPr>
            <w:tcW w:w="1680" w:type="pct"/>
          </w:tcPr>
          <w:p w14:paraId="6E176C67" w14:textId="77777777" w:rsidR="00C470B5" w:rsidRDefault="00C470B5" w:rsidP="00BF7FA9">
            <w:pPr>
              <w:widowControl w:val="0"/>
              <w:autoSpaceDE w:val="0"/>
              <w:autoSpaceDN w:val="0"/>
              <w:adjustRightInd w:val="0"/>
              <w:jc w:val="center"/>
              <w:rPr>
                <w:rFonts w:ascii="Arial" w:hAnsi="Arial" w:cs="Times-Bold"/>
                <w:bCs/>
                <w:szCs w:val="23"/>
              </w:rPr>
            </w:pPr>
            <w:r w:rsidRPr="00003029">
              <w:rPr>
                <w:rFonts w:ascii="Arial" w:hAnsi="Arial" w:cs="Times-Bold"/>
                <w:bCs/>
                <w:szCs w:val="23"/>
              </w:rPr>
              <w:t>Page</w:t>
            </w:r>
          </w:p>
        </w:tc>
      </w:tr>
      <w:tr w:rsidR="00C470B5" w:rsidRPr="00885DA3" w14:paraId="5A0BC14A" w14:textId="77777777" w:rsidTr="00BF7FA9">
        <w:tc>
          <w:tcPr>
            <w:tcW w:w="3320" w:type="pct"/>
          </w:tcPr>
          <w:p w14:paraId="7AD692BB" w14:textId="77777777" w:rsidR="00C470B5" w:rsidRPr="00885DA3" w:rsidRDefault="00C470B5" w:rsidP="00BF7FA9">
            <w:pPr>
              <w:widowControl w:val="0"/>
              <w:autoSpaceDE w:val="0"/>
              <w:autoSpaceDN w:val="0"/>
              <w:adjustRightInd w:val="0"/>
              <w:rPr>
                <w:rFonts w:ascii="Arial" w:hAnsi="Arial" w:cs="Times-Bold"/>
                <w:bCs/>
                <w:caps/>
                <w:szCs w:val="23"/>
              </w:rPr>
            </w:pPr>
            <w:r w:rsidRPr="00885DA3">
              <w:rPr>
                <w:rFonts w:ascii="Arial" w:hAnsi="Arial" w:cs="Times-Bold"/>
                <w:caps/>
                <w:szCs w:val="23"/>
              </w:rPr>
              <w:t>The Client</w:t>
            </w:r>
          </w:p>
        </w:tc>
        <w:tc>
          <w:tcPr>
            <w:tcW w:w="1680" w:type="pct"/>
            <w:vAlign w:val="bottom"/>
          </w:tcPr>
          <w:p w14:paraId="14C80F9D" w14:textId="77777777" w:rsidR="00C470B5" w:rsidRPr="00885DA3" w:rsidRDefault="00C470B5" w:rsidP="00BF7FA9">
            <w:pPr>
              <w:widowControl w:val="0"/>
              <w:autoSpaceDE w:val="0"/>
              <w:autoSpaceDN w:val="0"/>
              <w:adjustRightInd w:val="0"/>
              <w:jc w:val="center"/>
              <w:rPr>
                <w:rFonts w:ascii="Arial" w:hAnsi="Arial" w:cs="Times-Bold"/>
                <w:bCs/>
                <w:szCs w:val="23"/>
              </w:rPr>
            </w:pPr>
            <w:r w:rsidRPr="00885DA3">
              <w:rPr>
                <w:rFonts w:ascii="Arial" w:hAnsi="Arial" w:cs="Times-Bold"/>
                <w:szCs w:val="23"/>
              </w:rPr>
              <w:t>2</w:t>
            </w:r>
          </w:p>
        </w:tc>
      </w:tr>
      <w:tr w:rsidR="00C470B5" w14:paraId="45A1ACB0" w14:textId="77777777" w:rsidTr="00BF7FA9">
        <w:tc>
          <w:tcPr>
            <w:tcW w:w="3320" w:type="pct"/>
          </w:tcPr>
          <w:p w14:paraId="10032A1F" w14:textId="77777777" w:rsidR="00C470B5" w:rsidRPr="00885DA3" w:rsidRDefault="00C470B5" w:rsidP="00BF7FA9">
            <w:pPr>
              <w:widowControl w:val="0"/>
              <w:autoSpaceDE w:val="0"/>
              <w:autoSpaceDN w:val="0"/>
              <w:adjustRightInd w:val="0"/>
              <w:rPr>
                <w:rFonts w:ascii="Arial" w:hAnsi="Arial" w:cs="Times-Bold"/>
                <w:bCs/>
                <w:caps/>
                <w:szCs w:val="23"/>
              </w:rPr>
            </w:pPr>
            <w:r w:rsidRPr="00885DA3">
              <w:rPr>
                <w:rFonts w:ascii="Arial" w:hAnsi="Arial" w:cs="Times-Bold"/>
                <w:bCs/>
                <w:caps/>
                <w:szCs w:val="23"/>
              </w:rPr>
              <w:t>The National Army Museum (NAM) Project Board</w:t>
            </w:r>
          </w:p>
        </w:tc>
        <w:tc>
          <w:tcPr>
            <w:tcW w:w="1680" w:type="pct"/>
            <w:vAlign w:val="bottom"/>
          </w:tcPr>
          <w:p w14:paraId="6473B2DD" w14:textId="77777777" w:rsidR="00C470B5" w:rsidRDefault="00C470B5" w:rsidP="00BF7FA9">
            <w:pPr>
              <w:widowControl w:val="0"/>
              <w:autoSpaceDE w:val="0"/>
              <w:autoSpaceDN w:val="0"/>
              <w:adjustRightInd w:val="0"/>
              <w:jc w:val="center"/>
              <w:rPr>
                <w:rFonts w:ascii="Arial" w:hAnsi="Arial" w:cs="Times-Bold"/>
                <w:bCs/>
                <w:szCs w:val="23"/>
              </w:rPr>
            </w:pPr>
            <w:r>
              <w:rPr>
                <w:rFonts w:ascii="Arial" w:hAnsi="Arial" w:cs="Times-Bold"/>
                <w:bCs/>
                <w:szCs w:val="23"/>
              </w:rPr>
              <w:t>2</w:t>
            </w:r>
          </w:p>
        </w:tc>
      </w:tr>
      <w:tr w:rsidR="00C470B5" w:rsidRPr="00E769D6" w14:paraId="6A6692D0" w14:textId="77777777" w:rsidTr="00BF7FA9">
        <w:tc>
          <w:tcPr>
            <w:tcW w:w="3320" w:type="pct"/>
          </w:tcPr>
          <w:p w14:paraId="666AC50F" w14:textId="77777777" w:rsidR="00C470B5" w:rsidRPr="00E769D6" w:rsidRDefault="00C470B5" w:rsidP="00BF7FA9">
            <w:pPr>
              <w:widowControl w:val="0"/>
              <w:autoSpaceDE w:val="0"/>
              <w:autoSpaceDN w:val="0"/>
              <w:adjustRightInd w:val="0"/>
              <w:rPr>
                <w:rFonts w:ascii="Arial" w:hAnsi="Arial" w:cs="Times-Bold"/>
                <w:bCs/>
                <w:caps/>
                <w:szCs w:val="23"/>
              </w:rPr>
            </w:pPr>
            <w:r w:rsidRPr="00E769D6">
              <w:rPr>
                <w:rFonts w:ascii="Arial" w:hAnsi="Arial" w:cs="Times-Bold"/>
                <w:bCs/>
                <w:caps/>
                <w:szCs w:val="23"/>
              </w:rPr>
              <w:t>the NAM - Background</w:t>
            </w:r>
          </w:p>
        </w:tc>
        <w:tc>
          <w:tcPr>
            <w:tcW w:w="1680" w:type="pct"/>
            <w:vAlign w:val="bottom"/>
          </w:tcPr>
          <w:p w14:paraId="2916CA96" w14:textId="77777777" w:rsidR="00C470B5" w:rsidRPr="00E769D6" w:rsidRDefault="00C470B5" w:rsidP="00BF7FA9">
            <w:pPr>
              <w:widowControl w:val="0"/>
              <w:autoSpaceDE w:val="0"/>
              <w:autoSpaceDN w:val="0"/>
              <w:adjustRightInd w:val="0"/>
              <w:jc w:val="center"/>
              <w:rPr>
                <w:rFonts w:ascii="Arial" w:hAnsi="Arial" w:cs="Times-Bold"/>
                <w:bCs/>
                <w:szCs w:val="23"/>
              </w:rPr>
            </w:pPr>
            <w:r w:rsidRPr="00E769D6">
              <w:rPr>
                <w:rFonts w:ascii="Arial" w:hAnsi="Arial" w:cs="Times-Bold"/>
                <w:bCs/>
                <w:szCs w:val="23"/>
              </w:rPr>
              <w:t>2</w:t>
            </w:r>
          </w:p>
        </w:tc>
      </w:tr>
      <w:tr w:rsidR="00C470B5" w:rsidRPr="00E769D6" w14:paraId="5163B339" w14:textId="77777777" w:rsidTr="00BF7FA9">
        <w:tc>
          <w:tcPr>
            <w:tcW w:w="3320" w:type="pct"/>
          </w:tcPr>
          <w:p w14:paraId="7C1B29D9" w14:textId="455A4460" w:rsidR="00C470B5" w:rsidRPr="00E769D6" w:rsidRDefault="009D2611" w:rsidP="00BF7FA9">
            <w:pPr>
              <w:widowControl w:val="0"/>
              <w:autoSpaceDE w:val="0"/>
              <w:autoSpaceDN w:val="0"/>
              <w:adjustRightInd w:val="0"/>
              <w:rPr>
                <w:rFonts w:ascii="Arial" w:hAnsi="Arial" w:cs="Times-Bold"/>
                <w:bCs/>
                <w:caps/>
                <w:szCs w:val="23"/>
              </w:rPr>
            </w:pPr>
            <w:r>
              <w:rPr>
                <w:rFonts w:ascii="Arial" w:hAnsi="Arial" w:cs="Times-Bold"/>
                <w:bCs/>
                <w:caps/>
                <w:szCs w:val="23"/>
              </w:rPr>
              <w:t>SCOPE OF WORKS</w:t>
            </w:r>
          </w:p>
        </w:tc>
        <w:tc>
          <w:tcPr>
            <w:tcW w:w="1680" w:type="pct"/>
            <w:vAlign w:val="bottom"/>
          </w:tcPr>
          <w:p w14:paraId="39216670" w14:textId="32FDF3DD" w:rsidR="00C470B5" w:rsidRPr="00E769D6" w:rsidRDefault="009D2611" w:rsidP="00BF7FA9">
            <w:pPr>
              <w:widowControl w:val="0"/>
              <w:autoSpaceDE w:val="0"/>
              <w:autoSpaceDN w:val="0"/>
              <w:adjustRightInd w:val="0"/>
              <w:jc w:val="center"/>
              <w:rPr>
                <w:rFonts w:ascii="Arial" w:hAnsi="Arial" w:cs="Times-Bold"/>
                <w:bCs/>
                <w:szCs w:val="23"/>
              </w:rPr>
            </w:pPr>
            <w:r>
              <w:rPr>
                <w:rFonts w:ascii="Arial" w:hAnsi="Arial" w:cs="Times-Bold"/>
                <w:bCs/>
                <w:szCs w:val="23"/>
              </w:rPr>
              <w:t>2</w:t>
            </w:r>
          </w:p>
        </w:tc>
      </w:tr>
      <w:tr w:rsidR="00C470B5" w:rsidRPr="00E769D6" w14:paraId="3A574B31" w14:textId="77777777" w:rsidTr="00BF7FA9">
        <w:tc>
          <w:tcPr>
            <w:tcW w:w="3320" w:type="pct"/>
          </w:tcPr>
          <w:p w14:paraId="19BEE712" w14:textId="77777777" w:rsidR="00C470B5" w:rsidRPr="00E769D6" w:rsidRDefault="00C470B5" w:rsidP="00BF7FA9">
            <w:pPr>
              <w:widowControl w:val="0"/>
              <w:autoSpaceDE w:val="0"/>
              <w:autoSpaceDN w:val="0"/>
              <w:adjustRightInd w:val="0"/>
              <w:rPr>
                <w:rFonts w:ascii="Arial" w:hAnsi="Arial" w:cs="Times-Bold"/>
                <w:bCs/>
                <w:caps/>
                <w:szCs w:val="23"/>
              </w:rPr>
            </w:pPr>
            <w:r w:rsidRPr="00E769D6">
              <w:rPr>
                <w:rFonts w:ascii="Arial" w:hAnsi="Arial" w:cs="Times-Bold"/>
                <w:bCs/>
                <w:caps/>
                <w:szCs w:val="23"/>
              </w:rPr>
              <w:t>Access</w:t>
            </w:r>
          </w:p>
        </w:tc>
        <w:tc>
          <w:tcPr>
            <w:tcW w:w="1680" w:type="pct"/>
            <w:vAlign w:val="bottom"/>
          </w:tcPr>
          <w:p w14:paraId="4BB35882" w14:textId="2BC0D584" w:rsidR="00C470B5" w:rsidRPr="00E769D6" w:rsidRDefault="008E00A7" w:rsidP="00BF7FA9">
            <w:pPr>
              <w:widowControl w:val="0"/>
              <w:autoSpaceDE w:val="0"/>
              <w:autoSpaceDN w:val="0"/>
              <w:adjustRightInd w:val="0"/>
              <w:jc w:val="center"/>
              <w:rPr>
                <w:rFonts w:ascii="Arial" w:hAnsi="Arial" w:cs="Times-Bold"/>
                <w:bCs/>
                <w:szCs w:val="23"/>
              </w:rPr>
            </w:pPr>
            <w:r>
              <w:rPr>
                <w:rFonts w:ascii="Arial" w:hAnsi="Arial" w:cs="Times-Bold"/>
                <w:bCs/>
                <w:szCs w:val="23"/>
              </w:rPr>
              <w:t>4</w:t>
            </w:r>
          </w:p>
        </w:tc>
      </w:tr>
      <w:tr w:rsidR="00C470B5" w:rsidRPr="00E769D6" w14:paraId="2CA62FDD" w14:textId="77777777" w:rsidTr="00BF7FA9">
        <w:tc>
          <w:tcPr>
            <w:tcW w:w="3320" w:type="pct"/>
          </w:tcPr>
          <w:p w14:paraId="41EC7A15" w14:textId="77777777" w:rsidR="00C470B5" w:rsidRPr="00E769D6" w:rsidRDefault="00C470B5" w:rsidP="00BF7FA9">
            <w:pPr>
              <w:widowControl w:val="0"/>
              <w:autoSpaceDE w:val="0"/>
              <w:autoSpaceDN w:val="0"/>
              <w:adjustRightInd w:val="0"/>
              <w:rPr>
                <w:rFonts w:ascii="Arial" w:hAnsi="Arial" w:cs="Times-Bold"/>
                <w:bCs/>
                <w:caps/>
                <w:szCs w:val="23"/>
              </w:rPr>
            </w:pPr>
            <w:r w:rsidRPr="00E769D6">
              <w:rPr>
                <w:rFonts w:ascii="Arial" w:hAnsi="Arial" w:cs="Times-Bold"/>
                <w:bCs/>
                <w:caps/>
                <w:szCs w:val="23"/>
              </w:rPr>
              <w:t>Programme</w:t>
            </w:r>
          </w:p>
        </w:tc>
        <w:tc>
          <w:tcPr>
            <w:tcW w:w="1680" w:type="pct"/>
            <w:vAlign w:val="bottom"/>
          </w:tcPr>
          <w:p w14:paraId="281444F5" w14:textId="6210E8F5" w:rsidR="00C470B5" w:rsidRPr="00E769D6" w:rsidRDefault="00AB3B7D" w:rsidP="00BF7FA9">
            <w:pPr>
              <w:widowControl w:val="0"/>
              <w:autoSpaceDE w:val="0"/>
              <w:autoSpaceDN w:val="0"/>
              <w:adjustRightInd w:val="0"/>
              <w:jc w:val="center"/>
              <w:rPr>
                <w:rFonts w:ascii="Arial" w:hAnsi="Arial" w:cs="Times-Bold"/>
                <w:bCs/>
                <w:szCs w:val="23"/>
              </w:rPr>
            </w:pPr>
            <w:r>
              <w:rPr>
                <w:rFonts w:ascii="Arial" w:hAnsi="Arial" w:cs="Times-Bold"/>
                <w:bCs/>
                <w:szCs w:val="23"/>
              </w:rPr>
              <w:t>5</w:t>
            </w:r>
          </w:p>
        </w:tc>
      </w:tr>
      <w:tr w:rsidR="00C470B5" w:rsidRPr="00E769D6" w14:paraId="5DC59B1E" w14:textId="77777777" w:rsidTr="00BF7FA9">
        <w:tc>
          <w:tcPr>
            <w:tcW w:w="3320" w:type="pct"/>
          </w:tcPr>
          <w:p w14:paraId="7E870859" w14:textId="77777777" w:rsidR="00C470B5" w:rsidRPr="00E769D6" w:rsidRDefault="00C470B5" w:rsidP="00BF7FA9">
            <w:pPr>
              <w:widowControl w:val="0"/>
              <w:autoSpaceDE w:val="0"/>
              <w:autoSpaceDN w:val="0"/>
              <w:adjustRightInd w:val="0"/>
              <w:rPr>
                <w:rFonts w:ascii="Arial" w:hAnsi="Arial" w:cs="Times-Bold"/>
                <w:bCs/>
                <w:caps/>
                <w:szCs w:val="23"/>
              </w:rPr>
            </w:pPr>
            <w:r w:rsidRPr="00E769D6">
              <w:rPr>
                <w:rFonts w:ascii="Arial" w:hAnsi="Arial" w:cs="Times-Bold"/>
                <w:bCs/>
                <w:caps/>
                <w:szCs w:val="23"/>
              </w:rPr>
              <w:t>Information for Tenderers</w:t>
            </w:r>
          </w:p>
        </w:tc>
        <w:tc>
          <w:tcPr>
            <w:tcW w:w="1680" w:type="pct"/>
            <w:vAlign w:val="bottom"/>
          </w:tcPr>
          <w:p w14:paraId="1D584116" w14:textId="3F0FA3B0" w:rsidR="00C470B5" w:rsidRPr="00E769D6" w:rsidRDefault="00FF6731" w:rsidP="00BF7FA9">
            <w:pPr>
              <w:widowControl w:val="0"/>
              <w:autoSpaceDE w:val="0"/>
              <w:autoSpaceDN w:val="0"/>
              <w:adjustRightInd w:val="0"/>
              <w:jc w:val="center"/>
              <w:rPr>
                <w:rFonts w:ascii="Arial" w:hAnsi="Arial" w:cs="Times-Bold"/>
                <w:bCs/>
                <w:szCs w:val="23"/>
              </w:rPr>
            </w:pPr>
            <w:r>
              <w:rPr>
                <w:rFonts w:ascii="Arial" w:hAnsi="Arial" w:cs="Times-Bold"/>
                <w:bCs/>
                <w:szCs w:val="23"/>
              </w:rPr>
              <w:t>5</w:t>
            </w:r>
          </w:p>
        </w:tc>
      </w:tr>
      <w:tr w:rsidR="00C470B5" w:rsidRPr="00E769D6" w14:paraId="68D1664B" w14:textId="77777777" w:rsidTr="00BF7FA9">
        <w:tc>
          <w:tcPr>
            <w:tcW w:w="3320" w:type="pct"/>
          </w:tcPr>
          <w:p w14:paraId="00DCBB99" w14:textId="77777777" w:rsidR="00C470B5" w:rsidRPr="00E769D6" w:rsidRDefault="00C470B5" w:rsidP="00BF7FA9">
            <w:pPr>
              <w:widowControl w:val="0"/>
              <w:autoSpaceDE w:val="0"/>
              <w:autoSpaceDN w:val="0"/>
              <w:adjustRightInd w:val="0"/>
              <w:rPr>
                <w:rFonts w:ascii="Arial" w:hAnsi="Arial" w:cs="Times-Bold"/>
                <w:bCs/>
                <w:caps/>
                <w:szCs w:val="23"/>
              </w:rPr>
            </w:pPr>
            <w:r w:rsidRPr="00E769D6">
              <w:rPr>
                <w:rFonts w:ascii="Arial" w:hAnsi="Arial" w:cs="Times-Bold"/>
                <w:bCs/>
                <w:caps/>
                <w:szCs w:val="23"/>
              </w:rPr>
              <w:t>Financial Tenders</w:t>
            </w:r>
          </w:p>
        </w:tc>
        <w:tc>
          <w:tcPr>
            <w:tcW w:w="1680" w:type="pct"/>
            <w:vAlign w:val="bottom"/>
          </w:tcPr>
          <w:p w14:paraId="2F158D10" w14:textId="6BDD13F7" w:rsidR="00C470B5" w:rsidRPr="00E769D6" w:rsidRDefault="00AB3B7D" w:rsidP="00BF7FA9">
            <w:pPr>
              <w:widowControl w:val="0"/>
              <w:autoSpaceDE w:val="0"/>
              <w:autoSpaceDN w:val="0"/>
              <w:adjustRightInd w:val="0"/>
              <w:jc w:val="center"/>
              <w:rPr>
                <w:rFonts w:ascii="Arial" w:hAnsi="Arial" w:cs="Times-Bold"/>
                <w:bCs/>
                <w:szCs w:val="23"/>
              </w:rPr>
            </w:pPr>
            <w:r>
              <w:rPr>
                <w:rFonts w:ascii="Arial" w:hAnsi="Arial" w:cs="Times-Bold"/>
                <w:bCs/>
                <w:szCs w:val="23"/>
              </w:rPr>
              <w:t>6</w:t>
            </w:r>
          </w:p>
        </w:tc>
      </w:tr>
      <w:tr w:rsidR="00C470B5" w:rsidRPr="00E769D6" w14:paraId="455D3B56" w14:textId="77777777" w:rsidTr="00BF7FA9">
        <w:tc>
          <w:tcPr>
            <w:tcW w:w="3320" w:type="pct"/>
          </w:tcPr>
          <w:p w14:paraId="444E3B87" w14:textId="77777777" w:rsidR="00C470B5" w:rsidRPr="00E769D6" w:rsidRDefault="00C470B5" w:rsidP="00BF7FA9">
            <w:pPr>
              <w:widowControl w:val="0"/>
              <w:autoSpaceDE w:val="0"/>
              <w:autoSpaceDN w:val="0"/>
              <w:adjustRightInd w:val="0"/>
              <w:rPr>
                <w:rFonts w:ascii="Arial" w:hAnsi="Arial" w:cs="Times-Bold"/>
                <w:bCs/>
                <w:caps/>
                <w:szCs w:val="23"/>
              </w:rPr>
            </w:pPr>
            <w:r w:rsidRPr="00E769D6">
              <w:rPr>
                <w:rFonts w:ascii="Arial" w:hAnsi="Arial" w:cs="Times-Bold"/>
                <w:bCs/>
                <w:caps/>
                <w:szCs w:val="23"/>
              </w:rPr>
              <w:t>Contract Award Criteria</w:t>
            </w:r>
          </w:p>
        </w:tc>
        <w:tc>
          <w:tcPr>
            <w:tcW w:w="1680" w:type="pct"/>
            <w:vAlign w:val="bottom"/>
          </w:tcPr>
          <w:p w14:paraId="084E77F9" w14:textId="78FC1786" w:rsidR="00C470B5" w:rsidRPr="00E769D6" w:rsidRDefault="00AB3B7D" w:rsidP="00BF7FA9">
            <w:pPr>
              <w:widowControl w:val="0"/>
              <w:autoSpaceDE w:val="0"/>
              <w:autoSpaceDN w:val="0"/>
              <w:adjustRightInd w:val="0"/>
              <w:jc w:val="center"/>
              <w:rPr>
                <w:rFonts w:ascii="Arial" w:hAnsi="Arial" w:cs="Times-Bold"/>
                <w:bCs/>
                <w:szCs w:val="23"/>
              </w:rPr>
            </w:pPr>
            <w:r>
              <w:rPr>
                <w:rFonts w:ascii="Arial" w:hAnsi="Arial" w:cs="Times-Bold"/>
                <w:bCs/>
                <w:szCs w:val="23"/>
              </w:rPr>
              <w:t>7</w:t>
            </w:r>
          </w:p>
        </w:tc>
      </w:tr>
      <w:tr w:rsidR="00C470B5" w:rsidRPr="00E769D6" w14:paraId="7ED82488" w14:textId="77777777" w:rsidTr="00BF7FA9">
        <w:tc>
          <w:tcPr>
            <w:tcW w:w="3320" w:type="pct"/>
          </w:tcPr>
          <w:p w14:paraId="24BA2EB5" w14:textId="77777777" w:rsidR="00C470B5" w:rsidRPr="00E769D6" w:rsidRDefault="00C470B5" w:rsidP="00BF7FA9">
            <w:pPr>
              <w:widowControl w:val="0"/>
              <w:autoSpaceDE w:val="0"/>
              <w:autoSpaceDN w:val="0"/>
              <w:adjustRightInd w:val="0"/>
              <w:rPr>
                <w:rFonts w:ascii="Arial" w:hAnsi="Arial" w:cs="Times-Bold"/>
                <w:bCs/>
                <w:caps/>
                <w:szCs w:val="23"/>
              </w:rPr>
            </w:pPr>
            <w:r w:rsidRPr="00E769D6">
              <w:rPr>
                <w:rFonts w:ascii="Arial" w:hAnsi="Arial" w:cs="Times-Bold"/>
                <w:bCs/>
                <w:caps/>
                <w:szCs w:val="23"/>
              </w:rPr>
              <w:t>Enquiries</w:t>
            </w:r>
          </w:p>
        </w:tc>
        <w:tc>
          <w:tcPr>
            <w:tcW w:w="1680" w:type="pct"/>
            <w:vAlign w:val="bottom"/>
          </w:tcPr>
          <w:p w14:paraId="159E8EC7" w14:textId="77777777" w:rsidR="00C470B5" w:rsidRPr="00E769D6" w:rsidRDefault="00C470B5" w:rsidP="00BF7FA9">
            <w:pPr>
              <w:widowControl w:val="0"/>
              <w:autoSpaceDE w:val="0"/>
              <w:autoSpaceDN w:val="0"/>
              <w:adjustRightInd w:val="0"/>
              <w:jc w:val="center"/>
              <w:rPr>
                <w:rFonts w:ascii="Arial" w:hAnsi="Arial" w:cs="Times-Bold"/>
                <w:bCs/>
                <w:szCs w:val="23"/>
              </w:rPr>
            </w:pPr>
            <w:r>
              <w:rPr>
                <w:rFonts w:ascii="Arial" w:hAnsi="Arial" w:cs="Times-Bold"/>
                <w:bCs/>
                <w:szCs w:val="23"/>
              </w:rPr>
              <w:t>6</w:t>
            </w:r>
          </w:p>
        </w:tc>
      </w:tr>
      <w:tr w:rsidR="00C470B5" w:rsidRPr="00E769D6" w14:paraId="475A360B" w14:textId="77777777" w:rsidTr="00BF7FA9">
        <w:tc>
          <w:tcPr>
            <w:tcW w:w="3320" w:type="pct"/>
          </w:tcPr>
          <w:p w14:paraId="44FE771B" w14:textId="77777777" w:rsidR="00C470B5" w:rsidRPr="00E769D6" w:rsidRDefault="00C470B5" w:rsidP="00BF7FA9">
            <w:pPr>
              <w:widowControl w:val="0"/>
              <w:autoSpaceDE w:val="0"/>
              <w:autoSpaceDN w:val="0"/>
              <w:adjustRightInd w:val="0"/>
              <w:rPr>
                <w:rFonts w:ascii="Arial" w:hAnsi="Arial" w:cs="Times-Bold"/>
                <w:bCs/>
                <w:caps/>
                <w:szCs w:val="23"/>
              </w:rPr>
            </w:pPr>
            <w:r w:rsidRPr="00E769D6">
              <w:rPr>
                <w:rFonts w:ascii="Arial" w:hAnsi="Arial" w:cs="Times-Bold"/>
                <w:bCs/>
                <w:caps/>
                <w:szCs w:val="23"/>
              </w:rPr>
              <w:t>Tendering Costs</w:t>
            </w:r>
          </w:p>
        </w:tc>
        <w:tc>
          <w:tcPr>
            <w:tcW w:w="1680" w:type="pct"/>
            <w:vAlign w:val="bottom"/>
          </w:tcPr>
          <w:p w14:paraId="712C30D4" w14:textId="7FC53AC6" w:rsidR="00C470B5" w:rsidRPr="00E769D6" w:rsidRDefault="00AB3B7D" w:rsidP="00BF7FA9">
            <w:pPr>
              <w:widowControl w:val="0"/>
              <w:autoSpaceDE w:val="0"/>
              <w:autoSpaceDN w:val="0"/>
              <w:adjustRightInd w:val="0"/>
              <w:jc w:val="center"/>
              <w:rPr>
                <w:rFonts w:ascii="Arial" w:hAnsi="Arial" w:cs="Times-Bold"/>
                <w:bCs/>
                <w:szCs w:val="23"/>
              </w:rPr>
            </w:pPr>
            <w:r>
              <w:rPr>
                <w:rFonts w:ascii="Arial" w:hAnsi="Arial" w:cs="Times-Bold"/>
                <w:bCs/>
                <w:szCs w:val="23"/>
              </w:rPr>
              <w:t>8</w:t>
            </w:r>
          </w:p>
        </w:tc>
      </w:tr>
      <w:tr w:rsidR="00C470B5" w:rsidRPr="00E769D6" w14:paraId="32804BDB" w14:textId="77777777" w:rsidTr="00BF7FA9">
        <w:tc>
          <w:tcPr>
            <w:tcW w:w="3320" w:type="pct"/>
          </w:tcPr>
          <w:p w14:paraId="6AD815BE" w14:textId="77777777" w:rsidR="00C470B5" w:rsidRPr="00E769D6" w:rsidRDefault="00C470B5" w:rsidP="00BF7FA9">
            <w:pPr>
              <w:widowControl w:val="0"/>
              <w:autoSpaceDE w:val="0"/>
              <w:autoSpaceDN w:val="0"/>
              <w:adjustRightInd w:val="0"/>
              <w:rPr>
                <w:rFonts w:ascii="Arial" w:hAnsi="Arial" w:cs="Times-Bold"/>
                <w:bCs/>
                <w:caps/>
                <w:szCs w:val="23"/>
              </w:rPr>
            </w:pPr>
            <w:r w:rsidRPr="00E769D6">
              <w:rPr>
                <w:rFonts w:ascii="Arial" w:hAnsi="Arial" w:cs="Times-Bold"/>
                <w:bCs/>
                <w:caps/>
                <w:szCs w:val="23"/>
              </w:rPr>
              <w:t>Insurances</w:t>
            </w:r>
          </w:p>
        </w:tc>
        <w:tc>
          <w:tcPr>
            <w:tcW w:w="1680" w:type="pct"/>
            <w:vAlign w:val="bottom"/>
          </w:tcPr>
          <w:p w14:paraId="7EC6FA61" w14:textId="01683FE1" w:rsidR="00C470B5" w:rsidRPr="00E769D6" w:rsidRDefault="00AB3B7D" w:rsidP="00BF7FA9">
            <w:pPr>
              <w:widowControl w:val="0"/>
              <w:autoSpaceDE w:val="0"/>
              <w:autoSpaceDN w:val="0"/>
              <w:adjustRightInd w:val="0"/>
              <w:jc w:val="center"/>
              <w:rPr>
                <w:rFonts w:ascii="Arial" w:hAnsi="Arial" w:cs="Times-Bold"/>
                <w:bCs/>
                <w:szCs w:val="23"/>
              </w:rPr>
            </w:pPr>
            <w:r>
              <w:rPr>
                <w:rFonts w:ascii="Arial" w:hAnsi="Arial" w:cs="Times-Bold"/>
                <w:bCs/>
                <w:szCs w:val="23"/>
              </w:rPr>
              <w:t>8</w:t>
            </w:r>
          </w:p>
        </w:tc>
      </w:tr>
      <w:tr w:rsidR="00C470B5" w:rsidRPr="00E769D6" w14:paraId="04878CAD" w14:textId="77777777" w:rsidTr="00BF7FA9">
        <w:tc>
          <w:tcPr>
            <w:tcW w:w="3320" w:type="pct"/>
          </w:tcPr>
          <w:p w14:paraId="7EEAEAB2" w14:textId="77777777" w:rsidR="00C470B5" w:rsidRPr="00E769D6" w:rsidRDefault="00C470B5" w:rsidP="00BF7FA9">
            <w:pPr>
              <w:widowControl w:val="0"/>
              <w:autoSpaceDE w:val="0"/>
              <w:autoSpaceDN w:val="0"/>
              <w:adjustRightInd w:val="0"/>
              <w:rPr>
                <w:rFonts w:ascii="Arial" w:hAnsi="Arial" w:cs="Times-Bold"/>
                <w:bCs/>
                <w:caps/>
                <w:szCs w:val="23"/>
              </w:rPr>
            </w:pPr>
            <w:r w:rsidRPr="00E769D6">
              <w:rPr>
                <w:rFonts w:ascii="Arial" w:hAnsi="Arial" w:cs="Times-Bold"/>
                <w:bCs/>
                <w:caps/>
                <w:szCs w:val="23"/>
              </w:rPr>
              <w:t>Defects in Maintenance Period</w:t>
            </w:r>
          </w:p>
        </w:tc>
        <w:tc>
          <w:tcPr>
            <w:tcW w:w="1680" w:type="pct"/>
            <w:vAlign w:val="bottom"/>
          </w:tcPr>
          <w:p w14:paraId="153A9C36" w14:textId="72C5B36A" w:rsidR="00C470B5" w:rsidRPr="00E769D6" w:rsidRDefault="00AB3B7D" w:rsidP="00BF7FA9">
            <w:pPr>
              <w:widowControl w:val="0"/>
              <w:autoSpaceDE w:val="0"/>
              <w:autoSpaceDN w:val="0"/>
              <w:adjustRightInd w:val="0"/>
              <w:jc w:val="center"/>
              <w:rPr>
                <w:rFonts w:ascii="Arial" w:hAnsi="Arial" w:cs="Times-Bold"/>
                <w:bCs/>
                <w:szCs w:val="23"/>
              </w:rPr>
            </w:pPr>
            <w:r>
              <w:rPr>
                <w:rFonts w:ascii="Arial" w:hAnsi="Arial" w:cs="Times-Bold"/>
                <w:bCs/>
                <w:szCs w:val="23"/>
              </w:rPr>
              <w:t>8</w:t>
            </w:r>
          </w:p>
        </w:tc>
      </w:tr>
      <w:tr w:rsidR="00C470B5" w:rsidRPr="00E769D6" w14:paraId="407F8977" w14:textId="77777777" w:rsidTr="00BF7FA9">
        <w:tc>
          <w:tcPr>
            <w:tcW w:w="3320" w:type="pct"/>
          </w:tcPr>
          <w:p w14:paraId="5F2C8025" w14:textId="77777777" w:rsidR="00C470B5" w:rsidRPr="00E769D6" w:rsidRDefault="00C470B5" w:rsidP="00BF7FA9">
            <w:pPr>
              <w:widowControl w:val="0"/>
              <w:autoSpaceDE w:val="0"/>
              <w:autoSpaceDN w:val="0"/>
              <w:adjustRightInd w:val="0"/>
              <w:rPr>
                <w:rFonts w:ascii="Arial" w:hAnsi="Arial" w:cs="Times-Bold"/>
                <w:bCs/>
                <w:caps/>
                <w:szCs w:val="23"/>
              </w:rPr>
            </w:pPr>
            <w:r w:rsidRPr="00E769D6">
              <w:rPr>
                <w:rFonts w:ascii="Arial" w:hAnsi="Arial" w:cs="Times-Bold"/>
                <w:bCs/>
                <w:caps/>
                <w:szCs w:val="23"/>
              </w:rPr>
              <w:t>Health and Safety</w:t>
            </w:r>
          </w:p>
        </w:tc>
        <w:tc>
          <w:tcPr>
            <w:tcW w:w="1680" w:type="pct"/>
            <w:vAlign w:val="bottom"/>
          </w:tcPr>
          <w:p w14:paraId="493CE73A" w14:textId="555058E6" w:rsidR="00C470B5" w:rsidRPr="00E769D6" w:rsidRDefault="00AB3B7D" w:rsidP="00BF7FA9">
            <w:pPr>
              <w:widowControl w:val="0"/>
              <w:autoSpaceDE w:val="0"/>
              <w:autoSpaceDN w:val="0"/>
              <w:adjustRightInd w:val="0"/>
              <w:jc w:val="center"/>
              <w:rPr>
                <w:rFonts w:ascii="Arial" w:hAnsi="Arial" w:cs="Times-Bold"/>
                <w:bCs/>
                <w:szCs w:val="23"/>
              </w:rPr>
            </w:pPr>
            <w:r>
              <w:rPr>
                <w:rFonts w:ascii="Arial" w:hAnsi="Arial" w:cs="Times-Bold"/>
                <w:bCs/>
                <w:szCs w:val="23"/>
              </w:rPr>
              <w:t>8</w:t>
            </w:r>
          </w:p>
        </w:tc>
      </w:tr>
      <w:tr w:rsidR="00C470B5" w:rsidRPr="00E769D6" w14:paraId="24A1563A" w14:textId="77777777" w:rsidTr="00BF7FA9">
        <w:tc>
          <w:tcPr>
            <w:tcW w:w="3320" w:type="pct"/>
          </w:tcPr>
          <w:p w14:paraId="77C97B8F" w14:textId="77777777" w:rsidR="00C470B5" w:rsidRPr="00E769D6" w:rsidRDefault="00C470B5" w:rsidP="00BF7FA9">
            <w:pPr>
              <w:widowControl w:val="0"/>
              <w:autoSpaceDE w:val="0"/>
              <w:autoSpaceDN w:val="0"/>
              <w:adjustRightInd w:val="0"/>
              <w:rPr>
                <w:rFonts w:ascii="Arial" w:hAnsi="Arial" w:cs="Times-Bold"/>
                <w:bCs/>
                <w:caps/>
                <w:szCs w:val="23"/>
              </w:rPr>
            </w:pPr>
            <w:r w:rsidRPr="00E769D6">
              <w:rPr>
                <w:rFonts w:ascii="Arial" w:hAnsi="Arial" w:cs="Times-Bold"/>
                <w:bCs/>
                <w:caps/>
                <w:szCs w:val="23"/>
              </w:rPr>
              <w:t>Security</w:t>
            </w:r>
          </w:p>
        </w:tc>
        <w:tc>
          <w:tcPr>
            <w:tcW w:w="1680" w:type="pct"/>
            <w:vAlign w:val="bottom"/>
          </w:tcPr>
          <w:p w14:paraId="07961B48" w14:textId="761D5C56" w:rsidR="00C470B5" w:rsidRPr="00E769D6" w:rsidRDefault="00AB3B7D" w:rsidP="00BF7FA9">
            <w:pPr>
              <w:widowControl w:val="0"/>
              <w:autoSpaceDE w:val="0"/>
              <w:autoSpaceDN w:val="0"/>
              <w:adjustRightInd w:val="0"/>
              <w:jc w:val="center"/>
              <w:rPr>
                <w:rFonts w:ascii="Arial" w:hAnsi="Arial" w:cs="Times-Bold"/>
                <w:bCs/>
                <w:szCs w:val="23"/>
              </w:rPr>
            </w:pPr>
            <w:r>
              <w:rPr>
                <w:rFonts w:ascii="Arial" w:hAnsi="Arial" w:cs="Times-Bold"/>
                <w:bCs/>
                <w:szCs w:val="23"/>
              </w:rPr>
              <w:t>8</w:t>
            </w:r>
          </w:p>
        </w:tc>
      </w:tr>
      <w:tr w:rsidR="00C470B5" w:rsidRPr="00E769D6" w14:paraId="78E064B7" w14:textId="77777777" w:rsidTr="00BF7FA9">
        <w:tc>
          <w:tcPr>
            <w:tcW w:w="3320" w:type="pct"/>
          </w:tcPr>
          <w:p w14:paraId="5C75A3F8" w14:textId="77777777" w:rsidR="00C470B5" w:rsidRPr="00E769D6" w:rsidRDefault="00C470B5" w:rsidP="00BF7FA9">
            <w:pPr>
              <w:widowControl w:val="0"/>
              <w:autoSpaceDE w:val="0"/>
              <w:autoSpaceDN w:val="0"/>
              <w:adjustRightInd w:val="0"/>
              <w:rPr>
                <w:rFonts w:ascii="Arial" w:hAnsi="Arial" w:cs="Times-Bold"/>
                <w:bCs/>
                <w:caps/>
                <w:szCs w:val="23"/>
              </w:rPr>
            </w:pPr>
          </w:p>
        </w:tc>
        <w:tc>
          <w:tcPr>
            <w:tcW w:w="1680" w:type="pct"/>
            <w:vAlign w:val="bottom"/>
          </w:tcPr>
          <w:p w14:paraId="28204413" w14:textId="77777777" w:rsidR="00C470B5" w:rsidRPr="00E769D6" w:rsidRDefault="00C470B5" w:rsidP="00BF7FA9">
            <w:pPr>
              <w:widowControl w:val="0"/>
              <w:autoSpaceDE w:val="0"/>
              <w:autoSpaceDN w:val="0"/>
              <w:adjustRightInd w:val="0"/>
              <w:jc w:val="center"/>
              <w:rPr>
                <w:rFonts w:ascii="Arial" w:hAnsi="Arial" w:cs="Times-Bold"/>
                <w:bCs/>
                <w:szCs w:val="23"/>
              </w:rPr>
            </w:pPr>
          </w:p>
        </w:tc>
      </w:tr>
      <w:tr w:rsidR="00C470B5" w:rsidRPr="00E769D6" w14:paraId="406417B5" w14:textId="77777777" w:rsidTr="00BF7FA9">
        <w:tc>
          <w:tcPr>
            <w:tcW w:w="3320" w:type="pct"/>
          </w:tcPr>
          <w:p w14:paraId="5384BC30" w14:textId="77777777" w:rsidR="00C470B5" w:rsidRPr="00E769D6" w:rsidRDefault="00C470B5" w:rsidP="00BF7FA9">
            <w:pPr>
              <w:widowControl w:val="0"/>
              <w:autoSpaceDE w:val="0"/>
              <w:autoSpaceDN w:val="0"/>
              <w:adjustRightInd w:val="0"/>
              <w:rPr>
                <w:rFonts w:ascii="Arial" w:hAnsi="Arial" w:cs="Times-Bold"/>
                <w:bCs/>
                <w:caps/>
                <w:szCs w:val="23"/>
              </w:rPr>
            </w:pPr>
            <w:r w:rsidRPr="00E769D6">
              <w:rPr>
                <w:rFonts w:ascii="Arial" w:hAnsi="Arial" w:cs="Times-Bold"/>
                <w:bCs/>
                <w:caps/>
                <w:szCs w:val="23"/>
              </w:rPr>
              <w:t>A</w:t>
            </w:r>
            <w:r>
              <w:rPr>
                <w:rFonts w:ascii="Arial" w:hAnsi="Arial" w:cs="Times-Bold"/>
                <w:bCs/>
                <w:caps/>
                <w:szCs w:val="23"/>
              </w:rPr>
              <w:t>nnex</w:t>
            </w:r>
            <w:r w:rsidRPr="00E769D6">
              <w:rPr>
                <w:rFonts w:ascii="Arial" w:hAnsi="Arial" w:cs="Times-Bold"/>
                <w:bCs/>
                <w:caps/>
                <w:szCs w:val="23"/>
              </w:rPr>
              <w:t>es</w:t>
            </w:r>
          </w:p>
        </w:tc>
        <w:tc>
          <w:tcPr>
            <w:tcW w:w="1680" w:type="pct"/>
            <w:vAlign w:val="bottom"/>
          </w:tcPr>
          <w:p w14:paraId="26345315" w14:textId="77777777" w:rsidR="00C470B5" w:rsidRPr="00E769D6" w:rsidRDefault="00C470B5" w:rsidP="00BF7FA9">
            <w:pPr>
              <w:widowControl w:val="0"/>
              <w:autoSpaceDE w:val="0"/>
              <w:autoSpaceDN w:val="0"/>
              <w:adjustRightInd w:val="0"/>
              <w:jc w:val="center"/>
              <w:rPr>
                <w:rFonts w:ascii="Arial" w:hAnsi="Arial" w:cs="Times-Bold"/>
                <w:bCs/>
                <w:szCs w:val="23"/>
              </w:rPr>
            </w:pPr>
          </w:p>
        </w:tc>
      </w:tr>
      <w:tr w:rsidR="00C470B5" w14:paraId="215E0400" w14:textId="77777777" w:rsidTr="00BF7FA9">
        <w:tc>
          <w:tcPr>
            <w:tcW w:w="3320" w:type="pct"/>
          </w:tcPr>
          <w:p w14:paraId="5AEE54BE" w14:textId="77777777" w:rsidR="00C470B5" w:rsidRPr="00E769D6" w:rsidRDefault="00C470B5" w:rsidP="00BF7FA9">
            <w:pPr>
              <w:widowControl w:val="0"/>
              <w:autoSpaceDE w:val="0"/>
              <w:autoSpaceDN w:val="0"/>
              <w:adjustRightInd w:val="0"/>
              <w:rPr>
                <w:rFonts w:ascii="Arial" w:hAnsi="Arial" w:cs="Times-Bold"/>
                <w:caps/>
                <w:szCs w:val="23"/>
              </w:rPr>
            </w:pPr>
          </w:p>
        </w:tc>
        <w:tc>
          <w:tcPr>
            <w:tcW w:w="1680" w:type="pct"/>
            <w:vAlign w:val="bottom"/>
          </w:tcPr>
          <w:p w14:paraId="0435DCA3" w14:textId="77777777" w:rsidR="00C470B5" w:rsidRDefault="00C470B5" w:rsidP="00BF7FA9">
            <w:pPr>
              <w:widowControl w:val="0"/>
              <w:autoSpaceDE w:val="0"/>
              <w:autoSpaceDN w:val="0"/>
              <w:adjustRightInd w:val="0"/>
              <w:jc w:val="center"/>
              <w:rPr>
                <w:rFonts w:ascii="Arial" w:hAnsi="Arial" w:cs="Times-Bold"/>
                <w:bCs/>
                <w:szCs w:val="23"/>
              </w:rPr>
            </w:pPr>
          </w:p>
        </w:tc>
      </w:tr>
      <w:tr w:rsidR="00C470B5" w:rsidRPr="00E769D6" w14:paraId="3AF64B66" w14:textId="77777777" w:rsidTr="00BF7FA9">
        <w:tc>
          <w:tcPr>
            <w:tcW w:w="3320" w:type="pct"/>
          </w:tcPr>
          <w:p w14:paraId="2ECC42FA" w14:textId="77777777" w:rsidR="00C470B5" w:rsidRPr="00E769D6" w:rsidRDefault="00C470B5" w:rsidP="00BF7FA9">
            <w:pPr>
              <w:widowControl w:val="0"/>
              <w:autoSpaceDE w:val="0"/>
              <w:autoSpaceDN w:val="0"/>
              <w:adjustRightInd w:val="0"/>
              <w:rPr>
                <w:rFonts w:ascii="Arial" w:hAnsi="Arial" w:cs="Times-Bold"/>
                <w:caps/>
                <w:szCs w:val="23"/>
              </w:rPr>
            </w:pPr>
            <w:r w:rsidRPr="00E769D6">
              <w:rPr>
                <w:rFonts w:ascii="Arial" w:hAnsi="Arial" w:cs="Times-Bold"/>
                <w:caps/>
                <w:szCs w:val="23"/>
              </w:rPr>
              <w:t>A</w:t>
            </w:r>
            <w:r>
              <w:rPr>
                <w:rFonts w:ascii="Arial" w:hAnsi="Arial" w:cs="Times-Bold"/>
                <w:caps/>
                <w:szCs w:val="23"/>
              </w:rPr>
              <w:t>nne</w:t>
            </w:r>
            <w:r w:rsidRPr="00E769D6">
              <w:rPr>
                <w:rFonts w:ascii="Arial" w:hAnsi="Arial" w:cs="Times-Bold"/>
                <w:caps/>
                <w:szCs w:val="23"/>
              </w:rPr>
              <w:t>x A:</w:t>
            </w:r>
          </w:p>
          <w:p w14:paraId="6D323587" w14:textId="77777777" w:rsidR="00C470B5" w:rsidRPr="00E769D6" w:rsidRDefault="00C470B5" w:rsidP="00BF7FA9">
            <w:pPr>
              <w:widowControl w:val="0"/>
              <w:autoSpaceDE w:val="0"/>
              <w:autoSpaceDN w:val="0"/>
              <w:adjustRightInd w:val="0"/>
              <w:rPr>
                <w:rFonts w:ascii="Arial" w:hAnsi="Arial" w:cs="Times-Bold"/>
                <w:bCs/>
                <w:caps/>
                <w:szCs w:val="23"/>
              </w:rPr>
            </w:pPr>
            <w:r w:rsidRPr="00E769D6">
              <w:rPr>
                <w:rFonts w:ascii="Arial" w:hAnsi="Arial" w:cs="Times-Bold"/>
                <w:caps/>
                <w:szCs w:val="23"/>
              </w:rPr>
              <w:t>FORM OF TENDER</w:t>
            </w:r>
          </w:p>
        </w:tc>
        <w:tc>
          <w:tcPr>
            <w:tcW w:w="1680" w:type="pct"/>
            <w:vAlign w:val="bottom"/>
          </w:tcPr>
          <w:p w14:paraId="3A3C6B89" w14:textId="66694368" w:rsidR="00C470B5" w:rsidRPr="00E769D6" w:rsidRDefault="00AB3B7D" w:rsidP="00BF7FA9">
            <w:pPr>
              <w:widowControl w:val="0"/>
              <w:autoSpaceDE w:val="0"/>
              <w:autoSpaceDN w:val="0"/>
              <w:adjustRightInd w:val="0"/>
              <w:jc w:val="center"/>
              <w:rPr>
                <w:rFonts w:ascii="Arial" w:hAnsi="Arial" w:cs="Times-Bold"/>
                <w:bCs/>
                <w:szCs w:val="23"/>
              </w:rPr>
            </w:pPr>
            <w:r>
              <w:rPr>
                <w:rFonts w:ascii="Arial" w:hAnsi="Arial" w:cs="Times-Bold"/>
                <w:bCs/>
                <w:szCs w:val="23"/>
              </w:rPr>
              <w:t>10</w:t>
            </w:r>
          </w:p>
        </w:tc>
      </w:tr>
      <w:tr w:rsidR="00C470B5" w:rsidRPr="00E769D6" w14:paraId="1356F732" w14:textId="77777777" w:rsidTr="00BF7FA9">
        <w:trPr>
          <w:trHeight w:val="690"/>
        </w:trPr>
        <w:tc>
          <w:tcPr>
            <w:tcW w:w="3320" w:type="pct"/>
          </w:tcPr>
          <w:p w14:paraId="15B75FB9" w14:textId="77777777" w:rsidR="00C470B5" w:rsidRPr="00E769D6" w:rsidRDefault="00C470B5" w:rsidP="00BF7FA9">
            <w:pPr>
              <w:widowControl w:val="0"/>
              <w:autoSpaceDE w:val="0"/>
              <w:autoSpaceDN w:val="0"/>
              <w:adjustRightInd w:val="0"/>
              <w:rPr>
                <w:rFonts w:ascii="Arial" w:hAnsi="Arial" w:cs="Times-Bold"/>
                <w:caps/>
                <w:szCs w:val="23"/>
              </w:rPr>
            </w:pPr>
            <w:r w:rsidRPr="00E769D6">
              <w:rPr>
                <w:rFonts w:ascii="Arial" w:hAnsi="Arial" w:cs="Times-Bold"/>
                <w:caps/>
                <w:szCs w:val="23"/>
              </w:rPr>
              <w:t>A</w:t>
            </w:r>
            <w:r>
              <w:rPr>
                <w:rFonts w:ascii="Arial" w:hAnsi="Arial" w:cs="Times-Bold"/>
                <w:caps/>
                <w:szCs w:val="23"/>
              </w:rPr>
              <w:t>nne</w:t>
            </w:r>
            <w:r w:rsidRPr="00E769D6">
              <w:rPr>
                <w:rFonts w:ascii="Arial" w:hAnsi="Arial" w:cs="Times-Bold"/>
                <w:caps/>
                <w:szCs w:val="23"/>
              </w:rPr>
              <w:t>x B:</w:t>
            </w:r>
          </w:p>
          <w:p w14:paraId="36E0039D" w14:textId="77777777" w:rsidR="00C470B5" w:rsidRPr="00E769D6" w:rsidRDefault="00C470B5" w:rsidP="00BF7FA9">
            <w:pPr>
              <w:widowControl w:val="0"/>
              <w:autoSpaceDE w:val="0"/>
              <w:autoSpaceDN w:val="0"/>
              <w:adjustRightInd w:val="0"/>
              <w:rPr>
                <w:rFonts w:ascii="Arial" w:hAnsi="Arial" w:cs="Times-Bold"/>
                <w:bCs/>
                <w:caps/>
                <w:szCs w:val="23"/>
              </w:rPr>
            </w:pPr>
            <w:r w:rsidRPr="00E769D6">
              <w:rPr>
                <w:rFonts w:ascii="Arial" w:hAnsi="Arial" w:cs="Times-Bold"/>
                <w:caps/>
                <w:szCs w:val="23"/>
              </w:rPr>
              <w:t>CERTIFICATE OF BONA-FIDE TENDER</w:t>
            </w:r>
          </w:p>
        </w:tc>
        <w:tc>
          <w:tcPr>
            <w:tcW w:w="1680" w:type="pct"/>
            <w:vAlign w:val="bottom"/>
          </w:tcPr>
          <w:p w14:paraId="4AF77BD8" w14:textId="67108332" w:rsidR="00C470B5" w:rsidRPr="00E769D6" w:rsidRDefault="00AB3B7D" w:rsidP="00BF7FA9">
            <w:pPr>
              <w:widowControl w:val="0"/>
              <w:autoSpaceDE w:val="0"/>
              <w:autoSpaceDN w:val="0"/>
              <w:adjustRightInd w:val="0"/>
              <w:jc w:val="center"/>
              <w:rPr>
                <w:rFonts w:ascii="Arial" w:hAnsi="Arial" w:cs="Times-Bold"/>
                <w:bCs/>
                <w:szCs w:val="23"/>
              </w:rPr>
            </w:pPr>
            <w:r>
              <w:rPr>
                <w:rFonts w:ascii="Arial" w:hAnsi="Arial" w:cs="Times-Bold"/>
                <w:bCs/>
                <w:szCs w:val="23"/>
              </w:rPr>
              <w:t>11</w:t>
            </w:r>
          </w:p>
        </w:tc>
      </w:tr>
      <w:tr w:rsidR="00C470B5" w:rsidRPr="00E769D6" w14:paraId="57EA496B" w14:textId="77777777" w:rsidTr="00BF7FA9">
        <w:tc>
          <w:tcPr>
            <w:tcW w:w="3320" w:type="pct"/>
          </w:tcPr>
          <w:p w14:paraId="0A55F7F5" w14:textId="77777777" w:rsidR="00C470B5" w:rsidRPr="00E769D6" w:rsidRDefault="00C470B5" w:rsidP="00BF7FA9">
            <w:pPr>
              <w:widowControl w:val="0"/>
              <w:autoSpaceDE w:val="0"/>
              <w:autoSpaceDN w:val="0"/>
              <w:adjustRightInd w:val="0"/>
              <w:rPr>
                <w:rFonts w:ascii="Arial" w:hAnsi="Arial" w:cs="Times-Bold"/>
                <w:caps/>
                <w:szCs w:val="23"/>
              </w:rPr>
            </w:pPr>
            <w:r w:rsidRPr="00E769D6">
              <w:rPr>
                <w:rFonts w:ascii="Arial" w:hAnsi="Arial" w:cs="Times-Bold"/>
                <w:caps/>
                <w:szCs w:val="23"/>
              </w:rPr>
              <w:t>A</w:t>
            </w:r>
            <w:r>
              <w:rPr>
                <w:rFonts w:ascii="Arial" w:hAnsi="Arial" w:cs="Times-Bold"/>
                <w:caps/>
                <w:szCs w:val="23"/>
              </w:rPr>
              <w:t>nne</w:t>
            </w:r>
            <w:r w:rsidRPr="00E769D6">
              <w:rPr>
                <w:rFonts w:ascii="Arial" w:hAnsi="Arial" w:cs="Times-Bold"/>
                <w:caps/>
                <w:szCs w:val="23"/>
              </w:rPr>
              <w:t>x C:</w:t>
            </w:r>
          </w:p>
          <w:p w14:paraId="1F162DB9" w14:textId="77777777" w:rsidR="00C470B5" w:rsidRPr="00E769D6" w:rsidRDefault="00C470B5" w:rsidP="00BF7FA9">
            <w:pPr>
              <w:widowControl w:val="0"/>
              <w:autoSpaceDE w:val="0"/>
              <w:autoSpaceDN w:val="0"/>
              <w:adjustRightInd w:val="0"/>
              <w:rPr>
                <w:rFonts w:ascii="Arial" w:hAnsi="Arial" w:cs="Times-Bold"/>
                <w:bCs/>
                <w:caps/>
                <w:szCs w:val="23"/>
              </w:rPr>
            </w:pPr>
            <w:r w:rsidRPr="00E769D6">
              <w:rPr>
                <w:rFonts w:ascii="Arial" w:hAnsi="Arial" w:cs="Times-Bold"/>
                <w:caps/>
                <w:szCs w:val="23"/>
              </w:rPr>
              <w:t>CONTRACTOR QUALIFICATION QUESTIONNAIRE</w:t>
            </w:r>
          </w:p>
        </w:tc>
        <w:tc>
          <w:tcPr>
            <w:tcW w:w="1680" w:type="pct"/>
            <w:vAlign w:val="bottom"/>
          </w:tcPr>
          <w:p w14:paraId="30E4E321" w14:textId="5A7B3B1E" w:rsidR="00C470B5" w:rsidRPr="00E769D6" w:rsidRDefault="00AB3B7D" w:rsidP="00BF7FA9">
            <w:pPr>
              <w:widowControl w:val="0"/>
              <w:autoSpaceDE w:val="0"/>
              <w:autoSpaceDN w:val="0"/>
              <w:adjustRightInd w:val="0"/>
              <w:jc w:val="center"/>
              <w:rPr>
                <w:rFonts w:ascii="Arial" w:hAnsi="Arial" w:cs="Times-Bold"/>
                <w:bCs/>
                <w:szCs w:val="23"/>
              </w:rPr>
            </w:pPr>
            <w:r>
              <w:rPr>
                <w:rFonts w:ascii="Arial" w:hAnsi="Arial" w:cs="Times-Bold"/>
                <w:bCs/>
                <w:szCs w:val="23"/>
              </w:rPr>
              <w:t>12</w:t>
            </w:r>
          </w:p>
        </w:tc>
      </w:tr>
      <w:tr w:rsidR="00C470B5" w:rsidRPr="00E769D6" w14:paraId="13423240" w14:textId="77777777" w:rsidTr="00BF7FA9">
        <w:tc>
          <w:tcPr>
            <w:tcW w:w="3320" w:type="pct"/>
          </w:tcPr>
          <w:p w14:paraId="520F854E" w14:textId="77777777" w:rsidR="00C470B5" w:rsidRPr="00E769D6" w:rsidRDefault="00C470B5" w:rsidP="00BF7FA9">
            <w:pPr>
              <w:widowControl w:val="0"/>
              <w:autoSpaceDE w:val="0"/>
              <w:autoSpaceDN w:val="0"/>
              <w:adjustRightInd w:val="0"/>
              <w:rPr>
                <w:rFonts w:ascii="Arial" w:hAnsi="Arial" w:cs="Times-Bold"/>
                <w:caps/>
                <w:szCs w:val="23"/>
              </w:rPr>
            </w:pPr>
            <w:r w:rsidRPr="00E769D6">
              <w:rPr>
                <w:rFonts w:ascii="Arial" w:hAnsi="Arial" w:cs="Times-Bold"/>
                <w:caps/>
                <w:szCs w:val="23"/>
              </w:rPr>
              <w:t>A</w:t>
            </w:r>
            <w:r>
              <w:rPr>
                <w:rFonts w:ascii="Arial" w:hAnsi="Arial" w:cs="Times-Bold"/>
                <w:caps/>
                <w:szCs w:val="23"/>
              </w:rPr>
              <w:t>nne</w:t>
            </w:r>
            <w:r w:rsidRPr="00E769D6">
              <w:rPr>
                <w:rFonts w:ascii="Arial" w:hAnsi="Arial" w:cs="Times-Bold"/>
                <w:caps/>
                <w:szCs w:val="23"/>
              </w:rPr>
              <w:t>x D:</w:t>
            </w:r>
          </w:p>
          <w:p w14:paraId="3879EFB5" w14:textId="77777777" w:rsidR="00C470B5" w:rsidRPr="00E769D6" w:rsidRDefault="00C470B5" w:rsidP="00BF7FA9">
            <w:pPr>
              <w:widowControl w:val="0"/>
              <w:autoSpaceDE w:val="0"/>
              <w:autoSpaceDN w:val="0"/>
              <w:adjustRightInd w:val="0"/>
              <w:rPr>
                <w:rFonts w:ascii="Arial" w:hAnsi="Arial" w:cs="Times-Bold"/>
                <w:bCs/>
                <w:caps/>
                <w:szCs w:val="23"/>
              </w:rPr>
            </w:pPr>
            <w:r w:rsidRPr="00E769D6">
              <w:rPr>
                <w:rFonts w:ascii="Arial" w:hAnsi="Arial" w:cs="Times-Bold"/>
                <w:caps/>
                <w:szCs w:val="23"/>
              </w:rPr>
              <w:t>HEALTH AND SAFETY QUESTIONNAIRE</w:t>
            </w:r>
          </w:p>
        </w:tc>
        <w:tc>
          <w:tcPr>
            <w:tcW w:w="1680" w:type="pct"/>
            <w:vAlign w:val="bottom"/>
          </w:tcPr>
          <w:p w14:paraId="38EDBB96" w14:textId="371DD224" w:rsidR="00C470B5" w:rsidRPr="00E769D6" w:rsidRDefault="00AB3B7D" w:rsidP="00BF7FA9">
            <w:pPr>
              <w:widowControl w:val="0"/>
              <w:autoSpaceDE w:val="0"/>
              <w:autoSpaceDN w:val="0"/>
              <w:adjustRightInd w:val="0"/>
              <w:jc w:val="center"/>
              <w:rPr>
                <w:rFonts w:ascii="Arial" w:hAnsi="Arial" w:cs="Times-Bold"/>
                <w:bCs/>
                <w:szCs w:val="23"/>
              </w:rPr>
            </w:pPr>
            <w:r>
              <w:rPr>
                <w:rFonts w:ascii="Arial" w:hAnsi="Arial" w:cs="Times-Bold"/>
                <w:bCs/>
                <w:szCs w:val="23"/>
              </w:rPr>
              <w:t>20</w:t>
            </w:r>
          </w:p>
        </w:tc>
      </w:tr>
      <w:tr w:rsidR="00C470B5" w:rsidRPr="00E769D6" w14:paraId="062A861C" w14:textId="77777777" w:rsidTr="00BF7FA9">
        <w:tc>
          <w:tcPr>
            <w:tcW w:w="3320" w:type="pct"/>
          </w:tcPr>
          <w:p w14:paraId="6D8E8309" w14:textId="4A3030D0" w:rsidR="00C470B5" w:rsidRPr="00E769D6" w:rsidRDefault="00C470B5" w:rsidP="00BF7FA9">
            <w:pPr>
              <w:widowControl w:val="0"/>
              <w:autoSpaceDE w:val="0"/>
              <w:autoSpaceDN w:val="0"/>
              <w:adjustRightInd w:val="0"/>
              <w:rPr>
                <w:rFonts w:ascii="Arial" w:hAnsi="Arial" w:cs="Times-Bold"/>
                <w:bCs/>
                <w:caps/>
                <w:szCs w:val="23"/>
              </w:rPr>
            </w:pPr>
            <w:r>
              <w:rPr>
                <w:rFonts w:ascii="Arial" w:hAnsi="Arial" w:cs="Times-Bold"/>
                <w:bCs/>
                <w:caps/>
                <w:szCs w:val="23"/>
              </w:rPr>
              <w:t xml:space="preserve">Annex </w:t>
            </w:r>
            <w:proofErr w:type="gramStart"/>
            <w:r>
              <w:rPr>
                <w:rFonts w:ascii="Arial" w:hAnsi="Arial" w:cs="Times-Bold"/>
                <w:bCs/>
                <w:caps/>
                <w:szCs w:val="23"/>
              </w:rPr>
              <w:t>E  T</w:t>
            </w:r>
            <w:r w:rsidRPr="008520D6">
              <w:rPr>
                <w:rFonts w:ascii="Arial" w:hAnsi="Arial" w:cs="Arial"/>
              </w:rPr>
              <w:t>EMPLATE</w:t>
            </w:r>
            <w:proofErr w:type="gramEnd"/>
            <w:r w:rsidRPr="008520D6">
              <w:rPr>
                <w:rFonts w:ascii="Arial" w:hAnsi="Arial" w:cs="Arial"/>
              </w:rPr>
              <w:t xml:space="preserve"> FOR PRICING</w:t>
            </w:r>
          </w:p>
        </w:tc>
        <w:tc>
          <w:tcPr>
            <w:tcW w:w="1680" w:type="pct"/>
            <w:vAlign w:val="bottom"/>
          </w:tcPr>
          <w:p w14:paraId="0F45DC8B" w14:textId="4E835796" w:rsidR="00C470B5" w:rsidRPr="00E769D6" w:rsidRDefault="00C470B5" w:rsidP="00BF7FA9">
            <w:pPr>
              <w:widowControl w:val="0"/>
              <w:autoSpaceDE w:val="0"/>
              <w:autoSpaceDN w:val="0"/>
              <w:adjustRightInd w:val="0"/>
              <w:jc w:val="center"/>
              <w:rPr>
                <w:rFonts w:ascii="Arial" w:hAnsi="Arial" w:cs="Times-Bold"/>
                <w:bCs/>
                <w:szCs w:val="23"/>
              </w:rPr>
            </w:pPr>
            <w:r>
              <w:rPr>
                <w:rFonts w:ascii="Arial" w:hAnsi="Arial" w:cs="Times-Bold"/>
                <w:bCs/>
                <w:szCs w:val="23"/>
              </w:rPr>
              <w:t>2</w:t>
            </w:r>
            <w:r w:rsidR="00AB3B7D">
              <w:rPr>
                <w:rFonts w:ascii="Arial" w:hAnsi="Arial" w:cs="Times-Bold"/>
                <w:bCs/>
                <w:szCs w:val="23"/>
              </w:rPr>
              <w:t>4</w:t>
            </w:r>
          </w:p>
        </w:tc>
      </w:tr>
      <w:tr w:rsidR="00C470B5" w14:paraId="7FFAD888" w14:textId="77777777" w:rsidTr="00BF7FA9">
        <w:tc>
          <w:tcPr>
            <w:tcW w:w="3320" w:type="pct"/>
          </w:tcPr>
          <w:p w14:paraId="286789D5" w14:textId="386B2B6E" w:rsidR="00C470B5" w:rsidRDefault="00C470B5" w:rsidP="00BF7FA9">
            <w:pPr>
              <w:widowControl w:val="0"/>
              <w:autoSpaceDE w:val="0"/>
              <w:autoSpaceDN w:val="0"/>
              <w:adjustRightInd w:val="0"/>
              <w:rPr>
                <w:rFonts w:ascii="Arial" w:hAnsi="Arial" w:cs="Times-Bold"/>
                <w:bCs/>
                <w:caps/>
                <w:szCs w:val="23"/>
              </w:rPr>
            </w:pPr>
            <w:r>
              <w:rPr>
                <w:rFonts w:ascii="Arial" w:hAnsi="Arial" w:cs="Times-Bold"/>
                <w:bCs/>
                <w:szCs w:val="23"/>
              </w:rPr>
              <w:t xml:space="preserve">ANNEX F – DESIGN DRAWINGS </w:t>
            </w:r>
          </w:p>
        </w:tc>
        <w:tc>
          <w:tcPr>
            <w:tcW w:w="1680" w:type="pct"/>
            <w:vAlign w:val="bottom"/>
          </w:tcPr>
          <w:p w14:paraId="271F89EC" w14:textId="2450521F" w:rsidR="00C470B5" w:rsidRDefault="00AB3B7D" w:rsidP="00BF7FA9">
            <w:pPr>
              <w:widowControl w:val="0"/>
              <w:autoSpaceDE w:val="0"/>
              <w:autoSpaceDN w:val="0"/>
              <w:adjustRightInd w:val="0"/>
              <w:jc w:val="center"/>
              <w:rPr>
                <w:rFonts w:ascii="Arial" w:hAnsi="Arial" w:cs="Times-Bold"/>
                <w:bCs/>
                <w:szCs w:val="23"/>
              </w:rPr>
            </w:pPr>
            <w:r>
              <w:rPr>
                <w:rFonts w:ascii="Arial" w:hAnsi="Arial" w:cs="Times-Bold"/>
                <w:bCs/>
                <w:szCs w:val="23"/>
              </w:rPr>
              <w:t>Separate issue</w:t>
            </w:r>
          </w:p>
        </w:tc>
      </w:tr>
      <w:tr w:rsidR="00C470B5" w14:paraId="00A3A047" w14:textId="77777777" w:rsidTr="00BF7FA9">
        <w:tc>
          <w:tcPr>
            <w:tcW w:w="3320" w:type="pct"/>
          </w:tcPr>
          <w:p w14:paraId="398FEFAD" w14:textId="3B842660" w:rsidR="00C470B5" w:rsidRDefault="00C470B5" w:rsidP="00BF7FA9">
            <w:pPr>
              <w:widowControl w:val="0"/>
              <w:autoSpaceDE w:val="0"/>
              <w:autoSpaceDN w:val="0"/>
              <w:adjustRightInd w:val="0"/>
              <w:rPr>
                <w:rFonts w:ascii="Arial" w:hAnsi="Arial" w:cs="Times-Bold"/>
                <w:bCs/>
                <w:szCs w:val="23"/>
              </w:rPr>
            </w:pPr>
            <w:r>
              <w:rPr>
                <w:rFonts w:ascii="Arial" w:hAnsi="Arial" w:cs="Times-Bold"/>
                <w:bCs/>
                <w:szCs w:val="23"/>
              </w:rPr>
              <w:t>ANNEX G – SPECIFICATION FOR THE CASES</w:t>
            </w:r>
          </w:p>
        </w:tc>
        <w:tc>
          <w:tcPr>
            <w:tcW w:w="1680" w:type="pct"/>
            <w:vAlign w:val="bottom"/>
          </w:tcPr>
          <w:p w14:paraId="61EA9D5B" w14:textId="0E496A2A" w:rsidR="00C470B5" w:rsidRDefault="00AB3B7D" w:rsidP="00BF7FA9">
            <w:pPr>
              <w:widowControl w:val="0"/>
              <w:autoSpaceDE w:val="0"/>
              <w:autoSpaceDN w:val="0"/>
              <w:adjustRightInd w:val="0"/>
              <w:jc w:val="center"/>
              <w:rPr>
                <w:rFonts w:ascii="Arial" w:hAnsi="Arial" w:cs="Times-Bold"/>
                <w:bCs/>
                <w:szCs w:val="23"/>
              </w:rPr>
            </w:pPr>
            <w:r>
              <w:rPr>
                <w:rFonts w:ascii="Arial" w:hAnsi="Arial" w:cs="Times-Bold"/>
                <w:bCs/>
                <w:szCs w:val="23"/>
              </w:rPr>
              <w:t>24</w:t>
            </w:r>
          </w:p>
        </w:tc>
      </w:tr>
    </w:tbl>
    <w:p w14:paraId="70143C29" w14:textId="77777777" w:rsidR="00233DA4" w:rsidRPr="00624026" w:rsidRDefault="00233DA4" w:rsidP="00233DA4">
      <w:pPr>
        <w:pStyle w:val="ListParagraph"/>
        <w:rPr>
          <w:rFonts w:ascii="Arial" w:hAnsi="Arial" w:cs="Arial"/>
          <w:sz w:val="20"/>
          <w:szCs w:val="20"/>
          <w:lang w:val="en-US"/>
        </w:rPr>
      </w:pPr>
    </w:p>
    <w:p w14:paraId="5354D2AD" w14:textId="77777777" w:rsidR="00233DA4" w:rsidRPr="00624026" w:rsidRDefault="00233DA4" w:rsidP="00233DA4">
      <w:pPr>
        <w:pStyle w:val="Body"/>
        <w:ind w:left="720"/>
        <w:rPr>
          <w:rFonts w:ascii="Arial" w:hAnsi="Arial" w:cs="Arial"/>
          <w:sz w:val="20"/>
          <w:szCs w:val="20"/>
          <w:lang w:val="en-US"/>
        </w:rPr>
      </w:pPr>
    </w:p>
    <w:p w14:paraId="78231255" w14:textId="77777777" w:rsidR="00D44542" w:rsidRPr="00624026" w:rsidRDefault="00D44542">
      <w:pPr>
        <w:pStyle w:val="Heading"/>
        <w:rPr>
          <w:rFonts w:ascii="Arial" w:hAnsi="Arial" w:cs="Arial"/>
          <w:sz w:val="20"/>
          <w:szCs w:val="20"/>
        </w:rPr>
      </w:pPr>
    </w:p>
    <w:p w14:paraId="74833EC3" w14:textId="77777777" w:rsidR="00D44542" w:rsidRPr="00624026" w:rsidRDefault="00D44542">
      <w:pPr>
        <w:pStyle w:val="Heading"/>
        <w:rPr>
          <w:rFonts w:ascii="Arial" w:hAnsi="Arial" w:cs="Arial"/>
          <w:sz w:val="20"/>
          <w:szCs w:val="20"/>
        </w:rPr>
      </w:pPr>
    </w:p>
    <w:p w14:paraId="6A0BB0A7" w14:textId="77777777" w:rsidR="00D44542" w:rsidRPr="00624026" w:rsidRDefault="00D44542">
      <w:pPr>
        <w:pStyle w:val="Heading"/>
        <w:rPr>
          <w:rFonts w:ascii="Arial" w:hAnsi="Arial" w:cs="Arial"/>
          <w:sz w:val="20"/>
          <w:szCs w:val="20"/>
        </w:rPr>
      </w:pPr>
    </w:p>
    <w:p w14:paraId="52FE153A" w14:textId="77777777" w:rsidR="00D44542" w:rsidRPr="00624026" w:rsidRDefault="00D44542" w:rsidP="00D44542">
      <w:pPr>
        <w:pStyle w:val="Body"/>
        <w:rPr>
          <w:rFonts w:ascii="Arial" w:hAnsi="Arial" w:cs="Arial"/>
          <w:sz w:val="20"/>
          <w:szCs w:val="20"/>
          <w:lang w:val="en-US"/>
        </w:rPr>
      </w:pPr>
    </w:p>
    <w:p w14:paraId="62009FDC" w14:textId="77777777" w:rsidR="00A973CE" w:rsidRDefault="00A973CE" w:rsidP="00C470B5">
      <w:pPr>
        <w:widowControl w:val="0"/>
        <w:autoSpaceDE w:val="0"/>
        <w:autoSpaceDN w:val="0"/>
        <w:adjustRightInd w:val="0"/>
        <w:rPr>
          <w:rFonts w:ascii="Arial" w:hAnsi="Arial" w:cs="Times-Bold"/>
          <w:b/>
          <w:bCs/>
          <w:caps/>
          <w:szCs w:val="23"/>
          <w:u w:val="single"/>
        </w:rPr>
      </w:pPr>
    </w:p>
    <w:p w14:paraId="531ED2B5" w14:textId="77777777" w:rsidR="00A973CE" w:rsidRDefault="00A973CE" w:rsidP="00C470B5">
      <w:pPr>
        <w:widowControl w:val="0"/>
        <w:autoSpaceDE w:val="0"/>
        <w:autoSpaceDN w:val="0"/>
        <w:adjustRightInd w:val="0"/>
        <w:rPr>
          <w:rFonts w:ascii="Arial" w:hAnsi="Arial" w:cs="Times-Bold"/>
          <w:b/>
          <w:bCs/>
          <w:caps/>
          <w:szCs w:val="23"/>
          <w:u w:val="single"/>
        </w:rPr>
      </w:pPr>
    </w:p>
    <w:p w14:paraId="25271BF8" w14:textId="4D01A4DF" w:rsidR="00C470B5" w:rsidRPr="00E769D6" w:rsidRDefault="00C470B5" w:rsidP="00C470B5">
      <w:pPr>
        <w:widowControl w:val="0"/>
        <w:autoSpaceDE w:val="0"/>
        <w:autoSpaceDN w:val="0"/>
        <w:adjustRightInd w:val="0"/>
        <w:rPr>
          <w:rFonts w:ascii="Arial" w:hAnsi="Arial" w:cs="Times-Bold"/>
          <w:b/>
          <w:bCs/>
          <w:caps/>
          <w:szCs w:val="23"/>
          <w:u w:val="single"/>
        </w:rPr>
      </w:pPr>
      <w:r w:rsidRPr="00E769D6">
        <w:rPr>
          <w:rFonts w:ascii="Arial" w:hAnsi="Arial" w:cs="Times-Bold"/>
          <w:b/>
          <w:bCs/>
          <w:caps/>
          <w:szCs w:val="23"/>
          <w:u w:val="single"/>
        </w:rPr>
        <w:lastRenderedPageBreak/>
        <w:t>The Client</w:t>
      </w:r>
    </w:p>
    <w:p w14:paraId="6868C4D8" w14:textId="77777777" w:rsidR="00C470B5" w:rsidRPr="00600626" w:rsidRDefault="00C470B5" w:rsidP="00C470B5">
      <w:pPr>
        <w:widowControl w:val="0"/>
        <w:autoSpaceDE w:val="0"/>
        <w:autoSpaceDN w:val="0"/>
        <w:adjustRightInd w:val="0"/>
        <w:rPr>
          <w:rFonts w:ascii="Arial" w:hAnsi="Arial" w:cs="Times-Bold"/>
          <w:szCs w:val="23"/>
        </w:rPr>
      </w:pPr>
    </w:p>
    <w:p w14:paraId="165484D0" w14:textId="7FA794F4" w:rsidR="00C470B5" w:rsidRPr="00600626" w:rsidRDefault="00C470B5" w:rsidP="000D4F5C">
      <w:pPr>
        <w:pStyle w:val="ListParagraph"/>
        <w:widowControl w:val="0"/>
        <w:numPr>
          <w:ilvl w:val="0"/>
          <w:numId w:val="16"/>
        </w:numPr>
        <w:autoSpaceDE w:val="0"/>
        <w:autoSpaceDN w:val="0"/>
        <w:adjustRightInd w:val="0"/>
        <w:rPr>
          <w:rFonts w:ascii="Arial" w:hAnsi="Arial" w:cs="Times-Bold"/>
          <w:szCs w:val="23"/>
        </w:rPr>
      </w:pPr>
      <w:r w:rsidRPr="00600626">
        <w:rPr>
          <w:rFonts w:ascii="Arial" w:hAnsi="Arial" w:cs="Times-Bold"/>
          <w:szCs w:val="23"/>
        </w:rPr>
        <w:t>The Client is the Council and Director of the National Army Museum</w:t>
      </w:r>
      <w:r w:rsidR="009D2611">
        <w:rPr>
          <w:rFonts w:ascii="Arial" w:hAnsi="Arial" w:cs="Times-Bold"/>
          <w:szCs w:val="23"/>
        </w:rPr>
        <w:t>, Royal Hospital Road, Chelsea, London</w:t>
      </w:r>
      <w:r w:rsidRPr="00600626">
        <w:rPr>
          <w:rFonts w:ascii="Arial" w:hAnsi="Arial" w:cs="Times-Bold"/>
          <w:szCs w:val="23"/>
        </w:rPr>
        <w:t>.</w:t>
      </w:r>
    </w:p>
    <w:p w14:paraId="4377DA15" w14:textId="77777777" w:rsidR="00C470B5" w:rsidRPr="00600626" w:rsidRDefault="00C470B5" w:rsidP="00C470B5">
      <w:pPr>
        <w:widowControl w:val="0"/>
        <w:autoSpaceDE w:val="0"/>
        <w:autoSpaceDN w:val="0"/>
        <w:adjustRightInd w:val="0"/>
        <w:rPr>
          <w:rFonts w:ascii="Arial" w:hAnsi="Arial" w:cs="Times-Bold"/>
          <w:bCs/>
          <w:szCs w:val="23"/>
        </w:rPr>
      </w:pPr>
    </w:p>
    <w:p w14:paraId="67F62C25" w14:textId="77777777" w:rsidR="00C470B5" w:rsidRPr="00600626" w:rsidRDefault="00C470B5" w:rsidP="00C470B5">
      <w:pPr>
        <w:widowControl w:val="0"/>
        <w:autoSpaceDE w:val="0"/>
        <w:autoSpaceDN w:val="0"/>
        <w:adjustRightInd w:val="0"/>
        <w:rPr>
          <w:rFonts w:ascii="Arial" w:hAnsi="Arial" w:cs="Times-Bold"/>
          <w:b/>
          <w:bCs/>
          <w:caps/>
          <w:szCs w:val="23"/>
          <w:u w:val="single"/>
        </w:rPr>
      </w:pPr>
      <w:r w:rsidRPr="00600626">
        <w:rPr>
          <w:rFonts w:ascii="Arial" w:hAnsi="Arial" w:cs="Times-Bold"/>
          <w:b/>
          <w:bCs/>
          <w:caps/>
          <w:szCs w:val="23"/>
          <w:u w:val="single"/>
        </w:rPr>
        <w:t>The NATIONAL ARMY MUSEUM (NAM) Project Board</w:t>
      </w:r>
    </w:p>
    <w:p w14:paraId="6A088372" w14:textId="77777777" w:rsidR="00C470B5" w:rsidRPr="00600626" w:rsidRDefault="00C470B5" w:rsidP="00C470B5">
      <w:pPr>
        <w:widowControl w:val="0"/>
        <w:autoSpaceDE w:val="0"/>
        <w:autoSpaceDN w:val="0"/>
        <w:adjustRightInd w:val="0"/>
        <w:rPr>
          <w:rFonts w:ascii="Arial" w:hAnsi="Arial" w:cs="Times-Bold"/>
          <w:bCs/>
          <w:caps/>
          <w:szCs w:val="23"/>
        </w:rPr>
      </w:pPr>
    </w:p>
    <w:p w14:paraId="63A79DDB" w14:textId="77777777" w:rsidR="00C470B5" w:rsidRPr="00600626" w:rsidRDefault="00C470B5" w:rsidP="000D4F5C">
      <w:pPr>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Times-Bold"/>
          <w:bCs/>
          <w:szCs w:val="23"/>
        </w:rPr>
      </w:pPr>
      <w:r w:rsidRPr="00600626">
        <w:rPr>
          <w:rFonts w:ascii="Arial" w:hAnsi="Arial" w:cs="Times-Bold"/>
          <w:bCs/>
          <w:szCs w:val="23"/>
        </w:rPr>
        <w:t>The NAM Project Board will include:</w:t>
      </w:r>
    </w:p>
    <w:p w14:paraId="305FB48C" w14:textId="77777777" w:rsidR="00C470B5" w:rsidRPr="00600626" w:rsidRDefault="00C470B5" w:rsidP="00C470B5">
      <w:pPr>
        <w:widowControl w:val="0"/>
        <w:autoSpaceDE w:val="0"/>
        <w:autoSpaceDN w:val="0"/>
        <w:adjustRightInd w:val="0"/>
        <w:rPr>
          <w:rFonts w:ascii="Arial" w:hAnsi="Arial" w:cs="Times-Bold"/>
          <w:bCs/>
          <w:szCs w:val="23"/>
        </w:rPr>
      </w:pPr>
    </w:p>
    <w:p w14:paraId="629E3E77" w14:textId="77777777" w:rsidR="00C470B5" w:rsidRPr="00C60A51" w:rsidRDefault="00C470B5" w:rsidP="00C470B5">
      <w:pPr>
        <w:widowControl w:val="0"/>
        <w:autoSpaceDE w:val="0"/>
        <w:autoSpaceDN w:val="0"/>
        <w:adjustRightInd w:val="0"/>
        <w:ind w:left="720"/>
        <w:rPr>
          <w:rFonts w:ascii="Arial" w:hAnsi="Arial"/>
          <w:color w:val="000000" w:themeColor="text1"/>
        </w:rPr>
      </w:pPr>
      <w:r>
        <w:rPr>
          <w:rFonts w:ascii="Arial" w:hAnsi="Arial"/>
          <w:color w:val="000000" w:themeColor="text1"/>
        </w:rPr>
        <w:t xml:space="preserve">Ms </w:t>
      </w:r>
      <w:r w:rsidRPr="00C60A51">
        <w:rPr>
          <w:rFonts w:ascii="Arial" w:hAnsi="Arial"/>
          <w:color w:val="000000" w:themeColor="text1"/>
        </w:rPr>
        <w:t>Jane Holmes</w:t>
      </w:r>
    </w:p>
    <w:p w14:paraId="6BCF52BD" w14:textId="77777777" w:rsidR="00C470B5" w:rsidRPr="00C60A51" w:rsidRDefault="00C470B5" w:rsidP="00C470B5">
      <w:pPr>
        <w:widowControl w:val="0"/>
        <w:autoSpaceDE w:val="0"/>
        <w:autoSpaceDN w:val="0"/>
        <w:adjustRightInd w:val="0"/>
        <w:ind w:left="720"/>
        <w:rPr>
          <w:rFonts w:ascii="Arial" w:hAnsi="Arial"/>
          <w:color w:val="000000" w:themeColor="text1"/>
        </w:rPr>
      </w:pPr>
      <w:r>
        <w:rPr>
          <w:rFonts w:ascii="Arial" w:hAnsi="Arial"/>
          <w:color w:val="000000" w:themeColor="text1"/>
        </w:rPr>
        <w:t xml:space="preserve">Mr </w:t>
      </w:r>
      <w:r w:rsidRPr="00C60A51">
        <w:rPr>
          <w:rFonts w:ascii="Arial" w:hAnsi="Arial"/>
          <w:color w:val="000000" w:themeColor="text1"/>
        </w:rPr>
        <w:t>Mike O’Connor</w:t>
      </w:r>
    </w:p>
    <w:p w14:paraId="0BA61200" w14:textId="5D07E696" w:rsidR="00C470B5" w:rsidRDefault="00C470B5" w:rsidP="00C470B5">
      <w:pPr>
        <w:widowControl w:val="0"/>
        <w:autoSpaceDE w:val="0"/>
        <w:autoSpaceDN w:val="0"/>
        <w:adjustRightInd w:val="0"/>
        <w:ind w:left="720"/>
        <w:rPr>
          <w:rFonts w:ascii="Arial" w:hAnsi="Arial"/>
          <w:color w:val="000000" w:themeColor="text1"/>
        </w:rPr>
      </w:pPr>
      <w:r>
        <w:rPr>
          <w:rFonts w:ascii="Arial" w:hAnsi="Arial"/>
          <w:color w:val="000000" w:themeColor="text1"/>
        </w:rPr>
        <w:t>Ms Sarah Glaves</w:t>
      </w:r>
    </w:p>
    <w:p w14:paraId="1325E93A" w14:textId="682A6E10" w:rsidR="00C470B5" w:rsidRPr="00C60A51" w:rsidRDefault="00C470B5" w:rsidP="00C470B5">
      <w:pPr>
        <w:widowControl w:val="0"/>
        <w:autoSpaceDE w:val="0"/>
        <w:autoSpaceDN w:val="0"/>
        <w:adjustRightInd w:val="0"/>
        <w:ind w:left="720"/>
        <w:rPr>
          <w:rFonts w:ascii="Arial" w:hAnsi="Arial"/>
          <w:color w:val="000000" w:themeColor="text1"/>
        </w:rPr>
      </w:pPr>
      <w:proofErr w:type="spellStart"/>
      <w:r>
        <w:rPr>
          <w:rFonts w:ascii="Arial" w:hAnsi="Arial"/>
          <w:color w:val="000000" w:themeColor="text1"/>
        </w:rPr>
        <w:t>Mrs</w:t>
      </w:r>
      <w:proofErr w:type="spellEnd"/>
      <w:r>
        <w:rPr>
          <w:rFonts w:ascii="Arial" w:hAnsi="Arial"/>
          <w:color w:val="000000" w:themeColor="text1"/>
        </w:rPr>
        <w:t xml:space="preserve"> Terri Dendy or </w:t>
      </w:r>
      <w:proofErr w:type="spellStart"/>
      <w:r>
        <w:rPr>
          <w:rFonts w:ascii="Arial" w:hAnsi="Arial"/>
          <w:color w:val="000000" w:themeColor="text1"/>
        </w:rPr>
        <w:t>Mrs</w:t>
      </w:r>
      <w:proofErr w:type="spellEnd"/>
      <w:r>
        <w:rPr>
          <w:rFonts w:ascii="Arial" w:hAnsi="Arial"/>
          <w:color w:val="000000" w:themeColor="text1"/>
        </w:rPr>
        <w:t xml:space="preserve"> Philippa Beesley</w:t>
      </w:r>
    </w:p>
    <w:p w14:paraId="7D0D4EDB" w14:textId="77777777" w:rsidR="00C470B5" w:rsidRPr="00C60A51" w:rsidRDefault="00C470B5" w:rsidP="00C470B5">
      <w:pPr>
        <w:widowControl w:val="0"/>
        <w:autoSpaceDE w:val="0"/>
        <w:autoSpaceDN w:val="0"/>
        <w:adjustRightInd w:val="0"/>
        <w:ind w:left="720"/>
        <w:rPr>
          <w:rFonts w:ascii="Arial" w:hAnsi="Arial"/>
          <w:color w:val="000000" w:themeColor="text1"/>
        </w:rPr>
      </w:pPr>
      <w:r>
        <w:rPr>
          <w:rFonts w:ascii="Arial" w:hAnsi="Arial"/>
          <w:color w:val="000000" w:themeColor="text1"/>
        </w:rPr>
        <w:t>a member of the Museum’s Finance Team</w:t>
      </w:r>
    </w:p>
    <w:p w14:paraId="029724FE" w14:textId="77777777" w:rsidR="00C470B5" w:rsidRDefault="00C470B5" w:rsidP="00C470B5">
      <w:pPr>
        <w:jc w:val="both"/>
        <w:rPr>
          <w:rFonts w:ascii="Arial" w:hAnsi="Arial" w:cs="Times-Bold"/>
          <w:szCs w:val="23"/>
        </w:rPr>
      </w:pPr>
    </w:p>
    <w:p w14:paraId="00332DC6" w14:textId="77777777" w:rsidR="00C470B5" w:rsidRPr="00092B10" w:rsidRDefault="00C470B5" w:rsidP="00C470B5">
      <w:pPr>
        <w:widowControl w:val="0"/>
        <w:autoSpaceDE w:val="0"/>
        <w:autoSpaceDN w:val="0"/>
        <w:adjustRightInd w:val="0"/>
        <w:rPr>
          <w:rFonts w:ascii="Arial" w:hAnsi="Arial" w:cs="Times-Bold"/>
          <w:b/>
          <w:szCs w:val="23"/>
        </w:rPr>
      </w:pPr>
    </w:p>
    <w:p w14:paraId="466FADC4" w14:textId="77777777" w:rsidR="00C470B5" w:rsidRPr="00600626" w:rsidRDefault="00C470B5" w:rsidP="00C470B5">
      <w:pPr>
        <w:widowControl w:val="0"/>
        <w:autoSpaceDE w:val="0"/>
        <w:autoSpaceDN w:val="0"/>
        <w:adjustRightInd w:val="0"/>
        <w:rPr>
          <w:rFonts w:ascii="Arial" w:hAnsi="Arial" w:cs="Times-Bold"/>
          <w:b/>
          <w:bCs/>
          <w:szCs w:val="23"/>
          <w:u w:val="single"/>
        </w:rPr>
      </w:pPr>
      <w:r w:rsidRPr="00600626">
        <w:rPr>
          <w:rFonts w:ascii="Arial" w:hAnsi="Arial" w:cs="Times-Bold"/>
          <w:b/>
          <w:bCs/>
          <w:szCs w:val="23"/>
          <w:u w:val="single"/>
        </w:rPr>
        <w:t>THE NAM</w:t>
      </w:r>
      <w:r>
        <w:rPr>
          <w:rFonts w:ascii="Arial" w:hAnsi="Arial" w:cs="Times-Bold"/>
          <w:b/>
          <w:bCs/>
          <w:szCs w:val="23"/>
          <w:u w:val="single"/>
        </w:rPr>
        <w:t xml:space="preserve"> (National Army Museum)</w:t>
      </w:r>
      <w:r w:rsidRPr="00600626">
        <w:rPr>
          <w:rFonts w:ascii="Arial" w:hAnsi="Arial" w:cs="Times-Bold"/>
          <w:b/>
          <w:bCs/>
          <w:szCs w:val="23"/>
          <w:u w:val="single"/>
        </w:rPr>
        <w:t xml:space="preserve"> - </w:t>
      </w:r>
      <w:r w:rsidRPr="00600626">
        <w:rPr>
          <w:rFonts w:ascii="Arial" w:hAnsi="Arial" w:cs="Times-Bold"/>
          <w:b/>
          <w:bCs/>
          <w:caps/>
          <w:szCs w:val="23"/>
          <w:u w:val="single"/>
        </w:rPr>
        <w:t>Background</w:t>
      </w:r>
    </w:p>
    <w:p w14:paraId="456A11D2" w14:textId="77777777" w:rsidR="00C470B5" w:rsidRPr="00600626" w:rsidRDefault="00C470B5" w:rsidP="00C470B5">
      <w:pPr>
        <w:ind w:left="709" w:hanging="709"/>
        <w:rPr>
          <w:rFonts w:ascii="Arial" w:hAnsi="Arial"/>
        </w:rPr>
      </w:pPr>
    </w:p>
    <w:p w14:paraId="113A7072" w14:textId="5B0A481B" w:rsidR="00C470B5" w:rsidRPr="009D2611" w:rsidRDefault="00C470B5" w:rsidP="000D4F5C">
      <w:pPr>
        <w:pStyle w:val="ListParagraph"/>
        <w:widowControl w:val="0"/>
        <w:numPr>
          <w:ilvl w:val="0"/>
          <w:numId w:val="17"/>
        </w:numPr>
        <w:autoSpaceDE w:val="0"/>
        <w:autoSpaceDN w:val="0"/>
        <w:adjustRightInd w:val="0"/>
        <w:jc w:val="both"/>
        <w:rPr>
          <w:rFonts w:ascii="Arial" w:hAnsi="Arial" w:cs="Times-Bold"/>
          <w:szCs w:val="23"/>
        </w:rPr>
      </w:pPr>
      <w:r w:rsidRPr="00600626">
        <w:rPr>
          <w:rFonts w:ascii="Arial" w:hAnsi="Arial"/>
        </w:rPr>
        <w:t xml:space="preserve">The NAM, a Body incorporated by Royal Charter (1960), is the British Army's own Museum.  It is the only museum in the United Kingdom to tell the Story of </w:t>
      </w:r>
      <w:r>
        <w:rPr>
          <w:rFonts w:ascii="Arial" w:hAnsi="Arial"/>
        </w:rPr>
        <w:t>Our</w:t>
      </w:r>
      <w:r w:rsidRPr="00600626">
        <w:rPr>
          <w:rFonts w:ascii="Arial" w:hAnsi="Arial"/>
        </w:rPr>
        <w:t xml:space="preserve"> Army as a whole from </w:t>
      </w:r>
      <w:r>
        <w:rPr>
          <w:rFonts w:ascii="Arial" w:hAnsi="Arial"/>
        </w:rPr>
        <w:t xml:space="preserve">its inception </w:t>
      </w:r>
      <w:r w:rsidRPr="00600626">
        <w:rPr>
          <w:rFonts w:ascii="Arial" w:hAnsi="Arial"/>
        </w:rPr>
        <w:t xml:space="preserve">to today's military operations in Iraq, Afghanistan and elsewhere.  It commemorates the contribution of soldiers, male and female, who have served in </w:t>
      </w:r>
      <w:r>
        <w:rPr>
          <w:rFonts w:ascii="Arial" w:hAnsi="Arial"/>
        </w:rPr>
        <w:t>Our</w:t>
      </w:r>
      <w:r w:rsidRPr="00600626">
        <w:rPr>
          <w:rFonts w:ascii="Arial" w:hAnsi="Arial"/>
        </w:rPr>
        <w:t xml:space="preserve"> Army.  By using examples from the past, the NAM inspires the present generation of soldiers to understand that they are the inheritors of a rich tradition of bravery, service and professionalism.</w:t>
      </w:r>
    </w:p>
    <w:p w14:paraId="347D0A34" w14:textId="05336A02" w:rsidR="009D2611" w:rsidRDefault="009D2611" w:rsidP="009D2611">
      <w:pPr>
        <w:widowControl w:val="0"/>
        <w:autoSpaceDE w:val="0"/>
        <w:autoSpaceDN w:val="0"/>
        <w:adjustRightInd w:val="0"/>
        <w:jc w:val="both"/>
        <w:rPr>
          <w:rFonts w:ascii="Arial" w:hAnsi="Arial" w:cs="Times-Bold"/>
          <w:szCs w:val="23"/>
        </w:rPr>
      </w:pPr>
    </w:p>
    <w:p w14:paraId="3E869E34" w14:textId="41E8FF8D" w:rsidR="00E932C4" w:rsidRPr="00C470B5" w:rsidRDefault="00C4574D">
      <w:pPr>
        <w:pStyle w:val="Body"/>
        <w:rPr>
          <w:rFonts w:ascii="Arial" w:hAnsi="Arial" w:cs="Arial"/>
          <w:b/>
          <w:bCs/>
          <w:sz w:val="24"/>
          <w:szCs w:val="24"/>
          <w:u w:val="single"/>
        </w:rPr>
      </w:pPr>
      <w:r w:rsidRPr="00C470B5">
        <w:rPr>
          <w:rFonts w:ascii="Arial" w:hAnsi="Arial" w:cs="Arial"/>
          <w:b/>
          <w:bCs/>
          <w:sz w:val="24"/>
          <w:szCs w:val="24"/>
          <w:u w:val="single"/>
        </w:rPr>
        <w:t>SCOPE OF WORK</w:t>
      </w:r>
    </w:p>
    <w:p w14:paraId="677C57AE" w14:textId="283C96E3" w:rsidR="00C470B5" w:rsidRDefault="00C470B5">
      <w:pPr>
        <w:pStyle w:val="Body"/>
        <w:rPr>
          <w:rFonts w:ascii="Arial" w:hAnsi="Arial" w:cs="Arial"/>
          <w:b/>
          <w:bCs/>
          <w:sz w:val="20"/>
          <w:szCs w:val="20"/>
          <w:u w:val="single"/>
        </w:rPr>
      </w:pPr>
    </w:p>
    <w:p w14:paraId="377552CA" w14:textId="2AF5DE6F" w:rsidR="00C470B5" w:rsidRDefault="00C470B5">
      <w:pPr>
        <w:pStyle w:val="Body"/>
        <w:rPr>
          <w:rFonts w:ascii="Arial" w:hAnsi="Arial" w:cs="Arial"/>
          <w:b/>
          <w:bCs/>
          <w:sz w:val="20"/>
          <w:szCs w:val="20"/>
          <w:u w:val="single"/>
        </w:rPr>
      </w:pPr>
    </w:p>
    <w:p w14:paraId="1BCD7ECD" w14:textId="3230111A" w:rsidR="009D2611" w:rsidRDefault="00D128DE" w:rsidP="000D4F5C">
      <w:pPr>
        <w:pStyle w:val="Body"/>
        <w:numPr>
          <w:ilvl w:val="0"/>
          <w:numId w:val="17"/>
        </w:numPr>
        <w:jc w:val="both"/>
        <w:rPr>
          <w:rFonts w:ascii="Arial" w:hAnsi="Arial" w:cs="Arial"/>
          <w:sz w:val="24"/>
          <w:szCs w:val="24"/>
        </w:rPr>
      </w:pPr>
      <w:r>
        <w:rPr>
          <w:rFonts w:ascii="Arial" w:hAnsi="Arial" w:cs="Arial"/>
          <w:sz w:val="24"/>
          <w:szCs w:val="24"/>
        </w:rPr>
        <w:t>NAM are representing</w:t>
      </w:r>
      <w:r w:rsidR="009D2611" w:rsidRPr="009D2611">
        <w:rPr>
          <w:rFonts w:ascii="Arial" w:hAnsi="Arial" w:cs="Arial"/>
          <w:sz w:val="24"/>
          <w:szCs w:val="24"/>
        </w:rPr>
        <w:t xml:space="preserve"> the Insight Gallery to form a permanent introductory gallery that gives an overview of the establishment and organisation of </w:t>
      </w:r>
      <w:r w:rsidR="00C53E3C">
        <w:rPr>
          <w:rFonts w:ascii="Arial" w:hAnsi="Arial" w:cs="Arial"/>
          <w:sz w:val="24"/>
          <w:szCs w:val="24"/>
        </w:rPr>
        <w:t xml:space="preserve">Our </w:t>
      </w:r>
      <w:r w:rsidR="009D2611" w:rsidRPr="009D2611">
        <w:rPr>
          <w:rFonts w:ascii="Arial" w:hAnsi="Arial" w:cs="Arial"/>
          <w:sz w:val="24"/>
          <w:szCs w:val="24"/>
        </w:rPr>
        <w:t>Army, through objects and the values it represents.</w:t>
      </w:r>
    </w:p>
    <w:p w14:paraId="7A92ADCA" w14:textId="77777777" w:rsidR="009D2611" w:rsidRPr="009D2611" w:rsidRDefault="009D2611" w:rsidP="009D2611">
      <w:pPr>
        <w:pStyle w:val="Body"/>
        <w:ind w:left="360"/>
        <w:jc w:val="both"/>
        <w:rPr>
          <w:rFonts w:ascii="Arial" w:hAnsi="Arial" w:cs="Arial"/>
          <w:sz w:val="24"/>
          <w:szCs w:val="24"/>
        </w:rPr>
      </w:pPr>
    </w:p>
    <w:p w14:paraId="35032F60" w14:textId="50DCA868" w:rsidR="00C470B5" w:rsidRPr="009D2611" w:rsidRDefault="00C470B5" w:rsidP="009D2611">
      <w:pPr>
        <w:pStyle w:val="BodyTextIndent"/>
        <w:ind w:left="360"/>
        <w:rPr>
          <w:rFonts w:ascii="Arial" w:eastAsia="Helvetica Neue" w:hAnsi="Arial" w:cs="Arial"/>
          <w:sz w:val="24"/>
          <w:szCs w:val="24"/>
        </w:rPr>
      </w:pPr>
      <w:r w:rsidRPr="009D2611">
        <w:rPr>
          <w:rFonts w:ascii="Arial" w:eastAsia="Helvetica Neue" w:hAnsi="Arial" w:cs="Arial"/>
          <w:sz w:val="24"/>
          <w:szCs w:val="24"/>
        </w:rPr>
        <w:t xml:space="preserve">To provide </w:t>
      </w:r>
      <w:r w:rsidR="00C53E3C">
        <w:rPr>
          <w:rFonts w:ascii="Arial" w:eastAsia="Helvetica Neue" w:hAnsi="Arial" w:cs="Arial"/>
          <w:sz w:val="24"/>
          <w:szCs w:val="24"/>
        </w:rPr>
        <w:t>four</w:t>
      </w:r>
      <w:r w:rsidRPr="009D2611">
        <w:rPr>
          <w:rFonts w:ascii="Arial" w:eastAsia="Helvetica Neue" w:hAnsi="Arial" w:cs="Arial"/>
          <w:color w:val="000000" w:themeColor="text1"/>
          <w:sz w:val="24"/>
          <w:szCs w:val="24"/>
        </w:rPr>
        <w:t xml:space="preserve"> </w:t>
      </w:r>
      <w:r w:rsidRPr="009D2611">
        <w:rPr>
          <w:rFonts w:ascii="Arial" w:eastAsia="Helvetica Neue" w:hAnsi="Arial" w:cs="Arial"/>
          <w:sz w:val="24"/>
          <w:szCs w:val="24"/>
        </w:rPr>
        <w:t xml:space="preserve">number new display cases to </w:t>
      </w:r>
      <w:proofErr w:type="spellStart"/>
      <w:r w:rsidRPr="009D2611">
        <w:rPr>
          <w:rFonts w:ascii="Arial" w:eastAsia="Helvetica Neue" w:hAnsi="Arial" w:cs="Arial"/>
          <w:sz w:val="24"/>
          <w:szCs w:val="24"/>
        </w:rPr>
        <w:t>compliment</w:t>
      </w:r>
      <w:proofErr w:type="spellEnd"/>
      <w:r w:rsidRPr="009D2611">
        <w:rPr>
          <w:rFonts w:ascii="Arial" w:eastAsia="Helvetica Neue" w:hAnsi="Arial" w:cs="Arial"/>
          <w:sz w:val="24"/>
          <w:szCs w:val="24"/>
        </w:rPr>
        <w:t xml:space="preserve"> the existing display cases in the Insight Gallery as per the specification. The extent of the works includes supply of the cases, installation on site and maintenance manual provision. </w:t>
      </w:r>
      <w:r w:rsidR="00C53E3C">
        <w:rPr>
          <w:rFonts w:ascii="Arial" w:eastAsia="Helvetica Neue" w:hAnsi="Arial" w:cs="Arial"/>
          <w:sz w:val="24"/>
          <w:szCs w:val="24"/>
        </w:rPr>
        <w:t xml:space="preserve">The Museum is preferably looking for </w:t>
      </w:r>
      <w:r w:rsidRPr="009D2611">
        <w:rPr>
          <w:rFonts w:ascii="Arial" w:eastAsia="Helvetica Neue" w:hAnsi="Arial" w:cs="Arial"/>
          <w:sz w:val="24"/>
          <w:szCs w:val="24"/>
        </w:rPr>
        <w:t xml:space="preserve">an ‘off the peg’ design that can be powder coated to match the RAL </w:t>
      </w:r>
      <w:proofErr w:type="spellStart"/>
      <w:r w:rsidRPr="009D2611">
        <w:rPr>
          <w:rFonts w:ascii="Arial" w:eastAsia="Helvetica Neue" w:hAnsi="Arial" w:cs="Arial"/>
          <w:sz w:val="24"/>
          <w:szCs w:val="24"/>
        </w:rPr>
        <w:t>colour</w:t>
      </w:r>
      <w:proofErr w:type="spellEnd"/>
      <w:r w:rsidRPr="009D2611">
        <w:rPr>
          <w:rFonts w:ascii="Arial" w:eastAsia="Helvetica Neue" w:hAnsi="Arial" w:cs="Arial"/>
          <w:sz w:val="24"/>
          <w:szCs w:val="24"/>
        </w:rPr>
        <w:t xml:space="preserve"> of existing showcases in the Insight Gallery and adapted to ensure they meet the criteria outlined in the </w:t>
      </w:r>
      <w:r w:rsidR="00C53E3C">
        <w:rPr>
          <w:rFonts w:ascii="Arial" w:eastAsia="Helvetica Neue" w:hAnsi="Arial" w:cs="Arial"/>
          <w:sz w:val="24"/>
          <w:szCs w:val="24"/>
        </w:rPr>
        <w:t xml:space="preserve">attached </w:t>
      </w:r>
      <w:r w:rsidRPr="009D2611">
        <w:rPr>
          <w:rFonts w:ascii="Arial" w:eastAsia="Helvetica Neue" w:hAnsi="Arial" w:cs="Arial"/>
          <w:sz w:val="24"/>
          <w:szCs w:val="24"/>
        </w:rPr>
        <w:t>specification</w:t>
      </w:r>
      <w:r w:rsidR="00C53E3C">
        <w:rPr>
          <w:rFonts w:ascii="Arial" w:eastAsia="Helvetica Neue" w:hAnsi="Arial" w:cs="Arial"/>
          <w:sz w:val="24"/>
          <w:szCs w:val="24"/>
        </w:rPr>
        <w:t>.</w:t>
      </w:r>
      <w:r w:rsidRPr="009D2611">
        <w:rPr>
          <w:rFonts w:ascii="Arial" w:eastAsia="Helvetica Neue" w:hAnsi="Arial" w:cs="Arial"/>
          <w:sz w:val="24"/>
          <w:szCs w:val="24"/>
        </w:rPr>
        <w:t xml:space="preserve"> </w:t>
      </w:r>
      <w:r w:rsidR="009D2611" w:rsidRPr="009D2611">
        <w:rPr>
          <w:rFonts w:ascii="Arial" w:eastAsia="Helvetica Neue" w:hAnsi="Arial" w:cs="Arial"/>
          <w:sz w:val="24"/>
          <w:szCs w:val="24"/>
        </w:rPr>
        <w:t xml:space="preserve">Appendix G. </w:t>
      </w:r>
      <w:r w:rsidRPr="009D2611">
        <w:rPr>
          <w:rFonts w:ascii="Arial" w:eastAsia="Helvetica Neue" w:hAnsi="Arial" w:cs="Arial"/>
          <w:sz w:val="24"/>
          <w:szCs w:val="24"/>
        </w:rPr>
        <w:t>The representation of the Insight Gallery will be a permanent display at the heart of the museum and the cases require longevity.</w:t>
      </w:r>
    </w:p>
    <w:p w14:paraId="563D3484" w14:textId="4686D6B4" w:rsidR="00C470B5" w:rsidRPr="009D2611" w:rsidRDefault="009D2611" w:rsidP="009D2611">
      <w:pPr>
        <w:pStyle w:val="BodyTextIndent"/>
        <w:ind w:left="0"/>
        <w:jc w:val="center"/>
        <w:rPr>
          <w:rFonts w:ascii="Arial" w:eastAsia="Helvetica Neue" w:hAnsi="Arial" w:cs="Arial"/>
          <w:sz w:val="24"/>
          <w:szCs w:val="24"/>
        </w:rPr>
      </w:pPr>
      <w:r w:rsidRPr="009D2611">
        <w:rPr>
          <w:rFonts w:ascii="Arial" w:eastAsia="Helvetica Neue" w:hAnsi="Arial" w:cs="Arial"/>
          <w:sz w:val="24"/>
          <w:szCs w:val="24"/>
        </w:rPr>
        <w:t>Location:</w:t>
      </w:r>
    </w:p>
    <w:p w14:paraId="2BD9ECBF" w14:textId="7E5D5526" w:rsidR="00A873D9" w:rsidRPr="009D2611" w:rsidRDefault="00A873D9" w:rsidP="009D2611">
      <w:pPr>
        <w:pStyle w:val="Body"/>
        <w:jc w:val="center"/>
        <w:rPr>
          <w:rFonts w:ascii="Arial" w:eastAsia="Helvetica Neue" w:hAnsi="Arial" w:cs="Arial"/>
          <w:sz w:val="24"/>
          <w:szCs w:val="24"/>
        </w:rPr>
      </w:pPr>
      <w:r w:rsidRPr="009D2611">
        <w:rPr>
          <w:rFonts w:ascii="Arial" w:hAnsi="Arial" w:cs="Arial"/>
          <w:sz w:val="24"/>
          <w:szCs w:val="24"/>
          <w:lang w:val="en-US"/>
        </w:rPr>
        <w:t>Insight Gallery</w:t>
      </w:r>
    </w:p>
    <w:p w14:paraId="261862BF" w14:textId="77777777" w:rsidR="00E932C4" w:rsidRPr="009D2611" w:rsidRDefault="00C4574D" w:rsidP="009D2611">
      <w:pPr>
        <w:pStyle w:val="Body"/>
        <w:jc w:val="center"/>
        <w:rPr>
          <w:rFonts w:ascii="Arial" w:eastAsia="Helvetica Neue" w:hAnsi="Arial" w:cs="Arial"/>
          <w:sz w:val="24"/>
          <w:szCs w:val="24"/>
        </w:rPr>
      </w:pPr>
      <w:r w:rsidRPr="009D2611">
        <w:rPr>
          <w:rFonts w:ascii="Arial" w:hAnsi="Arial" w:cs="Arial"/>
          <w:sz w:val="24"/>
          <w:szCs w:val="24"/>
          <w:lang w:val="en-US"/>
        </w:rPr>
        <w:t>The National Army Museum</w:t>
      </w:r>
    </w:p>
    <w:p w14:paraId="109101D8" w14:textId="77777777" w:rsidR="00E932C4" w:rsidRPr="009D2611" w:rsidRDefault="00C4574D" w:rsidP="009D2611">
      <w:pPr>
        <w:pStyle w:val="Body"/>
        <w:jc w:val="center"/>
        <w:rPr>
          <w:rFonts w:ascii="Arial" w:eastAsia="Helvetica Neue" w:hAnsi="Arial" w:cs="Arial"/>
          <w:sz w:val="24"/>
          <w:szCs w:val="24"/>
        </w:rPr>
      </w:pPr>
      <w:r w:rsidRPr="009D2611">
        <w:rPr>
          <w:rFonts w:ascii="Arial" w:hAnsi="Arial" w:cs="Arial"/>
          <w:sz w:val="24"/>
          <w:szCs w:val="24"/>
        </w:rPr>
        <w:t>Royal Hospital Road</w:t>
      </w:r>
    </w:p>
    <w:p w14:paraId="260087BF" w14:textId="77777777" w:rsidR="00E932C4" w:rsidRPr="009D2611" w:rsidRDefault="00C4574D" w:rsidP="009D2611">
      <w:pPr>
        <w:pStyle w:val="Body"/>
        <w:jc w:val="center"/>
        <w:rPr>
          <w:rFonts w:ascii="Arial" w:eastAsia="Helvetica Neue" w:hAnsi="Arial" w:cs="Arial"/>
          <w:sz w:val="24"/>
          <w:szCs w:val="24"/>
        </w:rPr>
      </w:pPr>
      <w:r w:rsidRPr="009D2611">
        <w:rPr>
          <w:rFonts w:ascii="Arial" w:hAnsi="Arial" w:cs="Arial"/>
          <w:sz w:val="24"/>
          <w:szCs w:val="24"/>
        </w:rPr>
        <w:t>London SW3 4HT</w:t>
      </w:r>
    </w:p>
    <w:p w14:paraId="7D6480C7" w14:textId="77777777" w:rsidR="00E932C4" w:rsidRPr="00624026" w:rsidRDefault="00E932C4">
      <w:pPr>
        <w:pStyle w:val="Body"/>
        <w:jc w:val="both"/>
        <w:rPr>
          <w:rFonts w:ascii="Arial" w:eastAsia="Helvetica Neue" w:hAnsi="Arial" w:cs="Arial"/>
          <w:sz w:val="20"/>
          <w:szCs w:val="20"/>
        </w:rPr>
      </w:pPr>
    </w:p>
    <w:p w14:paraId="77FE2970" w14:textId="425D9943" w:rsidR="00C6564D" w:rsidRPr="009D2611" w:rsidRDefault="00A873D9" w:rsidP="00C6564D">
      <w:pPr>
        <w:pStyle w:val="Body"/>
        <w:jc w:val="both"/>
        <w:rPr>
          <w:rFonts w:ascii="Arial" w:hAnsi="Arial" w:cs="Arial"/>
          <w:sz w:val="24"/>
          <w:szCs w:val="24"/>
        </w:rPr>
      </w:pPr>
      <w:r w:rsidRPr="009D2611">
        <w:rPr>
          <w:rFonts w:ascii="Arial" w:hAnsi="Arial" w:cs="Arial"/>
          <w:sz w:val="24"/>
          <w:szCs w:val="24"/>
        </w:rPr>
        <w:t>.</w:t>
      </w:r>
    </w:p>
    <w:p w14:paraId="6C88B767" w14:textId="77777777" w:rsidR="00A35F8A" w:rsidRPr="009D2611" w:rsidRDefault="00A35F8A">
      <w:pPr>
        <w:pStyle w:val="BodyTextIndent"/>
        <w:ind w:left="0"/>
        <w:rPr>
          <w:rFonts w:ascii="Arial" w:hAnsi="Arial" w:cs="Arial"/>
          <w:b/>
          <w:bCs/>
          <w:sz w:val="24"/>
          <w:szCs w:val="24"/>
        </w:rPr>
      </w:pPr>
    </w:p>
    <w:p w14:paraId="44826BAD" w14:textId="77777777" w:rsidR="00E932C4" w:rsidRPr="009D2611" w:rsidRDefault="00E932C4">
      <w:pPr>
        <w:pStyle w:val="Body"/>
        <w:rPr>
          <w:rFonts w:ascii="Arial" w:eastAsia="Helvetica Neue" w:hAnsi="Arial" w:cs="Arial"/>
          <w:sz w:val="24"/>
          <w:szCs w:val="24"/>
        </w:rPr>
      </w:pPr>
    </w:p>
    <w:p w14:paraId="5A69B113" w14:textId="77777777" w:rsidR="00E932C4" w:rsidRPr="009D2611" w:rsidRDefault="00C4574D">
      <w:pPr>
        <w:pStyle w:val="BodyTextIndent"/>
        <w:ind w:left="0"/>
        <w:rPr>
          <w:rFonts w:ascii="Arial" w:eastAsia="Helvetica Neue" w:hAnsi="Arial" w:cs="Arial"/>
          <w:sz w:val="24"/>
          <w:szCs w:val="24"/>
        </w:rPr>
      </w:pPr>
      <w:r w:rsidRPr="009D2611">
        <w:rPr>
          <w:rFonts w:ascii="Arial" w:hAnsi="Arial" w:cs="Arial"/>
          <w:sz w:val="24"/>
          <w:szCs w:val="24"/>
        </w:rPr>
        <w:t>The appointed Showcase Contractor will be required to produce the following:</w:t>
      </w:r>
    </w:p>
    <w:p w14:paraId="23BB0EF4" w14:textId="77777777" w:rsidR="00E932C4" w:rsidRPr="009D2611" w:rsidRDefault="00E932C4">
      <w:pPr>
        <w:pStyle w:val="BodyTextIndent"/>
        <w:ind w:left="0"/>
        <w:rPr>
          <w:rFonts w:ascii="Arial" w:eastAsia="Helvetica Neue" w:hAnsi="Arial" w:cs="Arial"/>
          <w:sz w:val="24"/>
          <w:szCs w:val="24"/>
        </w:rPr>
      </w:pPr>
    </w:p>
    <w:p w14:paraId="5A397371" w14:textId="77777777" w:rsidR="00DD4D38" w:rsidRPr="009D2611" w:rsidRDefault="00DD4D38" w:rsidP="000D4F5C">
      <w:pPr>
        <w:pStyle w:val="BodyTextIndent"/>
        <w:numPr>
          <w:ilvl w:val="0"/>
          <w:numId w:val="2"/>
        </w:numPr>
        <w:tabs>
          <w:tab w:val="num" w:pos="720"/>
        </w:tabs>
        <w:ind w:hanging="360"/>
        <w:rPr>
          <w:rFonts w:ascii="Arial" w:eastAsia="Helvetica Neue" w:hAnsi="Arial" w:cs="Arial"/>
          <w:sz w:val="24"/>
          <w:szCs w:val="24"/>
        </w:rPr>
      </w:pPr>
      <w:r w:rsidRPr="009D2611">
        <w:rPr>
          <w:rFonts w:ascii="Arial" w:eastAsia="Helvetica Neue" w:hAnsi="Arial" w:cs="Arial"/>
          <w:sz w:val="24"/>
          <w:szCs w:val="24"/>
        </w:rPr>
        <w:t>Site review and detailed method statement for installation</w:t>
      </w:r>
    </w:p>
    <w:p w14:paraId="690E96DB" w14:textId="6213FB38" w:rsidR="00DD4D38" w:rsidRPr="009D2611" w:rsidRDefault="00194195" w:rsidP="000D4F5C">
      <w:pPr>
        <w:pStyle w:val="BodyTextIndent"/>
        <w:numPr>
          <w:ilvl w:val="0"/>
          <w:numId w:val="2"/>
        </w:numPr>
        <w:tabs>
          <w:tab w:val="num" w:pos="720"/>
        </w:tabs>
        <w:ind w:hanging="360"/>
        <w:rPr>
          <w:rFonts w:ascii="Arial" w:eastAsia="Helvetica Neue" w:hAnsi="Arial" w:cs="Arial"/>
          <w:sz w:val="24"/>
          <w:szCs w:val="24"/>
        </w:rPr>
      </w:pPr>
      <w:r w:rsidRPr="009D2611">
        <w:rPr>
          <w:rFonts w:ascii="Arial" w:eastAsia="Helvetica Neue" w:hAnsi="Arial" w:cs="Arial"/>
          <w:sz w:val="24"/>
          <w:szCs w:val="24"/>
        </w:rPr>
        <w:t xml:space="preserve">specification of suitable size </w:t>
      </w:r>
      <w:proofErr w:type="spellStart"/>
      <w:r w:rsidRPr="009D2611">
        <w:rPr>
          <w:rFonts w:ascii="Arial" w:eastAsia="Helvetica Neue" w:hAnsi="Arial" w:cs="Arial"/>
          <w:sz w:val="24"/>
          <w:szCs w:val="24"/>
        </w:rPr>
        <w:t>etc</w:t>
      </w:r>
      <w:proofErr w:type="spellEnd"/>
      <w:r w:rsidRPr="009D2611">
        <w:rPr>
          <w:rFonts w:ascii="Arial" w:eastAsia="Helvetica Neue" w:hAnsi="Arial" w:cs="Arial"/>
          <w:sz w:val="24"/>
          <w:szCs w:val="24"/>
        </w:rPr>
        <w:t xml:space="preserve"> of granular environmental buffer or environmental control unit to meet the </w:t>
      </w:r>
      <w:r w:rsidR="00BC4B31" w:rsidRPr="009D2611">
        <w:rPr>
          <w:rFonts w:ascii="Arial" w:eastAsia="Helvetica Neue" w:hAnsi="Arial" w:cs="Arial"/>
          <w:sz w:val="24"/>
          <w:szCs w:val="24"/>
        </w:rPr>
        <w:t xml:space="preserve">conservation standards required </w:t>
      </w:r>
      <w:r w:rsidR="002570F4" w:rsidRPr="009D2611">
        <w:rPr>
          <w:rFonts w:ascii="Arial" w:eastAsia="Helvetica Neue" w:hAnsi="Arial" w:cs="Arial"/>
          <w:sz w:val="24"/>
          <w:szCs w:val="24"/>
        </w:rPr>
        <w:t xml:space="preserve">in </w:t>
      </w:r>
      <w:r w:rsidR="00BF7FA9">
        <w:rPr>
          <w:rFonts w:ascii="Arial" w:eastAsia="Helvetica Neue" w:hAnsi="Arial" w:cs="Arial"/>
          <w:sz w:val="24"/>
          <w:szCs w:val="24"/>
        </w:rPr>
        <w:t>Appendix G</w:t>
      </w:r>
    </w:p>
    <w:p w14:paraId="6FBE4378" w14:textId="6FEF63D5" w:rsidR="00E932C4" w:rsidRPr="009D2611" w:rsidRDefault="00C4574D" w:rsidP="000D4F5C">
      <w:pPr>
        <w:pStyle w:val="BodyTextIndent"/>
        <w:numPr>
          <w:ilvl w:val="0"/>
          <w:numId w:val="2"/>
        </w:numPr>
        <w:tabs>
          <w:tab w:val="num" w:pos="720"/>
        </w:tabs>
        <w:ind w:hanging="360"/>
        <w:rPr>
          <w:rFonts w:ascii="Arial" w:eastAsia="Helvetica Neue" w:hAnsi="Arial" w:cs="Arial"/>
          <w:sz w:val="24"/>
          <w:szCs w:val="24"/>
        </w:rPr>
      </w:pPr>
      <w:r w:rsidRPr="009D2611">
        <w:rPr>
          <w:rFonts w:ascii="Arial" w:hAnsi="Arial" w:cs="Arial"/>
          <w:sz w:val="24"/>
          <w:szCs w:val="24"/>
        </w:rPr>
        <w:t>The construction design of all the showcases, including all showcase lighting</w:t>
      </w:r>
      <w:r w:rsidR="00BC4B31" w:rsidRPr="009D2611">
        <w:rPr>
          <w:rFonts w:ascii="Arial" w:hAnsi="Arial" w:cs="Arial"/>
          <w:sz w:val="24"/>
          <w:szCs w:val="24"/>
        </w:rPr>
        <w:t>.</w:t>
      </w:r>
    </w:p>
    <w:p w14:paraId="781080F8" w14:textId="5DA20507" w:rsidR="00E932C4" w:rsidRPr="009D2611" w:rsidRDefault="00BC4B31" w:rsidP="000D4F5C">
      <w:pPr>
        <w:pStyle w:val="BodyTextIndent"/>
        <w:numPr>
          <w:ilvl w:val="0"/>
          <w:numId w:val="3"/>
        </w:numPr>
        <w:tabs>
          <w:tab w:val="num" w:pos="720"/>
        </w:tabs>
        <w:ind w:hanging="360"/>
        <w:rPr>
          <w:rFonts w:ascii="Arial" w:eastAsia="Helvetica Neue" w:hAnsi="Arial" w:cs="Arial"/>
          <w:sz w:val="24"/>
          <w:szCs w:val="24"/>
        </w:rPr>
      </w:pPr>
      <w:r w:rsidRPr="009D2611">
        <w:rPr>
          <w:rFonts w:ascii="Arial" w:hAnsi="Arial" w:cs="Arial"/>
          <w:sz w:val="24"/>
          <w:szCs w:val="24"/>
        </w:rPr>
        <w:t>P</w:t>
      </w:r>
      <w:r w:rsidR="00C4574D" w:rsidRPr="009D2611">
        <w:rPr>
          <w:rFonts w:ascii="Arial" w:hAnsi="Arial" w:cs="Arial"/>
          <w:sz w:val="24"/>
          <w:szCs w:val="24"/>
        </w:rPr>
        <w:t>roof that material</w:t>
      </w:r>
      <w:r w:rsidRPr="009D2611">
        <w:rPr>
          <w:rFonts w:ascii="Arial" w:hAnsi="Arial" w:cs="Arial"/>
          <w:sz w:val="24"/>
          <w:szCs w:val="24"/>
        </w:rPr>
        <w:t xml:space="preserve">s </w:t>
      </w:r>
      <w:r w:rsidR="00C4574D" w:rsidRPr="009D2611">
        <w:rPr>
          <w:rFonts w:ascii="Arial" w:hAnsi="Arial" w:cs="Arial"/>
          <w:sz w:val="24"/>
          <w:szCs w:val="24"/>
        </w:rPr>
        <w:t>selected ha</w:t>
      </w:r>
      <w:r w:rsidR="006D6857" w:rsidRPr="009D2611">
        <w:rPr>
          <w:rFonts w:ascii="Arial" w:hAnsi="Arial" w:cs="Arial"/>
          <w:sz w:val="24"/>
          <w:szCs w:val="24"/>
        </w:rPr>
        <w:t>ve</w:t>
      </w:r>
      <w:r w:rsidR="00C4574D" w:rsidRPr="009D2611">
        <w:rPr>
          <w:rFonts w:ascii="Arial" w:hAnsi="Arial" w:cs="Arial"/>
          <w:sz w:val="24"/>
          <w:szCs w:val="24"/>
        </w:rPr>
        <w:t xml:space="preserve"> previously passed BM tests</w:t>
      </w:r>
      <w:r w:rsidRPr="009D2611">
        <w:rPr>
          <w:rFonts w:ascii="Arial" w:hAnsi="Arial" w:cs="Arial"/>
          <w:sz w:val="24"/>
          <w:szCs w:val="24"/>
        </w:rPr>
        <w:t>.</w:t>
      </w:r>
    </w:p>
    <w:p w14:paraId="6D02EC64" w14:textId="03D5E2E5" w:rsidR="00BC4B31" w:rsidRPr="009D2611" w:rsidRDefault="00BC4B31" w:rsidP="000D4F5C">
      <w:pPr>
        <w:pStyle w:val="BodyTextIndent"/>
        <w:numPr>
          <w:ilvl w:val="0"/>
          <w:numId w:val="4"/>
        </w:numPr>
        <w:tabs>
          <w:tab w:val="num" w:pos="720"/>
        </w:tabs>
        <w:ind w:hanging="360"/>
        <w:rPr>
          <w:rFonts w:ascii="Arial" w:eastAsia="Helvetica Neue" w:hAnsi="Arial" w:cs="Arial"/>
          <w:sz w:val="24"/>
          <w:szCs w:val="24"/>
        </w:rPr>
      </w:pPr>
      <w:r w:rsidRPr="009D2611">
        <w:rPr>
          <w:rFonts w:ascii="Arial" w:hAnsi="Arial" w:cs="Arial"/>
          <w:sz w:val="24"/>
          <w:szCs w:val="24"/>
        </w:rPr>
        <w:t xml:space="preserve">Compliance to </w:t>
      </w:r>
      <w:r w:rsidR="00C4574D" w:rsidRPr="009D2611">
        <w:rPr>
          <w:rFonts w:ascii="Arial" w:hAnsi="Arial" w:cs="Arial"/>
          <w:sz w:val="24"/>
          <w:szCs w:val="24"/>
        </w:rPr>
        <w:t xml:space="preserve">Air exchange rates </w:t>
      </w:r>
      <w:r w:rsidRPr="009D2611">
        <w:rPr>
          <w:rFonts w:ascii="Arial" w:hAnsi="Arial" w:cs="Arial"/>
          <w:sz w:val="24"/>
          <w:szCs w:val="24"/>
        </w:rPr>
        <w:t>and what air exchange rates can be achieved in the cases.</w:t>
      </w:r>
    </w:p>
    <w:p w14:paraId="39994EFA" w14:textId="015E62CC" w:rsidR="00E932C4" w:rsidRPr="009D2611" w:rsidRDefault="00C4574D" w:rsidP="000D4F5C">
      <w:pPr>
        <w:pStyle w:val="BodyTextIndent"/>
        <w:numPr>
          <w:ilvl w:val="0"/>
          <w:numId w:val="5"/>
        </w:numPr>
        <w:tabs>
          <w:tab w:val="num" w:pos="720"/>
        </w:tabs>
        <w:ind w:hanging="360"/>
        <w:rPr>
          <w:rFonts w:ascii="Arial" w:eastAsia="Helvetica Neue" w:hAnsi="Arial" w:cs="Arial"/>
          <w:sz w:val="24"/>
          <w:szCs w:val="24"/>
        </w:rPr>
      </w:pPr>
      <w:r w:rsidRPr="009D2611">
        <w:rPr>
          <w:rFonts w:ascii="Arial" w:hAnsi="Arial" w:cs="Arial"/>
          <w:sz w:val="24"/>
          <w:szCs w:val="24"/>
        </w:rPr>
        <w:t>The fabrication of the all of the above as scheduled and instructed</w:t>
      </w:r>
      <w:r w:rsidR="00F51F57" w:rsidRPr="009D2611">
        <w:rPr>
          <w:rFonts w:ascii="Arial" w:hAnsi="Arial" w:cs="Arial"/>
          <w:sz w:val="24"/>
          <w:szCs w:val="24"/>
        </w:rPr>
        <w:t>.</w:t>
      </w:r>
    </w:p>
    <w:p w14:paraId="44CF4EF6" w14:textId="77777777" w:rsidR="00BC4B31" w:rsidRPr="009D2611" w:rsidRDefault="00C4574D" w:rsidP="000D4F5C">
      <w:pPr>
        <w:pStyle w:val="BodyTextIndent"/>
        <w:numPr>
          <w:ilvl w:val="0"/>
          <w:numId w:val="6"/>
        </w:numPr>
        <w:tabs>
          <w:tab w:val="num" w:pos="720"/>
        </w:tabs>
        <w:ind w:hanging="360"/>
        <w:rPr>
          <w:rFonts w:ascii="Arial" w:eastAsia="Helvetica Neue" w:hAnsi="Arial" w:cs="Arial"/>
          <w:sz w:val="24"/>
          <w:szCs w:val="24"/>
        </w:rPr>
      </w:pPr>
      <w:r w:rsidRPr="009D2611">
        <w:rPr>
          <w:rFonts w:ascii="Arial" w:hAnsi="Arial" w:cs="Arial"/>
          <w:sz w:val="24"/>
          <w:szCs w:val="24"/>
        </w:rPr>
        <w:t>Delivery of all of the above</w:t>
      </w:r>
      <w:r w:rsidR="00DD4D38" w:rsidRPr="009D2611">
        <w:rPr>
          <w:rFonts w:ascii="Arial" w:hAnsi="Arial" w:cs="Arial"/>
          <w:sz w:val="24"/>
          <w:szCs w:val="24"/>
        </w:rPr>
        <w:t xml:space="preserve"> to final install</w:t>
      </w:r>
      <w:r w:rsidR="00971B18" w:rsidRPr="009D2611">
        <w:rPr>
          <w:rFonts w:ascii="Arial" w:hAnsi="Arial" w:cs="Arial"/>
          <w:sz w:val="24"/>
          <w:szCs w:val="24"/>
        </w:rPr>
        <w:t>ation</w:t>
      </w:r>
      <w:r w:rsidR="00DD4D38" w:rsidRPr="009D2611">
        <w:rPr>
          <w:rFonts w:ascii="Arial" w:hAnsi="Arial" w:cs="Arial"/>
          <w:sz w:val="24"/>
          <w:szCs w:val="24"/>
        </w:rPr>
        <w:t xml:space="preserve"> location</w:t>
      </w:r>
      <w:r w:rsidR="00971B18" w:rsidRPr="009D2611">
        <w:rPr>
          <w:rFonts w:ascii="Arial" w:hAnsi="Arial" w:cs="Arial"/>
          <w:sz w:val="24"/>
          <w:szCs w:val="24"/>
        </w:rPr>
        <w:t xml:space="preserve"> to suit the installation programme</w:t>
      </w:r>
      <w:r w:rsidR="00F53735" w:rsidRPr="009D2611">
        <w:rPr>
          <w:rFonts w:ascii="Arial" w:hAnsi="Arial" w:cs="Arial"/>
          <w:sz w:val="24"/>
          <w:szCs w:val="24"/>
        </w:rPr>
        <w:t xml:space="preserve">. Note that this will require careful and close coordination with the </w:t>
      </w:r>
      <w:r w:rsidR="00BC4B31" w:rsidRPr="009D2611">
        <w:rPr>
          <w:rFonts w:ascii="Arial" w:hAnsi="Arial" w:cs="Arial"/>
          <w:sz w:val="24"/>
          <w:szCs w:val="24"/>
        </w:rPr>
        <w:t xml:space="preserve">Exhibition Manager. </w:t>
      </w:r>
    </w:p>
    <w:p w14:paraId="07E11425" w14:textId="61A3CC88" w:rsidR="00DD4D38" w:rsidRPr="009D2611" w:rsidRDefault="00DD4D38" w:rsidP="000D4F5C">
      <w:pPr>
        <w:pStyle w:val="BodyTextIndent"/>
        <w:numPr>
          <w:ilvl w:val="0"/>
          <w:numId w:val="6"/>
        </w:numPr>
        <w:tabs>
          <w:tab w:val="num" w:pos="720"/>
        </w:tabs>
        <w:ind w:hanging="360"/>
        <w:rPr>
          <w:rFonts w:ascii="Arial" w:eastAsia="Helvetica Neue" w:hAnsi="Arial" w:cs="Arial"/>
          <w:sz w:val="24"/>
          <w:szCs w:val="24"/>
        </w:rPr>
      </w:pPr>
      <w:r w:rsidRPr="009D2611">
        <w:rPr>
          <w:rFonts w:ascii="Arial" w:hAnsi="Arial" w:cs="Arial"/>
          <w:sz w:val="24"/>
          <w:szCs w:val="24"/>
        </w:rPr>
        <w:t>Staff training</w:t>
      </w:r>
      <w:r w:rsidR="00036D7A" w:rsidRPr="009D2611">
        <w:rPr>
          <w:rFonts w:ascii="Arial" w:hAnsi="Arial" w:cs="Arial"/>
          <w:sz w:val="24"/>
          <w:szCs w:val="24"/>
        </w:rPr>
        <w:t>.</w:t>
      </w:r>
    </w:p>
    <w:p w14:paraId="3ECFB654" w14:textId="06ED3052" w:rsidR="00C350B1" w:rsidRDefault="008E00A7" w:rsidP="008E00A7">
      <w:pPr>
        <w:pStyle w:val="BodyTextIndent"/>
        <w:rPr>
          <w:rFonts w:ascii="Arial" w:hAnsi="Arial" w:cs="Arial"/>
          <w:sz w:val="24"/>
          <w:szCs w:val="24"/>
        </w:rPr>
      </w:pPr>
      <w:r>
        <w:rPr>
          <w:rFonts w:ascii="Arial" w:hAnsi="Arial" w:cs="Arial"/>
          <w:sz w:val="24"/>
          <w:szCs w:val="24"/>
        </w:rPr>
        <w:t>T</w:t>
      </w:r>
      <w:r w:rsidR="00C350B1" w:rsidRPr="00C350B1">
        <w:rPr>
          <w:rFonts w:ascii="Arial" w:hAnsi="Arial" w:cs="Arial"/>
          <w:sz w:val="24"/>
          <w:szCs w:val="24"/>
        </w:rPr>
        <w:t xml:space="preserve">he showcase contractor must provide a detailed and final </w:t>
      </w:r>
      <w:proofErr w:type="gramStart"/>
      <w:r w:rsidR="00C350B1" w:rsidRPr="00C350B1">
        <w:rPr>
          <w:rFonts w:ascii="Arial" w:hAnsi="Arial" w:cs="Arial"/>
          <w:sz w:val="24"/>
          <w:szCs w:val="24"/>
        </w:rPr>
        <w:t xml:space="preserve">case </w:t>
      </w:r>
      <w:r w:rsidR="00C350B1">
        <w:rPr>
          <w:rFonts w:ascii="Arial" w:hAnsi="Arial" w:cs="Arial"/>
          <w:sz w:val="24"/>
          <w:szCs w:val="24"/>
        </w:rPr>
        <w:t xml:space="preserve"> </w:t>
      </w:r>
      <w:r w:rsidR="00C350B1" w:rsidRPr="00C350B1">
        <w:rPr>
          <w:rFonts w:ascii="Arial" w:hAnsi="Arial" w:cs="Arial"/>
          <w:sz w:val="24"/>
          <w:szCs w:val="24"/>
        </w:rPr>
        <w:t>schedule</w:t>
      </w:r>
      <w:proofErr w:type="gramEnd"/>
      <w:r w:rsidR="00C350B1" w:rsidRPr="00C350B1">
        <w:rPr>
          <w:rFonts w:ascii="Arial" w:hAnsi="Arial" w:cs="Arial"/>
          <w:sz w:val="24"/>
          <w:szCs w:val="24"/>
        </w:rPr>
        <w:t xml:space="preserve"> and drawings for each case for the Project Manager.</w:t>
      </w:r>
      <w:ins w:id="0" w:author="Microsoft Office User" w:date="2020-10-28T11:11:00Z">
        <w:r w:rsidR="00C350B1" w:rsidRPr="00C350B1">
          <w:rPr>
            <w:rFonts w:ascii="Arial" w:hAnsi="Arial" w:cs="Arial"/>
            <w:sz w:val="24"/>
            <w:szCs w:val="24"/>
          </w:rPr>
          <w:t xml:space="preserve"> </w:t>
        </w:r>
      </w:ins>
      <w:r w:rsidR="00C350B1" w:rsidRPr="00C350B1">
        <w:rPr>
          <w:rFonts w:ascii="Arial" w:hAnsi="Arial" w:cs="Arial"/>
          <w:sz w:val="24"/>
          <w:szCs w:val="24"/>
        </w:rPr>
        <w:t>Drawings should indicate where the light sources are to be fitted, provide full details of silica gel compartment and associated air pathways, access methods and full details of how the cases are secured to the floor.</w:t>
      </w:r>
    </w:p>
    <w:p w14:paraId="5DCE491D" w14:textId="424707AE" w:rsidR="008E00A7" w:rsidRPr="008E00A7" w:rsidRDefault="008E00A7" w:rsidP="000D4F5C">
      <w:pPr>
        <w:pStyle w:val="Body"/>
        <w:numPr>
          <w:ilvl w:val="0"/>
          <w:numId w:val="20"/>
        </w:numPr>
        <w:tabs>
          <w:tab w:val="left" w:pos="1701"/>
        </w:tabs>
        <w:jc w:val="both"/>
        <w:rPr>
          <w:rFonts w:ascii="Arial" w:eastAsia="Helvetica Neue" w:hAnsi="Arial" w:cs="Arial"/>
          <w:sz w:val="24"/>
          <w:szCs w:val="24"/>
        </w:rPr>
      </w:pPr>
      <w:r w:rsidRPr="008E00A7">
        <w:rPr>
          <w:rFonts w:ascii="Arial" w:hAnsi="Arial" w:cs="Arial"/>
          <w:sz w:val="24"/>
          <w:szCs w:val="24"/>
          <w:lang w:val="en-US"/>
        </w:rPr>
        <w:t xml:space="preserve">During the final Installation of the </w:t>
      </w:r>
      <w:proofErr w:type="spellStart"/>
      <w:r w:rsidRPr="008E00A7">
        <w:rPr>
          <w:rFonts w:ascii="Arial" w:hAnsi="Arial" w:cs="Arial"/>
          <w:sz w:val="24"/>
          <w:szCs w:val="24"/>
          <w:lang w:val="en-US"/>
        </w:rPr>
        <w:t>cses</w:t>
      </w:r>
      <w:proofErr w:type="spellEnd"/>
      <w:r w:rsidRPr="008E00A7">
        <w:rPr>
          <w:rFonts w:ascii="Arial" w:hAnsi="Arial" w:cs="Arial"/>
          <w:sz w:val="24"/>
          <w:szCs w:val="24"/>
          <w:lang w:val="en-US"/>
        </w:rPr>
        <w:t xml:space="preserve"> on site, the successful Tenderer’s representative shall be on site to ensure implementation to its satisfaction.</w:t>
      </w:r>
    </w:p>
    <w:p w14:paraId="6B9F21A2" w14:textId="77777777" w:rsidR="008E00A7" w:rsidRPr="008E00A7" w:rsidRDefault="008E00A7" w:rsidP="000D4F5C">
      <w:pPr>
        <w:pStyle w:val="Body"/>
        <w:numPr>
          <w:ilvl w:val="0"/>
          <w:numId w:val="20"/>
        </w:numPr>
        <w:tabs>
          <w:tab w:val="left" w:pos="1701"/>
        </w:tabs>
        <w:jc w:val="both"/>
        <w:rPr>
          <w:rFonts w:ascii="Arial" w:eastAsia="Helvetica Neue" w:hAnsi="Arial" w:cs="Arial"/>
          <w:sz w:val="24"/>
          <w:szCs w:val="24"/>
        </w:rPr>
      </w:pPr>
      <w:r w:rsidRPr="008E00A7">
        <w:rPr>
          <w:rFonts w:ascii="Arial" w:hAnsi="Arial" w:cs="Arial"/>
          <w:sz w:val="24"/>
          <w:szCs w:val="24"/>
          <w:lang w:val="en-US"/>
        </w:rPr>
        <w:t>During the installation, commissioning and acceptance, the successful Tenderer shall have where applicable one specialist on site to overcome any difficulties and problems. During this period the successful Tenderer will also be responsible for the training of the Clients staff.</w:t>
      </w:r>
    </w:p>
    <w:p w14:paraId="52DA3E6F" w14:textId="2081F085" w:rsidR="008E00A7" w:rsidRDefault="008E00A7" w:rsidP="008E00A7">
      <w:pPr>
        <w:pStyle w:val="BodyTextIndent"/>
        <w:rPr>
          <w:rFonts w:ascii="Arial" w:eastAsia="Helvetica Neue" w:hAnsi="Arial" w:cs="Arial"/>
          <w:sz w:val="24"/>
          <w:szCs w:val="24"/>
        </w:rPr>
      </w:pPr>
    </w:p>
    <w:p w14:paraId="33F4E5E0" w14:textId="5A8D611C" w:rsidR="008E00A7" w:rsidRPr="008E00A7" w:rsidRDefault="008E00A7" w:rsidP="008E00A7">
      <w:pPr>
        <w:pStyle w:val="BodyTextIndent"/>
        <w:rPr>
          <w:rFonts w:ascii="Arial" w:eastAsia="Helvetica Neue" w:hAnsi="Arial" w:cs="Arial"/>
          <w:b/>
          <w:bCs/>
          <w:sz w:val="24"/>
          <w:szCs w:val="24"/>
        </w:rPr>
      </w:pPr>
      <w:r w:rsidRPr="008E00A7">
        <w:rPr>
          <w:rFonts w:ascii="Arial" w:eastAsia="Helvetica Neue" w:hAnsi="Arial" w:cs="Arial"/>
          <w:b/>
          <w:bCs/>
          <w:sz w:val="24"/>
          <w:szCs w:val="24"/>
        </w:rPr>
        <w:t>AFTERCARE</w:t>
      </w:r>
    </w:p>
    <w:p w14:paraId="199A0876" w14:textId="77777777" w:rsidR="008E00A7" w:rsidRDefault="008E00A7" w:rsidP="008E00A7">
      <w:pPr>
        <w:pStyle w:val="BodyTextIndent"/>
        <w:ind w:left="0"/>
        <w:rPr>
          <w:rFonts w:ascii="Arial" w:hAnsi="Arial" w:cs="Arial"/>
          <w:b/>
          <w:bCs/>
          <w:sz w:val="20"/>
          <w:szCs w:val="20"/>
        </w:rPr>
      </w:pPr>
    </w:p>
    <w:p w14:paraId="7D886773" w14:textId="60863F78" w:rsidR="008E00A7" w:rsidRDefault="008E00A7" w:rsidP="008E00A7">
      <w:pPr>
        <w:pStyle w:val="BodyTextIndent"/>
        <w:ind w:left="0"/>
        <w:rPr>
          <w:rFonts w:ascii="Arial" w:hAnsi="Arial" w:cs="Arial"/>
          <w:sz w:val="24"/>
          <w:szCs w:val="24"/>
        </w:rPr>
      </w:pPr>
      <w:r w:rsidRPr="008E00A7">
        <w:rPr>
          <w:rFonts w:ascii="Arial" w:hAnsi="Arial" w:cs="Arial"/>
          <w:sz w:val="24"/>
          <w:szCs w:val="24"/>
        </w:rPr>
        <w:t>Suppliers are requested to state the level of support and warranties/maintenance agreement they can provide as part of the tender and the cost involved – this should be a separate line in the Appendix E.</w:t>
      </w:r>
    </w:p>
    <w:p w14:paraId="193DD702" w14:textId="746E173A" w:rsidR="00A973CE" w:rsidRDefault="00A973CE" w:rsidP="008E00A7">
      <w:pPr>
        <w:pStyle w:val="BodyTextIndent"/>
        <w:ind w:left="0"/>
        <w:rPr>
          <w:rFonts w:ascii="Arial" w:hAnsi="Arial" w:cs="Arial"/>
          <w:sz w:val="24"/>
          <w:szCs w:val="24"/>
        </w:rPr>
      </w:pPr>
    </w:p>
    <w:p w14:paraId="05956093" w14:textId="77777777" w:rsidR="00A973CE" w:rsidRPr="00A973CE" w:rsidRDefault="00A973CE" w:rsidP="00A973CE">
      <w:pPr>
        <w:pStyle w:val="BodyTextIndent"/>
        <w:ind w:left="0"/>
        <w:rPr>
          <w:rFonts w:ascii="Arial" w:eastAsia="Helvetica Neue" w:hAnsi="Arial" w:cs="Arial"/>
          <w:color w:val="000000" w:themeColor="text1"/>
          <w:sz w:val="24"/>
          <w:szCs w:val="24"/>
        </w:rPr>
      </w:pPr>
      <w:r w:rsidRPr="00A973CE">
        <w:rPr>
          <w:rFonts w:ascii="Arial" w:hAnsi="Arial" w:cs="Arial"/>
          <w:sz w:val="24"/>
          <w:szCs w:val="24"/>
        </w:rPr>
        <w:t xml:space="preserve">The National Army Museum requires the showcase manufacturer to rectify and bear the cost of correcting faults that develop to the finish or operation of their cases as a result of poor workmanship, inappropriate use of materials or construction methods </w:t>
      </w:r>
      <w:r w:rsidRPr="00A973CE">
        <w:rPr>
          <w:rFonts w:ascii="Arial" w:hAnsi="Arial" w:cs="Arial"/>
          <w:color w:val="000000" w:themeColor="text1"/>
          <w:sz w:val="24"/>
          <w:szCs w:val="24"/>
        </w:rPr>
        <w:t>or damage upon installation.</w:t>
      </w:r>
    </w:p>
    <w:p w14:paraId="4EA6A8BD" w14:textId="77777777" w:rsidR="00A973CE" w:rsidRPr="00A973CE" w:rsidRDefault="00A973CE" w:rsidP="00A973CE">
      <w:pPr>
        <w:pStyle w:val="BodyTextIndent"/>
        <w:rPr>
          <w:rFonts w:ascii="Arial" w:eastAsia="Helvetica Neue" w:hAnsi="Arial" w:cs="Arial"/>
          <w:sz w:val="24"/>
          <w:szCs w:val="24"/>
        </w:rPr>
      </w:pPr>
    </w:p>
    <w:p w14:paraId="6AA4437C" w14:textId="04D22CBB" w:rsidR="00A973CE" w:rsidRDefault="00A973CE" w:rsidP="00A973CE">
      <w:pPr>
        <w:pStyle w:val="BodyTextIndent"/>
        <w:ind w:left="0"/>
        <w:rPr>
          <w:rFonts w:ascii="Arial" w:hAnsi="Arial" w:cs="Arial"/>
          <w:sz w:val="24"/>
          <w:szCs w:val="24"/>
        </w:rPr>
      </w:pPr>
      <w:r w:rsidRPr="00A973CE">
        <w:rPr>
          <w:rFonts w:ascii="Arial" w:hAnsi="Arial" w:cs="Arial"/>
          <w:sz w:val="24"/>
          <w:szCs w:val="24"/>
        </w:rPr>
        <w:t>The successful manufacturer will be required to provide a manual of use indicating detailed routine maintenance procedures for their cases, supplier details for all replaceable parts together with small quantities of touch up material for minor damage to surfaces.</w:t>
      </w:r>
    </w:p>
    <w:p w14:paraId="0E0AA9B9" w14:textId="4A1DE2FE" w:rsidR="00A973CE" w:rsidRDefault="00A973CE" w:rsidP="00A973CE">
      <w:pPr>
        <w:pStyle w:val="BodyTextIndent"/>
        <w:ind w:left="0"/>
        <w:rPr>
          <w:rFonts w:ascii="Arial" w:hAnsi="Arial" w:cs="Arial"/>
          <w:sz w:val="24"/>
          <w:szCs w:val="24"/>
        </w:rPr>
      </w:pPr>
    </w:p>
    <w:p w14:paraId="6926EF04" w14:textId="77777777" w:rsidR="00A973CE" w:rsidRPr="00C350B1" w:rsidRDefault="00A973CE" w:rsidP="00A973CE">
      <w:pPr>
        <w:pStyle w:val="BodyTextIndent"/>
        <w:rPr>
          <w:rFonts w:ascii="Arial" w:eastAsia="Helvetica Neue" w:hAnsi="Arial" w:cs="Arial"/>
          <w:sz w:val="24"/>
          <w:szCs w:val="24"/>
        </w:rPr>
      </w:pPr>
    </w:p>
    <w:p w14:paraId="15AC6ADC" w14:textId="77777777" w:rsidR="00A973CE" w:rsidRPr="00853E77" w:rsidRDefault="00A973CE" w:rsidP="00A973CE">
      <w:pPr>
        <w:pStyle w:val="BodyTextIndent"/>
        <w:ind w:left="0"/>
        <w:rPr>
          <w:rFonts w:ascii="Arial" w:eastAsia="Helvetica Neue" w:hAnsi="Arial" w:cs="Arial"/>
          <w:b/>
          <w:bCs/>
          <w:sz w:val="24"/>
          <w:szCs w:val="24"/>
        </w:rPr>
      </w:pPr>
      <w:r w:rsidRPr="00853E77">
        <w:rPr>
          <w:rFonts w:ascii="Arial" w:hAnsi="Arial" w:cs="Arial"/>
          <w:sz w:val="24"/>
          <w:szCs w:val="24"/>
        </w:rPr>
        <w:t>In addition to the contract preliminaries, the following should be particularly noted by tenderers.</w:t>
      </w:r>
    </w:p>
    <w:p w14:paraId="128C3DCF" w14:textId="77777777" w:rsidR="00A973CE" w:rsidRPr="00853E77" w:rsidRDefault="00A973CE" w:rsidP="00A973CE">
      <w:pPr>
        <w:pStyle w:val="BodyTextIndent"/>
        <w:ind w:left="0"/>
        <w:rPr>
          <w:rFonts w:ascii="Arial" w:eastAsia="Helvetica Neue" w:hAnsi="Arial" w:cs="Arial"/>
          <w:sz w:val="24"/>
          <w:szCs w:val="24"/>
        </w:rPr>
      </w:pPr>
    </w:p>
    <w:p w14:paraId="292BF768" w14:textId="77777777" w:rsidR="00A973CE" w:rsidRPr="00853E77" w:rsidRDefault="00A973CE" w:rsidP="00A973CE">
      <w:pPr>
        <w:pStyle w:val="BodyTextIndent"/>
        <w:ind w:left="0"/>
        <w:rPr>
          <w:rFonts w:ascii="Arial" w:eastAsia="Helvetica Neue" w:hAnsi="Arial" w:cs="Arial"/>
          <w:sz w:val="24"/>
          <w:szCs w:val="24"/>
        </w:rPr>
      </w:pPr>
      <w:r w:rsidRPr="00853E77">
        <w:rPr>
          <w:rFonts w:ascii="Arial" w:hAnsi="Arial" w:cs="Arial"/>
          <w:sz w:val="24"/>
          <w:szCs w:val="24"/>
        </w:rPr>
        <w:t>The safe transport of the cases to site, unloading and transfer to the installation site, will be the responsibility of the Supplier. It is also the Supplier’s responsibility to determine whether there are any access restrictions between the loading and the installation areas, and to ensure that any space restrictions inside the galleries will not impede or prevent installation.</w:t>
      </w:r>
    </w:p>
    <w:p w14:paraId="16BF1605" w14:textId="77777777" w:rsidR="00A973CE" w:rsidRPr="00853E77" w:rsidRDefault="00A973CE" w:rsidP="00A973CE">
      <w:pPr>
        <w:pStyle w:val="BodyTextIndent"/>
        <w:ind w:left="0"/>
        <w:rPr>
          <w:rFonts w:ascii="Arial" w:eastAsia="Helvetica Neue" w:hAnsi="Arial" w:cs="Arial"/>
          <w:sz w:val="24"/>
          <w:szCs w:val="24"/>
        </w:rPr>
      </w:pPr>
    </w:p>
    <w:p w14:paraId="3BBC6B00" w14:textId="77777777" w:rsidR="00A973CE" w:rsidRPr="00853E77" w:rsidRDefault="00A973CE" w:rsidP="00A973CE">
      <w:pPr>
        <w:pStyle w:val="BodyTextIndent"/>
        <w:ind w:left="0"/>
        <w:rPr>
          <w:rFonts w:ascii="Arial" w:eastAsia="Helvetica Neue" w:hAnsi="Arial" w:cs="Arial"/>
          <w:sz w:val="24"/>
          <w:szCs w:val="24"/>
        </w:rPr>
      </w:pPr>
      <w:r w:rsidRPr="00853E77">
        <w:rPr>
          <w:rFonts w:ascii="Arial" w:hAnsi="Arial" w:cs="Arial"/>
          <w:sz w:val="24"/>
          <w:szCs w:val="24"/>
        </w:rPr>
        <w:t>The supplier will be fully responsible for all aspects of delivery and installation including parking, unloading, handling and disposal of all packaging and surplus materials. All waste materials are to be cleared at the end of each day.</w:t>
      </w:r>
    </w:p>
    <w:p w14:paraId="4661A6C8" w14:textId="77777777" w:rsidR="00A973CE" w:rsidRPr="00853E77" w:rsidRDefault="00A973CE" w:rsidP="00A973CE">
      <w:pPr>
        <w:pStyle w:val="BodyTextIndent"/>
        <w:ind w:left="0"/>
        <w:rPr>
          <w:rFonts w:ascii="Arial" w:hAnsi="Arial" w:cs="Arial"/>
          <w:sz w:val="24"/>
          <w:szCs w:val="24"/>
        </w:rPr>
      </w:pPr>
    </w:p>
    <w:p w14:paraId="2B4820F2" w14:textId="77777777" w:rsidR="00A973CE" w:rsidRPr="00853E77" w:rsidRDefault="00A973CE" w:rsidP="00A973CE">
      <w:pPr>
        <w:pStyle w:val="BodyTextIndent"/>
        <w:ind w:left="0"/>
        <w:rPr>
          <w:rFonts w:ascii="Arial" w:hAnsi="Arial" w:cs="Arial"/>
          <w:sz w:val="24"/>
          <w:szCs w:val="24"/>
        </w:rPr>
      </w:pPr>
      <w:r w:rsidRPr="00853E77">
        <w:rPr>
          <w:rFonts w:ascii="Arial" w:hAnsi="Arial" w:cs="Arial"/>
          <w:sz w:val="24"/>
          <w:szCs w:val="24"/>
        </w:rPr>
        <w:t>During the installation, it will be the Supplier’s responsibility to ensure that all precautions are taken to prevent damage to the building, floor coverings or finishes. Allowance should therefore be made for adequate protection to floor finishes and other adjacent vulnerable surfaces.</w:t>
      </w:r>
    </w:p>
    <w:p w14:paraId="0924B909" w14:textId="77777777" w:rsidR="00A973CE" w:rsidRPr="00853E77" w:rsidRDefault="00A973CE" w:rsidP="00A973CE">
      <w:pPr>
        <w:pStyle w:val="BodyTextIndent"/>
        <w:ind w:left="0"/>
        <w:rPr>
          <w:rFonts w:ascii="Arial" w:hAnsi="Arial" w:cs="Arial"/>
          <w:sz w:val="24"/>
          <w:szCs w:val="24"/>
        </w:rPr>
      </w:pPr>
    </w:p>
    <w:p w14:paraId="60DB4EEE" w14:textId="77777777" w:rsidR="00A973CE" w:rsidRPr="00853E77" w:rsidRDefault="00A973CE" w:rsidP="00A973CE">
      <w:pPr>
        <w:pStyle w:val="BodyTextIndent"/>
        <w:ind w:left="0"/>
        <w:rPr>
          <w:rFonts w:ascii="Arial" w:hAnsi="Arial" w:cs="Arial"/>
          <w:sz w:val="24"/>
          <w:szCs w:val="24"/>
        </w:rPr>
      </w:pPr>
      <w:r w:rsidRPr="00853E77">
        <w:rPr>
          <w:rFonts w:ascii="Arial" w:hAnsi="Arial" w:cs="Arial"/>
          <w:sz w:val="24"/>
          <w:szCs w:val="24"/>
        </w:rPr>
        <w:t>Installation to take place during the exhibition build and fit out phase 8</w:t>
      </w:r>
      <w:r w:rsidRPr="00853E77">
        <w:rPr>
          <w:rFonts w:ascii="Arial" w:hAnsi="Arial" w:cs="Arial"/>
          <w:sz w:val="24"/>
          <w:szCs w:val="24"/>
          <w:vertAlign w:val="superscript"/>
        </w:rPr>
        <w:t>th</w:t>
      </w:r>
      <w:r w:rsidRPr="00853E77">
        <w:rPr>
          <w:rFonts w:ascii="Arial" w:hAnsi="Arial" w:cs="Arial"/>
          <w:sz w:val="24"/>
          <w:szCs w:val="24"/>
        </w:rPr>
        <w:t xml:space="preserve"> -19</w:t>
      </w:r>
      <w:r w:rsidRPr="00853E77">
        <w:rPr>
          <w:rFonts w:ascii="Arial" w:hAnsi="Arial" w:cs="Arial"/>
          <w:sz w:val="24"/>
          <w:szCs w:val="24"/>
          <w:vertAlign w:val="superscript"/>
        </w:rPr>
        <w:t>th</w:t>
      </w:r>
      <w:r w:rsidRPr="00853E77">
        <w:rPr>
          <w:rFonts w:ascii="Arial" w:hAnsi="Arial" w:cs="Arial"/>
          <w:sz w:val="24"/>
          <w:szCs w:val="24"/>
        </w:rPr>
        <w:t xml:space="preserve"> February 2021</w:t>
      </w:r>
    </w:p>
    <w:p w14:paraId="586FF74C" w14:textId="77777777" w:rsidR="00A973CE" w:rsidRPr="00853E77" w:rsidRDefault="00A973CE" w:rsidP="00A973CE">
      <w:pPr>
        <w:pStyle w:val="BodyTextIndent"/>
        <w:ind w:left="0"/>
        <w:rPr>
          <w:rFonts w:ascii="Arial" w:hAnsi="Arial" w:cs="Arial"/>
          <w:sz w:val="24"/>
          <w:szCs w:val="24"/>
        </w:rPr>
      </w:pPr>
    </w:p>
    <w:p w14:paraId="5A6EFB98" w14:textId="77777777" w:rsidR="00A973CE" w:rsidRDefault="00A973CE" w:rsidP="00A973CE">
      <w:pPr>
        <w:pStyle w:val="BodyTextIndent"/>
        <w:ind w:left="0"/>
        <w:rPr>
          <w:rFonts w:ascii="Arial" w:hAnsi="Arial" w:cs="Arial"/>
          <w:sz w:val="24"/>
          <w:szCs w:val="24"/>
        </w:rPr>
      </w:pPr>
      <w:r w:rsidRPr="00853E77">
        <w:rPr>
          <w:rFonts w:ascii="Arial" w:hAnsi="Arial" w:cs="Arial"/>
          <w:sz w:val="24"/>
          <w:szCs w:val="24"/>
        </w:rPr>
        <w:t>Tenders should include for training staff in the use and maintenance of the showcases after hand-over.</w:t>
      </w:r>
    </w:p>
    <w:p w14:paraId="7799FA5E" w14:textId="77777777" w:rsidR="00A973CE" w:rsidRPr="00A973CE" w:rsidRDefault="00A973CE" w:rsidP="00A973CE">
      <w:pPr>
        <w:pStyle w:val="BodyTextIndent"/>
        <w:ind w:left="0"/>
        <w:rPr>
          <w:rFonts w:ascii="Arial" w:eastAsia="Helvetica Neue" w:hAnsi="Arial" w:cs="Arial"/>
          <w:sz w:val="24"/>
          <w:szCs w:val="24"/>
        </w:rPr>
      </w:pPr>
    </w:p>
    <w:p w14:paraId="3ABC5F54" w14:textId="67A1FBA9" w:rsidR="00853E77" w:rsidRDefault="00853E77" w:rsidP="00853E77">
      <w:pPr>
        <w:pStyle w:val="BodyTextIndent"/>
        <w:ind w:left="0"/>
        <w:rPr>
          <w:rFonts w:ascii="Arial" w:hAnsi="Arial" w:cs="Arial"/>
          <w:sz w:val="24"/>
          <w:szCs w:val="24"/>
        </w:rPr>
      </w:pPr>
    </w:p>
    <w:p w14:paraId="4C40715D" w14:textId="198AF645" w:rsidR="00853E77" w:rsidRPr="00853E77" w:rsidRDefault="00853E77" w:rsidP="00853E77">
      <w:pPr>
        <w:pStyle w:val="BodyTextIndent"/>
        <w:ind w:left="0"/>
        <w:rPr>
          <w:rFonts w:ascii="Arial" w:hAnsi="Arial" w:cs="Arial"/>
          <w:b/>
          <w:bCs/>
          <w:sz w:val="24"/>
          <w:szCs w:val="24"/>
          <w:u w:val="single"/>
        </w:rPr>
      </w:pPr>
      <w:r w:rsidRPr="00853E77">
        <w:rPr>
          <w:rFonts w:ascii="Arial" w:hAnsi="Arial" w:cs="Arial"/>
          <w:b/>
          <w:bCs/>
          <w:sz w:val="24"/>
          <w:szCs w:val="24"/>
          <w:u w:val="single"/>
        </w:rPr>
        <w:t>A SITE VISIT IS ESSENTIAL</w:t>
      </w:r>
    </w:p>
    <w:p w14:paraId="1EC17F8F" w14:textId="00474DA5" w:rsidR="00D128DE" w:rsidRPr="00C350B1" w:rsidRDefault="00D128DE" w:rsidP="00D128DE">
      <w:pPr>
        <w:pStyle w:val="BodyTextIndent"/>
        <w:rPr>
          <w:rFonts w:ascii="Arial" w:hAnsi="Arial" w:cs="Arial"/>
          <w:b/>
          <w:bCs/>
          <w:sz w:val="24"/>
          <w:szCs w:val="24"/>
          <w:u w:val="single"/>
        </w:rPr>
      </w:pPr>
    </w:p>
    <w:p w14:paraId="4B7EBAA3" w14:textId="40FD955F" w:rsidR="00D128DE" w:rsidRPr="00D128DE" w:rsidRDefault="00D128DE" w:rsidP="00D128DE">
      <w:pPr>
        <w:pStyle w:val="BodyTextIndent"/>
        <w:rPr>
          <w:rFonts w:ascii="Arial" w:eastAsia="Helvetica Neue" w:hAnsi="Arial" w:cs="Arial"/>
          <w:b/>
          <w:bCs/>
          <w:sz w:val="24"/>
          <w:szCs w:val="24"/>
          <w:u w:val="single"/>
        </w:rPr>
      </w:pPr>
      <w:r w:rsidRPr="00D128DE">
        <w:rPr>
          <w:rFonts w:ascii="Arial" w:hAnsi="Arial" w:cs="Arial"/>
          <w:b/>
          <w:bCs/>
          <w:sz w:val="24"/>
          <w:szCs w:val="24"/>
          <w:u w:val="single"/>
        </w:rPr>
        <w:t>OUT OF SCOPE</w:t>
      </w:r>
    </w:p>
    <w:p w14:paraId="02F25682" w14:textId="2FDB779D" w:rsidR="002570F4" w:rsidRDefault="002570F4" w:rsidP="00D128DE">
      <w:pPr>
        <w:pStyle w:val="Body"/>
        <w:rPr>
          <w:rFonts w:ascii="Arial" w:hAnsi="Arial" w:cs="Arial"/>
          <w:sz w:val="24"/>
          <w:szCs w:val="24"/>
          <w:lang w:val="en-US"/>
        </w:rPr>
      </w:pPr>
    </w:p>
    <w:p w14:paraId="6EA675D9" w14:textId="79A28CC1" w:rsidR="00E932C4" w:rsidRDefault="00C4574D" w:rsidP="000D4F5C">
      <w:pPr>
        <w:pStyle w:val="Body"/>
        <w:numPr>
          <w:ilvl w:val="0"/>
          <w:numId w:val="17"/>
        </w:numPr>
        <w:rPr>
          <w:rFonts w:ascii="Arial" w:hAnsi="Arial" w:cs="Arial"/>
          <w:sz w:val="24"/>
          <w:szCs w:val="24"/>
          <w:lang w:val="en-US"/>
        </w:rPr>
      </w:pPr>
      <w:r w:rsidRPr="009D2611">
        <w:rPr>
          <w:rFonts w:ascii="Arial" w:hAnsi="Arial" w:cs="Arial"/>
          <w:sz w:val="24"/>
          <w:szCs w:val="24"/>
          <w:lang w:val="en-US"/>
        </w:rPr>
        <w:t>Tenderers to note that this package does not include the construction or installation of brackets and mounts for specific objects to be installed inside the cases</w:t>
      </w:r>
      <w:r w:rsidR="0073552E" w:rsidRPr="009D2611">
        <w:rPr>
          <w:rFonts w:ascii="Arial" w:hAnsi="Arial" w:cs="Arial"/>
          <w:sz w:val="24"/>
          <w:szCs w:val="24"/>
          <w:lang w:val="en-US"/>
        </w:rPr>
        <w:t xml:space="preserve"> or</w:t>
      </w:r>
      <w:r w:rsidRPr="009D2611">
        <w:rPr>
          <w:rFonts w:ascii="Arial" w:hAnsi="Arial" w:cs="Arial"/>
          <w:sz w:val="24"/>
          <w:szCs w:val="24"/>
          <w:lang w:val="en-US"/>
        </w:rPr>
        <w:t xml:space="preserve"> sitting on the internal display frames</w:t>
      </w:r>
      <w:r w:rsidR="006D6857" w:rsidRPr="009D2611">
        <w:rPr>
          <w:rFonts w:ascii="Arial" w:hAnsi="Arial" w:cs="Arial"/>
          <w:sz w:val="24"/>
          <w:szCs w:val="24"/>
          <w:lang w:val="en-US"/>
        </w:rPr>
        <w:t>.</w:t>
      </w:r>
    </w:p>
    <w:p w14:paraId="3E926D10" w14:textId="03CD64D9" w:rsidR="00E932C4" w:rsidRPr="009D2611" w:rsidRDefault="00194195" w:rsidP="00D128DE">
      <w:pPr>
        <w:pStyle w:val="Body"/>
        <w:ind w:left="360"/>
        <w:rPr>
          <w:rFonts w:ascii="Arial" w:hAnsi="Arial" w:cs="Arial"/>
          <w:sz w:val="24"/>
          <w:szCs w:val="24"/>
          <w:lang w:val="en-US"/>
        </w:rPr>
      </w:pPr>
      <w:r w:rsidRPr="009D2611">
        <w:rPr>
          <w:rFonts w:ascii="Arial" w:hAnsi="Arial" w:cs="Arial"/>
          <w:sz w:val="24"/>
          <w:szCs w:val="24"/>
          <w:lang w:val="en-US"/>
        </w:rPr>
        <w:t xml:space="preserve">Tenderers to note that this package does not include the production or </w:t>
      </w:r>
      <w:r w:rsidR="00D128DE">
        <w:rPr>
          <w:rFonts w:ascii="Arial" w:hAnsi="Arial" w:cs="Arial"/>
          <w:sz w:val="24"/>
          <w:szCs w:val="24"/>
          <w:lang w:val="en-US"/>
        </w:rPr>
        <w:t xml:space="preserve">    </w:t>
      </w:r>
      <w:r w:rsidRPr="009D2611">
        <w:rPr>
          <w:rFonts w:ascii="Arial" w:hAnsi="Arial" w:cs="Arial"/>
          <w:sz w:val="24"/>
          <w:szCs w:val="24"/>
          <w:lang w:val="en-US"/>
        </w:rPr>
        <w:t>installation of graphics</w:t>
      </w:r>
      <w:r w:rsidR="00347270" w:rsidRPr="009D2611">
        <w:rPr>
          <w:rFonts w:ascii="Arial" w:hAnsi="Arial" w:cs="Arial"/>
          <w:sz w:val="24"/>
          <w:szCs w:val="24"/>
          <w:lang w:val="en-US"/>
        </w:rPr>
        <w:t xml:space="preserve"> to be installed inside the cases</w:t>
      </w:r>
      <w:r w:rsidR="006D6857" w:rsidRPr="009D2611">
        <w:rPr>
          <w:rFonts w:ascii="Arial" w:hAnsi="Arial" w:cs="Arial"/>
          <w:sz w:val="24"/>
          <w:szCs w:val="24"/>
          <w:lang w:val="en-US"/>
        </w:rPr>
        <w:t>.</w:t>
      </w:r>
    </w:p>
    <w:p w14:paraId="77A7D9C0" w14:textId="653FD978" w:rsidR="002570F4" w:rsidRPr="009D2611" w:rsidRDefault="00D128DE" w:rsidP="00D128DE">
      <w:pPr>
        <w:pStyle w:val="Body"/>
        <w:rPr>
          <w:rFonts w:ascii="Arial" w:hAnsi="Arial" w:cs="Arial"/>
          <w:sz w:val="24"/>
          <w:szCs w:val="24"/>
          <w:lang w:val="en-US"/>
        </w:rPr>
      </w:pPr>
      <w:r>
        <w:rPr>
          <w:rFonts w:ascii="Arial" w:hAnsi="Arial" w:cs="Arial"/>
          <w:sz w:val="24"/>
          <w:szCs w:val="24"/>
          <w:lang w:val="en-US"/>
        </w:rPr>
        <w:t xml:space="preserve">     </w:t>
      </w:r>
      <w:r w:rsidR="002570F4" w:rsidRPr="009D2611">
        <w:rPr>
          <w:rFonts w:ascii="Arial" w:hAnsi="Arial" w:cs="Arial"/>
          <w:sz w:val="24"/>
          <w:szCs w:val="24"/>
          <w:lang w:val="en-US"/>
        </w:rPr>
        <w:t>Alarms to be fitted by NAM alarm contractor.</w:t>
      </w:r>
    </w:p>
    <w:p w14:paraId="126EE5EB" w14:textId="09A99734" w:rsidR="00233DA4" w:rsidRPr="009D2611" w:rsidRDefault="00D128DE" w:rsidP="00D128DE">
      <w:pPr>
        <w:pStyle w:val="Body"/>
        <w:rPr>
          <w:rFonts w:ascii="Arial" w:hAnsi="Arial" w:cs="Arial"/>
          <w:sz w:val="24"/>
          <w:szCs w:val="24"/>
        </w:rPr>
      </w:pPr>
      <w:r>
        <w:rPr>
          <w:rFonts w:ascii="Arial" w:hAnsi="Arial" w:cs="Arial"/>
          <w:sz w:val="24"/>
          <w:szCs w:val="24"/>
          <w:lang w:val="en-US"/>
        </w:rPr>
        <w:t xml:space="preserve">     </w:t>
      </w:r>
      <w:r w:rsidR="002570F4" w:rsidRPr="009D2611">
        <w:rPr>
          <w:rFonts w:ascii="Arial" w:hAnsi="Arial" w:cs="Arial"/>
          <w:sz w:val="24"/>
          <w:szCs w:val="24"/>
          <w:lang w:val="en-US"/>
        </w:rPr>
        <w:t>Cases to be wired back to DMX system by NAM appointed contractor.</w:t>
      </w:r>
    </w:p>
    <w:p w14:paraId="0B3ACAD5" w14:textId="77777777" w:rsidR="009D2611" w:rsidRDefault="009D2611" w:rsidP="00233DA4">
      <w:pPr>
        <w:pStyle w:val="Heading"/>
        <w:rPr>
          <w:rFonts w:ascii="Arial" w:hAnsi="Arial" w:cs="Arial"/>
          <w:sz w:val="20"/>
          <w:szCs w:val="20"/>
        </w:rPr>
      </w:pPr>
    </w:p>
    <w:p w14:paraId="092CF735" w14:textId="77777777" w:rsidR="009D2611" w:rsidRDefault="009D2611" w:rsidP="00233DA4">
      <w:pPr>
        <w:pStyle w:val="Heading"/>
        <w:rPr>
          <w:rFonts w:ascii="Arial" w:hAnsi="Arial" w:cs="Arial"/>
          <w:sz w:val="20"/>
          <w:szCs w:val="20"/>
        </w:rPr>
      </w:pPr>
    </w:p>
    <w:p w14:paraId="3AF262D3" w14:textId="77777777" w:rsidR="00D128DE" w:rsidRPr="00600626" w:rsidRDefault="00D128DE" w:rsidP="00D128DE">
      <w:pPr>
        <w:jc w:val="both"/>
        <w:rPr>
          <w:rFonts w:ascii="Arial" w:hAnsi="Arial"/>
        </w:rPr>
      </w:pPr>
      <w:r w:rsidRPr="00600626">
        <w:rPr>
          <w:rFonts w:ascii="Arial" w:hAnsi="Arial"/>
          <w:b/>
          <w:u w:val="single"/>
        </w:rPr>
        <w:t>ACCESS</w:t>
      </w:r>
    </w:p>
    <w:p w14:paraId="7FC61064" w14:textId="77777777" w:rsidR="00D128DE" w:rsidRPr="00600626" w:rsidRDefault="00D128DE" w:rsidP="00D128DE">
      <w:pPr>
        <w:jc w:val="both"/>
        <w:rPr>
          <w:rFonts w:ascii="Arial" w:hAnsi="Arial"/>
        </w:rPr>
      </w:pPr>
    </w:p>
    <w:p w14:paraId="6C6FC110" w14:textId="77777777" w:rsidR="00D128DE" w:rsidRPr="00600626" w:rsidRDefault="00D128DE" w:rsidP="000D4F5C">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rPr>
      </w:pPr>
      <w:r w:rsidRPr="00600626">
        <w:rPr>
          <w:rFonts w:ascii="Arial" w:hAnsi="Arial"/>
        </w:rPr>
        <w:t xml:space="preserve">Access to the </w:t>
      </w:r>
      <w:r>
        <w:rPr>
          <w:rFonts w:ascii="Arial" w:hAnsi="Arial"/>
        </w:rPr>
        <w:t xml:space="preserve">Chelsea site </w:t>
      </w:r>
      <w:r w:rsidRPr="00600626">
        <w:rPr>
          <w:rFonts w:ascii="Arial" w:hAnsi="Arial"/>
        </w:rPr>
        <w:t xml:space="preserve">is by arrangement only, it is essential that note is taken of any arrangements for entry.  Site visits will obviously be required prior to any tender submission and these </w:t>
      </w:r>
      <w:r>
        <w:rPr>
          <w:rFonts w:ascii="Arial" w:hAnsi="Arial"/>
        </w:rPr>
        <w:t xml:space="preserve">can be arranged by contacting: </w:t>
      </w:r>
    </w:p>
    <w:p w14:paraId="164E8305" w14:textId="77777777" w:rsidR="00D128DE" w:rsidRDefault="00D128DE" w:rsidP="00D128DE">
      <w:pPr>
        <w:ind w:left="720"/>
        <w:jc w:val="both"/>
        <w:rPr>
          <w:rFonts w:ascii="Arial" w:hAnsi="Arial"/>
        </w:rPr>
      </w:pPr>
    </w:p>
    <w:p w14:paraId="5D050233" w14:textId="77777777" w:rsidR="00D128DE" w:rsidRDefault="00D128DE" w:rsidP="00D128DE">
      <w:pPr>
        <w:ind w:firstLine="360"/>
        <w:jc w:val="both"/>
        <w:rPr>
          <w:rFonts w:ascii="Arial" w:hAnsi="Arial"/>
          <w:color w:val="0000FF"/>
        </w:rPr>
      </w:pPr>
      <w:r>
        <w:rPr>
          <w:rFonts w:ascii="Arial" w:hAnsi="Arial"/>
          <w:color w:val="0000FF"/>
        </w:rPr>
        <w:t xml:space="preserve">Ms Jane Holmes – Exhibitions </w:t>
      </w:r>
      <w:hyperlink r:id="rId8" w:history="1">
        <w:r w:rsidRPr="008F5581">
          <w:rPr>
            <w:rStyle w:val="Hyperlink"/>
            <w:rFonts w:ascii="Arial" w:hAnsi="Arial"/>
          </w:rPr>
          <w:t>jholmes@nam.ac.uk</w:t>
        </w:r>
      </w:hyperlink>
      <w:r>
        <w:rPr>
          <w:rFonts w:ascii="Arial" w:hAnsi="Arial"/>
          <w:color w:val="0000FF"/>
        </w:rPr>
        <w:t xml:space="preserve">  0207 881 2494</w:t>
      </w:r>
    </w:p>
    <w:p w14:paraId="24323EE3" w14:textId="77777777" w:rsidR="00D128DE" w:rsidRDefault="00D128DE" w:rsidP="00D128DE">
      <w:pPr>
        <w:jc w:val="both"/>
        <w:rPr>
          <w:rFonts w:ascii="Arial" w:hAnsi="Arial"/>
          <w:color w:val="0000FF"/>
        </w:rPr>
      </w:pPr>
    </w:p>
    <w:p w14:paraId="36A35492" w14:textId="65FCC0BA" w:rsidR="00D128DE" w:rsidRDefault="00D128DE" w:rsidP="00D128DE">
      <w:pPr>
        <w:ind w:left="360"/>
        <w:jc w:val="both"/>
        <w:rPr>
          <w:rFonts w:ascii="Arial" w:hAnsi="Arial"/>
          <w:color w:val="000000" w:themeColor="text1"/>
        </w:rPr>
      </w:pPr>
      <w:r>
        <w:rPr>
          <w:rFonts w:ascii="Arial" w:hAnsi="Arial"/>
          <w:color w:val="000000" w:themeColor="text1"/>
        </w:rPr>
        <w:t xml:space="preserve">The names of personnel visiting the site and the registration number of vehicles must be supplied.  Parking is by arrangement and must not assumed.  Any vehicles including delivery vehicles, not pre-approved, will </w:t>
      </w:r>
      <w:r>
        <w:rPr>
          <w:rFonts w:ascii="Arial" w:hAnsi="Arial"/>
          <w:color w:val="000000" w:themeColor="text1"/>
        </w:rPr>
        <w:lastRenderedPageBreak/>
        <w:t>be denied entry and the Museum will not be responsible for any costs of re-arrangements.</w:t>
      </w:r>
    </w:p>
    <w:p w14:paraId="32F0312B" w14:textId="77777777" w:rsidR="00D128DE" w:rsidRDefault="00D128DE" w:rsidP="00D128DE">
      <w:pPr>
        <w:ind w:left="360"/>
        <w:jc w:val="both"/>
        <w:rPr>
          <w:rFonts w:ascii="Arial" w:hAnsi="Arial"/>
          <w:color w:val="000000" w:themeColor="text1"/>
        </w:rPr>
      </w:pPr>
    </w:p>
    <w:p w14:paraId="439B0714" w14:textId="788373C2" w:rsidR="00D128DE" w:rsidRPr="00CA5753" w:rsidRDefault="00D128DE" w:rsidP="000D4F5C">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rPr>
      </w:pPr>
      <w:r w:rsidRPr="00CA5753">
        <w:rPr>
          <w:rFonts w:ascii="Arial" w:hAnsi="Arial"/>
        </w:rPr>
        <w:t>Typically, the working hours will be 0800</w:t>
      </w:r>
      <w:r>
        <w:rPr>
          <w:rFonts w:ascii="Arial" w:hAnsi="Arial"/>
        </w:rPr>
        <w:t>am-</w:t>
      </w:r>
      <w:r w:rsidRPr="00CA5753">
        <w:rPr>
          <w:rFonts w:ascii="Arial" w:hAnsi="Arial"/>
        </w:rPr>
        <w:t>1</w:t>
      </w:r>
      <w:r>
        <w:rPr>
          <w:rFonts w:ascii="Arial" w:hAnsi="Arial"/>
        </w:rPr>
        <w:t>8:00</w:t>
      </w:r>
      <w:r w:rsidRPr="00CA5753">
        <w:rPr>
          <w:rFonts w:ascii="Arial" w:hAnsi="Arial"/>
        </w:rPr>
        <w:t>hrs</w:t>
      </w:r>
      <w:r>
        <w:rPr>
          <w:rFonts w:ascii="Arial" w:hAnsi="Arial"/>
        </w:rPr>
        <w:t xml:space="preserve"> pm</w:t>
      </w:r>
      <w:r w:rsidRPr="00CA5753">
        <w:rPr>
          <w:rFonts w:ascii="Arial" w:hAnsi="Arial"/>
        </w:rPr>
        <w:t xml:space="preserve"> daily.  There will be no weekend working unless specifically agreed by the Client.  If weekend working is required, a minimum of one working week notice is required to be given.</w:t>
      </w:r>
      <w:r>
        <w:rPr>
          <w:rFonts w:ascii="Arial" w:hAnsi="Arial"/>
        </w:rPr>
        <w:t xml:space="preserve"> Materials need to be brought into the exhibition space prior to 9.30am.</w:t>
      </w:r>
    </w:p>
    <w:p w14:paraId="2D6B568B" w14:textId="77777777" w:rsidR="00D128DE" w:rsidRPr="00600626" w:rsidRDefault="00D128DE" w:rsidP="00D128DE">
      <w:pPr>
        <w:widowControl w:val="0"/>
        <w:autoSpaceDE w:val="0"/>
        <w:autoSpaceDN w:val="0"/>
        <w:adjustRightInd w:val="0"/>
        <w:rPr>
          <w:rFonts w:ascii="Arial" w:hAnsi="Arial" w:cs="Times-Bold"/>
          <w:b/>
          <w:bCs/>
          <w:szCs w:val="23"/>
          <w:u w:val="single"/>
        </w:rPr>
      </w:pPr>
    </w:p>
    <w:p w14:paraId="09E3E8E4" w14:textId="77777777" w:rsidR="00D128DE" w:rsidRPr="00600626" w:rsidRDefault="00D128DE" w:rsidP="00D128DE">
      <w:pPr>
        <w:widowControl w:val="0"/>
        <w:autoSpaceDE w:val="0"/>
        <w:autoSpaceDN w:val="0"/>
        <w:adjustRightInd w:val="0"/>
        <w:rPr>
          <w:rFonts w:ascii="Arial" w:hAnsi="Arial" w:cs="Times-Bold"/>
          <w:b/>
          <w:bCs/>
          <w:szCs w:val="23"/>
        </w:rPr>
      </w:pPr>
      <w:r w:rsidRPr="00600626">
        <w:rPr>
          <w:rFonts w:ascii="Arial" w:hAnsi="Arial" w:cs="Times-Bold"/>
          <w:b/>
          <w:bCs/>
          <w:szCs w:val="23"/>
          <w:u w:val="single"/>
        </w:rPr>
        <w:t>THE PROGRAMME</w:t>
      </w:r>
    </w:p>
    <w:p w14:paraId="076A36DE" w14:textId="77777777" w:rsidR="00D128DE" w:rsidRPr="00600626" w:rsidRDefault="00D128DE" w:rsidP="00D128DE">
      <w:pPr>
        <w:widowControl w:val="0"/>
        <w:autoSpaceDE w:val="0"/>
        <w:autoSpaceDN w:val="0"/>
        <w:adjustRightInd w:val="0"/>
        <w:rPr>
          <w:rFonts w:ascii="Arial" w:hAnsi="Arial" w:cs="Times-Bold"/>
          <w:b/>
          <w:bCs/>
          <w:szCs w:val="23"/>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33"/>
        <w:gridCol w:w="4848"/>
      </w:tblGrid>
      <w:tr w:rsidR="00D128DE" w:rsidRPr="00600626" w14:paraId="7C5827EE" w14:textId="77777777" w:rsidTr="00BF7FA9">
        <w:trPr>
          <w:trHeight w:val="347"/>
        </w:trPr>
        <w:tc>
          <w:tcPr>
            <w:tcW w:w="4933" w:type="dxa"/>
          </w:tcPr>
          <w:p w14:paraId="10C7936E" w14:textId="77777777" w:rsidR="00D128DE" w:rsidRPr="00600626" w:rsidRDefault="00D128DE" w:rsidP="00BF7FA9">
            <w:pPr>
              <w:widowControl w:val="0"/>
              <w:autoSpaceDE w:val="0"/>
              <w:autoSpaceDN w:val="0"/>
              <w:adjustRightInd w:val="0"/>
              <w:rPr>
                <w:rFonts w:ascii="Arial" w:hAnsi="Arial" w:cs="Times-Bold"/>
                <w:bCs/>
                <w:szCs w:val="23"/>
              </w:rPr>
            </w:pPr>
            <w:r w:rsidRPr="00600626">
              <w:rPr>
                <w:rFonts w:ascii="Arial" w:hAnsi="Arial" w:cs="Times-Bold"/>
                <w:bCs/>
                <w:szCs w:val="23"/>
              </w:rPr>
              <w:t xml:space="preserve">Tender Invitation </w:t>
            </w:r>
            <w:r>
              <w:rPr>
                <w:rFonts w:ascii="Arial" w:hAnsi="Arial" w:cs="Times-Bold"/>
                <w:bCs/>
                <w:szCs w:val="23"/>
              </w:rPr>
              <w:t>issued</w:t>
            </w:r>
          </w:p>
        </w:tc>
        <w:tc>
          <w:tcPr>
            <w:tcW w:w="4848" w:type="dxa"/>
          </w:tcPr>
          <w:p w14:paraId="536F9FF4" w14:textId="75EA91FB" w:rsidR="00D128DE" w:rsidRPr="00B841AA" w:rsidRDefault="00C31F3F" w:rsidP="00BF7FA9">
            <w:pPr>
              <w:widowControl w:val="0"/>
              <w:autoSpaceDE w:val="0"/>
              <w:autoSpaceDN w:val="0"/>
              <w:adjustRightInd w:val="0"/>
              <w:rPr>
                <w:rFonts w:ascii="Arial" w:hAnsi="Arial" w:cs="Times-Bold"/>
                <w:bCs/>
                <w:color w:val="000000" w:themeColor="text1"/>
                <w:szCs w:val="23"/>
              </w:rPr>
            </w:pPr>
            <w:r>
              <w:rPr>
                <w:rFonts w:ascii="Arial" w:hAnsi="Arial" w:cs="Times-Bold"/>
                <w:bCs/>
                <w:color w:val="000000" w:themeColor="text1"/>
                <w:szCs w:val="23"/>
              </w:rPr>
              <w:t>6</w:t>
            </w:r>
            <w:r w:rsidR="00000D30" w:rsidRPr="00000D30">
              <w:rPr>
                <w:rFonts w:ascii="Arial" w:hAnsi="Arial" w:cs="Times-Bold"/>
                <w:bCs/>
                <w:color w:val="000000" w:themeColor="text1"/>
                <w:szCs w:val="23"/>
                <w:vertAlign w:val="superscript"/>
              </w:rPr>
              <w:t>th</w:t>
            </w:r>
            <w:r w:rsidR="00000D30">
              <w:rPr>
                <w:rFonts w:ascii="Arial" w:hAnsi="Arial" w:cs="Times-Bold"/>
                <w:bCs/>
                <w:color w:val="000000" w:themeColor="text1"/>
                <w:szCs w:val="23"/>
              </w:rPr>
              <w:t xml:space="preserve"> November 2020</w:t>
            </w:r>
          </w:p>
        </w:tc>
      </w:tr>
      <w:tr w:rsidR="00D128DE" w:rsidRPr="00600626" w14:paraId="73C007FF" w14:textId="77777777" w:rsidTr="00BF7FA9">
        <w:tc>
          <w:tcPr>
            <w:tcW w:w="4933" w:type="dxa"/>
          </w:tcPr>
          <w:p w14:paraId="5D00E2ED" w14:textId="77777777" w:rsidR="00D128DE" w:rsidRPr="00600626" w:rsidRDefault="00D128DE" w:rsidP="00BF7FA9">
            <w:pPr>
              <w:widowControl w:val="0"/>
              <w:autoSpaceDE w:val="0"/>
              <w:autoSpaceDN w:val="0"/>
              <w:adjustRightInd w:val="0"/>
              <w:rPr>
                <w:rFonts w:ascii="Arial" w:hAnsi="Arial" w:cs="Times-Bold"/>
                <w:bCs/>
                <w:szCs w:val="23"/>
              </w:rPr>
            </w:pPr>
            <w:r>
              <w:rPr>
                <w:rFonts w:ascii="Arial" w:hAnsi="Arial" w:cs="Times-Bold"/>
                <w:bCs/>
                <w:szCs w:val="23"/>
              </w:rPr>
              <w:t>Intention to tender submitted</w:t>
            </w:r>
          </w:p>
        </w:tc>
        <w:tc>
          <w:tcPr>
            <w:tcW w:w="4848" w:type="dxa"/>
          </w:tcPr>
          <w:p w14:paraId="060E758B" w14:textId="78762859" w:rsidR="00D128DE" w:rsidRPr="00B841AA" w:rsidRDefault="00000D30" w:rsidP="00BF7FA9">
            <w:pPr>
              <w:widowControl w:val="0"/>
              <w:autoSpaceDE w:val="0"/>
              <w:autoSpaceDN w:val="0"/>
              <w:adjustRightInd w:val="0"/>
              <w:rPr>
                <w:rFonts w:ascii="Arial" w:hAnsi="Arial" w:cs="Times-Bold"/>
                <w:bCs/>
                <w:color w:val="000000" w:themeColor="text1"/>
                <w:szCs w:val="23"/>
              </w:rPr>
            </w:pPr>
            <w:r>
              <w:rPr>
                <w:rFonts w:ascii="Arial" w:hAnsi="Arial" w:cs="Times-Bold"/>
                <w:bCs/>
                <w:color w:val="000000" w:themeColor="text1"/>
                <w:szCs w:val="23"/>
              </w:rPr>
              <w:t>12</w:t>
            </w:r>
            <w:r w:rsidRPr="00000D30">
              <w:rPr>
                <w:rFonts w:ascii="Arial" w:hAnsi="Arial" w:cs="Times-Bold"/>
                <w:bCs/>
                <w:color w:val="000000" w:themeColor="text1"/>
                <w:szCs w:val="23"/>
                <w:vertAlign w:val="superscript"/>
              </w:rPr>
              <w:t>th</w:t>
            </w:r>
            <w:r>
              <w:rPr>
                <w:rFonts w:ascii="Arial" w:hAnsi="Arial" w:cs="Times-Bold"/>
                <w:bCs/>
                <w:color w:val="000000" w:themeColor="text1"/>
                <w:szCs w:val="23"/>
              </w:rPr>
              <w:t xml:space="preserve"> November 2020</w:t>
            </w:r>
          </w:p>
        </w:tc>
      </w:tr>
      <w:tr w:rsidR="00D128DE" w:rsidRPr="00600626" w14:paraId="064DBDB4" w14:textId="77777777" w:rsidTr="00BF7FA9">
        <w:trPr>
          <w:trHeight w:val="327"/>
        </w:trPr>
        <w:tc>
          <w:tcPr>
            <w:tcW w:w="4933" w:type="dxa"/>
          </w:tcPr>
          <w:p w14:paraId="28FFABD0" w14:textId="77777777" w:rsidR="00D128DE" w:rsidRPr="00600626" w:rsidRDefault="00D128DE" w:rsidP="00BF7FA9">
            <w:pPr>
              <w:widowControl w:val="0"/>
              <w:autoSpaceDE w:val="0"/>
              <w:autoSpaceDN w:val="0"/>
              <w:adjustRightInd w:val="0"/>
              <w:rPr>
                <w:rFonts w:ascii="Arial" w:hAnsi="Arial" w:cs="Times-Bold"/>
                <w:bCs/>
                <w:szCs w:val="23"/>
              </w:rPr>
            </w:pPr>
            <w:r w:rsidRPr="00600626">
              <w:rPr>
                <w:rFonts w:ascii="Arial" w:hAnsi="Arial" w:cs="Times-Bold"/>
                <w:bCs/>
                <w:szCs w:val="23"/>
              </w:rPr>
              <w:t>Tender submission to NAM</w:t>
            </w:r>
          </w:p>
        </w:tc>
        <w:tc>
          <w:tcPr>
            <w:tcW w:w="4848" w:type="dxa"/>
          </w:tcPr>
          <w:p w14:paraId="736F0CDF" w14:textId="2DE4305A" w:rsidR="00D128DE" w:rsidRPr="00B841AA" w:rsidRDefault="00000D30" w:rsidP="00BF7FA9">
            <w:pPr>
              <w:widowControl w:val="0"/>
              <w:autoSpaceDE w:val="0"/>
              <w:autoSpaceDN w:val="0"/>
              <w:adjustRightInd w:val="0"/>
              <w:rPr>
                <w:rFonts w:ascii="Arial" w:hAnsi="Arial" w:cs="Times-Bold"/>
                <w:bCs/>
                <w:color w:val="000000" w:themeColor="text1"/>
                <w:szCs w:val="23"/>
              </w:rPr>
            </w:pPr>
            <w:r>
              <w:rPr>
                <w:rFonts w:ascii="Arial" w:hAnsi="Arial" w:cs="Times-Bold"/>
                <w:bCs/>
                <w:color w:val="000000" w:themeColor="text1"/>
                <w:szCs w:val="23"/>
              </w:rPr>
              <w:t>30</w:t>
            </w:r>
            <w:r w:rsidRPr="00000D30">
              <w:rPr>
                <w:rFonts w:ascii="Arial" w:hAnsi="Arial" w:cs="Times-Bold"/>
                <w:bCs/>
                <w:color w:val="000000" w:themeColor="text1"/>
                <w:szCs w:val="23"/>
                <w:vertAlign w:val="superscript"/>
              </w:rPr>
              <w:t>th</w:t>
            </w:r>
            <w:r>
              <w:rPr>
                <w:rFonts w:ascii="Arial" w:hAnsi="Arial" w:cs="Times-Bold"/>
                <w:bCs/>
                <w:color w:val="000000" w:themeColor="text1"/>
                <w:szCs w:val="23"/>
              </w:rPr>
              <w:t xml:space="preserve"> November 2020</w:t>
            </w:r>
          </w:p>
        </w:tc>
      </w:tr>
      <w:tr w:rsidR="00D128DE" w:rsidRPr="00600626" w14:paraId="5CCE4E12" w14:textId="77777777" w:rsidTr="00BF7FA9">
        <w:tc>
          <w:tcPr>
            <w:tcW w:w="4933" w:type="dxa"/>
          </w:tcPr>
          <w:p w14:paraId="6F734B13" w14:textId="77777777" w:rsidR="00D128DE" w:rsidRPr="00600626" w:rsidRDefault="00D128DE" w:rsidP="00BF7FA9">
            <w:pPr>
              <w:widowControl w:val="0"/>
              <w:autoSpaceDE w:val="0"/>
              <w:autoSpaceDN w:val="0"/>
              <w:adjustRightInd w:val="0"/>
              <w:rPr>
                <w:rFonts w:ascii="Arial" w:hAnsi="Arial" w:cs="Times-Bold"/>
                <w:bCs/>
                <w:szCs w:val="23"/>
              </w:rPr>
            </w:pPr>
            <w:r w:rsidRPr="00600626">
              <w:rPr>
                <w:rFonts w:ascii="Arial" w:hAnsi="Arial" w:cs="Times-Bold"/>
                <w:bCs/>
                <w:szCs w:val="23"/>
              </w:rPr>
              <w:t>Successful contractor appointed</w:t>
            </w:r>
          </w:p>
        </w:tc>
        <w:tc>
          <w:tcPr>
            <w:tcW w:w="4848" w:type="dxa"/>
          </w:tcPr>
          <w:p w14:paraId="351409F2" w14:textId="49496B2C" w:rsidR="00D128DE" w:rsidRPr="00600626" w:rsidRDefault="00000D30" w:rsidP="00BF7FA9">
            <w:pPr>
              <w:widowControl w:val="0"/>
              <w:autoSpaceDE w:val="0"/>
              <w:autoSpaceDN w:val="0"/>
              <w:adjustRightInd w:val="0"/>
              <w:rPr>
                <w:rFonts w:ascii="Arial" w:hAnsi="Arial" w:cs="Times-Bold"/>
                <w:bCs/>
                <w:szCs w:val="23"/>
              </w:rPr>
            </w:pPr>
            <w:r>
              <w:rPr>
                <w:rFonts w:ascii="Arial" w:hAnsi="Arial" w:cs="Times-Bold"/>
                <w:bCs/>
                <w:szCs w:val="23"/>
              </w:rPr>
              <w:t>2</w:t>
            </w:r>
            <w:r w:rsidRPr="00000D30">
              <w:rPr>
                <w:rFonts w:ascii="Arial" w:hAnsi="Arial" w:cs="Times-Bold"/>
                <w:bCs/>
                <w:szCs w:val="23"/>
                <w:vertAlign w:val="superscript"/>
              </w:rPr>
              <w:t>nd</w:t>
            </w:r>
            <w:r>
              <w:rPr>
                <w:rFonts w:ascii="Arial" w:hAnsi="Arial" w:cs="Times-Bold"/>
                <w:bCs/>
                <w:szCs w:val="23"/>
              </w:rPr>
              <w:t xml:space="preserve"> December 2020</w:t>
            </w:r>
          </w:p>
        </w:tc>
      </w:tr>
      <w:tr w:rsidR="00D128DE" w:rsidRPr="00600626" w14:paraId="4628797B" w14:textId="77777777" w:rsidTr="00BF7FA9">
        <w:tc>
          <w:tcPr>
            <w:tcW w:w="4933" w:type="dxa"/>
          </w:tcPr>
          <w:p w14:paraId="7195FB7A" w14:textId="77777777" w:rsidR="00D128DE" w:rsidRPr="00600626" w:rsidRDefault="00D128DE" w:rsidP="00BF7FA9">
            <w:pPr>
              <w:widowControl w:val="0"/>
              <w:autoSpaceDE w:val="0"/>
              <w:autoSpaceDN w:val="0"/>
              <w:adjustRightInd w:val="0"/>
              <w:rPr>
                <w:rFonts w:ascii="Arial" w:hAnsi="Arial" w:cs="Times-Bold"/>
                <w:bCs/>
                <w:szCs w:val="23"/>
              </w:rPr>
            </w:pPr>
            <w:r>
              <w:rPr>
                <w:rFonts w:ascii="Arial" w:hAnsi="Arial" w:cs="Times-Bold"/>
                <w:bCs/>
                <w:szCs w:val="23"/>
              </w:rPr>
              <w:t>Proposed dates on site</w:t>
            </w:r>
          </w:p>
        </w:tc>
        <w:tc>
          <w:tcPr>
            <w:tcW w:w="4848" w:type="dxa"/>
          </w:tcPr>
          <w:p w14:paraId="21DD6997" w14:textId="35BCED9E" w:rsidR="00D128DE" w:rsidRDefault="00DE554E" w:rsidP="00BF7FA9">
            <w:pPr>
              <w:widowControl w:val="0"/>
              <w:autoSpaceDE w:val="0"/>
              <w:autoSpaceDN w:val="0"/>
              <w:adjustRightInd w:val="0"/>
              <w:rPr>
                <w:rFonts w:ascii="Arial" w:hAnsi="Arial" w:cs="Times-Bold"/>
                <w:bCs/>
                <w:szCs w:val="23"/>
              </w:rPr>
            </w:pPr>
            <w:r>
              <w:rPr>
                <w:rFonts w:ascii="Arial" w:hAnsi="Arial" w:cs="Times-Bold"/>
                <w:bCs/>
                <w:szCs w:val="23"/>
              </w:rPr>
              <w:t>8</w:t>
            </w:r>
            <w:r w:rsidRPr="00DE554E">
              <w:rPr>
                <w:rFonts w:ascii="Arial" w:hAnsi="Arial" w:cs="Times-Bold"/>
                <w:bCs/>
                <w:szCs w:val="23"/>
                <w:vertAlign w:val="superscript"/>
              </w:rPr>
              <w:t>th</w:t>
            </w:r>
            <w:r>
              <w:rPr>
                <w:rFonts w:ascii="Arial" w:hAnsi="Arial" w:cs="Times-Bold"/>
                <w:bCs/>
                <w:szCs w:val="23"/>
              </w:rPr>
              <w:t xml:space="preserve"> to 19</w:t>
            </w:r>
            <w:r w:rsidRPr="00DE554E">
              <w:rPr>
                <w:rFonts w:ascii="Arial" w:hAnsi="Arial" w:cs="Times-Bold"/>
                <w:bCs/>
                <w:szCs w:val="23"/>
                <w:vertAlign w:val="superscript"/>
              </w:rPr>
              <w:t>th</w:t>
            </w:r>
            <w:r>
              <w:rPr>
                <w:rFonts w:ascii="Arial" w:hAnsi="Arial" w:cs="Times-Bold"/>
                <w:bCs/>
                <w:szCs w:val="23"/>
              </w:rPr>
              <w:t xml:space="preserve"> February 2021</w:t>
            </w:r>
          </w:p>
        </w:tc>
      </w:tr>
    </w:tbl>
    <w:p w14:paraId="5DAA3674" w14:textId="65F7D82E" w:rsidR="00853E77" w:rsidRDefault="00853E77" w:rsidP="00C350B1">
      <w:pPr>
        <w:rPr>
          <w:rFonts w:ascii="Arial" w:hAnsi="Arial" w:cs="Times-Bold"/>
          <w:b/>
          <w:bCs/>
          <w:szCs w:val="23"/>
          <w:u w:val="single"/>
        </w:rPr>
      </w:pPr>
    </w:p>
    <w:p w14:paraId="61322535" w14:textId="77777777" w:rsidR="00853E77" w:rsidRDefault="00853E77" w:rsidP="00C350B1">
      <w:pPr>
        <w:rPr>
          <w:rFonts w:ascii="Arial" w:hAnsi="Arial" w:cs="Times-Bold"/>
          <w:b/>
          <w:bCs/>
          <w:szCs w:val="23"/>
          <w:u w:val="single"/>
        </w:rPr>
      </w:pPr>
    </w:p>
    <w:p w14:paraId="7D392014" w14:textId="0056788E" w:rsidR="00C350B1" w:rsidRPr="00600626" w:rsidRDefault="00C350B1" w:rsidP="00C350B1">
      <w:pPr>
        <w:rPr>
          <w:rFonts w:ascii="Arial" w:hAnsi="Arial" w:cs="Times-Bold"/>
          <w:b/>
          <w:bCs/>
          <w:szCs w:val="23"/>
          <w:u w:val="single"/>
        </w:rPr>
      </w:pPr>
      <w:r>
        <w:rPr>
          <w:rFonts w:ascii="Arial" w:hAnsi="Arial" w:cs="Times-Bold"/>
          <w:b/>
          <w:bCs/>
          <w:szCs w:val="23"/>
          <w:u w:val="single"/>
        </w:rPr>
        <w:t>I</w:t>
      </w:r>
      <w:r w:rsidRPr="00600626">
        <w:rPr>
          <w:rFonts w:ascii="Arial" w:hAnsi="Arial" w:cs="Times-Bold"/>
          <w:b/>
          <w:bCs/>
          <w:szCs w:val="23"/>
          <w:u w:val="single"/>
        </w:rPr>
        <w:t>NFORMATION FOR TENDERERS</w:t>
      </w:r>
    </w:p>
    <w:p w14:paraId="139090C9" w14:textId="77777777" w:rsidR="00C350B1" w:rsidRPr="00600626" w:rsidRDefault="00C350B1" w:rsidP="00C350B1">
      <w:pPr>
        <w:widowControl w:val="0"/>
        <w:autoSpaceDE w:val="0"/>
        <w:autoSpaceDN w:val="0"/>
        <w:adjustRightInd w:val="0"/>
        <w:rPr>
          <w:rFonts w:ascii="Arial" w:hAnsi="Arial" w:cs="Times-Bold"/>
          <w:b/>
          <w:bCs/>
          <w:szCs w:val="23"/>
        </w:rPr>
      </w:pPr>
    </w:p>
    <w:p w14:paraId="2C0F29B1" w14:textId="77777777" w:rsidR="00C350B1" w:rsidRPr="00600626" w:rsidRDefault="00C350B1" w:rsidP="00C350B1">
      <w:pPr>
        <w:widowControl w:val="0"/>
        <w:autoSpaceDE w:val="0"/>
        <w:autoSpaceDN w:val="0"/>
        <w:adjustRightInd w:val="0"/>
        <w:rPr>
          <w:rFonts w:ascii="Arial" w:hAnsi="Arial" w:cs="Times-Bold"/>
          <w:b/>
          <w:bCs/>
          <w:szCs w:val="23"/>
        </w:rPr>
      </w:pPr>
      <w:r w:rsidRPr="00600626">
        <w:rPr>
          <w:rFonts w:ascii="Arial" w:hAnsi="Arial" w:cs="Times-Bold"/>
          <w:b/>
          <w:bCs/>
          <w:szCs w:val="23"/>
        </w:rPr>
        <w:t>Tender Process</w:t>
      </w:r>
    </w:p>
    <w:p w14:paraId="5CBF2764" w14:textId="77777777" w:rsidR="00C350B1" w:rsidRPr="00600626" w:rsidRDefault="00C350B1" w:rsidP="00C350B1">
      <w:pPr>
        <w:widowControl w:val="0"/>
        <w:autoSpaceDE w:val="0"/>
        <w:autoSpaceDN w:val="0"/>
        <w:adjustRightInd w:val="0"/>
        <w:rPr>
          <w:rFonts w:ascii="Arial" w:hAnsi="Arial" w:cs="Times-Bold"/>
          <w:szCs w:val="23"/>
        </w:rPr>
      </w:pPr>
    </w:p>
    <w:p w14:paraId="2C571B18" w14:textId="4A50B947" w:rsidR="00C350B1" w:rsidRPr="00600626" w:rsidRDefault="00C350B1" w:rsidP="000D4F5C">
      <w:pPr>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Times-Bold"/>
          <w:szCs w:val="23"/>
        </w:rPr>
      </w:pPr>
      <w:r w:rsidRPr="00600626">
        <w:rPr>
          <w:rFonts w:ascii="Arial" w:hAnsi="Arial" w:cs="Times-Bold"/>
          <w:szCs w:val="23"/>
        </w:rPr>
        <w:t>The process to be followed will be in accordance with the NAM Financial Procedures M</w:t>
      </w:r>
      <w:r w:rsidR="00C1757B">
        <w:rPr>
          <w:rFonts w:ascii="Arial" w:hAnsi="Arial" w:cs="Times-Bold"/>
          <w:szCs w:val="23"/>
        </w:rPr>
        <w:t xml:space="preserve">anual in </w:t>
      </w:r>
      <w:r w:rsidRPr="00600626">
        <w:rPr>
          <w:rFonts w:ascii="Arial" w:hAnsi="Arial" w:cs="Times-Bold"/>
          <w:szCs w:val="23"/>
        </w:rPr>
        <w:t>that it will be a sealed bid process.</w:t>
      </w:r>
    </w:p>
    <w:p w14:paraId="24B7338C" w14:textId="77777777" w:rsidR="00C350B1" w:rsidRPr="00600626" w:rsidRDefault="00C350B1" w:rsidP="00C350B1">
      <w:pPr>
        <w:widowControl w:val="0"/>
        <w:autoSpaceDE w:val="0"/>
        <w:autoSpaceDN w:val="0"/>
        <w:adjustRightInd w:val="0"/>
        <w:rPr>
          <w:rFonts w:ascii="Arial" w:hAnsi="Arial" w:cs="Times-Bold"/>
          <w:szCs w:val="23"/>
        </w:rPr>
      </w:pPr>
    </w:p>
    <w:p w14:paraId="234154CF" w14:textId="77777777" w:rsidR="00C350B1" w:rsidRPr="00600626" w:rsidRDefault="00C350B1" w:rsidP="000D4F5C">
      <w:pPr>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Times-Bold"/>
          <w:szCs w:val="23"/>
        </w:rPr>
      </w:pPr>
      <w:r w:rsidRPr="00600626">
        <w:rPr>
          <w:rFonts w:ascii="Arial" w:hAnsi="Arial" w:cs="Times-Bold"/>
          <w:szCs w:val="23"/>
        </w:rPr>
        <w:t>The NAM will not necessarily award to the lowest price tenderer</w:t>
      </w:r>
      <w:r>
        <w:rPr>
          <w:rFonts w:ascii="Arial" w:hAnsi="Arial" w:cs="Times-Bold"/>
          <w:szCs w:val="23"/>
        </w:rPr>
        <w:t>.  NAM reserves the right to appoint the contractor who has interpreted the brief fully and provides value for money.</w:t>
      </w:r>
    </w:p>
    <w:p w14:paraId="1C5F3F9A" w14:textId="77777777" w:rsidR="00C350B1" w:rsidRPr="00600626" w:rsidRDefault="00C350B1" w:rsidP="00C350B1">
      <w:pPr>
        <w:widowControl w:val="0"/>
        <w:autoSpaceDE w:val="0"/>
        <w:autoSpaceDN w:val="0"/>
        <w:adjustRightInd w:val="0"/>
        <w:rPr>
          <w:rFonts w:ascii="Arial" w:hAnsi="Arial" w:cs="Times-Bold"/>
          <w:b/>
          <w:bCs/>
          <w:szCs w:val="23"/>
        </w:rPr>
      </w:pPr>
    </w:p>
    <w:p w14:paraId="0D17A57B" w14:textId="77777777" w:rsidR="00C350B1" w:rsidRPr="00600626" w:rsidRDefault="00C350B1" w:rsidP="00C350B1">
      <w:pPr>
        <w:widowControl w:val="0"/>
        <w:autoSpaceDE w:val="0"/>
        <w:autoSpaceDN w:val="0"/>
        <w:adjustRightInd w:val="0"/>
        <w:rPr>
          <w:rFonts w:ascii="Arial" w:hAnsi="Arial" w:cs="Times-Bold"/>
          <w:b/>
          <w:bCs/>
          <w:szCs w:val="23"/>
        </w:rPr>
      </w:pPr>
      <w:r w:rsidRPr="00600626">
        <w:rPr>
          <w:rFonts w:ascii="Arial" w:hAnsi="Arial" w:cs="Times-Bold"/>
          <w:b/>
          <w:bCs/>
          <w:szCs w:val="23"/>
        </w:rPr>
        <w:t>Tender Return</w:t>
      </w:r>
    </w:p>
    <w:p w14:paraId="5F340B71" w14:textId="77777777" w:rsidR="00C350B1" w:rsidRPr="004508F7" w:rsidRDefault="00C350B1" w:rsidP="00C350B1">
      <w:pPr>
        <w:widowControl w:val="0"/>
        <w:autoSpaceDE w:val="0"/>
        <w:autoSpaceDN w:val="0"/>
        <w:adjustRightInd w:val="0"/>
        <w:rPr>
          <w:rFonts w:ascii="Arial" w:hAnsi="Arial" w:cs="Arial"/>
        </w:rPr>
      </w:pPr>
    </w:p>
    <w:p w14:paraId="497109AE" w14:textId="77777777" w:rsidR="00C1757B" w:rsidRPr="00C1757B" w:rsidRDefault="00C350B1" w:rsidP="000D4F5C">
      <w:pPr>
        <w:pStyle w:val="ListParagraph"/>
        <w:numPr>
          <w:ilvl w:val="0"/>
          <w:numId w:val="17"/>
        </w:numPr>
        <w:rPr>
          <w:rFonts w:ascii="Arial" w:eastAsia="Times New Roman" w:hAnsi="Arial" w:cs="Arial"/>
          <w:lang w:val="en-US"/>
        </w:rPr>
      </w:pPr>
      <w:r w:rsidRPr="002B05CE">
        <w:rPr>
          <w:rFonts w:ascii="Arial" w:eastAsia="Times New Roman" w:hAnsi="Arial" w:cs="Arial"/>
          <w:color w:val="000000"/>
        </w:rPr>
        <w:t xml:space="preserve">All electronic tender documents/electronic media are to be addressed to </w:t>
      </w:r>
      <w:hyperlink r:id="rId9" w:history="1">
        <w:r w:rsidRPr="002B05CE">
          <w:rPr>
            <w:rStyle w:val="Hyperlink"/>
            <w:rFonts w:ascii="Arial" w:hAnsi="Arial" w:cs="Arial"/>
          </w:rPr>
          <w:t>tenders@nam.ac.uk</w:t>
        </w:r>
      </w:hyperlink>
      <w:r w:rsidRPr="004508F7">
        <w:rPr>
          <w:rStyle w:val="apple-converted-space"/>
          <w:rFonts w:ascii="Arial" w:hAnsi="Arial" w:cs="Arial"/>
          <w:color w:val="000000"/>
        </w:rPr>
        <w:t> </w:t>
      </w:r>
      <w:r w:rsidRPr="004508F7">
        <w:rPr>
          <w:rFonts w:ascii="Arial" w:eastAsia="Times New Roman" w:hAnsi="Arial" w:cs="Arial"/>
          <w:color w:val="000000"/>
        </w:rPr>
        <w:t xml:space="preserve">and annotated with “TENDER DOCUMENTS NOT TO BE OPENED </w:t>
      </w:r>
      <w:r w:rsidRPr="00000D30">
        <w:rPr>
          <w:rFonts w:ascii="Arial" w:eastAsia="Times New Roman" w:hAnsi="Arial" w:cs="Arial"/>
          <w:color w:val="000000"/>
        </w:rPr>
        <w:t>BEFORE</w:t>
      </w:r>
      <w:r w:rsidR="00000D30">
        <w:rPr>
          <w:rFonts w:ascii="Arial" w:eastAsia="Times New Roman" w:hAnsi="Arial" w:cs="Arial"/>
          <w:color w:val="000000"/>
        </w:rPr>
        <w:t xml:space="preserve"> Monday 30</w:t>
      </w:r>
      <w:r w:rsidR="00000D30" w:rsidRPr="00000D30">
        <w:rPr>
          <w:rFonts w:ascii="Arial" w:eastAsia="Times New Roman" w:hAnsi="Arial" w:cs="Arial"/>
          <w:color w:val="000000"/>
          <w:vertAlign w:val="superscript"/>
        </w:rPr>
        <w:t>th</w:t>
      </w:r>
      <w:r w:rsidR="00000D30">
        <w:rPr>
          <w:rFonts w:ascii="Arial" w:eastAsia="Times New Roman" w:hAnsi="Arial" w:cs="Arial"/>
          <w:color w:val="000000"/>
        </w:rPr>
        <w:t xml:space="preserve"> November at 9am. </w:t>
      </w:r>
      <w:r>
        <w:rPr>
          <w:rFonts w:ascii="Arial" w:eastAsia="Times New Roman" w:hAnsi="Arial" w:cs="Arial"/>
          <w:color w:val="000000"/>
        </w:rPr>
        <w:t xml:space="preserve"> </w:t>
      </w:r>
    </w:p>
    <w:p w14:paraId="130836EF" w14:textId="77777777" w:rsidR="00C1757B" w:rsidRPr="00C1757B" w:rsidRDefault="00C1757B" w:rsidP="00C1757B">
      <w:pPr>
        <w:pStyle w:val="ListParagraph"/>
        <w:ind w:left="360"/>
        <w:rPr>
          <w:rFonts w:ascii="Arial" w:eastAsia="Times New Roman" w:hAnsi="Arial" w:cs="Arial"/>
          <w:lang w:val="en-US"/>
        </w:rPr>
      </w:pPr>
    </w:p>
    <w:p w14:paraId="6AA7CAE2" w14:textId="17045AC3" w:rsidR="00C350B1" w:rsidRPr="004508F7" w:rsidRDefault="00C350B1" w:rsidP="000D4F5C">
      <w:pPr>
        <w:pStyle w:val="ListParagraph"/>
        <w:numPr>
          <w:ilvl w:val="0"/>
          <w:numId w:val="17"/>
        </w:numPr>
        <w:rPr>
          <w:rFonts w:ascii="Arial" w:eastAsia="Times New Roman" w:hAnsi="Arial" w:cs="Arial"/>
          <w:lang w:val="en-US"/>
        </w:rPr>
      </w:pPr>
      <w:r w:rsidRPr="004508F7">
        <w:rPr>
          <w:rFonts w:ascii="Arial" w:eastAsia="Times New Roman" w:hAnsi="Arial" w:cs="Arial"/>
          <w:color w:val="000000"/>
        </w:rPr>
        <w:t>On no account are the tender documents to be passed to the requesting department before the tender board date</w:t>
      </w:r>
      <w:r w:rsidR="00C1757B">
        <w:rPr>
          <w:rFonts w:ascii="Arial" w:eastAsia="Times New Roman" w:hAnsi="Arial" w:cs="Arial"/>
          <w:color w:val="000000"/>
        </w:rPr>
        <w:t>, a</w:t>
      </w:r>
      <w:r w:rsidR="00C1757B">
        <w:rPr>
          <w:rStyle w:val="apple-converted-space"/>
          <w:rFonts w:ascii="Arial" w:hAnsi="Arial" w:cs="Arial"/>
          <w:color w:val="000000"/>
        </w:rPr>
        <w:t>ny documents sent in breach of this may at the discretion of the Board exclude the tender submission.</w:t>
      </w:r>
    </w:p>
    <w:p w14:paraId="421F4254" w14:textId="77777777" w:rsidR="00C350B1" w:rsidRPr="00600626" w:rsidRDefault="00C350B1" w:rsidP="00C350B1">
      <w:pPr>
        <w:widowControl w:val="0"/>
        <w:autoSpaceDE w:val="0"/>
        <w:autoSpaceDN w:val="0"/>
        <w:adjustRightInd w:val="0"/>
        <w:jc w:val="both"/>
        <w:rPr>
          <w:rFonts w:ascii="Arial" w:hAnsi="Arial" w:cs="Times-Bold"/>
          <w:szCs w:val="23"/>
        </w:rPr>
      </w:pPr>
    </w:p>
    <w:p w14:paraId="44405E84" w14:textId="77777777" w:rsidR="00C350B1" w:rsidRPr="00600626" w:rsidRDefault="00C350B1" w:rsidP="000D4F5C">
      <w:pPr>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Times-Bold"/>
          <w:szCs w:val="23"/>
        </w:rPr>
      </w:pPr>
      <w:r w:rsidRPr="00600626">
        <w:rPr>
          <w:rFonts w:ascii="Arial" w:hAnsi="Arial" w:cs="Times-Bold"/>
          <w:szCs w:val="23"/>
        </w:rPr>
        <w:t xml:space="preserve">Tender </w:t>
      </w:r>
      <w:r>
        <w:rPr>
          <w:rFonts w:ascii="Arial" w:hAnsi="Arial" w:cs="Times-Bold"/>
          <w:szCs w:val="23"/>
        </w:rPr>
        <w:t xml:space="preserve">“hard” copies </w:t>
      </w:r>
      <w:r w:rsidRPr="00600626">
        <w:rPr>
          <w:rFonts w:ascii="Arial" w:hAnsi="Arial" w:cs="Times-Bold"/>
          <w:szCs w:val="23"/>
        </w:rPr>
        <w:t>shall be submitted to:</w:t>
      </w:r>
    </w:p>
    <w:p w14:paraId="7476CB29" w14:textId="77777777" w:rsidR="00C350B1" w:rsidRPr="00600626" w:rsidRDefault="00C350B1" w:rsidP="00C350B1">
      <w:pPr>
        <w:widowControl w:val="0"/>
        <w:autoSpaceDE w:val="0"/>
        <w:autoSpaceDN w:val="0"/>
        <w:adjustRightInd w:val="0"/>
        <w:jc w:val="both"/>
        <w:rPr>
          <w:rFonts w:ascii="Arial" w:hAnsi="Arial" w:cs="Times-Bold"/>
          <w:szCs w:val="23"/>
        </w:rPr>
      </w:pPr>
      <w:r w:rsidRPr="00600626">
        <w:rPr>
          <w:rFonts w:ascii="Arial" w:hAnsi="Arial" w:cs="Times-Bold"/>
          <w:szCs w:val="23"/>
        </w:rPr>
        <w:t xml:space="preserve"> </w:t>
      </w:r>
      <w:r w:rsidRPr="00600626">
        <w:rPr>
          <w:rFonts w:ascii="Arial" w:hAnsi="Arial" w:cs="Times-Bold"/>
          <w:szCs w:val="23"/>
        </w:rPr>
        <w:tab/>
      </w:r>
    </w:p>
    <w:p w14:paraId="0C5CE29A" w14:textId="77777777" w:rsidR="00C350B1" w:rsidRDefault="00C350B1" w:rsidP="00C350B1">
      <w:pPr>
        <w:widowControl w:val="0"/>
        <w:autoSpaceDE w:val="0"/>
        <w:autoSpaceDN w:val="0"/>
        <w:adjustRightInd w:val="0"/>
        <w:ind w:firstLine="720"/>
        <w:jc w:val="both"/>
        <w:rPr>
          <w:rFonts w:ascii="Arial" w:hAnsi="Arial" w:cs="Times-Bold"/>
          <w:szCs w:val="23"/>
        </w:rPr>
      </w:pPr>
      <w:r>
        <w:rPr>
          <w:rFonts w:ascii="Arial" w:hAnsi="Arial" w:cs="Times-Bold"/>
          <w:szCs w:val="23"/>
        </w:rPr>
        <w:t>Secretariat</w:t>
      </w:r>
    </w:p>
    <w:p w14:paraId="626DE76A" w14:textId="77777777" w:rsidR="00C350B1" w:rsidRPr="00600626" w:rsidRDefault="00C350B1" w:rsidP="00C350B1">
      <w:pPr>
        <w:widowControl w:val="0"/>
        <w:autoSpaceDE w:val="0"/>
        <w:autoSpaceDN w:val="0"/>
        <w:adjustRightInd w:val="0"/>
        <w:ind w:firstLine="720"/>
        <w:jc w:val="both"/>
        <w:rPr>
          <w:rFonts w:ascii="Arial" w:hAnsi="Arial" w:cs="Times-Bold"/>
          <w:szCs w:val="23"/>
        </w:rPr>
      </w:pPr>
      <w:r w:rsidRPr="00600626">
        <w:rPr>
          <w:rFonts w:ascii="Arial" w:hAnsi="Arial" w:cs="Times-Bold"/>
          <w:szCs w:val="23"/>
        </w:rPr>
        <w:t>National Army Museum</w:t>
      </w:r>
    </w:p>
    <w:p w14:paraId="2D53B390" w14:textId="77777777" w:rsidR="00C350B1" w:rsidRPr="00600626" w:rsidRDefault="00C350B1" w:rsidP="00C350B1">
      <w:pPr>
        <w:widowControl w:val="0"/>
        <w:autoSpaceDE w:val="0"/>
        <w:autoSpaceDN w:val="0"/>
        <w:adjustRightInd w:val="0"/>
        <w:ind w:firstLine="720"/>
        <w:jc w:val="both"/>
        <w:rPr>
          <w:rFonts w:ascii="Arial" w:hAnsi="Arial" w:cs="Times-Bold"/>
          <w:szCs w:val="23"/>
        </w:rPr>
      </w:pPr>
      <w:r w:rsidRPr="00600626">
        <w:rPr>
          <w:rFonts w:ascii="Arial" w:hAnsi="Arial" w:cs="Times-Bold"/>
          <w:szCs w:val="23"/>
        </w:rPr>
        <w:t>Royal Hospital Road</w:t>
      </w:r>
    </w:p>
    <w:p w14:paraId="7F1C5DEC" w14:textId="77777777" w:rsidR="00C350B1" w:rsidRPr="00600626" w:rsidRDefault="00C350B1" w:rsidP="00C350B1">
      <w:pPr>
        <w:widowControl w:val="0"/>
        <w:autoSpaceDE w:val="0"/>
        <w:autoSpaceDN w:val="0"/>
        <w:adjustRightInd w:val="0"/>
        <w:ind w:firstLine="720"/>
        <w:jc w:val="both"/>
        <w:rPr>
          <w:rFonts w:ascii="Arial" w:hAnsi="Arial" w:cs="Times-Bold"/>
          <w:szCs w:val="23"/>
        </w:rPr>
      </w:pPr>
      <w:r w:rsidRPr="00600626">
        <w:rPr>
          <w:rFonts w:ascii="Arial" w:hAnsi="Arial" w:cs="Times-Bold"/>
          <w:szCs w:val="23"/>
        </w:rPr>
        <w:t>Chelsea, London SW3 4HT</w:t>
      </w:r>
    </w:p>
    <w:p w14:paraId="7E4C12ED" w14:textId="77777777" w:rsidR="00C350B1" w:rsidRPr="00600626" w:rsidRDefault="00C350B1" w:rsidP="00C350B1">
      <w:pPr>
        <w:widowControl w:val="0"/>
        <w:autoSpaceDE w:val="0"/>
        <w:autoSpaceDN w:val="0"/>
        <w:adjustRightInd w:val="0"/>
        <w:jc w:val="both"/>
        <w:rPr>
          <w:rFonts w:ascii="Arial" w:hAnsi="Arial" w:cs="Times-Bold"/>
          <w:szCs w:val="23"/>
        </w:rPr>
      </w:pPr>
    </w:p>
    <w:p w14:paraId="477F1964" w14:textId="77777777" w:rsidR="00C350B1" w:rsidRPr="00600626" w:rsidRDefault="00C350B1" w:rsidP="000D4F5C">
      <w:pPr>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Times-Bold"/>
          <w:szCs w:val="23"/>
        </w:rPr>
      </w:pPr>
      <w:r w:rsidRPr="00600626">
        <w:rPr>
          <w:rFonts w:ascii="Arial" w:hAnsi="Arial" w:cs="Times-Bold"/>
          <w:szCs w:val="23"/>
        </w:rPr>
        <w:t>Tenders are to remain open for acceptance for a period of 90 days.</w:t>
      </w:r>
    </w:p>
    <w:p w14:paraId="71FDDE94" w14:textId="77777777" w:rsidR="00C350B1" w:rsidRPr="00600626" w:rsidRDefault="00C350B1" w:rsidP="00C350B1">
      <w:pPr>
        <w:widowControl w:val="0"/>
        <w:autoSpaceDE w:val="0"/>
        <w:autoSpaceDN w:val="0"/>
        <w:adjustRightInd w:val="0"/>
        <w:jc w:val="both"/>
        <w:rPr>
          <w:rFonts w:ascii="Arial" w:hAnsi="Arial" w:cs="Times-Bold"/>
          <w:szCs w:val="23"/>
        </w:rPr>
      </w:pPr>
    </w:p>
    <w:p w14:paraId="3350B805" w14:textId="77777777" w:rsidR="00C350B1" w:rsidRPr="00600626" w:rsidRDefault="00C350B1" w:rsidP="000D4F5C">
      <w:pPr>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Times-Bold"/>
          <w:szCs w:val="23"/>
        </w:rPr>
      </w:pPr>
      <w:r w:rsidRPr="00600626">
        <w:rPr>
          <w:rFonts w:ascii="Arial" w:hAnsi="Arial" w:cs="Times-Bold"/>
          <w:szCs w:val="23"/>
        </w:rPr>
        <w:t>Tender shall comprise of 2 x hard copies and 1 x electronic (</w:t>
      </w:r>
      <w:r>
        <w:rPr>
          <w:rFonts w:ascii="Arial" w:hAnsi="Arial" w:cs="Times-Bold"/>
          <w:szCs w:val="23"/>
        </w:rPr>
        <w:t>PDF</w:t>
      </w:r>
      <w:r w:rsidRPr="00600626">
        <w:rPr>
          <w:rFonts w:ascii="Arial" w:hAnsi="Arial" w:cs="Times-Bold"/>
          <w:szCs w:val="23"/>
        </w:rPr>
        <w:t xml:space="preserve"> format) </w:t>
      </w:r>
      <w:r w:rsidRPr="00600626">
        <w:rPr>
          <w:rFonts w:ascii="Arial" w:hAnsi="Arial" w:cs="Times-Bold"/>
          <w:szCs w:val="23"/>
        </w:rPr>
        <w:lastRenderedPageBreak/>
        <w:t>following:</w:t>
      </w:r>
    </w:p>
    <w:p w14:paraId="3AB07328" w14:textId="77777777" w:rsidR="00C350B1" w:rsidRPr="00600626" w:rsidRDefault="00C350B1" w:rsidP="00C350B1">
      <w:pPr>
        <w:widowControl w:val="0"/>
        <w:autoSpaceDE w:val="0"/>
        <w:autoSpaceDN w:val="0"/>
        <w:adjustRightInd w:val="0"/>
        <w:jc w:val="both"/>
        <w:rPr>
          <w:rFonts w:ascii="Arial" w:hAnsi="Arial" w:cs="Times-Bold"/>
          <w:szCs w:val="23"/>
        </w:rPr>
      </w:pPr>
    </w:p>
    <w:p w14:paraId="1E3E891E" w14:textId="77777777" w:rsidR="00C350B1" w:rsidRPr="00600626" w:rsidRDefault="00C350B1" w:rsidP="000D4F5C">
      <w:pPr>
        <w:pStyle w:val="ListParagraph"/>
        <w:widowControl w:val="0"/>
        <w:numPr>
          <w:ilvl w:val="1"/>
          <w:numId w:val="18"/>
        </w:numPr>
        <w:autoSpaceDE w:val="0"/>
        <w:autoSpaceDN w:val="0"/>
        <w:adjustRightInd w:val="0"/>
        <w:jc w:val="both"/>
        <w:rPr>
          <w:rFonts w:ascii="Arial" w:hAnsi="Arial" w:cs="Times-Bold"/>
          <w:szCs w:val="23"/>
        </w:rPr>
      </w:pPr>
      <w:r w:rsidRPr="00600626">
        <w:rPr>
          <w:rFonts w:ascii="Arial" w:hAnsi="Arial" w:cs="Times-Bold"/>
          <w:szCs w:val="23"/>
        </w:rPr>
        <w:t>Financial Tender;</w:t>
      </w:r>
    </w:p>
    <w:p w14:paraId="601F1797" w14:textId="77777777" w:rsidR="00C350B1" w:rsidRPr="00600626" w:rsidRDefault="00C350B1" w:rsidP="00C350B1">
      <w:pPr>
        <w:widowControl w:val="0"/>
        <w:autoSpaceDE w:val="0"/>
        <w:autoSpaceDN w:val="0"/>
        <w:adjustRightInd w:val="0"/>
        <w:jc w:val="both"/>
        <w:rPr>
          <w:rFonts w:ascii="Arial" w:hAnsi="Arial" w:cs="Times-Bold"/>
          <w:szCs w:val="23"/>
        </w:rPr>
      </w:pPr>
    </w:p>
    <w:p w14:paraId="23D8F7F0" w14:textId="77777777" w:rsidR="00C350B1" w:rsidRPr="00600626" w:rsidRDefault="00C350B1" w:rsidP="000D4F5C">
      <w:pPr>
        <w:pStyle w:val="ListParagraph"/>
        <w:widowControl w:val="0"/>
        <w:numPr>
          <w:ilvl w:val="1"/>
          <w:numId w:val="18"/>
        </w:numPr>
        <w:autoSpaceDE w:val="0"/>
        <w:autoSpaceDN w:val="0"/>
        <w:adjustRightInd w:val="0"/>
        <w:jc w:val="both"/>
        <w:rPr>
          <w:rFonts w:ascii="Arial" w:hAnsi="Arial" w:cs="Times-Bold"/>
          <w:szCs w:val="23"/>
        </w:rPr>
      </w:pPr>
      <w:r w:rsidRPr="00600626">
        <w:rPr>
          <w:rFonts w:ascii="Arial" w:hAnsi="Arial" w:cs="Times-Bold"/>
          <w:szCs w:val="23"/>
        </w:rPr>
        <w:t>The Completed Form of Tender (A</w:t>
      </w:r>
      <w:r>
        <w:rPr>
          <w:rFonts w:ascii="Arial" w:hAnsi="Arial" w:cs="Times-Bold"/>
          <w:szCs w:val="23"/>
        </w:rPr>
        <w:t>nne</w:t>
      </w:r>
      <w:r w:rsidRPr="00600626">
        <w:rPr>
          <w:rFonts w:ascii="Arial" w:hAnsi="Arial" w:cs="Times-Bold"/>
          <w:szCs w:val="23"/>
        </w:rPr>
        <w:t>x A);</w:t>
      </w:r>
    </w:p>
    <w:p w14:paraId="55AC843C" w14:textId="77777777" w:rsidR="00C350B1" w:rsidRPr="00600626" w:rsidRDefault="00C350B1" w:rsidP="00C350B1">
      <w:pPr>
        <w:widowControl w:val="0"/>
        <w:autoSpaceDE w:val="0"/>
        <w:autoSpaceDN w:val="0"/>
        <w:adjustRightInd w:val="0"/>
        <w:jc w:val="both"/>
        <w:rPr>
          <w:rFonts w:ascii="Arial" w:hAnsi="Arial" w:cs="Times-Bold"/>
          <w:szCs w:val="23"/>
        </w:rPr>
      </w:pPr>
    </w:p>
    <w:p w14:paraId="5659C7AA" w14:textId="77777777" w:rsidR="00C350B1" w:rsidRPr="00600626" w:rsidRDefault="00C350B1" w:rsidP="000D4F5C">
      <w:pPr>
        <w:pStyle w:val="ListParagraph"/>
        <w:widowControl w:val="0"/>
        <w:numPr>
          <w:ilvl w:val="1"/>
          <w:numId w:val="18"/>
        </w:numPr>
        <w:autoSpaceDE w:val="0"/>
        <w:autoSpaceDN w:val="0"/>
        <w:adjustRightInd w:val="0"/>
        <w:jc w:val="both"/>
        <w:rPr>
          <w:rFonts w:ascii="Arial" w:hAnsi="Arial" w:cs="Times-Bold"/>
          <w:szCs w:val="23"/>
        </w:rPr>
      </w:pPr>
      <w:r w:rsidRPr="00600626">
        <w:rPr>
          <w:rFonts w:ascii="Arial" w:hAnsi="Arial" w:cs="Times-Bold"/>
          <w:szCs w:val="23"/>
        </w:rPr>
        <w:t>Certificate of Bona-Fide Tender (A</w:t>
      </w:r>
      <w:r>
        <w:rPr>
          <w:rFonts w:ascii="Arial" w:hAnsi="Arial" w:cs="Times-Bold"/>
          <w:szCs w:val="23"/>
        </w:rPr>
        <w:t>nne</w:t>
      </w:r>
      <w:r w:rsidRPr="00600626">
        <w:rPr>
          <w:rFonts w:ascii="Arial" w:hAnsi="Arial" w:cs="Times-Bold"/>
          <w:szCs w:val="23"/>
        </w:rPr>
        <w:t>x B);</w:t>
      </w:r>
    </w:p>
    <w:p w14:paraId="4D4DA4BE" w14:textId="77777777" w:rsidR="00C350B1" w:rsidRPr="00600626" w:rsidRDefault="00C350B1" w:rsidP="00C350B1">
      <w:pPr>
        <w:widowControl w:val="0"/>
        <w:autoSpaceDE w:val="0"/>
        <w:autoSpaceDN w:val="0"/>
        <w:adjustRightInd w:val="0"/>
        <w:ind w:left="360"/>
        <w:jc w:val="both"/>
        <w:rPr>
          <w:rFonts w:ascii="Arial" w:hAnsi="Arial" w:cs="Times-Bold"/>
          <w:szCs w:val="23"/>
        </w:rPr>
      </w:pPr>
    </w:p>
    <w:p w14:paraId="36B5DAA6" w14:textId="77777777" w:rsidR="00C350B1" w:rsidRPr="00600626" w:rsidRDefault="00C350B1" w:rsidP="000D4F5C">
      <w:pPr>
        <w:pStyle w:val="ListParagraph"/>
        <w:widowControl w:val="0"/>
        <w:numPr>
          <w:ilvl w:val="1"/>
          <w:numId w:val="18"/>
        </w:numPr>
        <w:autoSpaceDE w:val="0"/>
        <w:autoSpaceDN w:val="0"/>
        <w:adjustRightInd w:val="0"/>
        <w:jc w:val="both"/>
        <w:rPr>
          <w:rFonts w:ascii="Arial" w:hAnsi="Arial" w:cs="Times-Bold"/>
          <w:szCs w:val="23"/>
        </w:rPr>
      </w:pPr>
      <w:r w:rsidRPr="00600626">
        <w:rPr>
          <w:rFonts w:ascii="Arial" w:hAnsi="Arial" w:cs="Times-Bold"/>
          <w:szCs w:val="23"/>
        </w:rPr>
        <w:t>Contractor Qualification Questionnaire (A</w:t>
      </w:r>
      <w:r>
        <w:rPr>
          <w:rFonts w:ascii="Arial" w:hAnsi="Arial" w:cs="Times-Bold"/>
          <w:szCs w:val="23"/>
        </w:rPr>
        <w:t>nne</w:t>
      </w:r>
      <w:r w:rsidRPr="00600626">
        <w:rPr>
          <w:rFonts w:ascii="Arial" w:hAnsi="Arial" w:cs="Times-Bold"/>
          <w:szCs w:val="23"/>
        </w:rPr>
        <w:t>x C);</w:t>
      </w:r>
    </w:p>
    <w:p w14:paraId="7991F309" w14:textId="77777777" w:rsidR="00C350B1" w:rsidRPr="00600626" w:rsidRDefault="00C350B1" w:rsidP="00C350B1">
      <w:pPr>
        <w:widowControl w:val="0"/>
        <w:autoSpaceDE w:val="0"/>
        <w:autoSpaceDN w:val="0"/>
        <w:adjustRightInd w:val="0"/>
        <w:ind w:left="360"/>
        <w:jc w:val="both"/>
        <w:rPr>
          <w:rFonts w:ascii="Arial" w:hAnsi="Arial" w:cs="Times-Bold"/>
          <w:szCs w:val="23"/>
        </w:rPr>
      </w:pPr>
    </w:p>
    <w:p w14:paraId="6F258D36" w14:textId="77777777" w:rsidR="00C350B1" w:rsidRDefault="00C350B1" w:rsidP="000D4F5C">
      <w:pPr>
        <w:pStyle w:val="ListParagraph"/>
        <w:widowControl w:val="0"/>
        <w:numPr>
          <w:ilvl w:val="1"/>
          <w:numId w:val="18"/>
        </w:numPr>
        <w:autoSpaceDE w:val="0"/>
        <w:autoSpaceDN w:val="0"/>
        <w:adjustRightInd w:val="0"/>
        <w:jc w:val="both"/>
        <w:rPr>
          <w:rFonts w:ascii="Arial" w:hAnsi="Arial" w:cs="Times-Bold"/>
          <w:szCs w:val="23"/>
        </w:rPr>
      </w:pPr>
      <w:r w:rsidRPr="00600626">
        <w:rPr>
          <w:rFonts w:ascii="Arial" w:hAnsi="Arial" w:cs="Times-Bold"/>
          <w:szCs w:val="23"/>
        </w:rPr>
        <w:t>Health and Safety Questionnaire (A</w:t>
      </w:r>
      <w:r>
        <w:rPr>
          <w:rFonts w:ascii="Arial" w:hAnsi="Arial" w:cs="Times-Bold"/>
          <w:szCs w:val="23"/>
        </w:rPr>
        <w:t>nne</w:t>
      </w:r>
      <w:r w:rsidRPr="00600626">
        <w:rPr>
          <w:rFonts w:ascii="Arial" w:hAnsi="Arial" w:cs="Times-Bold"/>
          <w:szCs w:val="23"/>
        </w:rPr>
        <w:t>x D);</w:t>
      </w:r>
    </w:p>
    <w:p w14:paraId="0EA75505" w14:textId="77777777" w:rsidR="00C350B1" w:rsidRPr="00B210F8" w:rsidRDefault="00C350B1" w:rsidP="00C350B1">
      <w:pPr>
        <w:pStyle w:val="ListParagraph"/>
        <w:rPr>
          <w:rFonts w:ascii="Arial" w:hAnsi="Arial" w:cs="Times-Bold"/>
          <w:szCs w:val="23"/>
        </w:rPr>
      </w:pPr>
    </w:p>
    <w:p w14:paraId="447552CB" w14:textId="77777777" w:rsidR="00C350B1" w:rsidRDefault="00C350B1" w:rsidP="000D4F5C">
      <w:pPr>
        <w:pStyle w:val="ListParagraph"/>
        <w:widowControl w:val="0"/>
        <w:numPr>
          <w:ilvl w:val="1"/>
          <w:numId w:val="18"/>
        </w:numPr>
        <w:autoSpaceDE w:val="0"/>
        <w:autoSpaceDN w:val="0"/>
        <w:adjustRightInd w:val="0"/>
        <w:jc w:val="both"/>
        <w:rPr>
          <w:rFonts w:ascii="Arial" w:hAnsi="Arial" w:cs="Times-Bold"/>
          <w:szCs w:val="23"/>
        </w:rPr>
      </w:pPr>
      <w:r>
        <w:rPr>
          <w:rFonts w:ascii="Arial" w:hAnsi="Arial" w:cs="Times-Bold"/>
          <w:szCs w:val="23"/>
        </w:rPr>
        <w:t>Completed Template for Pricing (Annex E)</w:t>
      </w:r>
    </w:p>
    <w:p w14:paraId="63F61581" w14:textId="77777777" w:rsidR="00C350B1" w:rsidRPr="00B210F8" w:rsidRDefault="00C350B1" w:rsidP="00C350B1">
      <w:pPr>
        <w:pStyle w:val="ListParagraph"/>
        <w:rPr>
          <w:rFonts w:ascii="Arial" w:hAnsi="Arial" w:cs="Times-Bold"/>
          <w:szCs w:val="23"/>
        </w:rPr>
      </w:pPr>
    </w:p>
    <w:p w14:paraId="72A3D4F2" w14:textId="3C832714" w:rsidR="00C350B1" w:rsidRDefault="00C350B1" w:rsidP="000D4F5C">
      <w:pPr>
        <w:pStyle w:val="ListParagraph"/>
        <w:widowControl w:val="0"/>
        <w:numPr>
          <w:ilvl w:val="1"/>
          <w:numId w:val="18"/>
        </w:numPr>
        <w:autoSpaceDE w:val="0"/>
        <w:autoSpaceDN w:val="0"/>
        <w:adjustRightInd w:val="0"/>
        <w:jc w:val="both"/>
        <w:rPr>
          <w:rFonts w:ascii="Arial" w:hAnsi="Arial" w:cs="Times-Bold"/>
          <w:szCs w:val="23"/>
        </w:rPr>
      </w:pPr>
      <w:r>
        <w:rPr>
          <w:rFonts w:ascii="Arial" w:hAnsi="Arial" w:cs="Times-Bold"/>
          <w:szCs w:val="23"/>
        </w:rPr>
        <w:t>Design Drawings (Annex F)</w:t>
      </w:r>
    </w:p>
    <w:p w14:paraId="38746100" w14:textId="77777777" w:rsidR="006D2464" w:rsidRPr="006D2464" w:rsidRDefault="006D2464" w:rsidP="006D2464">
      <w:pPr>
        <w:pStyle w:val="ListParagraph"/>
        <w:rPr>
          <w:rFonts w:ascii="Arial" w:hAnsi="Arial" w:cs="Times-Bold"/>
          <w:szCs w:val="23"/>
        </w:rPr>
      </w:pPr>
    </w:p>
    <w:p w14:paraId="0E7EFB1E" w14:textId="4403D057" w:rsidR="006D2464" w:rsidRPr="00600626" w:rsidRDefault="006D2464" w:rsidP="000D4F5C">
      <w:pPr>
        <w:pStyle w:val="ListParagraph"/>
        <w:widowControl w:val="0"/>
        <w:numPr>
          <w:ilvl w:val="1"/>
          <w:numId w:val="18"/>
        </w:numPr>
        <w:autoSpaceDE w:val="0"/>
        <w:autoSpaceDN w:val="0"/>
        <w:adjustRightInd w:val="0"/>
        <w:jc w:val="both"/>
        <w:rPr>
          <w:rFonts w:ascii="Arial" w:hAnsi="Arial" w:cs="Times-Bold"/>
          <w:szCs w:val="23"/>
        </w:rPr>
      </w:pPr>
      <w:r>
        <w:rPr>
          <w:rFonts w:ascii="Arial" w:hAnsi="Arial" w:cs="Times-Bold"/>
          <w:szCs w:val="23"/>
        </w:rPr>
        <w:t>Case Specification (Annex G)</w:t>
      </w:r>
    </w:p>
    <w:p w14:paraId="122D3503" w14:textId="77777777" w:rsidR="00C350B1" w:rsidRPr="00600626" w:rsidRDefault="00C350B1" w:rsidP="00C350B1">
      <w:pPr>
        <w:widowControl w:val="0"/>
        <w:autoSpaceDE w:val="0"/>
        <w:autoSpaceDN w:val="0"/>
        <w:adjustRightInd w:val="0"/>
        <w:ind w:left="360"/>
        <w:jc w:val="both"/>
        <w:rPr>
          <w:rFonts w:ascii="Arial" w:hAnsi="Arial" w:cs="Times-Bold"/>
          <w:szCs w:val="23"/>
        </w:rPr>
      </w:pPr>
    </w:p>
    <w:p w14:paraId="6B57798C" w14:textId="77777777" w:rsidR="00C350B1" w:rsidRPr="00600626" w:rsidRDefault="00C350B1" w:rsidP="000D4F5C">
      <w:pPr>
        <w:pStyle w:val="ListParagraph"/>
        <w:widowControl w:val="0"/>
        <w:numPr>
          <w:ilvl w:val="1"/>
          <w:numId w:val="18"/>
        </w:numPr>
        <w:autoSpaceDE w:val="0"/>
        <w:autoSpaceDN w:val="0"/>
        <w:adjustRightInd w:val="0"/>
        <w:jc w:val="both"/>
        <w:rPr>
          <w:rFonts w:ascii="Arial" w:hAnsi="Arial" w:cs="Times-Bold"/>
          <w:szCs w:val="23"/>
        </w:rPr>
      </w:pPr>
      <w:r w:rsidRPr="00600626">
        <w:rPr>
          <w:rFonts w:ascii="Arial" w:hAnsi="Arial" w:cs="Times-Bold"/>
          <w:szCs w:val="23"/>
        </w:rPr>
        <w:t>Any other information that is required to clarify the tender.</w:t>
      </w:r>
    </w:p>
    <w:p w14:paraId="15DED850" w14:textId="77777777" w:rsidR="00C350B1" w:rsidRPr="00600626" w:rsidRDefault="00C350B1" w:rsidP="00C350B1">
      <w:pPr>
        <w:rPr>
          <w:rFonts w:ascii="Arial" w:hAnsi="Arial" w:cs="Times-Bold"/>
          <w:bCs/>
          <w:szCs w:val="23"/>
        </w:rPr>
      </w:pPr>
    </w:p>
    <w:p w14:paraId="37555B30" w14:textId="77777777" w:rsidR="00E932C4" w:rsidRPr="00624026" w:rsidRDefault="00E932C4">
      <w:pPr>
        <w:pStyle w:val="BodyTextIndent"/>
        <w:ind w:left="0"/>
        <w:rPr>
          <w:rFonts w:ascii="Arial" w:eastAsia="Helvetica Neue" w:hAnsi="Arial" w:cs="Arial"/>
          <w:b/>
          <w:bCs/>
          <w:sz w:val="20"/>
          <w:szCs w:val="20"/>
        </w:rPr>
      </w:pPr>
    </w:p>
    <w:p w14:paraId="609823A4" w14:textId="77777777" w:rsidR="00DF3024" w:rsidRPr="00AA4F39" w:rsidRDefault="00DF3024">
      <w:pPr>
        <w:pStyle w:val="BodyTextIndent"/>
        <w:ind w:left="0"/>
        <w:rPr>
          <w:rFonts w:ascii="Arial" w:eastAsia="Helvetica Neue" w:hAnsi="Arial" w:cs="Arial"/>
          <w:b/>
          <w:bCs/>
          <w:color w:val="auto"/>
          <w:sz w:val="20"/>
          <w:szCs w:val="20"/>
        </w:rPr>
      </w:pPr>
    </w:p>
    <w:p w14:paraId="0B2B6C52" w14:textId="77777777" w:rsidR="00AB3B7D" w:rsidRDefault="00AB3B7D" w:rsidP="004E6100">
      <w:pPr>
        <w:pStyle w:val="Body"/>
        <w:tabs>
          <w:tab w:val="left" w:pos="709"/>
        </w:tabs>
        <w:rPr>
          <w:rFonts w:ascii="Arial" w:hAnsi="Arial" w:cs="Arial"/>
          <w:b/>
          <w:bCs/>
          <w:color w:val="auto"/>
          <w:sz w:val="20"/>
          <w:szCs w:val="20"/>
          <w:u w:val="single"/>
          <w:lang w:val="fr-FR"/>
        </w:rPr>
      </w:pPr>
      <w:r>
        <w:rPr>
          <w:rFonts w:ascii="Arial" w:hAnsi="Arial" w:cs="Arial"/>
          <w:b/>
          <w:bCs/>
          <w:color w:val="auto"/>
          <w:sz w:val="20"/>
          <w:szCs w:val="20"/>
          <w:u w:val="single"/>
          <w:lang w:val="fr-FR"/>
        </w:rPr>
        <w:t xml:space="preserve">ENQUIRIES </w:t>
      </w:r>
    </w:p>
    <w:p w14:paraId="125E626D" w14:textId="77777777" w:rsidR="00AB3B7D" w:rsidRDefault="00AB3B7D" w:rsidP="004E6100">
      <w:pPr>
        <w:pStyle w:val="Body"/>
        <w:tabs>
          <w:tab w:val="left" w:pos="709"/>
        </w:tabs>
        <w:rPr>
          <w:rFonts w:ascii="Arial" w:hAnsi="Arial" w:cs="Arial"/>
          <w:b/>
          <w:bCs/>
          <w:color w:val="auto"/>
          <w:sz w:val="20"/>
          <w:szCs w:val="20"/>
          <w:u w:val="single"/>
          <w:lang w:val="fr-FR"/>
        </w:rPr>
      </w:pPr>
    </w:p>
    <w:p w14:paraId="43DE0B16" w14:textId="1BE74568" w:rsidR="004E6100" w:rsidRDefault="00C4574D" w:rsidP="004E6100">
      <w:pPr>
        <w:pStyle w:val="Body"/>
        <w:tabs>
          <w:tab w:val="left" w:pos="709"/>
        </w:tabs>
        <w:rPr>
          <w:rFonts w:ascii="Arial" w:hAnsi="Arial" w:cs="Arial"/>
          <w:sz w:val="20"/>
          <w:szCs w:val="20"/>
          <w:lang w:val="en-US"/>
        </w:rPr>
      </w:pPr>
      <w:r w:rsidRPr="00624026">
        <w:rPr>
          <w:rFonts w:ascii="Arial" w:eastAsia="Helvetica Neue" w:hAnsi="Arial" w:cs="Arial"/>
          <w:sz w:val="20"/>
          <w:szCs w:val="20"/>
        </w:rPr>
        <w:tab/>
      </w:r>
    </w:p>
    <w:p w14:paraId="3AA9180A" w14:textId="7FD0EC60" w:rsidR="00E932C4" w:rsidRPr="006D2464" w:rsidRDefault="00D06496" w:rsidP="004E6100">
      <w:pPr>
        <w:pStyle w:val="Body"/>
        <w:tabs>
          <w:tab w:val="left" w:pos="709"/>
        </w:tabs>
        <w:rPr>
          <w:rFonts w:ascii="Arial" w:hAnsi="Arial" w:cs="Arial"/>
          <w:sz w:val="24"/>
          <w:szCs w:val="24"/>
          <w:lang w:val="en-US"/>
        </w:rPr>
      </w:pPr>
      <w:r w:rsidRPr="006D2464">
        <w:rPr>
          <w:rFonts w:ascii="Arial" w:hAnsi="Arial" w:cs="Arial"/>
          <w:sz w:val="24"/>
          <w:szCs w:val="24"/>
          <w:lang w:val="en-US"/>
        </w:rPr>
        <w:t xml:space="preserve">The </w:t>
      </w:r>
      <w:r w:rsidR="0063701E" w:rsidRPr="006D2464">
        <w:rPr>
          <w:rFonts w:ascii="Arial" w:hAnsi="Arial" w:cs="Arial"/>
          <w:sz w:val="24"/>
          <w:szCs w:val="24"/>
          <w:lang w:val="en-US"/>
        </w:rPr>
        <w:t>Exhibition</w:t>
      </w:r>
      <w:r w:rsidRPr="006D2464">
        <w:rPr>
          <w:rFonts w:ascii="Arial" w:hAnsi="Arial" w:cs="Arial"/>
          <w:sz w:val="24"/>
          <w:szCs w:val="24"/>
          <w:lang w:val="en-US"/>
        </w:rPr>
        <w:t xml:space="preserve"> </w:t>
      </w:r>
      <w:r w:rsidR="004E6100" w:rsidRPr="006D2464">
        <w:rPr>
          <w:rFonts w:ascii="Arial" w:hAnsi="Arial" w:cs="Arial"/>
          <w:sz w:val="24"/>
          <w:szCs w:val="24"/>
          <w:lang w:val="en-US"/>
        </w:rPr>
        <w:t xml:space="preserve">Manager: Jane Holmes – </w:t>
      </w:r>
      <w:hyperlink r:id="rId10" w:history="1">
        <w:r w:rsidR="004E6100" w:rsidRPr="006D2464">
          <w:rPr>
            <w:rStyle w:val="Hyperlink"/>
            <w:rFonts w:ascii="Arial" w:hAnsi="Arial" w:cs="Arial"/>
            <w:sz w:val="24"/>
            <w:szCs w:val="24"/>
            <w:u w:val="none"/>
            <w:lang w:val="en-US"/>
          </w:rPr>
          <w:t>jholmes@nam.ac.uk</w:t>
        </w:r>
      </w:hyperlink>
      <w:r w:rsidR="002570F4" w:rsidRPr="006D2464">
        <w:rPr>
          <w:rStyle w:val="Hyperlink"/>
          <w:rFonts w:ascii="Arial" w:hAnsi="Arial" w:cs="Arial"/>
          <w:sz w:val="24"/>
          <w:szCs w:val="24"/>
          <w:u w:val="none"/>
          <w:lang w:val="en-US"/>
        </w:rPr>
        <w:t xml:space="preserve">  (for scheduling &amp; site visits)</w:t>
      </w:r>
    </w:p>
    <w:p w14:paraId="454A4BEE" w14:textId="6EEA5B9B" w:rsidR="004E6100" w:rsidRPr="006D2464" w:rsidRDefault="004E6100" w:rsidP="004E6100">
      <w:pPr>
        <w:pStyle w:val="Body"/>
        <w:tabs>
          <w:tab w:val="left" w:pos="709"/>
        </w:tabs>
        <w:rPr>
          <w:rFonts w:ascii="Arial" w:hAnsi="Arial" w:cs="Arial"/>
          <w:sz w:val="24"/>
          <w:szCs w:val="24"/>
          <w:lang w:val="en-US"/>
        </w:rPr>
      </w:pPr>
    </w:p>
    <w:p w14:paraId="2FC943D1" w14:textId="5EAFD203" w:rsidR="004E6100" w:rsidRPr="006D2464" w:rsidRDefault="004E6100" w:rsidP="004E6100">
      <w:pPr>
        <w:pStyle w:val="Body"/>
        <w:tabs>
          <w:tab w:val="left" w:pos="709"/>
        </w:tabs>
        <w:rPr>
          <w:rFonts w:ascii="Arial" w:hAnsi="Arial" w:cs="Arial"/>
          <w:sz w:val="24"/>
          <w:szCs w:val="24"/>
          <w:lang w:val="en-US"/>
        </w:rPr>
      </w:pPr>
      <w:r w:rsidRPr="006D2464">
        <w:rPr>
          <w:rFonts w:ascii="Arial" w:hAnsi="Arial" w:cs="Arial"/>
          <w:sz w:val="24"/>
          <w:szCs w:val="24"/>
          <w:lang w:val="en-US"/>
        </w:rPr>
        <w:t>Sarah Glaves –</w:t>
      </w:r>
      <w:r w:rsidR="002570F4" w:rsidRPr="006D2464">
        <w:rPr>
          <w:rFonts w:ascii="Arial" w:hAnsi="Arial" w:cs="Arial"/>
          <w:sz w:val="24"/>
          <w:szCs w:val="24"/>
          <w:lang w:val="en-US"/>
        </w:rPr>
        <w:t xml:space="preserve"> Designer </w:t>
      </w:r>
      <w:r w:rsidRPr="006D2464">
        <w:rPr>
          <w:rFonts w:ascii="Arial" w:hAnsi="Arial" w:cs="Arial"/>
          <w:sz w:val="24"/>
          <w:szCs w:val="24"/>
          <w:lang w:val="en-US"/>
        </w:rPr>
        <w:t xml:space="preserve"> </w:t>
      </w:r>
      <w:hyperlink r:id="rId11" w:history="1">
        <w:r w:rsidR="002570F4" w:rsidRPr="006D2464">
          <w:rPr>
            <w:rStyle w:val="Hyperlink"/>
            <w:rFonts w:ascii="Arial" w:hAnsi="Arial" w:cs="Arial"/>
            <w:sz w:val="24"/>
            <w:szCs w:val="24"/>
            <w:lang w:val="en-US"/>
          </w:rPr>
          <w:t>sglaves@nam.ac.uk</w:t>
        </w:r>
      </w:hyperlink>
      <w:r w:rsidR="002570F4" w:rsidRPr="006D2464">
        <w:rPr>
          <w:rFonts w:ascii="Arial" w:hAnsi="Arial" w:cs="Arial"/>
          <w:sz w:val="24"/>
          <w:szCs w:val="24"/>
          <w:lang w:val="en-US"/>
        </w:rPr>
        <w:t xml:space="preserve"> (for design queries)</w:t>
      </w:r>
    </w:p>
    <w:p w14:paraId="0FAA8125" w14:textId="1B292523" w:rsidR="002570F4" w:rsidRPr="006D2464" w:rsidRDefault="002570F4" w:rsidP="004E6100">
      <w:pPr>
        <w:pStyle w:val="Body"/>
        <w:tabs>
          <w:tab w:val="left" w:pos="709"/>
        </w:tabs>
        <w:rPr>
          <w:rFonts w:ascii="Arial" w:hAnsi="Arial" w:cs="Arial"/>
          <w:sz w:val="24"/>
          <w:szCs w:val="24"/>
          <w:lang w:val="en-US"/>
        </w:rPr>
      </w:pPr>
    </w:p>
    <w:p w14:paraId="14826824" w14:textId="438FD201" w:rsidR="002570F4" w:rsidRDefault="002570F4" w:rsidP="004E6100">
      <w:pPr>
        <w:pStyle w:val="Body"/>
        <w:tabs>
          <w:tab w:val="left" w:pos="709"/>
        </w:tabs>
        <w:rPr>
          <w:rFonts w:ascii="Arial" w:hAnsi="Arial" w:cs="Arial"/>
          <w:sz w:val="24"/>
          <w:szCs w:val="24"/>
          <w:lang w:val="en-US"/>
        </w:rPr>
      </w:pPr>
      <w:r w:rsidRPr="006D2464">
        <w:rPr>
          <w:rFonts w:ascii="Arial" w:hAnsi="Arial" w:cs="Arial"/>
          <w:sz w:val="24"/>
          <w:szCs w:val="24"/>
          <w:lang w:val="en-US"/>
        </w:rPr>
        <w:t xml:space="preserve">Helen Kibblewhite – Head of Facilities </w:t>
      </w:r>
      <w:hyperlink r:id="rId12" w:history="1">
        <w:r w:rsidRPr="006D2464">
          <w:rPr>
            <w:rStyle w:val="Hyperlink"/>
            <w:rFonts w:ascii="Arial" w:hAnsi="Arial" w:cs="Arial"/>
            <w:sz w:val="24"/>
            <w:szCs w:val="24"/>
            <w:lang w:val="en-US"/>
          </w:rPr>
          <w:t>hkibblewhite@nam.ac.uk</w:t>
        </w:r>
      </w:hyperlink>
      <w:r w:rsidRPr="006D2464">
        <w:rPr>
          <w:rFonts w:ascii="Arial" w:hAnsi="Arial" w:cs="Arial"/>
          <w:sz w:val="24"/>
          <w:szCs w:val="24"/>
          <w:lang w:val="en-US"/>
        </w:rPr>
        <w:t xml:space="preserve"> (for lighting and alarm queries)</w:t>
      </w:r>
    </w:p>
    <w:p w14:paraId="7F784F25" w14:textId="45813607" w:rsidR="00BF7FA9" w:rsidRDefault="00BF7FA9" w:rsidP="004E6100">
      <w:pPr>
        <w:pStyle w:val="Body"/>
        <w:tabs>
          <w:tab w:val="left" w:pos="709"/>
        </w:tabs>
        <w:rPr>
          <w:rFonts w:ascii="Arial" w:hAnsi="Arial" w:cs="Arial"/>
          <w:sz w:val="24"/>
          <w:szCs w:val="24"/>
          <w:lang w:val="en-US"/>
        </w:rPr>
      </w:pPr>
    </w:p>
    <w:p w14:paraId="03EC16F9" w14:textId="77777777" w:rsidR="00BF7FA9" w:rsidRPr="00600626" w:rsidRDefault="00BF7FA9" w:rsidP="00BF7FA9">
      <w:pPr>
        <w:widowControl w:val="0"/>
        <w:autoSpaceDE w:val="0"/>
        <w:autoSpaceDN w:val="0"/>
        <w:adjustRightInd w:val="0"/>
        <w:jc w:val="both"/>
        <w:rPr>
          <w:rFonts w:ascii="Arial" w:hAnsi="Arial" w:cs="Times-Bold"/>
          <w:b/>
          <w:bCs/>
          <w:caps/>
          <w:szCs w:val="23"/>
          <w:u w:val="single"/>
        </w:rPr>
      </w:pPr>
      <w:r w:rsidRPr="00600626">
        <w:rPr>
          <w:rFonts w:ascii="Arial" w:hAnsi="Arial" w:cs="Times-Bold"/>
          <w:b/>
          <w:bCs/>
          <w:caps/>
          <w:szCs w:val="23"/>
          <w:u w:val="single"/>
        </w:rPr>
        <w:t>Financial Tender</w:t>
      </w:r>
    </w:p>
    <w:p w14:paraId="133A1185" w14:textId="77777777" w:rsidR="00BF7FA9" w:rsidRPr="00600626" w:rsidRDefault="00BF7FA9" w:rsidP="00BF7FA9">
      <w:pPr>
        <w:widowControl w:val="0"/>
        <w:autoSpaceDE w:val="0"/>
        <w:autoSpaceDN w:val="0"/>
        <w:adjustRightInd w:val="0"/>
        <w:jc w:val="both"/>
        <w:rPr>
          <w:rFonts w:ascii="Arial" w:hAnsi="Arial" w:cs="Times-Bold"/>
          <w:szCs w:val="23"/>
        </w:rPr>
      </w:pPr>
    </w:p>
    <w:p w14:paraId="29860892" w14:textId="6264AEE9" w:rsidR="00BF7FA9" w:rsidRPr="00BF7FA9" w:rsidRDefault="00BF7FA9" w:rsidP="00BF7FA9">
      <w:pPr>
        <w:widowControl w:val="0"/>
        <w:autoSpaceDE w:val="0"/>
        <w:autoSpaceDN w:val="0"/>
        <w:adjustRightInd w:val="0"/>
        <w:jc w:val="both"/>
        <w:rPr>
          <w:rFonts w:ascii="Arial" w:hAnsi="Arial" w:cs="Times-Bold"/>
          <w:szCs w:val="23"/>
        </w:rPr>
      </w:pPr>
    </w:p>
    <w:p w14:paraId="16039FD0" w14:textId="77777777" w:rsidR="00BF7FA9" w:rsidRPr="00E769D6" w:rsidRDefault="00BF7FA9" w:rsidP="00C1757B">
      <w:pPr>
        <w:widowControl w:val="0"/>
        <w:autoSpaceDE w:val="0"/>
        <w:autoSpaceDN w:val="0"/>
        <w:adjustRightInd w:val="0"/>
        <w:jc w:val="both"/>
        <w:rPr>
          <w:rFonts w:ascii="Arial" w:hAnsi="Arial" w:cs="Times-Bold"/>
          <w:szCs w:val="23"/>
        </w:rPr>
      </w:pPr>
      <w:r w:rsidRPr="00221F33">
        <w:rPr>
          <w:rFonts w:ascii="Arial" w:hAnsi="Arial" w:cs="Times-Bold"/>
          <w:szCs w:val="23"/>
        </w:rPr>
        <w:t>The Fee is to include all expenses.  This will include printing costs, travel costs, accommodation, disbursements, visuals, models and all other expenses and costs required in the provision of the Services.  The fee should exclude VAT.</w:t>
      </w:r>
    </w:p>
    <w:p w14:paraId="24169FB8" w14:textId="77777777" w:rsidR="00BF7FA9" w:rsidRDefault="00BF7FA9" w:rsidP="00BF7FA9">
      <w:pPr>
        <w:rPr>
          <w:rFonts w:ascii="Arial" w:hAnsi="Arial" w:cs="Times-Bold"/>
          <w:szCs w:val="23"/>
        </w:rPr>
      </w:pPr>
    </w:p>
    <w:p w14:paraId="12FA0F51" w14:textId="77777777" w:rsidR="00BF7FA9" w:rsidRPr="00BD59FA" w:rsidRDefault="00BF7FA9" w:rsidP="00BF7FA9">
      <w:pPr>
        <w:rPr>
          <w:rFonts w:ascii="Arial" w:hAnsi="Arial" w:cs="Times-Bold"/>
          <w:b/>
          <w:szCs w:val="23"/>
        </w:rPr>
      </w:pPr>
      <w:r w:rsidRPr="00BD59FA">
        <w:rPr>
          <w:rFonts w:ascii="Arial" w:hAnsi="Arial" w:cs="Times-Bold"/>
          <w:b/>
          <w:szCs w:val="23"/>
        </w:rPr>
        <w:t>Instalment payments</w:t>
      </w:r>
    </w:p>
    <w:p w14:paraId="1E2A561E" w14:textId="77777777" w:rsidR="00BF7FA9" w:rsidRPr="00E769D6" w:rsidRDefault="00BF7FA9" w:rsidP="00BF7FA9">
      <w:pPr>
        <w:widowControl w:val="0"/>
        <w:autoSpaceDE w:val="0"/>
        <w:autoSpaceDN w:val="0"/>
        <w:adjustRightInd w:val="0"/>
        <w:jc w:val="both"/>
        <w:rPr>
          <w:rFonts w:ascii="Arial" w:hAnsi="Arial" w:cs="Times-Bold"/>
          <w:szCs w:val="23"/>
        </w:rPr>
      </w:pPr>
    </w:p>
    <w:p w14:paraId="3DC26599" w14:textId="5C5B2B51" w:rsidR="00BF7FA9" w:rsidRDefault="00BF7FA9" w:rsidP="00C1757B">
      <w:pPr>
        <w:widowControl w:val="0"/>
        <w:autoSpaceDE w:val="0"/>
        <w:autoSpaceDN w:val="0"/>
        <w:adjustRightInd w:val="0"/>
        <w:jc w:val="both"/>
        <w:rPr>
          <w:rFonts w:ascii="Arial" w:hAnsi="Arial" w:cs="Times-Bold"/>
          <w:szCs w:val="23"/>
        </w:rPr>
      </w:pPr>
      <w:r>
        <w:rPr>
          <w:rFonts w:ascii="Arial" w:hAnsi="Arial" w:cs="Times-Bold"/>
          <w:szCs w:val="23"/>
        </w:rPr>
        <w:t>NAM suggests a payment schedule of 30% at the start of the project, 20% mid-way through the project and 45% at the end of the project.  5% will be retained for 6 months.</w:t>
      </w:r>
    </w:p>
    <w:p w14:paraId="59367F82" w14:textId="63C5FE87" w:rsidR="00BF7FA9" w:rsidRPr="00E769D6" w:rsidRDefault="00BF7FA9" w:rsidP="00C1757B">
      <w:pPr>
        <w:widowControl w:val="0"/>
        <w:autoSpaceDE w:val="0"/>
        <w:autoSpaceDN w:val="0"/>
        <w:adjustRightInd w:val="0"/>
        <w:jc w:val="both"/>
        <w:rPr>
          <w:rFonts w:ascii="Arial" w:hAnsi="Arial" w:cs="Times-Bold"/>
          <w:szCs w:val="23"/>
        </w:rPr>
      </w:pPr>
      <w:r>
        <w:rPr>
          <w:rFonts w:ascii="Arial" w:hAnsi="Arial" w:cs="Times-Bold"/>
          <w:szCs w:val="23"/>
        </w:rPr>
        <w:t>Tenderers may suggest an alternative fee drawdown in the tender.  The Museum will not necessarily agree to this and its decision is final</w:t>
      </w:r>
      <w:r w:rsidRPr="00E769D6">
        <w:rPr>
          <w:rFonts w:ascii="Arial" w:hAnsi="Arial" w:cs="Times-Bold"/>
          <w:szCs w:val="23"/>
        </w:rPr>
        <w:t>.</w:t>
      </w:r>
    </w:p>
    <w:p w14:paraId="1AC68A6D" w14:textId="77777777" w:rsidR="00BF7FA9" w:rsidRPr="00E769D6" w:rsidRDefault="00BF7FA9" w:rsidP="00BF7FA9">
      <w:pPr>
        <w:widowControl w:val="0"/>
        <w:autoSpaceDE w:val="0"/>
        <w:autoSpaceDN w:val="0"/>
        <w:adjustRightInd w:val="0"/>
        <w:jc w:val="both"/>
        <w:rPr>
          <w:rFonts w:ascii="Arial" w:hAnsi="Arial" w:cs="Times-Bold"/>
          <w:szCs w:val="23"/>
        </w:rPr>
      </w:pPr>
    </w:p>
    <w:p w14:paraId="1DB1A0D3" w14:textId="77777777" w:rsidR="00BF7FA9" w:rsidRPr="00E769D6" w:rsidRDefault="00BF7FA9" w:rsidP="00BF7FA9">
      <w:pPr>
        <w:widowControl w:val="0"/>
        <w:autoSpaceDE w:val="0"/>
        <w:autoSpaceDN w:val="0"/>
        <w:adjustRightInd w:val="0"/>
        <w:jc w:val="both"/>
        <w:rPr>
          <w:rFonts w:ascii="Arial" w:hAnsi="Arial" w:cs="Times-Bold"/>
          <w:szCs w:val="23"/>
        </w:rPr>
      </w:pPr>
    </w:p>
    <w:p w14:paraId="427377BF" w14:textId="77777777" w:rsidR="00BF7FA9" w:rsidRDefault="00BF7FA9" w:rsidP="000D4F5C">
      <w:pPr>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Times-Bold"/>
          <w:szCs w:val="23"/>
        </w:rPr>
      </w:pPr>
      <w:r w:rsidRPr="00E769D6">
        <w:rPr>
          <w:rFonts w:ascii="Arial" w:hAnsi="Arial" w:cs="Times-Bold"/>
          <w:szCs w:val="23"/>
        </w:rPr>
        <w:t>Completed Form of Tender &amp; Certificate of Bona-Fide Tender (A</w:t>
      </w:r>
      <w:r>
        <w:rPr>
          <w:rFonts w:ascii="Arial" w:hAnsi="Arial" w:cs="Times-Bold"/>
          <w:szCs w:val="23"/>
        </w:rPr>
        <w:t>nne</w:t>
      </w:r>
      <w:r w:rsidRPr="00E769D6">
        <w:rPr>
          <w:rFonts w:ascii="Arial" w:hAnsi="Arial" w:cs="Times-Bold"/>
          <w:szCs w:val="23"/>
        </w:rPr>
        <w:t xml:space="preserve">x A &amp; </w:t>
      </w:r>
      <w:r w:rsidRPr="00E769D6">
        <w:rPr>
          <w:rFonts w:ascii="Arial" w:hAnsi="Arial" w:cs="Times-Bold"/>
          <w:szCs w:val="23"/>
        </w:rPr>
        <w:lastRenderedPageBreak/>
        <w:t>B)</w:t>
      </w:r>
    </w:p>
    <w:p w14:paraId="62C5C3F5" w14:textId="77777777" w:rsidR="00BF7FA9" w:rsidRPr="00E769D6" w:rsidRDefault="00BF7FA9" w:rsidP="00BF7FA9">
      <w:pPr>
        <w:widowControl w:val="0"/>
        <w:autoSpaceDE w:val="0"/>
        <w:autoSpaceDN w:val="0"/>
        <w:adjustRightInd w:val="0"/>
        <w:ind w:left="709"/>
        <w:jc w:val="both"/>
        <w:rPr>
          <w:rFonts w:ascii="Arial" w:hAnsi="Arial" w:cs="Times-Bold"/>
          <w:szCs w:val="23"/>
        </w:rPr>
      </w:pPr>
    </w:p>
    <w:p w14:paraId="57FB8B95" w14:textId="77777777" w:rsidR="00BF7FA9" w:rsidRPr="00E769D6" w:rsidRDefault="00BF7FA9" w:rsidP="00BF7FA9">
      <w:pPr>
        <w:widowControl w:val="0"/>
        <w:autoSpaceDE w:val="0"/>
        <w:autoSpaceDN w:val="0"/>
        <w:adjustRightInd w:val="0"/>
        <w:ind w:left="709"/>
        <w:jc w:val="both"/>
        <w:rPr>
          <w:rFonts w:ascii="Arial" w:hAnsi="Arial" w:cs="Times-Bold"/>
          <w:szCs w:val="23"/>
        </w:rPr>
      </w:pPr>
      <w:r w:rsidRPr="00E769D6">
        <w:rPr>
          <w:rFonts w:ascii="Arial" w:hAnsi="Arial" w:cs="Times-Bold"/>
          <w:szCs w:val="23"/>
        </w:rPr>
        <w:t xml:space="preserve">The Forms should be signed by the Tenderer or, in the case of a Company, by the Secretary or other </w:t>
      </w:r>
      <w:proofErr w:type="spellStart"/>
      <w:r w:rsidRPr="00E769D6">
        <w:rPr>
          <w:rFonts w:ascii="Arial" w:hAnsi="Arial" w:cs="Times-Bold"/>
          <w:szCs w:val="23"/>
        </w:rPr>
        <w:t>authorised</w:t>
      </w:r>
      <w:proofErr w:type="spellEnd"/>
      <w:r w:rsidRPr="00E769D6">
        <w:rPr>
          <w:rFonts w:ascii="Arial" w:hAnsi="Arial" w:cs="Times-Bold"/>
          <w:szCs w:val="23"/>
        </w:rPr>
        <w:t xml:space="preserve"> person.</w:t>
      </w:r>
    </w:p>
    <w:p w14:paraId="6826BD73" w14:textId="77777777" w:rsidR="00BF7FA9" w:rsidRPr="00E769D6" w:rsidRDefault="00BF7FA9" w:rsidP="00BF7FA9">
      <w:pPr>
        <w:widowControl w:val="0"/>
        <w:autoSpaceDE w:val="0"/>
        <w:autoSpaceDN w:val="0"/>
        <w:adjustRightInd w:val="0"/>
        <w:jc w:val="both"/>
        <w:rPr>
          <w:rFonts w:ascii="Arial" w:hAnsi="Arial" w:cs="Times-Bold"/>
          <w:bCs/>
          <w:szCs w:val="23"/>
        </w:rPr>
      </w:pPr>
    </w:p>
    <w:p w14:paraId="313EDB51" w14:textId="085A6FB7" w:rsidR="00BF7FA9" w:rsidRPr="00E769D6" w:rsidRDefault="00BF7FA9" w:rsidP="000D4F5C">
      <w:pPr>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Times-Bold"/>
          <w:bCs/>
          <w:szCs w:val="23"/>
        </w:rPr>
      </w:pPr>
      <w:r>
        <w:rPr>
          <w:rFonts w:ascii="Arial" w:hAnsi="Arial" w:cs="Times-Bold"/>
          <w:bCs/>
          <w:szCs w:val="23"/>
        </w:rPr>
        <w:t xml:space="preserve">     </w:t>
      </w:r>
      <w:r w:rsidRPr="00E769D6">
        <w:rPr>
          <w:rFonts w:ascii="Arial" w:hAnsi="Arial" w:cs="Times-Bold"/>
          <w:bCs/>
          <w:szCs w:val="23"/>
        </w:rPr>
        <w:t>Information to accompany the Tender</w:t>
      </w:r>
    </w:p>
    <w:p w14:paraId="5370738A" w14:textId="77777777" w:rsidR="00BF7FA9" w:rsidRPr="00E769D6" w:rsidRDefault="00BF7FA9" w:rsidP="00BF7FA9">
      <w:pPr>
        <w:widowControl w:val="0"/>
        <w:autoSpaceDE w:val="0"/>
        <w:autoSpaceDN w:val="0"/>
        <w:adjustRightInd w:val="0"/>
        <w:jc w:val="both"/>
        <w:rPr>
          <w:rFonts w:ascii="Arial" w:hAnsi="Arial" w:cs="Times-Bold"/>
          <w:szCs w:val="23"/>
        </w:rPr>
      </w:pPr>
    </w:p>
    <w:p w14:paraId="1C0D490E" w14:textId="77777777" w:rsidR="00BF7FA9" w:rsidRPr="00E769D6" w:rsidRDefault="00BF7FA9" w:rsidP="00BF7FA9">
      <w:pPr>
        <w:widowControl w:val="0"/>
        <w:autoSpaceDE w:val="0"/>
        <w:autoSpaceDN w:val="0"/>
        <w:adjustRightInd w:val="0"/>
        <w:ind w:left="720"/>
        <w:jc w:val="both"/>
        <w:rPr>
          <w:rFonts w:ascii="Arial" w:hAnsi="Arial" w:cs="Times-Bold"/>
          <w:szCs w:val="23"/>
        </w:rPr>
      </w:pPr>
      <w:r w:rsidRPr="00E769D6">
        <w:rPr>
          <w:rFonts w:ascii="Arial" w:hAnsi="Arial" w:cs="Times-Bold"/>
          <w:szCs w:val="23"/>
        </w:rPr>
        <w:t xml:space="preserve">Completed Contractor Qualification and Health and Safety </w:t>
      </w:r>
      <w:r>
        <w:rPr>
          <w:rFonts w:ascii="Arial" w:hAnsi="Arial" w:cs="Times-Bold"/>
          <w:szCs w:val="23"/>
        </w:rPr>
        <w:t xml:space="preserve">and </w:t>
      </w:r>
      <w:r>
        <w:rPr>
          <w:rFonts w:ascii="Arial" w:hAnsi="Arial" w:cs="Times-Bold"/>
          <w:bCs/>
          <w:szCs w:val="26"/>
        </w:rPr>
        <w:t>Template for Pricing</w:t>
      </w:r>
      <w:r>
        <w:rPr>
          <w:rFonts w:ascii="Arial" w:hAnsi="Arial" w:cs="Times-Bold"/>
          <w:szCs w:val="23"/>
        </w:rPr>
        <w:t xml:space="preserve"> </w:t>
      </w:r>
      <w:r w:rsidRPr="00E769D6">
        <w:rPr>
          <w:rFonts w:ascii="Arial" w:hAnsi="Arial" w:cs="Times-Bold"/>
          <w:szCs w:val="23"/>
        </w:rPr>
        <w:t>questionnaires (A</w:t>
      </w:r>
      <w:r>
        <w:rPr>
          <w:rFonts w:ascii="Arial" w:hAnsi="Arial" w:cs="Times-Bold"/>
          <w:szCs w:val="23"/>
        </w:rPr>
        <w:t>nne</w:t>
      </w:r>
      <w:r w:rsidRPr="00E769D6">
        <w:rPr>
          <w:rFonts w:ascii="Arial" w:hAnsi="Arial" w:cs="Times-Bold"/>
          <w:szCs w:val="23"/>
        </w:rPr>
        <w:t>x C</w:t>
      </w:r>
      <w:r>
        <w:rPr>
          <w:rFonts w:ascii="Arial" w:hAnsi="Arial" w:cs="Times-Bold"/>
          <w:szCs w:val="23"/>
        </w:rPr>
        <w:t>,</w:t>
      </w:r>
      <w:r w:rsidRPr="00E769D6">
        <w:rPr>
          <w:rFonts w:ascii="Arial" w:hAnsi="Arial" w:cs="Times-Bold"/>
          <w:szCs w:val="23"/>
        </w:rPr>
        <w:t xml:space="preserve"> D</w:t>
      </w:r>
      <w:r>
        <w:rPr>
          <w:rFonts w:ascii="Arial" w:hAnsi="Arial" w:cs="Times-Bold"/>
          <w:szCs w:val="23"/>
        </w:rPr>
        <w:t xml:space="preserve"> &amp; E</w:t>
      </w:r>
      <w:r w:rsidRPr="00E769D6">
        <w:rPr>
          <w:rFonts w:ascii="Arial" w:hAnsi="Arial" w:cs="Times-Bold"/>
          <w:szCs w:val="23"/>
        </w:rPr>
        <w:t>)</w:t>
      </w:r>
    </w:p>
    <w:p w14:paraId="44B86258" w14:textId="77777777" w:rsidR="00BF7FA9" w:rsidRPr="00E769D6" w:rsidRDefault="00BF7FA9" w:rsidP="00BF7FA9">
      <w:pPr>
        <w:widowControl w:val="0"/>
        <w:autoSpaceDE w:val="0"/>
        <w:autoSpaceDN w:val="0"/>
        <w:adjustRightInd w:val="0"/>
        <w:jc w:val="both"/>
        <w:rPr>
          <w:rFonts w:ascii="Arial" w:hAnsi="Arial" w:cs="Times-Bold"/>
          <w:szCs w:val="23"/>
        </w:rPr>
      </w:pPr>
    </w:p>
    <w:p w14:paraId="70A1B603" w14:textId="77777777" w:rsidR="00BF7FA9" w:rsidRPr="00E769D6" w:rsidRDefault="00BF7FA9" w:rsidP="000D4F5C">
      <w:pPr>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Times-Bold"/>
          <w:szCs w:val="23"/>
        </w:rPr>
      </w:pPr>
      <w:r w:rsidRPr="00E769D6">
        <w:rPr>
          <w:rFonts w:ascii="Arial" w:hAnsi="Arial" w:cs="Times-Bold"/>
          <w:szCs w:val="23"/>
        </w:rPr>
        <w:t>Relevant Experience</w:t>
      </w:r>
    </w:p>
    <w:p w14:paraId="06D08E73" w14:textId="77777777" w:rsidR="00BF7FA9" w:rsidRPr="00E769D6" w:rsidRDefault="00BF7FA9" w:rsidP="00BF7FA9">
      <w:pPr>
        <w:widowControl w:val="0"/>
        <w:autoSpaceDE w:val="0"/>
        <w:autoSpaceDN w:val="0"/>
        <w:adjustRightInd w:val="0"/>
        <w:jc w:val="both"/>
        <w:rPr>
          <w:rFonts w:ascii="Arial" w:hAnsi="Arial" w:cs="Times-Bold"/>
          <w:szCs w:val="23"/>
        </w:rPr>
      </w:pPr>
    </w:p>
    <w:p w14:paraId="09F580E9" w14:textId="77777777" w:rsidR="00BF7FA9" w:rsidRPr="00E769D6" w:rsidRDefault="00BF7FA9" w:rsidP="00BF7FA9">
      <w:pPr>
        <w:widowControl w:val="0"/>
        <w:autoSpaceDE w:val="0"/>
        <w:autoSpaceDN w:val="0"/>
        <w:adjustRightInd w:val="0"/>
        <w:ind w:left="720"/>
        <w:jc w:val="both"/>
        <w:rPr>
          <w:rFonts w:ascii="Arial" w:hAnsi="Arial" w:cs="Times-Bold"/>
          <w:szCs w:val="23"/>
        </w:rPr>
      </w:pPr>
      <w:r w:rsidRPr="00E769D6">
        <w:rPr>
          <w:rFonts w:ascii="Arial" w:hAnsi="Arial" w:cs="Times-Bold"/>
          <w:szCs w:val="23"/>
        </w:rPr>
        <w:t>Provide details of relevant experience.  For each project, include a description of the project, your role, client, budget and project dates</w:t>
      </w:r>
    </w:p>
    <w:p w14:paraId="2A5F27CA" w14:textId="77777777" w:rsidR="00BF7FA9" w:rsidRPr="00E769D6" w:rsidRDefault="00BF7FA9" w:rsidP="00BF7FA9">
      <w:pPr>
        <w:widowControl w:val="0"/>
        <w:autoSpaceDE w:val="0"/>
        <w:autoSpaceDN w:val="0"/>
        <w:adjustRightInd w:val="0"/>
        <w:jc w:val="both"/>
        <w:rPr>
          <w:rFonts w:ascii="Arial" w:hAnsi="Arial" w:cs="Times-Bold"/>
          <w:szCs w:val="23"/>
        </w:rPr>
      </w:pPr>
    </w:p>
    <w:p w14:paraId="1F862C41" w14:textId="77777777" w:rsidR="00BF7FA9" w:rsidRPr="00E769D6" w:rsidRDefault="00BF7FA9" w:rsidP="000D4F5C">
      <w:pPr>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Times-Bold"/>
          <w:szCs w:val="23"/>
        </w:rPr>
      </w:pPr>
      <w:r w:rsidRPr="00E769D6">
        <w:rPr>
          <w:rFonts w:ascii="Arial" w:hAnsi="Arial" w:cs="Times-Bold"/>
          <w:szCs w:val="23"/>
        </w:rPr>
        <w:t>Tenderers Project Team</w:t>
      </w:r>
    </w:p>
    <w:p w14:paraId="795C721B" w14:textId="77777777" w:rsidR="00BF7FA9" w:rsidRPr="00E769D6" w:rsidRDefault="00BF7FA9" w:rsidP="00BF7FA9">
      <w:pPr>
        <w:widowControl w:val="0"/>
        <w:autoSpaceDE w:val="0"/>
        <w:autoSpaceDN w:val="0"/>
        <w:adjustRightInd w:val="0"/>
        <w:jc w:val="both"/>
        <w:rPr>
          <w:rFonts w:ascii="Arial" w:hAnsi="Arial" w:cs="Times-Bold"/>
          <w:szCs w:val="23"/>
        </w:rPr>
      </w:pPr>
    </w:p>
    <w:p w14:paraId="6A92745C" w14:textId="77777777" w:rsidR="00BF7FA9" w:rsidRPr="00E769D6" w:rsidRDefault="00BF7FA9" w:rsidP="00BF7FA9">
      <w:pPr>
        <w:widowControl w:val="0"/>
        <w:autoSpaceDE w:val="0"/>
        <w:autoSpaceDN w:val="0"/>
        <w:adjustRightInd w:val="0"/>
        <w:ind w:left="720"/>
        <w:jc w:val="both"/>
        <w:rPr>
          <w:rFonts w:ascii="Arial" w:hAnsi="Arial" w:cs="Times-Bold"/>
          <w:szCs w:val="23"/>
        </w:rPr>
      </w:pPr>
      <w:r w:rsidRPr="00E769D6">
        <w:rPr>
          <w:rFonts w:ascii="Arial" w:hAnsi="Arial" w:cs="Times-Bold"/>
          <w:szCs w:val="23"/>
        </w:rPr>
        <w:t>List the proposed personnel working on this project and provide the CVs for any supervisory role personnel.</w:t>
      </w:r>
    </w:p>
    <w:p w14:paraId="0F86E5AF" w14:textId="77777777" w:rsidR="00BF7FA9" w:rsidRPr="00E769D6" w:rsidRDefault="00BF7FA9" w:rsidP="00BF7FA9">
      <w:pPr>
        <w:widowControl w:val="0"/>
        <w:autoSpaceDE w:val="0"/>
        <w:autoSpaceDN w:val="0"/>
        <w:adjustRightInd w:val="0"/>
        <w:jc w:val="both"/>
        <w:rPr>
          <w:rFonts w:ascii="Arial" w:hAnsi="Arial" w:cs="Times-Bold"/>
          <w:szCs w:val="23"/>
        </w:rPr>
      </w:pPr>
    </w:p>
    <w:p w14:paraId="45263281" w14:textId="77777777" w:rsidR="00BF7FA9" w:rsidRPr="00E769D6" w:rsidRDefault="00BF7FA9" w:rsidP="000D4F5C">
      <w:pPr>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Times-Bold"/>
          <w:szCs w:val="23"/>
        </w:rPr>
      </w:pPr>
      <w:r w:rsidRPr="00E769D6">
        <w:rPr>
          <w:rFonts w:ascii="Arial" w:hAnsi="Arial" w:cs="Times-Bold"/>
          <w:szCs w:val="23"/>
        </w:rPr>
        <w:t>Resource Plan &amp; Availability of Personnel</w:t>
      </w:r>
    </w:p>
    <w:p w14:paraId="656C6716" w14:textId="77777777" w:rsidR="00BF7FA9" w:rsidRPr="00E769D6" w:rsidRDefault="00BF7FA9" w:rsidP="00BF7FA9">
      <w:pPr>
        <w:widowControl w:val="0"/>
        <w:autoSpaceDE w:val="0"/>
        <w:autoSpaceDN w:val="0"/>
        <w:adjustRightInd w:val="0"/>
        <w:jc w:val="both"/>
        <w:rPr>
          <w:rFonts w:ascii="Arial" w:hAnsi="Arial" w:cs="Times-Bold"/>
          <w:szCs w:val="23"/>
        </w:rPr>
      </w:pPr>
    </w:p>
    <w:p w14:paraId="0ABBAA3C" w14:textId="77777777" w:rsidR="00BF7FA9" w:rsidRPr="00E769D6" w:rsidRDefault="00BF7FA9" w:rsidP="00BF7FA9">
      <w:pPr>
        <w:widowControl w:val="0"/>
        <w:autoSpaceDE w:val="0"/>
        <w:autoSpaceDN w:val="0"/>
        <w:adjustRightInd w:val="0"/>
        <w:ind w:firstLine="720"/>
        <w:jc w:val="both"/>
        <w:rPr>
          <w:rFonts w:ascii="Arial" w:hAnsi="Arial" w:cs="Times-Bold"/>
          <w:szCs w:val="23"/>
        </w:rPr>
      </w:pPr>
      <w:r w:rsidRPr="00E769D6">
        <w:rPr>
          <w:rFonts w:ascii="Arial" w:hAnsi="Arial" w:cs="Times-Bold"/>
          <w:szCs w:val="23"/>
        </w:rPr>
        <w:t>Advise the resource plan for the proposed personnel.</w:t>
      </w:r>
    </w:p>
    <w:p w14:paraId="5C7E8135" w14:textId="77777777" w:rsidR="00BF7FA9" w:rsidRPr="00E769D6" w:rsidRDefault="00BF7FA9" w:rsidP="00BF7FA9">
      <w:pPr>
        <w:widowControl w:val="0"/>
        <w:autoSpaceDE w:val="0"/>
        <w:autoSpaceDN w:val="0"/>
        <w:adjustRightInd w:val="0"/>
        <w:jc w:val="both"/>
        <w:rPr>
          <w:rFonts w:ascii="Arial" w:hAnsi="Arial" w:cs="Times-Bold"/>
          <w:szCs w:val="23"/>
        </w:rPr>
      </w:pPr>
    </w:p>
    <w:p w14:paraId="7C2FBE0B" w14:textId="77777777" w:rsidR="00BF7FA9" w:rsidRPr="00E769D6" w:rsidRDefault="00BF7FA9" w:rsidP="00BF7FA9">
      <w:pPr>
        <w:widowControl w:val="0"/>
        <w:autoSpaceDE w:val="0"/>
        <w:autoSpaceDN w:val="0"/>
        <w:adjustRightInd w:val="0"/>
        <w:ind w:firstLine="720"/>
        <w:jc w:val="both"/>
        <w:rPr>
          <w:rFonts w:ascii="Arial" w:hAnsi="Arial" w:cs="Times-Bold"/>
          <w:szCs w:val="23"/>
        </w:rPr>
      </w:pPr>
      <w:r w:rsidRPr="00E769D6">
        <w:rPr>
          <w:rFonts w:ascii="Arial" w:hAnsi="Arial" w:cs="Times-Bold"/>
          <w:szCs w:val="23"/>
        </w:rPr>
        <w:t>Advise how quickly the contractor could begin work if appointed.</w:t>
      </w:r>
    </w:p>
    <w:p w14:paraId="4E9AAC7F" w14:textId="77777777" w:rsidR="00BF7FA9" w:rsidRPr="00E769D6" w:rsidRDefault="00BF7FA9" w:rsidP="00BF7FA9">
      <w:pPr>
        <w:widowControl w:val="0"/>
        <w:autoSpaceDE w:val="0"/>
        <w:autoSpaceDN w:val="0"/>
        <w:adjustRightInd w:val="0"/>
        <w:jc w:val="both"/>
        <w:rPr>
          <w:rFonts w:ascii="Arial" w:hAnsi="Arial" w:cs="Times-Bold"/>
          <w:szCs w:val="23"/>
        </w:rPr>
      </w:pPr>
    </w:p>
    <w:p w14:paraId="1ED871C2" w14:textId="77777777" w:rsidR="00BF7FA9" w:rsidRPr="00E769D6" w:rsidRDefault="00BF7FA9" w:rsidP="000D4F5C">
      <w:pPr>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Times-Bold"/>
          <w:szCs w:val="23"/>
        </w:rPr>
      </w:pPr>
      <w:r w:rsidRPr="00E769D6">
        <w:rPr>
          <w:rFonts w:ascii="Arial" w:hAnsi="Arial" w:cs="Times-Bold"/>
          <w:szCs w:val="23"/>
        </w:rPr>
        <w:t>Practice Approach</w:t>
      </w:r>
    </w:p>
    <w:p w14:paraId="7090EF59" w14:textId="77777777" w:rsidR="00BF7FA9" w:rsidRPr="00E769D6" w:rsidRDefault="00BF7FA9" w:rsidP="00BF7FA9">
      <w:pPr>
        <w:widowControl w:val="0"/>
        <w:autoSpaceDE w:val="0"/>
        <w:autoSpaceDN w:val="0"/>
        <w:adjustRightInd w:val="0"/>
        <w:jc w:val="both"/>
        <w:rPr>
          <w:rFonts w:ascii="Arial" w:hAnsi="Arial" w:cs="Times-Bold"/>
          <w:szCs w:val="23"/>
        </w:rPr>
      </w:pPr>
    </w:p>
    <w:p w14:paraId="033B1B4D" w14:textId="77777777" w:rsidR="00BF7FA9" w:rsidRPr="00E769D6" w:rsidRDefault="00BF7FA9" w:rsidP="00BF7FA9">
      <w:pPr>
        <w:widowControl w:val="0"/>
        <w:autoSpaceDE w:val="0"/>
        <w:autoSpaceDN w:val="0"/>
        <w:adjustRightInd w:val="0"/>
        <w:ind w:left="720"/>
        <w:jc w:val="both"/>
        <w:rPr>
          <w:rFonts w:ascii="Arial" w:hAnsi="Arial" w:cs="Times-Bold"/>
          <w:szCs w:val="23"/>
        </w:rPr>
      </w:pPr>
      <w:r w:rsidRPr="00E769D6">
        <w:rPr>
          <w:rFonts w:ascii="Arial" w:hAnsi="Arial" w:cs="Times-Bold"/>
          <w:szCs w:val="23"/>
        </w:rPr>
        <w:t>Outline your approach to ensure that the installation is completed within budget and timescale.</w:t>
      </w:r>
    </w:p>
    <w:p w14:paraId="0D931717" w14:textId="77777777" w:rsidR="00BF7FA9" w:rsidRPr="00E769D6" w:rsidRDefault="00BF7FA9" w:rsidP="00BF7FA9">
      <w:pPr>
        <w:widowControl w:val="0"/>
        <w:autoSpaceDE w:val="0"/>
        <w:autoSpaceDN w:val="0"/>
        <w:adjustRightInd w:val="0"/>
        <w:jc w:val="both"/>
        <w:rPr>
          <w:rFonts w:ascii="Arial" w:hAnsi="Arial" w:cs="Times-Bold"/>
          <w:szCs w:val="23"/>
        </w:rPr>
      </w:pPr>
    </w:p>
    <w:p w14:paraId="5EE99716" w14:textId="77777777" w:rsidR="00BF7FA9" w:rsidRPr="00E769D6" w:rsidRDefault="00BF7FA9" w:rsidP="000D4F5C">
      <w:pPr>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Times-Bold"/>
          <w:szCs w:val="23"/>
        </w:rPr>
      </w:pPr>
      <w:r w:rsidRPr="00E769D6">
        <w:rPr>
          <w:rFonts w:ascii="Arial" w:hAnsi="Arial" w:cs="Times-Bold"/>
          <w:szCs w:val="23"/>
        </w:rPr>
        <w:t>References</w:t>
      </w:r>
    </w:p>
    <w:p w14:paraId="42560DA5" w14:textId="77777777" w:rsidR="00BF7FA9" w:rsidRPr="00E769D6" w:rsidRDefault="00BF7FA9" w:rsidP="00BF7FA9">
      <w:pPr>
        <w:widowControl w:val="0"/>
        <w:autoSpaceDE w:val="0"/>
        <w:autoSpaceDN w:val="0"/>
        <w:adjustRightInd w:val="0"/>
        <w:jc w:val="both"/>
        <w:rPr>
          <w:rFonts w:ascii="Arial" w:hAnsi="Arial" w:cs="Times-Bold"/>
          <w:szCs w:val="23"/>
        </w:rPr>
      </w:pPr>
    </w:p>
    <w:p w14:paraId="7A5646EF" w14:textId="77777777" w:rsidR="00BF7FA9" w:rsidRPr="00E769D6" w:rsidRDefault="00BF7FA9" w:rsidP="00BF7FA9">
      <w:pPr>
        <w:widowControl w:val="0"/>
        <w:autoSpaceDE w:val="0"/>
        <w:autoSpaceDN w:val="0"/>
        <w:adjustRightInd w:val="0"/>
        <w:ind w:left="720"/>
        <w:jc w:val="both"/>
        <w:rPr>
          <w:rFonts w:ascii="Arial" w:hAnsi="Arial" w:cs="Times-Bold"/>
          <w:szCs w:val="23"/>
        </w:rPr>
      </w:pPr>
      <w:r w:rsidRPr="00E769D6">
        <w:rPr>
          <w:rFonts w:ascii="Arial" w:hAnsi="Arial" w:cs="Times-Bold"/>
          <w:szCs w:val="23"/>
        </w:rPr>
        <w:t>Provide details of three recent contracts that are relevant to this project including the name and contact details of the clients’ representatives who could be approached for references.</w:t>
      </w:r>
    </w:p>
    <w:p w14:paraId="5AEC306A" w14:textId="77777777" w:rsidR="00BF7FA9" w:rsidRPr="00E769D6" w:rsidRDefault="00BF7FA9" w:rsidP="00BF7FA9">
      <w:pPr>
        <w:widowControl w:val="0"/>
        <w:autoSpaceDE w:val="0"/>
        <w:autoSpaceDN w:val="0"/>
        <w:adjustRightInd w:val="0"/>
        <w:jc w:val="both"/>
        <w:rPr>
          <w:rFonts w:ascii="Arial" w:hAnsi="Arial" w:cs="Times-Bold"/>
          <w:bCs/>
          <w:szCs w:val="23"/>
        </w:rPr>
      </w:pPr>
    </w:p>
    <w:p w14:paraId="320A3A6F" w14:textId="77777777" w:rsidR="00BF7FA9" w:rsidRPr="00E769D6" w:rsidRDefault="00BF7FA9" w:rsidP="00BF7FA9">
      <w:pPr>
        <w:widowControl w:val="0"/>
        <w:autoSpaceDE w:val="0"/>
        <w:autoSpaceDN w:val="0"/>
        <w:adjustRightInd w:val="0"/>
        <w:jc w:val="both"/>
        <w:rPr>
          <w:rFonts w:ascii="Arial" w:hAnsi="Arial" w:cs="Times-Bold"/>
          <w:b/>
          <w:bCs/>
          <w:caps/>
          <w:szCs w:val="23"/>
          <w:u w:val="single"/>
        </w:rPr>
      </w:pPr>
      <w:r w:rsidRPr="00E769D6">
        <w:rPr>
          <w:rFonts w:ascii="Arial" w:hAnsi="Arial" w:cs="Times-Bold"/>
          <w:b/>
          <w:bCs/>
          <w:caps/>
          <w:szCs w:val="23"/>
          <w:u w:val="single"/>
        </w:rPr>
        <w:t>Contract Award Criteria</w:t>
      </w:r>
    </w:p>
    <w:p w14:paraId="4D708BB1" w14:textId="77777777" w:rsidR="00BF7FA9" w:rsidRPr="00E769D6" w:rsidRDefault="00BF7FA9" w:rsidP="00BF7FA9">
      <w:pPr>
        <w:widowControl w:val="0"/>
        <w:autoSpaceDE w:val="0"/>
        <w:autoSpaceDN w:val="0"/>
        <w:adjustRightInd w:val="0"/>
        <w:jc w:val="both"/>
        <w:rPr>
          <w:rFonts w:ascii="Arial" w:hAnsi="Arial" w:cs="Times-Bold"/>
          <w:szCs w:val="23"/>
        </w:rPr>
      </w:pPr>
    </w:p>
    <w:p w14:paraId="71ABD732" w14:textId="77777777" w:rsidR="00BF7FA9" w:rsidRPr="00E769D6" w:rsidRDefault="00BF7FA9" w:rsidP="000D4F5C">
      <w:pPr>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Times-Bold"/>
          <w:szCs w:val="23"/>
        </w:rPr>
      </w:pPr>
      <w:r w:rsidRPr="00E769D6">
        <w:rPr>
          <w:rFonts w:ascii="Arial" w:hAnsi="Arial" w:cs="Times-Bold"/>
          <w:szCs w:val="23"/>
        </w:rPr>
        <w:t>The Tender Board will comprise the Project Board and other nominated individuals.</w:t>
      </w:r>
    </w:p>
    <w:p w14:paraId="686B8775" w14:textId="77777777" w:rsidR="00BF7FA9" w:rsidRPr="00E769D6" w:rsidRDefault="00BF7FA9" w:rsidP="00BF7FA9">
      <w:pPr>
        <w:widowControl w:val="0"/>
        <w:autoSpaceDE w:val="0"/>
        <w:autoSpaceDN w:val="0"/>
        <w:adjustRightInd w:val="0"/>
        <w:jc w:val="both"/>
        <w:rPr>
          <w:rFonts w:ascii="Arial" w:hAnsi="Arial" w:cs="Times-Bold"/>
          <w:szCs w:val="23"/>
        </w:rPr>
      </w:pPr>
    </w:p>
    <w:p w14:paraId="00387BBC" w14:textId="77777777" w:rsidR="00BF7FA9" w:rsidRPr="00E769D6" w:rsidRDefault="00BF7FA9" w:rsidP="00BF7FA9">
      <w:pPr>
        <w:widowControl w:val="0"/>
        <w:autoSpaceDE w:val="0"/>
        <w:autoSpaceDN w:val="0"/>
        <w:adjustRightInd w:val="0"/>
        <w:ind w:left="720"/>
        <w:jc w:val="both"/>
        <w:rPr>
          <w:rFonts w:ascii="Arial" w:hAnsi="Arial" w:cs="Times-Bold"/>
          <w:szCs w:val="23"/>
        </w:rPr>
      </w:pPr>
      <w:r w:rsidRPr="00E769D6">
        <w:rPr>
          <w:rFonts w:ascii="Arial" w:hAnsi="Arial" w:cs="Times-Bold"/>
          <w:szCs w:val="23"/>
        </w:rPr>
        <w:t>Tenders will be assessed on the following criteria:</w:t>
      </w:r>
    </w:p>
    <w:p w14:paraId="11EF81D0" w14:textId="77777777" w:rsidR="00BF7FA9" w:rsidRPr="00E769D6" w:rsidRDefault="00BF7FA9" w:rsidP="00BF7FA9">
      <w:pPr>
        <w:widowControl w:val="0"/>
        <w:autoSpaceDE w:val="0"/>
        <w:autoSpaceDN w:val="0"/>
        <w:adjustRightInd w:val="0"/>
        <w:ind w:firstLine="720"/>
        <w:jc w:val="both"/>
        <w:rPr>
          <w:rFonts w:ascii="Arial" w:hAnsi="Arial" w:cs="Times-Bold"/>
          <w:szCs w:val="23"/>
        </w:rPr>
      </w:pPr>
    </w:p>
    <w:p w14:paraId="2C53C9FA" w14:textId="77777777" w:rsidR="00BF7FA9" w:rsidRPr="00E769D6" w:rsidRDefault="00BF7FA9" w:rsidP="00BF7FA9">
      <w:pPr>
        <w:widowControl w:val="0"/>
        <w:autoSpaceDE w:val="0"/>
        <w:autoSpaceDN w:val="0"/>
        <w:adjustRightInd w:val="0"/>
        <w:ind w:firstLine="720"/>
        <w:jc w:val="both"/>
        <w:rPr>
          <w:rFonts w:ascii="Arial" w:hAnsi="Arial" w:cs="Times-Bold"/>
          <w:szCs w:val="23"/>
        </w:rPr>
      </w:pPr>
      <w:r w:rsidRPr="00E769D6">
        <w:rPr>
          <w:rFonts w:ascii="Arial" w:hAnsi="Arial" w:cs="Times-Bold"/>
          <w:szCs w:val="23"/>
        </w:rPr>
        <w:t xml:space="preserve">Fee </w:t>
      </w:r>
      <w:r>
        <w:rPr>
          <w:rFonts w:ascii="Arial" w:hAnsi="Arial" w:cs="Times-Bold"/>
          <w:szCs w:val="23"/>
        </w:rPr>
        <w:t>50%</w:t>
      </w:r>
    </w:p>
    <w:p w14:paraId="2578539F" w14:textId="77777777" w:rsidR="00BF7FA9" w:rsidRPr="00E769D6" w:rsidRDefault="00BF7FA9" w:rsidP="00BF7FA9">
      <w:pPr>
        <w:widowControl w:val="0"/>
        <w:autoSpaceDE w:val="0"/>
        <w:autoSpaceDN w:val="0"/>
        <w:adjustRightInd w:val="0"/>
        <w:ind w:firstLine="720"/>
        <w:jc w:val="both"/>
        <w:rPr>
          <w:rFonts w:ascii="Arial" w:hAnsi="Arial" w:cs="Times-Bold"/>
          <w:szCs w:val="23"/>
        </w:rPr>
      </w:pPr>
      <w:r w:rsidRPr="00E769D6">
        <w:rPr>
          <w:rFonts w:ascii="Arial" w:hAnsi="Arial" w:cs="Times-Bold"/>
          <w:szCs w:val="23"/>
        </w:rPr>
        <w:t xml:space="preserve">Qualifications and Experience </w:t>
      </w:r>
      <w:r>
        <w:rPr>
          <w:rFonts w:ascii="Arial" w:hAnsi="Arial" w:cs="Times-Bold"/>
          <w:szCs w:val="23"/>
        </w:rPr>
        <w:t>10%</w:t>
      </w:r>
    </w:p>
    <w:p w14:paraId="142CB19D" w14:textId="77777777" w:rsidR="00BF7FA9" w:rsidRPr="00E769D6" w:rsidRDefault="00BF7FA9" w:rsidP="00BF7FA9">
      <w:pPr>
        <w:widowControl w:val="0"/>
        <w:autoSpaceDE w:val="0"/>
        <w:autoSpaceDN w:val="0"/>
        <w:adjustRightInd w:val="0"/>
        <w:ind w:firstLine="720"/>
        <w:jc w:val="both"/>
        <w:rPr>
          <w:rFonts w:ascii="Arial" w:hAnsi="Arial" w:cs="Times-Bold"/>
          <w:szCs w:val="23"/>
        </w:rPr>
      </w:pPr>
      <w:r w:rsidRPr="00E769D6">
        <w:rPr>
          <w:rFonts w:ascii="Arial" w:hAnsi="Arial" w:cs="Times-Bold"/>
          <w:szCs w:val="23"/>
        </w:rPr>
        <w:t xml:space="preserve">Project Team and Resourcing including timings of installation </w:t>
      </w:r>
      <w:r>
        <w:rPr>
          <w:rFonts w:ascii="Arial" w:hAnsi="Arial" w:cs="Times-Bold"/>
          <w:szCs w:val="23"/>
        </w:rPr>
        <w:t>30%</w:t>
      </w:r>
    </w:p>
    <w:p w14:paraId="11A68604" w14:textId="77777777" w:rsidR="00BF7FA9" w:rsidRPr="00E769D6" w:rsidRDefault="00BF7FA9" w:rsidP="00BF7FA9">
      <w:pPr>
        <w:widowControl w:val="0"/>
        <w:autoSpaceDE w:val="0"/>
        <w:autoSpaceDN w:val="0"/>
        <w:adjustRightInd w:val="0"/>
        <w:ind w:firstLine="720"/>
        <w:jc w:val="both"/>
        <w:rPr>
          <w:rFonts w:ascii="Arial" w:hAnsi="Arial" w:cs="Times-Bold"/>
          <w:szCs w:val="23"/>
        </w:rPr>
      </w:pPr>
      <w:r w:rsidRPr="00E769D6">
        <w:rPr>
          <w:rFonts w:ascii="Arial" w:hAnsi="Arial" w:cs="Times-Bold"/>
          <w:szCs w:val="23"/>
        </w:rPr>
        <w:t>Approach</w:t>
      </w:r>
      <w:r>
        <w:rPr>
          <w:rFonts w:ascii="Arial" w:hAnsi="Arial" w:cs="Times-Bold"/>
          <w:szCs w:val="23"/>
        </w:rPr>
        <w:t xml:space="preserve"> 10%</w:t>
      </w:r>
    </w:p>
    <w:p w14:paraId="3C7000D9" w14:textId="0DD7EC9F" w:rsidR="00BF7FA9" w:rsidRDefault="00BF7FA9" w:rsidP="00BF7FA9">
      <w:pPr>
        <w:rPr>
          <w:rFonts w:ascii="Arial" w:hAnsi="Arial" w:cs="Times-Bold"/>
          <w:szCs w:val="19"/>
        </w:rPr>
      </w:pPr>
    </w:p>
    <w:p w14:paraId="78F265A2" w14:textId="77777777" w:rsidR="00BF7FA9" w:rsidRPr="00E769D6" w:rsidRDefault="00BF7FA9" w:rsidP="00BF7FA9">
      <w:pPr>
        <w:jc w:val="both"/>
        <w:rPr>
          <w:rFonts w:ascii="Arial" w:hAnsi="Arial"/>
        </w:rPr>
      </w:pPr>
    </w:p>
    <w:p w14:paraId="0631EE8B" w14:textId="77777777" w:rsidR="00BF7FA9" w:rsidRPr="00E769D6" w:rsidRDefault="00BF7FA9" w:rsidP="00BF7FA9">
      <w:pPr>
        <w:widowControl w:val="0"/>
        <w:autoSpaceDE w:val="0"/>
        <w:autoSpaceDN w:val="0"/>
        <w:adjustRightInd w:val="0"/>
        <w:jc w:val="both"/>
        <w:rPr>
          <w:rFonts w:ascii="Arial" w:hAnsi="Arial" w:cs="Times-Bold"/>
          <w:b/>
          <w:caps/>
          <w:szCs w:val="23"/>
          <w:u w:val="single"/>
        </w:rPr>
      </w:pPr>
      <w:r w:rsidRPr="00E769D6">
        <w:rPr>
          <w:rFonts w:ascii="Arial" w:hAnsi="Arial" w:cs="Times-Bold"/>
          <w:b/>
          <w:caps/>
          <w:szCs w:val="23"/>
          <w:u w:val="single"/>
        </w:rPr>
        <w:lastRenderedPageBreak/>
        <w:t>Tendering costs</w:t>
      </w:r>
    </w:p>
    <w:p w14:paraId="4498F32F" w14:textId="77777777" w:rsidR="00BF7FA9" w:rsidRPr="00E769D6" w:rsidRDefault="00BF7FA9" w:rsidP="00BF7FA9">
      <w:pPr>
        <w:widowControl w:val="0"/>
        <w:autoSpaceDE w:val="0"/>
        <w:autoSpaceDN w:val="0"/>
        <w:adjustRightInd w:val="0"/>
        <w:jc w:val="both"/>
        <w:rPr>
          <w:rFonts w:ascii="Arial" w:hAnsi="Arial" w:cs="Times-Bold"/>
          <w:szCs w:val="23"/>
        </w:rPr>
      </w:pPr>
    </w:p>
    <w:p w14:paraId="3AB61DC1" w14:textId="77777777" w:rsidR="00BF7FA9" w:rsidRPr="00E769D6" w:rsidRDefault="00BF7FA9" w:rsidP="000D4F5C">
      <w:pPr>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Times-Bold"/>
          <w:szCs w:val="23"/>
        </w:rPr>
      </w:pPr>
      <w:r w:rsidRPr="00E769D6">
        <w:rPr>
          <w:rFonts w:ascii="Arial" w:hAnsi="Arial" w:cs="Times-Bold"/>
          <w:szCs w:val="23"/>
        </w:rPr>
        <w:t>The Client will not be responsible for or pay for any costs or expenses that are incurred by any tendering contractor in preparing and submitting their tender.</w:t>
      </w:r>
    </w:p>
    <w:p w14:paraId="77A03A1F" w14:textId="77777777" w:rsidR="00BF7FA9" w:rsidRDefault="00BF7FA9" w:rsidP="00BF7FA9">
      <w:pPr>
        <w:rPr>
          <w:rFonts w:ascii="Arial" w:hAnsi="Arial"/>
          <w:b/>
          <w:u w:val="single"/>
        </w:rPr>
      </w:pPr>
    </w:p>
    <w:p w14:paraId="58E29C44" w14:textId="77777777" w:rsidR="00BF7FA9" w:rsidRPr="00E769D6" w:rsidRDefault="00BF7FA9" w:rsidP="00BF7FA9">
      <w:pPr>
        <w:jc w:val="both"/>
        <w:rPr>
          <w:rFonts w:ascii="Arial" w:hAnsi="Arial"/>
          <w:b/>
          <w:u w:val="single"/>
        </w:rPr>
      </w:pPr>
      <w:r w:rsidRPr="00E769D6">
        <w:rPr>
          <w:rFonts w:ascii="Arial" w:hAnsi="Arial"/>
          <w:b/>
          <w:u w:val="single"/>
        </w:rPr>
        <w:t>INSURANCES</w:t>
      </w:r>
    </w:p>
    <w:p w14:paraId="0891B0DA" w14:textId="77777777" w:rsidR="00BF7FA9" w:rsidRPr="00E769D6" w:rsidRDefault="00BF7FA9" w:rsidP="00BF7FA9">
      <w:pPr>
        <w:jc w:val="both"/>
        <w:rPr>
          <w:rFonts w:ascii="Arial" w:hAnsi="Arial"/>
          <w:b/>
          <w:u w:val="single"/>
        </w:rPr>
      </w:pPr>
    </w:p>
    <w:p w14:paraId="583A4DFF" w14:textId="77777777" w:rsidR="00BF7FA9" w:rsidRPr="00E769D6" w:rsidRDefault="00BF7FA9" w:rsidP="000D4F5C">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rPr>
      </w:pPr>
      <w:r w:rsidRPr="00E769D6">
        <w:rPr>
          <w:rFonts w:ascii="Arial" w:hAnsi="Arial"/>
        </w:rPr>
        <w:t>The minimum amount</w:t>
      </w:r>
      <w:r>
        <w:rPr>
          <w:rFonts w:ascii="Arial" w:hAnsi="Arial"/>
        </w:rPr>
        <w:t>s</w:t>
      </w:r>
      <w:r w:rsidRPr="00E769D6">
        <w:rPr>
          <w:rFonts w:ascii="Arial" w:hAnsi="Arial"/>
        </w:rPr>
        <w:t xml:space="preserve"> insured in respect of </w:t>
      </w:r>
      <w:r>
        <w:rPr>
          <w:rFonts w:ascii="Arial" w:hAnsi="Arial"/>
        </w:rPr>
        <w:t xml:space="preserve">employers and </w:t>
      </w:r>
      <w:r w:rsidRPr="00E769D6">
        <w:rPr>
          <w:rFonts w:ascii="Arial" w:hAnsi="Arial"/>
        </w:rPr>
        <w:t xml:space="preserve">public liability shall </w:t>
      </w:r>
      <w:r w:rsidRPr="00365129">
        <w:rPr>
          <w:rFonts w:ascii="Arial" w:hAnsi="Arial"/>
        </w:rPr>
        <w:t>be £10M</w:t>
      </w:r>
      <w:r w:rsidRPr="00E769D6">
        <w:rPr>
          <w:rFonts w:ascii="Arial" w:hAnsi="Arial"/>
        </w:rPr>
        <w:t xml:space="preserve"> for any one occurrence or series of occurrences arising out of one event.</w:t>
      </w:r>
    </w:p>
    <w:p w14:paraId="4FCF0F52" w14:textId="77777777" w:rsidR="00BF7FA9" w:rsidRPr="00E769D6" w:rsidRDefault="00BF7FA9" w:rsidP="00BF7FA9">
      <w:pPr>
        <w:jc w:val="both"/>
        <w:rPr>
          <w:rFonts w:ascii="Arial" w:hAnsi="Arial"/>
        </w:rPr>
      </w:pPr>
    </w:p>
    <w:p w14:paraId="558B94E7" w14:textId="77777777" w:rsidR="00BF7FA9" w:rsidRPr="00E769D6" w:rsidRDefault="00BF7FA9" w:rsidP="00BF7FA9">
      <w:pPr>
        <w:jc w:val="both"/>
        <w:rPr>
          <w:rFonts w:ascii="Arial" w:hAnsi="Arial"/>
        </w:rPr>
      </w:pPr>
      <w:r w:rsidRPr="00E769D6">
        <w:rPr>
          <w:rFonts w:ascii="Arial" w:hAnsi="Arial"/>
          <w:b/>
          <w:u w:val="single"/>
        </w:rPr>
        <w:t>DEFECTS IN MAINTENANCE PERIOD</w:t>
      </w:r>
    </w:p>
    <w:p w14:paraId="66DC5322" w14:textId="77777777" w:rsidR="00BF7FA9" w:rsidRPr="00E769D6" w:rsidRDefault="00BF7FA9" w:rsidP="00BF7FA9">
      <w:pPr>
        <w:jc w:val="both"/>
        <w:rPr>
          <w:rFonts w:ascii="Arial" w:hAnsi="Arial"/>
        </w:rPr>
      </w:pPr>
    </w:p>
    <w:p w14:paraId="766CC014" w14:textId="0D760F0F" w:rsidR="00BF7FA9" w:rsidRPr="00BF7FA9" w:rsidRDefault="00BF7FA9" w:rsidP="000D4F5C">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u w:val="single"/>
        </w:rPr>
      </w:pPr>
      <w:r w:rsidRPr="00BF7FA9">
        <w:rPr>
          <w:rFonts w:ascii="Arial" w:hAnsi="Arial"/>
        </w:rPr>
        <w:t xml:space="preserve">The contractor is to provide at handover certification that the cases comply with all relevant legislation, are fit for use and operational.  The contractor is to provide all documentation relating to the installation with recommendations for servicing and maintenance.  </w:t>
      </w:r>
    </w:p>
    <w:p w14:paraId="052C7118" w14:textId="77777777" w:rsidR="00BF7FA9" w:rsidRPr="00BF7FA9" w:rsidRDefault="00BF7FA9" w:rsidP="00BF7FA9">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Arial" w:hAnsi="Arial"/>
          <w:b/>
          <w:u w:val="single"/>
        </w:rPr>
      </w:pPr>
    </w:p>
    <w:p w14:paraId="4511B5A7" w14:textId="77777777" w:rsidR="00BF7FA9" w:rsidRPr="00E769D6" w:rsidRDefault="00BF7FA9" w:rsidP="00BF7FA9">
      <w:pPr>
        <w:jc w:val="both"/>
        <w:rPr>
          <w:rFonts w:ascii="Arial" w:hAnsi="Arial"/>
        </w:rPr>
      </w:pPr>
      <w:r w:rsidRPr="00E769D6">
        <w:rPr>
          <w:rFonts w:ascii="Arial" w:hAnsi="Arial"/>
          <w:b/>
          <w:u w:val="single"/>
        </w:rPr>
        <w:t>HEALTH AND SAFETY</w:t>
      </w:r>
    </w:p>
    <w:p w14:paraId="5372A135" w14:textId="77777777" w:rsidR="00BF7FA9" w:rsidRPr="00E769D6" w:rsidRDefault="00BF7FA9" w:rsidP="00BF7FA9">
      <w:pPr>
        <w:jc w:val="both"/>
        <w:rPr>
          <w:rFonts w:ascii="Arial" w:hAnsi="Arial"/>
        </w:rPr>
      </w:pPr>
    </w:p>
    <w:p w14:paraId="6F9F4A6A" w14:textId="77777777" w:rsidR="00BF7FA9" w:rsidRPr="00E769D6" w:rsidRDefault="00BF7FA9" w:rsidP="000D4F5C">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rPr>
      </w:pPr>
      <w:r w:rsidRPr="00E769D6">
        <w:rPr>
          <w:rFonts w:ascii="Arial" w:hAnsi="Arial"/>
        </w:rPr>
        <w:t xml:space="preserve">Contractor should provide all Method Statements, Risk Assessments, and COSHH Information Data Sheets </w:t>
      </w:r>
      <w:r w:rsidRPr="00E769D6">
        <w:rPr>
          <w:rFonts w:ascii="Arial" w:hAnsi="Arial"/>
          <w:b/>
          <w:u w:val="single"/>
        </w:rPr>
        <w:t xml:space="preserve">prior </w:t>
      </w:r>
      <w:r w:rsidRPr="00E769D6">
        <w:rPr>
          <w:rFonts w:ascii="Arial" w:hAnsi="Arial"/>
        </w:rPr>
        <w:t>to commencing works.</w:t>
      </w:r>
    </w:p>
    <w:p w14:paraId="4CF6AE62" w14:textId="77777777" w:rsidR="00BF7FA9" w:rsidRPr="00E769D6" w:rsidRDefault="00BF7FA9" w:rsidP="00BF7FA9">
      <w:pPr>
        <w:jc w:val="both"/>
        <w:rPr>
          <w:rFonts w:ascii="Arial" w:hAnsi="Arial"/>
        </w:rPr>
      </w:pPr>
    </w:p>
    <w:p w14:paraId="2E8CB268" w14:textId="77777777" w:rsidR="00BF7FA9" w:rsidRPr="00E769D6" w:rsidRDefault="00BF7FA9" w:rsidP="000D4F5C">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rPr>
      </w:pPr>
      <w:r w:rsidRPr="00E769D6">
        <w:rPr>
          <w:rFonts w:ascii="Arial" w:hAnsi="Arial"/>
        </w:rPr>
        <w:t>Contractor is to ensure that all works are made safe by the end of each working shift and the area is left in a clean and tidy condition to the satisfaction of the Client.</w:t>
      </w:r>
    </w:p>
    <w:p w14:paraId="66A4FA39" w14:textId="77777777" w:rsidR="00BF7FA9" w:rsidRPr="00E769D6" w:rsidRDefault="00BF7FA9" w:rsidP="00BF7FA9">
      <w:pPr>
        <w:jc w:val="both"/>
        <w:rPr>
          <w:rFonts w:ascii="Arial" w:hAnsi="Arial"/>
        </w:rPr>
      </w:pPr>
    </w:p>
    <w:p w14:paraId="6220509F" w14:textId="77777777" w:rsidR="00BF7FA9" w:rsidRPr="00E769D6" w:rsidRDefault="00BF7FA9" w:rsidP="000D4F5C">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rPr>
      </w:pPr>
      <w:r w:rsidRPr="00E769D6">
        <w:rPr>
          <w:rFonts w:ascii="Arial" w:hAnsi="Arial"/>
        </w:rPr>
        <w:t>Contractor is to ensure that all items of the Museum are adequately protected from dust or damage during the works.</w:t>
      </w:r>
    </w:p>
    <w:p w14:paraId="0CC1BD87" w14:textId="77777777" w:rsidR="00BF7FA9" w:rsidRPr="00E769D6" w:rsidRDefault="00BF7FA9" w:rsidP="00BF7FA9">
      <w:pPr>
        <w:jc w:val="both"/>
        <w:rPr>
          <w:rFonts w:ascii="Arial" w:hAnsi="Arial"/>
        </w:rPr>
      </w:pPr>
    </w:p>
    <w:p w14:paraId="7F90AEBE" w14:textId="77777777" w:rsidR="00BF7FA9" w:rsidRPr="00E769D6" w:rsidRDefault="00BF7FA9" w:rsidP="00BF7FA9">
      <w:pPr>
        <w:jc w:val="both"/>
        <w:rPr>
          <w:rFonts w:ascii="Arial" w:hAnsi="Arial"/>
          <w:u w:val="single"/>
        </w:rPr>
      </w:pPr>
      <w:r w:rsidRPr="00E769D6">
        <w:rPr>
          <w:rFonts w:ascii="Arial" w:hAnsi="Arial"/>
          <w:b/>
          <w:u w:val="single"/>
        </w:rPr>
        <w:t>SECURITY</w:t>
      </w:r>
    </w:p>
    <w:p w14:paraId="6C8CB2E5" w14:textId="77777777" w:rsidR="00BF7FA9" w:rsidRPr="00E769D6" w:rsidRDefault="00BF7FA9" w:rsidP="00BF7FA9">
      <w:pPr>
        <w:jc w:val="both"/>
        <w:rPr>
          <w:rFonts w:ascii="Arial" w:hAnsi="Arial"/>
        </w:rPr>
      </w:pPr>
    </w:p>
    <w:p w14:paraId="6CB7EF67" w14:textId="77777777" w:rsidR="00BF7FA9" w:rsidRPr="00E769D6" w:rsidRDefault="00BF7FA9" w:rsidP="000D4F5C">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u w:val="single"/>
        </w:rPr>
      </w:pPr>
      <w:r w:rsidRPr="00E769D6">
        <w:rPr>
          <w:rFonts w:ascii="Arial" w:hAnsi="Arial"/>
        </w:rPr>
        <w:t>The contractor is to ensure that all employees and sub-contractors to be employed on the site are security cleared by the Client prior to the work commencing.  The vetting by the Client will entail the contractor ensuring that all employees and sub-contractors complete and return the National Identification Service form for clearance by New Scotland Yard.  The Client reserves the right to prohibit entry of any employee as a result of the NIS enquiry.</w:t>
      </w:r>
    </w:p>
    <w:p w14:paraId="67683821" w14:textId="3D6EB7C0" w:rsidR="00BF7FA9" w:rsidRPr="00E769D6" w:rsidRDefault="00BF7FA9" w:rsidP="00BF7FA9">
      <w:pPr>
        <w:rPr>
          <w:rFonts w:ascii="Arial" w:hAnsi="Arial"/>
        </w:rPr>
      </w:pPr>
    </w:p>
    <w:p w14:paraId="243E319E" w14:textId="77777777" w:rsidR="00BF7FA9" w:rsidRPr="00E769D6" w:rsidRDefault="00BF7FA9" w:rsidP="00BF7FA9">
      <w:pPr>
        <w:jc w:val="both"/>
        <w:rPr>
          <w:rFonts w:ascii="Arial" w:hAnsi="Arial"/>
        </w:rPr>
      </w:pPr>
      <w:r w:rsidRPr="00E769D6">
        <w:rPr>
          <w:rFonts w:ascii="Arial" w:hAnsi="Arial"/>
          <w:b/>
          <w:u w:val="single"/>
        </w:rPr>
        <w:t xml:space="preserve">GENERAL </w:t>
      </w:r>
    </w:p>
    <w:p w14:paraId="010235E5" w14:textId="77777777" w:rsidR="00BF7FA9" w:rsidRPr="00E769D6" w:rsidRDefault="00BF7FA9" w:rsidP="00BF7FA9">
      <w:pPr>
        <w:jc w:val="both"/>
        <w:rPr>
          <w:rFonts w:ascii="Arial" w:hAnsi="Arial"/>
        </w:rPr>
      </w:pPr>
    </w:p>
    <w:p w14:paraId="4CDA4E35" w14:textId="77777777" w:rsidR="00BF7FA9" w:rsidRPr="00E769D6" w:rsidRDefault="00BF7FA9" w:rsidP="000D4F5C">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rPr>
      </w:pPr>
      <w:r w:rsidRPr="00E769D6">
        <w:rPr>
          <w:rFonts w:ascii="Arial" w:hAnsi="Arial"/>
        </w:rPr>
        <w:t>Contractor is responsible for confirming the dimensions on any drawings issued.</w:t>
      </w:r>
    </w:p>
    <w:p w14:paraId="6DF7340C" w14:textId="77777777" w:rsidR="00BF7FA9" w:rsidRPr="00E769D6" w:rsidRDefault="00BF7FA9" w:rsidP="00BF7FA9">
      <w:pPr>
        <w:jc w:val="both"/>
        <w:rPr>
          <w:rFonts w:ascii="Arial" w:hAnsi="Arial"/>
        </w:rPr>
      </w:pPr>
    </w:p>
    <w:p w14:paraId="3F94B223" w14:textId="77777777" w:rsidR="00BF7FA9" w:rsidRPr="00E769D6" w:rsidRDefault="00BF7FA9" w:rsidP="000D4F5C">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rPr>
      </w:pPr>
      <w:r w:rsidRPr="00E769D6">
        <w:rPr>
          <w:rFonts w:ascii="Arial" w:hAnsi="Arial"/>
        </w:rPr>
        <w:t>The contractor will be allocated access routes to and from the installation site and allowed access to toilet facilities which must be kept clean at the contractor’s expense at all times.  This is to prevent possible accidents or conflict with staff, contractors or visiting public.</w:t>
      </w:r>
    </w:p>
    <w:p w14:paraId="4682B345" w14:textId="77777777" w:rsidR="00BF7FA9" w:rsidRPr="00E769D6" w:rsidRDefault="00BF7FA9" w:rsidP="00BF7FA9">
      <w:pPr>
        <w:jc w:val="both"/>
        <w:rPr>
          <w:rFonts w:ascii="Arial" w:hAnsi="Arial"/>
        </w:rPr>
      </w:pPr>
    </w:p>
    <w:p w14:paraId="1F242DA5" w14:textId="77777777" w:rsidR="00BF7FA9" w:rsidRPr="00E769D6" w:rsidRDefault="00BF7FA9" w:rsidP="000D4F5C">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rPr>
      </w:pPr>
      <w:r w:rsidRPr="00E769D6">
        <w:rPr>
          <w:rFonts w:ascii="Arial" w:hAnsi="Arial"/>
        </w:rPr>
        <w:t>Allow for the provision of skips for the removal of rubbish from site.</w:t>
      </w:r>
    </w:p>
    <w:p w14:paraId="49F7C2AC" w14:textId="77777777" w:rsidR="00BF7FA9" w:rsidRPr="00E769D6" w:rsidRDefault="00BF7FA9" w:rsidP="00BF7FA9">
      <w:pPr>
        <w:jc w:val="both"/>
        <w:rPr>
          <w:rFonts w:ascii="Arial" w:hAnsi="Arial"/>
        </w:rPr>
      </w:pPr>
    </w:p>
    <w:p w14:paraId="40F40F02" w14:textId="5B8C25E7" w:rsidR="00BF7FA9" w:rsidRPr="00E769D6" w:rsidRDefault="00BF7FA9" w:rsidP="000D4F5C">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rPr>
      </w:pPr>
      <w:r w:rsidRPr="00E769D6">
        <w:rPr>
          <w:rFonts w:ascii="Arial" w:hAnsi="Arial"/>
        </w:rPr>
        <w:t>All rubbish rubble should be removed out of the Museum premises before the end of each shift and deposited in skips.  Where there is a possibility that the rubbish could be blown by wind then the contractor is responsible for ensuring that the rubbish is suitably covered.</w:t>
      </w:r>
    </w:p>
    <w:p w14:paraId="6DF0A75A" w14:textId="77777777" w:rsidR="00BF7FA9" w:rsidRPr="00E769D6" w:rsidRDefault="00BF7FA9" w:rsidP="00BF7FA9">
      <w:pPr>
        <w:jc w:val="both"/>
        <w:rPr>
          <w:rFonts w:ascii="Arial" w:hAnsi="Arial"/>
        </w:rPr>
      </w:pPr>
    </w:p>
    <w:p w14:paraId="4451098D" w14:textId="77777777" w:rsidR="00BF7FA9" w:rsidRPr="00E769D6" w:rsidRDefault="00BF7FA9" w:rsidP="000D4F5C">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rPr>
      </w:pPr>
      <w:r w:rsidRPr="00E769D6">
        <w:rPr>
          <w:rFonts w:ascii="Arial" w:hAnsi="Arial"/>
        </w:rPr>
        <w:t>Allow for the removal of any hazardous material or controlled waste from site and include for provision of copies of any disposal certificates to the Client.</w:t>
      </w:r>
    </w:p>
    <w:p w14:paraId="73E848C0" w14:textId="77777777" w:rsidR="00BF7FA9" w:rsidRPr="00E769D6" w:rsidRDefault="00BF7FA9" w:rsidP="00BF7FA9">
      <w:pPr>
        <w:jc w:val="both"/>
        <w:rPr>
          <w:rFonts w:ascii="Arial" w:hAnsi="Arial"/>
        </w:rPr>
      </w:pPr>
    </w:p>
    <w:p w14:paraId="313BE87C" w14:textId="1C6E40FF" w:rsidR="00BF7FA9" w:rsidRPr="00E769D6" w:rsidRDefault="00BF7FA9" w:rsidP="000D4F5C">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rPr>
      </w:pPr>
      <w:r w:rsidRPr="00E769D6">
        <w:rPr>
          <w:rFonts w:ascii="Arial" w:hAnsi="Arial"/>
        </w:rPr>
        <w:t xml:space="preserve">Allow for the provision of “As Built” drawings </w:t>
      </w:r>
      <w:r>
        <w:rPr>
          <w:rFonts w:ascii="Arial" w:hAnsi="Arial"/>
        </w:rPr>
        <w:t>and samples.</w:t>
      </w:r>
    </w:p>
    <w:p w14:paraId="6252A4E7" w14:textId="77777777" w:rsidR="00BF7FA9" w:rsidRPr="00E769D6" w:rsidRDefault="00BF7FA9" w:rsidP="00BF7FA9">
      <w:pPr>
        <w:jc w:val="both"/>
        <w:rPr>
          <w:rFonts w:ascii="Arial" w:hAnsi="Arial"/>
        </w:rPr>
      </w:pPr>
    </w:p>
    <w:p w14:paraId="178D132D" w14:textId="77777777" w:rsidR="00BF7FA9" w:rsidRPr="00E769D6" w:rsidRDefault="00BF7FA9" w:rsidP="000D4F5C">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rPr>
      </w:pPr>
      <w:r w:rsidRPr="00E769D6">
        <w:rPr>
          <w:rFonts w:ascii="Arial" w:hAnsi="Arial"/>
        </w:rPr>
        <w:t xml:space="preserve">The tender price </w:t>
      </w:r>
      <w:r w:rsidRPr="00E769D6">
        <w:rPr>
          <w:rFonts w:ascii="Arial" w:hAnsi="Arial"/>
          <w:b/>
        </w:rPr>
        <w:t>must</w:t>
      </w:r>
      <w:r w:rsidRPr="00E769D6">
        <w:rPr>
          <w:rFonts w:ascii="Arial" w:hAnsi="Arial"/>
        </w:rPr>
        <w:t xml:space="preserve"> be itemized as indicated in the sections above to allow ease of cost comparison for individual sections of the works. The Client will agree on the employment of any sub-contractors prior to the works commencing.  The tender price should also include the cost of a site supervisor.</w:t>
      </w:r>
    </w:p>
    <w:p w14:paraId="1A257659" w14:textId="77777777" w:rsidR="00BF7FA9" w:rsidRPr="00E769D6" w:rsidRDefault="00BF7FA9" w:rsidP="00BF7FA9">
      <w:pPr>
        <w:jc w:val="both"/>
        <w:rPr>
          <w:rFonts w:ascii="Arial" w:hAnsi="Arial"/>
        </w:rPr>
      </w:pPr>
    </w:p>
    <w:p w14:paraId="2A39F55F" w14:textId="77777777" w:rsidR="00BF7FA9" w:rsidRPr="00E769D6" w:rsidRDefault="00BF7FA9" w:rsidP="000D4F5C">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rPr>
      </w:pPr>
      <w:r w:rsidRPr="00365129">
        <w:rPr>
          <w:rFonts w:ascii="Arial" w:hAnsi="Arial"/>
        </w:rPr>
        <w:t>An area can be allocated in the Museum car park for on-site storage</w:t>
      </w:r>
      <w:r>
        <w:rPr>
          <w:rFonts w:ascii="Arial" w:hAnsi="Arial"/>
        </w:rPr>
        <w:t xml:space="preserve"> or a skip for disposal</w:t>
      </w:r>
      <w:r w:rsidRPr="00365129">
        <w:rPr>
          <w:rFonts w:ascii="Arial" w:hAnsi="Arial"/>
        </w:rPr>
        <w:t xml:space="preserve"> if required.</w:t>
      </w:r>
      <w:r w:rsidRPr="00E769D6">
        <w:rPr>
          <w:rFonts w:ascii="Arial" w:hAnsi="Arial"/>
        </w:rPr>
        <w:t xml:space="preserve">  If the contractor chooses to store materials on</w:t>
      </w:r>
      <w:r>
        <w:rPr>
          <w:rFonts w:ascii="Arial" w:hAnsi="Arial"/>
        </w:rPr>
        <w:t>-s</w:t>
      </w:r>
      <w:r w:rsidRPr="00E769D6">
        <w:rPr>
          <w:rFonts w:ascii="Arial" w:hAnsi="Arial"/>
        </w:rPr>
        <w:t xml:space="preserve">ite then </w:t>
      </w:r>
      <w:r>
        <w:rPr>
          <w:rFonts w:ascii="Arial" w:hAnsi="Arial"/>
        </w:rPr>
        <w:t>they are</w:t>
      </w:r>
      <w:r w:rsidRPr="00E769D6">
        <w:rPr>
          <w:rFonts w:ascii="Arial" w:hAnsi="Arial"/>
        </w:rPr>
        <w:t xml:space="preserve"> responsible for the security of all those materials.</w:t>
      </w:r>
    </w:p>
    <w:p w14:paraId="0C870A77" w14:textId="77777777" w:rsidR="00BF7FA9" w:rsidRPr="00E769D6" w:rsidRDefault="00BF7FA9" w:rsidP="00BF7FA9">
      <w:pPr>
        <w:jc w:val="both"/>
        <w:rPr>
          <w:rFonts w:ascii="Arial" w:hAnsi="Arial"/>
        </w:rPr>
      </w:pPr>
    </w:p>
    <w:p w14:paraId="33A93F9D" w14:textId="77777777" w:rsidR="00BF7FA9" w:rsidRDefault="00BF7FA9" w:rsidP="000D4F5C">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rPr>
      </w:pPr>
      <w:r w:rsidRPr="00E769D6">
        <w:rPr>
          <w:rFonts w:ascii="Arial" w:hAnsi="Arial"/>
        </w:rPr>
        <w:t>All contractors’ personnel must book in and out of the Museum on each shift.</w:t>
      </w:r>
    </w:p>
    <w:p w14:paraId="7EFA2F57" w14:textId="77777777" w:rsidR="00BF7FA9" w:rsidRDefault="00BF7FA9" w:rsidP="00BF7FA9">
      <w:pPr>
        <w:jc w:val="both"/>
        <w:rPr>
          <w:rFonts w:ascii="Arial" w:hAnsi="Arial"/>
        </w:rPr>
      </w:pPr>
    </w:p>
    <w:p w14:paraId="5EF71D7B" w14:textId="77777777" w:rsidR="00BF7FA9" w:rsidRPr="002643A6" w:rsidRDefault="00BF7FA9" w:rsidP="000D4F5C">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43A6">
        <w:rPr>
          <w:rFonts w:ascii="Arial" w:hAnsi="Arial" w:cs="Arial"/>
        </w:rPr>
        <w:t xml:space="preserve">You should be aware the NAM is subject to the Freedom of Information Act 2000 and is required </w:t>
      </w:r>
      <w:r>
        <w:rPr>
          <w:rFonts w:ascii="Arial" w:hAnsi="Arial" w:cs="Arial"/>
        </w:rPr>
        <w:t xml:space="preserve">to </w:t>
      </w:r>
      <w:r w:rsidRPr="002643A6">
        <w:rPr>
          <w:rFonts w:ascii="Arial" w:hAnsi="Arial" w:cs="Arial"/>
        </w:rPr>
        <w:t xml:space="preserve">comply with </w:t>
      </w:r>
      <w:r>
        <w:rPr>
          <w:rFonts w:ascii="Arial" w:hAnsi="Arial" w:cs="Arial"/>
        </w:rPr>
        <w:t xml:space="preserve">any </w:t>
      </w:r>
      <w:r w:rsidRPr="002643A6">
        <w:rPr>
          <w:rFonts w:ascii="Arial" w:hAnsi="Arial" w:cs="Arial"/>
        </w:rPr>
        <w:t>requests submitted</w:t>
      </w:r>
      <w:r>
        <w:rPr>
          <w:rFonts w:ascii="Arial" w:hAnsi="Arial" w:cs="Arial"/>
        </w:rPr>
        <w:t>.</w:t>
      </w:r>
    </w:p>
    <w:p w14:paraId="4932E1B5" w14:textId="77777777" w:rsidR="00BF7FA9" w:rsidRPr="00E769D6" w:rsidRDefault="00BF7FA9" w:rsidP="00BF7FA9">
      <w:pPr>
        <w:rPr>
          <w:rFonts w:ascii="Arial" w:hAnsi="Arial"/>
        </w:rPr>
      </w:pPr>
    </w:p>
    <w:p w14:paraId="4009B76B" w14:textId="77777777" w:rsidR="00BF7FA9" w:rsidRPr="00E769D6" w:rsidRDefault="00BF7FA9" w:rsidP="00BF7FA9">
      <w:pPr>
        <w:widowControl w:val="0"/>
        <w:autoSpaceDE w:val="0"/>
        <w:autoSpaceDN w:val="0"/>
        <w:adjustRightInd w:val="0"/>
        <w:jc w:val="both"/>
        <w:rPr>
          <w:rFonts w:ascii="Arial" w:hAnsi="Arial" w:cs="Times-Bold"/>
          <w:szCs w:val="23"/>
        </w:rPr>
      </w:pPr>
      <w:r w:rsidRPr="00E769D6">
        <w:rPr>
          <w:rFonts w:ascii="Arial" w:hAnsi="Arial" w:cs="Times-Bold"/>
          <w:b/>
          <w:bCs/>
          <w:szCs w:val="26"/>
          <w:u w:val="single"/>
        </w:rPr>
        <w:t>A</w:t>
      </w:r>
      <w:r>
        <w:rPr>
          <w:rFonts w:ascii="Arial" w:hAnsi="Arial" w:cs="Times-Bold"/>
          <w:b/>
          <w:bCs/>
          <w:szCs w:val="26"/>
          <w:u w:val="single"/>
        </w:rPr>
        <w:t>NNEX</w:t>
      </w:r>
      <w:r w:rsidRPr="00E769D6">
        <w:rPr>
          <w:rFonts w:ascii="Arial" w:hAnsi="Arial" w:cs="Times-Bold"/>
          <w:b/>
          <w:bCs/>
          <w:szCs w:val="26"/>
          <w:u w:val="single"/>
        </w:rPr>
        <w:t>ES</w:t>
      </w:r>
    </w:p>
    <w:p w14:paraId="4FCE5578" w14:textId="77777777" w:rsidR="00BF7FA9" w:rsidRPr="00E769D6" w:rsidRDefault="00BF7FA9" w:rsidP="00BF7FA9">
      <w:pPr>
        <w:widowControl w:val="0"/>
        <w:autoSpaceDE w:val="0"/>
        <w:autoSpaceDN w:val="0"/>
        <w:adjustRightInd w:val="0"/>
        <w:jc w:val="both"/>
        <w:rPr>
          <w:rFonts w:ascii="Arial" w:hAnsi="Arial" w:cs="Times-Bold"/>
          <w:b/>
          <w:bCs/>
          <w:szCs w:val="26"/>
          <w:u w:val="single"/>
        </w:rPr>
      </w:pPr>
    </w:p>
    <w:p w14:paraId="39B1AF04" w14:textId="77777777" w:rsidR="00BF7FA9" w:rsidRPr="00E769D6" w:rsidRDefault="00BF7FA9" w:rsidP="000D4F5C">
      <w:pPr>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Times-Bold"/>
          <w:bCs/>
          <w:szCs w:val="26"/>
        </w:rPr>
      </w:pPr>
      <w:r w:rsidRPr="00E769D6">
        <w:rPr>
          <w:rFonts w:ascii="Arial" w:hAnsi="Arial" w:cs="Times-Bold"/>
          <w:bCs/>
          <w:szCs w:val="26"/>
        </w:rPr>
        <w:t>Attached to this specification are copies of a</w:t>
      </w:r>
      <w:r>
        <w:rPr>
          <w:rFonts w:ascii="Arial" w:hAnsi="Arial" w:cs="Times-Bold"/>
          <w:bCs/>
          <w:szCs w:val="26"/>
        </w:rPr>
        <w:t>nnex</w:t>
      </w:r>
      <w:r w:rsidRPr="00E769D6">
        <w:rPr>
          <w:rFonts w:ascii="Arial" w:hAnsi="Arial" w:cs="Times-Bold"/>
          <w:bCs/>
          <w:szCs w:val="26"/>
        </w:rPr>
        <w:t>es that must be completed and enclosed with the tender.</w:t>
      </w:r>
    </w:p>
    <w:p w14:paraId="7093FECC" w14:textId="77777777" w:rsidR="00BF7FA9" w:rsidRPr="00E769D6" w:rsidRDefault="00BF7FA9" w:rsidP="00BF7FA9">
      <w:pPr>
        <w:widowControl w:val="0"/>
        <w:autoSpaceDE w:val="0"/>
        <w:autoSpaceDN w:val="0"/>
        <w:adjustRightInd w:val="0"/>
        <w:jc w:val="both"/>
        <w:rPr>
          <w:rFonts w:ascii="Arial" w:hAnsi="Arial" w:cs="Times-Bold"/>
          <w:bCs/>
          <w:szCs w:val="26"/>
        </w:rPr>
      </w:pPr>
    </w:p>
    <w:p w14:paraId="78A2C9D9" w14:textId="77777777" w:rsidR="00BF7FA9" w:rsidRPr="00E769D6" w:rsidRDefault="00BF7FA9" w:rsidP="000D4F5C">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Times-Bold"/>
          <w:bCs/>
          <w:szCs w:val="26"/>
        </w:rPr>
      </w:pPr>
      <w:r w:rsidRPr="00E769D6">
        <w:rPr>
          <w:rFonts w:ascii="Arial" w:hAnsi="Arial" w:cs="Times-Bold"/>
          <w:bCs/>
          <w:szCs w:val="26"/>
        </w:rPr>
        <w:t>A</w:t>
      </w:r>
      <w:r>
        <w:rPr>
          <w:rFonts w:ascii="Arial" w:hAnsi="Arial" w:cs="Times-Bold"/>
          <w:bCs/>
          <w:szCs w:val="26"/>
        </w:rPr>
        <w:t>nne</w:t>
      </w:r>
      <w:r w:rsidRPr="00E769D6">
        <w:rPr>
          <w:rFonts w:ascii="Arial" w:hAnsi="Arial" w:cs="Times-Bold"/>
          <w:bCs/>
          <w:szCs w:val="26"/>
        </w:rPr>
        <w:t>x A – Form of Tender</w:t>
      </w:r>
    </w:p>
    <w:p w14:paraId="18267FD9" w14:textId="77777777" w:rsidR="00BF7FA9" w:rsidRPr="00E769D6" w:rsidRDefault="00BF7FA9" w:rsidP="000D4F5C">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Times-Bold"/>
          <w:bCs/>
          <w:szCs w:val="26"/>
        </w:rPr>
      </w:pPr>
      <w:r w:rsidRPr="00E769D6">
        <w:rPr>
          <w:rFonts w:ascii="Arial" w:hAnsi="Arial" w:cs="Times-Bold"/>
          <w:bCs/>
          <w:szCs w:val="26"/>
        </w:rPr>
        <w:t>A</w:t>
      </w:r>
      <w:r>
        <w:rPr>
          <w:rFonts w:ascii="Arial" w:hAnsi="Arial" w:cs="Times-Bold"/>
          <w:bCs/>
          <w:szCs w:val="26"/>
        </w:rPr>
        <w:t>nne</w:t>
      </w:r>
      <w:r w:rsidRPr="00E769D6">
        <w:rPr>
          <w:rFonts w:ascii="Arial" w:hAnsi="Arial" w:cs="Times-Bold"/>
          <w:bCs/>
          <w:szCs w:val="26"/>
        </w:rPr>
        <w:t>x B – Certificate of Bona-Fide Tender</w:t>
      </w:r>
    </w:p>
    <w:p w14:paraId="18035E9B" w14:textId="77777777" w:rsidR="00BF7FA9" w:rsidRPr="00E769D6" w:rsidRDefault="00BF7FA9" w:rsidP="000D4F5C">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Times-Bold"/>
          <w:bCs/>
          <w:szCs w:val="26"/>
        </w:rPr>
      </w:pPr>
      <w:r w:rsidRPr="00E769D6">
        <w:rPr>
          <w:rFonts w:ascii="Arial" w:hAnsi="Arial" w:cs="Times-Bold"/>
          <w:bCs/>
          <w:szCs w:val="26"/>
        </w:rPr>
        <w:t>A</w:t>
      </w:r>
      <w:r>
        <w:rPr>
          <w:rFonts w:ascii="Arial" w:hAnsi="Arial" w:cs="Times-Bold"/>
          <w:bCs/>
          <w:szCs w:val="26"/>
        </w:rPr>
        <w:t>nne</w:t>
      </w:r>
      <w:r w:rsidRPr="00E769D6">
        <w:rPr>
          <w:rFonts w:ascii="Arial" w:hAnsi="Arial" w:cs="Times-Bold"/>
          <w:bCs/>
          <w:szCs w:val="26"/>
        </w:rPr>
        <w:t>x C – Contractor Qualification Questionnaire</w:t>
      </w:r>
    </w:p>
    <w:p w14:paraId="545131AE" w14:textId="77777777" w:rsidR="00BF7FA9" w:rsidRDefault="00BF7FA9" w:rsidP="000D4F5C">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Times-Bold"/>
          <w:bCs/>
          <w:szCs w:val="26"/>
        </w:rPr>
      </w:pPr>
      <w:r w:rsidRPr="00E769D6">
        <w:rPr>
          <w:rFonts w:ascii="Arial" w:hAnsi="Arial" w:cs="Times-Bold"/>
          <w:bCs/>
          <w:szCs w:val="26"/>
        </w:rPr>
        <w:t>A</w:t>
      </w:r>
      <w:r>
        <w:rPr>
          <w:rFonts w:ascii="Arial" w:hAnsi="Arial" w:cs="Times-Bold"/>
          <w:bCs/>
          <w:szCs w:val="26"/>
        </w:rPr>
        <w:t>nne</w:t>
      </w:r>
      <w:r w:rsidRPr="00E769D6">
        <w:rPr>
          <w:rFonts w:ascii="Arial" w:hAnsi="Arial" w:cs="Times-Bold"/>
          <w:bCs/>
          <w:szCs w:val="26"/>
        </w:rPr>
        <w:t>x D – Health and Safety Questionnaire</w:t>
      </w:r>
    </w:p>
    <w:p w14:paraId="49EBC417" w14:textId="77777777" w:rsidR="00BF7FA9" w:rsidRDefault="00BF7FA9" w:rsidP="000D4F5C">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Times-Bold"/>
          <w:bCs/>
          <w:szCs w:val="26"/>
        </w:rPr>
      </w:pPr>
      <w:r>
        <w:rPr>
          <w:rFonts w:ascii="Arial" w:hAnsi="Arial" w:cs="Times-Bold"/>
          <w:bCs/>
          <w:szCs w:val="26"/>
        </w:rPr>
        <w:t>Annex E – Template for Pricing</w:t>
      </w:r>
    </w:p>
    <w:p w14:paraId="74CE8510" w14:textId="3BABD4FD" w:rsidR="00BF7FA9" w:rsidRPr="00BF7FA9" w:rsidRDefault="00BF7FA9" w:rsidP="000D4F5C">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Times-Bold"/>
          <w:bCs/>
          <w:szCs w:val="26"/>
        </w:rPr>
      </w:pPr>
      <w:r>
        <w:rPr>
          <w:rFonts w:ascii="Arial" w:hAnsi="Arial" w:cs="Times-Bold"/>
          <w:bCs/>
          <w:szCs w:val="23"/>
        </w:rPr>
        <w:t>Annex F – Design Drawings (under separate cover)</w:t>
      </w:r>
    </w:p>
    <w:p w14:paraId="4A16BD42" w14:textId="2A96F100" w:rsidR="00BF7FA9" w:rsidRPr="00853E77" w:rsidRDefault="00BF7FA9" w:rsidP="000D4F5C">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Times-Bold"/>
          <w:bCs/>
          <w:szCs w:val="26"/>
        </w:rPr>
      </w:pPr>
      <w:r>
        <w:rPr>
          <w:rFonts w:ascii="Arial" w:hAnsi="Arial" w:cs="Times-Bold"/>
          <w:bCs/>
          <w:szCs w:val="23"/>
        </w:rPr>
        <w:t>Annex G – Case specification.</w:t>
      </w:r>
    </w:p>
    <w:p w14:paraId="5AF2DA9B" w14:textId="77777777" w:rsidR="00853E77" w:rsidRDefault="00853E77" w:rsidP="00BF7FA9">
      <w:pPr>
        <w:widowControl w:val="0"/>
        <w:autoSpaceDE w:val="0"/>
        <w:autoSpaceDN w:val="0"/>
        <w:adjustRightInd w:val="0"/>
        <w:jc w:val="both"/>
        <w:rPr>
          <w:rFonts w:ascii="Arial" w:hAnsi="Arial" w:cs="Times-Bold"/>
          <w:b/>
          <w:bCs/>
          <w:caps/>
          <w:szCs w:val="26"/>
        </w:rPr>
      </w:pPr>
    </w:p>
    <w:p w14:paraId="2EDE4DC9" w14:textId="1D1AA031" w:rsidR="00C1757B" w:rsidRDefault="00C1757B">
      <w:pPr>
        <w:rPr>
          <w:rFonts w:ascii="Arial" w:hAnsi="Arial" w:cs="Times-Bold"/>
          <w:b/>
          <w:bCs/>
          <w:caps/>
          <w:szCs w:val="26"/>
        </w:rPr>
      </w:pPr>
      <w:r>
        <w:rPr>
          <w:rFonts w:ascii="Arial" w:hAnsi="Arial" w:cs="Times-Bold"/>
          <w:b/>
          <w:bCs/>
          <w:caps/>
          <w:szCs w:val="26"/>
        </w:rPr>
        <w:br w:type="page"/>
      </w:r>
    </w:p>
    <w:p w14:paraId="31D3A76E" w14:textId="22B2104B" w:rsidR="00BF7FA9" w:rsidRPr="00E769D6" w:rsidRDefault="00BF7FA9" w:rsidP="00BF7FA9">
      <w:pPr>
        <w:widowControl w:val="0"/>
        <w:autoSpaceDE w:val="0"/>
        <w:autoSpaceDN w:val="0"/>
        <w:adjustRightInd w:val="0"/>
        <w:jc w:val="both"/>
        <w:rPr>
          <w:rFonts w:ascii="Arial" w:hAnsi="Arial" w:cs="Times-Bold"/>
          <w:bCs/>
          <w:szCs w:val="26"/>
        </w:rPr>
      </w:pPr>
      <w:r w:rsidRPr="00E769D6">
        <w:rPr>
          <w:rFonts w:ascii="Arial" w:hAnsi="Arial" w:cs="Times-Bold"/>
          <w:b/>
          <w:bCs/>
          <w:caps/>
          <w:szCs w:val="26"/>
        </w:rPr>
        <w:lastRenderedPageBreak/>
        <w:t>A</w:t>
      </w:r>
      <w:r>
        <w:rPr>
          <w:rFonts w:ascii="Arial" w:hAnsi="Arial" w:cs="Times-Bold"/>
          <w:b/>
          <w:bCs/>
          <w:caps/>
          <w:szCs w:val="26"/>
        </w:rPr>
        <w:t>NNE</w:t>
      </w:r>
      <w:r w:rsidRPr="00E769D6">
        <w:rPr>
          <w:rFonts w:ascii="Arial" w:hAnsi="Arial" w:cs="Times-Bold"/>
          <w:b/>
          <w:bCs/>
          <w:caps/>
          <w:szCs w:val="26"/>
        </w:rPr>
        <w:t>x A – Form of Tender</w:t>
      </w:r>
    </w:p>
    <w:p w14:paraId="1FCB011A" w14:textId="77777777" w:rsidR="00BF7FA9" w:rsidRPr="00E769D6" w:rsidRDefault="00BF7FA9" w:rsidP="00BF7FA9">
      <w:pPr>
        <w:widowControl w:val="0"/>
        <w:autoSpaceDE w:val="0"/>
        <w:autoSpaceDN w:val="0"/>
        <w:adjustRightInd w:val="0"/>
        <w:jc w:val="both"/>
        <w:rPr>
          <w:rFonts w:ascii="Arial" w:hAnsi="Arial" w:cs="Times-Bold"/>
          <w:szCs w:val="23"/>
        </w:rPr>
      </w:pPr>
    </w:p>
    <w:p w14:paraId="49F609A0" w14:textId="1DEBB7F2" w:rsidR="00BF7FA9" w:rsidRPr="00E769D6" w:rsidRDefault="00BF7FA9" w:rsidP="00BF7FA9">
      <w:pPr>
        <w:widowControl w:val="0"/>
        <w:autoSpaceDE w:val="0"/>
        <w:autoSpaceDN w:val="0"/>
        <w:adjustRightInd w:val="0"/>
        <w:jc w:val="both"/>
        <w:rPr>
          <w:rFonts w:ascii="Arial" w:hAnsi="Arial" w:cs="Times-Bold"/>
          <w:szCs w:val="23"/>
        </w:rPr>
      </w:pPr>
      <w:r w:rsidRPr="00E769D6">
        <w:rPr>
          <w:rFonts w:ascii="Arial" w:hAnsi="Arial" w:cs="Times-Bold"/>
          <w:szCs w:val="23"/>
        </w:rPr>
        <w:t xml:space="preserve">Tender for: </w:t>
      </w:r>
      <w:r w:rsidRPr="00E769D6">
        <w:rPr>
          <w:rFonts w:ascii="Arial" w:hAnsi="Arial" w:cs="Times-Bold"/>
          <w:szCs w:val="23"/>
        </w:rPr>
        <w:tab/>
      </w:r>
      <w:r w:rsidR="00853E77">
        <w:rPr>
          <w:rFonts w:ascii="Arial" w:hAnsi="Arial" w:cs="Times-Bold"/>
          <w:b/>
          <w:bCs/>
          <w:szCs w:val="23"/>
        </w:rPr>
        <w:t>Insight Gallery Additional Display Cases.</w:t>
      </w:r>
    </w:p>
    <w:p w14:paraId="7EDC2E64" w14:textId="77777777" w:rsidR="00BF7FA9" w:rsidRPr="00E769D6" w:rsidRDefault="00BF7FA9" w:rsidP="00BF7FA9">
      <w:pPr>
        <w:widowControl w:val="0"/>
        <w:autoSpaceDE w:val="0"/>
        <w:autoSpaceDN w:val="0"/>
        <w:adjustRightInd w:val="0"/>
        <w:jc w:val="both"/>
        <w:rPr>
          <w:rFonts w:ascii="Arial" w:hAnsi="Arial" w:cs="Times-Bold"/>
          <w:szCs w:val="23"/>
        </w:rPr>
      </w:pPr>
    </w:p>
    <w:p w14:paraId="5FECA86A" w14:textId="77777777" w:rsidR="00BF7FA9" w:rsidRPr="00E769D6" w:rsidRDefault="00BF7FA9" w:rsidP="00BF7FA9">
      <w:pPr>
        <w:widowControl w:val="0"/>
        <w:autoSpaceDE w:val="0"/>
        <w:autoSpaceDN w:val="0"/>
        <w:adjustRightInd w:val="0"/>
        <w:jc w:val="both"/>
        <w:rPr>
          <w:rFonts w:ascii="Arial" w:hAnsi="Arial" w:cs="Times-Bold"/>
          <w:szCs w:val="23"/>
        </w:rPr>
      </w:pPr>
      <w:r w:rsidRPr="00E769D6">
        <w:rPr>
          <w:rFonts w:ascii="Arial" w:hAnsi="Arial" w:cs="Times-Bold"/>
          <w:szCs w:val="23"/>
        </w:rPr>
        <w:t xml:space="preserve">To: </w:t>
      </w:r>
      <w:r w:rsidRPr="00E769D6">
        <w:rPr>
          <w:rFonts w:ascii="Arial" w:hAnsi="Arial" w:cs="Times-Bold"/>
          <w:szCs w:val="23"/>
        </w:rPr>
        <w:tab/>
      </w:r>
      <w:r w:rsidRPr="00E769D6">
        <w:rPr>
          <w:rFonts w:ascii="Arial" w:hAnsi="Arial" w:cs="Times-Bold"/>
          <w:szCs w:val="23"/>
        </w:rPr>
        <w:tab/>
        <w:t>The Council and Directo</w:t>
      </w:r>
      <w:r>
        <w:rPr>
          <w:rFonts w:ascii="Arial" w:hAnsi="Arial" w:cs="Times-Bold"/>
          <w:szCs w:val="23"/>
        </w:rPr>
        <w:t xml:space="preserve">r </w:t>
      </w:r>
      <w:r w:rsidRPr="00E769D6">
        <w:rPr>
          <w:rFonts w:ascii="Arial" w:hAnsi="Arial" w:cs="Times-Bold"/>
          <w:szCs w:val="23"/>
        </w:rPr>
        <w:t>of the National Army Museum</w:t>
      </w:r>
    </w:p>
    <w:p w14:paraId="1505CE8A" w14:textId="77777777" w:rsidR="00BF7FA9" w:rsidRPr="00E769D6" w:rsidRDefault="00BF7FA9" w:rsidP="00BF7FA9">
      <w:pPr>
        <w:widowControl w:val="0"/>
        <w:autoSpaceDE w:val="0"/>
        <w:autoSpaceDN w:val="0"/>
        <w:adjustRightInd w:val="0"/>
        <w:rPr>
          <w:rFonts w:ascii="Arial" w:hAnsi="Arial" w:cs="Times-Bold"/>
          <w:szCs w:val="23"/>
        </w:rPr>
      </w:pPr>
    </w:p>
    <w:p w14:paraId="1AD14A6B" w14:textId="77777777" w:rsidR="00BF7FA9" w:rsidRPr="00E769D6" w:rsidRDefault="00BF7FA9" w:rsidP="00BF7FA9">
      <w:pPr>
        <w:widowControl w:val="0"/>
        <w:autoSpaceDE w:val="0"/>
        <w:autoSpaceDN w:val="0"/>
        <w:adjustRightInd w:val="0"/>
        <w:rPr>
          <w:rFonts w:ascii="Arial" w:hAnsi="Arial" w:cs="Times-Bold"/>
          <w:szCs w:val="23"/>
        </w:rPr>
      </w:pPr>
      <w:r w:rsidRPr="00E769D6">
        <w:rPr>
          <w:rFonts w:ascii="Arial" w:hAnsi="Arial" w:cs="Times-Bold"/>
          <w:szCs w:val="23"/>
        </w:rPr>
        <w:t>Sirs,</w:t>
      </w:r>
    </w:p>
    <w:p w14:paraId="6A20ACE1" w14:textId="77777777" w:rsidR="00BF7FA9" w:rsidRPr="00E769D6" w:rsidRDefault="00BF7FA9" w:rsidP="00BF7FA9">
      <w:pPr>
        <w:widowControl w:val="0"/>
        <w:autoSpaceDE w:val="0"/>
        <w:autoSpaceDN w:val="0"/>
        <w:adjustRightInd w:val="0"/>
        <w:rPr>
          <w:rFonts w:ascii="Arial" w:hAnsi="Arial" w:cs="Times-Bold"/>
          <w:szCs w:val="23"/>
        </w:rPr>
      </w:pPr>
    </w:p>
    <w:p w14:paraId="029534EB" w14:textId="77777777" w:rsidR="00BF7FA9" w:rsidRPr="00E769D6" w:rsidRDefault="00BF7FA9" w:rsidP="00BF7FA9">
      <w:pPr>
        <w:widowControl w:val="0"/>
        <w:autoSpaceDE w:val="0"/>
        <w:autoSpaceDN w:val="0"/>
        <w:adjustRightInd w:val="0"/>
        <w:rPr>
          <w:rFonts w:ascii="Arial" w:hAnsi="Arial" w:cs="Times-Bold"/>
          <w:szCs w:val="23"/>
        </w:rPr>
      </w:pPr>
      <w:r w:rsidRPr="00E769D6">
        <w:rPr>
          <w:rFonts w:ascii="Arial" w:hAnsi="Arial" w:cs="Times-Bold"/>
          <w:szCs w:val="23"/>
        </w:rPr>
        <w:t>I/We the undersigned, having examined the enclosed tender documents and Appendices, do hereby offer to execute and complete in accordance with the said documents the works described therein:</w:t>
      </w:r>
    </w:p>
    <w:p w14:paraId="311BD48B" w14:textId="77777777" w:rsidR="00BF7FA9" w:rsidRPr="00E769D6" w:rsidRDefault="00BF7FA9" w:rsidP="00BF7FA9">
      <w:pPr>
        <w:widowControl w:val="0"/>
        <w:autoSpaceDE w:val="0"/>
        <w:autoSpaceDN w:val="0"/>
        <w:adjustRightInd w:val="0"/>
        <w:rPr>
          <w:rFonts w:ascii="Arial" w:hAnsi="Arial" w:cs="Times-Bold"/>
          <w:szCs w:val="23"/>
        </w:rPr>
      </w:pPr>
    </w:p>
    <w:p w14:paraId="13B5A2AE" w14:textId="77777777" w:rsidR="00BF7FA9" w:rsidRPr="00E769D6" w:rsidRDefault="00BF7FA9" w:rsidP="00BF7FA9">
      <w:pPr>
        <w:widowControl w:val="0"/>
        <w:autoSpaceDE w:val="0"/>
        <w:autoSpaceDN w:val="0"/>
        <w:adjustRightInd w:val="0"/>
        <w:rPr>
          <w:rFonts w:ascii="Arial" w:hAnsi="Arial" w:cs="Times-Bold"/>
          <w:szCs w:val="23"/>
        </w:rPr>
      </w:pPr>
      <w:r w:rsidRPr="00E769D6">
        <w:rPr>
          <w:rFonts w:ascii="Arial" w:hAnsi="Arial" w:cs="Times-Bold"/>
          <w:szCs w:val="23"/>
        </w:rPr>
        <w:t>For the sum as listed in the attached document:</w:t>
      </w:r>
    </w:p>
    <w:p w14:paraId="3A2EB0F2" w14:textId="77777777" w:rsidR="00BF7FA9" w:rsidRPr="00E769D6" w:rsidRDefault="00BF7FA9" w:rsidP="00BF7FA9">
      <w:pPr>
        <w:widowControl w:val="0"/>
        <w:autoSpaceDE w:val="0"/>
        <w:autoSpaceDN w:val="0"/>
        <w:adjustRightInd w:val="0"/>
        <w:rPr>
          <w:rFonts w:ascii="Arial" w:hAnsi="Arial" w:cs="Times-Bold"/>
          <w:szCs w:val="23"/>
        </w:rPr>
      </w:pPr>
    </w:p>
    <w:p w14:paraId="2C47158C" w14:textId="7BC109B2" w:rsidR="00BF7FA9" w:rsidRPr="00E769D6" w:rsidRDefault="00BF7FA9" w:rsidP="00BF7FA9">
      <w:pPr>
        <w:widowControl w:val="0"/>
        <w:autoSpaceDE w:val="0"/>
        <w:autoSpaceDN w:val="0"/>
        <w:adjustRightInd w:val="0"/>
        <w:rPr>
          <w:rFonts w:ascii="Arial" w:hAnsi="Arial" w:cs="Times-Bold"/>
          <w:b/>
          <w:bCs/>
          <w:szCs w:val="23"/>
        </w:rPr>
      </w:pPr>
      <w:r w:rsidRPr="00E769D6">
        <w:rPr>
          <w:rFonts w:ascii="Arial" w:hAnsi="Arial" w:cs="Times-Bold"/>
          <w:szCs w:val="23"/>
        </w:rPr>
        <w:t xml:space="preserve">Tenderer Reference: </w:t>
      </w:r>
      <w:r w:rsidRPr="00E769D6">
        <w:rPr>
          <w:rFonts w:ascii="Arial" w:hAnsi="Arial" w:cs="Times-Bold"/>
          <w:b/>
          <w:bCs/>
          <w:szCs w:val="23"/>
        </w:rPr>
        <w:t xml:space="preserve"> </w:t>
      </w:r>
      <w:r w:rsidR="00853E77">
        <w:rPr>
          <w:rFonts w:ascii="Arial" w:hAnsi="Arial" w:cs="Times-Bold"/>
          <w:b/>
          <w:bCs/>
          <w:szCs w:val="23"/>
        </w:rPr>
        <w:t>Insight Gallery Additional Display Cases.</w:t>
      </w:r>
    </w:p>
    <w:p w14:paraId="3E126956" w14:textId="77777777" w:rsidR="00BF7FA9" w:rsidRPr="00E769D6" w:rsidRDefault="00BF7FA9" w:rsidP="00BF7FA9">
      <w:pPr>
        <w:widowControl w:val="0"/>
        <w:autoSpaceDE w:val="0"/>
        <w:autoSpaceDN w:val="0"/>
        <w:adjustRightInd w:val="0"/>
        <w:rPr>
          <w:rFonts w:ascii="Arial" w:hAnsi="Arial" w:cs="Times-Bold"/>
          <w:szCs w:val="23"/>
        </w:rPr>
      </w:pPr>
    </w:p>
    <w:p w14:paraId="635FDB09" w14:textId="77777777" w:rsidR="00BF7FA9" w:rsidRPr="00E769D6" w:rsidRDefault="00BF7FA9" w:rsidP="00BF7FA9">
      <w:pPr>
        <w:widowControl w:val="0"/>
        <w:autoSpaceDE w:val="0"/>
        <w:autoSpaceDN w:val="0"/>
        <w:adjustRightInd w:val="0"/>
        <w:rPr>
          <w:rFonts w:ascii="Arial" w:hAnsi="Arial" w:cs="Times-Bold"/>
          <w:szCs w:val="23"/>
        </w:rPr>
      </w:pPr>
      <w:r w:rsidRPr="00E769D6">
        <w:rPr>
          <w:rFonts w:ascii="Arial" w:hAnsi="Arial" w:cs="Times-Bold"/>
          <w:szCs w:val="23"/>
        </w:rPr>
        <w:t>I/We hereby affirm our agreement to enter into a contract with the Council of the National Army Museum for the due performance of the Works in the form described by the above said documents.</w:t>
      </w:r>
    </w:p>
    <w:p w14:paraId="6F62DD74" w14:textId="77777777" w:rsidR="00BF7FA9" w:rsidRPr="00E769D6" w:rsidRDefault="00BF7FA9" w:rsidP="00BF7FA9">
      <w:pPr>
        <w:widowControl w:val="0"/>
        <w:autoSpaceDE w:val="0"/>
        <w:autoSpaceDN w:val="0"/>
        <w:adjustRightInd w:val="0"/>
        <w:rPr>
          <w:rFonts w:ascii="Arial" w:hAnsi="Arial" w:cs="Times-Bold"/>
          <w:szCs w:val="23"/>
        </w:rPr>
      </w:pPr>
    </w:p>
    <w:p w14:paraId="3ED6AEA4" w14:textId="77777777" w:rsidR="00BF7FA9" w:rsidRPr="00E769D6" w:rsidRDefault="00BF7FA9" w:rsidP="00BF7FA9">
      <w:pPr>
        <w:widowControl w:val="0"/>
        <w:autoSpaceDE w:val="0"/>
        <w:autoSpaceDN w:val="0"/>
        <w:adjustRightInd w:val="0"/>
        <w:rPr>
          <w:rFonts w:ascii="Arial" w:hAnsi="Arial" w:cs="Times-Bold"/>
          <w:szCs w:val="23"/>
        </w:rPr>
      </w:pPr>
      <w:r w:rsidRPr="00E769D6">
        <w:rPr>
          <w:rFonts w:ascii="Arial" w:hAnsi="Arial" w:cs="Times-Bold"/>
          <w:szCs w:val="23"/>
        </w:rPr>
        <w:t>I/We have completed the Certificate of Bona-Fide Tender included in this document</w:t>
      </w:r>
    </w:p>
    <w:p w14:paraId="4CF69B06" w14:textId="77777777" w:rsidR="00BF7FA9" w:rsidRPr="00E769D6" w:rsidRDefault="00BF7FA9" w:rsidP="00BF7FA9">
      <w:pPr>
        <w:widowControl w:val="0"/>
        <w:autoSpaceDE w:val="0"/>
        <w:autoSpaceDN w:val="0"/>
        <w:adjustRightInd w:val="0"/>
        <w:rPr>
          <w:rFonts w:ascii="Arial" w:hAnsi="Arial" w:cs="Times-Bold"/>
          <w:szCs w:val="23"/>
        </w:rPr>
      </w:pPr>
    </w:p>
    <w:p w14:paraId="2BA62007" w14:textId="77777777" w:rsidR="00BF7FA9" w:rsidRPr="00E769D6" w:rsidRDefault="00BF7FA9" w:rsidP="00BF7FA9">
      <w:pPr>
        <w:widowControl w:val="0"/>
        <w:autoSpaceDE w:val="0"/>
        <w:autoSpaceDN w:val="0"/>
        <w:adjustRightInd w:val="0"/>
        <w:rPr>
          <w:rFonts w:ascii="Arial" w:hAnsi="Arial" w:cs="Times-Bold"/>
          <w:szCs w:val="23"/>
        </w:rPr>
      </w:pPr>
      <w:r w:rsidRPr="00E769D6">
        <w:rPr>
          <w:rFonts w:ascii="Arial" w:hAnsi="Arial" w:cs="Times-Bold"/>
          <w:szCs w:val="23"/>
        </w:rPr>
        <w:t>I/We understand that the Trustees are not bound to accept the lowest or any tender which may be received nor or responsible for any cost incurred in the preparation of any tender</w:t>
      </w:r>
    </w:p>
    <w:p w14:paraId="1F278722" w14:textId="77777777" w:rsidR="00BF7FA9" w:rsidRPr="00E769D6" w:rsidRDefault="00BF7FA9" w:rsidP="00BF7FA9">
      <w:pPr>
        <w:widowControl w:val="0"/>
        <w:autoSpaceDE w:val="0"/>
        <w:autoSpaceDN w:val="0"/>
        <w:adjustRightInd w:val="0"/>
        <w:rPr>
          <w:rFonts w:ascii="Arial" w:hAnsi="Arial" w:cs="Times-Bold"/>
          <w:szCs w:val="23"/>
        </w:rPr>
      </w:pPr>
    </w:p>
    <w:p w14:paraId="4A77EDFB" w14:textId="77777777" w:rsidR="00BF7FA9" w:rsidRPr="00E769D6" w:rsidRDefault="00BF7FA9" w:rsidP="00BF7FA9">
      <w:pPr>
        <w:widowControl w:val="0"/>
        <w:autoSpaceDE w:val="0"/>
        <w:autoSpaceDN w:val="0"/>
        <w:adjustRightInd w:val="0"/>
        <w:rPr>
          <w:rFonts w:ascii="Arial" w:hAnsi="Arial" w:cs="Times-Bold"/>
          <w:szCs w:val="23"/>
        </w:rPr>
      </w:pPr>
      <w:r w:rsidRPr="00E769D6">
        <w:rPr>
          <w:rFonts w:ascii="Arial" w:hAnsi="Arial" w:cs="Times-Bold"/>
          <w:szCs w:val="23"/>
        </w:rPr>
        <w:t>I/We declare that this offer is to remain open for acceptance for a period of thirty days from the date fixed for the receipt of tenders</w:t>
      </w:r>
    </w:p>
    <w:p w14:paraId="75F18CB9" w14:textId="77777777" w:rsidR="00BF7FA9" w:rsidRPr="00E769D6" w:rsidRDefault="00BF7FA9" w:rsidP="00BF7FA9">
      <w:pPr>
        <w:widowControl w:val="0"/>
        <w:autoSpaceDE w:val="0"/>
        <w:autoSpaceDN w:val="0"/>
        <w:adjustRightInd w:val="0"/>
        <w:rPr>
          <w:rFonts w:ascii="Arial" w:hAnsi="Arial" w:cs="Times-Bold"/>
          <w:szCs w:val="23"/>
        </w:rPr>
      </w:pPr>
    </w:p>
    <w:p w14:paraId="4EB08D8B" w14:textId="77777777" w:rsidR="00BF7FA9" w:rsidRPr="00E769D6" w:rsidRDefault="00BF7FA9" w:rsidP="00BF7FA9">
      <w:pPr>
        <w:widowControl w:val="0"/>
        <w:autoSpaceDE w:val="0"/>
        <w:autoSpaceDN w:val="0"/>
        <w:adjustRightInd w:val="0"/>
        <w:rPr>
          <w:rFonts w:ascii="Arial" w:hAnsi="Arial" w:cs="Times-Bold"/>
          <w:szCs w:val="23"/>
        </w:rPr>
      </w:pPr>
      <w:r w:rsidRPr="00E769D6">
        <w:rPr>
          <w:rFonts w:ascii="Arial" w:hAnsi="Arial" w:cs="Times-Bold"/>
          <w:szCs w:val="23"/>
        </w:rPr>
        <w:t>Signed: ____________________________________________________</w:t>
      </w:r>
    </w:p>
    <w:p w14:paraId="6632DC8B" w14:textId="77777777" w:rsidR="00BF7FA9" w:rsidRPr="00E769D6" w:rsidRDefault="00BF7FA9" w:rsidP="00BF7FA9">
      <w:pPr>
        <w:widowControl w:val="0"/>
        <w:autoSpaceDE w:val="0"/>
        <w:autoSpaceDN w:val="0"/>
        <w:adjustRightInd w:val="0"/>
        <w:rPr>
          <w:rFonts w:ascii="Arial" w:hAnsi="Arial" w:cs="Times-Bold"/>
          <w:szCs w:val="23"/>
        </w:rPr>
      </w:pPr>
    </w:p>
    <w:p w14:paraId="4843B289" w14:textId="77777777" w:rsidR="00BF7FA9" w:rsidRPr="00E769D6" w:rsidRDefault="00BF7FA9" w:rsidP="00BF7FA9">
      <w:pPr>
        <w:widowControl w:val="0"/>
        <w:autoSpaceDE w:val="0"/>
        <w:autoSpaceDN w:val="0"/>
        <w:adjustRightInd w:val="0"/>
        <w:rPr>
          <w:rFonts w:ascii="Arial" w:hAnsi="Arial" w:cs="Times-Bold"/>
          <w:szCs w:val="23"/>
        </w:rPr>
      </w:pPr>
      <w:r w:rsidRPr="00E769D6">
        <w:rPr>
          <w:rFonts w:ascii="Arial" w:hAnsi="Arial" w:cs="Times-Bold"/>
          <w:szCs w:val="23"/>
        </w:rPr>
        <w:t xml:space="preserve">In the capacity of </w:t>
      </w:r>
      <w:r w:rsidRPr="00E769D6">
        <w:rPr>
          <w:rFonts w:ascii="Arial" w:hAnsi="Arial" w:cs="Times-Bold"/>
          <w:szCs w:val="23"/>
        </w:rPr>
        <w:fldChar w:fldCharType="begin">
          <w:ffData>
            <w:name w:val="Text2"/>
            <w:enabled/>
            <w:calcOnExit w:val="0"/>
            <w:textInput/>
          </w:ffData>
        </w:fldChar>
      </w:r>
      <w:bookmarkStart w:id="1" w:name="Text2"/>
      <w:r w:rsidRPr="00E769D6">
        <w:rPr>
          <w:rFonts w:ascii="Arial" w:hAnsi="Arial" w:cs="Times-Bold"/>
          <w:szCs w:val="23"/>
        </w:rPr>
        <w:instrText xml:space="preserve"> FORMTEXT </w:instrText>
      </w:r>
      <w:r w:rsidRPr="00E769D6">
        <w:rPr>
          <w:rFonts w:ascii="Arial" w:hAnsi="Arial" w:cs="Times-Bold"/>
          <w:szCs w:val="23"/>
        </w:rPr>
      </w:r>
      <w:r w:rsidRPr="00E769D6">
        <w:rPr>
          <w:rFonts w:ascii="Arial" w:hAnsi="Arial" w:cs="Times-Bold"/>
          <w:szCs w:val="23"/>
        </w:rPr>
        <w:fldChar w:fldCharType="separate"/>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sidRPr="00E769D6">
        <w:rPr>
          <w:rFonts w:ascii="Arial" w:hAnsi="Arial" w:cs="Times-Bold"/>
          <w:szCs w:val="23"/>
        </w:rPr>
        <w:fldChar w:fldCharType="end"/>
      </w:r>
      <w:bookmarkEnd w:id="1"/>
    </w:p>
    <w:p w14:paraId="68251D24" w14:textId="77777777" w:rsidR="00BF7FA9" w:rsidRPr="00E769D6" w:rsidRDefault="00BF7FA9" w:rsidP="00BF7FA9">
      <w:pPr>
        <w:widowControl w:val="0"/>
        <w:autoSpaceDE w:val="0"/>
        <w:autoSpaceDN w:val="0"/>
        <w:adjustRightInd w:val="0"/>
        <w:rPr>
          <w:rFonts w:ascii="Arial" w:hAnsi="Arial" w:cs="Times-Bold"/>
          <w:szCs w:val="23"/>
        </w:rPr>
      </w:pPr>
    </w:p>
    <w:p w14:paraId="72DBD314" w14:textId="77777777" w:rsidR="00BF7FA9" w:rsidRPr="00E769D6" w:rsidRDefault="00BF7FA9" w:rsidP="00BF7FA9">
      <w:pPr>
        <w:widowControl w:val="0"/>
        <w:autoSpaceDE w:val="0"/>
        <w:autoSpaceDN w:val="0"/>
        <w:adjustRightInd w:val="0"/>
        <w:rPr>
          <w:rFonts w:ascii="Arial" w:hAnsi="Arial" w:cs="Times-Bold"/>
          <w:szCs w:val="23"/>
        </w:rPr>
      </w:pPr>
      <w:r w:rsidRPr="00E769D6">
        <w:rPr>
          <w:rFonts w:ascii="Arial" w:hAnsi="Arial" w:cs="Times-Bold"/>
          <w:szCs w:val="23"/>
        </w:rPr>
        <w:t xml:space="preserve">Duly </w:t>
      </w:r>
      <w:proofErr w:type="spellStart"/>
      <w:r w:rsidRPr="00E769D6">
        <w:rPr>
          <w:rFonts w:ascii="Arial" w:hAnsi="Arial" w:cs="Times-Bold"/>
          <w:szCs w:val="23"/>
        </w:rPr>
        <w:t>authorised</w:t>
      </w:r>
      <w:proofErr w:type="spellEnd"/>
      <w:r w:rsidRPr="00E769D6">
        <w:rPr>
          <w:rFonts w:ascii="Arial" w:hAnsi="Arial" w:cs="Times-Bold"/>
          <w:szCs w:val="23"/>
        </w:rPr>
        <w:t xml:space="preserve"> to sign the tender on behalf of: </w:t>
      </w:r>
      <w:r w:rsidRPr="00E769D6">
        <w:rPr>
          <w:rFonts w:ascii="Arial" w:hAnsi="Arial" w:cs="Times-Bold"/>
          <w:szCs w:val="23"/>
        </w:rPr>
        <w:fldChar w:fldCharType="begin">
          <w:ffData>
            <w:name w:val="Text3"/>
            <w:enabled/>
            <w:calcOnExit w:val="0"/>
            <w:textInput/>
          </w:ffData>
        </w:fldChar>
      </w:r>
      <w:bookmarkStart w:id="2" w:name="Text3"/>
      <w:r w:rsidRPr="00E769D6">
        <w:rPr>
          <w:rFonts w:ascii="Arial" w:hAnsi="Arial" w:cs="Times-Bold"/>
          <w:szCs w:val="23"/>
        </w:rPr>
        <w:instrText xml:space="preserve"> FORMTEXT </w:instrText>
      </w:r>
      <w:r w:rsidRPr="00E769D6">
        <w:rPr>
          <w:rFonts w:ascii="Arial" w:hAnsi="Arial" w:cs="Times-Bold"/>
          <w:szCs w:val="23"/>
        </w:rPr>
      </w:r>
      <w:r w:rsidRPr="00E769D6">
        <w:rPr>
          <w:rFonts w:ascii="Arial" w:hAnsi="Arial" w:cs="Times-Bold"/>
          <w:szCs w:val="23"/>
        </w:rPr>
        <w:fldChar w:fldCharType="separate"/>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sidRPr="00E769D6">
        <w:rPr>
          <w:rFonts w:ascii="Arial" w:hAnsi="Arial" w:cs="Times-Bold"/>
          <w:szCs w:val="23"/>
        </w:rPr>
        <w:fldChar w:fldCharType="end"/>
      </w:r>
      <w:bookmarkEnd w:id="2"/>
    </w:p>
    <w:p w14:paraId="763DA0C5" w14:textId="77777777" w:rsidR="00BF7FA9" w:rsidRPr="00E769D6" w:rsidRDefault="00BF7FA9" w:rsidP="00BF7FA9">
      <w:pPr>
        <w:widowControl w:val="0"/>
        <w:autoSpaceDE w:val="0"/>
        <w:autoSpaceDN w:val="0"/>
        <w:adjustRightInd w:val="0"/>
        <w:rPr>
          <w:rFonts w:ascii="Arial" w:hAnsi="Arial" w:cs="Times-Bold"/>
          <w:szCs w:val="23"/>
        </w:rPr>
      </w:pPr>
    </w:p>
    <w:p w14:paraId="354DA52C" w14:textId="77777777" w:rsidR="00BF7FA9" w:rsidRPr="00E769D6" w:rsidRDefault="00BF7FA9" w:rsidP="00BF7FA9">
      <w:pPr>
        <w:widowControl w:val="0"/>
        <w:autoSpaceDE w:val="0"/>
        <w:autoSpaceDN w:val="0"/>
        <w:adjustRightInd w:val="0"/>
        <w:rPr>
          <w:rFonts w:ascii="Arial" w:hAnsi="Arial" w:cs="Times-Bold"/>
          <w:szCs w:val="23"/>
        </w:rPr>
      </w:pPr>
      <w:r w:rsidRPr="00E769D6">
        <w:rPr>
          <w:rFonts w:ascii="Arial" w:hAnsi="Arial" w:cs="Times-Bold"/>
          <w:szCs w:val="23"/>
        </w:rPr>
        <w:t xml:space="preserve">Date: </w:t>
      </w:r>
      <w:r w:rsidRPr="00E769D6">
        <w:rPr>
          <w:rFonts w:ascii="Arial" w:hAnsi="Arial" w:cs="Times-Bold"/>
          <w:szCs w:val="23"/>
        </w:rPr>
        <w:fldChar w:fldCharType="begin">
          <w:ffData>
            <w:name w:val="Text4"/>
            <w:enabled/>
            <w:calcOnExit w:val="0"/>
            <w:textInput/>
          </w:ffData>
        </w:fldChar>
      </w:r>
      <w:bookmarkStart w:id="3" w:name="Text4"/>
      <w:r w:rsidRPr="00E769D6">
        <w:rPr>
          <w:rFonts w:ascii="Arial" w:hAnsi="Arial" w:cs="Times-Bold"/>
          <w:szCs w:val="23"/>
        </w:rPr>
        <w:instrText xml:space="preserve"> FORMTEXT </w:instrText>
      </w:r>
      <w:r w:rsidRPr="00E769D6">
        <w:rPr>
          <w:rFonts w:ascii="Arial" w:hAnsi="Arial" w:cs="Times-Bold"/>
          <w:szCs w:val="23"/>
        </w:rPr>
      </w:r>
      <w:r w:rsidRPr="00E769D6">
        <w:rPr>
          <w:rFonts w:ascii="Arial" w:hAnsi="Arial" w:cs="Times-Bold"/>
          <w:szCs w:val="23"/>
        </w:rPr>
        <w:fldChar w:fldCharType="separate"/>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sidRPr="00E769D6">
        <w:rPr>
          <w:rFonts w:ascii="Arial" w:hAnsi="Arial" w:cs="Times-Bold"/>
          <w:szCs w:val="23"/>
        </w:rPr>
        <w:fldChar w:fldCharType="end"/>
      </w:r>
      <w:bookmarkEnd w:id="3"/>
    </w:p>
    <w:p w14:paraId="0902807D" w14:textId="7EC64958" w:rsidR="00BF7FA9" w:rsidRDefault="00BF7FA9" w:rsidP="00BF7FA9">
      <w:pPr>
        <w:pStyle w:val="Body"/>
        <w:tabs>
          <w:tab w:val="left" w:pos="709"/>
        </w:tabs>
        <w:rPr>
          <w:rFonts w:ascii="Arial" w:hAnsi="Arial" w:cs="Arial"/>
          <w:sz w:val="24"/>
          <w:szCs w:val="24"/>
          <w:lang w:val="en-US"/>
        </w:rPr>
      </w:pPr>
      <w:r w:rsidRPr="00E769D6">
        <w:rPr>
          <w:rFonts w:ascii="Arial" w:hAnsi="Arial" w:cs="Times-Bold"/>
          <w:szCs w:val="19"/>
        </w:rPr>
        <w:br w:type="page"/>
      </w:r>
    </w:p>
    <w:p w14:paraId="0D5B5582" w14:textId="77777777" w:rsidR="00BF7FA9" w:rsidRPr="006D2464" w:rsidRDefault="00BF7FA9" w:rsidP="004E6100">
      <w:pPr>
        <w:pStyle w:val="Body"/>
        <w:tabs>
          <w:tab w:val="left" w:pos="709"/>
        </w:tabs>
        <w:rPr>
          <w:rFonts w:ascii="Arial" w:hAnsi="Arial" w:cs="Arial"/>
          <w:sz w:val="24"/>
          <w:szCs w:val="24"/>
          <w:lang w:val="en-US"/>
        </w:rPr>
      </w:pPr>
    </w:p>
    <w:p w14:paraId="621049D9" w14:textId="77777777" w:rsidR="00A973CE" w:rsidRPr="00E769D6" w:rsidRDefault="00A973CE" w:rsidP="00A973CE">
      <w:pPr>
        <w:widowControl w:val="0"/>
        <w:autoSpaceDE w:val="0"/>
        <w:autoSpaceDN w:val="0"/>
        <w:adjustRightInd w:val="0"/>
        <w:rPr>
          <w:rFonts w:ascii="Arial" w:hAnsi="Arial" w:cs="Times-Bold"/>
          <w:szCs w:val="19"/>
        </w:rPr>
      </w:pPr>
      <w:r>
        <w:rPr>
          <w:rFonts w:ascii="Arial" w:hAnsi="Arial" w:cs="Times-Bold"/>
          <w:b/>
          <w:bCs/>
          <w:caps/>
          <w:szCs w:val="26"/>
        </w:rPr>
        <w:t>ANNEX</w:t>
      </w:r>
      <w:r w:rsidRPr="00E769D6">
        <w:rPr>
          <w:rFonts w:ascii="Arial" w:hAnsi="Arial" w:cs="Times-Bold"/>
          <w:b/>
          <w:bCs/>
          <w:caps/>
          <w:szCs w:val="26"/>
        </w:rPr>
        <w:t xml:space="preserve"> B – </w:t>
      </w:r>
      <w:r w:rsidRPr="00E769D6">
        <w:rPr>
          <w:rFonts w:ascii="Arial" w:hAnsi="Arial" w:cs="Times-Bold"/>
          <w:b/>
          <w:bCs/>
          <w:caps/>
          <w:szCs w:val="23"/>
        </w:rPr>
        <w:t>CERTIFICATE OF BONA-FIDE TENDER</w:t>
      </w:r>
    </w:p>
    <w:p w14:paraId="25EDE70B" w14:textId="77777777" w:rsidR="00A973CE" w:rsidRPr="00E769D6" w:rsidRDefault="00A973CE" w:rsidP="00A973CE">
      <w:pPr>
        <w:widowControl w:val="0"/>
        <w:autoSpaceDE w:val="0"/>
        <w:autoSpaceDN w:val="0"/>
        <w:adjustRightInd w:val="0"/>
        <w:rPr>
          <w:rFonts w:ascii="Arial" w:hAnsi="Arial" w:cs="Times-Bold"/>
          <w:szCs w:val="23"/>
        </w:rPr>
      </w:pPr>
    </w:p>
    <w:p w14:paraId="7CA1E02B" w14:textId="77777777" w:rsidR="00F52878" w:rsidRPr="00E769D6" w:rsidRDefault="00A973CE" w:rsidP="00F52878">
      <w:pPr>
        <w:widowControl w:val="0"/>
        <w:autoSpaceDE w:val="0"/>
        <w:autoSpaceDN w:val="0"/>
        <w:adjustRightInd w:val="0"/>
        <w:jc w:val="both"/>
        <w:rPr>
          <w:rFonts w:ascii="Arial" w:hAnsi="Arial" w:cs="Times-Bold"/>
          <w:szCs w:val="23"/>
        </w:rPr>
      </w:pPr>
      <w:r w:rsidRPr="00E769D6">
        <w:rPr>
          <w:rFonts w:ascii="Arial" w:hAnsi="Arial" w:cs="Times-Bold"/>
          <w:szCs w:val="23"/>
        </w:rPr>
        <w:t xml:space="preserve">Tender for: </w:t>
      </w:r>
      <w:r w:rsidRPr="00E769D6">
        <w:rPr>
          <w:rFonts w:ascii="Arial" w:hAnsi="Arial" w:cs="Times-Bold"/>
          <w:szCs w:val="23"/>
        </w:rPr>
        <w:tab/>
      </w:r>
      <w:r w:rsidR="00F52878">
        <w:rPr>
          <w:rFonts w:ascii="Arial" w:hAnsi="Arial" w:cs="Times-Bold"/>
          <w:b/>
          <w:bCs/>
          <w:szCs w:val="23"/>
        </w:rPr>
        <w:t>Insight Gallery Additional Display Cases.</w:t>
      </w:r>
    </w:p>
    <w:p w14:paraId="32C56956" w14:textId="6921CA2E" w:rsidR="00A973CE" w:rsidRPr="00E769D6" w:rsidRDefault="00A973CE" w:rsidP="00A973CE">
      <w:pPr>
        <w:widowControl w:val="0"/>
        <w:autoSpaceDE w:val="0"/>
        <w:autoSpaceDN w:val="0"/>
        <w:adjustRightInd w:val="0"/>
        <w:rPr>
          <w:rFonts w:ascii="Arial" w:hAnsi="Arial" w:cs="Times-Bold"/>
          <w:szCs w:val="23"/>
        </w:rPr>
      </w:pPr>
    </w:p>
    <w:p w14:paraId="5A66E800" w14:textId="77777777" w:rsidR="00A973CE" w:rsidRPr="00E769D6" w:rsidRDefault="00A973CE" w:rsidP="00A973CE">
      <w:pPr>
        <w:widowControl w:val="0"/>
        <w:autoSpaceDE w:val="0"/>
        <w:autoSpaceDN w:val="0"/>
        <w:adjustRightInd w:val="0"/>
        <w:rPr>
          <w:rFonts w:ascii="Arial" w:hAnsi="Arial" w:cs="Times-Bold"/>
          <w:szCs w:val="23"/>
        </w:rPr>
      </w:pPr>
    </w:p>
    <w:p w14:paraId="38DF2716" w14:textId="77777777" w:rsidR="00A973CE" w:rsidRPr="00E769D6" w:rsidRDefault="00A973CE" w:rsidP="00A973CE">
      <w:pPr>
        <w:widowControl w:val="0"/>
        <w:autoSpaceDE w:val="0"/>
        <w:autoSpaceDN w:val="0"/>
        <w:adjustRightInd w:val="0"/>
        <w:rPr>
          <w:rFonts w:ascii="Arial" w:hAnsi="Arial" w:cs="Times-Bold"/>
          <w:szCs w:val="23"/>
        </w:rPr>
      </w:pPr>
    </w:p>
    <w:p w14:paraId="63EB3DB9" w14:textId="77777777" w:rsidR="00A973CE" w:rsidRPr="00E769D6" w:rsidRDefault="00A973CE" w:rsidP="00A973CE">
      <w:pPr>
        <w:widowControl w:val="0"/>
        <w:autoSpaceDE w:val="0"/>
        <w:autoSpaceDN w:val="0"/>
        <w:adjustRightInd w:val="0"/>
        <w:rPr>
          <w:rFonts w:ascii="Arial" w:hAnsi="Arial" w:cs="Times-Bold"/>
          <w:szCs w:val="23"/>
        </w:rPr>
      </w:pPr>
      <w:r w:rsidRPr="00E769D6">
        <w:rPr>
          <w:rFonts w:ascii="Arial" w:hAnsi="Arial" w:cs="Times-Bold"/>
          <w:szCs w:val="23"/>
        </w:rPr>
        <w:t>I/We certify that this is a bona-fide tender and that I/we have not fixed or adjusted the amount thereof by or under in accordance with any agreement or arrangement with any other person.</w:t>
      </w:r>
    </w:p>
    <w:p w14:paraId="52ABCE07" w14:textId="77777777" w:rsidR="00A973CE" w:rsidRPr="00E769D6" w:rsidRDefault="00A973CE" w:rsidP="00A973CE">
      <w:pPr>
        <w:widowControl w:val="0"/>
        <w:autoSpaceDE w:val="0"/>
        <w:autoSpaceDN w:val="0"/>
        <w:adjustRightInd w:val="0"/>
        <w:rPr>
          <w:rFonts w:ascii="Arial" w:hAnsi="Arial" w:cs="Times-Bold"/>
          <w:szCs w:val="23"/>
        </w:rPr>
      </w:pPr>
    </w:p>
    <w:p w14:paraId="240BCAFF" w14:textId="77777777" w:rsidR="00A973CE" w:rsidRPr="00E769D6" w:rsidRDefault="00A973CE" w:rsidP="00A973CE">
      <w:pPr>
        <w:widowControl w:val="0"/>
        <w:autoSpaceDE w:val="0"/>
        <w:autoSpaceDN w:val="0"/>
        <w:adjustRightInd w:val="0"/>
        <w:rPr>
          <w:rFonts w:ascii="Arial" w:hAnsi="Arial" w:cs="Times-Bold"/>
          <w:szCs w:val="23"/>
        </w:rPr>
      </w:pPr>
      <w:r w:rsidRPr="00E769D6">
        <w:rPr>
          <w:rFonts w:ascii="Arial" w:hAnsi="Arial" w:cs="Times-Bold"/>
          <w:szCs w:val="23"/>
        </w:rPr>
        <w:t xml:space="preserve">I/We also certify that I/We have not </w:t>
      </w:r>
      <w:proofErr w:type="gramStart"/>
      <w:r w:rsidRPr="00E769D6">
        <w:rPr>
          <w:rFonts w:ascii="Arial" w:hAnsi="Arial" w:cs="Times-Bold"/>
          <w:szCs w:val="23"/>
        </w:rPr>
        <w:t>done</w:t>
      </w:r>
      <w:proofErr w:type="gramEnd"/>
      <w:r w:rsidRPr="00E769D6">
        <w:rPr>
          <w:rFonts w:ascii="Arial" w:hAnsi="Arial" w:cs="Times-Bold"/>
          <w:szCs w:val="23"/>
        </w:rPr>
        <w:t xml:space="preserve"> and I/We undertake that I/we will not do at any time any of the following acts:</w:t>
      </w:r>
    </w:p>
    <w:p w14:paraId="7377540D" w14:textId="77777777" w:rsidR="00A973CE" w:rsidRPr="00E769D6" w:rsidRDefault="00A973CE" w:rsidP="00A973CE">
      <w:pPr>
        <w:widowControl w:val="0"/>
        <w:autoSpaceDE w:val="0"/>
        <w:autoSpaceDN w:val="0"/>
        <w:adjustRightInd w:val="0"/>
        <w:rPr>
          <w:rFonts w:ascii="Arial" w:hAnsi="Arial" w:cs="Times-Bold"/>
          <w:szCs w:val="23"/>
        </w:rPr>
      </w:pPr>
    </w:p>
    <w:p w14:paraId="43E07880" w14:textId="77777777" w:rsidR="00A973CE" w:rsidRPr="00E769D6" w:rsidRDefault="00A973CE" w:rsidP="000D4F5C">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Arial" w:hAnsi="Arial" w:cs="Times-Bold"/>
          <w:szCs w:val="23"/>
        </w:rPr>
      </w:pPr>
      <w:r w:rsidRPr="00E769D6">
        <w:rPr>
          <w:rFonts w:ascii="Arial" w:hAnsi="Arial" w:cs="Times-Bold"/>
          <w:szCs w:val="23"/>
        </w:rPr>
        <w:t>Communicate to a person other than the person calling for these tenders the amount or approximate amount of the proposed tender except where the disclosure, in confidence, of such amount(s) was necessary to obtain insurance premium quotations required for the preparation of the tender.</w:t>
      </w:r>
    </w:p>
    <w:p w14:paraId="157B910E" w14:textId="77777777" w:rsidR="00A973CE" w:rsidRPr="00E769D6" w:rsidRDefault="00A973CE" w:rsidP="00A973CE">
      <w:pPr>
        <w:widowControl w:val="0"/>
        <w:autoSpaceDE w:val="0"/>
        <w:autoSpaceDN w:val="0"/>
        <w:adjustRightInd w:val="0"/>
        <w:rPr>
          <w:rFonts w:ascii="Arial" w:hAnsi="Arial" w:cs="Times-Bold"/>
          <w:szCs w:val="23"/>
        </w:rPr>
      </w:pPr>
    </w:p>
    <w:p w14:paraId="407895A9" w14:textId="77777777" w:rsidR="00A973CE" w:rsidRPr="00E769D6" w:rsidRDefault="00A973CE" w:rsidP="000D4F5C">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Arial" w:hAnsi="Arial" w:cs="Times-Bold"/>
          <w:szCs w:val="23"/>
        </w:rPr>
      </w:pPr>
      <w:r w:rsidRPr="00E769D6">
        <w:rPr>
          <w:rFonts w:ascii="Arial" w:hAnsi="Arial" w:cs="Times-Bold"/>
          <w:szCs w:val="23"/>
        </w:rPr>
        <w:t>Enter into any agreement or arrangement with any other person that he shall refrain from tendering or as to the amount of any tender to be submitted;</w:t>
      </w:r>
    </w:p>
    <w:p w14:paraId="6D124A7C" w14:textId="77777777" w:rsidR="00A973CE" w:rsidRPr="00E769D6" w:rsidRDefault="00A973CE" w:rsidP="00A973CE">
      <w:pPr>
        <w:widowControl w:val="0"/>
        <w:autoSpaceDE w:val="0"/>
        <w:autoSpaceDN w:val="0"/>
        <w:adjustRightInd w:val="0"/>
        <w:rPr>
          <w:rFonts w:ascii="Arial" w:hAnsi="Arial" w:cs="Times-Bold"/>
          <w:szCs w:val="23"/>
        </w:rPr>
      </w:pPr>
    </w:p>
    <w:p w14:paraId="71C06BEF" w14:textId="77777777" w:rsidR="00A973CE" w:rsidRPr="00E769D6" w:rsidRDefault="00A973CE" w:rsidP="000D4F5C">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Arial" w:hAnsi="Arial" w:cs="Times-Bold"/>
          <w:szCs w:val="23"/>
        </w:rPr>
      </w:pPr>
      <w:r w:rsidRPr="00E769D6">
        <w:rPr>
          <w:rFonts w:ascii="Arial" w:hAnsi="Arial" w:cs="Times-Bold"/>
          <w:szCs w:val="23"/>
        </w:rPr>
        <w:t>Offer or pay or give or agree to pay or give any sum of money or valuable consideration directly or indirectly to any person for doing or having done or causing or have caused to be done in relation to any other tender or proposed tender for the said work any act or thing of the sort described above.</w:t>
      </w:r>
    </w:p>
    <w:p w14:paraId="7DF99772" w14:textId="77777777" w:rsidR="00A973CE" w:rsidRPr="00E769D6" w:rsidRDefault="00A973CE" w:rsidP="00A973CE">
      <w:pPr>
        <w:widowControl w:val="0"/>
        <w:autoSpaceDE w:val="0"/>
        <w:autoSpaceDN w:val="0"/>
        <w:adjustRightInd w:val="0"/>
        <w:rPr>
          <w:rFonts w:ascii="Arial" w:hAnsi="Arial" w:cs="Times-Bold"/>
          <w:szCs w:val="23"/>
        </w:rPr>
      </w:pPr>
    </w:p>
    <w:p w14:paraId="6B33F8B5" w14:textId="77777777" w:rsidR="00A973CE" w:rsidRPr="00E769D6" w:rsidRDefault="00A973CE" w:rsidP="00A973CE">
      <w:pPr>
        <w:widowControl w:val="0"/>
        <w:autoSpaceDE w:val="0"/>
        <w:autoSpaceDN w:val="0"/>
        <w:adjustRightInd w:val="0"/>
        <w:rPr>
          <w:rFonts w:ascii="Arial" w:hAnsi="Arial" w:cs="Times-Bold"/>
          <w:szCs w:val="23"/>
        </w:rPr>
      </w:pPr>
      <w:r w:rsidRPr="00E769D6">
        <w:rPr>
          <w:rFonts w:ascii="Arial" w:hAnsi="Arial" w:cs="Times-Bold"/>
          <w:szCs w:val="23"/>
        </w:rPr>
        <w:t xml:space="preserve">In this certificate the word “person” includes any person and </w:t>
      </w:r>
      <w:proofErr w:type="spellStart"/>
      <w:r w:rsidRPr="00E769D6">
        <w:rPr>
          <w:rFonts w:ascii="Arial" w:hAnsi="Arial" w:cs="Times-Bold"/>
          <w:szCs w:val="23"/>
        </w:rPr>
        <w:t>any body</w:t>
      </w:r>
      <w:proofErr w:type="spellEnd"/>
      <w:r w:rsidRPr="00E769D6">
        <w:rPr>
          <w:rFonts w:ascii="Arial" w:hAnsi="Arial" w:cs="Times-Bold"/>
          <w:szCs w:val="23"/>
        </w:rPr>
        <w:t>, association, corporate or un-incorporated; and “any agreement” includes such transaction, formal or informal, and whether legally binding or not.</w:t>
      </w:r>
    </w:p>
    <w:p w14:paraId="43D9212E" w14:textId="77777777" w:rsidR="00A973CE" w:rsidRPr="00E769D6" w:rsidRDefault="00A973CE" w:rsidP="00A973CE">
      <w:pPr>
        <w:widowControl w:val="0"/>
        <w:autoSpaceDE w:val="0"/>
        <w:autoSpaceDN w:val="0"/>
        <w:adjustRightInd w:val="0"/>
        <w:rPr>
          <w:rFonts w:ascii="Arial" w:hAnsi="Arial" w:cs="Times-Bold"/>
          <w:szCs w:val="23"/>
        </w:rPr>
      </w:pPr>
    </w:p>
    <w:p w14:paraId="7BDAAB10" w14:textId="77777777" w:rsidR="00A973CE" w:rsidRPr="00E769D6" w:rsidRDefault="00A973CE" w:rsidP="00A973CE">
      <w:pPr>
        <w:widowControl w:val="0"/>
        <w:autoSpaceDE w:val="0"/>
        <w:autoSpaceDN w:val="0"/>
        <w:adjustRightInd w:val="0"/>
        <w:rPr>
          <w:rFonts w:ascii="Arial" w:hAnsi="Arial" w:cs="Times-Bold"/>
          <w:szCs w:val="23"/>
        </w:rPr>
      </w:pPr>
      <w:r w:rsidRPr="00E769D6">
        <w:rPr>
          <w:rFonts w:ascii="Arial" w:hAnsi="Arial" w:cs="Times-Bold"/>
          <w:szCs w:val="23"/>
        </w:rPr>
        <w:t>Signed: ____________________________________________________</w:t>
      </w:r>
    </w:p>
    <w:p w14:paraId="0EE17E59" w14:textId="77777777" w:rsidR="00A973CE" w:rsidRPr="00E769D6" w:rsidRDefault="00A973CE" w:rsidP="00A973CE">
      <w:pPr>
        <w:widowControl w:val="0"/>
        <w:autoSpaceDE w:val="0"/>
        <w:autoSpaceDN w:val="0"/>
        <w:adjustRightInd w:val="0"/>
        <w:rPr>
          <w:rFonts w:ascii="Arial" w:hAnsi="Arial" w:cs="Times-Bold"/>
          <w:szCs w:val="23"/>
        </w:rPr>
      </w:pPr>
    </w:p>
    <w:p w14:paraId="7BB8E7C8" w14:textId="77777777" w:rsidR="00A973CE" w:rsidRPr="00E769D6" w:rsidRDefault="00A973CE" w:rsidP="00A973CE">
      <w:pPr>
        <w:widowControl w:val="0"/>
        <w:autoSpaceDE w:val="0"/>
        <w:autoSpaceDN w:val="0"/>
        <w:adjustRightInd w:val="0"/>
        <w:rPr>
          <w:rFonts w:ascii="Arial" w:hAnsi="Arial" w:cs="Times-Bold"/>
          <w:szCs w:val="23"/>
        </w:rPr>
      </w:pPr>
      <w:r w:rsidRPr="00E769D6">
        <w:rPr>
          <w:rFonts w:ascii="Arial" w:hAnsi="Arial" w:cs="Times-Bold"/>
          <w:szCs w:val="23"/>
        </w:rPr>
        <w:t xml:space="preserve">In the capacity of </w:t>
      </w:r>
      <w:r w:rsidRPr="00E769D6">
        <w:rPr>
          <w:rFonts w:ascii="Arial" w:hAnsi="Arial" w:cs="Times-Bold"/>
          <w:szCs w:val="23"/>
        </w:rPr>
        <w:fldChar w:fldCharType="begin">
          <w:ffData>
            <w:name w:val="Text2"/>
            <w:enabled/>
            <w:calcOnExit w:val="0"/>
            <w:textInput/>
          </w:ffData>
        </w:fldChar>
      </w:r>
      <w:r w:rsidRPr="00E769D6">
        <w:rPr>
          <w:rFonts w:ascii="Arial" w:hAnsi="Arial" w:cs="Times-Bold"/>
          <w:szCs w:val="23"/>
        </w:rPr>
        <w:instrText xml:space="preserve"> FORMTEXT </w:instrText>
      </w:r>
      <w:r w:rsidRPr="00E769D6">
        <w:rPr>
          <w:rFonts w:ascii="Arial" w:hAnsi="Arial" w:cs="Times-Bold"/>
          <w:szCs w:val="23"/>
        </w:rPr>
      </w:r>
      <w:r w:rsidRPr="00E769D6">
        <w:rPr>
          <w:rFonts w:ascii="Arial" w:hAnsi="Arial" w:cs="Times-Bold"/>
          <w:szCs w:val="23"/>
        </w:rPr>
        <w:fldChar w:fldCharType="separate"/>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sidRPr="00E769D6">
        <w:rPr>
          <w:rFonts w:ascii="Arial" w:hAnsi="Arial" w:cs="Times-Bold"/>
          <w:szCs w:val="23"/>
        </w:rPr>
        <w:fldChar w:fldCharType="end"/>
      </w:r>
    </w:p>
    <w:p w14:paraId="7FA0E07C" w14:textId="77777777" w:rsidR="00A973CE" w:rsidRPr="00E769D6" w:rsidRDefault="00A973CE" w:rsidP="00A973CE">
      <w:pPr>
        <w:widowControl w:val="0"/>
        <w:autoSpaceDE w:val="0"/>
        <w:autoSpaceDN w:val="0"/>
        <w:adjustRightInd w:val="0"/>
        <w:rPr>
          <w:rFonts w:ascii="Arial" w:hAnsi="Arial" w:cs="Times-Bold"/>
          <w:szCs w:val="23"/>
        </w:rPr>
      </w:pPr>
    </w:p>
    <w:p w14:paraId="59D0E690" w14:textId="77777777" w:rsidR="00A973CE" w:rsidRPr="00E769D6" w:rsidRDefault="00A973CE" w:rsidP="00A973CE">
      <w:pPr>
        <w:widowControl w:val="0"/>
        <w:autoSpaceDE w:val="0"/>
        <w:autoSpaceDN w:val="0"/>
        <w:adjustRightInd w:val="0"/>
        <w:rPr>
          <w:rFonts w:ascii="Arial" w:hAnsi="Arial" w:cs="Times-Bold"/>
          <w:szCs w:val="23"/>
        </w:rPr>
      </w:pPr>
      <w:r w:rsidRPr="00E769D6">
        <w:rPr>
          <w:rFonts w:ascii="Arial" w:hAnsi="Arial" w:cs="Times-Bold"/>
          <w:szCs w:val="23"/>
        </w:rPr>
        <w:t xml:space="preserve">Duly </w:t>
      </w:r>
      <w:proofErr w:type="spellStart"/>
      <w:r w:rsidRPr="00E769D6">
        <w:rPr>
          <w:rFonts w:ascii="Arial" w:hAnsi="Arial" w:cs="Times-Bold"/>
          <w:szCs w:val="23"/>
        </w:rPr>
        <w:t>authorised</w:t>
      </w:r>
      <w:proofErr w:type="spellEnd"/>
      <w:r w:rsidRPr="00E769D6">
        <w:rPr>
          <w:rFonts w:ascii="Arial" w:hAnsi="Arial" w:cs="Times-Bold"/>
          <w:szCs w:val="23"/>
        </w:rPr>
        <w:t xml:space="preserve"> to sign the tender on behalf of: </w:t>
      </w:r>
      <w:r w:rsidRPr="00E769D6">
        <w:rPr>
          <w:rFonts w:ascii="Arial" w:hAnsi="Arial" w:cs="Times-Bold"/>
          <w:szCs w:val="23"/>
        </w:rPr>
        <w:fldChar w:fldCharType="begin">
          <w:ffData>
            <w:name w:val="Text3"/>
            <w:enabled/>
            <w:calcOnExit w:val="0"/>
            <w:textInput/>
          </w:ffData>
        </w:fldChar>
      </w:r>
      <w:r w:rsidRPr="00E769D6">
        <w:rPr>
          <w:rFonts w:ascii="Arial" w:hAnsi="Arial" w:cs="Times-Bold"/>
          <w:szCs w:val="23"/>
        </w:rPr>
        <w:instrText xml:space="preserve"> FORMTEXT </w:instrText>
      </w:r>
      <w:r w:rsidRPr="00E769D6">
        <w:rPr>
          <w:rFonts w:ascii="Arial" w:hAnsi="Arial" w:cs="Times-Bold"/>
          <w:szCs w:val="23"/>
        </w:rPr>
      </w:r>
      <w:r w:rsidRPr="00E769D6">
        <w:rPr>
          <w:rFonts w:ascii="Arial" w:hAnsi="Arial" w:cs="Times-Bold"/>
          <w:szCs w:val="23"/>
        </w:rPr>
        <w:fldChar w:fldCharType="separate"/>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sidRPr="00E769D6">
        <w:rPr>
          <w:rFonts w:ascii="Arial" w:hAnsi="Arial" w:cs="Times-Bold"/>
          <w:szCs w:val="23"/>
        </w:rPr>
        <w:fldChar w:fldCharType="end"/>
      </w:r>
    </w:p>
    <w:p w14:paraId="3E2A0358" w14:textId="77777777" w:rsidR="00A973CE" w:rsidRPr="00E769D6" w:rsidRDefault="00A973CE" w:rsidP="00A973CE">
      <w:pPr>
        <w:widowControl w:val="0"/>
        <w:autoSpaceDE w:val="0"/>
        <w:autoSpaceDN w:val="0"/>
        <w:adjustRightInd w:val="0"/>
        <w:rPr>
          <w:rFonts w:ascii="Arial" w:hAnsi="Arial" w:cs="Times-Bold"/>
          <w:szCs w:val="23"/>
        </w:rPr>
      </w:pPr>
    </w:p>
    <w:p w14:paraId="6CCF296C" w14:textId="77777777" w:rsidR="00A973CE" w:rsidRPr="00E769D6" w:rsidRDefault="00A973CE" w:rsidP="00A973CE">
      <w:pPr>
        <w:widowControl w:val="0"/>
        <w:autoSpaceDE w:val="0"/>
        <w:autoSpaceDN w:val="0"/>
        <w:adjustRightInd w:val="0"/>
        <w:rPr>
          <w:rFonts w:ascii="Arial" w:hAnsi="Arial" w:cs="Times-Bold"/>
          <w:szCs w:val="23"/>
        </w:rPr>
      </w:pPr>
      <w:r w:rsidRPr="00E769D6">
        <w:rPr>
          <w:rFonts w:ascii="Arial" w:hAnsi="Arial" w:cs="Times-Bold"/>
          <w:szCs w:val="23"/>
        </w:rPr>
        <w:t xml:space="preserve">Date: </w:t>
      </w:r>
      <w:r w:rsidRPr="00E769D6">
        <w:rPr>
          <w:rFonts w:ascii="Arial" w:hAnsi="Arial" w:cs="Times-Bold"/>
          <w:szCs w:val="23"/>
        </w:rPr>
        <w:fldChar w:fldCharType="begin">
          <w:ffData>
            <w:name w:val="Text4"/>
            <w:enabled/>
            <w:calcOnExit w:val="0"/>
            <w:textInput/>
          </w:ffData>
        </w:fldChar>
      </w:r>
      <w:r w:rsidRPr="00E769D6">
        <w:rPr>
          <w:rFonts w:ascii="Arial" w:hAnsi="Arial" w:cs="Times-Bold"/>
          <w:szCs w:val="23"/>
        </w:rPr>
        <w:instrText xml:space="preserve"> FORMTEXT </w:instrText>
      </w:r>
      <w:r w:rsidRPr="00E769D6">
        <w:rPr>
          <w:rFonts w:ascii="Arial" w:hAnsi="Arial" w:cs="Times-Bold"/>
          <w:szCs w:val="23"/>
        </w:rPr>
      </w:r>
      <w:r w:rsidRPr="00E769D6">
        <w:rPr>
          <w:rFonts w:ascii="Arial" w:hAnsi="Arial" w:cs="Times-Bold"/>
          <w:szCs w:val="23"/>
        </w:rPr>
        <w:fldChar w:fldCharType="separate"/>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sidRPr="00E769D6">
        <w:rPr>
          <w:rFonts w:ascii="Arial" w:hAnsi="Arial" w:cs="Times-Bold"/>
          <w:szCs w:val="23"/>
        </w:rPr>
        <w:fldChar w:fldCharType="end"/>
      </w:r>
    </w:p>
    <w:p w14:paraId="627507FF" w14:textId="77777777" w:rsidR="00A973CE" w:rsidRPr="00E769D6" w:rsidRDefault="00A973CE" w:rsidP="00A973CE">
      <w:pPr>
        <w:widowControl w:val="0"/>
        <w:autoSpaceDE w:val="0"/>
        <w:autoSpaceDN w:val="0"/>
        <w:adjustRightInd w:val="0"/>
        <w:rPr>
          <w:rFonts w:ascii="Arial" w:hAnsi="Arial" w:cs="Helvetica-Bold"/>
          <w:b/>
          <w:bCs/>
          <w:szCs w:val="26"/>
        </w:rPr>
      </w:pPr>
      <w:r w:rsidRPr="00E769D6">
        <w:rPr>
          <w:rFonts w:ascii="Arial" w:hAnsi="Arial" w:cs="Times-Bold"/>
          <w:caps/>
          <w:szCs w:val="19"/>
        </w:rPr>
        <w:br w:type="page"/>
      </w:r>
      <w:r w:rsidRPr="00E769D6">
        <w:rPr>
          <w:rFonts w:ascii="Arial" w:hAnsi="Arial" w:cs="Times-Bold"/>
          <w:b/>
          <w:bCs/>
          <w:caps/>
          <w:szCs w:val="26"/>
        </w:rPr>
        <w:lastRenderedPageBreak/>
        <w:t>A</w:t>
      </w:r>
      <w:r>
        <w:rPr>
          <w:rFonts w:ascii="Arial" w:hAnsi="Arial" w:cs="Times-Bold"/>
          <w:b/>
          <w:bCs/>
          <w:caps/>
          <w:szCs w:val="26"/>
        </w:rPr>
        <w:t>NNE</w:t>
      </w:r>
      <w:r w:rsidRPr="00E769D6">
        <w:rPr>
          <w:rFonts w:ascii="Arial" w:hAnsi="Arial" w:cs="Times-Bold"/>
          <w:b/>
          <w:bCs/>
          <w:caps/>
          <w:szCs w:val="26"/>
        </w:rPr>
        <w:t xml:space="preserve">x C: - </w:t>
      </w:r>
      <w:r w:rsidRPr="00E769D6">
        <w:rPr>
          <w:rFonts w:ascii="Arial" w:hAnsi="Arial" w:cs="Helvetica-Bold"/>
          <w:b/>
          <w:bCs/>
          <w:szCs w:val="26"/>
        </w:rPr>
        <w:t>CONTRACTOR QUALIFICATION QUESTIONNAIRE</w:t>
      </w:r>
    </w:p>
    <w:p w14:paraId="3EC0B3E7" w14:textId="77777777" w:rsidR="00A973CE" w:rsidRPr="00E769D6" w:rsidRDefault="00A973CE" w:rsidP="00A973CE">
      <w:pPr>
        <w:widowControl w:val="0"/>
        <w:autoSpaceDE w:val="0"/>
        <w:autoSpaceDN w:val="0"/>
        <w:adjustRightInd w:val="0"/>
        <w:rPr>
          <w:rFonts w:ascii="Arial" w:hAnsi="Arial" w:cs="Helvetica-Bold"/>
          <w:szCs w:val="21"/>
        </w:rPr>
      </w:pPr>
    </w:p>
    <w:p w14:paraId="01C27ED6" w14:textId="77777777" w:rsidR="00A973CE" w:rsidRPr="00E769D6" w:rsidRDefault="00A973CE" w:rsidP="000D4F5C">
      <w:pPr>
        <w:widowControl w:val="0"/>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Arial" w:hAnsi="Arial" w:cs="Helvetica-Bold"/>
          <w:szCs w:val="21"/>
        </w:rPr>
      </w:pPr>
      <w:r w:rsidRPr="00E769D6">
        <w:rPr>
          <w:rFonts w:ascii="Arial" w:hAnsi="Arial" w:cs="Helvetica-Bold"/>
          <w:szCs w:val="21"/>
        </w:rPr>
        <w:t xml:space="preserve">Please answer </w:t>
      </w:r>
      <w:r w:rsidRPr="00E769D6">
        <w:rPr>
          <w:rFonts w:ascii="Arial" w:hAnsi="Arial" w:cs="Helvetica-Bold"/>
          <w:b/>
          <w:bCs/>
          <w:szCs w:val="21"/>
        </w:rPr>
        <w:t xml:space="preserve">all </w:t>
      </w:r>
      <w:r w:rsidRPr="00E769D6">
        <w:rPr>
          <w:rFonts w:ascii="Arial" w:hAnsi="Arial" w:cs="Helvetica-Bold"/>
          <w:szCs w:val="21"/>
        </w:rPr>
        <w:t>questions and sign the declaration at end of the questionnaire.</w:t>
      </w:r>
    </w:p>
    <w:p w14:paraId="1D888A06" w14:textId="77777777" w:rsidR="00A973CE" w:rsidRPr="00E769D6" w:rsidRDefault="00A973CE" w:rsidP="00A973CE">
      <w:pPr>
        <w:widowControl w:val="0"/>
        <w:autoSpaceDE w:val="0"/>
        <w:autoSpaceDN w:val="0"/>
        <w:adjustRightInd w:val="0"/>
        <w:rPr>
          <w:rFonts w:ascii="Arial" w:hAnsi="Arial" w:cs="Helvetica-Bold"/>
          <w:szCs w:val="21"/>
        </w:rPr>
      </w:pPr>
    </w:p>
    <w:p w14:paraId="1A23B717" w14:textId="77777777" w:rsidR="00A973CE" w:rsidRPr="00E769D6" w:rsidRDefault="00A973CE" w:rsidP="000D4F5C">
      <w:pPr>
        <w:widowControl w:val="0"/>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Arial" w:hAnsi="Arial" w:cs="Helvetica-Bold"/>
          <w:szCs w:val="21"/>
        </w:rPr>
      </w:pPr>
      <w:r w:rsidRPr="00E769D6">
        <w:rPr>
          <w:rFonts w:ascii="Arial" w:hAnsi="Arial" w:cs="Helvetica-Bold"/>
          <w:szCs w:val="21"/>
        </w:rPr>
        <w:t>If there is insufficient space for your response, please attach and sign any additional pages.</w:t>
      </w:r>
    </w:p>
    <w:p w14:paraId="6733AC98" w14:textId="77777777" w:rsidR="00A973CE" w:rsidRPr="00E769D6" w:rsidRDefault="00A973CE" w:rsidP="00A973CE">
      <w:pPr>
        <w:widowControl w:val="0"/>
        <w:autoSpaceDE w:val="0"/>
        <w:autoSpaceDN w:val="0"/>
        <w:adjustRightInd w:val="0"/>
        <w:rPr>
          <w:rFonts w:ascii="Arial" w:hAnsi="Arial" w:cs="Helvetica-Bold"/>
          <w:szCs w:val="21"/>
        </w:rPr>
      </w:pPr>
    </w:p>
    <w:p w14:paraId="447128BF" w14:textId="77777777" w:rsidR="00A973CE" w:rsidRPr="00E769D6" w:rsidRDefault="00A973CE" w:rsidP="000D4F5C">
      <w:pPr>
        <w:widowControl w:val="0"/>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Arial" w:hAnsi="Arial" w:cs="Helvetica-Bold"/>
          <w:szCs w:val="21"/>
        </w:rPr>
      </w:pPr>
      <w:r w:rsidRPr="00E769D6">
        <w:rPr>
          <w:rFonts w:ascii="Arial" w:hAnsi="Arial" w:cs="Helvetica-Bold"/>
          <w:szCs w:val="21"/>
        </w:rPr>
        <w:t xml:space="preserve">Please answer the questions specifically for your business </w:t>
      </w:r>
      <w:r w:rsidRPr="00E769D6">
        <w:rPr>
          <w:rFonts w:ascii="Arial" w:hAnsi="Arial" w:cs="Helvetica-Bold"/>
          <w:b/>
          <w:bCs/>
          <w:szCs w:val="21"/>
        </w:rPr>
        <w:t xml:space="preserve">NOT </w:t>
      </w:r>
      <w:r w:rsidRPr="00E769D6">
        <w:rPr>
          <w:rFonts w:ascii="Arial" w:hAnsi="Arial" w:cs="Helvetica-Bold"/>
          <w:szCs w:val="21"/>
        </w:rPr>
        <w:t>for the group if you are part of a group of companies.</w:t>
      </w:r>
    </w:p>
    <w:p w14:paraId="443505F2" w14:textId="77777777" w:rsidR="00A973CE" w:rsidRPr="00E769D6" w:rsidRDefault="00A973CE" w:rsidP="00A973CE">
      <w:pPr>
        <w:widowControl w:val="0"/>
        <w:autoSpaceDE w:val="0"/>
        <w:autoSpaceDN w:val="0"/>
        <w:adjustRightInd w:val="0"/>
        <w:rPr>
          <w:rFonts w:ascii="Arial" w:hAnsi="Arial" w:cs="Helvetica-Bold"/>
          <w:szCs w:val="21"/>
        </w:rPr>
      </w:pPr>
    </w:p>
    <w:p w14:paraId="4131F798" w14:textId="77777777" w:rsidR="00A973CE" w:rsidRPr="00E769D6" w:rsidRDefault="00A973CE" w:rsidP="000D4F5C">
      <w:pPr>
        <w:widowControl w:val="0"/>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Arial" w:hAnsi="Arial" w:cs="Helvetica-Bold"/>
          <w:szCs w:val="21"/>
        </w:rPr>
      </w:pPr>
      <w:r w:rsidRPr="00E769D6">
        <w:rPr>
          <w:rFonts w:ascii="Arial" w:hAnsi="Arial" w:cs="Helvetica-Bold"/>
          <w:szCs w:val="21"/>
        </w:rPr>
        <w:t>Please note the term business refers to: Sole proprietor, partnership, limited liability partnership, incorporated company, co-operative, or voluntary organisation as appropriate.</w:t>
      </w:r>
    </w:p>
    <w:p w14:paraId="34F46487" w14:textId="77777777" w:rsidR="00A973CE" w:rsidRPr="00E769D6" w:rsidRDefault="00A973CE" w:rsidP="00A973CE">
      <w:pPr>
        <w:widowControl w:val="0"/>
        <w:autoSpaceDE w:val="0"/>
        <w:autoSpaceDN w:val="0"/>
        <w:adjustRightInd w:val="0"/>
        <w:rPr>
          <w:rFonts w:ascii="Arial" w:hAnsi="Arial" w:cs="Helvetica-Bold"/>
          <w:szCs w:val="21"/>
        </w:rPr>
      </w:pPr>
    </w:p>
    <w:p w14:paraId="1EC14E82" w14:textId="77777777" w:rsidR="00A973CE" w:rsidRPr="00E769D6" w:rsidRDefault="00A973CE" w:rsidP="00A973CE">
      <w:pPr>
        <w:widowControl w:val="0"/>
        <w:autoSpaceDE w:val="0"/>
        <w:autoSpaceDN w:val="0"/>
        <w:adjustRightInd w:val="0"/>
        <w:jc w:val="both"/>
        <w:rPr>
          <w:rFonts w:ascii="Arial" w:hAnsi="Arial" w:cs="Helvetica-Bold"/>
          <w:szCs w:val="21"/>
        </w:rPr>
      </w:pPr>
      <w:r w:rsidRPr="00E769D6">
        <w:rPr>
          <w:rFonts w:ascii="Arial" w:hAnsi="Arial" w:cs="Helvetica-Bold"/>
          <w:szCs w:val="21"/>
        </w:rPr>
        <w:t>This document is confidential, and all information provided will be for the purpose of supplier management only and kept solely within the National Army Museum.  The information supplied by the contractor / supplier will be used to assess the contractor’s fitness for any work being tendered.</w:t>
      </w:r>
    </w:p>
    <w:p w14:paraId="78EDA54B" w14:textId="77777777" w:rsidR="00A973CE" w:rsidRPr="00E769D6" w:rsidRDefault="00A973CE" w:rsidP="00A973CE">
      <w:pPr>
        <w:widowControl w:val="0"/>
        <w:autoSpaceDE w:val="0"/>
        <w:autoSpaceDN w:val="0"/>
        <w:adjustRightInd w:val="0"/>
        <w:rPr>
          <w:rFonts w:ascii="Arial" w:hAnsi="Arial" w:cs="Helvetica-Bold"/>
          <w:b/>
          <w:bCs/>
          <w:szCs w:val="21"/>
        </w:rPr>
      </w:pPr>
    </w:p>
    <w:p w14:paraId="4FEB26CE" w14:textId="1D8A165C" w:rsidR="00A973CE" w:rsidRDefault="00A973CE" w:rsidP="00A973CE">
      <w:pPr>
        <w:widowControl w:val="0"/>
        <w:autoSpaceDE w:val="0"/>
        <w:autoSpaceDN w:val="0"/>
        <w:adjustRightInd w:val="0"/>
        <w:rPr>
          <w:rFonts w:ascii="Arial" w:hAnsi="Arial" w:cs="Helvetica-Bold"/>
          <w:b/>
          <w:bCs/>
          <w:szCs w:val="21"/>
        </w:rPr>
      </w:pPr>
      <w:r w:rsidRPr="00E769D6">
        <w:rPr>
          <w:rFonts w:ascii="Arial" w:hAnsi="Arial" w:cs="Helvetica-Bold"/>
          <w:b/>
          <w:bCs/>
          <w:szCs w:val="21"/>
        </w:rPr>
        <w:t>Supply of this document to an applicant does not imply or guarantee that the recipient will be awarded works on a project.</w:t>
      </w:r>
    </w:p>
    <w:p w14:paraId="55887893" w14:textId="6F867F3C" w:rsidR="00A973CE" w:rsidRDefault="00A973CE" w:rsidP="00A973CE">
      <w:pPr>
        <w:widowControl w:val="0"/>
        <w:autoSpaceDE w:val="0"/>
        <w:autoSpaceDN w:val="0"/>
        <w:adjustRightInd w:val="0"/>
        <w:rPr>
          <w:rFonts w:ascii="Arial" w:hAnsi="Arial" w:cs="Helvetica-Bold"/>
          <w:b/>
          <w:bCs/>
          <w:szCs w:val="21"/>
        </w:rPr>
      </w:pPr>
    </w:p>
    <w:p w14:paraId="4F2F9BF5" w14:textId="77777777" w:rsidR="00A973CE" w:rsidRPr="00E769D6" w:rsidRDefault="00A973CE" w:rsidP="00A973CE">
      <w:pPr>
        <w:widowControl w:val="0"/>
        <w:autoSpaceDE w:val="0"/>
        <w:autoSpaceDN w:val="0"/>
        <w:adjustRightInd w:val="0"/>
        <w:rPr>
          <w:rFonts w:ascii="Arial" w:hAnsi="Arial" w:cs="Helvetica-Bold"/>
          <w:b/>
          <w:bCs/>
          <w:szCs w:val="21"/>
        </w:rPr>
      </w:pPr>
      <w:proofErr w:type="gramStart"/>
      <w:r w:rsidRPr="00E769D6">
        <w:rPr>
          <w:rFonts w:ascii="Arial" w:hAnsi="Arial" w:cs="Helvetica-Bold"/>
          <w:b/>
          <w:bCs/>
          <w:szCs w:val="21"/>
        </w:rPr>
        <w:t>A</w:t>
      </w:r>
      <w:proofErr w:type="gramEnd"/>
      <w:r w:rsidRPr="00E769D6">
        <w:rPr>
          <w:rFonts w:ascii="Arial" w:hAnsi="Arial" w:cs="Helvetica-Bold"/>
          <w:b/>
          <w:bCs/>
          <w:szCs w:val="21"/>
        </w:rPr>
        <w:tab/>
        <w:t>ADMINISTRATIVE INFORMATION</w:t>
      </w:r>
    </w:p>
    <w:p w14:paraId="707ED9C5" w14:textId="77777777" w:rsidR="00A973CE" w:rsidRPr="00E769D6" w:rsidRDefault="00A973CE" w:rsidP="00A973CE">
      <w:pPr>
        <w:widowControl w:val="0"/>
        <w:autoSpaceDE w:val="0"/>
        <w:autoSpaceDN w:val="0"/>
        <w:adjustRightInd w:val="0"/>
        <w:rPr>
          <w:rFonts w:ascii="Arial" w:hAnsi="Arial" w:cs="Helvetica-Bold"/>
          <w:szCs w:val="21"/>
        </w:rPr>
      </w:pPr>
    </w:p>
    <w:p w14:paraId="4D755D9E"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A1 Trading Name of Business</w:t>
      </w:r>
    </w:p>
    <w:p w14:paraId="2A954467"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3"/>
            <w:enabled/>
            <w:calcOnExit w:val="0"/>
            <w:textInput/>
          </w:ffData>
        </w:fldChar>
      </w:r>
      <w:bookmarkStart w:id="4" w:name="Text13"/>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
    </w:p>
    <w:p w14:paraId="3B6DDA44" w14:textId="77777777" w:rsidR="00A973CE" w:rsidRPr="00E769D6" w:rsidRDefault="00A973CE" w:rsidP="00A973CE">
      <w:pPr>
        <w:widowControl w:val="0"/>
        <w:autoSpaceDE w:val="0"/>
        <w:autoSpaceDN w:val="0"/>
        <w:adjustRightInd w:val="0"/>
        <w:rPr>
          <w:rFonts w:ascii="Arial" w:hAnsi="Arial" w:cs="Helvetica-Bold"/>
          <w:szCs w:val="21"/>
        </w:rPr>
      </w:pPr>
    </w:p>
    <w:p w14:paraId="005B3B0C"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A2 Registered Name of Business (if different from A1)</w:t>
      </w:r>
    </w:p>
    <w:p w14:paraId="46F4F4C1"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4"/>
            <w:enabled/>
            <w:calcOnExit w:val="0"/>
            <w:textInput/>
          </w:ffData>
        </w:fldChar>
      </w:r>
      <w:bookmarkStart w:id="5" w:name="Text14"/>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5"/>
    </w:p>
    <w:p w14:paraId="3E5E6F33" w14:textId="77777777" w:rsidR="00A973CE" w:rsidRPr="00E769D6" w:rsidRDefault="00A973CE" w:rsidP="00A973CE">
      <w:pPr>
        <w:widowControl w:val="0"/>
        <w:autoSpaceDE w:val="0"/>
        <w:autoSpaceDN w:val="0"/>
        <w:adjustRightInd w:val="0"/>
        <w:rPr>
          <w:rFonts w:ascii="Arial" w:hAnsi="Arial" w:cs="Helvetica-Bold"/>
          <w:szCs w:val="21"/>
        </w:rPr>
      </w:pPr>
    </w:p>
    <w:p w14:paraId="47DCCCA5"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A3 How long has the business been trading?</w:t>
      </w:r>
    </w:p>
    <w:p w14:paraId="7CA3BCF7"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5"/>
            <w:enabled/>
            <w:calcOnExit w:val="0"/>
            <w:textInput/>
          </w:ffData>
        </w:fldChar>
      </w:r>
      <w:bookmarkStart w:id="6" w:name="Text15"/>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6"/>
    </w:p>
    <w:p w14:paraId="30954691" w14:textId="77777777" w:rsidR="00A973CE" w:rsidRPr="00E769D6" w:rsidRDefault="00A973CE" w:rsidP="00A973CE">
      <w:pPr>
        <w:widowControl w:val="0"/>
        <w:autoSpaceDE w:val="0"/>
        <w:autoSpaceDN w:val="0"/>
        <w:adjustRightInd w:val="0"/>
        <w:rPr>
          <w:rFonts w:ascii="Arial" w:hAnsi="Arial" w:cs="Helvetica-Bold"/>
          <w:szCs w:val="21"/>
        </w:rPr>
      </w:pPr>
    </w:p>
    <w:p w14:paraId="69C105CF"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A4 Main address for correspondence</w:t>
      </w:r>
    </w:p>
    <w:p w14:paraId="2D08CDF0"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6"/>
            <w:enabled/>
            <w:calcOnExit w:val="0"/>
            <w:textInput/>
          </w:ffData>
        </w:fldChar>
      </w:r>
      <w:bookmarkStart w:id="7" w:name="Text16"/>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7"/>
    </w:p>
    <w:p w14:paraId="45D12DB4" w14:textId="77777777" w:rsidR="00A973CE" w:rsidRPr="00E769D6" w:rsidRDefault="00A973CE" w:rsidP="00A973CE">
      <w:pPr>
        <w:widowControl w:val="0"/>
        <w:autoSpaceDE w:val="0"/>
        <w:autoSpaceDN w:val="0"/>
        <w:adjustRightInd w:val="0"/>
        <w:rPr>
          <w:rFonts w:ascii="Arial" w:hAnsi="Arial" w:cs="Helvetica-Bold"/>
          <w:szCs w:val="21"/>
        </w:rPr>
      </w:pPr>
    </w:p>
    <w:p w14:paraId="04D3311B"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A5 Registered Office address (if different from above)</w:t>
      </w:r>
    </w:p>
    <w:p w14:paraId="350F7CB3" w14:textId="77777777" w:rsidR="00A973CE" w:rsidRPr="00E769D6" w:rsidRDefault="00A973CE" w:rsidP="00A973CE">
      <w:pPr>
        <w:widowControl w:val="0"/>
        <w:autoSpaceDE w:val="0"/>
        <w:autoSpaceDN w:val="0"/>
        <w:adjustRightInd w:val="0"/>
        <w:rPr>
          <w:rFonts w:ascii="Arial" w:hAnsi="Arial" w:cs="Helvetica-Bold"/>
          <w:szCs w:val="19"/>
        </w:rPr>
      </w:pPr>
      <w:r w:rsidRPr="00E769D6">
        <w:rPr>
          <w:rFonts w:ascii="Arial" w:hAnsi="Arial" w:cs="Helvetica-Bold"/>
          <w:szCs w:val="19"/>
        </w:rPr>
        <w:fldChar w:fldCharType="begin">
          <w:ffData>
            <w:name w:val="Text17"/>
            <w:enabled/>
            <w:calcOnExit w:val="0"/>
            <w:textInput/>
          </w:ffData>
        </w:fldChar>
      </w:r>
      <w:bookmarkStart w:id="8" w:name="Text17"/>
      <w:r w:rsidRPr="00E769D6">
        <w:rPr>
          <w:rFonts w:ascii="Arial" w:hAnsi="Arial" w:cs="Helvetica-Bold"/>
          <w:szCs w:val="19"/>
        </w:rPr>
        <w:instrText xml:space="preserve"> FORMTEXT </w:instrText>
      </w:r>
      <w:r w:rsidRPr="00E769D6">
        <w:rPr>
          <w:rFonts w:ascii="Arial" w:hAnsi="Arial" w:cs="Helvetica-Bold"/>
          <w:szCs w:val="19"/>
        </w:rPr>
      </w:r>
      <w:r w:rsidRPr="00E769D6">
        <w:rPr>
          <w:rFonts w:ascii="Arial" w:hAnsi="Arial" w:cs="Helvetica-Bold"/>
          <w:szCs w:val="19"/>
        </w:rPr>
        <w:fldChar w:fldCharType="separate"/>
      </w:r>
      <w:r>
        <w:rPr>
          <w:rFonts w:ascii="Arial" w:hAnsi="Arial" w:cs="Helvetica-Bold"/>
          <w:noProof/>
          <w:szCs w:val="19"/>
        </w:rPr>
        <w:t> </w:t>
      </w:r>
      <w:r>
        <w:rPr>
          <w:rFonts w:ascii="Arial" w:hAnsi="Arial" w:cs="Helvetica-Bold"/>
          <w:noProof/>
          <w:szCs w:val="19"/>
        </w:rPr>
        <w:t> </w:t>
      </w:r>
      <w:r>
        <w:rPr>
          <w:rFonts w:ascii="Arial" w:hAnsi="Arial" w:cs="Helvetica-Bold"/>
          <w:noProof/>
          <w:szCs w:val="19"/>
        </w:rPr>
        <w:t> </w:t>
      </w:r>
      <w:r>
        <w:rPr>
          <w:rFonts w:ascii="Arial" w:hAnsi="Arial" w:cs="Helvetica-Bold"/>
          <w:noProof/>
          <w:szCs w:val="19"/>
        </w:rPr>
        <w:t> </w:t>
      </w:r>
      <w:r>
        <w:rPr>
          <w:rFonts w:ascii="Arial" w:hAnsi="Arial" w:cs="Helvetica-Bold"/>
          <w:noProof/>
          <w:szCs w:val="19"/>
        </w:rPr>
        <w:t> </w:t>
      </w:r>
      <w:r w:rsidRPr="00E769D6">
        <w:rPr>
          <w:rFonts w:ascii="Arial" w:hAnsi="Arial" w:cs="Helvetica-Bold"/>
          <w:szCs w:val="19"/>
        </w:rPr>
        <w:fldChar w:fldCharType="end"/>
      </w:r>
      <w:bookmarkEnd w:id="8"/>
    </w:p>
    <w:p w14:paraId="2E2FB918" w14:textId="77777777" w:rsidR="00A973CE" w:rsidRPr="00E769D6" w:rsidRDefault="00A973CE" w:rsidP="00A973CE">
      <w:pPr>
        <w:widowControl w:val="0"/>
        <w:autoSpaceDE w:val="0"/>
        <w:autoSpaceDN w:val="0"/>
        <w:adjustRightInd w:val="0"/>
        <w:rPr>
          <w:rFonts w:ascii="Arial" w:hAnsi="Arial" w:cs="Helvetica-Bold"/>
          <w:szCs w:val="21"/>
        </w:rPr>
      </w:pPr>
    </w:p>
    <w:p w14:paraId="77DC8DEE"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A6 Name of person applying on behalf of the business.</w:t>
      </w:r>
    </w:p>
    <w:p w14:paraId="633DD6D9"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bookmarkStart w:id="9" w:name="Text18"/>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9"/>
    </w:p>
    <w:p w14:paraId="5668388B" w14:textId="77777777" w:rsidR="00A973CE" w:rsidRPr="00E769D6" w:rsidRDefault="00A973CE" w:rsidP="00A973CE">
      <w:pPr>
        <w:widowControl w:val="0"/>
        <w:autoSpaceDE w:val="0"/>
        <w:autoSpaceDN w:val="0"/>
        <w:adjustRightInd w:val="0"/>
        <w:rPr>
          <w:rFonts w:ascii="Arial" w:hAnsi="Arial" w:cs="Helvetica-Bold"/>
          <w:szCs w:val="21"/>
        </w:rPr>
      </w:pPr>
    </w:p>
    <w:p w14:paraId="774E140B"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A7 Position or title in the business of the person named in A6</w:t>
      </w:r>
    </w:p>
    <w:p w14:paraId="0963EB40"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5944B676" w14:textId="77777777" w:rsidR="00A973CE" w:rsidRPr="00E769D6" w:rsidRDefault="00A973CE" w:rsidP="00A973CE">
      <w:pPr>
        <w:widowControl w:val="0"/>
        <w:autoSpaceDE w:val="0"/>
        <w:autoSpaceDN w:val="0"/>
        <w:adjustRightInd w:val="0"/>
        <w:rPr>
          <w:rFonts w:ascii="Arial" w:hAnsi="Arial" w:cs="Helvetica-Bold"/>
          <w:szCs w:val="21"/>
        </w:rPr>
      </w:pPr>
    </w:p>
    <w:p w14:paraId="3C18C042"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A8 Telephone Number of the person named in A6</w:t>
      </w:r>
    </w:p>
    <w:p w14:paraId="1C947354"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06191EB5" w14:textId="77777777" w:rsidR="00A973CE" w:rsidRPr="00E769D6" w:rsidRDefault="00A973CE" w:rsidP="00A973CE">
      <w:pPr>
        <w:widowControl w:val="0"/>
        <w:autoSpaceDE w:val="0"/>
        <w:autoSpaceDN w:val="0"/>
        <w:adjustRightInd w:val="0"/>
        <w:rPr>
          <w:rFonts w:ascii="Arial" w:hAnsi="Arial" w:cs="Helvetica-Bold"/>
          <w:szCs w:val="21"/>
        </w:rPr>
      </w:pPr>
    </w:p>
    <w:p w14:paraId="0CBBBA48"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A9 Facsimile Number of the person named in A6</w:t>
      </w:r>
    </w:p>
    <w:p w14:paraId="18E61C4C"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lastRenderedPageBreak/>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4ED855AB" w14:textId="77777777" w:rsidR="00A973CE" w:rsidRPr="00E769D6" w:rsidRDefault="00A973CE" w:rsidP="00A973CE">
      <w:pPr>
        <w:widowControl w:val="0"/>
        <w:autoSpaceDE w:val="0"/>
        <w:autoSpaceDN w:val="0"/>
        <w:adjustRightInd w:val="0"/>
        <w:rPr>
          <w:rFonts w:ascii="Arial" w:hAnsi="Arial" w:cs="Helvetica-Bold"/>
          <w:szCs w:val="21"/>
        </w:rPr>
      </w:pPr>
    </w:p>
    <w:p w14:paraId="5C5B5497"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A10 E-Mail address of the person named in A6</w:t>
      </w:r>
    </w:p>
    <w:p w14:paraId="36C90C08"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59DF6D51" w14:textId="77777777" w:rsidR="00A973CE" w:rsidRPr="00E769D6" w:rsidRDefault="00A973CE" w:rsidP="00A973CE">
      <w:pPr>
        <w:widowControl w:val="0"/>
        <w:autoSpaceDE w:val="0"/>
        <w:autoSpaceDN w:val="0"/>
        <w:adjustRightInd w:val="0"/>
        <w:rPr>
          <w:rFonts w:ascii="Arial" w:hAnsi="Arial" w:cs="Helvetica-Bold"/>
          <w:szCs w:val="21"/>
        </w:rPr>
      </w:pPr>
    </w:p>
    <w:p w14:paraId="6B71912B"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A11 Is the business a sole trader, partnership, private limited company, public limited company, limited liability partnership, co-operative, voluntary organisation or other? (Please specify)</w:t>
      </w:r>
    </w:p>
    <w:p w14:paraId="7EDB092A"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33FB9BDA" w14:textId="77777777" w:rsidR="00A973CE" w:rsidRPr="00E769D6" w:rsidRDefault="00A973CE" w:rsidP="00A973CE">
      <w:pPr>
        <w:widowControl w:val="0"/>
        <w:autoSpaceDE w:val="0"/>
        <w:autoSpaceDN w:val="0"/>
        <w:adjustRightInd w:val="0"/>
        <w:rPr>
          <w:rFonts w:ascii="Arial" w:hAnsi="Arial" w:cs="Helvetica-Bold"/>
          <w:szCs w:val="21"/>
        </w:rPr>
      </w:pPr>
    </w:p>
    <w:p w14:paraId="5696BCF5"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A12 Please provide the business’ VAT Registration Number</w:t>
      </w:r>
    </w:p>
    <w:p w14:paraId="6FDBD6C5"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5FCB469D" w14:textId="77777777" w:rsidR="00A973CE" w:rsidRPr="00E769D6" w:rsidRDefault="00A973CE" w:rsidP="00A973CE">
      <w:pPr>
        <w:widowControl w:val="0"/>
        <w:autoSpaceDE w:val="0"/>
        <w:autoSpaceDN w:val="0"/>
        <w:adjustRightInd w:val="0"/>
        <w:rPr>
          <w:rFonts w:ascii="Arial" w:hAnsi="Arial" w:cs="Helvetica-Bold"/>
          <w:szCs w:val="21"/>
        </w:rPr>
      </w:pPr>
    </w:p>
    <w:p w14:paraId="1460E967"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A13 If applicable, please state the number and date, and provide a copy of the Certificate of Incorporation or Registration (and Change of Name) under the Companies Acts or Industrial and Provident Societies Acts in the UK or the professional or trade register of the EU member state in which the company is established.</w:t>
      </w:r>
    </w:p>
    <w:p w14:paraId="64E6CB43" w14:textId="77777777" w:rsidR="00A973CE" w:rsidRPr="00E769D6" w:rsidRDefault="00A973CE" w:rsidP="00A973CE">
      <w:pPr>
        <w:widowControl w:val="0"/>
        <w:autoSpaceDE w:val="0"/>
        <w:autoSpaceDN w:val="0"/>
        <w:adjustRightInd w:val="0"/>
        <w:rPr>
          <w:rFonts w:ascii="Arial" w:hAnsi="Arial" w:cs="Helvetica-Bold"/>
          <w:szCs w:val="21"/>
        </w:rPr>
      </w:pPr>
    </w:p>
    <w:p w14:paraId="0510C80C"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Applicable/Not applicable:</w:t>
      </w:r>
    </w:p>
    <w:p w14:paraId="6FD72DC0"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2D032433" w14:textId="77777777" w:rsidR="00A973CE" w:rsidRPr="00E769D6" w:rsidRDefault="00A973CE" w:rsidP="00A973CE">
      <w:pPr>
        <w:widowControl w:val="0"/>
        <w:autoSpaceDE w:val="0"/>
        <w:autoSpaceDN w:val="0"/>
        <w:adjustRightInd w:val="0"/>
        <w:rPr>
          <w:rFonts w:ascii="Arial" w:hAnsi="Arial" w:cs="Helvetica-Bold"/>
          <w:szCs w:val="21"/>
        </w:rPr>
      </w:pPr>
    </w:p>
    <w:p w14:paraId="6C907F55"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Certificate Number:</w:t>
      </w:r>
    </w:p>
    <w:p w14:paraId="7E71D2AA"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6FABCE73" w14:textId="77777777" w:rsidR="00A973CE" w:rsidRPr="00E769D6" w:rsidRDefault="00A973CE" w:rsidP="00A973CE">
      <w:pPr>
        <w:widowControl w:val="0"/>
        <w:autoSpaceDE w:val="0"/>
        <w:autoSpaceDN w:val="0"/>
        <w:adjustRightInd w:val="0"/>
        <w:rPr>
          <w:rFonts w:ascii="Arial" w:hAnsi="Arial" w:cs="Helvetica-Bold"/>
          <w:szCs w:val="21"/>
        </w:rPr>
      </w:pPr>
    </w:p>
    <w:p w14:paraId="2D1BF403"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Date:</w:t>
      </w:r>
    </w:p>
    <w:p w14:paraId="246CCFAA"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7D67658D" w14:textId="77777777" w:rsidR="00A973CE" w:rsidRPr="00E769D6" w:rsidRDefault="00A973CE" w:rsidP="00A973CE">
      <w:pPr>
        <w:widowControl w:val="0"/>
        <w:autoSpaceDE w:val="0"/>
        <w:autoSpaceDN w:val="0"/>
        <w:adjustRightInd w:val="0"/>
        <w:rPr>
          <w:rFonts w:ascii="Arial" w:hAnsi="Arial" w:cs="Helvetica-Bold"/>
          <w:szCs w:val="21"/>
        </w:rPr>
      </w:pPr>
    </w:p>
    <w:p w14:paraId="02AFC64A"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A14 Is the business part of a group?</w:t>
      </w:r>
    </w:p>
    <w:p w14:paraId="2C56C64C" w14:textId="77777777" w:rsidR="00A973CE" w:rsidRPr="00E769D6" w:rsidRDefault="00A973CE" w:rsidP="00A973CE">
      <w:pPr>
        <w:widowControl w:val="0"/>
        <w:autoSpaceDE w:val="0"/>
        <w:autoSpaceDN w:val="0"/>
        <w:adjustRightInd w:val="0"/>
        <w:rPr>
          <w:rFonts w:ascii="Arial" w:hAnsi="Arial" w:cs="Helvetica-Bold"/>
          <w:szCs w:val="21"/>
        </w:rPr>
      </w:pPr>
    </w:p>
    <w:p w14:paraId="18021B0B"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Yes/No:</w:t>
      </w:r>
    </w:p>
    <w:p w14:paraId="23D43FC7"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209F7369" w14:textId="77777777" w:rsidR="00A973CE" w:rsidRPr="00E769D6" w:rsidRDefault="00A973CE" w:rsidP="00A973CE">
      <w:pPr>
        <w:widowControl w:val="0"/>
        <w:autoSpaceDE w:val="0"/>
        <w:autoSpaceDN w:val="0"/>
        <w:adjustRightInd w:val="0"/>
        <w:rPr>
          <w:rFonts w:ascii="Arial" w:hAnsi="Arial" w:cs="Helvetica-Bold"/>
          <w:szCs w:val="21"/>
        </w:rPr>
      </w:pPr>
    </w:p>
    <w:p w14:paraId="201B4CE0"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A15 If part of a group, please describe the group structure, (please provide an organisation chart if appropriate) and give names of the other Divisions or Subsidiary Companies in the Group.</w:t>
      </w:r>
    </w:p>
    <w:p w14:paraId="5260FD06" w14:textId="77777777" w:rsidR="00A973CE" w:rsidRPr="00E769D6" w:rsidRDefault="00A973CE" w:rsidP="00A973CE">
      <w:pPr>
        <w:widowControl w:val="0"/>
        <w:autoSpaceDE w:val="0"/>
        <w:autoSpaceDN w:val="0"/>
        <w:adjustRightInd w:val="0"/>
        <w:rPr>
          <w:rFonts w:ascii="Arial" w:hAnsi="Arial" w:cs="Helvetica-Bold"/>
          <w:szCs w:val="21"/>
        </w:rPr>
      </w:pPr>
    </w:p>
    <w:p w14:paraId="6DD7AC3D"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Attached/Not Attached:</w:t>
      </w:r>
    </w:p>
    <w:p w14:paraId="05F790EE"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057FBC2D" w14:textId="77777777" w:rsidR="00A973CE" w:rsidRPr="00E769D6" w:rsidRDefault="00A973CE" w:rsidP="00A973CE">
      <w:pPr>
        <w:widowControl w:val="0"/>
        <w:autoSpaceDE w:val="0"/>
        <w:autoSpaceDN w:val="0"/>
        <w:adjustRightInd w:val="0"/>
        <w:rPr>
          <w:rFonts w:ascii="Arial" w:hAnsi="Arial" w:cs="Helvetica-Bold"/>
          <w:szCs w:val="21"/>
        </w:rPr>
      </w:pPr>
    </w:p>
    <w:p w14:paraId="1062C94A" w14:textId="77777777" w:rsidR="00A973CE" w:rsidRPr="00E769D6" w:rsidRDefault="00A973CE" w:rsidP="00A973CE">
      <w:pPr>
        <w:widowControl w:val="0"/>
        <w:autoSpaceDE w:val="0"/>
        <w:autoSpaceDN w:val="0"/>
        <w:adjustRightInd w:val="0"/>
        <w:rPr>
          <w:rFonts w:ascii="Arial" w:hAnsi="Arial" w:cs="Helvetica-Bold"/>
          <w:b/>
          <w:bCs/>
          <w:szCs w:val="21"/>
        </w:rPr>
      </w:pPr>
      <w:r w:rsidRPr="00E769D6">
        <w:rPr>
          <w:rFonts w:ascii="Arial" w:hAnsi="Arial" w:cs="Helvetica-Bold"/>
          <w:b/>
          <w:bCs/>
          <w:szCs w:val="21"/>
        </w:rPr>
        <w:t>B</w:t>
      </w:r>
      <w:r w:rsidRPr="00E769D6">
        <w:rPr>
          <w:rFonts w:ascii="Arial" w:hAnsi="Arial" w:cs="Helvetica-Bold"/>
          <w:b/>
          <w:bCs/>
          <w:szCs w:val="21"/>
        </w:rPr>
        <w:tab/>
        <w:t>BUSINESS PROBITY</w:t>
      </w:r>
    </w:p>
    <w:p w14:paraId="38D0E58A" w14:textId="77777777" w:rsidR="00A973CE" w:rsidRPr="00E769D6" w:rsidRDefault="00A973CE" w:rsidP="00A973CE">
      <w:pPr>
        <w:widowControl w:val="0"/>
        <w:autoSpaceDE w:val="0"/>
        <w:autoSpaceDN w:val="0"/>
        <w:adjustRightInd w:val="0"/>
        <w:rPr>
          <w:rFonts w:ascii="Arial" w:hAnsi="Arial" w:cs="Helvetica-Bold"/>
          <w:szCs w:val="21"/>
        </w:rPr>
      </w:pPr>
    </w:p>
    <w:p w14:paraId="4102A7D0"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 xml:space="preserve">B1 a) Being a company, no resolution has been passed or Order of the Court made for the company’s winding up otherwise than for the purposes of </w:t>
      </w:r>
      <w:r w:rsidRPr="00E769D6">
        <w:rPr>
          <w:rFonts w:ascii="Arial" w:hAnsi="Arial" w:cs="Helvetica-Bold"/>
          <w:i/>
          <w:iCs/>
          <w:szCs w:val="21"/>
        </w:rPr>
        <w:t xml:space="preserve">bona fide </w:t>
      </w:r>
      <w:r w:rsidRPr="00E769D6">
        <w:rPr>
          <w:rFonts w:ascii="Arial" w:hAnsi="Arial" w:cs="Helvetica-Bold"/>
          <w:szCs w:val="21"/>
        </w:rPr>
        <w:t>reconstruction or amalgamation, or receiver, or manager, or administrator on behalf of a creditor appointed in respect of the company’s business or any part thereof, or is not the subject or proceedings for any of the above procedures, or is not the subject of similar procedures under the law of any other state.</w:t>
      </w:r>
    </w:p>
    <w:p w14:paraId="1DECB7BF" w14:textId="77777777" w:rsidR="00A973CE" w:rsidRPr="00E769D6" w:rsidRDefault="00A973CE" w:rsidP="00A973CE">
      <w:pPr>
        <w:widowControl w:val="0"/>
        <w:autoSpaceDE w:val="0"/>
        <w:autoSpaceDN w:val="0"/>
        <w:adjustRightInd w:val="0"/>
        <w:rPr>
          <w:rFonts w:ascii="Arial" w:hAnsi="Arial" w:cs="Helvetica-Bold"/>
          <w:szCs w:val="21"/>
        </w:rPr>
      </w:pPr>
    </w:p>
    <w:p w14:paraId="1D51E46B"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lastRenderedPageBreak/>
        <w:t>Not applicable / confirmed / not confirmed:</w:t>
      </w:r>
    </w:p>
    <w:p w14:paraId="69B4A207" w14:textId="77777777" w:rsidR="00A973CE" w:rsidRPr="00E769D6" w:rsidRDefault="00A973CE" w:rsidP="00A973CE">
      <w:pPr>
        <w:widowControl w:val="0"/>
        <w:autoSpaceDE w:val="0"/>
        <w:autoSpaceDN w:val="0"/>
        <w:adjustRightInd w:val="0"/>
        <w:rPr>
          <w:rFonts w:ascii="Arial" w:hAnsi="Arial" w:cs="Helvetica-Bold"/>
          <w:szCs w:val="21"/>
        </w:rPr>
      </w:pPr>
    </w:p>
    <w:p w14:paraId="51B8D97B"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Details:</w:t>
      </w:r>
    </w:p>
    <w:p w14:paraId="3B7C35F3"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9"/>
            <w:enabled/>
            <w:calcOnExit w:val="0"/>
            <w:textInput/>
          </w:ffData>
        </w:fldChar>
      </w:r>
      <w:bookmarkStart w:id="10" w:name="Text19"/>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10"/>
    </w:p>
    <w:p w14:paraId="272E8531" w14:textId="77777777" w:rsidR="00A973CE" w:rsidRPr="00E769D6" w:rsidRDefault="00A973CE" w:rsidP="00A973CE">
      <w:pPr>
        <w:widowControl w:val="0"/>
        <w:autoSpaceDE w:val="0"/>
        <w:autoSpaceDN w:val="0"/>
        <w:adjustRightInd w:val="0"/>
        <w:rPr>
          <w:rFonts w:ascii="Arial" w:hAnsi="Arial" w:cs="Helvetica-Bold"/>
          <w:szCs w:val="21"/>
        </w:rPr>
      </w:pPr>
    </w:p>
    <w:p w14:paraId="3EB88171"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b) Being an individual, you are not bankrupt, you have not had a receiving order or administration order made against you, or made a composition or arrangement or trust deed with or for the benefit of your creditors, or made any conveyance or assignment for sequestration of your estate or appear to be unable to pay or to have no reasonable prospect of being able to pay a debt within the meaning of the Insolvency Act or any similar procedure under the law of any EU member state.</w:t>
      </w:r>
    </w:p>
    <w:p w14:paraId="474AA152" w14:textId="77777777" w:rsidR="00A973CE" w:rsidRPr="00E769D6" w:rsidRDefault="00A973CE" w:rsidP="00A973CE">
      <w:pPr>
        <w:widowControl w:val="0"/>
        <w:autoSpaceDE w:val="0"/>
        <w:autoSpaceDN w:val="0"/>
        <w:adjustRightInd w:val="0"/>
        <w:rPr>
          <w:rFonts w:ascii="Arial" w:hAnsi="Arial" w:cs="Helvetica-Bold"/>
          <w:szCs w:val="21"/>
        </w:rPr>
      </w:pPr>
    </w:p>
    <w:p w14:paraId="151B9564"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Not applicable / confirmed / not confirmed:</w:t>
      </w:r>
    </w:p>
    <w:p w14:paraId="5E3EE58F" w14:textId="77777777" w:rsidR="00A973CE" w:rsidRPr="00E769D6" w:rsidRDefault="00A973CE" w:rsidP="00A973CE">
      <w:pPr>
        <w:widowControl w:val="0"/>
        <w:autoSpaceDE w:val="0"/>
        <w:autoSpaceDN w:val="0"/>
        <w:adjustRightInd w:val="0"/>
        <w:rPr>
          <w:rFonts w:ascii="Arial" w:hAnsi="Arial" w:cs="Helvetica-Bold"/>
          <w:szCs w:val="21"/>
        </w:rPr>
      </w:pPr>
    </w:p>
    <w:p w14:paraId="2DF97CB0"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Details:</w:t>
      </w:r>
    </w:p>
    <w:p w14:paraId="57312854"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20"/>
            <w:enabled/>
            <w:calcOnExit w:val="0"/>
            <w:textInput/>
          </w:ffData>
        </w:fldChar>
      </w:r>
      <w:bookmarkStart w:id="11" w:name="Text20"/>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11"/>
    </w:p>
    <w:p w14:paraId="13E507CB" w14:textId="77777777" w:rsidR="00A973CE" w:rsidRPr="00E769D6" w:rsidRDefault="00A973CE" w:rsidP="00A973CE">
      <w:pPr>
        <w:widowControl w:val="0"/>
        <w:autoSpaceDE w:val="0"/>
        <w:autoSpaceDN w:val="0"/>
        <w:adjustRightInd w:val="0"/>
        <w:rPr>
          <w:rFonts w:ascii="Arial" w:hAnsi="Arial" w:cs="Helvetica-Bold"/>
          <w:szCs w:val="21"/>
        </w:rPr>
      </w:pPr>
    </w:p>
    <w:p w14:paraId="5468B217"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B2 Please confirm that no Directors, Partners, Associates or the Company Secretary have been involved in any company, which has been liquidated or gone into receivership.</w:t>
      </w:r>
    </w:p>
    <w:p w14:paraId="4F84F0CD" w14:textId="77777777" w:rsidR="00A973CE" w:rsidRPr="00E769D6" w:rsidRDefault="00A973CE" w:rsidP="00A973CE">
      <w:pPr>
        <w:widowControl w:val="0"/>
        <w:autoSpaceDE w:val="0"/>
        <w:autoSpaceDN w:val="0"/>
        <w:adjustRightInd w:val="0"/>
        <w:rPr>
          <w:rFonts w:ascii="Arial" w:hAnsi="Arial" w:cs="Helvetica-Bold"/>
          <w:szCs w:val="21"/>
        </w:rPr>
      </w:pPr>
    </w:p>
    <w:p w14:paraId="3A16B726"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Confirmed / not confirmed:</w:t>
      </w:r>
    </w:p>
    <w:p w14:paraId="147CFC02" w14:textId="77777777" w:rsidR="00A973CE" w:rsidRPr="00E769D6" w:rsidRDefault="00A973CE" w:rsidP="00A973CE">
      <w:pPr>
        <w:widowControl w:val="0"/>
        <w:autoSpaceDE w:val="0"/>
        <w:autoSpaceDN w:val="0"/>
        <w:adjustRightInd w:val="0"/>
        <w:rPr>
          <w:rFonts w:ascii="Arial" w:hAnsi="Arial" w:cs="Helvetica-Bold"/>
          <w:szCs w:val="21"/>
        </w:rPr>
      </w:pPr>
    </w:p>
    <w:p w14:paraId="19DC8BFB"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Details:</w:t>
      </w:r>
    </w:p>
    <w:p w14:paraId="3CF2D8F3"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20"/>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4B79C808" w14:textId="77777777" w:rsidR="00A973CE" w:rsidRPr="00E769D6" w:rsidRDefault="00A973CE" w:rsidP="00A973CE">
      <w:pPr>
        <w:widowControl w:val="0"/>
        <w:autoSpaceDE w:val="0"/>
        <w:autoSpaceDN w:val="0"/>
        <w:adjustRightInd w:val="0"/>
        <w:rPr>
          <w:rFonts w:ascii="Arial" w:hAnsi="Arial" w:cs="Helvetica-Bold"/>
          <w:szCs w:val="21"/>
        </w:rPr>
      </w:pPr>
    </w:p>
    <w:p w14:paraId="19FBA803"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B3 Please confirm that none of the Directors, Partners, Associates or the Company Secretary has been convicted of a criminal offence relating to the conduct of their business or profession.</w:t>
      </w:r>
    </w:p>
    <w:p w14:paraId="66692B0B" w14:textId="77777777" w:rsidR="00A973CE" w:rsidRPr="00E769D6" w:rsidRDefault="00A973CE" w:rsidP="00A973CE">
      <w:pPr>
        <w:widowControl w:val="0"/>
        <w:autoSpaceDE w:val="0"/>
        <w:autoSpaceDN w:val="0"/>
        <w:adjustRightInd w:val="0"/>
        <w:rPr>
          <w:rFonts w:ascii="Arial" w:hAnsi="Arial" w:cs="Helvetica-Bold"/>
          <w:szCs w:val="21"/>
        </w:rPr>
      </w:pPr>
    </w:p>
    <w:p w14:paraId="6BA5286C"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Confirmed / not confirmed:</w:t>
      </w:r>
    </w:p>
    <w:p w14:paraId="3A0CB8DC" w14:textId="77777777" w:rsidR="00A973CE" w:rsidRPr="00E769D6" w:rsidRDefault="00A973CE" w:rsidP="00A973CE">
      <w:pPr>
        <w:widowControl w:val="0"/>
        <w:autoSpaceDE w:val="0"/>
        <w:autoSpaceDN w:val="0"/>
        <w:adjustRightInd w:val="0"/>
        <w:rPr>
          <w:rFonts w:ascii="Arial" w:hAnsi="Arial" w:cs="Helvetica-Bold"/>
          <w:szCs w:val="21"/>
        </w:rPr>
      </w:pPr>
    </w:p>
    <w:p w14:paraId="151CB30E"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Details:</w:t>
      </w:r>
    </w:p>
    <w:p w14:paraId="090DDF7B"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20"/>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7443186B" w14:textId="77777777" w:rsidR="00A973CE" w:rsidRPr="00E769D6" w:rsidRDefault="00A973CE" w:rsidP="00A973CE">
      <w:pPr>
        <w:widowControl w:val="0"/>
        <w:autoSpaceDE w:val="0"/>
        <w:autoSpaceDN w:val="0"/>
        <w:adjustRightInd w:val="0"/>
        <w:rPr>
          <w:rFonts w:ascii="Arial" w:hAnsi="Arial" w:cs="Helvetica-Bold"/>
          <w:szCs w:val="19"/>
        </w:rPr>
      </w:pPr>
    </w:p>
    <w:p w14:paraId="4D0CBD8D"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B4 Please confirm that neither the company nor any of the Directors, Partners, Associates or Company Secretary has committed an act of grave misconduct in the course of their business or profession.</w:t>
      </w:r>
    </w:p>
    <w:p w14:paraId="7CD0ADA6" w14:textId="77777777" w:rsidR="00A973CE" w:rsidRPr="00E769D6" w:rsidRDefault="00A973CE" w:rsidP="00A973CE">
      <w:pPr>
        <w:widowControl w:val="0"/>
        <w:autoSpaceDE w:val="0"/>
        <w:autoSpaceDN w:val="0"/>
        <w:adjustRightInd w:val="0"/>
        <w:rPr>
          <w:rFonts w:ascii="Arial" w:hAnsi="Arial" w:cs="Helvetica-Bold"/>
          <w:szCs w:val="21"/>
        </w:rPr>
      </w:pPr>
    </w:p>
    <w:p w14:paraId="6CA2BAEE"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Confirmed / not confirmed:</w:t>
      </w:r>
    </w:p>
    <w:p w14:paraId="39EA1F97" w14:textId="77777777" w:rsidR="00A973CE" w:rsidRPr="00E769D6" w:rsidRDefault="00A973CE" w:rsidP="00A973CE">
      <w:pPr>
        <w:widowControl w:val="0"/>
        <w:autoSpaceDE w:val="0"/>
        <w:autoSpaceDN w:val="0"/>
        <w:adjustRightInd w:val="0"/>
        <w:rPr>
          <w:rFonts w:ascii="Arial" w:hAnsi="Arial" w:cs="Helvetica-Bold"/>
          <w:szCs w:val="21"/>
        </w:rPr>
      </w:pPr>
    </w:p>
    <w:p w14:paraId="65CAC9AE"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Details:</w:t>
      </w:r>
    </w:p>
    <w:p w14:paraId="2FA812A5"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20"/>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5DE01623" w14:textId="77777777" w:rsidR="00A973CE" w:rsidRPr="00E769D6" w:rsidRDefault="00A973CE" w:rsidP="00A973CE">
      <w:pPr>
        <w:widowControl w:val="0"/>
        <w:autoSpaceDE w:val="0"/>
        <w:autoSpaceDN w:val="0"/>
        <w:adjustRightInd w:val="0"/>
        <w:rPr>
          <w:rFonts w:ascii="Arial" w:hAnsi="Arial" w:cs="Helvetica-Bold"/>
          <w:szCs w:val="21"/>
        </w:rPr>
      </w:pPr>
    </w:p>
    <w:p w14:paraId="78BE2084"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B5 List the full names of every Director, Partner, Associate and the Company Secretary and indicate their title.</w:t>
      </w:r>
    </w:p>
    <w:p w14:paraId="30F2660F" w14:textId="77777777" w:rsidR="00A973CE" w:rsidRPr="00E769D6" w:rsidRDefault="00A973CE" w:rsidP="00A973CE">
      <w:pPr>
        <w:widowControl w:val="0"/>
        <w:autoSpaceDE w:val="0"/>
        <w:autoSpaceDN w:val="0"/>
        <w:adjustRightInd w:val="0"/>
        <w:rPr>
          <w:rFonts w:ascii="Arial" w:hAnsi="Arial" w:cs="Helvetica-Bold"/>
          <w:szCs w:val="21"/>
        </w:rPr>
      </w:pPr>
    </w:p>
    <w:p w14:paraId="5E421BE6"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Attached / Not Attached:</w:t>
      </w:r>
    </w:p>
    <w:p w14:paraId="29352737" w14:textId="77777777" w:rsidR="00A973CE" w:rsidRPr="00E769D6" w:rsidRDefault="00A973CE" w:rsidP="00A973CE">
      <w:pPr>
        <w:widowControl w:val="0"/>
        <w:autoSpaceDE w:val="0"/>
        <w:autoSpaceDN w:val="0"/>
        <w:adjustRightInd w:val="0"/>
        <w:rPr>
          <w:rFonts w:ascii="Arial" w:hAnsi="Arial" w:cs="Helvetica-Bold"/>
          <w:szCs w:val="21"/>
        </w:rPr>
      </w:pPr>
    </w:p>
    <w:p w14:paraId="772E2897"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lastRenderedPageBreak/>
        <w:t>B6 Please confirm that all obligations relating to the payment of taxes under the law of any part of the United Kingdom or the EU member state in which the company is established have been fulfilled.</w:t>
      </w:r>
    </w:p>
    <w:p w14:paraId="40D8313A" w14:textId="77777777" w:rsidR="00A973CE" w:rsidRPr="00E769D6" w:rsidRDefault="00A973CE" w:rsidP="00A973CE">
      <w:pPr>
        <w:widowControl w:val="0"/>
        <w:autoSpaceDE w:val="0"/>
        <w:autoSpaceDN w:val="0"/>
        <w:adjustRightInd w:val="0"/>
        <w:rPr>
          <w:rFonts w:ascii="Arial" w:hAnsi="Arial" w:cs="Helvetica-Bold"/>
          <w:szCs w:val="21"/>
        </w:rPr>
      </w:pPr>
    </w:p>
    <w:p w14:paraId="40E54806"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Confirmed / not confirmed:</w:t>
      </w:r>
    </w:p>
    <w:p w14:paraId="3708F2BC" w14:textId="77777777" w:rsidR="00A973CE" w:rsidRPr="00E769D6" w:rsidRDefault="00A973CE" w:rsidP="00A973CE">
      <w:pPr>
        <w:widowControl w:val="0"/>
        <w:autoSpaceDE w:val="0"/>
        <w:autoSpaceDN w:val="0"/>
        <w:adjustRightInd w:val="0"/>
        <w:rPr>
          <w:rFonts w:ascii="Arial" w:hAnsi="Arial" w:cs="Helvetica-Bold"/>
          <w:szCs w:val="21"/>
        </w:rPr>
      </w:pPr>
    </w:p>
    <w:p w14:paraId="6D54E6FE"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Details:</w:t>
      </w:r>
    </w:p>
    <w:p w14:paraId="6D2E9029"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24"/>
            <w:enabled/>
            <w:calcOnExit w:val="0"/>
            <w:textInput/>
          </w:ffData>
        </w:fldChar>
      </w:r>
      <w:bookmarkStart w:id="12" w:name="Text24"/>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12"/>
    </w:p>
    <w:p w14:paraId="2E5D78B2"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B7 Please confirm that all obligations relating to the payment of social security contributions under the law of any part of the United Kingdom or EU member state in which the company is established have been fulfilled.</w:t>
      </w:r>
    </w:p>
    <w:p w14:paraId="52EC0B9F" w14:textId="77777777" w:rsidR="00A973CE" w:rsidRPr="00E769D6" w:rsidRDefault="00A973CE" w:rsidP="00A973CE">
      <w:pPr>
        <w:widowControl w:val="0"/>
        <w:autoSpaceDE w:val="0"/>
        <w:autoSpaceDN w:val="0"/>
        <w:adjustRightInd w:val="0"/>
        <w:rPr>
          <w:rFonts w:ascii="Arial" w:hAnsi="Arial" w:cs="Helvetica-Bold"/>
          <w:szCs w:val="21"/>
        </w:rPr>
      </w:pPr>
    </w:p>
    <w:p w14:paraId="4486AD20"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Confirmed / not confirmed:</w:t>
      </w:r>
    </w:p>
    <w:p w14:paraId="7DAC80B5" w14:textId="77777777" w:rsidR="00A973CE" w:rsidRPr="00E769D6" w:rsidRDefault="00A973CE" w:rsidP="00A973CE">
      <w:pPr>
        <w:widowControl w:val="0"/>
        <w:autoSpaceDE w:val="0"/>
        <w:autoSpaceDN w:val="0"/>
        <w:adjustRightInd w:val="0"/>
        <w:rPr>
          <w:rFonts w:ascii="Arial" w:hAnsi="Arial" w:cs="Helvetica-Bold"/>
          <w:szCs w:val="21"/>
        </w:rPr>
      </w:pPr>
    </w:p>
    <w:p w14:paraId="5DD2A905"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Details:</w:t>
      </w:r>
    </w:p>
    <w:p w14:paraId="75AB1C06"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25"/>
            <w:enabled/>
            <w:calcOnExit w:val="0"/>
            <w:textInput/>
          </w:ffData>
        </w:fldChar>
      </w:r>
      <w:bookmarkStart w:id="13" w:name="Text25"/>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13"/>
    </w:p>
    <w:p w14:paraId="405F1202" w14:textId="77777777" w:rsidR="00A973CE" w:rsidRPr="00E769D6" w:rsidRDefault="00A973CE" w:rsidP="00A973CE">
      <w:pPr>
        <w:widowControl w:val="0"/>
        <w:autoSpaceDE w:val="0"/>
        <w:autoSpaceDN w:val="0"/>
        <w:adjustRightInd w:val="0"/>
        <w:rPr>
          <w:rFonts w:ascii="Arial" w:hAnsi="Arial" w:cs="Helvetica-Bold"/>
          <w:szCs w:val="21"/>
        </w:rPr>
      </w:pPr>
    </w:p>
    <w:p w14:paraId="1A42AC13"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B8 Please confirm that you understand that serious misrepresentation in the provision of information will be grounds for disqualification from the tender process.</w:t>
      </w:r>
    </w:p>
    <w:p w14:paraId="0AD0041C" w14:textId="77777777" w:rsidR="00A973CE" w:rsidRPr="00E769D6" w:rsidRDefault="00A973CE" w:rsidP="00A973CE">
      <w:pPr>
        <w:widowControl w:val="0"/>
        <w:autoSpaceDE w:val="0"/>
        <w:autoSpaceDN w:val="0"/>
        <w:adjustRightInd w:val="0"/>
        <w:rPr>
          <w:rFonts w:ascii="Arial" w:hAnsi="Arial" w:cs="Helvetica-Bold"/>
          <w:szCs w:val="21"/>
        </w:rPr>
      </w:pPr>
    </w:p>
    <w:p w14:paraId="693A6A48"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Confirmed / not confirmed:</w:t>
      </w:r>
    </w:p>
    <w:p w14:paraId="010C2A45"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84"/>
            <w:enabled/>
            <w:calcOnExit w:val="0"/>
            <w:textInput/>
          </w:ffData>
        </w:fldChar>
      </w:r>
      <w:bookmarkStart w:id="14" w:name="Text84"/>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14"/>
    </w:p>
    <w:p w14:paraId="4ABE51F0" w14:textId="77777777" w:rsidR="00A973CE" w:rsidRPr="00E769D6" w:rsidRDefault="00A973CE" w:rsidP="00A973CE">
      <w:pPr>
        <w:widowControl w:val="0"/>
        <w:autoSpaceDE w:val="0"/>
        <w:autoSpaceDN w:val="0"/>
        <w:adjustRightInd w:val="0"/>
        <w:rPr>
          <w:rFonts w:ascii="Arial" w:hAnsi="Arial" w:cs="Helvetica-Bold"/>
          <w:b/>
          <w:bCs/>
          <w:szCs w:val="21"/>
        </w:rPr>
      </w:pPr>
      <w:r w:rsidRPr="00E769D6">
        <w:rPr>
          <w:rFonts w:ascii="Arial" w:hAnsi="Arial" w:cs="Helvetica-Bold"/>
          <w:b/>
          <w:bCs/>
          <w:szCs w:val="21"/>
        </w:rPr>
        <w:t>C</w:t>
      </w:r>
      <w:r w:rsidRPr="00E769D6">
        <w:rPr>
          <w:rFonts w:ascii="Arial" w:hAnsi="Arial" w:cs="Helvetica-Bold"/>
          <w:b/>
          <w:bCs/>
          <w:szCs w:val="21"/>
        </w:rPr>
        <w:tab/>
        <w:t>ECONOMIC AND FINANCIAL STANDING</w:t>
      </w:r>
    </w:p>
    <w:p w14:paraId="025A38DD" w14:textId="77777777" w:rsidR="00A973CE" w:rsidRPr="00E769D6" w:rsidRDefault="00A973CE" w:rsidP="00A973CE">
      <w:pPr>
        <w:widowControl w:val="0"/>
        <w:autoSpaceDE w:val="0"/>
        <w:autoSpaceDN w:val="0"/>
        <w:adjustRightInd w:val="0"/>
        <w:rPr>
          <w:rFonts w:ascii="Arial" w:hAnsi="Arial" w:cs="Helvetica-Bold"/>
          <w:szCs w:val="21"/>
        </w:rPr>
      </w:pPr>
    </w:p>
    <w:p w14:paraId="5A44189A"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C1 If the business is a member of a group of companies, please give the name and address of the ultimate holding company.</w:t>
      </w:r>
    </w:p>
    <w:p w14:paraId="0170AD22"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85"/>
            <w:enabled/>
            <w:calcOnExit w:val="0"/>
            <w:textInput/>
          </w:ffData>
        </w:fldChar>
      </w:r>
      <w:bookmarkStart w:id="15" w:name="Text85"/>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15"/>
    </w:p>
    <w:p w14:paraId="5AAEAC05" w14:textId="77777777" w:rsidR="00A973CE" w:rsidRPr="00E769D6" w:rsidRDefault="00A973CE" w:rsidP="00A973CE">
      <w:pPr>
        <w:widowControl w:val="0"/>
        <w:autoSpaceDE w:val="0"/>
        <w:autoSpaceDN w:val="0"/>
        <w:adjustRightInd w:val="0"/>
        <w:rPr>
          <w:rFonts w:ascii="Arial" w:hAnsi="Arial" w:cs="Helvetica-Bold"/>
          <w:szCs w:val="21"/>
        </w:rPr>
      </w:pPr>
    </w:p>
    <w:p w14:paraId="7A0A1E45"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C2 Would the ultimate holding company be prepared to guarantee your contract performance as its subsidiary?</w:t>
      </w:r>
    </w:p>
    <w:p w14:paraId="71383C4B" w14:textId="77777777" w:rsidR="00A973CE" w:rsidRPr="00E769D6" w:rsidRDefault="00A973CE" w:rsidP="00A973CE">
      <w:pPr>
        <w:widowControl w:val="0"/>
        <w:autoSpaceDE w:val="0"/>
        <w:autoSpaceDN w:val="0"/>
        <w:adjustRightInd w:val="0"/>
        <w:rPr>
          <w:rFonts w:ascii="Arial" w:hAnsi="Arial" w:cs="Helvetica-Bold"/>
          <w:szCs w:val="21"/>
        </w:rPr>
      </w:pPr>
    </w:p>
    <w:p w14:paraId="156DF393"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Yes / No:</w:t>
      </w:r>
    </w:p>
    <w:p w14:paraId="3625F84A"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26"/>
            <w:enabled/>
            <w:calcOnExit w:val="0"/>
            <w:textInput/>
          </w:ffData>
        </w:fldChar>
      </w:r>
      <w:bookmarkStart w:id="16" w:name="Text26"/>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16"/>
    </w:p>
    <w:p w14:paraId="69B2F6F6" w14:textId="77777777" w:rsidR="00A973CE" w:rsidRPr="00E769D6" w:rsidRDefault="00A973CE" w:rsidP="00A973CE">
      <w:pPr>
        <w:widowControl w:val="0"/>
        <w:autoSpaceDE w:val="0"/>
        <w:autoSpaceDN w:val="0"/>
        <w:adjustRightInd w:val="0"/>
        <w:rPr>
          <w:rFonts w:ascii="Arial" w:hAnsi="Arial" w:cs="Helvetica-Bold"/>
          <w:szCs w:val="21"/>
        </w:rPr>
      </w:pPr>
    </w:p>
    <w:p w14:paraId="11B93188"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C3 Please state the name and title of the person in the business responsible for financial matters:</w:t>
      </w:r>
    </w:p>
    <w:p w14:paraId="08ADF30B"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27"/>
            <w:enabled/>
            <w:calcOnExit w:val="0"/>
            <w:textInput/>
          </w:ffData>
        </w:fldChar>
      </w:r>
      <w:bookmarkStart w:id="17" w:name="Text27"/>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17"/>
    </w:p>
    <w:p w14:paraId="1451AF29" w14:textId="77777777" w:rsidR="00A973CE" w:rsidRPr="00E769D6" w:rsidRDefault="00A973CE" w:rsidP="00A973CE">
      <w:pPr>
        <w:widowControl w:val="0"/>
        <w:autoSpaceDE w:val="0"/>
        <w:autoSpaceDN w:val="0"/>
        <w:adjustRightInd w:val="0"/>
        <w:rPr>
          <w:rFonts w:ascii="Arial" w:hAnsi="Arial" w:cs="Helvetica-Bold"/>
          <w:szCs w:val="21"/>
        </w:rPr>
      </w:pPr>
    </w:p>
    <w:p w14:paraId="1CB97A49"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C4 Please confirm that we may obtain references from your bankers and provide their name and address:</w:t>
      </w:r>
    </w:p>
    <w:p w14:paraId="1294F373"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28"/>
            <w:enabled/>
            <w:calcOnExit w:val="0"/>
            <w:textInput/>
          </w:ffData>
        </w:fldChar>
      </w:r>
      <w:bookmarkStart w:id="18" w:name="Text28"/>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18"/>
    </w:p>
    <w:p w14:paraId="774C4DB4"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Confirmed / not confirmed:</w:t>
      </w:r>
    </w:p>
    <w:p w14:paraId="454DE4CE"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86"/>
            <w:enabled/>
            <w:calcOnExit w:val="0"/>
            <w:textInput/>
          </w:ffData>
        </w:fldChar>
      </w:r>
      <w:bookmarkStart w:id="19" w:name="Text86"/>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19"/>
    </w:p>
    <w:p w14:paraId="584F9AC3"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Details:</w:t>
      </w:r>
    </w:p>
    <w:p w14:paraId="00F10236"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29"/>
            <w:enabled/>
            <w:calcOnExit w:val="0"/>
            <w:textInput/>
          </w:ffData>
        </w:fldChar>
      </w:r>
      <w:bookmarkStart w:id="20" w:name="Text29"/>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20"/>
    </w:p>
    <w:p w14:paraId="38EE7D27" w14:textId="77777777" w:rsidR="00A973CE" w:rsidRPr="00E769D6" w:rsidRDefault="00A973CE" w:rsidP="00A973CE">
      <w:pPr>
        <w:widowControl w:val="0"/>
        <w:autoSpaceDE w:val="0"/>
        <w:autoSpaceDN w:val="0"/>
        <w:adjustRightInd w:val="0"/>
        <w:rPr>
          <w:rFonts w:ascii="Arial" w:hAnsi="Arial" w:cs="Helvetica-Bold"/>
          <w:szCs w:val="21"/>
        </w:rPr>
      </w:pPr>
    </w:p>
    <w:p w14:paraId="3044091A"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C5 Have you been trading for three years or more?</w:t>
      </w:r>
      <w:r>
        <w:rPr>
          <w:rFonts w:ascii="Arial" w:hAnsi="Arial" w:cs="Helvetica-Bold"/>
          <w:szCs w:val="21"/>
        </w:rPr>
        <w:t xml:space="preserve"> I</w:t>
      </w:r>
      <w:r w:rsidRPr="00E769D6">
        <w:rPr>
          <w:rFonts w:ascii="Arial" w:hAnsi="Arial" w:cs="Helvetica-Bold"/>
          <w:szCs w:val="21"/>
        </w:rPr>
        <w:t xml:space="preserve">f yes, please attach copies of your audited Accounts for the past </w:t>
      </w:r>
      <w:r w:rsidRPr="00E769D6">
        <w:rPr>
          <w:rFonts w:ascii="Arial" w:hAnsi="Arial" w:cs="Helvetica-Bold"/>
          <w:b/>
          <w:bCs/>
          <w:szCs w:val="21"/>
        </w:rPr>
        <w:t xml:space="preserve">two </w:t>
      </w:r>
      <w:r w:rsidRPr="00E769D6">
        <w:rPr>
          <w:rFonts w:ascii="Arial" w:hAnsi="Arial" w:cs="Helvetica-Bold"/>
          <w:szCs w:val="21"/>
        </w:rPr>
        <w:t>years, to include:</w:t>
      </w:r>
    </w:p>
    <w:p w14:paraId="3D1DF7C6" w14:textId="77777777" w:rsidR="00A973CE" w:rsidRPr="00E769D6" w:rsidRDefault="00A973CE" w:rsidP="00A973CE">
      <w:pPr>
        <w:widowControl w:val="0"/>
        <w:autoSpaceDE w:val="0"/>
        <w:autoSpaceDN w:val="0"/>
        <w:adjustRightInd w:val="0"/>
        <w:rPr>
          <w:rFonts w:ascii="Arial" w:hAnsi="Arial" w:cs="Helvetica-Bold"/>
          <w:szCs w:val="21"/>
        </w:rPr>
      </w:pPr>
    </w:p>
    <w:p w14:paraId="41B72BCA" w14:textId="77777777" w:rsidR="00A973CE" w:rsidRPr="00E769D6" w:rsidRDefault="00A973CE" w:rsidP="000D4F5C">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Helvetica-Bold"/>
          <w:szCs w:val="21"/>
        </w:rPr>
      </w:pPr>
      <w:r w:rsidRPr="00E769D6">
        <w:rPr>
          <w:rFonts w:ascii="Arial" w:hAnsi="Arial" w:cs="Helvetica-Bold"/>
          <w:szCs w:val="21"/>
        </w:rPr>
        <w:lastRenderedPageBreak/>
        <w:t>Balance sheet</w:t>
      </w:r>
    </w:p>
    <w:p w14:paraId="2B17BB73" w14:textId="77777777" w:rsidR="00A973CE" w:rsidRPr="00E769D6" w:rsidRDefault="00A973CE" w:rsidP="000D4F5C">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Helvetica-Bold"/>
          <w:szCs w:val="21"/>
        </w:rPr>
      </w:pPr>
      <w:r w:rsidRPr="00E769D6">
        <w:rPr>
          <w:rFonts w:ascii="Arial" w:hAnsi="Arial" w:cs="Helvetica-Bold"/>
          <w:szCs w:val="21"/>
        </w:rPr>
        <w:t>Profit and Loss Account</w:t>
      </w:r>
    </w:p>
    <w:p w14:paraId="487F072A" w14:textId="77777777" w:rsidR="00A973CE" w:rsidRPr="00E769D6" w:rsidRDefault="00A973CE" w:rsidP="000D4F5C">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Helvetica-Bold"/>
          <w:szCs w:val="21"/>
        </w:rPr>
      </w:pPr>
      <w:r w:rsidRPr="00E769D6">
        <w:rPr>
          <w:rFonts w:ascii="Arial" w:hAnsi="Arial" w:cs="Helvetica-Bold"/>
          <w:szCs w:val="21"/>
        </w:rPr>
        <w:t>Full notes to the Accounts</w:t>
      </w:r>
    </w:p>
    <w:p w14:paraId="4C42AEAC" w14:textId="77777777" w:rsidR="00A973CE" w:rsidRPr="00E769D6" w:rsidRDefault="00A973CE" w:rsidP="000D4F5C">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Helvetica-Bold"/>
          <w:szCs w:val="21"/>
        </w:rPr>
      </w:pPr>
      <w:r w:rsidRPr="00E769D6">
        <w:rPr>
          <w:rFonts w:ascii="Arial" w:hAnsi="Arial" w:cs="Helvetica-Bold"/>
          <w:szCs w:val="21"/>
        </w:rPr>
        <w:t>Director’s Report</w:t>
      </w:r>
    </w:p>
    <w:p w14:paraId="3533E336" w14:textId="77777777" w:rsidR="00A973CE" w:rsidRPr="00E769D6" w:rsidRDefault="00A973CE" w:rsidP="000D4F5C">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Helvetica-Bold"/>
          <w:szCs w:val="21"/>
        </w:rPr>
      </w:pPr>
      <w:r w:rsidRPr="00E769D6">
        <w:rPr>
          <w:rFonts w:ascii="Arial" w:hAnsi="Arial" w:cs="Helvetica-Bold"/>
          <w:szCs w:val="21"/>
        </w:rPr>
        <w:t>Auditor’s Report</w:t>
      </w:r>
    </w:p>
    <w:p w14:paraId="22A06995" w14:textId="77777777" w:rsidR="00A973CE" w:rsidRPr="00E769D6" w:rsidRDefault="00A973CE" w:rsidP="000D4F5C">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Helvetica-Bold"/>
          <w:szCs w:val="21"/>
        </w:rPr>
      </w:pPr>
      <w:r w:rsidRPr="00E769D6">
        <w:rPr>
          <w:rFonts w:ascii="Arial" w:hAnsi="Arial" w:cs="Helvetica-Bold"/>
          <w:szCs w:val="21"/>
        </w:rPr>
        <w:t>Statement of Turnover in respect of the services to be provided under this contract.</w:t>
      </w:r>
    </w:p>
    <w:p w14:paraId="53A122D9" w14:textId="77777777" w:rsidR="00A973CE" w:rsidRDefault="00A973CE" w:rsidP="00A973CE">
      <w:pPr>
        <w:widowControl w:val="0"/>
        <w:autoSpaceDE w:val="0"/>
        <w:autoSpaceDN w:val="0"/>
        <w:adjustRightInd w:val="0"/>
        <w:rPr>
          <w:rFonts w:ascii="Arial" w:hAnsi="Arial" w:cs="Helvetica-Bold"/>
          <w:szCs w:val="21"/>
        </w:rPr>
      </w:pPr>
    </w:p>
    <w:p w14:paraId="7EFF403B" w14:textId="4DDA8806"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NB: Where no accounts are audited, signed copies of the Partnerships accountant should be submitted.</w:t>
      </w:r>
    </w:p>
    <w:p w14:paraId="21502619" w14:textId="77777777" w:rsidR="00A973CE" w:rsidRPr="00E769D6" w:rsidRDefault="00A973CE" w:rsidP="00A973CE">
      <w:pPr>
        <w:widowControl w:val="0"/>
        <w:autoSpaceDE w:val="0"/>
        <w:autoSpaceDN w:val="0"/>
        <w:adjustRightInd w:val="0"/>
        <w:rPr>
          <w:rFonts w:ascii="Arial" w:hAnsi="Arial" w:cs="Helvetica-Bold"/>
          <w:szCs w:val="21"/>
        </w:rPr>
      </w:pPr>
    </w:p>
    <w:p w14:paraId="1AD260EE"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Details attached – Yes / No:</w:t>
      </w:r>
    </w:p>
    <w:p w14:paraId="13DD47C1"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30"/>
            <w:enabled/>
            <w:calcOnExit w:val="0"/>
            <w:textInput/>
          </w:ffData>
        </w:fldChar>
      </w:r>
      <w:bookmarkStart w:id="21" w:name="Text30"/>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21"/>
    </w:p>
    <w:p w14:paraId="2B1680EB" w14:textId="77777777" w:rsidR="00A973CE" w:rsidRPr="00E769D6" w:rsidRDefault="00A973CE" w:rsidP="00A973CE">
      <w:pPr>
        <w:widowControl w:val="0"/>
        <w:autoSpaceDE w:val="0"/>
        <w:autoSpaceDN w:val="0"/>
        <w:adjustRightInd w:val="0"/>
        <w:rPr>
          <w:rFonts w:ascii="Arial" w:hAnsi="Arial" w:cs="Helvetica-Bold"/>
          <w:szCs w:val="21"/>
        </w:rPr>
      </w:pPr>
    </w:p>
    <w:p w14:paraId="195C8DFE"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C6 If the Accounts you are submitting are for a year</w:t>
      </w:r>
      <w:r>
        <w:rPr>
          <w:rFonts w:ascii="Arial" w:hAnsi="Arial" w:cs="Helvetica-Bold"/>
          <w:szCs w:val="21"/>
        </w:rPr>
        <w:t xml:space="preserve"> ended more than 10 months, ago,</w:t>
      </w:r>
      <w:r w:rsidRPr="00E769D6">
        <w:rPr>
          <w:rFonts w:ascii="Arial" w:hAnsi="Arial" w:cs="Helvetica-Bold"/>
          <w:szCs w:val="21"/>
        </w:rPr>
        <w:t xml:space="preserve"> </w:t>
      </w:r>
      <w:proofErr w:type="gramStart"/>
      <w:r w:rsidRPr="00E769D6">
        <w:rPr>
          <w:rFonts w:ascii="Arial" w:hAnsi="Arial" w:cs="Helvetica-Bold"/>
          <w:szCs w:val="21"/>
        </w:rPr>
        <w:t>Please</w:t>
      </w:r>
      <w:proofErr w:type="gramEnd"/>
      <w:r w:rsidRPr="00E769D6">
        <w:rPr>
          <w:rFonts w:ascii="Arial" w:hAnsi="Arial" w:cs="Helvetica-Bold"/>
          <w:szCs w:val="21"/>
        </w:rPr>
        <w:t xml:space="preserve"> confirm that the business is still trading and provide a statement of turnover since the last set of published accounts:</w:t>
      </w:r>
    </w:p>
    <w:p w14:paraId="0EBFFBDA" w14:textId="77777777" w:rsidR="00A973CE" w:rsidRPr="00E769D6" w:rsidRDefault="00A973CE" w:rsidP="00A973CE">
      <w:pPr>
        <w:widowControl w:val="0"/>
        <w:autoSpaceDE w:val="0"/>
        <w:autoSpaceDN w:val="0"/>
        <w:adjustRightInd w:val="0"/>
        <w:rPr>
          <w:rFonts w:ascii="Arial" w:hAnsi="Arial" w:cs="Helvetica-Bold"/>
          <w:szCs w:val="21"/>
        </w:rPr>
      </w:pPr>
    </w:p>
    <w:p w14:paraId="762DA4F9"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Not applicable / applicable:</w:t>
      </w:r>
    </w:p>
    <w:p w14:paraId="501EC8EF"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31"/>
            <w:enabled/>
            <w:calcOnExit w:val="0"/>
            <w:textInput/>
          </w:ffData>
        </w:fldChar>
      </w:r>
      <w:bookmarkStart w:id="22" w:name="Text31"/>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22"/>
    </w:p>
    <w:p w14:paraId="480F68FE"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Details attached – Yes / No:</w:t>
      </w:r>
    </w:p>
    <w:p w14:paraId="123BAEE5"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32"/>
            <w:enabled/>
            <w:calcOnExit w:val="0"/>
            <w:textInput/>
          </w:ffData>
        </w:fldChar>
      </w:r>
      <w:bookmarkStart w:id="23" w:name="Text32"/>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23"/>
    </w:p>
    <w:p w14:paraId="16B139C5"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C7 Has your business ever had a contract terminated for breach under the terms of the contract? (If yes, please provide details)</w:t>
      </w:r>
    </w:p>
    <w:p w14:paraId="28020559"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33"/>
            <w:enabled/>
            <w:calcOnExit w:val="0"/>
            <w:textInput/>
          </w:ffData>
        </w:fldChar>
      </w:r>
      <w:bookmarkStart w:id="24" w:name="Text33"/>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24"/>
    </w:p>
    <w:p w14:paraId="7093E572"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Not applicable / applicable:</w:t>
      </w:r>
    </w:p>
    <w:p w14:paraId="74D63681"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34"/>
            <w:enabled/>
            <w:calcOnExit w:val="0"/>
            <w:textInput/>
          </w:ffData>
        </w:fldChar>
      </w:r>
      <w:bookmarkStart w:id="25" w:name="Text34"/>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25"/>
    </w:p>
    <w:p w14:paraId="58F5E8E0"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Details attached – Yes / No:</w:t>
      </w:r>
    </w:p>
    <w:p w14:paraId="6CF3B682"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35"/>
            <w:enabled/>
            <w:calcOnExit w:val="0"/>
            <w:textInput/>
          </w:ffData>
        </w:fldChar>
      </w:r>
      <w:bookmarkStart w:id="26" w:name="Text35"/>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26"/>
    </w:p>
    <w:p w14:paraId="5CAD90F6" w14:textId="77777777" w:rsidR="00A973CE" w:rsidRPr="00E769D6" w:rsidRDefault="00A973CE" w:rsidP="00A973CE">
      <w:pPr>
        <w:widowControl w:val="0"/>
        <w:autoSpaceDE w:val="0"/>
        <w:autoSpaceDN w:val="0"/>
        <w:adjustRightInd w:val="0"/>
        <w:rPr>
          <w:rFonts w:ascii="Arial" w:hAnsi="Arial" w:cs="Helvetica-Bold"/>
          <w:szCs w:val="21"/>
        </w:rPr>
      </w:pPr>
    </w:p>
    <w:p w14:paraId="099F1166"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 xml:space="preserve">C10 Has your business ever had a contract </w:t>
      </w:r>
      <w:r>
        <w:rPr>
          <w:rFonts w:ascii="Arial" w:hAnsi="Arial" w:cs="Helvetica-Bold"/>
          <w:szCs w:val="21"/>
        </w:rPr>
        <w:t xml:space="preserve">not </w:t>
      </w:r>
      <w:r w:rsidRPr="00E769D6">
        <w:rPr>
          <w:rFonts w:ascii="Arial" w:hAnsi="Arial" w:cs="Helvetica-Bold"/>
          <w:szCs w:val="21"/>
        </w:rPr>
        <w:t>renewed for failure to perform to the terms of the contract? (If yes, please provide details)</w:t>
      </w:r>
    </w:p>
    <w:p w14:paraId="366B3C57"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36"/>
            <w:enabled/>
            <w:calcOnExit w:val="0"/>
            <w:textInput/>
          </w:ffData>
        </w:fldChar>
      </w:r>
      <w:bookmarkStart w:id="27" w:name="Text36"/>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27"/>
    </w:p>
    <w:p w14:paraId="4AF6979E"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Not applicable / applicable:</w:t>
      </w:r>
    </w:p>
    <w:p w14:paraId="71236335"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37"/>
            <w:enabled/>
            <w:calcOnExit w:val="0"/>
            <w:textInput/>
          </w:ffData>
        </w:fldChar>
      </w:r>
      <w:bookmarkStart w:id="28" w:name="Text37"/>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28"/>
    </w:p>
    <w:p w14:paraId="75A1EE26"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Details attached – Yes / No:</w:t>
      </w:r>
    </w:p>
    <w:p w14:paraId="603A186C"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38"/>
            <w:enabled/>
            <w:calcOnExit w:val="0"/>
            <w:textInput/>
          </w:ffData>
        </w:fldChar>
      </w:r>
      <w:bookmarkStart w:id="29" w:name="Text38"/>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29"/>
    </w:p>
    <w:p w14:paraId="2FC7C160"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C11 Please give the Name of the Insurer, Policy Number, extent of cover, Expiry date and provide a copy of your Employer’s Liability Insurance Policy or other evidence that you have such insurance.</w:t>
      </w:r>
    </w:p>
    <w:p w14:paraId="1D52470F" w14:textId="77777777" w:rsidR="00A973CE" w:rsidRPr="00E769D6" w:rsidRDefault="00A973CE" w:rsidP="00A973CE">
      <w:pPr>
        <w:widowControl w:val="0"/>
        <w:autoSpaceDE w:val="0"/>
        <w:autoSpaceDN w:val="0"/>
        <w:adjustRightInd w:val="0"/>
        <w:rPr>
          <w:rFonts w:ascii="Arial" w:hAnsi="Arial" w:cs="Helvetica-Bold"/>
          <w:szCs w:val="21"/>
        </w:rPr>
      </w:pPr>
    </w:p>
    <w:p w14:paraId="787CD35A"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C12 Please give the Name of the Insurer, Policy Number, extent of cover, Expiry date and provide a copy of your Public / Product Liability (Third Party) Insurance Policy or other evidence that you have such insurance.</w:t>
      </w:r>
    </w:p>
    <w:p w14:paraId="67C519C8" w14:textId="77777777" w:rsidR="00A973CE" w:rsidRPr="00E769D6" w:rsidRDefault="00A973CE" w:rsidP="00A973CE">
      <w:pPr>
        <w:widowControl w:val="0"/>
        <w:autoSpaceDE w:val="0"/>
        <w:autoSpaceDN w:val="0"/>
        <w:adjustRightInd w:val="0"/>
        <w:rPr>
          <w:rFonts w:ascii="Arial" w:hAnsi="Arial" w:cs="Helvetica-Bold"/>
          <w:szCs w:val="21"/>
        </w:rPr>
      </w:pPr>
    </w:p>
    <w:p w14:paraId="0F7AF1B0"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C13 Please give the Name of the Insurer, Policy Number, extent of cover, Expiry date and provide a copy of your Professional Indemnity Insurance Policy or other evidence that you have such insurance</w:t>
      </w:r>
    </w:p>
    <w:p w14:paraId="7A96B338" w14:textId="77777777" w:rsidR="00A973CE" w:rsidRPr="00E769D6" w:rsidRDefault="00A973CE" w:rsidP="00A973CE">
      <w:pPr>
        <w:widowControl w:val="0"/>
        <w:autoSpaceDE w:val="0"/>
        <w:autoSpaceDN w:val="0"/>
        <w:adjustRightInd w:val="0"/>
        <w:rPr>
          <w:rFonts w:ascii="Arial" w:hAnsi="Arial" w:cs="Helvetica-Bold"/>
          <w:b/>
          <w:bCs/>
          <w:szCs w:val="21"/>
        </w:rPr>
      </w:pPr>
    </w:p>
    <w:p w14:paraId="3760EB8F" w14:textId="77777777" w:rsidR="00A973CE" w:rsidRDefault="00A973CE" w:rsidP="00A973CE">
      <w:pPr>
        <w:widowControl w:val="0"/>
        <w:autoSpaceDE w:val="0"/>
        <w:autoSpaceDN w:val="0"/>
        <w:adjustRightInd w:val="0"/>
        <w:rPr>
          <w:rFonts w:ascii="Arial" w:hAnsi="Arial" w:cs="Helvetica-Bold"/>
          <w:b/>
          <w:bCs/>
          <w:szCs w:val="21"/>
        </w:rPr>
      </w:pPr>
    </w:p>
    <w:p w14:paraId="026653B9" w14:textId="67C2CDE0" w:rsidR="00A973CE" w:rsidRPr="00E769D6" w:rsidRDefault="00A973CE" w:rsidP="00A973CE">
      <w:pPr>
        <w:widowControl w:val="0"/>
        <w:autoSpaceDE w:val="0"/>
        <w:autoSpaceDN w:val="0"/>
        <w:adjustRightInd w:val="0"/>
        <w:rPr>
          <w:rFonts w:ascii="Arial" w:hAnsi="Arial" w:cs="Helvetica-Bold"/>
          <w:b/>
          <w:bCs/>
          <w:szCs w:val="21"/>
        </w:rPr>
      </w:pPr>
      <w:r w:rsidRPr="00E769D6">
        <w:rPr>
          <w:rFonts w:ascii="Arial" w:hAnsi="Arial" w:cs="Helvetica-Bold"/>
          <w:b/>
          <w:bCs/>
          <w:szCs w:val="21"/>
        </w:rPr>
        <w:lastRenderedPageBreak/>
        <w:t>D</w:t>
      </w:r>
      <w:r w:rsidRPr="00E769D6">
        <w:rPr>
          <w:rFonts w:ascii="Arial" w:hAnsi="Arial" w:cs="Helvetica-Bold"/>
          <w:b/>
          <w:bCs/>
          <w:szCs w:val="21"/>
        </w:rPr>
        <w:tab/>
        <w:t>COMPLIANCE WITH EQUAL OPPORTUNITIES LEGISLATION</w:t>
      </w:r>
    </w:p>
    <w:p w14:paraId="2AA694BC" w14:textId="77777777" w:rsidR="00A973CE" w:rsidRPr="00E769D6" w:rsidRDefault="00A973CE" w:rsidP="00A973CE">
      <w:pPr>
        <w:widowControl w:val="0"/>
        <w:autoSpaceDE w:val="0"/>
        <w:autoSpaceDN w:val="0"/>
        <w:adjustRightInd w:val="0"/>
        <w:rPr>
          <w:rFonts w:ascii="Arial" w:hAnsi="Arial" w:cs="Helvetica-Bold"/>
          <w:szCs w:val="21"/>
        </w:rPr>
      </w:pPr>
    </w:p>
    <w:p w14:paraId="53A4B070"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 xml:space="preserve">D1 Is it your policy as an employer to comply with your statutory obligations under the Race Relations Act 1976, the Sex Discrimination Acts 1975 and, 1986, and the Disability Discrimination Act 1995 (or similar legislation of the EU member state in which applicant is established) and, accordingly, your practice not to treat one group of people less </w:t>
      </w:r>
      <w:proofErr w:type="spellStart"/>
      <w:r w:rsidRPr="00E769D6">
        <w:rPr>
          <w:rFonts w:ascii="Arial" w:hAnsi="Arial" w:cs="Helvetica-Bold"/>
          <w:szCs w:val="21"/>
        </w:rPr>
        <w:t>favourably</w:t>
      </w:r>
      <w:proofErr w:type="spellEnd"/>
      <w:r w:rsidRPr="00E769D6">
        <w:rPr>
          <w:rFonts w:ascii="Arial" w:hAnsi="Arial" w:cs="Helvetica-Bold"/>
          <w:szCs w:val="21"/>
        </w:rPr>
        <w:t xml:space="preserve"> than others because of their sex, </w:t>
      </w:r>
      <w:proofErr w:type="spellStart"/>
      <w:r w:rsidRPr="00E769D6">
        <w:rPr>
          <w:rFonts w:ascii="Arial" w:hAnsi="Arial" w:cs="Helvetica-Bold"/>
          <w:szCs w:val="21"/>
        </w:rPr>
        <w:t>colour</w:t>
      </w:r>
      <w:proofErr w:type="spellEnd"/>
      <w:r w:rsidRPr="00E769D6">
        <w:rPr>
          <w:rFonts w:ascii="Arial" w:hAnsi="Arial" w:cs="Helvetica-Bold"/>
          <w:szCs w:val="21"/>
        </w:rPr>
        <w:t>, race, nationality or ethnic origins or disability in relation to decisions to recruit, train or promote employees?</w:t>
      </w:r>
    </w:p>
    <w:p w14:paraId="701195BF" w14:textId="77777777" w:rsidR="00A973CE" w:rsidRPr="00E769D6" w:rsidRDefault="00A973CE" w:rsidP="00A973CE">
      <w:pPr>
        <w:widowControl w:val="0"/>
        <w:autoSpaceDE w:val="0"/>
        <w:autoSpaceDN w:val="0"/>
        <w:adjustRightInd w:val="0"/>
        <w:rPr>
          <w:rFonts w:ascii="Arial" w:hAnsi="Arial" w:cs="Helvetica-Bold"/>
          <w:szCs w:val="21"/>
        </w:rPr>
      </w:pPr>
    </w:p>
    <w:p w14:paraId="6DAAB127"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Yes/No:</w:t>
      </w:r>
    </w:p>
    <w:p w14:paraId="485B0D3E"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39"/>
            <w:enabled/>
            <w:calcOnExit w:val="0"/>
            <w:textInput/>
          </w:ffData>
        </w:fldChar>
      </w:r>
      <w:bookmarkStart w:id="30" w:name="Text39"/>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30"/>
    </w:p>
    <w:p w14:paraId="6817E8E6"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D2 In the last three years has any finding of unlawful racial, sexual or, disabilities discrimination been made against your organisation by any court or Employment tribunal?</w:t>
      </w:r>
    </w:p>
    <w:p w14:paraId="784EB68A" w14:textId="77777777" w:rsidR="00A973CE" w:rsidRPr="00E769D6" w:rsidRDefault="00A973CE" w:rsidP="00A973CE">
      <w:pPr>
        <w:widowControl w:val="0"/>
        <w:autoSpaceDE w:val="0"/>
        <w:autoSpaceDN w:val="0"/>
        <w:adjustRightInd w:val="0"/>
        <w:rPr>
          <w:rFonts w:ascii="Arial" w:hAnsi="Arial" w:cs="Helvetica-Bold"/>
          <w:szCs w:val="21"/>
        </w:rPr>
      </w:pPr>
    </w:p>
    <w:p w14:paraId="7EBDB70D"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Yes/No:</w:t>
      </w:r>
    </w:p>
    <w:p w14:paraId="4F2475B8"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40"/>
            <w:enabled/>
            <w:calcOnExit w:val="0"/>
            <w:textInput/>
          </w:ffData>
        </w:fldChar>
      </w:r>
      <w:bookmarkStart w:id="31" w:name="Text40"/>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31"/>
    </w:p>
    <w:p w14:paraId="44C4E165" w14:textId="77777777" w:rsidR="00A973CE" w:rsidRPr="00E769D6" w:rsidRDefault="00A973CE" w:rsidP="00A973CE">
      <w:pPr>
        <w:widowControl w:val="0"/>
        <w:autoSpaceDE w:val="0"/>
        <w:autoSpaceDN w:val="0"/>
        <w:adjustRightInd w:val="0"/>
        <w:rPr>
          <w:rFonts w:ascii="Arial" w:hAnsi="Arial" w:cs="Helvetica-Bold"/>
          <w:szCs w:val="19"/>
        </w:rPr>
      </w:pPr>
    </w:p>
    <w:p w14:paraId="5007B974"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D3 In the last three years, has your organisation been the subject of formal investigation by the Commission for Racial Equality, Equal Opportunities Commission, Disability Rights Commission or other equalities body (or similar organisation in an EU member state) on grounds of alleged unlawful discrimination?</w:t>
      </w:r>
    </w:p>
    <w:p w14:paraId="53628835" w14:textId="77777777" w:rsidR="00A973CE" w:rsidRPr="00E769D6" w:rsidRDefault="00A973CE" w:rsidP="00A973CE">
      <w:pPr>
        <w:widowControl w:val="0"/>
        <w:autoSpaceDE w:val="0"/>
        <w:autoSpaceDN w:val="0"/>
        <w:adjustRightInd w:val="0"/>
        <w:rPr>
          <w:rFonts w:ascii="Arial" w:hAnsi="Arial" w:cs="Helvetica-Bold"/>
          <w:szCs w:val="21"/>
        </w:rPr>
      </w:pPr>
    </w:p>
    <w:p w14:paraId="061036C5"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Yes/No:</w:t>
      </w:r>
    </w:p>
    <w:p w14:paraId="3711CB0E"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41"/>
            <w:enabled/>
            <w:calcOnExit w:val="0"/>
            <w:textInput/>
          </w:ffData>
        </w:fldChar>
      </w:r>
      <w:bookmarkStart w:id="32" w:name="Text41"/>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32"/>
    </w:p>
    <w:p w14:paraId="40A7A75C" w14:textId="77777777" w:rsidR="00A973CE" w:rsidRPr="00E769D6" w:rsidRDefault="00A973CE" w:rsidP="00A973CE">
      <w:pPr>
        <w:widowControl w:val="0"/>
        <w:autoSpaceDE w:val="0"/>
        <w:autoSpaceDN w:val="0"/>
        <w:adjustRightInd w:val="0"/>
        <w:rPr>
          <w:rFonts w:ascii="Arial" w:hAnsi="Arial" w:cs="Helvetica-Bold"/>
          <w:szCs w:val="21"/>
        </w:rPr>
      </w:pPr>
    </w:p>
    <w:p w14:paraId="7ACC5500"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D4 If yes, what steps did you take in consequence of that finding?</w:t>
      </w:r>
    </w:p>
    <w:p w14:paraId="0BE5E660"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42"/>
            <w:enabled/>
            <w:calcOnExit w:val="0"/>
            <w:textInput/>
          </w:ffData>
        </w:fldChar>
      </w:r>
      <w:bookmarkStart w:id="33" w:name="Text42"/>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33"/>
    </w:p>
    <w:p w14:paraId="0DC3B0A4" w14:textId="77777777" w:rsidR="00A973CE" w:rsidRPr="00E769D6" w:rsidRDefault="00A973CE" w:rsidP="00A973CE">
      <w:pPr>
        <w:widowControl w:val="0"/>
        <w:autoSpaceDE w:val="0"/>
        <w:autoSpaceDN w:val="0"/>
        <w:adjustRightInd w:val="0"/>
        <w:rPr>
          <w:rFonts w:ascii="Arial" w:hAnsi="Arial" w:cs="Helvetica-Bold"/>
          <w:szCs w:val="21"/>
        </w:rPr>
      </w:pPr>
    </w:p>
    <w:p w14:paraId="275C4D29"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D5 Is your policy on equal opportunities set out:</w:t>
      </w:r>
    </w:p>
    <w:p w14:paraId="1B08DF9C" w14:textId="77777777" w:rsidR="00A973CE" w:rsidRPr="00E769D6" w:rsidRDefault="00A973CE" w:rsidP="00A973CE">
      <w:pPr>
        <w:widowControl w:val="0"/>
        <w:autoSpaceDE w:val="0"/>
        <w:autoSpaceDN w:val="0"/>
        <w:adjustRightInd w:val="0"/>
        <w:rPr>
          <w:rFonts w:ascii="Arial" w:hAnsi="Arial" w:cs="Helvetica-Bold"/>
          <w:szCs w:val="21"/>
        </w:rPr>
      </w:pPr>
    </w:p>
    <w:p w14:paraId="3E77229D"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a) in instructions to those concerned with recruitment, training and promotion?</w:t>
      </w:r>
    </w:p>
    <w:p w14:paraId="7B77AAB0" w14:textId="77777777" w:rsidR="00A973CE" w:rsidRPr="00E769D6" w:rsidRDefault="00A973CE" w:rsidP="00A973CE">
      <w:pPr>
        <w:widowControl w:val="0"/>
        <w:autoSpaceDE w:val="0"/>
        <w:autoSpaceDN w:val="0"/>
        <w:adjustRightInd w:val="0"/>
        <w:rPr>
          <w:rFonts w:ascii="Arial" w:hAnsi="Arial" w:cs="Helvetica-Bold"/>
          <w:szCs w:val="21"/>
        </w:rPr>
      </w:pPr>
    </w:p>
    <w:p w14:paraId="38DC10FB"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Yes/No:</w:t>
      </w:r>
    </w:p>
    <w:p w14:paraId="6D844E83"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43"/>
            <w:enabled/>
            <w:calcOnExit w:val="0"/>
            <w:textInput/>
          </w:ffData>
        </w:fldChar>
      </w:r>
      <w:bookmarkStart w:id="34" w:name="Text43"/>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34"/>
    </w:p>
    <w:p w14:paraId="07C4F5EC" w14:textId="77777777" w:rsidR="00A973CE" w:rsidRPr="00E769D6" w:rsidRDefault="00A973CE" w:rsidP="00A973CE">
      <w:pPr>
        <w:widowControl w:val="0"/>
        <w:autoSpaceDE w:val="0"/>
        <w:autoSpaceDN w:val="0"/>
        <w:adjustRightInd w:val="0"/>
        <w:rPr>
          <w:rFonts w:ascii="Arial" w:hAnsi="Arial" w:cs="Helvetica-Bold"/>
          <w:szCs w:val="21"/>
        </w:rPr>
      </w:pPr>
    </w:p>
    <w:p w14:paraId="2A1B1BCD"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b) in documents available to employees, recognised trade unions or other representative groups of employees?</w:t>
      </w:r>
    </w:p>
    <w:p w14:paraId="6D0662BC" w14:textId="77777777" w:rsidR="00A973CE" w:rsidRPr="00E769D6" w:rsidRDefault="00A973CE" w:rsidP="00A973CE">
      <w:pPr>
        <w:widowControl w:val="0"/>
        <w:autoSpaceDE w:val="0"/>
        <w:autoSpaceDN w:val="0"/>
        <w:adjustRightInd w:val="0"/>
        <w:rPr>
          <w:rFonts w:ascii="Arial" w:hAnsi="Arial" w:cs="Helvetica-Bold"/>
          <w:szCs w:val="21"/>
        </w:rPr>
      </w:pPr>
    </w:p>
    <w:p w14:paraId="2906A947"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Yes/No:</w:t>
      </w:r>
    </w:p>
    <w:p w14:paraId="7F98E0AE"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44"/>
            <w:enabled/>
            <w:calcOnExit w:val="0"/>
            <w:textInput/>
          </w:ffData>
        </w:fldChar>
      </w:r>
      <w:bookmarkStart w:id="35" w:name="Text44"/>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35"/>
    </w:p>
    <w:p w14:paraId="26F075E3"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c) in recruitment advertisement or other literature?</w:t>
      </w:r>
    </w:p>
    <w:p w14:paraId="71E756E9" w14:textId="77777777" w:rsidR="00A973CE" w:rsidRPr="00E769D6" w:rsidRDefault="00A973CE" w:rsidP="00A973CE">
      <w:pPr>
        <w:widowControl w:val="0"/>
        <w:autoSpaceDE w:val="0"/>
        <w:autoSpaceDN w:val="0"/>
        <w:adjustRightInd w:val="0"/>
        <w:rPr>
          <w:rFonts w:ascii="Arial" w:hAnsi="Arial" w:cs="Helvetica-Bold"/>
          <w:szCs w:val="21"/>
        </w:rPr>
      </w:pPr>
    </w:p>
    <w:p w14:paraId="52FE137E"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Yes/No:</w:t>
      </w:r>
    </w:p>
    <w:p w14:paraId="783EA382"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45"/>
            <w:enabled/>
            <w:calcOnExit w:val="0"/>
            <w:textInput/>
          </w:ffData>
        </w:fldChar>
      </w:r>
      <w:bookmarkStart w:id="36" w:name="Text45"/>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36"/>
    </w:p>
    <w:p w14:paraId="1613B128" w14:textId="77777777" w:rsidR="00A973CE" w:rsidRPr="00E769D6" w:rsidRDefault="00A973CE" w:rsidP="00A973CE">
      <w:pPr>
        <w:widowControl w:val="0"/>
        <w:autoSpaceDE w:val="0"/>
        <w:autoSpaceDN w:val="0"/>
        <w:adjustRightInd w:val="0"/>
        <w:rPr>
          <w:rFonts w:ascii="Arial" w:hAnsi="Arial" w:cs="Helvetica-Bold"/>
          <w:szCs w:val="21"/>
        </w:rPr>
      </w:pPr>
    </w:p>
    <w:p w14:paraId="0C8019FC"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d) in service delivery guidance notes/procedures or your quality manual?</w:t>
      </w:r>
    </w:p>
    <w:p w14:paraId="297192D8" w14:textId="77777777" w:rsidR="00A973CE" w:rsidRPr="00E769D6" w:rsidRDefault="00A973CE" w:rsidP="00A973CE">
      <w:pPr>
        <w:widowControl w:val="0"/>
        <w:autoSpaceDE w:val="0"/>
        <w:autoSpaceDN w:val="0"/>
        <w:adjustRightInd w:val="0"/>
        <w:rPr>
          <w:rFonts w:ascii="Arial" w:hAnsi="Arial" w:cs="Helvetica-Bold"/>
          <w:szCs w:val="21"/>
        </w:rPr>
      </w:pPr>
    </w:p>
    <w:p w14:paraId="051B2816"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lastRenderedPageBreak/>
        <w:t>Yes/No:</w:t>
      </w:r>
    </w:p>
    <w:p w14:paraId="7DDD8FA2" w14:textId="77777777" w:rsidR="00A973CE"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46"/>
            <w:enabled/>
            <w:calcOnExit w:val="0"/>
            <w:textInput/>
          </w:ffData>
        </w:fldChar>
      </w:r>
      <w:bookmarkStart w:id="37" w:name="Text46"/>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37"/>
    </w:p>
    <w:p w14:paraId="37DC2A2B" w14:textId="77777777" w:rsidR="00A973CE" w:rsidRDefault="00A973CE" w:rsidP="00A973CE">
      <w:pPr>
        <w:widowControl w:val="0"/>
        <w:autoSpaceDE w:val="0"/>
        <w:autoSpaceDN w:val="0"/>
        <w:adjustRightInd w:val="0"/>
        <w:rPr>
          <w:rFonts w:ascii="Arial" w:hAnsi="Arial" w:cs="Helvetica-Bold"/>
          <w:szCs w:val="21"/>
        </w:rPr>
      </w:pPr>
    </w:p>
    <w:p w14:paraId="144A9841" w14:textId="77777777" w:rsidR="00A973CE" w:rsidRPr="002E18C8" w:rsidRDefault="00A973CE" w:rsidP="00A973CE">
      <w:pPr>
        <w:pStyle w:val="ListParagraph"/>
        <w:spacing w:before="100" w:beforeAutospacing="1" w:after="100" w:afterAutospacing="1"/>
        <w:ind w:left="0"/>
        <w:rPr>
          <w:rFonts w:ascii="Arial" w:eastAsia="Times New Roman" w:hAnsi="Arial" w:cs="Arial"/>
          <w:b/>
          <w:bCs/>
          <w:lang w:eastAsia="en-GB"/>
        </w:rPr>
      </w:pPr>
      <w:r>
        <w:rPr>
          <w:rFonts w:ascii="Arial" w:eastAsia="Times New Roman" w:hAnsi="Arial" w:cs="Arial"/>
          <w:b/>
          <w:bCs/>
          <w:lang w:eastAsia="en-GB"/>
        </w:rPr>
        <w:t>E</w:t>
      </w:r>
      <w:r>
        <w:rPr>
          <w:rFonts w:ascii="Arial" w:eastAsia="Times New Roman" w:hAnsi="Arial" w:cs="Arial"/>
          <w:b/>
          <w:bCs/>
          <w:lang w:eastAsia="en-GB"/>
        </w:rPr>
        <w:tab/>
      </w:r>
      <w:r w:rsidRPr="002E18C8">
        <w:rPr>
          <w:rFonts w:ascii="Arial" w:eastAsia="Times New Roman" w:hAnsi="Arial" w:cs="Arial"/>
          <w:b/>
          <w:bCs/>
          <w:lang w:eastAsia="en-GB"/>
        </w:rPr>
        <w:t>MODERN SLAVERY ACT COMPLIANCE</w:t>
      </w:r>
    </w:p>
    <w:p w14:paraId="0CBFA6EB" w14:textId="77777777" w:rsidR="00A973CE" w:rsidRPr="00A5410A" w:rsidRDefault="00A973CE" w:rsidP="00A973CE">
      <w:pPr>
        <w:pStyle w:val="ListParagraph"/>
        <w:spacing w:before="100" w:beforeAutospacing="1" w:after="100" w:afterAutospacing="1"/>
        <w:ind w:left="0"/>
        <w:rPr>
          <w:rFonts w:ascii="Times New Roman" w:eastAsia="Times New Roman" w:hAnsi="Times New Roman"/>
          <w:u w:val="single"/>
          <w:lang w:eastAsia="en-GB"/>
        </w:rPr>
      </w:pPr>
    </w:p>
    <w:p w14:paraId="2F734CC7" w14:textId="77777777" w:rsidR="00A973CE" w:rsidRDefault="00A973CE" w:rsidP="00A973CE">
      <w:pPr>
        <w:pStyle w:val="ListParagraph"/>
        <w:spacing w:before="100" w:beforeAutospacing="1" w:after="100" w:afterAutospacing="1"/>
        <w:ind w:left="0"/>
        <w:rPr>
          <w:rFonts w:ascii="Arial" w:eastAsia="Times New Roman" w:hAnsi="Arial" w:cs="Arial"/>
          <w:lang w:eastAsia="en-GB"/>
        </w:rPr>
      </w:pPr>
      <w:r>
        <w:rPr>
          <w:rFonts w:ascii="Arial" w:eastAsia="Times New Roman" w:hAnsi="Arial" w:cs="Arial"/>
          <w:lang w:eastAsia="en-GB"/>
        </w:rPr>
        <w:t xml:space="preserve">E1 </w:t>
      </w:r>
      <w:r w:rsidRPr="00A5410A">
        <w:rPr>
          <w:rFonts w:ascii="Arial" w:eastAsia="Times New Roman" w:hAnsi="Arial" w:cs="Arial"/>
          <w:lang w:eastAsia="en-GB"/>
        </w:rPr>
        <w:t>In performing its obligations under the agreement, the Supplier shall and shall ensure that each of its subcontractors shall:</w:t>
      </w:r>
    </w:p>
    <w:p w14:paraId="75554C1A" w14:textId="77777777" w:rsidR="00A973CE" w:rsidRPr="00A5410A" w:rsidRDefault="00A973CE" w:rsidP="00A973CE">
      <w:pPr>
        <w:pStyle w:val="ListParagraph"/>
        <w:spacing w:before="100" w:beforeAutospacing="1" w:after="100" w:afterAutospacing="1"/>
        <w:ind w:left="0"/>
        <w:rPr>
          <w:rFonts w:ascii="Arial" w:eastAsia="Times New Roman" w:hAnsi="Arial" w:cs="Arial"/>
          <w:lang w:eastAsia="en-GB"/>
        </w:rPr>
      </w:pPr>
    </w:p>
    <w:p w14:paraId="64556B2B" w14:textId="77777777" w:rsidR="00A973CE" w:rsidRDefault="00A973CE" w:rsidP="000D4F5C">
      <w:pPr>
        <w:pStyle w:val="ListParagraph"/>
        <w:numPr>
          <w:ilvl w:val="0"/>
          <w:numId w:val="24"/>
        </w:numPr>
        <w:spacing w:before="100" w:beforeAutospacing="1" w:after="100" w:afterAutospacing="1"/>
        <w:ind w:left="567" w:hanging="567"/>
        <w:rPr>
          <w:rFonts w:ascii="Arial" w:eastAsia="Times New Roman" w:hAnsi="Arial" w:cs="Arial"/>
          <w:lang w:eastAsia="en-GB"/>
        </w:rPr>
      </w:pPr>
      <w:r w:rsidRPr="002E18C8">
        <w:rPr>
          <w:rFonts w:ascii="Arial" w:eastAsia="Times New Roman" w:hAnsi="Arial" w:cs="Arial"/>
          <w:lang w:eastAsia="en-GB"/>
        </w:rPr>
        <w:t>Comply with all applicable laws, statutes, regulations in force from time to time including but not limited to the Modern Slavery Act 2015; and</w:t>
      </w:r>
    </w:p>
    <w:p w14:paraId="3BFD35DA" w14:textId="77777777" w:rsidR="00A973CE" w:rsidRPr="002E18C8" w:rsidRDefault="00A973CE" w:rsidP="000D4F5C">
      <w:pPr>
        <w:pStyle w:val="ListParagraph"/>
        <w:numPr>
          <w:ilvl w:val="0"/>
          <w:numId w:val="24"/>
        </w:numPr>
        <w:spacing w:before="100" w:beforeAutospacing="1" w:after="100" w:afterAutospacing="1"/>
        <w:ind w:left="567" w:hanging="567"/>
        <w:rPr>
          <w:rFonts w:ascii="Arial" w:eastAsia="Times New Roman" w:hAnsi="Arial" w:cs="Arial"/>
          <w:lang w:eastAsia="en-GB"/>
        </w:rPr>
      </w:pPr>
      <w:r w:rsidRPr="002E18C8">
        <w:rPr>
          <w:rFonts w:ascii="Arial" w:eastAsia="Times New Roman" w:hAnsi="Arial" w:cs="Arial"/>
          <w:lang w:eastAsia="en-GB"/>
        </w:rPr>
        <w:t>Take reasonable steps to ensure that there is no modern slavery or human trafficking in the Suppliers or subcontractors supply chains or in any part of their business.</w:t>
      </w:r>
    </w:p>
    <w:p w14:paraId="7C07AEE1" w14:textId="77777777" w:rsidR="00A973CE" w:rsidRDefault="00A973CE" w:rsidP="000D4F5C">
      <w:pPr>
        <w:pStyle w:val="ListParagraph"/>
        <w:widowControl w:val="0"/>
        <w:numPr>
          <w:ilvl w:val="0"/>
          <w:numId w:val="24"/>
        </w:numPr>
        <w:snapToGrid w:val="0"/>
        <w:spacing w:before="100" w:beforeAutospacing="1" w:after="100" w:afterAutospacing="1"/>
        <w:ind w:left="567" w:hanging="567"/>
        <w:rPr>
          <w:rFonts w:ascii="Arial" w:eastAsia="Times New Roman" w:hAnsi="Arial" w:cs="Arial"/>
          <w:lang w:eastAsia="en-GB"/>
        </w:rPr>
      </w:pPr>
      <w:r w:rsidRPr="002E18C8">
        <w:rPr>
          <w:rFonts w:ascii="Arial" w:eastAsia="Times New Roman" w:hAnsi="Arial" w:cs="Arial"/>
          <w:lang w:eastAsia="en-GB"/>
        </w:rPr>
        <w:t>The Supplier represents and warrants that neither the Supplier nor any of its officers, employees or other persons associated with it has been convicted of any offence involving slavery and human trafficking; and having made reasonable enquiries, to the best of its knowledge, has been or is the subject of any investigation, inquiry or enforcement proceedings by any governmental, administrative or regulatory body regarding any offence or alleged offence of or in connection with slavery and human trafficking.</w:t>
      </w:r>
    </w:p>
    <w:p w14:paraId="4DCCE0E7" w14:textId="77777777" w:rsidR="00A973CE" w:rsidRDefault="00A973CE" w:rsidP="000D4F5C">
      <w:pPr>
        <w:pStyle w:val="ListParagraph"/>
        <w:widowControl w:val="0"/>
        <w:numPr>
          <w:ilvl w:val="0"/>
          <w:numId w:val="24"/>
        </w:numPr>
        <w:snapToGrid w:val="0"/>
        <w:spacing w:before="100" w:beforeAutospacing="1" w:after="100" w:afterAutospacing="1"/>
        <w:ind w:left="567" w:hanging="567"/>
        <w:rPr>
          <w:rFonts w:ascii="Arial" w:eastAsia="Times New Roman" w:hAnsi="Arial" w:cs="Arial"/>
          <w:lang w:eastAsia="en-GB"/>
        </w:rPr>
      </w:pPr>
      <w:r w:rsidRPr="002E18C8">
        <w:rPr>
          <w:rFonts w:ascii="Arial" w:eastAsia="Times New Roman" w:hAnsi="Arial" w:cs="Arial"/>
          <w:lang w:eastAsia="en-GB"/>
        </w:rPr>
        <w:t>The Supplier shall implement due diligence procedures for its own suppliers, subcontractors and other participants to ensure that there is no slavery or human trafficking in its supply chains.</w:t>
      </w:r>
    </w:p>
    <w:p w14:paraId="47DCDECD" w14:textId="77777777" w:rsidR="00A973CE" w:rsidRDefault="00A973CE" w:rsidP="000D4F5C">
      <w:pPr>
        <w:pStyle w:val="ListParagraph"/>
        <w:numPr>
          <w:ilvl w:val="0"/>
          <w:numId w:val="24"/>
        </w:numPr>
        <w:snapToGrid w:val="0"/>
        <w:spacing w:before="100" w:beforeAutospacing="1" w:after="100" w:afterAutospacing="1"/>
        <w:ind w:left="567" w:hanging="567"/>
        <w:rPr>
          <w:rFonts w:ascii="Arial" w:eastAsia="Times New Roman" w:hAnsi="Arial" w:cs="Arial"/>
          <w:lang w:eastAsia="en-GB"/>
        </w:rPr>
      </w:pPr>
      <w:r w:rsidRPr="002E18C8">
        <w:rPr>
          <w:rFonts w:ascii="Arial" w:eastAsia="Times New Roman" w:hAnsi="Arial" w:cs="Arial"/>
          <w:lang w:eastAsia="en-GB"/>
        </w:rPr>
        <w:t>If the Museum agrees that the Supplier may subcontract its obligations, the Supplier shall implement an appropriate system of due diligence designed to ensure the subcontractor complies with the principles of the Modern Slavery Act 2015 and that the subcontractor shall take reasonable steps to ensure that there is no modern slavery or human trafficking in the subcontractors supply chains or in any part of its business</w:t>
      </w:r>
    </w:p>
    <w:p w14:paraId="35E6D6C3" w14:textId="5807FC48" w:rsidR="00A973CE" w:rsidRPr="002E18C8" w:rsidRDefault="00A973CE" w:rsidP="000D4F5C">
      <w:pPr>
        <w:pStyle w:val="ListParagraph"/>
        <w:numPr>
          <w:ilvl w:val="0"/>
          <w:numId w:val="24"/>
        </w:numPr>
        <w:snapToGrid w:val="0"/>
        <w:spacing w:before="100" w:beforeAutospacing="1" w:after="100" w:afterAutospacing="1"/>
        <w:ind w:left="567" w:hanging="567"/>
        <w:rPr>
          <w:rFonts w:ascii="Arial" w:eastAsia="Times New Roman" w:hAnsi="Arial" w:cs="Arial"/>
          <w:lang w:eastAsia="en-GB"/>
        </w:rPr>
      </w:pPr>
      <w:r w:rsidRPr="002E18C8">
        <w:rPr>
          <w:rFonts w:ascii="Arial" w:eastAsia="Times New Roman" w:hAnsi="Arial" w:cs="Arial"/>
          <w:lang w:eastAsia="en-GB"/>
        </w:rPr>
        <w:t>The Supplier</w:t>
      </w:r>
      <w:r w:rsidRPr="00A973CE">
        <w:rPr>
          <w:rFonts w:ascii="Arial" w:eastAsia="Times New Roman" w:hAnsi="Arial" w:cs="Arial"/>
          <w:lang w:eastAsia="en-GB"/>
        </w:rPr>
        <w:t xml:space="preserve"> </w:t>
      </w:r>
      <w:r w:rsidRPr="002E18C8">
        <w:rPr>
          <w:rFonts w:ascii="Arial" w:eastAsia="Times New Roman" w:hAnsi="Arial" w:cs="Arial"/>
          <w:lang w:eastAsia="en-GB"/>
        </w:rPr>
        <w:t xml:space="preserve">shall notify the Museum as soon as it becomes aware of any actual or suspected slavery or human trafficking in a supply chain which has a connection with this Agreement. </w:t>
      </w:r>
    </w:p>
    <w:p w14:paraId="73C9D2D9" w14:textId="77777777" w:rsidR="00A973CE" w:rsidRPr="00E769D6" w:rsidRDefault="00A973CE" w:rsidP="00A973CE">
      <w:pPr>
        <w:widowControl w:val="0"/>
        <w:autoSpaceDE w:val="0"/>
        <w:autoSpaceDN w:val="0"/>
        <w:adjustRightInd w:val="0"/>
        <w:rPr>
          <w:rFonts w:ascii="Arial" w:hAnsi="Arial" w:cs="Helvetica-Bold"/>
          <w:szCs w:val="19"/>
        </w:rPr>
      </w:pPr>
      <w:r>
        <w:rPr>
          <w:rFonts w:ascii="Arial" w:hAnsi="Arial" w:cs="Helvetica-Bold"/>
          <w:b/>
          <w:bCs/>
          <w:szCs w:val="21"/>
        </w:rPr>
        <w:t>F</w:t>
      </w:r>
      <w:r w:rsidRPr="00E769D6">
        <w:rPr>
          <w:rFonts w:ascii="Arial" w:hAnsi="Arial" w:cs="Helvetica-Bold"/>
          <w:b/>
          <w:bCs/>
          <w:szCs w:val="21"/>
        </w:rPr>
        <w:tab/>
        <w:t>SUPPLIER STATEMENT</w:t>
      </w:r>
    </w:p>
    <w:p w14:paraId="20AAD122" w14:textId="77777777" w:rsidR="00A973CE" w:rsidRPr="00E769D6" w:rsidRDefault="00A973CE" w:rsidP="00A973CE">
      <w:pPr>
        <w:widowControl w:val="0"/>
        <w:autoSpaceDE w:val="0"/>
        <w:autoSpaceDN w:val="0"/>
        <w:adjustRightInd w:val="0"/>
        <w:rPr>
          <w:rFonts w:ascii="Arial" w:hAnsi="Arial" w:cs="Helvetica-Bold"/>
          <w:szCs w:val="21"/>
        </w:rPr>
      </w:pPr>
    </w:p>
    <w:p w14:paraId="5425DA65"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We certify that the information supplied is accurate to the best of our knowledge and that we accept the conditions and undertakings requested in the assessment. We understand that false information could result in our exclusion from the Tender process or the Approved Suppliers List at any time, even after initial inclusion. We also understand that it is a criminal offence to give or offer any gift or consideration whatsoever as an inducement or reward to any servant of a public body and that any such action will empower such body to cancel any contract currently in force and will result in exclusion from the Tender and / or the Approved Suppliers List.</w:t>
      </w:r>
    </w:p>
    <w:p w14:paraId="4B3834C0" w14:textId="77777777" w:rsidR="00A973CE" w:rsidRPr="00E769D6" w:rsidRDefault="00A973CE" w:rsidP="00A973CE">
      <w:pPr>
        <w:widowControl w:val="0"/>
        <w:autoSpaceDE w:val="0"/>
        <w:autoSpaceDN w:val="0"/>
        <w:adjustRightInd w:val="0"/>
        <w:rPr>
          <w:rFonts w:ascii="Arial" w:hAnsi="Arial" w:cs="Helvetica-Bold"/>
          <w:b/>
          <w:bCs/>
          <w:szCs w:val="21"/>
        </w:rPr>
      </w:pPr>
    </w:p>
    <w:p w14:paraId="464C7E58" w14:textId="77777777" w:rsidR="00A973CE" w:rsidRPr="00E769D6" w:rsidRDefault="00A973CE" w:rsidP="00A973CE">
      <w:pPr>
        <w:widowControl w:val="0"/>
        <w:autoSpaceDE w:val="0"/>
        <w:autoSpaceDN w:val="0"/>
        <w:adjustRightInd w:val="0"/>
        <w:rPr>
          <w:rFonts w:ascii="Arial" w:hAnsi="Arial" w:cs="Helvetica-Bold"/>
          <w:bCs/>
          <w:szCs w:val="21"/>
        </w:rPr>
      </w:pPr>
      <w:r w:rsidRPr="00E769D6">
        <w:rPr>
          <w:rFonts w:ascii="Arial" w:hAnsi="Arial" w:cs="Helvetica-Bold"/>
          <w:bCs/>
          <w:szCs w:val="21"/>
        </w:rPr>
        <w:t>Signed by: _____________________________________________________</w:t>
      </w:r>
    </w:p>
    <w:p w14:paraId="7F97D294" w14:textId="77777777" w:rsidR="00A973CE" w:rsidRPr="00E769D6" w:rsidRDefault="00A973CE" w:rsidP="00A973CE">
      <w:pPr>
        <w:widowControl w:val="0"/>
        <w:autoSpaceDE w:val="0"/>
        <w:autoSpaceDN w:val="0"/>
        <w:adjustRightInd w:val="0"/>
        <w:rPr>
          <w:rFonts w:ascii="Arial" w:hAnsi="Arial" w:cs="Helvetica-Bold"/>
          <w:bCs/>
          <w:szCs w:val="21"/>
        </w:rPr>
      </w:pPr>
    </w:p>
    <w:p w14:paraId="7E766515" w14:textId="77777777" w:rsidR="00A973CE" w:rsidRPr="00E769D6" w:rsidRDefault="00A973CE" w:rsidP="00A973CE">
      <w:pPr>
        <w:widowControl w:val="0"/>
        <w:autoSpaceDE w:val="0"/>
        <w:autoSpaceDN w:val="0"/>
        <w:adjustRightInd w:val="0"/>
        <w:rPr>
          <w:rFonts w:ascii="Arial" w:hAnsi="Arial" w:cs="Helvetica-Bold"/>
          <w:bCs/>
          <w:szCs w:val="21"/>
        </w:rPr>
      </w:pPr>
      <w:r w:rsidRPr="00E769D6">
        <w:rPr>
          <w:rFonts w:ascii="Arial" w:hAnsi="Arial" w:cs="Helvetica-Bold"/>
          <w:bCs/>
          <w:szCs w:val="21"/>
        </w:rPr>
        <w:lastRenderedPageBreak/>
        <w:t>Name: (in BLOCK LETTERS) ______________________________________</w:t>
      </w:r>
    </w:p>
    <w:p w14:paraId="1F10D76F" w14:textId="77777777" w:rsidR="00A973CE" w:rsidRPr="00E769D6" w:rsidRDefault="00A973CE" w:rsidP="00A973CE">
      <w:pPr>
        <w:widowControl w:val="0"/>
        <w:autoSpaceDE w:val="0"/>
        <w:autoSpaceDN w:val="0"/>
        <w:adjustRightInd w:val="0"/>
        <w:rPr>
          <w:rFonts w:ascii="Arial" w:hAnsi="Arial" w:cs="Helvetica-Bold"/>
          <w:bCs/>
          <w:szCs w:val="21"/>
        </w:rPr>
      </w:pPr>
    </w:p>
    <w:p w14:paraId="64257A17" w14:textId="77777777" w:rsidR="00A973CE" w:rsidRPr="00E769D6" w:rsidRDefault="00A973CE" w:rsidP="00A973CE">
      <w:pPr>
        <w:widowControl w:val="0"/>
        <w:autoSpaceDE w:val="0"/>
        <w:autoSpaceDN w:val="0"/>
        <w:adjustRightInd w:val="0"/>
        <w:rPr>
          <w:rFonts w:ascii="Arial" w:hAnsi="Arial" w:cs="Helvetica-Bold"/>
          <w:bCs/>
          <w:szCs w:val="21"/>
        </w:rPr>
      </w:pPr>
      <w:r w:rsidRPr="00E769D6">
        <w:rPr>
          <w:rFonts w:ascii="Arial" w:hAnsi="Arial" w:cs="Helvetica-Bold"/>
          <w:bCs/>
          <w:szCs w:val="21"/>
        </w:rPr>
        <w:t>Title: _________________________________________________________</w:t>
      </w:r>
    </w:p>
    <w:p w14:paraId="0CC9AA1D" w14:textId="77777777" w:rsidR="00A973CE" w:rsidRPr="00E769D6" w:rsidRDefault="00A973CE" w:rsidP="00A973CE">
      <w:pPr>
        <w:widowControl w:val="0"/>
        <w:autoSpaceDE w:val="0"/>
        <w:autoSpaceDN w:val="0"/>
        <w:adjustRightInd w:val="0"/>
        <w:rPr>
          <w:rFonts w:ascii="Arial" w:hAnsi="Arial" w:cs="Helvetica-Bold"/>
          <w:bCs/>
          <w:szCs w:val="21"/>
        </w:rPr>
      </w:pPr>
    </w:p>
    <w:p w14:paraId="2F8FC146" w14:textId="77777777" w:rsidR="00A973CE" w:rsidRPr="00E769D6" w:rsidRDefault="00A973CE" w:rsidP="00A973CE">
      <w:pPr>
        <w:widowControl w:val="0"/>
        <w:autoSpaceDE w:val="0"/>
        <w:autoSpaceDN w:val="0"/>
        <w:adjustRightInd w:val="0"/>
        <w:rPr>
          <w:rFonts w:ascii="Arial" w:hAnsi="Arial" w:cs="Helvetica-Bold"/>
          <w:bCs/>
          <w:szCs w:val="21"/>
        </w:rPr>
      </w:pPr>
      <w:r w:rsidRPr="00E769D6">
        <w:rPr>
          <w:rFonts w:ascii="Arial" w:hAnsi="Arial" w:cs="Helvetica-Bold"/>
          <w:bCs/>
          <w:szCs w:val="21"/>
        </w:rPr>
        <w:t>Date: _________________________________________________________</w:t>
      </w:r>
    </w:p>
    <w:p w14:paraId="38F670BF" w14:textId="77777777" w:rsidR="00A973CE" w:rsidRPr="00E769D6" w:rsidRDefault="00A973CE" w:rsidP="00A973CE">
      <w:pPr>
        <w:widowControl w:val="0"/>
        <w:autoSpaceDE w:val="0"/>
        <w:autoSpaceDN w:val="0"/>
        <w:adjustRightInd w:val="0"/>
        <w:rPr>
          <w:rFonts w:ascii="Arial" w:hAnsi="Arial" w:cs="Helvetica-Bold"/>
          <w:bCs/>
          <w:szCs w:val="21"/>
        </w:rPr>
      </w:pPr>
    </w:p>
    <w:p w14:paraId="615032D1" w14:textId="77777777" w:rsidR="00A973CE" w:rsidRPr="00E769D6" w:rsidRDefault="00A973CE" w:rsidP="00A973CE">
      <w:pPr>
        <w:widowControl w:val="0"/>
        <w:autoSpaceDE w:val="0"/>
        <w:autoSpaceDN w:val="0"/>
        <w:adjustRightInd w:val="0"/>
        <w:rPr>
          <w:rFonts w:ascii="Arial" w:hAnsi="Arial" w:cs="Helvetica-Bold"/>
          <w:b/>
          <w:bCs/>
          <w:szCs w:val="21"/>
        </w:rPr>
      </w:pPr>
      <w:r w:rsidRPr="00E769D6">
        <w:rPr>
          <w:rFonts w:ascii="Arial" w:hAnsi="Arial" w:cs="Helvetica-Bold"/>
          <w:bCs/>
          <w:szCs w:val="21"/>
        </w:rPr>
        <w:t>for and on behalf of</w:t>
      </w:r>
      <w:r w:rsidRPr="00E769D6">
        <w:rPr>
          <w:rFonts w:ascii="Arial" w:hAnsi="Arial" w:cs="Helvetica-Bold"/>
          <w:b/>
          <w:bCs/>
          <w:szCs w:val="21"/>
        </w:rPr>
        <w:t>: _____________________________________________</w:t>
      </w:r>
    </w:p>
    <w:p w14:paraId="5CBA5730" w14:textId="77777777" w:rsidR="00A973CE" w:rsidRPr="00E769D6" w:rsidRDefault="00A973CE" w:rsidP="00A973CE">
      <w:pPr>
        <w:widowControl w:val="0"/>
        <w:autoSpaceDE w:val="0"/>
        <w:autoSpaceDN w:val="0"/>
        <w:adjustRightInd w:val="0"/>
        <w:rPr>
          <w:rFonts w:ascii="Arial" w:hAnsi="Arial" w:cs="Helvetica-Bold"/>
          <w:szCs w:val="21"/>
        </w:rPr>
      </w:pPr>
    </w:p>
    <w:p w14:paraId="73AFAF6A" w14:textId="6967545F" w:rsidR="00A973CE"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 xml:space="preserve">This form should be signed by a Director, Partner or other </w:t>
      </w:r>
      <w:proofErr w:type="spellStart"/>
      <w:r w:rsidRPr="00E769D6">
        <w:rPr>
          <w:rFonts w:ascii="Arial" w:hAnsi="Arial" w:cs="Helvetica-Bold"/>
          <w:szCs w:val="21"/>
        </w:rPr>
        <w:t>authorised</w:t>
      </w:r>
      <w:proofErr w:type="spellEnd"/>
      <w:r w:rsidRPr="00E769D6">
        <w:rPr>
          <w:rFonts w:ascii="Arial" w:hAnsi="Arial" w:cs="Helvetica-Bold"/>
          <w:szCs w:val="21"/>
        </w:rPr>
        <w:t xml:space="preserve"> signatory of the organization and returned as part of the Tender Response</w:t>
      </w:r>
    </w:p>
    <w:p w14:paraId="3C1CA691" w14:textId="322ECB4A" w:rsidR="00A973CE" w:rsidRDefault="00A973CE" w:rsidP="00A973CE">
      <w:pPr>
        <w:widowControl w:val="0"/>
        <w:autoSpaceDE w:val="0"/>
        <w:autoSpaceDN w:val="0"/>
        <w:adjustRightInd w:val="0"/>
        <w:rPr>
          <w:rFonts w:ascii="Arial" w:hAnsi="Arial" w:cs="Helvetica-Bold"/>
          <w:szCs w:val="21"/>
        </w:rPr>
      </w:pPr>
    </w:p>
    <w:p w14:paraId="48399BB7" w14:textId="77777777" w:rsidR="00A973CE" w:rsidRPr="00E769D6" w:rsidRDefault="00A973CE" w:rsidP="00A973CE">
      <w:pPr>
        <w:widowControl w:val="0"/>
        <w:autoSpaceDE w:val="0"/>
        <w:autoSpaceDN w:val="0"/>
        <w:adjustRightInd w:val="0"/>
        <w:rPr>
          <w:rFonts w:ascii="Arial" w:hAnsi="Arial" w:cs="Helvetica-Bold"/>
          <w:szCs w:val="21"/>
        </w:rPr>
      </w:pPr>
    </w:p>
    <w:p w14:paraId="165BC86C" w14:textId="77777777" w:rsidR="003C1C02" w:rsidRDefault="003C1C02" w:rsidP="00A973CE">
      <w:pPr>
        <w:widowControl w:val="0"/>
        <w:autoSpaceDE w:val="0"/>
        <w:autoSpaceDN w:val="0"/>
        <w:adjustRightInd w:val="0"/>
        <w:rPr>
          <w:rFonts w:ascii="Arial" w:hAnsi="Arial" w:cs="Times-Bold"/>
          <w:b/>
          <w:bCs/>
          <w:caps/>
          <w:szCs w:val="26"/>
        </w:rPr>
      </w:pPr>
    </w:p>
    <w:p w14:paraId="47B6509B" w14:textId="77777777" w:rsidR="003C1C02" w:rsidRDefault="003C1C02" w:rsidP="00A973CE">
      <w:pPr>
        <w:widowControl w:val="0"/>
        <w:autoSpaceDE w:val="0"/>
        <w:autoSpaceDN w:val="0"/>
        <w:adjustRightInd w:val="0"/>
        <w:rPr>
          <w:rFonts w:ascii="Arial" w:hAnsi="Arial" w:cs="Times-Bold"/>
          <w:b/>
          <w:bCs/>
          <w:caps/>
          <w:szCs w:val="26"/>
        </w:rPr>
      </w:pPr>
    </w:p>
    <w:p w14:paraId="6B6E5F8D" w14:textId="77777777" w:rsidR="003C1C02" w:rsidRDefault="003C1C02" w:rsidP="00A973CE">
      <w:pPr>
        <w:widowControl w:val="0"/>
        <w:autoSpaceDE w:val="0"/>
        <w:autoSpaceDN w:val="0"/>
        <w:adjustRightInd w:val="0"/>
        <w:rPr>
          <w:rFonts w:ascii="Arial" w:hAnsi="Arial" w:cs="Times-Bold"/>
          <w:b/>
          <w:bCs/>
          <w:caps/>
          <w:szCs w:val="26"/>
        </w:rPr>
      </w:pPr>
    </w:p>
    <w:p w14:paraId="391E9601" w14:textId="77777777" w:rsidR="003C1C02" w:rsidRDefault="003C1C02" w:rsidP="00A973CE">
      <w:pPr>
        <w:widowControl w:val="0"/>
        <w:autoSpaceDE w:val="0"/>
        <w:autoSpaceDN w:val="0"/>
        <w:adjustRightInd w:val="0"/>
        <w:rPr>
          <w:rFonts w:ascii="Arial" w:hAnsi="Arial" w:cs="Times-Bold"/>
          <w:b/>
          <w:bCs/>
          <w:caps/>
          <w:szCs w:val="26"/>
        </w:rPr>
      </w:pPr>
    </w:p>
    <w:p w14:paraId="34A381A8" w14:textId="77777777" w:rsidR="003C1C02" w:rsidRDefault="003C1C02" w:rsidP="00A973CE">
      <w:pPr>
        <w:widowControl w:val="0"/>
        <w:autoSpaceDE w:val="0"/>
        <w:autoSpaceDN w:val="0"/>
        <w:adjustRightInd w:val="0"/>
        <w:rPr>
          <w:rFonts w:ascii="Arial" w:hAnsi="Arial" w:cs="Times-Bold"/>
          <w:b/>
          <w:bCs/>
          <w:caps/>
          <w:szCs w:val="26"/>
        </w:rPr>
      </w:pPr>
    </w:p>
    <w:p w14:paraId="67DB8408" w14:textId="77777777" w:rsidR="003C1C02" w:rsidRDefault="003C1C02" w:rsidP="00A973CE">
      <w:pPr>
        <w:widowControl w:val="0"/>
        <w:autoSpaceDE w:val="0"/>
        <w:autoSpaceDN w:val="0"/>
        <w:adjustRightInd w:val="0"/>
        <w:rPr>
          <w:rFonts w:ascii="Arial" w:hAnsi="Arial" w:cs="Times-Bold"/>
          <w:b/>
          <w:bCs/>
          <w:caps/>
          <w:szCs w:val="26"/>
        </w:rPr>
      </w:pPr>
    </w:p>
    <w:p w14:paraId="228EAF5D" w14:textId="77777777" w:rsidR="003C1C02" w:rsidRDefault="003C1C02" w:rsidP="00A973CE">
      <w:pPr>
        <w:widowControl w:val="0"/>
        <w:autoSpaceDE w:val="0"/>
        <w:autoSpaceDN w:val="0"/>
        <w:adjustRightInd w:val="0"/>
        <w:rPr>
          <w:rFonts w:ascii="Arial" w:hAnsi="Arial" w:cs="Times-Bold"/>
          <w:b/>
          <w:bCs/>
          <w:caps/>
          <w:szCs w:val="26"/>
        </w:rPr>
      </w:pPr>
    </w:p>
    <w:p w14:paraId="749D5E13" w14:textId="77777777" w:rsidR="003C1C02" w:rsidRDefault="003C1C02" w:rsidP="00A973CE">
      <w:pPr>
        <w:widowControl w:val="0"/>
        <w:autoSpaceDE w:val="0"/>
        <w:autoSpaceDN w:val="0"/>
        <w:adjustRightInd w:val="0"/>
        <w:rPr>
          <w:rFonts w:ascii="Arial" w:hAnsi="Arial" w:cs="Times-Bold"/>
          <w:b/>
          <w:bCs/>
          <w:caps/>
          <w:szCs w:val="26"/>
        </w:rPr>
      </w:pPr>
    </w:p>
    <w:p w14:paraId="28C14EC8" w14:textId="77777777" w:rsidR="003C1C02" w:rsidRDefault="003C1C02" w:rsidP="00A973CE">
      <w:pPr>
        <w:widowControl w:val="0"/>
        <w:autoSpaceDE w:val="0"/>
        <w:autoSpaceDN w:val="0"/>
        <w:adjustRightInd w:val="0"/>
        <w:rPr>
          <w:rFonts w:ascii="Arial" w:hAnsi="Arial" w:cs="Times-Bold"/>
          <w:b/>
          <w:bCs/>
          <w:caps/>
          <w:szCs w:val="26"/>
        </w:rPr>
      </w:pPr>
    </w:p>
    <w:p w14:paraId="3D2242B7" w14:textId="77777777" w:rsidR="003C1C02" w:rsidRDefault="003C1C02" w:rsidP="00A973CE">
      <w:pPr>
        <w:widowControl w:val="0"/>
        <w:autoSpaceDE w:val="0"/>
        <w:autoSpaceDN w:val="0"/>
        <w:adjustRightInd w:val="0"/>
        <w:rPr>
          <w:rFonts w:ascii="Arial" w:hAnsi="Arial" w:cs="Times-Bold"/>
          <w:b/>
          <w:bCs/>
          <w:caps/>
          <w:szCs w:val="26"/>
        </w:rPr>
      </w:pPr>
    </w:p>
    <w:p w14:paraId="7A400CA8" w14:textId="77777777" w:rsidR="003C1C02" w:rsidRDefault="003C1C02" w:rsidP="00A973CE">
      <w:pPr>
        <w:widowControl w:val="0"/>
        <w:autoSpaceDE w:val="0"/>
        <w:autoSpaceDN w:val="0"/>
        <w:adjustRightInd w:val="0"/>
        <w:rPr>
          <w:rFonts w:ascii="Arial" w:hAnsi="Arial" w:cs="Times-Bold"/>
          <w:b/>
          <w:bCs/>
          <w:caps/>
          <w:szCs w:val="26"/>
        </w:rPr>
      </w:pPr>
    </w:p>
    <w:p w14:paraId="5D5CE23B" w14:textId="77777777" w:rsidR="003C1C02" w:rsidRDefault="003C1C02" w:rsidP="00A973CE">
      <w:pPr>
        <w:widowControl w:val="0"/>
        <w:autoSpaceDE w:val="0"/>
        <w:autoSpaceDN w:val="0"/>
        <w:adjustRightInd w:val="0"/>
        <w:rPr>
          <w:rFonts w:ascii="Arial" w:hAnsi="Arial" w:cs="Times-Bold"/>
          <w:b/>
          <w:bCs/>
          <w:caps/>
          <w:szCs w:val="26"/>
        </w:rPr>
      </w:pPr>
    </w:p>
    <w:p w14:paraId="2DDCF65D" w14:textId="77777777" w:rsidR="003C1C02" w:rsidRDefault="003C1C02" w:rsidP="00A973CE">
      <w:pPr>
        <w:widowControl w:val="0"/>
        <w:autoSpaceDE w:val="0"/>
        <w:autoSpaceDN w:val="0"/>
        <w:adjustRightInd w:val="0"/>
        <w:rPr>
          <w:rFonts w:ascii="Arial" w:hAnsi="Arial" w:cs="Times-Bold"/>
          <w:b/>
          <w:bCs/>
          <w:caps/>
          <w:szCs w:val="26"/>
        </w:rPr>
      </w:pPr>
    </w:p>
    <w:p w14:paraId="1A07EB5D" w14:textId="77777777" w:rsidR="003C1C02" w:rsidRDefault="003C1C02" w:rsidP="00A973CE">
      <w:pPr>
        <w:widowControl w:val="0"/>
        <w:autoSpaceDE w:val="0"/>
        <w:autoSpaceDN w:val="0"/>
        <w:adjustRightInd w:val="0"/>
        <w:rPr>
          <w:rFonts w:ascii="Arial" w:hAnsi="Arial" w:cs="Times-Bold"/>
          <w:b/>
          <w:bCs/>
          <w:caps/>
          <w:szCs w:val="26"/>
        </w:rPr>
      </w:pPr>
    </w:p>
    <w:p w14:paraId="0611317D" w14:textId="77777777" w:rsidR="003C1C02" w:rsidRDefault="003C1C02" w:rsidP="00A973CE">
      <w:pPr>
        <w:widowControl w:val="0"/>
        <w:autoSpaceDE w:val="0"/>
        <w:autoSpaceDN w:val="0"/>
        <w:adjustRightInd w:val="0"/>
        <w:rPr>
          <w:rFonts w:ascii="Arial" w:hAnsi="Arial" w:cs="Times-Bold"/>
          <w:b/>
          <w:bCs/>
          <w:caps/>
          <w:szCs w:val="26"/>
        </w:rPr>
      </w:pPr>
    </w:p>
    <w:p w14:paraId="24EA9602" w14:textId="77777777" w:rsidR="003C1C02" w:rsidRDefault="003C1C02" w:rsidP="00A973CE">
      <w:pPr>
        <w:widowControl w:val="0"/>
        <w:autoSpaceDE w:val="0"/>
        <w:autoSpaceDN w:val="0"/>
        <w:adjustRightInd w:val="0"/>
        <w:rPr>
          <w:rFonts w:ascii="Arial" w:hAnsi="Arial" w:cs="Times-Bold"/>
          <w:b/>
          <w:bCs/>
          <w:caps/>
          <w:szCs w:val="26"/>
        </w:rPr>
      </w:pPr>
    </w:p>
    <w:p w14:paraId="762566C1" w14:textId="77777777" w:rsidR="003C1C02" w:rsidRDefault="003C1C02" w:rsidP="00A973CE">
      <w:pPr>
        <w:widowControl w:val="0"/>
        <w:autoSpaceDE w:val="0"/>
        <w:autoSpaceDN w:val="0"/>
        <w:adjustRightInd w:val="0"/>
        <w:rPr>
          <w:rFonts w:ascii="Arial" w:hAnsi="Arial" w:cs="Times-Bold"/>
          <w:b/>
          <w:bCs/>
          <w:caps/>
          <w:szCs w:val="26"/>
        </w:rPr>
      </w:pPr>
    </w:p>
    <w:p w14:paraId="2B68AE36" w14:textId="77777777" w:rsidR="003C1C02" w:rsidRDefault="003C1C02" w:rsidP="00A973CE">
      <w:pPr>
        <w:widowControl w:val="0"/>
        <w:autoSpaceDE w:val="0"/>
        <w:autoSpaceDN w:val="0"/>
        <w:adjustRightInd w:val="0"/>
        <w:rPr>
          <w:rFonts w:ascii="Arial" w:hAnsi="Arial" w:cs="Times-Bold"/>
          <w:b/>
          <w:bCs/>
          <w:caps/>
          <w:szCs w:val="26"/>
        </w:rPr>
      </w:pPr>
    </w:p>
    <w:p w14:paraId="3C8E2C08" w14:textId="77777777" w:rsidR="003C1C02" w:rsidRDefault="003C1C02" w:rsidP="00A973CE">
      <w:pPr>
        <w:widowControl w:val="0"/>
        <w:autoSpaceDE w:val="0"/>
        <w:autoSpaceDN w:val="0"/>
        <w:adjustRightInd w:val="0"/>
        <w:rPr>
          <w:rFonts w:ascii="Arial" w:hAnsi="Arial" w:cs="Times-Bold"/>
          <w:b/>
          <w:bCs/>
          <w:caps/>
          <w:szCs w:val="26"/>
        </w:rPr>
      </w:pPr>
    </w:p>
    <w:p w14:paraId="5953CE23" w14:textId="77777777" w:rsidR="003C1C02" w:rsidRDefault="003C1C02" w:rsidP="00A973CE">
      <w:pPr>
        <w:widowControl w:val="0"/>
        <w:autoSpaceDE w:val="0"/>
        <w:autoSpaceDN w:val="0"/>
        <w:adjustRightInd w:val="0"/>
        <w:rPr>
          <w:rFonts w:ascii="Arial" w:hAnsi="Arial" w:cs="Times-Bold"/>
          <w:b/>
          <w:bCs/>
          <w:caps/>
          <w:szCs w:val="26"/>
        </w:rPr>
      </w:pPr>
    </w:p>
    <w:p w14:paraId="57048E47" w14:textId="77777777" w:rsidR="003C1C02" w:rsidRDefault="003C1C02" w:rsidP="00A973CE">
      <w:pPr>
        <w:widowControl w:val="0"/>
        <w:autoSpaceDE w:val="0"/>
        <w:autoSpaceDN w:val="0"/>
        <w:adjustRightInd w:val="0"/>
        <w:rPr>
          <w:rFonts w:ascii="Arial" w:hAnsi="Arial" w:cs="Times-Bold"/>
          <w:b/>
          <w:bCs/>
          <w:caps/>
          <w:szCs w:val="26"/>
        </w:rPr>
      </w:pPr>
    </w:p>
    <w:p w14:paraId="141497F4" w14:textId="77777777" w:rsidR="003C1C02" w:rsidRDefault="003C1C02" w:rsidP="00A973CE">
      <w:pPr>
        <w:widowControl w:val="0"/>
        <w:autoSpaceDE w:val="0"/>
        <w:autoSpaceDN w:val="0"/>
        <w:adjustRightInd w:val="0"/>
        <w:rPr>
          <w:rFonts w:ascii="Arial" w:hAnsi="Arial" w:cs="Times-Bold"/>
          <w:b/>
          <w:bCs/>
          <w:caps/>
          <w:szCs w:val="26"/>
        </w:rPr>
      </w:pPr>
    </w:p>
    <w:p w14:paraId="6D610BCF" w14:textId="77777777" w:rsidR="003C1C02" w:rsidRDefault="003C1C02" w:rsidP="00A973CE">
      <w:pPr>
        <w:widowControl w:val="0"/>
        <w:autoSpaceDE w:val="0"/>
        <w:autoSpaceDN w:val="0"/>
        <w:adjustRightInd w:val="0"/>
        <w:rPr>
          <w:rFonts w:ascii="Arial" w:hAnsi="Arial" w:cs="Times-Bold"/>
          <w:b/>
          <w:bCs/>
          <w:caps/>
          <w:szCs w:val="26"/>
        </w:rPr>
      </w:pPr>
    </w:p>
    <w:p w14:paraId="3B8DD32B" w14:textId="77777777" w:rsidR="003C1C02" w:rsidRDefault="003C1C02" w:rsidP="00A973CE">
      <w:pPr>
        <w:widowControl w:val="0"/>
        <w:autoSpaceDE w:val="0"/>
        <w:autoSpaceDN w:val="0"/>
        <w:adjustRightInd w:val="0"/>
        <w:rPr>
          <w:rFonts w:ascii="Arial" w:hAnsi="Arial" w:cs="Times-Bold"/>
          <w:b/>
          <w:bCs/>
          <w:caps/>
          <w:szCs w:val="26"/>
        </w:rPr>
      </w:pPr>
    </w:p>
    <w:p w14:paraId="32EB8476" w14:textId="77777777" w:rsidR="003C1C02" w:rsidRDefault="003C1C02" w:rsidP="00A973CE">
      <w:pPr>
        <w:widowControl w:val="0"/>
        <w:autoSpaceDE w:val="0"/>
        <w:autoSpaceDN w:val="0"/>
        <w:adjustRightInd w:val="0"/>
        <w:rPr>
          <w:rFonts w:ascii="Arial" w:hAnsi="Arial" w:cs="Times-Bold"/>
          <w:b/>
          <w:bCs/>
          <w:caps/>
          <w:szCs w:val="26"/>
        </w:rPr>
      </w:pPr>
    </w:p>
    <w:p w14:paraId="5474E16F" w14:textId="77777777" w:rsidR="003C1C02" w:rsidRDefault="003C1C02" w:rsidP="00A973CE">
      <w:pPr>
        <w:widowControl w:val="0"/>
        <w:autoSpaceDE w:val="0"/>
        <w:autoSpaceDN w:val="0"/>
        <w:adjustRightInd w:val="0"/>
        <w:rPr>
          <w:rFonts w:ascii="Arial" w:hAnsi="Arial" w:cs="Times-Bold"/>
          <w:b/>
          <w:bCs/>
          <w:caps/>
          <w:szCs w:val="26"/>
        </w:rPr>
      </w:pPr>
    </w:p>
    <w:p w14:paraId="4FE75CD9" w14:textId="77777777" w:rsidR="003C1C02" w:rsidRDefault="003C1C02" w:rsidP="00A973CE">
      <w:pPr>
        <w:widowControl w:val="0"/>
        <w:autoSpaceDE w:val="0"/>
        <w:autoSpaceDN w:val="0"/>
        <w:adjustRightInd w:val="0"/>
        <w:rPr>
          <w:rFonts w:ascii="Arial" w:hAnsi="Arial" w:cs="Times-Bold"/>
          <w:b/>
          <w:bCs/>
          <w:caps/>
          <w:szCs w:val="26"/>
        </w:rPr>
      </w:pPr>
    </w:p>
    <w:p w14:paraId="68E93A78" w14:textId="77777777" w:rsidR="003C1C02" w:rsidRDefault="003C1C02" w:rsidP="00A973CE">
      <w:pPr>
        <w:widowControl w:val="0"/>
        <w:autoSpaceDE w:val="0"/>
        <w:autoSpaceDN w:val="0"/>
        <w:adjustRightInd w:val="0"/>
        <w:rPr>
          <w:rFonts w:ascii="Arial" w:hAnsi="Arial" w:cs="Times-Bold"/>
          <w:b/>
          <w:bCs/>
          <w:caps/>
          <w:szCs w:val="26"/>
        </w:rPr>
      </w:pPr>
    </w:p>
    <w:p w14:paraId="61BC3282" w14:textId="77777777" w:rsidR="003C1C02" w:rsidRDefault="003C1C02" w:rsidP="00A973CE">
      <w:pPr>
        <w:widowControl w:val="0"/>
        <w:autoSpaceDE w:val="0"/>
        <w:autoSpaceDN w:val="0"/>
        <w:adjustRightInd w:val="0"/>
        <w:rPr>
          <w:rFonts w:ascii="Arial" w:hAnsi="Arial" w:cs="Times-Bold"/>
          <w:b/>
          <w:bCs/>
          <w:caps/>
          <w:szCs w:val="26"/>
        </w:rPr>
      </w:pPr>
    </w:p>
    <w:p w14:paraId="3E4D3E85" w14:textId="77777777" w:rsidR="003C1C02" w:rsidRDefault="003C1C02" w:rsidP="00A973CE">
      <w:pPr>
        <w:widowControl w:val="0"/>
        <w:autoSpaceDE w:val="0"/>
        <w:autoSpaceDN w:val="0"/>
        <w:adjustRightInd w:val="0"/>
        <w:rPr>
          <w:rFonts w:ascii="Arial" w:hAnsi="Arial" w:cs="Times-Bold"/>
          <w:b/>
          <w:bCs/>
          <w:caps/>
          <w:szCs w:val="26"/>
        </w:rPr>
      </w:pPr>
    </w:p>
    <w:p w14:paraId="0767A296" w14:textId="77777777" w:rsidR="003C1C02" w:rsidRDefault="003C1C02" w:rsidP="00A973CE">
      <w:pPr>
        <w:widowControl w:val="0"/>
        <w:autoSpaceDE w:val="0"/>
        <w:autoSpaceDN w:val="0"/>
        <w:adjustRightInd w:val="0"/>
        <w:rPr>
          <w:rFonts w:ascii="Arial" w:hAnsi="Arial" w:cs="Times-Bold"/>
          <w:b/>
          <w:bCs/>
          <w:caps/>
          <w:szCs w:val="26"/>
        </w:rPr>
      </w:pPr>
    </w:p>
    <w:p w14:paraId="6082C80F" w14:textId="77777777" w:rsidR="003C1C02" w:rsidRDefault="003C1C02" w:rsidP="00A973CE">
      <w:pPr>
        <w:widowControl w:val="0"/>
        <w:autoSpaceDE w:val="0"/>
        <w:autoSpaceDN w:val="0"/>
        <w:adjustRightInd w:val="0"/>
        <w:rPr>
          <w:rFonts w:ascii="Arial" w:hAnsi="Arial" w:cs="Times-Bold"/>
          <w:b/>
          <w:bCs/>
          <w:caps/>
          <w:szCs w:val="26"/>
        </w:rPr>
      </w:pPr>
    </w:p>
    <w:p w14:paraId="39FD016B" w14:textId="77777777" w:rsidR="003C1C02" w:rsidRDefault="003C1C02" w:rsidP="00A973CE">
      <w:pPr>
        <w:widowControl w:val="0"/>
        <w:autoSpaceDE w:val="0"/>
        <w:autoSpaceDN w:val="0"/>
        <w:adjustRightInd w:val="0"/>
        <w:rPr>
          <w:rFonts w:ascii="Arial" w:hAnsi="Arial" w:cs="Times-Bold"/>
          <w:b/>
          <w:bCs/>
          <w:caps/>
          <w:szCs w:val="26"/>
        </w:rPr>
      </w:pPr>
    </w:p>
    <w:p w14:paraId="4BFFD889" w14:textId="77777777" w:rsidR="003C1C02" w:rsidRDefault="003C1C02" w:rsidP="00A973CE">
      <w:pPr>
        <w:widowControl w:val="0"/>
        <w:autoSpaceDE w:val="0"/>
        <w:autoSpaceDN w:val="0"/>
        <w:adjustRightInd w:val="0"/>
        <w:rPr>
          <w:rFonts w:ascii="Arial" w:hAnsi="Arial" w:cs="Times-Bold"/>
          <w:b/>
          <w:bCs/>
          <w:caps/>
          <w:szCs w:val="26"/>
        </w:rPr>
      </w:pPr>
    </w:p>
    <w:p w14:paraId="1F429B85" w14:textId="77777777" w:rsidR="003C1C02" w:rsidRDefault="003C1C02" w:rsidP="00A973CE">
      <w:pPr>
        <w:widowControl w:val="0"/>
        <w:autoSpaceDE w:val="0"/>
        <w:autoSpaceDN w:val="0"/>
        <w:adjustRightInd w:val="0"/>
        <w:rPr>
          <w:rFonts w:ascii="Arial" w:hAnsi="Arial" w:cs="Times-Bold"/>
          <w:b/>
          <w:bCs/>
          <w:caps/>
          <w:szCs w:val="26"/>
        </w:rPr>
      </w:pPr>
    </w:p>
    <w:p w14:paraId="2EF07C04" w14:textId="77777777" w:rsidR="003C1C02" w:rsidRDefault="003C1C02" w:rsidP="00A973CE">
      <w:pPr>
        <w:widowControl w:val="0"/>
        <w:autoSpaceDE w:val="0"/>
        <w:autoSpaceDN w:val="0"/>
        <w:adjustRightInd w:val="0"/>
        <w:rPr>
          <w:rFonts w:ascii="Arial" w:hAnsi="Arial" w:cs="Times-Bold"/>
          <w:b/>
          <w:bCs/>
          <w:caps/>
          <w:szCs w:val="26"/>
        </w:rPr>
      </w:pPr>
    </w:p>
    <w:p w14:paraId="58253505" w14:textId="77777777" w:rsidR="003C1C02" w:rsidRDefault="003C1C02" w:rsidP="00A973CE">
      <w:pPr>
        <w:widowControl w:val="0"/>
        <w:autoSpaceDE w:val="0"/>
        <w:autoSpaceDN w:val="0"/>
        <w:adjustRightInd w:val="0"/>
        <w:rPr>
          <w:rFonts w:ascii="Arial" w:hAnsi="Arial" w:cs="Times-Bold"/>
          <w:b/>
          <w:bCs/>
          <w:caps/>
          <w:szCs w:val="26"/>
        </w:rPr>
      </w:pPr>
    </w:p>
    <w:p w14:paraId="2F65CB33" w14:textId="77777777" w:rsidR="003C1C02" w:rsidRDefault="003C1C02" w:rsidP="00A973CE">
      <w:pPr>
        <w:widowControl w:val="0"/>
        <w:autoSpaceDE w:val="0"/>
        <w:autoSpaceDN w:val="0"/>
        <w:adjustRightInd w:val="0"/>
        <w:rPr>
          <w:rFonts w:ascii="Arial" w:hAnsi="Arial" w:cs="Times-Bold"/>
          <w:b/>
          <w:bCs/>
          <w:caps/>
          <w:szCs w:val="26"/>
        </w:rPr>
      </w:pPr>
    </w:p>
    <w:p w14:paraId="4E1A9BAF" w14:textId="77777777" w:rsidR="003C1C02" w:rsidRDefault="003C1C02" w:rsidP="00A973CE">
      <w:pPr>
        <w:widowControl w:val="0"/>
        <w:autoSpaceDE w:val="0"/>
        <w:autoSpaceDN w:val="0"/>
        <w:adjustRightInd w:val="0"/>
        <w:rPr>
          <w:rFonts w:ascii="Arial" w:hAnsi="Arial" w:cs="Times-Bold"/>
          <w:b/>
          <w:bCs/>
          <w:caps/>
          <w:szCs w:val="26"/>
        </w:rPr>
      </w:pPr>
    </w:p>
    <w:p w14:paraId="6517A068" w14:textId="6F313712" w:rsidR="00A973CE" w:rsidRPr="00E769D6" w:rsidRDefault="00A973CE" w:rsidP="00A973CE">
      <w:pPr>
        <w:widowControl w:val="0"/>
        <w:autoSpaceDE w:val="0"/>
        <w:autoSpaceDN w:val="0"/>
        <w:adjustRightInd w:val="0"/>
        <w:rPr>
          <w:rFonts w:ascii="Arial" w:hAnsi="Arial" w:cs="Times-Bold"/>
          <w:szCs w:val="19"/>
        </w:rPr>
      </w:pPr>
      <w:r w:rsidRPr="00E769D6">
        <w:rPr>
          <w:rFonts w:ascii="Arial" w:hAnsi="Arial" w:cs="Times-Bold"/>
          <w:b/>
          <w:bCs/>
          <w:caps/>
          <w:szCs w:val="26"/>
        </w:rPr>
        <w:t xml:space="preserve">Appendix D: - </w:t>
      </w:r>
      <w:r w:rsidRPr="00E769D6">
        <w:rPr>
          <w:rFonts w:ascii="Arial" w:hAnsi="Arial" w:cs="Helvetica-Bold"/>
          <w:b/>
          <w:bCs/>
          <w:szCs w:val="26"/>
        </w:rPr>
        <w:t>HEALTH AND SAFETY QUESTIONNAIRE</w:t>
      </w:r>
    </w:p>
    <w:p w14:paraId="5671A952" w14:textId="77777777" w:rsidR="00A973CE" w:rsidRPr="00E769D6" w:rsidRDefault="00A973CE" w:rsidP="00A973CE">
      <w:pPr>
        <w:widowControl w:val="0"/>
        <w:autoSpaceDE w:val="0"/>
        <w:autoSpaceDN w:val="0"/>
        <w:adjustRightInd w:val="0"/>
        <w:rPr>
          <w:rFonts w:ascii="Arial" w:hAnsi="Arial" w:cs="Helvetica-Bold"/>
          <w:b/>
          <w:bCs/>
          <w:szCs w:val="26"/>
        </w:rPr>
      </w:pPr>
    </w:p>
    <w:p w14:paraId="61798C13" w14:textId="77777777" w:rsidR="00A973CE" w:rsidRPr="00E769D6" w:rsidRDefault="00A973CE" w:rsidP="00A973CE">
      <w:pPr>
        <w:widowControl w:val="0"/>
        <w:autoSpaceDE w:val="0"/>
        <w:autoSpaceDN w:val="0"/>
        <w:adjustRightInd w:val="0"/>
        <w:rPr>
          <w:rFonts w:ascii="Arial" w:hAnsi="Arial" w:cs="Helvetica-Bold"/>
          <w:b/>
          <w:szCs w:val="21"/>
        </w:rPr>
      </w:pPr>
      <w:r w:rsidRPr="00E769D6">
        <w:rPr>
          <w:rFonts w:ascii="Arial" w:hAnsi="Arial" w:cs="Helvetica-Bold"/>
          <w:b/>
          <w:szCs w:val="21"/>
        </w:rPr>
        <w:t>1.</w:t>
      </w:r>
      <w:r w:rsidRPr="00E769D6">
        <w:rPr>
          <w:rFonts w:ascii="Arial" w:hAnsi="Arial" w:cs="Helvetica-Bold"/>
          <w:b/>
          <w:szCs w:val="21"/>
        </w:rPr>
        <w:tab/>
        <w:t>COMPANY DETAILS</w:t>
      </w:r>
    </w:p>
    <w:p w14:paraId="0EFF9437" w14:textId="77777777" w:rsidR="00A973CE" w:rsidRPr="00E769D6" w:rsidRDefault="00A973CE" w:rsidP="00A973CE">
      <w:pPr>
        <w:widowControl w:val="0"/>
        <w:autoSpaceDE w:val="0"/>
        <w:autoSpaceDN w:val="0"/>
        <w:adjustRightInd w:val="0"/>
        <w:rPr>
          <w:rFonts w:ascii="Arial" w:hAnsi="Arial" w:cs="Helvetica-Bold"/>
          <w:szCs w:val="21"/>
        </w:rPr>
      </w:pPr>
    </w:p>
    <w:p w14:paraId="7DE5B740"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Registered Office:</w:t>
      </w:r>
    </w:p>
    <w:p w14:paraId="70B41812"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47"/>
            <w:enabled/>
            <w:calcOnExit w:val="0"/>
            <w:textInput/>
          </w:ffData>
        </w:fldChar>
      </w:r>
      <w:bookmarkStart w:id="38" w:name="Text47"/>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38"/>
    </w:p>
    <w:p w14:paraId="480C5443" w14:textId="77777777" w:rsidR="00A973CE" w:rsidRPr="00E769D6" w:rsidRDefault="00A973CE" w:rsidP="00A973CE">
      <w:pPr>
        <w:widowControl w:val="0"/>
        <w:autoSpaceDE w:val="0"/>
        <w:autoSpaceDN w:val="0"/>
        <w:adjustRightInd w:val="0"/>
        <w:rPr>
          <w:rFonts w:ascii="Arial" w:hAnsi="Arial" w:cs="Helvetica-Bold"/>
          <w:szCs w:val="21"/>
        </w:rPr>
      </w:pPr>
    </w:p>
    <w:p w14:paraId="1C097392"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Main contact office (if different):</w:t>
      </w:r>
    </w:p>
    <w:p w14:paraId="31A36ABA"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48"/>
            <w:enabled/>
            <w:calcOnExit w:val="0"/>
            <w:textInput/>
          </w:ffData>
        </w:fldChar>
      </w:r>
      <w:bookmarkStart w:id="39" w:name="Text48"/>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39"/>
    </w:p>
    <w:p w14:paraId="65422E5F" w14:textId="77777777" w:rsidR="00A973CE" w:rsidRPr="00E769D6" w:rsidRDefault="00A973CE" w:rsidP="00A973CE">
      <w:pPr>
        <w:widowControl w:val="0"/>
        <w:autoSpaceDE w:val="0"/>
        <w:autoSpaceDN w:val="0"/>
        <w:adjustRightInd w:val="0"/>
        <w:rPr>
          <w:rFonts w:ascii="Arial" w:hAnsi="Arial" w:cs="Helvetica-Bold"/>
          <w:szCs w:val="21"/>
        </w:rPr>
      </w:pPr>
    </w:p>
    <w:p w14:paraId="36F9D352"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Contact Telephone numbers:</w:t>
      </w:r>
    </w:p>
    <w:p w14:paraId="292CBE57"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49"/>
            <w:enabled/>
            <w:calcOnExit w:val="0"/>
            <w:textInput/>
          </w:ffData>
        </w:fldChar>
      </w:r>
      <w:bookmarkStart w:id="40" w:name="Text49"/>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0"/>
    </w:p>
    <w:p w14:paraId="348EE95F" w14:textId="77777777" w:rsidR="00A973CE" w:rsidRPr="00E769D6" w:rsidRDefault="00A973CE" w:rsidP="00A973CE">
      <w:pPr>
        <w:widowControl w:val="0"/>
        <w:autoSpaceDE w:val="0"/>
        <w:autoSpaceDN w:val="0"/>
        <w:adjustRightInd w:val="0"/>
        <w:rPr>
          <w:rFonts w:ascii="Arial" w:hAnsi="Arial" w:cs="Helvetica-Bold"/>
          <w:szCs w:val="21"/>
        </w:rPr>
      </w:pPr>
    </w:p>
    <w:p w14:paraId="699BAC37"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Contact email address:</w:t>
      </w:r>
    </w:p>
    <w:p w14:paraId="142A977E"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0"/>
            <w:enabled/>
            <w:calcOnExit w:val="0"/>
            <w:textInput/>
          </w:ffData>
        </w:fldChar>
      </w:r>
      <w:bookmarkStart w:id="41" w:name="Text50"/>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1"/>
    </w:p>
    <w:p w14:paraId="41028AA0" w14:textId="77777777" w:rsidR="00A973CE" w:rsidRPr="00E769D6" w:rsidRDefault="00A973CE" w:rsidP="00A973CE">
      <w:pPr>
        <w:widowControl w:val="0"/>
        <w:autoSpaceDE w:val="0"/>
        <w:autoSpaceDN w:val="0"/>
        <w:adjustRightInd w:val="0"/>
        <w:rPr>
          <w:rFonts w:ascii="Arial" w:hAnsi="Arial" w:cs="Helvetica-Bold"/>
          <w:szCs w:val="21"/>
        </w:rPr>
      </w:pPr>
    </w:p>
    <w:p w14:paraId="198CEB67"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Total number of employees:</w:t>
      </w:r>
    </w:p>
    <w:p w14:paraId="4E2F88A3"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1"/>
            <w:enabled/>
            <w:calcOnExit w:val="0"/>
            <w:textInput/>
          </w:ffData>
        </w:fldChar>
      </w:r>
      <w:bookmarkStart w:id="42" w:name="Text51"/>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2"/>
    </w:p>
    <w:p w14:paraId="1099B43A" w14:textId="77777777" w:rsidR="00A973CE" w:rsidRPr="00E769D6" w:rsidRDefault="00A973CE" w:rsidP="00A973CE">
      <w:pPr>
        <w:widowControl w:val="0"/>
        <w:autoSpaceDE w:val="0"/>
        <w:autoSpaceDN w:val="0"/>
        <w:adjustRightInd w:val="0"/>
        <w:rPr>
          <w:rFonts w:ascii="Arial" w:hAnsi="Arial" w:cs="Helvetica-Bold"/>
          <w:szCs w:val="21"/>
        </w:rPr>
      </w:pPr>
    </w:p>
    <w:p w14:paraId="73A3D4D5" w14:textId="77777777" w:rsidR="00A973CE" w:rsidRPr="00E769D6" w:rsidRDefault="00A973CE" w:rsidP="00A973CE">
      <w:pPr>
        <w:widowControl w:val="0"/>
        <w:autoSpaceDE w:val="0"/>
        <w:autoSpaceDN w:val="0"/>
        <w:adjustRightInd w:val="0"/>
        <w:rPr>
          <w:rFonts w:ascii="Arial" w:hAnsi="Arial" w:cs="Helvetica-Bold"/>
          <w:b/>
          <w:bCs/>
          <w:szCs w:val="21"/>
        </w:rPr>
      </w:pPr>
      <w:r w:rsidRPr="00E769D6">
        <w:rPr>
          <w:rFonts w:ascii="Arial" w:hAnsi="Arial" w:cs="Helvetica-Bold"/>
          <w:szCs w:val="21"/>
        </w:rPr>
        <w:t xml:space="preserve">Does your Company have a health and safety policy statement? </w:t>
      </w:r>
      <w:r w:rsidRPr="00E769D6">
        <w:rPr>
          <w:rFonts w:ascii="Arial" w:hAnsi="Arial" w:cs="Helvetica-Bold"/>
          <w:szCs w:val="21"/>
        </w:rPr>
        <w:fldChar w:fldCharType="begin">
          <w:ffData>
            <w:name w:val="Text52"/>
            <w:enabled/>
            <w:calcOnExit w:val="0"/>
            <w:textInput/>
          </w:ffData>
        </w:fldChar>
      </w:r>
      <w:bookmarkStart w:id="43" w:name="Text52"/>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3"/>
    </w:p>
    <w:p w14:paraId="6F28DF52"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If yes, please attach a copy to this questionnaire.</w:t>
      </w:r>
    </w:p>
    <w:p w14:paraId="0E0C3505" w14:textId="77777777" w:rsidR="00A973CE" w:rsidRPr="00E769D6" w:rsidRDefault="00A973CE" w:rsidP="00A973CE">
      <w:pPr>
        <w:widowControl w:val="0"/>
        <w:autoSpaceDE w:val="0"/>
        <w:autoSpaceDN w:val="0"/>
        <w:adjustRightInd w:val="0"/>
        <w:rPr>
          <w:rFonts w:ascii="Arial" w:hAnsi="Arial" w:cs="Helvetica-Bold"/>
          <w:szCs w:val="21"/>
        </w:rPr>
      </w:pPr>
    </w:p>
    <w:p w14:paraId="055AA769" w14:textId="77777777" w:rsidR="00A973CE" w:rsidRPr="00E769D6" w:rsidRDefault="00A973CE" w:rsidP="00A973CE">
      <w:pPr>
        <w:widowControl w:val="0"/>
        <w:autoSpaceDE w:val="0"/>
        <w:autoSpaceDN w:val="0"/>
        <w:adjustRightInd w:val="0"/>
        <w:rPr>
          <w:rFonts w:ascii="Arial" w:hAnsi="Arial" w:cs="Helvetica-Bold"/>
          <w:b/>
          <w:bCs/>
          <w:szCs w:val="21"/>
        </w:rPr>
      </w:pPr>
      <w:r w:rsidRPr="00E769D6">
        <w:rPr>
          <w:rFonts w:ascii="Arial" w:hAnsi="Arial" w:cs="Helvetica-Bold"/>
          <w:b/>
          <w:bCs/>
          <w:szCs w:val="21"/>
        </w:rPr>
        <w:t>2.</w:t>
      </w:r>
      <w:r w:rsidRPr="00E769D6">
        <w:rPr>
          <w:rFonts w:ascii="Arial" w:hAnsi="Arial" w:cs="Helvetica-Bold"/>
          <w:b/>
          <w:bCs/>
          <w:szCs w:val="21"/>
        </w:rPr>
        <w:tab/>
        <w:t>ORGANISATION FOR HEALTH AND SAFETY</w:t>
      </w:r>
    </w:p>
    <w:p w14:paraId="01D5092B" w14:textId="77777777" w:rsidR="00A973CE" w:rsidRPr="00E769D6" w:rsidRDefault="00A973CE" w:rsidP="00A973CE">
      <w:pPr>
        <w:widowControl w:val="0"/>
        <w:autoSpaceDE w:val="0"/>
        <w:autoSpaceDN w:val="0"/>
        <w:adjustRightInd w:val="0"/>
        <w:rPr>
          <w:rFonts w:ascii="Arial" w:hAnsi="Arial" w:cs="Helvetica-Bold"/>
          <w:szCs w:val="21"/>
        </w:rPr>
      </w:pPr>
    </w:p>
    <w:p w14:paraId="64CD5591"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Does your Company have a Director/Senior Manager who is responsible for health and safety? If yes, please give their details.</w:t>
      </w:r>
    </w:p>
    <w:p w14:paraId="34587631"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Name:</w:t>
      </w:r>
    </w:p>
    <w:p w14:paraId="40BB1077"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3"/>
            <w:enabled/>
            <w:calcOnExit w:val="0"/>
            <w:textInput/>
          </w:ffData>
        </w:fldChar>
      </w:r>
      <w:bookmarkStart w:id="44" w:name="Text53"/>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4"/>
    </w:p>
    <w:p w14:paraId="637376D3" w14:textId="77777777" w:rsidR="00A973CE" w:rsidRPr="00E769D6" w:rsidRDefault="00A973CE" w:rsidP="00A973CE">
      <w:pPr>
        <w:widowControl w:val="0"/>
        <w:autoSpaceDE w:val="0"/>
        <w:autoSpaceDN w:val="0"/>
        <w:adjustRightInd w:val="0"/>
        <w:rPr>
          <w:rFonts w:ascii="Arial" w:hAnsi="Arial" w:cs="Helvetica-Bold"/>
          <w:szCs w:val="21"/>
        </w:rPr>
      </w:pPr>
    </w:p>
    <w:p w14:paraId="5FA2756F"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Contact telephone number/s:</w:t>
      </w:r>
    </w:p>
    <w:p w14:paraId="76801C08"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4"/>
            <w:enabled/>
            <w:calcOnExit w:val="0"/>
            <w:textInput/>
          </w:ffData>
        </w:fldChar>
      </w:r>
      <w:bookmarkStart w:id="45" w:name="Text54"/>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5"/>
      <w:r w:rsidRPr="00E769D6">
        <w:rPr>
          <w:rFonts w:ascii="Arial" w:hAnsi="Arial" w:cs="Helvetica-Bold"/>
          <w:szCs w:val="21"/>
        </w:rPr>
        <w:tab/>
      </w:r>
      <w:r w:rsidRPr="00E769D6">
        <w:rPr>
          <w:rFonts w:ascii="Arial" w:hAnsi="Arial" w:cs="Helvetica-Bold"/>
          <w:szCs w:val="21"/>
        </w:rPr>
        <w:fldChar w:fldCharType="begin">
          <w:ffData>
            <w:name w:val="Text55"/>
            <w:enabled/>
            <w:calcOnExit w:val="0"/>
            <w:textInput/>
          </w:ffData>
        </w:fldChar>
      </w:r>
      <w:bookmarkStart w:id="46" w:name="Text55"/>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6"/>
    </w:p>
    <w:p w14:paraId="2BC050A6" w14:textId="77777777" w:rsidR="00A973CE" w:rsidRPr="00E769D6" w:rsidRDefault="00A973CE" w:rsidP="00A973CE">
      <w:pPr>
        <w:widowControl w:val="0"/>
        <w:autoSpaceDE w:val="0"/>
        <w:autoSpaceDN w:val="0"/>
        <w:adjustRightInd w:val="0"/>
        <w:rPr>
          <w:rFonts w:ascii="Arial" w:hAnsi="Arial" w:cs="Helvetica-Bold"/>
          <w:szCs w:val="21"/>
        </w:rPr>
      </w:pPr>
    </w:p>
    <w:p w14:paraId="0BE2BFF5"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Contact email:</w:t>
      </w:r>
    </w:p>
    <w:p w14:paraId="14EAD0B4"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6"/>
            <w:enabled/>
            <w:calcOnExit w:val="0"/>
            <w:textInput/>
          </w:ffData>
        </w:fldChar>
      </w:r>
      <w:bookmarkStart w:id="47" w:name="Text56"/>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7"/>
    </w:p>
    <w:p w14:paraId="0F5553CC" w14:textId="77777777" w:rsidR="00A973CE" w:rsidRPr="00E769D6" w:rsidRDefault="00A973CE" w:rsidP="00A973CE">
      <w:pPr>
        <w:widowControl w:val="0"/>
        <w:autoSpaceDE w:val="0"/>
        <w:autoSpaceDN w:val="0"/>
        <w:adjustRightInd w:val="0"/>
        <w:rPr>
          <w:rFonts w:ascii="Arial" w:hAnsi="Arial" w:cs="Helvetica-Bold"/>
          <w:szCs w:val="21"/>
        </w:rPr>
      </w:pPr>
    </w:p>
    <w:p w14:paraId="577C7ABF"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Does your Company have a Health and Safety Manager/ Advisor? If yes, please give their details.</w:t>
      </w:r>
    </w:p>
    <w:p w14:paraId="5D7DCFB8" w14:textId="77777777" w:rsidR="00A973CE" w:rsidRPr="00E769D6" w:rsidRDefault="00A973CE" w:rsidP="00A973CE">
      <w:pPr>
        <w:widowControl w:val="0"/>
        <w:autoSpaceDE w:val="0"/>
        <w:autoSpaceDN w:val="0"/>
        <w:adjustRightInd w:val="0"/>
        <w:rPr>
          <w:rFonts w:ascii="Arial" w:hAnsi="Arial" w:cs="Helvetica-Bold"/>
          <w:szCs w:val="21"/>
        </w:rPr>
      </w:pPr>
    </w:p>
    <w:p w14:paraId="3E96B9FC"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Name:</w:t>
      </w:r>
    </w:p>
    <w:p w14:paraId="3769C0DB"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3"/>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6F184FE5" w14:textId="77777777" w:rsidR="00A973CE" w:rsidRPr="00E769D6" w:rsidRDefault="00A973CE" w:rsidP="00A973CE">
      <w:pPr>
        <w:widowControl w:val="0"/>
        <w:autoSpaceDE w:val="0"/>
        <w:autoSpaceDN w:val="0"/>
        <w:adjustRightInd w:val="0"/>
        <w:rPr>
          <w:rFonts w:ascii="Arial" w:hAnsi="Arial" w:cs="Helvetica-Bold"/>
          <w:szCs w:val="21"/>
        </w:rPr>
      </w:pPr>
    </w:p>
    <w:p w14:paraId="12BE0931"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Contact telephone number/s:</w:t>
      </w:r>
    </w:p>
    <w:p w14:paraId="1F73602A"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4"/>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r w:rsidRPr="00E769D6">
        <w:rPr>
          <w:rFonts w:ascii="Arial" w:hAnsi="Arial" w:cs="Helvetica-Bold"/>
          <w:szCs w:val="21"/>
        </w:rPr>
        <w:tab/>
      </w:r>
      <w:r w:rsidRPr="00E769D6">
        <w:rPr>
          <w:rFonts w:ascii="Arial" w:hAnsi="Arial" w:cs="Helvetica-Bold"/>
          <w:szCs w:val="21"/>
        </w:rPr>
        <w:fldChar w:fldCharType="begin">
          <w:ffData>
            <w:name w:val="Text55"/>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283CEA0D" w14:textId="77777777" w:rsidR="00A973CE" w:rsidRPr="00E769D6" w:rsidRDefault="00A973CE" w:rsidP="00A973CE">
      <w:pPr>
        <w:widowControl w:val="0"/>
        <w:autoSpaceDE w:val="0"/>
        <w:autoSpaceDN w:val="0"/>
        <w:adjustRightInd w:val="0"/>
        <w:rPr>
          <w:rFonts w:ascii="Arial" w:hAnsi="Arial" w:cs="Helvetica-Bold"/>
          <w:szCs w:val="21"/>
        </w:rPr>
      </w:pPr>
    </w:p>
    <w:p w14:paraId="43EBB071"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Contact email:</w:t>
      </w:r>
    </w:p>
    <w:p w14:paraId="43DCAFF9"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6"/>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0457C3E5"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br w:type="page"/>
      </w:r>
      <w:r w:rsidRPr="00E769D6">
        <w:rPr>
          <w:rFonts w:ascii="Arial" w:hAnsi="Arial" w:cs="Helvetica-Bold"/>
          <w:szCs w:val="21"/>
        </w:rPr>
        <w:lastRenderedPageBreak/>
        <w:t xml:space="preserve">If your Company’s Health and Safety Manager/Advisor is a </w:t>
      </w:r>
      <w:proofErr w:type="gramStart"/>
      <w:r w:rsidRPr="00E769D6">
        <w:rPr>
          <w:rFonts w:ascii="Arial" w:hAnsi="Arial" w:cs="Helvetica-Bold"/>
          <w:szCs w:val="21"/>
        </w:rPr>
        <w:t>Consultant</w:t>
      </w:r>
      <w:proofErr w:type="gramEnd"/>
      <w:r w:rsidRPr="00E769D6">
        <w:rPr>
          <w:rFonts w:ascii="Arial" w:hAnsi="Arial" w:cs="Helvetica-Bold"/>
          <w:szCs w:val="21"/>
        </w:rPr>
        <w:t xml:space="preserve"> then please provide their company’s full details.</w:t>
      </w:r>
    </w:p>
    <w:p w14:paraId="3602D2E7" w14:textId="77777777" w:rsidR="00A973CE" w:rsidRPr="00E769D6" w:rsidRDefault="00A973CE" w:rsidP="00A973CE">
      <w:pPr>
        <w:widowControl w:val="0"/>
        <w:autoSpaceDE w:val="0"/>
        <w:autoSpaceDN w:val="0"/>
        <w:adjustRightInd w:val="0"/>
        <w:rPr>
          <w:rFonts w:ascii="Arial" w:hAnsi="Arial" w:cs="Helvetica-Bold"/>
          <w:szCs w:val="21"/>
        </w:rPr>
      </w:pPr>
    </w:p>
    <w:p w14:paraId="2561AFED"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Company name:</w:t>
      </w:r>
    </w:p>
    <w:p w14:paraId="2FA6DFEE"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7"/>
            <w:enabled/>
            <w:calcOnExit w:val="0"/>
            <w:textInput/>
          </w:ffData>
        </w:fldChar>
      </w:r>
      <w:bookmarkStart w:id="48" w:name="Text57"/>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8"/>
    </w:p>
    <w:p w14:paraId="2FE97638" w14:textId="77777777" w:rsidR="00A973CE" w:rsidRPr="00E769D6" w:rsidRDefault="00A973CE" w:rsidP="00A973CE">
      <w:pPr>
        <w:widowControl w:val="0"/>
        <w:autoSpaceDE w:val="0"/>
        <w:autoSpaceDN w:val="0"/>
        <w:adjustRightInd w:val="0"/>
        <w:rPr>
          <w:rFonts w:ascii="Arial" w:hAnsi="Arial" w:cs="Helvetica-Bold"/>
          <w:szCs w:val="21"/>
        </w:rPr>
      </w:pPr>
    </w:p>
    <w:p w14:paraId="2A690422"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Business address:</w:t>
      </w:r>
    </w:p>
    <w:p w14:paraId="19D05243"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8"/>
            <w:enabled/>
            <w:calcOnExit w:val="0"/>
            <w:textInput/>
          </w:ffData>
        </w:fldChar>
      </w:r>
      <w:bookmarkStart w:id="49" w:name="Text58"/>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9"/>
    </w:p>
    <w:p w14:paraId="67F099DF" w14:textId="77777777" w:rsidR="00A973CE" w:rsidRPr="00E769D6" w:rsidRDefault="00A973CE" w:rsidP="00A973CE">
      <w:pPr>
        <w:widowControl w:val="0"/>
        <w:autoSpaceDE w:val="0"/>
        <w:autoSpaceDN w:val="0"/>
        <w:adjustRightInd w:val="0"/>
        <w:rPr>
          <w:rFonts w:ascii="Arial" w:hAnsi="Arial" w:cs="Helvetica-Bold"/>
          <w:szCs w:val="21"/>
        </w:rPr>
      </w:pPr>
    </w:p>
    <w:p w14:paraId="144BEF6F"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Main Switchboard number:</w:t>
      </w:r>
    </w:p>
    <w:p w14:paraId="402D2C9F"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9"/>
            <w:enabled/>
            <w:calcOnExit w:val="0"/>
            <w:textInput/>
          </w:ffData>
        </w:fldChar>
      </w:r>
      <w:bookmarkStart w:id="50" w:name="Text59"/>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50"/>
    </w:p>
    <w:p w14:paraId="2015AB8D" w14:textId="77777777" w:rsidR="00A973CE" w:rsidRPr="00E769D6" w:rsidRDefault="00A973CE" w:rsidP="00A973CE">
      <w:pPr>
        <w:widowControl w:val="0"/>
        <w:autoSpaceDE w:val="0"/>
        <w:autoSpaceDN w:val="0"/>
        <w:adjustRightInd w:val="0"/>
        <w:rPr>
          <w:rFonts w:ascii="Arial" w:hAnsi="Arial" w:cs="Helvetica-Bold"/>
          <w:szCs w:val="21"/>
        </w:rPr>
      </w:pPr>
    </w:p>
    <w:p w14:paraId="7A630740"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Does your Company maintain written health and safety procedures?  If yes, please provide information concerning your procedures for the following:</w:t>
      </w:r>
    </w:p>
    <w:p w14:paraId="441A29F2" w14:textId="77777777" w:rsidR="00A973CE" w:rsidRPr="00E769D6" w:rsidRDefault="00A973CE" w:rsidP="00A973CE">
      <w:pPr>
        <w:widowControl w:val="0"/>
        <w:autoSpaceDE w:val="0"/>
        <w:autoSpaceDN w:val="0"/>
        <w:adjustRightInd w:val="0"/>
        <w:rPr>
          <w:rFonts w:ascii="Arial" w:hAnsi="Arial" w:cs="Helvetica-Bold"/>
          <w:szCs w:val="21"/>
        </w:rPr>
      </w:pPr>
    </w:p>
    <w:p w14:paraId="3AC800F5" w14:textId="77777777" w:rsidR="00A973CE" w:rsidRPr="00E769D6" w:rsidRDefault="00A973CE" w:rsidP="00A973CE">
      <w:pPr>
        <w:widowControl w:val="0"/>
        <w:autoSpaceDE w:val="0"/>
        <w:autoSpaceDN w:val="0"/>
        <w:adjustRightInd w:val="0"/>
        <w:ind w:left="720"/>
        <w:rPr>
          <w:rFonts w:ascii="Arial" w:hAnsi="Arial" w:cs="Helvetica-Bold"/>
          <w:szCs w:val="21"/>
        </w:rPr>
      </w:pPr>
      <w:r w:rsidRPr="00E769D6">
        <w:rPr>
          <w:rFonts w:ascii="Arial" w:hAnsi="Arial" w:cs="Helvetica-Bold"/>
          <w:szCs w:val="21"/>
        </w:rPr>
        <w:t>• Training</w:t>
      </w:r>
    </w:p>
    <w:p w14:paraId="25D97AE4" w14:textId="77777777" w:rsidR="00A973CE" w:rsidRPr="00E769D6" w:rsidRDefault="00A973CE" w:rsidP="00A973CE">
      <w:pPr>
        <w:widowControl w:val="0"/>
        <w:autoSpaceDE w:val="0"/>
        <w:autoSpaceDN w:val="0"/>
        <w:adjustRightInd w:val="0"/>
        <w:ind w:left="720"/>
        <w:rPr>
          <w:rFonts w:ascii="Arial" w:hAnsi="Arial" w:cs="Helvetica-Bold"/>
          <w:szCs w:val="21"/>
        </w:rPr>
      </w:pPr>
      <w:r w:rsidRPr="00E769D6">
        <w:rPr>
          <w:rFonts w:ascii="Arial" w:hAnsi="Arial" w:cs="Helvetica-Bold"/>
          <w:szCs w:val="21"/>
        </w:rPr>
        <w:fldChar w:fldCharType="begin">
          <w:ffData>
            <w:name w:val="Text60"/>
            <w:enabled/>
            <w:calcOnExit w:val="0"/>
            <w:textInput/>
          </w:ffData>
        </w:fldChar>
      </w:r>
      <w:bookmarkStart w:id="51" w:name="Text60"/>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51"/>
    </w:p>
    <w:p w14:paraId="234C4609" w14:textId="77777777" w:rsidR="00A973CE" w:rsidRPr="00E769D6" w:rsidRDefault="00A973CE" w:rsidP="00A973CE">
      <w:pPr>
        <w:widowControl w:val="0"/>
        <w:autoSpaceDE w:val="0"/>
        <w:autoSpaceDN w:val="0"/>
        <w:adjustRightInd w:val="0"/>
        <w:ind w:left="720"/>
        <w:rPr>
          <w:rFonts w:ascii="Arial" w:hAnsi="Arial" w:cs="Helvetica-Bold"/>
          <w:szCs w:val="21"/>
        </w:rPr>
      </w:pPr>
    </w:p>
    <w:p w14:paraId="40278C81" w14:textId="77777777" w:rsidR="00A973CE" w:rsidRPr="00E769D6" w:rsidRDefault="00A973CE" w:rsidP="00A973CE">
      <w:pPr>
        <w:widowControl w:val="0"/>
        <w:autoSpaceDE w:val="0"/>
        <w:autoSpaceDN w:val="0"/>
        <w:adjustRightInd w:val="0"/>
        <w:ind w:left="720"/>
        <w:rPr>
          <w:rFonts w:ascii="Arial" w:hAnsi="Arial" w:cs="Helvetica-Bold"/>
          <w:szCs w:val="21"/>
        </w:rPr>
      </w:pPr>
      <w:r w:rsidRPr="00E769D6">
        <w:rPr>
          <w:rFonts w:ascii="Arial" w:hAnsi="Arial" w:cs="Helvetica-Bold"/>
          <w:szCs w:val="21"/>
        </w:rPr>
        <w:t>• Providing health and safety information to employees</w:t>
      </w:r>
    </w:p>
    <w:p w14:paraId="48460468" w14:textId="77777777" w:rsidR="00A973CE" w:rsidRPr="00E769D6" w:rsidRDefault="00A973CE" w:rsidP="00A973CE">
      <w:pPr>
        <w:widowControl w:val="0"/>
        <w:autoSpaceDE w:val="0"/>
        <w:autoSpaceDN w:val="0"/>
        <w:adjustRightInd w:val="0"/>
        <w:ind w:left="720"/>
        <w:rPr>
          <w:rFonts w:ascii="Arial" w:hAnsi="Arial" w:cs="Helvetica-Bold"/>
          <w:szCs w:val="21"/>
        </w:rPr>
      </w:pPr>
      <w:r w:rsidRPr="00E769D6">
        <w:rPr>
          <w:rFonts w:ascii="Arial" w:hAnsi="Arial" w:cs="Helvetica-Bold"/>
          <w:szCs w:val="21"/>
        </w:rPr>
        <w:fldChar w:fldCharType="begin">
          <w:ffData>
            <w:name w:val="Text61"/>
            <w:enabled/>
            <w:calcOnExit w:val="0"/>
            <w:textInput/>
          </w:ffData>
        </w:fldChar>
      </w:r>
      <w:bookmarkStart w:id="52" w:name="Text61"/>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52"/>
    </w:p>
    <w:p w14:paraId="4123F7ED" w14:textId="77777777" w:rsidR="00A973CE" w:rsidRPr="00E769D6" w:rsidRDefault="00A973CE" w:rsidP="00A973CE">
      <w:pPr>
        <w:widowControl w:val="0"/>
        <w:autoSpaceDE w:val="0"/>
        <w:autoSpaceDN w:val="0"/>
        <w:adjustRightInd w:val="0"/>
        <w:ind w:left="720"/>
        <w:rPr>
          <w:rFonts w:ascii="Arial" w:hAnsi="Arial" w:cs="Helvetica-Bold"/>
          <w:szCs w:val="21"/>
        </w:rPr>
      </w:pPr>
    </w:p>
    <w:p w14:paraId="1BEB1964" w14:textId="77777777" w:rsidR="00A973CE" w:rsidRPr="00E769D6" w:rsidRDefault="00A973CE" w:rsidP="00A973CE">
      <w:pPr>
        <w:widowControl w:val="0"/>
        <w:autoSpaceDE w:val="0"/>
        <w:autoSpaceDN w:val="0"/>
        <w:adjustRightInd w:val="0"/>
        <w:ind w:left="720"/>
        <w:rPr>
          <w:rFonts w:ascii="Arial" w:hAnsi="Arial" w:cs="Helvetica-Bold"/>
          <w:szCs w:val="21"/>
        </w:rPr>
      </w:pPr>
      <w:r w:rsidRPr="00E769D6">
        <w:rPr>
          <w:rFonts w:ascii="Arial" w:hAnsi="Arial" w:cs="Helvetica-Bold"/>
          <w:szCs w:val="21"/>
        </w:rPr>
        <w:t>• Health and safety committees</w:t>
      </w:r>
    </w:p>
    <w:p w14:paraId="2539C016" w14:textId="77777777" w:rsidR="00A973CE" w:rsidRPr="00E769D6" w:rsidRDefault="00A973CE" w:rsidP="00A973CE">
      <w:pPr>
        <w:widowControl w:val="0"/>
        <w:autoSpaceDE w:val="0"/>
        <w:autoSpaceDN w:val="0"/>
        <w:adjustRightInd w:val="0"/>
        <w:ind w:left="720"/>
        <w:rPr>
          <w:rFonts w:ascii="Arial" w:hAnsi="Arial" w:cs="Helvetica-Bold"/>
          <w:szCs w:val="21"/>
        </w:rPr>
      </w:pPr>
      <w:r w:rsidRPr="00E769D6">
        <w:rPr>
          <w:rFonts w:ascii="Arial" w:hAnsi="Arial" w:cs="Helvetica-Bold"/>
          <w:szCs w:val="21"/>
        </w:rPr>
        <w:fldChar w:fldCharType="begin">
          <w:ffData>
            <w:name w:val="Text62"/>
            <w:enabled/>
            <w:calcOnExit w:val="0"/>
            <w:textInput/>
          </w:ffData>
        </w:fldChar>
      </w:r>
      <w:bookmarkStart w:id="53" w:name="Text62"/>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53"/>
    </w:p>
    <w:p w14:paraId="338ACCA8" w14:textId="77777777" w:rsidR="00A973CE" w:rsidRPr="00E769D6" w:rsidRDefault="00A973CE" w:rsidP="00A973CE">
      <w:pPr>
        <w:widowControl w:val="0"/>
        <w:autoSpaceDE w:val="0"/>
        <w:autoSpaceDN w:val="0"/>
        <w:adjustRightInd w:val="0"/>
        <w:ind w:left="720"/>
        <w:rPr>
          <w:rFonts w:ascii="Arial" w:hAnsi="Arial" w:cs="Helvetica-Bold"/>
          <w:szCs w:val="21"/>
        </w:rPr>
      </w:pPr>
    </w:p>
    <w:p w14:paraId="6EDA1980" w14:textId="77777777" w:rsidR="00A973CE" w:rsidRPr="00E769D6" w:rsidRDefault="00A973CE" w:rsidP="00A973CE">
      <w:pPr>
        <w:widowControl w:val="0"/>
        <w:autoSpaceDE w:val="0"/>
        <w:autoSpaceDN w:val="0"/>
        <w:adjustRightInd w:val="0"/>
        <w:ind w:left="720"/>
        <w:rPr>
          <w:rFonts w:ascii="Arial" w:hAnsi="Arial" w:cs="Helvetica-Bold"/>
          <w:szCs w:val="21"/>
        </w:rPr>
      </w:pPr>
      <w:r w:rsidRPr="00E769D6">
        <w:rPr>
          <w:rFonts w:ascii="Arial" w:hAnsi="Arial" w:cs="Helvetica-Bold"/>
          <w:szCs w:val="21"/>
        </w:rPr>
        <w:t>• Testing of equipment</w:t>
      </w:r>
    </w:p>
    <w:p w14:paraId="401146DA" w14:textId="77777777" w:rsidR="00A973CE" w:rsidRPr="00E769D6" w:rsidRDefault="00A973CE" w:rsidP="00A973CE">
      <w:pPr>
        <w:widowControl w:val="0"/>
        <w:autoSpaceDE w:val="0"/>
        <w:autoSpaceDN w:val="0"/>
        <w:adjustRightInd w:val="0"/>
        <w:ind w:left="720"/>
        <w:rPr>
          <w:rFonts w:ascii="Arial" w:hAnsi="Arial" w:cs="Helvetica-Bold"/>
          <w:szCs w:val="21"/>
        </w:rPr>
      </w:pPr>
      <w:r w:rsidRPr="00E769D6">
        <w:rPr>
          <w:rFonts w:ascii="Arial" w:hAnsi="Arial" w:cs="Helvetica-Bold"/>
          <w:szCs w:val="21"/>
        </w:rPr>
        <w:fldChar w:fldCharType="begin">
          <w:ffData>
            <w:name w:val="Text63"/>
            <w:enabled/>
            <w:calcOnExit w:val="0"/>
            <w:textInput/>
          </w:ffData>
        </w:fldChar>
      </w:r>
      <w:bookmarkStart w:id="54" w:name="Text63"/>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54"/>
    </w:p>
    <w:p w14:paraId="71D7DCB4" w14:textId="77777777" w:rsidR="00A973CE" w:rsidRPr="00E769D6" w:rsidRDefault="00A973CE" w:rsidP="00A973CE">
      <w:pPr>
        <w:widowControl w:val="0"/>
        <w:autoSpaceDE w:val="0"/>
        <w:autoSpaceDN w:val="0"/>
        <w:adjustRightInd w:val="0"/>
        <w:ind w:left="720"/>
        <w:rPr>
          <w:rFonts w:ascii="Arial" w:hAnsi="Arial" w:cs="Helvetica-Bold"/>
          <w:szCs w:val="21"/>
        </w:rPr>
      </w:pPr>
    </w:p>
    <w:p w14:paraId="013AD87C" w14:textId="77777777" w:rsidR="00A973CE" w:rsidRPr="00E769D6" w:rsidRDefault="00A973CE" w:rsidP="00A973CE">
      <w:pPr>
        <w:widowControl w:val="0"/>
        <w:autoSpaceDE w:val="0"/>
        <w:autoSpaceDN w:val="0"/>
        <w:adjustRightInd w:val="0"/>
        <w:ind w:left="720"/>
        <w:rPr>
          <w:rFonts w:ascii="Arial" w:hAnsi="Arial" w:cs="Helvetica-Bold"/>
          <w:szCs w:val="21"/>
        </w:rPr>
      </w:pPr>
      <w:r w:rsidRPr="00E769D6">
        <w:rPr>
          <w:rFonts w:ascii="Arial" w:hAnsi="Arial" w:cs="Helvetica-Bold"/>
          <w:szCs w:val="21"/>
        </w:rPr>
        <w:t>• Risk assessment</w:t>
      </w:r>
    </w:p>
    <w:p w14:paraId="498FC086" w14:textId="77777777" w:rsidR="00A973CE" w:rsidRPr="00E769D6" w:rsidRDefault="00A973CE" w:rsidP="00A973CE">
      <w:pPr>
        <w:widowControl w:val="0"/>
        <w:autoSpaceDE w:val="0"/>
        <w:autoSpaceDN w:val="0"/>
        <w:adjustRightInd w:val="0"/>
        <w:ind w:left="720"/>
        <w:rPr>
          <w:rFonts w:ascii="Arial" w:hAnsi="Arial" w:cs="Helvetica-Bold"/>
          <w:szCs w:val="21"/>
        </w:rPr>
      </w:pPr>
      <w:r w:rsidRPr="00E769D6">
        <w:rPr>
          <w:rFonts w:ascii="Arial" w:hAnsi="Arial" w:cs="Helvetica-Bold"/>
          <w:szCs w:val="21"/>
        </w:rPr>
        <w:fldChar w:fldCharType="begin">
          <w:ffData>
            <w:name w:val="Text64"/>
            <w:enabled/>
            <w:calcOnExit w:val="0"/>
            <w:textInput/>
          </w:ffData>
        </w:fldChar>
      </w:r>
      <w:bookmarkStart w:id="55" w:name="Text64"/>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55"/>
    </w:p>
    <w:p w14:paraId="2AD9A65B" w14:textId="77777777" w:rsidR="00A973CE" w:rsidRPr="00E769D6" w:rsidRDefault="00A973CE" w:rsidP="00A973CE">
      <w:pPr>
        <w:widowControl w:val="0"/>
        <w:autoSpaceDE w:val="0"/>
        <w:autoSpaceDN w:val="0"/>
        <w:adjustRightInd w:val="0"/>
        <w:ind w:left="720"/>
        <w:rPr>
          <w:rFonts w:ascii="Arial" w:hAnsi="Arial" w:cs="Helvetica-Bold"/>
          <w:szCs w:val="21"/>
        </w:rPr>
      </w:pPr>
    </w:p>
    <w:p w14:paraId="7ACFAF8C" w14:textId="77777777" w:rsidR="00A973CE" w:rsidRPr="00E769D6" w:rsidRDefault="00A973CE" w:rsidP="00A973CE">
      <w:pPr>
        <w:widowControl w:val="0"/>
        <w:autoSpaceDE w:val="0"/>
        <w:autoSpaceDN w:val="0"/>
        <w:adjustRightInd w:val="0"/>
        <w:ind w:left="720"/>
        <w:rPr>
          <w:rFonts w:ascii="Arial" w:hAnsi="Arial" w:cs="Helvetica-Bold"/>
          <w:szCs w:val="21"/>
        </w:rPr>
      </w:pPr>
      <w:r w:rsidRPr="00E769D6">
        <w:rPr>
          <w:rFonts w:ascii="Arial" w:hAnsi="Arial" w:cs="Helvetica-Bold"/>
          <w:szCs w:val="21"/>
        </w:rPr>
        <w:t>• Supervision</w:t>
      </w:r>
    </w:p>
    <w:p w14:paraId="0C8E7A6F"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65"/>
            <w:enabled/>
            <w:calcOnExit w:val="0"/>
            <w:textInput/>
          </w:ffData>
        </w:fldChar>
      </w:r>
      <w:bookmarkStart w:id="56" w:name="Text65"/>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56"/>
    </w:p>
    <w:p w14:paraId="50FBAF71" w14:textId="77777777" w:rsidR="00A973CE" w:rsidRPr="00E769D6" w:rsidRDefault="00A973CE" w:rsidP="00A973CE">
      <w:pPr>
        <w:widowControl w:val="0"/>
        <w:autoSpaceDE w:val="0"/>
        <w:autoSpaceDN w:val="0"/>
        <w:adjustRightInd w:val="0"/>
        <w:rPr>
          <w:rFonts w:ascii="Arial" w:hAnsi="Arial" w:cs="Helvetica-Bold"/>
          <w:szCs w:val="21"/>
        </w:rPr>
      </w:pPr>
    </w:p>
    <w:p w14:paraId="628667F4"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How does your organisation keep up to date with changes in health and safety?</w:t>
      </w:r>
    </w:p>
    <w:p w14:paraId="594ED6AD" w14:textId="77777777" w:rsidR="00A973CE" w:rsidRPr="00E769D6" w:rsidRDefault="00A973CE" w:rsidP="00A973CE">
      <w:pPr>
        <w:widowControl w:val="0"/>
        <w:autoSpaceDE w:val="0"/>
        <w:autoSpaceDN w:val="0"/>
        <w:adjustRightInd w:val="0"/>
        <w:rPr>
          <w:rFonts w:ascii="Arial" w:hAnsi="Arial" w:cs="Helvetica-Bold"/>
          <w:b/>
          <w:bCs/>
          <w:szCs w:val="21"/>
        </w:rPr>
      </w:pPr>
      <w:r w:rsidRPr="00E769D6">
        <w:rPr>
          <w:rFonts w:ascii="Arial" w:hAnsi="Arial" w:cs="Helvetica-Bold"/>
          <w:b/>
          <w:bCs/>
          <w:szCs w:val="21"/>
        </w:rPr>
        <w:fldChar w:fldCharType="begin">
          <w:ffData>
            <w:name w:val="Text66"/>
            <w:enabled/>
            <w:calcOnExit w:val="0"/>
            <w:textInput/>
          </w:ffData>
        </w:fldChar>
      </w:r>
      <w:bookmarkStart w:id="57" w:name="Text66"/>
      <w:r w:rsidRPr="00E769D6">
        <w:rPr>
          <w:rFonts w:ascii="Arial" w:hAnsi="Arial" w:cs="Helvetica-Bold"/>
          <w:b/>
          <w:bCs/>
          <w:szCs w:val="21"/>
        </w:rPr>
        <w:instrText xml:space="preserve"> FORMTEXT </w:instrText>
      </w:r>
      <w:r w:rsidRPr="00E769D6">
        <w:rPr>
          <w:rFonts w:ascii="Arial" w:hAnsi="Arial" w:cs="Helvetica-Bold"/>
          <w:b/>
          <w:bCs/>
          <w:szCs w:val="21"/>
        </w:rPr>
      </w:r>
      <w:r w:rsidRPr="00E769D6">
        <w:rPr>
          <w:rFonts w:ascii="Arial" w:hAnsi="Arial" w:cs="Helvetica-Bold"/>
          <w:b/>
          <w:bCs/>
          <w:szCs w:val="21"/>
        </w:rPr>
        <w:fldChar w:fldCharType="separate"/>
      </w:r>
      <w:r>
        <w:rPr>
          <w:rFonts w:ascii="Arial" w:hAnsi="Arial" w:cs="Helvetica-Bold"/>
          <w:b/>
          <w:bCs/>
          <w:noProof/>
          <w:szCs w:val="21"/>
        </w:rPr>
        <w:t> </w:t>
      </w:r>
      <w:r>
        <w:rPr>
          <w:rFonts w:ascii="Arial" w:hAnsi="Arial" w:cs="Helvetica-Bold"/>
          <w:b/>
          <w:bCs/>
          <w:noProof/>
          <w:szCs w:val="21"/>
        </w:rPr>
        <w:t> </w:t>
      </w:r>
      <w:r>
        <w:rPr>
          <w:rFonts w:ascii="Arial" w:hAnsi="Arial" w:cs="Helvetica-Bold"/>
          <w:b/>
          <w:bCs/>
          <w:noProof/>
          <w:szCs w:val="21"/>
        </w:rPr>
        <w:t> </w:t>
      </w:r>
      <w:r>
        <w:rPr>
          <w:rFonts w:ascii="Arial" w:hAnsi="Arial" w:cs="Helvetica-Bold"/>
          <w:b/>
          <w:bCs/>
          <w:noProof/>
          <w:szCs w:val="21"/>
        </w:rPr>
        <w:t> </w:t>
      </w:r>
      <w:r>
        <w:rPr>
          <w:rFonts w:ascii="Arial" w:hAnsi="Arial" w:cs="Helvetica-Bold"/>
          <w:b/>
          <w:bCs/>
          <w:noProof/>
          <w:szCs w:val="21"/>
        </w:rPr>
        <w:t> </w:t>
      </w:r>
      <w:r w:rsidRPr="00E769D6">
        <w:rPr>
          <w:rFonts w:ascii="Arial" w:hAnsi="Arial" w:cs="Helvetica-Bold"/>
          <w:b/>
          <w:bCs/>
          <w:szCs w:val="21"/>
        </w:rPr>
        <w:fldChar w:fldCharType="end"/>
      </w:r>
      <w:bookmarkEnd w:id="57"/>
    </w:p>
    <w:p w14:paraId="408E9F49" w14:textId="77777777" w:rsidR="00A973CE" w:rsidRPr="00E769D6" w:rsidRDefault="00A973CE" w:rsidP="00A973CE">
      <w:pPr>
        <w:widowControl w:val="0"/>
        <w:autoSpaceDE w:val="0"/>
        <w:autoSpaceDN w:val="0"/>
        <w:adjustRightInd w:val="0"/>
        <w:rPr>
          <w:rFonts w:ascii="Arial" w:hAnsi="Arial" w:cs="Helvetica-Bold"/>
          <w:b/>
          <w:bCs/>
          <w:szCs w:val="21"/>
        </w:rPr>
      </w:pPr>
    </w:p>
    <w:p w14:paraId="3A8197B3" w14:textId="77777777" w:rsidR="00A973CE" w:rsidRPr="00E769D6" w:rsidRDefault="00A973CE" w:rsidP="00A973CE">
      <w:pPr>
        <w:widowControl w:val="0"/>
        <w:autoSpaceDE w:val="0"/>
        <w:autoSpaceDN w:val="0"/>
        <w:adjustRightInd w:val="0"/>
        <w:rPr>
          <w:rFonts w:ascii="Arial" w:hAnsi="Arial" w:cs="Helvetica-Bold"/>
          <w:b/>
          <w:bCs/>
          <w:szCs w:val="21"/>
        </w:rPr>
      </w:pPr>
      <w:r w:rsidRPr="00E769D6">
        <w:rPr>
          <w:rFonts w:ascii="Arial" w:hAnsi="Arial" w:cs="Helvetica-Bold"/>
          <w:b/>
          <w:bCs/>
          <w:szCs w:val="21"/>
        </w:rPr>
        <w:t>3.</w:t>
      </w:r>
      <w:r w:rsidRPr="00E769D6">
        <w:rPr>
          <w:rFonts w:ascii="Arial" w:hAnsi="Arial" w:cs="Helvetica-Bold"/>
          <w:b/>
          <w:bCs/>
          <w:szCs w:val="21"/>
        </w:rPr>
        <w:tab/>
        <w:t>INCIDENTS/ ENFORCEMENT ACTION</w:t>
      </w:r>
    </w:p>
    <w:p w14:paraId="18A58240" w14:textId="77777777" w:rsidR="00A973CE" w:rsidRPr="00E769D6" w:rsidRDefault="00A973CE" w:rsidP="00A973CE">
      <w:pPr>
        <w:widowControl w:val="0"/>
        <w:autoSpaceDE w:val="0"/>
        <w:autoSpaceDN w:val="0"/>
        <w:adjustRightInd w:val="0"/>
        <w:rPr>
          <w:rFonts w:ascii="Arial" w:hAnsi="Arial" w:cs="Helvetica-Bold"/>
          <w:szCs w:val="21"/>
        </w:rPr>
      </w:pPr>
    </w:p>
    <w:p w14:paraId="20828B06"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Please provide information showing the number and nature of RIDDOR reported incidents over the last 3 years.</w:t>
      </w:r>
    </w:p>
    <w:p w14:paraId="4B1C1A61" w14:textId="77777777" w:rsidR="00A973CE" w:rsidRPr="00E769D6" w:rsidRDefault="00A973CE" w:rsidP="00A973CE">
      <w:pPr>
        <w:widowControl w:val="0"/>
        <w:autoSpaceDE w:val="0"/>
        <w:autoSpaceDN w:val="0"/>
        <w:adjustRightInd w:val="0"/>
        <w:rPr>
          <w:rFonts w:ascii="Arial" w:hAnsi="Arial" w:cs="Helvetica-Bold"/>
          <w:szCs w:val="21"/>
        </w:rPr>
      </w:pPr>
    </w:p>
    <w:p w14:paraId="102CD3BB"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How are accidents/ incidents reported and investigated within your Company?</w:t>
      </w:r>
    </w:p>
    <w:p w14:paraId="22C37444"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67"/>
            <w:enabled/>
            <w:calcOnExit w:val="0"/>
            <w:textInput/>
          </w:ffData>
        </w:fldChar>
      </w:r>
      <w:bookmarkStart w:id="58" w:name="Text67"/>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58"/>
    </w:p>
    <w:p w14:paraId="3F502B8C" w14:textId="77777777" w:rsidR="00A973CE" w:rsidRPr="00E769D6" w:rsidRDefault="00A973CE" w:rsidP="00A973CE">
      <w:pPr>
        <w:widowControl w:val="0"/>
        <w:autoSpaceDE w:val="0"/>
        <w:autoSpaceDN w:val="0"/>
        <w:adjustRightInd w:val="0"/>
        <w:rPr>
          <w:rFonts w:ascii="Arial" w:hAnsi="Arial" w:cs="Helvetica-Bold"/>
          <w:szCs w:val="21"/>
        </w:rPr>
      </w:pPr>
    </w:p>
    <w:p w14:paraId="01A36158"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How are near misses reported and investigated?</w:t>
      </w:r>
    </w:p>
    <w:p w14:paraId="73DA2B62"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68"/>
            <w:enabled/>
            <w:calcOnExit w:val="0"/>
            <w:textInput/>
          </w:ffData>
        </w:fldChar>
      </w:r>
      <w:bookmarkStart w:id="59" w:name="Text68"/>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59"/>
    </w:p>
    <w:p w14:paraId="13BF3435" w14:textId="77777777" w:rsidR="00A973CE" w:rsidRPr="00E769D6" w:rsidRDefault="00A973CE" w:rsidP="00A973CE">
      <w:pPr>
        <w:widowControl w:val="0"/>
        <w:autoSpaceDE w:val="0"/>
        <w:autoSpaceDN w:val="0"/>
        <w:adjustRightInd w:val="0"/>
        <w:rPr>
          <w:rFonts w:ascii="Arial" w:hAnsi="Arial" w:cs="Helvetica-Bold"/>
          <w:szCs w:val="21"/>
        </w:rPr>
      </w:pPr>
    </w:p>
    <w:p w14:paraId="29429FF6"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Has any Enforcement Authority (HSE or Local Authority) served an improvement or prohibition notice on your Company within the last 3 years?</w:t>
      </w:r>
    </w:p>
    <w:p w14:paraId="7BFF5783"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lastRenderedPageBreak/>
        <w:t>If so, please provide details.</w:t>
      </w:r>
    </w:p>
    <w:p w14:paraId="0DCD30CF"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69"/>
            <w:enabled/>
            <w:calcOnExit w:val="0"/>
            <w:textInput/>
          </w:ffData>
        </w:fldChar>
      </w:r>
      <w:bookmarkStart w:id="60" w:name="Text69"/>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60"/>
    </w:p>
    <w:p w14:paraId="13D61E30" w14:textId="40E79F6E" w:rsidR="00A973CE" w:rsidRPr="00E769D6" w:rsidRDefault="00A973CE" w:rsidP="00A973CE">
      <w:pPr>
        <w:widowControl w:val="0"/>
        <w:autoSpaceDE w:val="0"/>
        <w:autoSpaceDN w:val="0"/>
        <w:adjustRightInd w:val="0"/>
        <w:rPr>
          <w:rFonts w:ascii="Arial" w:hAnsi="Arial" w:cs="Helvetica-Bold"/>
          <w:szCs w:val="21"/>
        </w:rPr>
      </w:pPr>
    </w:p>
    <w:p w14:paraId="1850D8A1"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Has your Company been prosecuted for health and safety offences within the last 3 years? If so, please provide details.</w:t>
      </w:r>
    </w:p>
    <w:p w14:paraId="70934D03" w14:textId="77777777" w:rsidR="00A973CE" w:rsidRPr="00E769D6" w:rsidRDefault="00A973CE" w:rsidP="00A973CE">
      <w:pPr>
        <w:widowControl w:val="0"/>
        <w:autoSpaceDE w:val="0"/>
        <w:autoSpaceDN w:val="0"/>
        <w:adjustRightInd w:val="0"/>
        <w:rPr>
          <w:rFonts w:ascii="Arial" w:hAnsi="Arial" w:cs="Helvetica-Bold"/>
          <w:szCs w:val="21"/>
        </w:rPr>
      </w:pPr>
    </w:p>
    <w:p w14:paraId="5DFE5297"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0"/>
            <w:enabled/>
            <w:calcOnExit w:val="0"/>
            <w:textInput/>
          </w:ffData>
        </w:fldChar>
      </w:r>
      <w:bookmarkStart w:id="61" w:name="Text70"/>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61"/>
    </w:p>
    <w:p w14:paraId="00B35748" w14:textId="77777777" w:rsidR="00A973CE" w:rsidRPr="00E769D6" w:rsidRDefault="00A973CE" w:rsidP="00A973CE">
      <w:pPr>
        <w:widowControl w:val="0"/>
        <w:autoSpaceDE w:val="0"/>
        <w:autoSpaceDN w:val="0"/>
        <w:adjustRightInd w:val="0"/>
        <w:rPr>
          <w:rFonts w:ascii="Arial" w:hAnsi="Arial" w:cs="Helvetica-Bold"/>
          <w:b/>
          <w:bCs/>
          <w:szCs w:val="21"/>
        </w:rPr>
      </w:pPr>
      <w:r w:rsidRPr="00E769D6">
        <w:rPr>
          <w:rFonts w:ascii="Arial" w:hAnsi="Arial" w:cs="Helvetica-Bold"/>
          <w:b/>
          <w:bCs/>
          <w:szCs w:val="21"/>
        </w:rPr>
        <w:t>4.</w:t>
      </w:r>
      <w:r w:rsidRPr="00E769D6">
        <w:rPr>
          <w:rFonts w:ascii="Arial" w:hAnsi="Arial" w:cs="Helvetica-Bold"/>
          <w:b/>
          <w:bCs/>
          <w:szCs w:val="21"/>
        </w:rPr>
        <w:tab/>
        <w:t>RISK ASSESSMENT</w:t>
      </w:r>
    </w:p>
    <w:p w14:paraId="7B281243" w14:textId="77777777" w:rsidR="00A973CE" w:rsidRPr="00E769D6" w:rsidRDefault="00A973CE" w:rsidP="00A973CE">
      <w:pPr>
        <w:widowControl w:val="0"/>
        <w:autoSpaceDE w:val="0"/>
        <w:autoSpaceDN w:val="0"/>
        <w:adjustRightInd w:val="0"/>
        <w:rPr>
          <w:rFonts w:ascii="Arial" w:hAnsi="Arial" w:cs="Helvetica-Bold"/>
          <w:szCs w:val="21"/>
        </w:rPr>
      </w:pPr>
    </w:p>
    <w:p w14:paraId="4B517B84"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Has your Company completed risk assessments for this type of work? If so, please provide examples of assessments.</w:t>
      </w:r>
    </w:p>
    <w:p w14:paraId="0FFC60FB" w14:textId="77777777" w:rsidR="00A973CE" w:rsidRPr="00E769D6" w:rsidRDefault="00A973CE" w:rsidP="00A973CE">
      <w:pPr>
        <w:widowControl w:val="0"/>
        <w:autoSpaceDE w:val="0"/>
        <w:autoSpaceDN w:val="0"/>
        <w:adjustRightInd w:val="0"/>
        <w:rPr>
          <w:rFonts w:ascii="Arial" w:hAnsi="Arial" w:cs="Helvetica-Bold"/>
          <w:szCs w:val="21"/>
        </w:rPr>
      </w:pPr>
    </w:p>
    <w:p w14:paraId="6021317B"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Who is responsible for carrying out risk assessments on your work activities?</w:t>
      </w:r>
    </w:p>
    <w:p w14:paraId="747433A4"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1"/>
            <w:enabled/>
            <w:calcOnExit w:val="0"/>
            <w:textInput/>
          </w:ffData>
        </w:fldChar>
      </w:r>
      <w:bookmarkStart w:id="62" w:name="Text71"/>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62"/>
    </w:p>
    <w:p w14:paraId="28EE135D" w14:textId="77777777" w:rsidR="00A973CE" w:rsidRPr="00E769D6" w:rsidRDefault="00A973CE" w:rsidP="00A973CE">
      <w:pPr>
        <w:widowControl w:val="0"/>
        <w:autoSpaceDE w:val="0"/>
        <w:autoSpaceDN w:val="0"/>
        <w:adjustRightInd w:val="0"/>
        <w:rPr>
          <w:rFonts w:ascii="Arial" w:hAnsi="Arial" w:cs="Helvetica-Bold"/>
          <w:szCs w:val="21"/>
        </w:rPr>
      </w:pPr>
    </w:p>
    <w:p w14:paraId="5069A921"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Please provide examples of method statements for this type of work.</w:t>
      </w:r>
    </w:p>
    <w:p w14:paraId="008A48BC" w14:textId="77777777" w:rsidR="00A973CE" w:rsidRPr="00E769D6" w:rsidRDefault="00A973CE" w:rsidP="00A973CE">
      <w:pPr>
        <w:widowControl w:val="0"/>
        <w:autoSpaceDE w:val="0"/>
        <w:autoSpaceDN w:val="0"/>
        <w:adjustRightInd w:val="0"/>
        <w:rPr>
          <w:rFonts w:ascii="Arial" w:hAnsi="Arial" w:cs="Helvetica-Bold"/>
          <w:szCs w:val="21"/>
        </w:rPr>
      </w:pPr>
    </w:p>
    <w:p w14:paraId="5414FD6E" w14:textId="77777777" w:rsidR="00A973CE" w:rsidRPr="00E769D6" w:rsidRDefault="00A973CE" w:rsidP="00A973CE">
      <w:pPr>
        <w:widowControl w:val="0"/>
        <w:autoSpaceDE w:val="0"/>
        <w:autoSpaceDN w:val="0"/>
        <w:adjustRightInd w:val="0"/>
        <w:rPr>
          <w:rFonts w:ascii="Arial" w:hAnsi="Arial" w:cs="Helvetica-Bold"/>
          <w:b/>
          <w:bCs/>
          <w:szCs w:val="21"/>
        </w:rPr>
      </w:pPr>
      <w:r w:rsidRPr="00E769D6">
        <w:rPr>
          <w:rFonts w:ascii="Arial" w:hAnsi="Arial" w:cs="Helvetica-Bold"/>
          <w:b/>
          <w:bCs/>
          <w:szCs w:val="21"/>
        </w:rPr>
        <w:t>5.</w:t>
      </w:r>
      <w:r w:rsidRPr="00E769D6">
        <w:rPr>
          <w:rFonts w:ascii="Arial" w:hAnsi="Arial" w:cs="Helvetica-Bold"/>
          <w:b/>
          <w:bCs/>
          <w:szCs w:val="21"/>
        </w:rPr>
        <w:tab/>
        <w:t>WORK ON SITE</w:t>
      </w:r>
    </w:p>
    <w:p w14:paraId="444B5A73" w14:textId="77777777" w:rsidR="00A973CE" w:rsidRPr="00E769D6" w:rsidRDefault="00A973CE" w:rsidP="00A973CE">
      <w:pPr>
        <w:widowControl w:val="0"/>
        <w:autoSpaceDE w:val="0"/>
        <w:autoSpaceDN w:val="0"/>
        <w:adjustRightInd w:val="0"/>
        <w:rPr>
          <w:rFonts w:ascii="Arial" w:hAnsi="Arial" w:cs="Helvetica-Bold"/>
          <w:szCs w:val="21"/>
        </w:rPr>
      </w:pPr>
    </w:p>
    <w:p w14:paraId="19D9CBE4"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 xml:space="preserve">When working for the National Army Museum, will you use any sub-contractors? If so, how do you ensure that </w:t>
      </w:r>
      <w:proofErr w:type="spellStart"/>
      <w:r w:rsidRPr="00E769D6">
        <w:rPr>
          <w:rFonts w:ascii="Arial" w:hAnsi="Arial" w:cs="Helvetica-Bold"/>
          <w:szCs w:val="21"/>
        </w:rPr>
        <w:t>sub contractors</w:t>
      </w:r>
      <w:proofErr w:type="spellEnd"/>
      <w:r w:rsidRPr="00E769D6">
        <w:rPr>
          <w:rFonts w:ascii="Arial" w:hAnsi="Arial" w:cs="Helvetica-Bold"/>
          <w:szCs w:val="21"/>
        </w:rPr>
        <w:t xml:space="preserve"> will be suitable?</w:t>
      </w:r>
    </w:p>
    <w:p w14:paraId="536FA2B3" w14:textId="77777777" w:rsidR="00A973CE" w:rsidRPr="00E769D6" w:rsidRDefault="00A973CE" w:rsidP="00A973CE">
      <w:pPr>
        <w:widowControl w:val="0"/>
        <w:autoSpaceDE w:val="0"/>
        <w:autoSpaceDN w:val="0"/>
        <w:adjustRightInd w:val="0"/>
        <w:rPr>
          <w:rFonts w:ascii="Arial" w:hAnsi="Arial" w:cs="Helvetica-Bold"/>
          <w:szCs w:val="19"/>
        </w:rPr>
      </w:pPr>
      <w:r w:rsidRPr="00E769D6">
        <w:rPr>
          <w:rFonts w:ascii="Arial" w:hAnsi="Arial" w:cs="Helvetica-Bold"/>
          <w:szCs w:val="19"/>
        </w:rPr>
        <w:fldChar w:fldCharType="begin">
          <w:ffData>
            <w:name w:val="Text72"/>
            <w:enabled/>
            <w:calcOnExit w:val="0"/>
            <w:textInput/>
          </w:ffData>
        </w:fldChar>
      </w:r>
      <w:bookmarkStart w:id="63" w:name="Text72"/>
      <w:r w:rsidRPr="00E769D6">
        <w:rPr>
          <w:rFonts w:ascii="Arial" w:hAnsi="Arial" w:cs="Helvetica-Bold"/>
          <w:szCs w:val="19"/>
        </w:rPr>
        <w:instrText xml:space="preserve"> FORMTEXT </w:instrText>
      </w:r>
      <w:r w:rsidRPr="00E769D6">
        <w:rPr>
          <w:rFonts w:ascii="Arial" w:hAnsi="Arial" w:cs="Helvetica-Bold"/>
          <w:szCs w:val="19"/>
        </w:rPr>
      </w:r>
      <w:r w:rsidRPr="00E769D6">
        <w:rPr>
          <w:rFonts w:ascii="Arial" w:hAnsi="Arial" w:cs="Helvetica-Bold"/>
          <w:szCs w:val="19"/>
        </w:rPr>
        <w:fldChar w:fldCharType="separate"/>
      </w:r>
      <w:r>
        <w:rPr>
          <w:rFonts w:ascii="Arial" w:hAnsi="Arial" w:cs="Helvetica-Bold"/>
          <w:noProof/>
          <w:szCs w:val="19"/>
        </w:rPr>
        <w:t> </w:t>
      </w:r>
      <w:r>
        <w:rPr>
          <w:rFonts w:ascii="Arial" w:hAnsi="Arial" w:cs="Helvetica-Bold"/>
          <w:noProof/>
          <w:szCs w:val="19"/>
        </w:rPr>
        <w:t> </w:t>
      </w:r>
      <w:r>
        <w:rPr>
          <w:rFonts w:ascii="Arial" w:hAnsi="Arial" w:cs="Helvetica-Bold"/>
          <w:noProof/>
          <w:szCs w:val="19"/>
        </w:rPr>
        <w:t> </w:t>
      </w:r>
      <w:r>
        <w:rPr>
          <w:rFonts w:ascii="Arial" w:hAnsi="Arial" w:cs="Helvetica-Bold"/>
          <w:noProof/>
          <w:szCs w:val="19"/>
        </w:rPr>
        <w:t> </w:t>
      </w:r>
      <w:r>
        <w:rPr>
          <w:rFonts w:ascii="Arial" w:hAnsi="Arial" w:cs="Helvetica-Bold"/>
          <w:noProof/>
          <w:szCs w:val="19"/>
        </w:rPr>
        <w:t> </w:t>
      </w:r>
      <w:r w:rsidRPr="00E769D6">
        <w:rPr>
          <w:rFonts w:ascii="Arial" w:hAnsi="Arial" w:cs="Helvetica-Bold"/>
          <w:szCs w:val="19"/>
        </w:rPr>
        <w:fldChar w:fldCharType="end"/>
      </w:r>
      <w:bookmarkEnd w:id="63"/>
    </w:p>
    <w:p w14:paraId="7CC181B1" w14:textId="77777777" w:rsidR="00A973CE" w:rsidRPr="00E769D6" w:rsidRDefault="00A973CE" w:rsidP="00A973CE">
      <w:pPr>
        <w:widowControl w:val="0"/>
        <w:autoSpaceDE w:val="0"/>
        <w:autoSpaceDN w:val="0"/>
        <w:adjustRightInd w:val="0"/>
        <w:rPr>
          <w:rFonts w:ascii="Arial" w:hAnsi="Arial" w:cs="Helvetica-Bold"/>
          <w:szCs w:val="21"/>
        </w:rPr>
      </w:pPr>
    </w:p>
    <w:p w14:paraId="26996D3F"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Who will be responsible for supervision on the site?</w:t>
      </w:r>
    </w:p>
    <w:p w14:paraId="6700CCCC"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3"/>
            <w:enabled/>
            <w:calcOnExit w:val="0"/>
            <w:textInput/>
          </w:ffData>
        </w:fldChar>
      </w:r>
      <w:bookmarkStart w:id="64" w:name="Text73"/>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64"/>
    </w:p>
    <w:p w14:paraId="24BD8FD1" w14:textId="77777777" w:rsidR="00A973CE" w:rsidRPr="00E769D6" w:rsidRDefault="00A973CE" w:rsidP="00A973CE">
      <w:pPr>
        <w:widowControl w:val="0"/>
        <w:autoSpaceDE w:val="0"/>
        <w:autoSpaceDN w:val="0"/>
        <w:adjustRightInd w:val="0"/>
        <w:rPr>
          <w:rFonts w:ascii="Arial" w:hAnsi="Arial" w:cs="Helvetica-Bold"/>
          <w:szCs w:val="21"/>
        </w:rPr>
      </w:pPr>
    </w:p>
    <w:p w14:paraId="1743195F"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How do you intend to monitor the work of your employees, including sub-contractors, while they are working on our site?</w:t>
      </w:r>
    </w:p>
    <w:p w14:paraId="04312031"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4"/>
            <w:enabled/>
            <w:calcOnExit w:val="0"/>
            <w:textInput/>
          </w:ffData>
        </w:fldChar>
      </w:r>
      <w:bookmarkStart w:id="65" w:name="Text74"/>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65"/>
    </w:p>
    <w:p w14:paraId="6BACA0A2" w14:textId="77777777" w:rsidR="00A973CE" w:rsidRPr="00E769D6" w:rsidRDefault="00A973CE" w:rsidP="00A973CE">
      <w:pPr>
        <w:widowControl w:val="0"/>
        <w:autoSpaceDE w:val="0"/>
        <w:autoSpaceDN w:val="0"/>
        <w:adjustRightInd w:val="0"/>
        <w:rPr>
          <w:rFonts w:ascii="Arial" w:hAnsi="Arial" w:cs="Helvetica-Bold"/>
          <w:szCs w:val="21"/>
        </w:rPr>
      </w:pPr>
    </w:p>
    <w:p w14:paraId="589B66D4"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If you intend to use any hazardous substances, have risk assessments been carried out? If so, please provide details:</w:t>
      </w:r>
    </w:p>
    <w:p w14:paraId="5CC4B625"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5"/>
            <w:enabled/>
            <w:calcOnExit w:val="0"/>
            <w:textInput/>
          </w:ffData>
        </w:fldChar>
      </w:r>
      <w:bookmarkStart w:id="66" w:name="Text75"/>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66"/>
    </w:p>
    <w:p w14:paraId="018C8F33" w14:textId="77777777" w:rsidR="00A973CE" w:rsidRPr="00E769D6" w:rsidRDefault="00A973CE" w:rsidP="00A973CE">
      <w:pPr>
        <w:widowControl w:val="0"/>
        <w:autoSpaceDE w:val="0"/>
        <w:autoSpaceDN w:val="0"/>
        <w:adjustRightInd w:val="0"/>
        <w:rPr>
          <w:rFonts w:ascii="Arial" w:hAnsi="Arial" w:cs="Helvetica-Bold"/>
          <w:szCs w:val="21"/>
        </w:rPr>
      </w:pPr>
    </w:p>
    <w:p w14:paraId="085E3E45"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How do you ensure that equipment brought onto site will be safe?</w:t>
      </w:r>
    </w:p>
    <w:p w14:paraId="22878D06"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6"/>
            <w:enabled/>
            <w:calcOnExit w:val="0"/>
            <w:textInput/>
          </w:ffData>
        </w:fldChar>
      </w:r>
      <w:bookmarkStart w:id="67" w:name="Text76"/>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67"/>
    </w:p>
    <w:p w14:paraId="4539E7BF" w14:textId="77777777" w:rsidR="00A973CE" w:rsidRPr="00E769D6" w:rsidRDefault="00A973CE" w:rsidP="00A973CE">
      <w:pPr>
        <w:widowControl w:val="0"/>
        <w:autoSpaceDE w:val="0"/>
        <w:autoSpaceDN w:val="0"/>
        <w:adjustRightInd w:val="0"/>
        <w:rPr>
          <w:rFonts w:ascii="Arial" w:hAnsi="Arial" w:cs="Helvetica-Bold"/>
          <w:szCs w:val="21"/>
        </w:rPr>
      </w:pPr>
    </w:p>
    <w:p w14:paraId="597C744C"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How will you ensure that any waste is suitably controlled and disposed?</w:t>
      </w:r>
    </w:p>
    <w:p w14:paraId="16866AF8"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7"/>
            <w:enabled/>
            <w:calcOnExit w:val="0"/>
            <w:textInput/>
          </w:ffData>
        </w:fldChar>
      </w:r>
      <w:bookmarkStart w:id="68" w:name="Text77"/>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68"/>
    </w:p>
    <w:p w14:paraId="3DC25A06" w14:textId="77777777" w:rsidR="00A973CE" w:rsidRPr="00E769D6" w:rsidRDefault="00A973CE" w:rsidP="00A973CE">
      <w:pPr>
        <w:widowControl w:val="0"/>
        <w:autoSpaceDE w:val="0"/>
        <w:autoSpaceDN w:val="0"/>
        <w:adjustRightInd w:val="0"/>
        <w:rPr>
          <w:rFonts w:ascii="Arial" w:hAnsi="Arial" w:cs="Helvetica-Bold"/>
          <w:b/>
          <w:bCs/>
          <w:szCs w:val="21"/>
        </w:rPr>
      </w:pPr>
      <w:r w:rsidRPr="00E769D6">
        <w:rPr>
          <w:rFonts w:ascii="Arial" w:hAnsi="Arial" w:cs="Helvetica-Bold"/>
          <w:b/>
          <w:bCs/>
          <w:szCs w:val="21"/>
        </w:rPr>
        <w:t>6</w:t>
      </w:r>
      <w:r w:rsidRPr="00E769D6">
        <w:rPr>
          <w:rFonts w:ascii="Arial" w:hAnsi="Arial" w:cs="Helvetica-Bold"/>
          <w:b/>
          <w:bCs/>
          <w:szCs w:val="21"/>
        </w:rPr>
        <w:tab/>
        <w:t xml:space="preserve"> OTHER INFORMATION</w:t>
      </w:r>
    </w:p>
    <w:p w14:paraId="64047F47" w14:textId="77777777" w:rsidR="00A973CE" w:rsidRPr="00E769D6" w:rsidRDefault="00A973CE" w:rsidP="00A973CE">
      <w:pPr>
        <w:widowControl w:val="0"/>
        <w:autoSpaceDE w:val="0"/>
        <w:autoSpaceDN w:val="0"/>
        <w:adjustRightInd w:val="0"/>
        <w:rPr>
          <w:rFonts w:ascii="Arial" w:hAnsi="Arial" w:cs="Helvetica-Bold"/>
          <w:b/>
          <w:bCs/>
          <w:szCs w:val="21"/>
        </w:rPr>
      </w:pPr>
    </w:p>
    <w:p w14:paraId="1B93C49A"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 xml:space="preserve">Please provide the names, </w:t>
      </w:r>
      <w:proofErr w:type="spellStart"/>
      <w:r w:rsidRPr="00E769D6">
        <w:rPr>
          <w:rFonts w:ascii="Arial" w:hAnsi="Arial" w:cs="Helvetica-Bold"/>
          <w:szCs w:val="21"/>
        </w:rPr>
        <w:t>addressees</w:t>
      </w:r>
      <w:proofErr w:type="spellEnd"/>
      <w:r w:rsidRPr="00E769D6">
        <w:rPr>
          <w:rFonts w:ascii="Arial" w:hAnsi="Arial" w:cs="Helvetica-Bold"/>
          <w:szCs w:val="21"/>
        </w:rPr>
        <w:t xml:space="preserve"> and contact telephone numbers for 3 references for </w:t>
      </w:r>
      <w:proofErr w:type="spellStart"/>
      <w:r w:rsidRPr="00E769D6">
        <w:rPr>
          <w:rFonts w:ascii="Arial" w:hAnsi="Arial" w:cs="Helvetica-Bold"/>
          <w:szCs w:val="21"/>
        </w:rPr>
        <w:t>organisations</w:t>
      </w:r>
      <w:proofErr w:type="spellEnd"/>
      <w:r w:rsidRPr="00E769D6">
        <w:rPr>
          <w:rFonts w:ascii="Arial" w:hAnsi="Arial" w:cs="Helvetica-Bold"/>
          <w:szCs w:val="21"/>
        </w:rPr>
        <w:t xml:space="preserve"> where you have carried out similar work</w:t>
      </w:r>
    </w:p>
    <w:p w14:paraId="0EE9FA73" w14:textId="77777777" w:rsidR="00A973CE" w:rsidRPr="00E769D6" w:rsidRDefault="00A973CE" w:rsidP="00A973CE">
      <w:pPr>
        <w:widowControl w:val="0"/>
        <w:autoSpaceDE w:val="0"/>
        <w:autoSpaceDN w:val="0"/>
        <w:adjustRightInd w:val="0"/>
        <w:rPr>
          <w:rFonts w:ascii="Arial" w:hAnsi="Arial" w:cs="Helvetica-Bold"/>
          <w:b/>
          <w:szCs w:val="21"/>
        </w:rPr>
      </w:pPr>
    </w:p>
    <w:p w14:paraId="4139D196" w14:textId="77777777" w:rsidR="00A973CE" w:rsidRPr="00E769D6" w:rsidRDefault="00A973CE" w:rsidP="00A973CE">
      <w:pPr>
        <w:widowControl w:val="0"/>
        <w:autoSpaceDE w:val="0"/>
        <w:autoSpaceDN w:val="0"/>
        <w:adjustRightInd w:val="0"/>
        <w:rPr>
          <w:rFonts w:ascii="Arial" w:hAnsi="Arial" w:cs="Helvetica-Bold"/>
          <w:b/>
          <w:szCs w:val="21"/>
        </w:rPr>
      </w:pPr>
      <w:r w:rsidRPr="00E769D6">
        <w:rPr>
          <w:rFonts w:ascii="Arial" w:hAnsi="Arial" w:cs="Helvetica-Bold"/>
          <w:b/>
          <w:szCs w:val="21"/>
        </w:rPr>
        <w:t>Reference 1:</w:t>
      </w:r>
    </w:p>
    <w:p w14:paraId="622A5017"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Name:</w:t>
      </w:r>
    </w:p>
    <w:p w14:paraId="0C4F7214"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8"/>
            <w:enabled/>
            <w:calcOnExit w:val="0"/>
            <w:textInput/>
          </w:ffData>
        </w:fldChar>
      </w:r>
      <w:bookmarkStart w:id="69" w:name="Text78"/>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69"/>
    </w:p>
    <w:p w14:paraId="5ED81612" w14:textId="77777777" w:rsidR="00A973CE" w:rsidRPr="00E769D6" w:rsidRDefault="00A973CE" w:rsidP="00A973CE">
      <w:pPr>
        <w:widowControl w:val="0"/>
        <w:autoSpaceDE w:val="0"/>
        <w:autoSpaceDN w:val="0"/>
        <w:adjustRightInd w:val="0"/>
        <w:rPr>
          <w:rFonts w:ascii="Arial" w:hAnsi="Arial" w:cs="Helvetica-Bold"/>
          <w:szCs w:val="21"/>
        </w:rPr>
      </w:pPr>
    </w:p>
    <w:p w14:paraId="22D3A235"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Address:</w:t>
      </w:r>
    </w:p>
    <w:p w14:paraId="2C0293C9"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9"/>
            <w:enabled/>
            <w:calcOnExit w:val="0"/>
            <w:textInput/>
          </w:ffData>
        </w:fldChar>
      </w:r>
      <w:bookmarkStart w:id="70" w:name="Text79"/>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70"/>
    </w:p>
    <w:p w14:paraId="79EC5943" w14:textId="77777777" w:rsidR="00A973CE" w:rsidRPr="00E769D6" w:rsidRDefault="00A973CE" w:rsidP="00A973CE">
      <w:pPr>
        <w:widowControl w:val="0"/>
        <w:autoSpaceDE w:val="0"/>
        <w:autoSpaceDN w:val="0"/>
        <w:adjustRightInd w:val="0"/>
        <w:rPr>
          <w:rFonts w:ascii="Arial" w:hAnsi="Arial" w:cs="Helvetica-Bold"/>
          <w:szCs w:val="21"/>
        </w:rPr>
      </w:pPr>
    </w:p>
    <w:p w14:paraId="7B2957F9"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Telephone Number/s:</w:t>
      </w:r>
    </w:p>
    <w:p w14:paraId="7C20D660"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80"/>
            <w:enabled/>
            <w:calcOnExit w:val="0"/>
            <w:textInput/>
          </w:ffData>
        </w:fldChar>
      </w:r>
      <w:bookmarkStart w:id="71" w:name="Text80"/>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71"/>
      <w:r w:rsidRPr="00E769D6">
        <w:rPr>
          <w:rFonts w:ascii="Arial" w:hAnsi="Arial" w:cs="Helvetica-Bold"/>
          <w:szCs w:val="21"/>
        </w:rPr>
        <w:tab/>
      </w:r>
      <w:r w:rsidRPr="00E769D6">
        <w:rPr>
          <w:rFonts w:ascii="Arial" w:hAnsi="Arial" w:cs="Helvetica-Bold"/>
          <w:szCs w:val="21"/>
        </w:rPr>
        <w:fldChar w:fldCharType="begin">
          <w:ffData>
            <w:name w:val="Text81"/>
            <w:enabled/>
            <w:calcOnExit w:val="0"/>
            <w:textInput/>
          </w:ffData>
        </w:fldChar>
      </w:r>
      <w:bookmarkStart w:id="72" w:name="Text81"/>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72"/>
    </w:p>
    <w:p w14:paraId="12CD28DF" w14:textId="10DC06D2" w:rsidR="00A973CE" w:rsidRPr="00E769D6" w:rsidRDefault="00A973CE" w:rsidP="00A973CE">
      <w:pPr>
        <w:widowControl w:val="0"/>
        <w:autoSpaceDE w:val="0"/>
        <w:autoSpaceDN w:val="0"/>
        <w:adjustRightInd w:val="0"/>
        <w:rPr>
          <w:rFonts w:ascii="Arial" w:hAnsi="Arial" w:cs="Helvetica-Bold"/>
          <w:szCs w:val="21"/>
        </w:rPr>
      </w:pPr>
    </w:p>
    <w:p w14:paraId="63A5C090" w14:textId="77777777" w:rsidR="00A973CE" w:rsidRPr="00E769D6" w:rsidRDefault="00A973CE" w:rsidP="00A973CE">
      <w:pPr>
        <w:widowControl w:val="0"/>
        <w:autoSpaceDE w:val="0"/>
        <w:autoSpaceDN w:val="0"/>
        <w:adjustRightInd w:val="0"/>
        <w:rPr>
          <w:rFonts w:ascii="Arial" w:hAnsi="Arial" w:cs="Helvetica-Bold"/>
          <w:b/>
          <w:szCs w:val="21"/>
        </w:rPr>
      </w:pPr>
      <w:r w:rsidRPr="00E769D6">
        <w:rPr>
          <w:rFonts w:ascii="Arial" w:hAnsi="Arial" w:cs="Helvetica-Bold"/>
          <w:b/>
          <w:szCs w:val="21"/>
        </w:rPr>
        <w:t>Reference 2:</w:t>
      </w:r>
    </w:p>
    <w:p w14:paraId="68D92E13"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Name:</w:t>
      </w:r>
    </w:p>
    <w:p w14:paraId="6EC97FF7"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433F2A9B" w14:textId="77777777" w:rsidR="00A973CE" w:rsidRPr="00E769D6" w:rsidRDefault="00A973CE" w:rsidP="00A973CE">
      <w:pPr>
        <w:widowControl w:val="0"/>
        <w:autoSpaceDE w:val="0"/>
        <w:autoSpaceDN w:val="0"/>
        <w:adjustRightInd w:val="0"/>
        <w:rPr>
          <w:rFonts w:ascii="Arial" w:hAnsi="Arial" w:cs="Helvetica-Bold"/>
          <w:szCs w:val="21"/>
        </w:rPr>
      </w:pPr>
    </w:p>
    <w:p w14:paraId="69524A28"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Address:</w:t>
      </w:r>
    </w:p>
    <w:p w14:paraId="14F3D62C"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9"/>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696C1034" w14:textId="77777777" w:rsidR="00A973CE" w:rsidRPr="00E769D6" w:rsidRDefault="00A973CE" w:rsidP="00A973CE">
      <w:pPr>
        <w:widowControl w:val="0"/>
        <w:autoSpaceDE w:val="0"/>
        <w:autoSpaceDN w:val="0"/>
        <w:adjustRightInd w:val="0"/>
        <w:rPr>
          <w:rFonts w:ascii="Arial" w:hAnsi="Arial" w:cs="Helvetica-Bold"/>
          <w:szCs w:val="21"/>
        </w:rPr>
      </w:pPr>
    </w:p>
    <w:p w14:paraId="71B679E6"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Telephone Number/s:</w:t>
      </w:r>
    </w:p>
    <w:p w14:paraId="006F52B0"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80"/>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r w:rsidRPr="00E769D6">
        <w:rPr>
          <w:rFonts w:ascii="Arial" w:hAnsi="Arial" w:cs="Helvetica-Bold"/>
          <w:szCs w:val="21"/>
        </w:rPr>
        <w:tab/>
      </w:r>
      <w:r w:rsidRPr="00E769D6">
        <w:rPr>
          <w:rFonts w:ascii="Arial" w:hAnsi="Arial" w:cs="Helvetica-Bold"/>
          <w:szCs w:val="21"/>
        </w:rPr>
        <w:fldChar w:fldCharType="begin">
          <w:ffData>
            <w:name w:val="Text81"/>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49C3CD3A" w14:textId="77777777" w:rsidR="00A973CE" w:rsidRPr="00E769D6" w:rsidRDefault="00A973CE" w:rsidP="00A973CE">
      <w:pPr>
        <w:widowControl w:val="0"/>
        <w:autoSpaceDE w:val="0"/>
        <w:autoSpaceDN w:val="0"/>
        <w:adjustRightInd w:val="0"/>
        <w:rPr>
          <w:rFonts w:ascii="Arial" w:hAnsi="Arial" w:cs="Helvetica-Bold"/>
          <w:b/>
          <w:szCs w:val="21"/>
        </w:rPr>
      </w:pPr>
    </w:p>
    <w:p w14:paraId="77A5191D" w14:textId="77777777" w:rsidR="00A973CE" w:rsidRPr="00E769D6" w:rsidRDefault="00A973CE" w:rsidP="00A973CE">
      <w:pPr>
        <w:widowControl w:val="0"/>
        <w:autoSpaceDE w:val="0"/>
        <w:autoSpaceDN w:val="0"/>
        <w:adjustRightInd w:val="0"/>
        <w:rPr>
          <w:rFonts w:ascii="Arial" w:hAnsi="Arial" w:cs="Helvetica-Bold"/>
          <w:b/>
          <w:szCs w:val="21"/>
        </w:rPr>
      </w:pPr>
      <w:r w:rsidRPr="00E769D6">
        <w:rPr>
          <w:rFonts w:ascii="Arial" w:hAnsi="Arial" w:cs="Helvetica-Bold"/>
          <w:b/>
          <w:szCs w:val="21"/>
        </w:rPr>
        <w:t>Reference 3:</w:t>
      </w:r>
    </w:p>
    <w:p w14:paraId="13C15A2F"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Name:</w:t>
      </w:r>
    </w:p>
    <w:p w14:paraId="7BAD7F3C"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49F7098C" w14:textId="77777777" w:rsidR="00A973CE" w:rsidRPr="00E769D6" w:rsidRDefault="00A973CE" w:rsidP="00A973CE">
      <w:pPr>
        <w:widowControl w:val="0"/>
        <w:autoSpaceDE w:val="0"/>
        <w:autoSpaceDN w:val="0"/>
        <w:adjustRightInd w:val="0"/>
        <w:rPr>
          <w:rFonts w:ascii="Arial" w:hAnsi="Arial" w:cs="Helvetica-Bold"/>
          <w:szCs w:val="21"/>
        </w:rPr>
      </w:pPr>
    </w:p>
    <w:p w14:paraId="2536174D"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Address:</w:t>
      </w:r>
    </w:p>
    <w:p w14:paraId="2728BDD7"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9"/>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6107A4EA" w14:textId="77777777" w:rsidR="00A973CE" w:rsidRPr="00E769D6" w:rsidRDefault="00A973CE" w:rsidP="00A973CE">
      <w:pPr>
        <w:widowControl w:val="0"/>
        <w:autoSpaceDE w:val="0"/>
        <w:autoSpaceDN w:val="0"/>
        <w:adjustRightInd w:val="0"/>
        <w:rPr>
          <w:rFonts w:ascii="Arial" w:hAnsi="Arial" w:cs="Helvetica-Bold"/>
          <w:szCs w:val="21"/>
        </w:rPr>
      </w:pPr>
    </w:p>
    <w:p w14:paraId="7D4E8D9B"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t>Telephone Number/s:</w:t>
      </w:r>
    </w:p>
    <w:p w14:paraId="499B6307" w14:textId="77777777" w:rsidR="00A973CE" w:rsidRPr="00E769D6" w:rsidRDefault="00A973CE" w:rsidP="00A973CE">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80"/>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r w:rsidRPr="00E769D6">
        <w:rPr>
          <w:rFonts w:ascii="Arial" w:hAnsi="Arial" w:cs="Helvetica-Bold"/>
          <w:szCs w:val="21"/>
        </w:rPr>
        <w:tab/>
      </w:r>
      <w:r w:rsidRPr="00E769D6">
        <w:rPr>
          <w:rFonts w:ascii="Arial" w:hAnsi="Arial" w:cs="Helvetica-Bold"/>
          <w:szCs w:val="21"/>
        </w:rPr>
        <w:fldChar w:fldCharType="begin">
          <w:ffData>
            <w:name w:val="Text81"/>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6932D6C9" w14:textId="77777777" w:rsidR="00A973CE" w:rsidRPr="00E769D6" w:rsidRDefault="00A973CE" w:rsidP="00A973CE">
      <w:pPr>
        <w:widowControl w:val="0"/>
        <w:autoSpaceDE w:val="0"/>
        <w:autoSpaceDN w:val="0"/>
        <w:adjustRightInd w:val="0"/>
        <w:rPr>
          <w:rFonts w:ascii="Arial" w:hAnsi="Arial" w:cs="Helvetica-Bold"/>
          <w:szCs w:val="21"/>
        </w:rPr>
      </w:pPr>
    </w:p>
    <w:p w14:paraId="5E66D5A7" w14:textId="77777777" w:rsidR="00A973CE" w:rsidRDefault="00A973CE" w:rsidP="00A973CE">
      <w:pPr>
        <w:rPr>
          <w:rFonts w:ascii="Arial" w:hAnsi="Arial" w:cs="Times-Bold"/>
          <w:caps/>
          <w:szCs w:val="19"/>
        </w:rPr>
      </w:pPr>
      <w:r>
        <w:rPr>
          <w:rFonts w:ascii="Arial" w:hAnsi="Arial" w:cs="Times-Bold"/>
          <w:caps/>
          <w:szCs w:val="19"/>
        </w:rPr>
        <w:br w:type="page"/>
      </w:r>
    </w:p>
    <w:p w14:paraId="2A1F5271" w14:textId="77777777" w:rsidR="00A973CE" w:rsidRPr="008520D6" w:rsidRDefault="00A973CE" w:rsidP="00A973CE">
      <w:pPr>
        <w:rPr>
          <w:rFonts w:ascii="Arial" w:hAnsi="Arial" w:cs="Arial"/>
          <w:b/>
          <w:bCs/>
        </w:rPr>
      </w:pPr>
      <w:r w:rsidRPr="008520D6">
        <w:rPr>
          <w:rFonts w:ascii="Arial" w:hAnsi="Arial" w:cs="Arial"/>
          <w:b/>
          <w:bCs/>
        </w:rPr>
        <w:lastRenderedPageBreak/>
        <w:t>Appendix E - Template for Pricing</w:t>
      </w:r>
    </w:p>
    <w:p w14:paraId="0EAA8CAD" w14:textId="77777777" w:rsidR="00A973CE" w:rsidRPr="008520D6" w:rsidRDefault="00A973CE" w:rsidP="00A973CE">
      <w:pPr>
        <w:rPr>
          <w:rFonts w:ascii="Arial" w:hAnsi="Arial" w:cs="Arial"/>
          <w:b/>
          <w:bCs/>
        </w:rPr>
      </w:pPr>
    </w:p>
    <w:tbl>
      <w:tblPr>
        <w:tblStyle w:val="TableGrid"/>
        <w:tblW w:w="0" w:type="auto"/>
        <w:tblLook w:val="04A0" w:firstRow="1" w:lastRow="0" w:firstColumn="1" w:lastColumn="0" w:noHBand="0" w:noVBand="1"/>
      </w:tblPr>
      <w:tblGrid>
        <w:gridCol w:w="2793"/>
        <w:gridCol w:w="2728"/>
      </w:tblGrid>
      <w:tr w:rsidR="00AB3B7D" w:rsidRPr="008520D6" w14:paraId="430A2336" w14:textId="77777777" w:rsidTr="00A973CE">
        <w:tc>
          <w:tcPr>
            <w:tcW w:w="2793" w:type="dxa"/>
          </w:tcPr>
          <w:p w14:paraId="137BE0F8" w14:textId="77777777" w:rsidR="00AB3B7D" w:rsidRPr="008520D6" w:rsidRDefault="00AB3B7D" w:rsidP="00A973CE">
            <w:pPr>
              <w:rPr>
                <w:rFonts w:ascii="Arial" w:hAnsi="Arial" w:cs="Arial"/>
              </w:rPr>
            </w:pPr>
            <w:r w:rsidRPr="008520D6">
              <w:rPr>
                <w:rFonts w:ascii="Arial" w:hAnsi="Arial" w:cs="Arial"/>
              </w:rPr>
              <w:t>Element</w:t>
            </w:r>
          </w:p>
        </w:tc>
        <w:tc>
          <w:tcPr>
            <w:tcW w:w="2728" w:type="dxa"/>
          </w:tcPr>
          <w:p w14:paraId="1272393A" w14:textId="77777777" w:rsidR="00AB3B7D" w:rsidRPr="008520D6" w:rsidRDefault="00AB3B7D" w:rsidP="00A973CE">
            <w:pPr>
              <w:rPr>
                <w:rFonts w:ascii="Arial" w:hAnsi="Arial" w:cs="Arial"/>
              </w:rPr>
            </w:pPr>
            <w:r w:rsidRPr="008520D6">
              <w:rPr>
                <w:rFonts w:ascii="Arial" w:hAnsi="Arial" w:cs="Arial"/>
              </w:rPr>
              <w:t>Price</w:t>
            </w:r>
          </w:p>
        </w:tc>
      </w:tr>
      <w:tr w:rsidR="00AB3B7D" w:rsidRPr="008520D6" w14:paraId="5A6CC456" w14:textId="77777777" w:rsidTr="00A973CE">
        <w:tc>
          <w:tcPr>
            <w:tcW w:w="2793" w:type="dxa"/>
          </w:tcPr>
          <w:p w14:paraId="4A8E53B1" w14:textId="77777777" w:rsidR="00AB3B7D" w:rsidRPr="008520D6" w:rsidRDefault="00AB3B7D" w:rsidP="00A973CE">
            <w:pPr>
              <w:rPr>
                <w:rFonts w:ascii="Arial" w:hAnsi="Arial" w:cs="Arial"/>
              </w:rPr>
            </w:pPr>
          </w:p>
        </w:tc>
        <w:tc>
          <w:tcPr>
            <w:tcW w:w="2728" w:type="dxa"/>
          </w:tcPr>
          <w:p w14:paraId="512D85A4" w14:textId="77777777" w:rsidR="00AB3B7D" w:rsidRPr="008520D6" w:rsidRDefault="00AB3B7D" w:rsidP="00A973CE">
            <w:pPr>
              <w:rPr>
                <w:rFonts w:ascii="Arial" w:hAnsi="Arial" w:cs="Arial"/>
              </w:rPr>
            </w:pPr>
          </w:p>
        </w:tc>
      </w:tr>
      <w:tr w:rsidR="00AB3B7D" w:rsidRPr="008520D6" w14:paraId="1F97F79A" w14:textId="77777777" w:rsidTr="00A973CE">
        <w:tc>
          <w:tcPr>
            <w:tcW w:w="2793" w:type="dxa"/>
          </w:tcPr>
          <w:p w14:paraId="083371E2" w14:textId="3CEA9F13" w:rsidR="00AB3B7D" w:rsidRPr="008520D6" w:rsidRDefault="00AB3B7D" w:rsidP="00A973CE">
            <w:pPr>
              <w:rPr>
                <w:rFonts w:ascii="Arial" w:hAnsi="Arial" w:cs="Arial"/>
              </w:rPr>
            </w:pPr>
            <w:r>
              <w:rPr>
                <w:rFonts w:ascii="Arial" w:hAnsi="Arial" w:cs="Arial"/>
              </w:rPr>
              <w:t>Display Case 1 manufacture</w:t>
            </w:r>
          </w:p>
        </w:tc>
        <w:tc>
          <w:tcPr>
            <w:tcW w:w="2728" w:type="dxa"/>
          </w:tcPr>
          <w:p w14:paraId="38A4A698" w14:textId="77777777" w:rsidR="00AB3B7D" w:rsidRPr="008520D6" w:rsidRDefault="00AB3B7D" w:rsidP="00A973CE">
            <w:pPr>
              <w:rPr>
                <w:rFonts w:ascii="Arial" w:hAnsi="Arial" w:cs="Arial"/>
              </w:rPr>
            </w:pPr>
            <w:r>
              <w:rPr>
                <w:rFonts w:ascii="Arial" w:hAnsi="Arial" w:cs="Arial"/>
              </w:rPr>
              <w:t>£</w:t>
            </w:r>
          </w:p>
        </w:tc>
      </w:tr>
      <w:tr w:rsidR="00AB3B7D" w:rsidRPr="008520D6" w14:paraId="518D6B02" w14:textId="77777777" w:rsidTr="00A973CE">
        <w:tc>
          <w:tcPr>
            <w:tcW w:w="2793" w:type="dxa"/>
          </w:tcPr>
          <w:p w14:paraId="12297A31" w14:textId="5139F8A5" w:rsidR="00AB3B7D" w:rsidRPr="008520D6" w:rsidRDefault="00AB3B7D" w:rsidP="00A973CE">
            <w:pPr>
              <w:rPr>
                <w:rFonts w:ascii="Arial" w:hAnsi="Arial" w:cs="Arial"/>
              </w:rPr>
            </w:pPr>
            <w:r>
              <w:rPr>
                <w:rFonts w:ascii="Arial" w:hAnsi="Arial" w:cs="Arial"/>
              </w:rPr>
              <w:t>Display Case 2 manufacture</w:t>
            </w:r>
          </w:p>
        </w:tc>
        <w:tc>
          <w:tcPr>
            <w:tcW w:w="2728" w:type="dxa"/>
          </w:tcPr>
          <w:p w14:paraId="5C415602" w14:textId="77777777" w:rsidR="00AB3B7D" w:rsidRPr="008520D6" w:rsidRDefault="00AB3B7D" w:rsidP="00A973CE">
            <w:pPr>
              <w:rPr>
                <w:rFonts w:ascii="Arial" w:hAnsi="Arial" w:cs="Arial"/>
              </w:rPr>
            </w:pPr>
            <w:r w:rsidRPr="008520D6">
              <w:rPr>
                <w:rFonts w:ascii="Arial" w:hAnsi="Arial" w:cs="Arial"/>
              </w:rPr>
              <w:t>£</w:t>
            </w:r>
          </w:p>
        </w:tc>
      </w:tr>
      <w:tr w:rsidR="00AB3B7D" w:rsidRPr="008520D6" w14:paraId="44E219CF" w14:textId="77777777" w:rsidTr="00A973CE">
        <w:tc>
          <w:tcPr>
            <w:tcW w:w="2793" w:type="dxa"/>
          </w:tcPr>
          <w:p w14:paraId="29EE2252" w14:textId="32B65756" w:rsidR="00AB3B7D" w:rsidRPr="008520D6" w:rsidRDefault="00AB3B7D" w:rsidP="00A973CE">
            <w:pPr>
              <w:rPr>
                <w:rFonts w:ascii="Arial" w:hAnsi="Arial" w:cs="Arial"/>
              </w:rPr>
            </w:pPr>
            <w:r>
              <w:rPr>
                <w:rFonts w:ascii="Arial" w:hAnsi="Arial" w:cs="Arial"/>
              </w:rPr>
              <w:t>Display case 3 manufacture</w:t>
            </w:r>
          </w:p>
        </w:tc>
        <w:tc>
          <w:tcPr>
            <w:tcW w:w="2728" w:type="dxa"/>
          </w:tcPr>
          <w:p w14:paraId="2FA76BDF" w14:textId="77777777" w:rsidR="00AB3B7D" w:rsidRPr="008520D6" w:rsidRDefault="00AB3B7D" w:rsidP="00A973CE">
            <w:pPr>
              <w:rPr>
                <w:rFonts w:ascii="Arial" w:hAnsi="Arial" w:cs="Arial"/>
              </w:rPr>
            </w:pPr>
            <w:r w:rsidRPr="008520D6">
              <w:rPr>
                <w:rFonts w:ascii="Arial" w:hAnsi="Arial" w:cs="Arial"/>
              </w:rPr>
              <w:t>£</w:t>
            </w:r>
          </w:p>
        </w:tc>
      </w:tr>
      <w:tr w:rsidR="00AB3B7D" w:rsidRPr="008520D6" w14:paraId="396F8E3B" w14:textId="77777777" w:rsidTr="00A973CE">
        <w:tc>
          <w:tcPr>
            <w:tcW w:w="2793" w:type="dxa"/>
          </w:tcPr>
          <w:p w14:paraId="28A537B1" w14:textId="2264731C" w:rsidR="00AB3B7D" w:rsidRPr="008520D6" w:rsidRDefault="00AB3B7D" w:rsidP="00A973CE">
            <w:pPr>
              <w:rPr>
                <w:rFonts w:ascii="Arial" w:hAnsi="Arial" w:cs="Arial"/>
              </w:rPr>
            </w:pPr>
            <w:r>
              <w:rPr>
                <w:rFonts w:ascii="Arial" w:hAnsi="Arial" w:cs="Arial"/>
              </w:rPr>
              <w:t>Display case 4 manufacture</w:t>
            </w:r>
          </w:p>
        </w:tc>
        <w:tc>
          <w:tcPr>
            <w:tcW w:w="2728" w:type="dxa"/>
          </w:tcPr>
          <w:p w14:paraId="655643AF" w14:textId="77777777" w:rsidR="00AB3B7D" w:rsidRPr="008520D6" w:rsidRDefault="00AB3B7D" w:rsidP="00A973CE">
            <w:pPr>
              <w:rPr>
                <w:rFonts w:ascii="Arial" w:hAnsi="Arial" w:cs="Arial"/>
              </w:rPr>
            </w:pPr>
            <w:r w:rsidRPr="008520D6">
              <w:rPr>
                <w:rFonts w:ascii="Arial" w:hAnsi="Arial" w:cs="Arial"/>
              </w:rPr>
              <w:t>£</w:t>
            </w:r>
          </w:p>
        </w:tc>
      </w:tr>
      <w:tr w:rsidR="00AB3B7D" w:rsidRPr="008520D6" w14:paraId="2AACF79E" w14:textId="77777777" w:rsidTr="00A973CE">
        <w:tc>
          <w:tcPr>
            <w:tcW w:w="2793" w:type="dxa"/>
          </w:tcPr>
          <w:p w14:paraId="0E6F13D7" w14:textId="411BD99B" w:rsidR="00AB3B7D" w:rsidRPr="008520D6" w:rsidRDefault="00AB3B7D" w:rsidP="00A973CE">
            <w:pPr>
              <w:rPr>
                <w:rFonts w:ascii="Arial" w:hAnsi="Arial" w:cs="Arial"/>
              </w:rPr>
            </w:pPr>
            <w:r>
              <w:rPr>
                <w:rFonts w:ascii="Arial" w:hAnsi="Arial" w:cs="Arial"/>
              </w:rPr>
              <w:t>Installation of all cases on site</w:t>
            </w:r>
          </w:p>
        </w:tc>
        <w:tc>
          <w:tcPr>
            <w:tcW w:w="2728" w:type="dxa"/>
          </w:tcPr>
          <w:p w14:paraId="5658E097" w14:textId="77777777" w:rsidR="00AB3B7D" w:rsidRPr="008520D6" w:rsidRDefault="00AB3B7D" w:rsidP="00A973CE">
            <w:pPr>
              <w:rPr>
                <w:rFonts w:ascii="Arial" w:hAnsi="Arial" w:cs="Arial"/>
              </w:rPr>
            </w:pPr>
            <w:r w:rsidRPr="008520D6">
              <w:rPr>
                <w:rFonts w:ascii="Arial" w:hAnsi="Arial" w:cs="Arial"/>
              </w:rPr>
              <w:t>£</w:t>
            </w:r>
          </w:p>
        </w:tc>
      </w:tr>
      <w:tr w:rsidR="00AB3B7D" w:rsidRPr="008520D6" w14:paraId="61353473" w14:textId="77777777" w:rsidTr="00A973CE">
        <w:tc>
          <w:tcPr>
            <w:tcW w:w="2793" w:type="dxa"/>
          </w:tcPr>
          <w:p w14:paraId="5FFB566D" w14:textId="4E424E08" w:rsidR="00AB3B7D" w:rsidRPr="008520D6" w:rsidRDefault="00AB3B7D" w:rsidP="00A973CE">
            <w:pPr>
              <w:rPr>
                <w:rFonts w:ascii="Arial" w:hAnsi="Arial" w:cs="Arial"/>
              </w:rPr>
            </w:pPr>
            <w:r>
              <w:rPr>
                <w:rFonts w:ascii="Arial" w:hAnsi="Arial" w:cs="Arial"/>
              </w:rPr>
              <w:t>Maintenance fees</w:t>
            </w:r>
          </w:p>
        </w:tc>
        <w:tc>
          <w:tcPr>
            <w:tcW w:w="2728" w:type="dxa"/>
          </w:tcPr>
          <w:p w14:paraId="482F7F58" w14:textId="77777777" w:rsidR="00AB3B7D" w:rsidRPr="008520D6" w:rsidRDefault="00AB3B7D" w:rsidP="00A973CE">
            <w:pPr>
              <w:rPr>
                <w:rFonts w:ascii="Arial" w:hAnsi="Arial" w:cs="Arial"/>
              </w:rPr>
            </w:pPr>
            <w:r w:rsidRPr="008520D6">
              <w:rPr>
                <w:rFonts w:ascii="Arial" w:hAnsi="Arial" w:cs="Arial"/>
              </w:rPr>
              <w:t>£</w:t>
            </w:r>
          </w:p>
        </w:tc>
      </w:tr>
      <w:tr w:rsidR="00AB3B7D" w:rsidRPr="008520D6" w14:paraId="27C05E0F" w14:textId="77777777" w:rsidTr="00A973CE">
        <w:tc>
          <w:tcPr>
            <w:tcW w:w="2793" w:type="dxa"/>
          </w:tcPr>
          <w:p w14:paraId="1C987101" w14:textId="77777777" w:rsidR="00AB3B7D" w:rsidRPr="008520D6" w:rsidRDefault="00AB3B7D" w:rsidP="00A973CE">
            <w:pPr>
              <w:rPr>
                <w:rFonts w:ascii="Arial" w:hAnsi="Arial" w:cs="Arial"/>
              </w:rPr>
            </w:pPr>
            <w:r>
              <w:rPr>
                <w:rFonts w:ascii="Arial" w:hAnsi="Arial" w:cs="Arial"/>
              </w:rPr>
              <w:t>Protection of Floor</w:t>
            </w:r>
          </w:p>
        </w:tc>
        <w:tc>
          <w:tcPr>
            <w:tcW w:w="2728" w:type="dxa"/>
          </w:tcPr>
          <w:p w14:paraId="1F33F811" w14:textId="77777777" w:rsidR="00AB3B7D" w:rsidRPr="008520D6" w:rsidRDefault="00AB3B7D" w:rsidP="00A973CE">
            <w:pPr>
              <w:rPr>
                <w:rFonts w:ascii="Arial" w:hAnsi="Arial" w:cs="Arial"/>
              </w:rPr>
            </w:pPr>
            <w:r w:rsidRPr="008520D6">
              <w:rPr>
                <w:rFonts w:ascii="Arial" w:hAnsi="Arial" w:cs="Arial"/>
              </w:rPr>
              <w:t>£</w:t>
            </w:r>
          </w:p>
        </w:tc>
      </w:tr>
      <w:tr w:rsidR="00AB3B7D" w:rsidRPr="008520D6" w14:paraId="592A1A11" w14:textId="77777777" w:rsidTr="00A973CE">
        <w:tc>
          <w:tcPr>
            <w:tcW w:w="2793" w:type="dxa"/>
          </w:tcPr>
          <w:p w14:paraId="74135455" w14:textId="567F5831" w:rsidR="00AB3B7D" w:rsidRDefault="00AB3B7D" w:rsidP="00A973CE">
            <w:pPr>
              <w:rPr>
                <w:rFonts w:ascii="Arial" w:hAnsi="Arial" w:cs="Arial"/>
              </w:rPr>
            </w:pPr>
            <w:r>
              <w:rPr>
                <w:rFonts w:ascii="Arial" w:hAnsi="Arial" w:cs="Arial"/>
              </w:rPr>
              <w:t>Samples</w:t>
            </w:r>
          </w:p>
        </w:tc>
        <w:tc>
          <w:tcPr>
            <w:tcW w:w="2728" w:type="dxa"/>
          </w:tcPr>
          <w:p w14:paraId="24973DC9" w14:textId="6E672897" w:rsidR="00AB3B7D" w:rsidRPr="008520D6" w:rsidRDefault="00AB3B7D" w:rsidP="00A973CE">
            <w:pPr>
              <w:rPr>
                <w:rFonts w:ascii="Arial" w:hAnsi="Arial" w:cs="Arial"/>
              </w:rPr>
            </w:pPr>
            <w:r>
              <w:rPr>
                <w:rFonts w:ascii="Arial" w:hAnsi="Arial" w:cs="Arial"/>
              </w:rPr>
              <w:t>£</w:t>
            </w:r>
          </w:p>
        </w:tc>
      </w:tr>
      <w:tr w:rsidR="00AB3B7D" w:rsidRPr="008520D6" w14:paraId="1EB7FD17" w14:textId="77777777" w:rsidTr="00A973CE">
        <w:tc>
          <w:tcPr>
            <w:tcW w:w="2793" w:type="dxa"/>
          </w:tcPr>
          <w:p w14:paraId="09AD07A6" w14:textId="77777777" w:rsidR="00AB3B7D" w:rsidRPr="008520D6" w:rsidRDefault="00AB3B7D" w:rsidP="00A973CE">
            <w:pPr>
              <w:rPr>
                <w:rFonts w:ascii="Arial" w:hAnsi="Arial" w:cs="Arial"/>
              </w:rPr>
            </w:pPr>
            <w:r>
              <w:rPr>
                <w:rFonts w:ascii="Arial" w:hAnsi="Arial" w:cs="Arial"/>
              </w:rPr>
              <w:t>prelims</w:t>
            </w:r>
          </w:p>
        </w:tc>
        <w:tc>
          <w:tcPr>
            <w:tcW w:w="2728" w:type="dxa"/>
          </w:tcPr>
          <w:p w14:paraId="4E0B3333" w14:textId="77777777" w:rsidR="00AB3B7D" w:rsidRPr="008520D6" w:rsidRDefault="00AB3B7D" w:rsidP="00A973CE">
            <w:pPr>
              <w:rPr>
                <w:rFonts w:ascii="Arial" w:hAnsi="Arial" w:cs="Arial"/>
              </w:rPr>
            </w:pPr>
            <w:r w:rsidRPr="008520D6">
              <w:rPr>
                <w:rFonts w:ascii="Arial" w:hAnsi="Arial" w:cs="Arial"/>
              </w:rPr>
              <w:t>£</w:t>
            </w:r>
          </w:p>
        </w:tc>
      </w:tr>
    </w:tbl>
    <w:p w14:paraId="47869F5E" w14:textId="77777777" w:rsidR="003C1C02" w:rsidRDefault="003C1C02" w:rsidP="00A973CE">
      <w:pPr>
        <w:rPr>
          <w:rFonts w:ascii="Arial" w:hAnsi="Arial" w:cs="Times-Bold"/>
          <w:caps/>
          <w:szCs w:val="19"/>
        </w:rPr>
      </w:pPr>
    </w:p>
    <w:p w14:paraId="7D81A1C4" w14:textId="77777777" w:rsidR="003C1C02" w:rsidRDefault="003C1C02" w:rsidP="00A973CE">
      <w:pPr>
        <w:rPr>
          <w:rFonts w:ascii="Arial" w:hAnsi="Arial" w:cs="Times-Bold"/>
          <w:caps/>
          <w:szCs w:val="19"/>
        </w:rPr>
      </w:pPr>
      <w:r>
        <w:rPr>
          <w:rFonts w:ascii="Arial" w:hAnsi="Arial" w:cs="Times-Bold"/>
          <w:caps/>
          <w:szCs w:val="19"/>
        </w:rPr>
        <w:t xml:space="preserve">The above pricing appendix e, should be in conjunction with the drawings in appendix f. </w:t>
      </w:r>
    </w:p>
    <w:p w14:paraId="1E5F74A3" w14:textId="4EEBFEBD" w:rsidR="00C1757B" w:rsidRDefault="00C1757B">
      <w:pPr>
        <w:rPr>
          <w:rFonts w:ascii="Arial" w:hAnsi="Arial" w:cs="Times-Bold"/>
          <w:caps/>
          <w:szCs w:val="19"/>
        </w:rPr>
      </w:pPr>
      <w:r>
        <w:rPr>
          <w:rFonts w:ascii="Arial" w:hAnsi="Arial" w:cs="Times-Bold"/>
          <w:caps/>
          <w:szCs w:val="19"/>
        </w:rPr>
        <w:br w:type="page"/>
      </w:r>
    </w:p>
    <w:p w14:paraId="4E987040" w14:textId="77777777" w:rsidR="003C1C02" w:rsidRDefault="003C1C02" w:rsidP="00A973CE">
      <w:pPr>
        <w:rPr>
          <w:rFonts w:ascii="Arial" w:hAnsi="Arial" w:cs="Times-Bold"/>
          <w:caps/>
          <w:szCs w:val="19"/>
        </w:rPr>
      </w:pPr>
    </w:p>
    <w:p w14:paraId="4F0A5E77" w14:textId="77777777" w:rsidR="003C1C02" w:rsidRDefault="003C1C02" w:rsidP="003C1C02">
      <w:pPr>
        <w:rPr>
          <w:rFonts w:ascii="Arial" w:hAnsi="Arial" w:cs="Times-Bold"/>
          <w:caps/>
          <w:szCs w:val="19"/>
        </w:rPr>
      </w:pPr>
    </w:p>
    <w:p w14:paraId="3F79A0CF" w14:textId="77777777" w:rsidR="003C1C02" w:rsidRDefault="003C1C02" w:rsidP="003C1C02">
      <w:pPr>
        <w:rPr>
          <w:rFonts w:ascii="Arial" w:hAnsi="Arial" w:cs="Times-Bold"/>
          <w:b/>
          <w:bCs/>
          <w:caps/>
          <w:szCs w:val="19"/>
        </w:rPr>
      </w:pPr>
      <w:r w:rsidRPr="003C1C02">
        <w:rPr>
          <w:rFonts w:ascii="Arial" w:hAnsi="Arial" w:cs="Times-Bold"/>
          <w:b/>
          <w:bCs/>
          <w:caps/>
          <w:szCs w:val="19"/>
        </w:rPr>
        <w:t xml:space="preserve">APPENDIX F: DESIGN DRAWINGS SEPARATE COVER. </w:t>
      </w:r>
    </w:p>
    <w:p w14:paraId="7F0770AE" w14:textId="5C9DCFC8" w:rsidR="00EB1D6C" w:rsidRDefault="00EB1D6C">
      <w:pPr>
        <w:rPr>
          <w:rFonts w:ascii="Arial" w:hAnsi="Arial" w:cs="Times-Bold"/>
          <w:b/>
          <w:bCs/>
          <w:caps/>
          <w:szCs w:val="19"/>
        </w:rPr>
      </w:pPr>
      <w:r>
        <w:rPr>
          <w:rFonts w:ascii="Arial" w:hAnsi="Arial" w:cs="Times-Bold"/>
          <w:b/>
          <w:bCs/>
          <w:caps/>
          <w:szCs w:val="19"/>
        </w:rPr>
        <w:br w:type="page"/>
      </w:r>
    </w:p>
    <w:p w14:paraId="2D390905" w14:textId="77777777" w:rsidR="003C1C02" w:rsidRDefault="003C1C02" w:rsidP="003C1C02">
      <w:pPr>
        <w:rPr>
          <w:rFonts w:ascii="Arial" w:hAnsi="Arial" w:cs="Times-Bold"/>
          <w:b/>
          <w:bCs/>
          <w:caps/>
          <w:szCs w:val="19"/>
        </w:rPr>
      </w:pPr>
    </w:p>
    <w:p w14:paraId="47BB1AF1" w14:textId="77777777" w:rsidR="003C1C02" w:rsidRDefault="003C1C02" w:rsidP="003C1C02">
      <w:pPr>
        <w:rPr>
          <w:rFonts w:ascii="Arial" w:hAnsi="Arial" w:cs="Times-Bold"/>
          <w:b/>
          <w:bCs/>
          <w:caps/>
          <w:szCs w:val="19"/>
        </w:rPr>
      </w:pPr>
      <w:r>
        <w:rPr>
          <w:rFonts w:ascii="Arial" w:hAnsi="Arial" w:cs="Times-Bold"/>
          <w:b/>
          <w:bCs/>
          <w:caps/>
          <w:szCs w:val="19"/>
        </w:rPr>
        <w:t>APPENDIX G: CASE SPECIFICATION</w:t>
      </w:r>
    </w:p>
    <w:p w14:paraId="191C44DA" w14:textId="77777777" w:rsidR="003C1C02" w:rsidRPr="003C1C02" w:rsidRDefault="003C1C02" w:rsidP="003C1C02">
      <w:pPr>
        <w:rPr>
          <w:rFonts w:ascii="Arial" w:hAnsi="Arial" w:cs="Times-Bold"/>
          <w:b/>
          <w:bCs/>
          <w:caps/>
        </w:rPr>
      </w:pPr>
    </w:p>
    <w:p w14:paraId="6544A77B" w14:textId="3090D6EF" w:rsidR="00E932C4" w:rsidRDefault="00DC2987">
      <w:pPr>
        <w:pStyle w:val="BodyTextIndent"/>
        <w:ind w:left="0"/>
        <w:rPr>
          <w:rFonts w:ascii="Arial" w:hAnsi="Arial" w:cs="Arial"/>
          <w:b/>
          <w:bCs/>
          <w:sz w:val="24"/>
          <w:szCs w:val="24"/>
        </w:rPr>
      </w:pPr>
      <w:r w:rsidRPr="003C1C02">
        <w:rPr>
          <w:rFonts w:ascii="Arial" w:hAnsi="Arial" w:cs="Arial"/>
          <w:b/>
          <w:bCs/>
          <w:sz w:val="24"/>
          <w:szCs w:val="24"/>
        </w:rPr>
        <w:t>Level 1 –</w:t>
      </w:r>
      <w:r w:rsidR="00C4574D" w:rsidRPr="003C1C02">
        <w:rPr>
          <w:rFonts w:ascii="Arial" w:hAnsi="Arial" w:cs="Arial"/>
          <w:b/>
          <w:bCs/>
          <w:sz w:val="24"/>
          <w:szCs w:val="24"/>
        </w:rPr>
        <w:t xml:space="preserve"> HIGH SECURITY CASE</w:t>
      </w:r>
      <w:r w:rsidR="00AF08B8" w:rsidRPr="003C1C02">
        <w:rPr>
          <w:rFonts w:ascii="Arial" w:hAnsi="Arial" w:cs="Arial"/>
          <w:b/>
          <w:bCs/>
          <w:sz w:val="24"/>
          <w:szCs w:val="24"/>
        </w:rPr>
        <w:t>S</w:t>
      </w:r>
      <w:r w:rsidR="00C4574D" w:rsidRPr="003C1C02">
        <w:rPr>
          <w:rFonts w:ascii="Arial" w:hAnsi="Arial" w:cs="Arial"/>
          <w:b/>
          <w:bCs/>
          <w:sz w:val="24"/>
          <w:szCs w:val="24"/>
        </w:rPr>
        <w:t xml:space="preserve"> </w:t>
      </w:r>
    </w:p>
    <w:p w14:paraId="3F9258C7" w14:textId="6C64AED8" w:rsidR="003C1C02" w:rsidRDefault="003C1C02">
      <w:pPr>
        <w:pStyle w:val="BodyTextIndent"/>
        <w:ind w:left="0"/>
        <w:rPr>
          <w:rFonts w:ascii="Arial" w:hAnsi="Arial" w:cs="Arial"/>
          <w:b/>
          <w:bCs/>
          <w:sz w:val="24"/>
          <w:szCs w:val="24"/>
        </w:rPr>
      </w:pPr>
    </w:p>
    <w:p w14:paraId="76B9AC02" w14:textId="27851BA0" w:rsidR="003C1C02" w:rsidRPr="003C1C02" w:rsidRDefault="003C1C02" w:rsidP="003C1C02">
      <w:pPr>
        <w:pStyle w:val="BodyTextIndent"/>
        <w:ind w:left="0"/>
        <w:rPr>
          <w:rFonts w:ascii="Arial" w:eastAsia="Helvetica Neue" w:hAnsi="Arial" w:cs="Arial"/>
          <w:sz w:val="24"/>
          <w:szCs w:val="24"/>
        </w:rPr>
      </w:pPr>
      <w:r w:rsidRPr="003C1C02">
        <w:rPr>
          <w:rFonts w:ascii="Arial" w:hAnsi="Arial" w:cs="Arial"/>
          <w:sz w:val="24"/>
          <w:szCs w:val="24"/>
        </w:rPr>
        <w:t>All materials used in the construction, finishing and internal fittings of display cases must meet the general performance and aesthetic requirements specified below</w:t>
      </w:r>
      <w:ins w:id="73" w:author="Microsoft Office User" w:date="2020-10-27T15:38:00Z">
        <w:r w:rsidRPr="003C1C02">
          <w:rPr>
            <w:rFonts w:ascii="Arial" w:hAnsi="Arial" w:cs="Arial"/>
            <w:sz w:val="24"/>
            <w:szCs w:val="24"/>
          </w:rPr>
          <w:t xml:space="preserve"> </w:t>
        </w:r>
      </w:ins>
      <w:r w:rsidRPr="003C1C02">
        <w:rPr>
          <w:rFonts w:ascii="Arial" w:hAnsi="Arial" w:cs="Arial"/>
          <w:sz w:val="24"/>
          <w:szCs w:val="24"/>
        </w:rPr>
        <w:t>as they contain firearms or Victoria Cross medals. They must comply with Home Office specifications for high security cases.</w:t>
      </w:r>
    </w:p>
    <w:p w14:paraId="43EB9AFD" w14:textId="40A5C5A2" w:rsidR="00404601" w:rsidRPr="003C1C02" w:rsidRDefault="00404601">
      <w:pPr>
        <w:pStyle w:val="BodyTextIndent"/>
        <w:ind w:left="0"/>
        <w:rPr>
          <w:ins w:id="74" w:author="Microsoft Office User" w:date="2020-10-27T15:16:00Z"/>
          <w:rFonts w:ascii="Arial" w:hAnsi="Arial" w:cs="Arial"/>
          <w:b/>
          <w:bCs/>
          <w:sz w:val="24"/>
          <w:szCs w:val="24"/>
        </w:rPr>
      </w:pPr>
    </w:p>
    <w:p w14:paraId="1BAEB172" w14:textId="25DA8638" w:rsidR="00404601" w:rsidRPr="003C1C02" w:rsidRDefault="00404601" w:rsidP="00404601">
      <w:pPr>
        <w:rPr>
          <w:rFonts w:ascii="Helvetica" w:hAnsi="Helvetica" w:cs="Arial"/>
          <w:b/>
          <w:u w:val="single"/>
        </w:rPr>
      </w:pPr>
      <w:r w:rsidRPr="003C1C02">
        <w:rPr>
          <w:rFonts w:ascii="Helvetica" w:hAnsi="Helvetica" w:cs="Arial"/>
          <w:b/>
          <w:u w:val="single"/>
        </w:rPr>
        <w:t xml:space="preserve">Showcase specifications </w:t>
      </w:r>
    </w:p>
    <w:p w14:paraId="17DA3357" w14:textId="79DD0EE1" w:rsidR="00404601" w:rsidRPr="003C1C02" w:rsidRDefault="00404601" w:rsidP="00404601">
      <w:pPr>
        <w:rPr>
          <w:rFonts w:ascii="Helvetica" w:hAnsi="Helvetica" w:cs="Arial"/>
        </w:rPr>
      </w:pPr>
      <w:r w:rsidRPr="003C1C02">
        <w:rPr>
          <w:rFonts w:ascii="Helvetica" w:hAnsi="Helvetica" w:cs="Arial"/>
        </w:rPr>
        <w:t xml:space="preserve"> </w:t>
      </w:r>
    </w:p>
    <w:p w14:paraId="28F04AAD" w14:textId="77777777" w:rsidR="00404601" w:rsidRPr="003C1C02" w:rsidRDefault="00404601" w:rsidP="000D4F5C">
      <w:pPr>
        <w:pStyle w:val="BodyTextInden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w:sz w:val="24"/>
          <w:szCs w:val="24"/>
        </w:rPr>
      </w:pPr>
      <w:r w:rsidRPr="003C1C02">
        <w:rPr>
          <w:rFonts w:ascii="Helvetica Neue" w:hAnsi="Helvetica Neue" w:cs="Arial"/>
          <w:sz w:val="24"/>
          <w:szCs w:val="24"/>
        </w:rPr>
        <w:t>Constructed from 11.5mm laminated anti bandit glass, with at least four lamination interlayer’s one of which to be 2mm. Where glass doors meet glass sides, the junction detail must exclude the possibility of bladed instruments being inserted between the faces.</w:t>
      </w:r>
    </w:p>
    <w:p w14:paraId="256D9FEC" w14:textId="2C30167C" w:rsidR="00404601" w:rsidRPr="003C1C02" w:rsidRDefault="00404601" w:rsidP="006E2915">
      <w:pPr>
        <w:pStyle w:val="BodyTextIndent"/>
        <w:pBdr>
          <w:top w:val="none" w:sz="0" w:space="0" w:color="auto"/>
          <w:left w:val="none" w:sz="0" w:space="0" w:color="auto"/>
          <w:bottom w:val="none" w:sz="0" w:space="0" w:color="auto"/>
          <w:right w:val="none" w:sz="0" w:space="0" w:color="auto"/>
          <w:between w:val="none" w:sz="0" w:space="0" w:color="auto"/>
          <w:bar w:val="none" w:sz="0" w:color="auto"/>
        </w:pBdr>
        <w:rPr>
          <w:ins w:id="75" w:author="Microsoft Office User" w:date="2020-10-27T15:42:00Z"/>
          <w:rFonts w:ascii="Helvetica Neue" w:hAnsi="Helvetica Neue" w:cs="Arial"/>
          <w:sz w:val="24"/>
          <w:szCs w:val="24"/>
        </w:rPr>
      </w:pPr>
      <w:r w:rsidRPr="003C1C02">
        <w:rPr>
          <w:rFonts w:ascii="Helvetica Neue" w:hAnsi="Helvetica Neue" w:cs="Arial"/>
          <w:sz w:val="24"/>
          <w:szCs w:val="24"/>
        </w:rPr>
        <w:t>Cases must be capable of being connected to the Museum’s security alarm system</w:t>
      </w:r>
      <w:r w:rsidR="006E2915" w:rsidRPr="003C1C02">
        <w:rPr>
          <w:rFonts w:ascii="Helvetica Neue" w:hAnsi="Helvetica Neue" w:cs="Arial"/>
          <w:sz w:val="24"/>
          <w:szCs w:val="24"/>
        </w:rPr>
        <w:t xml:space="preserve">. </w:t>
      </w:r>
      <w:r w:rsidRPr="003C1C02">
        <w:rPr>
          <w:rFonts w:ascii="Helvetica Neue" w:hAnsi="Helvetica Neue" w:cs="Arial"/>
          <w:sz w:val="24"/>
          <w:szCs w:val="24"/>
        </w:rPr>
        <w:t xml:space="preserve">The Supplier will be responsible for supplying and fitting showcase sash contacts. </w:t>
      </w:r>
    </w:p>
    <w:p w14:paraId="799CE8BD" w14:textId="77777777" w:rsidR="00404601" w:rsidRPr="003C1C02" w:rsidRDefault="00404601" w:rsidP="000D4F5C">
      <w:pPr>
        <w:pStyle w:val="BodyTextInden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w:sz w:val="24"/>
          <w:szCs w:val="24"/>
        </w:rPr>
      </w:pPr>
      <w:proofErr w:type="spellStart"/>
      <w:r w:rsidRPr="003C1C02">
        <w:rPr>
          <w:rFonts w:ascii="Helvetica Neue" w:hAnsi="Helvetica Neue" w:cs="Arial"/>
          <w:sz w:val="24"/>
          <w:szCs w:val="24"/>
        </w:rPr>
        <w:t>Vapour</w:t>
      </w:r>
      <w:proofErr w:type="spellEnd"/>
      <w:r w:rsidRPr="003C1C02">
        <w:rPr>
          <w:rFonts w:ascii="Helvetica Neue" w:hAnsi="Helvetica Neue" w:cs="Arial"/>
          <w:sz w:val="24"/>
          <w:szCs w:val="24"/>
        </w:rPr>
        <w:t xml:space="preserve"> tight with 0.1 air changes per 24 hours</w:t>
      </w:r>
    </w:p>
    <w:p w14:paraId="139989DB" w14:textId="77777777" w:rsidR="00404601" w:rsidRPr="003C1C02" w:rsidRDefault="00404601" w:rsidP="000D4F5C">
      <w:pPr>
        <w:pStyle w:val="BodyTextInden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w:sz w:val="24"/>
          <w:szCs w:val="24"/>
        </w:rPr>
      </w:pPr>
      <w:r w:rsidRPr="003C1C02">
        <w:rPr>
          <w:rFonts w:ascii="Helvetica Neue" w:hAnsi="Helvetica Neue" w:cs="Arial"/>
          <w:sz w:val="24"/>
          <w:szCs w:val="24"/>
        </w:rPr>
        <w:t xml:space="preserve">Fitted with a facilities tray for </w:t>
      </w:r>
      <w:proofErr w:type="spellStart"/>
      <w:r w:rsidRPr="003C1C02">
        <w:rPr>
          <w:rFonts w:ascii="Helvetica Neue" w:hAnsi="Helvetica Neue" w:cs="Arial"/>
          <w:sz w:val="24"/>
          <w:szCs w:val="24"/>
        </w:rPr>
        <w:t>Artsorb</w:t>
      </w:r>
      <w:proofErr w:type="spellEnd"/>
      <w:r w:rsidRPr="003C1C02">
        <w:rPr>
          <w:rFonts w:ascii="Helvetica Neue" w:hAnsi="Helvetica Neue" w:cs="Arial"/>
          <w:sz w:val="24"/>
          <w:szCs w:val="24"/>
        </w:rPr>
        <w:t xml:space="preserve"> or similar (Note: access provided to any voids or cabinets in display case plinths must not weaken the security of the case).</w:t>
      </w:r>
    </w:p>
    <w:p w14:paraId="044A5F51" w14:textId="77777777" w:rsidR="00404601" w:rsidRPr="003C1C02" w:rsidRDefault="00404601" w:rsidP="000D4F5C">
      <w:pPr>
        <w:pStyle w:val="BodyTextInden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w:sz w:val="24"/>
          <w:szCs w:val="24"/>
        </w:rPr>
      </w:pPr>
      <w:r w:rsidRPr="003C1C02">
        <w:rPr>
          <w:rFonts w:ascii="Helvetica Neue" w:hAnsi="Helvetica Neue" w:cs="Arial"/>
          <w:sz w:val="24"/>
          <w:szCs w:val="24"/>
        </w:rPr>
        <w:t>Fitted with two Abloy barrel locks ref CL291 per sash, one top and one bottom. Locks to be mounted in cabinet frame and not in the door</w:t>
      </w:r>
    </w:p>
    <w:p w14:paraId="34376837" w14:textId="77777777" w:rsidR="00404601" w:rsidRPr="003C1C02" w:rsidRDefault="00404601" w:rsidP="000D4F5C">
      <w:pPr>
        <w:pStyle w:val="BodyTextInden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w:sz w:val="24"/>
          <w:szCs w:val="24"/>
        </w:rPr>
      </w:pPr>
      <w:r w:rsidRPr="003C1C02">
        <w:rPr>
          <w:rFonts w:ascii="Helvetica Neue" w:hAnsi="Helvetica Neue" w:cs="Arial"/>
          <w:sz w:val="24"/>
          <w:szCs w:val="24"/>
        </w:rPr>
        <w:t>A steel base plate of 3mm must be fixed in between the services plinth located under each showcase and the showcase enclosure area. This is to be weld sealed only.</w:t>
      </w:r>
    </w:p>
    <w:p w14:paraId="4CA5CBE3" w14:textId="793D4609" w:rsidR="00404601" w:rsidRPr="003C1C02" w:rsidRDefault="00404601" w:rsidP="000D4F5C">
      <w:pPr>
        <w:pStyle w:val="BodyTextInden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w:sz w:val="24"/>
          <w:szCs w:val="24"/>
        </w:rPr>
      </w:pPr>
      <w:r w:rsidRPr="003C1C02">
        <w:rPr>
          <w:rFonts w:ascii="Helvetica Neue" w:hAnsi="Helvetica Neue" w:cs="Arial"/>
          <w:sz w:val="24"/>
          <w:szCs w:val="24"/>
        </w:rPr>
        <w:t>A steel header plate of 3mm thickness must be fixed in between top frame and the showcase enclosure area. This is to be weld sealed only.</w:t>
      </w:r>
    </w:p>
    <w:p w14:paraId="3EB4B424" w14:textId="12CFB3CF" w:rsidR="001B429A" w:rsidRPr="003C1C02" w:rsidRDefault="001B429A" w:rsidP="000D4F5C">
      <w:pPr>
        <w:pStyle w:val="BodyTextInden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w:sz w:val="24"/>
          <w:szCs w:val="24"/>
        </w:rPr>
      </w:pPr>
      <w:r w:rsidRPr="003C1C02">
        <w:rPr>
          <w:rFonts w:ascii="Helvetica Neue" w:hAnsi="Helvetica Neue" w:cs="Arial"/>
          <w:sz w:val="24"/>
          <w:szCs w:val="24"/>
        </w:rPr>
        <w:t>Cases to be securely anchored. Wall base case to be attached to wall, others freestanding.</w:t>
      </w:r>
    </w:p>
    <w:p w14:paraId="4531CE10" w14:textId="39598951" w:rsidR="001B429A" w:rsidRPr="003C1C02" w:rsidRDefault="001B429A" w:rsidP="000D4F5C">
      <w:pPr>
        <w:pStyle w:val="BodyTextInden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w:sz w:val="24"/>
          <w:szCs w:val="24"/>
        </w:rPr>
      </w:pPr>
      <w:proofErr w:type="spellStart"/>
      <w:r w:rsidRPr="003C1C02">
        <w:rPr>
          <w:rFonts w:ascii="Helvetica Neue" w:hAnsi="Helvetica Neue" w:cs="Arial"/>
          <w:sz w:val="24"/>
          <w:szCs w:val="24"/>
        </w:rPr>
        <w:t>Miniclimers</w:t>
      </w:r>
      <w:proofErr w:type="spellEnd"/>
      <w:r w:rsidRPr="003C1C02">
        <w:rPr>
          <w:rFonts w:ascii="Helvetica Neue" w:hAnsi="Helvetica Neue" w:cs="Arial"/>
          <w:sz w:val="24"/>
          <w:szCs w:val="24"/>
        </w:rPr>
        <w:t xml:space="preserve"> needed.</w:t>
      </w:r>
    </w:p>
    <w:p w14:paraId="0CC55899" w14:textId="77777777" w:rsidR="00E932C4" w:rsidRPr="003C1C02" w:rsidRDefault="00E932C4" w:rsidP="00B7739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rPr>
          <w:sz w:val="24"/>
          <w:szCs w:val="24"/>
        </w:rPr>
      </w:pPr>
    </w:p>
    <w:p w14:paraId="09E48D13" w14:textId="38819840" w:rsidR="00E932C4" w:rsidRPr="003C1C02" w:rsidRDefault="00DC2987" w:rsidP="00A96B9D">
      <w:pPr>
        <w:pStyle w:val="Body"/>
        <w:rPr>
          <w:rFonts w:ascii="Arial" w:eastAsia="Helvetica Neue" w:hAnsi="Arial" w:cs="Arial"/>
          <w:b/>
          <w:bCs/>
          <w:sz w:val="24"/>
          <w:szCs w:val="24"/>
        </w:rPr>
      </w:pPr>
      <w:r w:rsidRPr="003C1C02">
        <w:rPr>
          <w:rFonts w:ascii="Arial" w:hAnsi="Arial" w:cs="Arial"/>
          <w:b/>
          <w:bCs/>
          <w:sz w:val="24"/>
          <w:szCs w:val="24"/>
        </w:rPr>
        <w:t>2.</w:t>
      </w:r>
      <w:r w:rsidR="00C4574D" w:rsidRPr="003C1C02">
        <w:rPr>
          <w:rFonts w:ascii="Arial" w:hAnsi="Arial" w:cs="Arial"/>
          <w:b/>
          <w:bCs/>
          <w:sz w:val="24"/>
          <w:szCs w:val="24"/>
        </w:rPr>
        <w:tab/>
        <w:t>SHOWCASE LIGHTING</w:t>
      </w:r>
    </w:p>
    <w:p w14:paraId="1A63B1E8" w14:textId="7C8385FF" w:rsidR="00E932C4" w:rsidRPr="003C1C02" w:rsidRDefault="00E932C4" w:rsidP="003B4276">
      <w:pPr>
        <w:pStyle w:val="BodyTextIndent"/>
        <w:ind w:left="0"/>
        <w:rPr>
          <w:rFonts w:ascii="Arial" w:eastAsia="Helvetica Neue" w:hAnsi="Arial" w:cs="Arial"/>
          <w:sz w:val="24"/>
          <w:szCs w:val="24"/>
          <w:u w:val="single"/>
        </w:rPr>
      </w:pPr>
    </w:p>
    <w:p w14:paraId="567B3F59" w14:textId="22168636" w:rsidR="003B4276" w:rsidRPr="003C1C02" w:rsidRDefault="00BA74C0" w:rsidP="00A96B9D">
      <w:pPr>
        <w:jc w:val="both"/>
        <w:rPr>
          <w:rFonts w:ascii="Arial" w:hAnsi="Arial" w:cs="Arial"/>
        </w:rPr>
      </w:pPr>
      <w:r w:rsidRPr="003C1C02">
        <w:rPr>
          <w:rFonts w:ascii="Arial" w:hAnsi="Arial" w:cs="Arial"/>
        </w:rPr>
        <w:t xml:space="preserve">The museum wishes to match the lighting track in the existing cases, which is a EUTRAC single circuit 120V track that has CLS focus compact T with </w:t>
      </w:r>
      <w:proofErr w:type="spellStart"/>
      <w:r w:rsidRPr="003C1C02">
        <w:rPr>
          <w:rFonts w:ascii="Arial" w:hAnsi="Arial" w:cs="Arial"/>
        </w:rPr>
        <w:t>magno</w:t>
      </w:r>
      <w:proofErr w:type="spellEnd"/>
      <w:r w:rsidRPr="003C1C02">
        <w:rPr>
          <w:rFonts w:ascii="Arial" w:hAnsi="Arial" w:cs="Arial"/>
        </w:rPr>
        <w:t xml:space="preserve"> dimming (see Appendix B</w:t>
      </w:r>
      <w:proofErr w:type="gramStart"/>
      <w:r w:rsidRPr="003C1C02">
        <w:rPr>
          <w:rFonts w:ascii="Arial" w:hAnsi="Arial" w:cs="Arial"/>
        </w:rPr>
        <w:t>).</w:t>
      </w:r>
      <w:r w:rsidR="008D35E4" w:rsidRPr="003C1C02">
        <w:rPr>
          <w:rFonts w:ascii="Arial" w:hAnsi="Arial" w:cs="Arial"/>
        </w:rPr>
        <w:t>.</w:t>
      </w:r>
      <w:proofErr w:type="gramEnd"/>
      <w:r w:rsidR="00634B28" w:rsidRPr="003C1C02">
        <w:rPr>
          <w:rFonts w:ascii="Arial" w:hAnsi="Arial" w:cs="Arial"/>
        </w:rPr>
        <w:t xml:space="preserve"> </w:t>
      </w:r>
      <w:r w:rsidR="0059366A" w:rsidRPr="003C1C02">
        <w:rPr>
          <w:rFonts w:ascii="Arial" w:hAnsi="Arial" w:cs="Arial"/>
        </w:rPr>
        <w:t xml:space="preserve">The lighting system will be controlled via the DMX/Pharos as installed at the Museum, details will be provided to the successful </w:t>
      </w:r>
      <w:proofErr w:type="spellStart"/>
      <w:proofErr w:type="gramStart"/>
      <w:r w:rsidR="0059366A" w:rsidRPr="003C1C02">
        <w:rPr>
          <w:rFonts w:ascii="Arial" w:hAnsi="Arial" w:cs="Arial"/>
        </w:rPr>
        <w:t>tenderer.</w:t>
      </w:r>
      <w:r w:rsidRPr="003C1C02">
        <w:rPr>
          <w:rFonts w:ascii="Arial" w:hAnsi="Arial" w:cs="Arial"/>
        </w:rPr>
        <w:t>The</w:t>
      </w:r>
      <w:proofErr w:type="spellEnd"/>
      <w:proofErr w:type="gramEnd"/>
      <w:r w:rsidRPr="003C1C02">
        <w:rPr>
          <w:rFonts w:ascii="Arial" w:hAnsi="Arial" w:cs="Arial"/>
        </w:rPr>
        <w:t xml:space="preserve"> manufacturer should denote how many lights are within each case. </w:t>
      </w:r>
      <w:r w:rsidR="00881848" w:rsidRPr="003C1C02">
        <w:rPr>
          <w:rFonts w:ascii="Arial" w:hAnsi="Arial" w:cs="Arial"/>
        </w:rPr>
        <w:t xml:space="preserve">Further information on the lighting track can be obtained from Paul </w:t>
      </w:r>
      <w:proofErr w:type="spellStart"/>
      <w:r w:rsidR="00881848" w:rsidRPr="003C1C02">
        <w:rPr>
          <w:rFonts w:ascii="Arial" w:hAnsi="Arial" w:cs="Arial"/>
        </w:rPr>
        <w:t>McDermot</w:t>
      </w:r>
      <w:proofErr w:type="spellEnd"/>
      <w:r w:rsidR="00881848" w:rsidRPr="003C1C02">
        <w:rPr>
          <w:rFonts w:ascii="Arial" w:hAnsi="Arial" w:cs="Arial"/>
        </w:rPr>
        <w:t xml:space="preserve"> at Prime Light. 0208 206 5072.</w:t>
      </w:r>
    </w:p>
    <w:p w14:paraId="6FBB4494" w14:textId="77777777" w:rsidR="00A96B9D" w:rsidRPr="003C1C02" w:rsidRDefault="00A96B9D" w:rsidP="00A96B9D">
      <w:pPr>
        <w:jc w:val="both"/>
        <w:rPr>
          <w:rFonts w:ascii="Arial" w:hAnsi="Arial" w:cs="Arial"/>
        </w:rPr>
      </w:pPr>
    </w:p>
    <w:p w14:paraId="6D53B7F4" w14:textId="6ACFD80D" w:rsidR="00E932C4" w:rsidRPr="003C1C02" w:rsidRDefault="003C1C02">
      <w:pPr>
        <w:pStyle w:val="BodyTextIndent"/>
        <w:ind w:left="0"/>
        <w:rPr>
          <w:rFonts w:ascii="Arial" w:eastAsia="Helvetica Neue" w:hAnsi="Arial" w:cs="Arial"/>
          <w:b/>
          <w:bCs/>
          <w:sz w:val="24"/>
          <w:szCs w:val="24"/>
        </w:rPr>
      </w:pPr>
      <w:r>
        <w:rPr>
          <w:rFonts w:ascii="Arial" w:hAnsi="Arial" w:cs="Arial"/>
          <w:b/>
          <w:bCs/>
          <w:sz w:val="24"/>
          <w:szCs w:val="24"/>
        </w:rPr>
        <w:t>3.</w:t>
      </w:r>
      <w:r w:rsidR="00C4574D" w:rsidRPr="003C1C02">
        <w:rPr>
          <w:rFonts w:ascii="Arial" w:hAnsi="Arial" w:cs="Arial"/>
          <w:b/>
          <w:bCs/>
          <w:sz w:val="24"/>
          <w:szCs w:val="24"/>
        </w:rPr>
        <w:tab/>
      </w:r>
      <w:r w:rsidR="00AE672A" w:rsidRPr="003C1C02">
        <w:rPr>
          <w:rFonts w:ascii="Arial" w:hAnsi="Arial" w:cs="Arial"/>
          <w:b/>
          <w:bCs/>
          <w:sz w:val="24"/>
          <w:szCs w:val="24"/>
        </w:rPr>
        <w:t>PERFORMANCE REQUIREMENTS</w:t>
      </w:r>
    </w:p>
    <w:p w14:paraId="3FC4FB36" w14:textId="77777777" w:rsidR="00E932C4" w:rsidRPr="003C1C02" w:rsidRDefault="00E932C4">
      <w:pPr>
        <w:pStyle w:val="BodyTextIndent"/>
        <w:ind w:left="0"/>
        <w:rPr>
          <w:rFonts w:ascii="Arial" w:eastAsia="Helvetica Neue" w:hAnsi="Arial" w:cs="Arial"/>
          <w:sz w:val="24"/>
          <w:szCs w:val="24"/>
        </w:rPr>
      </w:pPr>
    </w:p>
    <w:p w14:paraId="02E60BEE" w14:textId="4BD02B14" w:rsidR="00E932C4" w:rsidRPr="003C1C02" w:rsidRDefault="003C1C02">
      <w:pPr>
        <w:pStyle w:val="BodyTextIndent"/>
        <w:ind w:left="0"/>
        <w:rPr>
          <w:rFonts w:ascii="Arial" w:eastAsia="Helvetica Neue" w:hAnsi="Arial" w:cs="Arial"/>
          <w:sz w:val="24"/>
          <w:szCs w:val="24"/>
          <w:u w:val="single"/>
        </w:rPr>
      </w:pPr>
      <w:r>
        <w:rPr>
          <w:rFonts w:ascii="Arial" w:hAnsi="Arial" w:cs="Arial"/>
          <w:sz w:val="24"/>
          <w:szCs w:val="24"/>
          <w:u w:val="single"/>
        </w:rPr>
        <w:t>3.1</w:t>
      </w:r>
      <w:r w:rsidR="00C4574D" w:rsidRPr="003C1C02">
        <w:rPr>
          <w:rFonts w:ascii="Arial" w:hAnsi="Arial" w:cs="Arial"/>
          <w:sz w:val="24"/>
          <w:szCs w:val="24"/>
          <w:u w:val="single"/>
        </w:rPr>
        <w:tab/>
        <w:t>Durability and Low Maintenance</w:t>
      </w:r>
    </w:p>
    <w:p w14:paraId="4E645D9C" w14:textId="77777777" w:rsidR="00A35F8A" w:rsidRPr="003C1C02" w:rsidRDefault="00A35F8A" w:rsidP="00A35F8A">
      <w:pPr>
        <w:pStyle w:val="BodyTextIndent"/>
        <w:ind w:left="0"/>
        <w:rPr>
          <w:rFonts w:ascii="Arial" w:hAnsi="Arial" w:cs="Arial"/>
          <w:sz w:val="24"/>
          <w:szCs w:val="24"/>
        </w:rPr>
      </w:pPr>
    </w:p>
    <w:p w14:paraId="7B6813B2" w14:textId="77777777" w:rsidR="00E932C4" w:rsidRPr="003C1C02" w:rsidRDefault="00C4574D" w:rsidP="00A35F8A">
      <w:pPr>
        <w:pStyle w:val="BodyTextIndent"/>
        <w:ind w:left="0"/>
        <w:rPr>
          <w:rFonts w:ascii="Arial" w:eastAsia="Helvetica Neue" w:hAnsi="Arial" w:cs="Arial"/>
          <w:sz w:val="24"/>
          <w:szCs w:val="24"/>
        </w:rPr>
      </w:pPr>
      <w:r w:rsidRPr="003C1C02">
        <w:rPr>
          <w:rFonts w:ascii="Arial" w:hAnsi="Arial" w:cs="Arial"/>
          <w:sz w:val="24"/>
          <w:szCs w:val="24"/>
        </w:rPr>
        <w:lastRenderedPageBreak/>
        <w:t>The following considerations are crucial:</w:t>
      </w:r>
    </w:p>
    <w:p w14:paraId="62C88554" w14:textId="77777777" w:rsidR="00E932C4" w:rsidRPr="003C1C02" w:rsidRDefault="00E932C4">
      <w:pPr>
        <w:pStyle w:val="BodyTextIndent"/>
        <w:rPr>
          <w:rFonts w:ascii="Arial" w:eastAsia="Helvetica Neue" w:hAnsi="Arial" w:cs="Arial"/>
          <w:sz w:val="24"/>
          <w:szCs w:val="24"/>
        </w:rPr>
      </w:pPr>
    </w:p>
    <w:p w14:paraId="41AFD67C" w14:textId="77777777" w:rsidR="00E932C4" w:rsidRPr="003C1C02" w:rsidRDefault="00C4574D" w:rsidP="00A35F8A">
      <w:pPr>
        <w:pStyle w:val="BodyTextIndent"/>
        <w:rPr>
          <w:rFonts w:ascii="Arial" w:hAnsi="Arial" w:cs="Arial"/>
          <w:sz w:val="24"/>
          <w:szCs w:val="24"/>
        </w:rPr>
      </w:pPr>
      <w:r w:rsidRPr="003C1C02">
        <w:rPr>
          <w:rFonts w:ascii="Arial" w:hAnsi="Arial" w:cs="Arial"/>
          <w:sz w:val="24"/>
          <w:szCs w:val="24"/>
        </w:rPr>
        <w:t xml:space="preserve">The cases are likely to be used and opened/closed regularly in order to rotate the contents. </w:t>
      </w:r>
      <w:bookmarkStart w:id="76" w:name="OLE_LINK1"/>
      <w:r w:rsidRPr="003C1C02">
        <w:rPr>
          <w:rFonts w:ascii="Arial" w:hAnsi="Arial" w:cs="Arial"/>
          <w:sz w:val="24"/>
          <w:szCs w:val="24"/>
        </w:rPr>
        <w:t xml:space="preserve">The National Army Museum </w:t>
      </w:r>
      <w:bookmarkEnd w:id="76"/>
      <w:r w:rsidRPr="003C1C02">
        <w:rPr>
          <w:rFonts w:ascii="Arial" w:hAnsi="Arial" w:cs="Arial"/>
          <w:sz w:val="24"/>
          <w:szCs w:val="24"/>
        </w:rPr>
        <w:t>does not anticipate having showcase technicians on its staff. The National Army Museum does not anticipate replacing the showcases for many years.</w:t>
      </w:r>
    </w:p>
    <w:p w14:paraId="11C42D44" w14:textId="77777777" w:rsidR="00A35F8A" w:rsidRPr="003C1C02" w:rsidRDefault="00A35F8A" w:rsidP="00A35F8A">
      <w:pPr>
        <w:pStyle w:val="BodyTextIndent"/>
        <w:rPr>
          <w:rFonts w:ascii="Arial" w:eastAsia="Helvetica Neue" w:hAnsi="Arial" w:cs="Arial"/>
          <w:sz w:val="24"/>
          <w:szCs w:val="24"/>
        </w:rPr>
      </w:pPr>
    </w:p>
    <w:p w14:paraId="2E09317E" w14:textId="4DFE3245" w:rsidR="00E932C4" w:rsidRPr="003C1C02" w:rsidRDefault="00C4574D" w:rsidP="00A35F8A">
      <w:pPr>
        <w:pStyle w:val="BodyTextIndent"/>
        <w:rPr>
          <w:rFonts w:ascii="Arial" w:hAnsi="Arial" w:cs="Arial"/>
          <w:sz w:val="24"/>
          <w:szCs w:val="24"/>
        </w:rPr>
      </w:pPr>
      <w:r w:rsidRPr="003C1C02">
        <w:rPr>
          <w:rFonts w:ascii="Arial" w:hAnsi="Arial" w:cs="Arial"/>
          <w:sz w:val="24"/>
          <w:szCs w:val="24"/>
        </w:rPr>
        <w:t>It is therefore essential that the showcases will require very little maintenance and that they are capable of providing</w:t>
      </w:r>
      <w:r w:rsidR="0076028B" w:rsidRPr="003C1C02">
        <w:rPr>
          <w:rFonts w:ascii="Arial" w:hAnsi="Arial" w:cs="Arial"/>
          <w:sz w:val="24"/>
          <w:szCs w:val="24"/>
        </w:rPr>
        <w:t xml:space="preserve"> a minimum </w:t>
      </w:r>
      <w:proofErr w:type="gramStart"/>
      <w:r w:rsidR="0076028B" w:rsidRPr="003C1C02">
        <w:rPr>
          <w:rFonts w:ascii="Arial" w:hAnsi="Arial" w:cs="Arial"/>
          <w:sz w:val="24"/>
          <w:szCs w:val="24"/>
        </w:rPr>
        <w:t xml:space="preserve">of </w:t>
      </w:r>
      <w:r w:rsidR="00BA74C0" w:rsidRPr="003C1C02">
        <w:rPr>
          <w:rFonts w:ascii="Arial" w:hAnsi="Arial" w:cs="Arial"/>
          <w:sz w:val="24"/>
          <w:szCs w:val="24"/>
        </w:rPr>
        <w:t xml:space="preserve"> 15</w:t>
      </w:r>
      <w:proofErr w:type="gramEnd"/>
      <w:r w:rsidR="00BA74C0" w:rsidRPr="003C1C02">
        <w:rPr>
          <w:rFonts w:ascii="Arial" w:hAnsi="Arial" w:cs="Arial"/>
          <w:sz w:val="24"/>
          <w:szCs w:val="24"/>
        </w:rPr>
        <w:t xml:space="preserve"> </w:t>
      </w:r>
      <w:r w:rsidR="006E2915" w:rsidRPr="003C1C02">
        <w:rPr>
          <w:rFonts w:ascii="Arial" w:hAnsi="Arial" w:cs="Arial"/>
          <w:sz w:val="24"/>
          <w:szCs w:val="24"/>
        </w:rPr>
        <w:t xml:space="preserve">years </w:t>
      </w:r>
      <w:r w:rsidRPr="003C1C02">
        <w:rPr>
          <w:rFonts w:ascii="Arial" w:hAnsi="Arial" w:cs="Arial"/>
          <w:sz w:val="24"/>
          <w:szCs w:val="24"/>
        </w:rPr>
        <w:t>trouble-free service.</w:t>
      </w:r>
    </w:p>
    <w:p w14:paraId="31BC738F" w14:textId="77777777" w:rsidR="00A35F8A" w:rsidRPr="003C1C02" w:rsidRDefault="00A35F8A" w:rsidP="00A35F8A">
      <w:pPr>
        <w:pStyle w:val="BodyTextIndent"/>
        <w:rPr>
          <w:rFonts w:ascii="Arial" w:eastAsia="Helvetica Neue" w:hAnsi="Arial" w:cs="Arial"/>
          <w:sz w:val="24"/>
          <w:szCs w:val="24"/>
        </w:rPr>
      </w:pPr>
    </w:p>
    <w:p w14:paraId="06907DDF" w14:textId="665F49D2" w:rsidR="00E932C4" w:rsidRPr="003C1C02" w:rsidRDefault="00BA74C0">
      <w:pPr>
        <w:pStyle w:val="BodyTextIndent"/>
        <w:rPr>
          <w:rFonts w:ascii="Arial" w:hAnsi="Arial" w:cs="Arial"/>
          <w:sz w:val="24"/>
          <w:szCs w:val="24"/>
        </w:rPr>
      </w:pPr>
      <w:r w:rsidRPr="003C1C02">
        <w:rPr>
          <w:rFonts w:ascii="Arial" w:hAnsi="Arial" w:cs="Arial"/>
          <w:sz w:val="24"/>
          <w:szCs w:val="24"/>
        </w:rPr>
        <w:t xml:space="preserve">Doors should have good seals and must be able to be opened and closed by one person. </w:t>
      </w:r>
      <w:r w:rsidR="002E0A2C" w:rsidRPr="003C1C02">
        <w:rPr>
          <w:rFonts w:ascii="Arial" w:hAnsi="Arial" w:cs="Arial"/>
          <w:sz w:val="24"/>
          <w:szCs w:val="24"/>
        </w:rPr>
        <w:t>They will be opened regularly, so ease of access is a key consideration.</w:t>
      </w:r>
    </w:p>
    <w:p w14:paraId="709FED3B" w14:textId="77777777" w:rsidR="002E0A2C" w:rsidRPr="003C1C02" w:rsidRDefault="002E0A2C">
      <w:pPr>
        <w:pStyle w:val="BodyTextIndent"/>
        <w:rPr>
          <w:rFonts w:ascii="Arial" w:eastAsia="Helvetica Neue" w:hAnsi="Arial" w:cs="Arial"/>
          <w:sz w:val="24"/>
          <w:szCs w:val="24"/>
        </w:rPr>
      </w:pPr>
    </w:p>
    <w:p w14:paraId="703985B0" w14:textId="29D01016" w:rsidR="00E932C4" w:rsidRPr="003C1C02" w:rsidRDefault="003C1C02">
      <w:pPr>
        <w:pStyle w:val="BodyTextIndent"/>
        <w:ind w:left="0"/>
        <w:rPr>
          <w:rFonts w:ascii="Arial" w:eastAsia="Helvetica Neue" w:hAnsi="Arial" w:cs="Arial"/>
          <w:sz w:val="24"/>
          <w:szCs w:val="24"/>
          <w:u w:val="single"/>
        </w:rPr>
      </w:pPr>
      <w:r>
        <w:rPr>
          <w:rFonts w:ascii="Arial" w:hAnsi="Arial" w:cs="Arial"/>
          <w:sz w:val="24"/>
          <w:szCs w:val="24"/>
          <w:u w:val="single"/>
        </w:rPr>
        <w:t>3.1.2</w:t>
      </w:r>
      <w:r w:rsidR="00C4574D" w:rsidRPr="003C1C02">
        <w:rPr>
          <w:rFonts w:ascii="Arial" w:hAnsi="Arial" w:cs="Arial"/>
          <w:sz w:val="24"/>
          <w:szCs w:val="24"/>
          <w:u w:val="single"/>
        </w:rPr>
        <w:tab/>
        <w:t>Conservation</w:t>
      </w:r>
    </w:p>
    <w:p w14:paraId="69CA9B2F" w14:textId="77777777" w:rsidR="00E932C4" w:rsidRPr="003C1C02" w:rsidRDefault="00E932C4">
      <w:pPr>
        <w:pStyle w:val="BodyTextIndent"/>
        <w:rPr>
          <w:rFonts w:ascii="Arial" w:eastAsia="Helvetica Neue" w:hAnsi="Arial" w:cs="Arial"/>
          <w:sz w:val="24"/>
          <w:szCs w:val="24"/>
        </w:rPr>
      </w:pPr>
    </w:p>
    <w:p w14:paraId="1CB049CB" w14:textId="425CD882" w:rsidR="00E932C4" w:rsidRPr="003C1C02" w:rsidRDefault="00C4574D">
      <w:pPr>
        <w:pStyle w:val="BodyTextIndent"/>
        <w:rPr>
          <w:rFonts w:ascii="Arial" w:eastAsia="Helvetica Neue" w:hAnsi="Arial" w:cs="Arial"/>
          <w:sz w:val="24"/>
          <w:szCs w:val="24"/>
        </w:rPr>
      </w:pPr>
      <w:r w:rsidRPr="003C1C02">
        <w:rPr>
          <w:rFonts w:ascii="Arial" w:hAnsi="Arial" w:cs="Arial"/>
          <w:sz w:val="24"/>
          <w:szCs w:val="24"/>
        </w:rPr>
        <w:t>Since a large number of the objects on display are environmentally sensitive, it is essential that showcases are capable of maintaining a consistent internal environment in terms of relative humidity. Seals must be both of the highest quality, have proven long life, and be continuous and with no gaps at the corners.</w:t>
      </w:r>
    </w:p>
    <w:p w14:paraId="320BC3EB" w14:textId="77777777" w:rsidR="00E932C4" w:rsidRPr="003C1C02" w:rsidRDefault="00E932C4">
      <w:pPr>
        <w:pStyle w:val="BodyTextIndent"/>
        <w:rPr>
          <w:rFonts w:ascii="Arial" w:eastAsia="Helvetica Neue" w:hAnsi="Arial" w:cs="Arial"/>
          <w:sz w:val="24"/>
          <w:szCs w:val="24"/>
        </w:rPr>
      </w:pPr>
    </w:p>
    <w:p w14:paraId="0867D9AE" w14:textId="6756527F" w:rsidR="00E932C4" w:rsidRPr="003C1C02" w:rsidRDefault="00C4574D">
      <w:pPr>
        <w:pStyle w:val="BodyTextIndent"/>
        <w:rPr>
          <w:rFonts w:ascii="Arial" w:eastAsia="Helvetica Neue" w:hAnsi="Arial" w:cs="Arial"/>
          <w:sz w:val="24"/>
          <w:szCs w:val="24"/>
        </w:rPr>
      </w:pPr>
      <w:r w:rsidRPr="003C1C02">
        <w:rPr>
          <w:rFonts w:ascii="Arial" w:hAnsi="Arial" w:cs="Arial"/>
          <w:sz w:val="24"/>
          <w:szCs w:val="24"/>
        </w:rPr>
        <w:t xml:space="preserve">Doors or other opening devices must be tight fitting, and the locking mechanisms must contribute to maintaining compression on the seals in order to maintain </w:t>
      </w:r>
      <w:proofErr w:type="gramStart"/>
      <w:r w:rsidRPr="003C1C02">
        <w:rPr>
          <w:rFonts w:ascii="Arial" w:hAnsi="Arial" w:cs="Arial"/>
          <w:sz w:val="24"/>
          <w:szCs w:val="24"/>
        </w:rPr>
        <w:t>air-tightness</w:t>
      </w:r>
      <w:proofErr w:type="gramEnd"/>
      <w:r w:rsidRPr="003C1C02">
        <w:rPr>
          <w:rFonts w:ascii="Arial" w:hAnsi="Arial" w:cs="Arial"/>
          <w:sz w:val="24"/>
          <w:szCs w:val="24"/>
        </w:rPr>
        <w:t xml:space="preserve">. </w:t>
      </w:r>
    </w:p>
    <w:p w14:paraId="13168A62" w14:textId="77777777" w:rsidR="00E932C4" w:rsidRPr="003C1C02" w:rsidRDefault="00E932C4">
      <w:pPr>
        <w:pStyle w:val="BodyTextIndent"/>
        <w:rPr>
          <w:rFonts w:ascii="Arial" w:eastAsia="Helvetica Neue" w:hAnsi="Arial" w:cs="Arial"/>
          <w:sz w:val="24"/>
          <w:szCs w:val="24"/>
        </w:rPr>
      </w:pPr>
    </w:p>
    <w:p w14:paraId="62C77E7B" w14:textId="77777777" w:rsidR="00E932C4" w:rsidRPr="003C1C02" w:rsidRDefault="00C4574D">
      <w:pPr>
        <w:pStyle w:val="BodyTextIndent"/>
        <w:rPr>
          <w:rFonts w:ascii="Arial" w:eastAsia="Helvetica Neue" w:hAnsi="Arial" w:cs="Arial"/>
          <w:sz w:val="24"/>
          <w:szCs w:val="24"/>
        </w:rPr>
      </w:pPr>
      <w:r w:rsidRPr="003C1C02">
        <w:rPr>
          <w:rFonts w:ascii="Arial" w:hAnsi="Arial" w:cs="Arial"/>
          <w:sz w:val="24"/>
          <w:szCs w:val="24"/>
        </w:rPr>
        <w:t>All materials within the display volume must be certified as inert by the British Museum. Testing certificates will be sought.</w:t>
      </w:r>
    </w:p>
    <w:p w14:paraId="1A4C2D52" w14:textId="77777777" w:rsidR="00E932C4" w:rsidRPr="003C1C02" w:rsidRDefault="00E932C4">
      <w:pPr>
        <w:pStyle w:val="BodyTextIndent"/>
        <w:rPr>
          <w:rFonts w:ascii="Arial" w:eastAsia="Helvetica Neue" w:hAnsi="Arial" w:cs="Arial"/>
          <w:sz w:val="24"/>
          <w:szCs w:val="24"/>
        </w:rPr>
      </w:pPr>
    </w:p>
    <w:p w14:paraId="77736732" w14:textId="727FB4E6" w:rsidR="00E932C4" w:rsidRPr="003C1C02" w:rsidRDefault="003C1C02">
      <w:pPr>
        <w:pStyle w:val="BodyTextIndent"/>
        <w:ind w:left="0"/>
        <w:rPr>
          <w:rFonts w:ascii="Arial" w:eastAsia="Helvetica Neue" w:hAnsi="Arial" w:cs="Arial"/>
          <w:sz w:val="24"/>
          <w:szCs w:val="24"/>
          <w:u w:val="single"/>
        </w:rPr>
      </w:pPr>
      <w:r>
        <w:rPr>
          <w:rFonts w:ascii="Arial" w:hAnsi="Arial" w:cs="Arial"/>
          <w:sz w:val="24"/>
          <w:szCs w:val="24"/>
          <w:u w:val="single"/>
        </w:rPr>
        <w:t>3.1.3</w:t>
      </w:r>
      <w:r w:rsidR="00C4574D" w:rsidRPr="003C1C02">
        <w:rPr>
          <w:rFonts w:ascii="Arial" w:hAnsi="Arial" w:cs="Arial"/>
          <w:sz w:val="24"/>
          <w:szCs w:val="24"/>
          <w:u w:val="single"/>
        </w:rPr>
        <w:tab/>
        <w:t>Aesthetics</w:t>
      </w:r>
    </w:p>
    <w:p w14:paraId="214AE326" w14:textId="77777777" w:rsidR="00E932C4" w:rsidRPr="003C1C02" w:rsidRDefault="00E932C4">
      <w:pPr>
        <w:pStyle w:val="BodyTextIndent"/>
        <w:rPr>
          <w:rFonts w:ascii="Arial" w:eastAsia="Helvetica Neue" w:hAnsi="Arial" w:cs="Arial"/>
          <w:sz w:val="24"/>
          <w:szCs w:val="24"/>
        </w:rPr>
      </w:pPr>
    </w:p>
    <w:p w14:paraId="7A3DD8C0" w14:textId="10249320" w:rsidR="00E932C4" w:rsidRPr="003C1C02" w:rsidRDefault="00C4574D">
      <w:pPr>
        <w:pStyle w:val="BodyTextIndent"/>
        <w:rPr>
          <w:ins w:id="77" w:author="Microsoft Office User" w:date="2020-10-27T15:55:00Z"/>
          <w:rFonts w:ascii="Arial" w:eastAsia="Helvetica Neue" w:hAnsi="Arial" w:cs="Arial"/>
          <w:sz w:val="24"/>
          <w:szCs w:val="24"/>
        </w:rPr>
      </w:pPr>
      <w:r w:rsidRPr="003C1C02">
        <w:rPr>
          <w:rFonts w:ascii="Arial" w:hAnsi="Arial" w:cs="Arial"/>
          <w:sz w:val="24"/>
          <w:szCs w:val="24"/>
        </w:rPr>
        <w:t>Showcase aesthetics will be an integral part of the display. The cases must not impinge or distract from the objects on display</w:t>
      </w:r>
      <w:ins w:id="78" w:author="Microsoft Office User" w:date="2020-10-27T15:54:00Z">
        <w:r w:rsidR="00056B70" w:rsidRPr="003C1C02">
          <w:rPr>
            <w:rFonts w:ascii="Arial" w:eastAsia="Helvetica Neue" w:hAnsi="Arial" w:cs="Arial"/>
            <w:sz w:val="24"/>
            <w:szCs w:val="24"/>
          </w:rPr>
          <w:t xml:space="preserve">. </w:t>
        </w:r>
      </w:ins>
      <w:r w:rsidR="00056B70" w:rsidRPr="003C1C02">
        <w:rPr>
          <w:rFonts w:ascii="Arial" w:eastAsia="Helvetica Neue" w:hAnsi="Arial" w:cs="Arial"/>
          <w:sz w:val="24"/>
          <w:szCs w:val="24"/>
        </w:rPr>
        <w:t>The frames should match the existing cases, so a site visit is essential.</w:t>
      </w:r>
    </w:p>
    <w:p w14:paraId="662CED38" w14:textId="77777777" w:rsidR="00056B70" w:rsidRPr="003C1C02" w:rsidRDefault="00056B70">
      <w:pPr>
        <w:pStyle w:val="BodyTextIndent"/>
        <w:rPr>
          <w:rFonts w:ascii="Arial" w:eastAsia="Helvetica Neue" w:hAnsi="Arial" w:cs="Arial"/>
          <w:sz w:val="24"/>
          <w:szCs w:val="24"/>
        </w:rPr>
      </w:pPr>
    </w:p>
    <w:p w14:paraId="31B1399C" w14:textId="63D6053A" w:rsidR="00E932C4" w:rsidRPr="003C1C02" w:rsidRDefault="003C1C02">
      <w:pPr>
        <w:pStyle w:val="BodyTextIndent"/>
        <w:ind w:left="0"/>
        <w:rPr>
          <w:rFonts w:ascii="Arial" w:eastAsia="Helvetica Neue" w:hAnsi="Arial" w:cs="Arial"/>
          <w:sz w:val="24"/>
          <w:szCs w:val="24"/>
          <w:u w:val="single"/>
        </w:rPr>
      </w:pPr>
      <w:r>
        <w:rPr>
          <w:rFonts w:ascii="Arial" w:hAnsi="Arial" w:cs="Arial"/>
          <w:sz w:val="24"/>
          <w:szCs w:val="24"/>
          <w:u w:val="single"/>
        </w:rPr>
        <w:t>3.1.4</w:t>
      </w:r>
      <w:r w:rsidR="00C4574D" w:rsidRPr="003C1C02">
        <w:rPr>
          <w:rFonts w:ascii="Arial" w:hAnsi="Arial" w:cs="Arial"/>
          <w:sz w:val="24"/>
          <w:szCs w:val="24"/>
          <w:u w:val="single"/>
        </w:rPr>
        <w:tab/>
        <w:t>Rigidity</w:t>
      </w:r>
    </w:p>
    <w:p w14:paraId="76FBD2E3" w14:textId="77777777" w:rsidR="00E932C4" w:rsidRPr="003C1C02" w:rsidRDefault="00E932C4">
      <w:pPr>
        <w:pStyle w:val="BodyTextIndent"/>
        <w:ind w:left="0"/>
        <w:rPr>
          <w:rFonts w:ascii="Arial" w:eastAsia="Helvetica Neue" w:hAnsi="Arial" w:cs="Arial"/>
          <w:sz w:val="24"/>
          <w:szCs w:val="24"/>
        </w:rPr>
      </w:pPr>
    </w:p>
    <w:p w14:paraId="35D637AA" w14:textId="77777777" w:rsidR="002A4B07" w:rsidRPr="003C1C02" w:rsidRDefault="00C4574D" w:rsidP="002A4B07">
      <w:pPr>
        <w:pStyle w:val="BodyTextIndent"/>
        <w:rPr>
          <w:rFonts w:ascii="Arial" w:eastAsia="Helvetica Neue" w:hAnsi="Arial" w:cs="Arial"/>
          <w:sz w:val="24"/>
          <w:szCs w:val="24"/>
        </w:rPr>
      </w:pPr>
      <w:r w:rsidRPr="003C1C02">
        <w:rPr>
          <w:rFonts w:ascii="Arial" w:hAnsi="Arial" w:cs="Arial"/>
          <w:sz w:val="24"/>
          <w:szCs w:val="24"/>
        </w:rPr>
        <w:t>The construction must ensure the cases ar</w:t>
      </w:r>
      <w:r w:rsidR="002A4B07" w:rsidRPr="003C1C02">
        <w:rPr>
          <w:rFonts w:ascii="Arial" w:hAnsi="Arial" w:cs="Arial"/>
          <w:sz w:val="24"/>
          <w:szCs w:val="24"/>
        </w:rPr>
        <w:t xml:space="preserve">e physically robust, rigid both </w:t>
      </w:r>
      <w:r w:rsidRPr="003C1C02">
        <w:rPr>
          <w:rFonts w:ascii="Arial" w:hAnsi="Arial" w:cs="Arial"/>
          <w:sz w:val="24"/>
          <w:szCs w:val="24"/>
        </w:rPr>
        <w:t>in</w:t>
      </w:r>
      <w:r w:rsidR="002A4B07" w:rsidRPr="003C1C02">
        <w:rPr>
          <w:rFonts w:ascii="Arial" w:eastAsia="Helvetica Neue" w:hAnsi="Arial" w:cs="Arial"/>
          <w:sz w:val="24"/>
          <w:szCs w:val="24"/>
        </w:rPr>
        <w:t xml:space="preserve"> </w:t>
      </w:r>
      <w:r w:rsidRPr="003C1C02">
        <w:rPr>
          <w:rFonts w:ascii="Arial" w:hAnsi="Arial" w:cs="Arial"/>
          <w:sz w:val="24"/>
          <w:szCs w:val="24"/>
        </w:rPr>
        <w:t>themselves and rigidly supported. They must provide adequate physical</w:t>
      </w:r>
      <w:r w:rsidR="002A4B07" w:rsidRPr="003C1C02">
        <w:rPr>
          <w:rFonts w:ascii="Arial" w:eastAsia="Helvetica Neue" w:hAnsi="Arial" w:cs="Arial"/>
          <w:sz w:val="24"/>
          <w:szCs w:val="24"/>
        </w:rPr>
        <w:t xml:space="preserve"> </w:t>
      </w:r>
      <w:r w:rsidRPr="003C1C02">
        <w:rPr>
          <w:rFonts w:ascii="Arial" w:hAnsi="Arial" w:cs="Arial"/>
          <w:sz w:val="24"/>
          <w:szCs w:val="24"/>
        </w:rPr>
        <w:t xml:space="preserve">protection for the contents – i.e. they must be secure, structurally stable </w:t>
      </w:r>
      <w:r w:rsidR="002A4B07" w:rsidRPr="003C1C02">
        <w:rPr>
          <w:rFonts w:ascii="Arial" w:hAnsi="Arial" w:cs="Arial"/>
          <w:sz w:val="24"/>
          <w:szCs w:val="24"/>
        </w:rPr>
        <w:t>and</w:t>
      </w:r>
      <w:r w:rsidR="002A4B07" w:rsidRPr="003C1C02">
        <w:rPr>
          <w:rFonts w:ascii="Arial" w:eastAsia="Helvetica Neue" w:hAnsi="Arial" w:cs="Arial"/>
          <w:sz w:val="24"/>
          <w:szCs w:val="24"/>
        </w:rPr>
        <w:t xml:space="preserve"> </w:t>
      </w:r>
      <w:r w:rsidR="002A4B07" w:rsidRPr="003C1C02">
        <w:rPr>
          <w:rFonts w:ascii="Arial" w:hAnsi="Arial" w:cs="Arial"/>
          <w:sz w:val="24"/>
          <w:szCs w:val="24"/>
        </w:rPr>
        <w:t>capable</w:t>
      </w:r>
      <w:r w:rsidRPr="003C1C02">
        <w:rPr>
          <w:rFonts w:ascii="Arial" w:hAnsi="Arial" w:cs="Arial"/>
          <w:sz w:val="24"/>
          <w:szCs w:val="24"/>
        </w:rPr>
        <w:t xml:space="preserve"> of withstanding accidental knocks without endangering</w:t>
      </w:r>
      <w:r w:rsidR="002A4B07" w:rsidRPr="003C1C02">
        <w:rPr>
          <w:rFonts w:ascii="Arial" w:eastAsia="Helvetica Neue" w:hAnsi="Arial" w:cs="Arial"/>
          <w:sz w:val="24"/>
          <w:szCs w:val="24"/>
        </w:rPr>
        <w:t xml:space="preserve"> </w:t>
      </w:r>
      <w:r w:rsidRPr="003C1C02">
        <w:rPr>
          <w:rFonts w:ascii="Arial" w:hAnsi="Arial" w:cs="Arial"/>
          <w:sz w:val="24"/>
          <w:szCs w:val="24"/>
        </w:rPr>
        <w:t>the contents or the public.</w:t>
      </w:r>
    </w:p>
    <w:p w14:paraId="7C20CB64" w14:textId="77777777" w:rsidR="005C569C" w:rsidRPr="003C1C02" w:rsidRDefault="005C569C">
      <w:pPr>
        <w:pStyle w:val="BodyTextIndent"/>
        <w:ind w:left="0"/>
        <w:rPr>
          <w:ins w:id="79" w:author="Nick Doubleday" w:date="2015-08-06T09:33:00Z"/>
          <w:rFonts w:ascii="Arial" w:hAnsi="Arial" w:cs="Arial"/>
          <w:sz w:val="24"/>
          <w:szCs w:val="24"/>
          <w:u w:val="single"/>
        </w:rPr>
      </w:pPr>
    </w:p>
    <w:p w14:paraId="20A49088" w14:textId="663EEBB7" w:rsidR="00E932C4" w:rsidRPr="003C1C02" w:rsidRDefault="003C1C02">
      <w:pPr>
        <w:pStyle w:val="BodyTextIndent"/>
        <w:ind w:left="0"/>
        <w:rPr>
          <w:rFonts w:ascii="Arial" w:eastAsia="Helvetica Neue" w:hAnsi="Arial" w:cs="Arial"/>
          <w:sz w:val="24"/>
          <w:szCs w:val="24"/>
          <w:u w:val="single"/>
        </w:rPr>
      </w:pPr>
      <w:r>
        <w:rPr>
          <w:rFonts w:ascii="Arial" w:hAnsi="Arial" w:cs="Arial"/>
          <w:sz w:val="24"/>
          <w:szCs w:val="24"/>
          <w:u w:val="single"/>
        </w:rPr>
        <w:t>3.1.5</w:t>
      </w:r>
      <w:r w:rsidR="00C4574D" w:rsidRPr="003C1C02">
        <w:rPr>
          <w:rFonts w:ascii="Arial" w:hAnsi="Arial" w:cs="Arial"/>
          <w:sz w:val="24"/>
          <w:szCs w:val="24"/>
          <w:u w:val="single"/>
        </w:rPr>
        <w:tab/>
        <w:t>Access</w:t>
      </w:r>
    </w:p>
    <w:p w14:paraId="64497CEF" w14:textId="77777777" w:rsidR="00E932C4" w:rsidRPr="003C1C02" w:rsidRDefault="00E932C4">
      <w:pPr>
        <w:pStyle w:val="BodyTextIndent"/>
        <w:ind w:left="0"/>
        <w:rPr>
          <w:rFonts w:ascii="Arial" w:eastAsia="Helvetica Neue" w:hAnsi="Arial" w:cs="Arial"/>
          <w:sz w:val="24"/>
          <w:szCs w:val="24"/>
        </w:rPr>
      </w:pPr>
    </w:p>
    <w:p w14:paraId="74714C76" w14:textId="7EEAD89A" w:rsidR="00FA2141" w:rsidRPr="003C1C02" w:rsidRDefault="00C4574D" w:rsidP="00FA2141">
      <w:pPr>
        <w:widowControl w:val="0"/>
        <w:autoSpaceDE w:val="0"/>
        <w:autoSpaceDN w:val="0"/>
        <w:adjustRightInd w:val="0"/>
        <w:ind w:left="709"/>
        <w:rPr>
          <w:rFonts w:ascii="Arial" w:hAnsi="Arial" w:cs="Arial"/>
          <w:color w:val="000000"/>
        </w:rPr>
      </w:pPr>
      <w:r w:rsidRPr="003C1C02">
        <w:rPr>
          <w:rFonts w:ascii="Arial" w:hAnsi="Arial" w:cs="Arial"/>
        </w:rPr>
        <w:t xml:space="preserve">Access to the display cases must be sufficient to allow easy installation of the largest and most fragile </w:t>
      </w:r>
      <w:proofErr w:type="gramStart"/>
      <w:r w:rsidRPr="003C1C02">
        <w:rPr>
          <w:rFonts w:ascii="Arial" w:hAnsi="Arial" w:cs="Arial"/>
        </w:rPr>
        <w:t>objects, and</w:t>
      </w:r>
      <w:proofErr w:type="gramEnd"/>
      <w:r w:rsidRPr="003C1C02">
        <w:rPr>
          <w:rFonts w:ascii="Arial" w:hAnsi="Arial" w:cs="Arial"/>
        </w:rPr>
        <w:t xml:space="preserve"> facilitate easy removal and replacement of in-case display elements. The preferred solution is for hinged doors or, if sliding, be capable of sliding fully to one side. </w:t>
      </w:r>
    </w:p>
    <w:p w14:paraId="37D86339" w14:textId="77777777" w:rsidR="00E932C4" w:rsidRPr="003C1C02" w:rsidRDefault="00E932C4" w:rsidP="00FA2141">
      <w:pPr>
        <w:pStyle w:val="BodyTextIndent"/>
        <w:ind w:left="0"/>
        <w:rPr>
          <w:rFonts w:ascii="Arial" w:eastAsia="Helvetica Neue" w:hAnsi="Arial" w:cs="Arial"/>
          <w:sz w:val="24"/>
          <w:szCs w:val="24"/>
        </w:rPr>
      </w:pPr>
    </w:p>
    <w:p w14:paraId="33C70AFB" w14:textId="77777777" w:rsidR="00E932C4" w:rsidRPr="003C1C02" w:rsidRDefault="00C4574D" w:rsidP="00FC5D4A">
      <w:pPr>
        <w:pStyle w:val="BodyTextIndent"/>
        <w:rPr>
          <w:rFonts w:ascii="Arial" w:hAnsi="Arial" w:cs="Arial"/>
          <w:sz w:val="24"/>
          <w:szCs w:val="24"/>
        </w:rPr>
      </w:pPr>
      <w:r w:rsidRPr="003C1C02">
        <w:rPr>
          <w:rFonts w:ascii="Arial" w:hAnsi="Arial" w:cs="Arial"/>
          <w:sz w:val="24"/>
          <w:szCs w:val="24"/>
        </w:rPr>
        <w:t>It must be possible for one person to operate the showcase doors with ease.</w:t>
      </w:r>
    </w:p>
    <w:p w14:paraId="75FD144D" w14:textId="77777777" w:rsidR="007D269C" w:rsidRPr="003C1C02" w:rsidRDefault="007D269C" w:rsidP="00FC5D4A">
      <w:pPr>
        <w:pStyle w:val="BodyTextIndent"/>
        <w:rPr>
          <w:rFonts w:ascii="Arial" w:hAnsi="Arial" w:cs="Arial"/>
          <w:sz w:val="24"/>
          <w:szCs w:val="24"/>
        </w:rPr>
      </w:pPr>
    </w:p>
    <w:p w14:paraId="0900B501" w14:textId="128482EF" w:rsidR="00E932C4" w:rsidRPr="003C1C02" w:rsidRDefault="007D269C" w:rsidP="007D269C">
      <w:pPr>
        <w:pStyle w:val="Body"/>
        <w:spacing w:after="240"/>
        <w:ind w:left="720"/>
        <w:rPr>
          <w:rFonts w:ascii="Arial" w:hAnsi="Arial" w:cs="Arial"/>
          <w:sz w:val="24"/>
          <w:szCs w:val="24"/>
          <w:lang w:val="en-US"/>
        </w:rPr>
      </w:pPr>
      <w:r w:rsidRPr="003C1C02">
        <w:rPr>
          <w:rFonts w:ascii="Arial" w:hAnsi="Arial" w:cs="Arial"/>
          <w:sz w:val="24"/>
          <w:szCs w:val="24"/>
          <w:lang w:val="en-US"/>
        </w:rPr>
        <w:t xml:space="preserve">All swinging case doors must open to a minimum of 90 degrees. </w:t>
      </w:r>
    </w:p>
    <w:p w14:paraId="7B2C918B" w14:textId="77777777" w:rsidR="00E932C4" w:rsidRPr="003C1C02" w:rsidRDefault="00C4574D" w:rsidP="00FC5D4A">
      <w:pPr>
        <w:pStyle w:val="BodyTextIndent"/>
        <w:rPr>
          <w:rFonts w:ascii="Arial" w:eastAsia="Helvetica Neue" w:hAnsi="Arial" w:cs="Arial"/>
          <w:sz w:val="24"/>
          <w:szCs w:val="24"/>
        </w:rPr>
      </w:pPr>
      <w:r w:rsidRPr="003C1C02">
        <w:rPr>
          <w:rFonts w:ascii="Arial" w:hAnsi="Arial" w:cs="Arial"/>
          <w:sz w:val="24"/>
          <w:szCs w:val="24"/>
        </w:rPr>
        <w:t>Doors must contain an adjustable mechanism to ensure they close securely</w:t>
      </w:r>
      <w:r w:rsidR="00FC5D4A" w:rsidRPr="003C1C02">
        <w:rPr>
          <w:rFonts w:ascii="Arial" w:eastAsia="Helvetica Neue" w:hAnsi="Arial" w:cs="Arial"/>
          <w:sz w:val="24"/>
          <w:szCs w:val="24"/>
        </w:rPr>
        <w:t xml:space="preserve"> </w:t>
      </w:r>
      <w:r w:rsidRPr="003C1C02">
        <w:rPr>
          <w:rFonts w:ascii="Arial" w:hAnsi="Arial" w:cs="Arial"/>
          <w:sz w:val="24"/>
          <w:szCs w:val="24"/>
        </w:rPr>
        <w:t>without relying in any way on the security locking system. All sliding doors</w:t>
      </w:r>
      <w:r w:rsidR="00FC5D4A" w:rsidRPr="003C1C02">
        <w:rPr>
          <w:rFonts w:ascii="Arial" w:eastAsia="Helvetica Neue" w:hAnsi="Arial" w:cs="Arial"/>
          <w:sz w:val="24"/>
          <w:szCs w:val="24"/>
        </w:rPr>
        <w:t xml:space="preserve"> </w:t>
      </w:r>
      <w:r w:rsidRPr="003C1C02">
        <w:rPr>
          <w:rFonts w:ascii="Arial" w:hAnsi="Arial" w:cs="Arial"/>
          <w:sz w:val="24"/>
          <w:szCs w:val="24"/>
        </w:rPr>
        <w:t>should be fitted with a centering mechanism to ensure that they can only be</w:t>
      </w:r>
      <w:r w:rsidR="00FC5D4A" w:rsidRPr="003C1C02">
        <w:rPr>
          <w:rFonts w:ascii="Arial" w:eastAsia="Helvetica Neue" w:hAnsi="Arial" w:cs="Arial"/>
          <w:sz w:val="24"/>
          <w:szCs w:val="24"/>
        </w:rPr>
        <w:t xml:space="preserve"> </w:t>
      </w:r>
      <w:r w:rsidRPr="003C1C02">
        <w:rPr>
          <w:rFonts w:ascii="Arial" w:hAnsi="Arial" w:cs="Arial"/>
          <w:sz w:val="24"/>
          <w:szCs w:val="24"/>
        </w:rPr>
        <w:t xml:space="preserve">closed in the correct position. There should be no possibility of door gaps due to incorrect positioning. Doors must close on to continuous seals without gaps. </w:t>
      </w:r>
    </w:p>
    <w:p w14:paraId="77D88BD0" w14:textId="77777777" w:rsidR="00E932C4" w:rsidRPr="003C1C02" w:rsidRDefault="00E932C4">
      <w:pPr>
        <w:pStyle w:val="BodyTextIndent"/>
        <w:ind w:left="0"/>
        <w:rPr>
          <w:rFonts w:ascii="Arial" w:eastAsia="Helvetica Neue" w:hAnsi="Arial" w:cs="Arial"/>
          <w:sz w:val="24"/>
          <w:szCs w:val="24"/>
        </w:rPr>
      </w:pPr>
    </w:p>
    <w:p w14:paraId="49789064" w14:textId="77777777" w:rsidR="00E932C4" w:rsidRPr="003C1C02" w:rsidRDefault="00C4574D">
      <w:pPr>
        <w:pStyle w:val="BodyTextIndent"/>
        <w:rPr>
          <w:rFonts w:ascii="Arial" w:eastAsia="Helvetica Neue" w:hAnsi="Arial" w:cs="Arial"/>
          <w:sz w:val="24"/>
          <w:szCs w:val="24"/>
        </w:rPr>
      </w:pPr>
      <w:r w:rsidRPr="003C1C02">
        <w:rPr>
          <w:rFonts w:ascii="Arial" w:hAnsi="Arial" w:cs="Arial"/>
          <w:sz w:val="24"/>
          <w:szCs w:val="24"/>
        </w:rPr>
        <w:t xml:space="preserve">Locking mechanisms should be simple and </w:t>
      </w:r>
      <w:proofErr w:type="gramStart"/>
      <w:r w:rsidRPr="003C1C02">
        <w:rPr>
          <w:rFonts w:ascii="Arial" w:hAnsi="Arial" w:cs="Arial"/>
          <w:sz w:val="24"/>
          <w:szCs w:val="24"/>
        </w:rPr>
        <w:t>positive, and</w:t>
      </w:r>
      <w:proofErr w:type="gramEnd"/>
      <w:r w:rsidRPr="003C1C02">
        <w:rPr>
          <w:rFonts w:ascii="Arial" w:hAnsi="Arial" w:cs="Arial"/>
          <w:sz w:val="24"/>
          <w:szCs w:val="24"/>
        </w:rPr>
        <w:t xml:space="preserve"> should provide both high security and positive compression to the seals to ensure a dust-free internal environment. All doors must be fitted with an independent locking mechanism to ensure they close securely against the seals without relying on the security locks.</w:t>
      </w:r>
    </w:p>
    <w:p w14:paraId="31482079" w14:textId="77777777" w:rsidR="00E932C4" w:rsidRPr="003C1C02" w:rsidRDefault="00E932C4">
      <w:pPr>
        <w:pStyle w:val="BodyTextIndent"/>
        <w:rPr>
          <w:rFonts w:ascii="Arial" w:eastAsia="Helvetica Neue" w:hAnsi="Arial" w:cs="Arial"/>
          <w:sz w:val="24"/>
          <w:szCs w:val="24"/>
        </w:rPr>
      </w:pPr>
    </w:p>
    <w:p w14:paraId="37129B1F" w14:textId="77777777" w:rsidR="00E932C4" w:rsidRPr="003C1C02" w:rsidRDefault="00C4574D">
      <w:pPr>
        <w:pStyle w:val="BodyTextIndent"/>
        <w:rPr>
          <w:rFonts w:ascii="Arial" w:eastAsia="Helvetica Neue" w:hAnsi="Arial" w:cs="Arial"/>
          <w:sz w:val="24"/>
          <w:szCs w:val="24"/>
        </w:rPr>
      </w:pPr>
      <w:r w:rsidRPr="003C1C02">
        <w:rPr>
          <w:rFonts w:ascii="Arial" w:hAnsi="Arial" w:cs="Arial"/>
          <w:sz w:val="24"/>
          <w:szCs w:val="24"/>
        </w:rPr>
        <w:t>Closing/sealing the doors should not stress or damage the case components or the glass.</w:t>
      </w:r>
    </w:p>
    <w:p w14:paraId="5FD5D3F2" w14:textId="77777777" w:rsidR="00E932C4" w:rsidRPr="003C1C02" w:rsidRDefault="00E932C4">
      <w:pPr>
        <w:pStyle w:val="BodyTextIndent"/>
        <w:rPr>
          <w:rFonts w:ascii="Arial" w:eastAsia="Helvetica Neue" w:hAnsi="Arial" w:cs="Arial"/>
          <w:sz w:val="24"/>
          <w:szCs w:val="24"/>
        </w:rPr>
      </w:pPr>
    </w:p>
    <w:p w14:paraId="2930C308" w14:textId="009FCF63" w:rsidR="00E932C4" w:rsidRPr="003C1C02" w:rsidRDefault="00C4574D">
      <w:pPr>
        <w:pStyle w:val="BodyTextIndent"/>
        <w:rPr>
          <w:rFonts w:ascii="Arial" w:eastAsia="Helvetica Neue" w:hAnsi="Arial" w:cs="Arial"/>
          <w:sz w:val="24"/>
          <w:szCs w:val="24"/>
        </w:rPr>
      </w:pPr>
      <w:r w:rsidRPr="003C1C02">
        <w:rPr>
          <w:rFonts w:ascii="Arial" w:hAnsi="Arial" w:cs="Arial"/>
          <w:b/>
          <w:bCs/>
          <w:sz w:val="24"/>
          <w:szCs w:val="24"/>
        </w:rPr>
        <w:t>The suites of locks for cases will be unique.</w:t>
      </w:r>
      <w:r w:rsidRPr="003C1C02">
        <w:rPr>
          <w:rFonts w:ascii="Arial" w:hAnsi="Arial" w:cs="Arial"/>
          <w:sz w:val="24"/>
          <w:szCs w:val="24"/>
        </w:rPr>
        <w:t xml:space="preserve"> Other than the mastering of these locks, no other mastering of locks will be required. </w:t>
      </w:r>
      <w:r w:rsidR="00FB3D73" w:rsidRPr="003C1C02">
        <w:rPr>
          <w:rFonts w:ascii="Arial" w:hAnsi="Arial" w:cs="Arial"/>
          <w:sz w:val="24"/>
          <w:szCs w:val="24"/>
        </w:rPr>
        <w:t xml:space="preserve"> The Museum is to be provided with two sets of keys for each case. </w:t>
      </w:r>
      <w:r w:rsidRPr="003C1C02">
        <w:rPr>
          <w:rFonts w:ascii="Arial" w:hAnsi="Arial" w:cs="Arial"/>
          <w:sz w:val="24"/>
          <w:szCs w:val="24"/>
        </w:rPr>
        <w:t xml:space="preserve">The showcase manufacturer </w:t>
      </w:r>
      <w:r w:rsidRPr="003C1C02">
        <w:rPr>
          <w:rFonts w:ascii="Arial" w:hAnsi="Arial" w:cs="Arial"/>
          <w:bCs/>
          <w:sz w:val="24"/>
          <w:szCs w:val="24"/>
        </w:rPr>
        <w:t>supplies all locks</w:t>
      </w:r>
      <w:r w:rsidRPr="003C1C02">
        <w:rPr>
          <w:rFonts w:ascii="Arial" w:hAnsi="Arial" w:cs="Arial"/>
          <w:sz w:val="24"/>
          <w:szCs w:val="24"/>
        </w:rPr>
        <w:t xml:space="preserve"> and must hand over all of the designated locks issued with Abloy authentication of keys receipts.</w:t>
      </w:r>
    </w:p>
    <w:p w14:paraId="177ACB00" w14:textId="77777777" w:rsidR="001F4C09" w:rsidRPr="003C1C02" w:rsidRDefault="001F4C09">
      <w:pPr>
        <w:pStyle w:val="BodyTextIndent"/>
        <w:rPr>
          <w:rFonts w:ascii="Arial" w:hAnsi="Arial" w:cs="Arial"/>
          <w:sz w:val="24"/>
          <w:szCs w:val="24"/>
        </w:rPr>
      </w:pPr>
    </w:p>
    <w:p w14:paraId="290FA6B5" w14:textId="77777777" w:rsidR="00E932C4" w:rsidRPr="003C1C02" w:rsidRDefault="00E932C4" w:rsidP="008B6B8E">
      <w:pPr>
        <w:pStyle w:val="BodyTextIndent"/>
        <w:ind w:left="0"/>
        <w:rPr>
          <w:rFonts w:ascii="Arial" w:eastAsia="Helvetica Neue" w:hAnsi="Arial" w:cs="Arial"/>
          <w:sz w:val="24"/>
          <w:szCs w:val="24"/>
        </w:rPr>
      </w:pPr>
    </w:p>
    <w:p w14:paraId="587B3DC7" w14:textId="30B2092D" w:rsidR="00E932C4" w:rsidRPr="003C1C02" w:rsidRDefault="003C1C02">
      <w:pPr>
        <w:pStyle w:val="BodyTextIndent"/>
        <w:ind w:left="0"/>
        <w:rPr>
          <w:rFonts w:ascii="Arial" w:eastAsia="Helvetica Neue" w:hAnsi="Arial" w:cs="Arial"/>
          <w:sz w:val="24"/>
          <w:szCs w:val="24"/>
          <w:u w:val="single"/>
        </w:rPr>
      </w:pPr>
      <w:r>
        <w:rPr>
          <w:rFonts w:ascii="Arial" w:hAnsi="Arial" w:cs="Arial"/>
          <w:sz w:val="24"/>
          <w:szCs w:val="24"/>
          <w:u w:val="single"/>
        </w:rPr>
        <w:t>3.1.6</w:t>
      </w:r>
      <w:r w:rsidR="00C4574D" w:rsidRPr="003C1C02">
        <w:rPr>
          <w:rFonts w:ascii="Arial" w:hAnsi="Arial" w:cs="Arial"/>
          <w:sz w:val="24"/>
          <w:szCs w:val="24"/>
          <w:u w:val="single"/>
        </w:rPr>
        <w:tab/>
        <w:t>Case Construction Generally</w:t>
      </w:r>
    </w:p>
    <w:p w14:paraId="0AFDD4D6" w14:textId="77777777" w:rsidR="00E932C4" w:rsidRPr="003C1C02" w:rsidRDefault="00E932C4">
      <w:pPr>
        <w:pStyle w:val="BodyTextIndent"/>
        <w:ind w:left="0"/>
        <w:rPr>
          <w:rFonts w:ascii="Arial" w:eastAsia="Helvetica Neue" w:hAnsi="Arial" w:cs="Arial"/>
          <w:sz w:val="24"/>
          <w:szCs w:val="24"/>
          <w:u w:val="single"/>
        </w:rPr>
      </w:pPr>
    </w:p>
    <w:p w14:paraId="46DACB8A" w14:textId="77777777" w:rsidR="00E932C4" w:rsidRPr="003C1C02" w:rsidRDefault="00C4574D">
      <w:pPr>
        <w:pStyle w:val="BodyTextIndent"/>
        <w:rPr>
          <w:rFonts w:ascii="Arial" w:eastAsia="Helvetica Neue" w:hAnsi="Arial" w:cs="Arial"/>
          <w:sz w:val="24"/>
          <w:szCs w:val="24"/>
        </w:rPr>
      </w:pPr>
      <w:r w:rsidRPr="003C1C02">
        <w:rPr>
          <w:rFonts w:ascii="Arial" w:hAnsi="Arial" w:cs="Arial"/>
          <w:sz w:val="24"/>
          <w:szCs w:val="24"/>
        </w:rPr>
        <w:t xml:space="preserve">Due to the </w:t>
      </w:r>
      <w:proofErr w:type="gramStart"/>
      <w:r w:rsidRPr="003C1C02">
        <w:rPr>
          <w:rFonts w:ascii="Arial" w:hAnsi="Arial" w:cs="Arial"/>
          <w:sz w:val="24"/>
          <w:szCs w:val="24"/>
        </w:rPr>
        <w:t>high profile</w:t>
      </w:r>
      <w:proofErr w:type="gramEnd"/>
      <w:r w:rsidRPr="003C1C02">
        <w:rPr>
          <w:rFonts w:ascii="Arial" w:hAnsi="Arial" w:cs="Arial"/>
          <w:sz w:val="24"/>
          <w:szCs w:val="24"/>
        </w:rPr>
        <w:t xml:space="preserve"> nature of the material on display and the prestige of the National Army Museum, the detail and design of the showcases must be of the highest quality throughout. Materials, techniques and finishes must be selected in a manner appropriate to their use and careful craftsmanship employed to achieve the finest quality of finish and performance.</w:t>
      </w:r>
    </w:p>
    <w:p w14:paraId="52BF5701" w14:textId="77777777" w:rsidR="00E932C4" w:rsidRPr="003C1C02" w:rsidRDefault="00E932C4">
      <w:pPr>
        <w:pStyle w:val="BodyTextIndent"/>
        <w:rPr>
          <w:rFonts w:ascii="Arial" w:eastAsia="Helvetica Neue" w:hAnsi="Arial" w:cs="Arial"/>
          <w:sz w:val="24"/>
          <w:szCs w:val="24"/>
        </w:rPr>
      </w:pPr>
    </w:p>
    <w:p w14:paraId="1179B475" w14:textId="77777777" w:rsidR="00E932C4" w:rsidRPr="003C1C02" w:rsidRDefault="00C4574D" w:rsidP="00634EA2">
      <w:pPr>
        <w:pStyle w:val="BodyTextIndent"/>
        <w:rPr>
          <w:rFonts w:ascii="Arial" w:eastAsia="Helvetica Neue" w:hAnsi="Arial" w:cs="Arial"/>
          <w:sz w:val="24"/>
          <w:szCs w:val="24"/>
        </w:rPr>
      </w:pPr>
      <w:r w:rsidRPr="003C1C02">
        <w:rPr>
          <w:rFonts w:ascii="Arial" w:hAnsi="Arial" w:cs="Arial"/>
          <w:sz w:val="24"/>
          <w:szCs w:val="24"/>
        </w:rPr>
        <w:t xml:space="preserve">Drawings supplied by </w:t>
      </w:r>
      <w:r w:rsidR="00634EA2" w:rsidRPr="003C1C02">
        <w:rPr>
          <w:rFonts w:ascii="Arial" w:hAnsi="Arial" w:cs="Arial"/>
          <w:sz w:val="24"/>
          <w:szCs w:val="24"/>
        </w:rPr>
        <w:t>the Exhibition Designer</w:t>
      </w:r>
      <w:r w:rsidRPr="003C1C02">
        <w:rPr>
          <w:rFonts w:ascii="Arial" w:hAnsi="Arial" w:cs="Arial"/>
          <w:sz w:val="24"/>
          <w:szCs w:val="24"/>
        </w:rPr>
        <w:t xml:space="preserve"> are intended to describe the final appearance, operation and performance of the showcases rather than their complete construction.</w:t>
      </w:r>
    </w:p>
    <w:p w14:paraId="050C9FFC" w14:textId="77777777" w:rsidR="00E932C4" w:rsidRPr="003C1C02" w:rsidRDefault="00E932C4">
      <w:pPr>
        <w:pStyle w:val="BodyTextIndent"/>
        <w:rPr>
          <w:rFonts w:ascii="Arial" w:eastAsia="Helvetica Neue" w:hAnsi="Arial" w:cs="Arial"/>
          <w:sz w:val="24"/>
          <w:szCs w:val="24"/>
        </w:rPr>
      </w:pPr>
    </w:p>
    <w:p w14:paraId="506231DB" w14:textId="77777777" w:rsidR="00E932C4" w:rsidRPr="003C1C02" w:rsidRDefault="00C4574D">
      <w:pPr>
        <w:pStyle w:val="BodyTextIndent"/>
        <w:rPr>
          <w:rFonts w:ascii="Arial" w:eastAsia="Helvetica Neue" w:hAnsi="Arial" w:cs="Arial"/>
          <w:sz w:val="24"/>
          <w:szCs w:val="24"/>
        </w:rPr>
      </w:pPr>
      <w:r w:rsidRPr="003C1C02">
        <w:rPr>
          <w:rFonts w:ascii="Arial" w:hAnsi="Arial" w:cs="Arial"/>
          <w:sz w:val="24"/>
          <w:szCs w:val="24"/>
        </w:rPr>
        <w:t>The design team look to the experience and knowledge of the showcase manufacturer to guide the full detail design process.</w:t>
      </w:r>
    </w:p>
    <w:p w14:paraId="621F77F2" w14:textId="77777777" w:rsidR="00E932C4" w:rsidRPr="003C1C02" w:rsidRDefault="00E932C4">
      <w:pPr>
        <w:pStyle w:val="BodyTextIndent"/>
        <w:rPr>
          <w:rFonts w:ascii="Arial" w:eastAsia="Helvetica Neue" w:hAnsi="Arial" w:cs="Arial"/>
          <w:sz w:val="24"/>
          <w:szCs w:val="24"/>
        </w:rPr>
      </w:pPr>
    </w:p>
    <w:p w14:paraId="6C497380" w14:textId="77777777" w:rsidR="00E932C4" w:rsidRPr="003C1C02" w:rsidRDefault="00C4574D">
      <w:pPr>
        <w:pStyle w:val="BodyTextIndent"/>
        <w:rPr>
          <w:rFonts w:ascii="Arial" w:eastAsia="Helvetica Neue" w:hAnsi="Arial" w:cs="Arial"/>
          <w:sz w:val="24"/>
          <w:szCs w:val="24"/>
        </w:rPr>
      </w:pPr>
      <w:r w:rsidRPr="003C1C02">
        <w:rPr>
          <w:rFonts w:ascii="Arial" w:hAnsi="Arial" w:cs="Arial"/>
          <w:sz w:val="24"/>
          <w:szCs w:val="24"/>
        </w:rPr>
        <w:t>Major detailing elements which may significantly change the appearance and specified performance MUST be identified in advance of the showcase tender submission. In addition, should the showcase manufacturer be unable to meet the specifications or design intent this MUST be highlighted within their tender submission.</w:t>
      </w:r>
    </w:p>
    <w:p w14:paraId="58E0E79D" w14:textId="77777777" w:rsidR="00E932C4" w:rsidRPr="003C1C02" w:rsidRDefault="00E932C4">
      <w:pPr>
        <w:pStyle w:val="BodyTextIndent"/>
        <w:rPr>
          <w:rFonts w:ascii="Arial" w:eastAsia="Helvetica Neue" w:hAnsi="Arial" w:cs="Arial"/>
          <w:sz w:val="24"/>
          <w:szCs w:val="24"/>
        </w:rPr>
      </w:pPr>
    </w:p>
    <w:p w14:paraId="47226473" w14:textId="77777777" w:rsidR="00E932C4" w:rsidRPr="003C1C02" w:rsidRDefault="00C4574D">
      <w:pPr>
        <w:pStyle w:val="BodyTextIndent"/>
        <w:rPr>
          <w:rFonts w:ascii="Arial" w:eastAsia="Helvetica Neue" w:hAnsi="Arial" w:cs="Arial"/>
          <w:sz w:val="24"/>
          <w:szCs w:val="24"/>
        </w:rPr>
      </w:pPr>
      <w:r w:rsidRPr="003C1C02">
        <w:rPr>
          <w:rFonts w:ascii="Arial" w:hAnsi="Arial" w:cs="Arial"/>
          <w:sz w:val="24"/>
          <w:szCs w:val="24"/>
        </w:rPr>
        <w:t>If there are no problems highlighted it shall be deemed that the showcase manufacturer can meet all of the design and specification intentions. The placement of the order shall be made in this understanding.</w:t>
      </w:r>
    </w:p>
    <w:p w14:paraId="0D7477A2" w14:textId="77777777" w:rsidR="00E932C4" w:rsidRPr="003C1C02" w:rsidRDefault="00E932C4">
      <w:pPr>
        <w:pStyle w:val="BodyTextIndent"/>
        <w:ind w:left="0"/>
        <w:rPr>
          <w:rFonts w:ascii="Arial" w:eastAsia="Helvetica Neue" w:hAnsi="Arial" w:cs="Arial"/>
          <w:sz w:val="24"/>
          <w:szCs w:val="24"/>
        </w:rPr>
      </w:pPr>
    </w:p>
    <w:p w14:paraId="4886797B" w14:textId="35AFBA2B" w:rsidR="00E932C4" w:rsidRPr="003C1C02" w:rsidRDefault="00C4574D" w:rsidP="00A15D72">
      <w:pPr>
        <w:pStyle w:val="BodyTextIndent"/>
        <w:rPr>
          <w:rFonts w:ascii="Arial" w:eastAsia="Helvetica Neue" w:hAnsi="Arial" w:cs="Arial"/>
          <w:sz w:val="24"/>
          <w:szCs w:val="24"/>
        </w:rPr>
      </w:pPr>
      <w:r w:rsidRPr="003C1C02">
        <w:rPr>
          <w:rFonts w:ascii="Arial" w:hAnsi="Arial" w:cs="Arial"/>
          <w:sz w:val="24"/>
          <w:szCs w:val="24"/>
        </w:rPr>
        <w:t xml:space="preserve">Fine adjustment to the </w:t>
      </w:r>
      <w:r w:rsidR="0063701E" w:rsidRPr="003C1C02">
        <w:rPr>
          <w:rFonts w:ascii="Arial" w:hAnsi="Arial" w:cs="Arial"/>
          <w:sz w:val="24"/>
          <w:szCs w:val="24"/>
        </w:rPr>
        <w:t>leveling</w:t>
      </w:r>
      <w:r w:rsidRPr="003C1C02">
        <w:rPr>
          <w:rFonts w:ascii="Arial" w:hAnsi="Arial" w:cs="Arial"/>
          <w:sz w:val="24"/>
          <w:szCs w:val="24"/>
        </w:rPr>
        <w:t xml:space="preserve"> of the case should be possible with integral </w:t>
      </w:r>
      <w:r w:rsidR="0063701E" w:rsidRPr="003C1C02">
        <w:rPr>
          <w:rFonts w:ascii="Arial" w:hAnsi="Arial" w:cs="Arial"/>
          <w:sz w:val="24"/>
          <w:szCs w:val="24"/>
        </w:rPr>
        <w:t>leveling</w:t>
      </w:r>
      <w:r w:rsidRPr="003C1C02">
        <w:rPr>
          <w:rFonts w:ascii="Arial" w:hAnsi="Arial" w:cs="Arial"/>
          <w:sz w:val="24"/>
          <w:szCs w:val="24"/>
        </w:rPr>
        <w:t xml:space="preserve"> adjusters.</w:t>
      </w:r>
    </w:p>
    <w:p w14:paraId="69EF519A" w14:textId="77777777" w:rsidR="00E932C4" w:rsidRPr="003C1C02" w:rsidRDefault="00E932C4">
      <w:pPr>
        <w:pStyle w:val="BodyTextIndent"/>
        <w:ind w:left="0"/>
        <w:rPr>
          <w:rFonts w:ascii="Arial" w:eastAsia="Helvetica Neue" w:hAnsi="Arial" w:cs="Arial"/>
          <w:sz w:val="24"/>
          <w:szCs w:val="24"/>
          <w:u w:val="single"/>
        </w:rPr>
      </w:pPr>
    </w:p>
    <w:p w14:paraId="1D1A6CB2" w14:textId="563181EF" w:rsidR="00E932C4" w:rsidRPr="003C1C02" w:rsidRDefault="00C4574D" w:rsidP="001F4C09">
      <w:pPr>
        <w:pStyle w:val="BodyTextIndent"/>
        <w:rPr>
          <w:rFonts w:ascii="Arial" w:hAnsi="Arial" w:cs="Arial"/>
          <w:sz w:val="24"/>
          <w:szCs w:val="24"/>
        </w:rPr>
      </w:pPr>
      <w:r w:rsidRPr="003C1C02">
        <w:rPr>
          <w:rFonts w:ascii="Arial" w:hAnsi="Arial" w:cs="Arial"/>
          <w:sz w:val="24"/>
          <w:szCs w:val="24"/>
        </w:rPr>
        <w:t>The quality of the fine detail at junctions and connections of surfaces will be crucial, as will the quality of seals and adhesives.</w:t>
      </w:r>
      <w:ins w:id="80" w:author="Nick Doubleday" w:date="2015-08-09T16:29:00Z">
        <w:r w:rsidR="00975DD4" w:rsidRPr="003C1C02">
          <w:rPr>
            <w:rFonts w:ascii="Arial" w:hAnsi="Arial" w:cs="Arial"/>
            <w:sz w:val="24"/>
            <w:szCs w:val="24"/>
          </w:rPr>
          <w:t xml:space="preserve"> </w:t>
        </w:r>
      </w:ins>
    </w:p>
    <w:p w14:paraId="1E041C9C" w14:textId="77777777" w:rsidR="001F4C09" w:rsidRPr="003C1C02" w:rsidRDefault="001F4C09" w:rsidP="001F4C09">
      <w:pPr>
        <w:pStyle w:val="BodyTextIndent"/>
        <w:rPr>
          <w:rFonts w:ascii="Arial" w:eastAsia="Helvetica Neue" w:hAnsi="Arial" w:cs="Arial"/>
          <w:sz w:val="24"/>
          <w:szCs w:val="24"/>
        </w:rPr>
      </w:pPr>
    </w:p>
    <w:p w14:paraId="19C8A3C9" w14:textId="77777777" w:rsidR="00E932C4" w:rsidRPr="003C1C02" w:rsidRDefault="00E932C4">
      <w:pPr>
        <w:pStyle w:val="BodyTextIndent"/>
        <w:rPr>
          <w:rFonts w:ascii="Arial" w:eastAsia="Helvetica Neue" w:hAnsi="Arial" w:cs="Arial"/>
          <w:sz w:val="24"/>
          <w:szCs w:val="24"/>
        </w:rPr>
      </w:pPr>
    </w:p>
    <w:p w14:paraId="4140158F" w14:textId="2D09BD97" w:rsidR="00E932C4" w:rsidRPr="003C1C02" w:rsidRDefault="003C1C02">
      <w:pPr>
        <w:pStyle w:val="BodyTextIndent"/>
        <w:ind w:left="0"/>
        <w:rPr>
          <w:rFonts w:ascii="Arial" w:eastAsia="Helvetica Neue" w:hAnsi="Arial" w:cs="Arial"/>
          <w:sz w:val="24"/>
          <w:szCs w:val="24"/>
        </w:rPr>
      </w:pPr>
      <w:r>
        <w:rPr>
          <w:rFonts w:ascii="Arial" w:hAnsi="Arial" w:cs="Arial"/>
          <w:sz w:val="24"/>
          <w:szCs w:val="24"/>
          <w:u w:val="single"/>
        </w:rPr>
        <w:t>3.1.7</w:t>
      </w:r>
      <w:r w:rsidR="00C4574D" w:rsidRPr="003C1C02">
        <w:rPr>
          <w:rFonts w:ascii="Arial" w:hAnsi="Arial" w:cs="Arial"/>
          <w:sz w:val="24"/>
          <w:szCs w:val="24"/>
          <w:u w:val="single"/>
        </w:rPr>
        <w:tab/>
        <w:t>Materials for Construction and Display</w:t>
      </w:r>
    </w:p>
    <w:p w14:paraId="5287E9FC" w14:textId="77777777" w:rsidR="00E932C4" w:rsidRPr="003C1C02" w:rsidRDefault="00E932C4">
      <w:pPr>
        <w:pStyle w:val="BodyTextIndent"/>
        <w:ind w:left="0"/>
        <w:rPr>
          <w:rFonts w:ascii="Arial" w:eastAsia="Helvetica Neue" w:hAnsi="Arial" w:cs="Arial"/>
          <w:sz w:val="24"/>
          <w:szCs w:val="24"/>
        </w:rPr>
      </w:pPr>
    </w:p>
    <w:p w14:paraId="19703576" w14:textId="179974E5" w:rsidR="002A4B07" w:rsidRPr="003C1C02" w:rsidRDefault="00C4574D" w:rsidP="001F4C09">
      <w:pPr>
        <w:pStyle w:val="BodyTextIndent"/>
        <w:rPr>
          <w:rFonts w:ascii="Arial" w:eastAsia="Helvetica Neue" w:hAnsi="Arial" w:cs="Arial"/>
          <w:sz w:val="24"/>
          <w:szCs w:val="24"/>
        </w:rPr>
      </w:pPr>
      <w:r w:rsidRPr="003C1C02">
        <w:rPr>
          <w:rFonts w:ascii="Arial" w:hAnsi="Arial" w:cs="Arial"/>
          <w:sz w:val="24"/>
          <w:szCs w:val="24"/>
        </w:rPr>
        <w:t>Durable and maintainable materials must be used throughout. Maintenance and cleaning instructions must be supplied.</w:t>
      </w:r>
    </w:p>
    <w:p w14:paraId="73C22574" w14:textId="77777777" w:rsidR="005C569C" w:rsidRPr="003C1C02" w:rsidRDefault="005C569C" w:rsidP="002A4B07">
      <w:pPr>
        <w:pStyle w:val="BodyTextIndent"/>
        <w:rPr>
          <w:rFonts w:ascii="Arial" w:hAnsi="Arial" w:cs="Arial"/>
          <w:sz w:val="24"/>
          <w:szCs w:val="24"/>
          <w:u w:val="single"/>
        </w:rPr>
      </w:pPr>
    </w:p>
    <w:p w14:paraId="4AA951B7" w14:textId="3E5BACF2" w:rsidR="005C569C" w:rsidRPr="003C1C02" w:rsidRDefault="005C569C" w:rsidP="00975DD4">
      <w:pPr>
        <w:pStyle w:val="BodyTextIndent"/>
        <w:rPr>
          <w:rFonts w:ascii="Arial" w:eastAsia="Helvetica Neue" w:hAnsi="Arial" w:cs="Arial"/>
          <w:b/>
          <w:bCs/>
          <w:color w:val="FF0000"/>
          <w:sz w:val="24"/>
          <w:szCs w:val="24"/>
        </w:rPr>
      </w:pPr>
      <w:r w:rsidRPr="003C1C02">
        <w:rPr>
          <w:rFonts w:ascii="Arial" w:hAnsi="Arial" w:cs="Arial"/>
          <w:sz w:val="24"/>
          <w:szCs w:val="24"/>
          <w:u w:val="single"/>
        </w:rPr>
        <w:t xml:space="preserve">All materials and finishes can be found in </w:t>
      </w:r>
      <w:r w:rsidR="00501672">
        <w:rPr>
          <w:rFonts w:ascii="Arial" w:hAnsi="Arial" w:cs="Arial"/>
          <w:sz w:val="24"/>
          <w:szCs w:val="24"/>
          <w:u w:val="single"/>
        </w:rPr>
        <w:t xml:space="preserve">Appendix F. </w:t>
      </w:r>
      <w:r w:rsidR="00975DD4" w:rsidRPr="003C1C02">
        <w:rPr>
          <w:rFonts w:ascii="Arial" w:hAnsi="Arial" w:cs="Arial"/>
          <w:sz w:val="24"/>
          <w:szCs w:val="24"/>
          <w:u w:val="single"/>
        </w:rPr>
        <w:t xml:space="preserve">Samples of finishes and </w:t>
      </w:r>
      <w:proofErr w:type="spellStart"/>
      <w:r w:rsidR="00975DD4" w:rsidRPr="003C1C02">
        <w:rPr>
          <w:rFonts w:ascii="Arial" w:hAnsi="Arial" w:cs="Arial"/>
          <w:sz w:val="24"/>
          <w:szCs w:val="24"/>
          <w:u w:val="single"/>
        </w:rPr>
        <w:t>colours</w:t>
      </w:r>
      <w:proofErr w:type="spellEnd"/>
      <w:r w:rsidR="00975DD4" w:rsidRPr="003C1C02">
        <w:rPr>
          <w:rFonts w:ascii="Arial" w:hAnsi="Arial" w:cs="Arial"/>
          <w:sz w:val="24"/>
          <w:szCs w:val="24"/>
          <w:u w:val="single"/>
        </w:rPr>
        <w:t xml:space="preserve"> will be required of all elements for sign off by the Client during shop drawings phase. </w:t>
      </w:r>
    </w:p>
    <w:p w14:paraId="00BFB242" w14:textId="77777777" w:rsidR="002A4B07" w:rsidRPr="003C1C02" w:rsidRDefault="002A4B07" w:rsidP="002A4B07">
      <w:pPr>
        <w:pStyle w:val="BodyTextIndent"/>
        <w:rPr>
          <w:rFonts w:ascii="Arial" w:hAnsi="Arial" w:cs="Arial"/>
          <w:sz w:val="24"/>
          <w:szCs w:val="24"/>
        </w:rPr>
      </w:pPr>
    </w:p>
    <w:p w14:paraId="55263EE7" w14:textId="77777777" w:rsidR="00E932C4" w:rsidRPr="003C1C02" w:rsidRDefault="00E932C4">
      <w:pPr>
        <w:pStyle w:val="BodyTextIndent"/>
        <w:rPr>
          <w:rFonts w:ascii="Arial" w:eastAsia="Helvetica Neue" w:hAnsi="Arial" w:cs="Arial"/>
          <w:sz w:val="24"/>
          <w:szCs w:val="24"/>
        </w:rPr>
      </w:pPr>
    </w:p>
    <w:p w14:paraId="37481536" w14:textId="77777777" w:rsidR="00E932C4" w:rsidRPr="003C1C02" w:rsidRDefault="00C4574D">
      <w:pPr>
        <w:pStyle w:val="BodyTextIndent"/>
        <w:rPr>
          <w:rFonts w:ascii="Arial" w:eastAsia="Helvetica Neue" w:hAnsi="Arial" w:cs="Arial"/>
          <w:sz w:val="24"/>
          <w:szCs w:val="24"/>
        </w:rPr>
      </w:pPr>
      <w:r w:rsidRPr="003C1C02">
        <w:rPr>
          <w:rFonts w:ascii="Arial" w:hAnsi="Arial" w:cs="Arial"/>
          <w:sz w:val="24"/>
          <w:szCs w:val="24"/>
          <w:u w:val="single"/>
        </w:rPr>
        <w:t>Metalwork</w:t>
      </w:r>
    </w:p>
    <w:p w14:paraId="63629022" w14:textId="77777777" w:rsidR="00E932C4" w:rsidRPr="003C1C02" w:rsidRDefault="00E932C4">
      <w:pPr>
        <w:pStyle w:val="BodyTextIndent"/>
        <w:ind w:left="0"/>
        <w:rPr>
          <w:rFonts w:ascii="Arial" w:eastAsia="Helvetica Neue" w:hAnsi="Arial" w:cs="Arial"/>
          <w:sz w:val="24"/>
          <w:szCs w:val="24"/>
        </w:rPr>
      </w:pPr>
    </w:p>
    <w:p w14:paraId="5740482F" w14:textId="77777777" w:rsidR="00E932C4" w:rsidRPr="003C1C02" w:rsidRDefault="00C4574D">
      <w:pPr>
        <w:pStyle w:val="BodyTextIndent"/>
        <w:rPr>
          <w:rFonts w:ascii="Arial" w:eastAsia="Helvetica Neue" w:hAnsi="Arial" w:cs="Arial"/>
          <w:sz w:val="24"/>
          <w:szCs w:val="24"/>
        </w:rPr>
      </w:pPr>
      <w:r w:rsidRPr="003C1C02">
        <w:rPr>
          <w:rFonts w:ascii="Arial" w:hAnsi="Arial" w:cs="Arial"/>
          <w:sz w:val="24"/>
          <w:szCs w:val="24"/>
        </w:rPr>
        <w:t>Construction materials and finishes must be safe for physical contact with objects. All materials and finishes must be chemically stable to avoid the risk of the release of pollutants. Construction and display materials with surfaces exposed to the interior must be proven to be safe for the duration of the exhibition before construction begins.</w:t>
      </w:r>
    </w:p>
    <w:p w14:paraId="581E1920" w14:textId="77777777" w:rsidR="00E932C4" w:rsidRPr="003C1C02" w:rsidRDefault="00E932C4">
      <w:pPr>
        <w:pStyle w:val="BodyTextIndent"/>
        <w:ind w:left="0"/>
        <w:rPr>
          <w:rFonts w:ascii="Arial" w:eastAsia="Helvetica Neue" w:hAnsi="Arial" w:cs="Arial"/>
          <w:sz w:val="24"/>
          <w:szCs w:val="24"/>
        </w:rPr>
      </w:pPr>
    </w:p>
    <w:p w14:paraId="6FB48F2C" w14:textId="6A4E16DE" w:rsidR="005C569C" w:rsidRPr="003C1C02" w:rsidRDefault="00C4574D" w:rsidP="00224F39">
      <w:pPr>
        <w:pStyle w:val="BodyTextIndent"/>
        <w:rPr>
          <w:ins w:id="81" w:author="Nick Doubleday" w:date="2015-08-06T09:37:00Z"/>
          <w:rFonts w:ascii="Arial" w:eastAsia="Helvetica Neue" w:hAnsi="Arial" w:cs="Arial"/>
          <w:sz w:val="24"/>
          <w:szCs w:val="24"/>
        </w:rPr>
      </w:pPr>
      <w:r w:rsidRPr="003C1C02">
        <w:rPr>
          <w:rFonts w:ascii="Arial" w:hAnsi="Arial" w:cs="Arial"/>
          <w:sz w:val="24"/>
          <w:szCs w:val="24"/>
        </w:rPr>
        <w:t>All materials proposed for use within the display volume must be approved by the conservation laboratories of the British Museum, and certificates of approval must be provided.</w:t>
      </w:r>
      <w:r w:rsidRPr="003C1C02">
        <w:rPr>
          <w:rFonts w:ascii="Arial" w:eastAsia="Helvetica Neue" w:hAnsi="Arial" w:cs="Arial"/>
          <w:sz w:val="24"/>
          <w:szCs w:val="24"/>
        </w:rPr>
        <w:br/>
      </w:r>
    </w:p>
    <w:p w14:paraId="59ED64FB" w14:textId="1ED4BA1D" w:rsidR="00E932C4" w:rsidRDefault="00501672">
      <w:pPr>
        <w:pStyle w:val="BodyTextIndent"/>
        <w:rPr>
          <w:rFonts w:ascii="Arial" w:eastAsia="Helvetica Neue" w:hAnsi="Arial" w:cs="Arial"/>
          <w:sz w:val="24"/>
          <w:szCs w:val="24"/>
          <w:u w:val="single"/>
        </w:rPr>
      </w:pPr>
      <w:r w:rsidRPr="00501672">
        <w:rPr>
          <w:rFonts w:ascii="Arial" w:eastAsia="Helvetica Neue" w:hAnsi="Arial" w:cs="Arial"/>
          <w:sz w:val="24"/>
          <w:szCs w:val="24"/>
          <w:u w:val="single"/>
        </w:rPr>
        <w:t>Glass</w:t>
      </w:r>
    </w:p>
    <w:p w14:paraId="61F4BE27" w14:textId="77777777" w:rsidR="00501672" w:rsidRPr="00501672" w:rsidRDefault="00501672">
      <w:pPr>
        <w:pStyle w:val="BodyTextIndent"/>
        <w:rPr>
          <w:rFonts w:ascii="Arial" w:eastAsia="Helvetica Neue" w:hAnsi="Arial" w:cs="Arial"/>
          <w:sz w:val="24"/>
          <w:szCs w:val="24"/>
          <w:u w:val="single"/>
        </w:rPr>
      </w:pPr>
    </w:p>
    <w:p w14:paraId="0347D810" w14:textId="2D4490A6" w:rsidR="00A35F8A" w:rsidRPr="003C1C02" w:rsidRDefault="00C4574D" w:rsidP="00224F39">
      <w:pPr>
        <w:pStyle w:val="BodyTextIndent"/>
        <w:rPr>
          <w:rFonts w:ascii="Arial" w:hAnsi="Arial" w:cs="Arial"/>
          <w:sz w:val="24"/>
          <w:szCs w:val="24"/>
        </w:rPr>
      </w:pPr>
      <w:r w:rsidRPr="003C1C02">
        <w:rPr>
          <w:rFonts w:ascii="Arial" w:hAnsi="Arial" w:cs="Arial"/>
          <w:sz w:val="24"/>
          <w:szCs w:val="24"/>
        </w:rPr>
        <w:t>Please see specification for glass thick</w:t>
      </w:r>
      <w:r w:rsidR="008B3F02" w:rsidRPr="003C1C02">
        <w:rPr>
          <w:rFonts w:ascii="Arial" w:hAnsi="Arial" w:cs="Arial"/>
          <w:sz w:val="24"/>
          <w:szCs w:val="24"/>
        </w:rPr>
        <w:t>ness under</w:t>
      </w:r>
      <w:r w:rsidR="00224F39" w:rsidRPr="003C1C02">
        <w:rPr>
          <w:rFonts w:ascii="Arial" w:hAnsi="Arial" w:cs="Arial"/>
          <w:sz w:val="24"/>
          <w:szCs w:val="24"/>
        </w:rPr>
        <w:t xml:space="preserve"> section ratings</w:t>
      </w:r>
      <w:r w:rsidR="00501672">
        <w:rPr>
          <w:rFonts w:ascii="Arial" w:hAnsi="Arial" w:cs="Arial"/>
          <w:sz w:val="24"/>
          <w:szCs w:val="24"/>
        </w:rPr>
        <w:t xml:space="preserve">. </w:t>
      </w:r>
      <w:r w:rsidR="00224F39" w:rsidRPr="003C1C02">
        <w:rPr>
          <w:rFonts w:ascii="Arial" w:hAnsi="Arial" w:cs="Arial"/>
          <w:sz w:val="24"/>
          <w:szCs w:val="24"/>
        </w:rPr>
        <w:t>G</w:t>
      </w:r>
      <w:r w:rsidR="00A35F8A" w:rsidRPr="003C1C02">
        <w:rPr>
          <w:rFonts w:ascii="Arial" w:hAnsi="Arial" w:cs="Arial"/>
          <w:sz w:val="24"/>
          <w:szCs w:val="24"/>
        </w:rPr>
        <w:t>l</w:t>
      </w:r>
      <w:r w:rsidR="00605153" w:rsidRPr="003C1C02">
        <w:rPr>
          <w:rFonts w:ascii="Arial" w:hAnsi="Arial" w:cs="Arial"/>
          <w:sz w:val="24"/>
          <w:szCs w:val="24"/>
        </w:rPr>
        <w:t xml:space="preserve">ass </w:t>
      </w:r>
      <w:r w:rsidR="008B3F02" w:rsidRPr="003C1C02">
        <w:rPr>
          <w:rFonts w:ascii="Arial" w:hAnsi="Arial" w:cs="Arial"/>
          <w:sz w:val="24"/>
          <w:szCs w:val="24"/>
        </w:rPr>
        <w:t xml:space="preserve">is </w:t>
      </w:r>
      <w:r w:rsidR="00A15D72" w:rsidRPr="003C1C02">
        <w:rPr>
          <w:rFonts w:ascii="Arial" w:hAnsi="Arial" w:cs="Arial"/>
          <w:sz w:val="24"/>
          <w:szCs w:val="24"/>
        </w:rPr>
        <w:t xml:space="preserve">to be </w:t>
      </w:r>
      <w:proofErr w:type="spellStart"/>
      <w:r w:rsidR="00A15D72" w:rsidRPr="003C1C02">
        <w:rPr>
          <w:rFonts w:ascii="Arial" w:hAnsi="Arial" w:cs="Arial"/>
          <w:sz w:val="24"/>
          <w:szCs w:val="24"/>
        </w:rPr>
        <w:t>Optiw</w:t>
      </w:r>
      <w:r w:rsidR="00605153" w:rsidRPr="003C1C02">
        <w:rPr>
          <w:rFonts w:ascii="Arial" w:hAnsi="Arial" w:cs="Arial"/>
          <w:sz w:val="24"/>
          <w:szCs w:val="24"/>
        </w:rPr>
        <w:t>hite</w:t>
      </w:r>
      <w:proofErr w:type="spellEnd"/>
      <w:r w:rsidR="00605153" w:rsidRPr="003C1C02">
        <w:rPr>
          <w:rFonts w:ascii="Arial" w:hAnsi="Arial" w:cs="Arial"/>
          <w:sz w:val="24"/>
          <w:szCs w:val="24"/>
        </w:rPr>
        <w:t xml:space="preserve"> throughout.</w:t>
      </w:r>
    </w:p>
    <w:p w14:paraId="7638A059" w14:textId="77777777" w:rsidR="00E932C4" w:rsidRPr="003C1C02" w:rsidRDefault="00E932C4">
      <w:pPr>
        <w:pStyle w:val="BodyTextIndent"/>
        <w:rPr>
          <w:rFonts w:ascii="Arial" w:eastAsia="Helvetica Neue" w:hAnsi="Arial" w:cs="Arial"/>
          <w:sz w:val="24"/>
          <w:szCs w:val="24"/>
        </w:rPr>
      </w:pPr>
    </w:p>
    <w:p w14:paraId="756C5B8F" w14:textId="61564E21" w:rsidR="00846E43" w:rsidRPr="003C1C02" w:rsidRDefault="00A15D72" w:rsidP="00974F8F">
      <w:pPr>
        <w:pStyle w:val="BodyTextIndent"/>
        <w:rPr>
          <w:rFonts w:ascii="Arial" w:eastAsia="Helvetica Neue" w:hAnsi="Arial" w:cs="Arial"/>
          <w:sz w:val="24"/>
          <w:szCs w:val="24"/>
        </w:rPr>
      </w:pPr>
      <w:r w:rsidRPr="003C1C02">
        <w:rPr>
          <w:rFonts w:ascii="Arial" w:eastAsia="Helvetica Neue" w:hAnsi="Arial" w:cs="Arial"/>
          <w:sz w:val="24"/>
          <w:szCs w:val="24"/>
        </w:rPr>
        <w:t>It is anticipated that a</w:t>
      </w:r>
      <w:r w:rsidR="00846E43" w:rsidRPr="003C1C02">
        <w:rPr>
          <w:rFonts w:ascii="Arial" w:eastAsia="Helvetica Neue" w:hAnsi="Arial" w:cs="Arial"/>
          <w:sz w:val="24"/>
          <w:szCs w:val="24"/>
        </w:rPr>
        <w:t>nti-reflective glass will be required</w:t>
      </w:r>
      <w:r w:rsidR="009E44BF" w:rsidRPr="003C1C02">
        <w:rPr>
          <w:rFonts w:ascii="Arial" w:eastAsia="Helvetica Neue" w:hAnsi="Arial" w:cs="Arial"/>
          <w:sz w:val="24"/>
          <w:szCs w:val="24"/>
        </w:rPr>
        <w:t xml:space="preserve"> and should be specified</w:t>
      </w:r>
      <w:r w:rsidR="00846E43" w:rsidRPr="003C1C02">
        <w:rPr>
          <w:rFonts w:ascii="Arial" w:eastAsia="Helvetica Neue" w:hAnsi="Arial" w:cs="Arial"/>
          <w:sz w:val="24"/>
          <w:szCs w:val="24"/>
        </w:rPr>
        <w:t xml:space="preserve"> for those cases indicated </w:t>
      </w:r>
      <w:r w:rsidR="00605153" w:rsidRPr="003C1C02">
        <w:rPr>
          <w:rFonts w:ascii="Arial" w:eastAsia="Helvetica Neue" w:hAnsi="Arial" w:cs="Arial"/>
          <w:sz w:val="24"/>
          <w:szCs w:val="24"/>
        </w:rPr>
        <w:t>below</w:t>
      </w:r>
      <w:r w:rsidRPr="003C1C02">
        <w:rPr>
          <w:rFonts w:ascii="Arial" w:eastAsia="Helvetica Neue" w:hAnsi="Arial" w:cs="Arial"/>
          <w:sz w:val="24"/>
          <w:szCs w:val="24"/>
        </w:rPr>
        <w:t xml:space="preserve">. </w:t>
      </w:r>
      <w:r w:rsidR="00974F8F" w:rsidRPr="003C1C02">
        <w:rPr>
          <w:rFonts w:ascii="Arial" w:eastAsia="Helvetica Neue" w:hAnsi="Arial" w:cs="Arial"/>
          <w:sz w:val="24"/>
          <w:szCs w:val="24"/>
        </w:rPr>
        <w:t>Tenderers</w:t>
      </w:r>
      <w:r w:rsidRPr="003C1C02">
        <w:rPr>
          <w:rFonts w:ascii="Arial" w:eastAsia="Helvetica Neue" w:hAnsi="Arial" w:cs="Arial"/>
          <w:sz w:val="24"/>
          <w:szCs w:val="24"/>
        </w:rPr>
        <w:t xml:space="preserve"> should </w:t>
      </w:r>
      <w:r w:rsidR="00974F8F" w:rsidRPr="003C1C02">
        <w:rPr>
          <w:rFonts w:ascii="Arial" w:eastAsia="Helvetica Neue" w:hAnsi="Arial" w:cs="Arial"/>
          <w:sz w:val="24"/>
          <w:szCs w:val="24"/>
        </w:rPr>
        <w:t>supply costs</w:t>
      </w:r>
      <w:r w:rsidRPr="003C1C02">
        <w:rPr>
          <w:rFonts w:ascii="Arial" w:eastAsia="Helvetica Neue" w:hAnsi="Arial" w:cs="Arial"/>
          <w:sz w:val="24"/>
          <w:szCs w:val="24"/>
        </w:rPr>
        <w:t xml:space="preserve"> for both anti</w:t>
      </w:r>
      <w:r w:rsidR="00974F8F" w:rsidRPr="003C1C02">
        <w:rPr>
          <w:rFonts w:ascii="Arial" w:eastAsia="Helvetica Neue" w:hAnsi="Arial" w:cs="Arial"/>
          <w:sz w:val="24"/>
          <w:szCs w:val="24"/>
        </w:rPr>
        <w:t>-</w:t>
      </w:r>
      <w:r w:rsidRPr="003C1C02">
        <w:rPr>
          <w:rFonts w:ascii="Arial" w:eastAsia="Helvetica Neue" w:hAnsi="Arial" w:cs="Arial"/>
          <w:sz w:val="24"/>
          <w:szCs w:val="24"/>
        </w:rPr>
        <w:t xml:space="preserve">reflective and regular </w:t>
      </w:r>
      <w:proofErr w:type="spellStart"/>
      <w:r w:rsidRPr="003C1C02">
        <w:rPr>
          <w:rFonts w:ascii="Arial" w:eastAsia="Helvetica Neue" w:hAnsi="Arial" w:cs="Arial"/>
          <w:sz w:val="24"/>
          <w:szCs w:val="24"/>
        </w:rPr>
        <w:t>Optiwhite</w:t>
      </w:r>
      <w:proofErr w:type="spellEnd"/>
      <w:r w:rsidRPr="003C1C02">
        <w:rPr>
          <w:rFonts w:ascii="Arial" w:eastAsia="Helvetica Neue" w:hAnsi="Arial" w:cs="Arial"/>
          <w:sz w:val="24"/>
          <w:szCs w:val="24"/>
        </w:rPr>
        <w:t xml:space="preserve"> glass</w:t>
      </w:r>
      <w:r w:rsidR="00974F8F" w:rsidRPr="003C1C02">
        <w:rPr>
          <w:rFonts w:ascii="Arial" w:eastAsia="Helvetica Neue" w:hAnsi="Arial" w:cs="Arial"/>
          <w:sz w:val="24"/>
          <w:szCs w:val="24"/>
        </w:rPr>
        <w:t xml:space="preserve"> options:</w:t>
      </w:r>
    </w:p>
    <w:p w14:paraId="0129AE00" w14:textId="77777777" w:rsidR="00A15D72" w:rsidRPr="003C1C02" w:rsidRDefault="00A15D72" w:rsidP="00A15D72">
      <w:pPr>
        <w:pStyle w:val="BodyTextIndent"/>
        <w:rPr>
          <w:rFonts w:ascii="Arial" w:eastAsia="Helvetica Neue" w:hAnsi="Arial" w:cs="Arial"/>
          <w:sz w:val="24"/>
          <w:szCs w:val="24"/>
        </w:rPr>
      </w:pPr>
    </w:p>
    <w:p w14:paraId="17F4A796" w14:textId="77777777" w:rsidR="00C73DE4" w:rsidRPr="003C1C02" w:rsidRDefault="00C73DE4">
      <w:pPr>
        <w:pStyle w:val="BodyTextIndent"/>
        <w:rPr>
          <w:rFonts w:ascii="Arial" w:eastAsia="Helvetica Neue" w:hAnsi="Arial" w:cs="Arial"/>
          <w:sz w:val="24"/>
          <w:szCs w:val="24"/>
        </w:rPr>
      </w:pPr>
    </w:p>
    <w:p w14:paraId="1FCDEED9" w14:textId="40A3331C" w:rsidR="00E932C4" w:rsidRPr="003C1C02" w:rsidRDefault="00C4574D">
      <w:pPr>
        <w:pStyle w:val="BodyTextIndent"/>
        <w:rPr>
          <w:rFonts w:ascii="Arial" w:eastAsia="Helvetica Neue" w:hAnsi="Arial" w:cs="Arial"/>
          <w:sz w:val="24"/>
          <w:szCs w:val="24"/>
        </w:rPr>
      </w:pPr>
      <w:r w:rsidRPr="003C1C02">
        <w:rPr>
          <w:rFonts w:ascii="Arial" w:hAnsi="Arial" w:cs="Arial"/>
          <w:sz w:val="24"/>
          <w:szCs w:val="24"/>
        </w:rPr>
        <w:t xml:space="preserve">Glazing should conform to BS 5544 covering glazing designed to be resistant to manual attack and to delay access to a ‘protected space’ for a short period of time and to BS 6206 covering performance requirements and test methods for energy absorption (impact) for flat </w:t>
      </w:r>
      <w:r w:rsidRPr="003C1C02">
        <w:rPr>
          <w:rFonts w:ascii="Arial" w:hAnsi="Arial" w:cs="Arial"/>
          <w:sz w:val="24"/>
          <w:szCs w:val="24"/>
        </w:rPr>
        <w:lastRenderedPageBreak/>
        <w:t xml:space="preserve">safety glass designed to reduce risk of injuries from cutting and piercing. </w:t>
      </w:r>
    </w:p>
    <w:p w14:paraId="3A50CE01" w14:textId="77777777" w:rsidR="00E932C4" w:rsidRPr="003C1C02" w:rsidRDefault="00E932C4">
      <w:pPr>
        <w:pStyle w:val="BodyTextIndent"/>
        <w:ind w:left="0"/>
        <w:rPr>
          <w:rFonts w:ascii="Arial" w:eastAsia="Helvetica Neue" w:hAnsi="Arial" w:cs="Arial"/>
          <w:sz w:val="24"/>
          <w:szCs w:val="24"/>
        </w:rPr>
      </w:pPr>
    </w:p>
    <w:p w14:paraId="5423E0EA" w14:textId="77777777" w:rsidR="00EE28A4" w:rsidRPr="003C1C02" w:rsidRDefault="00EE28A4">
      <w:pPr>
        <w:pStyle w:val="BodyTextIndent"/>
        <w:rPr>
          <w:rFonts w:ascii="Arial" w:eastAsia="Helvetica Neue" w:hAnsi="Arial" w:cs="Arial"/>
          <w:sz w:val="24"/>
          <w:szCs w:val="24"/>
        </w:rPr>
      </w:pPr>
      <w:r w:rsidRPr="003C1C02">
        <w:rPr>
          <w:rFonts w:ascii="Arial" w:hAnsi="Arial" w:cs="Arial"/>
          <w:sz w:val="24"/>
          <w:szCs w:val="24"/>
        </w:rPr>
        <w:t>Structural stability of all glass specified is the responsibility of the supplier.</w:t>
      </w:r>
    </w:p>
    <w:p w14:paraId="7F78435A" w14:textId="77777777" w:rsidR="00E932C4" w:rsidRPr="003C1C02" w:rsidRDefault="00E932C4">
      <w:pPr>
        <w:pStyle w:val="BodyTextIndent"/>
        <w:rPr>
          <w:rFonts w:ascii="Arial" w:eastAsia="Helvetica Neue" w:hAnsi="Arial" w:cs="Arial"/>
          <w:sz w:val="24"/>
          <w:szCs w:val="24"/>
        </w:rPr>
      </w:pPr>
    </w:p>
    <w:p w14:paraId="43BCC570" w14:textId="77777777" w:rsidR="00EE28A4" w:rsidRPr="003C1C02" w:rsidRDefault="00EE28A4">
      <w:pPr>
        <w:pStyle w:val="BodyTextIndent"/>
        <w:rPr>
          <w:rFonts w:ascii="Arial" w:eastAsia="Helvetica Neue" w:hAnsi="Arial" w:cs="Arial"/>
          <w:sz w:val="24"/>
          <w:szCs w:val="24"/>
        </w:rPr>
      </w:pPr>
    </w:p>
    <w:p w14:paraId="3BEF2956" w14:textId="351237E5" w:rsidR="00E932C4" w:rsidRPr="003C1C02" w:rsidRDefault="00501672">
      <w:pPr>
        <w:pStyle w:val="BodyTextIndent"/>
        <w:ind w:left="0"/>
        <w:rPr>
          <w:rFonts w:ascii="Arial" w:eastAsia="Helvetica Neue" w:hAnsi="Arial" w:cs="Arial"/>
          <w:sz w:val="24"/>
          <w:szCs w:val="24"/>
          <w:u w:val="single"/>
        </w:rPr>
      </w:pPr>
      <w:r>
        <w:rPr>
          <w:rFonts w:ascii="Arial" w:hAnsi="Arial" w:cs="Arial"/>
          <w:sz w:val="24"/>
          <w:szCs w:val="24"/>
          <w:u w:val="single"/>
        </w:rPr>
        <w:t>3.1.7</w:t>
      </w:r>
      <w:r w:rsidR="00C4574D" w:rsidRPr="003C1C02">
        <w:rPr>
          <w:rFonts w:ascii="Arial" w:hAnsi="Arial" w:cs="Arial"/>
          <w:sz w:val="24"/>
          <w:szCs w:val="24"/>
          <w:u w:val="single"/>
        </w:rPr>
        <w:tab/>
        <w:t>Air Exchange Requirements</w:t>
      </w:r>
    </w:p>
    <w:p w14:paraId="6111A54D" w14:textId="77777777" w:rsidR="00E932C4" w:rsidRPr="003C1C02" w:rsidRDefault="00E932C4">
      <w:pPr>
        <w:pStyle w:val="BodyTextIndent"/>
        <w:ind w:left="0"/>
        <w:rPr>
          <w:rFonts w:ascii="Arial" w:eastAsia="Helvetica Neue" w:hAnsi="Arial" w:cs="Arial"/>
          <w:sz w:val="24"/>
          <w:szCs w:val="24"/>
        </w:rPr>
      </w:pPr>
    </w:p>
    <w:p w14:paraId="7CFF6BBD" w14:textId="2B646F73" w:rsidR="00E932C4" w:rsidRPr="003C1C02" w:rsidRDefault="00C4574D">
      <w:pPr>
        <w:pStyle w:val="BodyTextIndent"/>
        <w:rPr>
          <w:rFonts w:ascii="Arial" w:eastAsia="Helvetica Neue" w:hAnsi="Arial" w:cs="Arial"/>
          <w:sz w:val="24"/>
          <w:szCs w:val="24"/>
        </w:rPr>
      </w:pPr>
      <w:r w:rsidRPr="003C1C02">
        <w:rPr>
          <w:rFonts w:ascii="Arial" w:hAnsi="Arial" w:cs="Arial"/>
          <w:sz w:val="24"/>
          <w:szCs w:val="24"/>
        </w:rPr>
        <w:t>Showcases rated, shall house environmentally sensitive material and should have an air change rate per day (24 hours) not exceeding 0.1.</w:t>
      </w:r>
    </w:p>
    <w:p w14:paraId="6DD519A8" w14:textId="77777777" w:rsidR="00E932C4" w:rsidRPr="003C1C02" w:rsidRDefault="00E932C4">
      <w:pPr>
        <w:pStyle w:val="BodyTextIndent"/>
        <w:rPr>
          <w:rFonts w:ascii="Arial" w:eastAsia="Helvetica Neue" w:hAnsi="Arial" w:cs="Arial"/>
          <w:sz w:val="24"/>
          <w:szCs w:val="24"/>
        </w:rPr>
      </w:pPr>
    </w:p>
    <w:p w14:paraId="234646BB" w14:textId="77777777" w:rsidR="00E932C4" w:rsidRPr="003C1C02" w:rsidRDefault="00C4574D">
      <w:pPr>
        <w:pStyle w:val="BodyTextIndent"/>
        <w:rPr>
          <w:rFonts w:ascii="Arial" w:eastAsia="Helvetica Neue" w:hAnsi="Arial" w:cs="Arial"/>
          <w:sz w:val="24"/>
          <w:szCs w:val="24"/>
        </w:rPr>
      </w:pPr>
      <w:r w:rsidRPr="003C1C02">
        <w:rPr>
          <w:rFonts w:ascii="Arial" w:hAnsi="Arial" w:cs="Arial"/>
          <w:sz w:val="24"/>
          <w:szCs w:val="24"/>
        </w:rPr>
        <w:t xml:space="preserve">Seals are to be fitted to the perimeter of the opening panels. Brush seals are not acceptable - </w:t>
      </w:r>
      <w:proofErr w:type="spellStart"/>
      <w:r w:rsidRPr="003C1C02">
        <w:rPr>
          <w:rFonts w:ascii="Arial" w:hAnsi="Arial" w:cs="Arial"/>
          <w:sz w:val="24"/>
          <w:szCs w:val="24"/>
        </w:rPr>
        <w:t>Ethoxysilicone</w:t>
      </w:r>
      <w:proofErr w:type="spellEnd"/>
      <w:r w:rsidRPr="003C1C02">
        <w:rPr>
          <w:rFonts w:ascii="Arial" w:hAnsi="Arial" w:cs="Arial"/>
          <w:sz w:val="24"/>
          <w:szCs w:val="24"/>
        </w:rPr>
        <w:t xml:space="preserve"> should be used to reduce air exchange. The width of this seal should not exceed 6mm between sashes and must be compressed upon sash closure. If any gaps are present this would </w:t>
      </w:r>
      <w:proofErr w:type="spellStart"/>
      <w:r w:rsidRPr="003C1C02">
        <w:rPr>
          <w:rFonts w:ascii="Arial" w:hAnsi="Arial" w:cs="Arial"/>
          <w:sz w:val="24"/>
          <w:szCs w:val="24"/>
        </w:rPr>
        <w:t>jeopardise</w:t>
      </w:r>
      <w:proofErr w:type="spellEnd"/>
      <w:r w:rsidRPr="003C1C02">
        <w:rPr>
          <w:rFonts w:ascii="Arial" w:hAnsi="Arial" w:cs="Arial"/>
          <w:sz w:val="24"/>
          <w:szCs w:val="24"/>
        </w:rPr>
        <w:t xml:space="preserve"> the in-case controlled environment conditions. This will not be signed off as acceptable.</w:t>
      </w:r>
    </w:p>
    <w:p w14:paraId="5A1441C8" w14:textId="77777777" w:rsidR="00E932C4" w:rsidRPr="003C1C02" w:rsidRDefault="00E932C4">
      <w:pPr>
        <w:pStyle w:val="BodyTextIndent"/>
        <w:rPr>
          <w:rFonts w:ascii="Arial" w:eastAsia="Helvetica Neue" w:hAnsi="Arial" w:cs="Arial"/>
          <w:sz w:val="24"/>
          <w:szCs w:val="24"/>
        </w:rPr>
      </w:pPr>
    </w:p>
    <w:p w14:paraId="562C8B4B" w14:textId="77777777" w:rsidR="00E932C4" w:rsidRPr="003C1C02" w:rsidRDefault="00C4574D">
      <w:pPr>
        <w:pStyle w:val="BodyTextIndent"/>
        <w:rPr>
          <w:ins w:id="82" w:author="Nick Doubleday" w:date="2015-08-06T09:38:00Z"/>
          <w:rFonts w:ascii="Arial" w:hAnsi="Arial" w:cs="Arial"/>
          <w:sz w:val="24"/>
          <w:szCs w:val="24"/>
        </w:rPr>
      </w:pPr>
      <w:r w:rsidRPr="003C1C02">
        <w:rPr>
          <w:rFonts w:ascii="Arial" w:hAnsi="Arial" w:cs="Arial"/>
          <w:sz w:val="24"/>
          <w:szCs w:val="24"/>
        </w:rPr>
        <w:t>Air exchange rates should be tested and certified for compliance by the Building Services Research and Information Association (</w:t>
      </w:r>
      <w:proofErr w:type="spellStart"/>
      <w:r w:rsidRPr="003C1C02">
        <w:rPr>
          <w:rFonts w:ascii="Arial" w:hAnsi="Arial" w:cs="Arial"/>
          <w:sz w:val="24"/>
          <w:szCs w:val="24"/>
        </w:rPr>
        <w:t>BSRIA</w:t>
      </w:r>
      <w:proofErr w:type="spellEnd"/>
      <w:r w:rsidRPr="003C1C02">
        <w:rPr>
          <w:rFonts w:ascii="Arial" w:hAnsi="Arial" w:cs="Arial"/>
          <w:sz w:val="24"/>
          <w:szCs w:val="24"/>
        </w:rPr>
        <w:t xml:space="preserve">) using air </w:t>
      </w:r>
      <w:proofErr w:type="spellStart"/>
      <w:r w:rsidRPr="003C1C02">
        <w:rPr>
          <w:rFonts w:ascii="Arial" w:hAnsi="Arial" w:cs="Arial"/>
          <w:sz w:val="24"/>
          <w:szCs w:val="24"/>
        </w:rPr>
        <w:t>pressurisation</w:t>
      </w:r>
      <w:proofErr w:type="spellEnd"/>
      <w:r w:rsidRPr="003C1C02">
        <w:rPr>
          <w:rFonts w:ascii="Arial" w:hAnsi="Arial" w:cs="Arial"/>
          <w:sz w:val="24"/>
          <w:szCs w:val="24"/>
        </w:rPr>
        <w:t xml:space="preserve"> and tracer gas concentration decay tests before cases can be accepted and paid for at practical completion.</w:t>
      </w:r>
    </w:p>
    <w:p w14:paraId="5A33FB51" w14:textId="77777777" w:rsidR="005C569C" w:rsidRPr="003C1C02" w:rsidRDefault="005C569C">
      <w:pPr>
        <w:pStyle w:val="BodyTextIndent"/>
        <w:rPr>
          <w:rFonts w:ascii="Arial" w:eastAsia="Helvetica Neue" w:hAnsi="Arial" w:cs="Arial"/>
          <w:sz w:val="24"/>
          <w:szCs w:val="24"/>
        </w:rPr>
      </w:pPr>
    </w:p>
    <w:p w14:paraId="05E89CD5" w14:textId="77777777" w:rsidR="00E932C4" w:rsidRPr="003C1C02" w:rsidRDefault="00E932C4">
      <w:pPr>
        <w:pStyle w:val="BodyTextIndent"/>
        <w:rPr>
          <w:rFonts w:ascii="Arial" w:eastAsia="Helvetica Neue" w:hAnsi="Arial" w:cs="Arial"/>
          <w:sz w:val="24"/>
          <w:szCs w:val="24"/>
        </w:rPr>
      </w:pPr>
    </w:p>
    <w:p w14:paraId="47D55006" w14:textId="3766D3EF" w:rsidR="00E932C4" w:rsidRPr="00501672" w:rsidRDefault="00501672">
      <w:pPr>
        <w:pStyle w:val="BodyTextIndent"/>
        <w:ind w:left="0"/>
        <w:rPr>
          <w:rFonts w:ascii="Arial" w:eastAsia="Helvetica Neue" w:hAnsi="Arial" w:cs="Arial"/>
          <w:sz w:val="24"/>
          <w:szCs w:val="24"/>
          <w:u w:val="single"/>
        </w:rPr>
      </w:pPr>
      <w:r w:rsidRPr="00501672">
        <w:rPr>
          <w:rFonts w:ascii="Arial" w:hAnsi="Arial" w:cs="Arial"/>
          <w:sz w:val="24"/>
          <w:szCs w:val="24"/>
          <w:u w:val="single"/>
        </w:rPr>
        <w:t xml:space="preserve">3.1.8 </w:t>
      </w:r>
      <w:r w:rsidR="00C4574D" w:rsidRPr="00501672">
        <w:rPr>
          <w:rFonts w:ascii="Arial" w:hAnsi="Arial" w:cs="Arial"/>
          <w:sz w:val="24"/>
          <w:szCs w:val="24"/>
          <w:u w:val="single"/>
        </w:rPr>
        <w:tab/>
        <w:t xml:space="preserve">Humidity and Temperature Control </w:t>
      </w:r>
    </w:p>
    <w:p w14:paraId="5D6BDC4E" w14:textId="77777777" w:rsidR="00E932C4" w:rsidRPr="00501672" w:rsidRDefault="00E932C4">
      <w:pPr>
        <w:pStyle w:val="BodyTextIndent"/>
        <w:ind w:left="0"/>
        <w:rPr>
          <w:rFonts w:ascii="Arial" w:eastAsia="Helvetica Neue" w:hAnsi="Arial" w:cs="Arial"/>
          <w:sz w:val="24"/>
          <w:szCs w:val="24"/>
        </w:rPr>
      </w:pPr>
    </w:p>
    <w:p w14:paraId="0DEF8C48" w14:textId="47146937" w:rsidR="00E932C4" w:rsidRPr="00501672" w:rsidRDefault="00C4574D">
      <w:pPr>
        <w:pStyle w:val="BodyTextIndent"/>
        <w:rPr>
          <w:rFonts w:ascii="Arial" w:eastAsia="Helvetica Neue" w:hAnsi="Arial" w:cs="Arial"/>
          <w:sz w:val="24"/>
          <w:szCs w:val="24"/>
        </w:rPr>
      </w:pPr>
      <w:r w:rsidRPr="00501672">
        <w:rPr>
          <w:rFonts w:ascii="Arial" w:hAnsi="Arial" w:cs="Arial"/>
          <w:sz w:val="24"/>
          <w:szCs w:val="24"/>
        </w:rPr>
        <w:t xml:space="preserve">Showcases should provide stable micro-climates for the objects using passive means of environmental control. Unless otherwise stated in this Specification, the level should be maintained at a fixed point within the range 50%, with fluctuations not exceeding 5%. </w:t>
      </w:r>
    </w:p>
    <w:p w14:paraId="39E567DE" w14:textId="77777777" w:rsidR="00E932C4" w:rsidRPr="00501672" w:rsidRDefault="00E932C4">
      <w:pPr>
        <w:pStyle w:val="BodyTextIndent"/>
        <w:rPr>
          <w:rFonts w:ascii="Arial" w:eastAsia="Helvetica Neue" w:hAnsi="Arial" w:cs="Arial"/>
          <w:sz w:val="24"/>
          <w:szCs w:val="24"/>
        </w:rPr>
      </w:pPr>
    </w:p>
    <w:p w14:paraId="30CE94F4" w14:textId="02C3F117" w:rsidR="00E932C4" w:rsidRPr="00501672" w:rsidRDefault="00C4574D">
      <w:pPr>
        <w:pStyle w:val="BodyTextIndent"/>
        <w:rPr>
          <w:rFonts w:ascii="Arial" w:eastAsia="Helvetica Neue" w:hAnsi="Arial" w:cs="Arial"/>
          <w:b/>
          <w:bCs/>
          <w:sz w:val="24"/>
          <w:szCs w:val="24"/>
        </w:rPr>
      </w:pPr>
      <w:r w:rsidRPr="00501672">
        <w:rPr>
          <w:rFonts w:ascii="Arial" w:hAnsi="Arial" w:cs="Arial"/>
          <w:sz w:val="24"/>
          <w:szCs w:val="24"/>
        </w:rPr>
        <w:t xml:space="preserve">Showcases rated 1 &amp; 2 should incorporate trays, integral with the main display volume and accessible from outside it via the plinth, to hold environmental buffering materials to achieve target levels of relative humidity. </w:t>
      </w:r>
      <w:r w:rsidR="00544ACD" w:rsidRPr="00501672">
        <w:rPr>
          <w:rFonts w:ascii="Arial" w:hAnsi="Arial" w:cs="Arial"/>
          <w:sz w:val="24"/>
          <w:szCs w:val="24"/>
        </w:rPr>
        <w:t xml:space="preserve">These trays must be </w:t>
      </w:r>
      <w:proofErr w:type="gramStart"/>
      <w:r w:rsidR="00544ACD" w:rsidRPr="00501672">
        <w:rPr>
          <w:rFonts w:ascii="Arial" w:hAnsi="Arial" w:cs="Arial"/>
          <w:sz w:val="24"/>
          <w:szCs w:val="24"/>
        </w:rPr>
        <w:t>sealable</w:t>
      </w:r>
      <w:proofErr w:type="gramEnd"/>
      <w:r w:rsidR="00544ACD" w:rsidRPr="00501672">
        <w:rPr>
          <w:rFonts w:ascii="Arial" w:hAnsi="Arial" w:cs="Arial"/>
          <w:sz w:val="24"/>
          <w:szCs w:val="24"/>
        </w:rPr>
        <w:t xml:space="preserve"> so they only work to condition the display area and not the base. </w:t>
      </w:r>
      <w:r w:rsidRPr="00501672">
        <w:rPr>
          <w:rFonts w:ascii="Arial" w:hAnsi="Arial" w:cs="Arial"/>
          <w:sz w:val="24"/>
          <w:szCs w:val="24"/>
        </w:rPr>
        <w:t xml:space="preserve">Granular silica gel in sachets at 2.5 kilograms per cubic </w:t>
      </w:r>
      <w:proofErr w:type="spellStart"/>
      <w:r w:rsidRPr="00501672">
        <w:rPr>
          <w:rFonts w:ascii="Arial" w:hAnsi="Arial" w:cs="Arial"/>
          <w:sz w:val="24"/>
          <w:szCs w:val="24"/>
        </w:rPr>
        <w:t>metre</w:t>
      </w:r>
      <w:proofErr w:type="spellEnd"/>
      <w:r w:rsidRPr="00501672">
        <w:rPr>
          <w:rFonts w:ascii="Arial" w:hAnsi="Arial" w:cs="Arial"/>
          <w:sz w:val="24"/>
          <w:szCs w:val="24"/>
        </w:rPr>
        <w:t xml:space="preserve"> must be used as a relative humidity buffer material. Space for the buffer should allow as large an exposed surface as possible in the direction of the display volume. It must be possible to renew these materials without disturbing the display.</w:t>
      </w:r>
    </w:p>
    <w:p w14:paraId="00351E4D" w14:textId="77777777" w:rsidR="00E932C4" w:rsidRPr="00501672" w:rsidRDefault="00E932C4">
      <w:pPr>
        <w:pStyle w:val="BodyTextIndent"/>
        <w:ind w:left="0"/>
        <w:rPr>
          <w:rFonts w:ascii="Arial" w:eastAsia="Helvetica Neue" w:hAnsi="Arial" w:cs="Arial"/>
          <w:sz w:val="24"/>
          <w:szCs w:val="24"/>
        </w:rPr>
      </w:pPr>
    </w:p>
    <w:p w14:paraId="10D8124B" w14:textId="77777777" w:rsidR="00E932C4" w:rsidRPr="00501672" w:rsidRDefault="00C4574D">
      <w:pPr>
        <w:pStyle w:val="BodyTextIndent"/>
        <w:rPr>
          <w:rFonts w:ascii="Arial" w:eastAsia="Helvetica Neue" w:hAnsi="Arial" w:cs="Arial"/>
          <w:sz w:val="24"/>
          <w:szCs w:val="24"/>
        </w:rPr>
      </w:pPr>
      <w:r w:rsidRPr="00501672">
        <w:rPr>
          <w:rFonts w:ascii="Arial" w:hAnsi="Arial" w:cs="Arial"/>
          <w:sz w:val="24"/>
          <w:szCs w:val="24"/>
        </w:rPr>
        <w:t>Showcases rated 1 &amp; 2 should provide stable micro-climates for the objects to achieve target levels of temperature. This level should be set at 17-21°C unless otherwise stated in this Specification.</w:t>
      </w:r>
    </w:p>
    <w:p w14:paraId="4C428211" w14:textId="77777777" w:rsidR="00E932C4" w:rsidRPr="00501672" w:rsidRDefault="00E932C4">
      <w:pPr>
        <w:pStyle w:val="BodyTextIndent"/>
        <w:rPr>
          <w:rFonts w:ascii="Arial" w:eastAsia="Helvetica Neue" w:hAnsi="Arial" w:cs="Arial"/>
          <w:b/>
          <w:bCs/>
          <w:sz w:val="24"/>
          <w:szCs w:val="24"/>
        </w:rPr>
      </w:pPr>
    </w:p>
    <w:p w14:paraId="2E849E93" w14:textId="75154608" w:rsidR="00E932C4" w:rsidRPr="00501672" w:rsidRDefault="00C4574D">
      <w:pPr>
        <w:pStyle w:val="BodyTextIndent"/>
        <w:rPr>
          <w:rFonts w:ascii="Arial" w:hAnsi="Arial" w:cs="Arial"/>
          <w:sz w:val="24"/>
          <w:szCs w:val="24"/>
        </w:rPr>
      </w:pPr>
      <w:r w:rsidRPr="00501672">
        <w:rPr>
          <w:rFonts w:ascii="Arial" w:hAnsi="Arial" w:cs="Arial"/>
          <w:sz w:val="24"/>
          <w:szCs w:val="24"/>
        </w:rPr>
        <w:t>No humidifiers are specified in any of these showcases.</w:t>
      </w:r>
    </w:p>
    <w:p w14:paraId="30C435A2" w14:textId="77777777" w:rsidR="00E932C4" w:rsidRPr="00501672" w:rsidRDefault="00E932C4" w:rsidP="0008709F">
      <w:pPr>
        <w:pStyle w:val="BodyTextIndent"/>
        <w:ind w:left="0"/>
        <w:rPr>
          <w:rFonts w:ascii="Arial" w:eastAsia="Helvetica Neue" w:hAnsi="Arial" w:cs="Arial"/>
          <w:sz w:val="24"/>
          <w:szCs w:val="24"/>
        </w:rPr>
      </w:pPr>
    </w:p>
    <w:p w14:paraId="724A6596" w14:textId="23042D23" w:rsidR="00E932C4" w:rsidRPr="00501672" w:rsidRDefault="00501672">
      <w:pPr>
        <w:pStyle w:val="BodyTextIndent"/>
        <w:ind w:left="0"/>
        <w:rPr>
          <w:rFonts w:ascii="Arial" w:eastAsia="Helvetica Neue" w:hAnsi="Arial" w:cs="Arial"/>
          <w:sz w:val="24"/>
          <w:szCs w:val="24"/>
          <w:u w:val="single"/>
        </w:rPr>
      </w:pPr>
      <w:r w:rsidRPr="00501672">
        <w:rPr>
          <w:rFonts w:ascii="Arial" w:hAnsi="Arial" w:cs="Arial"/>
          <w:sz w:val="24"/>
          <w:szCs w:val="24"/>
          <w:u w:val="single"/>
        </w:rPr>
        <w:t>3.1.9</w:t>
      </w:r>
      <w:r w:rsidR="00C4574D" w:rsidRPr="00501672">
        <w:rPr>
          <w:rFonts w:ascii="Arial" w:hAnsi="Arial" w:cs="Arial"/>
          <w:sz w:val="24"/>
          <w:szCs w:val="24"/>
          <w:u w:val="single"/>
        </w:rPr>
        <w:tab/>
        <w:t>Environmental monitoring and Pollutant Control</w:t>
      </w:r>
    </w:p>
    <w:p w14:paraId="2B280E40" w14:textId="77777777" w:rsidR="00E932C4" w:rsidRPr="00501672" w:rsidRDefault="00E932C4">
      <w:pPr>
        <w:pStyle w:val="BodyTextIndent"/>
        <w:ind w:left="0"/>
        <w:rPr>
          <w:rFonts w:ascii="Arial" w:eastAsia="Helvetica Neue" w:hAnsi="Arial" w:cs="Arial"/>
          <w:sz w:val="24"/>
          <w:szCs w:val="24"/>
        </w:rPr>
      </w:pPr>
    </w:p>
    <w:p w14:paraId="3AB77050" w14:textId="77777777" w:rsidR="00E932C4" w:rsidRPr="00501672" w:rsidRDefault="00C4574D">
      <w:pPr>
        <w:pStyle w:val="BodyTextIndent"/>
        <w:rPr>
          <w:rFonts w:ascii="Arial" w:eastAsia="Helvetica Neue" w:hAnsi="Arial" w:cs="Arial"/>
          <w:b/>
          <w:bCs/>
          <w:sz w:val="24"/>
          <w:szCs w:val="24"/>
        </w:rPr>
      </w:pPr>
      <w:r w:rsidRPr="00501672">
        <w:rPr>
          <w:rFonts w:ascii="Arial" w:hAnsi="Arial" w:cs="Arial"/>
          <w:sz w:val="24"/>
          <w:szCs w:val="24"/>
        </w:rPr>
        <w:lastRenderedPageBreak/>
        <w:t>All cases should provide stable micro-climates to buffer the objects from pollutants to target levels.</w:t>
      </w:r>
    </w:p>
    <w:p w14:paraId="425A4113" w14:textId="4503686A" w:rsidR="006F525E" w:rsidRPr="00501672" w:rsidRDefault="006F525E">
      <w:pPr>
        <w:pStyle w:val="BodyTextIndent"/>
        <w:ind w:left="0"/>
        <w:rPr>
          <w:rFonts w:ascii="Arial" w:hAnsi="Arial" w:cs="Arial"/>
          <w:sz w:val="24"/>
          <w:szCs w:val="24"/>
        </w:rPr>
      </w:pPr>
    </w:p>
    <w:p w14:paraId="6DD1C749" w14:textId="77777777" w:rsidR="005B2A1E" w:rsidRPr="00501672" w:rsidRDefault="005B2A1E">
      <w:pPr>
        <w:pStyle w:val="BodyTextIndent"/>
        <w:ind w:left="0"/>
        <w:rPr>
          <w:rFonts w:ascii="Arial" w:eastAsia="Helvetica Neue" w:hAnsi="Arial" w:cs="Arial"/>
          <w:color w:val="FF0000"/>
          <w:sz w:val="24"/>
          <w:szCs w:val="24"/>
          <w:u w:val="single" w:color="FF0000"/>
        </w:rPr>
      </w:pPr>
    </w:p>
    <w:p w14:paraId="5D898C75" w14:textId="79CE4F46" w:rsidR="00E932C4" w:rsidRPr="00501672" w:rsidRDefault="00501672">
      <w:pPr>
        <w:pStyle w:val="BodyTextIndent"/>
        <w:ind w:left="0"/>
        <w:rPr>
          <w:rFonts w:ascii="Arial" w:eastAsia="Helvetica Neue" w:hAnsi="Arial" w:cs="Arial"/>
          <w:sz w:val="24"/>
          <w:szCs w:val="24"/>
          <w:u w:val="single"/>
        </w:rPr>
      </w:pPr>
      <w:r w:rsidRPr="00501672">
        <w:rPr>
          <w:rFonts w:ascii="Arial" w:hAnsi="Arial" w:cs="Arial"/>
          <w:sz w:val="24"/>
          <w:szCs w:val="24"/>
          <w:u w:val="single"/>
        </w:rPr>
        <w:t>3.1.10</w:t>
      </w:r>
      <w:r w:rsidR="00C4574D" w:rsidRPr="00501672">
        <w:rPr>
          <w:rFonts w:ascii="Arial" w:hAnsi="Arial" w:cs="Arial"/>
          <w:sz w:val="24"/>
          <w:szCs w:val="24"/>
          <w:u w:val="single"/>
        </w:rPr>
        <w:tab/>
        <w:t>Electrical</w:t>
      </w:r>
    </w:p>
    <w:p w14:paraId="00DE520E" w14:textId="77777777" w:rsidR="00E932C4" w:rsidRPr="00501672" w:rsidRDefault="00E932C4">
      <w:pPr>
        <w:pStyle w:val="BodyTextIndent"/>
        <w:rPr>
          <w:rFonts w:ascii="Arial" w:eastAsia="Helvetica Neue" w:hAnsi="Arial" w:cs="Arial"/>
          <w:sz w:val="24"/>
          <w:szCs w:val="24"/>
        </w:rPr>
      </w:pPr>
    </w:p>
    <w:p w14:paraId="6BFE85A0" w14:textId="358B690A" w:rsidR="00E932C4" w:rsidRPr="00501672" w:rsidRDefault="00C4574D" w:rsidP="00642600">
      <w:pPr>
        <w:pStyle w:val="BodyTextIndent"/>
        <w:rPr>
          <w:rFonts w:ascii="Arial" w:eastAsia="Helvetica Neue" w:hAnsi="Arial" w:cs="Arial"/>
          <w:sz w:val="24"/>
          <w:szCs w:val="24"/>
        </w:rPr>
      </w:pPr>
      <w:r w:rsidRPr="00501672">
        <w:rPr>
          <w:rFonts w:ascii="Arial" w:hAnsi="Arial" w:cs="Arial"/>
          <w:sz w:val="24"/>
          <w:szCs w:val="24"/>
        </w:rPr>
        <w:t xml:space="preserve">Electrical supplies for the following will be brought to the site of each showcase by </w:t>
      </w:r>
      <w:r w:rsidR="004A010B" w:rsidRPr="00501672">
        <w:rPr>
          <w:rFonts w:ascii="Arial" w:hAnsi="Arial" w:cs="Arial"/>
          <w:sz w:val="24"/>
          <w:szCs w:val="24"/>
        </w:rPr>
        <w:t xml:space="preserve">NAM appointed </w:t>
      </w:r>
      <w:r w:rsidR="003829FF" w:rsidRPr="00501672">
        <w:rPr>
          <w:rFonts w:ascii="Arial" w:hAnsi="Arial" w:cs="Arial"/>
          <w:sz w:val="24"/>
          <w:szCs w:val="24"/>
        </w:rPr>
        <w:t>electricians as part of the build tender.</w:t>
      </w:r>
    </w:p>
    <w:p w14:paraId="1E594137" w14:textId="77777777" w:rsidR="00E932C4" w:rsidRPr="00501672" w:rsidRDefault="00E932C4">
      <w:pPr>
        <w:pStyle w:val="BodyTextIndent"/>
        <w:rPr>
          <w:rFonts w:ascii="Arial" w:eastAsia="Helvetica Neue" w:hAnsi="Arial" w:cs="Arial"/>
          <w:sz w:val="24"/>
          <w:szCs w:val="24"/>
        </w:rPr>
      </w:pPr>
    </w:p>
    <w:p w14:paraId="6127A42F" w14:textId="77777777" w:rsidR="00E932C4" w:rsidRPr="00501672" w:rsidRDefault="00C4574D" w:rsidP="000D4F5C">
      <w:pPr>
        <w:pStyle w:val="BodyTextIndent"/>
        <w:numPr>
          <w:ilvl w:val="0"/>
          <w:numId w:val="14"/>
        </w:numPr>
        <w:rPr>
          <w:rFonts w:ascii="Arial" w:eastAsia="Helvetica Neue" w:hAnsi="Arial" w:cs="Arial"/>
          <w:sz w:val="24"/>
          <w:szCs w:val="24"/>
        </w:rPr>
      </w:pPr>
      <w:r w:rsidRPr="00501672">
        <w:rPr>
          <w:rFonts w:ascii="Arial" w:hAnsi="Arial" w:cs="Arial"/>
          <w:sz w:val="24"/>
          <w:szCs w:val="24"/>
        </w:rPr>
        <w:t>Power</w:t>
      </w:r>
    </w:p>
    <w:p w14:paraId="48D28AAC" w14:textId="77777777" w:rsidR="00E932C4" w:rsidRPr="00501672" w:rsidRDefault="00C4574D" w:rsidP="000D4F5C">
      <w:pPr>
        <w:pStyle w:val="BodyTextIndent"/>
        <w:numPr>
          <w:ilvl w:val="0"/>
          <w:numId w:val="14"/>
        </w:numPr>
        <w:rPr>
          <w:rFonts w:ascii="Arial" w:eastAsia="Helvetica Neue" w:hAnsi="Arial" w:cs="Arial"/>
          <w:sz w:val="24"/>
          <w:szCs w:val="24"/>
        </w:rPr>
      </w:pPr>
      <w:r w:rsidRPr="00501672">
        <w:rPr>
          <w:rFonts w:ascii="Arial" w:hAnsi="Arial" w:cs="Arial"/>
          <w:sz w:val="24"/>
          <w:szCs w:val="24"/>
        </w:rPr>
        <w:t>Security systems</w:t>
      </w:r>
    </w:p>
    <w:p w14:paraId="501EBC07" w14:textId="5F790116" w:rsidR="00E932C4" w:rsidRPr="00501672" w:rsidRDefault="002B616A" w:rsidP="000D4F5C">
      <w:pPr>
        <w:pStyle w:val="BodyTextIndent"/>
        <w:numPr>
          <w:ilvl w:val="0"/>
          <w:numId w:val="14"/>
        </w:numPr>
        <w:rPr>
          <w:rFonts w:ascii="Arial" w:eastAsia="Helvetica Neue" w:hAnsi="Arial" w:cs="Arial"/>
          <w:sz w:val="24"/>
          <w:szCs w:val="24"/>
        </w:rPr>
      </w:pPr>
      <w:r w:rsidRPr="00501672">
        <w:rPr>
          <w:rFonts w:ascii="Arial" w:hAnsi="Arial" w:cs="Arial"/>
          <w:sz w:val="24"/>
          <w:szCs w:val="24"/>
        </w:rPr>
        <w:t>DMX</w:t>
      </w:r>
      <w:r w:rsidR="00C4574D" w:rsidRPr="00501672">
        <w:rPr>
          <w:rFonts w:ascii="Arial" w:hAnsi="Arial" w:cs="Arial"/>
          <w:sz w:val="24"/>
          <w:szCs w:val="24"/>
        </w:rPr>
        <w:t xml:space="preserve"> cabling</w:t>
      </w:r>
    </w:p>
    <w:p w14:paraId="462046B0" w14:textId="77777777" w:rsidR="00E932C4" w:rsidRPr="00501672" w:rsidRDefault="00E932C4">
      <w:pPr>
        <w:pStyle w:val="BodyTextIndent"/>
        <w:rPr>
          <w:rFonts w:ascii="Arial" w:eastAsia="Helvetica Neue" w:hAnsi="Arial" w:cs="Arial"/>
          <w:sz w:val="24"/>
          <w:szCs w:val="24"/>
          <w:highlight w:val="yellow"/>
        </w:rPr>
      </w:pPr>
    </w:p>
    <w:p w14:paraId="7293A93A" w14:textId="77777777" w:rsidR="008B6B8E" w:rsidRPr="00501672" w:rsidRDefault="008B6B8E">
      <w:pPr>
        <w:pStyle w:val="BodyTextIndent"/>
        <w:ind w:left="0"/>
        <w:rPr>
          <w:rFonts w:ascii="Arial" w:hAnsi="Arial" w:cs="Arial"/>
          <w:sz w:val="24"/>
          <w:szCs w:val="24"/>
          <w:u w:val="single"/>
        </w:rPr>
      </w:pPr>
    </w:p>
    <w:p w14:paraId="1DC1BFFE" w14:textId="77777777" w:rsidR="00832FDA" w:rsidRDefault="00832FDA">
      <w:pPr>
        <w:pStyle w:val="BodyTextIndent"/>
        <w:ind w:left="0"/>
        <w:rPr>
          <w:rFonts w:ascii="Arial" w:hAnsi="Arial" w:cs="Arial"/>
          <w:sz w:val="20"/>
          <w:szCs w:val="20"/>
          <w:u w:val="single"/>
        </w:rPr>
      </w:pPr>
    </w:p>
    <w:sectPr w:rsidR="00832FDA" w:rsidSect="00AA4F39">
      <w:footerReference w:type="even" r:id="rId13"/>
      <w:footerReference w:type="default" r:id="rId14"/>
      <w:pgSz w:w="11900" w:h="16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DC2F2" w14:textId="77777777" w:rsidR="00E37809" w:rsidRDefault="00E37809">
      <w:r>
        <w:separator/>
      </w:r>
    </w:p>
  </w:endnote>
  <w:endnote w:type="continuationSeparator" w:id="0">
    <w:p w14:paraId="006EB19F" w14:textId="77777777" w:rsidR="00E37809" w:rsidRDefault="00E3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Helvetica Neue"/>
    <w:panose1 w:val="02000503000000020004"/>
    <w:charset w:val="00"/>
    <w:family w:val="auto"/>
    <w:pitch w:val="variable"/>
    <w:sig w:usb0="E50002FF" w:usb1="500079DB" w:usb2="0000001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Bold">
    <w:panose1 w:val="00000000000000000000"/>
    <w:charset w:val="00"/>
    <w:family w:val="auto"/>
    <w:pitch w:val="variable"/>
    <w:sig w:usb0="E00002FF" w:usb1="5000205A" w:usb2="00000000" w:usb3="00000000" w:csb0="0000019F" w:csb1="00000000"/>
  </w:font>
  <w:font w:name="Helvetica-Bold">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EEC9C" w14:textId="77777777" w:rsidR="00A973CE" w:rsidRDefault="00A973CE">
    <w:pPr>
      <w:pStyle w:val="Footer"/>
      <w:tabs>
        <w:tab w:val="clear" w:pos="8640"/>
        <w:tab w:val="right" w:pos="8280"/>
      </w:tabs>
      <w:jc w:val="right"/>
    </w:pPr>
    <w:r>
      <w:fldChar w:fldCharType="begin"/>
    </w:r>
    <w:r>
      <w:instrText xml:space="preserve"> PAGE </w:instrText>
    </w:r>
    <w:r>
      <w:fldChar w:fldCharType="separate"/>
    </w:r>
    <w:r>
      <w:rPr>
        <w:noProof/>
      </w:rPr>
      <w:t>8</w:t>
    </w:r>
    <w:r>
      <w:fldChar w:fldCharType="end"/>
    </w:r>
  </w:p>
  <w:p w14:paraId="2647FE15" w14:textId="30349A45" w:rsidR="00A973CE" w:rsidRDefault="00A973CE">
    <w:pPr>
      <w:pStyle w:val="Footer"/>
      <w:tabs>
        <w:tab w:val="clear" w:pos="4320"/>
        <w:tab w:val="clear" w:pos="8640"/>
        <w:tab w:val="left" w:pos="1950"/>
      </w:tabs>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897B1" w14:textId="77777777" w:rsidR="00A973CE" w:rsidRDefault="00A973CE">
    <w:pPr>
      <w:pStyle w:val="Footer"/>
      <w:tabs>
        <w:tab w:val="clear" w:pos="8640"/>
        <w:tab w:val="right" w:pos="8280"/>
      </w:tabs>
      <w:jc w:val="right"/>
    </w:pPr>
    <w:r>
      <w:fldChar w:fldCharType="begin"/>
    </w:r>
    <w:r>
      <w:instrText xml:space="preserve"> PAGE </w:instrText>
    </w:r>
    <w:r>
      <w:fldChar w:fldCharType="separate"/>
    </w:r>
    <w:r>
      <w:rPr>
        <w:noProof/>
      </w:rPr>
      <w:t>7</w:t>
    </w:r>
    <w:r>
      <w:fldChar w:fldCharType="end"/>
    </w:r>
  </w:p>
  <w:p w14:paraId="6D4008A3" w14:textId="4C1B0DAB" w:rsidR="00A973CE" w:rsidRDefault="00A973CE" w:rsidP="00A646F6">
    <w:pPr>
      <w:pStyle w:val="Footer"/>
      <w:tabs>
        <w:tab w:val="clear" w:pos="4320"/>
        <w:tab w:val="clear" w:pos="8640"/>
        <w:tab w:val="left" w:pos="3615"/>
      </w:tabs>
      <w:ind w:right="360" w:firstLine="360"/>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2878B" w14:textId="77777777" w:rsidR="00E37809" w:rsidRDefault="00E37809">
      <w:r>
        <w:separator/>
      </w:r>
    </w:p>
  </w:footnote>
  <w:footnote w:type="continuationSeparator" w:id="0">
    <w:p w14:paraId="31C0A373" w14:textId="77777777" w:rsidR="00E37809" w:rsidRDefault="00E37809">
      <w:r>
        <w:continuationSeparator/>
      </w:r>
    </w:p>
  </w:footnote>
  <w:footnote w:type="continuationNotice" w:id="1">
    <w:p w14:paraId="4F93B46B" w14:textId="77777777" w:rsidR="00E37809" w:rsidRDefault="00E378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A7FD9"/>
    <w:multiLevelType w:val="multilevel"/>
    <w:tmpl w:val="0736EE6A"/>
    <w:styleLink w:val="List0"/>
    <w:lvl w:ilvl="0">
      <w:numFmt w:val="bullet"/>
      <w:lvlText w:val="•"/>
      <w:lvlJc w:val="left"/>
      <w:rPr>
        <w:rFonts w:ascii="Helvetica Neue" w:eastAsia="Helvetica Neue" w:hAnsi="Helvetica Neue" w:cs="Helvetica Neue"/>
        <w:position w:val="0"/>
      </w:rPr>
    </w:lvl>
    <w:lvl w:ilvl="1">
      <w:start w:val="1"/>
      <w:numFmt w:val="bullet"/>
      <w:lvlText w:val="o"/>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o"/>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o"/>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 w15:restartNumberingAfterBreak="0">
    <w:nsid w:val="0FCC4024"/>
    <w:multiLevelType w:val="hybridMultilevel"/>
    <w:tmpl w:val="E12A9B1E"/>
    <w:lvl w:ilvl="0" w:tplc="0EF069B0">
      <w:start w:val="1"/>
      <w:numFmt w:val="bullet"/>
      <w:lvlText w:val=""/>
      <w:lvlJc w:val="left"/>
      <w:pPr>
        <w:tabs>
          <w:tab w:val="num" w:pos="714"/>
        </w:tabs>
        <w:ind w:left="714" w:hanging="35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F4D05"/>
    <w:multiLevelType w:val="hybridMultilevel"/>
    <w:tmpl w:val="F6B4DA72"/>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14C15BF0"/>
    <w:multiLevelType w:val="multilevel"/>
    <w:tmpl w:val="85F224DC"/>
    <w:styleLink w:val="List51"/>
    <w:lvl w:ilvl="0">
      <w:numFmt w:val="bullet"/>
      <w:lvlText w:val="•"/>
      <w:lvlJc w:val="left"/>
      <w:rPr>
        <w:rFonts w:ascii="Helvetica Neue" w:eastAsia="Helvetica Neue" w:hAnsi="Helvetica Neue" w:cs="Helvetica Neue"/>
        <w:position w:val="0"/>
      </w:rPr>
    </w:lvl>
    <w:lvl w:ilvl="1">
      <w:start w:val="1"/>
      <w:numFmt w:val="bullet"/>
      <w:lvlText w:val="o"/>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o"/>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o"/>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4" w15:restartNumberingAfterBreak="0">
    <w:nsid w:val="1D771703"/>
    <w:multiLevelType w:val="multilevel"/>
    <w:tmpl w:val="1AE4F3D8"/>
    <w:styleLink w:val="List1"/>
    <w:lvl w:ilvl="0">
      <w:numFmt w:val="bullet"/>
      <w:lvlText w:val="•"/>
      <w:lvlJc w:val="left"/>
      <w:rPr>
        <w:rFonts w:ascii="Helvetica Neue" w:eastAsia="Helvetica Neue" w:hAnsi="Helvetica Neue" w:cs="Helvetica Neue"/>
        <w:position w:val="0"/>
      </w:rPr>
    </w:lvl>
    <w:lvl w:ilvl="1">
      <w:start w:val="1"/>
      <w:numFmt w:val="bullet"/>
      <w:lvlText w:val="o"/>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o"/>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o"/>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5" w15:restartNumberingAfterBreak="0">
    <w:nsid w:val="25D10DF4"/>
    <w:multiLevelType w:val="multilevel"/>
    <w:tmpl w:val="F828A3CA"/>
    <w:styleLink w:val="List7"/>
    <w:lvl w:ilvl="0">
      <w:numFmt w:val="bullet"/>
      <w:lvlText w:val="•"/>
      <w:lvlJc w:val="left"/>
      <w:rPr>
        <w:rFonts w:ascii="Helvetica Neue" w:eastAsia="Helvetica Neue" w:hAnsi="Helvetica Neue" w:cs="Helvetica Neue"/>
        <w:position w:val="0"/>
      </w:rPr>
    </w:lvl>
    <w:lvl w:ilvl="1">
      <w:start w:val="1"/>
      <w:numFmt w:val="bullet"/>
      <w:lvlText w:val="o"/>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o"/>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o"/>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6" w15:restartNumberingAfterBreak="0">
    <w:nsid w:val="26886329"/>
    <w:multiLevelType w:val="multilevel"/>
    <w:tmpl w:val="F23ED92C"/>
    <w:styleLink w:val="List31"/>
    <w:lvl w:ilvl="0">
      <w:numFmt w:val="bullet"/>
      <w:lvlText w:val="•"/>
      <w:lvlJc w:val="left"/>
      <w:rPr>
        <w:rFonts w:ascii="Helvetica Neue" w:eastAsia="Helvetica Neue" w:hAnsi="Helvetica Neue" w:cs="Helvetica Neue"/>
        <w:position w:val="0"/>
        <w:shd w:val="clear" w:color="auto" w:fill="FFFF00"/>
      </w:rPr>
    </w:lvl>
    <w:lvl w:ilvl="1">
      <w:start w:val="1"/>
      <w:numFmt w:val="bullet"/>
      <w:lvlText w:val="o"/>
      <w:lvlJc w:val="left"/>
      <w:rPr>
        <w:rFonts w:ascii="Helvetica Neue" w:eastAsia="Helvetica Neue" w:hAnsi="Helvetica Neue" w:cs="Helvetica Neue"/>
        <w:position w:val="0"/>
        <w:shd w:val="clear" w:color="auto" w:fill="FFFF00"/>
      </w:rPr>
    </w:lvl>
    <w:lvl w:ilvl="2">
      <w:start w:val="1"/>
      <w:numFmt w:val="bullet"/>
      <w:lvlText w:val="▪"/>
      <w:lvlJc w:val="left"/>
      <w:rPr>
        <w:rFonts w:ascii="Helvetica Neue" w:eastAsia="Helvetica Neue" w:hAnsi="Helvetica Neue" w:cs="Helvetica Neue"/>
        <w:position w:val="0"/>
        <w:shd w:val="clear" w:color="auto" w:fill="FFFF00"/>
      </w:rPr>
    </w:lvl>
    <w:lvl w:ilvl="3">
      <w:start w:val="1"/>
      <w:numFmt w:val="bullet"/>
      <w:lvlText w:val="•"/>
      <w:lvlJc w:val="left"/>
      <w:rPr>
        <w:rFonts w:ascii="Helvetica Neue" w:eastAsia="Helvetica Neue" w:hAnsi="Helvetica Neue" w:cs="Helvetica Neue"/>
        <w:position w:val="0"/>
        <w:shd w:val="clear" w:color="auto" w:fill="FFFF00"/>
      </w:rPr>
    </w:lvl>
    <w:lvl w:ilvl="4">
      <w:start w:val="1"/>
      <w:numFmt w:val="bullet"/>
      <w:lvlText w:val="o"/>
      <w:lvlJc w:val="left"/>
      <w:rPr>
        <w:rFonts w:ascii="Helvetica Neue" w:eastAsia="Helvetica Neue" w:hAnsi="Helvetica Neue" w:cs="Helvetica Neue"/>
        <w:position w:val="0"/>
        <w:shd w:val="clear" w:color="auto" w:fill="FFFF00"/>
      </w:rPr>
    </w:lvl>
    <w:lvl w:ilvl="5">
      <w:start w:val="1"/>
      <w:numFmt w:val="bullet"/>
      <w:lvlText w:val="▪"/>
      <w:lvlJc w:val="left"/>
      <w:rPr>
        <w:rFonts w:ascii="Helvetica Neue" w:eastAsia="Helvetica Neue" w:hAnsi="Helvetica Neue" w:cs="Helvetica Neue"/>
        <w:position w:val="0"/>
        <w:shd w:val="clear" w:color="auto" w:fill="FFFF00"/>
      </w:rPr>
    </w:lvl>
    <w:lvl w:ilvl="6">
      <w:start w:val="1"/>
      <w:numFmt w:val="bullet"/>
      <w:lvlText w:val="•"/>
      <w:lvlJc w:val="left"/>
      <w:rPr>
        <w:rFonts w:ascii="Helvetica Neue" w:eastAsia="Helvetica Neue" w:hAnsi="Helvetica Neue" w:cs="Helvetica Neue"/>
        <w:position w:val="0"/>
        <w:shd w:val="clear" w:color="auto" w:fill="FFFF00"/>
      </w:rPr>
    </w:lvl>
    <w:lvl w:ilvl="7">
      <w:start w:val="1"/>
      <w:numFmt w:val="bullet"/>
      <w:lvlText w:val="o"/>
      <w:lvlJc w:val="left"/>
      <w:rPr>
        <w:rFonts w:ascii="Helvetica Neue" w:eastAsia="Helvetica Neue" w:hAnsi="Helvetica Neue" w:cs="Helvetica Neue"/>
        <w:position w:val="0"/>
        <w:shd w:val="clear" w:color="auto" w:fill="FFFF00"/>
      </w:rPr>
    </w:lvl>
    <w:lvl w:ilvl="8">
      <w:start w:val="1"/>
      <w:numFmt w:val="bullet"/>
      <w:lvlText w:val="▪"/>
      <w:lvlJc w:val="left"/>
      <w:rPr>
        <w:rFonts w:ascii="Helvetica Neue" w:eastAsia="Helvetica Neue" w:hAnsi="Helvetica Neue" w:cs="Helvetica Neue"/>
        <w:position w:val="0"/>
        <w:shd w:val="clear" w:color="auto" w:fill="FFFF00"/>
      </w:rPr>
    </w:lvl>
  </w:abstractNum>
  <w:abstractNum w:abstractNumId="7" w15:restartNumberingAfterBreak="0">
    <w:nsid w:val="27BE65FC"/>
    <w:multiLevelType w:val="multilevel"/>
    <w:tmpl w:val="79EE09EA"/>
    <w:styleLink w:val="List8"/>
    <w:lvl w:ilvl="0">
      <w:numFmt w:val="bullet"/>
      <w:lvlText w:val="•"/>
      <w:lvlJc w:val="left"/>
      <w:rPr>
        <w:rFonts w:ascii="Helvetica Neue" w:eastAsia="Helvetica Neue" w:hAnsi="Helvetica Neue" w:cs="Helvetica Neue"/>
        <w:position w:val="0"/>
      </w:rPr>
    </w:lvl>
    <w:lvl w:ilvl="1">
      <w:start w:val="1"/>
      <w:numFmt w:val="bullet"/>
      <w:lvlText w:val="o"/>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o"/>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o"/>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8" w15:restartNumberingAfterBreak="0">
    <w:nsid w:val="2A792211"/>
    <w:multiLevelType w:val="multilevel"/>
    <w:tmpl w:val="5EC2A674"/>
    <w:styleLink w:val="List41"/>
    <w:lvl w:ilvl="0">
      <w:numFmt w:val="bullet"/>
      <w:lvlText w:val="•"/>
      <w:lvlJc w:val="left"/>
      <w:rPr>
        <w:rFonts w:ascii="Helvetica Neue" w:eastAsia="Helvetica Neue" w:hAnsi="Helvetica Neue" w:cs="Helvetica Neue"/>
        <w:position w:val="0"/>
      </w:rPr>
    </w:lvl>
    <w:lvl w:ilvl="1">
      <w:start w:val="1"/>
      <w:numFmt w:val="bullet"/>
      <w:lvlText w:val="o"/>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o"/>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o"/>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9" w15:restartNumberingAfterBreak="0">
    <w:nsid w:val="2BFB7FDC"/>
    <w:multiLevelType w:val="multilevel"/>
    <w:tmpl w:val="E3746B28"/>
    <w:styleLink w:val="List6"/>
    <w:lvl w:ilvl="0">
      <w:numFmt w:val="bullet"/>
      <w:lvlText w:val="•"/>
      <w:lvlJc w:val="left"/>
      <w:rPr>
        <w:rFonts w:ascii="Helvetica Neue" w:eastAsia="Helvetica Neue" w:hAnsi="Helvetica Neue" w:cs="Helvetica Neue"/>
        <w:position w:val="0"/>
      </w:rPr>
    </w:lvl>
    <w:lvl w:ilvl="1">
      <w:start w:val="1"/>
      <w:numFmt w:val="bullet"/>
      <w:lvlText w:val="o"/>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o"/>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o"/>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0" w15:restartNumberingAfterBreak="0">
    <w:nsid w:val="2D58505F"/>
    <w:multiLevelType w:val="hybridMultilevel"/>
    <w:tmpl w:val="04AC86D0"/>
    <w:lvl w:ilvl="0" w:tplc="2EF4BA78">
      <w:start w:val="3"/>
      <w:numFmt w:val="decimal"/>
      <w:lvlText w:val="%1."/>
      <w:lvlJc w:val="left"/>
      <w:pPr>
        <w:tabs>
          <w:tab w:val="num" w:pos="357"/>
        </w:tabs>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056E79"/>
    <w:multiLevelType w:val="multilevel"/>
    <w:tmpl w:val="EBC6CB40"/>
    <w:lvl w:ilvl="0">
      <w:numFmt w:val="bullet"/>
      <w:lvlText w:val="•"/>
      <w:lvlJc w:val="left"/>
      <w:rPr>
        <w:rFonts w:ascii="Helvetica Neue" w:eastAsia="Helvetica Neue" w:hAnsi="Helvetica Neue" w:cs="Helvetica Neue"/>
        <w:position w:val="0"/>
      </w:rPr>
    </w:lvl>
    <w:lvl w:ilvl="1">
      <w:start w:val="1"/>
      <w:numFmt w:val="bullet"/>
      <w:lvlText w:val="o"/>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o"/>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o"/>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2" w15:restartNumberingAfterBreak="0">
    <w:nsid w:val="3EDA6041"/>
    <w:multiLevelType w:val="hybridMultilevel"/>
    <w:tmpl w:val="D716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442588"/>
    <w:multiLevelType w:val="multilevel"/>
    <w:tmpl w:val="F9165460"/>
    <w:lvl w:ilvl="0">
      <w:numFmt w:val="bullet"/>
      <w:lvlText w:val="•"/>
      <w:lvlJc w:val="left"/>
      <w:rPr>
        <w:rFonts w:ascii="Helvetica Neue" w:eastAsia="Helvetica Neue" w:hAnsi="Helvetica Neue" w:cs="Helvetica Neue"/>
        <w:position w:val="0"/>
      </w:rPr>
    </w:lvl>
    <w:lvl w:ilvl="1">
      <w:start w:val="1"/>
      <w:numFmt w:val="bullet"/>
      <w:lvlText w:val="o"/>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o"/>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o"/>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4" w15:restartNumberingAfterBreak="0">
    <w:nsid w:val="489C3FFD"/>
    <w:multiLevelType w:val="hybridMultilevel"/>
    <w:tmpl w:val="238AB29C"/>
    <w:lvl w:ilvl="0" w:tplc="02F6E124">
      <w:start w:val="1"/>
      <w:numFmt w:val="lowerLetter"/>
      <w:lvlText w:val="%1."/>
      <w:lvlJc w:val="left"/>
      <w:pPr>
        <w:tabs>
          <w:tab w:val="num" w:pos="720"/>
        </w:tabs>
        <w:ind w:left="720" w:hanging="363"/>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A66A6F"/>
    <w:multiLevelType w:val="hybridMultilevel"/>
    <w:tmpl w:val="6EA2D8E0"/>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1B632E"/>
    <w:multiLevelType w:val="hybridMultilevel"/>
    <w:tmpl w:val="0F8EFAE8"/>
    <w:lvl w:ilvl="0" w:tplc="C6E492E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954400"/>
    <w:multiLevelType w:val="hybridMultilevel"/>
    <w:tmpl w:val="D818B200"/>
    <w:lvl w:ilvl="0" w:tplc="02F6E124">
      <w:start w:val="1"/>
      <w:numFmt w:val="lowerLetter"/>
      <w:lvlText w:val="%1."/>
      <w:lvlJc w:val="left"/>
      <w:pPr>
        <w:tabs>
          <w:tab w:val="num" w:pos="1083"/>
        </w:tabs>
        <w:ind w:left="1083" w:hanging="363"/>
      </w:pPr>
      <w:rPr>
        <w:rFonts w:hint="default"/>
      </w:rPr>
    </w:lvl>
    <w:lvl w:ilvl="1" w:tplc="59E04CE4">
      <w:start w:val="1"/>
      <w:numFmt w:val="decimal"/>
      <w:lvlText w:val="%2)"/>
      <w:lvlJc w:val="left"/>
      <w:pPr>
        <w:ind w:left="2163" w:hanging="720"/>
      </w:pPr>
      <w:rPr>
        <w:rFonts w:hint="default"/>
      </w:rPr>
    </w:lvl>
    <w:lvl w:ilvl="2" w:tplc="406243CA">
      <w:start w:val="1"/>
      <w:numFmt w:val="decimal"/>
      <w:lvlText w:val="%3"/>
      <w:lvlJc w:val="left"/>
      <w:pPr>
        <w:ind w:left="3063" w:hanging="720"/>
      </w:pPr>
      <w:rPr>
        <w:rFonts w:hint="default"/>
      </w:r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8" w15:restartNumberingAfterBreak="0">
    <w:nsid w:val="563D1F2B"/>
    <w:multiLevelType w:val="hybridMultilevel"/>
    <w:tmpl w:val="D91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D3AAD"/>
    <w:multiLevelType w:val="hybridMultilevel"/>
    <w:tmpl w:val="7D9C60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B2D0D66"/>
    <w:multiLevelType w:val="multilevel"/>
    <w:tmpl w:val="5A42E9F0"/>
    <w:lvl w:ilvl="0">
      <w:numFmt w:val="bullet"/>
      <w:lvlText w:val="•"/>
      <w:lvlJc w:val="left"/>
      <w:rPr>
        <w:rFonts w:ascii="Helvetica Neue" w:eastAsia="Helvetica Neue" w:hAnsi="Helvetica Neue" w:cs="Helvetica Neue"/>
        <w:position w:val="0"/>
      </w:rPr>
    </w:lvl>
    <w:lvl w:ilvl="1">
      <w:start w:val="1"/>
      <w:numFmt w:val="bullet"/>
      <w:lvlText w:val="o"/>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o"/>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o"/>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21" w15:restartNumberingAfterBreak="0">
    <w:nsid w:val="5E0A72BB"/>
    <w:multiLevelType w:val="multilevel"/>
    <w:tmpl w:val="7C52D754"/>
    <w:styleLink w:val="List21"/>
    <w:lvl w:ilvl="0">
      <w:numFmt w:val="bullet"/>
      <w:lvlText w:val="•"/>
      <w:lvlJc w:val="left"/>
      <w:rPr>
        <w:rFonts w:ascii="Helvetica Neue" w:eastAsia="Helvetica Neue" w:hAnsi="Helvetica Neue" w:cs="Helvetica Neue"/>
        <w:position w:val="0"/>
      </w:rPr>
    </w:lvl>
    <w:lvl w:ilvl="1">
      <w:start w:val="1"/>
      <w:numFmt w:val="bullet"/>
      <w:lvlText w:val="o"/>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o"/>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o"/>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22" w15:restartNumberingAfterBreak="0">
    <w:nsid w:val="7C0A6314"/>
    <w:multiLevelType w:val="hybridMultilevel"/>
    <w:tmpl w:val="E522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612124"/>
    <w:multiLevelType w:val="multilevel"/>
    <w:tmpl w:val="52E6DCC6"/>
    <w:lvl w:ilvl="0">
      <w:numFmt w:val="bullet"/>
      <w:lvlText w:val="•"/>
      <w:lvlJc w:val="left"/>
      <w:rPr>
        <w:rFonts w:ascii="Helvetica Neue" w:eastAsia="Helvetica Neue" w:hAnsi="Helvetica Neue" w:cs="Helvetica Neue"/>
        <w:position w:val="0"/>
      </w:rPr>
    </w:lvl>
    <w:lvl w:ilvl="1">
      <w:start w:val="1"/>
      <w:numFmt w:val="bullet"/>
      <w:lvlText w:val="o"/>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o"/>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o"/>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num w:numId="1">
    <w:abstractNumId w:val="0"/>
  </w:num>
  <w:num w:numId="2">
    <w:abstractNumId w:val="11"/>
  </w:num>
  <w:num w:numId="3">
    <w:abstractNumId w:val="13"/>
  </w:num>
  <w:num w:numId="4">
    <w:abstractNumId w:val="23"/>
  </w:num>
  <w:num w:numId="5">
    <w:abstractNumId w:val="20"/>
  </w:num>
  <w:num w:numId="6">
    <w:abstractNumId w:val="4"/>
  </w:num>
  <w:num w:numId="7">
    <w:abstractNumId w:val="21"/>
  </w:num>
  <w:num w:numId="8">
    <w:abstractNumId w:val="6"/>
  </w:num>
  <w:num w:numId="9">
    <w:abstractNumId w:val="8"/>
  </w:num>
  <w:num w:numId="10">
    <w:abstractNumId w:val="3"/>
  </w:num>
  <w:num w:numId="11">
    <w:abstractNumId w:val="9"/>
  </w:num>
  <w:num w:numId="12">
    <w:abstractNumId w:val="5"/>
  </w:num>
  <w:num w:numId="13">
    <w:abstractNumId w:val="7"/>
  </w:num>
  <w:num w:numId="14">
    <w:abstractNumId w:val="19"/>
  </w:num>
  <w:num w:numId="15">
    <w:abstractNumId w:val="18"/>
  </w:num>
  <w:num w:numId="16">
    <w:abstractNumId w:val="16"/>
  </w:num>
  <w:num w:numId="17">
    <w:abstractNumId w:val="10"/>
  </w:num>
  <w:num w:numId="18">
    <w:abstractNumId w:val="15"/>
  </w:num>
  <w:num w:numId="19">
    <w:abstractNumId w:val="12"/>
  </w:num>
  <w:num w:numId="20">
    <w:abstractNumId w:val="22"/>
  </w:num>
  <w:num w:numId="21">
    <w:abstractNumId w:val="17"/>
  </w:num>
  <w:num w:numId="22">
    <w:abstractNumId w:val="14"/>
  </w:num>
  <w:num w:numId="23">
    <w:abstractNumId w:val="1"/>
  </w:num>
  <w:num w:numId="24">
    <w:abstractNumId w:val="2"/>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rson w15:author="Nick Doubleday">
    <w15:presenceInfo w15:providerId="AD" w15:userId="S-1-5-21-1708537768-507921405-725345543-4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2C4"/>
    <w:rsid w:val="00000D30"/>
    <w:rsid w:val="00001F6B"/>
    <w:rsid w:val="0000407C"/>
    <w:rsid w:val="00005ABD"/>
    <w:rsid w:val="00010F05"/>
    <w:rsid w:val="00014446"/>
    <w:rsid w:val="00036D7A"/>
    <w:rsid w:val="0004219A"/>
    <w:rsid w:val="0004571C"/>
    <w:rsid w:val="000525F3"/>
    <w:rsid w:val="00052A78"/>
    <w:rsid w:val="00052C9B"/>
    <w:rsid w:val="000553A5"/>
    <w:rsid w:val="00056B70"/>
    <w:rsid w:val="000613B2"/>
    <w:rsid w:val="0006711E"/>
    <w:rsid w:val="00074EEB"/>
    <w:rsid w:val="000840C5"/>
    <w:rsid w:val="0008709F"/>
    <w:rsid w:val="00092FF5"/>
    <w:rsid w:val="000A4399"/>
    <w:rsid w:val="000B2421"/>
    <w:rsid w:val="000B393B"/>
    <w:rsid w:val="000C5186"/>
    <w:rsid w:val="000D4F5C"/>
    <w:rsid w:val="000D5BAB"/>
    <w:rsid w:val="000E2DF9"/>
    <w:rsid w:val="000E37BC"/>
    <w:rsid w:val="000E430E"/>
    <w:rsid w:val="00100337"/>
    <w:rsid w:val="001210CC"/>
    <w:rsid w:val="001214B9"/>
    <w:rsid w:val="001226A7"/>
    <w:rsid w:val="0012644B"/>
    <w:rsid w:val="001368B0"/>
    <w:rsid w:val="001414F5"/>
    <w:rsid w:val="00156BB6"/>
    <w:rsid w:val="00164D12"/>
    <w:rsid w:val="00181899"/>
    <w:rsid w:val="00184F43"/>
    <w:rsid w:val="00190476"/>
    <w:rsid w:val="00191F93"/>
    <w:rsid w:val="0019331D"/>
    <w:rsid w:val="00194195"/>
    <w:rsid w:val="00197C2F"/>
    <w:rsid w:val="001A2B7B"/>
    <w:rsid w:val="001A4A3E"/>
    <w:rsid w:val="001A6F7E"/>
    <w:rsid w:val="001B429A"/>
    <w:rsid w:val="001C1448"/>
    <w:rsid w:val="001C22C0"/>
    <w:rsid w:val="001D6C13"/>
    <w:rsid w:val="001E457C"/>
    <w:rsid w:val="001F23A0"/>
    <w:rsid w:val="001F4C09"/>
    <w:rsid w:val="001F5CCF"/>
    <w:rsid w:val="0020127C"/>
    <w:rsid w:val="002028AC"/>
    <w:rsid w:val="00214F89"/>
    <w:rsid w:val="00216013"/>
    <w:rsid w:val="00224F39"/>
    <w:rsid w:val="00233DA4"/>
    <w:rsid w:val="00244EB1"/>
    <w:rsid w:val="002466FE"/>
    <w:rsid w:val="0024782A"/>
    <w:rsid w:val="002570F4"/>
    <w:rsid w:val="00280B12"/>
    <w:rsid w:val="002856F0"/>
    <w:rsid w:val="00292084"/>
    <w:rsid w:val="00295295"/>
    <w:rsid w:val="002A06D6"/>
    <w:rsid w:val="002A4B07"/>
    <w:rsid w:val="002B0260"/>
    <w:rsid w:val="002B0973"/>
    <w:rsid w:val="002B27AC"/>
    <w:rsid w:val="002B616A"/>
    <w:rsid w:val="002C42D6"/>
    <w:rsid w:val="002D6A2D"/>
    <w:rsid w:val="002E0A2C"/>
    <w:rsid w:val="002E1F8A"/>
    <w:rsid w:val="002E4F88"/>
    <w:rsid w:val="002F0EC1"/>
    <w:rsid w:val="0032418C"/>
    <w:rsid w:val="003253FA"/>
    <w:rsid w:val="00327A45"/>
    <w:rsid w:val="00330FFF"/>
    <w:rsid w:val="00336F64"/>
    <w:rsid w:val="0034652C"/>
    <w:rsid w:val="00347270"/>
    <w:rsid w:val="00362C8A"/>
    <w:rsid w:val="00363199"/>
    <w:rsid w:val="003706B5"/>
    <w:rsid w:val="00370B7A"/>
    <w:rsid w:val="00370D16"/>
    <w:rsid w:val="00376390"/>
    <w:rsid w:val="003829FF"/>
    <w:rsid w:val="00390EB0"/>
    <w:rsid w:val="003A179C"/>
    <w:rsid w:val="003A6CFC"/>
    <w:rsid w:val="003B4276"/>
    <w:rsid w:val="003B5F8B"/>
    <w:rsid w:val="003C1C02"/>
    <w:rsid w:val="003D20C0"/>
    <w:rsid w:val="003E3043"/>
    <w:rsid w:val="0040159F"/>
    <w:rsid w:val="00404601"/>
    <w:rsid w:val="00415C70"/>
    <w:rsid w:val="004451E4"/>
    <w:rsid w:val="004454C1"/>
    <w:rsid w:val="00447C8F"/>
    <w:rsid w:val="00460831"/>
    <w:rsid w:val="00461EC7"/>
    <w:rsid w:val="00463028"/>
    <w:rsid w:val="004804E5"/>
    <w:rsid w:val="00481009"/>
    <w:rsid w:val="00484B82"/>
    <w:rsid w:val="00486908"/>
    <w:rsid w:val="00493D13"/>
    <w:rsid w:val="004A010B"/>
    <w:rsid w:val="004A6438"/>
    <w:rsid w:val="004C64F3"/>
    <w:rsid w:val="004C7918"/>
    <w:rsid w:val="004E6100"/>
    <w:rsid w:val="004F0DC7"/>
    <w:rsid w:val="004F143D"/>
    <w:rsid w:val="004F25B9"/>
    <w:rsid w:val="0050166B"/>
    <w:rsid w:val="00501672"/>
    <w:rsid w:val="00504DE6"/>
    <w:rsid w:val="005075D3"/>
    <w:rsid w:val="005106CF"/>
    <w:rsid w:val="00544ACD"/>
    <w:rsid w:val="00546329"/>
    <w:rsid w:val="0055518F"/>
    <w:rsid w:val="005622BF"/>
    <w:rsid w:val="005626EC"/>
    <w:rsid w:val="00563828"/>
    <w:rsid w:val="00565080"/>
    <w:rsid w:val="00565433"/>
    <w:rsid w:val="0058436D"/>
    <w:rsid w:val="00593555"/>
    <w:rsid w:val="0059366A"/>
    <w:rsid w:val="005B063F"/>
    <w:rsid w:val="005B2A1E"/>
    <w:rsid w:val="005B6C4D"/>
    <w:rsid w:val="005C1E6C"/>
    <w:rsid w:val="005C55FC"/>
    <w:rsid w:val="005C569C"/>
    <w:rsid w:val="005D352B"/>
    <w:rsid w:val="005F7FD7"/>
    <w:rsid w:val="006008F2"/>
    <w:rsid w:val="00602A3A"/>
    <w:rsid w:val="00604B72"/>
    <w:rsid w:val="00605153"/>
    <w:rsid w:val="0061024A"/>
    <w:rsid w:val="00624026"/>
    <w:rsid w:val="00624453"/>
    <w:rsid w:val="00627AD1"/>
    <w:rsid w:val="00634B28"/>
    <w:rsid w:val="00634EA2"/>
    <w:rsid w:val="0063701E"/>
    <w:rsid w:val="00642600"/>
    <w:rsid w:val="00653417"/>
    <w:rsid w:val="006540FE"/>
    <w:rsid w:val="00664D4D"/>
    <w:rsid w:val="00672571"/>
    <w:rsid w:val="00687528"/>
    <w:rsid w:val="00687AF1"/>
    <w:rsid w:val="006A414A"/>
    <w:rsid w:val="006A4B76"/>
    <w:rsid w:val="006A7AAD"/>
    <w:rsid w:val="006B2593"/>
    <w:rsid w:val="006B4686"/>
    <w:rsid w:val="006C0E1D"/>
    <w:rsid w:val="006C37F3"/>
    <w:rsid w:val="006D2464"/>
    <w:rsid w:val="006D6857"/>
    <w:rsid w:val="006E2915"/>
    <w:rsid w:val="006E37D2"/>
    <w:rsid w:val="006E4774"/>
    <w:rsid w:val="006E563D"/>
    <w:rsid w:val="006E6B25"/>
    <w:rsid w:val="006F525E"/>
    <w:rsid w:val="006F6ABB"/>
    <w:rsid w:val="007013FA"/>
    <w:rsid w:val="007100F1"/>
    <w:rsid w:val="00715E37"/>
    <w:rsid w:val="00717465"/>
    <w:rsid w:val="00724A6E"/>
    <w:rsid w:val="00727782"/>
    <w:rsid w:val="0073552E"/>
    <w:rsid w:val="0073587E"/>
    <w:rsid w:val="00742664"/>
    <w:rsid w:val="00744F87"/>
    <w:rsid w:val="0075543E"/>
    <w:rsid w:val="0076028B"/>
    <w:rsid w:val="0077522D"/>
    <w:rsid w:val="00784303"/>
    <w:rsid w:val="00793B57"/>
    <w:rsid w:val="007A6EC2"/>
    <w:rsid w:val="007C3215"/>
    <w:rsid w:val="007D0D70"/>
    <w:rsid w:val="007D269C"/>
    <w:rsid w:val="007E43D4"/>
    <w:rsid w:val="007F3AB8"/>
    <w:rsid w:val="007F4E6D"/>
    <w:rsid w:val="00814679"/>
    <w:rsid w:val="008306D2"/>
    <w:rsid w:val="008313A7"/>
    <w:rsid w:val="00832FDA"/>
    <w:rsid w:val="00846E43"/>
    <w:rsid w:val="00853E77"/>
    <w:rsid w:val="00874381"/>
    <w:rsid w:val="00881848"/>
    <w:rsid w:val="008A26B6"/>
    <w:rsid w:val="008A282C"/>
    <w:rsid w:val="008A5233"/>
    <w:rsid w:val="008B3F02"/>
    <w:rsid w:val="008B6B8E"/>
    <w:rsid w:val="008C0A38"/>
    <w:rsid w:val="008D35E4"/>
    <w:rsid w:val="008D6376"/>
    <w:rsid w:val="008E00A7"/>
    <w:rsid w:val="008F3AF6"/>
    <w:rsid w:val="00906FF5"/>
    <w:rsid w:val="0090723A"/>
    <w:rsid w:val="00930772"/>
    <w:rsid w:val="0093354B"/>
    <w:rsid w:val="009340E8"/>
    <w:rsid w:val="009408A2"/>
    <w:rsid w:val="0095165B"/>
    <w:rsid w:val="00957C2D"/>
    <w:rsid w:val="00960A4B"/>
    <w:rsid w:val="00965C4C"/>
    <w:rsid w:val="00966E5C"/>
    <w:rsid w:val="00971B18"/>
    <w:rsid w:val="00974F8F"/>
    <w:rsid w:val="00975DD4"/>
    <w:rsid w:val="00985ED5"/>
    <w:rsid w:val="009923CE"/>
    <w:rsid w:val="009B73CE"/>
    <w:rsid w:val="009D1EF8"/>
    <w:rsid w:val="009D2611"/>
    <w:rsid w:val="009E2806"/>
    <w:rsid w:val="009E44BF"/>
    <w:rsid w:val="009E50A4"/>
    <w:rsid w:val="009E6B25"/>
    <w:rsid w:val="00A05C64"/>
    <w:rsid w:val="00A15D72"/>
    <w:rsid w:val="00A269C4"/>
    <w:rsid w:val="00A35F8A"/>
    <w:rsid w:val="00A3695B"/>
    <w:rsid w:val="00A46A23"/>
    <w:rsid w:val="00A646F6"/>
    <w:rsid w:val="00A64E47"/>
    <w:rsid w:val="00A830F9"/>
    <w:rsid w:val="00A85958"/>
    <w:rsid w:val="00A873D9"/>
    <w:rsid w:val="00A932BB"/>
    <w:rsid w:val="00A94838"/>
    <w:rsid w:val="00A96B9D"/>
    <w:rsid w:val="00A973CE"/>
    <w:rsid w:val="00A9742F"/>
    <w:rsid w:val="00AA4F39"/>
    <w:rsid w:val="00AB046A"/>
    <w:rsid w:val="00AB0D7E"/>
    <w:rsid w:val="00AB3B7D"/>
    <w:rsid w:val="00AE672A"/>
    <w:rsid w:val="00AE6B36"/>
    <w:rsid w:val="00AF08B8"/>
    <w:rsid w:val="00AF7AE9"/>
    <w:rsid w:val="00B170AE"/>
    <w:rsid w:val="00B25A38"/>
    <w:rsid w:val="00B30E09"/>
    <w:rsid w:val="00B346E5"/>
    <w:rsid w:val="00B450BD"/>
    <w:rsid w:val="00B51C0D"/>
    <w:rsid w:val="00B5393B"/>
    <w:rsid w:val="00B57109"/>
    <w:rsid w:val="00B7110E"/>
    <w:rsid w:val="00B77394"/>
    <w:rsid w:val="00B8013F"/>
    <w:rsid w:val="00B80EF3"/>
    <w:rsid w:val="00B87757"/>
    <w:rsid w:val="00B939ED"/>
    <w:rsid w:val="00B97111"/>
    <w:rsid w:val="00BA52E9"/>
    <w:rsid w:val="00BA74C0"/>
    <w:rsid w:val="00BB118D"/>
    <w:rsid w:val="00BC1F7D"/>
    <w:rsid w:val="00BC4B31"/>
    <w:rsid w:val="00BC6293"/>
    <w:rsid w:val="00BD0D4F"/>
    <w:rsid w:val="00BD5482"/>
    <w:rsid w:val="00BF7AC4"/>
    <w:rsid w:val="00BF7FA9"/>
    <w:rsid w:val="00C05E45"/>
    <w:rsid w:val="00C07788"/>
    <w:rsid w:val="00C14341"/>
    <w:rsid w:val="00C16415"/>
    <w:rsid w:val="00C1757B"/>
    <w:rsid w:val="00C25232"/>
    <w:rsid w:val="00C27818"/>
    <w:rsid w:val="00C27D7B"/>
    <w:rsid w:val="00C3117C"/>
    <w:rsid w:val="00C31F3F"/>
    <w:rsid w:val="00C334B2"/>
    <w:rsid w:val="00C350B1"/>
    <w:rsid w:val="00C41FEA"/>
    <w:rsid w:val="00C4574D"/>
    <w:rsid w:val="00C470B5"/>
    <w:rsid w:val="00C53E3C"/>
    <w:rsid w:val="00C6564D"/>
    <w:rsid w:val="00C67167"/>
    <w:rsid w:val="00C73DE4"/>
    <w:rsid w:val="00C7738D"/>
    <w:rsid w:val="00C93979"/>
    <w:rsid w:val="00CB47CA"/>
    <w:rsid w:val="00CB572C"/>
    <w:rsid w:val="00CC5429"/>
    <w:rsid w:val="00CC54E6"/>
    <w:rsid w:val="00CD4C20"/>
    <w:rsid w:val="00CD56EC"/>
    <w:rsid w:val="00CE107F"/>
    <w:rsid w:val="00D0087C"/>
    <w:rsid w:val="00D06496"/>
    <w:rsid w:val="00D0666C"/>
    <w:rsid w:val="00D10A79"/>
    <w:rsid w:val="00D128DE"/>
    <w:rsid w:val="00D3141F"/>
    <w:rsid w:val="00D44542"/>
    <w:rsid w:val="00D46596"/>
    <w:rsid w:val="00D50D3A"/>
    <w:rsid w:val="00D631C4"/>
    <w:rsid w:val="00D67AE6"/>
    <w:rsid w:val="00D74443"/>
    <w:rsid w:val="00D754A3"/>
    <w:rsid w:val="00D76421"/>
    <w:rsid w:val="00D95148"/>
    <w:rsid w:val="00D95A2C"/>
    <w:rsid w:val="00DA5561"/>
    <w:rsid w:val="00DA5F16"/>
    <w:rsid w:val="00DC2987"/>
    <w:rsid w:val="00DC3D89"/>
    <w:rsid w:val="00DC5437"/>
    <w:rsid w:val="00DC5F72"/>
    <w:rsid w:val="00DD369F"/>
    <w:rsid w:val="00DD4D38"/>
    <w:rsid w:val="00DE0D93"/>
    <w:rsid w:val="00DE2422"/>
    <w:rsid w:val="00DE554E"/>
    <w:rsid w:val="00DE7937"/>
    <w:rsid w:val="00DF3024"/>
    <w:rsid w:val="00E007F0"/>
    <w:rsid w:val="00E02838"/>
    <w:rsid w:val="00E1020E"/>
    <w:rsid w:val="00E15B99"/>
    <w:rsid w:val="00E3159B"/>
    <w:rsid w:val="00E33F5C"/>
    <w:rsid w:val="00E35999"/>
    <w:rsid w:val="00E37809"/>
    <w:rsid w:val="00E55B15"/>
    <w:rsid w:val="00E561BF"/>
    <w:rsid w:val="00E5642E"/>
    <w:rsid w:val="00E649C1"/>
    <w:rsid w:val="00E84850"/>
    <w:rsid w:val="00E8615C"/>
    <w:rsid w:val="00E87032"/>
    <w:rsid w:val="00E922C2"/>
    <w:rsid w:val="00E932C4"/>
    <w:rsid w:val="00EA16D8"/>
    <w:rsid w:val="00EA25F2"/>
    <w:rsid w:val="00EA6744"/>
    <w:rsid w:val="00EB1D6C"/>
    <w:rsid w:val="00ED022A"/>
    <w:rsid w:val="00ED4D70"/>
    <w:rsid w:val="00ED576F"/>
    <w:rsid w:val="00EE28A4"/>
    <w:rsid w:val="00EE2E53"/>
    <w:rsid w:val="00EE710A"/>
    <w:rsid w:val="00EF385A"/>
    <w:rsid w:val="00F02053"/>
    <w:rsid w:val="00F13B00"/>
    <w:rsid w:val="00F2153A"/>
    <w:rsid w:val="00F21CE6"/>
    <w:rsid w:val="00F37EFB"/>
    <w:rsid w:val="00F40FDC"/>
    <w:rsid w:val="00F51F57"/>
    <w:rsid w:val="00F52878"/>
    <w:rsid w:val="00F53735"/>
    <w:rsid w:val="00F67535"/>
    <w:rsid w:val="00F7276B"/>
    <w:rsid w:val="00F82CFD"/>
    <w:rsid w:val="00F87466"/>
    <w:rsid w:val="00F96713"/>
    <w:rsid w:val="00F969D1"/>
    <w:rsid w:val="00FA2141"/>
    <w:rsid w:val="00FA6648"/>
    <w:rsid w:val="00FA7B09"/>
    <w:rsid w:val="00FB3D73"/>
    <w:rsid w:val="00FB4720"/>
    <w:rsid w:val="00FC4027"/>
    <w:rsid w:val="00FC550B"/>
    <w:rsid w:val="00FC5A86"/>
    <w:rsid w:val="00FC5D4A"/>
    <w:rsid w:val="00FF67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3C81E7"/>
  <w15:docId w15:val="{7DAEFC00-CC95-0045-B903-BB008B24A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969D1"/>
    <w:rPr>
      <w:sz w:val="24"/>
      <w:szCs w:val="24"/>
      <w:lang w:val="en-US"/>
    </w:rPr>
  </w:style>
  <w:style w:type="paragraph" w:styleId="Heading1">
    <w:name w:val="heading 1"/>
    <w:basedOn w:val="Normal"/>
    <w:next w:val="Normal"/>
    <w:link w:val="Heading1Char"/>
    <w:uiPriority w:val="9"/>
    <w:qFormat/>
    <w:rsid w:val="00A973CE"/>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next w:val="Normal"/>
    <w:link w:val="Heading2Char"/>
    <w:uiPriority w:val="9"/>
    <w:semiHidden/>
    <w:unhideWhenUsed/>
    <w:qFormat/>
    <w:rsid w:val="00F53735"/>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next w:val="Body"/>
    <w:rsid w:val="00F969D1"/>
    <w:pPr>
      <w:keepNext/>
      <w:jc w:val="center"/>
      <w:outlineLvl w:val="2"/>
    </w:pPr>
    <w:rPr>
      <w:rFonts w:ascii="Arial" w:eastAsia="Arial" w:hAnsi="Arial" w:cs="Arial"/>
      <w:b/>
      <w:bCs/>
      <w:color w:val="000000"/>
      <w:sz w:val="22"/>
      <w:szCs w:val="22"/>
      <w:u w:color="000000"/>
    </w:rPr>
  </w:style>
  <w:style w:type="paragraph" w:styleId="Heading8">
    <w:name w:val="heading 8"/>
    <w:next w:val="Body"/>
    <w:rsid w:val="00F969D1"/>
    <w:pPr>
      <w:keepNext/>
      <w:jc w:val="center"/>
      <w:outlineLvl w:val="7"/>
    </w:pPr>
    <w:rPr>
      <w:rFonts w:ascii="Arial" w:eastAsia="Arial" w:hAnsi="Arial" w:cs="Arial"/>
      <w:b/>
      <w:bC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69D1"/>
    <w:rPr>
      <w:u w:val="single"/>
    </w:rPr>
  </w:style>
  <w:style w:type="paragraph" w:customStyle="1" w:styleId="Body">
    <w:name w:val="Body"/>
    <w:rsid w:val="00F969D1"/>
    <w:rPr>
      <w:rFonts w:ascii="Helvetica" w:hAnsi="Arial Unicode MS" w:cs="Arial Unicode MS"/>
      <w:color w:val="000000"/>
      <w:sz w:val="22"/>
      <w:szCs w:val="22"/>
      <w:u w:color="000000"/>
    </w:rPr>
  </w:style>
  <w:style w:type="paragraph" w:styleId="Footer">
    <w:name w:val="footer"/>
    <w:rsid w:val="00F969D1"/>
    <w:pPr>
      <w:tabs>
        <w:tab w:val="center" w:pos="4320"/>
        <w:tab w:val="right" w:pos="8640"/>
      </w:tabs>
    </w:pPr>
    <w:rPr>
      <w:rFonts w:ascii="Helvetica" w:eastAsia="Helvetica" w:hAnsi="Helvetica" w:cs="Helvetica"/>
      <w:color w:val="000000"/>
      <w:sz w:val="22"/>
      <w:szCs w:val="22"/>
      <w:u w:color="000000"/>
      <w:lang w:val="en-US"/>
    </w:rPr>
  </w:style>
  <w:style w:type="paragraph" w:customStyle="1" w:styleId="HeaderFooter">
    <w:name w:val="Header &amp; Footer"/>
    <w:rsid w:val="00F969D1"/>
    <w:pPr>
      <w:tabs>
        <w:tab w:val="right" w:pos="9020"/>
      </w:tabs>
    </w:pPr>
    <w:rPr>
      <w:rFonts w:ascii="Helvetica" w:eastAsia="Helvetica" w:hAnsi="Helvetica" w:cs="Helvetica"/>
      <w:color w:val="000000"/>
      <w:sz w:val="24"/>
      <w:szCs w:val="24"/>
    </w:rPr>
  </w:style>
  <w:style w:type="paragraph" w:customStyle="1" w:styleId="Heading">
    <w:name w:val="Heading"/>
    <w:next w:val="Body"/>
    <w:rsid w:val="00F969D1"/>
    <w:pPr>
      <w:keepNext/>
      <w:outlineLvl w:val="0"/>
    </w:pPr>
    <w:rPr>
      <w:rFonts w:ascii="Helvetica" w:hAnsi="Arial Unicode MS" w:cs="Arial Unicode MS"/>
      <w:b/>
      <w:bCs/>
      <w:color w:val="000000"/>
      <w:sz w:val="28"/>
      <w:szCs w:val="28"/>
      <w:u w:color="000000"/>
      <w:lang w:val="en-US"/>
    </w:rPr>
  </w:style>
  <w:style w:type="paragraph" w:styleId="BodyTextIndent">
    <w:name w:val="Body Text Indent"/>
    <w:rsid w:val="00F969D1"/>
    <w:pPr>
      <w:ind w:left="720"/>
    </w:pPr>
    <w:rPr>
      <w:rFonts w:ascii="Helvetica" w:eastAsia="Helvetica" w:hAnsi="Helvetica" w:cs="Helvetica"/>
      <w:color w:val="000000"/>
      <w:sz w:val="22"/>
      <w:szCs w:val="22"/>
      <w:u w:color="000000"/>
      <w:lang w:val="en-US"/>
    </w:rPr>
  </w:style>
  <w:style w:type="paragraph" w:customStyle="1" w:styleId="Default">
    <w:name w:val="Default"/>
    <w:rsid w:val="00F969D1"/>
    <w:rPr>
      <w:rFonts w:ascii="Helvetica" w:eastAsia="Helvetica" w:hAnsi="Helvetica" w:cs="Helvetica"/>
      <w:color w:val="000000"/>
      <w:sz w:val="22"/>
      <w:szCs w:val="22"/>
    </w:rPr>
  </w:style>
  <w:style w:type="numbering" w:customStyle="1" w:styleId="List0">
    <w:name w:val="List 0"/>
    <w:basedOn w:val="ImportedStyle1"/>
    <w:rsid w:val="00F969D1"/>
    <w:pPr>
      <w:numPr>
        <w:numId w:val="1"/>
      </w:numPr>
    </w:pPr>
  </w:style>
  <w:style w:type="numbering" w:customStyle="1" w:styleId="ImportedStyle1">
    <w:name w:val="Imported Style 1"/>
    <w:rsid w:val="00F969D1"/>
  </w:style>
  <w:style w:type="numbering" w:customStyle="1" w:styleId="List1">
    <w:name w:val="List 1"/>
    <w:basedOn w:val="ImportedStyle2"/>
    <w:rsid w:val="00F969D1"/>
    <w:pPr>
      <w:numPr>
        <w:numId w:val="6"/>
      </w:numPr>
    </w:pPr>
  </w:style>
  <w:style w:type="numbering" w:customStyle="1" w:styleId="ImportedStyle2">
    <w:name w:val="Imported Style 2"/>
    <w:rsid w:val="00F969D1"/>
  </w:style>
  <w:style w:type="numbering" w:customStyle="1" w:styleId="List21">
    <w:name w:val="List 21"/>
    <w:basedOn w:val="ImportedStyle3"/>
    <w:rsid w:val="00F969D1"/>
    <w:pPr>
      <w:numPr>
        <w:numId w:val="7"/>
      </w:numPr>
    </w:pPr>
  </w:style>
  <w:style w:type="numbering" w:customStyle="1" w:styleId="ImportedStyle3">
    <w:name w:val="Imported Style 3"/>
    <w:rsid w:val="00F969D1"/>
  </w:style>
  <w:style w:type="numbering" w:customStyle="1" w:styleId="List31">
    <w:name w:val="List 31"/>
    <w:basedOn w:val="ImportedStyle4"/>
    <w:rsid w:val="00F969D1"/>
    <w:pPr>
      <w:numPr>
        <w:numId w:val="8"/>
      </w:numPr>
    </w:pPr>
  </w:style>
  <w:style w:type="numbering" w:customStyle="1" w:styleId="ImportedStyle4">
    <w:name w:val="Imported Style 4"/>
    <w:rsid w:val="00F969D1"/>
  </w:style>
  <w:style w:type="numbering" w:customStyle="1" w:styleId="List41">
    <w:name w:val="List 41"/>
    <w:basedOn w:val="ImportedStyle5"/>
    <w:rsid w:val="00F969D1"/>
    <w:pPr>
      <w:numPr>
        <w:numId w:val="9"/>
      </w:numPr>
    </w:pPr>
  </w:style>
  <w:style w:type="numbering" w:customStyle="1" w:styleId="ImportedStyle5">
    <w:name w:val="Imported Style 5"/>
    <w:rsid w:val="00F969D1"/>
  </w:style>
  <w:style w:type="paragraph" w:styleId="BodyText3">
    <w:name w:val="Body Text 3"/>
    <w:rsid w:val="00F969D1"/>
    <w:pPr>
      <w:spacing w:after="120"/>
    </w:pPr>
    <w:rPr>
      <w:rFonts w:ascii="Helvetica" w:hAnsi="Arial Unicode MS" w:cs="Arial Unicode MS"/>
      <w:color w:val="000000"/>
      <w:sz w:val="16"/>
      <w:szCs w:val="16"/>
      <w:u w:color="000000"/>
      <w:lang w:val="en-US"/>
    </w:rPr>
  </w:style>
  <w:style w:type="numbering" w:customStyle="1" w:styleId="List51">
    <w:name w:val="List 51"/>
    <w:basedOn w:val="ImportedStyle6"/>
    <w:rsid w:val="00F969D1"/>
    <w:pPr>
      <w:numPr>
        <w:numId w:val="10"/>
      </w:numPr>
    </w:pPr>
  </w:style>
  <w:style w:type="numbering" w:customStyle="1" w:styleId="ImportedStyle6">
    <w:name w:val="Imported Style 6"/>
    <w:rsid w:val="00F969D1"/>
  </w:style>
  <w:style w:type="numbering" w:customStyle="1" w:styleId="List6">
    <w:name w:val="List 6"/>
    <w:basedOn w:val="ImportedStyle7"/>
    <w:rsid w:val="00F969D1"/>
    <w:pPr>
      <w:numPr>
        <w:numId w:val="11"/>
      </w:numPr>
    </w:pPr>
  </w:style>
  <w:style w:type="numbering" w:customStyle="1" w:styleId="ImportedStyle7">
    <w:name w:val="Imported Style 7"/>
    <w:rsid w:val="00F969D1"/>
  </w:style>
  <w:style w:type="numbering" w:customStyle="1" w:styleId="List7">
    <w:name w:val="List 7"/>
    <w:basedOn w:val="ImportedStyle8"/>
    <w:rsid w:val="00F969D1"/>
    <w:pPr>
      <w:numPr>
        <w:numId w:val="12"/>
      </w:numPr>
    </w:pPr>
  </w:style>
  <w:style w:type="numbering" w:customStyle="1" w:styleId="ImportedStyle8">
    <w:name w:val="Imported Style 8"/>
    <w:rsid w:val="00F969D1"/>
  </w:style>
  <w:style w:type="numbering" w:customStyle="1" w:styleId="List8">
    <w:name w:val="List 8"/>
    <w:basedOn w:val="ImportedStyle9"/>
    <w:rsid w:val="00F969D1"/>
    <w:pPr>
      <w:numPr>
        <w:numId w:val="13"/>
      </w:numPr>
    </w:pPr>
  </w:style>
  <w:style w:type="numbering" w:customStyle="1" w:styleId="ImportedStyle9">
    <w:name w:val="Imported Style 9"/>
    <w:rsid w:val="00F969D1"/>
  </w:style>
  <w:style w:type="paragraph" w:styleId="CommentText">
    <w:name w:val="annotation text"/>
    <w:basedOn w:val="Normal"/>
    <w:link w:val="CommentTextChar"/>
    <w:uiPriority w:val="99"/>
    <w:semiHidden/>
    <w:unhideWhenUsed/>
    <w:rsid w:val="00F969D1"/>
  </w:style>
  <w:style w:type="character" w:customStyle="1" w:styleId="CommentTextChar">
    <w:name w:val="Comment Text Char"/>
    <w:basedOn w:val="DefaultParagraphFont"/>
    <w:link w:val="CommentText"/>
    <w:uiPriority w:val="99"/>
    <w:semiHidden/>
    <w:rsid w:val="00F969D1"/>
    <w:rPr>
      <w:sz w:val="24"/>
      <w:szCs w:val="24"/>
      <w:lang w:val="en-US"/>
    </w:rPr>
  </w:style>
  <w:style w:type="character" w:styleId="CommentReference">
    <w:name w:val="annotation reference"/>
    <w:basedOn w:val="DefaultParagraphFont"/>
    <w:uiPriority w:val="99"/>
    <w:semiHidden/>
    <w:unhideWhenUsed/>
    <w:rsid w:val="00F969D1"/>
    <w:rPr>
      <w:sz w:val="18"/>
      <w:szCs w:val="18"/>
    </w:rPr>
  </w:style>
  <w:style w:type="paragraph" w:styleId="BalloonText">
    <w:name w:val="Balloon Text"/>
    <w:basedOn w:val="Normal"/>
    <w:link w:val="BalloonTextChar"/>
    <w:uiPriority w:val="99"/>
    <w:semiHidden/>
    <w:unhideWhenUsed/>
    <w:rsid w:val="00C457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74D"/>
    <w:rPr>
      <w:rFonts w:ascii="Lucida Grande" w:hAnsi="Lucida Grande" w:cs="Lucida Grande"/>
      <w:sz w:val="18"/>
      <w:szCs w:val="18"/>
      <w:lang w:val="en-US"/>
    </w:rPr>
  </w:style>
  <w:style w:type="paragraph" w:styleId="ListParagraph">
    <w:name w:val="List Paragraph"/>
    <w:basedOn w:val="Normal"/>
    <w:uiPriority w:val="34"/>
    <w:qFormat/>
    <w:rsid w:val="00C4574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Helvetica" w:eastAsiaTheme="minorEastAsia" w:hAnsi="Helvetica" w:cstheme="minorBidi"/>
      <w:bdr w:val="none" w:sz="0" w:space="0" w:color="auto"/>
      <w:lang w:val="en-GB"/>
    </w:rPr>
  </w:style>
  <w:style w:type="paragraph" w:styleId="FootnoteText">
    <w:name w:val="footnote text"/>
    <w:basedOn w:val="Normal"/>
    <w:link w:val="FootnoteTextChar"/>
    <w:uiPriority w:val="99"/>
    <w:unhideWhenUsed/>
    <w:rsid w:val="00C4574D"/>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Theme="minorEastAsia" w:hAnsi="Helvetica" w:cstheme="minorBidi"/>
      <w:bdr w:val="none" w:sz="0" w:space="0" w:color="auto"/>
      <w:lang w:val="en-GB"/>
    </w:rPr>
  </w:style>
  <w:style w:type="character" w:customStyle="1" w:styleId="FootnoteTextChar">
    <w:name w:val="Footnote Text Char"/>
    <w:basedOn w:val="DefaultParagraphFont"/>
    <w:link w:val="FootnoteText"/>
    <w:uiPriority w:val="99"/>
    <w:rsid w:val="00C4574D"/>
    <w:rPr>
      <w:rFonts w:ascii="Helvetica" w:eastAsiaTheme="minorEastAsia" w:hAnsi="Helvetica" w:cstheme="minorBidi"/>
      <w:sz w:val="24"/>
      <w:szCs w:val="24"/>
      <w:bdr w:val="none" w:sz="0" w:space="0" w:color="auto"/>
    </w:rPr>
  </w:style>
  <w:style w:type="character" w:styleId="FootnoteReference">
    <w:name w:val="footnote reference"/>
    <w:basedOn w:val="DefaultParagraphFont"/>
    <w:uiPriority w:val="99"/>
    <w:unhideWhenUsed/>
    <w:rsid w:val="00C4574D"/>
    <w:rPr>
      <w:vertAlign w:val="superscript"/>
    </w:rPr>
  </w:style>
  <w:style w:type="paragraph" w:styleId="Header">
    <w:name w:val="header"/>
    <w:basedOn w:val="Normal"/>
    <w:link w:val="HeaderChar"/>
    <w:uiPriority w:val="99"/>
    <w:unhideWhenUsed/>
    <w:rsid w:val="00A35F8A"/>
    <w:pPr>
      <w:tabs>
        <w:tab w:val="center" w:pos="4320"/>
        <w:tab w:val="right" w:pos="8640"/>
      </w:tabs>
    </w:pPr>
  </w:style>
  <w:style w:type="character" w:customStyle="1" w:styleId="HeaderChar">
    <w:name w:val="Header Char"/>
    <w:basedOn w:val="DefaultParagraphFont"/>
    <w:link w:val="Header"/>
    <w:uiPriority w:val="99"/>
    <w:rsid w:val="00A35F8A"/>
    <w:rPr>
      <w:sz w:val="24"/>
      <w:szCs w:val="24"/>
      <w:lang w:val="en-US"/>
    </w:rPr>
  </w:style>
  <w:style w:type="paragraph" w:styleId="CommentSubject">
    <w:name w:val="annotation subject"/>
    <w:basedOn w:val="CommentText"/>
    <w:next w:val="CommentText"/>
    <w:link w:val="CommentSubjectChar"/>
    <w:uiPriority w:val="99"/>
    <w:semiHidden/>
    <w:unhideWhenUsed/>
    <w:rsid w:val="00181899"/>
    <w:rPr>
      <w:b/>
      <w:bCs/>
      <w:sz w:val="20"/>
      <w:szCs w:val="20"/>
    </w:rPr>
  </w:style>
  <w:style w:type="character" w:customStyle="1" w:styleId="CommentSubjectChar">
    <w:name w:val="Comment Subject Char"/>
    <w:basedOn w:val="CommentTextChar"/>
    <w:link w:val="CommentSubject"/>
    <w:uiPriority w:val="99"/>
    <w:semiHidden/>
    <w:rsid w:val="00181899"/>
    <w:rPr>
      <w:b/>
      <w:bCs/>
      <w:sz w:val="24"/>
      <w:szCs w:val="24"/>
      <w:lang w:val="en-US"/>
    </w:rPr>
  </w:style>
  <w:style w:type="paragraph" w:styleId="Revision">
    <w:name w:val="Revision"/>
    <w:hidden/>
    <w:uiPriority w:val="99"/>
    <w:semiHidden/>
    <w:rsid w:val="0018189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customStyle="1" w:styleId="Heading2Char">
    <w:name w:val="Heading 2 Char"/>
    <w:basedOn w:val="DefaultParagraphFont"/>
    <w:link w:val="Heading2"/>
    <w:rsid w:val="00F53735"/>
    <w:rPr>
      <w:rFonts w:asciiTheme="majorHAnsi" w:eastAsiaTheme="majorEastAsia" w:hAnsiTheme="majorHAnsi" w:cstheme="majorBidi"/>
      <w:b/>
      <w:bCs/>
      <w:color w:val="499BC9" w:themeColor="accent1"/>
      <w:sz w:val="26"/>
      <w:szCs w:val="26"/>
      <w:lang w:val="en-US"/>
    </w:rPr>
  </w:style>
  <w:style w:type="paragraph" w:styleId="NoSpacing">
    <w:name w:val="No Spacing"/>
    <w:uiPriority w:val="1"/>
    <w:qFormat/>
    <w:rsid w:val="002B097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character" w:styleId="UnresolvedMention">
    <w:name w:val="Unresolved Mention"/>
    <w:basedOn w:val="DefaultParagraphFont"/>
    <w:uiPriority w:val="99"/>
    <w:semiHidden/>
    <w:unhideWhenUsed/>
    <w:rsid w:val="004E6100"/>
    <w:rPr>
      <w:color w:val="605E5C"/>
      <w:shd w:val="clear" w:color="auto" w:fill="E1DFDD"/>
    </w:rPr>
  </w:style>
  <w:style w:type="table" w:styleId="TableGrid">
    <w:name w:val="Table Grid"/>
    <w:basedOn w:val="TableNormal"/>
    <w:uiPriority w:val="39"/>
    <w:rsid w:val="00C470B5"/>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sz w:val="24"/>
      <w:szCs w:val="24"/>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C350B1"/>
  </w:style>
  <w:style w:type="character" w:customStyle="1" w:styleId="Heading1Char">
    <w:name w:val="Heading 1 Char"/>
    <w:basedOn w:val="DefaultParagraphFont"/>
    <w:link w:val="Heading1"/>
    <w:uiPriority w:val="9"/>
    <w:rsid w:val="00A973CE"/>
    <w:rPr>
      <w:rFonts w:asciiTheme="majorHAnsi" w:eastAsiaTheme="majorEastAsia" w:hAnsiTheme="majorHAnsi" w:cstheme="majorBidi"/>
      <w:color w:val="2F759E"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113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olmes@nam.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kibblewhite@nam.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laves@nam.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holmes@nam.ac.uk" TargetMode="External"/><Relationship Id="rId4" Type="http://schemas.openxmlformats.org/officeDocument/2006/relationships/settings" Target="settings.xml"/><Relationship Id="rId9" Type="http://schemas.openxmlformats.org/officeDocument/2006/relationships/hyperlink" Target="mailto:tenders@nam.ac.uk" TargetMode="Externa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7D2CD-F77A-7342-A3CA-F633B9386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31</Pages>
  <Words>6921</Words>
  <Characters>39451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National Army Museum</Company>
  <LinksUpToDate>false</LinksUpToDate>
  <CharactersWithSpaces>46280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Clarke</dc:creator>
  <cp:lastModifiedBy>Mike O'Connor</cp:lastModifiedBy>
  <cp:revision>7</cp:revision>
  <cp:lastPrinted>2015-08-04T09:09:00Z</cp:lastPrinted>
  <dcterms:created xsi:type="dcterms:W3CDTF">2020-10-30T16:18:00Z</dcterms:created>
  <dcterms:modified xsi:type="dcterms:W3CDTF">2020-11-05T13:02:00Z</dcterms:modified>
</cp:coreProperties>
</file>