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53740045" w14:textId="047C37F5" w:rsidR="00A57128" w:rsidRDefault="00A57128" w:rsidP="00A57128"/>
    <w:p w14:paraId="6329DEC5" w14:textId="5B7D7C3E" w:rsidR="00A57128" w:rsidRPr="007E0083" w:rsidRDefault="00A57128" w:rsidP="00EE71A2">
      <w:pPr>
        <w:pStyle w:val="Heading1"/>
      </w:pPr>
      <w:r w:rsidRPr="007E0083">
        <w:t>Title:</w:t>
      </w:r>
      <w:r w:rsidR="004B0FC8">
        <w:t xml:space="preserve"> </w:t>
      </w:r>
      <w:r w:rsidR="00233DAD">
        <w:t xml:space="preserve">Research to understand </w:t>
      </w:r>
      <w:r w:rsidR="00D71834">
        <w:t xml:space="preserve">schools’ recovery approaches </w:t>
      </w:r>
      <w:r w:rsidR="00CF7F7A">
        <w:t>from</w:t>
      </w:r>
      <w:r w:rsidR="00D71834">
        <w:t xml:space="preserve"> lost</w:t>
      </w:r>
      <w:r w:rsidR="00CF7F7A">
        <w:t xml:space="preserve"> time in education</w:t>
      </w:r>
      <w:r w:rsidR="00D71834">
        <w:t xml:space="preserve"> </w:t>
      </w:r>
      <w:r w:rsidR="00CF7F7A">
        <w:t>as a result of</w:t>
      </w:r>
      <w:r w:rsidR="00D71834">
        <w:t xml:space="preserve"> the Covid-19 pandemic. </w:t>
      </w:r>
    </w:p>
    <w:p w14:paraId="2B434E3D" w14:textId="28BA3B04" w:rsidR="00A57128" w:rsidRDefault="00A57128" w:rsidP="004B0FC8">
      <w:pPr>
        <w:autoSpaceDE w:val="0"/>
        <w:autoSpaceDN w:val="0"/>
        <w:spacing w:after="0" w:line="240" w:lineRule="auto"/>
        <w:rPr>
          <w:szCs w:val="22"/>
        </w:rPr>
      </w:pPr>
      <w:r w:rsidRPr="007E0083">
        <w:rPr>
          <w:b/>
        </w:rPr>
        <w:t xml:space="preserve">Project reference: </w:t>
      </w:r>
      <w:r w:rsidR="002C444A" w:rsidRPr="002C444A">
        <w:rPr>
          <w:bCs/>
        </w:rPr>
        <w:t>DFERPPU/</w:t>
      </w:r>
      <w:r w:rsidR="00233DAD" w:rsidRPr="002C444A">
        <w:rPr>
          <w:rFonts w:cs="Arial"/>
          <w:bCs/>
        </w:rPr>
        <w:t>20-21/019</w:t>
      </w:r>
    </w:p>
    <w:p w14:paraId="06179C70" w14:textId="77777777" w:rsidR="004B0FC8" w:rsidRPr="004B0FC8" w:rsidRDefault="004B0FC8" w:rsidP="004B0FC8">
      <w:pPr>
        <w:autoSpaceDE w:val="0"/>
        <w:autoSpaceDN w:val="0"/>
        <w:spacing w:after="0" w:line="240" w:lineRule="auto"/>
        <w:rPr>
          <w:szCs w:val="22"/>
        </w:rPr>
      </w:pPr>
    </w:p>
    <w:p w14:paraId="501D40E4" w14:textId="14EA16EC" w:rsidR="00A57128" w:rsidRPr="007E0083" w:rsidRDefault="00A57128" w:rsidP="00A57128">
      <w:pPr>
        <w:rPr>
          <w:b/>
        </w:rPr>
      </w:pPr>
      <w:r w:rsidRPr="007E0083">
        <w:rPr>
          <w:b/>
        </w:rPr>
        <w:t>Deadline for expressions of interest:</w:t>
      </w:r>
      <w:r w:rsidR="002C444A">
        <w:rPr>
          <w:b/>
        </w:rPr>
        <w:t xml:space="preserve"> </w:t>
      </w:r>
      <w:r w:rsidR="002C444A" w:rsidRPr="00E37B33">
        <w:rPr>
          <w:bCs/>
        </w:rPr>
        <w:t>11</w:t>
      </w:r>
      <w:r w:rsidR="004320C6">
        <w:rPr>
          <w:bCs/>
        </w:rPr>
        <w:t>:</w:t>
      </w:r>
      <w:r w:rsidR="002C444A" w:rsidRPr="00E37B33">
        <w:rPr>
          <w:bCs/>
        </w:rPr>
        <w:t>59 on Monday 5</w:t>
      </w:r>
      <w:r w:rsidR="002C444A" w:rsidRPr="00E37B33">
        <w:rPr>
          <w:bCs/>
          <w:vertAlign w:val="superscript"/>
        </w:rPr>
        <w:t>th</w:t>
      </w:r>
      <w:r w:rsidR="002C444A" w:rsidRPr="00E37B33">
        <w:rPr>
          <w:bCs/>
        </w:rPr>
        <w:t xml:space="preserve"> October 2020</w:t>
      </w:r>
    </w:p>
    <w:p w14:paraId="464784AB" w14:textId="6C92C0E8" w:rsidR="009956CA" w:rsidRDefault="00A57128" w:rsidP="004C6DAD">
      <w:pPr>
        <w:pStyle w:val="Heading2"/>
      </w:pPr>
      <w:r w:rsidRPr="001F2CE2">
        <w:t>Summary</w:t>
      </w:r>
    </w:p>
    <w:p w14:paraId="7372E60F" w14:textId="2F879315" w:rsidR="004C6DAD" w:rsidRDefault="004C6DAD" w:rsidP="004C6DAD">
      <w:r>
        <w:t xml:space="preserve">Expressions of interest are sought to undertake the design and delivery of research to understand schools’ approaches to </w:t>
      </w:r>
      <w:r w:rsidR="14730F78">
        <w:t>pupils’</w:t>
      </w:r>
      <w:r>
        <w:t xml:space="preserve"> recovery from lost</w:t>
      </w:r>
      <w:r w:rsidR="009E29CD">
        <w:t xml:space="preserve"> time in education</w:t>
      </w:r>
      <w:r>
        <w:t xml:space="preserve"> as a result of the Covid-19 pandemic.</w:t>
      </w:r>
      <w:r w:rsidR="00FD23BC">
        <w:t xml:space="preserve"> The </w:t>
      </w:r>
      <w:r w:rsidR="003539CB">
        <w:t>D</w:t>
      </w:r>
      <w:r w:rsidR="00FD23BC">
        <w:t xml:space="preserve">epartment will use this research to </w:t>
      </w:r>
      <w:r w:rsidR="003539CB">
        <w:t xml:space="preserve">better </w:t>
      </w:r>
      <w:r w:rsidR="00325808">
        <w:t xml:space="preserve">understand the </w:t>
      </w:r>
      <w:r w:rsidR="00653D3F">
        <w:t>good practise to, and challenges</w:t>
      </w:r>
      <w:r w:rsidR="002D6DA8">
        <w:t xml:space="preserve"> to</w:t>
      </w:r>
      <w:r w:rsidR="00153DC5">
        <w:t xml:space="preserve">, recovery – as well as informing decisions on the support schools need. </w:t>
      </w:r>
    </w:p>
    <w:p w14:paraId="0BF9ADD3" w14:textId="786AAFD5" w:rsidR="00A57128" w:rsidRDefault="00A57128" w:rsidP="001F2CE2">
      <w:pPr>
        <w:pStyle w:val="Heading2"/>
      </w:pPr>
      <w:r>
        <w:t>Background</w:t>
      </w:r>
    </w:p>
    <w:p w14:paraId="06697F27" w14:textId="1B1564ED" w:rsidR="004C6DAD" w:rsidRDefault="004C6DAD" w:rsidP="004C6DAD">
      <w:r>
        <w:t>Children in England have been without full-time schooling since March 2020. School is the best place for children to learn and grow, both academically and emotionally. Th</w:t>
      </w:r>
      <w:r w:rsidR="6FB088D7">
        <w:t>e</w:t>
      </w:r>
      <w:r>
        <w:t xml:space="preserve"> time without </w:t>
      </w:r>
      <w:r w:rsidR="00991922">
        <w:t>face to face</w:t>
      </w:r>
      <w:r>
        <w:t xml:space="preserve"> schooling during the pandemic has likely led to</w:t>
      </w:r>
      <w:r w:rsidR="00EC6E9D">
        <w:t xml:space="preserve"> a </w:t>
      </w:r>
      <w:r w:rsidR="0001728F">
        <w:t>reduction</w:t>
      </w:r>
      <w:r w:rsidR="00EC6E9D">
        <w:t xml:space="preserve"> in academic and behavioural progress</w:t>
      </w:r>
      <w:r>
        <w:t xml:space="preserve">, particularly for disadvantaged children. </w:t>
      </w:r>
    </w:p>
    <w:p w14:paraId="183FA3C8" w14:textId="59D4CE57" w:rsidR="004C6DAD" w:rsidRDefault="004C6DAD" w:rsidP="004C6DAD">
      <w:r>
        <w:t xml:space="preserve">To support all children and young people </w:t>
      </w:r>
      <w:r w:rsidR="714DDAFF">
        <w:t>in</w:t>
      </w:r>
      <w:r>
        <w:t xml:space="preserve"> catch</w:t>
      </w:r>
      <w:r w:rsidR="3C6DFB97">
        <w:t>ing</w:t>
      </w:r>
      <w:r w:rsidR="6763D0A1">
        <w:t xml:space="preserve"> </w:t>
      </w:r>
      <w:r>
        <w:t xml:space="preserve">up, the government has announced a £1 billion package for the academic year 2020/21. This includes a one-off universal £650 million catch-up premium for the 2020/21 academic year to ensure that schools have the support they need to help all pupils make up for lost teaching time. </w:t>
      </w:r>
    </w:p>
    <w:p w14:paraId="5C7AF45D" w14:textId="77777777" w:rsidR="004C6DAD" w:rsidRDefault="004C6DAD" w:rsidP="004C6DAD">
      <w:r>
        <w:t xml:space="preserve">The Department also published guidance on school reopening in July 2020, setting out curriculum expectations for schools, including that schools continue to teach an ambitious and broad curriculum in all subjects, although acknowledging that schools’ curricula may need to be modified at the beginning of the academic year to address gaps in knowledge. </w:t>
      </w:r>
    </w:p>
    <w:p w14:paraId="298781DB" w14:textId="4F67416C" w:rsidR="00102928" w:rsidRPr="004C6DAD" w:rsidRDefault="00000537" w:rsidP="004C6DAD">
      <w:r>
        <w:t xml:space="preserve">The Department is interested in </w:t>
      </w:r>
      <w:r w:rsidR="00A97451">
        <w:t xml:space="preserve">conducting </w:t>
      </w:r>
      <w:r>
        <w:t xml:space="preserve">research </w:t>
      </w:r>
      <w:r w:rsidR="00A97451">
        <w:t>to</w:t>
      </w:r>
      <w:r>
        <w:t xml:space="preserve"> help us understand </w:t>
      </w:r>
      <w:r w:rsidR="00AE74FD">
        <w:t>how schools are identifying the</w:t>
      </w:r>
      <w:r w:rsidR="00A97451">
        <w:t xml:space="preserve"> </w:t>
      </w:r>
      <w:r w:rsidR="44F2FA3E">
        <w:t>impact of</w:t>
      </w:r>
      <w:r w:rsidR="00A97451">
        <w:t xml:space="preserve"> </w:t>
      </w:r>
      <w:r w:rsidR="00B1721B">
        <w:t>lost</w:t>
      </w:r>
      <w:r w:rsidR="009935F7">
        <w:t xml:space="preserve"> time in education</w:t>
      </w:r>
      <w:r w:rsidR="131A82A7">
        <w:t xml:space="preserve"> on pupils</w:t>
      </w:r>
      <w:r w:rsidR="00A0006A">
        <w:t>,</w:t>
      </w:r>
      <w:r w:rsidR="00A97451">
        <w:t xml:space="preserve"> </w:t>
      </w:r>
      <w:r w:rsidR="00E22BBE">
        <w:t xml:space="preserve">and what methods </w:t>
      </w:r>
      <w:r w:rsidR="00AE74FD">
        <w:t>they are</w:t>
      </w:r>
      <w:r w:rsidR="00E22BBE">
        <w:t xml:space="preserve"> adopting to </w:t>
      </w:r>
      <w:r w:rsidR="00AE74FD">
        <w:t xml:space="preserve">enable </w:t>
      </w:r>
      <w:r w:rsidR="00E22BBE">
        <w:t>recovery</w:t>
      </w:r>
      <w:r w:rsidR="00A97451">
        <w:t xml:space="preserve">. </w:t>
      </w:r>
      <w:r w:rsidR="00CB5BE2">
        <w:t>This would include how they are identifying the needs of individual pupils – pastoral and academic; how they are making decisions about what interventions are needed; how they are measuring their impact on pupils; and the implications for curriculum planning.</w:t>
      </w:r>
    </w:p>
    <w:p w14:paraId="2DA3BB87" w14:textId="557D39E4" w:rsidR="00A57128" w:rsidRDefault="004B0FC8" w:rsidP="001F2CE2">
      <w:pPr>
        <w:pStyle w:val="Heading2"/>
      </w:pPr>
      <w:r>
        <w:lastRenderedPageBreak/>
        <w:t>Research</w:t>
      </w:r>
      <w:r w:rsidR="00A57128" w:rsidRPr="003E05F9">
        <w:t xml:space="preserve"> aims</w:t>
      </w:r>
      <w:r w:rsidR="00741D82">
        <w:t xml:space="preserve"> and objectives</w:t>
      </w:r>
    </w:p>
    <w:p w14:paraId="64655C40" w14:textId="6B587FB8" w:rsidR="0057584E" w:rsidRDefault="00DB7972" w:rsidP="0071536F">
      <w:r>
        <w:t>The</w:t>
      </w:r>
      <w:r w:rsidR="001C5234">
        <w:t xml:space="preserve"> Department </w:t>
      </w:r>
      <w:r w:rsidR="00077D3A">
        <w:t>wishes to understand schools’ approaches to the issue of lost time</w:t>
      </w:r>
      <w:r w:rsidR="001C5234">
        <w:t xml:space="preserve"> in </w:t>
      </w:r>
      <w:r w:rsidR="00077D3A">
        <w:t>education</w:t>
      </w:r>
      <w:r w:rsidR="00AD5F14">
        <w:t>.</w:t>
      </w:r>
      <w:r w:rsidR="001C5234">
        <w:t xml:space="preserve"> </w:t>
      </w:r>
      <w:r w:rsidR="00930E01">
        <w:t xml:space="preserve">To do this, we require the bidder to </w:t>
      </w:r>
      <w:r w:rsidR="006E10AD">
        <w:t>develop</w:t>
      </w:r>
      <w:r w:rsidR="0095291F">
        <w:t xml:space="preserve"> an in-depth understanding of </w:t>
      </w:r>
      <w:r w:rsidR="00F235D5">
        <w:t xml:space="preserve">schools’ approaches to the issue of </w:t>
      </w:r>
      <w:proofErr w:type="gramStart"/>
      <w:r w:rsidR="00F235D5">
        <w:t>lost-learning</w:t>
      </w:r>
      <w:proofErr w:type="gramEnd"/>
      <w:r w:rsidR="00F235D5">
        <w:t xml:space="preserve">, </w:t>
      </w:r>
      <w:r w:rsidR="007C16FB">
        <w:t xml:space="preserve">the challenges associated, and how these vary </w:t>
      </w:r>
      <w:r w:rsidR="00A751BC">
        <w:t xml:space="preserve">from school to school. </w:t>
      </w:r>
    </w:p>
    <w:p w14:paraId="4022BAA4" w14:textId="2F11B3FE" w:rsidR="0071536F" w:rsidRDefault="002945CD" w:rsidP="0071536F">
      <w:r>
        <w:t xml:space="preserve">Our </w:t>
      </w:r>
      <w:r w:rsidR="007A0603">
        <w:t xml:space="preserve">research </w:t>
      </w:r>
      <w:r>
        <w:t xml:space="preserve">therefore </w:t>
      </w:r>
      <w:r w:rsidR="007A0603">
        <w:t xml:space="preserve">has the following </w:t>
      </w:r>
      <w:r w:rsidR="00EF3AE6">
        <w:t>objectives</w:t>
      </w:r>
      <w:r w:rsidR="00B317A5">
        <w:t xml:space="preserve">, and key </w:t>
      </w:r>
      <w:r w:rsidR="0052609D">
        <w:t>sub-research questions</w:t>
      </w:r>
      <w:r w:rsidR="00EF3AE6">
        <w:t>:</w:t>
      </w:r>
    </w:p>
    <w:p w14:paraId="2DF3D2D1" w14:textId="5EEECD01" w:rsidR="003754EA" w:rsidRDefault="00102928" w:rsidP="003754EA">
      <w:pPr>
        <w:pStyle w:val="Default"/>
        <w:numPr>
          <w:ilvl w:val="0"/>
          <w:numId w:val="29"/>
        </w:numPr>
        <w:spacing w:line="276" w:lineRule="auto"/>
        <w:rPr>
          <w:bCs/>
          <w:sz w:val="22"/>
          <w:szCs w:val="22"/>
        </w:rPr>
      </w:pPr>
      <w:r w:rsidRPr="00102928">
        <w:rPr>
          <w:bCs/>
          <w:sz w:val="22"/>
          <w:szCs w:val="22"/>
        </w:rPr>
        <w:t xml:space="preserve">To identify </w:t>
      </w:r>
      <w:r w:rsidRPr="00146D5A">
        <w:rPr>
          <w:b/>
          <w:sz w:val="22"/>
          <w:szCs w:val="22"/>
        </w:rPr>
        <w:t xml:space="preserve">the </w:t>
      </w:r>
      <w:r w:rsidR="00370135">
        <w:rPr>
          <w:b/>
          <w:sz w:val="22"/>
          <w:szCs w:val="22"/>
        </w:rPr>
        <w:t>approache</w:t>
      </w:r>
      <w:r w:rsidR="009C03A5">
        <w:rPr>
          <w:b/>
          <w:sz w:val="22"/>
          <w:szCs w:val="22"/>
        </w:rPr>
        <w:t>s</w:t>
      </w:r>
      <w:r w:rsidR="00370135" w:rsidRPr="00146D5A">
        <w:rPr>
          <w:b/>
          <w:sz w:val="22"/>
          <w:szCs w:val="22"/>
        </w:rPr>
        <w:t xml:space="preserve"> </w:t>
      </w:r>
      <w:r w:rsidRPr="00146D5A">
        <w:rPr>
          <w:b/>
          <w:sz w:val="22"/>
          <w:szCs w:val="22"/>
        </w:rPr>
        <w:t xml:space="preserve">schools are using to </w:t>
      </w:r>
      <w:r w:rsidR="00370135">
        <w:rPr>
          <w:b/>
          <w:sz w:val="22"/>
          <w:szCs w:val="22"/>
        </w:rPr>
        <w:t>assess</w:t>
      </w:r>
      <w:r w:rsidR="00370135" w:rsidRPr="00102928">
        <w:rPr>
          <w:b/>
          <w:sz w:val="22"/>
          <w:szCs w:val="22"/>
        </w:rPr>
        <w:t xml:space="preserve"> </w:t>
      </w:r>
      <w:r w:rsidRPr="00102928">
        <w:rPr>
          <w:b/>
          <w:sz w:val="22"/>
          <w:szCs w:val="22"/>
        </w:rPr>
        <w:t>the scale</w:t>
      </w:r>
      <w:r w:rsidRPr="00102928">
        <w:rPr>
          <w:bCs/>
          <w:sz w:val="22"/>
          <w:szCs w:val="22"/>
        </w:rPr>
        <w:t xml:space="preserve"> of lost learning</w:t>
      </w:r>
      <w:r w:rsidR="003C34B3" w:rsidRPr="22AAB781">
        <w:rPr>
          <w:sz w:val="22"/>
          <w:szCs w:val="22"/>
        </w:rPr>
        <w:t>:</w:t>
      </w:r>
      <w:r w:rsidRPr="00102928">
        <w:rPr>
          <w:bCs/>
          <w:sz w:val="22"/>
          <w:szCs w:val="22"/>
        </w:rPr>
        <w:t xml:space="preserve"> </w:t>
      </w:r>
    </w:p>
    <w:p w14:paraId="29EFCBAC" w14:textId="77777777" w:rsidR="003754EA" w:rsidRPr="003754EA" w:rsidRDefault="003754EA" w:rsidP="003754EA">
      <w:pPr>
        <w:pStyle w:val="Default"/>
        <w:spacing w:line="276" w:lineRule="auto"/>
        <w:ind w:left="720"/>
        <w:rPr>
          <w:bCs/>
          <w:sz w:val="22"/>
          <w:szCs w:val="22"/>
        </w:rPr>
      </w:pPr>
    </w:p>
    <w:p w14:paraId="52E5105D" w14:textId="12F87243" w:rsidR="00495409" w:rsidRDefault="00774204" w:rsidP="004A5280">
      <w:pPr>
        <w:pStyle w:val="Default"/>
        <w:numPr>
          <w:ilvl w:val="1"/>
          <w:numId w:val="29"/>
        </w:numPr>
        <w:spacing w:line="276" w:lineRule="auto"/>
        <w:rPr>
          <w:bCs/>
          <w:sz w:val="22"/>
          <w:szCs w:val="22"/>
        </w:rPr>
      </w:pPr>
      <w:r>
        <w:rPr>
          <w:bCs/>
          <w:sz w:val="22"/>
          <w:szCs w:val="22"/>
        </w:rPr>
        <w:t>How have they determined the size of the problem (e.g. using tests)?</w:t>
      </w:r>
    </w:p>
    <w:p w14:paraId="6B877482" w14:textId="77777777" w:rsidR="003754EA" w:rsidRDefault="00DD2E46" w:rsidP="003754EA">
      <w:pPr>
        <w:pStyle w:val="Default"/>
        <w:numPr>
          <w:ilvl w:val="1"/>
          <w:numId w:val="29"/>
        </w:numPr>
        <w:spacing w:line="276" w:lineRule="auto"/>
        <w:rPr>
          <w:bCs/>
          <w:sz w:val="22"/>
          <w:szCs w:val="22"/>
        </w:rPr>
      </w:pPr>
      <w:r>
        <w:rPr>
          <w:bCs/>
          <w:sz w:val="22"/>
          <w:szCs w:val="22"/>
        </w:rPr>
        <w:t>What do they</w:t>
      </w:r>
      <w:r w:rsidR="00774204">
        <w:rPr>
          <w:bCs/>
          <w:sz w:val="22"/>
          <w:szCs w:val="22"/>
        </w:rPr>
        <w:t xml:space="preserve"> </w:t>
      </w:r>
      <w:r w:rsidR="00173EF1">
        <w:rPr>
          <w:bCs/>
          <w:sz w:val="22"/>
          <w:szCs w:val="22"/>
        </w:rPr>
        <w:t>deem</w:t>
      </w:r>
      <w:r w:rsidR="00774204">
        <w:rPr>
          <w:bCs/>
          <w:sz w:val="22"/>
          <w:szCs w:val="22"/>
        </w:rPr>
        <w:t xml:space="preserve"> </w:t>
      </w:r>
      <w:r>
        <w:rPr>
          <w:bCs/>
          <w:sz w:val="22"/>
          <w:szCs w:val="22"/>
        </w:rPr>
        <w:t xml:space="preserve">the scale of </w:t>
      </w:r>
      <w:r w:rsidR="00774204">
        <w:rPr>
          <w:bCs/>
          <w:sz w:val="22"/>
          <w:szCs w:val="22"/>
        </w:rPr>
        <w:t>this</w:t>
      </w:r>
      <w:r w:rsidR="00173EF1">
        <w:rPr>
          <w:bCs/>
          <w:sz w:val="22"/>
          <w:szCs w:val="22"/>
        </w:rPr>
        <w:t xml:space="preserve"> </w:t>
      </w:r>
      <w:r w:rsidR="00774204">
        <w:rPr>
          <w:bCs/>
          <w:sz w:val="22"/>
          <w:szCs w:val="22"/>
        </w:rPr>
        <w:t>issue</w:t>
      </w:r>
      <w:r w:rsidR="00173EF1">
        <w:rPr>
          <w:bCs/>
          <w:sz w:val="22"/>
          <w:szCs w:val="22"/>
        </w:rPr>
        <w:t xml:space="preserve"> to be</w:t>
      </w:r>
      <w:r w:rsidR="00774204">
        <w:rPr>
          <w:bCs/>
          <w:sz w:val="22"/>
          <w:szCs w:val="22"/>
        </w:rPr>
        <w:t>?</w:t>
      </w:r>
    </w:p>
    <w:p w14:paraId="48AABCF6" w14:textId="4CF8454D" w:rsidR="00102928" w:rsidRPr="00102928" w:rsidRDefault="00EF6BBE" w:rsidP="003754EA">
      <w:pPr>
        <w:pStyle w:val="Default"/>
        <w:numPr>
          <w:ilvl w:val="1"/>
          <w:numId w:val="29"/>
        </w:numPr>
        <w:spacing w:line="276" w:lineRule="auto"/>
        <w:rPr>
          <w:bCs/>
          <w:sz w:val="22"/>
          <w:szCs w:val="22"/>
        </w:rPr>
      </w:pPr>
      <w:r w:rsidRPr="22AAB781">
        <w:rPr>
          <w:sz w:val="22"/>
          <w:szCs w:val="22"/>
        </w:rPr>
        <w:t xml:space="preserve">Is the effect of lost time in education the same across </w:t>
      </w:r>
      <w:r w:rsidR="00F571D2" w:rsidRPr="003754EA">
        <w:rPr>
          <w:sz w:val="22"/>
          <w:szCs w:val="22"/>
        </w:rPr>
        <w:t xml:space="preserve">subjects, </w:t>
      </w:r>
      <w:r w:rsidRPr="22AAB781">
        <w:rPr>
          <w:sz w:val="22"/>
          <w:szCs w:val="22"/>
        </w:rPr>
        <w:t>year groups</w:t>
      </w:r>
      <w:r w:rsidR="000D1753" w:rsidRPr="22AAB781">
        <w:rPr>
          <w:sz w:val="22"/>
          <w:szCs w:val="22"/>
        </w:rPr>
        <w:t xml:space="preserve"> / other characteristics? </w:t>
      </w:r>
    </w:p>
    <w:p w14:paraId="42832CC6" w14:textId="77777777" w:rsidR="003754EA" w:rsidRPr="003754EA" w:rsidRDefault="003754EA" w:rsidP="003754EA">
      <w:pPr>
        <w:pStyle w:val="Default"/>
        <w:spacing w:line="276" w:lineRule="auto"/>
        <w:ind w:left="1440"/>
        <w:rPr>
          <w:bCs/>
          <w:sz w:val="22"/>
          <w:szCs w:val="22"/>
        </w:rPr>
      </w:pPr>
    </w:p>
    <w:p w14:paraId="59200B5F" w14:textId="014AE54A" w:rsidR="00102928" w:rsidRPr="00102928" w:rsidRDefault="00102928" w:rsidP="00102928">
      <w:pPr>
        <w:pStyle w:val="DeptBullets"/>
        <w:numPr>
          <w:ilvl w:val="0"/>
          <w:numId w:val="29"/>
        </w:numPr>
        <w:rPr>
          <w:sz w:val="22"/>
          <w:szCs w:val="22"/>
        </w:rPr>
      </w:pPr>
      <w:r w:rsidRPr="41B28038">
        <w:rPr>
          <w:sz w:val="22"/>
          <w:szCs w:val="22"/>
        </w:rPr>
        <w:t xml:space="preserve">To identify </w:t>
      </w:r>
      <w:r w:rsidRPr="41B28038">
        <w:rPr>
          <w:b/>
          <w:sz w:val="22"/>
          <w:szCs w:val="22"/>
        </w:rPr>
        <w:t xml:space="preserve">what specific </w:t>
      </w:r>
      <w:r w:rsidR="766D12BF" w:rsidRPr="41B28038">
        <w:rPr>
          <w:b/>
          <w:bCs/>
          <w:sz w:val="22"/>
          <w:szCs w:val="22"/>
        </w:rPr>
        <w:t>actions</w:t>
      </w:r>
      <w:r w:rsidRPr="41B28038">
        <w:rPr>
          <w:b/>
          <w:sz w:val="22"/>
          <w:szCs w:val="22"/>
        </w:rPr>
        <w:t>, if any, schools are</w:t>
      </w:r>
      <w:r w:rsidRPr="41B28038">
        <w:rPr>
          <w:sz w:val="22"/>
          <w:szCs w:val="22"/>
        </w:rPr>
        <w:t xml:space="preserve"> </w:t>
      </w:r>
      <w:r w:rsidRPr="41B28038">
        <w:rPr>
          <w:b/>
          <w:sz w:val="22"/>
          <w:szCs w:val="22"/>
        </w:rPr>
        <w:t>implementing</w:t>
      </w:r>
      <w:r w:rsidRPr="41B28038">
        <w:rPr>
          <w:sz w:val="22"/>
          <w:szCs w:val="22"/>
        </w:rPr>
        <w:t xml:space="preserve"> for the catch-up of their pupils</w:t>
      </w:r>
      <w:r w:rsidR="000B04E0" w:rsidRPr="41B28038">
        <w:rPr>
          <w:sz w:val="22"/>
          <w:szCs w:val="22"/>
        </w:rPr>
        <w:t xml:space="preserve"> – and the </w:t>
      </w:r>
      <w:r w:rsidR="000B04E0" w:rsidRPr="41B28038">
        <w:rPr>
          <w:b/>
          <w:sz w:val="22"/>
          <w:szCs w:val="22"/>
        </w:rPr>
        <w:t>decision-making processes</w:t>
      </w:r>
      <w:r w:rsidR="000B04E0" w:rsidRPr="41B28038">
        <w:rPr>
          <w:sz w:val="22"/>
          <w:szCs w:val="22"/>
        </w:rPr>
        <w:t xml:space="preserve"> around this. </w:t>
      </w:r>
    </w:p>
    <w:p w14:paraId="6909EEC6" w14:textId="039F95EB" w:rsidR="00B85724" w:rsidRDefault="00B85724" w:rsidP="00D725D2">
      <w:pPr>
        <w:pStyle w:val="DeptBullets"/>
        <w:numPr>
          <w:ilvl w:val="1"/>
          <w:numId w:val="29"/>
        </w:numPr>
        <w:spacing w:after="0"/>
        <w:rPr>
          <w:sz w:val="22"/>
          <w:szCs w:val="18"/>
        </w:rPr>
      </w:pPr>
      <w:r>
        <w:rPr>
          <w:sz w:val="22"/>
          <w:szCs w:val="18"/>
        </w:rPr>
        <w:t>How did they decide on these approaches</w:t>
      </w:r>
      <w:r w:rsidR="00A7163B">
        <w:rPr>
          <w:sz w:val="22"/>
          <w:szCs w:val="18"/>
        </w:rPr>
        <w:t>, and who made the decisions</w:t>
      </w:r>
      <w:r>
        <w:rPr>
          <w:sz w:val="22"/>
          <w:szCs w:val="18"/>
        </w:rPr>
        <w:t xml:space="preserve">? </w:t>
      </w:r>
    </w:p>
    <w:p w14:paraId="2CE44B51" w14:textId="36E579CD" w:rsidR="00B85724" w:rsidRDefault="00B85724" w:rsidP="00D725D2">
      <w:pPr>
        <w:pStyle w:val="DeptBullets"/>
        <w:numPr>
          <w:ilvl w:val="1"/>
          <w:numId w:val="29"/>
        </w:numPr>
        <w:spacing w:after="0"/>
        <w:rPr>
          <w:sz w:val="22"/>
          <w:szCs w:val="22"/>
        </w:rPr>
      </w:pPr>
      <w:r w:rsidRPr="1827AF61">
        <w:rPr>
          <w:sz w:val="22"/>
          <w:szCs w:val="22"/>
        </w:rPr>
        <w:t xml:space="preserve">Did schools use any guidance or other resources to </w:t>
      </w:r>
      <w:r w:rsidR="009A73E2" w:rsidRPr="1827AF61">
        <w:rPr>
          <w:sz w:val="22"/>
          <w:szCs w:val="22"/>
        </w:rPr>
        <w:t>inform this?</w:t>
      </w:r>
    </w:p>
    <w:p w14:paraId="267060B6" w14:textId="208726B8" w:rsidR="000F54D6" w:rsidRPr="000F54D6" w:rsidRDefault="00011B71" w:rsidP="000F54D6">
      <w:pPr>
        <w:pStyle w:val="DeptBullets"/>
        <w:numPr>
          <w:ilvl w:val="1"/>
          <w:numId w:val="29"/>
        </w:numPr>
        <w:spacing w:after="0"/>
        <w:rPr>
          <w:sz w:val="22"/>
          <w:szCs w:val="18"/>
        </w:rPr>
      </w:pPr>
      <w:r>
        <w:rPr>
          <w:sz w:val="22"/>
          <w:szCs w:val="18"/>
        </w:rPr>
        <w:t>Are these methods targeted,</w:t>
      </w:r>
      <w:r w:rsidR="00AC4A6F">
        <w:rPr>
          <w:sz w:val="22"/>
          <w:szCs w:val="18"/>
        </w:rPr>
        <w:t xml:space="preserve"> or</w:t>
      </w:r>
      <w:r>
        <w:rPr>
          <w:sz w:val="22"/>
          <w:szCs w:val="18"/>
        </w:rPr>
        <w:t xml:space="preserve"> universal?</w:t>
      </w:r>
    </w:p>
    <w:p w14:paraId="76A4987A" w14:textId="768DAA13" w:rsidR="00011B71" w:rsidRPr="00B85724" w:rsidRDefault="00011B71">
      <w:pPr>
        <w:pStyle w:val="DeptBullets"/>
        <w:numPr>
          <w:ilvl w:val="0"/>
          <w:numId w:val="0"/>
        </w:numPr>
        <w:spacing w:after="0"/>
        <w:ind w:left="1440"/>
        <w:rPr>
          <w:sz w:val="22"/>
          <w:szCs w:val="18"/>
        </w:rPr>
      </w:pPr>
    </w:p>
    <w:p w14:paraId="33C28D52" w14:textId="77777777" w:rsidR="00335ED8" w:rsidRPr="00B85724" w:rsidRDefault="00335ED8" w:rsidP="00D725D2">
      <w:pPr>
        <w:pStyle w:val="DeptBullets"/>
        <w:numPr>
          <w:ilvl w:val="0"/>
          <w:numId w:val="0"/>
        </w:numPr>
        <w:spacing w:after="0"/>
        <w:ind w:left="1440"/>
        <w:rPr>
          <w:sz w:val="22"/>
          <w:szCs w:val="18"/>
        </w:rPr>
      </w:pPr>
    </w:p>
    <w:p w14:paraId="3D612BD4" w14:textId="5AD347BE" w:rsidR="00102928" w:rsidRPr="00102928" w:rsidRDefault="00102928" w:rsidP="00102928">
      <w:pPr>
        <w:pStyle w:val="DeptBullets"/>
        <w:numPr>
          <w:ilvl w:val="0"/>
          <w:numId w:val="29"/>
        </w:numPr>
        <w:rPr>
          <w:sz w:val="22"/>
          <w:szCs w:val="22"/>
        </w:rPr>
      </w:pPr>
      <w:r w:rsidRPr="0F4CA0CC">
        <w:rPr>
          <w:sz w:val="22"/>
          <w:szCs w:val="22"/>
        </w:rPr>
        <w:t xml:space="preserve">To identify how the </w:t>
      </w:r>
      <w:r w:rsidR="000B04E0" w:rsidRPr="0F4CA0CC">
        <w:rPr>
          <w:sz w:val="22"/>
          <w:szCs w:val="22"/>
        </w:rPr>
        <w:t>‘</w:t>
      </w:r>
      <w:r w:rsidRPr="0F4CA0CC">
        <w:rPr>
          <w:b/>
          <w:sz w:val="22"/>
          <w:szCs w:val="22"/>
        </w:rPr>
        <w:t>catch-up premium</w:t>
      </w:r>
      <w:r w:rsidR="000B04E0" w:rsidRPr="0F4CA0CC">
        <w:rPr>
          <w:b/>
          <w:sz w:val="22"/>
          <w:szCs w:val="22"/>
        </w:rPr>
        <w:t>’</w:t>
      </w:r>
      <w:r w:rsidRPr="0F4CA0CC">
        <w:rPr>
          <w:b/>
          <w:sz w:val="22"/>
          <w:szCs w:val="22"/>
        </w:rPr>
        <w:t xml:space="preserve"> funds have been spent</w:t>
      </w:r>
      <w:r w:rsidR="001F3872">
        <w:rPr>
          <w:sz w:val="22"/>
          <w:szCs w:val="22"/>
        </w:rPr>
        <w:t>.</w:t>
      </w:r>
    </w:p>
    <w:p w14:paraId="55CC0C0F" w14:textId="48EA4939" w:rsidR="00C84D70" w:rsidRPr="00102928" w:rsidRDefault="00C84D70" w:rsidP="00E5617A">
      <w:pPr>
        <w:pStyle w:val="DeptBullets"/>
        <w:numPr>
          <w:ilvl w:val="1"/>
          <w:numId w:val="29"/>
        </w:numPr>
        <w:spacing w:after="0"/>
        <w:rPr>
          <w:sz w:val="22"/>
          <w:szCs w:val="22"/>
        </w:rPr>
      </w:pPr>
      <w:r w:rsidRPr="66EFC157">
        <w:rPr>
          <w:sz w:val="22"/>
          <w:szCs w:val="22"/>
        </w:rPr>
        <w:t xml:space="preserve">Are schools using this money to bolster overall funding, or is it being targeted into specific programmes? </w:t>
      </w:r>
    </w:p>
    <w:p w14:paraId="5F07E473" w14:textId="27A4C793" w:rsidR="00C75AEC" w:rsidRPr="00102928" w:rsidRDefault="00C75AEC" w:rsidP="000128D5">
      <w:pPr>
        <w:pStyle w:val="DeptBullets"/>
        <w:numPr>
          <w:ilvl w:val="1"/>
          <w:numId w:val="29"/>
        </w:numPr>
        <w:rPr>
          <w:sz w:val="22"/>
          <w:szCs w:val="22"/>
        </w:rPr>
      </w:pPr>
      <w:r>
        <w:rPr>
          <w:sz w:val="22"/>
          <w:szCs w:val="22"/>
        </w:rPr>
        <w:t>Who decided how the money would be spent, and what was the decision-making process for this?</w:t>
      </w:r>
    </w:p>
    <w:p w14:paraId="3097652B" w14:textId="66DD0FFF" w:rsidR="00D026D0" w:rsidRDefault="00102928" w:rsidP="00D026D0">
      <w:pPr>
        <w:pStyle w:val="DeptBullets"/>
        <w:numPr>
          <w:ilvl w:val="0"/>
          <w:numId w:val="29"/>
        </w:numPr>
        <w:rPr>
          <w:sz w:val="22"/>
          <w:szCs w:val="22"/>
        </w:rPr>
      </w:pPr>
      <w:r w:rsidRPr="3502A05C">
        <w:rPr>
          <w:sz w:val="22"/>
          <w:szCs w:val="22"/>
        </w:rPr>
        <w:t xml:space="preserve">To identify how school’s </w:t>
      </w:r>
      <w:r w:rsidRPr="3502A05C">
        <w:rPr>
          <w:b/>
          <w:sz w:val="22"/>
          <w:szCs w:val="22"/>
        </w:rPr>
        <w:t>curricula</w:t>
      </w:r>
      <w:r w:rsidRPr="3502A05C">
        <w:rPr>
          <w:sz w:val="22"/>
          <w:szCs w:val="22"/>
        </w:rPr>
        <w:t xml:space="preserve"> have been affected by the time spent away from school. </w:t>
      </w:r>
    </w:p>
    <w:p w14:paraId="6F905C93" w14:textId="7D1BC6B7" w:rsidR="00F43394" w:rsidRDefault="002A55E8">
      <w:pPr>
        <w:pStyle w:val="DeptBullets"/>
        <w:numPr>
          <w:ilvl w:val="1"/>
          <w:numId w:val="29"/>
        </w:numPr>
        <w:spacing w:after="0"/>
        <w:rPr>
          <w:sz w:val="22"/>
          <w:szCs w:val="22"/>
        </w:rPr>
      </w:pPr>
      <w:r>
        <w:rPr>
          <w:sz w:val="22"/>
          <w:szCs w:val="22"/>
        </w:rPr>
        <w:t>Are schools sticking to their original curriculum plans for 20/21?</w:t>
      </w:r>
    </w:p>
    <w:p w14:paraId="2DA3488D" w14:textId="14892CEB" w:rsidR="00171ABD" w:rsidRDefault="00171ABD" w:rsidP="00441661">
      <w:pPr>
        <w:pStyle w:val="DeptBullets"/>
        <w:numPr>
          <w:ilvl w:val="1"/>
          <w:numId w:val="29"/>
        </w:numPr>
        <w:spacing w:after="0"/>
        <w:rPr>
          <w:sz w:val="22"/>
          <w:szCs w:val="22"/>
        </w:rPr>
      </w:pPr>
      <w:r>
        <w:rPr>
          <w:sz w:val="22"/>
          <w:szCs w:val="22"/>
        </w:rPr>
        <w:t>Have certain subjects been prioritised, particularly in primary schools?</w:t>
      </w:r>
    </w:p>
    <w:p w14:paraId="367DBB36" w14:textId="6631FA57" w:rsidR="002A55E8" w:rsidRDefault="004C732E" w:rsidP="007F0B07">
      <w:pPr>
        <w:pStyle w:val="DeptBullets"/>
        <w:numPr>
          <w:ilvl w:val="1"/>
          <w:numId w:val="29"/>
        </w:numPr>
        <w:spacing w:after="0"/>
        <w:rPr>
          <w:sz w:val="22"/>
          <w:szCs w:val="22"/>
        </w:rPr>
      </w:pPr>
      <w:r>
        <w:rPr>
          <w:sz w:val="22"/>
          <w:szCs w:val="22"/>
        </w:rPr>
        <w:t>How have schools balanced the need for curriculum ‘catch-up’ with other reintegration activities</w:t>
      </w:r>
      <w:r w:rsidR="003D39BE">
        <w:rPr>
          <w:sz w:val="22"/>
          <w:szCs w:val="22"/>
        </w:rPr>
        <w:t xml:space="preserve"> (e.g. wellbeing)?</w:t>
      </w:r>
    </w:p>
    <w:p w14:paraId="0E6B3F4B" w14:textId="556D4518" w:rsidR="004A600B" w:rsidRDefault="004A600B" w:rsidP="001F2CE2">
      <w:pPr>
        <w:pStyle w:val="Heading2"/>
      </w:pPr>
      <w:r>
        <w:t>Methodology</w:t>
      </w:r>
      <w:r w:rsidR="00082A47">
        <w:t xml:space="preserve"> and requirements</w:t>
      </w:r>
    </w:p>
    <w:p w14:paraId="06B352E8" w14:textId="26E2B727" w:rsidR="00C277A4" w:rsidRDefault="003D332C" w:rsidP="008801F1">
      <w:pPr>
        <w:rPr>
          <w:rFonts w:cs="Arial"/>
          <w:szCs w:val="22"/>
        </w:rPr>
      </w:pPr>
      <w:r>
        <w:t>At full tender stage,</w:t>
      </w:r>
      <w:r w:rsidR="00E37B3A">
        <w:t xml:space="preserve"> the Department will ask bidders to </w:t>
      </w:r>
      <w:r w:rsidR="006033B0">
        <w:t xml:space="preserve">detail </w:t>
      </w:r>
      <w:r w:rsidR="00E37B3A">
        <w:t xml:space="preserve">a proposed methodology, alongside a rationale for </w:t>
      </w:r>
      <w:r w:rsidR="00A93992">
        <w:t>the</w:t>
      </w:r>
      <w:r w:rsidR="00E37B3A">
        <w:t xml:space="preserve"> recommended approach. </w:t>
      </w:r>
      <w:r w:rsidR="00A93992">
        <w:t>We anticipate that there will be several ways to answer the key research questions</w:t>
      </w:r>
      <w:r w:rsidR="0060746A">
        <w:t>.</w:t>
      </w:r>
      <w:r w:rsidR="00A93992">
        <w:t xml:space="preserve"> </w:t>
      </w:r>
      <w:r w:rsidR="006A0F0D">
        <w:t>H</w:t>
      </w:r>
      <w:r w:rsidR="00D2092C">
        <w:t>owever</w:t>
      </w:r>
      <w:r w:rsidR="00A93992">
        <w:t xml:space="preserve">, </w:t>
      </w:r>
      <w:r w:rsidR="00D2092C">
        <w:t>w</w:t>
      </w:r>
      <w:r w:rsidR="00A93992">
        <w:t xml:space="preserve">e outline a recommended </w:t>
      </w:r>
      <w:r w:rsidR="005607B2">
        <w:t>mixed-methods</w:t>
      </w:r>
      <w:r w:rsidR="00A93992">
        <w:t xml:space="preserve"> approach below</w:t>
      </w:r>
      <w:r w:rsidR="0061767E">
        <w:t xml:space="preserve"> that we consider will appropriately answer our research questions</w:t>
      </w:r>
      <w:r w:rsidR="00D2092C">
        <w:t xml:space="preserve">. </w:t>
      </w:r>
      <w:r w:rsidR="00D2092C" w:rsidRPr="00441661">
        <w:rPr>
          <w:rFonts w:cs="Arial"/>
          <w:szCs w:val="22"/>
        </w:rPr>
        <w:t xml:space="preserve">Whilst we </w:t>
      </w:r>
      <w:r w:rsidR="00D2092C">
        <w:rPr>
          <w:rFonts w:cs="Arial"/>
          <w:szCs w:val="22"/>
        </w:rPr>
        <w:t>outline</w:t>
      </w:r>
      <w:r w:rsidR="00D2092C" w:rsidRPr="00441661">
        <w:rPr>
          <w:rFonts w:cs="Arial"/>
          <w:szCs w:val="22"/>
        </w:rPr>
        <w:t xml:space="preserve"> broad parameters </w:t>
      </w:r>
      <w:r w:rsidR="00E44BE7">
        <w:rPr>
          <w:rFonts w:cs="Arial"/>
          <w:szCs w:val="22"/>
        </w:rPr>
        <w:t xml:space="preserve">for a </w:t>
      </w:r>
      <w:r w:rsidR="00D2092C" w:rsidRPr="00441661">
        <w:rPr>
          <w:rFonts w:cs="Arial"/>
          <w:szCs w:val="22"/>
        </w:rPr>
        <w:t>methodology</w:t>
      </w:r>
      <w:r w:rsidR="00E44BE7">
        <w:rPr>
          <w:rFonts w:cs="Arial"/>
          <w:szCs w:val="22"/>
        </w:rPr>
        <w:t>,</w:t>
      </w:r>
      <w:r w:rsidR="00D2092C" w:rsidRPr="00441661">
        <w:rPr>
          <w:rFonts w:cs="Arial"/>
          <w:szCs w:val="22"/>
        </w:rPr>
        <w:t xml:space="preserve"> bidders </w:t>
      </w:r>
      <w:r w:rsidR="00112B1B">
        <w:rPr>
          <w:rFonts w:cs="Arial"/>
          <w:szCs w:val="22"/>
        </w:rPr>
        <w:t xml:space="preserve">that are </w:t>
      </w:r>
      <w:r w:rsidR="00D2092C" w:rsidRPr="00441661">
        <w:rPr>
          <w:rFonts w:cs="Arial"/>
          <w:szCs w:val="22"/>
        </w:rPr>
        <w:t xml:space="preserve">invited to submit a full tender will be free to suggest amendments if, based on their proven expertise, they can provide </w:t>
      </w:r>
      <w:r w:rsidR="00112B1B">
        <w:rPr>
          <w:rFonts w:cs="Arial"/>
          <w:szCs w:val="22"/>
        </w:rPr>
        <w:t xml:space="preserve">a </w:t>
      </w:r>
      <w:r w:rsidR="00D2092C" w:rsidRPr="00441661">
        <w:rPr>
          <w:rFonts w:cs="Arial"/>
          <w:szCs w:val="22"/>
        </w:rPr>
        <w:t xml:space="preserve">clear rationale as to how this will successfully meet the key aims of the research. </w:t>
      </w:r>
      <w:proofErr w:type="gramStart"/>
      <w:r w:rsidR="00D2092C" w:rsidRPr="00441661">
        <w:rPr>
          <w:rFonts w:cs="Arial"/>
          <w:szCs w:val="22"/>
        </w:rPr>
        <w:t>Similarly</w:t>
      </w:r>
      <w:proofErr w:type="gramEnd"/>
      <w:r w:rsidR="00D2092C" w:rsidRPr="00441661">
        <w:rPr>
          <w:rFonts w:cs="Arial"/>
          <w:szCs w:val="22"/>
        </w:rPr>
        <w:t xml:space="preserve"> if bidders feel additional, innovative elements could be added to this research to better meet the requirements, they are welcome to suggest them</w:t>
      </w:r>
      <w:r w:rsidR="001D77CD">
        <w:rPr>
          <w:rFonts w:cs="Arial"/>
          <w:szCs w:val="22"/>
        </w:rPr>
        <w:t xml:space="preserve"> at </w:t>
      </w:r>
      <w:r w:rsidR="0061767E">
        <w:rPr>
          <w:rFonts w:cs="Arial"/>
          <w:szCs w:val="22"/>
        </w:rPr>
        <w:t>the full tender</w:t>
      </w:r>
      <w:r w:rsidR="001D77CD">
        <w:rPr>
          <w:rFonts w:cs="Arial"/>
          <w:szCs w:val="22"/>
        </w:rPr>
        <w:t xml:space="preserve"> stage</w:t>
      </w:r>
      <w:r w:rsidR="00112B1B">
        <w:rPr>
          <w:rFonts w:cs="Arial"/>
          <w:szCs w:val="22"/>
        </w:rPr>
        <w:t>.</w:t>
      </w:r>
    </w:p>
    <w:p w14:paraId="02721615" w14:textId="1D45D853" w:rsidR="00C277A4" w:rsidRDefault="00C277A4" w:rsidP="008801F1">
      <w:pPr>
        <w:rPr>
          <w:rFonts w:cs="Arial"/>
          <w:szCs w:val="22"/>
        </w:rPr>
      </w:pPr>
    </w:p>
    <w:p w14:paraId="1B88B8C7" w14:textId="67256EDA" w:rsidR="00566ED9" w:rsidRDefault="00566ED9" w:rsidP="008801F1">
      <w:pPr>
        <w:rPr>
          <w:rFonts w:cs="Arial"/>
          <w:szCs w:val="22"/>
        </w:rPr>
      </w:pPr>
    </w:p>
    <w:p w14:paraId="221A82C1" w14:textId="77777777" w:rsidR="00566ED9" w:rsidRDefault="00566ED9" w:rsidP="008801F1">
      <w:pPr>
        <w:rPr>
          <w:rFonts w:cs="Arial"/>
          <w:szCs w:val="22"/>
        </w:rPr>
      </w:pPr>
    </w:p>
    <w:p w14:paraId="57823E23" w14:textId="70DDA78F" w:rsidR="008801F1" w:rsidRPr="00566ED9" w:rsidRDefault="008801F1" w:rsidP="008801F1">
      <w:pPr>
        <w:rPr>
          <w:b/>
        </w:rPr>
      </w:pPr>
      <w:r w:rsidRPr="00566ED9">
        <w:rPr>
          <w:b/>
        </w:rPr>
        <w:lastRenderedPageBreak/>
        <w:t>Outlined approach:</w:t>
      </w:r>
    </w:p>
    <w:tbl>
      <w:tblPr>
        <w:tblStyle w:val="TableGrid"/>
        <w:tblW w:w="0" w:type="auto"/>
        <w:tblLook w:val="04A0" w:firstRow="1" w:lastRow="0" w:firstColumn="1" w:lastColumn="0" w:noHBand="0" w:noVBand="1"/>
      </w:tblPr>
      <w:tblGrid>
        <w:gridCol w:w="702"/>
        <w:gridCol w:w="1391"/>
        <w:gridCol w:w="1568"/>
        <w:gridCol w:w="6081"/>
      </w:tblGrid>
      <w:tr w:rsidR="008801F1" w14:paraId="63A68CB8" w14:textId="77777777" w:rsidTr="00E05D86">
        <w:tc>
          <w:tcPr>
            <w:tcW w:w="703" w:type="dxa"/>
          </w:tcPr>
          <w:p w14:paraId="63554B48" w14:textId="676ADE7E" w:rsidR="008801F1" w:rsidRDefault="00930299" w:rsidP="008801F1">
            <w:pPr>
              <w:rPr>
                <w:b/>
                <w:bCs/>
              </w:rPr>
            </w:pPr>
            <w:r>
              <w:rPr>
                <w:b/>
                <w:bCs/>
              </w:rPr>
              <w:t>Item</w:t>
            </w:r>
          </w:p>
        </w:tc>
        <w:tc>
          <w:tcPr>
            <w:tcW w:w="1256" w:type="dxa"/>
          </w:tcPr>
          <w:p w14:paraId="5A35E6BE" w14:textId="1CBA7777" w:rsidR="008801F1" w:rsidRDefault="00930299" w:rsidP="008801F1">
            <w:pPr>
              <w:rPr>
                <w:b/>
                <w:bCs/>
              </w:rPr>
            </w:pPr>
            <w:r>
              <w:rPr>
                <w:b/>
                <w:bCs/>
              </w:rPr>
              <w:t>Type</w:t>
            </w:r>
          </w:p>
        </w:tc>
        <w:tc>
          <w:tcPr>
            <w:tcW w:w="1580" w:type="dxa"/>
          </w:tcPr>
          <w:p w14:paraId="60E1DBD7" w14:textId="1FA3828B" w:rsidR="008801F1" w:rsidRDefault="00635647" w:rsidP="008801F1">
            <w:pPr>
              <w:rPr>
                <w:b/>
                <w:bCs/>
              </w:rPr>
            </w:pPr>
            <w:r>
              <w:rPr>
                <w:b/>
                <w:bCs/>
              </w:rPr>
              <w:t>Sub-type</w:t>
            </w:r>
          </w:p>
        </w:tc>
        <w:tc>
          <w:tcPr>
            <w:tcW w:w="6203" w:type="dxa"/>
          </w:tcPr>
          <w:p w14:paraId="53BBB89F" w14:textId="746E02AC" w:rsidR="008801F1" w:rsidRDefault="00635647" w:rsidP="008801F1">
            <w:pPr>
              <w:rPr>
                <w:b/>
                <w:bCs/>
              </w:rPr>
            </w:pPr>
            <w:r>
              <w:rPr>
                <w:b/>
                <w:bCs/>
              </w:rPr>
              <w:t>Detail</w:t>
            </w:r>
          </w:p>
        </w:tc>
      </w:tr>
      <w:tr w:rsidR="008801F1" w14:paraId="2F4190D7" w14:textId="77777777" w:rsidTr="00E05D86">
        <w:tc>
          <w:tcPr>
            <w:tcW w:w="703" w:type="dxa"/>
          </w:tcPr>
          <w:p w14:paraId="07714A56" w14:textId="1FC6E3F1" w:rsidR="008801F1" w:rsidRPr="00441661" w:rsidRDefault="00123965" w:rsidP="008801F1">
            <w:r>
              <w:t>1.a.</w:t>
            </w:r>
          </w:p>
        </w:tc>
        <w:tc>
          <w:tcPr>
            <w:tcW w:w="1256" w:type="dxa"/>
          </w:tcPr>
          <w:p w14:paraId="203D7067" w14:textId="6F3FD6D0" w:rsidR="008801F1" w:rsidRPr="00441661" w:rsidRDefault="00123965" w:rsidP="008801F1">
            <w:r>
              <w:t>Q</w:t>
            </w:r>
            <w:r w:rsidR="00D349C5">
              <w:t>ual</w:t>
            </w:r>
            <w:r>
              <w:t xml:space="preserve">itative </w:t>
            </w:r>
          </w:p>
        </w:tc>
        <w:tc>
          <w:tcPr>
            <w:tcW w:w="1580" w:type="dxa"/>
          </w:tcPr>
          <w:p w14:paraId="700DEADE" w14:textId="7E9C6A8D" w:rsidR="008801F1" w:rsidRPr="00441661" w:rsidRDefault="00292066" w:rsidP="008801F1">
            <w:r w:rsidRPr="00441661">
              <w:t>Case studies</w:t>
            </w:r>
          </w:p>
        </w:tc>
        <w:tc>
          <w:tcPr>
            <w:tcW w:w="6203" w:type="dxa"/>
          </w:tcPr>
          <w:p w14:paraId="50955B73" w14:textId="77777777" w:rsidR="008801F1" w:rsidRDefault="00425FCC" w:rsidP="00753982">
            <w:pPr>
              <w:pStyle w:val="ListParagraph"/>
              <w:numPr>
                <w:ilvl w:val="0"/>
                <w:numId w:val="36"/>
              </w:numPr>
            </w:pPr>
            <w:r w:rsidRPr="00441661">
              <w:t>10</w:t>
            </w:r>
            <w:r>
              <w:t>-15 school</w:t>
            </w:r>
            <w:r w:rsidR="00C8729F">
              <w:t>s</w:t>
            </w:r>
          </w:p>
          <w:p w14:paraId="2FF1C0B6" w14:textId="77777777" w:rsidR="00C8729F" w:rsidRDefault="00C8729F" w:rsidP="00753982">
            <w:pPr>
              <w:pStyle w:val="ListParagraph"/>
              <w:numPr>
                <w:ilvl w:val="0"/>
                <w:numId w:val="36"/>
              </w:numPr>
            </w:pPr>
            <w:r>
              <w:t>C</w:t>
            </w:r>
            <w:r w:rsidR="00F21015">
              <w:t>onducted at a minimum of 3 points in time, starting</w:t>
            </w:r>
            <w:r w:rsidR="00216BB9">
              <w:t xml:space="preserve"> ideally </w:t>
            </w:r>
            <w:r w:rsidR="00F21015">
              <w:t>from Winter 2020.</w:t>
            </w:r>
          </w:p>
          <w:p w14:paraId="5501C1E5" w14:textId="77777777" w:rsidR="00992AA9" w:rsidRDefault="00992AA9" w:rsidP="00992AA9">
            <w:pPr>
              <w:pStyle w:val="ListParagraph"/>
              <w:numPr>
                <w:ilvl w:val="0"/>
                <w:numId w:val="36"/>
              </w:numPr>
            </w:pPr>
            <w:r>
              <w:t xml:space="preserve">Winter 2020 case studies would gather detailed information on school decision-making - including school priorities, choices of approach, and impacts on how the curriculum is being delivered as a result. </w:t>
            </w:r>
          </w:p>
          <w:p w14:paraId="60F8437A" w14:textId="1135C04A" w:rsidR="00216BB9" w:rsidRPr="00425FCC" w:rsidRDefault="00992AA9" w:rsidP="00441661">
            <w:pPr>
              <w:pStyle w:val="ListParagraph"/>
              <w:numPr>
                <w:ilvl w:val="0"/>
                <w:numId w:val="36"/>
              </w:numPr>
            </w:pPr>
            <w:r>
              <w:t>The 2021 studies would aim to understand how schools adapt over changing circumstances in a range of contexts.</w:t>
            </w:r>
          </w:p>
        </w:tc>
      </w:tr>
      <w:tr w:rsidR="00845611" w14:paraId="7A1592EB" w14:textId="77777777" w:rsidTr="00753982">
        <w:tc>
          <w:tcPr>
            <w:tcW w:w="703" w:type="dxa"/>
          </w:tcPr>
          <w:p w14:paraId="3B076177" w14:textId="22DB4D4A" w:rsidR="00845611" w:rsidRDefault="00A24E15" w:rsidP="008801F1">
            <w:r>
              <w:t>1</w:t>
            </w:r>
            <w:r w:rsidR="00845611">
              <w:t>.b.</w:t>
            </w:r>
          </w:p>
        </w:tc>
        <w:tc>
          <w:tcPr>
            <w:tcW w:w="1256" w:type="dxa"/>
          </w:tcPr>
          <w:p w14:paraId="2532F609" w14:textId="47250FC4" w:rsidR="00845611" w:rsidRDefault="00845611" w:rsidP="008801F1">
            <w:r>
              <w:t>Qualitative</w:t>
            </w:r>
          </w:p>
        </w:tc>
        <w:tc>
          <w:tcPr>
            <w:tcW w:w="1580" w:type="dxa"/>
          </w:tcPr>
          <w:p w14:paraId="2F158F03" w14:textId="188CCD0B" w:rsidR="00845611" w:rsidRPr="00845611" w:rsidRDefault="00845611" w:rsidP="008801F1">
            <w:r>
              <w:t>Interviews</w:t>
            </w:r>
          </w:p>
        </w:tc>
        <w:tc>
          <w:tcPr>
            <w:tcW w:w="6203" w:type="dxa"/>
          </w:tcPr>
          <w:p w14:paraId="626581C1" w14:textId="2DAE574F" w:rsidR="00845611" w:rsidRDefault="00845611" w:rsidP="00753982">
            <w:pPr>
              <w:pStyle w:val="ListParagraph"/>
              <w:numPr>
                <w:ilvl w:val="0"/>
                <w:numId w:val="36"/>
              </w:numPr>
            </w:pPr>
            <w:r>
              <w:t>60-70 schools</w:t>
            </w:r>
          </w:p>
          <w:p w14:paraId="3D7B1EF2" w14:textId="77777777" w:rsidR="00845611" w:rsidRDefault="00845611" w:rsidP="00753982">
            <w:pPr>
              <w:pStyle w:val="ListParagraph"/>
              <w:numPr>
                <w:ilvl w:val="0"/>
                <w:numId w:val="36"/>
              </w:numPr>
            </w:pPr>
            <w:r>
              <w:t>Conducted in Spring or Summer of 2021</w:t>
            </w:r>
          </w:p>
          <w:p w14:paraId="691C3476" w14:textId="764F2E49" w:rsidR="00C81861" w:rsidRPr="00845611" w:rsidRDefault="00C81861" w:rsidP="00753982">
            <w:pPr>
              <w:pStyle w:val="ListParagraph"/>
              <w:numPr>
                <w:ilvl w:val="0"/>
                <w:numId w:val="36"/>
              </w:numPr>
            </w:pPr>
            <w:r>
              <w:t xml:space="preserve">Topic guide should be built around the research objectives outlined. </w:t>
            </w:r>
          </w:p>
        </w:tc>
      </w:tr>
      <w:tr w:rsidR="00A24E15" w14:paraId="2E73FE78" w14:textId="77777777" w:rsidTr="00753982">
        <w:tc>
          <w:tcPr>
            <w:tcW w:w="703" w:type="dxa"/>
          </w:tcPr>
          <w:p w14:paraId="5FB50E30" w14:textId="346D0A77" w:rsidR="00A24E15" w:rsidRDefault="00A24E15" w:rsidP="008801F1">
            <w:r>
              <w:t>2.</w:t>
            </w:r>
          </w:p>
        </w:tc>
        <w:tc>
          <w:tcPr>
            <w:tcW w:w="1256" w:type="dxa"/>
          </w:tcPr>
          <w:p w14:paraId="3FEE28D8" w14:textId="7449725C" w:rsidR="00A24E15" w:rsidRDefault="00A24E15" w:rsidP="008801F1">
            <w:r>
              <w:t>Quantitative</w:t>
            </w:r>
          </w:p>
        </w:tc>
        <w:tc>
          <w:tcPr>
            <w:tcW w:w="1580" w:type="dxa"/>
          </w:tcPr>
          <w:p w14:paraId="2EA1C567" w14:textId="32EF6B4E" w:rsidR="00A24E15" w:rsidRDefault="00A24E15" w:rsidP="008801F1">
            <w:r>
              <w:t>Survey</w:t>
            </w:r>
          </w:p>
        </w:tc>
        <w:tc>
          <w:tcPr>
            <w:tcW w:w="6203" w:type="dxa"/>
          </w:tcPr>
          <w:p w14:paraId="220289AC" w14:textId="132C8C36" w:rsidR="00A24E15" w:rsidRDefault="00A24E15" w:rsidP="00753982">
            <w:pPr>
              <w:pStyle w:val="ListParagraph"/>
              <w:numPr>
                <w:ilvl w:val="0"/>
                <w:numId w:val="36"/>
              </w:numPr>
            </w:pPr>
            <w:r>
              <w:t>1,500-2,000</w:t>
            </w:r>
            <w:r w:rsidR="00883AD8">
              <w:t xml:space="preserve"> schools</w:t>
            </w:r>
          </w:p>
          <w:p w14:paraId="0F1EDF95" w14:textId="7C78254D" w:rsidR="00A24E15" w:rsidRDefault="008F6B75" w:rsidP="00753982">
            <w:pPr>
              <w:pStyle w:val="ListParagraph"/>
              <w:numPr>
                <w:ilvl w:val="0"/>
                <w:numId w:val="36"/>
              </w:numPr>
            </w:pPr>
            <w:r>
              <w:t>This survey will also be distributed to a</w:t>
            </w:r>
            <w:r w:rsidDel="008425AD">
              <w:t xml:space="preserve"> </w:t>
            </w:r>
            <w:r w:rsidR="00711EA2">
              <w:t xml:space="preserve">sample of schools </w:t>
            </w:r>
            <w:r w:rsidR="002D204D">
              <w:t>that are part of a parallel study within the Department,</w:t>
            </w:r>
            <w:r>
              <w:t xml:space="preserve"> </w:t>
            </w:r>
            <w:r w:rsidDel="008425AD">
              <w:t xml:space="preserve">partner </w:t>
            </w:r>
            <w:proofErr w:type="gramStart"/>
            <w:r w:rsidDel="008425AD">
              <w:t>programme’s</w:t>
            </w:r>
            <w:proofErr w:type="gramEnd"/>
            <w:r w:rsidDel="008425AD">
              <w:t xml:space="preserve"> </w:t>
            </w:r>
            <w:r w:rsidR="002D204D">
              <w:t>to allow</w:t>
            </w:r>
            <w:r>
              <w:t xml:space="preserve"> analysis </w:t>
            </w:r>
            <w:r w:rsidR="00442CAE">
              <w:t>to</w:t>
            </w:r>
            <w:r>
              <w:t xml:space="preserve"> be combined. </w:t>
            </w:r>
          </w:p>
        </w:tc>
      </w:tr>
    </w:tbl>
    <w:p w14:paraId="4EFDC17B" w14:textId="77777777" w:rsidR="008801F1" w:rsidRPr="008801F1" w:rsidRDefault="008801F1" w:rsidP="00441661">
      <w:pPr>
        <w:rPr>
          <w:b/>
          <w:bCs/>
        </w:rPr>
      </w:pPr>
    </w:p>
    <w:p w14:paraId="6224898B" w14:textId="25C1A0EF" w:rsidR="00A721A7" w:rsidRDefault="00D61537" w:rsidP="00AC1B73">
      <w:r>
        <w:t>At this stage, the</w:t>
      </w:r>
      <w:r w:rsidR="00AC1B73">
        <w:t xml:space="preserve"> Department does </w:t>
      </w:r>
      <w:r w:rsidR="00AC1B73">
        <w:rPr>
          <w:i/>
          <w:iCs/>
        </w:rPr>
        <w:t>not</w:t>
      </w:r>
      <w:r w:rsidR="00AC1B73">
        <w:t xml:space="preserve"> expect EOIs to contain a specification or methodology for research. This EOI is looking to establish if interested parties are able to meet the following basic criteria, </w:t>
      </w:r>
      <w:r w:rsidR="00C96AB4">
        <w:t>in order to then make appropriate invitations to tender.</w:t>
      </w:r>
    </w:p>
    <w:p w14:paraId="008066AF" w14:textId="77777777" w:rsidR="00566ED9" w:rsidRDefault="00EA026F" w:rsidP="00566ED9">
      <w:pPr>
        <w:pStyle w:val="Heading2"/>
      </w:pPr>
      <w:r>
        <w:t>Assessment c</w:t>
      </w:r>
      <w:r w:rsidR="00A721A7">
        <w:t>riteria for expressions of interest</w:t>
      </w:r>
    </w:p>
    <w:p w14:paraId="3A208743" w14:textId="6E16EC9E" w:rsidR="00717636" w:rsidRDefault="00477203" w:rsidP="00717636">
      <w:pPr>
        <w:pStyle w:val="Heading4"/>
      </w:pPr>
      <w:r>
        <w:t xml:space="preserve">Understanding of </w:t>
      </w:r>
      <w:r w:rsidR="00FE33E8">
        <w:t>the requirement</w:t>
      </w:r>
      <w:r w:rsidR="002B0CD4">
        <w:t xml:space="preserve"> (10%)</w:t>
      </w:r>
    </w:p>
    <w:p w14:paraId="191AC4F3" w14:textId="59778C95" w:rsidR="00717636" w:rsidRPr="00717636" w:rsidRDefault="00717636" w:rsidP="00441661">
      <w:r>
        <w:t xml:space="preserve">Interested parties should </w:t>
      </w:r>
      <w:r w:rsidR="004F7737">
        <w:t>present ev</w:t>
      </w:r>
      <w:r>
        <w:t xml:space="preserve">idence of an understanding of the Department’s requirements, and demonstration of knowledge of the issues surrounding the disruption to schools and children’s learning progression as a result of Covid-19. </w:t>
      </w:r>
    </w:p>
    <w:p w14:paraId="381719AF" w14:textId="5169D924" w:rsidR="00A721A7" w:rsidRDefault="00E05BC1" w:rsidP="00A721A7">
      <w:pPr>
        <w:pStyle w:val="Heading4"/>
      </w:pPr>
      <w:r>
        <w:t>Experi</w:t>
      </w:r>
      <w:r w:rsidR="005F25DB">
        <w:t xml:space="preserve">ence in </w:t>
      </w:r>
      <w:r w:rsidR="00603D57">
        <w:t>quantitative and qualitative research design</w:t>
      </w:r>
      <w:r w:rsidR="00407959">
        <w:t xml:space="preserve"> (</w:t>
      </w:r>
      <w:r w:rsidR="004B49A0">
        <w:t>30</w:t>
      </w:r>
      <w:r w:rsidR="00407959">
        <w:t>%)</w:t>
      </w:r>
    </w:p>
    <w:p w14:paraId="2BC2029C" w14:textId="21151532" w:rsidR="00772788" w:rsidRPr="00772788" w:rsidRDefault="00772788" w:rsidP="00772788">
      <w:r>
        <w:t xml:space="preserve">Interested parties must have </w:t>
      </w:r>
      <w:r w:rsidR="00413BCA">
        <w:t xml:space="preserve">a proven track record of conducting </w:t>
      </w:r>
      <w:r w:rsidR="005E0D19">
        <w:t>similar research with schools</w:t>
      </w:r>
      <w:r w:rsidR="00F84CE8">
        <w:t>, as well as ability</w:t>
      </w:r>
      <w:r>
        <w:t xml:space="preserve"> </w:t>
      </w:r>
      <w:r w:rsidR="002A579A">
        <w:t xml:space="preserve">to conduct complex and robust qualitative studies as well as quantitative research </w:t>
      </w:r>
      <w:r w:rsidR="005E0D19">
        <w:t xml:space="preserve">techniques </w:t>
      </w:r>
      <w:r w:rsidR="002A579A">
        <w:t xml:space="preserve">including survey design and </w:t>
      </w:r>
      <w:r w:rsidR="005E0D19">
        <w:t>analysis</w:t>
      </w:r>
      <w:r w:rsidR="002A579A">
        <w:t xml:space="preserve">. </w:t>
      </w:r>
    </w:p>
    <w:p w14:paraId="19188E65" w14:textId="7CAD6488" w:rsidR="00603D57" w:rsidRDefault="00603D57" w:rsidP="00536CA1">
      <w:pPr>
        <w:pStyle w:val="Heading4"/>
      </w:pPr>
      <w:r>
        <w:lastRenderedPageBreak/>
        <w:t>Deliverability from Winter 2020</w:t>
      </w:r>
      <w:r w:rsidR="00407959">
        <w:t xml:space="preserve"> (</w:t>
      </w:r>
      <w:r w:rsidR="004B49A0">
        <w:t>30</w:t>
      </w:r>
      <w:r w:rsidR="00407959">
        <w:t>%)</w:t>
      </w:r>
    </w:p>
    <w:p w14:paraId="32ED4AC7" w14:textId="34CC9B25" w:rsidR="009B62C5" w:rsidRPr="00441661" w:rsidRDefault="00B03CD1" w:rsidP="00441661">
      <w:pPr>
        <w:autoSpaceDE w:val="0"/>
        <w:autoSpaceDN w:val="0"/>
        <w:adjustRightInd w:val="0"/>
        <w:spacing w:before="240" w:after="100" w:afterAutospacing="1"/>
        <w:jc w:val="both"/>
        <w:rPr>
          <w:rFonts w:eastAsia="Calibri" w:cs="Arial"/>
          <w:szCs w:val="22"/>
        </w:rPr>
      </w:pPr>
      <w:r>
        <w:t>Interested parties should display e</w:t>
      </w:r>
      <w:r w:rsidR="00456BB6">
        <w:t>vidence of organisational capacity and project management skills to deliver this research within the specified timescales, particularly given the challenging operational context within which schools are currently operating.</w:t>
      </w:r>
      <w:r w:rsidR="00F04A8D">
        <w:t xml:space="preserve"> They should be able to </w:t>
      </w:r>
      <w:r w:rsidR="009B62C5">
        <w:t xml:space="preserve">commence </w:t>
      </w:r>
      <w:r w:rsidR="00AD002C">
        <w:t>work on this project as soon as possible in the Autumn term</w:t>
      </w:r>
      <w:r w:rsidR="00EB1743">
        <w:t>. We expect this research to last</w:t>
      </w:r>
      <w:r w:rsidR="00141241">
        <w:t xml:space="preserve"> for at least one year, with the potential to conduct follow-up research at a stage after this </w:t>
      </w:r>
      <w:proofErr w:type="gramStart"/>
      <w:r w:rsidR="00141241">
        <w:t>12 month</w:t>
      </w:r>
      <w:proofErr w:type="gramEnd"/>
      <w:r w:rsidR="00141241">
        <w:t xml:space="preserve"> period. We anticipate the majority of the research will be conducted and analysed in Spring-Summer 2021. </w:t>
      </w:r>
    </w:p>
    <w:p w14:paraId="5D834B02" w14:textId="0EAFC1FA" w:rsidR="002667C2" w:rsidRDefault="005406C3" w:rsidP="002667C2">
      <w:pPr>
        <w:pStyle w:val="Heading4"/>
      </w:pPr>
      <w:r>
        <w:t>E</w:t>
      </w:r>
      <w:r w:rsidR="002667C2">
        <w:t>xperience working</w:t>
      </w:r>
      <w:r w:rsidR="00665575">
        <w:t xml:space="preserve"> &amp;</w:t>
      </w:r>
      <w:r w:rsidR="002667C2">
        <w:t xml:space="preserve"> engaging with schools</w:t>
      </w:r>
      <w:r w:rsidR="00407959">
        <w:t xml:space="preserve"> (</w:t>
      </w:r>
      <w:r w:rsidR="004B49A0">
        <w:t>30</w:t>
      </w:r>
      <w:r w:rsidR="00407959">
        <w:t>%)</w:t>
      </w:r>
    </w:p>
    <w:p w14:paraId="49D5B2CD" w14:textId="06B0E004" w:rsidR="00C63948" w:rsidRPr="00C63948" w:rsidDel="008234BB" w:rsidRDefault="00141241" w:rsidP="006A725E">
      <w:pPr>
        <w:rPr>
          <w:del w:id="0" w:author="WILLIAMS, Kim" w:date="2020-09-14T13:42:00Z"/>
        </w:rPr>
      </w:pPr>
      <w:r>
        <w:t>Interested parties should have experience working with and engaging with schools in a research capacity</w:t>
      </w:r>
      <w:r w:rsidR="00BD346C">
        <w:t>, as well as a</w:t>
      </w:r>
      <w:r w:rsidR="008E5683">
        <w:t xml:space="preserve"> good</w:t>
      </w:r>
      <w:r w:rsidR="00BD346C">
        <w:t xml:space="preserve"> understanding of how schools operate</w:t>
      </w:r>
      <w:r>
        <w:t xml:space="preserve">. </w:t>
      </w:r>
      <w:r w:rsidR="00BD346C">
        <w:t>This includes understanding the best ways to approach</w:t>
      </w:r>
      <w:r w:rsidR="004740B5">
        <w:t xml:space="preserve"> and communicate with school leaders and </w:t>
      </w:r>
      <w:proofErr w:type="gramStart"/>
      <w:r w:rsidR="004740B5">
        <w:t>teachers</w:t>
      </w:r>
      <w:r w:rsidR="00EB062A">
        <w:t>, and</w:t>
      </w:r>
      <w:proofErr w:type="gramEnd"/>
      <w:r w:rsidR="00EB062A">
        <w:t xml:space="preserve"> retain involvement over a sustained period of time for schools that may be involved in case studies</w:t>
      </w:r>
      <w:r w:rsidR="004740B5">
        <w:t>.</w:t>
      </w:r>
    </w:p>
    <w:p w14:paraId="2490E61A" w14:textId="7A17E721" w:rsidR="00252775" w:rsidRDefault="00E628EE" w:rsidP="00E628EE">
      <w:pPr>
        <w:rPr>
          <w:rFonts w:eastAsia="Calibri"/>
        </w:rPr>
      </w:pPr>
      <w:r>
        <w:rPr>
          <w:noProof/>
        </w:rPr>
        <mc:AlternateContent>
          <mc:Choice Requires="wps">
            <w:drawing>
              <wp:anchor distT="0" distB="0" distL="114300" distR="114300" simplePos="0" relativeHeight="251658240" behindDoc="0" locked="0" layoutInCell="1" allowOverlap="1" wp14:anchorId="54A94ED0" wp14:editId="1AA5E1F0">
                <wp:simplePos x="0" y="0"/>
                <wp:positionH relativeFrom="column">
                  <wp:posOffset>-50151</wp:posOffset>
                </wp:positionH>
                <wp:positionV relativeFrom="paragraph">
                  <wp:posOffset>422969</wp:posOffset>
                </wp:positionV>
                <wp:extent cx="6162040" cy="499110"/>
                <wp:effectExtent l="0" t="0" r="10160" b="15240"/>
                <wp:wrapTopAndBottom/>
                <wp:docPr id="1" name="Rectangle 1"/>
                <wp:cNvGraphicFramePr/>
                <a:graphic xmlns:a="http://schemas.openxmlformats.org/drawingml/2006/main">
                  <a:graphicData uri="http://schemas.microsoft.com/office/word/2010/wordprocessingShape">
                    <wps:wsp>
                      <wps:cNvSpPr/>
                      <wps:spPr>
                        <a:xfrm>
                          <a:off x="0" y="0"/>
                          <a:ext cx="6162040" cy="499110"/>
                        </a:xfrm>
                        <a:prstGeom prst="rect">
                          <a:avLst/>
                        </a:prstGeom>
                        <a:noFill/>
                      </wps:spPr>
                      <wps:style>
                        <a:lnRef idx="2">
                          <a:schemeClr val="accent5"/>
                        </a:lnRef>
                        <a:fillRef idx="1">
                          <a:schemeClr val="lt1"/>
                        </a:fillRef>
                        <a:effectRef idx="0">
                          <a:schemeClr val="accent5"/>
                        </a:effectRef>
                        <a:fontRef idx="minor">
                          <a:schemeClr val="dk1"/>
                        </a:fontRef>
                      </wps:style>
                      <wps:txbx>
                        <w:txbxContent>
                          <w:p w14:paraId="746E861C" w14:textId="77777777" w:rsidR="00D6510A" w:rsidRPr="005D19DE" w:rsidRDefault="00D6510A" w:rsidP="00D6510A">
                            <w:pPr>
                              <w:rPr>
                                <w:b/>
                                <w:bCs/>
                              </w:rPr>
                            </w:pPr>
                            <w:r>
                              <w:rPr>
                                <w:b/>
                                <w:bCs/>
                              </w:rPr>
                              <w:t xml:space="preserve">Expressions of interest should succinctly confirm the ability of an interested party to meet the above set of criteria, rather than present a methodology for research. </w:t>
                            </w:r>
                          </w:p>
                          <w:p w14:paraId="1D046259" w14:textId="77777777" w:rsidR="00D6510A" w:rsidRDefault="00D6510A" w:rsidP="00D651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94ED0" id="Rectangle 1" o:spid="_x0000_s1026" style="position:absolute;margin-left:-3.95pt;margin-top:33.3pt;width:485.2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" filled="f" strokecolor="#4bacc6 [3208]" strokeweight="2pt">
                <v:textbox>
                  <w:txbxContent>
                    <w:p w14:paraId="746E861C" w14:textId="77777777" w:rsidR="00D6510A" w:rsidRPr="005D19DE" w:rsidRDefault="00D6510A" w:rsidP="00D6510A">
                      <w:pPr>
                        <w:rPr>
                          <w:b/>
                          <w:bCs/>
                        </w:rPr>
                      </w:pPr>
                      <w:r>
                        <w:rPr>
                          <w:b/>
                          <w:bCs/>
                        </w:rPr>
                        <w:t xml:space="preserve">Expressions of interest should succinctly confirm the ability of an interested party to meet the above set of criteria, rather than present a methodology for research. </w:t>
                      </w:r>
                    </w:p>
                    <w:p w14:paraId="1D046259" w14:textId="77777777" w:rsidR="00D6510A" w:rsidRDefault="00D6510A" w:rsidP="00D6510A">
                      <w:pPr>
                        <w:jc w:val="center"/>
                      </w:pPr>
                    </w:p>
                  </w:txbxContent>
                </v:textbox>
                <w10:wrap type="topAndBottom"/>
              </v:rect>
            </w:pict>
          </mc:Fallback>
        </mc:AlternateContent>
      </w:r>
      <w:del w:id="1" w:author="WILLIAMS, Kim" w:date="2020-09-14T13:42:00Z">
        <w:r w:rsidR="009852C8" w:rsidDel="008234BB">
          <w:delText xml:space="preserve"> </w:delText>
        </w:r>
      </w:del>
    </w:p>
    <w:p w14:paraId="5B553499" w14:textId="10F37B85" w:rsidR="00E628EE" w:rsidRPr="00E628EE" w:rsidRDefault="00E628EE" w:rsidP="00E628EE">
      <w:pPr>
        <w:rPr>
          <w:rFonts w:eastAsia="Calibri"/>
        </w:rPr>
      </w:pPr>
    </w:p>
    <w:p w14:paraId="5E6AE737" w14:textId="015FCE83" w:rsidR="00A60BAE" w:rsidRPr="00A60BAE" w:rsidRDefault="00A60BAE" w:rsidP="00A60BAE">
      <w:pPr>
        <w:rPr>
          <w:rFonts w:eastAsia="Calibri" w:cs="Arial"/>
          <w:bCs/>
          <w:szCs w:val="22"/>
        </w:rPr>
      </w:pPr>
      <w:r>
        <w:rPr>
          <w:rFonts w:eastAsia="Calibri" w:cs="Arial"/>
          <w:bCs/>
          <w:szCs w:val="22"/>
        </w:rPr>
        <w:t>The following scoring system will apply for each assessment criteria within EOIs:</w:t>
      </w:r>
    </w:p>
    <w:tbl>
      <w:tblPr>
        <w:tblStyle w:val="TableGrid"/>
        <w:tblW w:w="0" w:type="auto"/>
        <w:tblInd w:w="2076" w:type="dxa"/>
        <w:tblLook w:val="04A0" w:firstRow="1" w:lastRow="0" w:firstColumn="1" w:lastColumn="0" w:noHBand="0" w:noVBand="1"/>
      </w:tblPr>
      <w:tblGrid>
        <w:gridCol w:w="1555"/>
        <w:gridCol w:w="3685"/>
      </w:tblGrid>
      <w:tr w:rsidR="00206BAB" w:rsidRPr="00A17F9E" w14:paraId="0F9930B1" w14:textId="77777777" w:rsidTr="00A60BAE">
        <w:tc>
          <w:tcPr>
            <w:tcW w:w="1555" w:type="dxa"/>
            <w:vAlign w:val="center"/>
          </w:tcPr>
          <w:p w14:paraId="520615A3" w14:textId="77777777" w:rsidR="00206BAB" w:rsidRPr="00A60BAE" w:rsidRDefault="00206BAB" w:rsidP="00A60BAE">
            <w:pPr>
              <w:autoSpaceDE w:val="0"/>
              <w:autoSpaceDN w:val="0"/>
              <w:adjustRightInd w:val="0"/>
              <w:spacing w:before="240" w:after="100" w:afterAutospacing="1"/>
              <w:rPr>
                <w:rFonts w:eastAsia="Calibri" w:cs="Arial"/>
                <w:b/>
                <w:szCs w:val="22"/>
              </w:rPr>
            </w:pPr>
            <w:r w:rsidRPr="00A60BAE">
              <w:rPr>
                <w:rFonts w:eastAsia="Calibri" w:cs="Arial"/>
                <w:b/>
                <w:szCs w:val="22"/>
              </w:rPr>
              <w:t>Mark</w:t>
            </w:r>
          </w:p>
        </w:tc>
        <w:tc>
          <w:tcPr>
            <w:tcW w:w="3685" w:type="dxa"/>
            <w:vAlign w:val="center"/>
          </w:tcPr>
          <w:p w14:paraId="4E78E941" w14:textId="77777777" w:rsidR="00206BAB" w:rsidRPr="00A60BAE" w:rsidRDefault="00206BAB" w:rsidP="00A60BAE">
            <w:pPr>
              <w:autoSpaceDE w:val="0"/>
              <w:autoSpaceDN w:val="0"/>
              <w:adjustRightInd w:val="0"/>
              <w:spacing w:before="240" w:after="100" w:afterAutospacing="1"/>
              <w:rPr>
                <w:rFonts w:eastAsia="Calibri" w:cs="Arial"/>
                <w:b/>
                <w:szCs w:val="22"/>
              </w:rPr>
            </w:pPr>
            <w:r w:rsidRPr="00A60BAE">
              <w:rPr>
                <w:rFonts w:eastAsia="Calibri" w:cs="Arial"/>
                <w:b/>
                <w:szCs w:val="22"/>
              </w:rPr>
              <w:t>Description</w:t>
            </w:r>
          </w:p>
        </w:tc>
      </w:tr>
      <w:tr w:rsidR="00206BAB" w:rsidRPr="00A17F9E" w14:paraId="1934DA09" w14:textId="77777777" w:rsidTr="00A60BAE">
        <w:tc>
          <w:tcPr>
            <w:tcW w:w="1555" w:type="dxa"/>
            <w:vAlign w:val="center"/>
          </w:tcPr>
          <w:p w14:paraId="02EDB41F" w14:textId="77777777" w:rsidR="00206BAB" w:rsidRPr="00206BAB" w:rsidRDefault="00206BAB" w:rsidP="00A60BAE">
            <w:pPr>
              <w:autoSpaceDE w:val="0"/>
              <w:autoSpaceDN w:val="0"/>
              <w:adjustRightInd w:val="0"/>
              <w:spacing w:before="240" w:after="100" w:afterAutospacing="1"/>
              <w:rPr>
                <w:rFonts w:eastAsia="Calibri" w:cs="Arial"/>
                <w:bCs/>
                <w:szCs w:val="22"/>
              </w:rPr>
            </w:pPr>
            <w:r w:rsidRPr="00206BAB">
              <w:rPr>
                <w:rFonts w:eastAsia="Calibri" w:cs="Arial"/>
                <w:bCs/>
                <w:szCs w:val="22"/>
              </w:rPr>
              <w:t>0</w:t>
            </w:r>
          </w:p>
        </w:tc>
        <w:tc>
          <w:tcPr>
            <w:tcW w:w="3685" w:type="dxa"/>
            <w:vAlign w:val="center"/>
          </w:tcPr>
          <w:p w14:paraId="7423B71D" w14:textId="77777777" w:rsidR="00206BAB" w:rsidRPr="00206BAB" w:rsidRDefault="00206BAB" w:rsidP="00A60BAE">
            <w:pPr>
              <w:autoSpaceDE w:val="0"/>
              <w:autoSpaceDN w:val="0"/>
              <w:adjustRightInd w:val="0"/>
              <w:spacing w:before="240" w:after="100" w:afterAutospacing="1"/>
              <w:rPr>
                <w:rFonts w:eastAsia="Calibri" w:cs="Arial"/>
                <w:bCs/>
                <w:szCs w:val="22"/>
              </w:rPr>
            </w:pPr>
            <w:r w:rsidRPr="00206BAB">
              <w:rPr>
                <w:rFonts w:eastAsia="Calibri" w:cs="Arial"/>
                <w:bCs/>
                <w:szCs w:val="22"/>
              </w:rPr>
              <w:t>Fails to meet the criteria</w:t>
            </w:r>
          </w:p>
        </w:tc>
      </w:tr>
      <w:tr w:rsidR="00206BAB" w:rsidRPr="00A17F9E" w14:paraId="4DE353C2" w14:textId="77777777" w:rsidTr="00A60BAE">
        <w:tc>
          <w:tcPr>
            <w:tcW w:w="1555" w:type="dxa"/>
            <w:vAlign w:val="center"/>
          </w:tcPr>
          <w:p w14:paraId="1B9D5779" w14:textId="77777777" w:rsidR="00206BAB" w:rsidRPr="00206BAB" w:rsidRDefault="00206BAB" w:rsidP="00A60BAE">
            <w:pPr>
              <w:autoSpaceDE w:val="0"/>
              <w:autoSpaceDN w:val="0"/>
              <w:adjustRightInd w:val="0"/>
              <w:spacing w:before="240" w:after="100" w:afterAutospacing="1"/>
              <w:rPr>
                <w:rFonts w:eastAsia="Calibri" w:cs="Arial"/>
                <w:bCs/>
                <w:szCs w:val="22"/>
              </w:rPr>
            </w:pPr>
            <w:r w:rsidRPr="00206BAB">
              <w:rPr>
                <w:rFonts w:eastAsia="Calibri" w:cs="Arial"/>
                <w:bCs/>
                <w:szCs w:val="22"/>
              </w:rPr>
              <w:t>1</w:t>
            </w:r>
          </w:p>
        </w:tc>
        <w:tc>
          <w:tcPr>
            <w:tcW w:w="3685" w:type="dxa"/>
            <w:vAlign w:val="center"/>
          </w:tcPr>
          <w:p w14:paraId="7E318C61" w14:textId="77777777" w:rsidR="00206BAB" w:rsidRPr="00206BAB" w:rsidRDefault="00206BAB" w:rsidP="00A60BAE">
            <w:pPr>
              <w:autoSpaceDE w:val="0"/>
              <w:autoSpaceDN w:val="0"/>
              <w:adjustRightInd w:val="0"/>
              <w:spacing w:before="240" w:after="100" w:afterAutospacing="1"/>
              <w:rPr>
                <w:rFonts w:eastAsia="Calibri" w:cs="Arial"/>
                <w:bCs/>
                <w:szCs w:val="22"/>
              </w:rPr>
            </w:pPr>
            <w:r w:rsidRPr="00206BAB">
              <w:rPr>
                <w:rFonts w:eastAsia="Calibri" w:cs="Arial"/>
                <w:bCs/>
                <w:szCs w:val="22"/>
              </w:rPr>
              <w:t>Meets some of the criteria</w:t>
            </w:r>
          </w:p>
        </w:tc>
      </w:tr>
      <w:tr w:rsidR="00206BAB" w:rsidRPr="00A17F9E" w14:paraId="4EEDF8D8" w14:textId="77777777" w:rsidTr="00A60BAE">
        <w:tc>
          <w:tcPr>
            <w:tcW w:w="1555" w:type="dxa"/>
            <w:vAlign w:val="center"/>
          </w:tcPr>
          <w:p w14:paraId="25111052" w14:textId="77777777" w:rsidR="00206BAB" w:rsidRPr="00206BAB" w:rsidRDefault="00206BAB" w:rsidP="00A60BAE">
            <w:pPr>
              <w:autoSpaceDE w:val="0"/>
              <w:autoSpaceDN w:val="0"/>
              <w:adjustRightInd w:val="0"/>
              <w:spacing w:before="240" w:after="100" w:afterAutospacing="1"/>
              <w:rPr>
                <w:rFonts w:eastAsia="Calibri" w:cs="Arial"/>
                <w:bCs/>
                <w:szCs w:val="22"/>
              </w:rPr>
            </w:pPr>
            <w:r w:rsidRPr="00206BAB">
              <w:rPr>
                <w:rFonts w:eastAsia="Calibri" w:cs="Arial"/>
                <w:bCs/>
                <w:szCs w:val="22"/>
              </w:rPr>
              <w:t>2</w:t>
            </w:r>
          </w:p>
        </w:tc>
        <w:tc>
          <w:tcPr>
            <w:tcW w:w="3685" w:type="dxa"/>
            <w:vAlign w:val="center"/>
          </w:tcPr>
          <w:p w14:paraId="1AABE146" w14:textId="77777777" w:rsidR="00206BAB" w:rsidRPr="00206BAB" w:rsidRDefault="00206BAB" w:rsidP="00A60BAE">
            <w:pPr>
              <w:autoSpaceDE w:val="0"/>
              <w:autoSpaceDN w:val="0"/>
              <w:adjustRightInd w:val="0"/>
              <w:spacing w:before="240" w:after="100" w:afterAutospacing="1"/>
              <w:rPr>
                <w:rFonts w:eastAsia="Calibri" w:cs="Arial"/>
                <w:bCs/>
                <w:szCs w:val="22"/>
              </w:rPr>
            </w:pPr>
            <w:r w:rsidRPr="00206BAB">
              <w:rPr>
                <w:rFonts w:eastAsia="Calibri" w:cs="Arial"/>
                <w:bCs/>
                <w:szCs w:val="22"/>
              </w:rPr>
              <w:t>Meets most of the criteria</w:t>
            </w:r>
          </w:p>
        </w:tc>
      </w:tr>
      <w:tr w:rsidR="00206BAB" w:rsidRPr="00A17F9E" w14:paraId="1A6DDEBD" w14:textId="77777777" w:rsidTr="00A60BAE">
        <w:tc>
          <w:tcPr>
            <w:tcW w:w="1555" w:type="dxa"/>
            <w:vAlign w:val="center"/>
          </w:tcPr>
          <w:p w14:paraId="1A705C13" w14:textId="77777777" w:rsidR="00206BAB" w:rsidRPr="00206BAB" w:rsidRDefault="00206BAB" w:rsidP="00A60BAE">
            <w:pPr>
              <w:autoSpaceDE w:val="0"/>
              <w:autoSpaceDN w:val="0"/>
              <w:adjustRightInd w:val="0"/>
              <w:spacing w:before="240" w:after="100" w:afterAutospacing="1"/>
              <w:rPr>
                <w:rFonts w:eastAsia="Calibri" w:cs="Arial"/>
                <w:bCs/>
                <w:szCs w:val="22"/>
              </w:rPr>
            </w:pPr>
            <w:r w:rsidRPr="00206BAB">
              <w:rPr>
                <w:rFonts w:eastAsia="Calibri" w:cs="Arial"/>
                <w:bCs/>
                <w:szCs w:val="22"/>
              </w:rPr>
              <w:t>3</w:t>
            </w:r>
          </w:p>
        </w:tc>
        <w:tc>
          <w:tcPr>
            <w:tcW w:w="3685" w:type="dxa"/>
            <w:vAlign w:val="center"/>
          </w:tcPr>
          <w:p w14:paraId="63890411" w14:textId="77777777" w:rsidR="00206BAB" w:rsidRPr="00206BAB" w:rsidRDefault="00206BAB" w:rsidP="00A60BAE">
            <w:pPr>
              <w:autoSpaceDE w:val="0"/>
              <w:autoSpaceDN w:val="0"/>
              <w:adjustRightInd w:val="0"/>
              <w:spacing w:before="240" w:after="100" w:afterAutospacing="1"/>
              <w:rPr>
                <w:rFonts w:eastAsia="Calibri" w:cs="Arial"/>
                <w:bCs/>
                <w:szCs w:val="22"/>
              </w:rPr>
            </w:pPr>
            <w:r w:rsidRPr="00206BAB">
              <w:rPr>
                <w:rFonts w:eastAsia="Calibri" w:cs="Arial"/>
                <w:bCs/>
                <w:szCs w:val="22"/>
              </w:rPr>
              <w:t>Fully meets the criteria</w:t>
            </w:r>
          </w:p>
        </w:tc>
      </w:tr>
      <w:tr w:rsidR="00206BAB" w:rsidRPr="00A17F9E" w14:paraId="5DB95A73" w14:textId="77777777" w:rsidTr="00A60BAE">
        <w:tc>
          <w:tcPr>
            <w:tcW w:w="1555" w:type="dxa"/>
            <w:vAlign w:val="center"/>
          </w:tcPr>
          <w:p w14:paraId="0406B4FB" w14:textId="77777777" w:rsidR="00206BAB" w:rsidRPr="00206BAB" w:rsidRDefault="00206BAB" w:rsidP="00A60BAE">
            <w:pPr>
              <w:autoSpaceDE w:val="0"/>
              <w:autoSpaceDN w:val="0"/>
              <w:adjustRightInd w:val="0"/>
              <w:spacing w:before="240" w:after="100" w:afterAutospacing="1"/>
              <w:rPr>
                <w:rFonts w:eastAsia="Calibri" w:cs="Arial"/>
                <w:bCs/>
                <w:szCs w:val="22"/>
              </w:rPr>
            </w:pPr>
            <w:r w:rsidRPr="00206BAB">
              <w:rPr>
                <w:rFonts w:eastAsia="Calibri" w:cs="Arial"/>
                <w:bCs/>
                <w:szCs w:val="22"/>
              </w:rPr>
              <w:t>4</w:t>
            </w:r>
          </w:p>
        </w:tc>
        <w:tc>
          <w:tcPr>
            <w:tcW w:w="3685" w:type="dxa"/>
            <w:vAlign w:val="center"/>
          </w:tcPr>
          <w:p w14:paraId="1059BD21" w14:textId="2F5C701F" w:rsidR="00206BAB" w:rsidRPr="00206BAB" w:rsidRDefault="00206BAB" w:rsidP="00A60BAE">
            <w:pPr>
              <w:autoSpaceDE w:val="0"/>
              <w:autoSpaceDN w:val="0"/>
              <w:adjustRightInd w:val="0"/>
              <w:spacing w:before="240" w:after="100" w:afterAutospacing="1"/>
              <w:rPr>
                <w:rFonts w:eastAsia="Calibri" w:cs="Arial"/>
                <w:bCs/>
                <w:szCs w:val="22"/>
              </w:rPr>
            </w:pPr>
            <w:r w:rsidRPr="00206BAB">
              <w:rPr>
                <w:rFonts w:eastAsia="Calibri" w:cs="Arial"/>
                <w:bCs/>
                <w:szCs w:val="22"/>
              </w:rPr>
              <w:t>Exceeds the criteria</w:t>
            </w:r>
          </w:p>
        </w:tc>
      </w:tr>
    </w:tbl>
    <w:p w14:paraId="38C9C205" w14:textId="5F3814A9" w:rsidR="0032005F" w:rsidRDefault="0032005F" w:rsidP="0032005F">
      <w:pPr>
        <w:pStyle w:val="Heading2"/>
        <w:rPr>
          <w:rFonts w:eastAsia="Calibri"/>
        </w:rPr>
      </w:pPr>
      <w:r>
        <w:rPr>
          <w:rFonts w:eastAsia="Calibri"/>
        </w:rPr>
        <w:t>Timings</w:t>
      </w:r>
    </w:p>
    <w:p w14:paraId="3B399C44" w14:textId="4590C308" w:rsidR="0032005F" w:rsidRDefault="0032005F" w:rsidP="0032005F">
      <w:pPr>
        <w:rPr>
          <w:rFonts w:eastAsia="Calibri"/>
        </w:rPr>
      </w:pPr>
      <w:r>
        <w:rPr>
          <w:rFonts w:eastAsia="Calibri"/>
        </w:rPr>
        <w:t xml:space="preserve">Deadline for EOIs </w:t>
      </w:r>
      <w:r w:rsidR="006F63CE">
        <w:rPr>
          <w:rFonts w:eastAsia="Calibri"/>
        </w:rPr>
        <w:t>–</w:t>
      </w:r>
      <w:r w:rsidR="00B83707">
        <w:rPr>
          <w:rFonts w:eastAsia="Calibri"/>
        </w:rPr>
        <w:t xml:space="preserve"> 11.59 on Monday 5</w:t>
      </w:r>
      <w:r w:rsidR="00B83707" w:rsidRPr="00B83707">
        <w:rPr>
          <w:rFonts w:eastAsia="Calibri"/>
          <w:vertAlign w:val="superscript"/>
        </w:rPr>
        <w:t>th</w:t>
      </w:r>
      <w:r w:rsidR="00B83707">
        <w:rPr>
          <w:rFonts w:eastAsia="Calibri"/>
        </w:rPr>
        <w:t xml:space="preserve"> October 2020</w:t>
      </w:r>
    </w:p>
    <w:p w14:paraId="5196E799" w14:textId="4A7A5C2E" w:rsidR="006F63CE" w:rsidRPr="0032005F" w:rsidRDefault="006F63CE" w:rsidP="0032005F">
      <w:pPr>
        <w:rPr>
          <w:rFonts w:eastAsia="Calibri"/>
        </w:rPr>
      </w:pPr>
      <w:r>
        <w:rPr>
          <w:rFonts w:eastAsia="Calibri"/>
        </w:rPr>
        <w:t xml:space="preserve">Review EOIs </w:t>
      </w:r>
      <w:r w:rsidR="007E43CE">
        <w:rPr>
          <w:rFonts w:eastAsia="Calibri"/>
        </w:rPr>
        <w:t>–</w:t>
      </w:r>
      <w:r w:rsidR="000D263C">
        <w:rPr>
          <w:rFonts w:eastAsia="Calibri"/>
        </w:rPr>
        <w:t xml:space="preserve"> </w:t>
      </w:r>
      <w:r w:rsidR="0041522D">
        <w:rPr>
          <w:rFonts w:eastAsia="Calibri"/>
        </w:rPr>
        <w:t>w/c 5</w:t>
      </w:r>
      <w:r w:rsidR="0041522D" w:rsidRPr="0041522D">
        <w:rPr>
          <w:rFonts w:eastAsia="Calibri"/>
          <w:vertAlign w:val="superscript"/>
        </w:rPr>
        <w:t>th</w:t>
      </w:r>
      <w:r w:rsidR="0041522D">
        <w:rPr>
          <w:rFonts w:eastAsia="Calibri"/>
        </w:rPr>
        <w:t xml:space="preserve"> October 2020</w:t>
      </w:r>
    </w:p>
    <w:p w14:paraId="300650C6" w14:textId="60091C97" w:rsidR="007E43CE" w:rsidRDefault="007E43CE" w:rsidP="0032005F">
      <w:pPr>
        <w:rPr>
          <w:rFonts w:eastAsia="Calibri"/>
        </w:rPr>
      </w:pPr>
      <w:r>
        <w:rPr>
          <w:rFonts w:eastAsia="Calibri"/>
        </w:rPr>
        <w:t>Invitations to Tender (ITT) –</w:t>
      </w:r>
      <w:r w:rsidR="004527B1">
        <w:rPr>
          <w:rFonts w:eastAsia="Calibri"/>
        </w:rPr>
        <w:t xml:space="preserve"> Friday 9</w:t>
      </w:r>
      <w:r w:rsidR="004527B1" w:rsidRPr="004527B1">
        <w:rPr>
          <w:rFonts w:eastAsia="Calibri"/>
          <w:vertAlign w:val="superscript"/>
        </w:rPr>
        <w:t>th</w:t>
      </w:r>
      <w:r w:rsidR="004527B1">
        <w:rPr>
          <w:rFonts w:eastAsia="Calibri"/>
        </w:rPr>
        <w:t xml:space="preserve"> October 2020</w:t>
      </w:r>
    </w:p>
    <w:p w14:paraId="0C2F424F" w14:textId="61910589" w:rsidR="0032005F" w:rsidRDefault="007E43CE" w:rsidP="00605B70">
      <w:pPr>
        <w:autoSpaceDE w:val="0"/>
        <w:autoSpaceDN w:val="0"/>
        <w:adjustRightInd w:val="0"/>
        <w:spacing w:before="240" w:after="100" w:afterAutospacing="1"/>
        <w:jc w:val="both"/>
        <w:rPr>
          <w:rFonts w:eastAsia="Calibri" w:cs="Arial"/>
          <w:bCs/>
          <w:szCs w:val="22"/>
        </w:rPr>
      </w:pPr>
      <w:r>
        <w:rPr>
          <w:rFonts w:eastAsia="Calibri"/>
        </w:rPr>
        <w:t>Deadline for ITT</w:t>
      </w:r>
      <w:r w:rsidR="00E304FB">
        <w:rPr>
          <w:rFonts w:eastAsia="Calibri"/>
        </w:rPr>
        <w:t xml:space="preserve"> – </w:t>
      </w:r>
      <w:r w:rsidR="004351CB">
        <w:rPr>
          <w:rFonts w:eastAsia="Calibri"/>
        </w:rPr>
        <w:t>Friday 30</w:t>
      </w:r>
      <w:r w:rsidR="004351CB" w:rsidRPr="004351CB">
        <w:rPr>
          <w:rFonts w:eastAsia="Calibri"/>
          <w:vertAlign w:val="superscript"/>
        </w:rPr>
        <w:t>th</w:t>
      </w:r>
      <w:r w:rsidR="004351CB">
        <w:rPr>
          <w:rFonts w:eastAsia="Calibri"/>
        </w:rPr>
        <w:t xml:space="preserve"> October 2020</w:t>
      </w:r>
    </w:p>
    <w:p w14:paraId="26729728" w14:textId="19AC5EA6" w:rsidR="00605B70" w:rsidRPr="00605B70" w:rsidRDefault="00605B70" w:rsidP="00605B70">
      <w:pPr>
        <w:autoSpaceDE w:val="0"/>
        <w:autoSpaceDN w:val="0"/>
        <w:adjustRightInd w:val="0"/>
        <w:spacing w:before="240" w:after="100" w:afterAutospacing="1"/>
        <w:jc w:val="both"/>
        <w:rPr>
          <w:rFonts w:eastAsia="Calibri" w:cs="Arial"/>
          <w:bCs/>
          <w:szCs w:val="22"/>
        </w:rPr>
      </w:pPr>
      <w:r w:rsidRPr="00605B70">
        <w:rPr>
          <w:rFonts w:eastAsia="Calibri" w:cs="Arial"/>
          <w:bCs/>
          <w:szCs w:val="22"/>
        </w:rPr>
        <w:t xml:space="preserve">CVs and references </w:t>
      </w:r>
      <w:r>
        <w:rPr>
          <w:rFonts w:eastAsia="Calibri" w:cs="Arial"/>
          <w:bCs/>
          <w:szCs w:val="22"/>
        </w:rPr>
        <w:t>are not required at this stage.</w:t>
      </w:r>
    </w:p>
    <w:p w14:paraId="2D0D10FD" w14:textId="762D45CC" w:rsidR="00605B70" w:rsidRPr="00605B70" w:rsidRDefault="00605B70" w:rsidP="00605B70">
      <w:pPr>
        <w:autoSpaceDE w:val="0"/>
        <w:autoSpaceDN w:val="0"/>
        <w:adjustRightInd w:val="0"/>
        <w:spacing w:before="240" w:after="100" w:afterAutospacing="1"/>
        <w:jc w:val="both"/>
        <w:rPr>
          <w:rFonts w:eastAsia="Calibri" w:cs="Arial"/>
          <w:bCs/>
          <w:szCs w:val="22"/>
        </w:rPr>
      </w:pPr>
      <w:r w:rsidRPr="00605B70">
        <w:rPr>
          <w:rFonts w:eastAsia="Calibri" w:cs="Arial"/>
          <w:bCs/>
          <w:szCs w:val="22"/>
        </w:rPr>
        <w:lastRenderedPageBreak/>
        <w:t xml:space="preserve">Expressions of interests submitted must be no more than </w:t>
      </w:r>
      <w:r>
        <w:rPr>
          <w:rFonts w:eastAsia="Calibri" w:cs="Arial"/>
          <w:bCs/>
          <w:szCs w:val="22"/>
        </w:rPr>
        <w:t xml:space="preserve">1000 </w:t>
      </w:r>
      <w:r w:rsidRPr="00605B70">
        <w:rPr>
          <w:rFonts w:eastAsia="Calibri" w:cs="Arial"/>
          <w:bCs/>
          <w:szCs w:val="22"/>
        </w:rPr>
        <w:t xml:space="preserve">words overall. Please do not include website links or references. Anything longer than </w:t>
      </w:r>
      <w:r w:rsidR="00C973ED">
        <w:rPr>
          <w:rFonts w:eastAsia="Calibri" w:cs="Arial"/>
          <w:bCs/>
          <w:szCs w:val="22"/>
        </w:rPr>
        <w:t>1000</w:t>
      </w:r>
      <w:r w:rsidR="00C973ED" w:rsidRPr="00605B70">
        <w:rPr>
          <w:rFonts w:eastAsia="Calibri" w:cs="Arial"/>
          <w:bCs/>
          <w:szCs w:val="22"/>
        </w:rPr>
        <w:t xml:space="preserve"> </w:t>
      </w:r>
      <w:r w:rsidRPr="00605B70">
        <w:rPr>
          <w:rFonts w:eastAsia="Calibri" w:cs="Arial"/>
          <w:bCs/>
          <w:szCs w:val="22"/>
        </w:rPr>
        <w:t xml:space="preserve">words will be disregarded. </w:t>
      </w:r>
    </w:p>
    <w:p w14:paraId="0ED8D82F" w14:textId="2CD98446" w:rsidR="00206BAB" w:rsidRDefault="00605B70" w:rsidP="00605B70">
      <w:pPr>
        <w:autoSpaceDE w:val="0"/>
        <w:autoSpaceDN w:val="0"/>
        <w:adjustRightInd w:val="0"/>
        <w:spacing w:before="240" w:after="100" w:afterAutospacing="1"/>
        <w:jc w:val="both"/>
        <w:rPr>
          <w:rFonts w:eastAsia="Calibri" w:cs="Arial"/>
          <w:bCs/>
          <w:szCs w:val="22"/>
        </w:rPr>
      </w:pPr>
      <w:r w:rsidRPr="00605B70">
        <w:rPr>
          <w:rFonts w:eastAsia="Calibri" w:cs="Arial"/>
          <w:bCs/>
          <w:szCs w:val="22"/>
        </w:rPr>
        <w:t>Collaborative/ consortia expressions of interest are welcome</w:t>
      </w:r>
      <w:r w:rsidR="00FF5ABA">
        <w:rPr>
          <w:rFonts w:eastAsia="Calibri" w:cs="Arial"/>
          <w:bCs/>
          <w:szCs w:val="22"/>
        </w:rPr>
        <w:t xml:space="preserve"> and may be advisable to score highly across the criteria</w:t>
      </w:r>
      <w:r w:rsidRPr="00605B70">
        <w:rPr>
          <w:rFonts w:eastAsia="Calibri" w:cs="Arial"/>
          <w:bCs/>
          <w:szCs w:val="22"/>
        </w:rPr>
        <w:t>.</w:t>
      </w:r>
    </w:p>
    <w:p w14:paraId="693BD8C6" w14:textId="73D3E1D2" w:rsidR="00911FF9" w:rsidRPr="001937A1" w:rsidRDefault="00911FF9" w:rsidP="00FF5ABA">
      <w:pPr>
        <w:shd w:val="clear" w:color="auto" w:fill="FFFFFF"/>
        <w:rPr>
          <w:rFonts w:eastAsia="Calibri" w:cs="Arial"/>
          <w:bCs/>
          <w:szCs w:val="22"/>
        </w:rPr>
      </w:pPr>
      <w:r>
        <w:rPr>
          <w:rFonts w:cs="Arial"/>
          <w:color w:val="000000"/>
        </w:rPr>
        <w:t>We will produce</w:t>
      </w:r>
      <w:r w:rsidRPr="0009388F">
        <w:rPr>
          <w:rFonts w:cs="Arial"/>
          <w:color w:val="000000"/>
        </w:rPr>
        <w:t xml:space="preserve"> a short </w:t>
      </w:r>
      <w:r>
        <w:rPr>
          <w:rFonts w:cs="Arial"/>
          <w:color w:val="000000"/>
        </w:rPr>
        <w:t>Q&amp;A</w:t>
      </w:r>
      <w:r w:rsidRPr="0009388F">
        <w:rPr>
          <w:rFonts w:cs="Arial"/>
          <w:color w:val="000000"/>
        </w:rPr>
        <w:t xml:space="preserve"> during the EOI, with responses to any questions asked. Questions will be </w:t>
      </w:r>
      <w:proofErr w:type="gramStart"/>
      <w:r w:rsidRPr="0009388F">
        <w:rPr>
          <w:rFonts w:cs="Arial"/>
          <w:color w:val="000000"/>
        </w:rPr>
        <w:t>anonymised</w:t>
      </w:r>
      <w:proofErr w:type="gramEnd"/>
      <w:r w:rsidRPr="0009388F">
        <w:rPr>
          <w:rFonts w:cs="Arial"/>
          <w:color w:val="000000"/>
        </w:rPr>
        <w:t xml:space="preserve"> and any commercially sensitive information removed.</w:t>
      </w:r>
      <w:r w:rsidRPr="00911FF9">
        <w:rPr>
          <w:rFonts w:cs="Arial"/>
          <w:color w:val="000000"/>
        </w:rPr>
        <w:t xml:space="preserve"> </w:t>
      </w:r>
      <w:r w:rsidRPr="0009388F">
        <w:rPr>
          <w:rFonts w:cs="Arial"/>
          <w:color w:val="000000"/>
        </w:rPr>
        <w:t xml:space="preserve">Should you wish to ask a question and/or receive a copy of this note, please email </w:t>
      </w:r>
      <w:hyperlink r:id="rId13" w:history="1">
        <w:r w:rsidR="00233DAD" w:rsidRPr="00252158">
          <w:rPr>
            <w:rStyle w:val="Hyperlink"/>
            <w:sz w:val="22"/>
          </w:rPr>
          <w:t>anna.scholes@education.gov.uk</w:t>
        </w:r>
      </w:hyperlink>
      <w:r w:rsidR="00233DAD">
        <w:t xml:space="preserve"> </w:t>
      </w:r>
      <w:r w:rsidR="000F40F2">
        <w:rPr>
          <w:rFonts w:cs="Arial"/>
          <w:color w:val="000000"/>
        </w:rPr>
        <w:t xml:space="preserve">and </w:t>
      </w:r>
      <w:hyperlink r:id="rId14" w:history="1">
        <w:r w:rsidR="00233DAD" w:rsidRPr="00252158">
          <w:rPr>
            <w:rStyle w:val="Hyperlink"/>
            <w:sz w:val="22"/>
          </w:rPr>
          <w:t>jobshare.allsopp-williams@education.gov.uk</w:t>
        </w:r>
      </w:hyperlink>
      <w:r w:rsidR="00233DAD">
        <w:t xml:space="preserve"> </w:t>
      </w:r>
      <w:r w:rsidRPr="00C2330D">
        <w:rPr>
          <w:rFonts w:cs="Arial"/>
          <w:szCs w:val="22"/>
        </w:rPr>
        <w:t xml:space="preserve"> </w:t>
      </w: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4559C4F4" w:rsidR="00915C18" w:rsidRDefault="00915C18" w:rsidP="00915C18">
            <w:pPr>
              <w:spacing w:before="160"/>
              <w:rPr>
                <w:b/>
                <w:bCs/>
                <w:sz w:val="28"/>
                <w:szCs w:val="20"/>
              </w:rPr>
            </w:pPr>
            <w:r w:rsidRPr="00915C18">
              <w:rPr>
                <w:b/>
                <w:bCs/>
                <w:sz w:val="28"/>
                <w:szCs w:val="20"/>
              </w:rPr>
              <w:t>Closing date for EOIs:</w:t>
            </w:r>
            <w:r w:rsidR="004B0FC8">
              <w:rPr>
                <w:b/>
                <w:bCs/>
                <w:sz w:val="28"/>
                <w:szCs w:val="20"/>
              </w:rPr>
              <w:t xml:space="preserve"> 11</w:t>
            </w:r>
            <w:r w:rsidR="004320C6">
              <w:rPr>
                <w:b/>
                <w:bCs/>
                <w:sz w:val="28"/>
                <w:szCs w:val="20"/>
              </w:rPr>
              <w:t>:</w:t>
            </w:r>
            <w:r w:rsidR="004B0FC8">
              <w:rPr>
                <w:b/>
                <w:bCs/>
                <w:sz w:val="28"/>
                <w:szCs w:val="20"/>
              </w:rPr>
              <w:t xml:space="preserve">59 on </w:t>
            </w:r>
            <w:r w:rsidR="00C34AC0">
              <w:rPr>
                <w:b/>
                <w:bCs/>
                <w:sz w:val="28"/>
                <w:szCs w:val="20"/>
              </w:rPr>
              <w:t>Monday 5</w:t>
            </w:r>
            <w:r w:rsidR="00C34AC0" w:rsidRPr="00C34AC0">
              <w:rPr>
                <w:b/>
                <w:bCs/>
                <w:sz w:val="28"/>
                <w:szCs w:val="20"/>
                <w:vertAlign w:val="superscript"/>
              </w:rPr>
              <w:t>th</w:t>
            </w:r>
            <w:r w:rsidR="00C34AC0">
              <w:rPr>
                <w:b/>
                <w:bCs/>
                <w:sz w:val="28"/>
                <w:szCs w:val="20"/>
              </w:rPr>
              <w:t xml:space="preserve"> October 2020</w:t>
            </w:r>
          </w:p>
          <w:p w14:paraId="5178F3E6" w14:textId="49D012FF" w:rsidR="00A85EBD" w:rsidRDefault="00915C18" w:rsidP="0062277D">
            <w:pPr>
              <w:rPr>
                <w:rFonts w:ascii="Calibri" w:hAnsi="Calibri"/>
              </w:rPr>
            </w:pPr>
            <w:r w:rsidRPr="00915C18">
              <w:rPr>
                <w:b/>
                <w:bCs/>
                <w:sz w:val="28"/>
                <w:szCs w:val="20"/>
              </w:rPr>
              <w:t>Send your EOI form to:</w:t>
            </w:r>
            <w:r w:rsidR="00F43540">
              <w:t xml:space="preserve"> </w:t>
            </w:r>
            <w:hyperlink r:id="rId15" w:history="1">
              <w:r w:rsidR="00A60BAE" w:rsidRPr="00F0096D">
                <w:rPr>
                  <w:rStyle w:val="Hyperlink"/>
                  <w:b/>
                  <w:bCs/>
                  <w:sz w:val="28"/>
                  <w:szCs w:val="20"/>
                </w:rPr>
                <w:t>a</w:t>
              </w:r>
              <w:r w:rsidR="00A60BAE" w:rsidRPr="00F0096D">
                <w:rPr>
                  <w:rStyle w:val="Hyperlink"/>
                  <w:b/>
                  <w:bCs/>
                  <w:sz w:val="28"/>
                </w:rPr>
                <w:t>nna.scholes@education.gov.uk</w:t>
              </w:r>
            </w:hyperlink>
            <w:r w:rsidR="00233DAD">
              <w:rPr>
                <w:b/>
                <w:bCs/>
                <w:sz w:val="28"/>
              </w:rPr>
              <w:t xml:space="preserve"> </w:t>
            </w:r>
            <w:r w:rsidR="0062277D">
              <w:rPr>
                <w:b/>
                <w:bCs/>
                <w:sz w:val="28"/>
                <w:szCs w:val="20"/>
              </w:rPr>
              <w:t xml:space="preserve"> and </w:t>
            </w:r>
            <w:hyperlink r:id="rId16" w:history="1">
              <w:r w:rsidR="00233DAD" w:rsidRPr="00252158">
                <w:rPr>
                  <w:rStyle w:val="Hyperlink"/>
                  <w:b/>
                  <w:bCs/>
                  <w:sz w:val="28"/>
                  <w:szCs w:val="20"/>
                </w:rPr>
                <w:t>j</w:t>
              </w:r>
              <w:r w:rsidR="00233DAD" w:rsidRPr="00252158">
                <w:rPr>
                  <w:rStyle w:val="Hyperlink"/>
                  <w:b/>
                  <w:bCs/>
                  <w:sz w:val="28"/>
                </w:rPr>
                <w:t>obshare.allsopp-williams@education.gov.uk</w:t>
              </w:r>
            </w:hyperlink>
            <w:r w:rsidR="00233DAD">
              <w:rPr>
                <w:b/>
                <w:bCs/>
                <w:sz w:val="28"/>
              </w:rPr>
              <w:t xml:space="preserve"> </w:t>
            </w:r>
            <w:r w:rsidR="0062277D">
              <w:rPr>
                <w:b/>
                <w:bCs/>
                <w:sz w:val="28"/>
                <w:szCs w:val="20"/>
              </w:rPr>
              <w:t xml:space="preserve"> </w:t>
            </w:r>
          </w:p>
        </w:tc>
      </w:tr>
    </w:tbl>
    <w:p w14:paraId="3EA17F59" w14:textId="5C090C82" w:rsidR="00915C18" w:rsidRPr="003E05F9" w:rsidRDefault="00094338" w:rsidP="001F2CE2">
      <w:pPr>
        <w:pStyle w:val="Heading2"/>
      </w:pPr>
      <w:r>
        <w:t>H</w:t>
      </w:r>
      <w:r w:rsidR="00915C18" w:rsidRPr="003E05F9">
        <w:t xml:space="preserve">ow to submit an </w:t>
      </w:r>
      <w:proofErr w:type="gramStart"/>
      <w:r w:rsidRPr="00094338">
        <w:t>e</w:t>
      </w:r>
      <w:r w:rsidR="008420D7">
        <w:t>x</w:t>
      </w:r>
      <w:r w:rsidRPr="00094338">
        <w:t>pressions of interest</w:t>
      </w:r>
      <w:proofErr w:type="gramEnd"/>
    </w:p>
    <w:p w14:paraId="53D8E246" w14:textId="4FA46EAF" w:rsidR="00814CCF" w:rsidRDefault="00814CCF" w:rsidP="00814CCF">
      <w:r>
        <w:t>You must submit an expression of interest (EOI) in order to be considered to be invited to tender. To do so, please complete the</w:t>
      </w:r>
      <w:r w:rsidR="00A0541C">
        <w:t xml:space="preserve"> </w:t>
      </w:r>
      <w:r w:rsidR="00BC2ED6">
        <w:t>‘</w:t>
      </w:r>
      <w:r w:rsidR="00BC635F">
        <w:t xml:space="preserve">NEW </w:t>
      </w:r>
      <w:r w:rsidR="00A0541C">
        <w:t xml:space="preserve">EOI </w:t>
      </w:r>
      <w:r w:rsidR="00BC2ED6">
        <w:t>form’ f</w:t>
      </w:r>
      <w:r w:rsidR="00A0541C">
        <w:t>orm which can be found under attachments</w:t>
      </w:r>
      <w:r w:rsidR="003368C5">
        <w:t xml:space="preserve"> in the </w:t>
      </w:r>
      <w:proofErr w:type="spellStart"/>
      <w:r w:rsidR="003368C5">
        <w:t>ContractsFinder</w:t>
      </w:r>
      <w:proofErr w:type="spellEnd"/>
      <w:r w:rsidR="003368C5">
        <w:t xml:space="preserve"> listing</w:t>
      </w:r>
      <w: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42F525D5" w:rsidR="00915C18" w:rsidRDefault="00814CCF" w:rsidP="00814CCF">
      <w:r>
        <w:t>All contracts are let on the basis of t</w:t>
      </w:r>
      <w:r w:rsidR="00803236">
        <w:t xml:space="preserve">he Department’s Terms &amp; Conditions, </w:t>
      </w:r>
      <w:r w:rsidR="003368C5">
        <w:t xml:space="preserve">a </w:t>
      </w:r>
      <w:r w:rsidR="00803236">
        <w:t xml:space="preserve">copy </w:t>
      </w:r>
      <w:r w:rsidR="003368C5">
        <w:t xml:space="preserve">is </w:t>
      </w:r>
      <w:r w:rsidR="00803236">
        <w:t xml:space="preserve">available attached to the </w:t>
      </w:r>
      <w:proofErr w:type="spellStart"/>
      <w:r w:rsidR="00803236">
        <w:t>ContractsFinder</w:t>
      </w:r>
      <w:proofErr w:type="spellEnd"/>
      <w:r w:rsidR="00803236">
        <w:t xml:space="preserve"> listing. </w:t>
      </w:r>
      <w:r>
        <w:t>You are encouraged to check these before submitting your expression of interest, as these form part of your contractual obligations.</w:t>
      </w:r>
    </w:p>
    <w:p w14:paraId="2F3DDC0D" w14:textId="17722706" w:rsidR="009F1147" w:rsidRDefault="009F1147" w:rsidP="00814CCF">
      <w:r w:rsidRPr="009F1147">
        <w:t xml:space="preserve">By submitting an Expression of Interest the Department is not bound in any way and does not have to accept any submission that does not meet the requirements set out within this document, or where a decision is taken to not continue the with procurement exercise.  </w:t>
      </w:r>
    </w:p>
    <w:p w14:paraId="50BCB5CE" w14:textId="77777777" w:rsidR="005A0891" w:rsidRDefault="005A0891" w:rsidP="00814CCF"/>
    <w:p w14:paraId="5944612C" w14:textId="234E5270" w:rsidR="005D3B59" w:rsidRPr="00531385" w:rsidRDefault="00C2496D" w:rsidP="005D3B59">
      <w:r w:rsidRPr="00995398">
        <w:t>©</w:t>
      </w:r>
      <w:r w:rsidR="005D3B59" w:rsidRPr="005D3B59">
        <w:t xml:space="preserve"> </w:t>
      </w:r>
      <w:r w:rsidR="00EE71A2">
        <w:t xml:space="preserve">Crown copyright </w:t>
      </w:r>
      <w:r w:rsidR="001B048F">
        <w:t>2020</w:t>
      </w:r>
    </w:p>
    <w:sectPr w:rsidR="005D3B59" w:rsidRPr="00531385" w:rsidSect="00622501">
      <w:footerReference w:type="default" r:id="rId17"/>
      <w:footerReference w:type="first" r:id="rId1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E1B20" w14:textId="77777777" w:rsidR="004740DE" w:rsidRDefault="004740DE" w:rsidP="002B6D93">
      <w:r>
        <w:separator/>
      </w:r>
    </w:p>
    <w:p w14:paraId="5EB387A5" w14:textId="77777777" w:rsidR="004740DE" w:rsidRDefault="004740DE"/>
  </w:endnote>
  <w:endnote w:type="continuationSeparator" w:id="0">
    <w:p w14:paraId="2BE9BD52" w14:textId="77777777" w:rsidR="004740DE" w:rsidRDefault="004740DE" w:rsidP="002B6D93">
      <w:r>
        <w:continuationSeparator/>
      </w:r>
    </w:p>
    <w:p w14:paraId="4110ADD5" w14:textId="77777777" w:rsidR="004740DE" w:rsidRDefault="004740DE"/>
  </w:endnote>
  <w:endnote w:type="continuationNotice" w:id="1">
    <w:p w14:paraId="192B1339" w14:textId="77777777" w:rsidR="004740DE" w:rsidRDefault="004740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406967"/>
      <w:docPartObj>
        <w:docPartGallery w:val="Page Numbers (Top of Page)"/>
        <w:docPartUnique/>
      </w:docPartObj>
    </w:sdtPr>
    <w:sdtEndPr>
      <w:rPr>
        <w:noProof/>
      </w:rPr>
    </w:sdtEndPr>
    <w:sdtContent>
      <w:p w14:paraId="66A84460" w14:textId="02FA8ED3"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F43540">
          <w:rPr>
            <w:noProof/>
          </w:rPr>
          <w:t>4</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4E66" w14:textId="215A2696" w:rsidR="00DA0AD5" w:rsidRPr="006E6ADB" w:rsidRDefault="00DA0AD5" w:rsidP="004A3626">
    <w:pPr>
      <w:tabs>
        <w:tab w:val="left" w:pos="7088"/>
      </w:tabs>
      <w:spacing w:before="240"/>
      <w:rPr>
        <w:szCs w:val="20"/>
      </w:rPr>
    </w:pPr>
    <w:r w:rsidRPr="006E6ADB">
      <w:rPr>
        <w:szCs w:val="20"/>
      </w:rPr>
      <w:tab/>
      <w:t xml:space="preserve">Published: </w:t>
    </w:r>
    <w:r w:rsidR="00206BAB">
      <w:rPr>
        <w:szCs w:val="20"/>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4FF9A" w14:textId="77777777" w:rsidR="004740DE" w:rsidRDefault="004740DE" w:rsidP="002B6D93">
      <w:r>
        <w:separator/>
      </w:r>
    </w:p>
    <w:p w14:paraId="2E9E9C53" w14:textId="77777777" w:rsidR="004740DE" w:rsidRDefault="004740DE"/>
  </w:footnote>
  <w:footnote w:type="continuationSeparator" w:id="0">
    <w:p w14:paraId="4A8B52DA" w14:textId="77777777" w:rsidR="004740DE" w:rsidRDefault="004740DE" w:rsidP="002B6D93">
      <w:r>
        <w:continuationSeparator/>
      </w:r>
    </w:p>
    <w:p w14:paraId="5DF656C0" w14:textId="77777777" w:rsidR="004740DE" w:rsidRDefault="004740DE"/>
  </w:footnote>
  <w:footnote w:type="continuationNotice" w:id="1">
    <w:p w14:paraId="779DDAAD" w14:textId="77777777" w:rsidR="004740DE" w:rsidRDefault="004740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hybridMultilevel"/>
    <w:tmpl w:val="13947254"/>
    <w:lvl w:ilvl="0" w:tplc="3FDE8496">
      <w:start w:val="1"/>
      <w:numFmt w:val="bullet"/>
      <w:lvlText w:val=""/>
      <w:lvlJc w:val="left"/>
      <w:pPr>
        <w:tabs>
          <w:tab w:val="num" w:pos="1209"/>
        </w:tabs>
        <w:ind w:left="1209" w:hanging="360"/>
      </w:pPr>
      <w:rPr>
        <w:rFonts w:ascii="Symbol" w:hAnsi="Symbol" w:hint="default"/>
      </w:rPr>
    </w:lvl>
    <w:lvl w:ilvl="1" w:tplc="F89ACF62">
      <w:numFmt w:val="decimal"/>
      <w:lvlText w:val=""/>
      <w:lvlJc w:val="left"/>
    </w:lvl>
    <w:lvl w:ilvl="2" w:tplc="7A904164">
      <w:numFmt w:val="decimal"/>
      <w:lvlText w:val=""/>
      <w:lvlJc w:val="left"/>
    </w:lvl>
    <w:lvl w:ilvl="3" w:tplc="F2FEBA9C">
      <w:numFmt w:val="decimal"/>
      <w:lvlText w:val=""/>
      <w:lvlJc w:val="left"/>
    </w:lvl>
    <w:lvl w:ilvl="4" w:tplc="7736D288">
      <w:numFmt w:val="decimal"/>
      <w:lvlText w:val=""/>
      <w:lvlJc w:val="left"/>
    </w:lvl>
    <w:lvl w:ilvl="5" w:tplc="2B1C244C">
      <w:numFmt w:val="decimal"/>
      <w:lvlText w:val=""/>
      <w:lvlJc w:val="left"/>
    </w:lvl>
    <w:lvl w:ilvl="6" w:tplc="02B6832C">
      <w:numFmt w:val="decimal"/>
      <w:lvlText w:val=""/>
      <w:lvlJc w:val="left"/>
    </w:lvl>
    <w:lvl w:ilvl="7" w:tplc="8F7CF628">
      <w:numFmt w:val="decimal"/>
      <w:lvlText w:val=""/>
      <w:lvlJc w:val="left"/>
    </w:lvl>
    <w:lvl w:ilvl="8" w:tplc="12D4C3E8">
      <w:numFmt w:val="decimal"/>
      <w:lvlText w:val=""/>
      <w:lvlJc w:val="left"/>
    </w:lvl>
  </w:abstractNum>
  <w:abstractNum w:abstractNumId="2" w15:restartNumberingAfterBreak="0">
    <w:nsid w:val="FFFFFF82"/>
    <w:multiLevelType w:val="hybridMultilevel"/>
    <w:tmpl w:val="205E4234"/>
    <w:lvl w:ilvl="0" w:tplc="5530AE10">
      <w:start w:val="1"/>
      <w:numFmt w:val="bullet"/>
      <w:lvlText w:val=""/>
      <w:lvlJc w:val="left"/>
      <w:pPr>
        <w:tabs>
          <w:tab w:val="num" w:pos="926"/>
        </w:tabs>
        <w:ind w:left="926" w:hanging="360"/>
      </w:pPr>
      <w:rPr>
        <w:rFonts w:ascii="Symbol" w:hAnsi="Symbol" w:hint="default"/>
      </w:rPr>
    </w:lvl>
    <w:lvl w:ilvl="1" w:tplc="2CFACFAC">
      <w:numFmt w:val="decimal"/>
      <w:lvlText w:val=""/>
      <w:lvlJc w:val="left"/>
    </w:lvl>
    <w:lvl w:ilvl="2" w:tplc="9C1C72FE">
      <w:numFmt w:val="decimal"/>
      <w:lvlText w:val=""/>
      <w:lvlJc w:val="left"/>
    </w:lvl>
    <w:lvl w:ilvl="3" w:tplc="1494B2B8">
      <w:numFmt w:val="decimal"/>
      <w:lvlText w:val=""/>
      <w:lvlJc w:val="left"/>
    </w:lvl>
    <w:lvl w:ilvl="4" w:tplc="C9742434">
      <w:numFmt w:val="decimal"/>
      <w:lvlText w:val=""/>
      <w:lvlJc w:val="left"/>
    </w:lvl>
    <w:lvl w:ilvl="5" w:tplc="4EF6B564">
      <w:numFmt w:val="decimal"/>
      <w:lvlText w:val=""/>
      <w:lvlJc w:val="left"/>
    </w:lvl>
    <w:lvl w:ilvl="6" w:tplc="381034D8">
      <w:numFmt w:val="decimal"/>
      <w:lvlText w:val=""/>
      <w:lvlJc w:val="left"/>
    </w:lvl>
    <w:lvl w:ilvl="7" w:tplc="BE4023C4">
      <w:numFmt w:val="decimal"/>
      <w:lvlText w:val=""/>
      <w:lvlJc w:val="left"/>
    </w:lvl>
    <w:lvl w:ilvl="8" w:tplc="9B101E6A">
      <w:numFmt w:val="decimal"/>
      <w:lvlText w:val=""/>
      <w:lvlJc w:val="left"/>
    </w:lvl>
  </w:abstractNum>
  <w:abstractNum w:abstractNumId="3" w15:restartNumberingAfterBreak="0">
    <w:nsid w:val="FFFFFF83"/>
    <w:multiLevelType w:val="hybridMultilevel"/>
    <w:tmpl w:val="35D0F564"/>
    <w:lvl w:ilvl="0" w:tplc="AC34F298">
      <w:start w:val="1"/>
      <w:numFmt w:val="bullet"/>
      <w:lvlText w:val=""/>
      <w:lvlJc w:val="left"/>
      <w:pPr>
        <w:tabs>
          <w:tab w:val="num" w:pos="643"/>
        </w:tabs>
        <w:ind w:left="643" w:hanging="360"/>
      </w:pPr>
      <w:rPr>
        <w:rFonts w:ascii="Symbol" w:hAnsi="Symbol" w:hint="default"/>
      </w:rPr>
    </w:lvl>
    <w:lvl w:ilvl="1" w:tplc="455C2A98">
      <w:numFmt w:val="decimal"/>
      <w:lvlText w:val=""/>
      <w:lvlJc w:val="left"/>
    </w:lvl>
    <w:lvl w:ilvl="2" w:tplc="9360527E">
      <w:numFmt w:val="decimal"/>
      <w:lvlText w:val=""/>
      <w:lvlJc w:val="left"/>
    </w:lvl>
    <w:lvl w:ilvl="3" w:tplc="0068029E">
      <w:numFmt w:val="decimal"/>
      <w:lvlText w:val=""/>
      <w:lvlJc w:val="left"/>
    </w:lvl>
    <w:lvl w:ilvl="4" w:tplc="C8FCDFE4">
      <w:numFmt w:val="decimal"/>
      <w:lvlText w:val=""/>
      <w:lvlJc w:val="left"/>
    </w:lvl>
    <w:lvl w:ilvl="5" w:tplc="D74AEFAE">
      <w:numFmt w:val="decimal"/>
      <w:lvlText w:val=""/>
      <w:lvlJc w:val="left"/>
    </w:lvl>
    <w:lvl w:ilvl="6" w:tplc="86D2C822">
      <w:numFmt w:val="decimal"/>
      <w:lvlText w:val=""/>
      <w:lvlJc w:val="left"/>
    </w:lvl>
    <w:lvl w:ilvl="7" w:tplc="5226CCA6">
      <w:numFmt w:val="decimal"/>
      <w:lvlText w:val=""/>
      <w:lvlJc w:val="left"/>
    </w:lvl>
    <w:lvl w:ilvl="8" w:tplc="AF62E96C">
      <w:numFmt w:val="decimal"/>
      <w:lvlText w:val=""/>
      <w:lvlJc w:val="left"/>
    </w:lvl>
  </w:abstractNum>
  <w:abstractNum w:abstractNumId="4" w15:restartNumberingAfterBreak="0">
    <w:nsid w:val="FFFFFF89"/>
    <w:multiLevelType w:val="hybridMultilevel"/>
    <w:tmpl w:val="D8528384"/>
    <w:lvl w:ilvl="0" w:tplc="8D22FB4A">
      <w:start w:val="1"/>
      <w:numFmt w:val="bullet"/>
      <w:lvlText w:val=""/>
      <w:lvlJc w:val="left"/>
      <w:pPr>
        <w:tabs>
          <w:tab w:val="num" w:pos="360"/>
        </w:tabs>
        <w:ind w:left="360" w:hanging="360"/>
      </w:pPr>
      <w:rPr>
        <w:rFonts w:ascii="Symbol" w:hAnsi="Symbol" w:hint="default"/>
      </w:rPr>
    </w:lvl>
    <w:lvl w:ilvl="1" w:tplc="F0826098">
      <w:numFmt w:val="decimal"/>
      <w:lvlText w:val=""/>
      <w:lvlJc w:val="left"/>
    </w:lvl>
    <w:lvl w:ilvl="2" w:tplc="35F43A08">
      <w:numFmt w:val="decimal"/>
      <w:lvlText w:val=""/>
      <w:lvlJc w:val="left"/>
    </w:lvl>
    <w:lvl w:ilvl="3" w:tplc="CCAEBEF8">
      <w:numFmt w:val="decimal"/>
      <w:lvlText w:val=""/>
      <w:lvlJc w:val="left"/>
    </w:lvl>
    <w:lvl w:ilvl="4" w:tplc="A2DEA930">
      <w:numFmt w:val="decimal"/>
      <w:lvlText w:val=""/>
      <w:lvlJc w:val="left"/>
    </w:lvl>
    <w:lvl w:ilvl="5" w:tplc="2384C63A">
      <w:numFmt w:val="decimal"/>
      <w:lvlText w:val=""/>
      <w:lvlJc w:val="left"/>
    </w:lvl>
    <w:lvl w:ilvl="6" w:tplc="1FA2126E">
      <w:numFmt w:val="decimal"/>
      <w:lvlText w:val=""/>
      <w:lvlJc w:val="left"/>
    </w:lvl>
    <w:lvl w:ilvl="7" w:tplc="52C81700">
      <w:numFmt w:val="decimal"/>
      <w:lvlText w:val=""/>
      <w:lvlJc w:val="left"/>
    </w:lvl>
    <w:lvl w:ilvl="8" w:tplc="B68C8DAE">
      <w:numFmt w:val="decimal"/>
      <w:lvlText w:val=""/>
      <w:lvlJc w:val="left"/>
    </w:lvl>
  </w:abstractNum>
  <w:abstractNum w:abstractNumId="5" w15:restartNumberingAfterBreak="0">
    <w:nsid w:val="0239016C"/>
    <w:multiLevelType w:val="hybridMultilevel"/>
    <w:tmpl w:val="89CC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DD6F55"/>
    <w:multiLevelType w:val="hybridMultilevel"/>
    <w:tmpl w:val="B5AC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C6927D6A"/>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30585"/>
    <w:multiLevelType w:val="hybridMultilevel"/>
    <w:tmpl w:val="D18C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hybridMultilevel"/>
    <w:tmpl w:val="44AE43A2"/>
    <w:lvl w:ilvl="0" w:tplc="D95AE4FE">
      <w:start w:val="1"/>
      <w:numFmt w:val="decimal"/>
      <w:lvlRestart w:val="0"/>
      <w:pStyle w:val="DfESOutNumbered"/>
      <w:lvlText w:val="%1."/>
      <w:lvlJc w:val="left"/>
      <w:pPr>
        <w:tabs>
          <w:tab w:val="num" w:pos="720"/>
        </w:tabs>
        <w:ind w:left="0" w:firstLine="0"/>
      </w:pPr>
    </w:lvl>
    <w:lvl w:ilvl="1" w:tplc="A1CEFEBE">
      <w:start w:val="1"/>
      <w:numFmt w:val="lowerLetter"/>
      <w:lvlText w:val="%2."/>
      <w:lvlJc w:val="left"/>
      <w:pPr>
        <w:tabs>
          <w:tab w:val="num" w:pos="1440"/>
        </w:tabs>
        <w:ind w:left="1440" w:hanging="720"/>
      </w:pPr>
    </w:lvl>
    <w:lvl w:ilvl="2" w:tplc="7E306E30">
      <w:start w:val="1"/>
      <w:numFmt w:val="lowerRoman"/>
      <w:lvlText w:val="%3)"/>
      <w:lvlJc w:val="left"/>
      <w:pPr>
        <w:tabs>
          <w:tab w:val="num" w:pos="2160"/>
        </w:tabs>
        <w:ind w:left="2160" w:hanging="720"/>
      </w:pPr>
    </w:lvl>
    <w:lvl w:ilvl="3" w:tplc="B76C2B7C">
      <w:start w:val="1"/>
      <w:numFmt w:val="lowerLetter"/>
      <w:lvlText w:val="%4)"/>
      <w:lvlJc w:val="left"/>
      <w:pPr>
        <w:tabs>
          <w:tab w:val="num" w:pos="2880"/>
        </w:tabs>
        <w:ind w:left="2880" w:hanging="720"/>
      </w:pPr>
    </w:lvl>
    <w:lvl w:ilvl="4" w:tplc="B4A6E10A">
      <w:start w:val="1"/>
      <w:numFmt w:val="decimal"/>
      <w:lvlText w:val="(%5)"/>
      <w:lvlJc w:val="left"/>
      <w:pPr>
        <w:tabs>
          <w:tab w:val="num" w:pos="3600"/>
        </w:tabs>
        <w:ind w:left="3600" w:hanging="720"/>
      </w:pPr>
    </w:lvl>
    <w:lvl w:ilvl="5" w:tplc="EC889E1C">
      <w:start w:val="1"/>
      <w:numFmt w:val="lowerRoman"/>
      <w:lvlText w:val="(%6)"/>
      <w:lvlJc w:val="left"/>
      <w:pPr>
        <w:tabs>
          <w:tab w:val="num" w:pos="4320"/>
        </w:tabs>
        <w:ind w:left="4320" w:hanging="720"/>
      </w:pPr>
    </w:lvl>
    <w:lvl w:ilvl="6" w:tplc="0B203792">
      <w:start w:val="1"/>
      <w:numFmt w:val="decimal"/>
      <w:lvlText w:val="%7."/>
      <w:lvlJc w:val="left"/>
      <w:pPr>
        <w:tabs>
          <w:tab w:val="num" w:pos="5040"/>
        </w:tabs>
        <w:ind w:left="5040" w:hanging="720"/>
      </w:pPr>
    </w:lvl>
    <w:lvl w:ilvl="7" w:tplc="66A43F3A">
      <w:start w:val="1"/>
      <w:numFmt w:val="lowerLetter"/>
      <w:lvlText w:val="%8."/>
      <w:lvlJc w:val="left"/>
      <w:pPr>
        <w:tabs>
          <w:tab w:val="num" w:pos="5760"/>
        </w:tabs>
        <w:ind w:left="5760" w:hanging="720"/>
      </w:pPr>
    </w:lvl>
    <w:lvl w:ilvl="8" w:tplc="23C83C74">
      <w:start w:val="1"/>
      <w:numFmt w:val="lowerRoman"/>
      <w:lvlText w:val="%9."/>
      <w:lvlJc w:val="left"/>
      <w:pPr>
        <w:tabs>
          <w:tab w:val="num" w:pos="6480"/>
        </w:tabs>
        <w:ind w:left="6480" w:hanging="720"/>
      </w:pPr>
    </w:lvl>
  </w:abstractNum>
  <w:abstractNum w:abstractNumId="11" w15:restartNumberingAfterBreak="0">
    <w:nsid w:val="22CE7D27"/>
    <w:multiLevelType w:val="hybridMultilevel"/>
    <w:tmpl w:val="7294024A"/>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F96CDB"/>
    <w:multiLevelType w:val="hybridMultilevel"/>
    <w:tmpl w:val="57164518"/>
    <w:lvl w:ilvl="0" w:tplc="3D1CAC0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35341"/>
    <w:multiLevelType w:val="hybridMultilevel"/>
    <w:tmpl w:val="601212A0"/>
    <w:lvl w:ilvl="0" w:tplc="263C19F0">
      <w:start w:val="1"/>
      <w:numFmt w:val="bullet"/>
      <w:lvlText w:val=""/>
      <w:lvlJc w:val="left"/>
      <w:pPr>
        <w:tabs>
          <w:tab w:val="num" w:pos="720"/>
        </w:tabs>
        <w:ind w:left="720" w:hanging="360"/>
      </w:pPr>
      <w:rPr>
        <w:rFonts w:ascii="Symbol" w:hAnsi="Symbol" w:hint="default"/>
        <w:sz w:val="20"/>
      </w:rPr>
    </w:lvl>
    <w:lvl w:ilvl="1" w:tplc="4CEA1B96">
      <w:start w:val="1"/>
      <w:numFmt w:val="bullet"/>
      <w:lvlText w:val=""/>
      <w:lvlJc w:val="left"/>
      <w:pPr>
        <w:tabs>
          <w:tab w:val="num" w:pos="1440"/>
        </w:tabs>
        <w:ind w:left="1440" w:hanging="360"/>
      </w:pPr>
      <w:rPr>
        <w:rFonts w:ascii="Symbol" w:hAnsi="Symbol" w:hint="default"/>
        <w:sz w:val="20"/>
      </w:rPr>
    </w:lvl>
    <w:lvl w:ilvl="2" w:tplc="C1DA4382" w:tentative="1">
      <w:start w:val="1"/>
      <w:numFmt w:val="bullet"/>
      <w:lvlText w:val=""/>
      <w:lvlJc w:val="left"/>
      <w:pPr>
        <w:tabs>
          <w:tab w:val="num" w:pos="2160"/>
        </w:tabs>
        <w:ind w:left="2160" w:hanging="360"/>
      </w:pPr>
      <w:rPr>
        <w:rFonts w:ascii="Symbol" w:hAnsi="Symbol" w:hint="default"/>
        <w:sz w:val="20"/>
      </w:rPr>
    </w:lvl>
    <w:lvl w:ilvl="3" w:tplc="2FCE6B9E" w:tentative="1">
      <w:start w:val="1"/>
      <w:numFmt w:val="bullet"/>
      <w:lvlText w:val=""/>
      <w:lvlJc w:val="left"/>
      <w:pPr>
        <w:tabs>
          <w:tab w:val="num" w:pos="2880"/>
        </w:tabs>
        <w:ind w:left="2880" w:hanging="360"/>
      </w:pPr>
      <w:rPr>
        <w:rFonts w:ascii="Symbol" w:hAnsi="Symbol" w:hint="default"/>
        <w:sz w:val="20"/>
      </w:rPr>
    </w:lvl>
    <w:lvl w:ilvl="4" w:tplc="10107154" w:tentative="1">
      <w:start w:val="1"/>
      <w:numFmt w:val="bullet"/>
      <w:lvlText w:val=""/>
      <w:lvlJc w:val="left"/>
      <w:pPr>
        <w:tabs>
          <w:tab w:val="num" w:pos="3600"/>
        </w:tabs>
        <w:ind w:left="3600" w:hanging="360"/>
      </w:pPr>
      <w:rPr>
        <w:rFonts w:ascii="Symbol" w:hAnsi="Symbol" w:hint="default"/>
        <w:sz w:val="20"/>
      </w:rPr>
    </w:lvl>
    <w:lvl w:ilvl="5" w:tplc="21503A8A" w:tentative="1">
      <w:start w:val="1"/>
      <w:numFmt w:val="bullet"/>
      <w:lvlText w:val=""/>
      <w:lvlJc w:val="left"/>
      <w:pPr>
        <w:tabs>
          <w:tab w:val="num" w:pos="4320"/>
        </w:tabs>
        <w:ind w:left="4320" w:hanging="360"/>
      </w:pPr>
      <w:rPr>
        <w:rFonts w:ascii="Symbol" w:hAnsi="Symbol" w:hint="default"/>
        <w:sz w:val="20"/>
      </w:rPr>
    </w:lvl>
    <w:lvl w:ilvl="6" w:tplc="3340AA26" w:tentative="1">
      <w:start w:val="1"/>
      <w:numFmt w:val="bullet"/>
      <w:lvlText w:val=""/>
      <w:lvlJc w:val="left"/>
      <w:pPr>
        <w:tabs>
          <w:tab w:val="num" w:pos="5040"/>
        </w:tabs>
        <w:ind w:left="5040" w:hanging="360"/>
      </w:pPr>
      <w:rPr>
        <w:rFonts w:ascii="Symbol" w:hAnsi="Symbol" w:hint="default"/>
        <w:sz w:val="20"/>
      </w:rPr>
    </w:lvl>
    <w:lvl w:ilvl="7" w:tplc="0C706F2C" w:tentative="1">
      <w:start w:val="1"/>
      <w:numFmt w:val="bullet"/>
      <w:lvlText w:val=""/>
      <w:lvlJc w:val="left"/>
      <w:pPr>
        <w:tabs>
          <w:tab w:val="num" w:pos="5760"/>
        </w:tabs>
        <w:ind w:left="5760" w:hanging="360"/>
      </w:pPr>
      <w:rPr>
        <w:rFonts w:ascii="Symbol" w:hAnsi="Symbol" w:hint="default"/>
        <w:sz w:val="20"/>
      </w:rPr>
    </w:lvl>
    <w:lvl w:ilvl="8" w:tplc="83000996"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987723"/>
    <w:multiLevelType w:val="hybridMultilevel"/>
    <w:tmpl w:val="A720E5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336E8"/>
    <w:multiLevelType w:val="hybridMultilevel"/>
    <w:tmpl w:val="89BED468"/>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A437EF"/>
    <w:multiLevelType w:val="hybridMultilevel"/>
    <w:tmpl w:val="BCF48872"/>
    <w:lvl w:ilvl="0" w:tplc="08090001">
      <w:start w:val="1"/>
      <w:numFmt w:val="bullet"/>
      <w:lvlText w:val=""/>
      <w:lvlJc w:val="left"/>
      <w:pPr>
        <w:ind w:left="720" w:hanging="360"/>
      </w:pPr>
      <w:rPr>
        <w:rFonts w:ascii="Symbol" w:hAnsi="Symbol" w:hint="default"/>
      </w:rPr>
    </w:lvl>
    <w:lvl w:ilvl="1" w:tplc="27068DC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D707C"/>
    <w:multiLevelType w:val="hybridMultilevel"/>
    <w:tmpl w:val="3EA24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7F1B1C"/>
    <w:multiLevelType w:val="hybridMultilevel"/>
    <w:tmpl w:val="5B8ED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865263"/>
    <w:multiLevelType w:val="hybridMultilevel"/>
    <w:tmpl w:val="EEEA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E42E8"/>
    <w:multiLevelType w:val="hybridMultilevel"/>
    <w:tmpl w:val="E0CC80D2"/>
    <w:lvl w:ilvl="0" w:tplc="D41CB5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7" w15:restartNumberingAfterBreak="0">
    <w:nsid w:val="65F36157"/>
    <w:multiLevelType w:val="hybridMultilevel"/>
    <w:tmpl w:val="225EE352"/>
    <w:lvl w:ilvl="0" w:tplc="5FD85E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D56DD"/>
    <w:multiLevelType w:val="multilevel"/>
    <w:tmpl w:val="D6CA7C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8060D90"/>
    <w:multiLevelType w:val="hybridMultilevel"/>
    <w:tmpl w:val="FBD8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C54ADE"/>
    <w:multiLevelType w:val="hybridMultilevel"/>
    <w:tmpl w:val="CC58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C51A3B"/>
    <w:multiLevelType w:val="hybridMultilevel"/>
    <w:tmpl w:val="EBD008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BD1E03"/>
    <w:multiLevelType w:val="hybridMultilevel"/>
    <w:tmpl w:val="42F0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6"/>
  </w:num>
  <w:num w:numId="4">
    <w:abstractNumId w:val="14"/>
  </w:num>
  <w:num w:numId="5">
    <w:abstractNumId w:val="10"/>
  </w:num>
  <w:num w:numId="6">
    <w:abstractNumId w:val="21"/>
  </w:num>
  <w:num w:numId="7">
    <w:abstractNumId w:val="3"/>
  </w:num>
  <w:num w:numId="8">
    <w:abstractNumId w:val="1"/>
  </w:num>
  <w:num w:numId="9">
    <w:abstractNumId w:val="0"/>
  </w:num>
  <w:num w:numId="10">
    <w:abstractNumId w:val="22"/>
  </w:num>
  <w:num w:numId="11">
    <w:abstractNumId w:val="21"/>
  </w:num>
  <w:num w:numId="12">
    <w:abstractNumId w:val="33"/>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13"/>
  </w:num>
  <w:num w:numId="18">
    <w:abstractNumId w:val="15"/>
  </w:num>
  <w:num w:numId="19">
    <w:abstractNumId w:val="16"/>
  </w:num>
  <w:num w:numId="20">
    <w:abstractNumId w:val="32"/>
  </w:num>
  <w:num w:numId="21">
    <w:abstractNumId w:val="30"/>
  </w:num>
  <w:num w:numId="22">
    <w:abstractNumId w:val="9"/>
  </w:num>
  <w:num w:numId="23">
    <w:abstractNumId w:val="19"/>
  </w:num>
  <w:num w:numId="24">
    <w:abstractNumId w:val="23"/>
  </w:num>
  <w:num w:numId="25">
    <w:abstractNumId w:val="5"/>
  </w:num>
  <w:num w:numId="26">
    <w:abstractNumId w:val="17"/>
  </w:num>
  <w:num w:numId="27">
    <w:abstractNumId w:val="20"/>
  </w:num>
  <w:num w:numId="28">
    <w:abstractNumId w:val="6"/>
  </w:num>
  <w:num w:numId="29">
    <w:abstractNumId w:val="31"/>
  </w:num>
  <w:num w:numId="30">
    <w:abstractNumId w:val="25"/>
  </w:num>
  <w:num w:numId="31">
    <w:abstractNumId w:val="12"/>
  </w:num>
  <w:num w:numId="32">
    <w:abstractNumId w:val="11"/>
  </w:num>
  <w:num w:numId="33">
    <w:abstractNumId w:val="18"/>
  </w:num>
  <w:num w:numId="34">
    <w:abstractNumId w:val="27"/>
  </w:num>
  <w:num w:numId="35">
    <w:abstractNumId w:val="29"/>
  </w:num>
  <w:num w:numId="36">
    <w:abstractNumId w:val="2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IAMS, Kim">
    <w15:presenceInfo w15:providerId="AD" w15:userId="S::Kim.WILLIAMS@EDUCATION.GOV.UK::b63cf752-f2f3-4451-8df3-09afb07b83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537"/>
    <w:rsid w:val="00011084"/>
    <w:rsid w:val="00011A88"/>
    <w:rsid w:val="00011B71"/>
    <w:rsid w:val="00012381"/>
    <w:rsid w:val="000128D5"/>
    <w:rsid w:val="00013A6E"/>
    <w:rsid w:val="00016A30"/>
    <w:rsid w:val="0001728F"/>
    <w:rsid w:val="0002203B"/>
    <w:rsid w:val="00031F36"/>
    <w:rsid w:val="000417BF"/>
    <w:rsid w:val="000442BD"/>
    <w:rsid w:val="00045308"/>
    <w:rsid w:val="00046893"/>
    <w:rsid w:val="00056FC6"/>
    <w:rsid w:val="00057100"/>
    <w:rsid w:val="00065E86"/>
    <w:rsid w:val="00066B1C"/>
    <w:rsid w:val="000720CD"/>
    <w:rsid w:val="000727DB"/>
    <w:rsid w:val="00073E29"/>
    <w:rsid w:val="00077D3A"/>
    <w:rsid w:val="00082280"/>
    <w:rsid w:val="00082A47"/>
    <w:rsid w:val="00083A73"/>
    <w:rsid w:val="00084B2E"/>
    <w:rsid w:val="00085115"/>
    <w:rsid w:val="00085307"/>
    <w:rsid w:val="000865D4"/>
    <w:rsid w:val="00092C66"/>
    <w:rsid w:val="00094338"/>
    <w:rsid w:val="0009565E"/>
    <w:rsid w:val="00095767"/>
    <w:rsid w:val="000A10F4"/>
    <w:rsid w:val="000A682A"/>
    <w:rsid w:val="000B04E0"/>
    <w:rsid w:val="000B1BC7"/>
    <w:rsid w:val="000B1DBB"/>
    <w:rsid w:val="000B3DE0"/>
    <w:rsid w:val="000B570D"/>
    <w:rsid w:val="000C14C1"/>
    <w:rsid w:val="000C7BB4"/>
    <w:rsid w:val="000D1753"/>
    <w:rsid w:val="000D1D30"/>
    <w:rsid w:val="000D263C"/>
    <w:rsid w:val="000D335D"/>
    <w:rsid w:val="000D4433"/>
    <w:rsid w:val="000D4D1B"/>
    <w:rsid w:val="000E105C"/>
    <w:rsid w:val="000E3350"/>
    <w:rsid w:val="000F06AD"/>
    <w:rsid w:val="000F30F7"/>
    <w:rsid w:val="000F40F2"/>
    <w:rsid w:val="000F54D6"/>
    <w:rsid w:val="000F73F3"/>
    <w:rsid w:val="00102928"/>
    <w:rsid w:val="00103E77"/>
    <w:rsid w:val="00111349"/>
    <w:rsid w:val="00112B1B"/>
    <w:rsid w:val="0011494F"/>
    <w:rsid w:val="00121C6C"/>
    <w:rsid w:val="00123965"/>
    <w:rsid w:val="00125007"/>
    <w:rsid w:val="001253D6"/>
    <w:rsid w:val="001264D9"/>
    <w:rsid w:val="001272A9"/>
    <w:rsid w:val="00130223"/>
    <w:rsid w:val="00133075"/>
    <w:rsid w:val="00141241"/>
    <w:rsid w:val="00146834"/>
    <w:rsid w:val="00146D5A"/>
    <w:rsid w:val="00147214"/>
    <w:rsid w:val="00147697"/>
    <w:rsid w:val="001519A2"/>
    <w:rsid w:val="001534B2"/>
    <w:rsid w:val="00153DC5"/>
    <w:rsid w:val="001540AB"/>
    <w:rsid w:val="001612C8"/>
    <w:rsid w:val="001618C3"/>
    <w:rsid w:val="0016226F"/>
    <w:rsid w:val="001668D7"/>
    <w:rsid w:val="00166F5E"/>
    <w:rsid w:val="00171ABD"/>
    <w:rsid w:val="0017369D"/>
    <w:rsid w:val="00173EF1"/>
    <w:rsid w:val="001747E2"/>
    <w:rsid w:val="00176EB9"/>
    <w:rsid w:val="0017793A"/>
    <w:rsid w:val="00190C3A"/>
    <w:rsid w:val="001937A1"/>
    <w:rsid w:val="00193B27"/>
    <w:rsid w:val="00196306"/>
    <w:rsid w:val="001975D1"/>
    <w:rsid w:val="001A0F58"/>
    <w:rsid w:val="001A3A04"/>
    <w:rsid w:val="001B048F"/>
    <w:rsid w:val="001B2AE2"/>
    <w:rsid w:val="001B4452"/>
    <w:rsid w:val="001B5C15"/>
    <w:rsid w:val="001B796F"/>
    <w:rsid w:val="001C05C9"/>
    <w:rsid w:val="001C3249"/>
    <w:rsid w:val="001C5234"/>
    <w:rsid w:val="001C5668"/>
    <w:rsid w:val="001C5A63"/>
    <w:rsid w:val="001C5EB6"/>
    <w:rsid w:val="001D5770"/>
    <w:rsid w:val="001D6222"/>
    <w:rsid w:val="001D77CD"/>
    <w:rsid w:val="001E6F95"/>
    <w:rsid w:val="001E70AD"/>
    <w:rsid w:val="001F1B30"/>
    <w:rsid w:val="001F2CE2"/>
    <w:rsid w:val="001F3872"/>
    <w:rsid w:val="0020323D"/>
    <w:rsid w:val="00203EC9"/>
    <w:rsid w:val="002064C0"/>
    <w:rsid w:val="00206BAB"/>
    <w:rsid w:val="00210296"/>
    <w:rsid w:val="002113CF"/>
    <w:rsid w:val="00216BB9"/>
    <w:rsid w:val="00220ED6"/>
    <w:rsid w:val="002213BA"/>
    <w:rsid w:val="0022255C"/>
    <w:rsid w:val="0022489D"/>
    <w:rsid w:val="002262F3"/>
    <w:rsid w:val="00230559"/>
    <w:rsid w:val="002332F8"/>
    <w:rsid w:val="00233DAD"/>
    <w:rsid w:val="00234F75"/>
    <w:rsid w:val="00240F4B"/>
    <w:rsid w:val="00243C9F"/>
    <w:rsid w:val="0024469F"/>
    <w:rsid w:val="0024719F"/>
    <w:rsid w:val="00252775"/>
    <w:rsid w:val="00254627"/>
    <w:rsid w:val="002575C5"/>
    <w:rsid w:val="002639B5"/>
    <w:rsid w:val="002642F2"/>
    <w:rsid w:val="00265649"/>
    <w:rsid w:val="00266574"/>
    <w:rsid w:val="002667C2"/>
    <w:rsid w:val="0027231C"/>
    <w:rsid w:val="0027252F"/>
    <w:rsid w:val="002729F6"/>
    <w:rsid w:val="002839B5"/>
    <w:rsid w:val="00287788"/>
    <w:rsid w:val="00292066"/>
    <w:rsid w:val="002945CD"/>
    <w:rsid w:val="002A1E2E"/>
    <w:rsid w:val="002A27C8"/>
    <w:rsid w:val="002A28F7"/>
    <w:rsid w:val="002A3153"/>
    <w:rsid w:val="002A3B02"/>
    <w:rsid w:val="002A4E69"/>
    <w:rsid w:val="002A52D0"/>
    <w:rsid w:val="002A55E8"/>
    <w:rsid w:val="002A579A"/>
    <w:rsid w:val="002A5858"/>
    <w:rsid w:val="002B0CD4"/>
    <w:rsid w:val="002B2A12"/>
    <w:rsid w:val="002B55F7"/>
    <w:rsid w:val="002B6D93"/>
    <w:rsid w:val="002C346E"/>
    <w:rsid w:val="002C34D4"/>
    <w:rsid w:val="002C3AA4"/>
    <w:rsid w:val="002C444A"/>
    <w:rsid w:val="002C5D30"/>
    <w:rsid w:val="002D1C2A"/>
    <w:rsid w:val="002D204D"/>
    <w:rsid w:val="002D6DA8"/>
    <w:rsid w:val="002E463F"/>
    <w:rsid w:val="002E4E9A"/>
    <w:rsid w:val="002E508B"/>
    <w:rsid w:val="002E5F9F"/>
    <w:rsid w:val="002E7849"/>
    <w:rsid w:val="002F03E7"/>
    <w:rsid w:val="002F243C"/>
    <w:rsid w:val="002F5918"/>
    <w:rsid w:val="002F6752"/>
    <w:rsid w:val="002F7128"/>
    <w:rsid w:val="00300F99"/>
    <w:rsid w:val="00306EF9"/>
    <w:rsid w:val="0032005F"/>
    <w:rsid w:val="0032164A"/>
    <w:rsid w:val="00325808"/>
    <w:rsid w:val="00331349"/>
    <w:rsid w:val="00334125"/>
    <w:rsid w:val="00335ED8"/>
    <w:rsid w:val="003368C5"/>
    <w:rsid w:val="00337138"/>
    <w:rsid w:val="00337FAF"/>
    <w:rsid w:val="00342F8B"/>
    <w:rsid w:val="003504E7"/>
    <w:rsid w:val="003539CB"/>
    <w:rsid w:val="00355CF4"/>
    <w:rsid w:val="00361752"/>
    <w:rsid w:val="0036356B"/>
    <w:rsid w:val="00370135"/>
    <w:rsid w:val="00372156"/>
    <w:rsid w:val="00374981"/>
    <w:rsid w:val="003754EA"/>
    <w:rsid w:val="00376A02"/>
    <w:rsid w:val="003810D8"/>
    <w:rsid w:val="003853A4"/>
    <w:rsid w:val="003872C9"/>
    <w:rsid w:val="003910F1"/>
    <w:rsid w:val="0039725F"/>
    <w:rsid w:val="003A07F6"/>
    <w:rsid w:val="003A1347"/>
    <w:rsid w:val="003A1CC2"/>
    <w:rsid w:val="003B6919"/>
    <w:rsid w:val="003C1412"/>
    <w:rsid w:val="003C34B3"/>
    <w:rsid w:val="003C4AEA"/>
    <w:rsid w:val="003C59B8"/>
    <w:rsid w:val="003C60B5"/>
    <w:rsid w:val="003D1EFE"/>
    <w:rsid w:val="003D332C"/>
    <w:rsid w:val="003D39BE"/>
    <w:rsid w:val="003D40A8"/>
    <w:rsid w:val="003D5F1C"/>
    <w:rsid w:val="003E1329"/>
    <w:rsid w:val="003E3ED2"/>
    <w:rsid w:val="003F4C8D"/>
    <w:rsid w:val="00400E1D"/>
    <w:rsid w:val="00400F8F"/>
    <w:rsid w:val="00402BB8"/>
    <w:rsid w:val="00403D1C"/>
    <w:rsid w:val="00405F8C"/>
    <w:rsid w:val="00407959"/>
    <w:rsid w:val="00413BCA"/>
    <w:rsid w:val="0041426B"/>
    <w:rsid w:val="0041522D"/>
    <w:rsid w:val="00420874"/>
    <w:rsid w:val="00421344"/>
    <w:rsid w:val="004216FF"/>
    <w:rsid w:val="004242C5"/>
    <w:rsid w:val="00424EEA"/>
    <w:rsid w:val="00425FCC"/>
    <w:rsid w:val="0043057F"/>
    <w:rsid w:val="004320C6"/>
    <w:rsid w:val="004339FB"/>
    <w:rsid w:val="00433DF4"/>
    <w:rsid w:val="004351CB"/>
    <w:rsid w:val="004414E6"/>
    <w:rsid w:val="00441661"/>
    <w:rsid w:val="00442CAE"/>
    <w:rsid w:val="004509BE"/>
    <w:rsid w:val="004527B1"/>
    <w:rsid w:val="00456560"/>
    <w:rsid w:val="00456BB6"/>
    <w:rsid w:val="00464AFD"/>
    <w:rsid w:val="00466372"/>
    <w:rsid w:val="00466E45"/>
    <w:rsid w:val="00470223"/>
    <w:rsid w:val="004740B5"/>
    <w:rsid w:val="004740DE"/>
    <w:rsid w:val="00474EB6"/>
    <w:rsid w:val="004759B9"/>
    <w:rsid w:val="00477203"/>
    <w:rsid w:val="004812F5"/>
    <w:rsid w:val="004866AD"/>
    <w:rsid w:val="00495409"/>
    <w:rsid w:val="004A3626"/>
    <w:rsid w:val="004A3777"/>
    <w:rsid w:val="004A3E98"/>
    <w:rsid w:val="004A5280"/>
    <w:rsid w:val="004A600B"/>
    <w:rsid w:val="004A7804"/>
    <w:rsid w:val="004B08AC"/>
    <w:rsid w:val="004B0FC8"/>
    <w:rsid w:val="004B49A0"/>
    <w:rsid w:val="004B4A15"/>
    <w:rsid w:val="004C5600"/>
    <w:rsid w:val="004C6DAD"/>
    <w:rsid w:val="004C732E"/>
    <w:rsid w:val="004D1386"/>
    <w:rsid w:val="004D13A3"/>
    <w:rsid w:val="004D4479"/>
    <w:rsid w:val="004D6A33"/>
    <w:rsid w:val="004D73C6"/>
    <w:rsid w:val="004E0510"/>
    <w:rsid w:val="004E5405"/>
    <w:rsid w:val="004E6CD9"/>
    <w:rsid w:val="004F1D49"/>
    <w:rsid w:val="004F20E3"/>
    <w:rsid w:val="004F211A"/>
    <w:rsid w:val="004F3159"/>
    <w:rsid w:val="004F4AEF"/>
    <w:rsid w:val="004F7737"/>
    <w:rsid w:val="0050386B"/>
    <w:rsid w:val="005045A6"/>
    <w:rsid w:val="0050658B"/>
    <w:rsid w:val="00506B2B"/>
    <w:rsid w:val="005073A5"/>
    <w:rsid w:val="00511285"/>
    <w:rsid w:val="00513FFB"/>
    <w:rsid w:val="00514131"/>
    <w:rsid w:val="005247AD"/>
    <w:rsid w:val="0052609D"/>
    <w:rsid w:val="00532BBA"/>
    <w:rsid w:val="00534D77"/>
    <w:rsid w:val="005360B7"/>
    <w:rsid w:val="00536CA1"/>
    <w:rsid w:val="00536E0B"/>
    <w:rsid w:val="005372A9"/>
    <w:rsid w:val="005406C3"/>
    <w:rsid w:val="005425E2"/>
    <w:rsid w:val="005433BB"/>
    <w:rsid w:val="0055141B"/>
    <w:rsid w:val="005535E5"/>
    <w:rsid w:val="00560451"/>
    <w:rsid w:val="005607B2"/>
    <w:rsid w:val="005626C7"/>
    <w:rsid w:val="00566ED9"/>
    <w:rsid w:val="00570A99"/>
    <w:rsid w:val="00570EA9"/>
    <w:rsid w:val="0057250B"/>
    <w:rsid w:val="00574294"/>
    <w:rsid w:val="005749C5"/>
    <w:rsid w:val="00574CC8"/>
    <w:rsid w:val="0057584E"/>
    <w:rsid w:val="0057670A"/>
    <w:rsid w:val="005811BD"/>
    <w:rsid w:val="00581D79"/>
    <w:rsid w:val="00584574"/>
    <w:rsid w:val="005905B1"/>
    <w:rsid w:val="00590CD3"/>
    <w:rsid w:val="00591199"/>
    <w:rsid w:val="005914F1"/>
    <w:rsid w:val="005946C7"/>
    <w:rsid w:val="005A016F"/>
    <w:rsid w:val="005A07FF"/>
    <w:rsid w:val="005A0891"/>
    <w:rsid w:val="005A20A9"/>
    <w:rsid w:val="005B79B2"/>
    <w:rsid w:val="005C0B41"/>
    <w:rsid w:val="005C1770"/>
    <w:rsid w:val="005C2D94"/>
    <w:rsid w:val="005C4798"/>
    <w:rsid w:val="005C657D"/>
    <w:rsid w:val="005C73AD"/>
    <w:rsid w:val="005D19DE"/>
    <w:rsid w:val="005D355F"/>
    <w:rsid w:val="005D3B59"/>
    <w:rsid w:val="005E0D19"/>
    <w:rsid w:val="005E3024"/>
    <w:rsid w:val="005E73C1"/>
    <w:rsid w:val="005F107C"/>
    <w:rsid w:val="005F25DB"/>
    <w:rsid w:val="006033B0"/>
    <w:rsid w:val="00603D57"/>
    <w:rsid w:val="00605B70"/>
    <w:rsid w:val="0060702F"/>
    <w:rsid w:val="0060746A"/>
    <w:rsid w:val="00610498"/>
    <w:rsid w:val="006108B3"/>
    <w:rsid w:val="00612675"/>
    <w:rsid w:val="006143D4"/>
    <w:rsid w:val="006143EA"/>
    <w:rsid w:val="0061767E"/>
    <w:rsid w:val="00617724"/>
    <w:rsid w:val="00621784"/>
    <w:rsid w:val="00622501"/>
    <w:rsid w:val="0062277D"/>
    <w:rsid w:val="006237FB"/>
    <w:rsid w:val="00623DA4"/>
    <w:rsid w:val="0062451E"/>
    <w:rsid w:val="00626798"/>
    <w:rsid w:val="00635078"/>
    <w:rsid w:val="00635647"/>
    <w:rsid w:val="00635D57"/>
    <w:rsid w:val="00640032"/>
    <w:rsid w:val="006418B2"/>
    <w:rsid w:val="00642404"/>
    <w:rsid w:val="0064570B"/>
    <w:rsid w:val="00647EFA"/>
    <w:rsid w:val="00652973"/>
    <w:rsid w:val="00653AA1"/>
    <w:rsid w:val="00653D3F"/>
    <w:rsid w:val="006558CA"/>
    <w:rsid w:val="00657E79"/>
    <w:rsid w:val="006606F5"/>
    <w:rsid w:val="00665575"/>
    <w:rsid w:val="0066704B"/>
    <w:rsid w:val="00670ADC"/>
    <w:rsid w:val="0067185E"/>
    <w:rsid w:val="00671D5B"/>
    <w:rsid w:val="00673686"/>
    <w:rsid w:val="006775FA"/>
    <w:rsid w:val="00684973"/>
    <w:rsid w:val="0068544D"/>
    <w:rsid w:val="00695D08"/>
    <w:rsid w:val="006A0F0D"/>
    <w:rsid w:val="006A27AA"/>
    <w:rsid w:val="006A3602"/>
    <w:rsid w:val="006A3A87"/>
    <w:rsid w:val="006A725E"/>
    <w:rsid w:val="006A7C43"/>
    <w:rsid w:val="006B1F9F"/>
    <w:rsid w:val="006B3418"/>
    <w:rsid w:val="006B3DCD"/>
    <w:rsid w:val="006C382D"/>
    <w:rsid w:val="006D1162"/>
    <w:rsid w:val="006E006B"/>
    <w:rsid w:val="006E10AD"/>
    <w:rsid w:val="006E6ADB"/>
    <w:rsid w:val="006E7F39"/>
    <w:rsid w:val="006F1F96"/>
    <w:rsid w:val="006F63CE"/>
    <w:rsid w:val="006F7629"/>
    <w:rsid w:val="00700B01"/>
    <w:rsid w:val="00702EBF"/>
    <w:rsid w:val="00711EA2"/>
    <w:rsid w:val="00713414"/>
    <w:rsid w:val="0071536F"/>
    <w:rsid w:val="00717636"/>
    <w:rsid w:val="00727EC4"/>
    <w:rsid w:val="00730350"/>
    <w:rsid w:val="0073516C"/>
    <w:rsid w:val="007370BF"/>
    <w:rsid w:val="0073713D"/>
    <w:rsid w:val="007403F5"/>
    <w:rsid w:val="007414DA"/>
    <w:rsid w:val="00741D82"/>
    <w:rsid w:val="007426B3"/>
    <w:rsid w:val="00743353"/>
    <w:rsid w:val="0075096B"/>
    <w:rsid w:val="00751648"/>
    <w:rsid w:val="00753982"/>
    <w:rsid w:val="00754145"/>
    <w:rsid w:val="0075470B"/>
    <w:rsid w:val="00760615"/>
    <w:rsid w:val="0076231A"/>
    <w:rsid w:val="00764D03"/>
    <w:rsid w:val="00766597"/>
    <w:rsid w:val="00767F50"/>
    <w:rsid w:val="00772788"/>
    <w:rsid w:val="00774204"/>
    <w:rsid w:val="00774F55"/>
    <w:rsid w:val="00775D8A"/>
    <w:rsid w:val="0077659E"/>
    <w:rsid w:val="00777AD4"/>
    <w:rsid w:val="00780950"/>
    <w:rsid w:val="007809EF"/>
    <w:rsid w:val="007822DB"/>
    <w:rsid w:val="007826D4"/>
    <w:rsid w:val="00783D2C"/>
    <w:rsid w:val="007859A9"/>
    <w:rsid w:val="00793AFA"/>
    <w:rsid w:val="00794F29"/>
    <w:rsid w:val="007A0603"/>
    <w:rsid w:val="007A2250"/>
    <w:rsid w:val="007A5759"/>
    <w:rsid w:val="007A6355"/>
    <w:rsid w:val="007B3CFE"/>
    <w:rsid w:val="007B57B7"/>
    <w:rsid w:val="007C16FB"/>
    <w:rsid w:val="007C19E4"/>
    <w:rsid w:val="007C2479"/>
    <w:rsid w:val="007C41A5"/>
    <w:rsid w:val="007C58BE"/>
    <w:rsid w:val="007D080B"/>
    <w:rsid w:val="007E0083"/>
    <w:rsid w:val="007E2FD6"/>
    <w:rsid w:val="007E43CE"/>
    <w:rsid w:val="007F0B07"/>
    <w:rsid w:val="00803236"/>
    <w:rsid w:val="0080649E"/>
    <w:rsid w:val="0080687D"/>
    <w:rsid w:val="008131C2"/>
    <w:rsid w:val="00814CCF"/>
    <w:rsid w:val="00814D91"/>
    <w:rsid w:val="00816E77"/>
    <w:rsid w:val="008234BB"/>
    <w:rsid w:val="00831263"/>
    <w:rsid w:val="00831DB7"/>
    <w:rsid w:val="00832EBF"/>
    <w:rsid w:val="008366CB"/>
    <w:rsid w:val="008379AC"/>
    <w:rsid w:val="00837F3A"/>
    <w:rsid w:val="008420D7"/>
    <w:rsid w:val="008425AD"/>
    <w:rsid w:val="00845611"/>
    <w:rsid w:val="00847C87"/>
    <w:rsid w:val="008620F3"/>
    <w:rsid w:val="00863986"/>
    <w:rsid w:val="00864A28"/>
    <w:rsid w:val="00866257"/>
    <w:rsid w:val="00870A32"/>
    <w:rsid w:val="00874F24"/>
    <w:rsid w:val="00876230"/>
    <w:rsid w:val="00876A68"/>
    <w:rsid w:val="00877825"/>
    <w:rsid w:val="00877D5B"/>
    <w:rsid w:val="008801F1"/>
    <w:rsid w:val="00880441"/>
    <w:rsid w:val="00880B83"/>
    <w:rsid w:val="0088118D"/>
    <w:rsid w:val="0088221F"/>
    <w:rsid w:val="00883AD8"/>
    <w:rsid w:val="00886B1E"/>
    <w:rsid w:val="00890D22"/>
    <w:rsid w:val="008965C2"/>
    <w:rsid w:val="008A26E5"/>
    <w:rsid w:val="008A460D"/>
    <w:rsid w:val="008A4CD5"/>
    <w:rsid w:val="008A5877"/>
    <w:rsid w:val="008A588F"/>
    <w:rsid w:val="008A644A"/>
    <w:rsid w:val="008B05BD"/>
    <w:rsid w:val="008B0C03"/>
    <w:rsid w:val="008B0DD1"/>
    <w:rsid w:val="008B427B"/>
    <w:rsid w:val="008B6009"/>
    <w:rsid w:val="008B7050"/>
    <w:rsid w:val="008B7690"/>
    <w:rsid w:val="008C46DC"/>
    <w:rsid w:val="008C6436"/>
    <w:rsid w:val="008D15AA"/>
    <w:rsid w:val="008D1AE6"/>
    <w:rsid w:val="008D6968"/>
    <w:rsid w:val="008E3F07"/>
    <w:rsid w:val="008E5683"/>
    <w:rsid w:val="008E5F36"/>
    <w:rsid w:val="008E7EDF"/>
    <w:rsid w:val="008F2757"/>
    <w:rsid w:val="008F2D03"/>
    <w:rsid w:val="008F2E4F"/>
    <w:rsid w:val="008F6B75"/>
    <w:rsid w:val="008F7436"/>
    <w:rsid w:val="008F75D9"/>
    <w:rsid w:val="0090268C"/>
    <w:rsid w:val="009055E4"/>
    <w:rsid w:val="00907AEF"/>
    <w:rsid w:val="00911FF9"/>
    <w:rsid w:val="00915C18"/>
    <w:rsid w:val="00916A34"/>
    <w:rsid w:val="00917E9C"/>
    <w:rsid w:val="0092042B"/>
    <w:rsid w:val="00921AFE"/>
    <w:rsid w:val="00921FBD"/>
    <w:rsid w:val="00926A3C"/>
    <w:rsid w:val="009273D1"/>
    <w:rsid w:val="0093027C"/>
    <w:rsid w:val="00930299"/>
    <w:rsid w:val="00930E01"/>
    <w:rsid w:val="0093606D"/>
    <w:rsid w:val="0094189B"/>
    <w:rsid w:val="00944AA9"/>
    <w:rsid w:val="009452FD"/>
    <w:rsid w:val="00951C56"/>
    <w:rsid w:val="0095291F"/>
    <w:rsid w:val="0095599F"/>
    <w:rsid w:val="0096424B"/>
    <w:rsid w:val="009649DC"/>
    <w:rsid w:val="009701C8"/>
    <w:rsid w:val="00970A24"/>
    <w:rsid w:val="00972EFD"/>
    <w:rsid w:val="009852C8"/>
    <w:rsid w:val="00986616"/>
    <w:rsid w:val="00986890"/>
    <w:rsid w:val="00990056"/>
    <w:rsid w:val="00990C05"/>
    <w:rsid w:val="00991922"/>
    <w:rsid w:val="00992AA9"/>
    <w:rsid w:val="009935F7"/>
    <w:rsid w:val="00993C24"/>
    <w:rsid w:val="00995398"/>
    <w:rsid w:val="009956CA"/>
    <w:rsid w:val="009A1BD3"/>
    <w:rsid w:val="009A73E2"/>
    <w:rsid w:val="009B32FA"/>
    <w:rsid w:val="009B62C5"/>
    <w:rsid w:val="009B7544"/>
    <w:rsid w:val="009B7CDE"/>
    <w:rsid w:val="009C03A5"/>
    <w:rsid w:val="009C2C02"/>
    <w:rsid w:val="009C70BF"/>
    <w:rsid w:val="009C73A5"/>
    <w:rsid w:val="009C73CF"/>
    <w:rsid w:val="009D0CB4"/>
    <w:rsid w:val="009D1884"/>
    <w:rsid w:val="009D3FBD"/>
    <w:rsid w:val="009D7731"/>
    <w:rsid w:val="009E00AE"/>
    <w:rsid w:val="009E09D3"/>
    <w:rsid w:val="009E29CD"/>
    <w:rsid w:val="009E3D19"/>
    <w:rsid w:val="009E6E74"/>
    <w:rsid w:val="009E7EE1"/>
    <w:rsid w:val="009E7F32"/>
    <w:rsid w:val="009F1147"/>
    <w:rsid w:val="009F7E0B"/>
    <w:rsid w:val="00A0006A"/>
    <w:rsid w:val="00A00EA1"/>
    <w:rsid w:val="00A01716"/>
    <w:rsid w:val="00A04F2F"/>
    <w:rsid w:val="00A0541C"/>
    <w:rsid w:val="00A1215C"/>
    <w:rsid w:val="00A200B2"/>
    <w:rsid w:val="00A248DB"/>
    <w:rsid w:val="00A24E15"/>
    <w:rsid w:val="00A30BA1"/>
    <w:rsid w:val="00A37DEE"/>
    <w:rsid w:val="00A433C3"/>
    <w:rsid w:val="00A45F4A"/>
    <w:rsid w:val="00A54BB7"/>
    <w:rsid w:val="00A5643A"/>
    <w:rsid w:val="00A57128"/>
    <w:rsid w:val="00A5723C"/>
    <w:rsid w:val="00A60BAE"/>
    <w:rsid w:val="00A65DD1"/>
    <w:rsid w:val="00A66D67"/>
    <w:rsid w:val="00A707A4"/>
    <w:rsid w:val="00A7163B"/>
    <w:rsid w:val="00A721A7"/>
    <w:rsid w:val="00A7274B"/>
    <w:rsid w:val="00A73FB8"/>
    <w:rsid w:val="00A75086"/>
    <w:rsid w:val="00A751BC"/>
    <w:rsid w:val="00A75BDD"/>
    <w:rsid w:val="00A763CB"/>
    <w:rsid w:val="00A801D1"/>
    <w:rsid w:val="00A81F69"/>
    <w:rsid w:val="00A8369A"/>
    <w:rsid w:val="00A854D5"/>
    <w:rsid w:val="00A85EBD"/>
    <w:rsid w:val="00A86FE5"/>
    <w:rsid w:val="00A93992"/>
    <w:rsid w:val="00A95A53"/>
    <w:rsid w:val="00A97451"/>
    <w:rsid w:val="00AA3484"/>
    <w:rsid w:val="00AA6D1D"/>
    <w:rsid w:val="00AA7E7B"/>
    <w:rsid w:val="00AB1A79"/>
    <w:rsid w:val="00AB6B3D"/>
    <w:rsid w:val="00AB6D0F"/>
    <w:rsid w:val="00AB7858"/>
    <w:rsid w:val="00AC1B73"/>
    <w:rsid w:val="00AC4A6F"/>
    <w:rsid w:val="00AC61A6"/>
    <w:rsid w:val="00AD002C"/>
    <w:rsid w:val="00AD0B38"/>
    <w:rsid w:val="00AD1BE5"/>
    <w:rsid w:val="00AD1DD2"/>
    <w:rsid w:val="00AD2062"/>
    <w:rsid w:val="00AD24EE"/>
    <w:rsid w:val="00AD2F1D"/>
    <w:rsid w:val="00AD3E20"/>
    <w:rsid w:val="00AD5F14"/>
    <w:rsid w:val="00AE1E46"/>
    <w:rsid w:val="00AE3120"/>
    <w:rsid w:val="00AE4296"/>
    <w:rsid w:val="00AE74FD"/>
    <w:rsid w:val="00AF0989"/>
    <w:rsid w:val="00AF2191"/>
    <w:rsid w:val="00AF5CA7"/>
    <w:rsid w:val="00AF785C"/>
    <w:rsid w:val="00B02094"/>
    <w:rsid w:val="00B03CD1"/>
    <w:rsid w:val="00B12EB4"/>
    <w:rsid w:val="00B14561"/>
    <w:rsid w:val="00B15811"/>
    <w:rsid w:val="00B1721B"/>
    <w:rsid w:val="00B23645"/>
    <w:rsid w:val="00B242E5"/>
    <w:rsid w:val="00B24A47"/>
    <w:rsid w:val="00B317A5"/>
    <w:rsid w:val="00B3345E"/>
    <w:rsid w:val="00B336AF"/>
    <w:rsid w:val="00B33C79"/>
    <w:rsid w:val="00B3498C"/>
    <w:rsid w:val="00B371F8"/>
    <w:rsid w:val="00B43CAD"/>
    <w:rsid w:val="00B45DD1"/>
    <w:rsid w:val="00B4622E"/>
    <w:rsid w:val="00B53333"/>
    <w:rsid w:val="00B55A49"/>
    <w:rsid w:val="00B64265"/>
    <w:rsid w:val="00B67F76"/>
    <w:rsid w:val="00B709D6"/>
    <w:rsid w:val="00B70EFF"/>
    <w:rsid w:val="00B7264B"/>
    <w:rsid w:val="00B72D40"/>
    <w:rsid w:val="00B7558C"/>
    <w:rsid w:val="00B818C3"/>
    <w:rsid w:val="00B83707"/>
    <w:rsid w:val="00B85724"/>
    <w:rsid w:val="00B9194F"/>
    <w:rsid w:val="00B91E42"/>
    <w:rsid w:val="00B95D84"/>
    <w:rsid w:val="00BA003B"/>
    <w:rsid w:val="00BB05E2"/>
    <w:rsid w:val="00BB7AC3"/>
    <w:rsid w:val="00BC2ED6"/>
    <w:rsid w:val="00BC635F"/>
    <w:rsid w:val="00BD1111"/>
    <w:rsid w:val="00BD26B6"/>
    <w:rsid w:val="00BD346C"/>
    <w:rsid w:val="00BE01C6"/>
    <w:rsid w:val="00BE4DAC"/>
    <w:rsid w:val="00BE8B53"/>
    <w:rsid w:val="00BF13F8"/>
    <w:rsid w:val="00BF2DBA"/>
    <w:rsid w:val="00C01CFF"/>
    <w:rsid w:val="00C026F2"/>
    <w:rsid w:val="00C02D89"/>
    <w:rsid w:val="00C11E08"/>
    <w:rsid w:val="00C1309D"/>
    <w:rsid w:val="00C15B78"/>
    <w:rsid w:val="00C172EE"/>
    <w:rsid w:val="00C205D1"/>
    <w:rsid w:val="00C2207B"/>
    <w:rsid w:val="00C228D3"/>
    <w:rsid w:val="00C22BA0"/>
    <w:rsid w:val="00C2330D"/>
    <w:rsid w:val="00C2496D"/>
    <w:rsid w:val="00C26027"/>
    <w:rsid w:val="00C277A4"/>
    <w:rsid w:val="00C278D7"/>
    <w:rsid w:val="00C34AC0"/>
    <w:rsid w:val="00C426CC"/>
    <w:rsid w:val="00C46129"/>
    <w:rsid w:val="00C4624B"/>
    <w:rsid w:val="00C50854"/>
    <w:rsid w:val="00C529E8"/>
    <w:rsid w:val="00C5454B"/>
    <w:rsid w:val="00C6013F"/>
    <w:rsid w:val="00C63948"/>
    <w:rsid w:val="00C6757C"/>
    <w:rsid w:val="00C71238"/>
    <w:rsid w:val="00C71561"/>
    <w:rsid w:val="00C75AEC"/>
    <w:rsid w:val="00C76325"/>
    <w:rsid w:val="00C8124F"/>
    <w:rsid w:val="00C81513"/>
    <w:rsid w:val="00C81821"/>
    <w:rsid w:val="00C81861"/>
    <w:rsid w:val="00C835F3"/>
    <w:rsid w:val="00C84637"/>
    <w:rsid w:val="00C84D70"/>
    <w:rsid w:val="00C8729F"/>
    <w:rsid w:val="00C92AD3"/>
    <w:rsid w:val="00C96AB4"/>
    <w:rsid w:val="00C973ED"/>
    <w:rsid w:val="00CA1009"/>
    <w:rsid w:val="00CA1F32"/>
    <w:rsid w:val="00CA30B4"/>
    <w:rsid w:val="00CA3C9C"/>
    <w:rsid w:val="00CA4DE1"/>
    <w:rsid w:val="00CA610B"/>
    <w:rsid w:val="00CA72FC"/>
    <w:rsid w:val="00CB56F5"/>
    <w:rsid w:val="00CB5BE2"/>
    <w:rsid w:val="00CB6E04"/>
    <w:rsid w:val="00CC2512"/>
    <w:rsid w:val="00CC2710"/>
    <w:rsid w:val="00CC3BFD"/>
    <w:rsid w:val="00CC547F"/>
    <w:rsid w:val="00CD5D21"/>
    <w:rsid w:val="00CE2652"/>
    <w:rsid w:val="00CE7906"/>
    <w:rsid w:val="00CF0E19"/>
    <w:rsid w:val="00CF316B"/>
    <w:rsid w:val="00CF7F7A"/>
    <w:rsid w:val="00D026D0"/>
    <w:rsid w:val="00D11353"/>
    <w:rsid w:val="00D12279"/>
    <w:rsid w:val="00D12FD8"/>
    <w:rsid w:val="00D17B9D"/>
    <w:rsid w:val="00D2092C"/>
    <w:rsid w:val="00D21E3E"/>
    <w:rsid w:val="00D27D9B"/>
    <w:rsid w:val="00D317FE"/>
    <w:rsid w:val="00D349C5"/>
    <w:rsid w:val="00D367A4"/>
    <w:rsid w:val="00D376DB"/>
    <w:rsid w:val="00D408A5"/>
    <w:rsid w:val="00D40DE9"/>
    <w:rsid w:val="00D41212"/>
    <w:rsid w:val="00D42B45"/>
    <w:rsid w:val="00D52202"/>
    <w:rsid w:val="00D57EE0"/>
    <w:rsid w:val="00D60238"/>
    <w:rsid w:val="00D61537"/>
    <w:rsid w:val="00D6510A"/>
    <w:rsid w:val="00D65969"/>
    <w:rsid w:val="00D660A1"/>
    <w:rsid w:val="00D6687A"/>
    <w:rsid w:val="00D71834"/>
    <w:rsid w:val="00D722E6"/>
    <w:rsid w:val="00D725D2"/>
    <w:rsid w:val="00D72B85"/>
    <w:rsid w:val="00D7524A"/>
    <w:rsid w:val="00D75416"/>
    <w:rsid w:val="00D75966"/>
    <w:rsid w:val="00D92274"/>
    <w:rsid w:val="00D9306D"/>
    <w:rsid w:val="00D94339"/>
    <w:rsid w:val="00D9707F"/>
    <w:rsid w:val="00D97DD2"/>
    <w:rsid w:val="00DA0AD5"/>
    <w:rsid w:val="00DA1B01"/>
    <w:rsid w:val="00DA1F8E"/>
    <w:rsid w:val="00DA57A4"/>
    <w:rsid w:val="00DB0B28"/>
    <w:rsid w:val="00DB0D07"/>
    <w:rsid w:val="00DB56EB"/>
    <w:rsid w:val="00DB7972"/>
    <w:rsid w:val="00DC0118"/>
    <w:rsid w:val="00DC39E8"/>
    <w:rsid w:val="00DC4922"/>
    <w:rsid w:val="00DD0715"/>
    <w:rsid w:val="00DD2E46"/>
    <w:rsid w:val="00DD3A4E"/>
    <w:rsid w:val="00DD51B7"/>
    <w:rsid w:val="00DD54DC"/>
    <w:rsid w:val="00DD6F83"/>
    <w:rsid w:val="00DD7140"/>
    <w:rsid w:val="00DD788A"/>
    <w:rsid w:val="00DE2205"/>
    <w:rsid w:val="00DE2CB1"/>
    <w:rsid w:val="00DE6998"/>
    <w:rsid w:val="00DF0054"/>
    <w:rsid w:val="00DF1B3B"/>
    <w:rsid w:val="00DF3309"/>
    <w:rsid w:val="00DF497F"/>
    <w:rsid w:val="00DF5124"/>
    <w:rsid w:val="00DF6251"/>
    <w:rsid w:val="00DF7F39"/>
    <w:rsid w:val="00E05BC1"/>
    <w:rsid w:val="00E05D86"/>
    <w:rsid w:val="00E060FE"/>
    <w:rsid w:val="00E15412"/>
    <w:rsid w:val="00E15C99"/>
    <w:rsid w:val="00E1702C"/>
    <w:rsid w:val="00E20B43"/>
    <w:rsid w:val="00E22BBE"/>
    <w:rsid w:val="00E22EE8"/>
    <w:rsid w:val="00E234EB"/>
    <w:rsid w:val="00E23ABB"/>
    <w:rsid w:val="00E23E99"/>
    <w:rsid w:val="00E304FB"/>
    <w:rsid w:val="00E3093A"/>
    <w:rsid w:val="00E33078"/>
    <w:rsid w:val="00E335AB"/>
    <w:rsid w:val="00E33AB6"/>
    <w:rsid w:val="00E37B33"/>
    <w:rsid w:val="00E37B3A"/>
    <w:rsid w:val="00E4012C"/>
    <w:rsid w:val="00E42A8F"/>
    <w:rsid w:val="00E44BE7"/>
    <w:rsid w:val="00E4525E"/>
    <w:rsid w:val="00E45284"/>
    <w:rsid w:val="00E46218"/>
    <w:rsid w:val="00E5070E"/>
    <w:rsid w:val="00E5200B"/>
    <w:rsid w:val="00E5223F"/>
    <w:rsid w:val="00E534F0"/>
    <w:rsid w:val="00E5617A"/>
    <w:rsid w:val="00E628EE"/>
    <w:rsid w:val="00E66B4F"/>
    <w:rsid w:val="00E741D5"/>
    <w:rsid w:val="00E74474"/>
    <w:rsid w:val="00E80757"/>
    <w:rsid w:val="00E827F4"/>
    <w:rsid w:val="00E84237"/>
    <w:rsid w:val="00E86FCE"/>
    <w:rsid w:val="00E87A6A"/>
    <w:rsid w:val="00E9232A"/>
    <w:rsid w:val="00E94CB7"/>
    <w:rsid w:val="00EA026F"/>
    <w:rsid w:val="00EA4D1B"/>
    <w:rsid w:val="00EB062A"/>
    <w:rsid w:val="00EB1743"/>
    <w:rsid w:val="00EB1D11"/>
    <w:rsid w:val="00EB2EED"/>
    <w:rsid w:val="00EB4D1D"/>
    <w:rsid w:val="00EB5AD4"/>
    <w:rsid w:val="00EC3DC1"/>
    <w:rsid w:val="00EC6E9D"/>
    <w:rsid w:val="00ED2F1C"/>
    <w:rsid w:val="00ED3D05"/>
    <w:rsid w:val="00EE44B4"/>
    <w:rsid w:val="00EE64AE"/>
    <w:rsid w:val="00EE71A2"/>
    <w:rsid w:val="00EF3AE6"/>
    <w:rsid w:val="00EF6BBE"/>
    <w:rsid w:val="00F04A8D"/>
    <w:rsid w:val="00F06445"/>
    <w:rsid w:val="00F07114"/>
    <w:rsid w:val="00F112F0"/>
    <w:rsid w:val="00F20061"/>
    <w:rsid w:val="00F206A7"/>
    <w:rsid w:val="00F21015"/>
    <w:rsid w:val="00F235D5"/>
    <w:rsid w:val="00F3105E"/>
    <w:rsid w:val="00F369D1"/>
    <w:rsid w:val="00F41591"/>
    <w:rsid w:val="00F41A63"/>
    <w:rsid w:val="00F43394"/>
    <w:rsid w:val="00F43540"/>
    <w:rsid w:val="00F44BC9"/>
    <w:rsid w:val="00F45BEB"/>
    <w:rsid w:val="00F46FFA"/>
    <w:rsid w:val="00F518EE"/>
    <w:rsid w:val="00F54523"/>
    <w:rsid w:val="00F54B50"/>
    <w:rsid w:val="00F571D2"/>
    <w:rsid w:val="00F603C4"/>
    <w:rsid w:val="00F6194C"/>
    <w:rsid w:val="00F71B43"/>
    <w:rsid w:val="00F74D47"/>
    <w:rsid w:val="00F75BA1"/>
    <w:rsid w:val="00F76BF5"/>
    <w:rsid w:val="00F77889"/>
    <w:rsid w:val="00F8100F"/>
    <w:rsid w:val="00F81838"/>
    <w:rsid w:val="00F84544"/>
    <w:rsid w:val="00F84CE8"/>
    <w:rsid w:val="00F85AA7"/>
    <w:rsid w:val="00F87DC5"/>
    <w:rsid w:val="00F954FA"/>
    <w:rsid w:val="00F95B1F"/>
    <w:rsid w:val="00FA05B2"/>
    <w:rsid w:val="00FA0B09"/>
    <w:rsid w:val="00FA47F1"/>
    <w:rsid w:val="00FA4C65"/>
    <w:rsid w:val="00FA68A7"/>
    <w:rsid w:val="00FB4DE4"/>
    <w:rsid w:val="00FB7748"/>
    <w:rsid w:val="00FC0C51"/>
    <w:rsid w:val="00FC27CA"/>
    <w:rsid w:val="00FC2B3C"/>
    <w:rsid w:val="00FC436E"/>
    <w:rsid w:val="00FC7B8B"/>
    <w:rsid w:val="00FD1CD8"/>
    <w:rsid w:val="00FD23BC"/>
    <w:rsid w:val="00FE1B88"/>
    <w:rsid w:val="00FE21B6"/>
    <w:rsid w:val="00FE33E8"/>
    <w:rsid w:val="00FF3915"/>
    <w:rsid w:val="00FF5ABA"/>
    <w:rsid w:val="00FF5E41"/>
    <w:rsid w:val="00FF623B"/>
    <w:rsid w:val="0168DA65"/>
    <w:rsid w:val="02A71A00"/>
    <w:rsid w:val="03E6A7B3"/>
    <w:rsid w:val="03EC14BE"/>
    <w:rsid w:val="04DE0F47"/>
    <w:rsid w:val="05E1AE4D"/>
    <w:rsid w:val="07F2C647"/>
    <w:rsid w:val="08A2CB50"/>
    <w:rsid w:val="09509A3A"/>
    <w:rsid w:val="0B34C87C"/>
    <w:rsid w:val="0C93BE20"/>
    <w:rsid w:val="0E720660"/>
    <w:rsid w:val="0F4CA0CC"/>
    <w:rsid w:val="131A82A7"/>
    <w:rsid w:val="14730F78"/>
    <w:rsid w:val="1491B881"/>
    <w:rsid w:val="14C20CAB"/>
    <w:rsid w:val="16A36B73"/>
    <w:rsid w:val="1827AF61"/>
    <w:rsid w:val="1C09A033"/>
    <w:rsid w:val="1DF8B981"/>
    <w:rsid w:val="1E425164"/>
    <w:rsid w:val="210CB972"/>
    <w:rsid w:val="22AAB781"/>
    <w:rsid w:val="27E5BA7F"/>
    <w:rsid w:val="29F8E8CE"/>
    <w:rsid w:val="2AED5A36"/>
    <w:rsid w:val="2CF521FB"/>
    <w:rsid w:val="2E301A71"/>
    <w:rsid w:val="30F230D0"/>
    <w:rsid w:val="3126714E"/>
    <w:rsid w:val="332F3783"/>
    <w:rsid w:val="341DC05A"/>
    <w:rsid w:val="3502A05C"/>
    <w:rsid w:val="36B1D040"/>
    <w:rsid w:val="3827CACD"/>
    <w:rsid w:val="396DEAAB"/>
    <w:rsid w:val="3B27E3E5"/>
    <w:rsid w:val="3C6DFB97"/>
    <w:rsid w:val="3E7CB70F"/>
    <w:rsid w:val="4037DAAC"/>
    <w:rsid w:val="411AE4B4"/>
    <w:rsid w:val="41B28038"/>
    <w:rsid w:val="42DBE8D1"/>
    <w:rsid w:val="436D43C5"/>
    <w:rsid w:val="44616F20"/>
    <w:rsid w:val="44AD442F"/>
    <w:rsid w:val="44F2FA3E"/>
    <w:rsid w:val="46A4E46E"/>
    <w:rsid w:val="4BA56147"/>
    <w:rsid w:val="4BB17409"/>
    <w:rsid w:val="5253CAE8"/>
    <w:rsid w:val="5344674B"/>
    <w:rsid w:val="54AD72F7"/>
    <w:rsid w:val="5CAA1144"/>
    <w:rsid w:val="5CB5FCF0"/>
    <w:rsid w:val="5D54545D"/>
    <w:rsid w:val="5E2A69E0"/>
    <w:rsid w:val="60A6CF0B"/>
    <w:rsid w:val="60BC8EAC"/>
    <w:rsid w:val="6495FEA7"/>
    <w:rsid w:val="6699933B"/>
    <w:rsid w:val="66EFC157"/>
    <w:rsid w:val="673F3B61"/>
    <w:rsid w:val="6763D0A1"/>
    <w:rsid w:val="6B451D13"/>
    <w:rsid w:val="6B8818C7"/>
    <w:rsid w:val="6BD16458"/>
    <w:rsid w:val="6FB088D7"/>
    <w:rsid w:val="6FCB135D"/>
    <w:rsid w:val="714DDAFF"/>
    <w:rsid w:val="7426B1EB"/>
    <w:rsid w:val="749EFC5F"/>
    <w:rsid w:val="766D12BF"/>
    <w:rsid w:val="77A95EF1"/>
    <w:rsid w:val="77B73E4D"/>
    <w:rsid w:val="781E7C4F"/>
    <w:rsid w:val="78E5B062"/>
    <w:rsid w:val="7AA935C1"/>
    <w:rsid w:val="7ADF3DEE"/>
    <w:rsid w:val="7C797499"/>
    <w:rsid w:val="7D1C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5230A63A-C5AB-498F-BB08-6CC0A9F2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4"/>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customStyle="1" w:styleId="paragraph">
    <w:name w:val="paragraph"/>
    <w:basedOn w:val="Normal"/>
    <w:rsid w:val="004B0FC8"/>
    <w:pPr>
      <w:spacing w:after="0" w:line="240" w:lineRule="auto"/>
    </w:pPr>
    <w:rPr>
      <w:rFonts w:ascii="Times New Roman" w:hAnsi="Times New Roman"/>
      <w:sz w:val="24"/>
    </w:rPr>
  </w:style>
  <w:style w:type="character" w:customStyle="1" w:styleId="normaltextrun1">
    <w:name w:val="normaltextrun1"/>
    <w:basedOn w:val="DefaultParagraphFont"/>
    <w:rsid w:val="004B0FC8"/>
  </w:style>
  <w:style w:type="character" w:customStyle="1" w:styleId="eop">
    <w:name w:val="eop"/>
    <w:basedOn w:val="DefaultParagraphFont"/>
    <w:rsid w:val="004B0FC8"/>
  </w:style>
  <w:style w:type="paragraph" w:styleId="Revision">
    <w:name w:val="Revision"/>
    <w:hidden/>
    <w:uiPriority w:val="99"/>
    <w:semiHidden/>
    <w:rsid w:val="00D722E6"/>
    <w:rPr>
      <w:sz w:val="22"/>
      <w:szCs w:val="24"/>
    </w:rPr>
  </w:style>
  <w:style w:type="character" w:customStyle="1" w:styleId="UnresolvedMention1">
    <w:name w:val="Unresolved Mention1"/>
    <w:basedOn w:val="DefaultParagraphFont"/>
    <w:uiPriority w:val="99"/>
    <w:unhideWhenUsed/>
    <w:rsid w:val="004414E6"/>
    <w:rPr>
      <w:color w:val="605E5C"/>
      <w:shd w:val="clear" w:color="auto" w:fill="E1DFDD"/>
    </w:rPr>
  </w:style>
  <w:style w:type="character" w:customStyle="1" w:styleId="Mention1">
    <w:name w:val="Mention1"/>
    <w:basedOn w:val="DefaultParagraphFont"/>
    <w:uiPriority w:val="99"/>
    <w:unhideWhenUsed/>
    <w:rsid w:val="004414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070258">
      <w:bodyDiv w:val="1"/>
      <w:marLeft w:val="0"/>
      <w:marRight w:val="0"/>
      <w:marTop w:val="0"/>
      <w:marBottom w:val="0"/>
      <w:divBdr>
        <w:top w:val="none" w:sz="0" w:space="0" w:color="auto"/>
        <w:left w:val="none" w:sz="0" w:space="0" w:color="auto"/>
        <w:bottom w:val="none" w:sz="0" w:space="0" w:color="auto"/>
        <w:right w:val="none" w:sz="0" w:space="0" w:color="auto"/>
      </w:divBdr>
    </w:div>
    <w:div w:id="440687444">
      <w:bodyDiv w:val="1"/>
      <w:marLeft w:val="0"/>
      <w:marRight w:val="0"/>
      <w:marTop w:val="0"/>
      <w:marBottom w:val="0"/>
      <w:divBdr>
        <w:top w:val="none" w:sz="0" w:space="0" w:color="auto"/>
        <w:left w:val="none" w:sz="0" w:space="0" w:color="auto"/>
        <w:bottom w:val="none" w:sz="0" w:space="0" w:color="auto"/>
        <w:right w:val="none" w:sz="0" w:space="0" w:color="auto"/>
      </w:divBdr>
      <w:divsChild>
        <w:div w:id="1869567213">
          <w:marLeft w:val="0"/>
          <w:marRight w:val="0"/>
          <w:marTop w:val="0"/>
          <w:marBottom w:val="0"/>
          <w:divBdr>
            <w:top w:val="none" w:sz="0" w:space="0" w:color="auto"/>
            <w:left w:val="none" w:sz="0" w:space="0" w:color="auto"/>
            <w:bottom w:val="none" w:sz="0" w:space="0" w:color="auto"/>
            <w:right w:val="none" w:sz="0" w:space="0" w:color="auto"/>
          </w:divBdr>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1009549">
      <w:bodyDiv w:val="1"/>
      <w:marLeft w:val="0"/>
      <w:marRight w:val="0"/>
      <w:marTop w:val="0"/>
      <w:marBottom w:val="0"/>
      <w:divBdr>
        <w:top w:val="none" w:sz="0" w:space="0" w:color="auto"/>
        <w:left w:val="none" w:sz="0" w:space="0" w:color="auto"/>
        <w:bottom w:val="none" w:sz="0" w:space="0" w:color="auto"/>
        <w:right w:val="none" w:sz="0" w:space="0" w:color="auto"/>
      </w:divBdr>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69338528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584872242">
      <w:bodyDiv w:val="1"/>
      <w:marLeft w:val="0"/>
      <w:marRight w:val="0"/>
      <w:marTop w:val="0"/>
      <w:marBottom w:val="0"/>
      <w:divBdr>
        <w:top w:val="none" w:sz="0" w:space="0" w:color="auto"/>
        <w:left w:val="none" w:sz="0" w:space="0" w:color="auto"/>
        <w:bottom w:val="none" w:sz="0" w:space="0" w:color="auto"/>
        <w:right w:val="none" w:sz="0" w:space="0" w:color="auto"/>
      </w:divBdr>
    </w:div>
    <w:div w:id="1861703057">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06922018">
      <w:bodyDiv w:val="1"/>
      <w:marLeft w:val="0"/>
      <w:marRight w:val="0"/>
      <w:marTop w:val="0"/>
      <w:marBottom w:val="0"/>
      <w:divBdr>
        <w:top w:val="none" w:sz="0" w:space="0" w:color="auto"/>
        <w:left w:val="none" w:sz="0" w:space="0" w:color="auto"/>
        <w:bottom w:val="none" w:sz="0" w:space="0" w:color="auto"/>
        <w:right w:val="none" w:sz="0" w:space="0" w:color="auto"/>
      </w:divBdr>
    </w:div>
    <w:div w:id="2120417885">
      <w:bodyDiv w:val="1"/>
      <w:marLeft w:val="0"/>
      <w:marRight w:val="0"/>
      <w:marTop w:val="0"/>
      <w:marBottom w:val="0"/>
      <w:divBdr>
        <w:top w:val="none" w:sz="0" w:space="0" w:color="auto"/>
        <w:left w:val="none" w:sz="0" w:space="0" w:color="auto"/>
        <w:bottom w:val="none" w:sz="0" w:space="0" w:color="auto"/>
        <w:right w:val="none" w:sz="0" w:space="0" w:color="auto"/>
      </w:divBdr>
    </w:div>
    <w:div w:id="2129815752">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na.scholes@education.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obshare.allsopp-williams@education.gov.u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nna.scholes@education.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bshare.allsopp-williams@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4D438D9059004EAC42B190F6A82426" ma:contentTypeVersion="10" ma:contentTypeDescription="Create a new document." ma:contentTypeScope="" ma:versionID="663d3e372383be2b716ea91c415e02a7">
  <xsd:schema xmlns:xsd="http://www.w3.org/2001/XMLSchema" xmlns:xs="http://www.w3.org/2001/XMLSchema" xmlns:p="http://schemas.microsoft.com/office/2006/metadata/properties" xmlns:ns2="25933724-d164-48ec-9cf1-69446e27ae08" xmlns:ns3="8e44c7ed-05fc-4073-8cdb-a48f8d675a96" targetNamespace="http://schemas.microsoft.com/office/2006/metadata/properties" ma:root="true" ma:fieldsID="f8dc82775399b750b2b36d85ee6c6798" ns2:_="" ns3:_="">
    <xsd:import namespace="25933724-d164-48ec-9cf1-69446e27ae08"/>
    <xsd:import namespace="8e44c7ed-05fc-4073-8cdb-a48f8d675a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33724-d164-48ec-9cf1-69446e27a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4c7ed-05fc-4073-8cdb-a48f8d675a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8e44c7ed-05fc-4073-8cdb-a48f8d675a96">
      <UserInfo>
        <DisplayName>GLADWOOD, Bethany</DisplayName>
        <AccountId>237</AccountId>
        <AccountType/>
      </UserInfo>
      <UserInfo>
        <DisplayName>MACHIN, Gillian</DisplayName>
        <AccountId>219</AccountId>
        <AccountType/>
      </UserInfo>
      <UserInfo>
        <DisplayName>CHAN, Billy</DisplayName>
        <AccountId>16</AccountId>
        <AccountType/>
      </UserInfo>
      <UserInfo>
        <DisplayName>ALLSOPP-WILLIAMS, Jobshare</DisplayName>
        <AccountId>174</AccountId>
        <AccountType/>
      </UserInfo>
      <UserInfo>
        <DisplayName>SEVERN, Emily</DisplayName>
        <AccountId>231</AccountId>
        <AccountType/>
      </UserInfo>
      <UserInfo>
        <DisplayName>COOMBS, Rebecca</DisplayName>
        <AccountId>165</AccountId>
        <AccountType/>
      </UserInfo>
      <UserInfo>
        <DisplayName>ROLFE, John</DisplayName>
        <AccountId>238</AccountId>
        <AccountType/>
      </UserInfo>
      <UserInfo>
        <DisplayName>PLUMMER, Yasmin</DisplayName>
        <AccountId>239</AccountId>
        <AccountType/>
      </UserInfo>
      <UserInfo>
        <DisplayName>CORNISH, Jack</DisplayName>
        <AccountId>240</AccountId>
        <AccountType/>
      </UserInfo>
      <UserInfo>
        <DisplayName>SCHOLES, Anna</DisplayName>
        <AccountId>19</AccountId>
        <AccountType/>
      </UserInfo>
      <UserInfo>
        <DisplayName>JONES, Mike</DisplayName>
        <AccountId>32</AccountId>
        <AccountType/>
      </UserInfo>
    </SharedWithUsers>
  </documentManagement>
</p:properties>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5A6EEF41-70FB-4C82-BC57-998A0C4C3A3B}">
  <ds:schemaRefs>
    <ds:schemaRef ds:uri="http://schemas.openxmlformats.org/officeDocument/2006/bibliography"/>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0209D6BC-D84F-4F64-98DF-EFA4AD06F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33724-d164-48ec-9cf1-69446e27ae08"/>
    <ds:schemaRef ds:uri="8e44c7ed-05fc-4073-8cdb-a48f8d675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8e44c7ed-05fc-4073-8cdb-a48f8d675a96"/>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10001</CharactersWithSpaces>
  <SharedDoc>false</SharedDoc>
  <HLinks>
    <vt:vector size="30" baseType="variant">
      <vt:variant>
        <vt:i4>1638508</vt:i4>
      </vt:variant>
      <vt:variant>
        <vt:i4>9</vt:i4>
      </vt:variant>
      <vt:variant>
        <vt:i4>0</vt:i4>
      </vt:variant>
      <vt:variant>
        <vt:i4>5</vt:i4>
      </vt:variant>
      <vt:variant>
        <vt:lpwstr>mailto:jobshare.allsopp-williams@education.gov.uk</vt:lpwstr>
      </vt:variant>
      <vt:variant>
        <vt:lpwstr/>
      </vt:variant>
      <vt:variant>
        <vt:i4>7471187</vt:i4>
      </vt:variant>
      <vt:variant>
        <vt:i4>6</vt:i4>
      </vt:variant>
      <vt:variant>
        <vt:i4>0</vt:i4>
      </vt:variant>
      <vt:variant>
        <vt:i4>5</vt:i4>
      </vt:variant>
      <vt:variant>
        <vt:lpwstr>mailto:anna.scholes@education.gov.uk</vt:lpwstr>
      </vt:variant>
      <vt:variant>
        <vt:lpwstr/>
      </vt:variant>
      <vt:variant>
        <vt:i4>1638508</vt:i4>
      </vt:variant>
      <vt:variant>
        <vt:i4>3</vt:i4>
      </vt:variant>
      <vt:variant>
        <vt:i4>0</vt:i4>
      </vt:variant>
      <vt:variant>
        <vt:i4>5</vt:i4>
      </vt:variant>
      <vt:variant>
        <vt:lpwstr>mailto:jobshare.allsopp-williams@education.gov.uk</vt:lpwstr>
      </vt:variant>
      <vt:variant>
        <vt:lpwstr/>
      </vt:variant>
      <vt:variant>
        <vt:i4>7471187</vt:i4>
      </vt:variant>
      <vt:variant>
        <vt:i4>0</vt:i4>
      </vt:variant>
      <vt:variant>
        <vt:i4>0</vt:i4>
      </vt:variant>
      <vt:variant>
        <vt:i4>5</vt:i4>
      </vt:variant>
      <vt:variant>
        <vt:lpwstr>mailto:anna.scholes@education.gov.uk</vt:lpwstr>
      </vt:variant>
      <vt:variant>
        <vt:lpwstr/>
      </vt:variant>
      <vt:variant>
        <vt:i4>2293768</vt:i4>
      </vt:variant>
      <vt:variant>
        <vt:i4>0</vt:i4>
      </vt:variant>
      <vt:variant>
        <vt:i4>0</vt:i4>
      </vt:variant>
      <vt:variant>
        <vt:i4>5</vt:i4>
      </vt:variant>
      <vt:variant>
        <vt:lpwstr>mailto:Kim.WILLIAMS@education.gov.uk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subject/>
  <dc:creator>Publishing.TEAM@education.gsi.gov.uk</dc:creator>
  <cp:keywords/>
  <dc:description>DfE-EOI-V1.0</dc:description>
  <cp:lastModifiedBy>JOCKEL, Chantal</cp:lastModifiedBy>
  <cp:revision>12</cp:revision>
  <cp:lastPrinted>2013-07-11T18:35:00Z</cp:lastPrinted>
  <dcterms:created xsi:type="dcterms:W3CDTF">2020-09-21T13:15:00Z</dcterms:created>
  <dcterms:modified xsi:type="dcterms:W3CDTF">2020-09-21T15:13:00Z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0x010100164D438D9059004EAC42B190F6A82426</vt:lpwstr>
  </property>
  <property fmtid="{D5CDD505-2E9C-101B-9397-08002B2CF9AE}" pid="4" name="_dlc_DocIdItemGuid">
    <vt:lpwstr>35f84639-92a8-4a35-831d-c600ce71aa8d</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c02f73938b5741d4934b358b31a1b80f">
    <vt:lpwstr>Official|0884c477-2e62-47ea-b19c-5af6e91124c5</vt:lpwstr>
  </property>
  <property fmtid="{D5CDD505-2E9C-101B-9397-08002B2CF9AE}" pid="12" name="p6919dbb65844893b164c5f63a6f0eeb">
    <vt:lpwstr>DfE|a484111e-5b24-4ad9-9778-c536c8c88985</vt:lpwstr>
  </property>
  <property fmtid="{D5CDD505-2E9C-101B-9397-08002B2CF9AE}" pid="13" name="f6ec388a6d534bab86a259abd1bfa088">
    <vt:lpwstr>DfE|cc08a6d4-dfde-4d0f-bd85-069ebcef80d5</vt:lpwstr>
  </property>
  <property fmtid="{D5CDD505-2E9C-101B-9397-08002B2CF9AE}" pid="14" name="DfeOrganisationalUnit">
    <vt:lpwstr>2;#DfE|cc08a6d4-dfde-4d0f-bd85-069ebcef80d5</vt:lpwstr>
  </property>
  <property fmtid="{D5CDD505-2E9C-101B-9397-08002B2CF9AE}" pid="15" name="DfeRights:ProtectiveMarking">
    <vt:lpwstr>1;#Official|0884c477-2e62-47ea-b19c-5af6e91124c5</vt:lpwstr>
  </property>
  <property fmtid="{D5CDD505-2E9C-101B-9397-08002B2CF9AE}" pid="16" name="DfeOwner">
    <vt:lpwstr>3;#DfE|a484111e-5b24-4ad9-9778-c536c8c88985</vt:lpwstr>
  </property>
</Properties>
</file>