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112" w:rsidRPr="0026044A" w:rsidRDefault="00DE5112" w:rsidP="0026044A">
      <w:pPr>
        <w:spacing w:after="0" w:line="240" w:lineRule="auto"/>
        <w:rPr>
          <w:rFonts w:ascii="Verdana" w:hAnsi="Verdana"/>
          <w:b/>
          <w:sz w:val="28"/>
          <w:szCs w:val="28"/>
        </w:rPr>
      </w:pPr>
    </w:p>
    <w:p w:rsidR="00DE5112" w:rsidRPr="0026044A" w:rsidRDefault="00DE5112" w:rsidP="0026044A">
      <w:pPr>
        <w:spacing w:after="0" w:line="240" w:lineRule="auto"/>
        <w:rPr>
          <w:rFonts w:ascii="Verdana" w:hAnsi="Verdana"/>
          <w:b/>
          <w:sz w:val="28"/>
          <w:szCs w:val="28"/>
        </w:rPr>
      </w:pPr>
    </w:p>
    <w:p w:rsidR="00DE5112" w:rsidRPr="0026044A" w:rsidRDefault="00DE5112" w:rsidP="0026044A">
      <w:pPr>
        <w:spacing w:after="0" w:line="240" w:lineRule="auto"/>
        <w:rPr>
          <w:rFonts w:ascii="Verdana" w:hAnsi="Verdana"/>
          <w:b/>
          <w:sz w:val="28"/>
          <w:szCs w:val="28"/>
        </w:rPr>
      </w:pPr>
    </w:p>
    <w:p w:rsidR="00DE5112" w:rsidRPr="007916DC" w:rsidRDefault="00DE5112" w:rsidP="00A529D8">
      <w:pPr>
        <w:pStyle w:val="p2"/>
        <w:tabs>
          <w:tab w:val="clear" w:pos="2780"/>
          <w:tab w:val="left" w:pos="567"/>
          <w:tab w:val="left" w:pos="1418"/>
          <w:tab w:val="left" w:pos="2410"/>
          <w:tab w:val="left" w:pos="3544"/>
          <w:tab w:val="right" w:pos="7938"/>
        </w:tabs>
        <w:spacing w:before="120" w:after="120" w:line="240" w:lineRule="auto"/>
        <w:ind w:left="0" w:firstLine="0"/>
        <w:rPr>
          <w:rFonts w:ascii="Verdana" w:hAnsi="Verdana" w:cs="Arial"/>
          <w:b/>
          <w:sz w:val="22"/>
          <w:szCs w:val="22"/>
        </w:rPr>
      </w:pPr>
    </w:p>
    <w:p w:rsidR="00160C90" w:rsidRDefault="006357A2" w:rsidP="00A529D8">
      <w:pPr>
        <w:pStyle w:val="p2"/>
        <w:tabs>
          <w:tab w:val="clear" w:pos="2780"/>
          <w:tab w:val="left" w:pos="567"/>
          <w:tab w:val="left" w:pos="1418"/>
          <w:tab w:val="left" w:pos="2410"/>
          <w:tab w:val="left" w:pos="3544"/>
          <w:tab w:val="right" w:pos="7938"/>
        </w:tabs>
        <w:spacing w:before="120" w:after="120" w:line="240" w:lineRule="auto"/>
        <w:ind w:left="0" w:firstLine="0"/>
        <w:rPr>
          <w:rFonts w:ascii="Verdana" w:hAnsi="Verdana" w:cs="Arial"/>
          <w:b/>
          <w:sz w:val="22"/>
          <w:szCs w:val="22"/>
        </w:rPr>
      </w:pPr>
      <w:r>
        <w:rPr>
          <w:rFonts w:ascii="Verdana" w:hAnsi="Verdana" w:cs="Arial"/>
          <w:b/>
          <w:sz w:val="22"/>
          <w:szCs w:val="22"/>
        </w:rPr>
        <w:tab/>
      </w:r>
      <w:r>
        <w:rPr>
          <w:rFonts w:ascii="Verdana" w:hAnsi="Verdana" w:cs="Arial"/>
          <w:b/>
          <w:sz w:val="22"/>
          <w:szCs w:val="22"/>
        </w:rPr>
        <w:tab/>
      </w:r>
      <w:r>
        <w:rPr>
          <w:rFonts w:ascii="Verdana" w:hAnsi="Verdana" w:cs="Arial"/>
          <w:b/>
          <w:sz w:val="22"/>
          <w:szCs w:val="22"/>
        </w:rPr>
        <w:tab/>
      </w:r>
    </w:p>
    <w:p w:rsidR="00160C90" w:rsidRDefault="00160C90" w:rsidP="00A529D8">
      <w:pPr>
        <w:pStyle w:val="p2"/>
        <w:tabs>
          <w:tab w:val="clear" w:pos="2780"/>
          <w:tab w:val="left" w:pos="567"/>
          <w:tab w:val="left" w:pos="1418"/>
          <w:tab w:val="left" w:pos="2410"/>
          <w:tab w:val="left" w:pos="3544"/>
          <w:tab w:val="right" w:pos="7938"/>
        </w:tabs>
        <w:spacing w:before="120" w:after="120" w:line="240" w:lineRule="auto"/>
        <w:ind w:left="0" w:firstLine="0"/>
        <w:rPr>
          <w:rFonts w:ascii="Verdana" w:hAnsi="Verdana" w:cs="Arial"/>
          <w:b/>
          <w:sz w:val="22"/>
          <w:szCs w:val="22"/>
        </w:rPr>
      </w:pPr>
    </w:p>
    <w:p w:rsidR="00160C90" w:rsidRDefault="00160C90" w:rsidP="00A529D8">
      <w:pPr>
        <w:pStyle w:val="p2"/>
        <w:tabs>
          <w:tab w:val="clear" w:pos="2780"/>
          <w:tab w:val="left" w:pos="567"/>
          <w:tab w:val="left" w:pos="1418"/>
          <w:tab w:val="left" w:pos="2410"/>
          <w:tab w:val="left" w:pos="3544"/>
          <w:tab w:val="right" w:pos="7938"/>
        </w:tabs>
        <w:spacing w:before="120" w:after="120" w:line="240" w:lineRule="auto"/>
        <w:ind w:left="0" w:firstLine="0"/>
        <w:rPr>
          <w:rFonts w:ascii="Verdana" w:hAnsi="Verdana" w:cs="Arial"/>
          <w:b/>
          <w:sz w:val="22"/>
          <w:szCs w:val="22"/>
        </w:rPr>
      </w:pPr>
    </w:p>
    <w:p w:rsidR="00DE5112" w:rsidRPr="007916DC" w:rsidRDefault="00DE5112" w:rsidP="00160C90">
      <w:pPr>
        <w:pStyle w:val="p2"/>
        <w:tabs>
          <w:tab w:val="clear" w:pos="2780"/>
          <w:tab w:val="left" w:pos="567"/>
          <w:tab w:val="left" w:pos="1418"/>
          <w:tab w:val="left" w:pos="2410"/>
          <w:tab w:val="left" w:pos="3544"/>
          <w:tab w:val="right" w:pos="7938"/>
        </w:tabs>
        <w:spacing w:before="120" w:after="120" w:line="240" w:lineRule="auto"/>
        <w:ind w:left="0" w:firstLine="0"/>
        <w:jc w:val="center"/>
        <w:rPr>
          <w:rFonts w:ascii="Verdana" w:hAnsi="Verdana" w:cs="Arial"/>
          <w:b/>
          <w:sz w:val="22"/>
          <w:szCs w:val="22"/>
        </w:rPr>
      </w:pPr>
      <w:r w:rsidRPr="007916DC">
        <w:rPr>
          <w:rFonts w:ascii="Verdana" w:hAnsi="Verdana" w:cs="Arial"/>
          <w:b/>
          <w:sz w:val="22"/>
          <w:szCs w:val="22"/>
        </w:rPr>
        <w:t>DATED</w:t>
      </w:r>
      <w:r w:rsidRPr="007916DC">
        <w:rPr>
          <w:rFonts w:ascii="Verdana" w:hAnsi="Verdana"/>
          <w:b/>
          <w:sz w:val="22"/>
          <w:szCs w:val="22"/>
          <w:highlight w:val="yellow"/>
        </w:rPr>
        <w:t xml:space="preserve">        DAY OF                   20[  ]</w:t>
      </w:r>
    </w:p>
    <w:p w:rsidR="00DE5112" w:rsidRPr="007916DC" w:rsidRDefault="00DE5112" w:rsidP="00A529D8">
      <w:pPr>
        <w:pStyle w:val="p2"/>
        <w:tabs>
          <w:tab w:val="clear" w:pos="2780"/>
          <w:tab w:val="left" w:pos="567"/>
          <w:tab w:val="left" w:pos="1418"/>
          <w:tab w:val="left" w:pos="2410"/>
          <w:tab w:val="left" w:pos="3544"/>
          <w:tab w:val="right" w:pos="7938"/>
        </w:tabs>
        <w:spacing w:before="120" w:after="120" w:line="240" w:lineRule="auto"/>
        <w:ind w:left="0" w:firstLine="0"/>
        <w:rPr>
          <w:rFonts w:ascii="Verdana" w:hAnsi="Verdana" w:cs="Arial"/>
          <w:sz w:val="22"/>
          <w:szCs w:val="22"/>
        </w:rPr>
      </w:pPr>
    </w:p>
    <w:p w:rsidR="00DE5112" w:rsidRPr="007916DC" w:rsidRDefault="00DE5112" w:rsidP="00A529D8">
      <w:pPr>
        <w:spacing w:before="120" w:after="120" w:line="240" w:lineRule="auto"/>
        <w:rPr>
          <w:rFonts w:ascii="Verdana" w:hAnsi="Verdana" w:cs="Arial"/>
        </w:rPr>
      </w:pPr>
    </w:p>
    <w:p w:rsidR="00DE5112" w:rsidRPr="007916DC" w:rsidRDefault="00DE5112" w:rsidP="00A529D8">
      <w:pPr>
        <w:spacing w:before="120" w:after="120" w:line="240" w:lineRule="auto"/>
        <w:jc w:val="center"/>
        <w:rPr>
          <w:rFonts w:ascii="Verdana" w:hAnsi="Verdana"/>
          <w:b/>
        </w:rPr>
      </w:pPr>
      <w:r w:rsidRPr="007916DC">
        <w:rPr>
          <w:rFonts w:ascii="Verdana" w:hAnsi="Verdana"/>
          <w:b/>
        </w:rPr>
        <w:t xml:space="preserve">AGREEMENT </w:t>
      </w:r>
    </w:p>
    <w:p w:rsidR="00DE5112" w:rsidRPr="007916DC" w:rsidRDefault="00DE5112" w:rsidP="00A529D8">
      <w:pPr>
        <w:spacing w:before="120" w:after="120" w:line="240" w:lineRule="auto"/>
        <w:jc w:val="center"/>
        <w:rPr>
          <w:rFonts w:ascii="Verdana" w:hAnsi="Verdana"/>
          <w:b/>
        </w:rPr>
      </w:pPr>
      <w:r w:rsidRPr="007916DC">
        <w:rPr>
          <w:rFonts w:ascii="Verdana" w:hAnsi="Verdana"/>
          <w:b/>
        </w:rPr>
        <w:t>BETWEEN</w:t>
      </w:r>
    </w:p>
    <w:p w:rsidR="00DE5112" w:rsidRPr="007916DC" w:rsidRDefault="00DE5112" w:rsidP="00A529D8">
      <w:pPr>
        <w:spacing w:before="120" w:after="120" w:line="240" w:lineRule="auto"/>
        <w:jc w:val="center"/>
        <w:rPr>
          <w:rFonts w:ascii="Verdana" w:hAnsi="Verdana"/>
          <w:b/>
        </w:rPr>
      </w:pPr>
      <w:r w:rsidRPr="007916DC">
        <w:rPr>
          <w:rFonts w:ascii="Verdana" w:hAnsi="Verdana"/>
          <w:b/>
        </w:rPr>
        <w:t>CORNWALL DEVELOPMENT COMPANY LTD</w:t>
      </w:r>
    </w:p>
    <w:p w:rsidR="00DE5112" w:rsidRPr="007916DC" w:rsidRDefault="00DE5112" w:rsidP="00A529D8">
      <w:pPr>
        <w:spacing w:before="120" w:after="120" w:line="240" w:lineRule="auto"/>
        <w:jc w:val="center"/>
        <w:rPr>
          <w:rFonts w:ascii="Verdana" w:hAnsi="Verdana"/>
          <w:b/>
        </w:rPr>
      </w:pPr>
      <w:proofErr w:type="gramStart"/>
      <w:r w:rsidRPr="007916DC">
        <w:rPr>
          <w:rFonts w:ascii="Verdana" w:hAnsi="Verdana"/>
          <w:b/>
        </w:rPr>
        <w:t>and</w:t>
      </w:r>
      <w:proofErr w:type="gramEnd"/>
    </w:p>
    <w:p w:rsidR="00DE5112" w:rsidRPr="007916DC" w:rsidRDefault="00DE5112" w:rsidP="00A529D8">
      <w:pPr>
        <w:spacing w:before="120" w:after="120" w:line="240" w:lineRule="auto"/>
        <w:jc w:val="center"/>
        <w:rPr>
          <w:rFonts w:ascii="Verdana" w:hAnsi="Verdana"/>
          <w:b/>
        </w:rPr>
      </w:pPr>
      <w:r w:rsidRPr="007916DC">
        <w:rPr>
          <w:rFonts w:ascii="Verdana" w:hAnsi="Verdana"/>
          <w:b/>
        </w:rPr>
        <w:t xml:space="preserve"> </w:t>
      </w:r>
      <w:r w:rsidRPr="007916DC">
        <w:rPr>
          <w:rFonts w:ascii="Verdana" w:hAnsi="Verdana"/>
          <w:b/>
          <w:highlight w:val="yellow"/>
        </w:rPr>
        <w:t>[NAME OF SUPPLIER]</w:t>
      </w:r>
    </w:p>
    <w:p w:rsidR="00DE5112" w:rsidRPr="007916DC" w:rsidRDefault="00DE5112" w:rsidP="00A529D8">
      <w:pPr>
        <w:spacing w:before="120" w:after="120" w:line="240" w:lineRule="auto"/>
        <w:jc w:val="center"/>
        <w:rPr>
          <w:rFonts w:ascii="Verdana" w:hAnsi="Verdana"/>
          <w:b/>
        </w:rPr>
      </w:pPr>
    </w:p>
    <w:p w:rsidR="00DE5112" w:rsidRPr="007916DC" w:rsidRDefault="00DE5112" w:rsidP="00A529D8">
      <w:pPr>
        <w:spacing w:before="120" w:after="120" w:line="240" w:lineRule="auto"/>
        <w:jc w:val="center"/>
        <w:rPr>
          <w:rFonts w:ascii="Verdana" w:hAnsi="Verdana" w:cs="Arial"/>
          <w:b/>
          <w:color w:val="000000"/>
        </w:rPr>
      </w:pPr>
      <w:r w:rsidRPr="007916DC">
        <w:rPr>
          <w:rFonts w:ascii="Verdana" w:hAnsi="Verdana" w:cs="Arial"/>
          <w:b/>
          <w:color w:val="000000"/>
        </w:rPr>
        <w:t>_______________________________________________</w:t>
      </w:r>
    </w:p>
    <w:p w:rsidR="00DE5112" w:rsidRPr="007916DC" w:rsidRDefault="00DE5112" w:rsidP="00A529D8">
      <w:pPr>
        <w:spacing w:before="120" w:after="120" w:line="240" w:lineRule="auto"/>
        <w:rPr>
          <w:rFonts w:ascii="Verdana" w:hAnsi="Verdana" w:cs="Arial"/>
          <w:b/>
          <w:color w:val="000000"/>
        </w:rPr>
      </w:pPr>
    </w:p>
    <w:p w:rsidR="00A60B01" w:rsidRPr="00907BDD" w:rsidRDefault="00DE5112" w:rsidP="00A60B01">
      <w:pPr>
        <w:spacing w:after="0" w:line="240" w:lineRule="auto"/>
        <w:jc w:val="center"/>
        <w:rPr>
          <w:rFonts w:ascii="Verdana" w:hAnsi="Verdana"/>
          <w:b/>
          <w:sz w:val="40"/>
          <w:szCs w:val="40"/>
        </w:rPr>
      </w:pPr>
      <w:r w:rsidRPr="00907BDD">
        <w:rPr>
          <w:rFonts w:ascii="Verdana" w:hAnsi="Verdana" w:cs="Arial"/>
          <w:b/>
          <w:color w:val="000000"/>
        </w:rPr>
        <w:t xml:space="preserve">FOR THE PROVISION OF </w:t>
      </w:r>
    </w:p>
    <w:p w:rsidR="00907BDD" w:rsidRPr="00907BDD" w:rsidRDefault="00907BDD" w:rsidP="00896947">
      <w:pPr>
        <w:pBdr>
          <w:bottom w:val="single" w:sz="12" w:space="1" w:color="auto"/>
        </w:pBdr>
        <w:spacing w:before="120" w:after="120" w:line="240" w:lineRule="auto"/>
        <w:jc w:val="center"/>
        <w:rPr>
          <w:rFonts w:ascii="Verdana" w:hAnsi="Verdana" w:cs="Arial"/>
          <w:b/>
          <w:color w:val="000000"/>
        </w:rPr>
      </w:pPr>
      <w:r w:rsidRPr="00907BDD">
        <w:rPr>
          <w:rFonts w:ascii="Verdana" w:hAnsi="Verdana" w:cs="Arial"/>
          <w:b/>
          <w:color w:val="000000"/>
        </w:rPr>
        <w:t xml:space="preserve">Summative Assessment Project Evaluation Services </w:t>
      </w:r>
    </w:p>
    <w:p w:rsidR="00896947" w:rsidRPr="00907BDD" w:rsidRDefault="00896947" w:rsidP="00896947">
      <w:pPr>
        <w:pBdr>
          <w:bottom w:val="single" w:sz="12" w:space="1" w:color="auto"/>
        </w:pBdr>
        <w:spacing w:before="120" w:after="120" w:line="240" w:lineRule="auto"/>
        <w:jc w:val="center"/>
        <w:rPr>
          <w:rFonts w:ascii="Verdana" w:hAnsi="Verdana" w:cs="Arial"/>
          <w:b/>
          <w:color w:val="000000"/>
        </w:rPr>
      </w:pPr>
      <w:r w:rsidRPr="00907BDD">
        <w:rPr>
          <w:rFonts w:ascii="Verdana" w:hAnsi="Verdana" w:cs="Arial"/>
          <w:b/>
          <w:color w:val="000000"/>
        </w:rPr>
        <w:t xml:space="preserve">TEN </w:t>
      </w:r>
      <w:r w:rsidR="0077593C">
        <w:rPr>
          <w:rFonts w:ascii="Verdana" w:hAnsi="Verdana" w:cs="Arial"/>
          <w:b/>
          <w:color w:val="000000"/>
        </w:rPr>
        <w:t>421</w:t>
      </w:r>
    </w:p>
    <w:p w:rsidR="00DE5112" w:rsidRPr="007916DC" w:rsidRDefault="00DE5112" w:rsidP="00A529D8">
      <w:pPr>
        <w:pBdr>
          <w:bottom w:val="single" w:sz="12" w:space="1" w:color="auto"/>
        </w:pBdr>
        <w:spacing w:before="120" w:after="120" w:line="240" w:lineRule="auto"/>
        <w:jc w:val="center"/>
        <w:rPr>
          <w:rFonts w:ascii="Verdana" w:hAnsi="Verdana" w:cs="Arial"/>
          <w:b/>
          <w:color w:val="000000"/>
        </w:rPr>
      </w:pPr>
    </w:p>
    <w:p w:rsidR="00DE5112" w:rsidRPr="007916DC" w:rsidRDefault="00DE5112" w:rsidP="00A529D8">
      <w:pPr>
        <w:spacing w:before="120" w:after="120" w:line="240" w:lineRule="auto"/>
        <w:jc w:val="center"/>
        <w:rPr>
          <w:rFonts w:ascii="Verdana" w:hAnsi="Verdana" w:cs="Arial"/>
          <w:b/>
          <w:color w:val="000000"/>
        </w:rPr>
      </w:pPr>
    </w:p>
    <w:p w:rsidR="00DE5112" w:rsidRPr="007916DC" w:rsidRDefault="00DE5112" w:rsidP="00A529D8">
      <w:pPr>
        <w:spacing w:before="120" w:after="120" w:line="240" w:lineRule="auto"/>
        <w:jc w:val="center"/>
        <w:rPr>
          <w:rFonts w:ascii="Verdana" w:hAnsi="Verdana" w:cs="Arial"/>
          <w:b/>
          <w:color w:val="000000"/>
        </w:rPr>
      </w:pPr>
    </w:p>
    <w:p w:rsidR="00DE5112" w:rsidRPr="007916DC" w:rsidRDefault="00DE5112" w:rsidP="006F29DF">
      <w:pPr>
        <w:spacing w:before="120" w:after="120" w:line="240" w:lineRule="auto"/>
        <w:rPr>
          <w:rFonts w:ascii="Verdana" w:hAnsi="Verdana" w:cs="Arial"/>
          <w:b/>
          <w:color w:val="000000"/>
        </w:rPr>
      </w:pPr>
    </w:p>
    <w:p w:rsidR="00DE5112" w:rsidRPr="007916DC" w:rsidRDefault="00DE5112" w:rsidP="00A529D8">
      <w:pPr>
        <w:spacing w:before="120" w:after="120" w:line="240" w:lineRule="auto"/>
        <w:jc w:val="center"/>
        <w:rPr>
          <w:rFonts w:ascii="Verdana" w:hAnsi="Verdana" w:cs="Arial"/>
          <w:b/>
          <w:color w:val="000000"/>
        </w:rPr>
      </w:pPr>
    </w:p>
    <w:p w:rsidR="00DE5112" w:rsidRPr="007916DC" w:rsidRDefault="00DE5112" w:rsidP="00A529D8">
      <w:pPr>
        <w:spacing w:before="120" w:after="120" w:line="240" w:lineRule="auto"/>
        <w:jc w:val="center"/>
        <w:rPr>
          <w:rFonts w:ascii="Verdana" w:hAnsi="Verdana"/>
          <w:b/>
        </w:rPr>
      </w:pPr>
      <w:r w:rsidRPr="007916DC">
        <w:rPr>
          <w:rFonts w:ascii="Verdana" w:hAnsi="Verdana"/>
          <w:b/>
        </w:rPr>
        <w:br w:type="page"/>
      </w:r>
      <w:r w:rsidRPr="007916DC">
        <w:rPr>
          <w:rFonts w:ascii="Verdana" w:hAnsi="Verdana"/>
          <w:b/>
        </w:rPr>
        <w:lastRenderedPageBreak/>
        <w:t>THIS AGREEMENT</w:t>
      </w:r>
      <w:r w:rsidRPr="007916DC">
        <w:rPr>
          <w:rFonts w:ascii="Verdana" w:hAnsi="Verdana"/>
        </w:rPr>
        <w:t xml:space="preserve"> is made </w:t>
      </w:r>
      <w:r w:rsidRPr="007916DC">
        <w:rPr>
          <w:rFonts w:ascii="Verdana" w:hAnsi="Verdana"/>
          <w:highlight w:val="yellow"/>
        </w:rPr>
        <w:t>on      day of                   20[  ]</w:t>
      </w:r>
    </w:p>
    <w:p w:rsidR="00DE5112" w:rsidRPr="007916DC" w:rsidRDefault="00DE5112" w:rsidP="00A529D8">
      <w:pPr>
        <w:spacing w:before="120" w:after="120" w:line="240" w:lineRule="auto"/>
        <w:rPr>
          <w:rFonts w:ascii="Verdana" w:hAnsi="Verdana" w:cs="Arial"/>
          <w:b/>
        </w:rPr>
      </w:pPr>
    </w:p>
    <w:p w:rsidR="00DE5112" w:rsidRPr="0078154B" w:rsidRDefault="00DE5112" w:rsidP="00A529D8">
      <w:pPr>
        <w:spacing w:before="120" w:after="120" w:line="240" w:lineRule="auto"/>
        <w:rPr>
          <w:rFonts w:ascii="Verdana" w:hAnsi="Verdana" w:cs="Arial"/>
          <w:b/>
          <w:sz w:val="20"/>
          <w:szCs w:val="20"/>
        </w:rPr>
      </w:pPr>
    </w:p>
    <w:p w:rsidR="00DE5112" w:rsidRPr="0078154B" w:rsidRDefault="00DE5112" w:rsidP="00A529D8">
      <w:pPr>
        <w:spacing w:before="120" w:after="120" w:line="240" w:lineRule="auto"/>
        <w:rPr>
          <w:rFonts w:ascii="Verdana" w:hAnsi="Verdana" w:cs="Arial"/>
          <w:b/>
          <w:sz w:val="20"/>
          <w:szCs w:val="20"/>
        </w:rPr>
      </w:pPr>
      <w:r w:rsidRPr="0078154B">
        <w:rPr>
          <w:rFonts w:ascii="Verdana" w:hAnsi="Verdana" w:cs="Arial"/>
          <w:b/>
          <w:sz w:val="20"/>
          <w:szCs w:val="20"/>
        </w:rPr>
        <w:t>BETWEEN:</w:t>
      </w:r>
    </w:p>
    <w:p w:rsidR="00DE5112" w:rsidRPr="0078154B" w:rsidRDefault="00DE5112" w:rsidP="00A529D8">
      <w:pPr>
        <w:spacing w:before="120" w:after="120" w:line="240" w:lineRule="auto"/>
        <w:rPr>
          <w:rFonts w:ascii="Verdana" w:hAnsi="Verdana" w:cs="Arial"/>
          <w:b/>
          <w:sz w:val="20"/>
          <w:szCs w:val="20"/>
        </w:rPr>
      </w:pPr>
    </w:p>
    <w:p w:rsidR="00DE5112" w:rsidRPr="0078154B" w:rsidRDefault="00DE5112" w:rsidP="0055223D">
      <w:pPr>
        <w:pStyle w:val="ClauseLevel1"/>
        <w:widowControl/>
        <w:numPr>
          <w:ilvl w:val="0"/>
          <w:numId w:val="3"/>
        </w:numPr>
        <w:adjustRightInd/>
        <w:spacing w:before="120" w:after="120" w:line="240" w:lineRule="auto"/>
        <w:rPr>
          <w:rFonts w:ascii="Verdana" w:hAnsi="Verdana"/>
          <w:color w:val="auto"/>
        </w:rPr>
      </w:pPr>
      <w:r w:rsidRPr="0078154B">
        <w:rPr>
          <w:rFonts w:ascii="Verdana" w:hAnsi="Verdana"/>
          <w:color w:val="auto"/>
        </w:rPr>
        <w:t>CORNWALL DEVELOPMENT COMPANY</w:t>
      </w:r>
      <w:r w:rsidR="00784CE4">
        <w:rPr>
          <w:rFonts w:ascii="Verdana" w:hAnsi="Verdana"/>
          <w:color w:val="auto"/>
        </w:rPr>
        <w:t xml:space="preserve"> (CDC)</w:t>
      </w:r>
      <w:r w:rsidRPr="0078154B">
        <w:rPr>
          <w:rFonts w:ascii="Verdana" w:hAnsi="Verdana"/>
          <w:color w:val="auto"/>
        </w:rPr>
        <w:t xml:space="preserve"> (Company Number 03668828) of </w:t>
      </w:r>
      <w:r w:rsidR="0077593C">
        <w:rPr>
          <w:rFonts w:ascii="Verdana" w:hAnsi="Verdana"/>
          <w:color w:val="auto"/>
        </w:rPr>
        <w:t>Bickford House, South Wheal Crofty, Station Road, Pool, Redruth TR15 3QG</w:t>
      </w:r>
      <w:bookmarkStart w:id="0" w:name="_GoBack"/>
      <w:bookmarkEnd w:id="0"/>
      <w:r w:rsidRPr="0078154B">
        <w:rPr>
          <w:rFonts w:ascii="Verdana" w:hAnsi="Verdana"/>
          <w:color w:val="auto"/>
        </w:rPr>
        <w:t xml:space="preserve"> ('the Company'); and</w:t>
      </w:r>
    </w:p>
    <w:p w:rsidR="00DE5112" w:rsidRPr="0078154B" w:rsidRDefault="00DE5112" w:rsidP="00A529D8">
      <w:pPr>
        <w:pStyle w:val="ClauseLevel1"/>
        <w:widowControl/>
        <w:adjustRightInd/>
        <w:spacing w:before="120" w:after="120" w:line="240" w:lineRule="auto"/>
        <w:rPr>
          <w:rFonts w:ascii="Verdana" w:hAnsi="Verdana"/>
          <w:color w:val="auto"/>
        </w:rPr>
      </w:pPr>
    </w:p>
    <w:p w:rsidR="00DE5112" w:rsidRPr="0078154B" w:rsidRDefault="00DE5112" w:rsidP="0055223D">
      <w:pPr>
        <w:pStyle w:val="ClauseLevel1"/>
        <w:widowControl/>
        <w:numPr>
          <w:ilvl w:val="0"/>
          <w:numId w:val="4"/>
        </w:numPr>
        <w:adjustRightInd/>
        <w:spacing w:before="120" w:after="120" w:line="240" w:lineRule="auto"/>
        <w:rPr>
          <w:rFonts w:ascii="Verdana" w:hAnsi="Verdana"/>
          <w:color w:val="auto"/>
        </w:rPr>
      </w:pPr>
      <w:r w:rsidRPr="0078154B">
        <w:rPr>
          <w:rFonts w:ascii="Verdana" w:hAnsi="Verdana"/>
          <w:iCs/>
          <w:color w:val="auto"/>
          <w:highlight w:val="yellow"/>
        </w:rPr>
        <w:t>[INSERT NAME OF SUPPLIER]</w:t>
      </w:r>
      <w:r w:rsidRPr="0078154B">
        <w:rPr>
          <w:rFonts w:ascii="Verdana" w:hAnsi="Verdana"/>
          <w:color w:val="auto"/>
          <w:highlight w:val="yellow"/>
        </w:rPr>
        <w:t xml:space="preserve"> (Company No.[NUMBER]) whose registered address is [INSERT REGISTERED OFFICE ADDRESS] ('the Supplier')</w:t>
      </w:r>
    </w:p>
    <w:p w:rsidR="00DE5112" w:rsidRPr="0078154B" w:rsidRDefault="00DE5112" w:rsidP="00A529D8">
      <w:pPr>
        <w:pStyle w:val="ClauseLevel1"/>
        <w:widowControl/>
        <w:adjustRightInd/>
        <w:spacing w:before="120" w:after="120" w:line="240" w:lineRule="auto"/>
        <w:ind w:left="993" w:hanging="993"/>
        <w:rPr>
          <w:rFonts w:ascii="Verdana" w:hAnsi="Verdana"/>
          <w:color w:val="auto"/>
        </w:rPr>
      </w:pPr>
    </w:p>
    <w:p w:rsidR="00DE5112" w:rsidRPr="0078154B" w:rsidRDefault="00DE5112" w:rsidP="00A529D8">
      <w:pPr>
        <w:pStyle w:val="ClauseLevel1"/>
        <w:widowControl/>
        <w:adjustRightInd/>
        <w:spacing w:before="120" w:after="120" w:line="240" w:lineRule="auto"/>
        <w:ind w:left="993" w:hanging="993"/>
        <w:rPr>
          <w:rFonts w:ascii="Verdana" w:hAnsi="Verdana"/>
          <w:b/>
        </w:rPr>
      </w:pPr>
      <w:proofErr w:type="gramStart"/>
      <w:r w:rsidRPr="0078154B">
        <w:rPr>
          <w:rFonts w:ascii="Verdana" w:hAnsi="Verdana"/>
        </w:rPr>
        <w:t>each</w:t>
      </w:r>
      <w:proofErr w:type="gramEnd"/>
      <w:r w:rsidRPr="0078154B">
        <w:rPr>
          <w:rFonts w:ascii="Verdana" w:hAnsi="Verdana"/>
        </w:rPr>
        <w:t xml:space="preserve"> a ‘Party’ and together the ‘Parties’</w:t>
      </w:r>
    </w:p>
    <w:p w:rsidR="00DE5112" w:rsidRPr="0078154B" w:rsidRDefault="00DE5112" w:rsidP="00A529D8">
      <w:pPr>
        <w:spacing w:before="120" w:after="120" w:line="240" w:lineRule="auto"/>
        <w:rPr>
          <w:rFonts w:ascii="Verdana" w:hAnsi="Verdana" w:cs="Arial"/>
          <w:b/>
          <w:sz w:val="20"/>
          <w:szCs w:val="20"/>
        </w:rPr>
      </w:pPr>
    </w:p>
    <w:p w:rsidR="00DE5112" w:rsidRPr="0078154B" w:rsidRDefault="00DE5112" w:rsidP="00A529D8">
      <w:pPr>
        <w:spacing w:before="120" w:after="120" w:line="240" w:lineRule="auto"/>
        <w:rPr>
          <w:rFonts w:ascii="Verdana" w:hAnsi="Verdana" w:cs="Arial"/>
          <w:b/>
          <w:sz w:val="20"/>
          <w:szCs w:val="20"/>
        </w:rPr>
      </w:pPr>
      <w:r w:rsidRPr="0078154B">
        <w:rPr>
          <w:rFonts w:ascii="Verdana" w:hAnsi="Verdana" w:cs="Arial"/>
          <w:b/>
          <w:sz w:val="20"/>
          <w:szCs w:val="20"/>
        </w:rPr>
        <w:t>WHEREAS</w:t>
      </w:r>
    </w:p>
    <w:p w:rsidR="00DE5112" w:rsidRPr="0078154B" w:rsidRDefault="00DE5112" w:rsidP="0055223D">
      <w:pPr>
        <w:pStyle w:val="ClauseLevel1"/>
        <w:widowControl/>
        <w:numPr>
          <w:ilvl w:val="0"/>
          <w:numId w:val="5"/>
        </w:numPr>
        <w:tabs>
          <w:tab w:val="clear" w:pos="960"/>
          <w:tab w:val="num" w:pos="720"/>
        </w:tabs>
        <w:adjustRightInd/>
        <w:spacing w:before="120" w:after="120" w:line="240" w:lineRule="auto"/>
        <w:ind w:left="720" w:hanging="720"/>
        <w:rPr>
          <w:rFonts w:ascii="Verdana" w:hAnsi="Verdana"/>
          <w:color w:val="auto"/>
        </w:rPr>
      </w:pPr>
      <w:r w:rsidRPr="0078154B">
        <w:rPr>
          <w:rFonts w:ascii="Verdana" w:hAnsi="Verdana"/>
          <w:color w:val="auto"/>
        </w:rPr>
        <w:t xml:space="preserve">The Company wishes to have provided the Services as set out in this Agreement. </w:t>
      </w:r>
    </w:p>
    <w:p w:rsidR="00DE5112" w:rsidRPr="0078154B" w:rsidRDefault="00DE5112" w:rsidP="00A529D8">
      <w:pPr>
        <w:pStyle w:val="ClauseLevel1"/>
        <w:widowControl/>
        <w:adjustRightInd/>
        <w:spacing w:before="120" w:after="120" w:line="240" w:lineRule="auto"/>
        <w:rPr>
          <w:rFonts w:ascii="Verdana" w:hAnsi="Verdana"/>
          <w:color w:val="auto"/>
        </w:rPr>
      </w:pPr>
    </w:p>
    <w:p w:rsidR="00DE5112" w:rsidRPr="0078154B" w:rsidRDefault="00DE5112" w:rsidP="0055223D">
      <w:pPr>
        <w:pStyle w:val="ClauseLevel1"/>
        <w:widowControl/>
        <w:numPr>
          <w:ilvl w:val="0"/>
          <w:numId w:val="8"/>
        </w:numPr>
        <w:adjustRightInd/>
        <w:spacing w:before="120" w:after="120" w:line="240" w:lineRule="auto"/>
        <w:ind w:hanging="720"/>
        <w:rPr>
          <w:rFonts w:ascii="Verdana" w:hAnsi="Verdana"/>
          <w:color w:val="auto"/>
        </w:rPr>
      </w:pPr>
      <w:r w:rsidRPr="0078154B">
        <w:rPr>
          <w:rFonts w:ascii="Verdana" w:hAnsi="Verdana"/>
          <w:color w:val="auto"/>
        </w:rPr>
        <w:t>Following a tender exercise the Supplier has successfully tendered for and is willing to provide such Services in accordance with the Conditions of this Agreement.</w:t>
      </w:r>
    </w:p>
    <w:p w:rsidR="00DE5112" w:rsidRPr="0078154B" w:rsidRDefault="00DE5112" w:rsidP="00A529D8">
      <w:pPr>
        <w:pStyle w:val="ClauseLevel1"/>
        <w:widowControl/>
        <w:adjustRightInd/>
        <w:spacing w:before="120" w:after="120" w:line="240" w:lineRule="auto"/>
        <w:rPr>
          <w:rFonts w:ascii="Verdana" w:hAnsi="Verdana"/>
          <w:color w:val="auto"/>
        </w:rPr>
      </w:pPr>
    </w:p>
    <w:p w:rsidR="00DE5112" w:rsidRPr="0078154B" w:rsidRDefault="00DE5112" w:rsidP="00A529D8">
      <w:pPr>
        <w:tabs>
          <w:tab w:val="left" w:pos="720"/>
          <w:tab w:val="left" w:pos="1418"/>
          <w:tab w:val="left" w:pos="2410"/>
          <w:tab w:val="left" w:pos="3544"/>
          <w:tab w:val="right" w:pos="7938"/>
        </w:tabs>
        <w:spacing w:before="120" w:after="120" w:line="240" w:lineRule="auto"/>
        <w:ind w:left="720" w:hanging="720"/>
        <w:rPr>
          <w:rFonts w:ascii="Verdana" w:hAnsi="Verdana" w:cs="Arial"/>
          <w:sz w:val="20"/>
          <w:szCs w:val="20"/>
        </w:rPr>
      </w:pPr>
      <w:r w:rsidRPr="0078154B">
        <w:rPr>
          <w:rFonts w:ascii="Verdana" w:hAnsi="Verdana" w:cs="Arial"/>
          <w:sz w:val="20"/>
          <w:szCs w:val="20"/>
        </w:rPr>
        <w:t>(C)</w:t>
      </w:r>
      <w:r w:rsidRPr="0078154B">
        <w:rPr>
          <w:rFonts w:ascii="Verdana" w:hAnsi="Verdana" w:cs="Arial"/>
          <w:sz w:val="20"/>
          <w:szCs w:val="20"/>
        </w:rPr>
        <w:tab/>
        <w:t>Provided the Supplier complies with the provisions of this Agreement to the satisfaction of the Company, the Company shall make to the Supplier the payments provided for in this Agreement.</w:t>
      </w:r>
    </w:p>
    <w:p w:rsidR="00DE5112" w:rsidRPr="0078154B" w:rsidRDefault="00DE5112" w:rsidP="00A529D8">
      <w:pPr>
        <w:spacing w:before="120" w:after="120" w:line="240" w:lineRule="auto"/>
        <w:rPr>
          <w:rFonts w:ascii="Verdana" w:hAnsi="Verdana" w:cs="Arial"/>
          <w:b/>
          <w:sz w:val="20"/>
          <w:szCs w:val="20"/>
        </w:rPr>
      </w:pPr>
    </w:p>
    <w:p w:rsidR="00DE5112" w:rsidRPr="0078154B" w:rsidRDefault="00DE5112" w:rsidP="00A529D8">
      <w:pPr>
        <w:spacing w:before="120" w:after="120" w:line="240" w:lineRule="auto"/>
        <w:rPr>
          <w:rFonts w:ascii="Verdana" w:hAnsi="Verdana" w:cs="Arial"/>
          <w:sz w:val="20"/>
          <w:szCs w:val="20"/>
        </w:rPr>
      </w:pPr>
      <w:r w:rsidRPr="0078154B">
        <w:rPr>
          <w:rFonts w:ascii="Verdana" w:hAnsi="Verdana" w:cs="Arial"/>
          <w:b/>
          <w:sz w:val="20"/>
          <w:szCs w:val="20"/>
        </w:rPr>
        <w:t>IT IS AGREED</w:t>
      </w:r>
      <w:r w:rsidRPr="0078154B">
        <w:rPr>
          <w:rFonts w:ascii="Verdana" w:hAnsi="Verdana" w:cs="Arial"/>
          <w:sz w:val="20"/>
          <w:szCs w:val="20"/>
        </w:rPr>
        <w:t xml:space="preserve"> as follows:</w:t>
      </w:r>
    </w:p>
    <w:p w:rsidR="00DE5112" w:rsidRPr="0078154B" w:rsidRDefault="00DE5112" w:rsidP="0055223D">
      <w:pPr>
        <w:pStyle w:val="ClauseLevel1Heading"/>
        <w:widowControl/>
        <w:numPr>
          <w:ilvl w:val="0"/>
          <w:numId w:val="6"/>
        </w:numPr>
        <w:adjustRightInd/>
        <w:spacing w:before="120" w:after="120" w:line="240" w:lineRule="auto"/>
        <w:rPr>
          <w:rFonts w:ascii="Verdana" w:hAnsi="Verdana"/>
          <w:color w:val="auto"/>
        </w:rPr>
      </w:pPr>
      <w:r w:rsidRPr="0078154B">
        <w:rPr>
          <w:rFonts w:ascii="Verdana" w:hAnsi="Verdana"/>
          <w:color w:val="auto"/>
        </w:rPr>
        <w:t xml:space="preserve"> </w:t>
      </w:r>
      <w:r w:rsidRPr="0078154B">
        <w:rPr>
          <w:rFonts w:ascii="Verdana" w:hAnsi="Verdana"/>
          <w:color w:val="auto"/>
        </w:rPr>
        <w:tab/>
        <w:t>DEFINITIONS AND INTERPRETATION</w:t>
      </w:r>
    </w:p>
    <w:p w:rsidR="00DE5112" w:rsidRPr="0078154B" w:rsidRDefault="00DE5112" w:rsidP="0055223D">
      <w:pPr>
        <w:pStyle w:val="ClauseLevel1Continued"/>
        <w:widowControl/>
        <w:numPr>
          <w:ilvl w:val="1"/>
          <w:numId w:val="6"/>
        </w:numPr>
        <w:adjustRightInd/>
        <w:spacing w:before="120" w:after="120" w:line="240" w:lineRule="auto"/>
        <w:ind w:left="720" w:hanging="720"/>
        <w:rPr>
          <w:rFonts w:ascii="Verdana" w:hAnsi="Verdana"/>
          <w:color w:val="auto"/>
        </w:rPr>
      </w:pPr>
      <w:r w:rsidRPr="0078154B">
        <w:rPr>
          <w:rFonts w:ascii="Verdana" w:hAnsi="Verdana"/>
        </w:rPr>
        <w:t xml:space="preserve">In this Agreement, unless the context otherwise requires, the following expressions have </w:t>
      </w:r>
      <w:r w:rsidRPr="0078154B">
        <w:rPr>
          <w:rFonts w:ascii="Verdana" w:hAnsi="Verdana"/>
          <w:color w:val="auto"/>
        </w:rPr>
        <w:t>the following meanings:</w:t>
      </w:r>
    </w:p>
    <w:p w:rsidR="00DE5112" w:rsidRDefault="00DE5112" w:rsidP="0078154B">
      <w:pPr>
        <w:pStyle w:val="ClauseLevel1Continued"/>
        <w:widowControl/>
        <w:adjustRightInd/>
        <w:spacing w:before="120" w:after="120" w:line="240" w:lineRule="auto"/>
        <w:ind w:left="1440" w:hanging="1440"/>
        <w:rPr>
          <w:rFonts w:ascii="Verdana" w:hAnsi="Verdana"/>
          <w:color w:val="auto"/>
        </w:rPr>
      </w:pPr>
      <w:r w:rsidRPr="0078154B">
        <w:rPr>
          <w:rFonts w:ascii="Verdana" w:hAnsi="Verdana"/>
          <w:color w:val="auto"/>
        </w:rPr>
        <w:t>‘Agreement’</w:t>
      </w:r>
      <w:r w:rsidRPr="0078154B">
        <w:rPr>
          <w:rFonts w:ascii="Verdana" w:hAnsi="Verdana"/>
          <w:color w:val="auto"/>
        </w:rPr>
        <w:tab/>
        <w:t xml:space="preserve">means this Agreement entered into between the Company and the Supplier embodying these </w:t>
      </w:r>
      <w:proofErr w:type="gramStart"/>
      <w:r w:rsidRPr="0078154B">
        <w:rPr>
          <w:rFonts w:ascii="Verdana" w:hAnsi="Verdana"/>
          <w:color w:val="auto"/>
        </w:rPr>
        <w:t>Conditions  and</w:t>
      </w:r>
      <w:proofErr w:type="gramEnd"/>
      <w:r w:rsidRPr="0078154B">
        <w:rPr>
          <w:rFonts w:ascii="Verdana" w:hAnsi="Verdana"/>
          <w:color w:val="auto"/>
        </w:rPr>
        <w:t xml:space="preserve"> the schedules and appendices attached hereto;</w:t>
      </w:r>
    </w:p>
    <w:p w:rsidR="0078154B" w:rsidRPr="0078154B" w:rsidRDefault="0078154B" w:rsidP="0078154B">
      <w:pPr>
        <w:pStyle w:val="ClauseLevel1Continued"/>
        <w:widowControl/>
        <w:adjustRightInd/>
        <w:spacing w:before="120" w:after="120" w:line="240" w:lineRule="auto"/>
        <w:ind w:left="1440" w:hanging="1440"/>
        <w:rPr>
          <w:rFonts w:ascii="Verdana" w:hAnsi="Verdana"/>
          <w:color w:val="auto"/>
        </w:rPr>
      </w:pPr>
    </w:p>
    <w:p w:rsidR="00DE5112" w:rsidRDefault="00DE5112" w:rsidP="0078154B">
      <w:pPr>
        <w:pStyle w:val="ClauseLevel1Continued"/>
        <w:widowControl/>
        <w:adjustRightInd/>
        <w:spacing w:before="120" w:after="120" w:line="240" w:lineRule="auto"/>
        <w:rPr>
          <w:rFonts w:ascii="Verdana" w:hAnsi="Verdana"/>
        </w:rPr>
      </w:pPr>
      <w:r w:rsidRPr="0078154B">
        <w:rPr>
          <w:rFonts w:ascii="Verdana" w:hAnsi="Verdana"/>
          <w:color w:val="auto"/>
        </w:rPr>
        <w:t>‘Appendix’</w:t>
      </w:r>
      <w:r w:rsidRPr="0078154B">
        <w:rPr>
          <w:rFonts w:ascii="Verdana" w:hAnsi="Verdana"/>
          <w:color w:val="auto"/>
        </w:rPr>
        <w:tab/>
      </w:r>
      <w:r w:rsidRPr="0078154B">
        <w:rPr>
          <w:rFonts w:ascii="Verdana" w:hAnsi="Verdana"/>
        </w:rPr>
        <w:t>means any of the appendices attached hereto</w:t>
      </w:r>
    </w:p>
    <w:p w:rsidR="0078154B" w:rsidRPr="0078154B" w:rsidRDefault="0078154B" w:rsidP="0078154B">
      <w:pPr>
        <w:pStyle w:val="ClauseLevel1Continued"/>
        <w:widowControl/>
        <w:adjustRightInd/>
        <w:spacing w:before="120" w:after="120" w:line="240" w:lineRule="auto"/>
        <w:rPr>
          <w:rFonts w:ascii="Verdana" w:hAnsi="Verdana"/>
          <w:color w:val="auto"/>
        </w:rPr>
      </w:pPr>
    </w:p>
    <w:p w:rsidR="00DE5112" w:rsidRDefault="00DE5112" w:rsidP="0078154B">
      <w:pPr>
        <w:pStyle w:val="ClauseLevel1Continued"/>
        <w:widowControl/>
        <w:adjustRightInd/>
        <w:spacing w:before="120" w:after="120" w:line="240" w:lineRule="auto"/>
        <w:ind w:left="1440" w:hanging="1440"/>
        <w:rPr>
          <w:rFonts w:ascii="Verdana" w:hAnsi="Verdana"/>
        </w:rPr>
      </w:pPr>
      <w:r w:rsidRPr="0078154B">
        <w:rPr>
          <w:rFonts w:ascii="Verdana" w:hAnsi="Verdana"/>
        </w:rPr>
        <w:t>‘Best Industry Practice</w:t>
      </w:r>
      <w:r w:rsidR="0078154B">
        <w:rPr>
          <w:rFonts w:ascii="Verdana" w:hAnsi="Verdana"/>
        </w:rPr>
        <w:t>’</w:t>
      </w:r>
      <w:r w:rsidRPr="0078154B">
        <w:rPr>
          <w:rFonts w:ascii="Verdana" w:hAnsi="Verdana"/>
        </w:rPr>
        <w:tab/>
        <w:t xml:space="preserve">means using standards, practises, methods and procedures conforming to the Law and exercising that degree of skill and care, diligence, prudence and foresight which could reasonably and ordinarily be expected from a skilled and experienced person engaged in a similar type of undertaking under the same or similar circumstances; </w:t>
      </w:r>
    </w:p>
    <w:p w:rsidR="0078154B" w:rsidRDefault="0078154B" w:rsidP="0078154B">
      <w:pPr>
        <w:pStyle w:val="ClauseLevel1Continued"/>
        <w:widowControl/>
        <w:adjustRightInd/>
        <w:spacing w:before="120" w:after="120" w:line="240" w:lineRule="auto"/>
        <w:ind w:left="1440" w:hanging="1440"/>
        <w:rPr>
          <w:rFonts w:ascii="Verdana" w:hAnsi="Verdana"/>
        </w:rPr>
      </w:pPr>
    </w:p>
    <w:p w:rsidR="0078154B" w:rsidRPr="0078154B" w:rsidRDefault="0078154B" w:rsidP="0078154B">
      <w:pPr>
        <w:pStyle w:val="ClauseLevel1Continued"/>
        <w:widowControl/>
        <w:adjustRightInd/>
        <w:spacing w:before="120" w:after="120" w:line="240" w:lineRule="auto"/>
        <w:ind w:left="1440" w:hanging="1440"/>
        <w:rPr>
          <w:rFonts w:ascii="Verdana" w:hAnsi="Verdana"/>
          <w:color w:val="auto"/>
        </w:rPr>
      </w:pPr>
      <w:r>
        <w:rPr>
          <w:rFonts w:ascii="Verdana" w:hAnsi="Verdana"/>
        </w:rPr>
        <w:t>‘The Company’s Representative’ means the person nominated by the Company as set out in Schedule 1 and appointed pursuant to Condition 8;</w:t>
      </w:r>
    </w:p>
    <w:p w:rsidR="00DE5112" w:rsidRPr="0078154B" w:rsidRDefault="00DE5112" w:rsidP="00A529D8">
      <w:pPr>
        <w:pStyle w:val="ClauseLevel1Continued"/>
        <w:widowControl/>
        <w:adjustRightInd/>
        <w:spacing w:before="120" w:after="120" w:line="240" w:lineRule="auto"/>
        <w:ind w:left="720"/>
        <w:rPr>
          <w:rFonts w:ascii="Verdana" w:hAnsi="Verdana"/>
          <w:color w:val="auto"/>
        </w:rPr>
      </w:pPr>
    </w:p>
    <w:p w:rsidR="00DE5112" w:rsidRPr="0078154B" w:rsidRDefault="00DE5112" w:rsidP="0078154B">
      <w:pPr>
        <w:pStyle w:val="ClauseLevel1Continued"/>
        <w:widowControl/>
        <w:adjustRightInd/>
        <w:spacing w:before="120" w:after="120" w:line="240" w:lineRule="auto"/>
        <w:rPr>
          <w:rFonts w:ascii="Verdana" w:hAnsi="Verdana"/>
          <w:color w:val="auto"/>
        </w:rPr>
      </w:pPr>
      <w:r w:rsidRPr="0078154B">
        <w:rPr>
          <w:rFonts w:ascii="Verdana" w:hAnsi="Verdana"/>
          <w:color w:val="auto"/>
        </w:rPr>
        <w:lastRenderedPageBreak/>
        <w:t>‘</w:t>
      </w:r>
      <w:r w:rsidRPr="0078154B">
        <w:rPr>
          <w:rFonts w:ascii="Verdana" w:hAnsi="Verdana"/>
        </w:rPr>
        <w:t>Commencement Date’</w:t>
      </w:r>
      <w:r w:rsidRPr="0078154B">
        <w:rPr>
          <w:rFonts w:ascii="Verdana" w:hAnsi="Verdana"/>
          <w:color w:val="auto"/>
        </w:rPr>
        <w:tab/>
        <w:t xml:space="preserve">means </w:t>
      </w:r>
      <w:r w:rsidRPr="0078154B">
        <w:rPr>
          <w:rFonts w:ascii="Verdana" w:hAnsi="Verdana"/>
          <w:color w:val="auto"/>
          <w:highlight w:val="yellow"/>
        </w:rPr>
        <w:t>[INSERT DATE]</w:t>
      </w:r>
      <w:r w:rsidRPr="0078154B">
        <w:rPr>
          <w:rFonts w:ascii="Verdana" w:hAnsi="Verdana"/>
          <w:color w:val="auto"/>
        </w:rPr>
        <w:t>;</w:t>
      </w:r>
    </w:p>
    <w:p w:rsidR="00DE5112" w:rsidRPr="0078154B" w:rsidRDefault="00DE5112" w:rsidP="00A529D8">
      <w:pPr>
        <w:pStyle w:val="ClauseLevel1Continued"/>
        <w:widowControl/>
        <w:adjustRightInd/>
        <w:spacing w:before="120" w:after="120" w:line="240" w:lineRule="auto"/>
        <w:rPr>
          <w:rFonts w:ascii="Verdana" w:hAnsi="Verdana"/>
          <w:color w:val="auto"/>
        </w:rPr>
      </w:pPr>
    </w:p>
    <w:p w:rsidR="00DE5112" w:rsidRDefault="00DE5112" w:rsidP="0078154B">
      <w:pPr>
        <w:pStyle w:val="ClauseLevel1Continued"/>
        <w:widowControl/>
        <w:adjustRightInd/>
        <w:spacing w:before="120" w:after="120" w:line="240" w:lineRule="auto"/>
        <w:ind w:left="2880" w:hanging="2880"/>
        <w:rPr>
          <w:rFonts w:ascii="Verdana" w:hAnsi="Verdana"/>
          <w:color w:val="auto"/>
        </w:rPr>
      </w:pPr>
      <w:r w:rsidRPr="0078154B">
        <w:rPr>
          <w:rFonts w:ascii="Verdana" w:hAnsi="Verdana"/>
          <w:color w:val="auto"/>
        </w:rPr>
        <w:t>'Confidential Information</w:t>
      </w:r>
      <w:r w:rsidR="0078154B">
        <w:rPr>
          <w:rFonts w:ascii="Verdana" w:hAnsi="Verdana"/>
          <w:color w:val="auto"/>
        </w:rPr>
        <w:t xml:space="preserve">’ means </w:t>
      </w:r>
      <w:r w:rsidR="00B072D1">
        <w:rPr>
          <w:rFonts w:ascii="Verdana" w:hAnsi="Verdana"/>
          <w:color w:val="auto"/>
        </w:rPr>
        <w:t>any information which has been designated as confidential by either Party in writing or that ought to be considered as confidential ( however it is conveyed or on whatever media it is stored) including information the disclosure of which would or would be likely to, prejudice the commercial interests of any person, trade secrets, Intellectual Property Rights and know-how or either Party and all Personal Data and Sensitive Personal Data within the meaning of the DPA.</w:t>
      </w:r>
      <w:r w:rsidR="0078154B">
        <w:rPr>
          <w:rFonts w:ascii="Verdana" w:hAnsi="Verdana"/>
          <w:color w:val="auto"/>
        </w:rPr>
        <w:t xml:space="preserve"> </w:t>
      </w:r>
      <w:r w:rsidR="00B072D1">
        <w:rPr>
          <w:rFonts w:ascii="Verdana" w:hAnsi="Verdana"/>
          <w:color w:val="auto"/>
        </w:rPr>
        <w:t>.Confidential information shall not include information which:</w:t>
      </w:r>
    </w:p>
    <w:p w:rsidR="00B072D1" w:rsidRDefault="00B072D1" w:rsidP="00B072D1">
      <w:pPr>
        <w:pStyle w:val="ClauseLevel1Continued"/>
        <w:widowControl/>
        <w:numPr>
          <w:ilvl w:val="0"/>
          <w:numId w:val="31"/>
        </w:numPr>
        <w:adjustRightInd/>
        <w:spacing w:before="120" w:after="120" w:line="240" w:lineRule="auto"/>
        <w:rPr>
          <w:rFonts w:ascii="Verdana" w:hAnsi="Verdana"/>
          <w:color w:val="auto"/>
        </w:rPr>
      </w:pPr>
      <w:r>
        <w:rPr>
          <w:rFonts w:ascii="Verdana" w:hAnsi="Verdana"/>
          <w:color w:val="auto"/>
        </w:rPr>
        <w:t>Was public knowledge at the time of the disclosure (otherwise than by breach of clause 15 (Confidential Information; Disclosure of Information and Freedom of Information)</w:t>
      </w:r>
    </w:p>
    <w:p w:rsidR="00B072D1" w:rsidRDefault="00B072D1" w:rsidP="00B072D1">
      <w:pPr>
        <w:pStyle w:val="ClauseLevel1Continued"/>
        <w:widowControl/>
        <w:numPr>
          <w:ilvl w:val="0"/>
          <w:numId w:val="31"/>
        </w:numPr>
        <w:adjustRightInd/>
        <w:spacing w:before="120" w:after="120" w:line="240" w:lineRule="auto"/>
        <w:rPr>
          <w:rFonts w:ascii="Verdana" w:hAnsi="Verdana"/>
          <w:color w:val="auto"/>
        </w:rPr>
      </w:pPr>
      <w:r>
        <w:rPr>
          <w:rFonts w:ascii="Verdana" w:hAnsi="Verdana"/>
          <w:color w:val="auto"/>
        </w:rPr>
        <w:t>Was in the possession of the receiving Party, without restriction as to its disclosure, before receiving it from the disclosing Party;</w:t>
      </w:r>
    </w:p>
    <w:p w:rsidR="00B072D1" w:rsidRDefault="00B072D1" w:rsidP="00B072D1">
      <w:pPr>
        <w:pStyle w:val="ClauseLevel1Continued"/>
        <w:widowControl/>
        <w:numPr>
          <w:ilvl w:val="0"/>
          <w:numId w:val="31"/>
        </w:numPr>
        <w:adjustRightInd/>
        <w:spacing w:before="120" w:after="120" w:line="240" w:lineRule="auto"/>
        <w:rPr>
          <w:rFonts w:ascii="Verdana" w:hAnsi="Verdana"/>
          <w:color w:val="auto"/>
        </w:rPr>
      </w:pPr>
      <w:r>
        <w:rPr>
          <w:rFonts w:ascii="Verdana" w:hAnsi="Verdana"/>
          <w:color w:val="auto"/>
        </w:rPr>
        <w:t>Is received from a third party (who lawfully acquired it) without restriction as to its disclosure; or</w:t>
      </w:r>
    </w:p>
    <w:p w:rsidR="00B072D1" w:rsidRPr="0078154B" w:rsidRDefault="00B072D1" w:rsidP="00B072D1">
      <w:pPr>
        <w:pStyle w:val="ClauseLevel1Continued"/>
        <w:widowControl/>
        <w:numPr>
          <w:ilvl w:val="0"/>
          <w:numId w:val="31"/>
        </w:numPr>
        <w:adjustRightInd/>
        <w:spacing w:before="120" w:after="120" w:line="240" w:lineRule="auto"/>
        <w:rPr>
          <w:rFonts w:ascii="Verdana" w:hAnsi="Verdana"/>
          <w:color w:val="auto"/>
        </w:rPr>
      </w:pPr>
      <w:r>
        <w:rPr>
          <w:rFonts w:ascii="Verdana" w:hAnsi="Verdana"/>
          <w:color w:val="auto"/>
        </w:rPr>
        <w:t>Is independently developed without access to the Confidential Information</w:t>
      </w:r>
    </w:p>
    <w:p w:rsidR="00DE5112" w:rsidRPr="0078154B" w:rsidRDefault="00DE5112" w:rsidP="00A529D8">
      <w:pPr>
        <w:pStyle w:val="ClauseLevel1Continued"/>
        <w:widowControl/>
        <w:adjustRightInd/>
        <w:spacing w:before="120" w:after="120" w:line="240" w:lineRule="auto"/>
        <w:ind w:left="720"/>
        <w:rPr>
          <w:rFonts w:ascii="Verdana" w:hAnsi="Verdana"/>
          <w:color w:val="auto"/>
        </w:rPr>
      </w:pPr>
    </w:p>
    <w:p w:rsidR="00DE5112" w:rsidRPr="0078154B" w:rsidRDefault="00DE5112" w:rsidP="00B072D1">
      <w:pPr>
        <w:pStyle w:val="ClauseLevel1Continued"/>
        <w:widowControl/>
        <w:adjustRightInd/>
        <w:spacing w:before="120" w:after="120" w:line="240" w:lineRule="auto"/>
        <w:rPr>
          <w:rFonts w:ascii="Verdana" w:hAnsi="Verdana"/>
          <w:color w:val="auto"/>
        </w:rPr>
      </w:pPr>
      <w:r w:rsidRPr="0078154B">
        <w:rPr>
          <w:rFonts w:ascii="Verdana" w:hAnsi="Verdana"/>
          <w:color w:val="auto"/>
        </w:rPr>
        <w:t>‘Conditions’</w:t>
      </w:r>
      <w:r w:rsidRPr="0078154B">
        <w:rPr>
          <w:rFonts w:ascii="Verdana" w:hAnsi="Verdana"/>
          <w:color w:val="auto"/>
        </w:rPr>
        <w:tab/>
        <w:t>means the terms and conditions as set out in this Agreement;</w:t>
      </w:r>
    </w:p>
    <w:p w:rsidR="00DE5112" w:rsidRPr="0078154B" w:rsidRDefault="00DE5112" w:rsidP="00B072D1">
      <w:pPr>
        <w:pStyle w:val="ClauseLevel1Continued"/>
        <w:widowControl/>
        <w:adjustRightInd/>
        <w:spacing w:before="120" w:after="120" w:line="240" w:lineRule="auto"/>
        <w:rPr>
          <w:rFonts w:ascii="Verdana" w:hAnsi="Verdana"/>
          <w:color w:val="auto"/>
        </w:rPr>
      </w:pPr>
      <w:r w:rsidRPr="0078154B">
        <w:rPr>
          <w:rFonts w:ascii="Verdana" w:hAnsi="Verdana"/>
          <w:color w:val="auto"/>
        </w:rPr>
        <w:t>‘Contract Documents’</w:t>
      </w:r>
      <w:r w:rsidRPr="0078154B">
        <w:rPr>
          <w:rFonts w:ascii="Verdana" w:hAnsi="Verdana"/>
          <w:color w:val="auto"/>
        </w:rPr>
        <w:tab/>
        <w:t>means the documents comprising this Agreement and the Tender Documents;</w:t>
      </w:r>
    </w:p>
    <w:p w:rsidR="00DE5112" w:rsidRPr="0078154B" w:rsidRDefault="00DE5112" w:rsidP="00A529D8">
      <w:pPr>
        <w:pStyle w:val="ClauseLevel1Continued"/>
        <w:widowControl/>
        <w:adjustRightInd/>
        <w:spacing w:before="120" w:after="120" w:line="240" w:lineRule="auto"/>
        <w:rPr>
          <w:rFonts w:ascii="Verdana" w:hAnsi="Verdana"/>
          <w:color w:val="auto"/>
        </w:rPr>
      </w:pPr>
    </w:p>
    <w:p w:rsidR="00DE5112" w:rsidRPr="0078154B" w:rsidRDefault="00DE5112" w:rsidP="00B072D1">
      <w:pPr>
        <w:pStyle w:val="ClauseLevel1Continued"/>
        <w:widowControl/>
        <w:adjustRightInd/>
        <w:spacing w:before="120" w:after="120" w:line="240" w:lineRule="auto"/>
        <w:rPr>
          <w:rFonts w:ascii="Verdana" w:hAnsi="Verdana"/>
          <w:color w:val="auto"/>
        </w:rPr>
      </w:pPr>
      <w:r w:rsidRPr="0078154B">
        <w:rPr>
          <w:rFonts w:ascii="Verdana" w:hAnsi="Verdana"/>
          <w:color w:val="auto"/>
        </w:rPr>
        <w:t xml:space="preserve">‘Contract Period’ </w:t>
      </w:r>
      <w:r w:rsidRPr="0078154B">
        <w:rPr>
          <w:rFonts w:ascii="Verdana" w:hAnsi="Verdana"/>
          <w:color w:val="auto"/>
        </w:rPr>
        <w:tab/>
        <w:t>means the period ascertained in accordance with Condition 2;</w:t>
      </w:r>
    </w:p>
    <w:p w:rsidR="00DE5112" w:rsidRPr="0078154B" w:rsidRDefault="00DE5112" w:rsidP="00A529D8">
      <w:pPr>
        <w:pStyle w:val="ClauseLevel1Continued"/>
        <w:widowControl/>
        <w:adjustRightInd/>
        <w:spacing w:before="120" w:after="120" w:line="240" w:lineRule="auto"/>
        <w:rPr>
          <w:rFonts w:ascii="Verdana" w:hAnsi="Verdana"/>
          <w:color w:val="auto"/>
        </w:rPr>
      </w:pPr>
    </w:p>
    <w:p w:rsidR="00DE5112" w:rsidRPr="0078154B" w:rsidRDefault="00DE5112" w:rsidP="00B072D1">
      <w:pPr>
        <w:pStyle w:val="ClauseLevel1Continued"/>
        <w:widowControl/>
        <w:adjustRightInd/>
        <w:spacing w:before="120" w:after="120" w:line="240" w:lineRule="auto"/>
        <w:ind w:left="2160" w:hanging="2160"/>
        <w:rPr>
          <w:rFonts w:ascii="Verdana" w:hAnsi="Verdana"/>
          <w:color w:val="auto"/>
        </w:rPr>
      </w:pPr>
      <w:r w:rsidRPr="0078154B">
        <w:rPr>
          <w:rFonts w:ascii="Verdana" w:hAnsi="Verdana"/>
          <w:color w:val="auto"/>
        </w:rPr>
        <w:t>‘Contract Price’</w:t>
      </w:r>
      <w:r w:rsidRPr="0078154B">
        <w:rPr>
          <w:rFonts w:ascii="Verdana" w:hAnsi="Verdana"/>
          <w:color w:val="auto"/>
        </w:rPr>
        <w:tab/>
        <w:t>means the price payable to the Supplier by the Company under this Agreement as set out in the Pricing Document at Appendix 2;</w:t>
      </w:r>
    </w:p>
    <w:p w:rsidR="00DE5112" w:rsidRPr="0078154B" w:rsidRDefault="00DE5112" w:rsidP="00A529D8">
      <w:pPr>
        <w:pStyle w:val="ClauseLevel1Continued"/>
        <w:widowControl/>
        <w:adjustRightInd/>
        <w:spacing w:before="120" w:after="120" w:line="240" w:lineRule="auto"/>
        <w:rPr>
          <w:rFonts w:ascii="Verdana" w:hAnsi="Verdana"/>
          <w:color w:val="auto"/>
        </w:rPr>
      </w:pPr>
    </w:p>
    <w:p w:rsidR="00DE5112" w:rsidRDefault="00DE5112" w:rsidP="00B072D1">
      <w:pPr>
        <w:pStyle w:val="ClauseLevel1Continued"/>
        <w:widowControl/>
        <w:adjustRightInd/>
        <w:spacing w:before="120" w:after="120" w:line="240" w:lineRule="auto"/>
        <w:ind w:left="2160" w:hanging="2085"/>
        <w:rPr>
          <w:rFonts w:ascii="Verdana" w:hAnsi="Verdana"/>
        </w:rPr>
      </w:pPr>
      <w:r w:rsidRPr="0078154B">
        <w:rPr>
          <w:rFonts w:ascii="Verdana" w:hAnsi="Verdana"/>
          <w:color w:val="auto"/>
        </w:rPr>
        <w:t>‘Contract Standard’</w:t>
      </w:r>
      <w:r w:rsidRPr="0078154B">
        <w:rPr>
          <w:rFonts w:ascii="Verdana" w:hAnsi="Verdana"/>
          <w:color w:val="auto"/>
        </w:rPr>
        <w:tab/>
        <w:t>means such standard as complies in each and every respect with all relevant</w:t>
      </w:r>
      <w:r w:rsidRPr="0078154B">
        <w:rPr>
          <w:rFonts w:ascii="Verdana" w:hAnsi="Verdana"/>
        </w:rPr>
        <w:t xml:space="preserve"> provisions of this Agreement and where to the extent that no criteria are stated in this Agreement such standard as is to the entire satisfaction of the Company’s Representative;</w:t>
      </w:r>
    </w:p>
    <w:p w:rsidR="00FF555F" w:rsidRPr="00FF555F" w:rsidRDefault="00FF555F" w:rsidP="00664485">
      <w:pPr>
        <w:widowControl w:val="0"/>
        <w:spacing w:line="360" w:lineRule="auto"/>
        <w:ind w:left="2157" w:hanging="2015"/>
        <w:rPr>
          <w:rFonts w:ascii="Verdana" w:hAnsi="Verdana" w:cs="Arial"/>
          <w:sz w:val="20"/>
          <w:szCs w:val="20"/>
          <w:lang w:eastAsia="en-GB"/>
        </w:rPr>
      </w:pPr>
      <w:r w:rsidRPr="00FF555F">
        <w:rPr>
          <w:rFonts w:ascii="Verdana" w:hAnsi="Verdana" w:cs="Arial"/>
          <w:sz w:val="20"/>
          <w:szCs w:val="20"/>
          <w:lang w:eastAsia="en-GB"/>
        </w:rPr>
        <w:t xml:space="preserve">‘Data Processor’ </w:t>
      </w:r>
      <w:r w:rsidRPr="00FF555F">
        <w:rPr>
          <w:rFonts w:ascii="Verdana" w:hAnsi="Verdana" w:cs="Arial"/>
          <w:sz w:val="20"/>
          <w:szCs w:val="20"/>
          <w:lang w:eastAsia="en-GB"/>
        </w:rPr>
        <w:tab/>
        <w:t>has the meaning set out in the DPA;</w:t>
      </w:r>
    </w:p>
    <w:p w:rsidR="00FF555F" w:rsidRPr="00FF555F" w:rsidRDefault="00FF555F" w:rsidP="00664485">
      <w:pPr>
        <w:widowControl w:val="0"/>
        <w:spacing w:line="360" w:lineRule="auto"/>
        <w:ind w:left="2157" w:hanging="2015"/>
        <w:rPr>
          <w:rFonts w:ascii="Verdana" w:hAnsi="Verdana" w:cs="Arial"/>
          <w:sz w:val="20"/>
          <w:szCs w:val="20"/>
          <w:lang w:eastAsia="en-GB"/>
        </w:rPr>
      </w:pPr>
      <w:r w:rsidRPr="00FF555F">
        <w:rPr>
          <w:rFonts w:ascii="Verdana" w:hAnsi="Verdana" w:cs="Arial"/>
          <w:sz w:val="20"/>
          <w:szCs w:val="20"/>
          <w:lang w:eastAsia="en-GB"/>
        </w:rPr>
        <w:t>‘Data Subject’</w:t>
      </w:r>
      <w:r w:rsidRPr="00FF555F">
        <w:rPr>
          <w:rFonts w:ascii="Verdana" w:hAnsi="Verdana" w:cs="Arial"/>
          <w:sz w:val="20"/>
          <w:szCs w:val="20"/>
          <w:lang w:eastAsia="en-GB"/>
        </w:rPr>
        <w:tab/>
        <w:t>has the meaning set out in the DPA;</w:t>
      </w:r>
    </w:p>
    <w:p w:rsidR="00FF555F" w:rsidRPr="00FF555F" w:rsidRDefault="00FF555F" w:rsidP="00664485">
      <w:pPr>
        <w:widowControl w:val="0"/>
        <w:spacing w:line="240" w:lineRule="auto"/>
        <w:ind w:left="2155" w:hanging="2013"/>
        <w:rPr>
          <w:rFonts w:ascii="Verdana" w:hAnsi="Verdana" w:cs="Arial"/>
          <w:sz w:val="20"/>
          <w:szCs w:val="20"/>
          <w:lang w:eastAsia="en-GB"/>
        </w:rPr>
      </w:pPr>
      <w:r w:rsidRPr="00FF555F">
        <w:rPr>
          <w:rFonts w:ascii="Verdana" w:hAnsi="Verdana" w:cs="Arial"/>
          <w:sz w:val="20"/>
          <w:szCs w:val="20"/>
          <w:lang w:eastAsia="en-GB"/>
        </w:rPr>
        <w:t>‘DPA’</w:t>
      </w:r>
      <w:r w:rsidRPr="00FF555F">
        <w:rPr>
          <w:rFonts w:ascii="Verdana" w:hAnsi="Verdana" w:cs="Arial"/>
          <w:sz w:val="20"/>
          <w:szCs w:val="20"/>
          <w:lang w:eastAsia="en-GB"/>
        </w:rPr>
        <w:tab/>
        <w:t>means the Data Protection Act 1998 and any subordinate legislation made under such Act from time to time together with any guidance and/or codes of practice issued by the Information Commissioner or relevant government department in relation to such legislation;</w:t>
      </w:r>
    </w:p>
    <w:p w:rsidR="00FF555F" w:rsidRPr="00FF555F" w:rsidRDefault="00FF555F" w:rsidP="00664485">
      <w:pPr>
        <w:widowControl w:val="0"/>
        <w:spacing w:line="240" w:lineRule="auto"/>
        <w:ind w:left="2155" w:hanging="2013"/>
        <w:rPr>
          <w:rFonts w:ascii="Verdana" w:hAnsi="Verdana" w:cs="Arial"/>
          <w:sz w:val="20"/>
          <w:szCs w:val="20"/>
          <w:lang w:eastAsia="en-GB"/>
        </w:rPr>
      </w:pPr>
      <w:r w:rsidRPr="00FF555F">
        <w:rPr>
          <w:rFonts w:ascii="Verdana" w:hAnsi="Verdana" w:cs="Arial"/>
          <w:sz w:val="20"/>
          <w:szCs w:val="20"/>
          <w:lang w:eastAsia="en-GB"/>
        </w:rPr>
        <w:t>‘FOIA’</w:t>
      </w:r>
      <w:r w:rsidRPr="00FF555F">
        <w:rPr>
          <w:rFonts w:ascii="Verdana" w:hAnsi="Verdana" w:cs="Arial"/>
          <w:sz w:val="20"/>
          <w:szCs w:val="20"/>
          <w:lang w:eastAsia="en-GB"/>
        </w:rPr>
        <w:tab/>
        <w:t xml:space="preserve">means the Freedom of Information Act 2000 and any subordinate legislation made under this Act from time to time together with any guidance and/or codes of practice issued by the Information Authority or relevant government department in relation to such legislation and </w:t>
      </w:r>
      <w:r w:rsidRPr="00FF555F">
        <w:rPr>
          <w:rFonts w:ascii="Verdana" w:hAnsi="Verdana" w:cs="Arial"/>
          <w:sz w:val="20"/>
          <w:szCs w:val="20"/>
          <w:lang w:eastAsia="en-GB"/>
        </w:rPr>
        <w:lastRenderedPageBreak/>
        <w:t>the Environmental Information Regulations 2004;</w:t>
      </w:r>
    </w:p>
    <w:p w:rsidR="00FF555F" w:rsidRPr="00FF555F" w:rsidRDefault="00FF555F" w:rsidP="00B072D1">
      <w:pPr>
        <w:pStyle w:val="ClauseLevel1Continued"/>
        <w:widowControl/>
        <w:adjustRightInd/>
        <w:spacing w:before="120" w:after="120" w:line="240" w:lineRule="auto"/>
        <w:ind w:left="2160" w:hanging="2085"/>
        <w:rPr>
          <w:rFonts w:ascii="Verdana" w:hAnsi="Verdana"/>
        </w:rPr>
      </w:pPr>
    </w:p>
    <w:p w:rsidR="00DE5112" w:rsidRPr="00FF555F" w:rsidRDefault="00DE5112" w:rsidP="00A529D8">
      <w:pPr>
        <w:pStyle w:val="ClauseLevel1Continued"/>
        <w:widowControl/>
        <w:adjustRightInd/>
        <w:spacing w:before="120" w:after="120" w:line="240" w:lineRule="auto"/>
        <w:ind w:left="4320" w:hanging="3600"/>
        <w:rPr>
          <w:rFonts w:ascii="Verdana" w:hAnsi="Verdana"/>
        </w:rPr>
      </w:pPr>
    </w:p>
    <w:p w:rsidR="00DE5112" w:rsidRPr="00FF555F" w:rsidRDefault="00DE5112" w:rsidP="00B072D1">
      <w:pPr>
        <w:pStyle w:val="ClauseLevel1Continued"/>
        <w:widowControl/>
        <w:adjustRightInd/>
        <w:spacing w:before="120" w:after="120" w:line="240" w:lineRule="auto"/>
        <w:rPr>
          <w:rFonts w:ascii="Verdana" w:hAnsi="Verdana"/>
        </w:rPr>
      </w:pPr>
    </w:p>
    <w:p w:rsidR="00DE5112" w:rsidRPr="00FF555F" w:rsidRDefault="00DE5112" w:rsidP="00FF555F">
      <w:pPr>
        <w:pStyle w:val="ClauseLevel1Continued"/>
        <w:widowControl/>
        <w:adjustRightInd/>
        <w:spacing w:before="120" w:after="120" w:line="240" w:lineRule="auto"/>
        <w:ind w:left="2155" w:hanging="2155"/>
        <w:rPr>
          <w:rFonts w:ascii="Verdana" w:hAnsi="Verdana"/>
        </w:rPr>
      </w:pPr>
      <w:r w:rsidRPr="00FF555F">
        <w:rPr>
          <w:rFonts w:ascii="Verdana" w:hAnsi="Verdana"/>
        </w:rPr>
        <w:t>‘Intellectual Property Rights’</w:t>
      </w:r>
      <w:r w:rsidRPr="00FF555F">
        <w:rPr>
          <w:rFonts w:ascii="Verdana" w:hAnsi="Verdana"/>
        </w:rPr>
        <w:tab/>
        <w:t xml:space="preserve">means all vested and contingent and future intellectual property rights including but not limited to copyright, </w:t>
      </w:r>
      <w:proofErr w:type="spellStart"/>
      <w:r w:rsidRPr="00FF555F">
        <w:rPr>
          <w:rFonts w:ascii="Verdana" w:hAnsi="Verdana"/>
        </w:rPr>
        <w:t>trade marks</w:t>
      </w:r>
      <w:proofErr w:type="spellEnd"/>
      <w:r w:rsidRPr="00FF555F">
        <w:rPr>
          <w:rFonts w:ascii="Verdana" w:hAnsi="Verdana"/>
        </w:rPr>
        <w:t>, service marks, design rights (whether registered or unregistered), patents, know-how, trade secrets, inventions, get-up, database rights and any applications for the protection or registration of these rights and all renewals and extensions thereof existing in any part of the world whether now known or in the future created to which the Company may be entitled</w:t>
      </w:r>
    </w:p>
    <w:p w:rsidR="00DE5112" w:rsidRPr="0078154B" w:rsidRDefault="00DE5112" w:rsidP="00A529D8">
      <w:pPr>
        <w:pStyle w:val="ClauseLevel1Continued"/>
        <w:widowControl/>
        <w:adjustRightInd/>
        <w:spacing w:before="120" w:after="120" w:line="240" w:lineRule="auto"/>
        <w:rPr>
          <w:rFonts w:ascii="Verdana" w:hAnsi="Verdana"/>
        </w:rPr>
      </w:pPr>
    </w:p>
    <w:p w:rsidR="00DE5112" w:rsidRDefault="00DE5112" w:rsidP="00FF555F">
      <w:pPr>
        <w:pStyle w:val="ClauseLevel1Continued"/>
        <w:widowControl/>
        <w:adjustRightInd/>
        <w:spacing w:before="120" w:after="120" w:line="240" w:lineRule="auto"/>
        <w:ind w:left="2155" w:hanging="2155"/>
        <w:rPr>
          <w:rFonts w:ascii="Verdana" w:hAnsi="Verdana"/>
        </w:rPr>
      </w:pPr>
      <w:r w:rsidRPr="0078154B">
        <w:rPr>
          <w:rFonts w:ascii="Verdana" w:hAnsi="Verdana"/>
        </w:rPr>
        <w:t>‘Personal Data’</w:t>
      </w:r>
      <w:r w:rsidRPr="0078154B">
        <w:rPr>
          <w:rFonts w:ascii="Verdana" w:hAnsi="Verdana"/>
        </w:rPr>
        <w:tab/>
        <w:t xml:space="preserve">means data which relates to a living individual who can be identified from that </w:t>
      </w:r>
      <w:proofErr w:type="gramStart"/>
      <w:r w:rsidRPr="0078154B">
        <w:rPr>
          <w:rFonts w:ascii="Verdana" w:hAnsi="Verdana"/>
        </w:rPr>
        <w:t>data,</w:t>
      </w:r>
      <w:proofErr w:type="gramEnd"/>
      <w:r w:rsidRPr="0078154B">
        <w:rPr>
          <w:rFonts w:ascii="Verdana" w:hAnsi="Verdana"/>
        </w:rPr>
        <w:t xml:space="preserve"> or from that data and other information which are in the possession of or are likely to come into the possession of either Party.  They include, without limitation, expressions of opinion or intentions in respect of such a living individual;</w:t>
      </w:r>
    </w:p>
    <w:p w:rsidR="00DE5112" w:rsidRPr="0078154B" w:rsidRDefault="00FF555F" w:rsidP="00FF555F">
      <w:pPr>
        <w:widowControl w:val="0"/>
        <w:spacing w:line="240" w:lineRule="auto"/>
        <w:ind w:left="2155" w:hanging="2155"/>
        <w:rPr>
          <w:rFonts w:ascii="Verdana" w:hAnsi="Verdana"/>
          <w:sz w:val="20"/>
          <w:szCs w:val="20"/>
        </w:rPr>
      </w:pPr>
      <w:r w:rsidRPr="00FF555F">
        <w:rPr>
          <w:rFonts w:ascii="Verdana" w:hAnsi="Verdana" w:cs="Arial"/>
          <w:sz w:val="20"/>
          <w:szCs w:val="20"/>
          <w:lang w:eastAsia="en-GB"/>
        </w:rPr>
        <w:t xml:space="preserve">‘Price’ </w:t>
      </w:r>
      <w:r w:rsidRPr="00FF555F">
        <w:rPr>
          <w:rFonts w:ascii="Verdana" w:hAnsi="Verdana" w:cs="Arial"/>
          <w:sz w:val="20"/>
          <w:szCs w:val="20"/>
          <w:lang w:eastAsia="en-GB"/>
        </w:rPr>
        <w:tab/>
      </w:r>
      <w:r>
        <w:rPr>
          <w:rFonts w:ascii="Verdana" w:hAnsi="Verdana" w:cs="Arial"/>
          <w:sz w:val="20"/>
          <w:szCs w:val="20"/>
          <w:lang w:eastAsia="en-GB"/>
        </w:rPr>
        <w:tab/>
      </w:r>
      <w:r w:rsidRPr="00FF555F">
        <w:rPr>
          <w:rFonts w:ascii="Verdana" w:hAnsi="Verdana" w:cs="Arial"/>
          <w:sz w:val="20"/>
        </w:rPr>
        <w:t>means the price which shall become due and payable by CDC to the Supplier in respect of the provision of the Services in accordance with the provisions of this Agreement, as set out in the Pricing Document;</w:t>
      </w:r>
    </w:p>
    <w:p w:rsidR="00DE5112" w:rsidRDefault="00DE5112" w:rsidP="00FF555F">
      <w:pPr>
        <w:pStyle w:val="ClauseLevel1Continued"/>
        <w:widowControl/>
        <w:adjustRightInd/>
        <w:spacing w:before="120" w:after="120" w:line="240" w:lineRule="auto"/>
        <w:rPr>
          <w:rFonts w:ascii="Verdana" w:hAnsi="Verdana"/>
        </w:rPr>
      </w:pPr>
      <w:r w:rsidRPr="0078154B">
        <w:rPr>
          <w:rFonts w:ascii="Verdana" w:hAnsi="Verdana"/>
        </w:rPr>
        <w:t>‘Pricing Document’</w:t>
      </w:r>
      <w:r w:rsidRPr="0078154B">
        <w:rPr>
          <w:rFonts w:ascii="Verdana" w:hAnsi="Verdana"/>
        </w:rPr>
        <w:tab/>
        <w:t>means the document attached at Appendix 2;</w:t>
      </w:r>
    </w:p>
    <w:p w:rsidR="00FF555F" w:rsidRPr="00FF555F" w:rsidRDefault="00FF555F" w:rsidP="00FF555F">
      <w:pPr>
        <w:widowControl w:val="0"/>
        <w:spacing w:line="240" w:lineRule="auto"/>
        <w:ind w:left="2155" w:hanging="2155"/>
        <w:rPr>
          <w:rFonts w:ascii="Verdana" w:hAnsi="Verdana" w:cs="Arial"/>
          <w:sz w:val="20"/>
          <w:szCs w:val="20"/>
          <w:lang w:eastAsia="en-GB"/>
        </w:rPr>
      </w:pPr>
      <w:r w:rsidRPr="00FF555F">
        <w:rPr>
          <w:rFonts w:ascii="Verdana" w:hAnsi="Verdana" w:cs="Arial"/>
          <w:sz w:val="20"/>
          <w:szCs w:val="20"/>
          <w:lang w:eastAsia="en-GB"/>
        </w:rPr>
        <w:t>‘Regulated Activity’</w:t>
      </w:r>
      <w:r w:rsidRPr="00FF555F">
        <w:rPr>
          <w:rFonts w:ascii="Verdana" w:hAnsi="Verdana" w:cs="Arial"/>
          <w:sz w:val="20"/>
          <w:szCs w:val="20"/>
          <w:lang w:eastAsia="en-GB"/>
        </w:rPr>
        <w:tab/>
        <w:t>means a regulated activity as defined in the Safeguarding Vulnerable Groups Act 2006;</w:t>
      </w:r>
    </w:p>
    <w:p w:rsidR="00DE5112" w:rsidRPr="0078154B" w:rsidRDefault="00FF555F" w:rsidP="00FF555F">
      <w:pPr>
        <w:widowControl w:val="0"/>
        <w:spacing w:line="360" w:lineRule="auto"/>
        <w:rPr>
          <w:rFonts w:ascii="Verdana" w:hAnsi="Verdana"/>
          <w:sz w:val="20"/>
          <w:szCs w:val="20"/>
        </w:rPr>
      </w:pPr>
      <w:r w:rsidRPr="00FF555F">
        <w:rPr>
          <w:rFonts w:ascii="Verdana" w:hAnsi="Verdana" w:cs="Arial"/>
          <w:sz w:val="20"/>
          <w:szCs w:val="20"/>
          <w:lang w:eastAsia="en-GB"/>
        </w:rPr>
        <w:t>‘Regulations</w:t>
      </w:r>
      <w:r w:rsidRPr="00FF555F">
        <w:rPr>
          <w:rFonts w:ascii="Verdana" w:hAnsi="Verdana" w:cs="Arial"/>
          <w:sz w:val="20"/>
          <w:szCs w:val="20"/>
          <w:lang w:eastAsia="en-GB"/>
        </w:rPr>
        <w:tab/>
      </w:r>
      <w:r>
        <w:rPr>
          <w:rFonts w:ascii="Verdana" w:hAnsi="Verdana" w:cs="Arial"/>
          <w:sz w:val="20"/>
          <w:szCs w:val="20"/>
          <w:lang w:eastAsia="en-GB"/>
        </w:rPr>
        <w:tab/>
      </w:r>
      <w:r w:rsidRPr="00FF555F">
        <w:rPr>
          <w:rFonts w:ascii="Verdana" w:hAnsi="Verdana" w:cs="Arial"/>
          <w:sz w:val="20"/>
          <w:szCs w:val="20"/>
          <w:lang w:eastAsia="en-GB"/>
        </w:rPr>
        <w:t>means the public contract regulations 2015 (as amended)</w:t>
      </w:r>
    </w:p>
    <w:p w:rsidR="00DE5112" w:rsidRPr="0078154B" w:rsidRDefault="00DE5112" w:rsidP="00FF555F">
      <w:pPr>
        <w:pStyle w:val="ClauseLevel1Continued"/>
        <w:widowControl/>
        <w:adjustRightInd/>
        <w:spacing w:before="120" w:after="120" w:line="240" w:lineRule="auto"/>
        <w:rPr>
          <w:rFonts w:ascii="Verdana" w:hAnsi="Verdana"/>
        </w:rPr>
      </w:pPr>
      <w:r w:rsidRPr="0078154B">
        <w:rPr>
          <w:rFonts w:ascii="Verdana" w:hAnsi="Verdana"/>
        </w:rPr>
        <w:t xml:space="preserve"> ‘Schedule’</w:t>
      </w:r>
      <w:r w:rsidRPr="0078154B">
        <w:rPr>
          <w:rFonts w:ascii="Verdana" w:hAnsi="Verdana"/>
        </w:rPr>
        <w:tab/>
      </w:r>
      <w:r w:rsidR="00FF555F">
        <w:rPr>
          <w:rFonts w:ascii="Verdana" w:hAnsi="Verdana"/>
        </w:rPr>
        <w:tab/>
      </w:r>
      <w:r w:rsidRPr="0078154B">
        <w:rPr>
          <w:rFonts w:ascii="Verdana" w:hAnsi="Verdana"/>
        </w:rPr>
        <w:t>means any of the schedules attached hereto;</w:t>
      </w:r>
    </w:p>
    <w:p w:rsidR="00DE5112" w:rsidRPr="0078154B" w:rsidRDefault="00DE5112" w:rsidP="00A529D8">
      <w:pPr>
        <w:pStyle w:val="ClauseLevel1Continued"/>
        <w:widowControl/>
        <w:adjustRightInd/>
        <w:spacing w:before="120" w:after="120" w:line="240" w:lineRule="auto"/>
        <w:rPr>
          <w:rFonts w:ascii="Verdana" w:hAnsi="Verdana"/>
        </w:rPr>
      </w:pPr>
    </w:p>
    <w:p w:rsidR="00DE5112" w:rsidRPr="0078154B" w:rsidRDefault="00DE5112" w:rsidP="00FF555F">
      <w:pPr>
        <w:pStyle w:val="ClauseLevel1Continued"/>
        <w:widowControl/>
        <w:adjustRightInd/>
        <w:spacing w:before="120" w:after="120" w:line="240" w:lineRule="auto"/>
        <w:ind w:left="2160" w:hanging="2085"/>
        <w:rPr>
          <w:rFonts w:ascii="Verdana" w:hAnsi="Verdana"/>
        </w:rPr>
      </w:pPr>
      <w:r w:rsidRPr="0078154B">
        <w:rPr>
          <w:rFonts w:ascii="Verdana" w:hAnsi="Verdana"/>
        </w:rPr>
        <w:t>‘Sensitive Personal Data’</w:t>
      </w:r>
      <w:r w:rsidRPr="0078154B">
        <w:rPr>
          <w:rFonts w:ascii="Verdana" w:hAnsi="Verdana"/>
        </w:rPr>
        <w:tab/>
        <w:t>means Personal Data consisting of information as to the racial or ethnic origin, the political beliefs, religious or similar beliefs, trade union membership, details of physical or mental health, sexual life and alleged commissions of crimes or criminal record of the data subject;</w:t>
      </w:r>
    </w:p>
    <w:p w:rsidR="00DE5112" w:rsidRPr="0078154B" w:rsidRDefault="00DE5112" w:rsidP="00A529D8">
      <w:pPr>
        <w:pStyle w:val="ClauseLevel1Continued"/>
        <w:widowControl/>
        <w:adjustRightInd/>
        <w:spacing w:before="120" w:after="120" w:line="240" w:lineRule="auto"/>
        <w:ind w:left="4320" w:hanging="3600"/>
        <w:rPr>
          <w:rFonts w:ascii="Verdana" w:hAnsi="Verdana"/>
        </w:rPr>
      </w:pPr>
    </w:p>
    <w:p w:rsidR="00DE5112" w:rsidRPr="0078154B" w:rsidRDefault="00DE5112" w:rsidP="00FF555F">
      <w:pPr>
        <w:pStyle w:val="ClauseLevel1Continued"/>
        <w:widowControl/>
        <w:adjustRightInd/>
        <w:spacing w:before="120" w:after="120" w:line="240" w:lineRule="auto"/>
        <w:ind w:left="2160" w:hanging="2085"/>
        <w:rPr>
          <w:rFonts w:ascii="Verdana" w:hAnsi="Verdana"/>
        </w:rPr>
      </w:pPr>
      <w:r w:rsidRPr="0078154B">
        <w:rPr>
          <w:rFonts w:ascii="Verdana" w:hAnsi="Verdana"/>
        </w:rPr>
        <w:t>‘Services'</w:t>
      </w:r>
      <w:r w:rsidRPr="0078154B">
        <w:rPr>
          <w:rFonts w:ascii="Verdana" w:hAnsi="Verdana"/>
        </w:rPr>
        <w:tab/>
        <w:t>means the services to be performed by the Supplier under this Agreement as set out in the Specification;</w:t>
      </w:r>
    </w:p>
    <w:p w:rsidR="00DE5112" w:rsidRPr="0078154B" w:rsidRDefault="00DE5112" w:rsidP="00A529D8">
      <w:pPr>
        <w:pStyle w:val="ClauseLevel1Continued"/>
        <w:widowControl/>
        <w:adjustRightInd/>
        <w:spacing w:before="120" w:after="120" w:line="240" w:lineRule="auto"/>
        <w:ind w:left="4320" w:hanging="3600"/>
        <w:rPr>
          <w:rFonts w:ascii="Verdana" w:hAnsi="Verdana"/>
        </w:rPr>
      </w:pPr>
    </w:p>
    <w:p w:rsidR="00DE5112" w:rsidRPr="0078154B" w:rsidRDefault="00DE5112" w:rsidP="00FF555F">
      <w:pPr>
        <w:pStyle w:val="ClauseLevel1Continued"/>
        <w:widowControl/>
        <w:adjustRightInd/>
        <w:spacing w:before="120" w:after="120" w:line="240" w:lineRule="auto"/>
        <w:rPr>
          <w:rFonts w:ascii="Verdana" w:hAnsi="Verdana"/>
        </w:rPr>
      </w:pPr>
      <w:r w:rsidRPr="0078154B">
        <w:rPr>
          <w:rFonts w:ascii="Verdana" w:hAnsi="Verdana"/>
        </w:rPr>
        <w:t xml:space="preserve"> ‘Specification’ </w:t>
      </w:r>
      <w:r w:rsidRPr="0078154B">
        <w:rPr>
          <w:rFonts w:ascii="Verdana" w:hAnsi="Verdana"/>
        </w:rPr>
        <w:tab/>
        <w:t>means the document attached to this Agreement at Appendix 1;</w:t>
      </w:r>
    </w:p>
    <w:p w:rsidR="00DE5112" w:rsidRPr="0078154B" w:rsidRDefault="00DE5112" w:rsidP="00A529D8">
      <w:pPr>
        <w:pStyle w:val="ClauseLevel1Continued"/>
        <w:widowControl/>
        <w:adjustRightInd/>
        <w:spacing w:before="120" w:after="120" w:line="240" w:lineRule="auto"/>
        <w:ind w:left="4320" w:hanging="3600"/>
        <w:rPr>
          <w:rFonts w:ascii="Verdana" w:hAnsi="Verdana"/>
        </w:rPr>
      </w:pPr>
    </w:p>
    <w:p w:rsidR="00381FE6" w:rsidRPr="0078154B" w:rsidRDefault="00DE5112" w:rsidP="00FF555F">
      <w:pPr>
        <w:pStyle w:val="p4"/>
        <w:tabs>
          <w:tab w:val="left" w:pos="720"/>
          <w:tab w:val="left" w:pos="1418"/>
          <w:tab w:val="left" w:pos="4680"/>
          <w:tab w:val="right" w:pos="7938"/>
        </w:tabs>
        <w:spacing w:before="120" w:after="120" w:line="240" w:lineRule="auto"/>
        <w:ind w:left="2160" w:hanging="2160"/>
        <w:rPr>
          <w:rFonts w:ascii="Verdana" w:hAnsi="Verdana"/>
          <w:sz w:val="20"/>
        </w:rPr>
      </w:pPr>
      <w:r w:rsidRPr="0078154B">
        <w:rPr>
          <w:rFonts w:ascii="Verdana" w:hAnsi="Verdana"/>
          <w:sz w:val="20"/>
        </w:rPr>
        <w:t>‘Supplier’s Representative’ means the person who is nominated to represent</w:t>
      </w:r>
      <w:r w:rsidRPr="0078154B">
        <w:rPr>
          <w:rFonts w:ascii="Verdana" w:hAnsi="Verdana"/>
          <w:sz w:val="20"/>
        </w:rPr>
        <w:tab/>
        <w:t xml:space="preserve"> the Supplier as set out in Schedule 1 and appointed pursuant to Condition 7;</w:t>
      </w:r>
    </w:p>
    <w:p w:rsidR="00DE5112" w:rsidRPr="0078154B" w:rsidRDefault="00DE5112" w:rsidP="00FF555F">
      <w:pPr>
        <w:pStyle w:val="ClauseLevel1Continued"/>
        <w:widowControl/>
        <w:adjustRightInd/>
        <w:spacing w:before="120" w:after="120" w:line="240" w:lineRule="auto"/>
        <w:ind w:left="2160" w:hanging="2085"/>
        <w:rPr>
          <w:rFonts w:ascii="Verdana" w:hAnsi="Verdana"/>
        </w:rPr>
      </w:pPr>
      <w:r w:rsidRPr="0078154B">
        <w:rPr>
          <w:rFonts w:ascii="Verdana" w:hAnsi="Verdana"/>
        </w:rPr>
        <w:t xml:space="preserve">‘Tender Documents’ means </w:t>
      </w:r>
      <w:proofErr w:type="gramStart"/>
      <w:r w:rsidRPr="0078154B">
        <w:rPr>
          <w:rFonts w:ascii="Verdana" w:hAnsi="Verdana"/>
        </w:rPr>
        <w:t>all the</w:t>
      </w:r>
      <w:proofErr w:type="gramEnd"/>
      <w:r w:rsidRPr="0078154B">
        <w:rPr>
          <w:rFonts w:ascii="Verdana" w:hAnsi="Verdana"/>
        </w:rPr>
        <w:t xml:space="preserve"> introduction, the Invitation to Tender, Pre-Qualification questionnaire, the Specification, the information provided (including the schedule of prices), the request for tender and the Tender Submission.</w:t>
      </w:r>
    </w:p>
    <w:p w:rsidR="00DE5112" w:rsidRPr="0078154B" w:rsidRDefault="00DE5112" w:rsidP="00FF555F">
      <w:pPr>
        <w:pStyle w:val="ClauseLevel1Continued"/>
        <w:widowControl/>
        <w:adjustRightInd/>
        <w:spacing w:before="120" w:after="120" w:line="240" w:lineRule="auto"/>
        <w:ind w:left="2160" w:hanging="2085"/>
        <w:rPr>
          <w:rFonts w:ascii="Verdana" w:hAnsi="Verdana"/>
        </w:rPr>
      </w:pPr>
    </w:p>
    <w:p w:rsidR="00DE5112" w:rsidRPr="0078154B" w:rsidRDefault="00DE5112" w:rsidP="00FF555F">
      <w:pPr>
        <w:pStyle w:val="ClauseLevel1Continued"/>
        <w:widowControl/>
        <w:adjustRightInd/>
        <w:spacing w:before="120" w:after="120" w:line="240" w:lineRule="auto"/>
        <w:ind w:left="2160" w:hanging="2085"/>
        <w:rPr>
          <w:rFonts w:ascii="Verdana" w:hAnsi="Verdana"/>
        </w:rPr>
      </w:pPr>
      <w:r w:rsidRPr="0078154B">
        <w:rPr>
          <w:rFonts w:ascii="Verdana" w:hAnsi="Verdana"/>
        </w:rPr>
        <w:lastRenderedPageBreak/>
        <w:t>‘Tender Submission’</w:t>
      </w:r>
      <w:r w:rsidR="00FF555F">
        <w:rPr>
          <w:rFonts w:ascii="Verdana" w:hAnsi="Verdana"/>
        </w:rPr>
        <w:t xml:space="preserve"> </w:t>
      </w:r>
      <w:r w:rsidRPr="0078154B">
        <w:rPr>
          <w:rFonts w:ascii="Verdana" w:hAnsi="Verdana"/>
        </w:rPr>
        <w:t>means the proposal submitted by the Supplier in respect of the tender process and attached to this Agreement at Appendix 3 which specifies the Services to be undertaken, the time estimate for the provision of the Services and the sums payable for the Services.</w:t>
      </w:r>
    </w:p>
    <w:p w:rsidR="00DE5112" w:rsidRPr="0078154B" w:rsidRDefault="00DE5112" w:rsidP="00FF555F">
      <w:pPr>
        <w:pStyle w:val="p4"/>
        <w:tabs>
          <w:tab w:val="left" w:pos="720"/>
          <w:tab w:val="left" w:pos="1418"/>
          <w:tab w:val="left" w:pos="2410"/>
          <w:tab w:val="left" w:pos="4320"/>
          <w:tab w:val="right" w:pos="7938"/>
        </w:tabs>
        <w:spacing w:before="120" w:after="120" w:line="240" w:lineRule="auto"/>
        <w:ind w:hanging="288"/>
        <w:rPr>
          <w:rFonts w:ascii="Verdana" w:hAnsi="Verdana"/>
          <w:sz w:val="20"/>
        </w:rPr>
      </w:pPr>
      <w:r w:rsidRPr="0078154B">
        <w:rPr>
          <w:rFonts w:ascii="Verdana" w:hAnsi="Verdana"/>
          <w:sz w:val="20"/>
        </w:rPr>
        <w:t xml:space="preserve"> ‘Termination Date’</w:t>
      </w:r>
      <w:r w:rsidRPr="0078154B">
        <w:rPr>
          <w:rFonts w:ascii="Verdana" w:hAnsi="Verdana"/>
          <w:sz w:val="20"/>
        </w:rPr>
        <w:tab/>
      </w:r>
      <w:r w:rsidRPr="0078154B">
        <w:rPr>
          <w:rFonts w:ascii="Verdana" w:hAnsi="Verdana"/>
          <w:sz w:val="20"/>
          <w:highlight w:val="yellow"/>
        </w:rPr>
        <w:t>means [INSERT DATE].</w:t>
      </w:r>
    </w:p>
    <w:p w:rsidR="00DE5112" w:rsidRPr="0078154B" w:rsidRDefault="00DE5112" w:rsidP="00A529D8">
      <w:pPr>
        <w:pStyle w:val="p4"/>
        <w:tabs>
          <w:tab w:val="left" w:pos="720"/>
          <w:tab w:val="left" w:pos="1418"/>
          <w:tab w:val="left" w:pos="2410"/>
          <w:tab w:val="left" w:pos="4320"/>
          <w:tab w:val="right" w:pos="7938"/>
        </w:tabs>
        <w:spacing w:before="120" w:after="120" w:line="240" w:lineRule="auto"/>
        <w:ind w:left="4320" w:hanging="3600"/>
        <w:rPr>
          <w:rFonts w:ascii="Verdana" w:hAnsi="Verdana"/>
          <w:sz w:val="20"/>
        </w:rPr>
      </w:pPr>
    </w:p>
    <w:p w:rsidR="00DE5112" w:rsidRDefault="00DE5112" w:rsidP="00FF555F">
      <w:pPr>
        <w:pStyle w:val="p4"/>
        <w:tabs>
          <w:tab w:val="left" w:pos="720"/>
          <w:tab w:val="left" w:pos="1418"/>
          <w:tab w:val="left" w:pos="2410"/>
          <w:tab w:val="left" w:pos="4320"/>
          <w:tab w:val="right" w:pos="7938"/>
        </w:tabs>
        <w:spacing w:before="120" w:after="120" w:line="240" w:lineRule="auto"/>
        <w:ind w:left="2410" w:hanging="2410"/>
        <w:rPr>
          <w:rFonts w:ascii="Verdana" w:hAnsi="Verdana"/>
          <w:sz w:val="20"/>
        </w:rPr>
      </w:pPr>
      <w:r w:rsidRPr="0078154B">
        <w:rPr>
          <w:rFonts w:ascii="Verdana" w:hAnsi="Verdana"/>
          <w:sz w:val="20"/>
        </w:rPr>
        <w:t xml:space="preserve"> ‘TUPE’</w:t>
      </w:r>
      <w:r w:rsidRPr="0078154B">
        <w:rPr>
          <w:rFonts w:ascii="Verdana" w:hAnsi="Verdana"/>
          <w:sz w:val="20"/>
        </w:rPr>
        <w:tab/>
      </w:r>
      <w:r w:rsidRPr="0078154B">
        <w:rPr>
          <w:rFonts w:ascii="Verdana" w:hAnsi="Verdana"/>
          <w:sz w:val="20"/>
        </w:rPr>
        <w:tab/>
      </w:r>
      <w:r w:rsidR="00FF555F">
        <w:rPr>
          <w:rFonts w:ascii="Verdana" w:hAnsi="Verdana"/>
          <w:sz w:val="20"/>
        </w:rPr>
        <w:tab/>
      </w:r>
      <w:r w:rsidRPr="0078154B">
        <w:rPr>
          <w:rFonts w:ascii="Verdana" w:hAnsi="Verdana"/>
          <w:sz w:val="20"/>
        </w:rPr>
        <w:t>means the Transfer of Undertakings (Protection of Employment) Regulations 2006.</w:t>
      </w:r>
    </w:p>
    <w:p w:rsidR="00DE5112" w:rsidRPr="0078154B" w:rsidRDefault="00FF555F" w:rsidP="00FF555F">
      <w:pPr>
        <w:widowControl w:val="0"/>
        <w:spacing w:line="240" w:lineRule="auto"/>
        <w:ind w:left="2160" w:hanging="2160"/>
        <w:rPr>
          <w:rFonts w:ascii="Verdana" w:hAnsi="Verdana"/>
          <w:sz w:val="20"/>
          <w:szCs w:val="20"/>
        </w:rPr>
      </w:pPr>
      <w:r w:rsidRPr="00FF555F">
        <w:rPr>
          <w:rFonts w:ascii="Verdana" w:hAnsi="Verdana" w:cs="Arial"/>
          <w:sz w:val="20"/>
          <w:szCs w:val="20"/>
          <w:lang w:eastAsia="en-GB"/>
        </w:rPr>
        <w:t xml:space="preserve">‘Working Day’ </w:t>
      </w:r>
      <w:r w:rsidRPr="00FF555F">
        <w:rPr>
          <w:rFonts w:ascii="Verdana" w:hAnsi="Verdana" w:cs="Arial"/>
          <w:sz w:val="20"/>
          <w:szCs w:val="20"/>
          <w:lang w:eastAsia="en-GB"/>
        </w:rPr>
        <w:tab/>
        <w:t>means a day (other than a Saturday or Sunday) on which banks are open for business in the City of London.</w:t>
      </w:r>
    </w:p>
    <w:p w:rsidR="00DE5112" w:rsidRPr="0078154B" w:rsidRDefault="00DE5112" w:rsidP="00A529D8">
      <w:pPr>
        <w:overflowPunct w:val="0"/>
        <w:spacing w:before="120" w:after="120" w:line="240" w:lineRule="auto"/>
        <w:jc w:val="both"/>
        <w:textAlignment w:val="baseline"/>
        <w:rPr>
          <w:rFonts w:ascii="Verdana" w:hAnsi="Verdana"/>
          <w:sz w:val="20"/>
          <w:szCs w:val="20"/>
        </w:rPr>
      </w:pPr>
    </w:p>
    <w:p w:rsidR="00DE5112" w:rsidRPr="0078154B" w:rsidRDefault="00DE5112" w:rsidP="00A529D8">
      <w:pPr>
        <w:overflowPunct w:val="0"/>
        <w:spacing w:before="120" w:after="120" w:line="240" w:lineRule="auto"/>
        <w:ind w:left="720" w:hanging="720"/>
        <w:jc w:val="both"/>
        <w:textAlignment w:val="baseline"/>
        <w:rPr>
          <w:rFonts w:ascii="Verdana" w:hAnsi="Verdana"/>
          <w:sz w:val="20"/>
          <w:szCs w:val="20"/>
        </w:rPr>
      </w:pPr>
      <w:r w:rsidRPr="0078154B">
        <w:rPr>
          <w:rFonts w:ascii="Verdana" w:hAnsi="Verdana"/>
          <w:sz w:val="20"/>
          <w:szCs w:val="20"/>
        </w:rPr>
        <w:t>1.2</w:t>
      </w:r>
      <w:r w:rsidRPr="0078154B">
        <w:rPr>
          <w:rFonts w:ascii="Verdana" w:hAnsi="Verdana"/>
          <w:sz w:val="20"/>
          <w:szCs w:val="20"/>
        </w:rPr>
        <w:tab/>
        <w:t xml:space="preserve">The headings in this Agreement are inserted for convenience only and shall not affect its interpretation. </w:t>
      </w:r>
    </w:p>
    <w:p w:rsidR="00DE5112" w:rsidRPr="0078154B" w:rsidRDefault="00DE5112" w:rsidP="00A529D8">
      <w:pPr>
        <w:overflowPunct w:val="0"/>
        <w:spacing w:before="120" w:after="120" w:line="240" w:lineRule="auto"/>
        <w:jc w:val="both"/>
        <w:textAlignment w:val="baseline"/>
        <w:rPr>
          <w:rFonts w:ascii="Verdana" w:hAnsi="Verdana"/>
          <w:sz w:val="20"/>
          <w:szCs w:val="20"/>
        </w:rPr>
      </w:pPr>
    </w:p>
    <w:p w:rsidR="00DE5112" w:rsidRPr="0078154B" w:rsidRDefault="00DE5112" w:rsidP="00A529D8">
      <w:pPr>
        <w:overflowPunct w:val="0"/>
        <w:spacing w:before="120" w:after="120" w:line="240" w:lineRule="auto"/>
        <w:ind w:left="720" w:hanging="720"/>
        <w:jc w:val="both"/>
        <w:textAlignment w:val="baseline"/>
        <w:rPr>
          <w:rFonts w:ascii="Verdana" w:hAnsi="Verdana"/>
          <w:sz w:val="20"/>
          <w:szCs w:val="20"/>
        </w:rPr>
      </w:pPr>
      <w:r w:rsidRPr="0078154B">
        <w:rPr>
          <w:rFonts w:ascii="Verdana" w:hAnsi="Verdana"/>
          <w:sz w:val="20"/>
          <w:szCs w:val="20"/>
        </w:rPr>
        <w:t>1.3</w:t>
      </w:r>
      <w:r w:rsidRPr="0078154B">
        <w:rPr>
          <w:rFonts w:ascii="Verdana" w:hAnsi="Verdana"/>
          <w:sz w:val="20"/>
          <w:szCs w:val="20"/>
        </w:rPr>
        <w:tab/>
        <w:t>Where appropriate words denoting the singular only shall include the plural and vice versa.</w:t>
      </w:r>
    </w:p>
    <w:p w:rsidR="00DE5112" w:rsidRPr="0078154B" w:rsidRDefault="00DE5112" w:rsidP="00A529D8">
      <w:pPr>
        <w:overflowPunct w:val="0"/>
        <w:spacing w:before="120" w:after="120" w:line="240" w:lineRule="auto"/>
        <w:jc w:val="both"/>
        <w:textAlignment w:val="baseline"/>
        <w:rPr>
          <w:rFonts w:ascii="Verdana" w:hAnsi="Verdana"/>
          <w:sz w:val="20"/>
          <w:szCs w:val="20"/>
        </w:rPr>
      </w:pPr>
    </w:p>
    <w:p w:rsidR="00DE5112" w:rsidRPr="0078154B" w:rsidRDefault="00DE5112" w:rsidP="00A529D8">
      <w:pPr>
        <w:overflowPunct w:val="0"/>
        <w:spacing w:before="120" w:after="120" w:line="240" w:lineRule="auto"/>
        <w:jc w:val="both"/>
        <w:textAlignment w:val="baseline"/>
        <w:rPr>
          <w:rFonts w:ascii="Verdana" w:hAnsi="Verdana"/>
          <w:sz w:val="20"/>
          <w:szCs w:val="20"/>
        </w:rPr>
      </w:pPr>
      <w:r w:rsidRPr="0078154B">
        <w:rPr>
          <w:rFonts w:ascii="Verdana" w:hAnsi="Verdana"/>
          <w:sz w:val="20"/>
          <w:szCs w:val="20"/>
        </w:rPr>
        <w:t>1.4</w:t>
      </w:r>
      <w:r w:rsidRPr="0078154B">
        <w:rPr>
          <w:rFonts w:ascii="Verdana" w:hAnsi="Verdana"/>
          <w:sz w:val="20"/>
          <w:szCs w:val="20"/>
        </w:rPr>
        <w:tab/>
        <w:t>The masculine shall include the feminine and the neuter and vice versa.</w:t>
      </w:r>
    </w:p>
    <w:p w:rsidR="00DE5112" w:rsidRPr="0078154B" w:rsidRDefault="00DE5112" w:rsidP="00A529D8">
      <w:pPr>
        <w:overflowPunct w:val="0"/>
        <w:spacing w:before="120" w:after="120" w:line="240" w:lineRule="auto"/>
        <w:jc w:val="both"/>
        <w:textAlignment w:val="baseline"/>
        <w:rPr>
          <w:rFonts w:ascii="Verdana" w:hAnsi="Verdana"/>
          <w:sz w:val="20"/>
          <w:szCs w:val="20"/>
        </w:rPr>
      </w:pPr>
    </w:p>
    <w:p w:rsidR="00DE5112" w:rsidRPr="0078154B" w:rsidRDefault="00DE5112" w:rsidP="00A529D8">
      <w:pPr>
        <w:overflowPunct w:val="0"/>
        <w:spacing w:before="120" w:after="120" w:line="240" w:lineRule="auto"/>
        <w:ind w:left="720" w:hanging="720"/>
        <w:jc w:val="both"/>
        <w:textAlignment w:val="baseline"/>
        <w:rPr>
          <w:rFonts w:ascii="Verdana" w:hAnsi="Verdana"/>
          <w:sz w:val="20"/>
          <w:szCs w:val="20"/>
        </w:rPr>
      </w:pPr>
      <w:r w:rsidRPr="0078154B">
        <w:rPr>
          <w:rFonts w:ascii="Verdana" w:hAnsi="Verdana"/>
          <w:sz w:val="20"/>
          <w:szCs w:val="20"/>
        </w:rPr>
        <w:t>1.5</w:t>
      </w:r>
      <w:r w:rsidRPr="0078154B">
        <w:rPr>
          <w:rFonts w:ascii="Verdana" w:hAnsi="Verdana"/>
          <w:sz w:val="20"/>
          <w:szCs w:val="20"/>
        </w:rPr>
        <w:tab/>
        <w:t>A reference to a person shall include a reference to any individual, Company or other legal entity.</w:t>
      </w:r>
    </w:p>
    <w:p w:rsidR="00DE5112" w:rsidRPr="0078154B" w:rsidRDefault="00DE5112" w:rsidP="00A529D8">
      <w:pPr>
        <w:overflowPunct w:val="0"/>
        <w:spacing w:before="120" w:after="120" w:line="240" w:lineRule="auto"/>
        <w:ind w:left="720" w:hanging="720"/>
        <w:jc w:val="both"/>
        <w:textAlignment w:val="baseline"/>
        <w:rPr>
          <w:rFonts w:ascii="Verdana" w:hAnsi="Verdana"/>
          <w:sz w:val="20"/>
          <w:szCs w:val="20"/>
        </w:rPr>
      </w:pPr>
    </w:p>
    <w:p w:rsidR="00DE5112" w:rsidRPr="0078154B" w:rsidRDefault="00DE5112" w:rsidP="00A529D8">
      <w:pPr>
        <w:overflowPunct w:val="0"/>
        <w:spacing w:before="120" w:after="120" w:line="240" w:lineRule="auto"/>
        <w:ind w:left="720" w:hanging="720"/>
        <w:jc w:val="both"/>
        <w:textAlignment w:val="baseline"/>
        <w:rPr>
          <w:rFonts w:ascii="Verdana" w:hAnsi="Verdana"/>
          <w:sz w:val="20"/>
          <w:szCs w:val="20"/>
        </w:rPr>
      </w:pPr>
      <w:r w:rsidRPr="0078154B">
        <w:rPr>
          <w:rFonts w:ascii="Verdana" w:hAnsi="Verdana"/>
          <w:sz w:val="20"/>
          <w:szCs w:val="20"/>
        </w:rPr>
        <w:t>1.6</w:t>
      </w:r>
      <w:r w:rsidRPr="0078154B">
        <w:rPr>
          <w:rFonts w:ascii="Verdana" w:hAnsi="Verdana"/>
          <w:sz w:val="20"/>
          <w:szCs w:val="20"/>
        </w:rPr>
        <w:tab/>
        <w:t xml:space="preserve">Reference to any Act of Parliament or any Order, Regulation, Statutory Instrument, Directive or the like shall be deemed to include a reference to any amendment or re-enactment thereof. </w:t>
      </w:r>
    </w:p>
    <w:p w:rsidR="00DE5112" w:rsidRPr="0078154B" w:rsidRDefault="00DE5112" w:rsidP="00A529D8">
      <w:pPr>
        <w:overflowPunct w:val="0"/>
        <w:spacing w:before="120" w:after="120" w:line="240" w:lineRule="auto"/>
        <w:ind w:left="720" w:hanging="720"/>
        <w:jc w:val="both"/>
        <w:textAlignment w:val="baseline"/>
        <w:rPr>
          <w:rFonts w:ascii="Verdana" w:hAnsi="Verdana"/>
          <w:sz w:val="20"/>
          <w:szCs w:val="20"/>
        </w:rPr>
      </w:pPr>
    </w:p>
    <w:p w:rsidR="00DE5112" w:rsidRPr="0078154B" w:rsidRDefault="00DE5112" w:rsidP="00A529D8">
      <w:pPr>
        <w:overflowPunct w:val="0"/>
        <w:spacing w:before="120" w:after="120" w:line="240" w:lineRule="auto"/>
        <w:ind w:left="720" w:hanging="720"/>
        <w:jc w:val="both"/>
        <w:textAlignment w:val="baseline"/>
        <w:rPr>
          <w:rFonts w:ascii="Verdana" w:hAnsi="Verdana"/>
          <w:sz w:val="20"/>
          <w:szCs w:val="20"/>
        </w:rPr>
      </w:pPr>
      <w:r w:rsidRPr="0078154B">
        <w:rPr>
          <w:rFonts w:ascii="Verdana" w:hAnsi="Verdana"/>
          <w:sz w:val="20"/>
          <w:szCs w:val="20"/>
        </w:rPr>
        <w:t>1.7</w:t>
      </w:r>
      <w:r w:rsidRPr="0078154B">
        <w:rPr>
          <w:rFonts w:ascii="Verdana" w:hAnsi="Verdana"/>
          <w:sz w:val="20"/>
          <w:szCs w:val="20"/>
        </w:rPr>
        <w:tab/>
        <w:t>The Schedules and Appendices to this Agreement form part of and shall be deemed to be incorporated in this Agreement.</w:t>
      </w:r>
    </w:p>
    <w:p w:rsidR="00DE5112" w:rsidRPr="0078154B" w:rsidRDefault="00DE5112" w:rsidP="00A529D8">
      <w:pPr>
        <w:overflowPunct w:val="0"/>
        <w:spacing w:before="120" w:after="120" w:line="240" w:lineRule="auto"/>
        <w:jc w:val="both"/>
        <w:textAlignment w:val="baseline"/>
        <w:rPr>
          <w:rFonts w:ascii="Verdana" w:hAnsi="Verdana"/>
          <w:sz w:val="20"/>
          <w:szCs w:val="20"/>
        </w:rPr>
      </w:pPr>
    </w:p>
    <w:p w:rsidR="00DE5112" w:rsidRPr="0078154B" w:rsidRDefault="00DE5112" w:rsidP="00A529D8">
      <w:pPr>
        <w:spacing w:before="120" w:after="120" w:line="240" w:lineRule="auto"/>
        <w:ind w:left="720" w:hanging="720"/>
        <w:jc w:val="both"/>
        <w:rPr>
          <w:rFonts w:ascii="Verdana" w:hAnsi="Verdana"/>
          <w:sz w:val="20"/>
          <w:szCs w:val="20"/>
        </w:rPr>
      </w:pPr>
      <w:r w:rsidRPr="0078154B">
        <w:rPr>
          <w:rFonts w:ascii="Verdana" w:hAnsi="Verdana"/>
          <w:sz w:val="20"/>
          <w:szCs w:val="20"/>
        </w:rPr>
        <w:t>1.8</w:t>
      </w:r>
      <w:r w:rsidRPr="0078154B">
        <w:rPr>
          <w:rFonts w:ascii="Verdana" w:hAnsi="Verdana"/>
          <w:sz w:val="20"/>
          <w:szCs w:val="20"/>
        </w:rPr>
        <w:tab/>
        <w:t>In the event of any conflict between the provision of this Agreement and the provision of the Schedules or Appendices hereto the provisions of this Agreement shall prevail.</w:t>
      </w:r>
    </w:p>
    <w:p w:rsidR="00DE5112" w:rsidRPr="0078154B" w:rsidRDefault="00DE5112" w:rsidP="00A529D8">
      <w:pPr>
        <w:overflowPunct w:val="0"/>
        <w:spacing w:before="120" w:after="120" w:line="240" w:lineRule="auto"/>
        <w:jc w:val="both"/>
        <w:textAlignment w:val="baseline"/>
        <w:rPr>
          <w:rFonts w:ascii="Verdana" w:hAnsi="Verdana"/>
          <w:sz w:val="20"/>
          <w:szCs w:val="20"/>
        </w:rPr>
      </w:pPr>
    </w:p>
    <w:p w:rsidR="00DE5112" w:rsidRPr="0078154B" w:rsidRDefault="00DE5112" w:rsidP="00A529D8">
      <w:pPr>
        <w:overflowPunct w:val="0"/>
        <w:spacing w:before="120" w:after="120" w:line="240" w:lineRule="auto"/>
        <w:jc w:val="both"/>
        <w:textAlignment w:val="baseline"/>
        <w:rPr>
          <w:rFonts w:ascii="Verdana" w:hAnsi="Verdana"/>
          <w:sz w:val="20"/>
          <w:szCs w:val="20"/>
        </w:rPr>
      </w:pPr>
      <w:r w:rsidRPr="0078154B">
        <w:rPr>
          <w:rFonts w:ascii="Verdana" w:hAnsi="Verdana"/>
          <w:b/>
          <w:sz w:val="20"/>
          <w:szCs w:val="20"/>
        </w:rPr>
        <w:t>2.</w:t>
      </w:r>
      <w:r w:rsidRPr="0078154B">
        <w:rPr>
          <w:rFonts w:ascii="Verdana" w:hAnsi="Verdana"/>
          <w:b/>
          <w:sz w:val="20"/>
          <w:szCs w:val="20"/>
        </w:rPr>
        <w:tab/>
        <w:t>CONTRACT PERIOD</w:t>
      </w:r>
    </w:p>
    <w:p w:rsidR="00DE5112" w:rsidRPr="0078154B" w:rsidRDefault="00DE5112" w:rsidP="00A529D8">
      <w:pPr>
        <w:pStyle w:val="OmniPage2"/>
        <w:tabs>
          <w:tab w:val="clear" w:pos="690"/>
          <w:tab w:val="left" w:pos="720"/>
        </w:tabs>
        <w:spacing w:before="120" w:after="120"/>
        <w:ind w:left="720" w:hanging="720"/>
        <w:jc w:val="both"/>
        <w:rPr>
          <w:rFonts w:ascii="Verdana" w:hAnsi="Verdana"/>
        </w:rPr>
      </w:pPr>
      <w:r w:rsidRPr="0078154B">
        <w:rPr>
          <w:rFonts w:ascii="Verdana" w:hAnsi="Verdana"/>
          <w:snapToGrid w:val="0"/>
        </w:rPr>
        <w:t>2.1</w:t>
      </w:r>
      <w:r w:rsidRPr="0078154B">
        <w:rPr>
          <w:rFonts w:ascii="Verdana" w:hAnsi="Verdana"/>
          <w:snapToGrid w:val="0"/>
        </w:rPr>
        <w:tab/>
        <w:t>This Agreement shall take effect on the Commencement Date and shall continue in force until the</w:t>
      </w:r>
      <w:r w:rsidR="00FF555F">
        <w:rPr>
          <w:rFonts w:ascii="Verdana" w:hAnsi="Verdana"/>
          <w:snapToGrid w:val="0"/>
        </w:rPr>
        <w:t xml:space="preserve"> later of the</w:t>
      </w:r>
      <w:r w:rsidRPr="0078154B">
        <w:rPr>
          <w:rFonts w:ascii="Verdana" w:hAnsi="Verdana"/>
          <w:snapToGrid w:val="0"/>
        </w:rPr>
        <w:t xml:space="preserve"> Termination Date</w:t>
      </w:r>
      <w:r w:rsidR="00FF555F">
        <w:rPr>
          <w:rFonts w:ascii="Verdana" w:hAnsi="Verdana"/>
          <w:snapToGrid w:val="0"/>
        </w:rPr>
        <w:t xml:space="preserve"> or the date by which the Supplier’s obligations under this Agreement are fulfilled</w:t>
      </w:r>
      <w:r w:rsidRPr="0078154B">
        <w:rPr>
          <w:rFonts w:ascii="Verdana" w:hAnsi="Verdana"/>
          <w:snapToGrid w:val="0"/>
        </w:rPr>
        <w:t xml:space="preserve"> unless otherwise terminated in accordance with the terms of this Agreement.</w:t>
      </w:r>
      <w:r w:rsidRPr="0078154B">
        <w:rPr>
          <w:rFonts w:ascii="Verdana" w:hAnsi="Verdana"/>
        </w:rPr>
        <w:t xml:space="preserve"> </w:t>
      </w:r>
    </w:p>
    <w:p w:rsidR="00DE5112" w:rsidRPr="0078154B" w:rsidRDefault="00DE5112" w:rsidP="00A529D8">
      <w:pPr>
        <w:pStyle w:val="p4"/>
        <w:spacing w:before="120" w:after="120" w:line="240" w:lineRule="auto"/>
        <w:ind w:hanging="288"/>
        <w:rPr>
          <w:rFonts w:ascii="Verdana" w:hAnsi="Verdana"/>
          <w:sz w:val="20"/>
        </w:rPr>
      </w:pPr>
    </w:p>
    <w:p w:rsidR="00DE5112" w:rsidRPr="0078154B" w:rsidRDefault="00DE5112" w:rsidP="00A529D8">
      <w:pPr>
        <w:pStyle w:val="c13"/>
        <w:spacing w:after="120" w:line="240" w:lineRule="auto"/>
        <w:ind w:left="0" w:firstLine="0"/>
        <w:jc w:val="both"/>
        <w:rPr>
          <w:rFonts w:ascii="Verdana" w:hAnsi="Verdana"/>
          <w:b/>
          <w:color w:val="000000"/>
          <w:sz w:val="20"/>
          <w:szCs w:val="20"/>
        </w:rPr>
      </w:pPr>
      <w:r w:rsidRPr="0078154B">
        <w:rPr>
          <w:rFonts w:ascii="Verdana" w:hAnsi="Verdana"/>
          <w:b/>
          <w:sz w:val="20"/>
          <w:szCs w:val="20"/>
        </w:rPr>
        <w:t>3.</w:t>
      </w:r>
      <w:r w:rsidRPr="0078154B">
        <w:rPr>
          <w:rFonts w:ascii="Verdana" w:hAnsi="Verdana"/>
          <w:b/>
          <w:sz w:val="20"/>
          <w:szCs w:val="20"/>
        </w:rPr>
        <w:tab/>
        <w:t>FORM OF AGREEMENT</w:t>
      </w:r>
    </w:p>
    <w:p w:rsidR="00DE5112" w:rsidRPr="0078154B" w:rsidRDefault="00DE5112" w:rsidP="00A529D8">
      <w:pPr>
        <w:tabs>
          <w:tab w:val="left" w:pos="720"/>
          <w:tab w:val="left" w:pos="2410"/>
          <w:tab w:val="left" w:pos="3544"/>
          <w:tab w:val="right" w:pos="7938"/>
        </w:tabs>
        <w:spacing w:before="120" w:after="120" w:line="240" w:lineRule="auto"/>
        <w:ind w:left="720" w:hanging="720"/>
        <w:jc w:val="both"/>
        <w:rPr>
          <w:rFonts w:ascii="Verdana" w:hAnsi="Verdana" w:cs="Arial"/>
          <w:sz w:val="20"/>
          <w:szCs w:val="20"/>
        </w:rPr>
      </w:pPr>
      <w:r w:rsidRPr="0078154B">
        <w:rPr>
          <w:rFonts w:ascii="Verdana" w:hAnsi="Verdana"/>
          <w:color w:val="000000"/>
          <w:sz w:val="20"/>
          <w:szCs w:val="20"/>
        </w:rPr>
        <w:t>3.1</w:t>
      </w:r>
      <w:r w:rsidRPr="0078154B">
        <w:rPr>
          <w:rFonts w:ascii="Verdana" w:hAnsi="Verdana"/>
          <w:color w:val="000000"/>
          <w:sz w:val="20"/>
          <w:szCs w:val="20"/>
        </w:rPr>
        <w:tab/>
        <w:t>The Supplier shall be deemed to have satisfied itself before submitting its</w:t>
      </w:r>
      <w:r w:rsidRPr="0078154B">
        <w:rPr>
          <w:rFonts w:ascii="Verdana" w:hAnsi="Verdana"/>
          <w:b/>
          <w:color w:val="000000"/>
          <w:sz w:val="20"/>
          <w:szCs w:val="20"/>
        </w:rPr>
        <w:t xml:space="preserve"> </w:t>
      </w:r>
      <w:r w:rsidRPr="0078154B">
        <w:rPr>
          <w:rFonts w:ascii="Verdana" w:hAnsi="Verdana"/>
          <w:color w:val="000000"/>
          <w:sz w:val="20"/>
          <w:szCs w:val="20"/>
        </w:rPr>
        <w:t>Tender Documents as to the accuracy and sufficiency of the</w:t>
      </w:r>
      <w:r w:rsidRPr="0078154B">
        <w:rPr>
          <w:rFonts w:ascii="Verdana" w:hAnsi="Verdana"/>
          <w:b/>
          <w:color w:val="000000"/>
          <w:sz w:val="20"/>
          <w:szCs w:val="20"/>
        </w:rPr>
        <w:t xml:space="preserve"> </w:t>
      </w:r>
      <w:r w:rsidRPr="0078154B">
        <w:rPr>
          <w:rFonts w:ascii="Verdana" w:hAnsi="Verdana"/>
          <w:color w:val="000000"/>
          <w:sz w:val="20"/>
          <w:szCs w:val="20"/>
        </w:rPr>
        <w:t>rates and prices stated in its Tender Documents which shall (except in so far as is otherwise provided in</w:t>
      </w:r>
      <w:r w:rsidRPr="0078154B">
        <w:rPr>
          <w:rFonts w:ascii="Verdana" w:hAnsi="Verdana"/>
          <w:b/>
          <w:color w:val="000000"/>
          <w:sz w:val="20"/>
          <w:szCs w:val="20"/>
        </w:rPr>
        <w:t xml:space="preserve"> </w:t>
      </w:r>
      <w:r w:rsidRPr="0078154B">
        <w:rPr>
          <w:rFonts w:ascii="Verdana" w:hAnsi="Verdana"/>
          <w:color w:val="000000"/>
          <w:sz w:val="20"/>
          <w:szCs w:val="20"/>
        </w:rPr>
        <w:t>this Agreement) cover all of the Supplier's obligations under this Agreement</w:t>
      </w:r>
      <w:r w:rsidRPr="0078154B">
        <w:rPr>
          <w:rFonts w:ascii="Verdana" w:hAnsi="Verdana" w:cs="Arial"/>
          <w:sz w:val="20"/>
          <w:szCs w:val="20"/>
        </w:rPr>
        <w:t xml:space="preserve"> and the Supplier shall be deemed to have obtained for itself all necessary information as to </w:t>
      </w:r>
      <w:r w:rsidRPr="0078154B">
        <w:rPr>
          <w:rFonts w:ascii="Verdana" w:hAnsi="Verdana" w:cs="Arial"/>
          <w:sz w:val="20"/>
          <w:szCs w:val="20"/>
        </w:rPr>
        <w:lastRenderedPageBreak/>
        <w:t>risks, contingencies and any other circumstances which might reasonably influence or affect the Supplier’s Tender.</w:t>
      </w:r>
    </w:p>
    <w:p w:rsidR="00DE5112" w:rsidRPr="0078154B" w:rsidRDefault="00DE5112" w:rsidP="00A529D8">
      <w:pPr>
        <w:tabs>
          <w:tab w:val="left" w:pos="720"/>
          <w:tab w:val="left" w:pos="2410"/>
          <w:tab w:val="left" w:pos="3544"/>
          <w:tab w:val="right" w:pos="7938"/>
        </w:tabs>
        <w:spacing w:before="120" w:after="120" w:line="240" w:lineRule="auto"/>
        <w:ind w:left="720" w:hanging="720"/>
        <w:jc w:val="both"/>
        <w:rPr>
          <w:rFonts w:ascii="Verdana" w:hAnsi="Verdana" w:cs="Arial"/>
          <w:sz w:val="20"/>
          <w:szCs w:val="20"/>
        </w:rPr>
      </w:pPr>
    </w:p>
    <w:p w:rsidR="00DE5112" w:rsidRPr="0078154B" w:rsidRDefault="00DE5112" w:rsidP="0055223D">
      <w:pPr>
        <w:pStyle w:val="p12"/>
        <w:numPr>
          <w:ilvl w:val="1"/>
          <w:numId w:val="7"/>
        </w:numPr>
        <w:tabs>
          <w:tab w:val="clear" w:pos="2200"/>
          <w:tab w:val="clear" w:pos="2840"/>
        </w:tabs>
        <w:spacing w:before="120" w:after="120" w:line="240" w:lineRule="auto"/>
        <w:jc w:val="both"/>
        <w:rPr>
          <w:rFonts w:ascii="Verdana" w:hAnsi="Verdana"/>
          <w:color w:val="000000"/>
          <w:sz w:val="20"/>
        </w:rPr>
      </w:pPr>
      <w:r w:rsidRPr="0078154B">
        <w:rPr>
          <w:rFonts w:ascii="Verdana" w:hAnsi="Verdana"/>
          <w:color w:val="000000"/>
          <w:sz w:val="20"/>
        </w:rPr>
        <w:t>Except as otherwise expressly provided, the Contract Documents are to be</w:t>
      </w:r>
      <w:r w:rsidRPr="0078154B">
        <w:rPr>
          <w:rFonts w:ascii="Verdana" w:hAnsi="Verdana"/>
          <w:b/>
          <w:color w:val="000000"/>
          <w:sz w:val="20"/>
        </w:rPr>
        <w:t xml:space="preserve"> </w:t>
      </w:r>
      <w:r w:rsidRPr="0078154B">
        <w:rPr>
          <w:rFonts w:ascii="Verdana" w:hAnsi="Verdana"/>
          <w:color w:val="000000"/>
          <w:sz w:val="20"/>
        </w:rPr>
        <w:t xml:space="preserve">taken together as one agreement.  Should either Party become aware of any ambiguities or discrepancies in or between the Contract Documents, he shall immediately inform the other Party’s representative giving full details of the ambiguity or discrepancy.  Any such notified ambiguities or discrepancies or any ambiguities or discrepancies otherwise coming to the notice of either Party shall be resolved by the Parties. </w:t>
      </w:r>
    </w:p>
    <w:p w:rsidR="00DE5112" w:rsidRPr="0078154B" w:rsidRDefault="00DE5112" w:rsidP="00A529D8">
      <w:pPr>
        <w:pStyle w:val="p12"/>
        <w:tabs>
          <w:tab w:val="clear" w:pos="2200"/>
          <w:tab w:val="clear" w:pos="2840"/>
        </w:tabs>
        <w:spacing w:before="120" w:after="120" w:line="240" w:lineRule="auto"/>
        <w:ind w:left="0" w:firstLine="0"/>
        <w:jc w:val="both"/>
        <w:rPr>
          <w:rFonts w:ascii="Verdana" w:hAnsi="Verdana"/>
          <w:color w:val="000000"/>
          <w:sz w:val="20"/>
        </w:rPr>
      </w:pPr>
    </w:p>
    <w:p w:rsidR="00DE5112" w:rsidRPr="0078154B" w:rsidRDefault="00DE5112" w:rsidP="0055223D">
      <w:pPr>
        <w:pStyle w:val="t10"/>
        <w:numPr>
          <w:ilvl w:val="1"/>
          <w:numId w:val="7"/>
        </w:numPr>
        <w:spacing w:before="120" w:after="120" w:line="240" w:lineRule="auto"/>
        <w:jc w:val="both"/>
        <w:rPr>
          <w:rFonts w:ascii="Verdana" w:hAnsi="Verdana"/>
          <w:color w:val="000000"/>
          <w:sz w:val="20"/>
        </w:rPr>
      </w:pPr>
      <w:r w:rsidRPr="0078154B">
        <w:rPr>
          <w:rFonts w:ascii="Verdana" w:hAnsi="Verdana"/>
          <w:color w:val="000000"/>
          <w:sz w:val="20"/>
        </w:rPr>
        <w:t>In the event of any inconsistency between the Conditions and</w:t>
      </w:r>
      <w:r w:rsidRPr="0078154B">
        <w:rPr>
          <w:rFonts w:ascii="Verdana" w:hAnsi="Verdana"/>
          <w:b/>
          <w:color w:val="000000"/>
          <w:sz w:val="20"/>
        </w:rPr>
        <w:t xml:space="preserve"> </w:t>
      </w:r>
      <w:r w:rsidRPr="0078154B">
        <w:rPr>
          <w:rFonts w:ascii="Verdana" w:hAnsi="Verdana"/>
          <w:color w:val="000000"/>
          <w:sz w:val="20"/>
        </w:rPr>
        <w:t>any other provision in any of the other Contract Documents, the Conditions shall prevail.</w:t>
      </w:r>
    </w:p>
    <w:p w:rsidR="00DE5112" w:rsidRPr="0078154B" w:rsidRDefault="00DE5112" w:rsidP="00A529D8">
      <w:pPr>
        <w:pStyle w:val="t10"/>
        <w:spacing w:before="120" w:after="120" w:line="240" w:lineRule="auto"/>
        <w:jc w:val="both"/>
        <w:rPr>
          <w:rFonts w:ascii="Verdana" w:hAnsi="Verdana"/>
          <w:color w:val="000000"/>
          <w:sz w:val="20"/>
        </w:rPr>
      </w:pPr>
    </w:p>
    <w:p w:rsidR="00DE5112" w:rsidRPr="0078154B" w:rsidRDefault="00DE5112" w:rsidP="0055223D">
      <w:pPr>
        <w:pStyle w:val="t10"/>
        <w:numPr>
          <w:ilvl w:val="1"/>
          <w:numId w:val="7"/>
        </w:numPr>
        <w:spacing w:before="120" w:after="120" w:line="240" w:lineRule="auto"/>
        <w:jc w:val="both"/>
        <w:rPr>
          <w:rFonts w:ascii="Verdana" w:hAnsi="Verdana"/>
          <w:color w:val="000000"/>
          <w:sz w:val="20"/>
        </w:rPr>
      </w:pPr>
      <w:r w:rsidRPr="0078154B">
        <w:rPr>
          <w:rFonts w:ascii="Verdana" w:hAnsi="Verdana"/>
          <w:sz w:val="20"/>
        </w:rPr>
        <w:t>Copyright in the Contract Documents shall vest so far as it lawfully can in the Company but the Supplier may obtain or make at its own expense any further copies required for use by the Supplier in the preparation of the tender or provision of the Services.</w:t>
      </w:r>
    </w:p>
    <w:p w:rsidR="00DE5112" w:rsidRPr="0078154B" w:rsidRDefault="00DE5112" w:rsidP="00A529D8">
      <w:pPr>
        <w:pStyle w:val="t10"/>
        <w:spacing w:before="120" w:after="120" w:line="240" w:lineRule="auto"/>
        <w:jc w:val="both"/>
        <w:outlineLvl w:val="0"/>
        <w:rPr>
          <w:rFonts w:ascii="Verdana" w:hAnsi="Verdana"/>
          <w:color w:val="000000"/>
          <w:sz w:val="20"/>
        </w:rPr>
      </w:pPr>
    </w:p>
    <w:p w:rsidR="00DE5112" w:rsidRPr="0078154B" w:rsidRDefault="00DE5112" w:rsidP="00A529D8">
      <w:pPr>
        <w:pStyle w:val="c13"/>
        <w:spacing w:after="120" w:line="240" w:lineRule="auto"/>
        <w:ind w:left="0" w:firstLine="0"/>
        <w:jc w:val="both"/>
        <w:rPr>
          <w:rFonts w:ascii="Verdana" w:hAnsi="Verdana"/>
          <w:b/>
          <w:color w:val="000000"/>
          <w:sz w:val="20"/>
          <w:szCs w:val="20"/>
        </w:rPr>
      </w:pPr>
      <w:r w:rsidRPr="0078154B">
        <w:rPr>
          <w:rFonts w:ascii="Verdana" w:hAnsi="Verdana"/>
          <w:b/>
          <w:sz w:val="20"/>
          <w:szCs w:val="20"/>
        </w:rPr>
        <w:t>4.</w:t>
      </w:r>
      <w:r w:rsidRPr="0078154B">
        <w:rPr>
          <w:rFonts w:ascii="Verdana" w:hAnsi="Verdana"/>
          <w:b/>
          <w:sz w:val="20"/>
          <w:szCs w:val="20"/>
        </w:rPr>
        <w:tab/>
        <w:t>SUPPLY OF SERVICE</w:t>
      </w:r>
    </w:p>
    <w:p w:rsidR="00DE5112" w:rsidRPr="0078154B" w:rsidRDefault="00DE5112" w:rsidP="00A529D8">
      <w:pPr>
        <w:pStyle w:val="p12"/>
        <w:tabs>
          <w:tab w:val="clear" w:pos="2200"/>
          <w:tab w:val="clear" w:pos="2840"/>
        </w:tabs>
        <w:spacing w:before="120" w:after="120" w:line="240" w:lineRule="auto"/>
        <w:ind w:left="720"/>
        <w:jc w:val="both"/>
        <w:rPr>
          <w:rFonts w:ascii="Verdana" w:hAnsi="Verdana"/>
          <w:sz w:val="20"/>
        </w:rPr>
      </w:pPr>
      <w:r w:rsidRPr="0078154B">
        <w:rPr>
          <w:rFonts w:ascii="Verdana" w:hAnsi="Verdana"/>
          <w:color w:val="000000"/>
          <w:sz w:val="20"/>
        </w:rPr>
        <w:t>4.1</w:t>
      </w:r>
      <w:r w:rsidRPr="0078154B">
        <w:rPr>
          <w:rFonts w:ascii="Verdana" w:hAnsi="Verdana"/>
          <w:color w:val="000000"/>
          <w:sz w:val="20"/>
        </w:rPr>
        <w:tab/>
        <w:t>The</w:t>
      </w:r>
      <w:r w:rsidRPr="0078154B">
        <w:rPr>
          <w:rFonts w:ascii="Verdana" w:hAnsi="Verdana"/>
          <w:sz w:val="20"/>
        </w:rPr>
        <w:t xml:space="preserve"> Supplier shall supply the Services for the duration of this Agreement in accordance with the Company’s requirements as set out in the Specification and the terms of this Agreement in consideration of payment of the Contract Price by the Company. </w:t>
      </w:r>
    </w:p>
    <w:p w:rsidR="00DE5112" w:rsidRPr="0078154B" w:rsidRDefault="00DE5112" w:rsidP="00A529D8">
      <w:pPr>
        <w:pStyle w:val="p12"/>
        <w:tabs>
          <w:tab w:val="clear" w:pos="2200"/>
          <w:tab w:val="clear" w:pos="2840"/>
        </w:tabs>
        <w:spacing w:before="120" w:after="120" w:line="240" w:lineRule="auto"/>
        <w:ind w:left="720"/>
        <w:jc w:val="both"/>
        <w:rPr>
          <w:rFonts w:ascii="Verdana" w:hAnsi="Verdana"/>
          <w:sz w:val="20"/>
        </w:rPr>
      </w:pPr>
      <w:r w:rsidRPr="0078154B">
        <w:rPr>
          <w:rFonts w:ascii="Verdana" w:hAnsi="Verdana"/>
          <w:sz w:val="20"/>
        </w:rPr>
        <w:t xml:space="preserve"> </w:t>
      </w:r>
    </w:p>
    <w:p w:rsidR="00DE5112" w:rsidRPr="0078154B" w:rsidRDefault="00DE5112" w:rsidP="00A529D8">
      <w:pPr>
        <w:pStyle w:val="p12"/>
        <w:tabs>
          <w:tab w:val="clear" w:pos="2200"/>
          <w:tab w:val="clear" w:pos="2840"/>
        </w:tabs>
        <w:spacing w:before="120" w:after="120" w:line="240" w:lineRule="auto"/>
        <w:ind w:left="720"/>
        <w:jc w:val="both"/>
        <w:rPr>
          <w:rFonts w:ascii="Verdana" w:hAnsi="Verdana"/>
          <w:sz w:val="20"/>
        </w:rPr>
      </w:pPr>
      <w:r w:rsidRPr="0078154B">
        <w:rPr>
          <w:rFonts w:ascii="Verdana" w:hAnsi="Verdana"/>
          <w:sz w:val="20"/>
        </w:rPr>
        <w:t>4.2</w:t>
      </w:r>
      <w:r w:rsidRPr="0078154B">
        <w:rPr>
          <w:rFonts w:ascii="Verdana" w:hAnsi="Verdana"/>
          <w:sz w:val="20"/>
        </w:rPr>
        <w:tab/>
        <w:t xml:space="preserve">The Company is entitled to reject the Services where they do not comply with the Specification or the Company’s requirements as made known to the Supplier. </w:t>
      </w:r>
    </w:p>
    <w:p w:rsidR="00DE5112" w:rsidRPr="0078154B" w:rsidRDefault="00DE5112" w:rsidP="00A529D8">
      <w:pPr>
        <w:pStyle w:val="t10"/>
        <w:spacing w:before="120" w:after="120" w:line="240" w:lineRule="auto"/>
        <w:jc w:val="both"/>
        <w:outlineLvl w:val="0"/>
        <w:rPr>
          <w:rFonts w:ascii="Verdana" w:hAnsi="Verdana"/>
          <w:color w:val="000000"/>
          <w:sz w:val="20"/>
        </w:rPr>
      </w:pPr>
    </w:p>
    <w:p w:rsidR="00DE5112" w:rsidRPr="0078154B" w:rsidRDefault="00DE5112" w:rsidP="00A529D8">
      <w:pPr>
        <w:pStyle w:val="t10"/>
        <w:spacing w:before="120" w:after="120" w:line="240" w:lineRule="auto"/>
        <w:jc w:val="both"/>
        <w:outlineLvl w:val="0"/>
        <w:rPr>
          <w:rFonts w:ascii="Verdana" w:hAnsi="Verdana"/>
          <w:color w:val="000000"/>
          <w:sz w:val="20"/>
        </w:rPr>
      </w:pPr>
    </w:p>
    <w:p w:rsidR="00DE5112" w:rsidRPr="0078154B" w:rsidRDefault="00DE5112" w:rsidP="00A529D8">
      <w:pPr>
        <w:pStyle w:val="ClauseLevel1Heading"/>
        <w:widowControl/>
        <w:adjustRightInd/>
        <w:spacing w:before="120" w:after="120" w:line="240" w:lineRule="auto"/>
        <w:ind w:left="360" w:hanging="360"/>
        <w:rPr>
          <w:rFonts w:ascii="Verdana" w:hAnsi="Verdana"/>
        </w:rPr>
      </w:pPr>
      <w:r w:rsidRPr="0078154B">
        <w:rPr>
          <w:rFonts w:ascii="Verdana" w:hAnsi="Verdana"/>
        </w:rPr>
        <w:t>5.</w:t>
      </w:r>
      <w:r w:rsidRPr="0078154B">
        <w:rPr>
          <w:rFonts w:ascii="Verdana" w:hAnsi="Verdana"/>
        </w:rPr>
        <w:tab/>
      </w:r>
      <w:r w:rsidRPr="0078154B">
        <w:rPr>
          <w:rFonts w:ascii="Verdana" w:hAnsi="Verdana"/>
        </w:rPr>
        <w:tab/>
        <w:t xml:space="preserve">SUPPLIER’S OBLIGATIONS </w:t>
      </w:r>
    </w:p>
    <w:p w:rsidR="00DE5112" w:rsidRPr="0078154B" w:rsidRDefault="00DE5112" w:rsidP="00A529D8">
      <w:pPr>
        <w:pStyle w:val="ClauseLevel1Heading"/>
        <w:widowControl/>
        <w:adjustRightInd/>
        <w:spacing w:before="120" w:after="120" w:line="240" w:lineRule="auto"/>
        <w:ind w:left="720" w:hanging="720"/>
        <w:jc w:val="both"/>
        <w:rPr>
          <w:rFonts w:ascii="Verdana" w:hAnsi="Verdana"/>
          <w:b w:val="0"/>
        </w:rPr>
      </w:pPr>
      <w:r w:rsidRPr="0078154B">
        <w:rPr>
          <w:rFonts w:ascii="Verdana" w:hAnsi="Verdana"/>
          <w:b w:val="0"/>
        </w:rPr>
        <w:t>5.1</w:t>
      </w:r>
      <w:r w:rsidRPr="0078154B">
        <w:rPr>
          <w:rFonts w:ascii="Verdana" w:hAnsi="Verdana"/>
          <w:b w:val="0"/>
        </w:rPr>
        <w:tab/>
        <w:t>The Supplier undertakes to the Company that:</w:t>
      </w:r>
    </w:p>
    <w:p w:rsidR="00DE5112" w:rsidRPr="0078154B" w:rsidRDefault="00DE5112" w:rsidP="00A529D8">
      <w:pPr>
        <w:pStyle w:val="ClauseLevel1Heading"/>
        <w:widowControl/>
        <w:adjustRightInd/>
        <w:spacing w:before="120" w:after="120" w:line="240" w:lineRule="auto"/>
        <w:ind w:left="720" w:hanging="720"/>
        <w:jc w:val="both"/>
        <w:rPr>
          <w:rFonts w:ascii="Verdana" w:hAnsi="Verdana"/>
          <w:b w:val="0"/>
        </w:rPr>
      </w:pPr>
    </w:p>
    <w:p w:rsidR="00DE5112" w:rsidRPr="0078154B" w:rsidRDefault="00DE5112" w:rsidP="00A529D8">
      <w:pPr>
        <w:pStyle w:val="ClauseLevel1Heading"/>
        <w:widowControl/>
        <w:adjustRightInd/>
        <w:spacing w:before="120" w:after="120" w:line="240" w:lineRule="auto"/>
        <w:ind w:left="1440" w:hanging="720"/>
        <w:jc w:val="both"/>
        <w:rPr>
          <w:rFonts w:ascii="Verdana" w:hAnsi="Verdana"/>
          <w:b w:val="0"/>
        </w:rPr>
      </w:pPr>
      <w:r w:rsidRPr="0078154B">
        <w:rPr>
          <w:rFonts w:ascii="Verdana" w:hAnsi="Verdana"/>
          <w:b w:val="0"/>
        </w:rPr>
        <w:t>5.1.1</w:t>
      </w:r>
      <w:r w:rsidRPr="0078154B">
        <w:rPr>
          <w:rFonts w:ascii="Verdana" w:hAnsi="Verdana"/>
          <w:b w:val="0"/>
        </w:rPr>
        <w:tab/>
      </w:r>
      <w:proofErr w:type="gramStart"/>
      <w:r w:rsidRPr="0078154B">
        <w:rPr>
          <w:rFonts w:ascii="Verdana" w:hAnsi="Verdana"/>
          <w:b w:val="0"/>
        </w:rPr>
        <w:t>it</w:t>
      </w:r>
      <w:proofErr w:type="gramEnd"/>
      <w:r w:rsidRPr="0078154B">
        <w:rPr>
          <w:rFonts w:ascii="Verdana" w:hAnsi="Verdana"/>
          <w:b w:val="0"/>
        </w:rPr>
        <w:t xml:space="preserve"> shall provide the Services to the Company subject to the provisions of this Agreement and will conform in all aspects with the Specification and the Tender Documents.</w:t>
      </w:r>
    </w:p>
    <w:p w:rsidR="00DE5112" w:rsidRPr="0078154B" w:rsidRDefault="00DE5112" w:rsidP="00A529D8">
      <w:pPr>
        <w:pStyle w:val="ClauseLevel1Heading"/>
        <w:widowControl/>
        <w:adjustRightInd/>
        <w:spacing w:before="120" w:after="120" w:line="240" w:lineRule="auto"/>
        <w:ind w:left="1440" w:hanging="720"/>
        <w:jc w:val="both"/>
        <w:rPr>
          <w:rFonts w:ascii="Verdana" w:hAnsi="Verdana"/>
          <w:b w:val="0"/>
        </w:rPr>
      </w:pPr>
    </w:p>
    <w:p w:rsidR="00DE5112" w:rsidRPr="0078154B" w:rsidRDefault="00DE5112" w:rsidP="0055223D">
      <w:pPr>
        <w:pStyle w:val="ClauseLevel1Heading"/>
        <w:widowControl/>
        <w:numPr>
          <w:ilvl w:val="2"/>
          <w:numId w:val="9"/>
        </w:numPr>
        <w:adjustRightInd/>
        <w:spacing w:before="120" w:after="120" w:line="240" w:lineRule="auto"/>
        <w:jc w:val="both"/>
        <w:rPr>
          <w:rFonts w:ascii="Verdana" w:hAnsi="Verdana"/>
          <w:b w:val="0"/>
        </w:rPr>
      </w:pPr>
      <w:proofErr w:type="gramStart"/>
      <w:r w:rsidRPr="0078154B">
        <w:rPr>
          <w:rFonts w:ascii="Verdana" w:hAnsi="Verdana"/>
          <w:b w:val="0"/>
        </w:rPr>
        <w:t>it</w:t>
      </w:r>
      <w:proofErr w:type="gramEnd"/>
      <w:r w:rsidRPr="0078154B">
        <w:rPr>
          <w:rFonts w:ascii="Verdana" w:hAnsi="Verdana"/>
          <w:b w:val="0"/>
        </w:rPr>
        <w:t xml:space="preserve"> shall provide all other services reasonably required by the Company which are reasonably incidental to the Services in accordance with the terms of this Agreement.</w:t>
      </w:r>
    </w:p>
    <w:p w:rsidR="00DE5112" w:rsidRPr="0078154B" w:rsidRDefault="00DE5112" w:rsidP="00A529D8">
      <w:pPr>
        <w:pStyle w:val="ClauseLevel1Heading"/>
        <w:widowControl/>
        <w:adjustRightInd/>
        <w:spacing w:before="120" w:after="120" w:line="240" w:lineRule="auto"/>
        <w:ind w:left="720"/>
        <w:jc w:val="both"/>
        <w:rPr>
          <w:rFonts w:ascii="Verdana" w:hAnsi="Verdana"/>
          <w:b w:val="0"/>
        </w:rPr>
      </w:pPr>
    </w:p>
    <w:p w:rsidR="00DE5112" w:rsidRPr="0078154B" w:rsidRDefault="00DE5112" w:rsidP="0055223D">
      <w:pPr>
        <w:pStyle w:val="ClauseLevel1Heading"/>
        <w:widowControl/>
        <w:numPr>
          <w:ilvl w:val="2"/>
          <w:numId w:val="9"/>
        </w:numPr>
        <w:adjustRightInd/>
        <w:spacing w:before="120" w:after="120" w:line="240" w:lineRule="auto"/>
        <w:jc w:val="both"/>
        <w:rPr>
          <w:rFonts w:ascii="Verdana" w:hAnsi="Verdana"/>
          <w:b w:val="0"/>
        </w:rPr>
      </w:pPr>
      <w:proofErr w:type="gramStart"/>
      <w:r w:rsidRPr="0078154B">
        <w:rPr>
          <w:rFonts w:ascii="Verdana" w:hAnsi="Verdana"/>
          <w:b w:val="0"/>
        </w:rPr>
        <w:t>it</w:t>
      </w:r>
      <w:proofErr w:type="gramEnd"/>
      <w:r w:rsidRPr="0078154B">
        <w:rPr>
          <w:rFonts w:ascii="Verdana" w:hAnsi="Verdana"/>
          <w:b w:val="0"/>
        </w:rPr>
        <w:t xml:space="preserve"> shall comply with all reasonable instructions given by the Company in relation to the Services.</w:t>
      </w:r>
    </w:p>
    <w:p w:rsidR="00DE5112" w:rsidRPr="0078154B" w:rsidRDefault="00DE5112" w:rsidP="00A529D8">
      <w:pPr>
        <w:pStyle w:val="ClauseLevel1Heading"/>
        <w:widowControl/>
        <w:adjustRightInd/>
        <w:spacing w:before="120" w:after="120" w:line="240" w:lineRule="auto"/>
        <w:jc w:val="both"/>
        <w:rPr>
          <w:rFonts w:ascii="Verdana" w:hAnsi="Verdana"/>
          <w:b w:val="0"/>
        </w:rPr>
      </w:pPr>
    </w:p>
    <w:p w:rsidR="00DE5112" w:rsidRPr="0078154B" w:rsidRDefault="00DE5112" w:rsidP="0055223D">
      <w:pPr>
        <w:pStyle w:val="ClauseLevel1Heading"/>
        <w:widowControl/>
        <w:numPr>
          <w:ilvl w:val="2"/>
          <w:numId w:val="9"/>
        </w:numPr>
        <w:adjustRightInd/>
        <w:spacing w:before="120" w:after="120" w:line="240" w:lineRule="auto"/>
        <w:jc w:val="both"/>
        <w:rPr>
          <w:rFonts w:ascii="Verdana" w:hAnsi="Verdana"/>
          <w:b w:val="0"/>
        </w:rPr>
      </w:pPr>
      <w:proofErr w:type="gramStart"/>
      <w:r w:rsidRPr="0078154B">
        <w:rPr>
          <w:rFonts w:ascii="Verdana" w:hAnsi="Verdana"/>
          <w:b w:val="0"/>
        </w:rPr>
        <w:t>it</w:t>
      </w:r>
      <w:proofErr w:type="gramEnd"/>
      <w:r w:rsidRPr="0078154B">
        <w:rPr>
          <w:rFonts w:ascii="Verdana" w:hAnsi="Verdana"/>
          <w:b w:val="0"/>
        </w:rPr>
        <w:t xml:space="preserve"> shall keep the Company fully informed and provide it with regular reports on all matters of interest to a prudent client, together with such information as the Company may reasonably require from time to time.</w:t>
      </w:r>
    </w:p>
    <w:p w:rsidR="00DE5112" w:rsidRPr="0078154B" w:rsidRDefault="00DE5112" w:rsidP="00A529D8">
      <w:pPr>
        <w:pStyle w:val="ClauseLevel1Heading"/>
        <w:widowControl/>
        <w:adjustRightInd/>
        <w:spacing w:before="120" w:after="120" w:line="240" w:lineRule="auto"/>
        <w:jc w:val="both"/>
        <w:rPr>
          <w:rFonts w:ascii="Verdana" w:hAnsi="Verdana"/>
          <w:b w:val="0"/>
        </w:rPr>
      </w:pPr>
    </w:p>
    <w:p w:rsidR="00DE5112" w:rsidRPr="0078154B" w:rsidRDefault="00DE5112" w:rsidP="0055223D">
      <w:pPr>
        <w:pStyle w:val="ClauseLevel1Heading"/>
        <w:widowControl/>
        <w:numPr>
          <w:ilvl w:val="2"/>
          <w:numId w:val="9"/>
        </w:numPr>
        <w:adjustRightInd/>
        <w:spacing w:before="120" w:after="120" w:line="240" w:lineRule="auto"/>
        <w:jc w:val="both"/>
        <w:rPr>
          <w:rFonts w:ascii="Verdana" w:hAnsi="Verdana"/>
          <w:b w:val="0"/>
        </w:rPr>
      </w:pPr>
      <w:proofErr w:type="gramStart"/>
      <w:r w:rsidRPr="0078154B">
        <w:rPr>
          <w:rFonts w:ascii="Verdana" w:hAnsi="Verdana"/>
          <w:b w:val="0"/>
        </w:rPr>
        <w:lastRenderedPageBreak/>
        <w:t>it</w:t>
      </w:r>
      <w:proofErr w:type="gramEnd"/>
      <w:r w:rsidRPr="0078154B">
        <w:rPr>
          <w:rFonts w:ascii="Verdana" w:hAnsi="Verdana"/>
          <w:b w:val="0"/>
        </w:rPr>
        <w:t xml:space="preserve"> will be responsible for all costs, fees, expenses and charges incurred in the provision of the Services.</w:t>
      </w:r>
    </w:p>
    <w:p w:rsidR="00DE5112" w:rsidRPr="0078154B" w:rsidRDefault="00DE5112" w:rsidP="00A529D8">
      <w:pPr>
        <w:pStyle w:val="ClauseLevel1Heading"/>
        <w:widowControl/>
        <w:adjustRightInd/>
        <w:spacing w:before="120" w:after="120" w:line="240" w:lineRule="auto"/>
        <w:jc w:val="both"/>
        <w:rPr>
          <w:rFonts w:ascii="Verdana" w:hAnsi="Verdana"/>
          <w:b w:val="0"/>
        </w:rPr>
      </w:pPr>
    </w:p>
    <w:p w:rsidR="00DE5112" w:rsidRPr="0078154B" w:rsidRDefault="00DE5112" w:rsidP="0055223D">
      <w:pPr>
        <w:pStyle w:val="ClauseLevel1Heading"/>
        <w:widowControl/>
        <w:numPr>
          <w:ilvl w:val="2"/>
          <w:numId w:val="9"/>
        </w:numPr>
        <w:adjustRightInd/>
        <w:spacing w:before="120" w:after="120" w:line="240" w:lineRule="auto"/>
        <w:jc w:val="both"/>
        <w:rPr>
          <w:rFonts w:ascii="Verdana" w:hAnsi="Verdana"/>
          <w:b w:val="0"/>
        </w:rPr>
      </w:pPr>
      <w:proofErr w:type="gramStart"/>
      <w:r w:rsidRPr="0078154B">
        <w:rPr>
          <w:rFonts w:ascii="Verdana" w:hAnsi="Verdana"/>
          <w:b w:val="0"/>
        </w:rPr>
        <w:t>the</w:t>
      </w:r>
      <w:proofErr w:type="gramEnd"/>
      <w:r w:rsidRPr="0078154B">
        <w:rPr>
          <w:rFonts w:ascii="Verdana" w:hAnsi="Verdana"/>
          <w:b w:val="0"/>
        </w:rPr>
        <w:t xml:space="preserve"> Supplier shall ensure that all of the obligations of the Supplier pursuant to this Agreement shall be performed and rendered by appropriately experienced, qualified and trained personnel with all due skill, care and diligence.</w:t>
      </w:r>
    </w:p>
    <w:p w:rsidR="00DE5112" w:rsidRPr="0078154B" w:rsidRDefault="00DE5112" w:rsidP="00A529D8">
      <w:pPr>
        <w:pStyle w:val="ClauseLevel1Heading"/>
        <w:widowControl/>
        <w:adjustRightInd/>
        <w:spacing w:before="120" w:after="120" w:line="240" w:lineRule="auto"/>
        <w:jc w:val="both"/>
        <w:rPr>
          <w:rFonts w:ascii="Verdana" w:hAnsi="Verdana"/>
          <w:b w:val="0"/>
        </w:rPr>
      </w:pPr>
    </w:p>
    <w:p w:rsidR="00DE5112" w:rsidRPr="0078154B" w:rsidRDefault="00DE5112" w:rsidP="0055223D">
      <w:pPr>
        <w:pStyle w:val="ClauseLevel1Heading"/>
        <w:widowControl/>
        <w:numPr>
          <w:ilvl w:val="2"/>
          <w:numId w:val="9"/>
        </w:numPr>
        <w:adjustRightInd/>
        <w:spacing w:before="120" w:after="120" w:line="240" w:lineRule="auto"/>
        <w:jc w:val="both"/>
        <w:rPr>
          <w:rFonts w:ascii="Verdana" w:hAnsi="Verdana"/>
          <w:b w:val="0"/>
        </w:rPr>
      </w:pPr>
      <w:proofErr w:type="gramStart"/>
      <w:r w:rsidRPr="0078154B">
        <w:rPr>
          <w:rFonts w:ascii="Verdana" w:hAnsi="Verdana"/>
          <w:b w:val="0"/>
        </w:rPr>
        <w:t>the</w:t>
      </w:r>
      <w:proofErr w:type="gramEnd"/>
      <w:r w:rsidRPr="0078154B">
        <w:rPr>
          <w:rFonts w:ascii="Verdana" w:hAnsi="Verdana"/>
          <w:b w:val="0"/>
        </w:rPr>
        <w:t xml:space="preserve"> Services shall be provided at all times in accordance with Best Industry Practice and to the Contract Standard.</w:t>
      </w:r>
    </w:p>
    <w:p w:rsidR="00351AE2" w:rsidRPr="0078154B" w:rsidRDefault="00351AE2" w:rsidP="00351AE2">
      <w:pPr>
        <w:pStyle w:val="ListParagraph"/>
        <w:rPr>
          <w:rFonts w:ascii="Verdana" w:hAnsi="Verdana"/>
          <w:b/>
          <w:sz w:val="20"/>
          <w:szCs w:val="20"/>
        </w:rPr>
      </w:pPr>
    </w:p>
    <w:p w:rsidR="00351AE2" w:rsidRPr="0078154B" w:rsidRDefault="00351AE2" w:rsidP="0055223D">
      <w:pPr>
        <w:pStyle w:val="ClauseLevel1Heading"/>
        <w:widowControl/>
        <w:numPr>
          <w:ilvl w:val="2"/>
          <w:numId w:val="9"/>
        </w:numPr>
        <w:adjustRightInd/>
        <w:spacing w:before="120" w:after="120" w:line="240" w:lineRule="auto"/>
        <w:jc w:val="both"/>
        <w:rPr>
          <w:rFonts w:ascii="Verdana" w:hAnsi="Verdana"/>
          <w:b w:val="0"/>
        </w:rPr>
      </w:pPr>
      <w:r w:rsidRPr="0078154B">
        <w:rPr>
          <w:rFonts w:ascii="Verdana" w:hAnsi="Verdana"/>
          <w:b w:val="0"/>
        </w:rPr>
        <w:t xml:space="preserve"> Suppliers are reminded of their obligations as set out in the Regulations relating to their conduct.</w:t>
      </w:r>
    </w:p>
    <w:p w:rsidR="00DE5112" w:rsidRPr="0078154B" w:rsidRDefault="00DE5112" w:rsidP="00A529D8">
      <w:pPr>
        <w:pStyle w:val="ClauseLevel1Heading"/>
        <w:widowControl/>
        <w:adjustRightInd/>
        <w:spacing w:before="120" w:after="120" w:line="240" w:lineRule="auto"/>
        <w:jc w:val="both"/>
        <w:rPr>
          <w:rFonts w:ascii="Verdana" w:hAnsi="Verdana"/>
          <w:b w:val="0"/>
        </w:rPr>
      </w:pPr>
    </w:p>
    <w:p w:rsidR="00DE5112" w:rsidRPr="0078154B" w:rsidRDefault="00DE5112" w:rsidP="00A529D8">
      <w:pPr>
        <w:pStyle w:val="ClauseLevel1Heading"/>
        <w:widowControl/>
        <w:adjustRightInd/>
        <w:spacing w:before="120" w:after="120" w:line="240" w:lineRule="auto"/>
        <w:ind w:left="720" w:hanging="720"/>
        <w:jc w:val="both"/>
        <w:rPr>
          <w:rFonts w:ascii="Verdana" w:hAnsi="Verdana"/>
          <w:b w:val="0"/>
        </w:rPr>
      </w:pPr>
      <w:r w:rsidRPr="0078154B">
        <w:rPr>
          <w:rFonts w:ascii="Verdana" w:hAnsi="Verdana"/>
          <w:b w:val="0"/>
        </w:rPr>
        <w:t>5.2</w:t>
      </w:r>
      <w:r w:rsidRPr="0078154B">
        <w:rPr>
          <w:rFonts w:ascii="Verdana" w:hAnsi="Verdana"/>
          <w:b w:val="0"/>
        </w:rPr>
        <w:tab/>
        <w:t>The Supplier shall maintain current and accurate records of all work undertaken in the provision of the Services.</w:t>
      </w:r>
    </w:p>
    <w:p w:rsidR="00DE5112" w:rsidRPr="0078154B" w:rsidRDefault="00DE5112" w:rsidP="00A529D8">
      <w:pPr>
        <w:pStyle w:val="ClauseLevel1Heading"/>
        <w:widowControl/>
        <w:adjustRightInd/>
        <w:spacing w:before="120" w:after="120" w:line="240" w:lineRule="auto"/>
        <w:jc w:val="both"/>
        <w:rPr>
          <w:rFonts w:ascii="Verdana" w:hAnsi="Verdana"/>
          <w:b w:val="0"/>
        </w:rPr>
      </w:pPr>
    </w:p>
    <w:p w:rsidR="00DE5112" w:rsidRPr="0078154B" w:rsidRDefault="00DE5112" w:rsidP="00A529D8">
      <w:pPr>
        <w:pStyle w:val="ClauseLevel1"/>
        <w:spacing w:before="120" w:after="120" w:line="240" w:lineRule="auto"/>
        <w:ind w:left="720" w:hanging="720"/>
        <w:rPr>
          <w:rFonts w:ascii="Verdana" w:hAnsi="Verdana"/>
        </w:rPr>
      </w:pPr>
      <w:r w:rsidRPr="0078154B">
        <w:rPr>
          <w:rFonts w:ascii="Verdana" w:hAnsi="Verdana"/>
        </w:rPr>
        <w:t>5.3</w:t>
      </w:r>
      <w:r w:rsidRPr="0078154B">
        <w:rPr>
          <w:rFonts w:ascii="Verdana" w:hAnsi="Verdana"/>
        </w:rPr>
        <w:tab/>
        <w:t>The Supplier shall inform the Company’s Representative promptly and confirm in writing if the Supplier is unable to or fails to provide any part of the Service in accordance with this Agreement. The provision of information under this Condition 5.3 shall not in any way release or excuse the Supplier from any of its obligations under this Agreement.</w:t>
      </w:r>
    </w:p>
    <w:p w:rsidR="00DE5112" w:rsidRPr="0078154B" w:rsidRDefault="00DE5112" w:rsidP="00A529D8">
      <w:pPr>
        <w:pStyle w:val="ClauseLevel1"/>
        <w:spacing w:before="120" w:after="120" w:line="240" w:lineRule="auto"/>
        <w:ind w:left="720" w:hanging="720"/>
        <w:rPr>
          <w:rFonts w:ascii="Verdana" w:hAnsi="Verdana"/>
        </w:rPr>
      </w:pPr>
    </w:p>
    <w:p w:rsidR="00DE5112" w:rsidRPr="0078154B" w:rsidRDefault="00DE5112" w:rsidP="00A529D8">
      <w:pPr>
        <w:pStyle w:val="p17"/>
        <w:tabs>
          <w:tab w:val="clear" w:pos="7120"/>
        </w:tabs>
        <w:spacing w:before="120" w:after="120" w:line="240" w:lineRule="auto"/>
        <w:ind w:left="720" w:hanging="720"/>
        <w:jc w:val="both"/>
        <w:rPr>
          <w:rFonts w:ascii="Verdana" w:hAnsi="Verdana"/>
          <w:sz w:val="20"/>
        </w:rPr>
      </w:pPr>
      <w:r w:rsidRPr="0078154B">
        <w:rPr>
          <w:rFonts w:ascii="Verdana" w:hAnsi="Verdana"/>
          <w:sz w:val="20"/>
        </w:rPr>
        <w:t>5.4</w:t>
      </w:r>
      <w:r w:rsidRPr="0078154B">
        <w:rPr>
          <w:rFonts w:ascii="Verdana" w:hAnsi="Verdana"/>
          <w:sz w:val="20"/>
        </w:rPr>
        <w:tab/>
        <w:t xml:space="preserve">The Supplier shall at all times allow the Company’s Representative, professional advisors and such other persons as from time to time nominated by the Company’s Representative if relevant, access to: </w:t>
      </w:r>
    </w:p>
    <w:p w:rsidR="00DE5112" w:rsidRPr="0078154B" w:rsidRDefault="00DE5112" w:rsidP="00A529D8">
      <w:pPr>
        <w:pStyle w:val="p17"/>
        <w:tabs>
          <w:tab w:val="clear" w:pos="7120"/>
        </w:tabs>
        <w:spacing w:before="120" w:after="120" w:line="240" w:lineRule="auto"/>
        <w:ind w:left="1440" w:hanging="720"/>
        <w:jc w:val="both"/>
        <w:rPr>
          <w:rFonts w:ascii="Verdana" w:hAnsi="Verdana" w:cs="Arial"/>
          <w:sz w:val="20"/>
        </w:rPr>
      </w:pPr>
      <w:r w:rsidRPr="0078154B">
        <w:rPr>
          <w:rFonts w:ascii="Verdana" w:hAnsi="Verdana" w:cs="Arial"/>
          <w:sz w:val="20"/>
        </w:rPr>
        <w:t>5.4.1</w:t>
      </w:r>
      <w:r w:rsidRPr="0078154B">
        <w:rPr>
          <w:rFonts w:ascii="Verdana" w:hAnsi="Verdana" w:cs="Arial"/>
          <w:sz w:val="20"/>
        </w:rPr>
        <w:tab/>
      </w:r>
      <w:proofErr w:type="gramStart"/>
      <w:r w:rsidRPr="0078154B">
        <w:rPr>
          <w:rFonts w:ascii="Verdana" w:hAnsi="Verdana" w:cs="Arial"/>
          <w:sz w:val="20"/>
        </w:rPr>
        <w:t>any</w:t>
      </w:r>
      <w:proofErr w:type="gramEnd"/>
      <w:r w:rsidRPr="0078154B">
        <w:rPr>
          <w:rFonts w:ascii="Verdana" w:hAnsi="Verdana" w:cs="Arial"/>
          <w:sz w:val="20"/>
        </w:rPr>
        <w:t xml:space="preserve"> work places of the Supplier for the purpose of inspecting work being performed pursuant to this Agreement;</w:t>
      </w:r>
    </w:p>
    <w:p w:rsidR="00DE5112" w:rsidRPr="0078154B" w:rsidRDefault="00DE5112" w:rsidP="00A529D8">
      <w:pPr>
        <w:pStyle w:val="p17"/>
        <w:tabs>
          <w:tab w:val="clear" w:pos="7120"/>
        </w:tabs>
        <w:spacing w:before="120" w:after="120" w:line="240" w:lineRule="auto"/>
        <w:ind w:left="1440" w:hanging="720"/>
        <w:jc w:val="both"/>
        <w:rPr>
          <w:rFonts w:ascii="Verdana" w:hAnsi="Verdana" w:cs="Arial"/>
          <w:sz w:val="20"/>
        </w:rPr>
      </w:pPr>
    </w:p>
    <w:p w:rsidR="00DE5112" w:rsidRPr="0078154B" w:rsidRDefault="00DE5112" w:rsidP="00A529D8">
      <w:pPr>
        <w:pStyle w:val="p17"/>
        <w:tabs>
          <w:tab w:val="clear" w:pos="7120"/>
        </w:tabs>
        <w:spacing w:before="120" w:after="120" w:line="240" w:lineRule="auto"/>
        <w:ind w:left="1440" w:hanging="720"/>
        <w:jc w:val="both"/>
        <w:rPr>
          <w:rFonts w:ascii="Verdana" w:hAnsi="Verdana" w:cs="Arial"/>
          <w:sz w:val="20"/>
        </w:rPr>
      </w:pPr>
      <w:r w:rsidRPr="0078154B">
        <w:rPr>
          <w:rFonts w:ascii="Verdana" w:hAnsi="Verdana" w:cs="Arial"/>
          <w:sz w:val="20"/>
        </w:rPr>
        <w:t>5.4.2</w:t>
      </w:r>
      <w:r w:rsidRPr="0078154B">
        <w:rPr>
          <w:rFonts w:ascii="Verdana" w:hAnsi="Verdana" w:cs="Arial"/>
          <w:sz w:val="20"/>
        </w:rPr>
        <w:tab/>
        <w:t xml:space="preserve">any work places of the Supplier for the purpose of inspecting and taking copies of records and documents in the possession, custody or </w:t>
      </w:r>
      <w:r w:rsidRPr="0078154B">
        <w:rPr>
          <w:rFonts w:ascii="Verdana" w:hAnsi="Verdana" w:cs="Arial"/>
          <w:sz w:val="20"/>
        </w:rPr>
        <w:tab/>
        <w:t>control of the Supplier in connection with this Agreement;</w:t>
      </w:r>
    </w:p>
    <w:p w:rsidR="00DE5112" w:rsidRPr="0078154B" w:rsidRDefault="00DE5112" w:rsidP="00A529D8">
      <w:pPr>
        <w:pStyle w:val="p17"/>
        <w:tabs>
          <w:tab w:val="clear" w:pos="7120"/>
        </w:tabs>
        <w:spacing w:before="120" w:after="120" w:line="240" w:lineRule="auto"/>
        <w:ind w:left="1440" w:hanging="720"/>
        <w:jc w:val="both"/>
        <w:rPr>
          <w:rFonts w:ascii="Verdana" w:hAnsi="Verdana" w:cs="Arial"/>
          <w:sz w:val="20"/>
        </w:rPr>
      </w:pPr>
    </w:p>
    <w:p w:rsidR="00DE5112" w:rsidRPr="0078154B" w:rsidRDefault="00DE5112" w:rsidP="00A529D8">
      <w:pPr>
        <w:pStyle w:val="p17"/>
        <w:tabs>
          <w:tab w:val="clear" w:pos="7120"/>
        </w:tabs>
        <w:spacing w:before="120" w:after="120" w:line="240" w:lineRule="auto"/>
        <w:ind w:left="1440" w:hanging="720"/>
        <w:jc w:val="both"/>
        <w:rPr>
          <w:rFonts w:ascii="Verdana" w:hAnsi="Verdana"/>
          <w:sz w:val="20"/>
        </w:rPr>
      </w:pPr>
      <w:r w:rsidRPr="0078154B">
        <w:rPr>
          <w:rFonts w:ascii="Verdana" w:hAnsi="Verdana"/>
          <w:sz w:val="20"/>
        </w:rPr>
        <w:t>5.4.3</w:t>
      </w:r>
      <w:r w:rsidRPr="0078154B">
        <w:rPr>
          <w:rFonts w:ascii="Verdana" w:hAnsi="Verdana"/>
          <w:sz w:val="20"/>
        </w:rPr>
        <w:tab/>
      </w:r>
      <w:proofErr w:type="gramStart"/>
      <w:r w:rsidRPr="0078154B">
        <w:rPr>
          <w:rFonts w:ascii="Verdana" w:hAnsi="Verdana"/>
          <w:sz w:val="20"/>
        </w:rPr>
        <w:t>any</w:t>
      </w:r>
      <w:proofErr w:type="gramEnd"/>
      <w:r w:rsidRPr="0078154B">
        <w:rPr>
          <w:rFonts w:ascii="Verdana" w:hAnsi="Verdana"/>
          <w:sz w:val="20"/>
        </w:rPr>
        <w:t xml:space="preserve"> personnel or agent of the Supplier for the purpose of interviewing such persons in connection with this Agreement;</w:t>
      </w:r>
    </w:p>
    <w:p w:rsidR="00DE5112" w:rsidRPr="0078154B" w:rsidRDefault="00DE5112" w:rsidP="00A529D8">
      <w:pPr>
        <w:pStyle w:val="p17"/>
        <w:tabs>
          <w:tab w:val="clear" w:pos="7120"/>
        </w:tabs>
        <w:spacing w:before="120" w:after="120" w:line="240" w:lineRule="auto"/>
        <w:ind w:left="1440" w:hanging="720"/>
        <w:jc w:val="both"/>
        <w:rPr>
          <w:rFonts w:ascii="Verdana" w:hAnsi="Verdana" w:cs="Arial"/>
          <w:sz w:val="20"/>
        </w:rPr>
      </w:pPr>
    </w:p>
    <w:p w:rsidR="00DE5112" w:rsidRPr="0078154B" w:rsidRDefault="00DE5112" w:rsidP="00A529D8">
      <w:pPr>
        <w:pStyle w:val="p17"/>
        <w:tabs>
          <w:tab w:val="clear" w:pos="7120"/>
        </w:tabs>
        <w:spacing w:before="120" w:after="120" w:line="240" w:lineRule="auto"/>
        <w:ind w:left="1440" w:hanging="720"/>
        <w:jc w:val="both"/>
        <w:rPr>
          <w:rFonts w:ascii="Verdana" w:hAnsi="Verdana"/>
          <w:sz w:val="20"/>
        </w:rPr>
      </w:pPr>
      <w:r w:rsidRPr="0078154B">
        <w:rPr>
          <w:rFonts w:ascii="Verdana" w:hAnsi="Verdana"/>
          <w:sz w:val="20"/>
        </w:rPr>
        <w:t>5.4.4</w:t>
      </w:r>
      <w:r w:rsidRPr="0078154B">
        <w:rPr>
          <w:rFonts w:ascii="Verdana" w:hAnsi="Verdana"/>
          <w:sz w:val="20"/>
        </w:rPr>
        <w:tab/>
      </w:r>
      <w:proofErr w:type="gramStart"/>
      <w:r w:rsidRPr="0078154B">
        <w:rPr>
          <w:rFonts w:ascii="Verdana" w:hAnsi="Verdana"/>
          <w:sz w:val="20"/>
        </w:rPr>
        <w:t>any</w:t>
      </w:r>
      <w:proofErr w:type="gramEnd"/>
      <w:r w:rsidRPr="0078154B">
        <w:rPr>
          <w:rFonts w:ascii="Verdana" w:hAnsi="Verdana"/>
          <w:sz w:val="20"/>
        </w:rPr>
        <w:t xml:space="preserve"> report required by any statutory enactment or regulation or a copy thereof shall be supplied by Supplier if requested to do so in writing by the Company.</w:t>
      </w:r>
    </w:p>
    <w:p w:rsidR="00DE5112" w:rsidRPr="0078154B" w:rsidRDefault="00DE5112" w:rsidP="00A529D8">
      <w:pPr>
        <w:pStyle w:val="p17"/>
        <w:tabs>
          <w:tab w:val="clear" w:pos="7120"/>
        </w:tabs>
        <w:spacing w:before="120" w:after="120" w:line="240" w:lineRule="auto"/>
        <w:ind w:hanging="5616"/>
        <w:jc w:val="both"/>
        <w:rPr>
          <w:rFonts w:ascii="Verdana" w:hAnsi="Verdana" w:cs="Arial"/>
          <w:sz w:val="20"/>
        </w:rPr>
      </w:pPr>
    </w:p>
    <w:p w:rsidR="00DE5112" w:rsidRPr="0078154B" w:rsidRDefault="00DE5112" w:rsidP="00A529D8">
      <w:pPr>
        <w:pStyle w:val="p17"/>
        <w:tabs>
          <w:tab w:val="clear" w:pos="7120"/>
        </w:tabs>
        <w:spacing w:before="120" w:after="120" w:line="240" w:lineRule="auto"/>
        <w:ind w:left="720" w:hanging="720"/>
        <w:jc w:val="both"/>
        <w:rPr>
          <w:rFonts w:ascii="Verdana" w:hAnsi="Verdana"/>
          <w:sz w:val="20"/>
        </w:rPr>
      </w:pPr>
      <w:r w:rsidRPr="0078154B">
        <w:rPr>
          <w:rFonts w:ascii="Verdana" w:hAnsi="Verdana"/>
          <w:sz w:val="20"/>
        </w:rPr>
        <w:t>5.5</w:t>
      </w:r>
      <w:r w:rsidRPr="0078154B">
        <w:rPr>
          <w:rFonts w:ascii="Verdana" w:hAnsi="Verdana"/>
          <w:sz w:val="20"/>
        </w:rPr>
        <w:tab/>
        <w:t xml:space="preserve">The Supplier will ensure that as this agreement constitutes procurement for a European funded project all original documents relating to this agreement will be retained </w:t>
      </w:r>
      <w:r w:rsidR="009A6C6B" w:rsidRPr="0078154B">
        <w:rPr>
          <w:rFonts w:ascii="Verdana" w:hAnsi="Verdana"/>
          <w:sz w:val="20"/>
        </w:rPr>
        <w:t xml:space="preserve">until </w:t>
      </w:r>
      <w:r w:rsidR="009A6C6B">
        <w:rPr>
          <w:rFonts w:ascii="Verdana" w:hAnsi="Verdana"/>
          <w:sz w:val="20"/>
        </w:rPr>
        <w:t xml:space="preserve">the final completion and sign off for this commission </w:t>
      </w:r>
      <w:r w:rsidRPr="0078154B">
        <w:rPr>
          <w:rFonts w:ascii="Verdana" w:hAnsi="Verdana"/>
          <w:sz w:val="20"/>
        </w:rPr>
        <w:t>and that the supplier will:</w:t>
      </w:r>
    </w:p>
    <w:p w:rsidR="00896947" w:rsidRPr="0078154B" w:rsidRDefault="00896947" w:rsidP="00A529D8">
      <w:pPr>
        <w:pStyle w:val="p17"/>
        <w:tabs>
          <w:tab w:val="clear" w:pos="7120"/>
        </w:tabs>
        <w:spacing w:before="120" w:after="120" w:line="240" w:lineRule="auto"/>
        <w:ind w:left="720" w:hanging="720"/>
        <w:jc w:val="both"/>
        <w:rPr>
          <w:rFonts w:ascii="Verdana" w:hAnsi="Verdana"/>
          <w:sz w:val="20"/>
        </w:rPr>
      </w:pPr>
    </w:p>
    <w:p w:rsidR="00DE5112" w:rsidRPr="0078154B" w:rsidRDefault="00DE5112" w:rsidP="00A529D8">
      <w:pPr>
        <w:pStyle w:val="p17"/>
        <w:tabs>
          <w:tab w:val="clear" w:pos="7120"/>
        </w:tabs>
        <w:spacing w:before="120" w:after="120" w:line="240" w:lineRule="auto"/>
        <w:ind w:left="1440" w:hanging="720"/>
        <w:jc w:val="both"/>
        <w:rPr>
          <w:rFonts w:ascii="Verdana" w:hAnsi="Verdana"/>
          <w:sz w:val="20"/>
          <w:highlight w:val="yellow"/>
        </w:rPr>
      </w:pPr>
      <w:r w:rsidRPr="0078154B">
        <w:rPr>
          <w:rFonts w:ascii="Verdana" w:hAnsi="Verdana"/>
          <w:sz w:val="20"/>
        </w:rPr>
        <w:lastRenderedPageBreak/>
        <w:t>5.5.1.</w:t>
      </w:r>
      <w:r w:rsidRPr="0078154B">
        <w:rPr>
          <w:rFonts w:ascii="Verdana" w:hAnsi="Verdana"/>
          <w:sz w:val="20"/>
        </w:rPr>
        <w:tab/>
        <w:t>keep secure and not without the written consent of the Company make use of for its own purposes or disclose any all original and copy records, documents, information, statements and papers which may be acquired or produced by the Supplier or by any permitted sub-contractor in the performance of this Agreement all of which shall be deemed to be Confidential Information. In default of compliance, the Company shall be entitled to recover possession of such materials and the Supplier shall grant a licence to the Company or its appointed agents to enter for that purpose any premises of the Supplier or its permitted sub-contractors where any such materials may be held;</w:t>
      </w:r>
    </w:p>
    <w:p w:rsidR="00DE5112" w:rsidRPr="0078154B" w:rsidRDefault="00DE5112" w:rsidP="00A529D8">
      <w:pPr>
        <w:pStyle w:val="p17"/>
        <w:tabs>
          <w:tab w:val="clear" w:pos="7120"/>
        </w:tabs>
        <w:spacing w:before="120" w:after="120" w:line="240" w:lineRule="auto"/>
        <w:ind w:left="1440" w:hanging="720"/>
        <w:jc w:val="both"/>
        <w:rPr>
          <w:rFonts w:ascii="Verdana" w:hAnsi="Verdana"/>
          <w:sz w:val="20"/>
        </w:rPr>
      </w:pPr>
      <w:r w:rsidRPr="0078154B">
        <w:rPr>
          <w:rFonts w:ascii="Verdana" w:hAnsi="Verdana"/>
          <w:sz w:val="20"/>
        </w:rPr>
        <w:t>5.5.2</w:t>
      </w:r>
      <w:r w:rsidRPr="0078154B">
        <w:rPr>
          <w:rFonts w:ascii="Verdana" w:hAnsi="Verdana"/>
          <w:sz w:val="20"/>
        </w:rPr>
        <w:tab/>
      </w:r>
      <w:proofErr w:type="gramStart"/>
      <w:r w:rsidRPr="0078154B">
        <w:rPr>
          <w:rFonts w:ascii="Verdana" w:hAnsi="Verdana"/>
          <w:sz w:val="20"/>
        </w:rPr>
        <w:t>neither</w:t>
      </w:r>
      <w:proofErr w:type="gramEnd"/>
      <w:r w:rsidRPr="0078154B">
        <w:rPr>
          <w:rFonts w:ascii="Verdana" w:hAnsi="Verdana"/>
          <w:sz w:val="20"/>
        </w:rPr>
        <w:t xml:space="preserve"> dispose nor part with possession of any materials provided to the Supplier by the Company pursuant to this Agreement or prepared by the Supplier other than in accordance with the express instructions of the Company;</w:t>
      </w:r>
    </w:p>
    <w:p w:rsidR="00121BFF" w:rsidRDefault="00DE5112" w:rsidP="00A529D8">
      <w:pPr>
        <w:pStyle w:val="p17"/>
        <w:tabs>
          <w:tab w:val="clear" w:pos="7120"/>
        </w:tabs>
        <w:spacing w:before="120" w:after="120" w:line="240" w:lineRule="auto"/>
        <w:ind w:left="1440" w:hanging="720"/>
        <w:jc w:val="both"/>
        <w:rPr>
          <w:rFonts w:ascii="Verdana" w:hAnsi="Verdana"/>
          <w:sz w:val="20"/>
        </w:rPr>
      </w:pPr>
      <w:r w:rsidRPr="0078154B">
        <w:rPr>
          <w:rFonts w:ascii="Verdana" w:hAnsi="Verdana"/>
          <w:sz w:val="20"/>
        </w:rPr>
        <w:t>5.5.3</w:t>
      </w:r>
      <w:r w:rsidRPr="0078154B">
        <w:rPr>
          <w:rFonts w:ascii="Verdana" w:hAnsi="Verdana"/>
          <w:sz w:val="20"/>
        </w:rPr>
        <w:tab/>
        <w:t>make all original and copy records, documents, information, statements and papers which may be acquired or produced by the Supplier or by any permitted sub-contractor in the performance of this Agreement available to the Company and its internal auditors, auditors for related funders and stakeholders for the project and when required to do so the Department of Communities and Local Government, the European Court of Auditors, The European Commission auditors the National Audit Office or Government Office and also their respective auditors together with the local Government Ombudsman and must co</w:t>
      </w:r>
      <w:r w:rsidRPr="0078154B">
        <w:rPr>
          <w:rFonts w:ascii="Verdana" w:hAnsi="Verdana"/>
          <w:sz w:val="20"/>
        </w:rPr>
        <w:noBreakHyphen/>
        <w:t>operate fully with any investigations at its own expense and make such explanations to the Company and any of the previously named bodies and auditors and the Local Government Ombudsman as may be necessary for them to be satisfied that the terms and conditions of Agreement and the Company’s contract standing orders and financial regulations and all statutory and regulatory provisions relating to this Agreement have been and are being complied with</w:t>
      </w:r>
    </w:p>
    <w:p w:rsidR="00DE5112" w:rsidRDefault="00DE5112" w:rsidP="00A529D8">
      <w:pPr>
        <w:pStyle w:val="p17"/>
        <w:tabs>
          <w:tab w:val="clear" w:pos="7120"/>
        </w:tabs>
        <w:spacing w:before="120" w:after="120" w:line="240" w:lineRule="auto"/>
        <w:ind w:left="1440" w:hanging="720"/>
        <w:jc w:val="both"/>
        <w:rPr>
          <w:rFonts w:ascii="Verdana" w:hAnsi="Verdana"/>
          <w:sz w:val="20"/>
        </w:rPr>
      </w:pPr>
      <w:r w:rsidRPr="0078154B">
        <w:rPr>
          <w:rFonts w:ascii="Verdana" w:hAnsi="Verdana"/>
          <w:sz w:val="20"/>
        </w:rPr>
        <w:t>.</w:t>
      </w:r>
    </w:p>
    <w:p w:rsidR="00121BFF" w:rsidRDefault="00121BFF" w:rsidP="00121BFF">
      <w:pPr>
        <w:pStyle w:val="p17"/>
        <w:tabs>
          <w:tab w:val="clear" w:pos="7120"/>
        </w:tabs>
        <w:spacing w:before="120" w:after="120" w:line="240" w:lineRule="auto"/>
        <w:ind w:left="709" w:hanging="709"/>
        <w:jc w:val="both"/>
        <w:rPr>
          <w:rFonts w:ascii="Verdana" w:hAnsi="Verdana"/>
          <w:sz w:val="20"/>
        </w:rPr>
      </w:pPr>
      <w:r w:rsidRPr="00121BFF">
        <w:rPr>
          <w:rFonts w:ascii="Verdana" w:hAnsi="Verdana"/>
          <w:sz w:val="20"/>
        </w:rPr>
        <w:t>5.6</w:t>
      </w:r>
      <w:r w:rsidRPr="00121BFF">
        <w:rPr>
          <w:rFonts w:ascii="Verdana" w:hAnsi="Verdana"/>
          <w:sz w:val="20"/>
        </w:rPr>
        <w:tab/>
        <w:t xml:space="preserve">On expiry or termination of this Agreement the Supplier shall, at the cost of the Supplier, transfer all original records, documents, information, statements and papers which may be acquired or produced by the Supplier or by any permitted </w:t>
      </w:r>
      <w:proofErr w:type="spellStart"/>
      <w:r w:rsidRPr="00121BFF">
        <w:rPr>
          <w:rFonts w:ascii="Verdana" w:hAnsi="Verdana"/>
          <w:sz w:val="20"/>
        </w:rPr>
        <w:t>sub contractor</w:t>
      </w:r>
      <w:proofErr w:type="spellEnd"/>
      <w:r w:rsidRPr="00121BFF">
        <w:rPr>
          <w:rFonts w:ascii="Verdana" w:hAnsi="Verdana"/>
          <w:sz w:val="20"/>
        </w:rPr>
        <w:t xml:space="preserve"> in the performance of this Agreement to CDC.</w:t>
      </w:r>
    </w:p>
    <w:p w:rsidR="00DE5112" w:rsidRPr="0078154B" w:rsidRDefault="00DE5112" w:rsidP="00A529D8">
      <w:pPr>
        <w:pStyle w:val="p17"/>
        <w:tabs>
          <w:tab w:val="clear" w:pos="7120"/>
        </w:tabs>
        <w:spacing w:before="120" w:after="120" w:line="240" w:lineRule="auto"/>
        <w:ind w:hanging="5616"/>
        <w:jc w:val="both"/>
        <w:rPr>
          <w:rFonts w:ascii="Verdana" w:hAnsi="Verdana" w:cs="Arial"/>
          <w:sz w:val="20"/>
        </w:rPr>
      </w:pPr>
    </w:p>
    <w:p w:rsidR="00DE5112" w:rsidRPr="0078154B" w:rsidRDefault="00DE5112" w:rsidP="00A529D8">
      <w:pPr>
        <w:pStyle w:val="p7"/>
        <w:spacing w:before="120" w:after="120" w:line="240" w:lineRule="auto"/>
        <w:ind w:left="720" w:hanging="720"/>
        <w:jc w:val="both"/>
        <w:rPr>
          <w:rFonts w:ascii="Verdana" w:hAnsi="Verdana" w:cs="Arial"/>
          <w:sz w:val="20"/>
        </w:rPr>
      </w:pPr>
      <w:r w:rsidRPr="0078154B">
        <w:rPr>
          <w:rFonts w:ascii="Verdana" w:hAnsi="Verdana" w:cs="Arial"/>
          <w:sz w:val="20"/>
        </w:rPr>
        <w:t>5.</w:t>
      </w:r>
      <w:r w:rsidR="00121BFF">
        <w:rPr>
          <w:rFonts w:ascii="Verdana" w:hAnsi="Verdana" w:cs="Arial"/>
          <w:sz w:val="20"/>
        </w:rPr>
        <w:t>7</w:t>
      </w:r>
      <w:r w:rsidRPr="0078154B">
        <w:rPr>
          <w:rFonts w:ascii="Verdana" w:hAnsi="Verdana" w:cs="Arial"/>
          <w:sz w:val="20"/>
        </w:rPr>
        <w:tab/>
        <w:t>The Supplier shall at all times (where relevant) comply with the Company’s Contract Procedure Rules and Financial Regulations and all policies and procedures as may be amended from time to time.</w:t>
      </w:r>
    </w:p>
    <w:p w:rsidR="00DE5112" w:rsidRPr="0078154B" w:rsidRDefault="00DE5112" w:rsidP="00A529D8">
      <w:pPr>
        <w:pStyle w:val="p7"/>
        <w:spacing w:before="120" w:after="120" w:line="240" w:lineRule="auto"/>
        <w:ind w:left="720" w:hanging="720"/>
        <w:jc w:val="both"/>
        <w:rPr>
          <w:rFonts w:ascii="Verdana" w:hAnsi="Verdana" w:cs="Arial"/>
          <w:sz w:val="20"/>
        </w:rPr>
      </w:pPr>
    </w:p>
    <w:p w:rsidR="00DE5112" w:rsidRPr="0078154B" w:rsidRDefault="00DE5112" w:rsidP="00A529D8">
      <w:pPr>
        <w:pStyle w:val="p7"/>
        <w:spacing w:before="120" w:after="120" w:line="240" w:lineRule="auto"/>
        <w:ind w:left="720" w:hanging="720"/>
        <w:jc w:val="both"/>
        <w:rPr>
          <w:rFonts w:ascii="Verdana" w:hAnsi="Verdana" w:cs="Arial"/>
          <w:sz w:val="20"/>
        </w:rPr>
      </w:pPr>
      <w:r w:rsidRPr="0078154B">
        <w:rPr>
          <w:rFonts w:ascii="Verdana" w:hAnsi="Verdana" w:cs="Arial"/>
          <w:sz w:val="20"/>
        </w:rPr>
        <w:t>5.</w:t>
      </w:r>
      <w:r w:rsidR="00121BFF">
        <w:rPr>
          <w:rFonts w:ascii="Verdana" w:hAnsi="Verdana" w:cs="Arial"/>
          <w:sz w:val="20"/>
        </w:rPr>
        <w:t>8</w:t>
      </w:r>
      <w:r w:rsidRPr="0078154B">
        <w:rPr>
          <w:rFonts w:ascii="Verdana" w:hAnsi="Verdana" w:cs="Arial"/>
          <w:sz w:val="20"/>
        </w:rPr>
        <w:tab/>
        <w:t>Except and to the extent and upon the terms of this Agreement or as otherwise required or permitted by the Company, the Supplier shall not use any facilities or equipment of the Company.</w:t>
      </w:r>
    </w:p>
    <w:p w:rsidR="00DE5112" w:rsidRPr="0078154B" w:rsidRDefault="00DE5112" w:rsidP="00A529D8">
      <w:pPr>
        <w:pStyle w:val="p7"/>
        <w:spacing w:before="120" w:after="120" w:line="240" w:lineRule="auto"/>
        <w:ind w:left="720" w:hanging="720"/>
        <w:jc w:val="both"/>
        <w:rPr>
          <w:rFonts w:ascii="Verdana" w:hAnsi="Verdana" w:cs="Arial"/>
          <w:sz w:val="20"/>
        </w:rPr>
      </w:pPr>
    </w:p>
    <w:p w:rsidR="00DE5112" w:rsidRPr="0078154B" w:rsidRDefault="00DE5112" w:rsidP="00A529D8">
      <w:pPr>
        <w:pStyle w:val="p2"/>
        <w:tabs>
          <w:tab w:val="clear" w:pos="2780"/>
        </w:tabs>
        <w:spacing w:before="120" w:after="120" w:line="240" w:lineRule="auto"/>
        <w:ind w:left="720" w:hanging="720"/>
        <w:jc w:val="both"/>
        <w:rPr>
          <w:rFonts w:ascii="Verdana" w:hAnsi="Verdana" w:cs="Arial"/>
          <w:sz w:val="20"/>
        </w:rPr>
      </w:pPr>
      <w:r w:rsidRPr="0078154B">
        <w:rPr>
          <w:rFonts w:ascii="Verdana" w:hAnsi="Verdana" w:cs="Arial"/>
          <w:sz w:val="20"/>
        </w:rPr>
        <w:t>5.</w:t>
      </w:r>
      <w:r w:rsidR="00121BFF">
        <w:rPr>
          <w:rFonts w:ascii="Verdana" w:hAnsi="Verdana" w:cs="Arial"/>
          <w:sz w:val="20"/>
        </w:rPr>
        <w:t>9</w:t>
      </w:r>
      <w:r w:rsidRPr="0078154B">
        <w:rPr>
          <w:rFonts w:ascii="Verdana" w:hAnsi="Verdana" w:cs="Arial"/>
          <w:sz w:val="20"/>
        </w:rPr>
        <w:tab/>
        <w:t>The Supplier is only permitted to advertise the fact that it is undertaking this Agreement to the extent previously specified in the associated tender documents all other advertising must be subject to written consent of the Company.</w:t>
      </w:r>
    </w:p>
    <w:p w:rsidR="00DE5112" w:rsidRPr="0078154B" w:rsidRDefault="00DE5112" w:rsidP="00A529D8">
      <w:pPr>
        <w:pStyle w:val="p2"/>
        <w:tabs>
          <w:tab w:val="clear" w:pos="2780"/>
        </w:tabs>
        <w:spacing w:before="120" w:after="120" w:line="240" w:lineRule="auto"/>
        <w:ind w:left="720" w:hanging="720"/>
        <w:jc w:val="both"/>
        <w:rPr>
          <w:rFonts w:ascii="Verdana" w:hAnsi="Verdana" w:cs="Arial"/>
          <w:sz w:val="20"/>
        </w:rPr>
      </w:pPr>
    </w:p>
    <w:p w:rsidR="00DE5112" w:rsidRPr="0078154B" w:rsidRDefault="00DE5112" w:rsidP="00A529D8">
      <w:pPr>
        <w:pStyle w:val="p7"/>
        <w:spacing w:before="120" w:after="120" w:line="240" w:lineRule="auto"/>
        <w:ind w:left="720" w:hanging="720"/>
        <w:jc w:val="both"/>
        <w:rPr>
          <w:rFonts w:ascii="Verdana" w:hAnsi="Verdana" w:cs="Arial"/>
          <w:sz w:val="20"/>
        </w:rPr>
      </w:pPr>
      <w:r w:rsidRPr="0078154B">
        <w:rPr>
          <w:rFonts w:ascii="Verdana" w:hAnsi="Verdana" w:cs="Arial"/>
          <w:sz w:val="20"/>
        </w:rPr>
        <w:t>5</w:t>
      </w:r>
      <w:r w:rsidR="00121BFF">
        <w:rPr>
          <w:rFonts w:ascii="Verdana" w:hAnsi="Verdana" w:cs="Arial"/>
          <w:sz w:val="20"/>
        </w:rPr>
        <w:t>.10</w:t>
      </w:r>
      <w:r w:rsidRPr="0078154B">
        <w:rPr>
          <w:rFonts w:ascii="Verdana" w:hAnsi="Verdana" w:cs="Arial"/>
          <w:sz w:val="20"/>
        </w:rPr>
        <w:tab/>
        <w:t xml:space="preserve">If the Supplier is unable or fails to provide the Services or any part thereof in accordance with the requirements of Condition 5.1, the Company may itself provide or may employ and pay other persons to provide the Services or any part thereof and any additional costs incurred thereby may be deducted from any sums due or to become due to the Supplier under this Agreement or shall be recoverable from the </w:t>
      </w:r>
      <w:r w:rsidRPr="0078154B">
        <w:rPr>
          <w:rFonts w:ascii="Verdana" w:hAnsi="Verdana" w:cs="Arial"/>
          <w:sz w:val="20"/>
        </w:rPr>
        <w:lastRenderedPageBreak/>
        <w:t>Supplier by the Company as a debt. The Company’s rights under this Condition shall be without prejudice to any other rights or remedies which it may possess.</w:t>
      </w:r>
    </w:p>
    <w:p w:rsidR="00DE5112" w:rsidRDefault="00DE5112" w:rsidP="00A529D8">
      <w:pPr>
        <w:pStyle w:val="p7"/>
        <w:spacing w:before="120" w:after="120" w:line="240" w:lineRule="auto"/>
        <w:ind w:left="720" w:hanging="720"/>
        <w:jc w:val="both"/>
        <w:rPr>
          <w:rFonts w:ascii="Verdana" w:hAnsi="Verdana" w:cs="Arial"/>
          <w:sz w:val="20"/>
        </w:rPr>
      </w:pPr>
    </w:p>
    <w:p w:rsidR="00DE5112" w:rsidRPr="0078154B" w:rsidRDefault="00DE5112" w:rsidP="00A529D8">
      <w:pPr>
        <w:pStyle w:val="p7"/>
        <w:spacing w:before="120" w:after="120" w:line="240" w:lineRule="auto"/>
        <w:ind w:left="720" w:hanging="720"/>
        <w:jc w:val="both"/>
        <w:rPr>
          <w:rFonts w:ascii="Verdana" w:hAnsi="Verdana" w:cs="Arial"/>
          <w:sz w:val="20"/>
        </w:rPr>
      </w:pPr>
      <w:r w:rsidRPr="0078154B">
        <w:rPr>
          <w:rFonts w:ascii="Verdana" w:hAnsi="Verdana" w:cs="Arial"/>
          <w:sz w:val="20"/>
        </w:rPr>
        <w:t>5.1</w:t>
      </w:r>
      <w:r w:rsidR="00121BFF">
        <w:rPr>
          <w:rFonts w:ascii="Verdana" w:hAnsi="Verdana" w:cs="Arial"/>
          <w:sz w:val="20"/>
        </w:rPr>
        <w:t>1</w:t>
      </w:r>
      <w:r w:rsidRPr="0078154B">
        <w:rPr>
          <w:rFonts w:ascii="Verdana" w:hAnsi="Verdana" w:cs="Arial"/>
          <w:sz w:val="20"/>
        </w:rPr>
        <w:tab/>
        <w:t>The Supplier shall as may be necessary or appropriate co</w:t>
      </w:r>
      <w:r w:rsidRPr="0078154B">
        <w:rPr>
          <w:rFonts w:ascii="Verdana" w:hAnsi="Verdana" w:cs="Arial"/>
          <w:sz w:val="20"/>
        </w:rPr>
        <w:noBreakHyphen/>
        <w:t>operate, liaise with, and co</w:t>
      </w:r>
      <w:r w:rsidRPr="0078154B">
        <w:rPr>
          <w:rFonts w:ascii="Verdana" w:hAnsi="Verdana" w:cs="Arial"/>
          <w:sz w:val="20"/>
        </w:rPr>
        <w:noBreakHyphen/>
        <w:t>ordinate its activities with those of any other supplier or contractor or sub</w:t>
      </w:r>
      <w:r w:rsidRPr="0078154B">
        <w:rPr>
          <w:rFonts w:ascii="Verdana" w:hAnsi="Verdana" w:cs="Arial"/>
          <w:sz w:val="20"/>
        </w:rPr>
        <w:noBreakHyphen/>
        <w:t>contractor employed directly or indirectly by the Company and shall provide the Services in harmony with and at no detriment to any other Services provided by or on behalf of or to the Company.  If the Supplier or its personnel default in complying or fail to comply with this Condition, then any costs, expenses, liabilities or damages whatsoever incurred by the Company as a consequence thereof, including the reasonable cost to the Company of the time spent by its officers as a result of the default or failure, may be deducted from any sums due or to become due to the Supplier under this Agreement or shall be recoverable from the Supplier by the Company as a debt.</w:t>
      </w:r>
    </w:p>
    <w:p w:rsidR="00DE5112" w:rsidRPr="0078154B" w:rsidRDefault="00DE5112" w:rsidP="00A529D8">
      <w:pPr>
        <w:pStyle w:val="p7"/>
        <w:spacing w:before="120" w:after="120" w:line="240" w:lineRule="auto"/>
        <w:ind w:left="720" w:hanging="720"/>
        <w:jc w:val="both"/>
        <w:rPr>
          <w:rFonts w:ascii="Verdana" w:hAnsi="Verdana" w:cs="Arial"/>
          <w:sz w:val="20"/>
        </w:rPr>
      </w:pPr>
    </w:p>
    <w:p w:rsidR="00DE5112" w:rsidRPr="0078154B" w:rsidRDefault="00DE5112" w:rsidP="00A529D8">
      <w:pPr>
        <w:pStyle w:val="ClauseLevel1Heading"/>
        <w:widowControl/>
        <w:adjustRightInd/>
        <w:spacing w:before="120" w:after="120" w:line="240" w:lineRule="auto"/>
        <w:rPr>
          <w:rFonts w:ascii="Verdana" w:hAnsi="Verdana" w:cs="Times New Roman"/>
          <w:b w:val="0"/>
          <w:bCs w:val="0"/>
          <w:color w:val="auto"/>
        </w:rPr>
      </w:pPr>
      <w:r w:rsidRPr="0078154B">
        <w:rPr>
          <w:rFonts w:ascii="Verdana" w:hAnsi="Verdana" w:cs="Times New Roman"/>
          <w:bCs w:val="0"/>
          <w:color w:val="auto"/>
        </w:rPr>
        <w:t>6.</w:t>
      </w:r>
      <w:r w:rsidRPr="0078154B">
        <w:rPr>
          <w:rFonts w:ascii="Verdana" w:hAnsi="Verdana" w:cs="Times New Roman"/>
          <w:bCs w:val="0"/>
          <w:color w:val="auto"/>
        </w:rPr>
        <w:tab/>
        <w:t>SUPPLIER’S PERSONNEL</w:t>
      </w:r>
    </w:p>
    <w:p w:rsidR="00DE5112" w:rsidRPr="0078154B" w:rsidRDefault="00DE5112" w:rsidP="00A529D8">
      <w:pPr>
        <w:pStyle w:val="p2"/>
        <w:tabs>
          <w:tab w:val="clear" w:pos="2780"/>
        </w:tabs>
        <w:spacing w:before="120" w:after="120" w:line="240" w:lineRule="auto"/>
        <w:ind w:left="720" w:hanging="720"/>
        <w:rPr>
          <w:rFonts w:ascii="Verdana" w:hAnsi="Verdana"/>
          <w:sz w:val="20"/>
        </w:rPr>
      </w:pPr>
      <w:r w:rsidRPr="0078154B">
        <w:rPr>
          <w:rFonts w:ascii="Verdana" w:hAnsi="Verdana"/>
          <w:sz w:val="20"/>
        </w:rPr>
        <w:t>6.1</w:t>
      </w:r>
      <w:r w:rsidRPr="0078154B">
        <w:rPr>
          <w:rFonts w:ascii="Verdana" w:hAnsi="Verdana"/>
          <w:sz w:val="20"/>
        </w:rPr>
        <w:tab/>
        <w:t>The Supplier shall employ sufficient persons to ensure that the Services are provided at all times and in all respects in accordance with this Agreement.</w:t>
      </w:r>
    </w:p>
    <w:p w:rsidR="00DE5112" w:rsidRPr="0078154B" w:rsidRDefault="00DE5112" w:rsidP="00A529D8">
      <w:pPr>
        <w:pStyle w:val="p2"/>
        <w:tabs>
          <w:tab w:val="clear" w:pos="2780"/>
        </w:tabs>
        <w:spacing w:before="120" w:after="120" w:line="240" w:lineRule="auto"/>
        <w:ind w:left="720" w:hanging="720"/>
        <w:rPr>
          <w:rFonts w:ascii="Verdana" w:hAnsi="Verdana"/>
          <w:sz w:val="20"/>
        </w:rPr>
      </w:pPr>
    </w:p>
    <w:p w:rsidR="00DE5112" w:rsidRPr="0078154B" w:rsidRDefault="00DE5112" w:rsidP="00784CE4">
      <w:pPr>
        <w:pStyle w:val="p2"/>
        <w:tabs>
          <w:tab w:val="clear" w:pos="2780"/>
        </w:tabs>
        <w:spacing w:before="120" w:after="120" w:line="240" w:lineRule="auto"/>
        <w:ind w:left="720" w:hanging="720"/>
        <w:jc w:val="both"/>
        <w:rPr>
          <w:rFonts w:ascii="Verdana" w:hAnsi="Verdana"/>
          <w:sz w:val="20"/>
        </w:rPr>
      </w:pPr>
      <w:r w:rsidRPr="0078154B">
        <w:rPr>
          <w:rFonts w:ascii="Verdana" w:hAnsi="Verdana"/>
          <w:sz w:val="20"/>
        </w:rPr>
        <w:t>6.2</w:t>
      </w:r>
      <w:r w:rsidRPr="0078154B">
        <w:rPr>
          <w:rFonts w:ascii="Verdana" w:hAnsi="Verdana"/>
          <w:sz w:val="20"/>
        </w:rPr>
        <w:tab/>
        <w:t>The Supplier's personnel employed in and about the provision of the Services shall be properly and sufficiently qualified, competent, skilled, honest, and experienced and shall at all times exercise due care in the execution of their duties.  The Supplier shall ensure that such persons are properly and sufficiently instructed and supervised with regard to the provision of the Services and in particular:</w:t>
      </w:r>
    </w:p>
    <w:p w:rsidR="00DE5112" w:rsidRPr="0078154B" w:rsidRDefault="00DE5112" w:rsidP="00784CE4">
      <w:pPr>
        <w:spacing w:before="120" w:after="120" w:line="240" w:lineRule="auto"/>
        <w:ind w:left="1440" w:hanging="720"/>
        <w:rPr>
          <w:rFonts w:ascii="Verdana" w:hAnsi="Verdana" w:cs="Arial"/>
          <w:sz w:val="20"/>
          <w:szCs w:val="20"/>
        </w:rPr>
      </w:pPr>
      <w:r w:rsidRPr="0078154B">
        <w:rPr>
          <w:rFonts w:ascii="Verdana" w:hAnsi="Verdana" w:cs="Arial"/>
          <w:sz w:val="20"/>
          <w:szCs w:val="20"/>
        </w:rPr>
        <w:t>6.2.1</w:t>
      </w:r>
      <w:r w:rsidRPr="0078154B">
        <w:rPr>
          <w:rFonts w:ascii="Verdana" w:hAnsi="Verdana" w:cs="Arial"/>
          <w:sz w:val="20"/>
          <w:szCs w:val="20"/>
        </w:rPr>
        <w:tab/>
      </w:r>
      <w:proofErr w:type="gramStart"/>
      <w:r w:rsidRPr="0078154B">
        <w:rPr>
          <w:rFonts w:ascii="Verdana" w:hAnsi="Verdana" w:cs="Arial"/>
          <w:sz w:val="20"/>
          <w:szCs w:val="20"/>
        </w:rPr>
        <w:t>the</w:t>
      </w:r>
      <w:proofErr w:type="gramEnd"/>
      <w:r w:rsidRPr="0078154B">
        <w:rPr>
          <w:rFonts w:ascii="Verdana" w:hAnsi="Verdana" w:cs="Arial"/>
          <w:sz w:val="20"/>
          <w:szCs w:val="20"/>
        </w:rPr>
        <w:t xml:space="preserve"> task or tasks such person has to perform,</w:t>
      </w:r>
    </w:p>
    <w:p w:rsidR="00DE5112" w:rsidRPr="0078154B" w:rsidRDefault="00DE5112" w:rsidP="00784CE4">
      <w:pPr>
        <w:pStyle w:val="t9"/>
        <w:spacing w:after="120" w:line="240" w:lineRule="auto"/>
        <w:ind w:left="1440" w:hanging="720"/>
        <w:rPr>
          <w:rFonts w:ascii="Verdana" w:hAnsi="Verdana"/>
          <w:sz w:val="20"/>
          <w:szCs w:val="20"/>
        </w:rPr>
      </w:pPr>
      <w:r w:rsidRPr="0078154B">
        <w:rPr>
          <w:rFonts w:ascii="Verdana" w:hAnsi="Verdana"/>
          <w:sz w:val="20"/>
          <w:szCs w:val="20"/>
        </w:rPr>
        <w:t>6.2.2</w:t>
      </w:r>
      <w:r w:rsidRPr="0078154B">
        <w:rPr>
          <w:rFonts w:ascii="Verdana" w:hAnsi="Verdana"/>
          <w:sz w:val="20"/>
          <w:szCs w:val="20"/>
        </w:rPr>
        <w:tab/>
      </w:r>
      <w:proofErr w:type="gramStart"/>
      <w:r w:rsidRPr="0078154B">
        <w:rPr>
          <w:rFonts w:ascii="Verdana" w:hAnsi="Verdana"/>
          <w:sz w:val="20"/>
          <w:szCs w:val="20"/>
        </w:rPr>
        <w:t>all</w:t>
      </w:r>
      <w:proofErr w:type="gramEnd"/>
      <w:r w:rsidRPr="0078154B">
        <w:rPr>
          <w:rFonts w:ascii="Verdana" w:hAnsi="Verdana"/>
          <w:sz w:val="20"/>
          <w:szCs w:val="20"/>
        </w:rPr>
        <w:t xml:space="preserve"> relevant provisions hereof,</w:t>
      </w:r>
    </w:p>
    <w:p w:rsidR="00DE5112" w:rsidRPr="0078154B" w:rsidRDefault="00DE5112" w:rsidP="00784CE4">
      <w:pPr>
        <w:pStyle w:val="t9"/>
        <w:spacing w:after="120" w:line="240" w:lineRule="auto"/>
        <w:ind w:left="1440" w:hanging="720"/>
        <w:rPr>
          <w:rFonts w:ascii="Verdana" w:hAnsi="Verdana"/>
          <w:sz w:val="20"/>
          <w:szCs w:val="20"/>
        </w:rPr>
      </w:pPr>
      <w:r w:rsidRPr="0078154B">
        <w:rPr>
          <w:rFonts w:ascii="Verdana" w:hAnsi="Verdana"/>
          <w:sz w:val="20"/>
          <w:szCs w:val="20"/>
        </w:rPr>
        <w:t>6.2.3</w:t>
      </w:r>
      <w:r w:rsidRPr="0078154B">
        <w:rPr>
          <w:rFonts w:ascii="Verdana" w:hAnsi="Verdana"/>
          <w:sz w:val="20"/>
          <w:szCs w:val="20"/>
        </w:rPr>
        <w:tab/>
      </w:r>
      <w:proofErr w:type="gramStart"/>
      <w:r w:rsidRPr="0078154B">
        <w:rPr>
          <w:rFonts w:ascii="Verdana" w:hAnsi="Verdana"/>
          <w:sz w:val="20"/>
          <w:szCs w:val="20"/>
        </w:rPr>
        <w:t>all</w:t>
      </w:r>
      <w:proofErr w:type="gramEnd"/>
      <w:r w:rsidRPr="0078154B">
        <w:rPr>
          <w:rFonts w:ascii="Verdana" w:hAnsi="Verdana"/>
          <w:sz w:val="20"/>
          <w:szCs w:val="20"/>
        </w:rPr>
        <w:t xml:space="preserve"> relevant policies, rules, procedures and standards of the Company, and</w:t>
      </w:r>
    </w:p>
    <w:p w:rsidR="00DE5112" w:rsidRPr="0078154B" w:rsidRDefault="00DE5112" w:rsidP="00A529D8">
      <w:pPr>
        <w:pStyle w:val="t1"/>
        <w:spacing w:before="120" w:after="120" w:line="240" w:lineRule="auto"/>
        <w:ind w:left="1440" w:hanging="720"/>
        <w:jc w:val="both"/>
        <w:rPr>
          <w:rFonts w:ascii="Verdana" w:hAnsi="Verdana"/>
          <w:sz w:val="20"/>
        </w:rPr>
      </w:pPr>
      <w:r w:rsidRPr="0078154B">
        <w:rPr>
          <w:rFonts w:ascii="Verdana" w:hAnsi="Verdana"/>
          <w:sz w:val="20"/>
        </w:rPr>
        <w:t>6.2.4</w:t>
      </w:r>
      <w:r w:rsidRPr="0078154B">
        <w:rPr>
          <w:rFonts w:ascii="Verdana" w:hAnsi="Verdana"/>
          <w:sz w:val="20"/>
        </w:rPr>
        <w:tab/>
      </w:r>
      <w:proofErr w:type="gramStart"/>
      <w:r w:rsidRPr="0078154B">
        <w:rPr>
          <w:rFonts w:ascii="Verdana" w:hAnsi="Verdana"/>
          <w:sz w:val="20"/>
        </w:rPr>
        <w:t>all</w:t>
      </w:r>
      <w:proofErr w:type="gramEnd"/>
      <w:r w:rsidRPr="0078154B">
        <w:rPr>
          <w:rFonts w:ascii="Verdana" w:hAnsi="Verdana"/>
          <w:sz w:val="20"/>
        </w:rPr>
        <w:t xml:space="preserve"> relevant rules, procedures and statutory requirements concerning health and safety, including the Company's health and safety policy which shall be provided to the Supplier and if not so provided shall be requested by it.</w:t>
      </w:r>
    </w:p>
    <w:p w:rsidR="00DE5112" w:rsidRPr="0078154B" w:rsidRDefault="00DE5112" w:rsidP="00A529D8">
      <w:pPr>
        <w:pStyle w:val="t1"/>
        <w:spacing w:before="120" w:after="120" w:line="240" w:lineRule="auto"/>
        <w:ind w:left="2160" w:hanging="1440"/>
        <w:rPr>
          <w:rFonts w:ascii="Verdana" w:hAnsi="Verdana"/>
          <w:sz w:val="20"/>
        </w:rPr>
      </w:pPr>
    </w:p>
    <w:p w:rsidR="00DE5112" w:rsidRPr="0078154B" w:rsidRDefault="00DE5112" w:rsidP="00A529D8">
      <w:pPr>
        <w:tabs>
          <w:tab w:val="left" w:pos="720"/>
          <w:tab w:val="left" w:pos="2410"/>
          <w:tab w:val="left" w:pos="3544"/>
          <w:tab w:val="right" w:pos="7938"/>
        </w:tabs>
        <w:spacing w:before="120" w:after="120" w:line="240" w:lineRule="auto"/>
        <w:ind w:left="720" w:hanging="720"/>
        <w:jc w:val="both"/>
        <w:rPr>
          <w:rFonts w:ascii="Verdana" w:hAnsi="Verdana" w:cs="Arial"/>
          <w:sz w:val="20"/>
          <w:szCs w:val="20"/>
        </w:rPr>
      </w:pPr>
      <w:r w:rsidRPr="0078154B">
        <w:rPr>
          <w:rFonts w:ascii="Verdana" w:hAnsi="Verdana" w:cs="Arial"/>
          <w:sz w:val="20"/>
          <w:szCs w:val="20"/>
        </w:rPr>
        <w:t>6.3</w:t>
      </w:r>
      <w:r w:rsidRPr="0078154B">
        <w:rPr>
          <w:rFonts w:ascii="Verdana" w:hAnsi="Verdana" w:cs="Arial"/>
          <w:sz w:val="20"/>
          <w:szCs w:val="20"/>
        </w:rPr>
        <w:tab/>
        <w:t xml:space="preserve">The Company’s Representative shall, upon giving notice in writing, have the power to require the Supplier to remove from the provision of the Services any personnel of the Supplier specified in such notice including the Supplier’s Representative.  The Supplier shall forthwith remove such personnel from the provision of the Services and shall unless the Company determines otherwise immediately provide a replacement </w:t>
      </w:r>
      <w:proofErr w:type="gramStart"/>
      <w:r w:rsidRPr="0078154B">
        <w:rPr>
          <w:rFonts w:ascii="Verdana" w:hAnsi="Verdana" w:cs="Arial"/>
          <w:sz w:val="20"/>
          <w:szCs w:val="20"/>
        </w:rPr>
        <w:t>who</w:t>
      </w:r>
      <w:proofErr w:type="gramEnd"/>
      <w:r w:rsidRPr="0078154B">
        <w:rPr>
          <w:rFonts w:ascii="Verdana" w:hAnsi="Verdana" w:cs="Arial"/>
          <w:sz w:val="20"/>
          <w:szCs w:val="20"/>
        </w:rPr>
        <w:t xml:space="preserve"> shall be satisfactory to the Company.</w:t>
      </w:r>
    </w:p>
    <w:p w:rsidR="00DE5112" w:rsidRPr="0078154B" w:rsidRDefault="00DE5112" w:rsidP="00A529D8">
      <w:pPr>
        <w:tabs>
          <w:tab w:val="left" w:pos="720"/>
          <w:tab w:val="left" w:pos="2410"/>
          <w:tab w:val="left" w:pos="3544"/>
          <w:tab w:val="right" w:pos="7938"/>
        </w:tabs>
        <w:spacing w:before="120" w:after="120" w:line="240" w:lineRule="auto"/>
        <w:ind w:left="720" w:hanging="720"/>
        <w:jc w:val="both"/>
        <w:rPr>
          <w:rFonts w:ascii="Verdana" w:hAnsi="Verdana" w:cs="Arial"/>
          <w:sz w:val="20"/>
          <w:szCs w:val="20"/>
        </w:rPr>
      </w:pPr>
    </w:p>
    <w:p w:rsidR="00DE5112" w:rsidRPr="0078154B" w:rsidRDefault="00DE5112" w:rsidP="00A529D8">
      <w:pPr>
        <w:tabs>
          <w:tab w:val="left" w:pos="720"/>
          <w:tab w:val="left" w:pos="2410"/>
          <w:tab w:val="left" w:pos="3544"/>
          <w:tab w:val="right" w:pos="7938"/>
        </w:tabs>
        <w:spacing w:before="120" w:after="120" w:line="240" w:lineRule="auto"/>
        <w:ind w:left="720" w:hanging="720"/>
        <w:jc w:val="both"/>
        <w:rPr>
          <w:rFonts w:ascii="Verdana" w:hAnsi="Verdana" w:cs="Arial"/>
          <w:sz w:val="20"/>
          <w:szCs w:val="20"/>
        </w:rPr>
      </w:pPr>
      <w:r w:rsidRPr="0078154B">
        <w:rPr>
          <w:rFonts w:ascii="Verdana" w:hAnsi="Verdana" w:cs="Arial"/>
          <w:sz w:val="20"/>
          <w:szCs w:val="20"/>
        </w:rPr>
        <w:t>6.4</w:t>
      </w:r>
      <w:r w:rsidRPr="0078154B">
        <w:rPr>
          <w:rFonts w:ascii="Verdana" w:hAnsi="Verdana" w:cs="Arial"/>
          <w:sz w:val="20"/>
          <w:szCs w:val="20"/>
        </w:rPr>
        <w:tab/>
        <w:t>The Company shall in no circumstances be liable either to the Supplier or to such personnel in respect of any cost, expense, liability loss, or damage occasioned by such removal and the Supplier shall fully indemnify the Company in respect of any claim made by such personnel.</w:t>
      </w:r>
    </w:p>
    <w:p w:rsidR="00DE5112" w:rsidRPr="0078154B" w:rsidRDefault="00DE5112" w:rsidP="00A529D8">
      <w:pPr>
        <w:tabs>
          <w:tab w:val="left" w:pos="720"/>
          <w:tab w:val="left" w:pos="2410"/>
          <w:tab w:val="left" w:pos="3544"/>
          <w:tab w:val="right" w:pos="7938"/>
        </w:tabs>
        <w:spacing w:before="120" w:after="120" w:line="240" w:lineRule="auto"/>
        <w:ind w:left="720" w:hanging="720"/>
        <w:jc w:val="both"/>
        <w:rPr>
          <w:rFonts w:ascii="Verdana" w:hAnsi="Verdana" w:cs="Arial"/>
          <w:sz w:val="20"/>
          <w:szCs w:val="20"/>
        </w:rPr>
      </w:pPr>
    </w:p>
    <w:p w:rsidR="00DE5112" w:rsidRPr="0078154B" w:rsidRDefault="00DE5112" w:rsidP="00A529D8">
      <w:pPr>
        <w:pStyle w:val="p2"/>
        <w:tabs>
          <w:tab w:val="clear" w:pos="2780"/>
        </w:tabs>
        <w:spacing w:before="120" w:after="120" w:line="240" w:lineRule="auto"/>
        <w:ind w:left="720" w:hanging="720"/>
        <w:jc w:val="both"/>
        <w:rPr>
          <w:rFonts w:ascii="Verdana" w:hAnsi="Verdana"/>
          <w:sz w:val="20"/>
        </w:rPr>
      </w:pPr>
      <w:r w:rsidRPr="0078154B">
        <w:rPr>
          <w:rFonts w:ascii="Verdana" w:hAnsi="Verdana"/>
          <w:sz w:val="20"/>
        </w:rPr>
        <w:t>6.5</w:t>
      </w:r>
      <w:r w:rsidRPr="0078154B">
        <w:rPr>
          <w:rFonts w:ascii="Verdana" w:hAnsi="Verdana"/>
          <w:sz w:val="20"/>
        </w:rPr>
        <w:tab/>
        <w:t>The Supplier shall provide and shall ensure that its personnel at all times when engaged in the provision of the Services at any premises owned, occupied or controlled by the Company wear such identification (including photographic identification) as may be specified by the Company, and shall ensure that when requested to do so any personnel of the Supplier shall disclose his identity and status as personnel of the Supplier and shall not attempt to avoid so doing.</w:t>
      </w:r>
    </w:p>
    <w:p w:rsidR="00DE5112" w:rsidRDefault="00DE5112" w:rsidP="00A529D8">
      <w:pPr>
        <w:pStyle w:val="p2"/>
        <w:tabs>
          <w:tab w:val="clear" w:pos="2780"/>
        </w:tabs>
        <w:spacing w:before="120" w:after="120" w:line="240" w:lineRule="auto"/>
        <w:ind w:left="720" w:hanging="720"/>
        <w:rPr>
          <w:rFonts w:ascii="Verdana" w:hAnsi="Verdana"/>
          <w:sz w:val="20"/>
        </w:rPr>
      </w:pPr>
    </w:p>
    <w:p w:rsidR="00896947" w:rsidRPr="0078154B" w:rsidRDefault="00896947" w:rsidP="00A529D8">
      <w:pPr>
        <w:pStyle w:val="p2"/>
        <w:tabs>
          <w:tab w:val="clear" w:pos="2780"/>
        </w:tabs>
        <w:spacing w:before="120" w:after="120" w:line="240" w:lineRule="auto"/>
        <w:ind w:left="720" w:hanging="720"/>
        <w:rPr>
          <w:rFonts w:ascii="Verdana" w:hAnsi="Verdana"/>
          <w:sz w:val="20"/>
        </w:rPr>
      </w:pPr>
    </w:p>
    <w:p w:rsidR="00DE5112" w:rsidRPr="0078154B" w:rsidRDefault="00DE5112" w:rsidP="00A529D8">
      <w:pPr>
        <w:pStyle w:val="p2"/>
        <w:tabs>
          <w:tab w:val="clear" w:pos="2780"/>
        </w:tabs>
        <w:spacing w:before="120" w:after="120" w:line="240" w:lineRule="auto"/>
        <w:ind w:left="720" w:hanging="720"/>
        <w:jc w:val="both"/>
        <w:rPr>
          <w:rFonts w:ascii="Verdana" w:hAnsi="Verdana"/>
          <w:sz w:val="20"/>
        </w:rPr>
      </w:pPr>
      <w:r w:rsidRPr="0078154B">
        <w:rPr>
          <w:rFonts w:ascii="Verdana" w:hAnsi="Verdana"/>
          <w:sz w:val="20"/>
        </w:rPr>
        <w:t>6.6</w:t>
      </w:r>
      <w:r w:rsidRPr="0078154B">
        <w:rPr>
          <w:rFonts w:ascii="Verdana" w:hAnsi="Verdana"/>
          <w:sz w:val="20"/>
        </w:rPr>
        <w:tab/>
        <w:t>Where Company rules and regulations or the nature or the location of any duties upon which the Supplier's personnel shall be engaged in the provision of the Services make the wearing of any special or protective clothing headwear or footwear necessary or appropriate, the Supplier shall provide and shall require its personnel to wear such clothing headwear or footwear. Such special or protective clothing headwear or footwear shall be maintained and replaced as necessary by the Supplier.</w:t>
      </w:r>
    </w:p>
    <w:p w:rsidR="00DE5112" w:rsidRPr="0078154B" w:rsidRDefault="00DE5112" w:rsidP="00A529D8">
      <w:pPr>
        <w:pStyle w:val="ClauseLevel1Heading"/>
        <w:widowControl/>
        <w:adjustRightInd/>
        <w:spacing w:before="120" w:after="120" w:line="240" w:lineRule="auto"/>
        <w:jc w:val="both"/>
        <w:rPr>
          <w:rFonts w:ascii="Verdana" w:hAnsi="Verdana"/>
          <w:b w:val="0"/>
        </w:rPr>
      </w:pPr>
    </w:p>
    <w:p w:rsidR="00DE5112" w:rsidRPr="0078154B" w:rsidRDefault="00DE5112" w:rsidP="00A529D8">
      <w:pPr>
        <w:pStyle w:val="ClauseLevel1Heading"/>
        <w:widowControl/>
        <w:adjustRightInd/>
        <w:spacing w:before="120" w:after="120" w:line="240" w:lineRule="auto"/>
        <w:ind w:left="720" w:hanging="720"/>
        <w:jc w:val="both"/>
        <w:rPr>
          <w:rFonts w:ascii="Verdana" w:hAnsi="Verdana" w:cs="Times New Roman"/>
          <w:b w:val="0"/>
          <w:bCs w:val="0"/>
          <w:color w:val="auto"/>
        </w:rPr>
      </w:pPr>
      <w:r w:rsidRPr="0078154B">
        <w:rPr>
          <w:rFonts w:ascii="Verdana" w:hAnsi="Verdana"/>
          <w:b w:val="0"/>
        </w:rPr>
        <w:t>6.7</w:t>
      </w:r>
      <w:r w:rsidRPr="0078154B">
        <w:rPr>
          <w:rFonts w:ascii="Verdana" w:hAnsi="Verdana"/>
          <w:b w:val="0"/>
        </w:rPr>
        <w:tab/>
        <w:t>The Supplier shall notify the Company’s Representative immediately upon becoming aware of any possible conflict of interest which may arise between the interests of the Company and any other client of the Supplier and the Supplier shall take all reasonable steps to remove or avoid the cause of any such conflict of interest to the satisfaction of the Company’s Representative.</w:t>
      </w:r>
    </w:p>
    <w:p w:rsidR="00DE5112" w:rsidRPr="0078154B" w:rsidRDefault="00DE5112" w:rsidP="00A529D8">
      <w:pPr>
        <w:pStyle w:val="p17"/>
        <w:tabs>
          <w:tab w:val="clear" w:pos="7120"/>
        </w:tabs>
        <w:spacing w:before="120" w:after="120" w:line="240" w:lineRule="auto"/>
        <w:ind w:left="720" w:hanging="720"/>
        <w:jc w:val="both"/>
        <w:rPr>
          <w:rFonts w:ascii="Verdana" w:hAnsi="Verdana"/>
          <w:sz w:val="20"/>
        </w:rPr>
      </w:pPr>
      <w:r w:rsidRPr="0078154B" w:rsidDel="001267E5">
        <w:rPr>
          <w:rFonts w:ascii="Verdana" w:hAnsi="Verdana"/>
          <w:sz w:val="20"/>
        </w:rPr>
        <w:t xml:space="preserve"> </w:t>
      </w:r>
    </w:p>
    <w:p w:rsidR="00DE5112" w:rsidRPr="0078154B" w:rsidRDefault="00DE5112" w:rsidP="00A529D8">
      <w:pPr>
        <w:pStyle w:val="ClauseLevel1Heading"/>
        <w:widowControl/>
        <w:adjustRightInd/>
        <w:spacing w:before="120" w:after="120" w:line="240" w:lineRule="auto"/>
        <w:rPr>
          <w:rFonts w:ascii="Verdana" w:hAnsi="Verdana" w:cs="Times New Roman"/>
          <w:bCs w:val="0"/>
          <w:color w:val="auto"/>
        </w:rPr>
      </w:pPr>
      <w:r w:rsidRPr="0078154B">
        <w:rPr>
          <w:rFonts w:ascii="Verdana" w:hAnsi="Verdana" w:cs="Times New Roman"/>
          <w:bCs w:val="0"/>
          <w:color w:val="auto"/>
        </w:rPr>
        <w:t>7.</w:t>
      </w:r>
      <w:r w:rsidRPr="0078154B">
        <w:rPr>
          <w:rFonts w:ascii="Verdana" w:hAnsi="Verdana" w:cs="Times New Roman"/>
          <w:bCs w:val="0"/>
          <w:color w:val="auto"/>
        </w:rPr>
        <w:tab/>
        <w:t>SUPPLIER’S REPRESENTATIVE</w:t>
      </w:r>
    </w:p>
    <w:p w:rsidR="00DE5112" w:rsidRPr="0078154B" w:rsidRDefault="00DE5112" w:rsidP="00A529D8">
      <w:pPr>
        <w:pStyle w:val="ClauseLevel1Heading"/>
        <w:widowControl/>
        <w:adjustRightInd/>
        <w:spacing w:before="120" w:after="120" w:line="240" w:lineRule="auto"/>
        <w:rPr>
          <w:rFonts w:ascii="Verdana" w:hAnsi="Verdana" w:cs="Times New Roman"/>
          <w:bCs w:val="0"/>
          <w:color w:val="auto"/>
        </w:rPr>
      </w:pPr>
    </w:p>
    <w:p w:rsidR="00DE5112" w:rsidRPr="0078154B" w:rsidRDefault="00DE5112" w:rsidP="00A529D8">
      <w:pPr>
        <w:pStyle w:val="p13"/>
        <w:tabs>
          <w:tab w:val="clear" w:pos="200"/>
        </w:tabs>
        <w:spacing w:before="120" w:after="120" w:line="240" w:lineRule="auto"/>
        <w:ind w:hanging="720"/>
        <w:jc w:val="both"/>
        <w:rPr>
          <w:rFonts w:ascii="Verdana" w:hAnsi="Verdana"/>
          <w:sz w:val="20"/>
        </w:rPr>
      </w:pPr>
      <w:r w:rsidRPr="0078154B">
        <w:rPr>
          <w:rFonts w:ascii="Verdana" w:hAnsi="Verdana"/>
          <w:sz w:val="20"/>
        </w:rPr>
        <w:t>7.1</w:t>
      </w:r>
      <w:r w:rsidRPr="0078154B">
        <w:rPr>
          <w:rFonts w:ascii="Verdana" w:hAnsi="Verdana"/>
          <w:sz w:val="20"/>
        </w:rPr>
        <w:tab/>
        <w:t>The Supplier shall appoint a suitably qualified and experienced Supplier Representative as named in Schedule 1 who shall be empowered to act on behalf of the Supplier for all purposes connected with this Agreement.  Such appointment or any further appointment shall be subject to the approval of the Company.  The Supplier’s Representative shall not be replaced without prior written approval of the Company, such approval not to be unreasonably withheld. Any notice, information, instruction or other communication given to the Supplier's Representative or his duly appointed deputy shall be deemed to have been given to the Supplier.</w:t>
      </w:r>
    </w:p>
    <w:p w:rsidR="00DE5112" w:rsidRPr="0078154B" w:rsidRDefault="00DE5112" w:rsidP="00A529D8">
      <w:pPr>
        <w:pStyle w:val="p13"/>
        <w:tabs>
          <w:tab w:val="clear" w:pos="200"/>
        </w:tabs>
        <w:spacing w:before="120" w:after="120" w:line="240" w:lineRule="auto"/>
        <w:ind w:hanging="720"/>
        <w:rPr>
          <w:rFonts w:ascii="Verdana" w:hAnsi="Verdana"/>
          <w:sz w:val="20"/>
        </w:rPr>
      </w:pPr>
    </w:p>
    <w:p w:rsidR="00DE5112" w:rsidRPr="0078154B" w:rsidRDefault="00DE5112" w:rsidP="00A529D8">
      <w:pPr>
        <w:pStyle w:val="p13"/>
        <w:tabs>
          <w:tab w:val="clear" w:pos="200"/>
        </w:tabs>
        <w:spacing w:before="120" w:after="120" w:line="240" w:lineRule="auto"/>
        <w:ind w:hanging="720"/>
        <w:jc w:val="both"/>
        <w:rPr>
          <w:rFonts w:ascii="Verdana" w:hAnsi="Verdana"/>
          <w:sz w:val="20"/>
        </w:rPr>
      </w:pPr>
      <w:r w:rsidRPr="0078154B">
        <w:rPr>
          <w:rFonts w:ascii="Verdana" w:hAnsi="Verdana"/>
          <w:sz w:val="20"/>
        </w:rPr>
        <w:t>7.2</w:t>
      </w:r>
      <w:r w:rsidRPr="0078154B">
        <w:rPr>
          <w:rFonts w:ascii="Verdana" w:hAnsi="Verdana"/>
          <w:sz w:val="20"/>
        </w:rPr>
        <w:tab/>
        <w:t>The Supplier shall forthwith give notice in writing to the Company's Representative of the identity, address and telephone numbers of any person appointed as the Supplier's Representative and of any subsequent appointment.</w:t>
      </w:r>
    </w:p>
    <w:p w:rsidR="00DE5112" w:rsidRPr="0078154B" w:rsidRDefault="00DE5112" w:rsidP="00A529D8">
      <w:pPr>
        <w:pStyle w:val="p13"/>
        <w:tabs>
          <w:tab w:val="clear" w:pos="200"/>
        </w:tabs>
        <w:spacing w:before="120" w:after="120" w:line="240" w:lineRule="auto"/>
        <w:ind w:hanging="720"/>
        <w:rPr>
          <w:rFonts w:ascii="Verdana" w:hAnsi="Verdana"/>
          <w:sz w:val="20"/>
        </w:rPr>
      </w:pPr>
    </w:p>
    <w:p w:rsidR="00DE5112" w:rsidRPr="0078154B" w:rsidRDefault="00DE5112" w:rsidP="00A529D8">
      <w:pPr>
        <w:pStyle w:val="p13"/>
        <w:tabs>
          <w:tab w:val="clear" w:pos="200"/>
        </w:tabs>
        <w:spacing w:before="120" w:after="120" w:line="240" w:lineRule="auto"/>
        <w:ind w:hanging="720"/>
        <w:rPr>
          <w:rFonts w:ascii="Verdana" w:hAnsi="Verdana"/>
          <w:sz w:val="20"/>
        </w:rPr>
      </w:pPr>
      <w:r w:rsidRPr="0078154B">
        <w:rPr>
          <w:rFonts w:ascii="Verdana" w:hAnsi="Verdana"/>
          <w:sz w:val="20"/>
        </w:rPr>
        <w:t>7.3</w:t>
      </w:r>
      <w:r w:rsidRPr="0078154B">
        <w:rPr>
          <w:rFonts w:ascii="Verdana" w:hAnsi="Verdana"/>
          <w:sz w:val="20"/>
        </w:rPr>
        <w:tab/>
        <w:t>The Supplier shall forthwith give notice in writing to the Company's Representative of the identity, address and telephone numbers of any person authorised to act for any short temporary period as deputy for the Supplier's Representative and when such deputy ceases to be so authorised.</w:t>
      </w:r>
    </w:p>
    <w:p w:rsidR="00DE5112" w:rsidRPr="0078154B" w:rsidRDefault="00DE5112" w:rsidP="00A529D8">
      <w:pPr>
        <w:pStyle w:val="p13"/>
        <w:tabs>
          <w:tab w:val="clear" w:pos="200"/>
        </w:tabs>
        <w:spacing w:before="120" w:after="120" w:line="240" w:lineRule="auto"/>
        <w:ind w:hanging="720"/>
        <w:rPr>
          <w:rFonts w:ascii="Verdana" w:hAnsi="Verdana"/>
          <w:sz w:val="20"/>
        </w:rPr>
      </w:pPr>
    </w:p>
    <w:p w:rsidR="00DE5112" w:rsidRPr="0078154B" w:rsidRDefault="00DE5112" w:rsidP="00A529D8">
      <w:pPr>
        <w:pStyle w:val="p11"/>
        <w:tabs>
          <w:tab w:val="clear" w:pos="10720"/>
        </w:tabs>
        <w:spacing w:after="120" w:line="240" w:lineRule="auto"/>
        <w:ind w:left="720" w:hanging="720"/>
        <w:rPr>
          <w:rFonts w:ascii="Verdana" w:hAnsi="Verdana"/>
          <w:sz w:val="20"/>
          <w:szCs w:val="20"/>
        </w:rPr>
      </w:pPr>
      <w:r w:rsidRPr="0078154B">
        <w:rPr>
          <w:rFonts w:ascii="Verdana" w:hAnsi="Verdana"/>
          <w:sz w:val="20"/>
          <w:szCs w:val="20"/>
        </w:rPr>
        <w:t>7.4</w:t>
      </w:r>
      <w:r w:rsidRPr="0078154B">
        <w:rPr>
          <w:rFonts w:ascii="Verdana" w:hAnsi="Verdana"/>
          <w:sz w:val="20"/>
          <w:szCs w:val="20"/>
        </w:rPr>
        <w:tab/>
        <w:t>The Supplier shall ensure that the Supplier's Representative or his deputy is available to meet the Company's Representative at all reasonable times.  The Supplier shall submit to the Company a list of any personnel appointed to supervise each area of work and shall inform the Company within five working days if there are any changes to that list.</w:t>
      </w:r>
    </w:p>
    <w:p w:rsidR="00DE5112" w:rsidRPr="0078154B" w:rsidRDefault="00DE5112" w:rsidP="00A529D8">
      <w:pPr>
        <w:pStyle w:val="p18"/>
        <w:tabs>
          <w:tab w:val="left" w:pos="567"/>
          <w:tab w:val="left" w:pos="720"/>
          <w:tab w:val="left" w:pos="1418"/>
          <w:tab w:val="left" w:pos="2410"/>
          <w:tab w:val="left" w:pos="3544"/>
          <w:tab w:val="right" w:pos="7938"/>
        </w:tabs>
        <w:spacing w:before="120" w:after="120" w:line="240" w:lineRule="auto"/>
        <w:ind w:hanging="576"/>
        <w:rPr>
          <w:rFonts w:ascii="Verdana" w:hAnsi="Verdana"/>
          <w:b/>
          <w:sz w:val="20"/>
        </w:rPr>
      </w:pPr>
    </w:p>
    <w:p w:rsidR="00DE5112" w:rsidRPr="0078154B" w:rsidRDefault="00DE5112" w:rsidP="00A529D8">
      <w:pPr>
        <w:pStyle w:val="p18"/>
        <w:tabs>
          <w:tab w:val="left" w:pos="567"/>
          <w:tab w:val="left" w:pos="720"/>
          <w:tab w:val="left" w:pos="1418"/>
          <w:tab w:val="left" w:pos="2410"/>
          <w:tab w:val="left" w:pos="3544"/>
          <w:tab w:val="right" w:pos="7938"/>
        </w:tabs>
        <w:spacing w:before="120" w:after="120" w:line="240" w:lineRule="auto"/>
        <w:ind w:left="720" w:hanging="720"/>
        <w:rPr>
          <w:rFonts w:ascii="Verdana" w:hAnsi="Verdana"/>
          <w:b/>
          <w:sz w:val="20"/>
        </w:rPr>
      </w:pPr>
      <w:r w:rsidRPr="0078154B">
        <w:rPr>
          <w:rFonts w:ascii="Verdana" w:hAnsi="Verdana"/>
          <w:b/>
          <w:sz w:val="20"/>
        </w:rPr>
        <w:t>8.</w:t>
      </w:r>
      <w:r w:rsidRPr="0078154B">
        <w:rPr>
          <w:rFonts w:ascii="Verdana" w:hAnsi="Verdana"/>
          <w:b/>
          <w:sz w:val="20"/>
        </w:rPr>
        <w:tab/>
      </w:r>
      <w:r w:rsidRPr="0078154B">
        <w:rPr>
          <w:rFonts w:ascii="Verdana" w:hAnsi="Verdana"/>
          <w:b/>
          <w:sz w:val="20"/>
        </w:rPr>
        <w:tab/>
        <w:t>COMPANY’S REPRESENTATIVE</w:t>
      </w:r>
    </w:p>
    <w:p w:rsidR="00DE5112" w:rsidRPr="0078154B" w:rsidRDefault="00DE5112" w:rsidP="00A529D8">
      <w:pPr>
        <w:pStyle w:val="p17"/>
        <w:tabs>
          <w:tab w:val="clear" w:pos="7120"/>
          <w:tab w:val="left" w:pos="720"/>
          <w:tab w:val="left" w:pos="2410"/>
          <w:tab w:val="left" w:pos="3544"/>
          <w:tab w:val="right" w:pos="7938"/>
        </w:tabs>
        <w:spacing w:before="120" w:after="120" w:line="240" w:lineRule="auto"/>
        <w:ind w:left="720" w:hanging="720"/>
        <w:jc w:val="both"/>
        <w:rPr>
          <w:rFonts w:ascii="Verdana" w:hAnsi="Verdana"/>
          <w:sz w:val="20"/>
        </w:rPr>
      </w:pPr>
      <w:r w:rsidRPr="0078154B">
        <w:rPr>
          <w:rFonts w:ascii="Verdana" w:hAnsi="Verdana"/>
          <w:sz w:val="20"/>
        </w:rPr>
        <w:t>8.1</w:t>
      </w:r>
      <w:r w:rsidRPr="0078154B">
        <w:rPr>
          <w:rFonts w:ascii="Verdana" w:hAnsi="Verdana"/>
          <w:sz w:val="20"/>
        </w:rPr>
        <w:tab/>
        <w:t>The Company's Representative shall be the person named in the Schedule 1 or such other person nominated in writing by the Company from time to time to act in the name of the Company for the purposes of this Agreement.</w:t>
      </w:r>
    </w:p>
    <w:p w:rsidR="00DE5112" w:rsidRPr="0078154B" w:rsidRDefault="00DE5112" w:rsidP="00A529D8">
      <w:pPr>
        <w:pStyle w:val="p17"/>
        <w:tabs>
          <w:tab w:val="clear" w:pos="7120"/>
          <w:tab w:val="left" w:pos="540"/>
          <w:tab w:val="left" w:pos="567"/>
          <w:tab w:val="left" w:pos="2410"/>
          <w:tab w:val="left" w:pos="3544"/>
          <w:tab w:val="right" w:pos="7938"/>
        </w:tabs>
        <w:spacing w:before="120" w:after="120" w:line="240" w:lineRule="auto"/>
        <w:ind w:left="540" w:hanging="540"/>
        <w:jc w:val="both"/>
        <w:rPr>
          <w:rFonts w:ascii="Verdana" w:hAnsi="Verdana"/>
          <w:sz w:val="20"/>
        </w:rPr>
      </w:pPr>
    </w:p>
    <w:p w:rsidR="00DE5112" w:rsidRPr="0078154B" w:rsidRDefault="00DE5112" w:rsidP="00A529D8">
      <w:pPr>
        <w:pStyle w:val="p17"/>
        <w:tabs>
          <w:tab w:val="clear" w:pos="7120"/>
          <w:tab w:val="left" w:pos="720"/>
          <w:tab w:val="left" w:pos="2410"/>
          <w:tab w:val="left" w:pos="3544"/>
          <w:tab w:val="right" w:pos="7938"/>
        </w:tabs>
        <w:spacing w:before="120" w:after="120" w:line="240" w:lineRule="auto"/>
        <w:ind w:left="720" w:hanging="720"/>
        <w:jc w:val="both"/>
        <w:rPr>
          <w:rFonts w:ascii="Verdana" w:hAnsi="Verdana"/>
          <w:sz w:val="20"/>
        </w:rPr>
      </w:pPr>
      <w:r w:rsidRPr="0078154B">
        <w:rPr>
          <w:rFonts w:ascii="Verdana" w:hAnsi="Verdana"/>
          <w:sz w:val="20"/>
        </w:rPr>
        <w:lastRenderedPageBreak/>
        <w:t>8.2</w:t>
      </w:r>
      <w:r w:rsidRPr="0078154B">
        <w:rPr>
          <w:rFonts w:ascii="Verdana" w:hAnsi="Verdana"/>
          <w:sz w:val="20"/>
        </w:rPr>
        <w:tab/>
        <w:t xml:space="preserve">The Company's Representative shall have power to issue instructions to the Supplier on any matter relating to the provision of the Services and the Supplier shall comply therewith. </w:t>
      </w:r>
    </w:p>
    <w:p w:rsidR="00DE5112" w:rsidRPr="0078154B" w:rsidRDefault="00DE5112" w:rsidP="00A529D8">
      <w:pPr>
        <w:pStyle w:val="p17"/>
        <w:tabs>
          <w:tab w:val="clear" w:pos="7120"/>
          <w:tab w:val="left" w:pos="540"/>
          <w:tab w:val="left" w:pos="567"/>
          <w:tab w:val="left" w:pos="2410"/>
          <w:tab w:val="left" w:pos="3544"/>
          <w:tab w:val="right" w:pos="7938"/>
        </w:tabs>
        <w:spacing w:before="120" w:after="120" w:line="240" w:lineRule="auto"/>
        <w:ind w:left="540" w:hanging="540"/>
        <w:jc w:val="both"/>
        <w:rPr>
          <w:rFonts w:ascii="Verdana" w:hAnsi="Verdana"/>
          <w:sz w:val="20"/>
        </w:rPr>
      </w:pPr>
    </w:p>
    <w:p w:rsidR="00DE5112" w:rsidRPr="0078154B" w:rsidRDefault="00DE5112" w:rsidP="00A529D8">
      <w:pPr>
        <w:pStyle w:val="p17"/>
        <w:tabs>
          <w:tab w:val="clear" w:pos="7120"/>
          <w:tab w:val="left" w:pos="720"/>
          <w:tab w:val="left" w:pos="2410"/>
          <w:tab w:val="left" w:pos="3544"/>
          <w:tab w:val="right" w:pos="7938"/>
        </w:tabs>
        <w:spacing w:before="120" w:after="120" w:line="240" w:lineRule="auto"/>
        <w:ind w:left="720" w:hanging="720"/>
        <w:jc w:val="both"/>
        <w:rPr>
          <w:rFonts w:ascii="Verdana" w:hAnsi="Verdana"/>
          <w:sz w:val="20"/>
        </w:rPr>
      </w:pPr>
      <w:r w:rsidRPr="0078154B">
        <w:rPr>
          <w:rFonts w:ascii="Verdana" w:hAnsi="Verdana"/>
          <w:sz w:val="20"/>
        </w:rPr>
        <w:t>8.3</w:t>
      </w:r>
      <w:r w:rsidRPr="0078154B">
        <w:rPr>
          <w:rFonts w:ascii="Verdana" w:hAnsi="Verdana"/>
          <w:sz w:val="20"/>
        </w:rPr>
        <w:tab/>
        <w:t xml:space="preserve">From time to time the Company's Representative may appoint one or more representatives to act for the Company's Representative generally or for specified purposes or periods. Any act or instruction of any such representative shall be treated as an act or instruction of the Company’s Representative. </w:t>
      </w:r>
    </w:p>
    <w:p w:rsidR="00DE5112" w:rsidRPr="0078154B" w:rsidRDefault="00DE5112" w:rsidP="00A529D8">
      <w:pPr>
        <w:pStyle w:val="p17"/>
        <w:tabs>
          <w:tab w:val="clear" w:pos="7120"/>
          <w:tab w:val="left" w:pos="720"/>
          <w:tab w:val="left" w:pos="2410"/>
          <w:tab w:val="left" w:pos="3544"/>
          <w:tab w:val="right" w:pos="7938"/>
        </w:tabs>
        <w:spacing w:before="120" w:after="120" w:line="240" w:lineRule="auto"/>
        <w:ind w:left="720" w:hanging="720"/>
        <w:jc w:val="both"/>
        <w:rPr>
          <w:rFonts w:ascii="Verdana" w:hAnsi="Verdana"/>
          <w:sz w:val="20"/>
        </w:rPr>
      </w:pPr>
    </w:p>
    <w:p w:rsidR="00DE5112" w:rsidRPr="0078154B" w:rsidRDefault="00DE5112" w:rsidP="00A529D8">
      <w:pPr>
        <w:pStyle w:val="p17"/>
        <w:tabs>
          <w:tab w:val="clear" w:pos="7120"/>
          <w:tab w:val="left" w:pos="720"/>
          <w:tab w:val="left" w:pos="2410"/>
          <w:tab w:val="left" w:pos="3544"/>
          <w:tab w:val="right" w:pos="7938"/>
        </w:tabs>
        <w:spacing w:before="120" w:after="120" w:line="240" w:lineRule="auto"/>
        <w:ind w:left="720" w:hanging="720"/>
        <w:jc w:val="both"/>
        <w:rPr>
          <w:rFonts w:ascii="Verdana" w:hAnsi="Verdana"/>
          <w:b/>
          <w:sz w:val="20"/>
        </w:rPr>
      </w:pPr>
      <w:r w:rsidRPr="0078154B">
        <w:rPr>
          <w:rFonts w:ascii="Verdana" w:hAnsi="Verdana"/>
          <w:b/>
          <w:sz w:val="20"/>
        </w:rPr>
        <w:t>9.</w:t>
      </w:r>
      <w:r w:rsidRPr="0078154B">
        <w:rPr>
          <w:rFonts w:ascii="Verdana" w:hAnsi="Verdana"/>
          <w:b/>
          <w:sz w:val="20"/>
        </w:rPr>
        <w:tab/>
        <w:t>SAFEGUARDING</w:t>
      </w:r>
    </w:p>
    <w:p w:rsidR="00DE5112" w:rsidRDefault="00DE5112" w:rsidP="002319A1">
      <w:pPr>
        <w:spacing w:before="120" w:after="120" w:line="240" w:lineRule="auto"/>
        <w:ind w:left="714" w:hanging="714"/>
        <w:jc w:val="both"/>
        <w:rPr>
          <w:rFonts w:ascii="Verdana" w:hAnsi="Verdana"/>
          <w:sz w:val="20"/>
          <w:szCs w:val="20"/>
        </w:rPr>
      </w:pPr>
      <w:r w:rsidRPr="0078154B">
        <w:rPr>
          <w:rFonts w:ascii="Verdana" w:hAnsi="Verdana"/>
          <w:sz w:val="20"/>
          <w:szCs w:val="20"/>
        </w:rPr>
        <w:t>9.1</w:t>
      </w:r>
      <w:r w:rsidRPr="0078154B">
        <w:rPr>
          <w:rFonts w:ascii="Verdana" w:hAnsi="Verdana"/>
          <w:sz w:val="20"/>
          <w:szCs w:val="20"/>
        </w:rPr>
        <w:tab/>
        <w:t xml:space="preserve">If appropriate, the Supplier shall </w:t>
      </w:r>
      <w:r w:rsidR="00955BEA">
        <w:rPr>
          <w:rFonts w:ascii="Verdana" w:hAnsi="Verdana"/>
          <w:sz w:val="20"/>
          <w:szCs w:val="20"/>
        </w:rPr>
        <w:t>develop and maintain awareness and understanding of safeguarding issues with vulnerable adults, children and young people</w:t>
      </w:r>
      <w:r w:rsidR="002319A1">
        <w:rPr>
          <w:rFonts w:ascii="Verdana" w:hAnsi="Verdana"/>
          <w:sz w:val="20"/>
          <w:szCs w:val="20"/>
        </w:rPr>
        <w:t>.</w:t>
      </w:r>
      <w:r w:rsidRPr="0078154B">
        <w:rPr>
          <w:rFonts w:ascii="Verdana" w:hAnsi="Verdana"/>
          <w:sz w:val="20"/>
          <w:szCs w:val="20"/>
        </w:rPr>
        <w:t xml:space="preserve"> </w:t>
      </w:r>
    </w:p>
    <w:p w:rsidR="002319A1" w:rsidRPr="002319A1" w:rsidRDefault="002319A1" w:rsidP="002319A1">
      <w:pPr>
        <w:spacing w:before="120" w:after="120" w:line="240" w:lineRule="auto"/>
        <w:ind w:left="714" w:hanging="714"/>
        <w:jc w:val="both"/>
        <w:rPr>
          <w:rFonts w:ascii="Verdana" w:hAnsi="Verdana"/>
          <w:sz w:val="20"/>
          <w:szCs w:val="20"/>
        </w:rPr>
      </w:pPr>
      <w:r w:rsidRPr="002319A1">
        <w:rPr>
          <w:rFonts w:ascii="Verdana" w:hAnsi="Verdana"/>
          <w:sz w:val="20"/>
          <w:szCs w:val="20"/>
        </w:rPr>
        <w:t>9.2</w:t>
      </w:r>
      <w:r w:rsidRPr="002319A1">
        <w:rPr>
          <w:rFonts w:ascii="Verdana" w:hAnsi="Verdana"/>
          <w:sz w:val="20"/>
          <w:szCs w:val="20"/>
        </w:rPr>
        <w:tab/>
        <w:t xml:space="preserve">The Supplier shall ensure that </w:t>
      </w:r>
      <w:r w:rsidRPr="006530B5">
        <w:rPr>
          <w:rFonts w:ascii="Verdana" w:hAnsi="Verdana"/>
          <w:sz w:val="20"/>
          <w:szCs w:val="20"/>
        </w:rPr>
        <w:t xml:space="preserve">all </w:t>
      </w:r>
      <w:r w:rsidR="006530B5" w:rsidRPr="006530B5">
        <w:rPr>
          <w:rFonts w:ascii="Verdana" w:hAnsi="Verdana"/>
          <w:sz w:val="20"/>
          <w:szCs w:val="20"/>
        </w:rPr>
        <w:t xml:space="preserve">non-emergency </w:t>
      </w:r>
      <w:r w:rsidRPr="006530B5">
        <w:rPr>
          <w:rFonts w:ascii="Verdana" w:hAnsi="Verdana"/>
          <w:sz w:val="20"/>
          <w:szCs w:val="20"/>
        </w:rPr>
        <w:t>allegations</w:t>
      </w:r>
      <w:r w:rsidRPr="002319A1">
        <w:rPr>
          <w:rFonts w:ascii="Verdana" w:hAnsi="Verdana"/>
          <w:sz w:val="20"/>
          <w:szCs w:val="20"/>
        </w:rPr>
        <w:t>, suspicions and incidents of abuse, harm or risk of harm to children and/or vulnerable adults or where there is concern about the behaviour of an individual are reported immediately to CDC’s Representative and Cornwall Council’s Safeguarding Adults team 0300 1234 131 in respect of a vulnerable adult or Cornwall Council’s Multi Agency Referral Unit (MARU) 0300 123 1116 in respect of a child.  The Supplier’s safeguarding policies and procedures should include active encouragement to staff in whistle blowing if aware of suspected abuse.</w:t>
      </w:r>
    </w:p>
    <w:p w:rsidR="002319A1" w:rsidRPr="002319A1" w:rsidRDefault="002319A1" w:rsidP="002319A1">
      <w:pPr>
        <w:spacing w:before="120" w:after="120" w:line="240" w:lineRule="auto"/>
        <w:ind w:left="714" w:hanging="714"/>
        <w:jc w:val="both"/>
        <w:rPr>
          <w:rFonts w:ascii="Verdana" w:hAnsi="Verdana"/>
          <w:sz w:val="20"/>
          <w:szCs w:val="20"/>
        </w:rPr>
      </w:pPr>
      <w:r w:rsidRPr="002319A1">
        <w:rPr>
          <w:rFonts w:ascii="Verdana" w:hAnsi="Verdana"/>
          <w:sz w:val="20"/>
          <w:szCs w:val="20"/>
        </w:rPr>
        <w:t>9.3</w:t>
      </w:r>
      <w:r w:rsidRPr="002319A1">
        <w:rPr>
          <w:rFonts w:ascii="Verdana" w:hAnsi="Verdana"/>
          <w:sz w:val="20"/>
          <w:szCs w:val="20"/>
        </w:rPr>
        <w:tab/>
        <w:t>The Supplier shall ensure that children and/or vulnerable adults are safeguarded from any form or exploitation including physical, financial, psychological and sexual abuse, neglect, discriminatory abuse or self-harm or inhumane or degrading treatment through deliberate intent, negligent acts or omissions.</w:t>
      </w:r>
    </w:p>
    <w:p w:rsidR="002319A1" w:rsidRPr="002319A1" w:rsidRDefault="002319A1" w:rsidP="002319A1">
      <w:pPr>
        <w:spacing w:before="120" w:after="120" w:line="240" w:lineRule="auto"/>
        <w:ind w:left="714" w:hanging="714"/>
        <w:jc w:val="both"/>
        <w:rPr>
          <w:rFonts w:ascii="Verdana" w:hAnsi="Verdana"/>
          <w:sz w:val="20"/>
          <w:szCs w:val="20"/>
        </w:rPr>
      </w:pPr>
      <w:r w:rsidRPr="002319A1">
        <w:rPr>
          <w:rFonts w:ascii="Verdana" w:hAnsi="Verdana"/>
          <w:sz w:val="20"/>
          <w:szCs w:val="20"/>
        </w:rPr>
        <w:t>9.4</w:t>
      </w:r>
      <w:r w:rsidRPr="002319A1">
        <w:rPr>
          <w:rFonts w:ascii="Verdana" w:hAnsi="Verdana"/>
          <w:sz w:val="20"/>
          <w:szCs w:val="20"/>
        </w:rPr>
        <w:tab/>
        <w:t>The Supplier shall comply with all statutory obligations and CDC and Government policies (including but not limited to the CDC’s Safeguarding Policy, Safeguarding Guidance for Providers and the South West Safeguarding Procedures) in respect of safeguarding as applicable and amended from time to time.</w:t>
      </w:r>
    </w:p>
    <w:p w:rsidR="002319A1" w:rsidRPr="002319A1" w:rsidRDefault="002319A1" w:rsidP="002319A1">
      <w:pPr>
        <w:spacing w:before="120" w:after="120" w:line="240" w:lineRule="auto"/>
        <w:ind w:left="714" w:hanging="714"/>
        <w:jc w:val="both"/>
        <w:rPr>
          <w:rFonts w:ascii="Verdana" w:hAnsi="Verdana"/>
          <w:sz w:val="20"/>
          <w:szCs w:val="20"/>
        </w:rPr>
      </w:pPr>
      <w:r w:rsidRPr="002319A1">
        <w:rPr>
          <w:rFonts w:ascii="Verdana" w:hAnsi="Verdana"/>
          <w:sz w:val="20"/>
          <w:szCs w:val="20"/>
        </w:rPr>
        <w:t>9.5</w:t>
      </w:r>
      <w:r w:rsidRPr="002319A1">
        <w:rPr>
          <w:rFonts w:ascii="Verdana" w:hAnsi="Verdana"/>
          <w:sz w:val="20"/>
          <w:szCs w:val="20"/>
        </w:rPr>
        <w:tab/>
        <w:t xml:space="preserve">The Supplier shall immediately notify CDC of any information that it reasonably requests to enable it to be satisfied that the obligations of this clause 9 have been met. </w:t>
      </w:r>
    </w:p>
    <w:p w:rsidR="002319A1" w:rsidRPr="002319A1" w:rsidRDefault="002319A1" w:rsidP="002319A1">
      <w:pPr>
        <w:spacing w:before="120" w:after="120" w:line="240" w:lineRule="auto"/>
        <w:ind w:left="714" w:hanging="714"/>
        <w:jc w:val="both"/>
        <w:rPr>
          <w:rFonts w:ascii="Verdana" w:hAnsi="Verdana"/>
          <w:sz w:val="20"/>
          <w:szCs w:val="20"/>
        </w:rPr>
      </w:pPr>
      <w:r w:rsidRPr="002319A1">
        <w:rPr>
          <w:rFonts w:ascii="Verdana" w:hAnsi="Verdana"/>
          <w:sz w:val="20"/>
          <w:szCs w:val="20"/>
        </w:rPr>
        <w:t>9.6</w:t>
      </w:r>
      <w:r w:rsidRPr="002319A1">
        <w:rPr>
          <w:rFonts w:ascii="Verdana" w:hAnsi="Verdana"/>
          <w:sz w:val="20"/>
          <w:szCs w:val="20"/>
        </w:rPr>
        <w:tab/>
        <w:t>The Supplier must comply with any instruction given by CDC in respect of this clause 9.</w:t>
      </w:r>
    </w:p>
    <w:p w:rsidR="002319A1" w:rsidRPr="002319A1" w:rsidRDefault="002319A1" w:rsidP="002319A1">
      <w:pPr>
        <w:spacing w:before="120" w:after="120" w:line="240" w:lineRule="auto"/>
        <w:ind w:left="714" w:hanging="714"/>
        <w:jc w:val="both"/>
        <w:rPr>
          <w:rFonts w:ascii="Verdana" w:hAnsi="Verdana"/>
          <w:sz w:val="20"/>
          <w:szCs w:val="20"/>
        </w:rPr>
      </w:pPr>
    </w:p>
    <w:p w:rsidR="002319A1" w:rsidRPr="002319A1" w:rsidRDefault="002319A1" w:rsidP="002319A1">
      <w:pPr>
        <w:spacing w:before="120" w:after="120" w:line="240" w:lineRule="auto"/>
        <w:ind w:left="714" w:hanging="714"/>
        <w:jc w:val="both"/>
        <w:rPr>
          <w:rFonts w:ascii="Verdana" w:hAnsi="Verdana"/>
          <w:sz w:val="20"/>
          <w:szCs w:val="20"/>
        </w:rPr>
      </w:pPr>
      <w:r w:rsidRPr="002319A1">
        <w:rPr>
          <w:rFonts w:ascii="Verdana" w:hAnsi="Verdana"/>
          <w:sz w:val="20"/>
          <w:szCs w:val="20"/>
        </w:rPr>
        <w:t>Whistleblowing</w:t>
      </w:r>
    </w:p>
    <w:p w:rsidR="002319A1" w:rsidRPr="002319A1" w:rsidRDefault="002319A1" w:rsidP="002319A1">
      <w:pPr>
        <w:spacing w:before="120" w:after="120" w:line="240" w:lineRule="auto"/>
        <w:ind w:left="714" w:hanging="714"/>
        <w:jc w:val="both"/>
        <w:rPr>
          <w:rFonts w:ascii="Verdana" w:hAnsi="Verdana"/>
          <w:sz w:val="20"/>
          <w:szCs w:val="20"/>
        </w:rPr>
      </w:pPr>
      <w:r w:rsidRPr="002319A1">
        <w:rPr>
          <w:rFonts w:ascii="Verdana" w:hAnsi="Verdana"/>
          <w:sz w:val="20"/>
          <w:szCs w:val="20"/>
        </w:rPr>
        <w:t>9.7</w:t>
      </w:r>
      <w:r w:rsidRPr="002319A1">
        <w:rPr>
          <w:rFonts w:ascii="Verdana" w:hAnsi="Verdana"/>
          <w:sz w:val="20"/>
          <w:szCs w:val="20"/>
        </w:rPr>
        <w:tab/>
        <w:t>The Supplier shall have in place a process whereby its employees may report in confidence any alleged malpractice on the part of the Supplier as regards any part of the provision of the Services.</w:t>
      </w:r>
      <w:r w:rsidRPr="002319A1">
        <w:rPr>
          <w:rFonts w:ascii="Verdana" w:hAnsi="Verdana"/>
          <w:sz w:val="20"/>
          <w:szCs w:val="20"/>
        </w:rPr>
        <w:tab/>
      </w:r>
    </w:p>
    <w:p w:rsidR="00DE5112" w:rsidRDefault="002319A1" w:rsidP="00784CE4">
      <w:pPr>
        <w:spacing w:before="120" w:after="120" w:line="240" w:lineRule="auto"/>
        <w:ind w:left="714" w:hanging="714"/>
        <w:jc w:val="both"/>
        <w:rPr>
          <w:rFonts w:ascii="Verdana" w:hAnsi="Verdana"/>
        </w:rPr>
      </w:pPr>
      <w:r w:rsidRPr="002319A1">
        <w:rPr>
          <w:rFonts w:ascii="Verdana" w:hAnsi="Verdana"/>
          <w:sz w:val="20"/>
          <w:szCs w:val="20"/>
        </w:rPr>
        <w:t>9.8</w:t>
      </w:r>
      <w:r w:rsidRPr="002319A1">
        <w:rPr>
          <w:rFonts w:ascii="Verdana" w:hAnsi="Verdana"/>
          <w:sz w:val="20"/>
          <w:szCs w:val="20"/>
        </w:rPr>
        <w:tab/>
        <w:t>The Supplier shall not take any action against any employee pursuant to its contractual rights in respect of that employee where such employee has in accordance with the process provided pursuant to clause 9.7 and in good faith reported alleged malpractice on the part of the Supplier.</w:t>
      </w:r>
    </w:p>
    <w:p w:rsidR="002319A1" w:rsidRPr="0078154B" w:rsidRDefault="002319A1" w:rsidP="00A529D8">
      <w:pPr>
        <w:pStyle w:val="ClauseLevel1Heading"/>
        <w:widowControl/>
        <w:adjustRightInd/>
        <w:spacing w:before="120" w:after="120" w:line="240" w:lineRule="auto"/>
        <w:rPr>
          <w:rFonts w:ascii="Verdana" w:hAnsi="Verdana"/>
        </w:rPr>
      </w:pPr>
    </w:p>
    <w:p w:rsidR="00DE5112" w:rsidRPr="0078154B" w:rsidRDefault="00DE5112" w:rsidP="00A529D8">
      <w:pPr>
        <w:pStyle w:val="ClauseLevel1Heading"/>
        <w:widowControl/>
        <w:adjustRightInd/>
        <w:spacing w:before="120" w:after="120" w:line="240" w:lineRule="auto"/>
        <w:rPr>
          <w:rFonts w:ascii="Verdana" w:hAnsi="Verdana"/>
        </w:rPr>
      </w:pPr>
      <w:r w:rsidRPr="0078154B">
        <w:rPr>
          <w:rFonts w:ascii="Verdana" w:hAnsi="Verdana"/>
        </w:rPr>
        <w:t xml:space="preserve">10.   </w:t>
      </w:r>
      <w:r w:rsidRPr="0078154B">
        <w:rPr>
          <w:rFonts w:ascii="Verdana" w:hAnsi="Verdana"/>
        </w:rPr>
        <w:tab/>
        <w:t xml:space="preserve">PAYMENTS </w:t>
      </w:r>
    </w:p>
    <w:p w:rsidR="00DE5112" w:rsidRPr="0078154B" w:rsidRDefault="00DE5112" w:rsidP="00784CE4">
      <w:pPr>
        <w:pStyle w:val="ClauseLevel1Heading"/>
        <w:widowControl/>
        <w:adjustRightInd/>
        <w:spacing w:before="120" w:after="120" w:line="240" w:lineRule="auto"/>
        <w:ind w:left="720" w:hanging="720"/>
        <w:jc w:val="both"/>
        <w:rPr>
          <w:rFonts w:ascii="Verdana" w:hAnsi="Verdana"/>
          <w:b w:val="0"/>
        </w:rPr>
      </w:pPr>
      <w:r w:rsidRPr="0078154B">
        <w:rPr>
          <w:rFonts w:ascii="Verdana" w:hAnsi="Verdana"/>
          <w:b w:val="0"/>
        </w:rPr>
        <w:t>10.1</w:t>
      </w:r>
      <w:r w:rsidRPr="0078154B">
        <w:rPr>
          <w:rFonts w:ascii="Verdana" w:hAnsi="Verdana"/>
          <w:b w:val="0"/>
        </w:rPr>
        <w:tab/>
        <w:t>Provided the Supplier has complied fully with this Agreement the Company shall in consideration of the provision of the Services pay the Contract Price to the Supplier in accordance with the Pricing Document.</w:t>
      </w:r>
    </w:p>
    <w:p w:rsidR="00DE5112" w:rsidRPr="00784CE4" w:rsidRDefault="00DE5112" w:rsidP="00A529D8">
      <w:pPr>
        <w:pStyle w:val="ClauseLevel1Heading"/>
        <w:widowControl/>
        <w:numPr>
          <w:ilvl w:val="1"/>
          <w:numId w:val="10"/>
        </w:numPr>
        <w:adjustRightInd/>
        <w:spacing w:before="120" w:after="120" w:line="240" w:lineRule="auto"/>
        <w:jc w:val="both"/>
        <w:rPr>
          <w:rFonts w:ascii="Verdana" w:hAnsi="Verdana"/>
          <w:b w:val="0"/>
        </w:rPr>
      </w:pPr>
      <w:r w:rsidRPr="00784CE4">
        <w:rPr>
          <w:rFonts w:ascii="Verdana" w:hAnsi="Verdana"/>
          <w:b w:val="0"/>
        </w:rPr>
        <w:t xml:space="preserve">The Contract Price shall unless agreed in writing between the Parties be </w:t>
      </w:r>
      <w:r w:rsidR="00896947">
        <w:rPr>
          <w:rFonts w:ascii="Verdana" w:hAnsi="Verdana"/>
          <w:b w:val="0"/>
        </w:rPr>
        <w:t>inclusive</w:t>
      </w:r>
      <w:r w:rsidRPr="00784CE4">
        <w:rPr>
          <w:rFonts w:ascii="Verdana" w:hAnsi="Verdana"/>
          <w:b w:val="0"/>
        </w:rPr>
        <w:t xml:space="preserve"> of Value Added Tax.</w:t>
      </w:r>
    </w:p>
    <w:p w:rsidR="00DE5112" w:rsidRPr="00784CE4" w:rsidRDefault="00DE5112" w:rsidP="00A529D8">
      <w:pPr>
        <w:widowControl w:val="0"/>
        <w:numPr>
          <w:ilvl w:val="1"/>
          <w:numId w:val="10"/>
        </w:numPr>
        <w:autoSpaceDE w:val="0"/>
        <w:autoSpaceDN w:val="0"/>
        <w:adjustRightInd w:val="0"/>
        <w:spacing w:before="120" w:after="120" w:line="240" w:lineRule="auto"/>
        <w:jc w:val="both"/>
        <w:rPr>
          <w:rFonts w:ascii="Verdana" w:hAnsi="Verdana" w:cs="Arial"/>
          <w:sz w:val="20"/>
          <w:szCs w:val="20"/>
        </w:rPr>
      </w:pPr>
      <w:r w:rsidRPr="00784CE4">
        <w:rPr>
          <w:rFonts w:ascii="Verdana" w:hAnsi="Verdana" w:cs="Arial"/>
          <w:sz w:val="20"/>
          <w:szCs w:val="20"/>
        </w:rPr>
        <w:lastRenderedPageBreak/>
        <w:t>Any VAT payable by the Company shall be payable at the rate and in the same manner for the time being prescribed by law.  All VAT charges must be shown separately in any invoice clearly identifying what it relates to.</w:t>
      </w:r>
    </w:p>
    <w:p w:rsidR="00DE5112" w:rsidRPr="0078154B" w:rsidRDefault="00DE5112" w:rsidP="0055223D">
      <w:pPr>
        <w:pStyle w:val="ClauseLevel1Heading"/>
        <w:widowControl/>
        <w:numPr>
          <w:ilvl w:val="1"/>
          <w:numId w:val="10"/>
        </w:numPr>
        <w:adjustRightInd/>
        <w:spacing w:before="120" w:after="120" w:line="240" w:lineRule="auto"/>
        <w:jc w:val="both"/>
        <w:rPr>
          <w:rFonts w:ascii="Verdana" w:hAnsi="Verdana"/>
          <w:b w:val="0"/>
        </w:rPr>
      </w:pPr>
      <w:r w:rsidRPr="0078154B">
        <w:rPr>
          <w:rFonts w:ascii="Verdana" w:hAnsi="Verdana"/>
          <w:b w:val="0"/>
        </w:rPr>
        <w:t>The Contract Price shall be inclusive of all expenses and disbursements.</w:t>
      </w:r>
    </w:p>
    <w:p w:rsidR="00DE5112" w:rsidRPr="0078154B" w:rsidRDefault="00DE5112" w:rsidP="00A529D8">
      <w:pPr>
        <w:pStyle w:val="ClauseLevel1Heading"/>
        <w:widowControl/>
        <w:adjustRightInd/>
        <w:spacing w:before="120" w:after="120" w:line="240" w:lineRule="auto"/>
        <w:rPr>
          <w:rFonts w:ascii="Verdana" w:hAnsi="Verdana"/>
          <w:b w:val="0"/>
        </w:rPr>
      </w:pPr>
    </w:p>
    <w:p w:rsidR="00DE5112" w:rsidRPr="0078154B" w:rsidRDefault="00DE5112" w:rsidP="00784CE4">
      <w:pPr>
        <w:spacing w:before="120" w:after="120" w:line="240" w:lineRule="auto"/>
        <w:ind w:left="720" w:hanging="720"/>
        <w:jc w:val="both"/>
        <w:rPr>
          <w:rFonts w:ascii="Verdana" w:hAnsi="Verdana"/>
          <w:b/>
        </w:rPr>
      </w:pPr>
      <w:r w:rsidRPr="0078154B">
        <w:rPr>
          <w:rFonts w:ascii="Verdana" w:hAnsi="Verdana" w:cs="Arial"/>
          <w:sz w:val="20"/>
          <w:szCs w:val="20"/>
        </w:rPr>
        <w:t>10.5</w:t>
      </w:r>
      <w:r w:rsidRPr="0078154B">
        <w:rPr>
          <w:rFonts w:ascii="Verdana" w:hAnsi="Verdana" w:cs="Arial"/>
          <w:sz w:val="20"/>
          <w:szCs w:val="20"/>
        </w:rPr>
        <w:tab/>
        <w:t xml:space="preserve">Provided that the Supplier shall have complied fully with this Agreement and where there is no dispute, payment of the Contract Price and any VAT shall be made by the Company within 30 days of receipt of a valid invoice.  Each invoice shall contain appropriate references and a detailed breakdown of the Services provided </w:t>
      </w:r>
      <w:r w:rsidR="00896947">
        <w:rPr>
          <w:rFonts w:ascii="Verdana" w:hAnsi="Verdana" w:cs="Arial"/>
          <w:sz w:val="20"/>
          <w:szCs w:val="20"/>
        </w:rPr>
        <w:t xml:space="preserve">(broken down on a LAG area basis) </w:t>
      </w:r>
      <w:r w:rsidRPr="0078154B">
        <w:rPr>
          <w:rFonts w:ascii="Verdana" w:hAnsi="Verdana" w:cs="Arial"/>
          <w:sz w:val="20"/>
          <w:szCs w:val="20"/>
        </w:rPr>
        <w:t>and shall be supported by any other documentation reasonably required by the Company’s Representative to substantiate the invoice.</w:t>
      </w:r>
    </w:p>
    <w:p w:rsidR="00DE5112" w:rsidRPr="0078154B" w:rsidRDefault="00DE5112" w:rsidP="00784CE4">
      <w:pPr>
        <w:pStyle w:val="ClauseLevel1Heading"/>
        <w:widowControl/>
        <w:adjustRightInd/>
        <w:spacing w:before="120" w:after="120" w:line="240" w:lineRule="auto"/>
        <w:ind w:left="720" w:hanging="720"/>
        <w:jc w:val="both"/>
        <w:rPr>
          <w:rFonts w:ascii="Verdana" w:hAnsi="Verdana"/>
        </w:rPr>
      </w:pPr>
      <w:r w:rsidRPr="0078154B">
        <w:rPr>
          <w:rFonts w:ascii="Verdana" w:hAnsi="Verdana"/>
          <w:b w:val="0"/>
        </w:rPr>
        <w:t>10.6</w:t>
      </w:r>
      <w:r w:rsidRPr="0078154B">
        <w:rPr>
          <w:rFonts w:ascii="Verdana" w:hAnsi="Verdana"/>
          <w:b w:val="0"/>
        </w:rPr>
        <w:tab/>
        <w:t>Where the Supplier enters into a sub-contract with a contractor for the purpose of performing its obligations under the Agreement, it shall ensure that a provision is included in such sub-contract which requires payment to be made of all sums by the Supplier to the sub-contractor within a specified period not exceeding 30 days from the receipt of a valid invoice.</w:t>
      </w:r>
    </w:p>
    <w:p w:rsidR="00DE5112" w:rsidRPr="0078154B" w:rsidRDefault="00DE5112" w:rsidP="00A529D8">
      <w:pPr>
        <w:spacing w:before="120" w:after="120" w:line="240" w:lineRule="auto"/>
        <w:ind w:left="720" w:hanging="720"/>
        <w:jc w:val="both"/>
        <w:rPr>
          <w:rFonts w:ascii="Verdana" w:hAnsi="Verdana" w:cs="Arial"/>
          <w:sz w:val="20"/>
          <w:szCs w:val="20"/>
        </w:rPr>
      </w:pPr>
      <w:r w:rsidRPr="0078154B">
        <w:rPr>
          <w:rFonts w:ascii="Verdana" w:hAnsi="Verdana" w:cs="Arial"/>
          <w:sz w:val="20"/>
          <w:szCs w:val="20"/>
        </w:rPr>
        <w:t>10.7</w:t>
      </w:r>
      <w:r w:rsidRPr="0078154B">
        <w:rPr>
          <w:rFonts w:ascii="Verdana" w:hAnsi="Verdana" w:cs="Arial"/>
          <w:sz w:val="20"/>
          <w:szCs w:val="20"/>
        </w:rPr>
        <w:tab/>
        <w:t>Where a modification is issued pursuant to Condition 13 and there is no applicable rate in the Pricing Document then the Company’s Representative shall calculate the amount due to the Supplier on a fair and reasonable basis.</w:t>
      </w:r>
    </w:p>
    <w:p w:rsidR="00DE5112" w:rsidRPr="0078154B" w:rsidRDefault="00DE5112" w:rsidP="00A529D8">
      <w:pPr>
        <w:spacing w:before="120" w:after="120" w:line="240" w:lineRule="auto"/>
        <w:ind w:left="720" w:hanging="720"/>
        <w:jc w:val="both"/>
        <w:rPr>
          <w:rFonts w:ascii="Verdana" w:hAnsi="Verdana" w:cs="Arial"/>
          <w:sz w:val="20"/>
          <w:szCs w:val="20"/>
        </w:rPr>
      </w:pPr>
      <w:proofErr w:type="gramStart"/>
      <w:r w:rsidRPr="0078154B">
        <w:rPr>
          <w:rFonts w:ascii="Verdana" w:hAnsi="Verdana" w:cs="Arial"/>
          <w:sz w:val="20"/>
          <w:szCs w:val="20"/>
        </w:rPr>
        <w:t>10.8</w:t>
      </w:r>
      <w:r w:rsidRPr="0078154B">
        <w:rPr>
          <w:rFonts w:ascii="Verdana" w:hAnsi="Verdana" w:cs="Arial"/>
          <w:sz w:val="20"/>
          <w:szCs w:val="20"/>
        </w:rPr>
        <w:tab/>
        <w:t>No variation in the Contract Price nor any extra charges</w:t>
      </w:r>
      <w:proofErr w:type="gramEnd"/>
      <w:r w:rsidRPr="0078154B">
        <w:rPr>
          <w:rFonts w:ascii="Verdana" w:hAnsi="Verdana" w:cs="Arial"/>
          <w:sz w:val="20"/>
          <w:szCs w:val="20"/>
        </w:rPr>
        <w:t xml:space="preserve"> shall be accepted by the Company unless expressly agreed in writing by the Parties.</w:t>
      </w:r>
    </w:p>
    <w:p w:rsidR="00DE5112" w:rsidRPr="0078154B" w:rsidRDefault="00DE5112" w:rsidP="00A529D8">
      <w:pPr>
        <w:pStyle w:val="OmniPage3587"/>
        <w:spacing w:before="120" w:after="120"/>
        <w:ind w:left="60"/>
        <w:rPr>
          <w:rFonts w:ascii="Verdana" w:hAnsi="Verdana"/>
          <w:noProof w:val="0"/>
        </w:rPr>
      </w:pPr>
      <w:r w:rsidRPr="0078154B">
        <w:rPr>
          <w:rFonts w:ascii="Verdana" w:hAnsi="Verdana"/>
          <w:noProof w:val="0"/>
        </w:rPr>
        <w:tab/>
      </w:r>
    </w:p>
    <w:p w:rsidR="00DE5112" w:rsidRPr="0078154B" w:rsidRDefault="00DE5112" w:rsidP="00A529D8">
      <w:pPr>
        <w:pStyle w:val="OmniPage3587"/>
        <w:spacing w:before="120" w:after="120"/>
        <w:ind w:left="0"/>
        <w:rPr>
          <w:rFonts w:ascii="Verdana" w:hAnsi="Verdana"/>
          <w:b/>
          <w:noProof w:val="0"/>
        </w:rPr>
      </w:pPr>
      <w:r w:rsidRPr="0078154B">
        <w:rPr>
          <w:rFonts w:ascii="Verdana" w:hAnsi="Verdana"/>
          <w:b/>
        </w:rPr>
        <w:t>11.</w:t>
      </w:r>
      <w:r w:rsidRPr="0078154B">
        <w:rPr>
          <w:rFonts w:ascii="Verdana" w:hAnsi="Verdana"/>
          <w:b/>
        </w:rPr>
        <w:tab/>
        <w:t>USE OF COMPANY PREMISES</w:t>
      </w:r>
      <w:r w:rsidRPr="0078154B">
        <w:rPr>
          <w:rFonts w:ascii="Verdana" w:hAnsi="Verdana"/>
          <w:b/>
          <w:color w:val="FF0000"/>
        </w:rPr>
        <w:t xml:space="preserve"> </w:t>
      </w:r>
    </w:p>
    <w:p w:rsidR="00DE5112" w:rsidRPr="0078154B" w:rsidRDefault="00DE5112" w:rsidP="0072313F">
      <w:pPr>
        <w:pStyle w:val="t13"/>
        <w:spacing w:after="120" w:line="240" w:lineRule="auto"/>
        <w:ind w:left="675" w:hanging="675"/>
        <w:rPr>
          <w:rFonts w:ascii="Verdana" w:hAnsi="Verdana"/>
          <w:sz w:val="20"/>
          <w:szCs w:val="20"/>
        </w:rPr>
      </w:pPr>
      <w:r w:rsidRPr="0078154B">
        <w:rPr>
          <w:rFonts w:ascii="Verdana" w:hAnsi="Verdana"/>
          <w:sz w:val="20"/>
          <w:szCs w:val="20"/>
        </w:rPr>
        <w:tab/>
      </w:r>
      <w:r w:rsidRPr="0078154B">
        <w:rPr>
          <w:rFonts w:ascii="Verdana" w:hAnsi="Verdana"/>
          <w:sz w:val="20"/>
          <w:szCs w:val="20"/>
        </w:rPr>
        <w:tab/>
        <w:t>The Supplier shall ensure that neither the Supplier nor its employees or agents shall do any act or thing at any premises owned or occupied or controlled by the Company that is not solely for the benefit of the Company and done in the course of the proper performance of the Services and as may be permitted by this Agreement.</w:t>
      </w:r>
    </w:p>
    <w:p w:rsidR="00DE5112" w:rsidRPr="0078154B" w:rsidRDefault="00DE5112" w:rsidP="00A529D8">
      <w:pPr>
        <w:pStyle w:val="OmniPage3853"/>
        <w:spacing w:before="120" w:after="120"/>
        <w:ind w:left="0"/>
        <w:rPr>
          <w:rFonts w:ascii="Verdana" w:hAnsi="Verdana"/>
          <w:b/>
          <w:noProof w:val="0"/>
          <w:u w:val="single"/>
        </w:rPr>
      </w:pPr>
      <w:r w:rsidRPr="0078154B">
        <w:rPr>
          <w:rFonts w:ascii="Verdana" w:hAnsi="Verdana"/>
          <w:b/>
        </w:rPr>
        <w:t>12.</w:t>
      </w:r>
      <w:r w:rsidRPr="0078154B">
        <w:rPr>
          <w:rFonts w:ascii="Verdana" w:hAnsi="Verdana"/>
          <w:b/>
        </w:rPr>
        <w:tab/>
        <w:t>EQUIPMENT AND MATERIALS</w:t>
      </w:r>
    </w:p>
    <w:p w:rsidR="00DE5112" w:rsidRPr="0078154B" w:rsidRDefault="00DE5112" w:rsidP="00A529D8">
      <w:pPr>
        <w:pStyle w:val="OmniPage3842"/>
        <w:spacing w:before="120" w:after="120"/>
        <w:ind w:left="703" w:right="136" w:hanging="703"/>
        <w:rPr>
          <w:rFonts w:ascii="Verdana" w:hAnsi="Verdana"/>
          <w:noProof w:val="0"/>
        </w:rPr>
      </w:pPr>
      <w:r w:rsidRPr="0078154B">
        <w:rPr>
          <w:rFonts w:ascii="Verdana" w:hAnsi="Verdana"/>
          <w:noProof w:val="0"/>
        </w:rPr>
        <w:tab/>
        <w:t>Except as otherwise specified in this Agreement, the Supplier shall provide all equipment and materials reasonably necessary for the provision of the Services.  Any equipment used in the provision of the Services and belonging to the Company, which is damaged, lost or unduly worn due to negligence, misuse, or wilful action by the Supplier or its employees or other persons for whose action it is responsible, must be replaced at the Supplier’s own expense.</w:t>
      </w:r>
    </w:p>
    <w:p w:rsidR="00DE5112" w:rsidRPr="0078154B" w:rsidRDefault="00DE5112" w:rsidP="00A529D8">
      <w:pPr>
        <w:pStyle w:val="ClauseLevel2"/>
        <w:widowControl/>
        <w:tabs>
          <w:tab w:val="num" w:pos="1560"/>
        </w:tabs>
        <w:adjustRightInd/>
        <w:spacing w:before="120" w:after="120" w:line="240" w:lineRule="auto"/>
        <w:rPr>
          <w:rFonts w:ascii="Verdana" w:hAnsi="Verdana"/>
          <w:b/>
        </w:rPr>
      </w:pPr>
    </w:p>
    <w:p w:rsidR="00DE5112" w:rsidRPr="0078154B" w:rsidRDefault="00DE5112" w:rsidP="00A529D8">
      <w:pPr>
        <w:spacing w:before="120" w:after="120" w:line="240" w:lineRule="auto"/>
        <w:ind w:left="567" w:hanging="567"/>
        <w:jc w:val="both"/>
        <w:rPr>
          <w:rFonts w:ascii="Verdana" w:hAnsi="Verdana"/>
          <w:sz w:val="20"/>
          <w:szCs w:val="20"/>
        </w:rPr>
      </w:pPr>
      <w:r w:rsidRPr="0078154B">
        <w:rPr>
          <w:rFonts w:ascii="Verdana" w:hAnsi="Verdana"/>
          <w:b/>
          <w:sz w:val="20"/>
          <w:szCs w:val="20"/>
        </w:rPr>
        <w:t>13.</w:t>
      </w:r>
      <w:r w:rsidRPr="0078154B">
        <w:rPr>
          <w:rFonts w:ascii="Verdana" w:hAnsi="Verdana"/>
          <w:b/>
          <w:sz w:val="20"/>
          <w:szCs w:val="20"/>
        </w:rPr>
        <w:tab/>
        <w:t>MODIFICATIONS TO THE SERVICES</w:t>
      </w:r>
    </w:p>
    <w:p w:rsidR="00DE5112" w:rsidRPr="0078154B" w:rsidRDefault="00DE5112" w:rsidP="00A529D8">
      <w:pPr>
        <w:spacing w:before="120" w:after="120" w:line="240" w:lineRule="auto"/>
        <w:ind w:left="720" w:hanging="720"/>
        <w:jc w:val="both"/>
        <w:rPr>
          <w:rFonts w:ascii="Verdana" w:hAnsi="Verdana"/>
          <w:sz w:val="20"/>
          <w:szCs w:val="20"/>
        </w:rPr>
      </w:pPr>
      <w:r w:rsidRPr="0078154B">
        <w:rPr>
          <w:rFonts w:ascii="Verdana" w:hAnsi="Verdana"/>
          <w:sz w:val="20"/>
          <w:szCs w:val="20"/>
        </w:rPr>
        <w:t>13.1</w:t>
      </w:r>
      <w:r w:rsidRPr="0078154B">
        <w:rPr>
          <w:rFonts w:ascii="Verdana" w:hAnsi="Verdana"/>
          <w:sz w:val="20"/>
          <w:szCs w:val="20"/>
        </w:rPr>
        <w:tab/>
        <w:t>The Company’s Representative shall have the power to issue to the Supplier instructions in writing:</w:t>
      </w:r>
    </w:p>
    <w:p w:rsidR="00DE5112" w:rsidRPr="0078154B" w:rsidRDefault="00DE5112" w:rsidP="00A529D8">
      <w:pPr>
        <w:spacing w:before="120" w:after="120" w:line="240" w:lineRule="auto"/>
        <w:ind w:left="1620" w:hanging="900"/>
        <w:jc w:val="both"/>
        <w:rPr>
          <w:rFonts w:ascii="Verdana" w:hAnsi="Verdana"/>
          <w:sz w:val="20"/>
          <w:szCs w:val="20"/>
        </w:rPr>
      </w:pPr>
      <w:r w:rsidRPr="0078154B">
        <w:rPr>
          <w:rFonts w:ascii="Verdana" w:hAnsi="Verdana"/>
          <w:sz w:val="20"/>
          <w:szCs w:val="20"/>
        </w:rPr>
        <w:t>13.1.1</w:t>
      </w:r>
      <w:r w:rsidRPr="0078154B">
        <w:rPr>
          <w:rFonts w:ascii="Verdana" w:hAnsi="Verdana"/>
          <w:sz w:val="20"/>
          <w:szCs w:val="20"/>
        </w:rPr>
        <w:tab/>
      </w:r>
      <w:proofErr w:type="gramStart"/>
      <w:r w:rsidRPr="0078154B">
        <w:rPr>
          <w:rFonts w:ascii="Verdana" w:hAnsi="Verdana"/>
          <w:sz w:val="20"/>
          <w:szCs w:val="20"/>
        </w:rPr>
        <w:t>requiring</w:t>
      </w:r>
      <w:proofErr w:type="gramEnd"/>
      <w:r w:rsidRPr="0078154B">
        <w:rPr>
          <w:rFonts w:ascii="Verdana" w:hAnsi="Verdana"/>
          <w:sz w:val="20"/>
          <w:szCs w:val="20"/>
        </w:rPr>
        <w:t xml:space="preserve"> the Supplier to vary the scope of the Services or any part thereof;</w:t>
      </w:r>
    </w:p>
    <w:p w:rsidR="00DE5112" w:rsidRPr="0078154B" w:rsidRDefault="00DE5112" w:rsidP="00A529D8">
      <w:pPr>
        <w:spacing w:before="120" w:after="120" w:line="240" w:lineRule="auto"/>
        <w:ind w:left="1620" w:hanging="900"/>
        <w:jc w:val="both"/>
        <w:rPr>
          <w:rFonts w:ascii="Verdana" w:hAnsi="Verdana"/>
          <w:sz w:val="20"/>
          <w:szCs w:val="20"/>
        </w:rPr>
      </w:pPr>
      <w:r w:rsidRPr="0078154B">
        <w:rPr>
          <w:rFonts w:ascii="Verdana" w:hAnsi="Verdana"/>
          <w:sz w:val="20"/>
          <w:szCs w:val="20"/>
        </w:rPr>
        <w:t>13.1.2</w:t>
      </w:r>
      <w:r w:rsidRPr="0078154B">
        <w:rPr>
          <w:rFonts w:ascii="Verdana" w:hAnsi="Verdana"/>
          <w:sz w:val="20"/>
          <w:szCs w:val="20"/>
        </w:rPr>
        <w:tab/>
      </w:r>
      <w:proofErr w:type="gramStart"/>
      <w:r w:rsidRPr="0078154B">
        <w:rPr>
          <w:rFonts w:ascii="Verdana" w:hAnsi="Verdana"/>
          <w:sz w:val="20"/>
          <w:szCs w:val="20"/>
        </w:rPr>
        <w:t>requiring</w:t>
      </w:r>
      <w:proofErr w:type="gramEnd"/>
      <w:r w:rsidRPr="0078154B">
        <w:rPr>
          <w:rFonts w:ascii="Verdana" w:hAnsi="Verdana"/>
          <w:sz w:val="20"/>
          <w:szCs w:val="20"/>
        </w:rPr>
        <w:t xml:space="preserve"> the Supplier to omit or postpone the performance of any part or the whole of the Services;</w:t>
      </w:r>
    </w:p>
    <w:p w:rsidR="00DE5112" w:rsidRPr="0078154B" w:rsidRDefault="00DE5112" w:rsidP="00784CE4">
      <w:pPr>
        <w:spacing w:before="120" w:after="120" w:line="240" w:lineRule="auto"/>
        <w:ind w:left="1620" w:hanging="900"/>
        <w:jc w:val="both"/>
        <w:rPr>
          <w:rFonts w:ascii="Verdana" w:hAnsi="Verdana"/>
          <w:sz w:val="20"/>
          <w:szCs w:val="20"/>
        </w:rPr>
      </w:pPr>
      <w:r w:rsidRPr="0078154B">
        <w:rPr>
          <w:rFonts w:ascii="Verdana" w:hAnsi="Verdana"/>
          <w:sz w:val="20"/>
          <w:szCs w:val="20"/>
        </w:rPr>
        <w:t>13.1.3</w:t>
      </w:r>
      <w:r w:rsidRPr="0078154B">
        <w:rPr>
          <w:rFonts w:ascii="Verdana" w:hAnsi="Verdana"/>
          <w:sz w:val="20"/>
          <w:szCs w:val="20"/>
        </w:rPr>
        <w:tab/>
      </w:r>
      <w:proofErr w:type="gramStart"/>
      <w:r w:rsidRPr="0078154B">
        <w:rPr>
          <w:rFonts w:ascii="Verdana" w:hAnsi="Verdana"/>
          <w:sz w:val="20"/>
          <w:szCs w:val="20"/>
        </w:rPr>
        <w:t>requiring</w:t>
      </w:r>
      <w:proofErr w:type="gramEnd"/>
      <w:r w:rsidRPr="0078154B">
        <w:rPr>
          <w:rFonts w:ascii="Verdana" w:hAnsi="Verdana"/>
          <w:sz w:val="20"/>
          <w:szCs w:val="20"/>
        </w:rPr>
        <w:t xml:space="preserve"> the Supplier to vary any instructions or any part thereof issued by the Company’s Representative. </w:t>
      </w:r>
    </w:p>
    <w:p w:rsidR="00DE5112" w:rsidRPr="0078154B" w:rsidRDefault="00DE5112" w:rsidP="00A529D8">
      <w:pPr>
        <w:spacing w:before="120" w:after="120" w:line="240" w:lineRule="auto"/>
        <w:ind w:left="720" w:hanging="720"/>
        <w:jc w:val="both"/>
        <w:rPr>
          <w:rFonts w:ascii="Verdana" w:hAnsi="Verdana"/>
          <w:sz w:val="20"/>
          <w:szCs w:val="20"/>
        </w:rPr>
      </w:pPr>
      <w:r w:rsidRPr="0078154B">
        <w:rPr>
          <w:rFonts w:ascii="Verdana" w:hAnsi="Verdana"/>
          <w:sz w:val="20"/>
          <w:szCs w:val="20"/>
        </w:rPr>
        <w:t>13.2</w:t>
      </w:r>
      <w:r w:rsidRPr="0078154B">
        <w:rPr>
          <w:rFonts w:ascii="Verdana" w:hAnsi="Verdana"/>
          <w:sz w:val="20"/>
          <w:szCs w:val="20"/>
        </w:rPr>
        <w:tab/>
        <w:t>The valuation of modifications to Services requested pursuant to this Condition 13 shall be ascertained by the Company’s Representatives in accordance with Condition 10.</w:t>
      </w:r>
    </w:p>
    <w:p w:rsidR="00DE5112" w:rsidRPr="0078154B" w:rsidRDefault="00DE5112" w:rsidP="00A529D8">
      <w:pPr>
        <w:tabs>
          <w:tab w:val="left" w:pos="567"/>
          <w:tab w:val="left" w:pos="720"/>
          <w:tab w:val="right" w:pos="7938"/>
        </w:tabs>
        <w:spacing w:before="120" w:after="120" w:line="240" w:lineRule="auto"/>
        <w:ind w:left="720" w:hanging="720"/>
        <w:jc w:val="both"/>
        <w:rPr>
          <w:rFonts w:ascii="Verdana" w:hAnsi="Verdana" w:cs="Arial"/>
          <w:sz w:val="20"/>
          <w:szCs w:val="20"/>
        </w:rPr>
      </w:pPr>
      <w:r w:rsidRPr="0078154B">
        <w:rPr>
          <w:rFonts w:ascii="Verdana" w:hAnsi="Verdana" w:cs="Arial"/>
          <w:sz w:val="20"/>
          <w:szCs w:val="20"/>
        </w:rPr>
        <w:t>13.3</w:t>
      </w:r>
      <w:r w:rsidRPr="0078154B">
        <w:rPr>
          <w:rFonts w:ascii="Verdana" w:hAnsi="Verdana" w:cs="Arial"/>
          <w:sz w:val="20"/>
          <w:szCs w:val="20"/>
        </w:rPr>
        <w:tab/>
      </w:r>
      <w:r w:rsidRPr="0078154B">
        <w:rPr>
          <w:rFonts w:ascii="Verdana" w:hAnsi="Verdana" w:cs="Arial"/>
          <w:sz w:val="20"/>
          <w:szCs w:val="20"/>
        </w:rPr>
        <w:tab/>
        <w:t xml:space="preserve">Where the modification involves an omission, reduction or postponement the valuation shall not include and the Company shall not be liable to the Supplier in </w:t>
      </w:r>
      <w:r w:rsidRPr="0078154B">
        <w:rPr>
          <w:rFonts w:ascii="Verdana" w:hAnsi="Verdana" w:cs="Arial"/>
          <w:sz w:val="20"/>
          <w:szCs w:val="20"/>
        </w:rPr>
        <w:lastRenderedPageBreak/>
        <w:t xml:space="preserve">respect of, any loss or reduced contribution to overheads or profit whether in respect of this Agreement or any lost opportunity to earn overhead contribution or profit elsewhere. </w:t>
      </w:r>
    </w:p>
    <w:p w:rsidR="00DE5112" w:rsidRPr="0078154B" w:rsidRDefault="00DE5112" w:rsidP="0072313F">
      <w:pPr>
        <w:pStyle w:val="ClauseLevel2"/>
        <w:widowControl/>
        <w:tabs>
          <w:tab w:val="num" w:pos="1560"/>
        </w:tabs>
        <w:adjustRightInd/>
        <w:spacing w:before="120" w:after="120" w:line="240" w:lineRule="auto"/>
        <w:rPr>
          <w:rFonts w:ascii="Verdana" w:hAnsi="Verdana"/>
          <w:color w:val="auto"/>
        </w:rPr>
      </w:pPr>
    </w:p>
    <w:p w:rsidR="00DE5112" w:rsidRPr="0078154B" w:rsidRDefault="00DE5112" w:rsidP="00A529D8">
      <w:pPr>
        <w:pStyle w:val="ClauseLevel2"/>
        <w:widowControl/>
        <w:tabs>
          <w:tab w:val="num" w:pos="1560"/>
        </w:tabs>
        <w:adjustRightInd/>
        <w:spacing w:before="120" w:after="120" w:line="240" w:lineRule="auto"/>
        <w:ind w:left="720" w:hanging="720"/>
        <w:rPr>
          <w:rFonts w:ascii="Verdana" w:hAnsi="Verdana"/>
          <w:b/>
        </w:rPr>
      </w:pPr>
      <w:r w:rsidRPr="0078154B">
        <w:rPr>
          <w:rFonts w:ascii="Verdana" w:hAnsi="Verdana"/>
          <w:b/>
        </w:rPr>
        <w:t>14.</w:t>
      </w:r>
      <w:r w:rsidRPr="0078154B">
        <w:rPr>
          <w:rFonts w:ascii="Verdana" w:hAnsi="Verdana"/>
          <w:b/>
        </w:rPr>
        <w:tab/>
        <w:t>VARIATION</w:t>
      </w:r>
    </w:p>
    <w:p w:rsidR="00DE5112" w:rsidRPr="0078154B" w:rsidRDefault="00DE5112" w:rsidP="00A529D8">
      <w:pPr>
        <w:pStyle w:val="ClauseLevel2"/>
        <w:widowControl/>
        <w:tabs>
          <w:tab w:val="num" w:pos="1560"/>
        </w:tabs>
        <w:adjustRightInd/>
        <w:spacing w:before="120" w:after="120" w:line="240" w:lineRule="auto"/>
        <w:ind w:left="720" w:hanging="720"/>
        <w:rPr>
          <w:rFonts w:ascii="Verdana" w:hAnsi="Verdana"/>
        </w:rPr>
      </w:pPr>
      <w:r w:rsidRPr="0078154B">
        <w:rPr>
          <w:rFonts w:ascii="Verdana" w:hAnsi="Verdana"/>
        </w:rPr>
        <w:t>14.1</w:t>
      </w:r>
      <w:r w:rsidRPr="0078154B">
        <w:rPr>
          <w:rFonts w:ascii="Verdana" w:hAnsi="Verdana"/>
          <w:b/>
        </w:rPr>
        <w:tab/>
      </w:r>
      <w:r w:rsidRPr="0078154B">
        <w:rPr>
          <w:rFonts w:ascii="Verdana" w:hAnsi="Verdana"/>
        </w:rPr>
        <w:t>Any variation to this Agreement including for clarification or modification in accordance with Condition 13 shall be effected by an agreement in writing signed by a duly authorised officer or representative of each of the Parties hereto.</w:t>
      </w:r>
    </w:p>
    <w:p w:rsidR="00DE5112" w:rsidRPr="0078154B" w:rsidRDefault="00DE5112" w:rsidP="00A529D8">
      <w:pPr>
        <w:spacing w:before="120" w:after="120" w:line="240" w:lineRule="auto"/>
        <w:jc w:val="both"/>
        <w:rPr>
          <w:rFonts w:ascii="Verdana" w:hAnsi="Verdana" w:cs="Arial"/>
          <w:b/>
          <w:sz w:val="20"/>
          <w:szCs w:val="20"/>
        </w:rPr>
      </w:pPr>
    </w:p>
    <w:p w:rsidR="00DE5112" w:rsidRPr="0078154B" w:rsidRDefault="00DE5112" w:rsidP="00A529D8">
      <w:pPr>
        <w:spacing w:before="120" w:after="120" w:line="240" w:lineRule="auto"/>
        <w:ind w:left="720" w:hanging="720"/>
        <w:jc w:val="both"/>
        <w:rPr>
          <w:rFonts w:ascii="Verdana" w:hAnsi="Verdana" w:cs="Arial"/>
          <w:b/>
          <w:bCs/>
          <w:sz w:val="20"/>
          <w:szCs w:val="20"/>
        </w:rPr>
      </w:pPr>
      <w:r w:rsidRPr="0078154B">
        <w:rPr>
          <w:rFonts w:ascii="Verdana" w:hAnsi="Verdana" w:cs="Arial"/>
          <w:b/>
          <w:bCs/>
          <w:sz w:val="20"/>
          <w:szCs w:val="20"/>
        </w:rPr>
        <w:t>15.</w:t>
      </w:r>
      <w:r w:rsidRPr="0078154B">
        <w:rPr>
          <w:rFonts w:ascii="Verdana" w:hAnsi="Verdana" w:cs="Arial"/>
          <w:b/>
          <w:bCs/>
          <w:sz w:val="20"/>
          <w:szCs w:val="20"/>
        </w:rPr>
        <w:tab/>
      </w:r>
      <w:r w:rsidR="002319A1">
        <w:rPr>
          <w:rFonts w:ascii="Verdana" w:hAnsi="Verdana" w:cs="Arial"/>
          <w:b/>
          <w:caps/>
          <w:color w:val="000000"/>
          <w:sz w:val="20"/>
          <w:szCs w:val="20"/>
        </w:rPr>
        <w:t xml:space="preserve">Confidentiality and DATA Protection </w:t>
      </w:r>
    </w:p>
    <w:p w:rsidR="002319A1" w:rsidRDefault="00DE5112" w:rsidP="00A529D8">
      <w:pPr>
        <w:spacing w:before="120" w:after="120" w:line="240" w:lineRule="auto"/>
        <w:ind w:left="720" w:hanging="720"/>
        <w:jc w:val="both"/>
        <w:rPr>
          <w:rFonts w:ascii="Verdana" w:hAnsi="Verdana" w:cs="Arial"/>
          <w:sz w:val="20"/>
          <w:szCs w:val="20"/>
        </w:rPr>
      </w:pPr>
      <w:r w:rsidRPr="0078154B">
        <w:rPr>
          <w:rFonts w:ascii="Verdana" w:hAnsi="Verdana" w:cs="Arial"/>
          <w:sz w:val="20"/>
          <w:szCs w:val="20"/>
        </w:rPr>
        <w:t>15.1</w:t>
      </w:r>
      <w:r w:rsidR="002319A1">
        <w:rPr>
          <w:rFonts w:ascii="Verdana" w:hAnsi="Verdana" w:cs="Arial"/>
          <w:sz w:val="20"/>
          <w:szCs w:val="20"/>
        </w:rPr>
        <w:tab/>
      </w:r>
      <w:r w:rsidR="002319A1" w:rsidRPr="002319A1">
        <w:rPr>
          <w:rFonts w:ascii="Verdana" w:hAnsi="Verdana" w:cs="Arial"/>
          <w:sz w:val="20"/>
          <w:szCs w:val="20"/>
          <w:u w:val="single"/>
        </w:rPr>
        <w:t>Confidentiality</w:t>
      </w:r>
    </w:p>
    <w:p w:rsidR="002319A1" w:rsidRPr="002319A1" w:rsidRDefault="002319A1" w:rsidP="002319A1">
      <w:pPr>
        <w:widowControl w:val="0"/>
        <w:spacing w:line="240" w:lineRule="auto"/>
        <w:ind w:left="1440" w:hanging="720"/>
        <w:rPr>
          <w:rFonts w:ascii="Verdana" w:hAnsi="Verdana"/>
          <w:sz w:val="20"/>
          <w:szCs w:val="20"/>
          <w:lang w:eastAsia="en-GB"/>
        </w:rPr>
      </w:pPr>
      <w:r w:rsidRPr="002319A1">
        <w:rPr>
          <w:rFonts w:ascii="Verdana" w:hAnsi="Verdana"/>
          <w:sz w:val="20"/>
          <w:szCs w:val="20"/>
          <w:lang w:eastAsia="en-GB"/>
        </w:rPr>
        <w:t>15.1.1</w:t>
      </w:r>
      <w:r w:rsidRPr="002319A1">
        <w:rPr>
          <w:rFonts w:ascii="Verdana" w:hAnsi="Verdana"/>
          <w:sz w:val="20"/>
          <w:szCs w:val="20"/>
          <w:lang w:eastAsia="en-GB"/>
        </w:rPr>
        <w:tab/>
        <w:t>Except where otherwise provided for in this Agreement, Confidential Information is owned by the Party that discloses it (the “Disclosing Party”) and the Party that receives it (the “Receiving Party”) has no right to use it.</w:t>
      </w:r>
    </w:p>
    <w:p w:rsidR="002319A1" w:rsidRPr="002319A1" w:rsidRDefault="002319A1" w:rsidP="002319A1">
      <w:pPr>
        <w:widowControl w:val="0"/>
        <w:spacing w:line="240" w:lineRule="auto"/>
        <w:ind w:left="1440" w:hanging="720"/>
        <w:rPr>
          <w:rFonts w:ascii="Verdana" w:hAnsi="Verdana"/>
          <w:sz w:val="20"/>
          <w:szCs w:val="20"/>
          <w:lang w:eastAsia="en-GB"/>
        </w:rPr>
      </w:pPr>
      <w:r w:rsidRPr="002319A1">
        <w:rPr>
          <w:rFonts w:ascii="Verdana" w:hAnsi="Verdana"/>
          <w:sz w:val="20"/>
          <w:szCs w:val="20"/>
          <w:lang w:eastAsia="en-GB"/>
        </w:rPr>
        <w:t>15.1.2</w:t>
      </w:r>
      <w:r w:rsidRPr="002319A1">
        <w:rPr>
          <w:rFonts w:ascii="Verdana" w:hAnsi="Verdana"/>
          <w:sz w:val="20"/>
          <w:szCs w:val="20"/>
          <w:lang w:eastAsia="en-GB"/>
        </w:rPr>
        <w:tab/>
        <w:t xml:space="preserve"> Subject to Clauses 15.1.3 and 15.1.4, the Receiving Party agrees:</w:t>
      </w:r>
    </w:p>
    <w:p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 xml:space="preserve">(a) </w:t>
      </w:r>
      <w:proofErr w:type="gramStart"/>
      <w:r w:rsidRPr="002319A1">
        <w:rPr>
          <w:rFonts w:ascii="Verdana" w:hAnsi="Verdana"/>
          <w:sz w:val="20"/>
          <w:szCs w:val="20"/>
          <w:lang w:eastAsia="en-GB"/>
        </w:rPr>
        <w:t>to</w:t>
      </w:r>
      <w:proofErr w:type="gramEnd"/>
      <w:r w:rsidRPr="002319A1">
        <w:rPr>
          <w:rFonts w:ascii="Verdana" w:hAnsi="Verdana"/>
          <w:sz w:val="20"/>
          <w:szCs w:val="20"/>
          <w:lang w:eastAsia="en-GB"/>
        </w:rPr>
        <w:t xml:space="preserve"> use the Disclosing Party’s Confidential Information only in connection with the Receiving Party’s performance under this Agreement;</w:t>
      </w:r>
    </w:p>
    <w:p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(b) not to disclose the Disclosing Party’s Confidential Information to any third party or to use it to the detriment of the Disclosing Party; and</w:t>
      </w:r>
    </w:p>
    <w:p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(c</w:t>
      </w:r>
      <w:proofErr w:type="gramStart"/>
      <w:r w:rsidRPr="002319A1">
        <w:rPr>
          <w:rFonts w:ascii="Verdana" w:hAnsi="Verdana"/>
          <w:sz w:val="20"/>
          <w:szCs w:val="20"/>
          <w:lang w:eastAsia="en-GB"/>
        </w:rPr>
        <w:t>)to</w:t>
      </w:r>
      <w:proofErr w:type="gramEnd"/>
      <w:r w:rsidRPr="002319A1">
        <w:rPr>
          <w:rFonts w:ascii="Verdana" w:hAnsi="Verdana"/>
          <w:sz w:val="20"/>
          <w:szCs w:val="20"/>
          <w:lang w:eastAsia="en-GB"/>
        </w:rPr>
        <w:t xml:space="preserve"> maintain the confidentiality of the Disclosing Party’s Confidential Information and to return it immediately on receipt of written demand from the Disclosing Party. </w:t>
      </w:r>
      <w:bookmarkStart w:id="1" w:name="_Ref306615056"/>
    </w:p>
    <w:p w:rsidR="002319A1" w:rsidRPr="002319A1" w:rsidRDefault="002319A1" w:rsidP="002319A1">
      <w:pPr>
        <w:widowControl w:val="0"/>
        <w:spacing w:line="240" w:lineRule="auto"/>
        <w:ind w:left="1440" w:hanging="720"/>
        <w:rPr>
          <w:rFonts w:ascii="Verdana" w:hAnsi="Verdana"/>
          <w:sz w:val="20"/>
          <w:szCs w:val="20"/>
          <w:lang w:eastAsia="en-GB"/>
        </w:rPr>
      </w:pPr>
      <w:r w:rsidRPr="002319A1">
        <w:rPr>
          <w:rFonts w:ascii="Verdana" w:hAnsi="Verdana"/>
          <w:sz w:val="20"/>
          <w:szCs w:val="20"/>
          <w:lang w:eastAsia="en-GB"/>
        </w:rPr>
        <w:t>15.1.3 The Receiving Party may disclose the Disclosing Party’s Confidential Information:</w:t>
      </w:r>
      <w:bookmarkEnd w:id="1"/>
    </w:p>
    <w:p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(a</w:t>
      </w:r>
      <w:proofErr w:type="gramStart"/>
      <w:r w:rsidRPr="002319A1">
        <w:rPr>
          <w:rFonts w:ascii="Verdana" w:hAnsi="Verdana"/>
          <w:sz w:val="20"/>
          <w:szCs w:val="20"/>
          <w:lang w:eastAsia="en-GB"/>
        </w:rPr>
        <w:t>)in</w:t>
      </w:r>
      <w:proofErr w:type="gramEnd"/>
      <w:r w:rsidRPr="002319A1">
        <w:rPr>
          <w:rFonts w:ascii="Verdana" w:hAnsi="Verdana"/>
          <w:sz w:val="20"/>
          <w:szCs w:val="20"/>
          <w:lang w:eastAsia="en-GB"/>
        </w:rPr>
        <w:t xml:space="preserve"> connection with any dispute resolution under clause 26 (Dispute Resolution);</w:t>
      </w:r>
    </w:p>
    <w:p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w:t>
      </w:r>
      <w:proofErr w:type="gramStart"/>
      <w:r w:rsidRPr="002319A1">
        <w:rPr>
          <w:rFonts w:ascii="Verdana" w:hAnsi="Verdana"/>
          <w:sz w:val="20"/>
          <w:szCs w:val="20"/>
          <w:lang w:eastAsia="en-GB"/>
        </w:rPr>
        <w:t>bin</w:t>
      </w:r>
      <w:proofErr w:type="gramEnd"/>
      <w:r w:rsidRPr="002319A1">
        <w:rPr>
          <w:rFonts w:ascii="Verdana" w:hAnsi="Verdana"/>
          <w:sz w:val="20"/>
          <w:szCs w:val="20"/>
          <w:lang w:eastAsia="en-GB"/>
        </w:rPr>
        <w:t xml:space="preserve"> connection with any litigation between the Parties;</w:t>
      </w:r>
    </w:p>
    <w:p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 xml:space="preserve">(c) </w:t>
      </w:r>
      <w:proofErr w:type="gramStart"/>
      <w:r w:rsidRPr="002319A1">
        <w:rPr>
          <w:rFonts w:ascii="Verdana" w:hAnsi="Verdana"/>
          <w:sz w:val="20"/>
          <w:szCs w:val="20"/>
          <w:lang w:eastAsia="en-GB"/>
        </w:rPr>
        <w:t>to</w:t>
      </w:r>
      <w:proofErr w:type="gramEnd"/>
      <w:r w:rsidRPr="002319A1">
        <w:rPr>
          <w:rFonts w:ascii="Verdana" w:hAnsi="Verdana"/>
          <w:sz w:val="20"/>
          <w:szCs w:val="20"/>
          <w:lang w:eastAsia="en-GB"/>
        </w:rPr>
        <w:t xml:space="preserve"> comply with the law;</w:t>
      </w:r>
    </w:p>
    <w:p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 xml:space="preserve">(d) </w:t>
      </w:r>
      <w:proofErr w:type="gramStart"/>
      <w:r w:rsidRPr="002319A1">
        <w:rPr>
          <w:rFonts w:ascii="Verdana" w:hAnsi="Verdana"/>
          <w:sz w:val="20"/>
          <w:szCs w:val="20"/>
          <w:lang w:eastAsia="en-GB"/>
        </w:rPr>
        <w:t>to</w:t>
      </w:r>
      <w:proofErr w:type="gramEnd"/>
      <w:r w:rsidRPr="002319A1">
        <w:rPr>
          <w:rFonts w:ascii="Verdana" w:hAnsi="Verdana"/>
          <w:sz w:val="20"/>
          <w:szCs w:val="20"/>
          <w:lang w:eastAsia="en-GB"/>
        </w:rPr>
        <w:t xml:space="preserve"> its staff, consultants and sub-contractors, who shall in respect of such Confidential Information be under a duty no less onerous than the Receiving Party’s duty set out in clause 15.1.2;</w:t>
      </w:r>
    </w:p>
    <w:p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 xml:space="preserve">(e) </w:t>
      </w:r>
      <w:proofErr w:type="gramStart"/>
      <w:r w:rsidRPr="002319A1">
        <w:rPr>
          <w:rFonts w:ascii="Verdana" w:hAnsi="Verdana"/>
          <w:sz w:val="20"/>
          <w:szCs w:val="20"/>
          <w:lang w:eastAsia="en-GB"/>
        </w:rPr>
        <w:t>to</w:t>
      </w:r>
      <w:proofErr w:type="gramEnd"/>
      <w:r w:rsidRPr="002319A1">
        <w:rPr>
          <w:rFonts w:ascii="Verdana" w:hAnsi="Verdana"/>
          <w:sz w:val="20"/>
          <w:szCs w:val="20"/>
          <w:lang w:eastAsia="en-GB"/>
        </w:rPr>
        <w:t xml:space="preserve"> comply with a regulatory bodies request.</w:t>
      </w:r>
      <w:bookmarkStart w:id="2" w:name="_Ref306615069"/>
    </w:p>
    <w:p w:rsidR="002319A1" w:rsidRPr="002319A1" w:rsidRDefault="002319A1" w:rsidP="002319A1">
      <w:pPr>
        <w:widowControl w:val="0"/>
        <w:spacing w:line="240" w:lineRule="auto"/>
        <w:ind w:left="1440" w:hanging="720"/>
        <w:rPr>
          <w:rFonts w:ascii="Verdana" w:hAnsi="Verdana"/>
          <w:sz w:val="20"/>
          <w:szCs w:val="20"/>
          <w:lang w:eastAsia="en-GB"/>
        </w:rPr>
      </w:pPr>
      <w:r w:rsidRPr="002319A1">
        <w:rPr>
          <w:rFonts w:ascii="Verdana" w:hAnsi="Verdana"/>
          <w:sz w:val="20"/>
          <w:szCs w:val="20"/>
          <w:lang w:eastAsia="en-GB"/>
        </w:rPr>
        <w:t>15.1.4 The obligations in clause 15.1.1 and clause 15.1.2 will not apply to any Confidential Information which:</w:t>
      </w:r>
      <w:bookmarkEnd w:id="2"/>
    </w:p>
    <w:p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w:t>
      </w:r>
      <w:proofErr w:type="gramStart"/>
      <w:r w:rsidRPr="002319A1">
        <w:rPr>
          <w:rFonts w:ascii="Verdana" w:hAnsi="Verdana"/>
          <w:sz w:val="20"/>
          <w:szCs w:val="20"/>
          <w:lang w:eastAsia="en-GB"/>
        </w:rPr>
        <w:t>a</w:t>
      </w:r>
      <w:proofErr w:type="gramEnd"/>
      <w:r w:rsidRPr="002319A1">
        <w:rPr>
          <w:rFonts w:ascii="Verdana" w:hAnsi="Verdana"/>
          <w:sz w:val="20"/>
          <w:szCs w:val="20"/>
          <w:lang w:eastAsia="en-GB"/>
        </w:rPr>
        <w:t>)  is in or comes into the public domain other than by breach of this Agreement;</w:t>
      </w:r>
    </w:p>
    <w:p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 xml:space="preserve">(b)  </w:t>
      </w:r>
      <w:proofErr w:type="gramStart"/>
      <w:r w:rsidRPr="002319A1">
        <w:rPr>
          <w:rFonts w:ascii="Verdana" w:hAnsi="Verdana"/>
          <w:sz w:val="20"/>
          <w:szCs w:val="20"/>
          <w:lang w:eastAsia="en-GB"/>
        </w:rPr>
        <w:t>the</w:t>
      </w:r>
      <w:proofErr w:type="gramEnd"/>
      <w:r w:rsidRPr="002319A1">
        <w:rPr>
          <w:rFonts w:ascii="Verdana" w:hAnsi="Verdana"/>
          <w:sz w:val="20"/>
          <w:szCs w:val="20"/>
          <w:lang w:eastAsia="en-GB"/>
        </w:rPr>
        <w:t xml:space="preserve"> Receiving Party can show by its records was in its possession before it received it from the Disclosing Party; or</w:t>
      </w:r>
    </w:p>
    <w:p w:rsid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 xml:space="preserve">(c)  </w:t>
      </w:r>
      <w:proofErr w:type="gramStart"/>
      <w:r w:rsidRPr="002319A1">
        <w:rPr>
          <w:rFonts w:ascii="Verdana" w:hAnsi="Verdana"/>
          <w:sz w:val="20"/>
          <w:szCs w:val="20"/>
          <w:lang w:eastAsia="en-GB"/>
        </w:rPr>
        <w:t>the</w:t>
      </w:r>
      <w:proofErr w:type="gramEnd"/>
      <w:r w:rsidRPr="002319A1">
        <w:rPr>
          <w:rFonts w:ascii="Verdana" w:hAnsi="Verdana"/>
          <w:sz w:val="20"/>
          <w:szCs w:val="20"/>
          <w:lang w:eastAsia="en-GB"/>
        </w:rPr>
        <w:t xml:space="preserve"> Receiving Party can prove that it obtained or was able to obtain from a source other than the Disclosing Party without breaching any obligation of confidence.</w:t>
      </w:r>
    </w:p>
    <w:p w:rsidR="00896947" w:rsidRDefault="00896947" w:rsidP="002319A1">
      <w:pPr>
        <w:widowControl w:val="0"/>
        <w:spacing w:line="240" w:lineRule="auto"/>
        <w:ind w:left="1440"/>
        <w:rPr>
          <w:rFonts w:ascii="Verdana" w:hAnsi="Verdana"/>
          <w:sz w:val="20"/>
          <w:szCs w:val="20"/>
          <w:lang w:eastAsia="en-GB"/>
        </w:rPr>
      </w:pPr>
    </w:p>
    <w:p w:rsidR="00896947" w:rsidRDefault="00896947" w:rsidP="002319A1">
      <w:pPr>
        <w:widowControl w:val="0"/>
        <w:spacing w:line="240" w:lineRule="auto"/>
        <w:ind w:left="1440"/>
        <w:rPr>
          <w:rFonts w:ascii="Verdana" w:hAnsi="Verdana"/>
          <w:sz w:val="20"/>
          <w:szCs w:val="20"/>
          <w:lang w:eastAsia="en-GB"/>
        </w:rPr>
      </w:pPr>
    </w:p>
    <w:p w:rsidR="00896947" w:rsidRPr="002319A1" w:rsidRDefault="00896947" w:rsidP="002319A1">
      <w:pPr>
        <w:widowControl w:val="0"/>
        <w:spacing w:line="240" w:lineRule="auto"/>
        <w:ind w:left="1440"/>
        <w:rPr>
          <w:rFonts w:ascii="Verdana" w:hAnsi="Verdana"/>
          <w:sz w:val="20"/>
          <w:szCs w:val="20"/>
          <w:lang w:eastAsia="en-GB"/>
        </w:rPr>
      </w:pPr>
    </w:p>
    <w:p w:rsidR="002319A1" w:rsidRPr="002319A1" w:rsidRDefault="002319A1" w:rsidP="002319A1">
      <w:pPr>
        <w:widowControl w:val="0"/>
        <w:spacing w:line="240" w:lineRule="auto"/>
        <w:ind w:left="1440" w:hanging="720"/>
        <w:rPr>
          <w:rFonts w:ascii="Verdana" w:hAnsi="Verdana"/>
          <w:sz w:val="20"/>
          <w:szCs w:val="20"/>
          <w:lang w:eastAsia="en-GB"/>
        </w:rPr>
      </w:pPr>
      <w:r w:rsidRPr="002319A1">
        <w:rPr>
          <w:rFonts w:ascii="Verdana" w:hAnsi="Verdana"/>
          <w:sz w:val="20"/>
          <w:szCs w:val="20"/>
          <w:lang w:eastAsia="en-GB"/>
        </w:rPr>
        <w:t>15.1.5 The obligations in clause 15.1 and clause 15.2 shall not apply where the Confidential Information is related to an item of business at a board meeting of</w:t>
      </w:r>
      <w:r w:rsidR="00784CE4">
        <w:rPr>
          <w:rFonts w:ascii="Verdana" w:hAnsi="Verdana"/>
          <w:sz w:val="20"/>
          <w:szCs w:val="20"/>
          <w:lang w:eastAsia="en-GB"/>
        </w:rPr>
        <w:t xml:space="preserve"> the Company</w:t>
      </w:r>
      <w:r w:rsidRPr="002319A1">
        <w:rPr>
          <w:rFonts w:ascii="Verdana" w:hAnsi="Verdana"/>
          <w:sz w:val="20"/>
          <w:szCs w:val="20"/>
          <w:lang w:eastAsia="en-GB"/>
        </w:rPr>
        <w:t xml:space="preserve"> or is related to an executive decision of </w:t>
      </w:r>
      <w:r w:rsidR="00784CE4">
        <w:rPr>
          <w:rFonts w:ascii="Verdana" w:hAnsi="Verdana"/>
          <w:sz w:val="20"/>
          <w:szCs w:val="20"/>
          <w:lang w:eastAsia="en-GB"/>
        </w:rPr>
        <w:t>the Company</w:t>
      </w:r>
      <w:r w:rsidRPr="002319A1">
        <w:rPr>
          <w:rFonts w:ascii="Verdana" w:hAnsi="Verdana"/>
          <w:sz w:val="20"/>
          <w:szCs w:val="20"/>
          <w:lang w:eastAsia="en-GB"/>
        </w:rPr>
        <w:t xml:space="preserve"> and it is not reasonably practicable for that item of business to be transacted or that executive decision to be made without reference to the Confidential Information, provided that the Confidential Information is exempt information within the meaning of Section 101 of the Local Government Act 1972 (as amended), </w:t>
      </w:r>
      <w:r w:rsidR="00784CE4">
        <w:rPr>
          <w:rFonts w:ascii="Verdana" w:hAnsi="Verdana"/>
          <w:sz w:val="20"/>
          <w:szCs w:val="20"/>
          <w:lang w:eastAsia="en-GB"/>
        </w:rPr>
        <w:t>the Company</w:t>
      </w:r>
      <w:r w:rsidRPr="002319A1">
        <w:rPr>
          <w:rFonts w:ascii="Verdana" w:hAnsi="Verdana"/>
          <w:sz w:val="20"/>
          <w:szCs w:val="20"/>
          <w:lang w:eastAsia="en-GB"/>
        </w:rPr>
        <w:t xml:space="preserve"> shall consider properly whether or not to exercise its powers under Part V of that Act or (in the case of executive decisions) under the Local Authorities (Executive Arrangements) (Access to Information) (England) Regulations 2000 as amended to prevent the disclosure of that Confidential Information and in doing so shall give due weight to the interests of the Supplier and where reasonably practicable shall consider any representations made by the Supplier.</w:t>
      </w:r>
    </w:p>
    <w:p w:rsidR="002319A1" w:rsidRPr="002319A1" w:rsidRDefault="002319A1" w:rsidP="002319A1">
      <w:pPr>
        <w:widowControl w:val="0"/>
        <w:spacing w:line="240" w:lineRule="auto"/>
        <w:ind w:left="1440" w:hanging="720"/>
        <w:rPr>
          <w:rFonts w:ascii="Verdana" w:hAnsi="Verdana"/>
          <w:sz w:val="20"/>
          <w:szCs w:val="20"/>
          <w:lang w:eastAsia="en-GB"/>
        </w:rPr>
      </w:pPr>
      <w:r w:rsidRPr="002319A1">
        <w:rPr>
          <w:rFonts w:ascii="Verdana" w:hAnsi="Verdana"/>
          <w:sz w:val="20"/>
          <w:szCs w:val="20"/>
          <w:lang w:eastAsia="en-GB"/>
        </w:rPr>
        <w:t>15.16 The Receiving Party shall indemnify the Disclosing Party and shall keep the Disclosing Party indemnified against Losses and Indirect Losses suffered or incurred by the Disclosing Party as a result of any breach of this clause 15.</w:t>
      </w:r>
    </w:p>
    <w:p w:rsidR="002319A1" w:rsidRPr="002319A1" w:rsidRDefault="002319A1" w:rsidP="002319A1">
      <w:pPr>
        <w:widowControl w:val="0"/>
        <w:spacing w:line="240" w:lineRule="auto"/>
        <w:ind w:left="1440" w:hanging="720"/>
        <w:rPr>
          <w:rFonts w:ascii="Verdana" w:hAnsi="Verdana"/>
          <w:sz w:val="20"/>
          <w:szCs w:val="20"/>
          <w:lang w:eastAsia="en-GB"/>
        </w:rPr>
      </w:pPr>
      <w:r w:rsidRPr="002319A1">
        <w:rPr>
          <w:rFonts w:ascii="Verdana" w:hAnsi="Verdana"/>
          <w:sz w:val="20"/>
          <w:szCs w:val="20"/>
          <w:lang w:eastAsia="en-GB"/>
        </w:rPr>
        <w:t>15.1.7 The Parties acknowledge that damages would not be an adequate remedy for any breach of this clause 15 by the Receiving Party, and in addition to any right to damages the Disclosing Party shall be entitled to the remedies of injunction, specific performance and other equitable relief for any threatened or actual breach of this clause 15.</w:t>
      </w:r>
    </w:p>
    <w:p w:rsidR="002319A1" w:rsidRPr="002319A1" w:rsidRDefault="002319A1" w:rsidP="002319A1">
      <w:pPr>
        <w:widowControl w:val="0"/>
        <w:spacing w:line="240" w:lineRule="auto"/>
        <w:rPr>
          <w:rFonts w:ascii="Verdana" w:hAnsi="Verdana"/>
          <w:sz w:val="20"/>
          <w:szCs w:val="20"/>
          <w:lang w:eastAsia="en-GB"/>
        </w:rPr>
      </w:pPr>
      <w:r w:rsidRPr="002319A1">
        <w:rPr>
          <w:rFonts w:ascii="Verdana" w:hAnsi="Verdana"/>
          <w:sz w:val="20"/>
          <w:szCs w:val="20"/>
          <w:lang w:eastAsia="en-GB"/>
        </w:rPr>
        <w:t xml:space="preserve">15.2 </w:t>
      </w:r>
      <w:r w:rsidRPr="002319A1">
        <w:rPr>
          <w:rFonts w:ascii="Verdana" w:hAnsi="Verdana"/>
          <w:sz w:val="20"/>
          <w:szCs w:val="20"/>
          <w:u w:val="single"/>
          <w:lang w:eastAsia="en-GB"/>
        </w:rPr>
        <w:t>Data Protection</w:t>
      </w:r>
    </w:p>
    <w:p w:rsidR="002319A1" w:rsidRPr="002319A1" w:rsidRDefault="002319A1" w:rsidP="002319A1">
      <w:pPr>
        <w:widowControl w:val="0"/>
        <w:spacing w:line="240" w:lineRule="auto"/>
        <w:ind w:left="1440" w:hanging="720"/>
        <w:rPr>
          <w:rFonts w:ascii="Verdana" w:hAnsi="Verdana"/>
          <w:sz w:val="20"/>
          <w:szCs w:val="20"/>
          <w:lang w:eastAsia="en-GB"/>
        </w:rPr>
      </w:pPr>
      <w:r w:rsidRPr="002319A1">
        <w:rPr>
          <w:rFonts w:ascii="Verdana" w:hAnsi="Verdana"/>
          <w:sz w:val="20"/>
          <w:szCs w:val="20"/>
          <w:lang w:eastAsia="en-GB"/>
        </w:rPr>
        <w:t>15.2.1 The Parties acknowledge their respective duties under the DPA and shall give all reasonable assistance to each other where appropriate or necessary to comply with such duties.</w:t>
      </w:r>
    </w:p>
    <w:p w:rsidR="002319A1" w:rsidRPr="002319A1" w:rsidRDefault="002319A1" w:rsidP="002319A1">
      <w:pPr>
        <w:widowControl w:val="0"/>
        <w:spacing w:line="240" w:lineRule="auto"/>
        <w:ind w:left="1440" w:hanging="720"/>
        <w:rPr>
          <w:rFonts w:ascii="Verdana" w:hAnsi="Verdana"/>
          <w:sz w:val="20"/>
          <w:szCs w:val="20"/>
          <w:lang w:eastAsia="en-GB"/>
        </w:rPr>
      </w:pPr>
      <w:r w:rsidRPr="002319A1">
        <w:rPr>
          <w:rFonts w:ascii="Verdana" w:hAnsi="Verdana"/>
          <w:sz w:val="20"/>
          <w:szCs w:val="20"/>
          <w:lang w:eastAsia="en-GB"/>
        </w:rPr>
        <w:t xml:space="preserve">15.2.2 To the extent that the Supplier is acting as a Data Processor on behalf of </w:t>
      </w:r>
      <w:r w:rsidR="00784CE4">
        <w:rPr>
          <w:rFonts w:ascii="Verdana" w:hAnsi="Verdana"/>
          <w:sz w:val="20"/>
          <w:szCs w:val="20"/>
          <w:lang w:eastAsia="en-GB"/>
        </w:rPr>
        <w:t>the Company</w:t>
      </w:r>
      <w:r w:rsidRPr="002319A1">
        <w:rPr>
          <w:rFonts w:ascii="Verdana" w:hAnsi="Verdana"/>
          <w:sz w:val="20"/>
          <w:szCs w:val="20"/>
          <w:lang w:eastAsia="en-GB"/>
        </w:rPr>
        <w:t>, the Supplier shall, in particular, but without limitation:</w:t>
      </w:r>
    </w:p>
    <w:p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 xml:space="preserve">(a)  </w:t>
      </w:r>
      <w:proofErr w:type="gramStart"/>
      <w:r w:rsidRPr="002319A1">
        <w:rPr>
          <w:rFonts w:ascii="Verdana" w:hAnsi="Verdana"/>
          <w:sz w:val="20"/>
          <w:szCs w:val="20"/>
          <w:lang w:eastAsia="en-GB"/>
        </w:rPr>
        <w:t>only</w:t>
      </w:r>
      <w:proofErr w:type="gramEnd"/>
      <w:r w:rsidRPr="002319A1">
        <w:rPr>
          <w:rFonts w:ascii="Verdana" w:hAnsi="Verdana"/>
          <w:sz w:val="20"/>
          <w:szCs w:val="20"/>
          <w:lang w:eastAsia="en-GB"/>
        </w:rPr>
        <w:t xml:space="preserve"> process such Personal Data and/or Sensitive Personal Data as is necessary to perform its obligations under this Agreement, and only in accordance with any instruction given by</w:t>
      </w:r>
      <w:r w:rsidR="00784CE4">
        <w:rPr>
          <w:rFonts w:ascii="Verdana" w:hAnsi="Verdana"/>
          <w:sz w:val="20"/>
          <w:szCs w:val="20"/>
          <w:lang w:eastAsia="en-GB"/>
        </w:rPr>
        <w:t xml:space="preserve"> the Company</w:t>
      </w:r>
      <w:r w:rsidRPr="002319A1">
        <w:rPr>
          <w:rFonts w:ascii="Verdana" w:hAnsi="Verdana"/>
          <w:sz w:val="20"/>
          <w:szCs w:val="20"/>
          <w:lang w:eastAsia="en-GB"/>
        </w:rPr>
        <w:t xml:space="preserve"> under this Agreement;</w:t>
      </w:r>
    </w:p>
    <w:p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(b)  put in place appropriate technical and organisational measures against any unauthorised or unlawful processing of such Personal Data and/or Sensitive Personal Data, and against the accidental loss or destruction of or damage to such Personal Data and/or Sensitive Personal Data having regard to the specific requirements in this Agreement, the state of technical development and the level of harm that may be suffered by a Data Subject whose Personal Data and/or Sensitive Personal Data is affected by such unauthorised or unlawful processing or by its loss, damage or destruction;</w:t>
      </w:r>
    </w:p>
    <w:p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(c)  take reasonable steps to ensure the reliability of staff who will have access to such Personal Data and/or Sensitive Personal Data, and ensure that such staff are properly trained in protecting Personal Data and Sensitive Data;</w:t>
      </w:r>
    </w:p>
    <w:p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 xml:space="preserve">(d)  </w:t>
      </w:r>
      <w:proofErr w:type="gramStart"/>
      <w:r w:rsidRPr="002319A1">
        <w:rPr>
          <w:rFonts w:ascii="Verdana" w:hAnsi="Verdana"/>
          <w:sz w:val="20"/>
          <w:szCs w:val="20"/>
          <w:lang w:eastAsia="en-GB"/>
        </w:rPr>
        <w:t>provide</w:t>
      </w:r>
      <w:proofErr w:type="gramEnd"/>
      <w:r w:rsidR="00784CE4">
        <w:rPr>
          <w:rFonts w:ascii="Verdana" w:hAnsi="Verdana"/>
          <w:sz w:val="20"/>
          <w:szCs w:val="20"/>
          <w:lang w:eastAsia="en-GB"/>
        </w:rPr>
        <w:t xml:space="preserve"> the Company</w:t>
      </w:r>
      <w:r w:rsidRPr="002319A1">
        <w:rPr>
          <w:rFonts w:ascii="Verdana" w:hAnsi="Verdana"/>
          <w:sz w:val="20"/>
          <w:szCs w:val="20"/>
          <w:lang w:eastAsia="en-GB"/>
        </w:rPr>
        <w:t xml:space="preserve"> with such information as </w:t>
      </w:r>
      <w:r w:rsidR="00784CE4">
        <w:rPr>
          <w:rFonts w:ascii="Verdana" w:hAnsi="Verdana"/>
          <w:sz w:val="20"/>
          <w:szCs w:val="20"/>
          <w:lang w:eastAsia="en-GB"/>
        </w:rPr>
        <w:t>the Company</w:t>
      </w:r>
      <w:r w:rsidRPr="002319A1">
        <w:rPr>
          <w:rFonts w:ascii="Verdana" w:hAnsi="Verdana"/>
          <w:sz w:val="20"/>
          <w:szCs w:val="20"/>
          <w:lang w:eastAsia="en-GB"/>
        </w:rPr>
        <w:t xml:space="preserve"> may reasonably require to satisfy itself that the Supplier is complying with its obligations under the DPA;</w:t>
      </w:r>
    </w:p>
    <w:p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 xml:space="preserve">(e)  </w:t>
      </w:r>
      <w:proofErr w:type="gramStart"/>
      <w:r w:rsidRPr="002319A1">
        <w:rPr>
          <w:rFonts w:ascii="Verdana" w:hAnsi="Verdana"/>
          <w:sz w:val="20"/>
          <w:szCs w:val="20"/>
          <w:lang w:eastAsia="en-GB"/>
        </w:rPr>
        <w:t>promptly</w:t>
      </w:r>
      <w:proofErr w:type="gramEnd"/>
      <w:r w:rsidRPr="002319A1">
        <w:rPr>
          <w:rFonts w:ascii="Verdana" w:hAnsi="Verdana"/>
          <w:sz w:val="20"/>
          <w:szCs w:val="20"/>
          <w:lang w:eastAsia="en-GB"/>
        </w:rPr>
        <w:t xml:space="preserve"> notify </w:t>
      </w:r>
      <w:r w:rsidR="00784CE4">
        <w:rPr>
          <w:rFonts w:ascii="Verdana" w:hAnsi="Verdana"/>
          <w:sz w:val="20"/>
          <w:szCs w:val="20"/>
          <w:lang w:eastAsia="en-GB"/>
        </w:rPr>
        <w:t>the Company</w:t>
      </w:r>
      <w:r w:rsidRPr="002319A1">
        <w:rPr>
          <w:rFonts w:ascii="Verdana" w:hAnsi="Verdana"/>
          <w:sz w:val="20"/>
          <w:szCs w:val="20"/>
          <w:lang w:eastAsia="en-GB"/>
        </w:rPr>
        <w:t xml:space="preserve"> of any requests for disclosure of or access </w:t>
      </w:r>
      <w:r w:rsidRPr="002319A1">
        <w:rPr>
          <w:rFonts w:ascii="Verdana" w:hAnsi="Verdana"/>
          <w:sz w:val="20"/>
          <w:szCs w:val="20"/>
          <w:lang w:eastAsia="en-GB"/>
        </w:rPr>
        <w:lastRenderedPageBreak/>
        <w:t>to the Personal Data and/or Sensitive Personal Data;</w:t>
      </w:r>
    </w:p>
    <w:p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 xml:space="preserve">(f)   </w:t>
      </w:r>
      <w:proofErr w:type="gramStart"/>
      <w:r w:rsidRPr="002319A1">
        <w:rPr>
          <w:rFonts w:ascii="Verdana" w:hAnsi="Verdana"/>
          <w:sz w:val="20"/>
          <w:szCs w:val="20"/>
          <w:lang w:eastAsia="en-GB"/>
        </w:rPr>
        <w:t>promptly</w:t>
      </w:r>
      <w:proofErr w:type="gramEnd"/>
      <w:r w:rsidRPr="002319A1">
        <w:rPr>
          <w:rFonts w:ascii="Verdana" w:hAnsi="Verdana"/>
          <w:sz w:val="20"/>
          <w:szCs w:val="20"/>
          <w:lang w:eastAsia="en-GB"/>
        </w:rPr>
        <w:t xml:space="preserve"> notify </w:t>
      </w:r>
      <w:r w:rsidR="00784CE4">
        <w:rPr>
          <w:rFonts w:ascii="Verdana" w:hAnsi="Verdana"/>
          <w:sz w:val="20"/>
          <w:szCs w:val="20"/>
          <w:lang w:eastAsia="en-GB"/>
        </w:rPr>
        <w:t>the Company</w:t>
      </w:r>
      <w:r w:rsidRPr="002319A1">
        <w:rPr>
          <w:rFonts w:ascii="Verdana" w:hAnsi="Verdana"/>
          <w:sz w:val="20"/>
          <w:szCs w:val="20"/>
          <w:lang w:eastAsia="en-GB"/>
        </w:rPr>
        <w:t xml:space="preserve"> of any breach of the security measures required to be put in place pursuant to this clause 15.2.2;</w:t>
      </w:r>
    </w:p>
    <w:p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 xml:space="preserve">(g)  </w:t>
      </w:r>
      <w:proofErr w:type="gramStart"/>
      <w:r w:rsidRPr="002319A1">
        <w:rPr>
          <w:rFonts w:ascii="Verdana" w:hAnsi="Verdana"/>
          <w:sz w:val="20"/>
          <w:szCs w:val="20"/>
          <w:lang w:eastAsia="en-GB"/>
        </w:rPr>
        <w:t>ensure</w:t>
      </w:r>
      <w:proofErr w:type="gramEnd"/>
      <w:r w:rsidRPr="002319A1">
        <w:rPr>
          <w:rFonts w:ascii="Verdana" w:hAnsi="Verdana"/>
          <w:sz w:val="20"/>
          <w:szCs w:val="20"/>
          <w:lang w:eastAsia="en-GB"/>
        </w:rPr>
        <w:t xml:space="preserve"> it does not knowingly or negligently do or omit to do anything which places </w:t>
      </w:r>
      <w:r w:rsidR="00784CE4">
        <w:rPr>
          <w:rFonts w:ascii="Verdana" w:hAnsi="Verdana"/>
          <w:sz w:val="20"/>
          <w:szCs w:val="20"/>
          <w:lang w:eastAsia="en-GB"/>
        </w:rPr>
        <w:t>the Company</w:t>
      </w:r>
      <w:r w:rsidRPr="002319A1">
        <w:rPr>
          <w:rFonts w:ascii="Verdana" w:hAnsi="Verdana"/>
          <w:sz w:val="20"/>
          <w:szCs w:val="20"/>
          <w:lang w:eastAsia="en-GB"/>
        </w:rPr>
        <w:t xml:space="preserve"> in breach of its obligations under the DPA;</w:t>
      </w:r>
    </w:p>
    <w:p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 xml:space="preserve">(h)  </w:t>
      </w:r>
      <w:proofErr w:type="gramStart"/>
      <w:r w:rsidRPr="002319A1">
        <w:rPr>
          <w:rFonts w:ascii="Verdana" w:hAnsi="Verdana"/>
          <w:sz w:val="20"/>
          <w:szCs w:val="20"/>
          <w:lang w:eastAsia="en-GB"/>
        </w:rPr>
        <w:t>to</w:t>
      </w:r>
      <w:proofErr w:type="gramEnd"/>
      <w:r w:rsidRPr="002319A1">
        <w:rPr>
          <w:rFonts w:ascii="Verdana" w:hAnsi="Verdana"/>
          <w:sz w:val="20"/>
          <w:szCs w:val="20"/>
          <w:lang w:eastAsia="en-GB"/>
        </w:rPr>
        <w:t xml:space="preserve"> the extent that any </w:t>
      </w:r>
      <w:r w:rsidR="00784CE4">
        <w:rPr>
          <w:rFonts w:ascii="Verdana" w:hAnsi="Verdana"/>
          <w:sz w:val="20"/>
          <w:szCs w:val="20"/>
          <w:lang w:eastAsia="en-GB"/>
        </w:rPr>
        <w:t>Company</w:t>
      </w:r>
      <w:r w:rsidRPr="002319A1">
        <w:rPr>
          <w:rFonts w:ascii="Verdana" w:hAnsi="Verdana"/>
          <w:sz w:val="20"/>
          <w:szCs w:val="20"/>
          <w:lang w:eastAsia="en-GB"/>
        </w:rPr>
        <w:t xml:space="preserve"> data is held and/or processed by the Supplier, the Supplier shall supply that </w:t>
      </w:r>
      <w:r w:rsidR="00784CE4">
        <w:rPr>
          <w:rFonts w:ascii="Verdana" w:hAnsi="Verdana"/>
          <w:sz w:val="20"/>
          <w:szCs w:val="20"/>
          <w:lang w:eastAsia="en-GB"/>
        </w:rPr>
        <w:t>Company</w:t>
      </w:r>
      <w:r w:rsidRPr="002319A1">
        <w:rPr>
          <w:rFonts w:ascii="Verdana" w:hAnsi="Verdana"/>
          <w:sz w:val="20"/>
          <w:szCs w:val="20"/>
          <w:lang w:eastAsia="en-GB"/>
        </w:rPr>
        <w:t xml:space="preserve"> data to</w:t>
      </w:r>
      <w:r w:rsidR="00784CE4">
        <w:rPr>
          <w:rFonts w:ascii="Verdana" w:hAnsi="Verdana"/>
          <w:sz w:val="20"/>
          <w:szCs w:val="20"/>
          <w:lang w:eastAsia="en-GB"/>
        </w:rPr>
        <w:t xml:space="preserve"> the Company</w:t>
      </w:r>
      <w:r w:rsidRPr="002319A1">
        <w:rPr>
          <w:rFonts w:ascii="Verdana" w:hAnsi="Verdana"/>
          <w:sz w:val="20"/>
          <w:szCs w:val="20"/>
          <w:lang w:eastAsia="en-GB"/>
        </w:rPr>
        <w:t xml:space="preserve"> as requested by </w:t>
      </w:r>
      <w:r w:rsidR="00784CE4">
        <w:rPr>
          <w:rFonts w:ascii="Verdana" w:hAnsi="Verdana"/>
          <w:sz w:val="20"/>
          <w:szCs w:val="20"/>
          <w:lang w:eastAsia="en-GB"/>
        </w:rPr>
        <w:t>the Company</w:t>
      </w:r>
      <w:r w:rsidRPr="002319A1">
        <w:rPr>
          <w:rFonts w:ascii="Verdana" w:hAnsi="Verdana"/>
          <w:sz w:val="20"/>
          <w:szCs w:val="20"/>
          <w:lang w:eastAsia="en-GB"/>
        </w:rPr>
        <w:t>.</w:t>
      </w:r>
    </w:p>
    <w:p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w:t>
      </w:r>
      <w:proofErr w:type="spellStart"/>
      <w:r w:rsidRPr="002319A1">
        <w:rPr>
          <w:rFonts w:ascii="Verdana" w:hAnsi="Verdana"/>
          <w:sz w:val="20"/>
          <w:szCs w:val="20"/>
          <w:lang w:eastAsia="en-GB"/>
        </w:rPr>
        <w:t>i</w:t>
      </w:r>
      <w:proofErr w:type="spellEnd"/>
      <w:r w:rsidRPr="002319A1">
        <w:rPr>
          <w:rFonts w:ascii="Verdana" w:hAnsi="Verdana"/>
          <w:sz w:val="20"/>
          <w:szCs w:val="20"/>
          <w:lang w:eastAsia="en-GB"/>
        </w:rPr>
        <w:t xml:space="preserve">)   </w:t>
      </w:r>
      <w:proofErr w:type="gramStart"/>
      <w:r w:rsidRPr="002319A1">
        <w:rPr>
          <w:rFonts w:ascii="Verdana" w:hAnsi="Verdana"/>
          <w:sz w:val="20"/>
          <w:szCs w:val="20"/>
          <w:lang w:eastAsia="en-GB"/>
        </w:rPr>
        <w:t>ensure</w:t>
      </w:r>
      <w:proofErr w:type="gramEnd"/>
      <w:r w:rsidRPr="002319A1">
        <w:rPr>
          <w:rFonts w:ascii="Verdana" w:hAnsi="Verdana"/>
          <w:sz w:val="20"/>
          <w:szCs w:val="20"/>
          <w:lang w:eastAsia="en-GB"/>
        </w:rPr>
        <w:t xml:space="preserve"> that it is registered under the DPA and the registration covers any processing required under this Agreement.</w:t>
      </w:r>
    </w:p>
    <w:p w:rsidR="002319A1" w:rsidRPr="002319A1" w:rsidRDefault="002319A1" w:rsidP="00784CE4">
      <w:pPr>
        <w:widowControl w:val="0"/>
        <w:spacing w:line="240" w:lineRule="auto"/>
        <w:ind w:left="1440" w:hanging="720"/>
        <w:rPr>
          <w:rFonts w:ascii="Verdana" w:hAnsi="Verdana"/>
          <w:sz w:val="20"/>
          <w:szCs w:val="20"/>
          <w:lang w:eastAsia="en-GB"/>
        </w:rPr>
      </w:pPr>
      <w:r w:rsidRPr="002319A1">
        <w:rPr>
          <w:rFonts w:ascii="Verdana" w:hAnsi="Verdana"/>
          <w:sz w:val="20"/>
          <w:szCs w:val="20"/>
          <w:lang w:eastAsia="en-GB"/>
        </w:rPr>
        <w:t xml:space="preserve">15.2.3 The Supplier and </w:t>
      </w:r>
      <w:r w:rsidR="00784CE4">
        <w:rPr>
          <w:rFonts w:ascii="Verdana" w:hAnsi="Verdana"/>
          <w:sz w:val="20"/>
          <w:szCs w:val="20"/>
          <w:lang w:eastAsia="en-GB"/>
        </w:rPr>
        <w:t>the Company</w:t>
      </w:r>
      <w:r w:rsidRPr="002319A1">
        <w:rPr>
          <w:rFonts w:ascii="Verdana" w:hAnsi="Verdana"/>
          <w:sz w:val="20"/>
          <w:szCs w:val="20"/>
          <w:lang w:eastAsia="en-GB"/>
        </w:rPr>
        <w:t xml:space="preserve"> shall ensure that Personal Data and Sensitive Personal Data </w:t>
      </w:r>
      <w:proofErr w:type="gramStart"/>
      <w:r w:rsidRPr="002319A1">
        <w:rPr>
          <w:rFonts w:ascii="Verdana" w:hAnsi="Verdana"/>
          <w:sz w:val="20"/>
          <w:szCs w:val="20"/>
          <w:lang w:eastAsia="en-GB"/>
        </w:rPr>
        <w:t>is</w:t>
      </w:r>
      <w:proofErr w:type="gramEnd"/>
      <w:r w:rsidRPr="002319A1">
        <w:rPr>
          <w:rFonts w:ascii="Verdana" w:hAnsi="Verdana"/>
          <w:sz w:val="20"/>
          <w:szCs w:val="20"/>
          <w:lang w:eastAsia="en-GB"/>
        </w:rPr>
        <w:t xml:space="preserve"> safeguarded at all times in accordance with the law.</w:t>
      </w:r>
    </w:p>
    <w:p w:rsidR="00DE5112" w:rsidRPr="0078154B" w:rsidRDefault="002319A1" w:rsidP="00784CE4">
      <w:pPr>
        <w:widowControl w:val="0"/>
        <w:spacing w:line="240" w:lineRule="auto"/>
        <w:ind w:left="720" w:hanging="720"/>
        <w:rPr>
          <w:rFonts w:ascii="Verdana" w:hAnsi="Verdana" w:cs="Arial"/>
          <w:sz w:val="20"/>
          <w:szCs w:val="20"/>
        </w:rPr>
      </w:pPr>
      <w:r w:rsidRPr="002319A1">
        <w:rPr>
          <w:rFonts w:ascii="Verdana" w:hAnsi="Verdana"/>
          <w:sz w:val="20"/>
          <w:szCs w:val="20"/>
          <w:lang w:eastAsia="en-GB"/>
        </w:rPr>
        <w:t>15.3</w:t>
      </w:r>
      <w:r w:rsidRPr="002319A1">
        <w:rPr>
          <w:rFonts w:ascii="Verdana" w:hAnsi="Verdana"/>
          <w:sz w:val="20"/>
          <w:szCs w:val="20"/>
          <w:lang w:eastAsia="en-GB"/>
        </w:rPr>
        <w:tab/>
      </w:r>
      <w:r w:rsidR="00784CE4">
        <w:rPr>
          <w:rFonts w:ascii="Verdana" w:hAnsi="Verdana"/>
          <w:sz w:val="20"/>
          <w:szCs w:val="20"/>
          <w:lang w:eastAsia="en-GB"/>
        </w:rPr>
        <w:t>The Company</w:t>
      </w:r>
      <w:r w:rsidRPr="002319A1">
        <w:rPr>
          <w:rFonts w:ascii="Verdana" w:hAnsi="Verdana"/>
          <w:sz w:val="20"/>
          <w:szCs w:val="20"/>
          <w:lang w:eastAsia="en-GB"/>
        </w:rPr>
        <w:t xml:space="preserve"> reserves the right to monitor the Supplier’s compliance with this clause 15 and shall notify the Supplier of how it intends to do this where appropriate.</w:t>
      </w:r>
    </w:p>
    <w:p w:rsidR="00DE5112" w:rsidRPr="00784CE4" w:rsidRDefault="00DE5112" w:rsidP="00A529D8">
      <w:pPr>
        <w:spacing w:before="120" w:after="120" w:line="240" w:lineRule="auto"/>
        <w:jc w:val="both"/>
        <w:rPr>
          <w:rFonts w:ascii="Verdana" w:hAnsi="Verdana" w:cs="Arial"/>
          <w:b/>
          <w:bCs/>
          <w:sz w:val="20"/>
          <w:szCs w:val="20"/>
        </w:rPr>
      </w:pPr>
      <w:r w:rsidRPr="0078154B">
        <w:rPr>
          <w:rFonts w:ascii="Verdana" w:hAnsi="Verdana" w:cs="Arial"/>
          <w:b/>
          <w:bCs/>
          <w:sz w:val="20"/>
          <w:szCs w:val="20"/>
        </w:rPr>
        <w:t>16.</w:t>
      </w:r>
      <w:r w:rsidRPr="0078154B">
        <w:rPr>
          <w:rFonts w:ascii="Verdana" w:hAnsi="Verdana" w:cs="Arial"/>
          <w:b/>
          <w:bCs/>
          <w:sz w:val="20"/>
          <w:szCs w:val="20"/>
        </w:rPr>
        <w:tab/>
      </w:r>
      <w:r w:rsidR="00784CE4" w:rsidRPr="00784CE4">
        <w:rPr>
          <w:rFonts w:ascii="Verdana" w:hAnsi="Verdana" w:cs="Arial"/>
          <w:b/>
          <w:sz w:val="20"/>
          <w:szCs w:val="20"/>
          <w:lang w:eastAsia="en-GB"/>
        </w:rPr>
        <w:t>FREEDOM OF INFROMATION AND TRANSPARENCY</w:t>
      </w:r>
    </w:p>
    <w:p w:rsidR="00784CE4" w:rsidRPr="00784CE4" w:rsidRDefault="00784CE4" w:rsidP="00784CE4">
      <w:pPr>
        <w:widowControl w:val="0"/>
        <w:spacing w:line="240" w:lineRule="auto"/>
        <w:ind w:left="720" w:hanging="720"/>
        <w:rPr>
          <w:rFonts w:ascii="Verdana" w:hAnsi="Verdana"/>
          <w:sz w:val="20"/>
          <w:szCs w:val="20"/>
          <w:lang w:eastAsia="en-GB"/>
        </w:rPr>
      </w:pPr>
      <w:r w:rsidRPr="00784CE4">
        <w:rPr>
          <w:rFonts w:ascii="Verdana" w:hAnsi="Verdana"/>
          <w:sz w:val="20"/>
          <w:szCs w:val="20"/>
          <w:lang w:eastAsia="en-GB"/>
        </w:rPr>
        <w:t>16.1</w:t>
      </w:r>
      <w:r w:rsidRPr="00784CE4">
        <w:rPr>
          <w:rFonts w:ascii="Verdana" w:hAnsi="Verdana"/>
          <w:sz w:val="20"/>
          <w:szCs w:val="20"/>
          <w:lang w:eastAsia="en-GB"/>
        </w:rPr>
        <w:tab/>
        <w:t>The Parties acknowledge their respective duties under the FOIA and shall give all reasonable assistance to each other where appropriate or necessary to comply with such duties.</w:t>
      </w:r>
    </w:p>
    <w:p w:rsidR="00784CE4" w:rsidRPr="00784CE4" w:rsidRDefault="00784CE4" w:rsidP="00784CE4">
      <w:pPr>
        <w:widowControl w:val="0"/>
        <w:spacing w:line="240" w:lineRule="auto"/>
        <w:ind w:left="720" w:hanging="720"/>
        <w:rPr>
          <w:rFonts w:ascii="Verdana" w:hAnsi="Verdana"/>
          <w:sz w:val="20"/>
          <w:szCs w:val="20"/>
          <w:lang w:eastAsia="en-GB"/>
        </w:rPr>
      </w:pPr>
      <w:r w:rsidRPr="00784CE4">
        <w:rPr>
          <w:rFonts w:ascii="Verdana" w:hAnsi="Verdana"/>
          <w:sz w:val="20"/>
          <w:szCs w:val="20"/>
          <w:lang w:eastAsia="en-GB"/>
        </w:rPr>
        <w:t>16.2</w:t>
      </w:r>
      <w:r w:rsidRPr="00784CE4">
        <w:rPr>
          <w:rFonts w:ascii="Verdana" w:hAnsi="Verdana"/>
          <w:sz w:val="20"/>
          <w:szCs w:val="20"/>
          <w:lang w:eastAsia="en-GB"/>
        </w:rPr>
        <w:tab/>
        <w:t xml:space="preserve">If the Supplier is not a public authority, the Supplier acknowledges that </w:t>
      </w:r>
      <w:r>
        <w:rPr>
          <w:rFonts w:ascii="Verdana" w:hAnsi="Verdana"/>
          <w:sz w:val="20"/>
          <w:szCs w:val="20"/>
          <w:lang w:eastAsia="en-GB"/>
        </w:rPr>
        <w:t>the Company</w:t>
      </w:r>
      <w:r w:rsidRPr="00784CE4">
        <w:rPr>
          <w:rFonts w:ascii="Verdana" w:hAnsi="Verdana"/>
          <w:sz w:val="20"/>
          <w:szCs w:val="20"/>
          <w:lang w:eastAsia="en-GB"/>
        </w:rPr>
        <w:t xml:space="preserve"> is subject to the requirements of the FOIA and will assist and co-operate with </w:t>
      </w:r>
      <w:r>
        <w:rPr>
          <w:rFonts w:ascii="Verdana" w:hAnsi="Verdana"/>
          <w:sz w:val="20"/>
          <w:szCs w:val="20"/>
          <w:lang w:eastAsia="en-GB"/>
        </w:rPr>
        <w:t>the Company</w:t>
      </w:r>
      <w:r w:rsidRPr="00784CE4">
        <w:rPr>
          <w:rFonts w:ascii="Verdana" w:hAnsi="Verdana"/>
          <w:sz w:val="20"/>
          <w:szCs w:val="20"/>
          <w:lang w:eastAsia="en-GB"/>
        </w:rPr>
        <w:t xml:space="preserve"> to enable CDC to comply with its disclosure obligations under the FOIA. Accordingly the Supplier agrees:</w:t>
      </w:r>
    </w:p>
    <w:p w:rsidR="00784CE4" w:rsidRPr="00784CE4" w:rsidRDefault="00784CE4" w:rsidP="00784CE4">
      <w:pPr>
        <w:widowControl w:val="0"/>
        <w:spacing w:line="240" w:lineRule="auto"/>
        <w:ind w:left="720"/>
        <w:rPr>
          <w:rFonts w:ascii="Verdana" w:hAnsi="Verdana"/>
          <w:sz w:val="20"/>
          <w:szCs w:val="20"/>
          <w:lang w:eastAsia="en-GB"/>
        </w:rPr>
      </w:pPr>
      <w:r w:rsidRPr="00784CE4">
        <w:rPr>
          <w:rFonts w:ascii="Verdana" w:hAnsi="Verdana"/>
          <w:sz w:val="20"/>
          <w:szCs w:val="20"/>
          <w:lang w:eastAsia="en-GB"/>
        </w:rPr>
        <w:t xml:space="preserve">(a)  </w:t>
      </w:r>
      <w:proofErr w:type="gramStart"/>
      <w:r w:rsidRPr="00784CE4">
        <w:rPr>
          <w:rFonts w:ascii="Verdana" w:hAnsi="Verdana"/>
          <w:sz w:val="20"/>
          <w:szCs w:val="20"/>
          <w:lang w:eastAsia="en-GB"/>
        </w:rPr>
        <w:t>that</w:t>
      </w:r>
      <w:proofErr w:type="gramEnd"/>
      <w:r w:rsidRPr="00784CE4">
        <w:rPr>
          <w:rFonts w:ascii="Verdana" w:hAnsi="Verdana"/>
          <w:sz w:val="20"/>
          <w:szCs w:val="20"/>
          <w:lang w:eastAsia="en-GB"/>
        </w:rPr>
        <w:t xml:space="preserve"> this Agreement and any other recorded information held by the Supplier on </w:t>
      </w:r>
      <w:r>
        <w:rPr>
          <w:rFonts w:ascii="Verdana" w:hAnsi="Verdana"/>
          <w:sz w:val="20"/>
          <w:szCs w:val="20"/>
          <w:lang w:eastAsia="en-GB"/>
        </w:rPr>
        <w:t>the Company’s</w:t>
      </w:r>
      <w:r w:rsidRPr="00784CE4">
        <w:rPr>
          <w:rFonts w:ascii="Verdana" w:hAnsi="Verdana"/>
          <w:sz w:val="20"/>
          <w:szCs w:val="20"/>
          <w:lang w:eastAsia="en-GB"/>
        </w:rPr>
        <w:t xml:space="preserve"> behalf for the purposes of this Agreement are subject to the obligations and commitments of </w:t>
      </w:r>
      <w:r>
        <w:rPr>
          <w:rFonts w:ascii="Verdana" w:hAnsi="Verdana"/>
          <w:sz w:val="20"/>
          <w:szCs w:val="20"/>
          <w:lang w:eastAsia="en-GB"/>
        </w:rPr>
        <w:t>the Company</w:t>
      </w:r>
      <w:r w:rsidRPr="00784CE4">
        <w:rPr>
          <w:rFonts w:ascii="Verdana" w:hAnsi="Verdana"/>
          <w:sz w:val="20"/>
          <w:szCs w:val="20"/>
          <w:lang w:eastAsia="en-GB"/>
        </w:rPr>
        <w:t xml:space="preserve"> under the FOIA;</w:t>
      </w:r>
    </w:p>
    <w:p w:rsidR="00784CE4" w:rsidRPr="00784CE4" w:rsidRDefault="00784CE4" w:rsidP="00784CE4">
      <w:pPr>
        <w:widowControl w:val="0"/>
        <w:spacing w:line="240" w:lineRule="auto"/>
        <w:ind w:left="720"/>
        <w:rPr>
          <w:rFonts w:ascii="Verdana" w:hAnsi="Verdana"/>
          <w:sz w:val="20"/>
          <w:szCs w:val="20"/>
          <w:lang w:eastAsia="en-GB"/>
        </w:rPr>
      </w:pPr>
      <w:r w:rsidRPr="00784CE4">
        <w:rPr>
          <w:rFonts w:ascii="Verdana" w:hAnsi="Verdana"/>
          <w:sz w:val="20"/>
          <w:szCs w:val="20"/>
          <w:lang w:eastAsia="en-GB"/>
        </w:rPr>
        <w:t xml:space="preserve">(b)  </w:t>
      </w:r>
      <w:proofErr w:type="gramStart"/>
      <w:r w:rsidRPr="00784CE4">
        <w:rPr>
          <w:rFonts w:ascii="Verdana" w:hAnsi="Verdana"/>
          <w:sz w:val="20"/>
          <w:szCs w:val="20"/>
          <w:lang w:eastAsia="en-GB"/>
        </w:rPr>
        <w:t>that</w:t>
      </w:r>
      <w:proofErr w:type="gramEnd"/>
      <w:r w:rsidRPr="00784CE4">
        <w:rPr>
          <w:rFonts w:ascii="Verdana" w:hAnsi="Verdana"/>
          <w:sz w:val="20"/>
          <w:szCs w:val="20"/>
          <w:lang w:eastAsia="en-GB"/>
        </w:rPr>
        <w:t xml:space="preserve"> the decision on whether any exemption to the general obligations of public access to information applies to any request for information received under the FOIA is a decision solely for </w:t>
      </w:r>
      <w:r>
        <w:rPr>
          <w:rFonts w:ascii="Verdana" w:hAnsi="Verdana"/>
          <w:sz w:val="20"/>
          <w:szCs w:val="20"/>
          <w:lang w:eastAsia="en-GB"/>
        </w:rPr>
        <w:t>the Company</w:t>
      </w:r>
      <w:r w:rsidRPr="00784CE4">
        <w:rPr>
          <w:rFonts w:ascii="Verdana" w:hAnsi="Verdana"/>
          <w:sz w:val="20"/>
          <w:szCs w:val="20"/>
          <w:lang w:eastAsia="en-GB"/>
        </w:rPr>
        <w:t>;</w:t>
      </w:r>
    </w:p>
    <w:p w:rsidR="00784CE4" w:rsidRPr="00784CE4" w:rsidRDefault="00784CE4" w:rsidP="00784CE4">
      <w:pPr>
        <w:widowControl w:val="0"/>
        <w:spacing w:line="240" w:lineRule="auto"/>
        <w:ind w:left="720"/>
        <w:rPr>
          <w:rFonts w:ascii="Verdana" w:hAnsi="Verdana"/>
          <w:sz w:val="20"/>
          <w:szCs w:val="20"/>
          <w:lang w:eastAsia="en-GB"/>
        </w:rPr>
      </w:pPr>
      <w:r w:rsidRPr="00784CE4">
        <w:rPr>
          <w:rFonts w:ascii="Verdana" w:hAnsi="Verdana"/>
          <w:sz w:val="20"/>
          <w:szCs w:val="20"/>
          <w:lang w:eastAsia="en-GB"/>
        </w:rPr>
        <w:t xml:space="preserve">(c)  </w:t>
      </w:r>
      <w:proofErr w:type="gramStart"/>
      <w:r w:rsidRPr="00784CE4">
        <w:rPr>
          <w:rFonts w:ascii="Verdana" w:hAnsi="Verdana"/>
          <w:sz w:val="20"/>
          <w:szCs w:val="20"/>
          <w:lang w:eastAsia="en-GB"/>
        </w:rPr>
        <w:t>that</w:t>
      </w:r>
      <w:proofErr w:type="gramEnd"/>
      <w:r w:rsidRPr="00784CE4">
        <w:rPr>
          <w:rFonts w:ascii="Verdana" w:hAnsi="Verdana"/>
          <w:sz w:val="20"/>
          <w:szCs w:val="20"/>
          <w:lang w:eastAsia="en-GB"/>
        </w:rPr>
        <w:t xml:space="preserve"> if the Supplier receives a request for information under the FOIA, it will not respond to such request (unless directed to do so by </w:t>
      </w:r>
      <w:r>
        <w:rPr>
          <w:rFonts w:ascii="Verdana" w:hAnsi="Verdana"/>
          <w:sz w:val="20"/>
          <w:szCs w:val="20"/>
          <w:lang w:eastAsia="en-GB"/>
        </w:rPr>
        <w:t>the Company</w:t>
      </w:r>
      <w:r w:rsidRPr="00784CE4">
        <w:rPr>
          <w:rFonts w:ascii="Verdana" w:hAnsi="Verdana"/>
          <w:sz w:val="20"/>
          <w:szCs w:val="20"/>
          <w:lang w:eastAsia="en-GB"/>
        </w:rPr>
        <w:t>) and will promptly (and in any event within 2 working days) transfer the request to CDC;</w:t>
      </w:r>
    </w:p>
    <w:p w:rsidR="00784CE4" w:rsidRPr="00784CE4" w:rsidRDefault="00784CE4" w:rsidP="00784CE4">
      <w:pPr>
        <w:widowControl w:val="0"/>
        <w:spacing w:line="240" w:lineRule="auto"/>
        <w:ind w:left="720"/>
        <w:rPr>
          <w:rFonts w:ascii="Verdana" w:hAnsi="Verdana"/>
          <w:sz w:val="20"/>
          <w:szCs w:val="20"/>
          <w:lang w:eastAsia="en-GB"/>
        </w:rPr>
      </w:pPr>
      <w:r w:rsidRPr="00784CE4">
        <w:rPr>
          <w:rFonts w:ascii="Verdana" w:hAnsi="Verdana"/>
          <w:sz w:val="20"/>
          <w:szCs w:val="20"/>
          <w:lang w:eastAsia="en-GB"/>
        </w:rPr>
        <w:t xml:space="preserve">(d)  that </w:t>
      </w:r>
      <w:r w:rsidR="0022396B">
        <w:rPr>
          <w:rFonts w:ascii="Verdana" w:hAnsi="Verdana"/>
          <w:sz w:val="20"/>
          <w:szCs w:val="20"/>
          <w:lang w:eastAsia="en-GB"/>
        </w:rPr>
        <w:t>the Company</w:t>
      </w:r>
      <w:r w:rsidRPr="00784CE4">
        <w:rPr>
          <w:rFonts w:ascii="Verdana" w:hAnsi="Verdana"/>
          <w:sz w:val="20"/>
          <w:szCs w:val="20"/>
          <w:lang w:eastAsia="en-GB"/>
        </w:rPr>
        <w:t>, acting in accordance with the codes of practice issued and revised from time to time under both section 45 of the FOIA, and regulation 16 of the Environmental Information Regulations 2004, may disclose information concerning the Supplier and this Agreement either without consulting with the Supplier, or following consultation with the Supplier and having taken its views into account; and</w:t>
      </w:r>
    </w:p>
    <w:p w:rsidR="00784CE4" w:rsidRPr="00784CE4" w:rsidRDefault="00784CE4" w:rsidP="00784CE4">
      <w:pPr>
        <w:widowControl w:val="0"/>
        <w:spacing w:line="240" w:lineRule="auto"/>
        <w:ind w:left="720"/>
        <w:rPr>
          <w:rFonts w:ascii="Verdana" w:hAnsi="Verdana"/>
          <w:sz w:val="20"/>
          <w:szCs w:val="20"/>
          <w:lang w:eastAsia="en-GB"/>
        </w:rPr>
      </w:pPr>
      <w:r w:rsidRPr="00784CE4">
        <w:rPr>
          <w:rFonts w:ascii="Verdana" w:hAnsi="Verdana"/>
          <w:sz w:val="20"/>
          <w:szCs w:val="20"/>
          <w:lang w:eastAsia="en-GB"/>
        </w:rPr>
        <w:t xml:space="preserve">(e)  to assist </w:t>
      </w:r>
      <w:r w:rsidR="0022396B">
        <w:rPr>
          <w:rFonts w:ascii="Verdana" w:hAnsi="Verdana"/>
          <w:sz w:val="20"/>
          <w:szCs w:val="20"/>
          <w:lang w:eastAsia="en-GB"/>
        </w:rPr>
        <w:t>the Company</w:t>
      </w:r>
      <w:r w:rsidRPr="00784CE4">
        <w:rPr>
          <w:rFonts w:ascii="Verdana" w:hAnsi="Verdana"/>
          <w:sz w:val="20"/>
          <w:szCs w:val="20"/>
          <w:lang w:eastAsia="en-GB"/>
        </w:rPr>
        <w:t xml:space="preserve"> in responding to a request for information, by processing information or environmental information (as the same are defined in the FOIA) in accordance with a records management system that complies with all applicable records management recommendations and codes of conduct issued under section 46 of the FOIA, and providing copies of all information requested by an authority within 5 working days of such request and without charge.</w:t>
      </w:r>
    </w:p>
    <w:p w:rsidR="00784CE4" w:rsidRDefault="00784CE4" w:rsidP="00784CE4">
      <w:pPr>
        <w:widowControl w:val="0"/>
        <w:spacing w:line="240" w:lineRule="auto"/>
        <w:ind w:left="720" w:hanging="720"/>
        <w:rPr>
          <w:rFonts w:ascii="Verdana" w:hAnsi="Verdana"/>
          <w:sz w:val="20"/>
          <w:szCs w:val="20"/>
          <w:lang w:eastAsia="en-GB"/>
        </w:rPr>
      </w:pPr>
      <w:r w:rsidRPr="00784CE4">
        <w:rPr>
          <w:rFonts w:ascii="Verdana" w:hAnsi="Verdana"/>
          <w:sz w:val="20"/>
          <w:szCs w:val="20"/>
          <w:lang w:eastAsia="en-GB"/>
        </w:rPr>
        <w:t>16.3</w:t>
      </w:r>
      <w:r w:rsidRPr="00784CE4">
        <w:rPr>
          <w:rFonts w:ascii="Verdana" w:hAnsi="Verdana"/>
          <w:sz w:val="20"/>
          <w:szCs w:val="20"/>
          <w:lang w:eastAsia="en-GB"/>
        </w:rPr>
        <w:tab/>
        <w:t>The Parties acknowledge that, except for any information which is exempt from disclosure in accordance with the provisions of the FOIA, the content of this Agreement is not Confidential Information.</w:t>
      </w:r>
      <w:bookmarkStart w:id="3" w:name="_Ref306615662"/>
    </w:p>
    <w:p w:rsidR="00896947" w:rsidRDefault="00896947" w:rsidP="00784CE4">
      <w:pPr>
        <w:widowControl w:val="0"/>
        <w:spacing w:line="240" w:lineRule="auto"/>
        <w:ind w:left="720" w:hanging="720"/>
        <w:rPr>
          <w:rFonts w:ascii="Verdana" w:hAnsi="Verdana"/>
          <w:sz w:val="20"/>
          <w:szCs w:val="20"/>
          <w:lang w:eastAsia="en-GB"/>
        </w:rPr>
      </w:pPr>
    </w:p>
    <w:p w:rsidR="00896947" w:rsidRPr="00784CE4" w:rsidRDefault="00896947" w:rsidP="00784CE4">
      <w:pPr>
        <w:widowControl w:val="0"/>
        <w:spacing w:line="240" w:lineRule="auto"/>
        <w:ind w:left="720" w:hanging="720"/>
        <w:rPr>
          <w:rFonts w:ascii="Verdana" w:hAnsi="Verdana"/>
          <w:sz w:val="20"/>
          <w:szCs w:val="20"/>
          <w:lang w:eastAsia="en-GB"/>
        </w:rPr>
      </w:pPr>
    </w:p>
    <w:p w:rsidR="00784CE4" w:rsidRPr="00784CE4" w:rsidRDefault="00784CE4" w:rsidP="00784CE4">
      <w:pPr>
        <w:widowControl w:val="0"/>
        <w:spacing w:line="240" w:lineRule="auto"/>
        <w:ind w:left="720" w:hanging="720"/>
        <w:rPr>
          <w:rFonts w:ascii="Verdana" w:hAnsi="Verdana"/>
          <w:sz w:val="20"/>
          <w:szCs w:val="20"/>
          <w:lang w:eastAsia="en-GB"/>
        </w:rPr>
      </w:pPr>
      <w:r w:rsidRPr="00784CE4">
        <w:rPr>
          <w:rFonts w:ascii="Verdana" w:hAnsi="Verdana"/>
          <w:sz w:val="20"/>
          <w:szCs w:val="20"/>
          <w:lang w:eastAsia="en-GB"/>
        </w:rPr>
        <w:t>16.4</w:t>
      </w:r>
      <w:r w:rsidRPr="00784CE4">
        <w:rPr>
          <w:rFonts w:ascii="Verdana" w:hAnsi="Verdana"/>
          <w:sz w:val="20"/>
          <w:szCs w:val="20"/>
          <w:lang w:eastAsia="en-GB"/>
        </w:rPr>
        <w:tab/>
        <w:t>Notwithstanding any other provision of this Agreement, the Supplier hereby consents to the publication of this Agreement in its entirety including from time to time agreed changes to this Agreement subject to the redaction of information that is exempt from disclosure in accordance with the provisions of the FOIA.</w:t>
      </w:r>
      <w:bookmarkEnd w:id="3"/>
    </w:p>
    <w:p w:rsidR="00784CE4" w:rsidRPr="00784CE4" w:rsidRDefault="00784CE4" w:rsidP="00784CE4">
      <w:pPr>
        <w:widowControl w:val="0"/>
        <w:spacing w:line="240" w:lineRule="auto"/>
        <w:ind w:left="720" w:hanging="720"/>
        <w:rPr>
          <w:rFonts w:ascii="Verdana" w:hAnsi="Verdana"/>
          <w:sz w:val="20"/>
          <w:szCs w:val="20"/>
          <w:lang w:eastAsia="en-GB"/>
        </w:rPr>
      </w:pPr>
      <w:r w:rsidRPr="00784CE4">
        <w:rPr>
          <w:rFonts w:ascii="Verdana" w:hAnsi="Verdana"/>
          <w:sz w:val="20"/>
          <w:szCs w:val="20"/>
          <w:lang w:eastAsia="en-GB"/>
        </w:rPr>
        <w:t>16.5</w:t>
      </w:r>
      <w:r w:rsidRPr="00784CE4">
        <w:rPr>
          <w:rFonts w:ascii="Verdana" w:hAnsi="Verdana"/>
          <w:sz w:val="20"/>
          <w:szCs w:val="20"/>
          <w:lang w:eastAsia="en-GB"/>
        </w:rPr>
        <w:tab/>
        <w:t xml:space="preserve">In preparing a copy of this Agreement for publication pursuant to clause 16 CDC may consult with the Supplier to inform its decision making regarding any redactions but the final decision in relation to the redaction of information shall be at </w:t>
      </w:r>
      <w:r w:rsidR="0022396B">
        <w:rPr>
          <w:rFonts w:ascii="Verdana" w:hAnsi="Verdana"/>
          <w:sz w:val="20"/>
          <w:szCs w:val="20"/>
          <w:lang w:eastAsia="en-GB"/>
        </w:rPr>
        <w:t>the Company</w:t>
      </w:r>
      <w:r w:rsidRPr="00784CE4">
        <w:rPr>
          <w:rFonts w:ascii="Verdana" w:hAnsi="Verdana"/>
          <w:sz w:val="20"/>
          <w:szCs w:val="20"/>
          <w:lang w:eastAsia="en-GB"/>
        </w:rPr>
        <w:t>’s absolute discretion.</w:t>
      </w:r>
    </w:p>
    <w:p w:rsidR="00784CE4" w:rsidRPr="00784CE4" w:rsidRDefault="00784CE4" w:rsidP="00784CE4">
      <w:pPr>
        <w:widowControl w:val="0"/>
        <w:spacing w:line="240" w:lineRule="auto"/>
        <w:ind w:left="720" w:hanging="720"/>
        <w:rPr>
          <w:rFonts w:ascii="Verdana" w:hAnsi="Verdana"/>
          <w:sz w:val="20"/>
          <w:szCs w:val="20"/>
          <w:lang w:eastAsia="en-GB"/>
        </w:rPr>
      </w:pPr>
      <w:r w:rsidRPr="00784CE4">
        <w:rPr>
          <w:rFonts w:ascii="Verdana" w:hAnsi="Verdana"/>
          <w:sz w:val="20"/>
          <w:szCs w:val="20"/>
          <w:lang w:eastAsia="en-GB"/>
        </w:rPr>
        <w:t>16.6</w:t>
      </w:r>
      <w:r w:rsidRPr="00784CE4">
        <w:rPr>
          <w:rFonts w:ascii="Verdana" w:hAnsi="Verdana"/>
          <w:sz w:val="20"/>
          <w:szCs w:val="20"/>
          <w:lang w:eastAsia="en-GB"/>
        </w:rPr>
        <w:tab/>
        <w:t xml:space="preserve">The Supplier shall assist and co-operate with </w:t>
      </w:r>
      <w:r w:rsidR="0022396B">
        <w:rPr>
          <w:rFonts w:ascii="Verdana" w:hAnsi="Verdana"/>
          <w:sz w:val="20"/>
          <w:szCs w:val="20"/>
          <w:lang w:eastAsia="en-GB"/>
        </w:rPr>
        <w:t>the Company</w:t>
      </w:r>
      <w:r w:rsidRPr="00784CE4">
        <w:rPr>
          <w:rFonts w:ascii="Verdana" w:hAnsi="Verdana"/>
          <w:sz w:val="20"/>
          <w:szCs w:val="20"/>
          <w:lang w:eastAsia="en-GB"/>
        </w:rPr>
        <w:t xml:space="preserve"> to enable </w:t>
      </w:r>
      <w:r w:rsidR="0022396B">
        <w:rPr>
          <w:rFonts w:ascii="Verdana" w:hAnsi="Verdana"/>
          <w:sz w:val="20"/>
          <w:szCs w:val="20"/>
          <w:lang w:eastAsia="en-GB"/>
        </w:rPr>
        <w:t>the Company</w:t>
      </w:r>
      <w:r w:rsidRPr="00784CE4">
        <w:rPr>
          <w:rFonts w:ascii="Verdana" w:hAnsi="Verdana"/>
          <w:sz w:val="20"/>
          <w:szCs w:val="20"/>
          <w:lang w:eastAsia="en-GB"/>
        </w:rPr>
        <w:t xml:space="preserve"> to publish this Agreement.</w:t>
      </w:r>
    </w:p>
    <w:p w:rsidR="00784CE4" w:rsidRPr="00784CE4" w:rsidRDefault="00784CE4" w:rsidP="00784CE4">
      <w:pPr>
        <w:widowControl w:val="0"/>
        <w:spacing w:line="240" w:lineRule="auto"/>
        <w:ind w:left="720" w:hanging="720"/>
        <w:rPr>
          <w:rFonts w:ascii="Verdana" w:hAnsi="Verdana"/>
          <w:sz w:val="20"/>
          <w:szCs w:val="20"/>
          <w:lang w:eastAsia="en-GB"/>
        </w:rPr>
      </w:pPr>
      <w:r w:rsidRPr="00784CE4">
        <w:rPr>
          <w:rFonts w:ascii="Verdana" w:hAnsi="Verdana"/>
          <w:sz w:val="20"/>
          <w:szCs w:val="20"/>
          <w:lang w:eastAsia="en-GB"/>
        </w:rPr>
        <w:t>16.7</w:t>
      </w:r>
      <w:r w:rsidRPr="00784CE4">
        <w:rPr>
          <w:rFonts w:ascii="Verdana" w:hAnsi="Verdana"/>
          <w:sz w:val="20"/>
          <w:szCs w:val="20"/>
          <w:lang w:eastAsia="en-GB"/>
        </w:rPr>
        <w:tab/>
      </w:r>
    </w:p>
    <w:p w:rsidR="00784CE4" w:rsidRPr="00784CE4" w:rsidRDefault="00784CE4" w:rsidP="00784CE4">
      <w:pPr>
        <w:widowControl w:val="0"/>
        <w:spacing w:line="240" w:lineRule="auto"/>
        <w:ind w:left="720" w:hanging="720"/>
        <w:rPr>
          <w:rFonts w:ascii="Verdana" w:hAnsi="Verdana"/>
          <w:sz w:val="20"/>
          <w:szCs w:val="20"/>
          <w:lang w:eastAsia="en-GB"/>
        </w:rPr>
      </w:pPr>
      <w:r w:rsidRPr="00784CE4">
        <w:rPr>
          <w:rFonts w:ascii="Verdana" w:hAnsi="Verdana"/>
          <w:sz w:val="20"/>
          <w:szCs w:val="20"/>
          <w:lang w:eastAsia="en-GB"/>
        </w:rPr>
        <w:t>This clause 16 shall not limit the Public Interest Disclosure Act 1998 in any way whatsoever.</w:t>
      </w:r>
    </w:p>
    <w:p w:rsidR="00784CE4" w:rsidRPr="00784CE4" w:rsidRDefault="00784CE4" w:rsidP="00784CE4">
      <w:pPr>
        <w:widowControl w:val="0"/>
        <w:spacing w:line="240" w:lineRule="auto"/>
        <w:ind w:left="720" w:hanging="720"/>
        <w:rPr>
          <w:rFonts w:ascii="Verdana" w:hAnsi="Verdana"/>
          <w:sz w:val="20"/>
          <w:szCs w:val="20"/>
          <w:lang w:eastAsia="en-GB"/>
        </w:rPr>
      </w:pPr>
      <w:r w:rsidRPr="00784CE4">
        <w:rPr>
          <w:rFonts w:ascii="Verdana" w:hAnsi="Verdana"/>
          <w:sz w:val="20"/>
          <w:szCs w:val="20"/>
          <w:lang w:eastAsia="en-GB"/>
        </w:rPr>
        <w:t>16.</w:t>
      </w:r>
      <w:r w:rsidR="003A756F">
        <w:rPr>
          <w:rFonts w:ascii="Verdana" w:hAnsi="Verdana"/>
          <w:sz w:val="20"/>
          <w:szCs w:val="20"/>
          <w:lang w:eastAsia="en-GB"/>
        </w:rPr>
        <w:t>7</w:t>
      </w:r>
      <w:r w:rsidRPr="00784CE4">
        <w:rPr>
          <w:rFonts w:ascii="Verdana" w:hAnsi="Verdana"/>
          <w:sz w:val="20"/>
          <w:szCs w:val="20"/>
          <w:lang w:eastAsia="en-GB"/>
        </w:rPr>
        <w:tab/>
        <w:t>The Supplier shall be responsible for any costs associated with   compliance with the provisions of this clause 16.</w:t>
      </w:r>
    </w:p>
    <w:p w:rsidR="00784CE4" w:rsidRPr="00784CE4" w:rsidRDefault="00784CE4" w:rsidP="00784CE4">
      <w:pPr>
        <w:widowControl w:val="0"/>
        <w:spacing w:line="240" w:lineRule="auto"/>
        <w:ind w:left="720" w:hanging="720"/>
        <w:rPr>
          <w:rFonts w:ascii="Verdana" w:hAnsi="Verdana"/>
          <w:sz w:val="20"/>
          <w:szCs w:val="20"/>
          <w:lang w:eastAsia="en-GB"/>
        </w:rPr>
      </w:pPr>
      <w:r w:rsidRPr="00784CE4">
        <w:rPr>
          <w:rFonts w:ascii="Verdana" w:hAnsi="Verdana"/>
          <w:sz w:val="20"/>
          <w:szCs w:val="20"/>
          <w:lang w:eastAsia="en-GB"/>
        </w:rPr>
        <w:t>16.</w:t>
      </w:r>
      <w:r w:rsidR="003A756F">
        <w:rPr>
          <w:rFonts w:ascii="Verdana" w:hAnsi="Verdana"/>
          <w:sz w:val="20"/>
          <w:szCs w:val="20"/>
          <w:lang w:eastAsia="en-GB"/>
        </w:rPr>
        <w:t>8</w:t>
      </w:r>
      <w:r w:rsidRPr="00784CE4">
        <w:rPr>
          <w:rFonts w:ascii="Verdana" w:hAnsi="Verdana"/>
          <w:sz w:val="20"/>
          <w:szCs w:val="20"/>
          <w:lang w:eastAsia="en-GB"/>
        </w:rPr>
        <w:tab/>
        <w:t xml:space="preserve">The Supplier shall comply with any requirements (including compliance with any appropriate information assurance scheme and the Computer Misuse Act 1990) detailed in the Specification and/or the Schedules  in relation to its security policies, procedures and control of Confidential Information, Personal Data and Sensitive Personal Data. </w:t>
      </w:r>
    </w:p>
    <w:p w:rsidR="00784CE4" w:rsidRPr="00784CE4" w:rsidRDefault="00784CE4" w:rsidP="00784CE4">
      <w:pPr>
        <w:widowControl w:val="0"/>
        <w:spacing w:line="240" w:lineRule="auto"/>
        <w:ind w:left="720" w:hanging="720"/>
        <w:rPr>
          <w:rFonts w:ascii="Verdana" w:hAnsi="Verdana"/>
          <w:sz w:val="20"/>
          <w:szCs w:val="20"/>
          <w:lang w:eastAsia="en-GB"/>
        </w:rPr>
      </w:pPr>
      <w:r w:rsidRPr="00784CE4">
        <w:rPr>
          <w:rFonts w:ascii="Verdana" w:hAnsi="Verdana"/>
          <w:sz w:val="20"/>
          <w:szCs w:val="20"/>
          <w:lang w:eastAsia="en-GB"/>
        </w:rPr>
        <w:t>16.</w:t>
      </w:r>
      <w:r w:rsidR="003A756F">
        <w:rPr>
          <w:rFonts w:ascii="Verdana" w:hAnsi="Verdana"/>
          <w:sz w:val="20"/>
          <w:szCs w:val="20"/>
          <w:lang w:eastAsia="en-GB"/>
        </w:rPr>
        <w:t>9</w:t>
      </w:r>
      <w:r w:rsidRPr="00784CE4">
        <w:rPr>
          <w:rFonts w:ascii="Verdana" w:hAnsi="Verdana"/>
          <w:sz w:val="20"/>
          <w:szCs w:val="20"/>
          <w:lang w:eastAsia="en-GB"/>
        </w:rPr>
        <w:tab/>
      </w:r>
      <w:proofErr w:type="gramStart"/>
      <w:r w:rsidR="0022396B">
        <w:rPr>
          <w:rFonts w:ascii="Verdana" w:hAnsi="Verdana"/>
          <w:sz w:val="20"/>
          <w:szCs w:val="20"/>
          <w:lang w:eastAsia="en-GB"/>
        </w:rPr>
        <w:t>the</w:t>
      </w:r>
      <w:proofErr w:type="gramEnd"/>
      <w:r w:rsidR="0022396B">
        <w:rPr>
          <w:rFonts w:ascii="Verdana" w:hAnsi="Verdana"/>
          <w:sz w:val="20"/>
          <w:szCs w:val="20"/>
          <w:lang w:eastAsia="en-GB"/>
        </w:rPr>
        <w:t xml:space="preserve"> Company</w:t>
      </w:r>
      <w:r w:rsidRPr="00784CE4">
        <w:rPr>
          <w:rFonts w:ascii="Verdana" w:hAnsi="Verdana"/>
          <w:sz w:val="20"/>
          <w:szCs w:val="20"/>
          <w:lang w:eastAsia="en-GB"/>
        </w:rPr>
        <w:t xml:space="preserve"> reserves the right to monitor the Supplier’s compliance with this clause 16 and shall notify the Supplier of how it intends to do this where appropriate.</w:t>
      </w:r>
    </w:p>
    <w:p w:rsidR="00DE5112" w:rsidRPr="0078154B" w:rsidRDefault="00DE5112" w:rsidP="00A529D8">
      <w:pPr>
        <w:tabs>
          <w:tab w:val="center" w:pos="720"/>
        </w:tabs>
        <w:spacing w:before="120" w:after="120" w:line="240" w:lineRule="auto"/>
        <w:jc w:val="both"/>
        <w:rPr>
          <w:rFonts w:ascii="Verdana" w:hAnsi="Verdana" w:cs="Arial"/>
          <w:b/>
          <w:bCs/>
          <w:sz w:val="20"/>
          <w:szCs w:val="20"/>
        </w:rPr>
      </w:pPr>
      <w:r w:rsidRPr="0078154B">
        <w:rPr>
          <w:rFonts w:ascii="Verdana" w:hAnsi="Verdana" w:cs="Arial"/>
          <w:b/>
          <w:bCs/>
          <w:sz w:val="20"/>
          <w:szCs w:val="20"/>
        </w:rPr>
        <w:t xml:space="preserve">17. </w:t>
      </w:r>
      <w:r w:rsidRPr="0078154B">
        <w:rPr>
          <w:rFonts w:ascii="Verdana" w:hAnsi="Verdana" w:cs="Arial"/>
          <w:b/>
          <w:bCs/>
          <w:sz w:val="20"/>
          <w:szCs w:val="20"/>
        </w:rPr>
        <w:tab/>
      </w:r>
      <w:r w:rsidRPr="0078154B">
        <w:rPr>
          <w:rFonts w:ascii="Verdana" w:hAnsi="Verdana" w:cs="Arial"/>
          <w:b/>
          <w:bCs/>
          <w:caps/>
          <w:sz w:val="20"/>
          <w:szCs w:val="20"/>
        </w:rPr>
        <w:t>Statutory Obligations</w:t>
      </w:r>
    </w:p>
    <w:p w:rsidR="00DE5112" w:rsidRPr="0078154B" w:rsidRDefault="00DE5112" w:rsidP="00A529D8">
      <w:pPr>
        <w:spacing w:before="120" w:after="120" w:line="240" w:lineRule="auto"/>
        <w:jc w:val="both"/>
        <w:rPr>
          <w:rFonts w:ascii="Verdana" w:hAnsi="Verdana" w:cs="Arial"/>
          <w:sz w:val="20"/>
          <w:szCs w:val="20"/>
        </w:rPr>
      </w:pPr>
      <w:r w:rsidRPr="0078154B">
        <w:rPr>
          <w:rFonts w:ascii="Verdana" w:hAnsi="Verdana" w:cs="Arial"/>
          <w:sz w:val="20"/>
          <w:szCs w:val="20"/>
        </w:rPr>
        <w:t xml:space="preserve">17.1 </w:t>
      </w:r>
      <w:r w:rsidRPr="0078154B">
        <w:rPr>
          <w:rFonts w:ascii="Verdana" w:hAnsi="Verdana" w:cs="Arial"/>
          <w:sz w:val="20"/>
          <w:szCs w:val="20"/>
        </w:rPr>
        <w:tab/>
        <w:t>The Supplier shall at all times comply with the requirements of:</w:t>
      </w:r>
    </w:p>
    <w:p w:rsidR="00DE5112" w:rsidRPr="0078154B" w:rsidRDefault="00DE5112" w:rsidP="00A529D8">
      <w:pPr>
        <w:spacing w:before="120" w:after="120" w:line="240" w:lineRule="auto"/>
        <w:ind w:left="1620" w:hanging="900"/>
        <w:jc w:val="both"/>
        <w:rPr>
          <w:rFonts w:ascii="Verdana" w:hAnsi="Verdana" w:cs="Arial"/>
          <w:sz w:val="20"/>
          <w:szCs w:val="20"/>
        </w:rPr>
      </w:pPr>
      <w:r w:rsidRPr="0078154B">
        <w:rPr>
          <w:rFonts w:ascii="Verdana" w:hAnsi="Verdana" w:cs="Arial"/>
          <w:sz w:val="20"/>
          <w:szCs w:val="20"/>
        </w:rPr>
        <w:t>17.1.1</w:t>
      </w:r>
      <w:r w:rsidRPr="0078154B">
        <w:rPr>
          <w:rFonts w:ascii="Verdana" w:hAnsi="Verdana" w:cs="Arial"/>
          <w:sz w:val="20"/>
          <w:szCs w:val="20"/>
        </w:rPr>
        <w:tab/>
        <w:t>the Health and Safety at Work Act 1974, the Management of Health and Safety at Work Regulations 1992 and all other statutory and regulatory requirements and the Company’s policies and procedures relating to health and safety copies of which are available on request.</w:t>
      </w:r>
    </w:p>
    <w:p w:rsidR="00DE5112" w:rsidRPr="0078154B" w:rsidRDefault="00DE5112" w:rsidP="00A529D8">
      <w:pPr>
        <w:spacing w:before="120" w:after="120" w:line="240" w:lineRule="auto"/>
        <w:ind w:left="1620" w:hanging="900"/>
        <w:jc w:val="both"/>
        <w:rPr>
          <w:rFonts w:ascii="Verdana" w:hAnsi="Verdana" w:cs="Arial"/>
          <w:sz w:val="20"/>
          <w:szCs w:val="20"/>
        </w:rPr>
      </w:pPr>
      <w:r w:rsidRPr="0078154B">
        <w:rPr>
          <w:rFonts w:ascii="Verdana" w:hAnsi="Verdana" w:cs="Arial"/>
          <w:sz w:val="20"/>
          <w:szCs w:val="20"/>
        </w:rPr>
        <w:t>17.1.2</w:t>
      </w:r>
      <w:r w:rsidRPr="0078154B">
        <w:rPr>
          <w:rFonts w:ascii="Verdana" w:hAnsi="Verdana" w:cs="Arial"/>
          <w:sz w:val="20"/>
          <w:szCs w:val="20"/>
        </w:rPr>
        <w:tab/>
        <w:t>the Equality Act 2010 and all other relevant related statutory and regulatory requirements and the Company’s policies and procedures, copies of which are available on request, relating to equal opportunities and shall not treat any person or group of people less favourably than another on the grounds of race, colour, religion, belief, ethnicity, gender, gender reassignment, age, disability, nationality, marital status or sexual orientation; and</w:t>
      </w:r>
    </w:p>
    <w:p w:rsidR="0022396B" w:rsidRDefault="00DE5112" w:rsidP="0022396B">
      <w:pPr>
        <w:spacing w:before="120" w:after="120" w:line="240" w:lineRule="auto"/>
        <w:ind w:left="1620" w:hanging="900"/>
        <w:jc w:val="both"/>
        <w:rPr>
          <w:rFonts w:ascii="Verdana" w:hAnsi="Verdana"/>
          <w:sz w:val="20"/>
          <w:szCs w:val="20"/>
        </w:rPr>
      </w:pPr>
      <w:r w:rsidRPr="0078154B">
        <w:rPr>
          <w:rFonts w:ascii="Verdana" w:hAnsi="Verdana"/>
          <w:sz w:val="20"/>
          <w:szCs w:val="20"/>
        </w:rPr>
        <w:t>17.1.3</w:t>
      </w:r>
      <w:r w:rsidRPr="0078154B">
        <w:rPr>
          <w:rFonts w:ascii="Verdana" w:hAnsi="Verdana"/>
          <w:sz w:val="20"/>
          <w:szCs w:val="20"/>
        </w:rPr>
        <w:tab/>
      </w:r>
      <w:r w:rsidRPr="0078154B">
        <w:rPr>
          <w:rFonts w:ascii="Verdana" w:hAnsi="Verdana" w:cs="Arial"/>
          <w:sz w:val="20"/>
          <w:szCs w:val="20"/>
        </w:rPr>
        <w:t xml:space="preserve">The Supplier shall comply with all European and domestic statutory and regulatory requirements in particular procurement and publicity requirements </w:t>
      </w:r>
      <w:r w:rsidRPr="0078154B">
        <w:rPr>
          <w:rFonts w:ascii="Verdana" w:hAnsi="Verdana"/>
          <w:sz w:val="20"/>
          <w:szCs w:val="20"/>
        </w:rPr>
        <w:t>where relevant to the provision by the Supplier of the Services and to be observed and performed in connection with this Agreement including any obligations binding upon the Company</w:t>
      </w:r>
    </w:p>
    <w:p w:rsidR="0022396B" w:rsidRDefault="0022396B" w:rsidP="0022396B">
      <w:pPr>
        <w:widowControl w:val="0"/>
        <w:tabs>
          <w:tab w:val="left" w:pos="720"/>
          <w:tab w:val="left" w:pos="2410"/>
          <w:tab w:val="left" w:pos="3544"/>
          <w:tab w:val="right" w:pos="7938"/>
        </w:tabs>
        <w:spacing w:line="240" w:lineRule="auto"/>
        <w:ind w:left="539" w:hanging="539"/>
        <w:rPr>
          <w:rFonts w:ascii="Verdana" w:hAnsi="Verdana" w:cs="Arial"/>
          <w:sz w:val="20"/>
          <w:szCs w:val="20"/>
          <w:lang w:eastAsia="en-GB"/>
        </w:rPr>
      </w:pPr>
      <w:r w:rsidRPr="008B25EF">
        <w:rPr>
          <w:rFonts w:cs="Arial"/>
          <w:sz w:val="20"/>
          <w:szCs w:val="20"/>
          <w:lang w:eastAsia="en-GB"/>
        </w:rPr>
        <w:tab/>
      </w:r>
      <w:r w:rsidRPr="0022396B">
        <w:rPr>
          <w:rFonts w:ascii="Verdana" w:hAnsi="Verdana" w:cs="Arial"/>
          <w:sz w:val="20"/>
          <w:szCs w:val="20"/>
          <w:lang w:eastAsia="en-GB"/>
        </w:rPr>
        <w:t>and shall indemnify CDC against all actions, claims, demands, proceedings, damages, costs,  charges and expenses whatsoever and howsoever arising in respect of any breach by the Supplier of this Condition 17.</w:t>
      </w:r>
    </w:p>
    <w:p w:rsidR="00896947" w:rsidRPr="0022396B" w:rsidRDefault="00896947" w:rsidP="0022396B">
      <w:pPr>
        <w:widowControl w:val="0"/>
        <w:tabs>
          <w:tab w:val="left" w:pos="720"/>
          <w:tab w:val="left" w:pos="2410"/>
          <w:tab w:val="left" w:pos="3544"/>
          <w:tab w:val="right" w:pos="7938"/>
        </w:tabs>
        <w:spacing w:line="240" w:lineRule="auto"/>
        <w:ind w:left="539" w:hanging="539"/>
        <w:rPr>
          <w:rFonts w:ascii="Verdana" w:hAnsi="Verdana" w:cs="Arial"/>
          <w:sz w:val="20"/>
          <w:szCs w:val="20"/>
          <w:lang w:eastAsia="en-GB"/>
        </w:rPr>
      </w:pPr>
    </w:p>
    <w:p w:rsidR="00DE5112" w:rsidRPr="0078154B" w:rsidRDefault="00DE5112" w:rsidP="00A529D8">
      <w:pPr>
        <w:spacing w:before="120" w:after="120" w:line="240" w:lineRule="auto"/>
        <w:ind w:left="567" w:hanging="567"/>
        <w:jc w:val="both"/>
        <w:rPr>
          <w:rFonts w:ascii="Verdana" w:hAnsi="Verdana" w:cs="Arial"/>
          <w:sz w:val="20"/>
          <w:szCs w:val="20"/>
        </w:rPr>
      </w:pPr>
      <w:r w:rsidRPr="0078154B">
        <w:rPr>
          <w:rFonts w:ascii="Verdana" w:hAnsi="Verdana" w:cs="Arial"/>
          <w:sz w:val="20"/>
          <w:szCs w:val="20"/>
        </w:rPr>
        <w:lastRenderedPageBreak/>
        <w:t>17.2</w:t>
      </w:r>
      <w:r w:rsidRPr="0078154B">
        <w:rPr>
          <w:rFonts w:ascii="Verdana" w:hAnsi="Verdana" w:cs="Arial"/>
          <w:sz w:val="20"/>
          <w:szCs w:val="20"/>
        </w:rPr>
        <w:tab/>
        <w:t>The Supplier shall take all reasonable steps to prevent fraud by employees and the Supplier (including its shareholders, members, directors) in connection with the receipt of monies from the Company. The Supplier shall notify the Company immediately if it has reason to suspect that any fraud has occurred or is likely to occur.</w:t>
      </w:r>
    </w:p>
    <w:p w:rsidR="00DE5112" w:rsidRPr="0078154B" w:rsidRDefault="00DE5112" w:rsidP="00A529D8">
      <w:pPr>
        <w:spacing w:before="120" w:after="120" w:line="240" w:lineRule="auto"/>
        <w:jc w:val="both"/>
        <w:rPr>
          <w:rFonts w:ascii="Verdana" w:hAnsi="Verdana" w:cs="Arial"/>
          <w:b/>
          <w:bCs/>
          <w:sz w:val="20"/>
          <w:szCs w:val="20"/>
        </w:rPr>
      </w:pPr>
    </w:p>
    <w:p w:rsidR="00DE5112" w:rsidRPr="0078154B" w:rsidRDefault="00DE5112" w:rsidP="00A529D8">
      <w:pPr>
        <w:pStyle w:val="ClauseLevel1Continued"/>
        <w:widowControl/>
        <w:adjustRightInd/>
        <w:spacing w:before="120" w:after="120" w:line="240" w:lineRule="auto"/>
        <w:ind w:left="540" w:hanging="540"/>
        <w:rPr>
          <w:rFonts w:ascii="Verdana" w:hAnsi="Verdana"/>
          <w:b/>
          <w:color w:val="auto"/>
        </w:rPr>
      </w:pPr>
      <w:r w:rsidRPr="0078154B">
        <w:rPr>
          <w:rFonts w:ascii="Verdana" w:hAnsi="Verdana"/>
          <w:b/>
          <w:color w:val="auto"/>
        </w:rPr>
        <w:t>18.</w:t>
      </w:r>
      <w:r w:rsidRPr="0078154B">
        <w:rPr>
          <w:rFonts w:ascii="Verdana" w:hAnsi="Verdana"/>
          <w:b/>
          <w:color w:val="auto"/>
        </w:rPr>
        <w:tab/>
        <w:t xml:space="preserve">GRATUITIES </w:t>
      </w:r>
    </w:p>
    <w:p w:rsidR="00DE5112" w:rsidRPr="0078154B" w:rsidRDefault="00DE5112" w:rsidP="0072313F">
      <w:pPr>
        <w:pStyle w:val="ClauseLevel1Continued"/>
        <w:widowControl/>
        <w:adjustRightInd/>
        <w:spacing w:before="120" w:after="120" w:line="240" w:lineRule="auto"/>
        <w:ind w:left="540" w:hanging="540"/>
        <w:rPr>
          <w:rFonts w:ascii="Verdana" w:hAnsi="Verdana"/>
          <w:color w:val="auto"/>
        </w:rPr>
      </w:pPr>
      <w:r w:rsidRPr="0078154B">
        <w:rPr>
          <w:rFonts w:ascii="Verdana" w:hAnsi="Verdana"/>
          <w:color w:val="auto"/>
        </w:rPr>
        <w:tab/>
        <w:t xml:space="preserve">The Supplier shall not, whether itself, or by any person employed by it to provide the Services, solicit or accept any gratuity or any other reward, tip or any other form of </w:t>
      </w:r>
      <w:r w:rsidRPr="0078154B">
        <w:rPr>
          <w:rFonts w:ascii="Verdana" w:hAnsi="Verdana"/>
          <w:color w:val="auto"/>
        </w:rPr>
        <w:tab/>
        <w:t xml:space="preserve">money taking, collection or charge for any part of the Services other than charges properly approved by the Company in accordance with the provisions of this  Agreement. </w:t>
      </w:r>
    </w:p>
    <w:p w:rsidR="00DE5112" w:rsidRPr="0078154B" w:rsidRDefault="00DE5112" w:rsidP="0072313F">
      <w:pPr>
        <w:pStyle w:val="ClauseLevel1Continued"/>
        <w:widowControl/>
        <w:adjustRightInd/>
        <w:spacing w:before="120" w:after="120" w:line="240" w:lineRule="auto"/>
        <w:ind w:left="540" w:hanging="540"/>
        <w:rPr>
          <w:rFonts w:ascii="Verdana" w:hAnsi="Verdana"/>
          <w:color w:val="auto"/>
        </w:rPr>
      </w:pPr>
    </w:p>
    <w:p w:rsidR="00DE5112" w:rsidRPr="0078154B" w:rsidRDefault="00DE5112" w:rsidP="00A529D8">
      <w:pPr>
        <w:spacing w:before="120" w:after="120" w:line="240" w:lineRule="auto"/>
        <w:ind w:left="540" w:hanging="540"/>
        <w:jc w:val="both"/>
        <w:rPr>
          <w:rFonts w:ascii="Verdana" w:hAnsi="Verdana"/>
          <w:b/>
          <w:sz w:val="20"/>
          <w:szCs w:val="20"/>
        </w:rPr>
      </w:pPr>
      <w:r w:rsidRPr="0078154B">
        <w:rPr>
          <w:rFonts w:ascii="Verdana" w:hAnsi="Verdana"/>
          <w:b/>
          <w:sz w:val="20"/>
          <w:szCs w:val="20"/>
        </w:rPr>
        <w:t>19.</w:t>
      </w:r>
      <w:r w:rsidRPr="0078154B">
        <w:rPr>
          <w:rFonts w:ascii="Verdana" w:hAnsi="Verdana"/>
          <w:b/>
          <w:sz w:val="20"/>
          <w:szCs w:val="20"/>
        </w:rPr>
        <w:tab/>
        <w:t>PREVENTION OF BRIBERY</w:t>
      </w:r>
    </w:p>
    <w:p w:rsidR="00DE5112" w:rsidRPr="0078154B" w:rsidRDefault="00DE5112" w:rsidP="00A529D8">
      <w:pPr>
        <w:spacing w:before="120" w:after="120" w:line="240" w:lineRule="auto"/>
        <w:ind w:left="540" w:hanging="540"/>
        <w:jc w:val="both"/>
        <w:rPr>
          <w:rFonts w:ascii="Verdana" w:hAnsi="Verdana"/>
          <w:sz w:val="20"/>
          <w:szCs w:val="20"/>
        </w:rPr>
      </w:pPr>
      <w:r w:rsidRPr="0078154B">
        <w:rPr>
          <w:rFonts w:ascii="Verdana" w:hAnsi="Verdana"/>
          <w:sz w:val="20"/>
          <w:szCs w:val="20"/>
        </w:rPr>
        <w:t>19.1</w:t>
      </w:r>
      <w:r w:rsidRPr="0078154B">
        <w:rPr>
          <w:rFonts w:ascii="Verdana" w:hAnsi="Verdana"/>
          <w:sz w:val="20"/>
          <w:szCs w:val="20"/>
        </w:rPr>
        <w:tab/>
        <w:t>The Supplier warrants and undertakes to the Company that:</w:t>
      </w:r>
    </w:p>
    <w:p w:rsidR="00DE5112" w:rsidRPr="0078154B" w:rsidRDefault="00DE5112" w:rsidP="00A529D8">
      <w:pPr>
        <w:spacing w:before="120" w:after="120" w:line="240" w:lineRule="auto"/>
        <w:ind w:left="1620" w:hanging="900"/>
        <w:jc w:val="both"/>
        <w:rPr>
          <w:rFonts w:ascii="Verdana" w:hAnsi="Verdana"/>
          <w:sz w:val="20"/>
          <w:szCs w:val="20"/>
        </w:rPr>
      </w:pPr>
      <w:r w:rsidRPr="0078154B">
        <w:rPr>
          <w:rFonts w:ascii="Verdana" w:hAnsi="Verdana"/>
          <w:sz w:val="20"/>
          <w:szCs w:val="20"/>
        </w:rPr>
        <w:t>19.1.1</w:t>
      </w:r>
      <w:r w:rsidRPr="0078154B">
        <w:rPr>
          <w:rFonts w:ascii="Verdana" w:hAnsi="Verdana"/>
          <w:sz w:val="20"/>
          <w:szCs w:val="20"/>
        </w:rPr>
        <w:tab/>
        <w:t>it will comply with applicable laws, regulations, codes and sanctions relating to anti-bribery and anti-corruption including but not limited to the Bribery Act 2010;</w:t>
      </w:r>
    </w:p>
    <w:p w:rsidR="00DE5112" w:rsidRPr="0078154B" w:rsidRDefault="00DE5112" w:rsidP="00A529D8">
      <w:pPr>
        <w:spacing w:before="120" w:after="120" w:line="240" w:lineRule="auto"/>
        <w:ind w:left="1620" w:hanging="900"/>
        <w:jc w:val="both"/>
        <w:rPr>
          <w:rFonts w:ascii="Verdana" w:hAnsi="Verdana"/>
          <w:sz w:val="20"/>
          <w:szCs w:val="20"/>
        </w:rPr>
      </w:pPr>
      <w:r w:rsidRPr="0078154B">
        <w:rPr>
          <w:rFonts w:ascii="Verdana" w:hAnsi="Verdana"/>
          <w:sz w:val="20"/>
          <w:szCs w:val="20"/>
        </w:rPr>
        <w:t>19.1.2</w:t>
      </w:r>
      <w:r w:rsidRPr="0078154B">
        <w:rPr>
          <w:rFonts w:ascii="Verdana" w:hAnsi="Verdana"/>
          <w:sz w:val="20"/>
          <w:szCs w:val="20"/>
        </w:rPr>
        <w:tab/>
      </w:r>
      <w:proofErr w:type="gramStart"/>
      <w:r w:rsidRPr="0078154B">
        <w:rPr>
          <w:rFonts w:ascii="Verdana" w:hAnsi="Verdana"/>
          <w:sz w:val="20"/>
          <w:szCs w:val="20"/>
        </w:rPr>
        <w:t>it</w:t>
      </w:r>
      <w:proofErr w:type="gramEnd"/>
      <w:r w:rsidRPr="0078154B">
        <w:rPr>
          <w:rFonts w:ascii="Verdana" w:hAnsi="Verdana"/>
          <w:sz w:val="20"/>
          <w:szCs w:val="20"/>
        </w:rPr>
        <w:t xml:space="preserve"> will comply with the Company’s anti-bribery policy as may be amended from time to time, a copy of which will be provided to the Supplier on written request;</w:t>
      </w:r>
    </w:p>
    <w:p w:rsidR="00DE5112" w:rsidRPr="0078154B" w:rsidRDefault="00DE5112" w:rsidP="00A529D8">
      <w:pPr>
        <w:spacing w:before="120" w:after="120" w:line="240" w:lineRule="auto"/>
        <w:ind w:left="1620" w:hanging="900"/>
        <w:jc w:val="both"/>
        <w:rPr>
          <w:rFonts w:ascii="Verdana" w:hAnsi="Verdana"/>
          <w:sz w:val="20"/>
          <w:szCs w:val="20"/>
        </w:rPr>
      </w:pPr>
      <w:r w:rsidRPr="0078154B">
        <w:rPr>
          <w:rFonts w:ascii="Verdana" w:hAnsi="Verdana"/>
          <w:sz w:val="20"/>
          <w:szCs w:val="20"/>
        </w:rPr>
        <w:t>19.1.3</w:t>
      </w:r>
      <w:r w:rsidRPr="0078154B">
        <w:rPr>
          <w:rFonts w:ascii="Verdana" w:hAnsi="Verdana"/>
          <w:sz w:val="20"/>
          <w:szCs w:val="20"/>
        </w:rPr>
        <w:tab/>
      </w:r>
      <w:proofErr w:type="gramStart"/>
      <w:r w:rsidRPr="0078154B">
        <w:rPr>
          <w:rFonts w:ascii="Verdana" w:hAnsi="Verdana"/>
          <w:sz w:val="20"/>
          <w:szCs w:val="20"/>
        </w:rPr>
        <w:t>it</w:t>
      </w:r>
      <w:proofErr w:type="gramEnd"/>
      <w:r w:rsidRPr="0078154B">
        <w:rPr>
          <w:rFonts w:ascii="Verdana" w:hAnsi="Verdana"/>
          <w:sz w:val="20"/>
          <w:szCs w:val="20"/>
        </w:rPr>
        <w:t xml:space="preserve"> will procure that any person who performs or has performed services for or on its behalf (“Associated Person”) in connection with this Agreement complies with this Condition 19;</w:t>
      </w:r>
    </w:p>
    <w:p w:rsidR="00DE5112" w:rsidRPr="0078154B" w:rsidRDefault="00DE5112" w:rsidP="00A529D8">
      <w:pPr>
        <w:spacing w:before="120" w:after="120" w:line="240" w:lineRule="auto"/>
        <w:ind w:left="1620" w:hanging="900"/>
        <w:jc w:val="both"/>
        <w:rPr>
          <w:rFonts w:ascii="Verdana" w:hAnsi="Verdana"/>
          <w:sz w:val="20"/>
          <w:szCs w:val="20"/>
        </w:rPr>
      </w:pPr>
      <w:r w:rsidRPr="0078154B">
        <w:rPr>
          <w:rFonts w:ascii="Verdana" w:hAnsi="Verdana"/>
          <w:sz w:val="20"/>
          <w:szCs w:val="20"/>
        </w:rPr>
        <w:t>19.1.4</w:t>
      </w:r>
      <w:r w:rsidRPr="0078154B">
        <w:rPr>
          <w:rFonts w:ascii="Verdana" w:hAnsi="Verdana"/>
          <w:sz w:val="20"/>
          <w:szCs w:val="20"/>
        </w:rPr>
        <w:tab/>
      </w:r>
      <w:proofErr w:type="gramStart"/>
      <w:r w:rsidRPr="0078154B">
        <w:rPr>
          <w:rFonts w:ascii="Verdana" w:hAnsi="Verdana"/>
          <w:sz w:val="20"/>
          <w:szCs w:val="20"/>
        </w:rPr>
        <w:t>it</w:t>
      </w:r>
      <w:proofErr w:type="gramEnd"/>
      <w:r w:rsidRPr="0078154B">
        <w:rPr>
          <w:rFonts w:ascii="Verdana" w:hAnsi="Verdana"/>
          <w:sz w:val="20"/>
          <w:szCs w:val="20"/>
        </w:rPr>
        <w:t xml:space="preserve"> will not enter into any agreement with any Associated Person in connection with this Agreement, unless such agreement contains undertakings on the same terms as contained in this Condition 19;</w:t>
      </w:r>
    </w:p>
    <w:p w:rsidR="00DE5112" w:rsidRPr="0078154B" w:rsidRDefault="00DE5112" w:rsidP="00A529D8">
      <w:pPr>
        <w:spacing w:before="120" w:after="120" w:line="240" w:lineRule="auto"/>
        <w:ind w:left="1620" w:hanging="900"/>
        <w:jc w:val="both"/>
        <w:rPr>
          <w:rFonts w:ascii="Verdana" w:hAnsi="Verdana"/>
          <w:sz w:val="20"/>
          <w:szCs w:val="20"/>
        </w:rPr>
      </w:pPr>
      <w:r w:rsidRPr="0078154B">
        <w:rPr>
          <w:rFonts w:ascii="Verdana" w:hAnsi="Verdana"/>
          <w:sz w:val="20"/>
          <w:szCs w:val="20"/>
        </w:rPr>
        <w:t>19.1.5</w:t>
      </w:r>
      <w:r w:rsidRPr="0078154B">
        <w:rPr>
          <w:rFonts w:ascii="Verdana" w:hAnsi="Verdana"/>
          <w:sz w:val="20"/>
          <w:szCs w:val="20"/>
        </w:rPr>
        <w:tab/>
      </w:r>
      <w:proofErr w:type="gramStart"/>
      <w:r w:rsidRPr="0078154B">
        <w:rPr>
          <w:rFonts w:ascii="Verdana" w:hAnsi="Verdana"/>
          <w:sz w:val="20"/>
          <w:szCs w:val="20"/>
        </w:rPr>
        <w:t>it</w:t>
      </w:r>
      <w:proofErr w:type="gramEnd"/>
      <w:r w:rsidRPr="0078154B">
        <w:rPr>
          <w:rFonts w:ascii="Verdana" w:hAnsi="Verdana"/>
          <w:sz w:val="20"/>
          <w:szCs w:val="20"/>
        </w:rPr>
        <w:t xml:space="preserve"> has and will maintain in place effective accounting procedures and internal controls necessary to record all expenditure in connection with the Agreement;</w:t>
      </w:r>
    </w:p>
    <w:p w:rsidR="00DE5112" w:rsidRPr="0078154B" w:rsidRDefault="00DE5112" w:rsidP="00A529D8">
      <w:pPr>
        <w:spacing w:before="120" w:after="120" w:line="240" w:lineRule="auto"/>
        <w:ind w:left="1620" w:hanging="900"/>
        <w:jc w:val="both"/>
        <w:rPr>
          <w:rFonts w:ascii="Verdana" w:hAnsi="Verdana"/>
          <w:sz w:val="20"/>
          <w:szCs w:val="20"/>
        </w:rPr>
      </w:pPr>
      <w:r w:rsidRPr="0078154B">
        <w:rPr>
          <w:rFonts w:ascii="Verdana" w:hAnsi="Verdana"/>
          <w:sz w:val="20"/>
          <w:szCs w:val="20"/>
        </w:rPr>
        <w:t>19.1.6</w:t>
      </w:r>
      <w:r w:rsidRPr="0078154B">
        <w:rPr>
          <w:rFonts w:ascii="Verdana" w:hAnsi="Verdana"/>
          <w:sz w:val="20"/>
          <w:szCs w:val="20"/>
        </w:rPr>
        <w:tab/>
      </w:r>
      <w:proofErr w:type="gramStart"/>
      <w:r w:rsidRPr="0078154B">
        <w:rPr>
          <w:rFonts w:ascii="Verdana" w:hAnsi="Verdana"/>
          <w:sz w:val="20"/>
          <w:szCs w:val="20"/>
        </w:rPr>
        <w:t>from</w:t>
      </w:r>
      <w:proofErr w:type="gramEnd"/>
      <w:r w:rsidRPr="0078154B">
        <w:rPr>
          <w:rFonts w:ascii="Verdana" w:hAnsi="Verdana"/>
          <w:sz w:val="20"/>
          <w:szCs w:val="20"/>
        </w:rPr>
        <w:t xml:space="preserve"> time to time, at the reasonable request of the Company, it will confirm in writing that it has complied with its undertakings under clauses 19.1.1 – 19.1.5 and will provide any information reasonably requested by the Company in support of such compliance;</w:t>
      </w:r>
    </w:p>
    <w:p w:rsidR="00DE5112" w:rsidRPr="0078154B" w:rsidRDefault="00DE5112" w:rsidP="0022396B">
      <w:pPr>
        <w:spacing w:before="120" w:after="120" w:line="240" w:lineRule="auto"/>
        <w:ind w:left="1620" w:hanging="900"/>
        <w:jc w:val="both"/>
        <w:rPr>
          <w:rFonts w:ascii="Verdana" w:hAnsi="Verdana" w:cs="Arial"/>
          <w:b/>
          <w:sz w:val="20"/>
          <w:szCs w:val="20"/>
          <w:lang w:val="en-US"/>
        </w:rPr>
      </w:pPr>
      <w:r w:rsidRPr="0078154B">
        <w:rPr>
          <w:rFonts w:ascii="Verdana" w:hAnsi="Verdana"/>
          <w:sz w:val="20"/>
          <w:szCs w:val="20"/>
        </w:rPr>
        <w:t>19.1.7</w:t>
      </w:r>
      <w:r w:rsidRPr="0078154B">
        <w:rPr>
          <w:rFonts w:ascii="Verdana" w:hAnsi="Verdana"/>
          <w:sz w:val="20"/>
          <w:szCs w:val="20"/>
        </w:rPr>
        <w:tab/>
      </w:r>
      <w:proofErr w:type="gramStart"/>
      <w:r w:rsidRPr="0078154B">
        <w:rPr>
          <w:rFonts w:ascii="Verdana" w:hAnsi="Verdana"/>
          <w:sz w:val="20"/>
          <w:szCs w:val="20"/>
        </w:rPr>
        <w:t>it</w:t>
      </w:r>
      <w:proofErr w:type="gramEnd"/>
      <w:r w:rsidRPr="0078154B">
        <w:rPr>
          <w:rFonts w:ascii="Verdana" w:hAnsi="Verdana"/>
          <w:sz w:val="20"/>
          <w:szCs w:val="20"/>
        </w:rPr>
        <w:t xml:space="preserve"> shall notify the Company as soon as practicable of any breach of any of the undertakings contained within this clause of which it becomes aware.</w:t>
      </w:r>
    </w:p>
    <w:p w:rsidR="00DE5112" w:rsidRPr="0078154B" w:rsidRDefault="00DE5112" w:rsidP="00A529D8">
      <w:pPr>
        <w:spacing w:before="120" w:after="120" w:line="240" w:lineRule="auto"/>
        <w:rPr>
          <w:rFonts w:ascii="Verdana" w:hAnsi="Verdana" w:cs="Arial"/>
          <w:sz w:val="20"/>
          <w:szCs w:val="20"/>
          <w:lang w:val="en-US"/>
        </w:rPr>
      </w:pPr>
      <w:r w:rsidRPr="0078154B">
        <w:rPr>
          <w:rFonts w:ascii="Verdana" w:hAnsi="Verdana" w:cs="Arial"/>
          <w:b/>
          <w:sz w:val="20"/>
          <w:szCs w:val="20"/>
          <w:lang w:val="en-US"/>
        </w:rPr>
        <w:t>20.</w:t>
      </w:r>
      <w:r w:rsidRPr="0078154B">
        <w:rPr>
          <w:rFonts w:ascii="Verdana" w:hAnsi="Verdana" w:cs="Arial"/>
          <w:b/>
          <w:sz w:val="20"/>
          <w:szCs w:val="20"/>
          <w:lang w:val="en-US"/>
        </w:rPr>
        <w:tab/>
        <w:t>AGENCY</w:t>
      </w:r>
    </w:p>
    <w:p w:rsidR="00DE5112" w:rsidRPr="0078154B" w:rsidRDefault="00DE5112" w:rsidP="00A529D8">
      <w:pPr>
        <w:pStyle w:val="p3"/>
        <w:tabs>
          <w:tab w:val="clear" w:pos="440"/>
        </w:tabs>
        <w:spacing w:before="120" w:after="120" w:line="240" w:lineRule="auto"/>
        <w:ind w:left="720" w:hanging="720"/>
        <w:rPr>
          <w:rFonts w:ascii="Verdana" w:hAnsi="Verdana"/>
          <w:sz w:val="20"/>
        </w:rPr>
      </w:pPr>
      <w:r w:rsidRPr="0078154B">
        <w:rPr>
          <w:rFonts w:ascii="Verdana" w:hAnsi="Verdana"/>
          <w:sz w:val="20"/>
        </w:rPr>
        <w:t>20.1</w:t>
      </w:r>
      <w:r w:rsidRPr="0078154B">
        <w:rPr>
          <w:rFonts w:ascii="Verdana" w:hAnsi="Verdana"/>
          <w:sz w:val="20"/>
        </w:rPr>
        <w:tab/>
        <w:t>Neither the Supplier nor the Supplier’s personnel shall in any circumstances hold themselves out:</w:t>
      </w:r>
    </w:p>
    <w:p w:rsidR="00DE5112" w:rsidRPr="0078154B" w:rsidRDefault="00DE5112" w:rsidP="00A529D8">
      <w:pPr>
        <w:pStyle w:val="p3"/>
        <w:tabs>
          <w:tab w:val="clear" w:pos="440"/>
        </w:tabs>
        <w:spacing w:before="120" w:after="120" w:line="240" w:lineRule="auto"/>
        <w:ind w:left="1440" w:hanging="900"/>
        <w:rPr>
          <w:rFonts w:ascii="Verdana" w:hAnsi="Verdana"/>
          <w:sz w:val="20"/>
        </w:rPr>
      </w:pPr>
      <w:r w:rsidRPr="0078154B">
        <w:rPr>
          <w:rFonts w:ascii="Verdana" w:hAnsi="Verdana"/>
          <w:sz w:val="20"/>
        </w:rPr>
        <w:t>20.1.1</w:t>
      </w:r>
      <w:r w:rsidRPr="0078154B">
        <w:rPr>
          <w:rFonts w:ascii="Verdana" w:hAnsi="Verdana"/>
          <w:sz w:val="20"/>
        </w:rPr>
        <w:tab/>
      </w:r>
      <w:proofErr w:type="gramStart"/>
      <w:r w:rsidRPr="0078154B">
        <w:rPr>
          <w:rFonts w:ascii="Verdana" w:hAnsi="Verdana"/>
          <w:sz w:val="20"/>
        </w:rPr>
        <w:t>as</w:t>
      </w:r>
      <w:proofErr w:type="gramEnd"/>
      <w:r w:rsidRPr="0078154B">
        <w:rPr>
          <w:rFonts w:ascii="Verdana" w:hAnsi="Verdana"/>
          <w:sz w:val="20"/>
        </w:rPr>
        <w:t xml:space="preserve"> being the servant or agent of the Company otherwise than in circumstances expressly permitted by this Agreement;</w:t>
      </w:r>
    </w:p>
    <w:p w:rsidR="00DE5112" w:rsidRPr="0078154B" w:rsidRDefault="00DE5112" w:rsidP="00A529D8">
      <w:pPr>
        <w:pStyle w:val="p3"/>
        <w:tabs>
          <w:tab w:val="clear" w:pos="440"/>
        </w:tabs>
        <w:spacing w:before="120" w:after="120" w:line="240" w:lineRule="auto"/>
        <w:ind w:left="1440" w:hanging="900"/>
        <w:rPr>
          <w:rFonts w:ascii="Verdana" w:hAnsi="Verdana"/>
          <w:sz w:val="20"/>
        </w:rPr>
      </w:pPr>
      <w:r w:rsidRPr="0078154B">
        <w:rPr>
          <w:rFonts w:ascii="Verdana" w:hAnsi="Verdana"/>
          <w:sz w:val="20"/>
        </w:rPr>
        <w:t>20.1.2</w:t>
      </w:r>
      <w:r w:rsidRPr="0078154B">
        <w:rPr>
          <w:rFonts w:ascii="Verdana" w:hAnsi="Verdana"/>
          <w:sz w:val="20"/>
        </w:rPr>
        <w:tab/>
      </w:r>
      <w:proofErr w:type="gramStart"/>
      <w:r w:rsidRPr="0078154B">
        <w:rPr>
          <w:rFonts w:ascii="Verdana" w:hAnsi="Verdana"/>
          <w:sz w:val="20"/>
        </w:rPr>
        <w:t>as</w:t>
      </w:r>
      <w:proofErr w:type="gramEnd"/>
      <w:r w:rsidRPr="0078154B">
        <w:rPr>
          <w:rFonts w:ascii="Verdana" w:hAnsi="Verdana"/>
          <w:sz w:val="20"/>
        </w:rPr>
        <w:t xml:space="preserve"> being authorised to enter into any Agreement on behalf of the Company or in any other way to bind the Company to the performance, variation, release or discharge of any obligation otherwise than in circumstances expressly or implicitly permitted by this Agreement.</w:t>
      </w:r>
    </w:p>
    <w:p w:rsidR="00DE5112" w:rsidRPr="0078154B" w:rsidRDefault="00DE5112" w:rsidP="0022396B">
      <w:pPr>
        <w:spacing w:before="120" w:after="120" w:line="240" w:lineRule="auto"/>
        <w:ind w:left="1440" w:hanging="900"/>
        <w:rPr>
          <w:rFonts w:ascii="Verdana" w:hAnsi="Verdana"/>
        </w:rPr>
      </w:pPr>
      <w:r w:rsidRPr="0078154B">
        <w:rPr>
          <w:rFonts w:ascii="Verdana" w:hAnsi="Verdana" w:cs="Arial"/>
          <w:sz w:val="20"/>
          <w:szCs w:val="20"/>
        </w:rPr>
        <w:t>20.1.3</w:t>
      </w:r>
      <w:r w:rsidRPr="0078154B">
        <w:rPr>
          <w:rFonts w:ascii="Verdana" w:hAnsi="Verdana" w:cs="Arial"/>
          <w:sz w:val="20"/>
          <w:szCs w:val="20"/>
        </w:rPr>
        <w:tab/>
      </w:r>
      <w:proofErr w:type="gramStart"/>
      <w:r w:rsidRPr="0078154B">
        <w:rPr>
          <w:rFonts w:ascii="Verdana" w:hAnsi="Verdana" w:cs="Arial"/>
          <w:sz w:val="20"/>
          <w:szCs w:val="20"/>
        </w:rPr>
        <w:t>as</w:t>
      </w:r>
      <w:proofErr w:type="gramEnd"/>
      <w:r w:rsidRPr="0078154B">
        <w:rPr>
          <w:rFonts w:ascii="Verdana" w:hAnsi="Verdana" w:cs="Arial"/>
          <w:sz w:val="20"/>
          <w:szCs w:val="20"/>
        </w:rPr>
        <w:t xml:space="preserve"> having </w:t>
      </w:r>
      <w:r w:rsidRPr="0078154B">
        <w:rPr>
          <w:rFonts w:ascii="Verdana" w:hAnsi="Verdana"/>
          <w:sz w:val="20"/>
          <w:szCs w:val="20"/>
        </w:rPr>
        <w:t>the power to make, vary, discharge or waive any bylaw or regulation of any kind.</w:t>
      </w:r>
      <w:r w:rsidR="0022396B" w:rsidRPr="0078154B">
        <w:rPr>
          <w:rFonts w:ascii="Verdana" w:hAnsi="Verdana"/>
        </w:rPr>
        <w:t xml:space="preserve"> </w:t>
      </w:r>
    </w:p>
    <w:p w:rsidR="00DE5112" w:rsidRPr="0078154B" w:rsidRDefault="00DE5112" w:rsidP="00A529D8">
      <w:pPr>
        <w:pStyle w:val="ClauseLevel1Heading"/>
        <w:widowControl/>
        <w:adjustRightInd/>
        <w:spacing w:before="120" w:after="120" w:line="240" w:lineRule="auto"/>
        <w:rPr>
          <w:rFonts w:ascii="Verdana" w:hAnsi="Verdana"/>
        </w:rPr>
      </w:pPr>
    </w:p>
    <w:p w:rsidR="00DE5112" w:rsidRPr="0078154B" w:rsidRDefault="00DE5112" w:rsidP="00A529D8">
      <w:pPr>
        <w:pStyle w:val="ClauseLevel1Heading"/>
        <w:widowControl/>
        <w:adjustRightInd/>
        <w:spacing w:before="120" w:after="120" w:line="240" w:lineRule="auto"/>
        <w:rPr>
          <w:rFonts w:ascii="Verdana" w:hAnsi="Verdana"/>
          <w:color w:val="auto"/>
        </w:rPr>
      </w:pPr>
      <w:r w:rsidRPr="0078154B">
        <w:rPr>
          <w:rFonts w:ascii="Verdana" w:hAnsi="Verdana"/>
        </w:rPr>
        <w:lastRenderedPageBreak/>
        <w:t>21.</w:t>
      </w:r>
      <w:r w:rsidRPr="0078154B">
        <w:rPr>
          <w:rFonts w:ascii="Verdana" w:hAnsi="Verdana"/>
        </w:rPr>
        <w:tab/>
        <w:t xml:space="preserve">ASSIGNMENT AND SUBCONTRACTING  </w:t>
      </w:r>
    </w:p>
    <w:p w:rsidR="00DE5112" w:rsidRPr="0078154B" w:rsidRDefault="00DE5112" w:rsidP="0022396B">
      <w:pPr>
        <w:pStyle w:val="OmniPage4619"/>
        <w:spacing w:before="120" w:after="120"/>
        <w:ind w:left="740" w:hanging="740"/>
        <w:rPr>
          <w:rFonts w:ascii="Verdana" w:hAnsi="Verdana"/>
          <w:noProof w:val="0"/>
        </w:rPr>
      </w:pPr>
      <w:r w:rsidRPr="0078154B">
        <w:rPr>
          <w:rFonts w:ascii="Verdana" w:hAnsi="Verdana"/>
          <w:noProof w:val="0"/>
        </w:rPr>
        <w:t>21.1</w:t>
      </w:r>
      <w:r w:rsidRPr="0078154B">
        <w:rPr>
          <w:rFonts w:ascii="Verdana" w:hAnsi="Verdana"/>
          <w:noProof w:val="0"/>
        </w:rPr>
        <w:tab/>
        <w:t xml:space="preserve">The Company shall be entitled to assign the benefit of this Agreement or any part </w:t>
      </w:r>
      <w:r w:rsidRPr="0078154B">
        <w:rPr>
          <w:rFonts w:ascii="Verdana" w:hAnsi="Verdana"/>
          <w:noProof w:val="0"/>
        </w:rPr>
        <w:tab/>
        <w:t>thereof and shall give written notice of any assignment to the Supplier.</w:t>
      </w:r>
    </w:p>
    <w:p w:rsidR="00DE5112" w:rsidRPr="0078154B" w:rsidRDefault="00DE5112" w:rsidP="00A529D8">
      <w:pPr>
        <w:pStyle w:val="OmniPage4619"/>
        <w:spacing w:before="120" w:after="120"/>
        <w:ind w:left="690" w:hanging="690"/>
        <w:rPr>
          <w:rFonts w:ascii="Verdana" w:hAnsi="Verdana"/>
        </w:rPr>
      </w:pPr>
      <w:r w:rsidRPr="0078154B">
        <w:rPr>
          <w:rFonts w:ascii="Verdana" w:hAnsi="Verdana"/>
        </w:rPr>
        <w:t>21.2</w:t>
      </w:r>
      <w:r w:rsidRPr="0078154B">
        <w:rPr>
          <w:rFonts w:ascii="Verdana" w:hAnsi="Verdana"/>
        </w:rPr>
        <w:tab/>
        <w:t>The Supplier shall not:</w:t>
      </w:r>
    </w:p>
    <w:p w:rsidR="00DE5112" w:rsidRPr="0078154B" w:rsidRDefault="00DE5112" w:rsidP="00A529D8">
      <w:pPr>
        <w:pStyle w:val="OmniPage4619"/>
        <w:spacing w:before="120" w:after="120"/>
        <w:ind w:left="1620" w:hanging="900"/>
        <w:rPr>
          <w:rFonts w:ascii="Verdana" w:hAnsi="Verdana"/>
          <w:noProof w:val="0"/>
        </w:rPr>
      </w:pPr>
      <w:r w:rsidRPr="0078154B">
        <w:rPr>
          <w:rFonts w:ascii="Verdana" w:hAnsi="Verdana"/>
        </w:rPr>
        <w:t>21.2.1</w:t>
      </w:r>
      <w:r w:rsidRPr="0078154B">
        <w:rPr>
          <w:rFonts w:ascii="Verdana" w:hAnsi="Verdana"/>
        </w:rPr>
        <w:tab/>
        <w:t>assign this Agreement or any part thereof or the benefit or advantage of this Agreement of any part thereof</w:t>
      </w:r>
    </w:p>
    <w:p w:rsidR="00DE5112" w:rsidRPr="0078154B" w:rsidRDefault="00DE5112" w:rsidP="00A529D8">
      <w:pPr>
        <w:pStyle w:val="OmniPage4619"/>
        <w:spacing w:before="120" w:after="120"/>
        <w:ind w:left="1620" w:hanging="900"/>
        <w:rPr>
          <w:rFonts w:ascii="Verdana" w:hAnsi="Verdana"/>
          <w:noProof w:val="0"/>
        </w:rPr>
      </w:pPr>
      <w:r w:rsidRPr="0078154B">
        <w:rPr>
          <w:rFonts w:ascii="Verdana" w:hAnsi="Verdana"/>
        </w:rPr>
        <w:t>21.2.2</w:t>
      </w:r>
      <w:r w:rsidRPr="0078154B">
        <w:rPr>
          <w:rFonts w:ascii="Verdana" w:hAnsi="Verdana"/>
        </w:rPr>
        <w:tab/>
        <w:t xml:space="preserve">sub-contract the provision of the Services or any part thereof to any person outside the scope of the tender documentation without the previous written consent of the Company, which consent shall be at the absolute discretion of the Company and if given shall </w:t>
      </w:r>
      <w:r w:rsidRPr="0078154B">
        <w:rPr>
          <w:rFonts w:ascii="Verdana" w:hAnsi="Verdana"/>
          <w:noProof w:val="0"/>
        </w:rPr>
        <w:t>not relieve the Supplier from any liability or obligation under this Agreement and the Supplier shall be responsible for the acts, defaults or negligence of any sub-contractor or sub-contractor’s agents or employees in all respects as if they were the acts, defaults or negligence of the Supplier or the Supplier’s agents, or employees.</w:t>
      </w:r>
    </w:p>
    <w:p w:rsidR="00664485" w:rsidRDefault="00664485" w:rsidP="00A529D8">
      <w:pPr>
        <w:pStyle w:val="ClauseLevel1Heading"/>
        <w:widowControl/>
        <w:adjustRightInd/>
        <w:spacing w:before="120" w:after="120" w:line="240" w:lineRule="auto"/>
        <w:jc w:val="both"/>
        <w:rPr>
          <w:rFonts w:ascii="Verdana" w:hAnsi="Verdana"/>
          <w:color w:val="auto"/>
        </w:rPr>
      </w:pPr>
    </w:p>
    <w:p w:rsidR="00DE5112" w:rsidRPr="0078154B" w:rsidRDefault="00DE5112" w:rsidP="00A529D8">
      <w:pPr>
        <w:pStyle w:val="ClauseLevel1Heading"/>
        <w:widowControl/>
        <w:adjustRightInd/>
        <w:spacing w:before="120" w:after="120" w:line="240" w:lineRule="auto"/>
        <w:jc w:val="both"/>
        <w:rPr>
          <w:rFonts w:ascii="Verdana" w:hAnsi="Verdana"/>
          <w:color w:val="auto"/>
        </w:rPr>
      </w:pPr>
      <w:r w:rsidRPr="0078154B">
        <w:rPr>
          <w:rFonts w:ascii="Verdana" w:hAnsi="Verdana"/>
          <w:color w:val="auto"/>
        </w:rPr>
        <w:t>22.</w:t>
      </w:r>
      <w:r w:rsidRPr="0078154B">
        <w:rPr>
          <w:rFonts w:ascii="Verdana" w:hAnsi="Verdana"/>
          <w:color w:val="auto"/>
        </w:rPr>
        <w:tab/>
        <w:t>TERMINATION</w:t>
      </w:r>
    </w:p>
    <w:p w:rsidR="00DE5112" w:rsidRPr="0078154B" w:rsidRDefault="00DE5112" w:rsidP="0022396B">
      <w:pPr>
        <w:pStyle w:val="ClauseLevel1Heading"/>
        <w:widowControl/>
        <w:adjustRightInd/>
        <w:spacing w:before="120" w:after="120" w:line="240" w:lineRule="auto"/>
        <w:ind w:left="720" w:hanging="720"/>
        <w:jc w:val="both"/>
        <w:rPr>
          <w:rFonts w:ascii="Verdana" w:hAnsi="Verdana"/>
          <w:b w:val="0"/>
          <w:color w:val="auto"/>
        </w:rPr>
      </w:pPr>
      <w:r w:rsidRPr="0078154B">
        <w:rPr>
          <w:rFonts w:ascii="Verdana" w:hAnsi="Verdana"/>
          <w:b w:val="0"/>
          <w:color w:val="auto"/>
        </w:rPr>
        <w:t>22.1</w:t>
      </w:r>
      <w:r w:rsidRPr="0078154B">
        <w:rPr>
          <w:rFonts w:ascii="Verdana" w:hAnsi="Verdana"/>
          <w:b w:val="0"/>
          <w:color w:val="auto"/>
        </w:rPr>
        <w:tab/>
        <w:t>The Company at its sole discretion may terminate this Agreement at any time by giving 30 days prior written notice to the Supplier.</w:t>
      </w:r>
    </w:p>
    <w:p w:rsidR="00DE5112" w:rsidRPr="0078154B" w:rsidRDefault="00DE5112" w:rsidP="00A529D8">
      <w:pPr>
        <w:spacing w:before="120" w:after="120" w:line="240" w:lineRule="auto"/>
        <w:ind w:left="720" w:hanging="720"/>
        <w:jc w:val="both"/>
        <w:rPr>
          <w:rFonts w:ascii="Verdana" w:hAnsi="Verdana"/>
          <w:sz w:val="20"/>
          <w:szCs w:val="20"/>
        </w:rPr>
      </w:pPr>
      <w:r w:rsidRPr="0078154B">
        <w:rPr>
          <w:rFonts w:ascii="Verdana" w:hAnsi="Verdana"/>
          <w:sz w:val="20"/>
          <w:szCs w:val="20"/>
        </w:rPr>
        <w:t>22.2</w:t>
      </w:r>
      <w:r w:rsidRPr="0078154B">
        <w:rPr>
          <w:rFonts w:ascii="Verdana" w:hAnsi="Verdana"/>
          <w:sz w:val="20"/>
          <w:szCs w:val="20"/>
        </w:rPr>
        <w:tab/>
        <w:t>The Supplier acknowledges that the Company has relied on the information provided by the Supplier as contained in the Tender Documents and representations</w:t>
      </w:r>
      <w:r w:rsidR="00121BFF">
        <w:rPr>
          <w:rFonts w:ascii="Verdana" w:hAnsi="Verdana"/>
          <w:sz w:val="20"/>
          <w:szCs w:val="20"/>
        </w:rPr>
        <w:t xml:space="preserve"> </w:t>
      </w:r>
      <w:r w:rsidR="00121BFF" w:rsidRPr="00121BFF">
        <w:rPr>
          <w:rFonts w:ascii="Verdana" w:hAnsi="Verdana"/>
          <w:sz w:val="20"/>
          <w:szCs w:val="20"/>
        </w:rPr>
        <w:t>(including, but not limited to, any self-declarations)</w:t>
      </w:r>
      <w:r w:rsidRPr="0078154B">
        <w:rPr>
          <w:rFonts w:ascii="Verdana" w:hAnsi="Verdana"/>
          <w:sz w:val="20"/>
          <w:szCs w:val="20"/>
        </w:rPr>
        <w:t xml:space="preserve"> submitted to the Company prior to its acceptance and prior to the Company entering into this Agreement and if any material misrepresentation is contained therein such act or omission shall constitute a breach of condition which entitles the Company to treat itself as discharged from further liability under this Agreement and able to recover from the Supplier the amount of any loss resulting therefrom.</w:t>
      </w:r>
    </w:p>
    <w:p w:rsidR="00DE5112" w:rsidRPr="0078154B" w:rsidRDefault="00DE5112" w:rsidP="00A529D8">
      <w:pPr>
        <w:spacing w:before="120" w:after="120" w:line="240" w:lineRule="auto"/>
        <w:ind w:left="720" w:hanging="720"/>
        <w:jc w:val="both"/>
        <w:rPr>
          <w:rFonts w:ascii="Verdana" w:hAnsi="Verdana" w:cs="Arial"/>
          <w:sz w:val="20"/>
          <w:szCs w:val="20"/>
        </w:rPr>
      </w:pPr>
      <w:r w:rsidRPr="0078154B">
        <w:rPr>
          <w:rFonts w:ascii="Verdana" w:hAnsi="Verdana"/>
          <w:sz w:val="20"/>
          <w:szCs w:val="20"/>
        </w:rPr>
        <w:t>22.3</w:t>
      </w:r>
      <w:r w:rsidRPr="0078154B">
        <w:rPr>
          <w:rFonts w:ascii="Verdana" w:hAnsi="Verdana"/>
          <w:sz w:val="20"/>
          <w:szCs w:val="20"/>
        </w:rPr>
        <w:tab/>
        <w:t>If the Supplier is found to have offered, or given, or agreed to give to any person any gift, or consideration of any kind as an inducement or reward for doing, or forbearing to do, or having done or forborne to do any action in relation to the obtaining of this Agreement, or any other contract  with the Company, or for showing or forbearing to show favour, or disfavour, to any person in relation to this Agreement, or any other contract  with the Company, or if the like acts shall have been done by any person employed by the Supplier, or acting on the Supplier’s behalf (whether with or without the knowledge of the Supplier), or if in relation to this Agreement, or any other contract  with the Company, the Supplier or any other person employed by the Supplier, or acting on the Supplier’s behalf, shall have committed any offence under the Prevention of Corruption Acts 1889 to 1916 or shall have given any fee or reward to any member or officer of the Company, the receipt of which is an offence under section 117 (2) Local Government Act, 1972, then any such act shall constitute a breach of condition which entitles the Company to treat itself as discharged from further liability under this Agreement and to recover from the Supplier the full amount of any loss resulting thereto.</w:t>
      </w:r>
    </w:p>
    <w:p w:rsidR="00DE5112" w:rsidRPr="0078154B" w:rsidRDefault="00DE5112" w:rsidP="00A529D8">
      <w:pPr>
        <w:pStyle w:val="p3"/>
        <w:tabs>
          <w:tab w:val="clear" w:pos="440"/>
        </w:tabs>
        <w:spacing w:before="120" w:after="120" w:line="240" w:lineRule="auto"/>
        <w:ind w:left="720" w:hanging="720"/>
        <w:rPr>
          <w:rFonts w:ascii="Verdana" w:hAnsi="Verdana" w:cs="Arial"/>
          <w:sz w:val="20"/>
        </w:rPr>
      </w:pPr>
      <w:r w:rsidRPr="0078154B">
        <w:rPr>
          <w:rFonts w:ascii="Verdana" w:hAnsi="Verdana" w:cs="Arial"/>
          <w:sz w:val="20"/>
        </w:rPr>
        <w:t>22.4</w:t>
      </w:r>
      <w:r w:rsidRPr="0078154B">
        <w:rPr>
          <w:rFonts w:ascii="Verdana" w:hAnsi="Verdana" w:cs="Arial"/>
          <w:sz w:val="20"/>
        </w:rPr>
        <w:tab/>
        <w:t>If the Supplier or (as appropriate) the Supplier’s partners, directors, or members of a limited liability partnership;</w:t>
      </w:r>
    </w:p>
    <w:p w:rsidR="00DE5112" w:rsidRPr="0078154B" w:rsidRDefault="00DE5112" w:rsidP="00A529D8">
      <w:pPr>
        <w:pStyle w:val="p5"/>
        <w:spacing w:before="120" w:after="120" w:line="240" w:lineRule="auto"/>
        <w:ind w:left="1800" w:hanging="1080"/>
        <w:jc w:val="both"/>
        <w:rPr>
          <w:rFonts w:ascii="Verdana" w:hAnsi="Verdana"/>
          <w:sz w:val="20"/>
        </w:rPr>
      </w:pPr>
      <w:r w:rsidRPr="0078154B">
        <w:rPr>
          <w:rFonts w:ascii="Verdana" w:hAnsi="Verdana"/>
          <w:sz w:val="20"/>
        </w:rPr>
        <w:t>22.4.1</w:t>
      </w:r>
      <w:r w:rsidRPr="0078154B">
        <w:rPr>
          <w:rFonts w:ascii="Verdana" w:hAnsi="Verdana"/>
          <w:sz w:val="20"/>
        </w:rPr>
        <w:tab/>
        <w:t>commits a breach of any of its obligations under this Agreement;</w:t>
      </w:r>
    </w:p>
    <w:p w:rsidR="00DE5112" w:rsidRPr="0078154B" w:rsidRDefault="00DE5112" w:rsidP="00A529D8">
      <w:pPr>
        <w:pStyle w:val="p5"/>
        <w:spacing w:before="120" w:after="120" w:line="240" w:lineRule="auto"/>
        <w:ind w:left="1800" w:hanging="1080"/>
        <w:jc w:val="both"/>
        <w:rPr>
          <w:rFonts w:ascii="Verdana" w:hAnsi="Verdana"/>
          <w:sz w:val="20"/>
        </w:rPr>
      </w:pPr>
      <w:r w:rsidRPr="0078154B">
        <w:rPr>
          <w:rFonts w:ascii="Verdana" w:hAnsi="Verdana"/>
          <w:sz w:val="20"/>
        </w:rPr>
        <w:t>22.4.2</w:t>
      </w:r>
      <w:r w:rsidRPr="0078154B">
        <w:rPr>
          <w:rFonts w:ascii="Verdana" w:hAnsi="Verdana"/>
          <w:sz w:val="20"/>
        </w:rPr>
        <w:tab/>
      </w:r>
      <w:proofErr w:type="gramStart"/>
      <w:r w:rsidRPr="0078154B">
        <w:rPr>
          <w:rFonts w:ascii="Verdana" w:hAnsi="Verdana"/>
          <w:sz w:val="20"/>
        </w:rPr>
        <w:t>changes</w:t>
      </w:r>
      <w:proofErr w:type="gramEnd"/>
      <w:r w:rsidRPr="0078154B">
        <w:rPr>
          <w:rFonts w:ascii="Verdana" w:hAnsi="Verdana"/>
          <w:sz w:val="20"/>
        </w:rPr>
        <w:t xml:space="preserve"> its composition or staffing in a way which in the reasonable opinion of the Company seriously affects the ability of the Supplier to discharge its obligations under this Agreement to the Contract Standard;</w:t>
      </w:r>
    </w:p>
    <w:p w:rsidR="00DE5112" w:rsidRPr="0078154B" w:rsidRDefault="00DE5112" w:rsidP="00A529D8">
      <w:pPr>
        <w:pStyle w:val="t7"/>
        <w:spacing w:before="120" w:after="120" w:line="240" w:lineRule="auto"/>
        <w:ind w:left="1800" w:hanging="1080"/>
        <w:jc w:val="both"/>
        <w:rPr>
          <w:rFonts w:ascii="Verdana" w:hAnsi="Verdana"/>
          <w:sz w:val="20"/>
        </w:rPr>
      </w:pPr>
      <w:r w:rsidRPr="0078154B">
        <w:rPr>
          <w:rFonts w:ascii="Verdana" w:hAnsi="Verdana"/>
          <w:sz w:val="20"/>
        </w:rPr>
        <w:t>22.4.3</w:t>
      </w:r>
      <w:r w:rsidRPr="0078154B">
        <w:rPr>
          <w:rFonts w:ascii="Verdana" w:hAnsi="Verdana"/>
          <w:sz w:val="20"/>
        </w:rPr>
        <w:tab/>
      </w:r>
      <w:proofErr w:type="gramStart"/>
      <w:r w:rsidRPr="0078154B">
        <w:rPr>
          <w:rFonts w:ascii="Verdana" w:hAnsi="Verdana"/>
          <w:sz w:val="20"/>
        </w:rPr>
        <w:t>is</w:t>
      </w:r>
      <w:proofErr w:type="gramEnd"/>
      <w:r w:rsidRPr="0078154B">
        <w:rPr>
          <w:rFonts w:ascii="Verdana" w:hAnsi="Verdana"/>
          <w:sz w:val="20"/>
        </w:rPr>
        <w:t xml:space="preserve"> convicted of an offence involving dishonesty;</w:t>
      </w:r>
    </w:p>
    <w:p w:rsidR="00DE5112" w:rsidRPr="0078154B" w:rsidRDefault="00DE5112" w:rsidP="00A529D8">
      <w:pPr>
        <w:pStyle w:val="t7"/>
        <w:spacing w:before="120" w:after="120" w:line="240" w:lineRule="auto"/>
        <w:ind w:left="1800" w:hanging="1080"/>
        <w:jc w:val="both"/>
        <w:rPr>
          <w:rFonts w:ascii="Verdana" w:hAnsi="Verdana"/>
          <w:sz w:val="20"/>
        </w:rPr>
      </w:pPr>
      <w:r w:rsidRPr="0078154B">
        <w:rPr>
          <w:rFonts w:ascii="Verdana" w:hAnsi="Verdana"/>
          <w:sz w:val="20"/>
        </w:rPr>
        <w:t>22.4.4</w:t>
      </w:r>
      <w:r w:rsidRPr="0078154B">
        <w:rPr>
          <w:rFonts w:ascii="Verdana" w:hAnsi="Verdana"/>
          <w:sz w:val="20"/>
        </w:rPr>
        <w:tab/>
      </w:r>
      <w:proofErr w:type="gramStart"/>
      <w:r w:rsidRPr="0078154B">
        <w:rPr>
          <w:rFonts w:ascii="Verdana" w:hAnsi="Verdana"/>
          <w:sz w:val="20"/>
        </w:rPr>
        <w:t>is</w:t>
      </w:r>
      <w:proofErr w:type="gramEnd"/>
      <w:r w:rsidRPr="0078154B">
        <w:rPr>
          <w:rFonts w:ascii="Verdana" w:hAnsi="Verdana"/>
          <w:sz w:val="20"/>
        </w:rPr>
        <w:t xml:space="preserve"> deemed by the Company’s Representative, whose opinion shall be final and binding, to have made any false representations;</w:t>
      </w:r>
    </w:p>
    <w:p w:rsidR="00DE5112" w:rsidRPr="0078154B" w:rsidRDefault="00DE5112" w:rsidP="00A529D8">
      <w:pPr>
        <w:pStyle w:val="t7"/>
        <w:spacing w:before="120" w:after="120" w:line="240" w:lineRule="auto"/>
        <w:ind w:left="1800" w:hanging="1080"/>
        <w:jc w:val="both"/>
        <w:rPr>
          <w:rFonts w:ascii="Verdana" w:hAnsi="Verdana"/>
          <w:sz w:val="20"/>
        </w:rPr>
      </w:pPr>
      <w:r w:rsidRPr="0078154B">
        <w:rPr>
          <w:rFonts w:ascii="Verdana" w:hAnsi="Verdana"/>
          <w:sz w:val="20"/>
        </w:rPr>
        <w:lastRenderedPageBreak/>
        <w:t>22.4.5</w:t>
      </w:r>
      <w:r w:rsidRPr="0078154B">
        <w:rPr>
          <w:rFonts w:ascii="Verdana" w:hAnsi="Verdana"/>
          <w:sz w:val="20"/>
        </w:rPr>
        <w:tab/>
      </w:r>
      <w:proofErr w:type="gramStart"/>
      <w:r w:rsidRPr="0078154B">
        <w:rPr>
          <w:rFonts w:ascii="Verdana" w:hAnsi="Verdana"/>
          <w:sz w:val="20"/>
        </w:rPr>
        <w:t>experiences</w:t>
      </w:r>
      <w:proofErr w:type="gramEnd"/>
      <w:r w:rsidRPr="0078154B">
        <w:rPr>
          <w:rFonts w:ascii="Verdana" w:hAnsi="Verdana"/>
          <w:sz w:val="20"/>
        </w:rPr>
        <w:t>, in the opinion of the Company's Representative, an irreconcilable conflict of interest between the interests of the Company and any other client of the Supplier;</w:t>
      </w:r>
    </w:p>
    <w:p w:rsidR="00DE5112" w:rsidRPr="0078154B" w:rsidRDefault="00DE5112" w:rsidP="00A529D8">
      <w:pPr>
        <w:pStyle w:val="t7"/>
        <w:spacing w:before="120" w:after="120" w:line="240" w:lineRule="auto"/>
        <w:ind w:left="1800" w:hanging="1080"/>
        <w:jc w:val="both"/>
        <w:rPr>
          <w:rFonts w:ascii="Verdana" w:hAnsi="Verdana"/>
          <w:sz w:val="20"/>
        </w:rPr>
      </w:pPr>
      <w:r w:rsidRPr="0078154B">
        <w:rPr>
          <w:rFonts w:ascii="Verdana" w:hAnsi="Verdana"/>
          <w:sz w:val="20"/>
        </w:rPr>
        <w:t>22.4.6</w:t>
      </w:r>
      <w:r w:rsidRPr="0078154B">
        <w:rPr>
          <w:rFonts w:ascii="Verdana" w:hAnsi="Verdana"/>
          <w:sz w:val="20"/>
        </w:rPr>
        <w:tab/>
      </w:r>
      <w:r w:rsidRPr="0078154B">
        <w:rPr>
          <w:rFonts w:ascii="Verdana" w:hAnsi="Verdana" w:cs="Arial"/>
          <w:sz w:val="20"/>
        </w:rPr>
        <w:t>becomes bankrupt, or makes a composition or arrangement with its creditors, or has a proposal, in respect of its company for a voluntary arrangement for a composition of debts, or scheme or arrangement approved in accordance with the accordance with the Insolvency Act 1986;</w:t>
      </w:r>
    </w:p>
    <w:p w:rsidR="00DE5112" w:rsidRPr="0078154B" w:rsidRDefault="00DE5112" w:rsidP="00A529D8">
      <w:pPr>
        <w:pStyle w:val="t7"/>
        <w:spacing w:before="120" w:after="120" w:line="240" w:lineRule="auto"/>
        <w:ind w:left="1800" w:hanging="1080"/>
        <w:jc w:val="both"/>
        <w:rPr>
          <w:rFonts w:ascii="Verdana" w:hAnsi="Verdana"/>
          <w:sz w:val="20"/>
        </w:rPr>
      </w:pPr>
      <w:r w:rsidRPr="0078154B">
        <w:rPr>
          <w:rFonts w:ascii="Verdana" w:hAnsi="Verdana"/>
          <w:sz w:val="20"/>
        </w:rPr>
        <w:t xml:space="preserve">22.4.7  </w:t>
      </w:r>
      <w:r w:rsidRPr="0078154B">
        <w:rPr>
          <w:rFonts w:ascii="Verdana" w:hAnsi="Verdana"/>
          <w:sz w:val="20"/>
        </w:rPr>
        <w:tab/>
        <w:t>has an application made under the Insolvency Act 1986 to the Court for the appointment of an administrator or an administrative receiver;</w:t>
      </w:r>
    </w:p>
    <w:p w:rsidR="00DE5112" w:rsidRPr="0078154B" w:rsidRDefault="00DE5112" w:rsidP="00A529D8">
      <w:pPr>
        <w:pStyle w:val="t7"/>
        <w:spacing w:before="120" w:after="120" w:line="240" w:lineRule="auto"/>
        <w:ind w:left="1800" w:hanging="1080"/>
        <w:jc w:val="both"/>
        <w:rPr>
          <w:rFonts w:ascii="Verdana" w:hAnsi="Verdana" w:cs="Arial"/>
          <w:sz w:val="20"/>
        </w:rPr>
      </w:pPr>
      <w:r w:rsidRPr="0078154B">
        <w:rPr>
          <w:rFonts w:ascii="Verdana" w:hAnsi="Verdana"/>
          <w:sz w:val="20"/>
        </w:rPr>
        <w:t>22.4.8</w:t>
      </w:r>
      <w:r w:rsidRPr="0078154B">
        <w:rPr>
          <w:rFonts w:ascii="Verdana" w:hAnsi="Verdana"/>
          <w:sz w:val="20"/>
        </w:rPr>
        <w:tab/>
      </w:r>
      <w:r w:rsidRPr="0078154B">
        <w:rPr>
          <w:rFonts w:ascii="Verdana" w:hAnsi="Verdana" w:cs="Arial"/>
          <w:sz w:val="20"/>
        </w:rPr>
        <w:t>has a winding-up order made, or (except for the purpose of amalgamation or reconstruction) a resolution for voluntary winding-up passed;</w:t>
      </w:r>
    </w:p>
    <w:p w:rsidR="00DE5112" w:rsidRPr="0078154B" w:rsidRDefault="00DE5112" w:rsidP="00A529D8">
      <w:pPr>
        <w:pStyle w:val="t7"/>
        <w:spacing w:before="120" w:after="120" w:line="240" w:lineRule="auto"/>
        <w:ind w:left="1800" w:hanging="1080"/>
        <w:jc w:val="both"/>
        <w:rPr>
          <w:rFonts w:ascii="Verdana" w:hAnsi="Verdana"/>
          <w:sz w:val="20"/>
        </w:rPr>
      </w:pPr>
      <w:r w:rsidRPr="0078154B">
        <w:rPr>
          <w:rFonts w:ascii="Verdana" w:hAnsi="Verdana"/>
          <w:sz w:val="20"/>
        </w:rPr>
        <w:t>22.4.9</w:t>
      </w:r>
      <w:r w:rsidRPr="0078154B">
        <w:rPr>
          <w:rFonts w:ascii="Verdana" w:hAnsi="Verdana"/>
          <w:sz w:val="20"/>
        </w:rPr>
        <w:tab/>
      </w:r>
      <w:proofErr w:type="gramStart"/>
      <w:r w:rsidRPr="0078154B">
        <w:rPr>
          <w:rFonts w:ascii="Verdana" w:hAnsi="Verdana"/>
          <w:sz w:val="20"/>
        </w:rPr>
        <w:t>has</w:t>
      </w:r>
      <w:proofErr w:type="gramEnd"/>
      <w:r w:rsidRPr="0078154B">
        <w:rPr>
          <w:rFonts w:ascii="Verdana" w:hAnsi="Verdana"/>
          <w:sz w:val="20"/>
        </w:rPr>
        <w:t xml:space="preserve"> a provisional liquidator, receiver, or manager of its business or undertaking duly appointed;</w:t>
      </w:r>
    </w:p>
    <w:p w:rsidR="00DE5112" w:rsidRPr="0078154B" w:rsidRDefault="00DE5112" w:rsidP="00A529D8">
      <w:pPr>
        <w:pStyle w:val="t7"/>
        <w:spacing w:before="120" w:after="120" w:line="240" w:lineRule="auto"/>
        <w:ind w:left="1800" w:hanging="1080"/>
        <w:jc w:val="both"/>
        <w:rPr>
          <w:rFonts w:ascii="Verdana" w:hAnsi="Verdana"/>
          <w:sz w:val="20"/>
        </w:rPr>
      </w:pPr>
      <w:r w:rsidRPr="0078154B">
        <w:rPr>
          <w:rFonts w:ascii="Verdana" w:hAnsi="Verdana"/>
          <w:sz w:val="20"/>
        </w:rPr>
        <w:t>22.4.10 has an administrator or administrative receiver, as defined in the Insolvency Act 1986, appointed;</w:t>
      </w:r>
    </w:p>
    <w:p w:rsidR="0022396B" w:rsidRDefault="00DE5112" w:rsidP="0022396B">
      <w:pPr>
        <w:pStyle w:val="OmniPage4876"/>
        <w:tabs>
          <w:tab w:val="clear" w:pos="1580"/>
          <w:tab w:val="left" w:pos="-1276"/>
          <w:tab w:val="left" w:pos="720"/>
        </w:tabs>
        <w:spacing w:before="120" w:after="120"/>
        <w:ind w:left="1800" w:hanging="1080"/>
        <w:rPr>
          <w:rFonts w:ascii="Verdana" w:hAnsi="Verdana"/>
          <w:noProof w:val="0"/>
        </w:rPr>
      </w:pPr>
      <w:r w:rsidRPr="0078154B">
        <w:rPr>
          <w:rFonts w:ascii="Verdana" w:hAnsi="Verdana"/>
        </w:rPr>
        <w:t>22.4.11</w:t>
      </w:r>
      <w:r w:rsidRPr="0078154B">
        <w:rPr>
          <w:rFonts w:ascii="Verdana" w:hAnsi="Verdana"/>
        </w:rPr>
        <w:tab/>
      </w:r>
      <w:r w:rsidRPr="0078154B">
        <w:rPr>
          <w:rFonts w:ascii="Verdana" w:hAnsi="Verdana"/>
          <w:noProof w:val="0"/>
        </w:rPr>
        <w:t>ceases or threatens to cease to carry on business;</w:t>
      </w:r>
    </w:p>
    <w:p w:rsidR="00313BD2" w:rsidRPr="0022396B" w:rsidRDefault="00313BD2" w:rsidP="00313BD2">
      <w:pPr>
        <w:tabs>
          <w:tab w:val="left" w:pos="-1276"/>
          <w:tab w:val="left" w:pos="720"/>
        </w:tabs>
        <w:spacing w:line="240" w:lineRule="auto"/>
        <w:ind w:left="709" w:right="45" w:firstLine="11"/>
        <w:rPr>
          <w:rFonts w:ascii="Verdana" w:hAnsi="Verdana" w:cs="Arial"/>
          <w:noProof/>
          <w:sz w:val="20"/>
          <w:szCs w:val="20"/>
          <w:lang w:eastAsia="en-GB"/>
        </w:rPr>
      </w:pPr>
      <w:r w:rsidRPr="0022396B">
        <w:rPr>
          <w:rFonts w:ascii="Verdana" w:hAnsi="Verdana" w:cs="Arial"/>
          <w:noProof/>
          <w:sz w:val="20"/>
          <w:szCs w:val="20"/>
          <w:lang w:eastAsia="en-GB"/>
        </w:rPr>
        <w:t xml:space="preserve">then any such event shall constitute a breach of this Agreement which entitles </w:t>
      </w:r>
      <w:r w:rsidRPr="0022396B">
        <w:rPr>
          <w:rFonts w:ascii="Verdana" w:hAnsi="Verdana" w:cs="Arial"/>
          <w:sz w:val="20"/>
          <w:szCs w:val="20"/>
          <w:lang w:eastAsia="en-GB"/>
        </w:rPr>
        <w:t>CDC</w:t>
      </w:r>
      <w:r w:rsidRPr="0022396B">
        <w:rPr>
          <w:rFonts w:ascii="Verdana" w:hAnsi="Verdana" w:cs="Arial"/>
          <w:noProof/>
          <w:sz w:val="20"/>
          <w:szCs w:val="20"/>
          <w:lang w:eastAsia="en-GB"/>
        </w:rPr>
        <w:t xml:space="preserve"> to treat itself discharged from further libiality under this Agreement and to recover from the Supplier the amount of loss resulting therefrom.</w:t>
      </w:r>
    </w:p>
    <w:p w:rsidR="0022396B" w:rsidRPr="0078154B" w:rsidRDefault="0022396B" w:rsidP="0022396B">
      <w:pPr>
        <w:pStyle w:val="OmniPage4876"/>
        <w:tabs>
          <w:tab w:val="clear" w:pos="1580"/>
          <w:tab w:val="left" w:pos="-1276"/>
          <w:tab w:val="left" w:pos="720"/>
        </w:tabs>
        <w:spacing w:before="120" w:after="120"/>
        <w:ind w:left="1800" w:hanging="1080"/>
        <w:rPr>
          <w:rFonts w:ascii="Verdana" w:hAnsi="Verdana" w:cs="Arial"/>
          <w:noProof w:val="0"/>
        </w:rPr>
      </w:pPr>
    </w:p>
    <w:p w:rsidR="00DE5112" w:rsidRPr="0078154B" w:rsidRDefault="00DE5112" w:rsidP="00A529D8">
      <w:pPr>
        <w:pStyle w:val="p3"/>
        <w:tabs>
          <w:tab w:val="clear" w:pos="440"/>
        </w:tabs>
        <w:spacing w:before="120" w:after="120" w:line="240" w:lineRule="auto"/>
        <w:ind w:left="720" w:hanging="720"/>
        <w:rPr>
          <w:rFonts w:ascii="Verdana" w:hAnsi="Verdana"/>
          <w:sz w:val="20"/>
        </w:rPr>
      </w:pPr>
      <w:r w:rsidRPr="0078154B">
        <w:rPr>
          <w:rFonts w:ascii="Verdana" w:hAnsi="Verdana"/>
          <w:sz w:val="20"/>
        </w:rPr>
        <w:t>22.</w:t>
      </w:r>
      <w:r w:rsidR="003A756F">
        <w:rPr>
          <w:rFonts w:ascii="Verdana" w:hAnsi="Verdana"/>
          <w:sz w:val="20"/>
        </w:rPr>
        <w:t>5</w:t>
      </w:r>
      <w:r w:rsidRPr="0078154B">
        <w:rPr>
          <w:rFonts w:ascii="Verdana" w:hAnsi="Verdana"/>
          <w:sz w:val="20"/>
        </w:rPr>
        <w:tab/>
        <w:t>If the Company elects to terminate this Agreement purs</w:t>
      </w:r>
      <w:r w:rsidR="00313BD2">
        <w:rPr>
          <w:rFonts w:ascii="Verdana" w:hAnsi="Verdana"/>
          <w:sz w:val="20"/>
        </w:rPr>
        <w:t>uant to Conditions 22.2, 22.3</w:t>
      </w:r>
      <w:r w:rsidR="003A756F">
        <w:rPr>
          <w:rFonts w:ascii="Verdana" w:hAnsi="Verdana"/>
          <w:sz w:val="20"/>
        </w:rPr>
        <w:t xml:space="preserve"> </w:t>
      </w:r>
      <w:proofErr w:type="gramStart"/>
      <w:r w:rsidR="003A756F">
        <w:rPr>
          <w:rFonts w:ascii="Verdana" w:hAnsi="Verdana"/>
          <w:sz w:val="20"/>
        </w:rPr>
        <w:t>or</w:t>
      </w:r>
      <w:r w:rsidRPr="0078154B">
        <w:rPr>
          <w:rFonts w:ascii="Verdana" w:hAnsi="Verdana"/>
          <w:sz w:val="20"/>
        </w:rPr>
        <w:t>22.4</w:t>
      </w:r>
      <w:r w:rsidR="00313BD2">
        <w:rPr>
          <w:rFonts w:ascii="Verdana" w:hAnsi="Verdana"/>
          <w:sz w:val="20"/>
        </w:rPr>
        <w:t xml:space="preserve"> </w:t>
      </w:r>
      <w:r w:rsidRPr="0078154B">
        <w:rPr>
          <w:rFonts w:ascii="Verdana" w:hAnsi="Verdana"/>
          <w:sz w:val="20"/>
        </w:rPr>
        <w:t xml:space="preserve"> the</w:t>
      </w:r>
      <w:proofErr w:type="gramEnd"/>
      <w:r w:rsidRPr="0078154B">
        <w:rPr>
          <w:rFonts w:ascii="Verdana" w:hAnsi="Verdana"/>
          <w:sz w:val="20"/>
        </w:rPr>
        <w:t xml:space="preserve"> Company shall:</w:t>
      </w:r>
    </w:p>
    <w:p w:rsidR="00DE5112" w:rsidRPr="0078154B" w:rsidRDefault="00DE5112" w:rsidP="00A529D8">
      <w:pPr>
        <w:pStyle w:val="t10"/>
        <w:spacing w:before="120" w:after="120" w:line="240" w:lineRule="auto"/>
        <w:ind w:left="1800" w:hanging="1080"/>
        <w:jc w:val="both"/>
        <w:rPr>
          <w:rFonts w:ascii="Verdana" w:hAnsi="Verdana"/>
          <w:sz w:val="20"/>
        </w:rPr>
      </w:pPr>
      <w:r w:rsidRPr="0078154B">
        <w:rPr>
          <w:rFonts w:ascii="Verdana" w:hAnsi="Verdana"/>
          <w:sz w:val="20"/>
        </w:rPr>
        <w:t>22.</w:t>
      </w:r>
      <w:r w:rsidR="003A756F">
        <w:rPr>
          <w:rFonts w:ascii="Verdana" w:hAnsi="Verdana"/>
          <w:sz w:val="20"/>
        </w:rPr>
        <w:t>5</w:t>
      </w:r>
      <w:r w:rsidRPr="0078154B">
        <w:rPr>
          <w:rFonts w:ascii="Verdana" w:hAnsi="Verdana"/>
          <w:sz w:val="20"/>
        </w:rPr>
        <w:t>.1</w:t>
      </w:r>
      <w:r w:rsidRPr="0078154B">
        <w:rPr>
          <w:rFonts w:ascii="Verdana" w:hAnsi="Verdana"/>
          <w:sz w:val="20"/>
        </w:rPr>
        <w:tab/>
      </w:r>
      <w:proofErr w:type="gramStart"/>
      <w:r w:rsidRPr="0078154B">
        <w:rPr>
          <w:rFonts w:ascii="Verdana" w:hAnsi="Verdana"/>
          <w:sz w:val="20"/>
        </w:rPr>
        <w:t>cease</w:t>
      </w:r>
      <w:proofErr w:type="gramEnd"/>
      <w:r w:rsidRPr="0078154B">
        <w:rPr>
          <w:rFonts w:ascii="Verdana" w:hAnsi="Verdana"/>
          <w:sz w:val="20"/>
        </w:rPr>
        <w:t xml:space="preserve"> to be under any obligation to make further payment;</w:t>
      </w:r>
    </w:p>
    <w:p w:rsidR="00DE5112" w:rsidRPr="0078154B" w:rsidRDefault="00DE5112" w:rsidP="00A529D8">
      <w:pPr>
        <w:pStyle w:val="OmniPage4876"/>
        <w:tabs>
          <w:tab w:val="clear" w:pos="1580"/>
          <w:tab w:val="left" w:pos="2160"/>
        </w:tabs>
        <w:spacing w:before="120" w:after="120"/>
        <w:ind w:left="1800" w:hanging="1080"/>
        <w:rPr>
          <w:rFonts w:ascii="Verdana" w:hAnsi="Verdana"/>
          <w:noProof w:val="0"/>
        </w:rPr>
      </w:pPr>
      <w:r w:rsidRPr="0078154B">
        <w:rPr>
          <w:rFonts w:ascii="Verdana" w:hAnsi="Verdana"/>
        </w:rPr>
        <w:t>22.</w:t>
      </w:r>
      <w:r w:rsidR="003A756F">
        <w:rPr>
          <w:rFonts w:ascii="Verdana" w:hAnsi="Verdana"/>
        </w:rPr>
        <w:t>5</w:t>
      </w:r>
      <w:r w:rsidRPr="0078154B">
        <w:rPr>
          <w:rFonts w:ascii="Verdana" w:hAnsi="Verdana"/>
        </w:rPr>
        <w:t>.2</w:t>
      </w:r>
      <w:r w:rsidRPr="0078154B">
        <w:rPr>
          <w:rFonts w:ascii="Verdana" w:hAnsi="Verdana"/>
        </w:rPr>
        <w:tab/>
        <w:t>be entitled to require the Supplier forthwith to return files, documents or other items belonging to the Company and any other resources licensed, loaned, or hired, to the Supplier and should the Supplier fail to return these, to enter onto any site of the Supplier and repossess all such files, documents, or other items.  The Company shall have full and unfettered licence over all drawings, details, descriptive schedules and other doucments for use in connection with the provision of the Services.</w:t>
      </w:r>
    </w:p>
    <w:p w:rsidR="00DE5112" w:rsidRPr="0078154B" w:rsidRDefault="00DE5112" w:rsidP="00A529D8">
      <w:pPr>
        <w:pStyle w:val="OmniPage4876"/>
        <w:tabs>
          <w:tab w:val="clear" w:pos="1580"/>
          <w:tab w:val="left" w:pos="2160"/>
        </w:tabs>
        <w:spacing w:before="120" w:after="120"/>
        <w:ind w:left="1800" w:hanging="1080"/>
        <w:rPr>
          <w:rFonts w:ascii="Verdana" w:hAnsi="Verdana"/>
          <w:noProof w:val="0"/>
        </w:rPr>
      </w:pPr>
      <w:r w:rsidRPr="0078154B">
        <w:rPr>
          <w:rFonts w:ascii="Verdana" w:hAnsi="Verdana"/>
        </w:rPr>
        <w:t>22.</w:t>
      </w:r>
      <w:r w:rsidR="003A756F">
        <w:rPr>
          <w:rFonts w:ascii="Verdana" w:hAnsi="Verdana"/>
        </w:rPr>
        <w:t>5</w:t>
      </w:r>
      <w:r w:rsidRPr="0078154B">
        <w:rPr>
          <w:rFonts w:ascii="Verdana" w:hAnsi="Verdana"/>
        </w:rPr>
        <w:t>.3</w:t>
      </w:r>
      <w:r w:rsidRPr="0078154B">
        <w:rPr>
          <w:rFonts w:ascii="Verdana" w:hAnsi="Verdana"/>
        </w:rPr>
        <w:tab/>
      </w:r>
      <w:r w:rsidRPr="0078154B">
        <w:rPr>
          <w:rFonts w:ascii="Verdana" w:hAnsi="Verdana"/>
          <w:noProof w:val="0"/>
        </w:rPr>
        <w:t xml:space="preserve">be entitled to deduct from any sum or sums which would but for Condition 21.5.1 have been due from the Company to the Supplier under </w:t>
      </w:r>
      <w:r w:rsidRPr="0078154B">
        <w:rPr>
          <w:rFonts w:ascii="Verdana" w:hAnsi="Verdana"/>
          <w:noProof w:val="0"/>
        </w:rPr>
        <w:tab/>
        <w:t xml:space="preserve">this Agreement or any other contract or be entitled to recover the same </w:t>
      </w:r>
      <w:r w:rsidRPr="0078154B">
        <w:rPr>
          <w:rFonts w:ascii="Verdana" w:hAnsi="Verdana"/>
          <w:noProof w:val="0"/>
        </w:rPr>
        <w:tab/>
        <w:t xml:space="preserve">from the Supplier as a debt, any loss or damage to the Company </w:t>
      </w:r>
      <w:r w:rsidRPr="0078154B">
        <w:rPr>
          <w:rFonts w:ascii="Verdana" w:hAnsi="Verdana"/>
        </w:rPr>
        <w:tab/>
      </w:r>
      <w:r w:rsidRPr="0078154B">
        <w:rPr>
          <w:rFonts w:ascii="Verdana" w:hAnsi="Verdana"/>
          <w:noProof w:val="0"/>
        </w:rPr>
        <w:t xml:space="preserve">resulting from or arising out of the termination of this Agreement. Such </w:t>
      </w:r>
      <w:r w:rsidRPr="0078154B">
        <w:rPr>
          <w:rFonts w:ascii="Verdana" w:hAnsi="Verdana"/>
        </w:rPr>
        <w:tab/>
      </w:r>
      <w:r w:rsidRPr="0078154B">
        <w:rPr>
          <w:rFonts w:ascii="Verdana" w:hAnsi="Verdana"/>
          <w:noProof w:val="0"/>
        </w:rPr>
        <w:t xml:space="preserve">loss or damage shall include the reasonable cost to the Company of the </w:t>
      </w:r>
      <w:r w:rsidRPr="0078154B">
        <w:rPr>
          <w:rFonts w:ascii="Verdana" w:hAnsi="Verdana"/>
        </w:rPr>
        <w:tab/>
      </w:r>
      <w:r w:rsidRPr="0078154B">
        <w:rPr>
          <w:rFonts w:ascii="Verdana" w:hAnsi="Verdana"/>
          <w:noProof w:val="0"/>
        </w:rPr>
        <w:t xml:space="preserve">time spent by its officers in terminating this Agreement and in making alternative arrangements for the provision of the Services or any part </w:t>
      </w:r>
      <w:r w:rsidRPr="0078154B">
        <w:rPr>
          <w:rFonts w:ascii="Verdana" w:hAnsi="Verdana"/>
        </w:rPr>
        <w:tab/>
      </w:r>
      <w:r w:rsidRPr="0078154B">
        <w:rPr>
          <w:rFonts w:ascii="Verdana" w:hAnsi="Verdana"/>
          <w:noProof w:val="0"/>
        </w:rPr>
        <w:t>thereof;</w:t>
      </w:r>
    </w:p>
    <w:p w:rsidR="00DE5112" w:rsidRPr="0078154B" w:rsidRDefault="00DE5112" w:rsidP="00A529D8">
      <w:pPr>
        <w:pStyle w:val="OmniPage4876"/>
        <w:tabs>
          <w:tab w:val="clear" w:pos="1580"/>
          <w:tab w:val="center" w:pos="720"/>
        </w:tabs>
        <w:spacing w:before="120" w:after="120"/>
        <w:ind w:left="1800" w:hanging="1080"/>
        <w:rPr>
          <w:rFonts w:ascii="Verdana" w:hAnsi="Verdana"/>
          <w:noProof w:val="0"/>
        </w:rPr>
      </w:pPr>
      <w:r w:rsidRPr="0078154B">
        <w:rPr>
          <w:rFonts w:ascii="Verdana" w:hAnsi="Verdana"/>
          <w:noProof w:val="0"/>
        </w:rPr>
        <w:t>22.</w:t>
      </w:r>
      <w:r w:rsidR="003A756F">
        <w:rPr>
          <w:rFonts w:ascii="Verdana" w:hAnsi="Verdana"/>
          <w:noProof w:val="0"/>
        </w:rPr>
        <w:t>5</w:t>
      </w:r>
      <w:r w:rsidRPr="0078154B">
        <w:rPr>
          <w:rFonts w:ascii="Verdana" w:hAnsi="Verdana"/>
          <w:noProof w:val="0"/>
        </w:rPr>
        <w:t xml:space="preserve">.4 </w:t>
      </w:r>
      <w:r w:rsidRPr="0078154B">
        <w:rPr>
          <w:rFonts w:ascii="Verdana" w:hAnsi="Verdana"/>
          <w:noProof w:val="0"/>
        </w:rPr>
        <w:tab/>
        <w:t>be entitled to employ and pay other persons to provide and complete the provision of the Services or part thereof and to use the Supplier’s files, documents, materials, equipment, vehicles or other goods for the purposes thereof;</w:t>
      </w:r>
    </w:p>
    <w:p w:rsidR="00DE5112" w:rsidRPr="0078154B" w:rsidRDefault="00DE5112" w:rsidP="0022396B">
      <w:pPr>
        <w:pStyle w:val="t10"/>
        <w:spacing w:before="120" w:after="120" w:line="240" w:lineRule="auto"/>
        <w:ind w:left="1800" w:hanging="1080"/>
        <w:jc w:val="both"/>
        <w:rPr>
          <w:rFonts w:ascii="Verdana" w:hAnsi="Verdana"/>
          <w:sz w:val="20"/>
        </w:rPr>
      </w:pPr>
      <w:r w:rsidRPr="0078154B">
        <w:rPr>
          <w:rFonts w:ascii="Verdana" w:hAnsi="Verdana"/>
          <w:sz w:val="20"/>
        </w:rPr>
        <w:t>22.</w:t>
      </w:r>
      <w:r w:rsidR="003A756F">
        <w:rPr>
          <w:rFonts w:ascii="Verdana" w:hAnsi="Verdana"/>
          <w:sz w:val="20"/>
        </w:rPr>
        <w:t>5</w:t>
      </w:r>
      <w:r w:rsidRPr="0078154B">
        <w:rPr>
          <w:rFonts w:ascii="Verdana" w:hAnsi="Verdana"/>
          <w:sz w:val="20"/>
        </w:rPr>
        <w:t>.5</w:t>
      </w:r>
      <w:r w:rsidRPr="0078154B">
        <w:rPr>
          <w:rFonts w:ascii="Verdana" w:hAnsi="Verdana"/>
          <w:sz w:val="20"/>
        </w:rPr>
        <w:tab/>
        <w:t>when the total costs, loss and/or damage suffered by the Company resulting from or arising out of the termination of this Agreement have been calculated and after taking into account any deduction made or to be made by the Company from any sum or sums which would have been due to the Supplier, be entitled to any balance shown as due to the Company which shall be recoverable as a debt.</w:t>
      </w:r>
    </w:p>
    <w:p w:rsidR="00DE5112" w:rsidRPr="0078154B" w:rsidRDefault="00DE5112" w:rsidP="00A529D8">
      <w:pPr>
        <w:pStyle w:val="OmniPage4876"/>
        <w:tabs>
          <w:tab w:val="clear" w:pos="1580"/>
        </w:tabs>
        <w:spacing w:before="120" w:after="120"/>
        <w:ind w:left="709" w:hanging="709"/>
        <w:rPr>
          <w:rFonts w:ascii="Verdana" w:hAnsi="Verdana"/>
          <w:noProof w:val="0"/>
        </w:rPr>
      </w:pPr>
      <w:r w:rsidRPr="0078154B">
        <w:rPr>
          <w:rFonts w:ascii="Verdana" w:hAnsi="Verdana"/>
        </w:rPr>
        <w:lastRenderedPageBreak/>
        <w:t>22.</w:t>
      </w:r>
      <w:r w:rsidR="003A756F">
        <w:rPr>
          <w:rFonts w:ascii="Verdana" w:hAnsi="Verdana"/>
        </w:rPr>
        <w:t>6</w:t>
      </w:r>
      <w:r w:rsidRPr="0078154B">
        <w:rPr>
          <w:rFonts w:ascii="Verdana" w:hAnsi="Verdana"/>
        </w:rPr>
        <w:tab/>
      </w:r>
      <w:r w:rsidRPr="0078154B">
        <w:rPr>
          <w:rFonts w:ascii="Verdana" w:hAnsi="Verdana"/>
          <w:noProof w:val="0"/>
        </w:rPr>
        <w:t xml:space="preserve">The rights of the Company under this Condition are in addition to and without prejudice to any other rights the Company may have whether against the Supplier directly or pursuant to any guarantee, indemnity or bond. </w:t>
      </w:r>
    </w:p>
    <w:p w:rsidR="00DE5112" w:rsidRPr="0078154B" w:rsidRDefault="00DE5112" w:rsidP="00A529D8">
      <w:pPr>
        <w:spacing w:before="120" w:after="120" w:line="240" w:lineRule="auto"/>
        <w:ind w:left="720" w:hanging="720"/>
        <w:jc w:val="both"/>
        <w:rPr>
          <w:rFonts w:ascii="Verdana" w:hAnsi="Verdana" w:cs="Arial"/>
          <w:b/>
          <w:sz w:val="20"/>
          <w:szCs w:val="20"/>
        </w:rPr>
      </w:pPr>
    </w:p>
    <w:p w:rsidR="00DE5112" w:rsidRPr="0078154B" w:rsidRDefault="00DE5112" w:rsidP="00A529D8">
      <w:pPr>
        <w:spacing w:before="120" w:after="120" w:line="240" w:lineRule="auto"/>
        <w:ind w:left="720" w:hanging="720"/>
        <w:jc w:val="both"/>
        <w:rPr>
          <w:rFonts w:ascii="Verdana" w:hAnsi="Verdana" w:cs="Arial"/>
          <w:b/>
          <w:sz w:val="20"/>
          <w:szCs w:val="20"/>
        </w:rPr>
      </w:pPr>
      <w:r w:rsidRPr="0078154B">
        <w:rPr>
          <w:rFonts w:ascii="Verdana" w:hAnsi="Verdana" w:cs="Arial"/>
          <w:b/>
          <w:sz w:val="20"/>
          <w:szCs w:val="20"/>
        </w:rPr>
        <w:t>23.</w:t>
      </w:r>
      <w:r w:rsidRPr="0078154B">
        <w:rPr>
          <w:rFonts w:ascii="Verdana" w:hAnsi="Verdana" w:cs="Arial"/>
          <w:b/>
          <w:sz w:val="20"/>
          <w:szCs w:val="20"/>
        </w:rPr>
        <w:tab/>
        <w:t>INDEMNITY AND INSURANCE</w:t>
      </w:r>
    </w:p>
    <w:p w:rsidR="00DE5112" w:rsidRPr="0078154B" w:rsidRDefault="00DE5112" w:rsidP="00A529D8">
      <w:pPr>
        <w:tabs>
          <w:tab w:val="left" w:pos="-5220"/>
        </w:tabs>
        <w:spacing w:before="120" w:after="120" w:line="240" w:lineRule="auto"/>
        <w:ind w:left="720" w:hanging="720"/>
        <w:jc w:val="both"/>
        <w:rPr>
          <w:rFonts w:ascii="Verdana" w:hAnsi="Verdana" w:cs="Arial"/>
          <w:sz w:val="20"/>
          <w:szCs w:val="20"/>
        </w:rPr>
      </w:pPr>
      <w:r w:rsidRPr="0078154B">
        <w:rPr>
          <w:rFonts w:ascii="Verdana" w:hAnsi="Verdana" w:cs="Arial"/>
          <w:sz w:val="20"/>
          <w:szCs w:val="20"/>
        </w:rPr>
        <w:t>23.1</w:t>
      </w:r>
      <w:r w:rsidRPr="0078154B">
        <w:rPr>
          <w:rFonts w:ascii="Verdana" w:hAnsi="Verdana" w:cs="Arial"/>
          <w:sz w:val="20"/>
          <w:szCs w:val="20"/>
        </w:rPr>
        <w:tab/>
        <w:t xml:space="preserve">The Supplier shall indemnify and keep indemnified the Company against all actions, claims, demands, proceedings, damages, costs, charges and expenses whatsoever and howsoever arising in respect of, or in any way arising out of, the provision of the Services, in relation to the injury to, or death of, any person, and the loss of, or damage to, any property including property belonging to the Company except and to the extent that it may arise out of the act, default or negligence of the Company, its employees or agents not being the Supplier or its personnel. </w:t>
      </w:r>
    </w:p>
    <w:p w:rsidR="00DE5112" w:rsidRPr="0078154B" w:rsidRDefault="00DE5112" w:rsidP="00A529D8">
      <w:pPr>
        <w:tabs>
          <w:tab w:val="left" w:pos="-5220"/>
        </w:tabs>
        <w:spacing w:before="120" w:after="120" w:line="240" w:lineRule="auto"/>
        <w:ind w:left="720" w:hanging="720"/>
        <w:jc w:val="both"/>
        <w:rPr>
          <w:rFonts w:ascii="Verdana" w:hAnsi="Verdana" w:cs="Arial"/>
          <w:sz w:val="20"/>
          <w:szCs w:val="20"/>
        </w:rPr>
      </w:pPr>
    </w:p>
    <w:p w:rsidR="00DE5112" w:rsidRPr="0078154B" w:rsidRDefault="00DE5112" w:rsidP="00A529D8">
      <w:pPr>
        <w:tabs>
          <w:tab w:val="left" w:pos="-5220"/>
        </w:tabs>
        <w:spacing w:before="120" w:after="120" w:line="240" w:lineRule="auto"/>
        <w:ind w:left="720" w:hanging="720"/>
        <w:jc w:val="both"/>
        <w:rPr>
          <w:rFonts w:ascii="Verdana" w:hAnsi="Verdana" w:cs="Arial"/>
          <w:sz w:val="20"/>
          <w:szCs w:val="20"/>
        </w:rPr>
      </w:pPr>
      <w:r w:rsidRPr="0078154B">
        <w:rPr>
          <w:rFonts w:ascii="Verdana" w:hAnsi="Verdana"/>
          <w:kern w:val="2"/>
          <w:sz w:val="20"/>
          <w:szCs w:val="20"/>
        </w:rPr>
        <w:t>23.2</w:t>
      </w:r>
      <w:r w:rsidRPr="0078154B">
        <w:rPr>
          <w:rFonts w:ascii="Verdana" w:hAnsi="Verdana"/>
          <w:kern w:val="2"/>
          <w:sz w:val="20"/>
          <w:szCs w:val="20"/>
        </w:rPr>
        <w:tab/>
        <w:t>The Supplier’s liability under this Agreement shall be limited to the amount of Professional Indemnity Insurance specified in clause 23.3.1 for each and every claim.</w:t>
      </w:r>
    </w:p>
    <w:p w:rsidR="00DE5112" w:rsidRPr="0078154B" w:rsidRDefault="00DE5112" w:rsidP="00A529D8">
      <w:pPr>
        <w:tabs>
          <w:tab w:val="left" w:pos="-5220"/>
        </w:tabs>
        <w:spacing w:before="120" w:after="120" w:line="240" w:lineRule="auto"/>
        <w:jc w:val="both"/>
        <w:rPr>
          <w:rFonts w:ascii="Verdana" w:hAnsi="Verdana" w:cs="Arial"/>
          <w:sz w:val="20"/>
          <w:szCs w:val="20"/>
        </w:rPr>
      </w:pPr>
    </w:p>
    <w:p w:rsidR="00DE5112" w:rsidRPr="0078154B" w:rsidRDefault="00DE5112" w:rsidP="00A529D8">
      <w:pPr>
        <w:tabs>
          <w:tab w:val="left" w:pos="-5220"/>
        </w:tabs>
        <w:spacing w:before="120" w:after="120" w:line="240" w:lineRule="auto"/>
        <w:ind w:left="720" w:hanging="720"/>
        <w:jc w:val="both"/>
        <w:rPr>
          <w:rFonts w:ascii="Verdana" w:hAnsi="Verdana" w:cs="Arial"/>
          <w:sz w:val="20"/>
          <w:szCs w:val="20"/>
        </w:rPr>
      </w:pPr>
      <w:r w:rsidRPr="0078154B">
        <w:rPr>
          <w:rFonts w:ascii="Verdana" w:hAnsi="Verdana" w:cs="Arial"/>
          <w:sz w:val="20"/>
          <w:szCs w:val="20"/>
        </w:rPr>
        <w:t>23.3</w:t>
      </w:r>
      <w:r w:rsidRPr="0078154B">
        <w:rPr>
          <w:rFonts w:ascii="Verdana" w:hAnsi="Verdana" w:cs="Arial"/>
          <w:sz w:val="20"/>
          <w:szCs w:val="20"/>
        </w:rPr>
        <w:tab/>
        <w:t xml:space="preserve">Without prejudice to its obligations under this Condition, the Supplier shall, subject to such insurances being available from reputable insurers, effect and maintain such policy or policies of insurance as may be necessary to cover the Suppliers obligations and liabilities under this Condition, including but not limited to </w:t>
      </w:r>
    </w:p>
    <w:p w:rsidR="00DE5112" w:rsidRPr="0078154B" w:rsidRDefault="00DE5112" w:rsidP="00A529D8">
      <w:pPr>
        <w:tabs>
          <w:tab w:val="left" w:pos="-5220"/>
        </w:tabs>
        <w:spacing w:before="120" w:after="120" w:line="240" w:lineRule="auto"/>
        <w:ind w:left="720" w:hanging="720"/>
        <w:jc w:val="both"/>
        <w:rPr>
          <w:rFonts w:ascii="Verdana" w:hAnsi="Verdana" w:cs="Arial"/>
          <w:sz w:val="20"/>
          <w:szCs w:val="20"/>
        </w:rPr>
      </w:pPr>
    </w:p>
    <w:p w:rsidR="00DE5112" w:rsidRPr="0078154B" w:rsidRDefault="00DE5112" w:rsidP="00A529D8">
      <w:pPr>
        <w:tabs>
          <w:tab w:val="left" w:pos="-5220"/>
        </w:tabs>
        <w:spacing w:before="120" w:after="120" w:line="240" w:lineRule="auto"/>
        <w:ind w:left="1800" w:hanging="1080"/>
        <w:jc w:val="both"/>
        <w:rPr>
          <w:rFonts w:ascii="Verdana" w:hAnsi="Verdana" w:cs="Arial"/>
          <w:sz w:val="20"/>
          <w:szCs w:val="20"/>
        </w:rPr>
      </w:pPr>
      <w:r w:rsidRPr="0078154B">
        <w:rPr>
          <w:rFonts w:ascii="Verdana" w:hAnsi="Verdana" w:cs="Arial"/>
          <w:sz w:val="20"/>
          <w:szCs w:val="20"/>
        </w:rPr>
        <w:t>23.3.1</w:t>
      </w:r>
      <w:r w:rsidRPr="0078154B">
        <w:rPr>
          <w:rFonts w:ascii="Verdana" w:hAnsi="Verdana" w:cs="Arial"/>
          <w:sz w:val="20"/>
          <w:szCs w:val="20"/>
        </w:rPr>
        <w:tab/>
      </w:r>
      <w:proofErr w:type="gramStart"/>
      <w:r w:rsidRPr="0078154B">
        <w:rPr>
          <w:rFonts w:ascii="Verdana" w:hAnsi="Verdana" w:cs="Arial"/>
          <w:sz w:val="20"/>
          <w:szCs w:val="20"/>
        </w:rPr>
        <w:t>professional</w:t>
      </w:r>
      <w:proofErr w:type="gramEnd"/>
      <w:r w:rsidRPr="0078154B">
        <w:rPr>
          <w:rFonts w:ascii="Verdana" w:hAnsi="Verdana" w:cs="Arial"/>
          <w:sz w:val="20"/>
          <w:szCs w:val="20"/>
        </w:rPr>
        <w:t xml:space="preserve"> indemnity insurance with a limit of liability of not less than </w:t>
      </w:r>
      <w:r w:rsidRPr="00313BD2">
        <w:rPr>
          <w:rFonts w:ascii="Verdana" w:hAnsi="Verdana" w:cs="Arial"/>
          <w:sz w:val="20"/>
          <w:szCs w:val="20"/>
          <w:highlight w:val="yellow"/>
        </w:rPr>
        <w:t>£</w:t>
      </w:r>
      <w:del w:id="4" w:author="Woodworth Graham" w:date="2017-08-22T12:30:00Z">
        <w:r w:rsidRPr="00D135DD" w:rsidDel="00D135DD">
          <w:rPr>
            <w:rFonts w:ascii="Verdana" w:hAnsi="Verdana" w:cs="Arial"/>
            <w:sz w:val="20"/>
            <w:szCs w:val="20"/>
            <w:highlight w:val="yellow"/>
          </w:rPr>
          <w:delText>2</w:delText>
        </w:r>
      </w:del>
      <w:ins w:id="5" w:author="Woodworth Graham" w:date="2017-08-22T12:30:00Z">
        <w:r w:rsidR="00D135DD" w:rsidRPr="00D135DD">
          <w:rPr>
            <w:rFonts w:ascii="Verdana" w:hAnsi="Verdana" w:cs="Arial"/>
            <w:sz w:val="20"/>
            <w:szCs w:val="20"/>
            <w:highlight w:val="yellow"/>
          </w:rPr>
          <w:t>1</w:t>
        </w:r>
      </w:ins>
      <w:r w:rsidRPr="0078154B">
        <w:rPr>
          <w:rFonts w:ascii="Verdana" w:hAnsi="Verdana" w:cs="Arial"/>
          <w:sz w:val="20"/>
          <w:szCs w:val="20"/>
        </w:rPr>
        <w:t xml:space="preserve"> million for independent advice; and</w:t>
      </w:r>
    </w:p>
    <w:p w:rsidR="00DE5112" w:rsidRPr="0078154B" w:rsidRDefault="00DE5112" w:rsidP="00A529D8">
      <w:pPr>
        <w:tabs>
          <w:tab w:val="left" w:pos="-5220"/>
        </w:tabs>
        <w:spacing w:before="120" w:after="120" w:line="240" w:lineRule="auto"/>
        <w:ind w:left="1800" w:hanging="1080"/>
        <w:jc w:val="both"/>
        <w:rPr>
          <w:rFonts w:ascii="Verdana" w:hAnsi="Verdana" w:cs="Arial"/>
          <w:sz w:val="20"/>
          <w:szCs w:val="20"/>
        </w:rPr>
      </w:pPr>
    </w:p>
    <w:p w:rsidR="00DE5112" w:rsidRPr="0078154B" w:rsidRDefault="00DE5112" w:rsidP="00A529D8">
      <w:pPr>
        <w:tabs>
          <w:tab w:val="left" w:pos="-5220"/>
        </w:tabs>
        <w:spacing w:before="120" w:after="120" w:line="240" w:lineRule="auto"/>
        <w:ind w:left="1800" w:hanging="1080"/>
        <w:jc w:val="both"/>
        <w:rPr>
          <w:rFonts w:ascii="Verdana" w:hAnsi="Verdana" w:cs="Arial"/>
          <w:sz w:val="20"/>
          <w:szCs w:val="20"/>
        </w:rPr>
      </w:pPr>
      <w:r w:rsidRPr="0078154B">
        <w:rPr>
          <w:rFonts w:ascii="Verdana" w:hAnsi="Verdana" w:cs="Arial"/>
          <w:sz w:val="20"/>
          <w:szCs w:val="20"/>
        </w:rPr>
        <w:t>23.3.2</w:t>
      </w:r>
      <w:r w:rsidRPr="0078154B">
        <w:rPr>
          <w:rFonts w:ascii="Verdana" w:hAnsi="Verdana" w:cs="Arial"/>
          <w:sz w:val="20"/>
          <w:szCs w:val="20"/>
        </w:rPr>
        <w:tab/>
      </w:r>
      <w:proofErr w:type="gramStart"/>
      <w:r w:rsidRPr="0078154B">
        <w:rPr>
          <w:rFonts w:ascii="Verdana" w:hAnsi="Verdana" w:cs="Arial"/>
          <w:sz w:val="20"/>
          <w:szCs w:val="20"/>
        </w:rPr>
        <w:t>public</w:t>
      </w:r>
      <w:proofErr w:type="gramEnd"/>
      <w:r w:rsidRPr="0078154B">
        <w:rPr>
          <w:rFonts w:ascii="Verdana" w:hAnsi="Verdana" w:cs="Arial"/>
          <w:sz w:val="20"/>
          <w:szCs w:val="20"/>
        </w:rPr>
        <w:t xml:space="preserve"> liability insurance with a limit of liability of not less than </w:t>
      </w:r>
      <w:r w:rsidRPr="00313BD2">
        <w:rPr>
          <w:rFonts w:ascii="Verdana" w:hAnsi="Verdana" w:cs="Arial"/>
          <w:sz w:val="20"/>
          <w:szCs w:val="20"/>
          <w:highlight w:val="yellow"/>
        </w:rPr>
        <w:t>£</w:t>
      </w:r>
      <w:del w:id="6" w:author="Woodworth Graham" w:date="2017-08-22T12:30:00Z">
        <w:r w:rsidR="00896947" w:rsidRPr="00D135DD" w:rsidDel="00D135DD">
          <w:rPr>
            <w:rFonts w:ascii="Verdana" w:hAnsi="Verdana" w:cs="Arial"/>
            <w:sz w:val="20"/>
            <w:szCs w:val="20"/>
            <w:highlight w:val="yellow"/>
          </w:rPr>
          <w:delText>5</w:delText>
        </w:r>
      </w:del>
      <w:ins w:id="7" w:author="Woodworth Graham" w:date="2017-08-22T12:30:00Z">
        <w:r w:rsidR="00D135DD" w:rsidRPr="00D135DD">
          <w:rPr>
            <w:rFonts w:ascii="Verdana" w:hAnsi="Verdana" w:cs="Arial"/>
            <w:sz w:val="20"/>
            <w:szCs w:val="20"/>
            <w:highlight w:val="yellow"/>
          </w:rPr>
          <w:t>2</w:t>
        </w:r>
      </w:ins>
      <w:r w:rsidRPr="0078154B">
        <w:rPr>
          <w:rFonts w:ascii="Verdana" w:hAnsi="Verdana" w:cs="Arial"/>
          <w:sz w:val="20"/>
          <w:szCs w:val="20"/>
        </w:rPr>
        <w:t xml:space="preserve"> million; and</w:t>
      </w:r>
    </w:p>
    <w:p w:rsidR="00DE5112" w:rsidRPr="0078154B" w:rsidRDefault="00DE5112" w:rsidP="00A529D8">
      <w:pPr>
        <w:tabs>
          <w:tab w:val="left" w:pos="-5220"/>
        </w:tabs>
        <w:spacing w:before="120" w:after="120" w:line="240" w:lineRule="auto"/>
        <w:ind w:left="1800" w:hanging="1080"/>
        <w:jc w:val="both"/>
        <w:rPr>
          <w:rFonts w:ascii="Verdana" w:hAnsi="Verdana" w:cs="Arial"/>
          <w:sz w:val="20"/>
          <w:szCs w:val="20"/>
        </w:rPr>
      </w:pPr>
    </w:p>
    <w:p w:rsidR="00DE5112" w:rsidRPr="0078154B" w:rsidRDefault="00DE5112" w:rsidP="00A529D8">
      <w:pPr>
        <w:tabs>
          <w:tab w:val="left" w:pos="-5220"/>
        </w:tabs>
        <w:spacing w:before="120" w:after="120" w:line="240" w:lineRule="auto"/>
        <w:ind w:left="1800" w:hanging="1080"/>
        <w:jc w:val="both"/>
        <w:rPr>
          <w:rFonts w:ascii="Verdana" w:hAnsi="Verdana" w:cs="Arial"/>
          <w:sz w:val="20"/>
          <w:szCs w:val="20"/>
        </w:rPr>
      </w:pPr>
      <w:r w:rsidRPr="0078154B">
        <w:rPr>
          <w:rFonts w:ascii="Verdana" w:hAnsi="Verdana" w:cs="Arial"/>
          <w:sz w:val="20"/>
          <w:szCs w:val="20"/>
        </w:rPr>
        <w:t xml:space="preserve">23.3.3 </w:t>
      </w:r>
      <w:r w:rsidRPr="0078154B">
        <w:rPr>
          <w:rFonts w:ascii="Verdana" w:hAnsi="Verdana" w:cs="Arial"/>
          <w:sz w:val="20"/>
          <w:szCs w:val="20"/>
        </w:rPr>
        <w:tab/>
      </w:r>
      <w:proofErr w:type="gramStart"/>
      <w:r w:rsidRPr="0078154B">
        <w:rPr>
          <w:rFonts w:ascii="Verdana" w:hAnsi="Verdana" w:cs="Arial"/>
          <w:sz w:val="20"/>
          <w:szCs w:val="20"/>
        </w:rPr>
        <w:t>employers</w:t>
      </w:r>
      <w:proofErr w:type="gramEnd"/>
      <w:r w:rsidRPr="0078154B">
        <w:rPr>
          <w:rFonts w:ascii="Verdana" w:hAnsi="Verdana" w:cs="Arial"/>
          <w:sz w:val="20"/>
          <w:szCs w:val="20"/>
        </w:rPr>
        <w:t xml:space="preserve"> liability insurance with a limit if liability of not less than </w:t>
      </w:r>
      <w:r w:rsidRPr="00313BD2">
        <w:rPr>
          <w:rFonts w:ascii="Verdana" w:hAnsi="Verdana" w:cs="Arial"/>
          <w:sz w:val="20"/>
          <w:szCs w:val="20"/>
          <w:highlight w:val="yellow"/>
        </w:rPr>
        <w:t>£</w:t>
      </w:r>
      <w:del w:id="8" w:author="Woodworth Graham" w:date="2017-08-22T12:30:00Z">
        <w:r w:rsidR="00896947" w:rsidRPr="00D135DD" w:rsidDel="00D135DD">
          <w:rPr>
            <w:rFonts w:ascii="Verdana" w:hAnsi="Verdana" w:cs="Arial"/>
            <w:sz w:val="20"/>
            <w:szCs w:val="20"/>
            <w:highlight w:val="yellow"/>
          </w:rPr>
          <w:delText>5</w:delText>
        </w:r>
      </w:del>
      <w:ins w:id="9" w:author="Woodworth Graham" w:date="2017-08-22T12:30:00Z">
        <w:r w:rsidR="00D135DD" w:rsidRPr="00D135DD">
          <w:rPr>
            <w:rFonts w:ascii="Verdana" w:hAnsi="Verdana" w:cs="Arial"/>
            <w:sz w:val="20"/>
            <w:szCs w:val="20"/>
            <w:highlight w:val="yellow"/>
          </w:rPr>
          <w:t>2</w:t>
        </w:r>
      </w:ins>
      <w:r w:rsidRPr="0078154B">
        <w:rPr>
          <w:rFonts w:ascii="Verdana" w:hAnsi="Verdana" w:cs="Arial"/>
          <w:sz w:val="20"/>
          <w:szCs w:val="20"/>
        </w:rPr>
        <w:t xml:space="preserve"> million for any one occurrence or series of occurrences arising out of any one event.</w:t>
      </w:r>
    </w:p>
    <w:p w:rsidR="00DE5112" w:rsidRPr="0078154B" w:rsidRDefault="00DE5112" w:rsidP="00A529D8">
      <w:pPr>
        <w:tabs>
          <w:tab w:val="left" w:pos="-5220"/>
        </w:tabs>
        <w:spacing w:before="120" w:after="120" w:line="240" w:lineRule="auto"/>
        <w:jc w:val="both"/>
        <w:rPr>
          <w:rFonts w:ascii="Verdana" w:hAnsi="Verdana" w:cs="Arial"/>
          <w:sz w:val="20"/>
          <w:szCs w:val="20"/>
        </w:rPr>
      </w:pPr>
    </w:p>
    <w:p w:rsidR="00DE5112" w:rsidRPr="0078154B" w:rsidRDefault="00DE5112" w:rsidP="00A529D8">
      <w:pPr>
        <w:tabs>
          <w:tab w:val="left" w:pos="-5220"/>
        </w:tabs>
        <w:spacing w:before="120" w:after="120" w:line="240" w:lineRule="auto"/>
        <w:ind w:left="720" w:hanging="720"/>
        <w:jc w:val="both"/>
        <w:rPr>
          <w:rFonts w:ascii="Verdana" w:hAnsi="Verdana" w:cs="Arial"/>
          <w:sz w:val="20"/>
          <w:szCs w:val="20"/>
        </w:rPr>
      </w:pPr>
      <w:r w:rsidRPr="0078154B">
        <w:rPr>
          <w:rFonts w:ascii="Verdana" w:hAnsi="Verdana" w:cs="Arial"/>
          <w:sz w:val="20"/>
          <w:szCs w:val="20"/>
        </w:rPr>
        <w:t xml:space="preserve">23.4 </w:t>
      </w:r>
      <w:r w:rsidRPr="0078154B">
        <w:rPr>
          <w:rFonts w:ascii="Verdana" w:hAnsi="Verdana" w:cs="Arial"/>
          <w:sz w:val="20"/>
          <w:szCs w:val="20"/>
        </w:rPr>
        <w:tab/>
        <w:t xml:space="preserve">The Supplier shall supply to the Company on request any relevant policy or a certificate from its insurers or brokers confirming that the Supplier’s insurance policies comply with Condition 23.3. </w:t>
      </w:r>
    </w:p>
    <w:p w:rsidR="00DE5112" w:rsidRPr="0078154B" w:rsidRDefault="00DE5112" w:rsidP="00A529D8">
      <w:pPr>
        <w:tabs>
          <w:tab w:val="left" w:pos="-5220"/>
        </w:tabs>
        <w:spacing w:before="120" w:after="120" w:line="240" w:lineRule="auto"/>
        <w:ind w:left="720" w:hanging="720"/>
        <w:jc w:val="both"/>
        <w:rPr>
          <w:rFonts w:ascii="Verdana" w:hAnsi="Verdana" w:cs="Arial"/>
          <w:sz w:val="20"/>
          <w:szCs w:val="20"/>
        </w:rPr>
      </w:pPr>
    </w:p>
    <w:p w:rsidR="00DE5112" w:rsidRPr="0078154B" w:rsidRDefault="00DE5112" w:rsidP="00A529D8">
      <w:pPr>
        <w:pStyle w:val="p7"/>
        <w:spacing w:before="120" w:after="120" w:line="240" w:lineRule="auto"/>
        <w:ind w:left="720" w:hanging="720"/>
        <w:jc w:val="both"/>
        <w:rPr>
          <w:rFonts w:ascii="Verdana" w:hAnsi="Verdana"/>
          <w:sz w:val="20"/>
        </w:rPr>
      </w:pPr>
      <w:r w:rsidRPr="0078154B">
        <w:rPr>
          <w:rFonts w:ascii="Verdana" w:hAnsi="Verdana"/>
          <w:sz w:val="20"/>
        </w:rPr>
        <w:t>23.5</w:t>
      </w:r>
      <w:r w:rsidRPr="0078154B">
        <w:rPr>
          <w:rFonts w:ascii="Verdana" w:hAnsi="Verdana"/>
          <w:sz w:val="20"/>
        </w:rPr>
        <w:tab/>
        <w:t>If the Supplier fails to take out and maintain the insurance required under Conditions 23.1 and 23.2 then the Company itself may insure against any risk in respect of which the failure shall have occurred and a sum or sums equivalent to the amount paid or payable by the Company in respect of premiums therefore may be deducted by the Company from any monies due or to become due to the Supplier under this Agreement or such amount may be recoverable by the Company from the Supplier as a debt.</w:t>
      </w:r>
    </w:p>
    <w:p w:rsidR="00DE5112" w:rsidRPr="0078154B" w:rsidRDefault="00DE5112" w:rsidP="00A529D8">
      <w:pPr>
        <w:pStyle w:val="p7"/>
        <w:spacing w:before="120" w:after="120" w:line="240" w:lineRule="auto"/>
        <w:ind w:left="720" w:hanging="720"/>
        <w:jc w:val="both"/>
        <w:rPr>
          <w:rFonts w:ascii="Verdana" w:hAnsi="Verdana"/>
          <w:sz w:val="20"/>
        </w:rPr>
      </w:pPr>
    </w:p>
    <w:p w:rsidR="00DE5112" w:rsidRPr="0078154B" w:rsidRDefault="00DE5112" w:rsidP="00A529D8">
      <w:pPr>
        <w:pStyle w:val="p7"/>
        <w:spacing w:before="120" w:after="120" w:line="240" w:lineRule="auto"/>
        <w:ind w:left="720" w:hanging="720"/>
        <w:jc w:val="both"/>
        <w:rPr>
          <w:rFonts w:ascii="Verdana" w:hAnsi="Verdana"/>
          <w:sz w:val="20"/>
        </w:rPr>
      </w:pPr>
      <w:r w:rsidRPr="0078154B">
        <w:rPr>
          <w:rFonts w:ascii="Verdana" w:hAnsi="Verdana"/>
          <w:sz w:val="20"/>
        </w:rPr>
        <w:t>23.6</w:t>
      </w:r>
      <w:r w:rsidRPr="0078154B">
        <w:rPr>
          <w:rFonts w:ascii="Verdana" w:hAnsi="Verdana"/>
          <w:sz w:val="20"/>
        </w:rPr>
        <w:tab/>
        <w:t>The Supplier shall procure that any sub</w:t>
      </w:r>
      <w:r w:rsidRPr="0078154B">
        <w:rPr>
          <w:rFonts w:ascii="Verdana" w:hAnsi="Verdana"/>
          <w:sz w:val="20"/>
        </w:rPr>
        <w:noBreakHyphen/>
        <w:t xml:space="preserve">contractors of the Supplier maintain like insurance cover to that required to be maintained by the Supplier under this Agreement and any such other insurance cover as may from time to time be reasonably required by the Company. </w:t>
      </w:r>
    </w:p>
    <w:p w:rsidR="00DE5112" w:rsidRPr="0078154B" w:rsidRDefault="00DE5112" w:rsidP="00A529D8">
      <w:pPr>
        <w:pStyle w:val="p7"/>
        <w:spacing w:before="120" w:after="120" w:line="240" w:lineRule="auto"/>
        <w:ind w:left="720" w:hanging="720"/>
        <w:jc w:val="both"/>
        <w:rPr>
          <w:rFonts w:ascii="Verdana" w:hAnsi="Verdana"/>
          <w:sz w:val="20"/>
        </w:rPr>
      </w:pPr>
    </w:p>
    <w:p w:rsidR="00DE5112" w:rsidRPr="0078154B" w:rsidRDefault="00DE5112" w:rsidP="00A529D8">
      <w:pPr>
        <w:pStyle w:val="p14"/>
        <w:tabs>
          <w:tab w:val="clear" w:pos="8360"/>
          <w:tab w:val="left" w:pos="720"/>
          <w:tab w:val="left" w:pos="1418"/>
          <w:tab w:val="left" w:pos="2410"/>
          <w:tab w:val="left" w:pos="3544"/>
          <w:tab w:val="right" w:pos="7938"/>
        </w:tabs>
        <w:spacing w:before="120" w:after="120" w:line="240" w:lineRule="auto"/>
        <w:ind w:left="0"/>
        <w:jc w:val="both"/>
        <w:rPr>
          <w:rFonts w:ascii="Verdana" w:hAnsi="Verdana" w:cs="Arial"/>
          <w:b/>
          <w:sz w:val="20"/>
        </w:rPr>
      </w:pPr>
      <w:r w:rsidRPr="0078154B">
        <w:rPr>
          <w:rFonts w:ascii="Verdana" w:hAnsi="Verdana"/>
          <w:b/>
          <w:sz w:val="20"/>
        </w:rPr>
        <w:lastRenderedPageBreak/>
        <w:t>24.</w:t>
      </w:r>
      <w:r w:rsidRPr="0078154B">
        <w:rPr>
          <w:rFonts w:ascii="Verdana" w:hAnsi="Verdana"/>
          <w:b/>
          <w:sz w:val="20"/>
        </w:rPr>
        <w:tab/>
        <w:t>RECOVERY OF SUMS DUE TO THE COMPANY</w:t>
      </w:r>
    </w:p>
    <w:p w:rsidR="00DE5112" w:rsidRPr="0078154B" w:rsidRDefault="00DE5112" w:rsidP="00A529D8">
      <w:pPr>
        <w:pStyle w:val="p13"/>
        <w:tabs>
          <w:tab w:val="clear" w:pos="200"/>
          <w:tab w:val="left" w:pos="0"/>
          <w:tab w:val="left" w:pos="720"/>
          <w:tab w:val="left" w:pos="2410"/>
          <w:tab w:val="left" w:pos="3544"/>
          <w:tab w:val="right" w:pos="7938"/>
        </w:tabs>
        <w:spacing w:before="120" w:after="120" w:line="240" w:lineRule="auto"/>
        <w:ind w:hanging="720"/>
        <w:jc w:val="both"/>
        <w:rPr>
          <w:rFonts w:ascii="Verdana" w:hAnsi="Verdana"/>
          <w:sz w:val="20"/>
        </w:rPr>
      </w:pPr>
      <w:r w:rsidRPr="0078154B">
        <w:rPr>
          <w:rFonts w:ascii="Verdana" w:hAnsi="Verdana"/>
          <w:sz w:val="20"/>
        </w:rPr>
        <w:tab/>
        <w:t>Whenever under this Agreement any sum of money shall be recoverable from or payable by the Supplier to the Company the same may be deducted from any sum then due or which at any time thereafter may become due to the Supplier under this Agreement or any other contract between the Parties.</w:t>
      </w:r>
    </w:p>
    <w:p w:rsidR="00DE5112" w:rsidRPr="0078154B" w:rsidRDefault="00DE5112" w:rsidP="00A529D8">
      <w:pPr>
        <w:spacing w:before="120" w:after="120" w:line="240" w:lineRule="auto"/>
        <w:rPr>
          <w:rFonts w:ascii="Verdana" w:hAnsi="Verdana" w:cs="Arial"/>
          <w:b/>
          <w:sz w:val="20"/>
          <w:szCs w:val="20"/>
          <w:lang w:val="en-US"/>
        </w:rPr>
      </w:pPr>
    </w:p>
    <w:p w:rsidR="00DE5112" w:rsidRPr="0078154B" w:rsidRDefault="00DE5112" w:rsidP="00A529D8">
      <w:pPr>
        <w:tabs>
          <w:tab w:val="left" w:pos="567"/>
          <w:tab w:val="left" w:pos="1418"/>
          <w:tab w:val="left" w:pos="2410"/>
          <w:tab w:val="left" w:pos="3544"/>
          <w:tab w:val="right" w:pos="7938"/>
        </w:tabs>
        <w:spacing w:before="120" w:after="120" w:line="240" w:lineRule="auto"/>
        <w:ind w:left="1418" w:hanging="1418"/>
        <w:jc w:val="both"/>
        <w:rPr>
          <w:rFonts w:ascii="Verdana" w:hAnsi="Verdana" w:cs="Arial"/>
          <w:b/>
          <w:sz w:val="20"/>
          <w:szCs w:val="20"/>
        </w:rPr>
      </w:pPr>
      <w:r w:rsidRPr="0078154B">
        <w:rPr>
          <w:rFonts w:ascii="Verdana" w:hAnsi="Verdana"/>
          <w:b/>
          <w:bCs/>
          <w:sz w:val="20"/>
          <w:szCs w:val="20"/>
        </w:rPr>
        <w:t>25.</w:t>
      </w:r>
      <w:r w:rsidRPr="0078154B">
        <w:rPr>
          <w:rFonts w:ascii="Verdana" w:hAnsi="Verdana"/>
          <w:b/>
          <w:sz w:val="20"/>
          <w:szCs w:val="20"/>
        </w:rPr>
        <w:tab/>
        <w:t xml:space="preserve">  CONTRACTS (RIGHTS OF THIRD PARTIES) ACT 1999</w:t>
      </w:r>
    </w:p>
    <w:p w:rsidR="00DE5112" w:rsidRPr="0078154B" w:rsidRDefault="00DE5112" w:rsidP="00A529D8">
      <w:pPr>
        <w:pStyle w:val="ClauseLevel1Continued"/>
        <w:widowControl/>
        <w:adjustRightInd/>
        <w:spacing w:before="120" w:after="120" w:line="240" w:lineRule="auto"/>
        <w:ind w:left="720" w:hanging="720"/>
        <w:rPr>
          <w:rFonts w:ascii="Verdana" w:hAnsi="Verdana"/>
          <w:color w:val="auto"/>
        </w:rPr>
      </w:pPr>
      <w:r w:rsidRPr="0078154B">
        <w:rPr>
          <w:rFonts w:ascii="Verdana" w:hAnsi="Verdana"/>
        </w:rPr>
        <w:tab/>
        <w:t>Any rights of any person who is not a party to this Agreement to enforce the terms of this Agreement pursuant to the Contracts (Rights of Third Parties) Act 1999 are excluded.</w:t>
      </w:r>
    </w:p>
    <w:p w:rsidR="00DE5112" w:rsidRPr="0078154B" w:rsidRDefault="00DE5112" w:rsidP="00A529D8">
      <w:pPr>
        <w:pStyle w:val="BodyTextIndent"/>
        <w:spacing w:before="120"/>
        <w:jc w:val="both"/>
        <w:rPr>
          <w:rFonts w:ascii="Verdana" w:hAnsi="Verdana" w:cs="Arial"/>
          <w:b/>
        </w:rPr>
      </w:pPr>
    </w:p>
    <w:p w:rsidR="00DE5112" w:rsidRPr="0078154B" w:rsidRDefault="00DE5112" w:rsidP="00A529D8">
      <w:pPr>
        <w:pStyle w:val="BodyTextIndent"/>
        <w:spacing w:before="120"/>
        <w:ind w:left="540" w:hanging="540"/>
        <w:jc w:val="both"/>
        <w:rPr>
          <w:rFonts w:ascii="Verdana" w:hAnsi="Verdana" w:cs="Arial"/>
          <w:b/>
        </w:rPr>
      </w:pPr>
      <w:r w:rsidRPr="0078154B">
        <w:rPr>
          <w:rFonts w:ascii="Verdana" w:hAnsi="Verdana" w:cs="Arial"/>
          <w:b/>
        </w:rPr>
        <w:t>26.     DISPUTE RESOLUTION</w:t>
      </w:r>
    </w:p>
    <w:p w:rsidR="00DE5112" w:rsidRPr="0078154B" w:rsidRDefault="00DE5112" w:rsidP="00A529D8">
      <w:pPr>
        <w:tabs>
          <w:tab w:val="left" w:pos="720"/>
          <w:tab w:val="left" w:pos="2410"/>
          <w:tab w:val="left" w:pos="3544"/>
          <w:tab w:val="right" w:pos="7938"/>
        </w:tabs>
        <w:spacing w:before="120" w:after="120" w:line="240" w:lineRule="auto"/>
        <w:ind w:left="720" w:hanging="720"/>
        <w:jc w:val="both"/>
        <w:rPr>
          <w:rFonts w:ascii="Verdana" w:hAnsi="Verdana" w:cs="Arial"/>
          <w:sz w:val="20"/>
          <w:szCs w:val="20"/>
        </w:rPr>
      </w:pPr>
      <w:r w:rsidRPr="0078154B">
        <w:rPr>
          <w:rFonts w:ascii="Verdana" w:hAnsi="Verdana" w:cs="Arial"/>
          <w:sz w:val="20"/>
          <w:szCs w:val="20"/>
        </w:rPr>
        <w:t>26.1</w:t>
      </w:r>
      <w:r w:rsidRPr="0078154B">
        <w:rPr>
          <w:rFonts w:ascii="Verdana" w:hAnsi="Verdana" w:cs="Arial"/>
          <w:sz w:val="20"/>
          <w:szCs w:val="20"/>
        </w:rPr>
        <w:tab/>
        <w:t>Any disputes or differences arising between the Parties in respect of the construction or effect of this Agreement, or the rights, duties and liabilities of the Parties herein</w:t>
      </w:r>
      <w:r w:rsidR="00313BD2">
        <w:rPr>
          <w:rFonts w:ascii="Verdana" w:hAnsi="Verdana" w:cs="Arial"/>
          <w:sz w:val="20"/>
          <w:szCs w:val="20"/>
        </w:rPr>
        <w:t xml:space="preserve"> </w:t>
      </w:r>
      <w:r w:rsidRPr="0078154B">
        <w:rPr>
          <w:rFonts w:ascii="Verdana" w:hAnsi="Verdana" w:cs="Arial"/>
          <w:sz w:val="20"/>
          <w:szCs w:val="20"/>
        </w:rPr>
        <w:t xml:space="preserve">under, or any matter or event connected with or arising out of this Agreement shall be resolved by the Parties negotiating in good faith.  </w:t>
      </w:r>
    </w:p>
    <w:p w:rsidR="00DE5112" w:rsidRPr="0078154B" w:rsidRDefault="00DE5112" w:rsidP="00A529D8">
      <w:pPr>
        <w:tabs>
          <w:tab w:val="left" w:pos="720"/>
          <w:tab w:val="left" w:pos="2410"/>
          <w:tab w:val="left" w:pos="3544"/>
          <w:tab w:val="right" w:pos="7938"/>
        </w:tabs>
        <w:spacing w:before="120" w:after="120" w:line="240" w:lineRule="auto"/>
        <w:ind w:left="720" w:hanging="720"/>
        <w:jc w:val="both"/>
        <w:rPr>
          <w:rFonts w:ascii="Verdana" w:hAnsi="Verdana" w:cs="Arial"/>
          <w:sz w:val="20"/>
          <w:szCs w:val="20"/>
        </w:rPr>
      </w:pPr>
    </w:p>
    <w:p w:rsidR="00DE5112" w:rsidRPr="0078154B" w:rsidRDefault="00DE5112" w:rsidP="00A529D8">
      <w:pPr>
        <w:tabs>
          <w:tab w:val="left" w:pos="720"/>
          <w:tab w:val="left" w:pos="2410"/>
          <w:tab w:val="left" w:pos="3544"/>
          <w:tab w:val="right" w:pos="7938"/>
        </w:tabs>
        <w:spacing w:before="120" w:after="120" w:line="240" w:lineRule="auto"/>
        <w:ind w:left="720" w:hanging="720"/>
        <w:jc w:val="both"/>
        <w:rPr>
          <w:rFonts w:ascii="Verdana" w:hAnsi="Verdana" w:cs="Arial"/>
          <w:sz w:val="20"/>
          <w:szCs w:val="20"/>
        </w:rPr>
      </w:pPr>
      <w:r w:rsidRPr="0078154B">
        <w:rPr>
          <w:rFonts w:ascii="Verdana" w:hAnsi="Verdana" w:cs="Arial"/>
          <w:sz w:val="20"/>
          <w:szCs w:val="20"/>
        </w:rPr>
        <w:t>26.2</w:t>
      </w:r>
      <w:r w:rsidRPr="0078154B">
        <w:rPr>
          <w:rFonts w:ascii="Verdana" w:hAnsi="Verdana" w:cs="Arial"/>
          <w:sz w:val="20"/>
          <w:szCs w:val="20"/>
        </w:rPr>
        <w:tab/>
        <w:t>In the absence of resolution in accordance with Condition 26.1 above the dispute may be referred by this Agreement of both Parties to a single mediator to be appointed in accordance with the mediation procedures of the Centre for Effective Dispute Resolution (CEDR) Model Mediation procedure 2001 or such later edition as may be in force from time to time or such other organisation which provides mediation services.  The mediator shall be agreed upon by the Parties.</w:t>
      </w:r>
    </w:p>
    <w:p w:rsidR="00DE5112" w:rsidRPr="0078154B" w:rsidRDefault="00DE5112" w:rsidP="00A529D8">
      <w:pPr>
        <w:tabs>
          <w:tab w:val="left" w:pos="720"/>
          <w:tab w:val="left" w:pos="2410"/>
          <w:tab w:val="left" w:pos="3544"/>
          <w:tab w:val="right" w:pos="7938"/>
        </w:tabs>
        <w:spacing w:before="120" w:after="120" w:line="240" w:lineRule="auto"/>
        <w:ind w:left="720" w:hanging="720"/>
        <w:jc w:val="both"/>
        <w:rPr>
          <w:rFonts w:ascii="Verdana" w:hAnsi="Verdana" w:cs="Arial"/>
          <w:sz w:val="20"/>
          <w:szCs w:val="20"/>
        </w:rPr>
      </w:pPr>
    </w:p>
    <w:p w:rsidR="00DE5112" w:rsidRPr="0078154B" w:rsidRDefault="00DE5112" w:rsidP="00A529D8">
      <w:pPr>
        <w:tabs>
          <w:tab w:val="left" w:pos="720"/>
          <w:tab w:val="left" w:pos="2410"/>
          <w:tab w:val="left" w:pos="3544"/>
          <w:tab w:val="right" w:pos="7938"/>
        </w:tabs>
        <w:spacing w:before="120" w:after="120" w:line="240" w:lineRule="auto"/>
        <w:ind w:left="720" w:hanging="720"/>
        <w:jc w:val="both"/>
        <w:rPr>
          <w:rFonts w:ascii="Verdana" w:hAnsi="Verdana" w:cs="Arial"/>
          <w:sz w:val="20"/>
          <w:szCs w:val="20"/>
        </w:rPr>
      </w:pPr>
      <w:r w:rsidRPr="0078154B">
        <w:rPr>
          <w:rFonts w:ascii="Verdana" w:hAnsi="Verdana" w:cs="Arial"/>
          <w:sz w:val="20"/>
          <w:szCs w:val="20"/>
        </w:rPr>
        <w:t>26.3</w:t>
      </w:r>
      <w:r w:rsidRPr="0078154B">
        <w:rPr>
          <w:rFonts w:ascii="Verdana" w:hAnsi="Verdana" w:cs="Arial"/>
          <w:sz w:val="20"/>
          <w:szCs w:val="20"/>
        </w:rPr>
        <w:tab/>
        <w:t>All costs of mediation shall be borne equally by the Parties unless otherwise directed by the mediator.</w:t>
      </w:r>
    </w:p>
    <w:p w:rsidR="00DE5112" w:rsidRPr="0078154B" w:rsidRDefault="00DE5112" w:rsidP="00A529D8">
      <w:pPr>
        <w:tabs>
          <w:tab w:val="left" w:pos="720"/>
          <w:tab w:val="left" w:pos="2410"/>
          <w:tab w:val="left" w:pos="3544"/>
          <w:tab w:val="right" w:pos="7938"/>
        </w:tabs>
        <w:spacing w:before="120" w:after="120" w:line="240" w:lineRule="auto"/>
        <w:ind w:left="720" w:hanging="720"/>
        <w:jc w:val="both"/>
        <w:rPr>
          <w:rFonts w:ascii="Verdana" w:hAnsi="Verdana" w:cs="Arial"/>
          <w:sz w:val="20"/>
          <w:szCs w:val="20"/>
        </w:rPr>
      </w:pPr>
    </w:p>
    <w:p w:rsidR="00DE5112" w:rsidRPr="0078154B" w:rsidRDefault="00DE5112" w:rsidP="00A529D8">
      <w:pPr>
        <w:tabs>
          <w:tab w:val="left" w:pos="720"/>
          <w:tab w:val="left" w:pos="2410"/>
          <w:tab w:val="left" w:pos="3544"/>
          <w:tab w:val="right" w:pos="7938"/>
        </w:tabs>
        <w:spacing w:before="120" w:after="120" w:line="240" w:lineRule="auto"/>
        <w:ind w:left="720" w:hanging="720"/>
        <w:jc w:val="both"/>
        <w:rPr>
          <w:rFonts w:ascii="Verdana" w:hAnsi="Verdana" w:cs="Arial"/>
          <w:sz w:val="20"/>
          <w:szCs w:val="20"/>
        </w:rPr>
      </w:pPr>
      <w:r w:rsidRPr="0078154B">
        <w:rPr>
          <w:rFonts w:ascii="Verdana" w:hAnsi="Verdana" w:cs="Arial"/>
          <w:sz w:val="20"/>
          <w:szCs w:val="20"/>
        </w:rPr>
        <w:t>26.4</w:t>
      </w:r>
      <w:r w:rsidRPr="0078154B">
        <w:rPr>
          <w:rFonts w:ascii="Verdana" w:hAnsi="Verdana" w:cs="Arial"/>
          <w:sz w:val="20"/>
          <w:szCs w:val="20"/>
        </w:rPr>
        <w:tab/>
        <w:t>The submission</w:t>
      </w:r>
      <w:r w:rsidRPr="0078154B">
        <w:rPr>
          <w:rFonts w:ascii="Verdana" w:hAnsi="Verdana" w:cs="Arial"/>
          <w:b/>
          <w:sz w:val="20"/>
          <w:szCs w:val="20"/>
        </w:rPr>
        <w:t xml:space="preserve"> </w:t>
      </w:r>
      <w:r w:rsidRPr="0078154B">
        <w:rPr>
          <w:rFonts w:ascii="Verdana" w:hAnsi="Verdana" w:cs="Arial"/>
          <w:sz w:val="20"/>
          <w:szCs w:val="20"/>
        </w:rPr>
        <w:t>of either Party to Condition 26.2 above shall not limit their right to commence any proceedings in any court of competent jurisdiction in England and Wales.</w:t>
      </w:r>
    </w:p>
    <w:p w:rsidR="00DE5112" w:rsidRPr="0078154B" w:rsidRDefault="00DE5112" w:rsidP="00A529D8">
      <w:pPr>
        <w:pStyle w:val="p7"/>
        <w:tabs>
          <w:tab w:val="left" w:pos="720"/>
          <w:tab w:val="left" w:pos="2410"/>
          <w:tab w:val="left" w:pos="3544"/>
          <w:tab w:val="right" w:pos="7938"/>
        </w:tabs>
        <w:spacing w:before="120" w:after="120" w:line="240" w:lineRule="auto"/>
        <w:ind w:left="720" w:hanging="720"/>
        <w:jc w:val="both"/>
        <w:rPr>
          <w:rFonts w:ascii="Verdana" w:hAnsi="Verdana" w:cs="Arial"/>
          <w:sz w:val="20"/>
        </w:rPr>
      </w:pPr>
    </w:p>
    <w:p w:rsidR="00DE5112" w:rsidRPr="0078154B" w:rsidRDefault="00DE5112" w:rsidP="00A529D8">
      <w:pPr>
        <w:pStyle w:val="ClauseLevel1Heading"/>
        <w:widowControl/>
        <w:adjustRightInd/>
        <w:spacing w:before="120" w:after="120" w:line="240" w:lineRule="auto"/>
        <w:rPr>
          <w:rFonts w:ascii="Verdana" w:hAnsi="Verdana"/>
          <w:color w:val="auto"/>
        </w:rPr>
      </w:pPr>
      <w:r w:rsidRPr="0078154B">
        <w:rPr>
          <w:rFonts w:ascii="Verdana" w:hAnsi="Verdana"/>
          <w:color w:val="auto"/>
        </w:rPr>
        <w:t>27.</w:t>
      </w:r>
      <w:r w:rsidRPr="0078154B">
        <w:rPr>
          <w:rFonts w:ascii="Verdana" w:hAnsi="Verdana"/>
          <w:color w:val="auto"/>
        </w:rPr>
        <w:tab/>
        <w:t xml:space="preserve">FORCE MAJEURE </w:t>
      </w:r>
    </w:p>
    <w:p w:rsidR="00DE5112" w:rsidRPr="0078154B" w:rsidRDefault="00DE5112" w:rsidP="00A529D8">
      <w:pPr>
        <w:spacing w:before="120" w:after="120" w:line="240" w:lineRule="auto"/>
        <w:ind w:left="720" w:hanging="720"/>
        <w:jc w:val="both"/>
        <w:rPr>
          <w:rFonts w:ascii="Verdana" w:hAnsi="Verdana" w:cs="Arial"/>
          <w:sz w:val="20"/>
          <w:szCs w:val="20"/>
        </w:rPr>
      </w:pPr>
      <w:r w:rsidRPr="0078154B">
        <w:rPr>
          <w:rFonts w:ascii="Verdana" w:hAnsi="Verdana"/>
          <w:sz w:val="20"/>
          <w:szCs w:val="20"/>
        </w:rPr>
        <w:t>27.1</w:t>
      </w:r>
      <w:r w:rsidRPr="0078154B">
        <w:rPr>
          <w:rFonts w:ascii="Verdana" w:hAnsi="Verdana"/>
          <w:sz w:val="20"/>
          <w:szCs w:val="20"/>
        </w:rPr>
        <w:tab/>
        <w:t>Either Party</w:t>
      </w:r>
      <w:r w:rsidRPr="0078154B">
        <w:rPr>
          <w:rFonts w:ascii="Verdana" w:hAnsi="Verdana" w:cs="Arial"/>
          <w:sz w:val="20"/>
          <w:szCs w:val="20"/>
        </w:rPr>
        <w:t xml:space="preserve"> reserves the right to defer the date of delivery or payment or cancel the Agreement or reduce the provision of the Services if it is prevented from or delayed in the carrying on of its business due to circumstances beyond the reasonable control of the Company including, without limitation, acts of God, governmental actions, war or national emergency, acts of terrorism, protests, riot, fire, explosion, flood, epidemic, lockouts, strikes or other labour disputes (whether or not relating to either party’s workforce) or restraints or delays affecting carriers or inability or delay in obtaining supplies or adequate or suitable materials.</w:t>
      </w:r>
    </w:p>
    <w:p w:rsidR="00DE5112" w:rsidRPr="0078154B" w:rsidRDefault="00DE5112" w:rsidP="00A529D8">
      <w:pPr>
        <w:spacing w:before="120" w:after="120" w:line="240" w:lineRule="auto"/>
        <w:ind w:left="720" w:hanging="720"/>
        <w:jc w:val="both"/>
        <w:rPr>
          <w:rFonts w:ascii="Verdana" w:hAnsi="Verdana" w:cs="Arial"/>
          <w:sz w:val="20"/>
          <w:szCs w:val="20"/>
        </w:rPr>
      </w:pPr>
    </w:p>
    <w:p w:rsidR="00DE5112" w:rsidRDefault="00DE5112" w:rsidP="00A529D8">
      <w:pPr>
        <w:tabs>
          <w:tab w:val="left" w:pos="740"/>
        </w:tabs>
        <w:spacing w:before="120" w:after="120" w:line="240" w:lineRule="auto"/>
        <w:ind w:left="709" w:hanging="709"/>
        <w:jc w:val="both"/>
        <w:rPr>
          <w:rFonts w:ascii="Verdana" w:hAnsi="Verdana" w:cs="Arial"/>
          <w:sz w:val="20"/>
          <w:szCs w:val="20"/>
        </w:rPr>
      </w:pPr>
      <w:r w:rsidRPr="0078154B">
        <w:rPr>
          <w:rFonts w:ascii="Verdana" w:hAnsi="Verdana"/>
          <w:sz w:val="20"/>
          <w:szCs w:val="20"/>
        </w:rPr>
        <w:t>27.2</w:t>
      </w:r>
      <w:r w:rsidRPr="0078154B">
        <w:rPr>
          <w:rFonts w:ascii="Verdana" w:hAnsi="Verdana"/>
          <w:sz w:val="20"/>
          <w:szCs w:val="20"/>
        </w:rPr>
        <w:tab/>
        <w:t>If the performance of a Party’s obligations under this Agreement is in the opinion of that Party likely to be hindered, delayed or affected by a reason falling within Condition 27.1 the Party so affected shall promptly notify the other Party in writing of that fact.</w:t>
      </w:r>
      <w:r w:rsidRPr="0078154B">
        <w:rPr>
          <w:rFonts w:ascii="Verdana" w:hAnsi="Verdana" w:cs="Arial"/>
          <w:sz w:val="20"/>
          <w:szCs w:val="20"/>
        </w:rPr>
        <w:t xml:space="preserve"> If such circumstances continue for a continuous period of more than 6 months, either Party may terminate this Agreement by written notice to the other Party.</w:t>
      </w:r>
    </w:p>
    <w:p w:rsidR="00896947" w:rsidRPr="0078154B" w:rsidRDefault="00896947" w:rsidP="00A529D8">
      <w:pPr>
        <w:tabs>
          <w:tab w:val="left" w:pos="740"/>
        </w:tabs>
        <w:spacing w:before="120" w:after="120" w:line="240" w:lineRule="auto"/>
        <w:ind w:left="709" w:hanging="709"/>
        <w:jc w:val="both"/>
        <w:rPr>
          <w:rFonts w:ascii="Verdana" w:hAnsi="Verdana"/>
          <w:sz w:val="20"/>
          <w:szCs w:val="20"/>
        </w:rPr>
      </w:pPr>
    </w:p>
    <w:p w:rsidR="00896947" w:rsidRPr="00896947" w:rsidRDefault="00896947" w:rsidP="00896947">
      <w:pPr>
        <w:spacing w:before="120" w:after="120" w:line="240" w:lineRule="auto"/>
        <w:ind w:left="720" w:hanging="720"/>
        <w:jc w:val="both"/>
        <w:rPr>
          <w:rFonts w:ascii="Verdana" w:hAnsi="Verdana" w:cs="Arial"/>
          <w:sz w:val="20"/>
          <w:szCs w:val="20"/>
        </w:rPr>
      </w:pPr>
      <w:r w:rsidRPr="00896947">
        <w:rPr>
          <w:rFonts w:ascii="Verdana" w:hAnsi="Verdana" w:cs="Arial"/>
          <w:sz w:val="20"/>
          <w:szCs w:val="20"/>
        </w:rPr>
        <w:lastRenderedPageBreak/>
        <w:t xml:space="preserve">28.     </w:t>
      </w:r>
      <w:r w:rsidRPr="00896947">
        <w:rPr>
          <w:rFonts w:ascii="Verdana" w:hAnsi="Verdana" w:cs="Arial"/>
          <w:b/>
          <w:sz w:val="20"/>
          <w:szCs w:val="20"/>
        </w:rPr>
        <w:t>TUPE</w:t>
      </w:r>
    </w:p>
    <w:p w:rsidR="00896947" w:rsidRPr="00896947" w:rsidRDefault="00896947" w:rsidP="00896947">
      <w:pPr>
        <w:spacing w:before="120" w:after="120" w:line="240" w:lineRule="auto"/>
        <w:ind w:left="720" w:hanging="720"/>
        <w:jc w:val="both"/>
        <w:rPr>
          <w:rFonts w:ascii="Verdana" w:hAnsi="Verdana" w:cs="Arial"/>
          <w:sz w:val="20"/>
          <w:szCs w:val="20"/>
        </w:rPr>
      </w:pPr>
      <w:r w:rsidRPr="00896947">
        <w:rPr>
          <w:rFonts w:ascii="Verdana" w:hAnsi="Verdana" w:cs="Arial"/>
          <w:sz w:val="20"/>
          <w:szCs w:val="20"/>
        </w:rPr>
        <w:t xml:space="preserve">28.1   The Supplier acknowledges that the Company has made no assurance about the effect of TUPE and has formed its own view on whether TUPE applies before submitting its Tender Submission for the Services. The Supplier agrees that the Contract Price shall not be varied on the grounds that TUPE does or does not apply, irrespective of the belief of the Company or the Supplier prior to the execution of this Agreement. </w:t>
      </w:r>
    </w:p>
    <w:p w:rsidR="00896947" w:rsidRPr="00896947" w:rsidRDefault="00896947" w:rsidP="00896947">
      <w:pPr>
        <w:spacing w:before="120" w:after="120" w:line="240" w:lineRule="auto"/>
        <w:ind w:left="720" w:hanging="720"/>
        <w:jc w:val="both"/>
        <w:rPr>
          <w:rFonts w:ascii="Verdana" w:hAnsi="Verdana" w:cs="Arial"/>
          <w:sz w:val="20"/>
          <w:szCs w:val="20"/>
        </w:rPr>
      </w:pPr>
    </w:p>
    <w:p w:rsidR="00896947" w:rsidRPr="00896947" w:rsidRDefault="00896947" w:rsidP="00896947">
      <w:pPr>
        <w:spacing w:before="120" w:after="120" w:line="240" w:lineRule="auto"/>
        <w:ind w:left="720" w:hanging="720"/>
        <w:jc w:val="both"/>
        <w:rPr>
          <w:rFonts w:ascii="Verdana" w:hAnsi="Verdana" w:cs="Arial"/>
          <w:sz w:val="20"/>
          <w:szCs w:val="20"/>
        </w:rPr>
      </w:pPr>
      <w:r w:rsidRPr="00896947">
        <w:rPr>
          <w:rFonts w:ascii="Verdana" w:hAnsi="Verdana" w:cs="Arial"/>
          <w:sz w:val="20"/>
          <w:szCs w:val="20"/>
        </w:rPr>
        <w:t xml:space="preserve">28.2   The Supplier shall provide pension rights to Transferring Employees that are the same as or are broadly comparable to or better than those the Transferring Employees had prior to any transfer affected by the award of this Agreement. The Supplier, if applicable, shall consider seeking admitted body status with the Local Government Pension Scheme for those Transferring Employees that are members of such a scheme. Where applicable, the Supplier shall also comply with the Statement of Practice on Staff Transfers in the Public Sector (2000) and the Best Value Authorities Staff Transfers (Pensions) Direction 2007.     </w:t>
      </w:r>
    </w:p>
    <w:p w:rsidR="00DE5112" w:rsidRPr="0078154B" w:rsidRDefault="00DE5112" w:rsidP="00A529D8">
      <w:pPr>
        <w:spacing w:before="120" w:after="120" w:line="240" w:lineRule="auto"/>
        <w:ind w:left="720" w:hanging="720"/>
        <w:jc w:val="both"/>
        <w:rPr>
          <w:rFonts w:ascii="Verdana" w:hAnsi="Verdana" w:cs="Arial"/>
          <w:sz w:val="20"/>
          <w:szCs w:val="20"/>
        </w:rPr>
      </w:pPr>
    </w:p>
    <w:p w:rsidR="00DE5112" w:rsidRPr="0078154B" w:rsidRDefault="00DE5112" w:rsidP="00A529D8">
      <w:pPr>
        <w:spacing w:before="120" w:after="120" w:line="240" w:lineRule="auto"/>
        <w:ind w:left="426" w:hanging="426"/>
        <w:jc w:val="both"/>
        <w:rPr>
          <w:rFonts w:ascii="Verdana" w:hAnsi="Verdana"/>
          <w:b/>
          <w:sz w:val="20"/>
          <w:szCs w:val="20"/>
        </w:rPr>
      </w:pPr>
    </w:p>
    <w:p w:rsidR="00DE5112" w:rsidRPr="0078154B" w:rsidRDefault="00DE5112" w:rsidP="00A529D8">
      <w:pPr>
        <w:spacing w:before="120" w:after="120" w:line="240" w:lineRule="auto"/>
        <w:ind w:left="426" w:hanging="426"/>
        <w:jc w:val="both"/>
        <w:rPr>
          <w:rFonts w:ascii="Verdana" w:hAnsi="Verdana"/>
          <w:sz w:val="20"/>
          <w:szCs w:val="20"/>
        </w:rPr>
      </w:pPr>
      <w:r w:rsidRPr="0078154B">
        <w:rPr>
          <w:rFonts w:ascii="Verdana" w:hAnsi="Verdana"/>
          <w:b/>
          <w:sz w:val="20"/>
          <w:szCs w:val="20"/>
        </w:rPr>
        <w:t>29.</w:t>
      </w:r>
      <w:r w:rsidRPr="0078154B">
        <w:rPr>
          <w:rFonts w:ascii="Verdana" w:hAnsi="Verdana"/>
          <w:b/>
          <w:sz w:val="20"/>
          <w:szCs w:val="20"/>
        </w:rPr>
        <w:tab/>
      </w:r>
      <w:r w:rsidRPr="0078154B">
        <w:rPr>
          <w:rFonts w:ascii="Verdana" w:hAnsi="Verdana"/>
          <w:b/>
          <w:sz w:val="20"/>
          <w:szCs w:val="20"/>
        </w:rPr>
        <w:tab/>
        <w:t>INTELLECTUAL PROPERTY RIGHTS</w:t>
      </w:r>
    </w:p>
    <w:p w:rsidR="00DE5112" w:rsidRPr="0078154B" w:rsidRDefault="00DE5112" w:rsidP="00A529D8">
      <w:pPr>
        <w:spacing w:before="120" w:after="120" w:line="240" w:lineRule="auto"/>
        <w:ind w:left="720" w:hanging="720"/>
        <w:jc w:val="both"/>
        <w:rPr>
          <w:rFonts w:ascii="Verdana" w:hAnsi="Verdana"/>
          <w:sz w:val="20"/>
          <w:szCs w:val="20"/>
        </w:rPr>
      </w:pPr>
      <w:r w:rsidRPr="0078154B">
        <w:rPr>
          <w:rFonts w:ascii="Verdana" w:hAnsi="Verdana"/>
          <w:sz w:val="20"/>
          <w:szCs w:val="20"/>
        </w:rPr>
        <w:t>29.1</w:t>
      </w:r>
      <w:r w:rsidRPr="0078154B">
        <w:rPr>
          <w:rFonts w:ascii="Verdana" w:hAnsi="Verdana"/>
          <w:sz w:val="20"/>
          <w:szCs w:val="20"/>
        </w:rPr>
        <w:tab/>
        <w:t xml:space="preserve">Pursuant to and for the consideration set out in this Agreement the Supplier hereby assigns with full title guarantee (or shall use all reasonable endeavours to procure that any person, firm or company who </w:t>
      </w:r>
      <w:r w:rsidRPr="0078154B">
        <w:rPr>
          <w:rFonts w:ascii="Verdana" w:hAnsi="Verdana"/>
          <w:sz w:val="20"/>
          <w:szCs w:val="20"/>
        </w:rPr>
        <w:tab/>
        <w:t xml:space="preserve">is in a position to assign the same with full title </w:t>
      </w:r>
      <w:r w:rsidRPr="0078154B">
        <w:rPr>
          <w:rFonts w:ascii="Verdana" w:hAnsi="Verdana"/>
          <w:sz w:val="20"/>
          <w:szCs w:val="20"/>
        </w:rPr>
        <w:tab/>
        <w:t xml:space="preserve">guarantee shall assign to the Company) with effect from the Commencement Date or in the case of Intellectual Property Rights not yet in existence with effect from the creation thereof, to the Company, the Intellectual Property Rights created by the </w:t>
      </w:r>
      <w:r w:rsidRPr="0078154B">
        <w:rPr>
          <w:rFonts w:ascii="Verdana" w:hAnsi="Verdana"/>
          <w:sz w:val="20"/>
          <w:szCs w:val="20"/>
        </w:rPr>
        <w:tab/>
        <w:t>Supplier in the performance of the Services. The Supplier shall not be liable for the use of any such Intellectual Property Rights other than for which the same was originally prepared or provided by or on behalf of the Supplier.</w:t>
      </w:r>
    </w:p>
    <w:p w:rsidR="00DE5112" w:rsidRPr="0078154B" w:rsidRDefault="00DE5112" w:rsidP="00A529D8">
      <w:pPr>
        <w:spacing w:before="120" w:after="120" w:line="240" w:lineRule="auto"/>
        <w:ind w:left="426" w:hanging="720"/>
        <w:jc w:val="both"/>
        <w:rPr>
          <w:rFonts w:ascii="Verdana" w:hAnsi="Verdana"/>
          <w:sz w:val="20"/>
          <w:szCs w:val="20"/>
        </w:rPr>
      </w:pPr>
    </w:p>
    <w:p w:rsidR="00DE5112" w:rsidRPr="0078154B" w:rsidRDefault="00DE5112" w:rsidP="00A529D8">
      <w:pPr>
        <w:spacing w:before="120" w:after="120" w:line="240" w:lineRule="auto"/>
        <w:ind w:left="720" w:hanging="720"/>
        <w:jc w:val="both"/>
        <w:rPr>
          <w:rFonts w:ascii="Verdana" w:hAnsi="Verdana"/>
          <w:sz w:val="20"/>
          <w:szCs w:val="20"/>
        </w:rPr>
      </w:pPr>
      <w:r w:rsidRPr="0078154B">
        <w:rPr>
          <w:rFonts w:ascii="Verdana" w:hAnsi="Verdana"/>
          <w:sz w:val="20"/>
          <w:szCs w:val="20"/>
        </w:rPr>
        <w:t>29.2</w:t>
      </w:r>
      <w:r w:rsidRPr="0078154B">
        <w:rPr>
          <w:rFonts w:ascii="Verdana" w:hAnsi="Verdana"/>
          <w:sz w:val="20"/>
          <w:szCs w:val="20"/>
        </w:rPr>
        <w:tab/>
        <w:t xml:space="preserve">The Supplier warrants to the Company that the Intellectual Property Rights referred to in Condition 29.1 are, save to the extent that duly authorised sub-contractors have been used, the Supplier’s own original work and that in performance of the Services it has not infringed and will not infringe any intellectual property right of any third </w:t>
      </w:r>
      <w:r w:rsidRPr="0078154B">
        <w:rPr>
          <w:rFonts w:ascii="Verdana" w:hAnsi="Verdana"/>
          <w:sz w:val="20"/>
          <w:szCs w:val="20"/>
        </w:rPr>
        <w:tab/>
        <w:t>party. The Supplier further warrants that where duly authorised sub-contractors are used their work will be original.</w:t>
      </w:r>
    </w:p>
    <w:p w:rsidR="00DE5112" w:rsidRPr="0078154B" w:rsidRDefault="00DE5112" w:rsidP="00A529D8">
      <w:pPr>
        <w:spacing w:before="120" w:after="120" w:line="240" w:lineRule="auto"/>
        <w:ind w:left="720" w:hanging="720"/>
        <w:jc w:val="both"/>
        <w:rPr>
          <w:rFonts w:ascii="Verdana" w:hAnsi="Verdana"/>
          <w:sz w:val="20"/>
          <w:szCs w:val="20"/>
        </w:rPr>
      </w:pPr>
    </w:p>
    <w:p w:rsidR="00DE5112" w:rsidRPr="0078154B" w:rsidRDefault="00DE5112" w:rsidP="00A529D8">
      <w:pPr>
        <w:spacing w:before="120" w:after="120" w:line="240" w:lineRule="auto"/>
        <w:ind w:left="720" w:hanging="720"/>
        <w:jc w:val="both"/>
        <w:rPr>
          <w:rFonts w:ascii="Verdana" w:hAnsi="Verdana"/>
          <w:sz w:val="20"/>
          <w:szCs w:val="20"/>
        </w:rPr>
      </w:pPr>
      <w:r w:rsidRPr="0078154B">
        <w:rPr>
          <w:rFonts w:ascii="Verdana" w:hAnsi="Verdana"/>
          <w:sz w:val="20"/>
          <w:szCs w:val="20"/>
        </w:rPr>
        <w:t>29.3</w:t>
      </w:r>
      <w:r w:rsidRPr="0078154B">
        <w:rPr>
          <w:rFonts w:ascii="Verdana" w:hAnsi="Verdana"/>
          <w:sz w:val="20"/>
          <w:szCs w:val="20"/>
        </w:rPr>
        <w:tab/>
        <w:t xml:space="preserve">The Supplier shall indemnify and keep indemnified the Company against all reasonably foreseeable and legally enforceable actions, claims, demands, proceedings, damages, costs, charges and expenses whatsoever in respect of any breach by the </w:t>
      </w:r>
      <w:r w:rsidRPr="0078154B">
        <w:rPr>
          <w:rFonts w:ascii="Verdana" w:hAnsi="Verdana"/>
          <w:sz w:val="20"/>
          <w:szCs w:val="20"/>
        </w:rPr>
        <w:tab/>
        <w:t>Supplier of this Condition 29.</w:t>
      </w:r>
    </w:p>
    <w:p w:rsidR="00DE5112" w:rsidRPr="0078154B" w:rsidRDefault="00DE5112" w:rsidP="00A529D8">
      <w:pPr>
        <w:pStyle w:val="ClauseLevel1Heading"/>
        <w:widowControl/>
        <w:adjustRightInd/>
        <w:spacing w:before="120" w:after="120" w:line="240" w:lineRule="auto"/>
        <w:jc w:val="both"/>
        <w:rPr>
          <w:rFonts w:ascii="Verdana" w:hAnsi="Verdana"/>
        </w:rPr>
      </w:pPr>
    </w:p>
    <w:p w:rsidR="00DE5112" w:rsidRPr="0078154B" w:rsidRDefault="00DE5112" w:rsidP="00A529D8">
      <w:pPr>
        <w:pStyle w:val="p6"/>
        <w:tabs>
          <w:tab w:val="clear" w:pos="8460"/>
          <w:tab w:val="left" w:pos="567"/>
          <w:tab w:val="left" w:pos="720"/>
          <w:tab w:val="left" w:pos="2410"/>
          <w:tab w:val="left" w:pos="3544"/>
          <w:tab w:val="right" w:pos="7938"/>
        </w:tabs>
        <w:spacing w:before="120" w:after="120" w:line="240" w:lineRule="auto"/>
        <w:ind w:left="1418" w:hanging="1418"/>
        <w:jc w:val="both"/>
        <w:rPr>
          <w:rFonts w:ascii="Verdana" w:hAnsi="Verdana" w:cs="Arial"/>
          <w:b/>
          <w:sz w:val="20"/>
        </w:rPr>
      </w:pPr>
      <w:r w:rsidRPr="0078154B">
        <w:rPr>
          <w:rFonts w:ascii="Verdana" w:hAnsi="Verdana" w:cs="Arial"/>
          <w:b/>
          <w:sz w:val="20"/>
        </w:rPr>
        <w:t>30.</w:t>
      </w:r>
      <w:r w:rsidRPr="0078154B">
        <w:rPr>
          <w:rFonts w:ascii="Verdana" w:hAnsi="Verdana" w:cs="Arial"/>
          <w:b/>
          <w:sz w:val="20"/>
        </w:rPr>
        <w:tab/>
      </w:r>
      <w:r w:rsidRPr="0078154B">
        <w:rPr>
          <w:rFonts w:ascii="Verdana" w:hAnsi="Verdana" w:cs="Arial"/>
          <w:b/>
          <w:sz w:val="20"/>
        </w:rPr>
        <w:tab/>
        <w:t>LEGAL PROCEEDINGS</w:t>
      </w:r>
    </w:p>
    <w:p w:rsidR="00DE5112" w:rsidRPr="0078154B" w:rsidRDefault="00DE5112" w:rsidP="00A529D8">
      <w:pPr>
        <w:tabs>
          <w:tab w:val="left" w:pos="567"/>
          <w:tab w:val="left" w:pos="1418"/>
          <w:tab w:val="left" w:pos="2410"/>
          <w:tab w:val="left" w:pos="3544"/>
          <w:tab w:val="right" w:pos="7938"/>
        </w:tabs>
        <w:spacing w:before="120" w:after="120" w:line="240" w:lineRule="auto"/>
        <w:ind w:left="1418" w:hanging="1418"/>
        <w:jc w:val="both"/>
        <w:rPr>
          <w:rFonts w:ascii="Verdana" w:hAnsi="Verdana" w:cs="Arial"/>
          <w:sz w:val="20"/>
          <w:szCs w:val="20"/>
        </w:rPr>
      </w:pPr>
    </w:p>
    <w:p w:rsidR="00DE5112" w:rsidRPr="0078154B" w:rsidRDefault="00DE5112" w:rsidP="00A529D8">
      <w:pPr>
        <w:pStyle w:val="p7"/>
        <w:tabs>
          <w:tab w:val="left" w:pos="540"/>
          <w:tab w:val="left" w:pos="567"/>
          <w:tab w:val="left" w:pos="2410"/>
          <w:tab w:val="left" w:pos="3544"/>
          <w:tab w:val="right" w:pos="7938"/>
        </w:tabs>
        <w:spacing w:before="120" w:after="120" w:line="240" w:lineRule="auto"/>
        <w:ind w:left="720" w:hanging="720"/>
        <w:jc w:val="both"/>
        <w:rPr>
          <w:rFonts w:ascii="Verdana" w:hAnsi="Verdana" w:cs="Arial"/>
          <w:sz w:val="20"/>
        </w:rPr>
      </w:pPr>
      <w:r w:rsidRPr="0078154B">
        <w:rPr>
          <w:rFonts w:ascii="Verdana" w:hAnsi="Verdana" w:cs="Arial"/>
          <w:sz w:val="20"/>
        </w:rPr>
        <w:t>30.1</w:t>
      </w:r>
      <w:r w:rsidRPr="0078154B">
        <w:rPr>
          <w:rFonts w:ascii="Verdana" w:hAnsi="Verdana" w:cs="Arial"/>
          <w:sz w:val="20"/>
        </w:rPr>
        <w:tab/>
      </w:r>
      <w:r w:rsidRPr="0078154B">
        <w:rPr>
          <w:rFonts w:ascii="Verdana" w:hAnsi="Verdana" w:cs="Arial"/>
          <w:sz w:val="20"/>
        </w:rPr>
        <w:tab/>
      </w:r>
      <w:r w:rsidRPr="0078154B">
        <w:rPr>
          <w:rFonts w:ascii="Verdana" w:hAnsi="Verdana" w:cs="Arial"/>
          <w:sz w:val="20"/>
        </w:rPr>
        <w:tab/>
        <w:t>The Supplier shall notify the Company’s Representative immediately upon becoming aware of any accident, damage, or breach of any statutory provision relating in any way to the provision of or connected with the Services.</w:t>
      </w:r>
    </w:p>
    <w:p w:rsidR="00DE5112" w:rsidRPr="0078154B" w:rsidRDefault="00DE5112" w:rsidP="00A529D8">
      <w:pPr>
        <w:tabs>
          <w:tab w:val="left" w:pos="567"/>
          <w:tab w:val="left" w:pos="1418"/>
          <w:tab w:val="left" w:pos="2410"/>
          <w:tab w:val="left" w:pos="3544"/>
          <w:tab w:val="right" w:pos="7938"/>
        </w:tabs>
        <w:spacing w:before="120" w:after="120" w:line="240" w:lineRule="auto"/>
        <w:ind w:left="1418" w:hanging="1418"/>
        <w:jc w:val="both"/>
        <w:rPr>
          <w:rFonts w:ascii="Verdana" w:hAnsi="Verdana" w:cs="Arial"/>
          <w:sz w:val="20"/>
          <w:szCs w:val="20"/>
        </w:rPr>
      </w:pPr>
    </w:p>
    <w:p w:rsidR="00DE5112" w:rsidRPr="0078154B" w:rsidRDefault="00DE5112" w:rsidP="00A529D8">
      <w:pPr>
        <w:pStyle w:val="p7"/>
        <w:tabs>
          <w:tab w:val="left" w:pos="567"/>
          <w:tab w:val="left" w:pos="720"/>
          <w:tab w:val="left" w:pos="3544"/>
          <w:tab w:val="right" w:pos="7938"/>
        </w:tabs>
        <w:spacing w:before="120" w:after="120" w:line="240" w:lineRule="auto"/>
        <w:ind w:left="720" w:hanging="720"/>
        <w:jc w:val="both"/>
        <w:rPr>
          <w:rFonts w:ascii="Verdana" w:hAnsi="Verdana" w:cs="Arial"/>
          <w:sz w:val="20"/>
        </w:rPr>
      </w:pPr>
      <w:r w:rsidRPr="0078154B">
        <w:rPr>
          <w:rFonts w:ascii="Verdana" w:hAnsi="Verdana" w:cs="Arial"/>
          <w:sz w:val="20"/>
        </w:rPr>
        <w:t>30.2</w:t>
      </w:r>
      <w:r w:rsidRPr="0078154B">
        <w:rPr>
          <w:rFonts w:ascii="Verdana" w:hAnsi="Verdana" w:cs="Arial"/>
          <w:sz w:val="20"/>
        </w:rPr>
        <w:tab/>
      </w:r>
      <w:r w:rsidRPr="0078154B">
        <w:rPr>
          <w:rFonts w:ascii="Verdana" w:hAnsi="Verdana" w:cs="Arial"/>
          <w:sz w:val="20"/>
        </w:rPr>
        <w:tab/>
        <w:t xml:space="preserve">If requested to do so by the Company’s Representative and at its own expense, the Supplier shall provide the Company’s Representative with any relevant information in </w:t>
      </w:r>
      <w:r w:rsidRPr="0078154B">
        <w:rPr>
          <w:rFonts w:ascii="Verdana" w:hAnsi="Verdana" w:cs="Arial"/>
          <w:sz w:val="20"/>
        </w:rPr>
        <w:lastRenderedPageBreak/>
        <w:t>connection with any litigation, arbitration or other dispute in which the Company may become involved or any relevant disciplinary hearing internal to the Company and shall give evidence in such inquiries or proceedings or hearings, arising out of the provision of the Services.</w:t>
      </w:r>
    </w:p>
    <w:p w:rsidR="00DE5112" w:rsidRPr="0078154B" w:rsidRDefault="00DE5112" w:rsidP="00A529D8">
      <w:pPr>
        <w:tabs>
          <w:tab w:val="left" w:pos="567"/>
          <w:tab w:val="left" w:pos="1418"/>
          <w:tab w:val="left" w:pos="2410"/>
          <w:tab w:val="left" w:pos="3544"/>
          <w:tab w:val="right" w:pos="7938"/>
        </w:tabs>
        <w:spacing w:before="120" w:after="120" w:line="240" w:lineRule="auto"/>
        <w:ind w:left="1418" w:hanging="1418"/>
        <w:jc w:val="both"/>
        <w:rPr>
          <w:rFonts w:ascii="Verdana" w:hAnsi="Verdana" w:cs="Arial"/>
          <w:sz w:val="20"/>
          <w:szCs w:val="20"/>
        </w:rPr>
      </w:pPr>
    </w:p>
    <w:p w:rsidR="00DE5112" w:rsidRPr="0078154B" w:rsidRDefault="00DE5112" w:rsidP="00A529D8">
      <w:pPr>
        <w:tabs>
          <w:tab w:val="left" w:pos="720"/>
          <w:tab w:val="left" w:pos="2410"/>
          <w:tab w:val="left" w:pos="3544"/>
          <w:tab w:val="right" w:pos="7938"/>
        </w:tabs>
        <w:spacing w:before="120" w:after="120" w:line="240" w:lineRule="auto"/>
        <w:ind w:left="720" w:hanging="720"/>
        <w:jc w:val="both"/>
        <w:rPr>
          <w:rFonts w:ascii="Verdana" w:hAnsi="Verdana" w:cs="Arial"/>
          <w:sz w:val="20"/>
          <w:szCs w:val="20"/>
        </w:rPr>
      </w:pPr>
      <w:r w:rsidRPr="0078154B">
        <w:rPr>
          <w:rFonts w:ascii="Verdana" w:hAnsi="Verdana" w:cs="Arial"/>
          <w:sz w:val="20"/>
          <w:szCs w:val="20"/>
        </w:rPr>
        <w:t>30.3</w:t>
      </w:r>
      <w:r w:rsidRPr="0078154B">
        <w:rPr>
          <w:rFonts w:ascii="Verdana" w:hAnsi="Verdana" w:cs="Arial"/>
          <w:sz w:val="20"/>
          <w:szCs w:val="20"/>
        </w:rPr>
        <w:tab/>
        <w:t xml:space="preserve">The Supplier shall at </w:t>
      </w:r>
      <w:proofErr w:type="spellStart"/>
      <w:r w:rsidRPr="0078154B">
        <w:rPr>
          <w:rFonts w:ascii="Verdana" w:hAnsi="Verdana" w:cs="Arial"/>
          <w:sz w:val="20"/>
          <w:szCs w:val="20"/>
        </w:rPr>
        <w:t>is</w:t>
      </w:r>
      <w:proofErr w:type="spellEnd"/>
      <w:r w:rsidRPr="0078154B">
        <w:rPr>
          <w:rFonts w:ascii="Verdana" w:hAnsi="Verdana" w:cs="Arial"/>
          <w:sz w:val="20"/>
          <w:szCs w:val="20"/>
        </w:rPr>
        <w:t xml:space="preserve"> own expense fully assist the Local Government Ombudsman, the Audit Commission, the District Auditor, the Company’s Internal Auditor, the Company’s Monitoring Officer and any other body or person as may be specified by the Company’s Representative with any investigations, enquiries or complaints relating to allegations of maladministration or other irregularities or improprieties in connection either directly or indirectly with the Agreement such assistance to include the prompt disclosure to such body or person as aforesaid of all relevant information and documentation.</w:t>
      </w:r>
    </w:p>
    <w:p w:rsidR="00DE5112" w:rsidRPr="0078154B" w:rsidRDefault="00DE5112" w:rsidP="00A529D8">
      <w:pPr>
        <w:tabs>
          <w:tab w:val="left" w:pos="567"/>
          <w:tab w:val="left" w:pos="1418"/>
          <w:tab w:val="left" w:pos="2410"/>
          <w:tab w:val="left" w:pos="3544"/>
          <w:tab w:val="right" w:pos="7938"/>
        </w:tabs>
        <w:spacing w:before="120" w:after="120" w:line="240" w:lineRule="auto"/>
        <w:ind w:left="1418" w:hanging="1418"/>
        <w:jc w:val="both"/>
        <w:rPr>
          <w:rFonts w:ascii="Verdana" w:hAnsi="Verdana" w:cs="Arial"/>
          <w:sz w:val="20"/>
          <w:szCs w:val="20"/>
        </w:rPr>
      </w:pPr>
    </w:p>
    <w:p w:rsidR="00DE5112" w:rsidRPr="0078154B" w:rsidRDefault="00DE5112" w:rsidP="00A529D8">
      <w:pPr>
        <w:pStyle w:val="p7"/>
        <w:tabs>
          <w:tab w:val="left" w:pos="720"/>
          <w:tab w:val="left" w:pos="2410"/>
          <w:tab w:val="left" w:pos="3544"/>
          <w:tab w:val="right" w:pos="7938"/>
        </w:tabs>
        <w:spacing w:before="120" w:after="120" w:line="240" w:lineRule="auto"/>
        <w:ind w:left="720" w:hanging="720"/>
        <w:jc w:val="both"/>
        <w:rPr>
          <w:rFonts w:ascii="Verdana" w:hAnsi="Verdana" w:cs="Arial"/>
          <w:sz w:val="20"/>
        </w:rPr>
      </w:pPr>
      <w:r w:rsidRPr="0078154B">
        <w:rPr>
          <w:rFonts w:ascii="Verdana" w:hAnsi="Verdana" w:cs="Arial"/>
          <w:sz w:val="20"/>
        </w:rPr>
        <w:t>30.4</w:t>
      </w:r>
      <w:r w:rsidRPr="0078154B">
        <w:rPr>
          <w:rFonts w:ascii="Verdana" w:hAnsi="Verdana" w:cs="Arial"/>
          <w:sz w:val="20"/>
        </w:rPr>
        <w:tab/>
        <w:t>Should any part of the Services involve the Supplier in performing duties or exercising powers under some other contract it shall upon becoming aware of anything which is likely to give rise to arbitration or litigation under that other contract forthwith notify the Company’s Representative of any such matter together with such particulars as are available.</w:t>
      </w:r>
    </w:p>
    <w:p w:rsidR="00DE5112" w:rsidRPr="0078154B" w:rsidRDefault="00DE5112" w:rsidP="00A529D8">
      <w:pPr>
        <w:pStyle w:val="ClauseLevel1Heading"/>
        <w:widowControl/>
        <w:adjustRightInd/>
        <w:spacing w:before="120" w:after="120" w:line="240" w:lineRule="auto"/>
        <w:jc w:val="both"/>
        <w:rPr>
          <w:rFonts w:ascii="Verdana" w:hAnsi="Verdana"/>
        </w:rPr>
      </w:pPr>
    </w:p>
    <w:p w:rsidR="00DE5112" w:rsidRPr="0078154B" w:rsidRDefault="00DE5112" w:rsidP="00A529D8">
      <w:pPr>
        <w:pStyle w:val="ClauseLevel1Heading"/>
        <w:widowControl/>
        <w:adjustRightInd/>
        <w:spacing w:before="120" w:after="120" w:line="240" w:lineRule="auto"/>
        <w:jc w:val="both"/>
        <w:rPr>
          <w:rFonts w:ascii="Verdana" w:hAnsi="Verdana"/>
        </w:rPr>
      </w:pPr>
      <w:r w:rsidRPr="0078154B">
        <w:rPr>
          <w:rFonts w:ascii="Verdana" w:hAnsi="Verdana"/>
        </w:rPr>
        <w:t xml:space="preserve">31. </w:t>
      </w:r>
      <w:r w:rsidRPr="0078154B">
        <w:rPr>
          <w:rFonts w:ascii="Verdana" w:hAnsi="Verdana"/>
        </w:rPr>
        <w:tab/>
        <w:t xml:space="preserve">ENTIRE AGREEMENT </w:t>
      </w:r>
    </w:p>
    <w:p w:rsidR="00DE5112" w:rsidRPr="0078154B" w:rsidRDefault="00DE5112" w:rsidP="00A529D8">
      <w:pPr>
        <w:pStyle w:val="ClauseLevel1Heading"/>
        <w:widowControl/>
        <w:adjustRightInd/>
        <w:spacing w:before="120" w:after="120" w:line="240" w:lineRule="auto"/>
        <w:ind w:left="720" w:hanging="720"/>
        <w:jc w:val="both"/>
        <w:rPr>
          <w:rFonts w:ascii="Verdana" w:hAnsi="Verdana"/>
          <w:b w:val="0"/>
        </w:rPr>
      </w:pPr>
      <w:r w:rsidRPr="0078154B">
        <w:rPr>
          <w:rFonts w:ascii="Verdana" w:hAnsi="Verdana"/>
          <w:b w:val="0"/>
        </w:rPr>
        <w:tab/>
        <w:t>This Agreement contains the whole agreement between the Parties and supersedes all prior agreements, arrangements and undertakings between the Parties and constitutes the entire agreement between the Parties. The Parties confirm that they have not entered into this Agreement on the basis of any representation that is not expressly incorporated into this Agreement.</w:t>
      </w:r>
    </w:p>
    <w:p w:rsidR="00DE5112" w:rsidRPr="0078154B" w:rsidRDefault="00DE5112" w:rsidP="00A529D8">
      <w:pPr>
        <w:pStyle w:val="ClauseLevel1Continued"/>
        <w:widowControl/>
        <w:adjustRightInd/>
        <w:spacing w:before="120" w:after="120" w:line="240" w:lineRule="auto"/>
        <w:ind w:left="720"/>
        <w:rPr>
          <w:rFonts w:ascii="Verdana" w:hAnsi="Verdana"/>
          <w:color w:val="auto"/>
        </w:rPr>
      </w:pPr>
    </w:p>
    <w:p w:rsidR="00DE5112" w:rsidRPr="0078154B" w:rsidRDefault="00DE5112" w:rsidP="00A529D8">
      <w:pPr>
        <w:pStyle w:val="ClauseLevel1Heading"/>
        <w:widowControl/>
        <w:adjustRightInd/>
        <w:spacing w:before="120" w:after="120" w:line="240" w:lineRule="auto"/>
        <w:rPr>
          <w:rFonts w:ascii="Verdana" w:hAnsi="Verdana"/>
          <w:color w:val="auto"/>
        </w:rPr>
      </w:pPr>
      <w:r w:rsidRPr="0078154B">
        <w:rPr>
          <w:rFonts w:ascii="Verdana" w:hAnsi="Verdana"/>
          <w:color w:val="auto"/>
        </w:rPr>
        <w:t xml:space="preserve">32. </w:t>
      </w:r>
      <w:r w:rsidRPr="0078154B">
        <w:rPr>
          <w:rFonts w:ascii="Verdana" w:hAnsi="Verdana"/>
          <w:color w:val="auto"/>
        </w:rPr>
        <w:tab/>
        <w:t xml:space="preserve">NOTICES  </w:t>
      </w:r>
    </w:p>
    <w:p w:rsidR="00DE5112" w:rsidRPr="0078154B" w:rsidRDefault="00DE5112" w:rsidP="00A529D8">
      <w:pPr>
        <w:pStyle w:val="ClauseLevel1Heading"/>
        <w:widowControl/>
        <w:adjustRightInd/>
        <w:spacing w:before="120" w:after="120" w:line="240" w:lineRule="auto"/>
        <w:ind w:left="720" w:hanging="720"/>
        <w:jc w:val="both"/>
        <w:rPr>
          <w:rFonts w:ascii="Verdana" w:hAnsi="Verdana"/>
          <w:b w:val="0"/>
        </w:rPr>
      </w:pPr>
      <w:r w:rsidRPr="0078154B">
        <w:rPr>
          <w:rFonts w:ascii="Verdana" w:hAnsi="Verdana"/>
          <w:b w:val="0"/>
          <w:color w:val="auto"/>
        </w:rPr>
        <w:tab/>
      </w:r>
      <w:r w:rsidRPr="0078154B">
        <w:rPr>
          <w:rFonts w:ascii="Verdana" w:hAnsi="Verdana"/>
          <w:b w:val="0"/>
        </w:rPr>
        <w:t xml:space="preserve">Any demand, notice, or other communication required to be given hereunder shall be sufficiently served if served personally on the addressee, or if sent by prepaid first class recorded delivery post or facsimile transmission to the registered office or last known </w:t>
      </w:r>
      <w:r w:rsidRPr="0078154B">
        <w:rPr>
          <w:rFonts w:ascii="Verdana" w:hAnsi="Verdana"/>
          <w:b w:val="0"/>
        </w:rPr>
        <w:tab/>
        <w:t xml:space="preserve">address of the Party to be served therewith and if so sent shall, subject to proof to the </w:t>
      </w:r>
      <w:r w:rsidRPr="0078154B">
        <w:rPr>
          <w:rFonts w:ascii="Verdana" w:hAnsi="Verdana"/>
          <w:b w:val="0"/>
        </w:rPr>
        <w:tab/>
        <w:t xml:space="preserve">contrary, be deemed to have been received by the addressee on the second business </w:t>
      </w:r>
      <w:r w:rsidRPr="0078154B">
        <w:rPr>
          <w:rFonts w:ascii="Verdana" w:hAnsi="Verdana"/>
          <w:b w:val="0"/>
        </w:rPr>
        <w:tab/>
        <w:t>day after the date of posting or on successful transmission, as the case may be.</w:t>
      </w:r>
    </w:p>
    <w:p w:rsidR="00DE5112" w:rsidRPr="0078154B" w:rsidRDefault="00DE5112" w:rsidP="00A529D8">
      <w:pPr>
        <w:pStyle w:val="ClauseLevel1Heading"/>
        <w:widowControl/>
        <w:adjustRightInd/>
        <w:spacing w:before="120" w:after="120" w:line="240" w:lineRule="auto"/>
        <w:ind w:left="720" w:hanging="720"/>
        <w:jc w:val="both"/>
        <w:rPr>
          <w:rFonts w:ascii="Verdana" w:hAnsi="Verdana"/>
          <w:b w:val="0"/>
          <w:color w:val="auto"/>
        </w:rPr>
      </w:pPr>
    </w:p>
    <w:p w:rsidR="00DE5112" w:rsidRPr="0078154B" w:rsidRDefault="00DE5112" w:rsidP="00A529D8">
      <w:pPr>
        <w:pStyle w:val="p13"/>
        <w:tabs>
          <w:tab w:val="clear" w:pos="200"/>
        </w:tabs>
        <w:spacing w:before="120" w:after="120" w:line="240" w:lineRule="auto"/>
        <w:ind w:hanging="720"/>
        <w:jc w:val="both"/>
        <w:rPr>
          <w:rFonts w:ascii="Verdana" w:hAnsi="Verdana"/>
          <w:b/>
          <w:sz w:val="20"/>
        </w:rPr>
      </w:pPr>
      <w:r w:rsidRPr="0078154B">
        <w:rPr>
          <w:rFonts w:ascii="Verdana" w:hAnsi="Verdana"/>
          <w:b/>
          <w:sz w:val="20"/>
        </w:rPr>
        <w:t>33.</w:t>
      </w:r>
      <w:r w:rsidRPr="0078154B">
        <w:rPr>
          <w:rFonts w:ascii="Verdana" w:hAnsi="Verdana"/>
          <w:b/>
          <w:sz w:val="20"/>
        </w:rPr>
        <w:tab/>
        <w:t>SEVERANCE</w:t>
      </w:r>
    </w:p>
    <w:p w:rsidR="00DE5112" w:rsidRPr="0078154B" w:rsidRDefault="00DE5112" w:rsidP="00A529D8">
      <w:pPr>
        <w:spacing w:before="120" w:after="120" w:line="240" w:lineRule="auto"/>
        <w:ind w:left="720" w:right="301" w:hanging="720"/>
        <w:jc w:val="both"/>
        <w:rPr>
          <w:rFonts w:ascii="Verdana" w:hAnsi="Verdana" w:cs="Arial"/>
          <w:bCs/>
          <w:color w:val="000000"/>
          <w:sz w:val="20"/>
          <w:szCs w:val="20"/>
        </w:rPr>
      </w:pPr>
      <w:r w:rsidRPr="0078154B">
        <w:rPr>
          <w:rFonts w:ascii="Verdana" w:hAnsi="Verdana" w:cs="Arial"/>
          <w:bCs/>
          <w:color w:val="000000"/>
          <w:sz w:val="20"/>
          <w:szCs w:val="20"/>
        </w:rPr>
        <w:tab/>
        <w:t>If any provision of this Agreement is prohibited by law or judged by a court to be unlawful, void or unenforceable, the provision shall, to the extent required, be severed from this Agreement and rendered ineffective as far as possible without modifying the remaining provisions of this Agreement, and shall not in any way affect any other circumstances of or the validity or enforcement of this Agreement.</w:t>
      </w:r>
    </w:p>
    <w:p w:rsidR="00DE5112" w:rsidRPr="0078154B" w:rsidRDefault="00DE5112" w:rsidP="00A529D8">
      <w:pPr>
        <w:pStyle w:val="ClauseLevel1Heading"/>
        <w:widowControl/>
        <w:adjustRightInd/>
        <w:spacing w:before="120" w:after="120" w:line="240" w:lineRule="auto"/>
        <w:rPr>
          <w:rFonts w:ascii="Verdana" w:hAnsi="Verdana"/>
          <w:color w:val="auto"/>
        </w:rPr>
      </w:pPr>
      <w:r w:rsidRPr="0078154B">
        <w:rPr>
          <w:rFonts w:ascii="Verdana" w:hAnsi="Verdana"/>
          <w:color w:val="auto"/>
        </w:rPr>
        <w:t>34.</w:t>
      </w:r>
      <w:r w:rsidRPr="0078154B">
        <w:rPr>
          <w:rFonts w:ascii="Verdana" w:hAnsi="Verdana"/>
          <w:color w:val="auto"/>
        </w:rPr>
        <w:tab/>
        <w:t>WAIVER</w:t>
      </w:r>
    </w:p>
    <w:p w:rsidR="00DE5112" w:rsidRPr="0078154B" w:rsidRDefault="00DE5112" w:rsidP="00A529D8">
      <w:pPr>
        <w:pStyle w:val="ClauseLevel1Heading"/>
        <w:widowControl/>
        <w:adjustRightInd/>
        <w:spacing w:before="120" w:after="120" w:line="240" w:lineRule="auto"/>
        <w:ind w:left="720"/>
        <w:jc w:val="both"/>
        <w:rPr>
          <w:rFonts w:ascii="Verdana" w:hAnsi="Verdana"/>
        </w:rPr>
      </w:pPr>
      <w:r w:rsidRPr="0078154B">
        <w:rPr>
          <w:rFonts w:ascii="Verdana" w:hAnsi="Verdana"/>
          <w:b w:val="0"/>
        </w:rPr>
        <w:t>Failure by either Party at any time to enforce the provisions of this Agreement or to require performance by the other Party of any of the provisions of this Agreement shall not be construed as a waiver of any such provision and shall not affect the validity of this Agreement or any part thereof or the right of either Party to enforce any provision in accordance with its terms.</w:t>
      </w:r>
    </w:p>
    <w:p w:rsidR="00DE5112" w:rsidRPr="0078154B" w:rsidRDefault="00DE5112" w:rsidP="00A529D8">
      <w:pPr>
        <w:pStyle w:val="ClauseLevel1Heading"/>
        <w:widowControl/>
        <w:adjustRightInd/>
        <w:spacing w:before="120" w:after="120" w:line="240" w:lineRule="auto"/>
        <w:rPr>
          <w:rFonts w:ascii="Verdana" w:hAnsi="Verdana"/>
          <w:color w:val="auto"/>
        </w:rPr>
      </w:pPr>
    </w:p>
    <w:p w:rsidR="00DE5112" w:rsidRPr="0078154B" w:rsidRDefault="00DE5112" w:rsidP="00A529D8">
      <w:pPr>
        <w:pStyle w:val="ClauseLevel1Continued"/>
        <w:widowControl/>
        <w:adjustRightInd/>
        <w:spacing w:before="120" w:after="120" w:line="240" w:lineRule="auto"/>
        <w:ind w:left="360" w:hanging="360"/>
        <w:rPr>
          <w:rFonts w:ascii="Verdana" w:hAnsi="Verdana"/>
          <w:b/>
        </w:rPr>
      </w:pPr>
      <w:r w:rsidRPr="0078154B">
        <w:rPr>
          <w:rFonts w:ascii="Verdana" w:hAnsi="Verdana"/>
          <w:b/>
        </w:rPr>
        <w:lastRenderedPageBreak/>
        <w:t xml:space="preserve">35. </w:t>
      </w:r>
      <w:r w:rsidRPr="0078154B">
        <w:rPr>
          <w:rFonts w:ascii="Verdana" w:hAnsi="Verdana"/>
          <w:b/>
        </w:rPr>
        <w:tab/>
        <w:t>GOVERNING LAW &amp; JURISDICTION</w:t>
      </w:r>
    </w:p>
    <w:p w:rsidR="00DE5112" w:rsidRPr="0078154B" w:rsidRDefault="00DE5112" w:rsidP="00A529D8">
      <w:pPr>
        <w:pStyle w:val="ClauseLevel1Continued"/>
        <w:widowControl/>
        <w:adjustRightInd/>
        <w:spacing w:before="120" w:after="120" w:line="240" w:lineRule="auto"/>
        <w:ind w:left="720" w:hanging="720"/>
        <w:rPr>
          <w:rFonts w:ascii="Verdana" w:hAnsi="Verdana"/>
        </w:rPr>
      </w:pPr>
      <w:r w:rsidRPr="0078154B">
        <w:rPr>
          <w:rFonts w:ascii="Verdana" w:hAnsi="Verdana"/>
          <w:b/>
        </w:rPr>
        <w:tab/>
      </w:r>
      <w:r w:rsidRPr="0078154B">
        <w:rPr>
          <w:rFonts w:ascii="Verdana" w:hAnsi="Verdana"/>
        </w:rPr>
        <w:t>This Agreement shall in all respects be construed and interpreted in accordance with the laws of England and Wales and the English courts shall have exclusive jurisdiction to settle any disputes which may arise between the Parties out of or in connection with this Agreement.</w:t>
      </w:r>
    </w:p>
    <w:p w:rsidR="00DE5112" w:rsidRPr="0078154B" w:rsidRDefault="00DE5112" w:rsidP="00A529D8">
      <w:pPr>
        <w:pStyle w:val="ClauseLevel1Continued"/>
        <w:widowControl/>
        <w:adjustRightInd/>
        <w:spacing w:before="120" w:after="120" w:line="240" w:lineRule="auto"/>
        <w:rPr>
          <w:rFonts w:ascii="Verdana" w:hAnsi="Verdana"/>
        </w:rPr>
      </w:pPr>
      <w:r w:rsidRPr="0078154B">
        <w:rPr>
          <w:rFonts w:ascii="Verdana" w:hAnsi="Verdana"/>
        </w:rPr>
        <w:br w:type="page"/>
      </w:r>
      <w:r w:rsidRPr="0078154B">
        <w:rPr>
          <w:rFonts w:ascii="Verdana" w:hAnsi="Verdana"/>
          <w:b/>
        </w:rPr>
        <w:lastRenderedPageBreak/>
        <w:t>IN WITNESS</w:t>
      </w:r>
      <w:r w:rsidRPr="0078154B">
        <w:rPr>
          <w:rFonts w:ascii="Verdana" w:hAnsi="Verdana"/>
        </w:rPr>
        <w:t xml:space="preserve"> whereof this Agreement has been signed by the Parties hereto and is intended to be and is hereby delivered on the day and year first above written.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8"/>
        <w:gridCol w:w="4738"/>
      </w:tblGrid>
      <w:tr w:rsidR="00DE5112" w:rsidRPr="0078154B" w:rsidTr="00A529D8">
        <w:trPr>
          <w:trHeight w:val="5363"/>
        </w:trPr>
        <w:tc>
          <w:tcPr>
            <w:tcW w:w="4838" w:type="dxa"/>
          </w:tcPr>
          <w:p w:rsidR="00DE5112" w:rsidRPr="0078154B" w:rsidRDefault="00DE5112" w:rsidP="00A529D8">
            <w:pPr>
              <w:tabs>
                <w:tab w:val="left" w:pos="567"/>
                <w:tab w:val="left" w:pos="1418"/>
                <w:tab w:val="left" w:pos="2410"/>
                <w:tab w:val="left" w:pos="3544"/>
                <w:tab w:val="right" w:pos="7938"/>
              </w:tabs>
              <w:spacing w:before="120" w:after="120" w:line="240" w:lineRule="auto"/>
              <w:jc w:val="both"/>
              <w:rPr>
                <w:rFonts w:ascii="Verdana" w:hAnsi="Verdana" w:cs="Arial"/>
                <w:sz w:val="20"/>
                <w:szCs w:val="20"/>
              </w:rPr>
            </w:pPr>
            <w:r w:rsidRPr="0078154B">
              <w:rPr>
                <w:rFonts w:ascii="Verdana" w:hAnsi="Verdana" w:cs="Arial"/>
                <w:b/>
                <w:sz w:val="20"/>
                <w:szCs w:val="20"/>
              </w:rPr>
              <w:t>SIGNED</w:t>
            </w:r>
            <w:r w:rsidRPr="0078154B">
              <w:rPr>
                <w:rFonts w:ascii="Verdana" w:hAnsi="Verdana" w:cs="Arial"/>
                <w:sz w:val="20"/>
                <w:szCs w:val="20"/>
              </w:rPr>
              <w:t xml:space="preserve"> on behalf of </w:t>
            </w:r>
            <w:r w:rsidRPr="0078154B">
              <w:rPr>
                <w:rFonts w:ascii="Verdana" w:hAnsi="Verdana" w:cs="Arial"/>
                <w:sz w:val="20"/>
                <w:szCs w:val="20"/>
              </w:rPr>
              <w:tab/>
              <w:t xml:space="preserve">                </w:t>
            </w:r>
          </w:p>
          <w:p w:rsidR="00DE5112" w:rsidRPr="0078154B" w:rsidRDefault="00DE5112" w:rsidP="00A529D8">
            <w:pPr>
              <w:tabs>
                <w:tab w:val="left" w:pos="567"/>
                <w:tab w:val="left" w:pos="1418"/>
                <w:tab w:val="left" w:pos="2410"/>
                <w:tab w:val="left" w:pos="3544"/>
                <w:tab w:val="right" w:pos="7938"/>
              </w:tabs>
              <w:spacing w:before="120" w:after="120" w:line="240" w:lineRule="auto"/>
              <w:jc w:val="both"/>
              <w:rPr>
                <w:rFonts w:ascii="Verdana" w:hAnsi="Verdana" w:cs="Arial"/>
                <w:sz w:val="20"/>
                <w:szCs w:val="20"/>
              </w:rPr>
            </w:pPr>
            <w:r w:rsidRPr="0078154B">
              <w:rPr>
                <w:rFonts w:ascii="Verdana" w:hAnsi="Verdana" w:cs="Arial"/>
                <w:sz w:val="20"/>
                <w:szCs w:val="20"/>
              </w:rPr>
              <w:t>CORNWALL DEVELOPMENT COMPANY LTD</w:t>
            </w:r>
            <w:r w:rsidRPr="0078154B">
              <w:rPr>
                <w:rFonts w:ascii="Verdana" w:hAnsi="Verdana" w:cs="Arial"/>
                <w:sz w:val="20"/>
                <w:szCs w:val="20"/>
              </w:rPr>
              <w:tab/>
            </w:r>
            <w:r w:rsidRPr="0078154B">
              <w:rPr>
                <w:rFonts w:ascii="Verdana" w:hAnsi="Verdana" w:cs="Arial"/>
                <w:sz w:val="20"/>
                <w:szCs w:val="20"/>
              </w:rPr>
              <w:tab/>
            </w:r>
          </w:p>
          <w:p w:rsidR="00DE5112" w:rsidRPr="0078154B" w:rsidRDefault="00DE5112" w:rsidP="00A529D8">
            <w:pPr>
              <w:spacing w:before="120" w:after="120" w:line="240" w:lineRule="auto"/>
              <w:jc w:val="both"/>
              <w:rPr>
                <w:rFonts w:ascii="Verdana" w:hAnsi="Verdana" w:cs="Arial"/>
                <w:sz w:val="20"/>
                <w:szCs w:val="20"/>
              </w:rPr>
            </w:pPr>
            <w:r w:rsidRPr="0078154B">
              <w:rPr>
                <w:rFonts w:ascii="Verdana" w:hAnsi="Verdana" w:cs="Arial"/>
                <w:sz w:val="20"/>
                <w:szCs w:val="20"/>
              </w:rPr>
              <w:t>By</w:t>
            </w:r>
          </w:p>
          <w:p w:rsidR="00DE5112" w:rsidRPr="0078154B" w:rsidRDefault="00DE5112" w:rsidP="00A529D8">
            <w:pPr>
              <w:spacing w:before="120" w:after="120" w:line="240" w:lineRule="auto"/>
              <w:jc w:val="both"/>
              <w:rPr>
                <w:rFonts w:ascii="Verdana" w:hAnsi="Verdana"/>
                <w:sz w:val="20"/>
                <w:szCs w:val="20"/>
              </w:rPr>
            </w:pPr>
            <w:r w:rsidRPr="0078154B">
              <w:rPr>
                <w:rFonts w:ascii="Verdana" w:hAnsi="Verdana" w:cs="Arial"/>
                <w:sz w:val="20"/>
                <w:szCs w:val="20"/>
              </w:rPr>
              <w:tab/>
            </w:r>
            <w:r w:rsidRPr="0078154B">
              <w:rPr>
                <w:rFonts w:ascii="Verdana" w:hAnsi="Verdana"/>
                <w:sz w:val="20"/>
                <w:szCs w:val="20"/>
              </w:rPr>
              <w:t>…………………………………………..…..</w:t>
            </w:r>
          </w:p>
          <w:p w:rsidR="00DE5112" w:rsidRPr="0078154B" w:rsidRDefault="00DE5112" w:rsidP="00A529D8">
            <w:pPr>
              <w:spacing w:before="120" w:after="120" w:line="240" w:lineRule="auto"/>
              <w:jc w:val="both"/>
              <w:rPr>
                <w:rFonts w:ascii="Verdana" w:hAnsi="Verdana"/>
                <w:sz w:val="20"/>
                <w:szCs w:val="20"/>
              </w:rPr>
            </w:pPr>
            <w:r w:rsidRPr="0078154B">
              <w:rPr>
                <w:rFonts w:ascii="Verdana" w:hAnsi="Verdana"/>
                <w:sz w:val="20"/>
                <w:szCs w:val="20"/>
              </w:rPr>
              <w:t xml:space="preserve">          (Authorised Officer)</w:t>
            </w:r>
          </w:p>
          <w:p w:rsidR="00DE5112" w:rsidRPr="0078154B" w:rsidRDefault="00DE5112" w:rsidP="00A529D8">
            <w:pPr>
              <w:spacing w:before="120" w:after="120" w:line="240" w:lineRule="auto"/>
              <w:jc w:val="both"/>
              <w:rPr>
                <w:rFonts w:ascii="Verdana" w:hAnsi="Verdana"/>
                <w:sz w:val="20"/>
                <w:szCs w:val="20"/>
              </w:rPr>
            </w:pPr>
            <w:r w:rsidRPr="0078154B">
              <w:rPr>
                <w:rFonts w:ascii="Verdana" w:hAnsi="Verdana"/>
                <w:sz w:val="20"/>
                <w:szCs w:val="20"/>
              </w:rPr>
              <w:t>Name: …………………………………………..…..</w:t>
            </w:r>
            <w:r w:rsidRPr="0078154B">
              <w:rPr>
                <w:rFonts w:ascii="Verdana" w:hAnsi="Verdana"/>
                <w:sz w:val="20"/>
                <w:szCs w:val="20"/>
              </w:rPr>
              <w:tab/>
            </w:r>
            <w:r w:rsidRPr="0078154B">
              <w:rPr>
                <w:rFonts w:ascii="Verdana" w:hAnsi="Verdana"/>
                <w:sz w:val="20"/>
                <w:szCs w:val="20"/>
              </w:rPr>
              <w:tab/>
            </w:r>
            <w:r w:rsidRPr="0078154B">
              <w:rPr>
                <w:rFonts w:ascii="Verdana" w:hAnsi="Verdana"/>
                <w:sz w:val="20"/>
                <w:szCs w:val="20"/>
              </w:rPr>
              <w:tab/>
            </w:r>
          </w:p>
          <w:p w:rsidR="00DE5112" w:rsidRPr="0078154B" w:rsidRDefault="00DE5112" w:rsidP="00A529D8">
            <w:pPr>
              <w:tabs>
                <w:tab w:val="left" w:pos="567"/>
                <w:tab w:val="left" w:pos="1418"/>
                <w:tab w:val="left" w:pos="2410"/>
                <w:tab w:val="left" w:pos="3544"/>
                <w:tab w:val="right" w:pos="7938"/>
              </w:tabs>
              <w:spacing w:before="120" w:after="120" w:line="240" w:lineRule="auto"/>
              <w:jc w:val="both"/>
              <w:rPr>
                <w:rFonts w:ascii="Verdana" w:hAnsi="Verdana" w:cs="Arial"/>
                <w:sz w:val="20"/>
                <w:szCs w:val="20"/>
              </w:rPr>
            </w:pPr>
            <w:r w:rsidRPr="0078154B">
              <w:rPr>
                <w:rFonts w:ascii="Verdana" w:hAnsi="Verdana"/>
                <w:sz w:val="20"/>
                <w:szCs w:val="20"/>
              </w:rPr>
              <w:t>Position: …………………………………………..…..</w:t>
            </w:r>
            <w:r w:rsidRPr="0078154B">
              <w:rPr>
                <w:rFonts w:ascii="Verdana" w:hAnsi="Verdana"/>
                <w:sz w:val="20"/>
                <w:szCs w:val="20"/>
              </w:rPr>
              <w:tab/>
            </w:r>
          </w:p>
        </w:tc>
        <w:tc>
          <w:tcPr>
            <w:tcW w:w="4738" w:type="dxa"/>
          </w:tcPr>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b/>
                <w:sz w:val="20"/>
                <w:szCs w:val="20"/>
              </w:rPr>
              <w:t>Witnessed by</w:t>
            </w: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ab/>
            </w:r>
            <w:r w:rsidRPr="0078154B">
              <w:rPr>
                <w:rFonts w:ascii="Verdana" w:hAnsi="Verdana" w:cs="Arial"/>
                <w:sz w:val="20"/>
                <w:szCs w:val="20"/>
              </w:rPr>
              <w:tab/>
              <w:t xml:space="preserve">     </w:t>
            </w: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w:t>
            </w: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sz w:val="20"/>
                <w:szCs w:val="20"/>
              </w:rPr>
              <w:t>Name: …………………………………………..…..</w:t>
            </w: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Address: …………………………………………..…..</w:t>
            </w: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ab/>
              <w:t xml:space="preserve">      …………………………………………..…..</w:t>
            </w: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ab/>
              <w:t xml:space="preserve">      …………………………………………..…..</w:t>
            </w: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ab/>
              <w:t xml:space="preserve">      …………………………………………..…..</w:t>
            </w: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Occupation: …………………………………...……</w:t>
            </w:r>
          </w:p>
        </w:tc>
      </w:tr>
    </w:tbl>
    <w:tbl>
      <w:tblPr>
        <w:tblpPr w:leftFromText="180" w:rightFromText="180" w:vertAnchor="text" w:horzAnchor="margin" w:tblpY="3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8"/>
        <w:gridCol w:w="4748"/>
      </w:tblGrid>
      <w:tr w:rsidR="00DE5112" w:rsidRPr="0078154B" w:rsidTr="00A529D8">
        <w:trPr>
          <w:trHeight w:val="3574"/>
        </w:trPr>
        <w:tc>
          <w:tcPr>
            <w:tcW w:w="4828" w:type="dxa"/>
          </w:tcPr>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b/>
                <w:sz w:val="20"/>
                <w:szCs w:val="20"/>
              </w:rPr>
              <w:t>SIGNED</w:t>
            </w:r>
            <w:r w:rsidRPr="0078154B">
              <w:rPr>
                <w:rFonts w:ascii="Verdana" w:hAnsi="Verdana" w:cs="Arial"/>
                <w:sz w:val="20"/>
                <w:szCs w:val="20"/>
              </w:rPr>
              <w:t xml:space="preserve"> on behalf of </w:t>
            </w:r>
            <w:r w:rsidRPr="0078154B">
              <w:rPr>
                <w:rFonts w:ascii="Verdana" w:hAnsi="Verdana" w:cs="Arial"/>
                <w:sz w:val="20"/>
                <w:szCs w:val="20"/>
              </w:rPr>
              <w:tab/>
              <w:t xml:space="preserve"> </w:t>
            </w:r>
          </w:p>
          <w:p w:rsidR="00DE5112" w:rsidRPr="0078154B" w:rsidRDefault="00DE5112" w:rsidP="00A529D8">
            <w:pPr>
              <w:spacing w:before="120" w:after="120" w:line="240" w:lineRule="auto"/>
              <w:jc w:val="both"/>
              <w:rPr>
                <w:rFonts w:ascii="Verdana" w:hAnsi="Verdana" w:cs="Arial"/>
                <w:sz w:val="20"/>
                <w:szCs w:val="20"/>
              </w:rPr>
            </w:pPr>
            <w:r w:rsidRPr="0078154B">
              <w:rPr>
                <w:rFonts w:ascii="Verdana" w:hAnsi="Verdana" w:cs="Arial"/>
                <w:sz w:val="20"/>
                <w:szCs w:val="20"/>
              </w:rPr>
              <w:t xml:space="preserve">[INSERT SUPPLIERS NAME] </w:t>
            </w:r>
          </w:p>
          <w:p w:rsidR="00DE5112" w:rsidRPr="0078154B" w:rsidRDefault="00DE5112" w:rsidP="00A529D8">
            <w:pPr>
              <w:spacing w:before="120" w:after="120" w:line="240" w:lineRule="auto"/>
              <w:jc w:val="both"/>
              <w:rPr>
                <w:rFonts w:ascii="Verdana" w:hAnsi="Verdana" w:cs="Arial"/>
                <w:sz w:val="20"/>
                <w:szCs w:val="20"/>
              </w:rPr>
            </w:pPr>
          </w:p>
          <w:p w:rsidR="00DE5112" w:rsidRPr="0078154B" w:rsidRDefault="00DE5112" w:rsidP="00A529D8">
            <w:pPr>
              <w:spacing w:before="120" w:after="120" w:line="240" w:lineRule="auto"/>
              <w:jc w:val="both"/>
              <w:rPr>
                <w:rFonts w:ascii="Verdana" w:hAnsi="Verdana" w:cs="Arial"/>
                <w:sz w:val="20"/>
                <w:szCs w:val="20"/>
              </w:rPr>
            </w:pPr>
            <w:r w:rsidRPr="0078154B">
              <w:rPr>
                <w:rFonts w:ascii="Verdana" w:hAnsi="Verdana" w:cs="Arial"/>
                <w:sz w:val="20"/>
                <w:szCs w:val="20"/>
              </w:rPr>
              <w:t>By</w:t>
            </w:r>
          </w:p>
          <w:p w:rsidR="00DE5112" w:rsidRPr="0078154B" w:rsidRDefault="00DE5112" w:rsidP="00A529D8">
            <w:pPr>
              <w:spacing w:before="120" w:after="120" w:line="240" w:lineRule="auto"/>
              <w:jc w:val="both"/>
              <w:rPr>
                <w:rFonts w:ascii="Verdana" w:hAnsi="Verdana"/>
                <w:sz w:val="20"/>
                <w:szCs w:val="20"/>
              </w:rPr>
            </w:pPr>
            <w:r w:rsidRPr="0078154B">
              <w:rPr>
                <w:rFonts w:ascii="Verdana" w:hAnsi="Verdana" w:cs="Arial"/>
                <w:sz w:val="20"/>
                <w:szCs w:val="20"/>
              </w:rPr>
              <w:tab/>
            </w:r>
            <w:r w:rsidRPr="0078154B">
              <w:rPr>
                <w:rFonts w:ascii="Verdana" w:hAnsi="Verdana"/>
                <w:sz w:val="20"/>
                <w:szCs w:val="20"/>
              </w:rPr>
              <w:t>…………………………………………..…..</w:t>
            </w:r>
          </w:p>
          <w:p w:rsidR="00DE5112" w:rsidRPr="0078154B" w:rsidRDefault="00DE5112" w:rsidP="00A529D8">
            <w:pPr>
              <w:spacing w:before="120" w:after="120" w:line="240" w:lineRule="auto"/>
              <w:jc w:val="both"/>
              <w:rPr>
                <w:rFonts w:ascii="Verdana" w:hAnsi="Verdana"/>
                <w:sz w:val="20"/>
                <w:szCs w:val="20"/>
              </w:rPr>
            </w:pPr>
            <w:r w:rsidRPr="0078154B">
              <w:rPr>
                <w:rFonts w:ascii="Verdana" w:hAnsi="Verdana"/>
                <w:sz w:val="20"/>
                <w:szCs w:val="20"/>
              </w:rPr>
              <w:t xml:space="preserve">          Director</w:t>
            </w:r>
            <w:r w:rsidRPr="0078154B">
              <w:rPr>
                <w:rFonts w:ascii="Verdana" w:hAnsi="Verdana"/>
                <w:sz w:val="20"/>
                <w:szCs w:val="20"/>
              </w:rPr>
              <w:tab/>
            </w:r>
            <w:r w:rsidRPr="0078154B">
              <w:rPr>
                <w:rFonts w:ascii="Verdana" w:hAnsi="Verdana"/>
                <w:sz w:val="20"/>
                <w:szCs w:val="20"/>
              </w:rPr>
              <w:tab/>
            </w:r>
          </w:p>
          <w:p w:rsidR="00DE5112" w:rsidRPr="0078154B" w:rsidRDefault="00DE5112" w:rsidP="00A529D8">
            <w:pPr>
              <w:spacing w:before="120" w:after="120" w:line="240" w:lineRule="auto"/>
              <w:rPr>
                <w:rFonts w:ascii="Verdana" w:hAnsi="Verdana"/>
                <w:b/>
                <w:sz w:val="20"/>
                <w:szCs w:val="20"/>
              </w:rPr>
            </w:pPr>
            <w:r w:rsidRPr="0078154B">
              <w:rPr>
                <w:rFonts w:ascii="Verdana" w:hAnsi="Verdana"/>
                <w:sz w:val="20"/>
                <w:szCs w:val="20"/>
              </w:rPr>
              <w:t>Name: …………………………………………..…..</w:t>
            </w:r>
            <w:r w:rsidRPr="0078154B">
              <w:rPr>
                <w:rFonts w:ascii="Verdana" w:hAnsi="Verdana"/>
                <w:sz w:val="20"/>
                <w:szCs w:val="20"/>
              </w:rPr>
              <w:tab/>
            </w:r>
            <w:r w:rsidRPr="0078154B">
              <w:rPr>
                <w:rFonts w:ascii="Verdana" w:hAnsi="Verdana"/>
                <w:sz w:val="20"/>
                <w:szCs w:val="20"/>
              </w:rPr>
              <w:tab/>
            </w:r>
            <w:r w:rsidRPr="0078154B">
              <w:rPr>
                <w:rFonts w:ascii="Verdana" w:hAnsi="Verdana"/>
                <w:sz w:val="20"/>
                <w:szCs w:val="20"/>
              </w:rPr>
              <w:tab/>
            </w:r>
          </w:p>
          <w:p w:rsidR="00DE5112" w:rsidRPr="0078154B" w:rsidRDefault="00DE5112" w:rsidP="00A529D8">
            <w:pPr>
              <w:tabs>
                <w:tab w:val="left" w:pos="567"/>
                <w:tab w:val="left" w:pos="1418"/>
                <w:tab w:val="left" w:pos="2410"/>
                <w:tab w:val="left" w:pos="3544"/>
                <w:tab w:val="right" w:pos="7938"/>
              </w:tabs>
              <w:spacing w:before="120" w:after="120" w:line="240" w:lineRule="auto"/>
              <w:jc w:val="both"/>
              <w:rPr>
                <w:rFonts w:ascii="Verdana" w:hAnsi="Verdana" w:cs="Arial"/>
                <w:sz w:val="20"/>
                <w:szCs w:val="20"/>
              </w:rPr>
            </w:pPr>
            <w:r w:rsidRPr="0078154B">
              <w:rPr>
                <w:rFonts w:ascii="Verdana" w:hAnsi="Verdana"/>
                <w:sz w:val="20"/>
                <w:szCs w:val="20"/>
              </w:rPr>
              <w:tab/>
            </w:r>
          </w:p>
        </w:tc>
        <w:tc>
          <w:tcPr>
            <w:tcW w:w="4748" w:type="dxa"/>
          </w:tcPr>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b/>
                <w:sz w:val="20"/>
                <w:szCs w:val="20"/>
              </w:rPr>
              <w:t>Witnessed by</w:t>
            </w: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ab/>
            </w:r>
            <w:r w:rsidRPr="0078154B">
              <w:rPr>
                <w:rFonts w:ascii="Verdana" w:hAnsi="Verdana" w:cs="Arial"/>
                <w:sz w:val="20"/>
                <w:szCs w:val="20"/>
              </w:rPr>
              <w:tab/>
              <w:t xml:space="preserve">    </w:t>
            </w: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w:t>
            </w: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sz w:val="20"/>
                <w:szCs w:val="20"/>
              </w:rPr>
              <w:t>Name: …………………………………………..…..</w:t>
            </w: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Address: …………………………………………..…..</w:t>
            </w: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ab/>
              <w:t xml:space="preserve">      …………………………………………..…..</w:t>
            </w: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ab/>
              <w:t xml:space="preserve">      …………………………………………..…..</w:t>
            </w: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ab/>
              <w:t xml:space="preserve">      …………………………………………..…..</w:t>
            </w: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Occupation: …………………………………...……</w:t>
            </w:r>
          </w:p>
        </w:tc>
      </w:tr>
    </w:tbl>
    <w:p w:rsidR="00DE5112" w:rsidRPr="0078154B" w:rsidRDefault="00DE5112" w:rsidP="00A529D8">
      <w:pPr>
        <w:spacing w:before="120" w:after="120" w:line="240" w:lineRule="auto"/>
        <w:rPr>
          <w:rFonts w:ascii="Verdana" w:hAnsi="Verdana"/>
          <w:sz w:val="20"/>
          <w:szCs w:val="20"/>
        </w:rPr>
      </w:pPr>
    </w:p>
    <w:p w:rsidR="00313BD2" w:rsidRDefault="00313BD2" w:rsidP="001A5A29">
      <w:pPr>
        <w:rPr>
          <w:rFonts w:ascii="Verdana" w:hAnsi="Verdana"/>
          <w:sz w:val="20"/>
          <w:szCs w:val="20"/>
        </w:rPr>
      </w:pPr>
    </w:p>
    <w:p w:rsidR="00313BD2" w:rsidRDefault="00313BD2">
      <w:pPr>
        <w:spacing w:after="0" w:line="240" w:lineRule="auto"/>
        <w:rPr>
          <w:rFonts w:ascii="Verdana" w:hAnsi="Verdana"/>
          <w:sz w:val="20"/>
          <w:szCs w:val="20"/>
        </w:rPr>
      </w:pPr>
      <w:r>
        <w:rPr>
          <w:rFonts w:ascii="Verdana" w:hAnsi="Verdana"/>
          <w:sz w:val="20"/>
          <w:szCs w:val="20"/>
        </w:rPr>
        <w:br w:type="page"/>
      </w:r>
    </w:p>
    <w:p w:rsidR="00313BD2" w:rsidRPr="008B25EF" w:rsidRDefault="00313BD2" w:rsidP="00313BD2">
      <w:pPr>
        <w:spacing w:line="360" w:lineRule="auto"/>
        <w:jc w:val="center"/>
        <w:rPr>
          <w:rFonts w:cs="Arial"/>
          <w:b/>
          <w:sz w:val="20"/>
          <w:szCs w:val="20"/>
          <w:u w:val="single"/>
          <w:lang w:eastAsia="en-GB"/>
        </w:rPr>
      </w:pPr>
      <w:r w:rsidRPr="008B25EF">
        <w:rPr>
          <w:rFonts w:cs="Arial"/>
          <w:b/>
          <w:sz w:val="20"/>
          <w:szCs w:val="20"/>
          <w:u w:val="single"/>
          <w:lang w:eastAsia="en-GB"/>
        </w:rPr>
        <w:lastRenderedPageBreak/>
        <w:t>SCHEDULE 1</w:t>
      </w:r>
    </w:p>
    <w:p w:rsidR="00313BD2" w:rsidRPr="008B25EF" w:rsidRDefault="00313BD2" w:rsidP="00313BD2">
      <w:pPr>
        <w:spacing w:line="360" w:lineRule="auto"/>
        <w:jc w:val="center"/>
        <w:rPr>
          <w:rFonts w:cs="Arial"/>
          <w:sz w:val="20"/>
          <w:szCs w:val="20"/>
          <w:lang w:eastAsia="en-GB"/>
        </w:rPr>
      </w:pPr>
      <w:r>
        <w:rPr>
          <w:rFonts w:cs="Arial"/>
          <w:sz w:val="20"/>
          <w:szCs w:val="20"/>
          <w:lang w:eastAsia="en-GB"/>
        </w:rPr>
        <w:t>CDC</w:t>
      </w:r>
      <w:r w:rsidRPr="008B25EF">
        <w:rPr>
          <w:rFonts w:cs="Arial"/>
          <w:sz w:val="20"/>
          <w:szCs w:val="20"/>
          <w:lang w:eastAsia="en-GB"/>
        </w:rPr>
        <w:t>/Supplier Representatives</w:t>
      </w:r>
    </w:p>
    <w:p w:rsidR="00313BD2" w:rsidRPr="008B25EF" w:rsidRDefault="00313BD2" w:rsidP="00313BD2">
      <w:pPr>
        <w:widowControl w:val="0"/>
        <w:jc w:val="center"/>
        <w:rPr>
          <w:sz w:val="20"/>
          <w:szCs w:val="20"/>
          <w:lang w:eastAsia="en-GB"/>
        </w:rPr>
      </w:pPr>
      <w:r w:rsidRPr="008B25EF">
        <w:rPr>
          <w:sz w:val="20"/>
          <w:szCs w:val="20"/>
          <w:lang w:eastAsia="en-GB"/>
        </w:rPr>
        <w:t xml:space="preserve"> </w:t>
      </w:r>
    </w:p>
    <w:p w:rsidR="00313BD2" w:rsidRPr="008B25EF" w:rsidRDefault="00313BD2" w:rsidP="00313BD2">
      <w:pPr>
        <w:widowControl w:val="0"/>
        <w:rPr>
          <w:sz w:val="20"/>
          <w:szCs w:val="20"/>
          <w:lang w:eastAsia="en-GB"/>
        </w:rPr>
      </w:pPr>
    </w:p>
    <w:p w:rsidR="00313BD2" w:rsidRPr="008B25EF" w:rsidRDefault="00313BD2" w:rsidP="00313BD2">
      <w:pPr>
        <w:widowControl w:val="0"/>
        <w:rPr>
          <w:sz w:val="20"/>
          <w:szCs w:val="20"/>
          <w:lang w:eastAsia="en-GB"/>
        </w:rPr>
      </w:pPr>
      <w:r>
        <w:rPr>
          <w:sz w:val="20"/>
          <w:szCs w:val="20"/>
          <w:u w:val="single"/>
          <w:lang w:eastAsia="en-GB"/>
        </w:rPr>
        <w:t>CDC</w:t>
      </w:r>
      <w:r w:rsidRPr="008B25EF">
        <w:rPr>
          <w:sz w:val="20"/>
          <w:szCs w:val="20"/>
          <w:lang w:eastAsia="en-GB"/>
        </w:rPr>
        <w:t>:</w:t>
      </w:r>
      <w:r w:rsidRPr="008B25EF">
        <w:rPr>
          <w:sz w:val="20"/>
          <w:szCs w:val="20"/>
          <w:lang w:eastAsia="en-GB"/>
        </w:rPr>
        <w:tab/>
        <w:t xml:space="preserve">Name: </w:t>
      </w:r>
      <w:r w:rsidRPr="008B25EF">
        <w:rPr>
          <w:sz w:val="20"/>
          <w:szCs w:val="20"/>
          <w:lang w:eastAsia="en-GB"/>
        </w:rPr>
        <w:tab/>
      </w:r>
      <w:r>
        <w:rPr>
          <w:sz w:val="20"/>
          <w:szCs w:val="20"/>
          <w:lang w:eastAsia="en-GB"/>
        </w:rPr>
        <w:tab/>
      </w:r>
      <w:r w:rsidRPr="008B25EF">
        <w:rPr>
          <w:sz w:val="20"/>
          <w:szCs w:val="20"/>
          <w:lang w:eastAsia="en-GB"/>
        </w:rPr>
        <w:t>[NAME]</w:t>
      </w:r>
    </w:p>
    <w:p w:rsidR="00313BD2" w:rsidRPr="008B25EF" w:rsidRDefault="00313BD2" w:rsidP="00313BD2">
      <w:pPr>
        <w:widowControl w:val="0"/>
        <w:ind w:left="720" w:firstLine="720"/>
        <w:rPr>
          <w:sz w:val="20"/>
          <w:szCs w:val="20"/>
          <w:lang w:eastAsia="en-GB"/>
        </w:rPr>
      </w:pPr>
      <w:r w:rsidRPr="008B25EF">
        <w:rPr>
          <w:sz w:val="20"/>
          <w:szCs w:val="20"/>
          <w:lang w:eastAsia="en-GB"/>
        </w:rPr>
        <w:tab/>
      </w:r>
      <w:r w:rsidRPr="008B25EF">
        <w:rPr>
          <w:sz w:val="20"/>
          <w:szCs w:val="20"/>
          <w:lang w:eastAsia="en-GB"/>
        </w:rPr>
        <w:tab/>
        <w:t>[JOB TITLE]</w:t>
      </w:r>
    </w:p>
    <w:p w:rsidR="00313BD2" w:rsidRPr="008B25EF" w:rsidRDefault="00313BD2" w:rsidP="00313BD2">
      <w:pPr>
        <w:widowControl w:val="0"/>
        <w:ind w:left="720" w:firstLine="720"/>
        <w:rPr>
          <w:sz w:val="20"/>
          <w:szCs w:val="20"/>
          <w:lang w:eastAsia="en-GB"/>
        </w:rPr>
      </w:pPr>
    </w:p>
    <w:p w:rsidR="00313BD2" w:rsidRPr="008B25EF" w:rsidRDefault="00313BD2" w:rsidP="00313BD2">
      <w:pPr>
        <w:widowControl w:val="0"/>
        <w:ind w:left="720" w:firstLine="720"/>
        <w:rPr>
          <w:sz w:val="20"/>
          <w:szCs w:val="20"/>
          <w:lang w:eastAsia="en-GB"/>
        </w:rPr>
      </w:pPr>
      <w:r w:rsidRPr="008B25EF">
        <w:rPr>
          <w:sz w:val="20"/>
          <w:szCs w:val="20"/>
          <w:lang w:eastAsia="en-GB"/>
        </w:rPr>
        <w:t xml:space="preserve">Address: </w:t>
      </w:r>
      <w:r w:rsidRPr="008B25EF">
        <w:rPr>
          <w:sz w:val="20"/>
          <w:szCs w:val="20"/>
          <w:lang w:eastAsia="en-GB"/>
        </w:rPr>
        <w:tab/>
        <w:t xml:space="preserve">Cornwall </w:t>
      </w:r>
      <w:r>
        <w:rPr>
          <w:sz w:val="20"/>
          <w:szCs w:val="20"/>
          <w:lang w:eastAsia="en-GB"/>
        </w:rPr>
        <w:t>Development Company Limited</w:t>
      </w:r>
    </w:p>
    <w:p w:rsidR="00313BD2" w:rsidRPr="008B25EF" w:rsidRDefault="00313BD2" w:rsidP="00313BD2">
      <w:pPr>
        <w:widowControl w:val="0"/>
        <w:ind w:left="720" w:firstLine="720"/>
        <w:rPr>
          <w:sz w:val="20"/>
          <w:szCs w:val="20"/>
          <w:lang w:eastAsia="en-GB"/>
        </w:rPr>
      </w:pPr>
      <w:r w:rsidRPr="008B25EF">
        <w:rPr>
          <w:sz w:val="20"/>
          <w:szCs w:val="20"/>
          <w:lang w:eastAsia="en-GB"/>
        </w:rPr>
        <w:tab/>
      </w:r>
      <w:r w:rsidRPr="008B25EF">
        <w:rPr>
          <w:sz w:val="20"/>
          <w:szCs w:val="20"/>
          <w:lang w:eastAsia="en-GB"/>
        </w:rPr>
        <w:tab/>
        <w:t>[INSERT DEPARTMENT DETAILS]</w:t>
      </w:r>
    </w:p>
    <w:p w:rsidR="00313BD2" w:rsidRPr="008B25EF" w:rsidRDefault="00313BD2" w:rsidP="00313BD2">
      <w:pPr>
        <w:widowControl w:val="0"/>
        <w:ind w:left="720" w:firstLine="720"/>
        <w:rPr>
          <w:sz w:val="20"/>
          <w:szCs w:val="20"/>
          <w:lang w:eastAsia="en-GB"/>
        </w:rPr>
      </w:pPr>
      <w:r w:rsidRPr="008B25EF">
        <w:rPr>
          <w:sz w:val="20"/>
          <w:szCs w:val="20"/>
          <w:lang w:eastAsia="en-GB"/>
        </w:rPr>
        <w:tab/>
      </w:r>
      <w:r w:rsidRPr="008B25EF">
        <w:rPr>
          <w:sz w:val="20"/>
          <w:szCs w:val="20"/>
          <w:lang w:eastAsia="en-GB"/>
        </w:rPr>
        <w:tab/>
      </w:r>
    </w:p>
    <w:p w:rsidR="00313BD2" w:rsidRPr="008B25EF" w:rsidRDefault="00313BD2" w:rsidP="00313BD2">
      <w:pPr>
        <w:widowControl w:val="0"/>
        <w:rPr>
          <w:sz w:val="20"/>
          <w:szCs w:val="20"/>
          <w:lang w:eastAsia="en-GB"/>
        </w:rPr>
      </w:pPr>
      <w:r w:rsidRPr="008B25EF">
        <w:rPr>
          <w:sz w:val="20"/>
          <w:szCs w:val="20"/>
          <w:lang w:eastAsia="en-GB"/>
        </w:rPr>
        <w:tab/>
      </w:r>
      <w:r w:rsidRPr="008B25EF">
        <w:rPr>
          <w:sz w:val="20"/>
          <w:szCs w:val="20"/>
          <w:lang w:eastAsia="en-GB"/>
        </w:rPr>
        <w:tab/>
      </w:r>
    </w:p>
    <w:p w:rsidR="00313BD2" w:rsidRPr="008B25EF" w:rsidRDefault="00313BD2" w:rsidP="00313BD2">
      <w:pPr>
        <w:widowControl w:val="0"/>
        <w:ind w:left="720" w:firstLine="720"/>
        <w:rPr>
          <w:sz w:val="20"/>
          <w:szCs w:val="20"/>
          <w:lang w:eastAsia="en-GB"/>
        </w:rPr>
      </w:pPr>
      <w:r w:rsidRPr="008B25EF">
        <w:rPr>
          <w:sz w:val="20"/>
          <w:szCs w:val="20"/>
          <w:lang w:eastAsia="en-GB"/>
        </w:rPr>
        <w:t xml:space="preserve">Email: </w:t>
      </w:r>
      <w:r w:rsidRPr="008B25EF">
        <w:rPr>
          <w:sz w:val="20"/>
          <w:szCs w:val="20"/>
          <w:lang w:eastAsia="en-GB"/>
        </w:rPr>
        <w:tab/>
      </w:r>
      <w:r w:rsidRPr="008B25EF">
        <w:rPr>
          <w:sz w:val="20"/>
          <w:szCs w:val="20"/>
          <w:lang w:eastAsia="en-GB"/>
        </w:rPr>
        <w:tab/>
        <w:t>[EMAIL]</w:t>
      </w:r>
    </w:p>
    <w:p w:rsidR="00313BD2" w:rsidRPr="008B25EF" w:rsidRDefault="00313BD2" w:rsidP="00313BD2">
      <w:pPr>
        <w:widowControl w:val="0"/>
        <w:ind w:left="1440" w:hanging="22"/>
        <w:rPr>
          <w:sz w:val="20"/>
          <w:szCs w:val="20"/>
          <w:lang w:eastAsia="en-GB"/>
        </w:rPr>
      </w:pPr>
      <w:r w:rsidRPr="008B25EF">
        <w:rPr>
          <w:sz w:val="20"/>
          <w:szCs w:val="20"/>
          <w:lang w:eastAsia="en-GB"/>
        </w:rPr>
        <w:t xml:space="preserve">Telephone: </w:t>
      </w:r>
      <w:r w:rsidRPr="008B25EF">
        <w:rPr>
          <w:sz w:val="20"/>
          <w:szCs w:val="20"/>
          <w:lang w:eastAsia="en-GB"/>
        </w:rPr>
        <w:tab/>
        <w:t>[PHONE NUMBER]</w:t>
      </w:r>
    </w:p>
    <w:p w:rsidR="00313BD2" w:rsidRPr="008B25EF" w:rsidRDefault="00313BD2" w:rsidP="00313BD2">
      <w:pPr>
        <w:widowControl w:val="0"/>
        <w:ind w:left="1440" w:hanging="22"/>
        <w:rPr>
          <w:sz w:val="20"/>
          <w:szCs w:val="20"/>
          <w:lang w:eastAsia="en-GB"/>
        </w:rPr>
      </w:pPr>
    </w:p>
    <w:p w:rsidR="00313BD2" w:rsidRPr="008B25EF" w:rsidRDefault="00313BD2" w:rsidP="00313BD2">
      <w:pPr>
        <w:widowControl w:val="0"/>
        <w:ind w:left="1440" w:hanging="22"/>
        <w:rPr>
          <w:sz w:val="20"/>
          <w:szCs w:val="20"/>
          <w:lang w:eastAsia="en-GB"/>
        </w:rPr>
      </w:pPr>
    </w:p>
    <w:p w:rsidR="00313BD2" w:rsidRPr="008B25EF" w:rsidRDefault="00313BD2" w:rsidP="00313BD2">
      <w:pPr>
        <w:widowControl w:val="0"/>
        <w:rPr>
          <w:sz w:val="20"/>
          <w:szCs w:val="20"/>
          <w:lang w:eastAsia="en-GB"/>
        </w:rPr>
      </w:pPr>
    </w:p>
    <w:p w:rsidR="00313BD2" w:rsidRPr="008B25EF" w:rsidRDefault="00313BD2" w:rsidP="00313BD2">
      <w:pPr>
        <w:widowControl w:val="0"/>
        <w:rPr>
          <w:sz w:val="20"/>
          <w:szCs w:val="20"/>
          <w:lang w:eastAsia="en-GB"/>
        </w:rPr>
      </w:pPr>
    </w:p>
    <w:p w:rsidR="00313BD2" w:rsidRPr="008B25EF" w:rsidRDefault="00313BD2" w:rsidP="00313BD2">
      <w:pPr>
        <w:widowControl w:val="0"/>
        <w:rPr>
          <w:sz w:val="20"/>
          <w:szCs w:val="20"/>
          <w:lang w:eastAsia="en-GB"/>
        </w:rPr>
      </w:pPr>
    </w:p>
    <w:p w:rsidR="00313BD2" w:rsidRPr="008B25EF" w:rsidRDefault="00313BD2" w:rsidP="00313BD2">
      <w:pPr>
        <w:widowControl w:val="0"/>
        <w:rPr>
          <w:sz w:val="20"/>
          <w:szCs w:val="20"/>
          <w:lang w:eastAsia="en-GB"/>
        </w:rPr>
      </w:pPr>
      <w:r w:rsidRPr="008B25EF">
        <w:rPr>
          <w:sz w:val="20"/>
          <w:szCs w:val="20"/>
          <w:u w:val="single"/>
          <w:lang w:eastAsia="en-GB"/>
        </w:rPr>
        <w:t>Supplier</w:t>
      </w:r>
      <w:r w:rsidRPr="008B25EF">
        <w:rPr>
          <w:sz w:val="20"/>
          <w:szCs w:val="20"/>
          <w:lang w:eastAsia="en-GB"/>
        </w:rPr>
        <w:t>:</w:t>
      </w:r>
      <w:r w:rsidRPr="008B25EF">
        <w:rPr>
          <w:sz w:val="20"/>
          <w:szCs w:val="20"/>
          <w:lang w:eastAsia="en-GB"/>
        </w:rPr>
        <w:tab/>
        <w:t xml:space="preserve">Name: </w:t>
      </w:r>
      <w:r w:rsidRPr="008B25EF">
        <w:rPr>
          <w:sz w:val="20"/>
          <w:szCs w:val="20"/>
          <w:lang w:eastAsia="en-GB"/>
        </w:rPr>
        <w:tab/>
        <w:t xml:space="preserve">[NAME] </w:t>
      </w:r>
    </w:p>
    <w:p w:rsidR="00313BD2" w:rsidRPr="008B25EF" w:rsidRDefault="00313BD2" w:rsidP="00313BD2">
      <w:pPr>
        <w:widowControl w:val="0"/>
        <w:ind w:left="720" w:firstLine="720"/>
        <w:rPr>
          <w:sz w:val="20"/>
          <w:szCs w:val="20"/>
          <w:lang w:eastAsia="en-GB"/>
        </w:rPr>
      </w:pPr>
    </w:p>
    <w:p w:rsidR="00313BD2" w:rsidRPr="008B25EF" w:rsidRDefault="00313BD2" w:rsidP="00313BD2">
      <w:pPr>
        <w:widowControl w:val="0"/>
        <w:ind w:left="720" w:firstLine="720"/>
        <w:rPr>
          <w:sz w:val="20"/>
          <w:szCs w:val="20"/>
          <w:lang w:eastAsia="en-GB"/>
        </w:rPr>
      </w:pPr>
    </w:p>
    <w:p w:rsidR="00313BD2" w:rsidRPr="008B25EF" w:rsidRDefault="00313BD2" w:rsidP="00313BD2">
      <w:pPr>
        <w:widowControl w:val="0"/>
        <w:ind w:left="720" w:firstLine="720"/>
        <w:rPr>
          <w:sz w:val="20"/>
          <w:szCs w:val="20"/>
          <w:lang w:eastAsia="en-GB"/>
        </w:rPr>
      </w:pPr>
      <w:r w:rsidRPr="008B25EF">
        <w:rPr>
          <w:sz w:val="20"/>
          <w:szCs w:val="20"/>
          <w:lang w:eastAsia="en-GB"/>
        </w:rPr>
        <w:t xml:space="preserve">Address: </w:t>
      </w:r>
      <w:r w:rsidRPr="008B25EF">
        <w:rPr>
          <w:sz w:val="20"/>
          <w:szCs w:val="20"/>
          <w:lang w:eastAsia="en-GB"/>
        </w:rPr>
        <w:tab/>
        <w:t xml:space="preserve">[INSERT ADDRESS TO BE USED </w:t>
      </w:r>
      <w:proofErr w:type="gramStart"/>
      <w:r w:rsidRPr="008B25EF">
        <w:rPr>
          <w:sz w:val="20"/>
          <w:szCs w:val="20"/>
          <w:lang w:eastAsia="en-GB"/>
        </w:rPr>
        <w:t>FOR  CONTACT</w:t>
      </w:r>
      <w:proofErr w:type="gramEnd"/>
      <w:r w:rsidRPr="008B25EF">
        <w:rPr>
          <w:sz w:val="20"/>
          <w:szCs w:val="20"/>
          <w:lang w:eastAsia="en-GB"/>
        </w:rPr>
        <w:t xml:space="preserve"> PURPOSES]</w:t>
      </w:r>
    </w:p>
    <w:p w:rsidR="00313BD2" w:rsidRPr="008B25EF" w:rsidRDefault="00313BD2" w:rsidP="00313BD2">
      <w:pPr>
        <w:widowControl w:val="0"/>
        <w:ind w:left="720" w:firstLine="720"/>
        <w:rPr>
          <w:sz w:val="20"/>
          <w:szCs w:val="20"/>
          <w:lang w:eastAsia="en-GB"/>
        </w:rPr>
      </w:pPr>
      <w:r w:rsidRPr="008B25EF">
        <w:rPr>
          <w:sz w:val="20"/>
          <w:szCs w:val="20"/>
          <w:lang w:eastAsia="en-GB"/>
        </w:rPr>
        <w:tab/>
      </w:r>
      <w:r w:rsidRPr="008B25EF">
        <w:rPr>
          <w:sz w:val="20"/>
          <w:szCs w:val="20"/>
          <w:lang w:eastAsia="en-GB"/>
        </w:rPr>
        <w:tab/>
      </w:r>
    </w:p>
    <w:p w:rsidR="00313BD2" w:rsidRPr="008B25EF" w:rsidRDefault="00313BD2" w:rsidP="00313BD2">
      <w:pPr>
        <w:widowControl w:val="0"/>
        <w:ind w:left="720" w:firstLine="720"/>
        <w:rPr>
          <w:sz w:val="20"/>
          <w:szCs w:val="20"/>
          <w:lang w:eastAsia="en-GB"/>
        </w:rPr>
      </w:pPr>
      <w:r w:rsidRPr="008B25EF">
        <w:rPr>
          <w:sz w:val="20"/>
          <w:szCs w:val="20"/>
          <w:lang w:eastAsia="en-GB"/>
        </w:rPr>
        <w:t xml:space="preserve">Email: </w:t>
      </w:r>
      <w:r w:rsidRPr="008B25EF">
        <w:rPr>
          <w:sz w:val="20"/>
          <w:szCs w:val="20"/>
          <w:lang w:eastAsia="en-GB"/>
        </w:rPr>
        <w:tab/>
      </w:r>
      <w:r w:rsidRPr="008B25EF">
        <w:rPr>
          <w:sz w:val="20"/>
          <w:szCs w:val="20"/>
          <w:lang w:eastAsia="en-GB"/>
        </w:rPr>
        <w:tab/>
        <w:t xml:space="preserve"> [EMAIL]</w:t>
      </w:r>
    </w:p>
    <w:p w:rsidR="00313BD2" w:rsidRPr="008B25EF" w:rsidRDefault="00313BD2" w:rsidP="00313BD2">
      <w:pPr>
        <w:widowControl w:val="0"/>
        <w:ind w:left="1440" w:hanging="22"/>
        <w:rPr>
          <w:sz w:val="20"/>
          <w:szCs w:val="20"/>
          <w:lang w:eastAsia="en-GB"/>
        </w:rPr>
      </w:pPr>
      <w:r w:rsidRPr="008B25EF">
        <w:rPr>
          <w:sz w:val="20"/>
          <w:szCs w:val="20"/>
          <w:lang w:eastAsia="en-GB"/>
        </w:rPr>
        <w:t xml:space="preserve">Telephone: </w:t>
      </w:r>
      <w:r w:rsidRPr="008B25EF">
        <w:rPr>
          <w:sz w:val="20"/>
          <w:szCs w:val="20"/>
          <w:lang w:eastAsia="en-GB"/>
        </w:rPr>
        <w:tab/>
        <w:t xml:space="preserve"> [CONTACT NUMBER/S]</w:t>
      </w:r>
    </w:p>
    <w:p w:rsidR="00313BD2" w:rsidRPr="008B25EF" w:rsidRDefault="00313BD2" w:rsidP="00313BD2">
      <w:pPr>
        <w:widowControl w:val="0"/>
        <w:ind w:left="1440" w:hanging="22"/>
        <w:rPr>
          <w:sz w:val="20"/>
          <w:szCs w:val="20"/>
          <w:lang w:eastAsia="en-GB"/>
        </w:rPr>
      </w:pPr>
    </w:p>
    <w:p w:rsidR="00313BD2" w:rsidRPr="008B25EF" w:rsidRDefault="00313BD2" w:rsidP="00313BD2">
      <w:pPr>
        <w:widowControl w:val="0"/>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Pr="005D5B08" w:rsidRDefault="00313BD2" w:rsidP="00313BD2">
      <w:pPr>
        <w:jc w:val="center"/>
        <w:rPr>
          <w:b/>
          <w:sz w:val="20"/>
          <w:szCs w:val="20"/>
        </w:rPr>
      </w:pPr>
      <w:r>
        <w:rPr>
          <w:b/>
          <w:sz w:val="20"/>
          <w:szCs w:val="20"/>
        </w:rPr>
        <w:lastRenderedPageBreak/>
        <w:t>APPENDIX 1</w:t>
      </w:r>
    </w:p>
    <w:p w:rsidR="00313BD2" w:rsidRDefault="00313BD2" w:rsidP="00313BD2">
      <w:pPr>
        <w:tabs>
          <w:tab w:val="left" w:pos="1134"/>
          <w:tab w:val="left" w:pos="3900"/>
        </w:tabs>
        <w:jc w:val="center"/>
        <w:rPr>
          <w:b/>
          <w:sz w:val="20"/>
          <w:szCs w:val="20"/>
        </w:rPr>
      </w:pPr>
      <w:r>
        <w:rPr>
          <w:b/>
          <w:sz w:val="20"/>
          <w:szCs w:val="20"/>
        </w:rPr>
        <w:t>SPECIFICATION</w:t>
      </w: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Pr="005D5B08" w:rsidRDefault="00313BD2" w:rsidP="00313BD2">
      <w:pPr>
        <w:tabs>
          <w:tab w:val="left" w:pos="1134"/>
          <w:tab w:val="left" w:pos="3900"/>
        </w:tabs>
        <w:jc w:val="center"/>
        <w:rPr>
          <w:b/>
          <w:sz w:val="20"/>
          <w:szCs w:val="20"/>
        </w:rPr>
      </w:pPr>
      <w:r>
        <w:rPr>
          <w:b/>
          <w:sz w:val="20"/>
          <w:szCs w:val="20"/>
        </w:rPr>
        <w:lastRenderedPageBreak/>
        <w:t>APPENDIX 2</w:t>
      </w:r>
    </w:p>
    <w:p w:rsidR="00313BD2" w:rsidRDefault="00313BD2" w:rsidP="00313BD2">
      <w:pPr>
        <w:tabs>
          <w:tab w:val="left" w:pos="1134"/>
          <w:tab w:val="left" w:pos="3900"/>
        </w:tabs>
        <w:jc w:val="center"/>
        <w:rPr>
          <w:b/>
          <w:sz w:val="20"/>
          <w:szCs w:val="20"/>
        </w:rPr>
      </w:pPr>
      <w:r w:rsidRPr="005D5B08">
        <w:rPr>
          <w:b/>
          <w:sz w:val="20"/>
          <w:szCs w:val="20"/>
        </w:rPr>
        <w:t>PRICING DOCUMENT</w:t>
      </w:r>
    </w:p>
    <w:p w:rsidR="00313BD2" w:rsidRDefault="00313BD2" w:rsidP="00313BD2">
      <w:pPr>
        <w:widowControl w:val="0"/>
        <w:ind w:left="1440" w:hanging="22"/>
        <w:rPr>
          <w:sz w:val="20"/>
          <w:szCs w:val="20"/>
          <w:lang w:eastAsia="en-GB"/>
        </w:rPr>
      </w:pPr>
    </w:p>
    <w:p w:rsidR="00313BD2" w:rsidRPr="008B25EF" w:rsidRDefault="00313BD2" w:rsidP="00313BD2">
      <w:pPr>
        <w:widowControl w:val="0"/>
        <w:ind w:left="1440" w:hanging="22"/>
        <w:rPr>
          <w:sz w:val="20"/>
          <w:szCs w:val="20"/>
          <w:lang w:eastAsia="en-GB"/>
        </w:rPr>
      </w:pPr>
    </w:p>
    <w:p w:rsidR="00313BD2" w:rsidRPr="008B25EF" w:rsidRDefault="00313BD2" w:rsidP="00313BD2">
      <w:pPr>
        <w:widowControl w:val="0"/>
        <w:ind w:left="1440" w:hanging="22"/>
        <w:rPr>
          <w:sz w:val="20"/>
          <w:szCs w:val="20"/>
          <w:lang w:eastAsia="en-GB"/>
        </w:rPr>
      </w:pPr>
      <w:r w:rsidRPr="008B25EF">
        <w:rPr>
          <w:sz w:val="20"/>
          <w:szCs w:val="20"/>
          <w:lang w:eastAsia="en-GB"/>
        </w:rPr>
        <w:tab/>
      </w:r>
      <w:r w:rsidRPr="008B25EF">
        <w:rPr>
          <w:sz w:val="20"/>
          <w:szCs w:val="20"/>
          <w:lang w:eastAsia="en-GB"/>
        </w:rPr>
        <w:tab/>
      </w:r>
      <w:r w:rsidRPr="008B25EF">
        <w:rPr>
          <w:sz w:val="20"/>
          <w:szCs w:val="20"/>
          <w:lang w:eastAsia="en-GB"/>
        </w:rPr>
        <w:tab/>
      </w:r>
    </w:p>
    <w:p w:rsidR="00313BD2" w:rsidRPr="008B25EF" w:rsidRDefault="00313BD2" w:rsidP="00313BD2">
      <w:pPr>
        <w:widowControl w:val="0"/>
        <w:ind w:left="1440" w:hanging="22"/>
        <w:rPr>
          <w:sz w:val="20"/>
          <w:szCs w:val="20"/>
          <w:lang w:eastAsia="en-GB"/>
        </w:rPr>
      </w:pPr>
    </w:p>
    <w:p w:rsidR="00313BD2" w:rsidRPr="008B25EF" w:rsidRDefault="00313BD2" w:rsidP="00313BD2">
      <w:pPr>
        <w:widowControl w:val="0"/>
        <w:ind w:left="1440" w:hanging="22"/>
        <w:rPr>
          <w:sz w:val="20"/>
          <w:szCs w:val="20"/>
          <w:lang w:eastAsia="en-GB"/>
        </w:rPr>
      </w:pPr>
    </w:p>
    <w:p w:rsidR="00313BD2" w:rsidRPr="008B25EF" w:rsidRDefault="00313BD2" w:rsidP="00313BD2">
      <w:pPr>
        <w:widowControl w:val="0"/>
        <w:ind w:left="1440" w:hanging="22"/>
        <w:rPr>
          <w:sz w:val="20"/>
          <w:szCs w:val="20"/>
          <w:lang w:eastAsia="en-GB"/>
        </w:rPr>
      </w:pPr>
    </w:p>
    <w:p w:rsidR="00313BD2" w:rsidRPr="008B25EF" w:rsidRDefault="00313BD2" w:rsidP="00313BD2">
      <w:pPr>
        <w:widowControl w:val="0"/>
        <w:ind w:left="1440" w:hanging="22"/>
        <w:rPr>
          <w:sz w:val="20"/>
          <w:szCs w:val="20"/>
          <w:lang w:eastAsia="en-GB"/>
        </w:rPr>
      </w:pPr>
    </w:p>
    <w:p w:rsidR="00313BD2" w:rsidRPr="008B25EF" w:rsidRDefault="00313BD2" w:rsidP="00313BD2">
      <w:pPr>
        <w:widowControl w:val="0"/>
        <w:ind w:left="1440" w:hanging="22"/>
        <w:rPr>
          <w:sz w:val="20"/>
          <w:szCs w:val="20"/>
          <w:lang w:eastAsia="en-GB"/>
        </w:rPr>
      </w:pPr>
    </w:p>
    <w:p w:rsidR="00313BD2" w:rsidRPr="008B25EF" w:rsidRDefault="00313BD2" w:rsidP="00313BD2">
      <w:pPr>
        <w:widowControl w:val="0"/>
        <w:ind w:left="1440" w:hanging="22"/>
        <w:rPr>
          <w:sz w:val="20"/>
          <w:szCs w:val="20"/>
          <w:lang w:eastAsia="en-GB"/>
        </w:rPr>
      </w:pPr>
    </w:p>
    <w:p w:rsidR="00313BD2" w:rsidRPr="008B25EF" w:rsidRDefault="00313BD2" w:rsidP="00313BD2">
      <w:pPr>
        <w:widowControl w:val="0"/>
        <w:ind w:left="1440" w:hanging="22"/>
        <w:rPr>
          <w:sz w:val="20"/>
          <w:szCs w:val="20"/>
          <w:lang w:eastAsia="en-GB"/>
        </w:rPr>
      </w:pPr>
    </w:p>
    <w:p w:rsidR="00313BD2" w:rsidRPr="008B25EF" w:rsidRDefault="00313BD2" w:rsidP="00313BD2">
      <w:pPr>
        <w:widowControl w:val="0"/>
        <w:ind w:left="1440" w:hanging="22"/>
        <w:rPr>
          <w:sz w:val="20"/>
          <w:szCs w:val="20"/>
          <w:lang w:eastAsia="en-GB"/>
        </w:rPr>
      </w:pPr>
    </w:p>
    <w:p w:rsidR="00313BD2" w:rsidRPr="008B25EF" w:rsidRDefault="00313BD2" w:rsidP="00313BD2">
      <w:pPr>
        <w:widowControl w:val="0"/>
        <w:ind w:left="1440" w:hanging="22"/>
        <w:rPr>
          <w:sz w:val="20"/>
          <w:szCs w:val="20"/>
          <w:lang w:eastAsia="en-GB"/>
        </w:rPr>
      </w:pPr>
    </w:p>
    <w:p w:rsidR="00313BD2" w:rsidRPr="008B25EF" w:rsidRDefault="00313BD2" w:rsidP="00313BD2">
      <w:pPr>
        <w:widowControl w:val="0"/>
        <w:ind w:left="1440" w:hanging="22"/>
        <w:rPr>
          <w:sz w:val="20"/>
          <w:szCs w:val="20"/>
          <w:lang w:eastAsia="en-GB"/>
        </w:rPr>
      </w:pPr>
    </w:p>
    <w:p w:rsidR="00313BD2" w:rsidRPr="008B25EF" w:rsidRDefault="00313BD2" w:rsidP="00313BD2">
      <w:pPr>
        <w:widowControl w:val="0"/>
        <w:ind w:left="1440" w:hanging="22"/>
        <w:rPr>
          <w:sz w:val="20"/>
          <w:szCs w:val="20"/>
          <w:lang w:eastAsia="en-GB"/>
        </w:rPr>
      </w:pPr>
    </w:p>
    <w:p w:rsidR="00313BD2" w:rsidRPr="008B25EF" w:rsidRDefault="00313BD2" w:rsidP="00313BD2">
      <w:pPr>
        <w:widowControl w:val="0"/>
        <w:ind w:left="1440" w:hanging="22"/>
        <w:rPr>
          <w:sz w:val="20"/>
          <w:szCs w:val="20"/>
          <w:lang w:eastAsia="en-GB"/>
        </w:rPr>
      </w:pPr>
    </w:p>
    <w:p w:rsidR="00313BD2" w:rsidRPr="008B25EF" w:rsidRDefault="00313BD2" w:rsidP="00313BD2">
      <w:pPr>
        <w:widowControl w:val="0"/>
        <w:ind w:left="1440" w:hanging="22"/>
        <w:rPr>
          <w:sz w:val="20"/>
          <w:szCs w:val="20"/>
          <w:lang w:eastAsia="en-GB"/>
        </w:rPr>
      </w:pPr>
    </w:p>
    <w:p w:rsidR="00313BD2" w:rsidRPr="008B25EF" w:rsidRDefault="00313BD2" w:rsidP="00313BD2">
      <w:pPr>
        <w:widowControl w:val="0"/>
        <w:ind w:left="1440" w:hanging="22"/>
        <w:rPr>
          <w:sz w:val="20"/>
          <w:szCs w:val="20"/>
          <w:lang w:eastAsia="en-GB"/>
        </w:rPr>
      </w:pPr>
    </w:p>
    <w:p w:rsidR="00DE5112" w:rsidRDefault="00DE5112" w:rsidP="001A5A29">
      <w:pPr>
        <w:rPr>
          <w:rFonts w:ascii="Verdana" w:hAnsi="Verdana"/>
          <w:sz w:val="20"/>
          <w:szCs w:val="20"/>
        </w:rPr>
      </w:pPr>
    </w:p>
    <w:p w:rsidR="00313BD2" w:rsidRDefault="00313BD2" w:rsidP="001A5A29">
      <w:pPr>
        <w:rPr>
          <w:rFonts w:ascii="Verdana" w:hAnsi="Verdana"/>
          <w:sz w:val="20"/>
          <w:szCs w:val="20"/>
        </w:rPr>
      </w:pPr>
    </w:p>
    <w:p w:rsidR="00313BD2" w:rsidRDefault="00313BD2" w:rsidP="001A5A29">
      <w:pPr>
        <w:rPr>
          <w:rFonts w:ascii="Verdana" w:hAnsi="Verdana"/>
          <w:sz w:val="20"/>
          <w:szCs w:val="20"/>
        </w:rPr>
      </w:pPr>
    </w:p>
    <w:p w:rsidR="00313BD2" w:rsidRDefault="00313BD2" w:rsidP="001A5A29">
      <w:pPr>
        <w:rPr>
          <w:rFonts w:ascii="Verdana" w:hAnsi="Verdana"/>
          <w:sz w:val="20"/>
          <w:szCs w:val="20"/>
        </w:rPr>
      </w:pPr>
    </w:p>
    <w:p w:rsidR="00313BD2" w:rsidRDefault="00313BD2" w:rsidP="001A5A29">
      <w:pPr>
        <w:rPr>
          <w:rFonts w:ascii="Verdana" w:hAnsi="Verdana"/>
          <w:sz w:val="20"/>
          <w:szCs w:val="20"/>
        </w:rPr>
      </w:pPr>
    </w:p>
    <w:p w:rsidR="00313BD2" w:rsidRDefault="00313BD2" w:rsidP="001A5A29">
      <w:pPr>
        <w:rPr>
          <w:rFonts w:ascii="Verdana" w:hAnsi="Verdana"/>
          <w:sz w:val="20"/>
          <w:szCs w:val="20"/>
        </w:rPr>
      </w:pPr>
    </w:p>
    <w:p w:rsidR="00313BD2" w:rsidRDefault="00313BD2" w:rsidP="001A5A29">
      <w:pPr>
        <w:rPr>
          <w:rFonts w:ascii="Verdana" w:hAnsi="Verdana"/>
          <w:sz w:val="20"/>
          <w:szCs w:val="20"/>
        </w:rPr>
      </w:pPr>
    </w:p>
    <w:p w:rsidR="00313BD2" w:rsidRDefault="00313BD2" w:rsidP="001A5A29">
      <w:pPr>
        <w:rPr>
          <w:rFonts w:ascii="Verdana" w:hAnsi="Verdana"/>
          <w:sz w:val="20"/>
          <w:szCs w:val="20"/>
        </w:rPr>
      </w:pPr>
    </w:p>
    <w:p w:rsidR="00313BD2" w:rsidRDefault="00313BD2" w:rsidP="001A5A29">
      <w:pPr>
        <w:rPr>
          <w:rFonts w:ascii="Verdana" w:hAnsi="Verdana"/>
          <w:sz w:val="20"/>
          <w:szCs w:val="20"/>
        </w:rPr>
      </w:pPr>
    </w:p>
    <w:p w:rsidR="00313BD2" w:rsidRDefault="00313BD2" w:rsidP="001A5A29">
      <w:pPr>
        <w:rPr>
          <w:rFonts w:ascii="Verdana" w:hAnsi="Verdana"/>
          <w:sz w:val="20"/>
          <w:szCs w:val="20"/>
        </w:rPr>
      </w:pPr>
    </w:p>
    <w:p w:rsidR="00313BD2" w:rsidRDefault="00313BD2" w:rsidP="00313BD2">
      <w:pPr>
        <w:tabs>
          <w:tab w:val="left" w:pos="1134"/>
          <w:tab w:val="left" w:pos="3900"/>
        </w:tabs>
        <w:jc w:val="center"/>
        <w:rPr>
          <w:b/>
          <w:sz w:val="20"/>
          <w:szCs w:val="20"/>
        </w:rPr>
      </w:pPr>
    </w:p>
    <w:p w:rsidR="00313BD2" w:rsidRDefault="00313BD2" w:rsidP="00313BD2">
      <w:pPr>
        <w:tabs>
          <w:tab w:val="left" w:pos="1134"/>
          <w:tab w:val="left" w:pos="3900"/>
        </w:tabs>
        <w:jc w:val="center"/>
        <w:rPr>
          <w:b/>
          <w:sz w:val="20"/>
          <w:szCs w:val="20"/>
        </w:rPr>
      </w:pPr>
      <w:r>
        <w:rPr>
          <w:b/>
          <w:sz w:val="20"/>
          <w:szCs w:val="20"/>
        </w:rPr>
        <w:t>APPENDIX 3</w:t>
      </w:r>
    </w:p>
    <w:p w:rsidR="00313BD2" w:rsidRDefault="00313BD2" w:rsidP="00313BD2">
      <w:pPr>
        <w:tabs>
          <w:tab w:val="left" w:pos="1134"/>
          <w:tab w:val="left" w:pos="3900"/>
        </w:tabs>
        <w:jc w:val="center"/>
        <w:rPr>
          <w:b/>
          <w:sz w:val="20"/>
          <w:szCs w:val="20"/>
        </w:rPr>
      </w:pPr>
      <w:r>
        <w:rPr>
          <w:b/>
          <w:sz w:val="20"/>
          <w:szCs w:val="20"/>
        </w:rPr>
        <w:t>SUPPLIER’S TENDER SUBMISSION</w:t>
      </w:r>
    </w:p>
    <w:p w:rsidR="00313BD2" w:rsidRDefault="00313BD2" w:rsidP="001A5A29">
      <w:pPr>
        <w:rPr>
          <w:rFonts w:ascii="Verdana" w:hAnsi="Verdana"/>
          <w:sz w:val="20"/>
          <w:szCs w:val="20"/>
        </w:rPr>
      </w:pPr>
    </w:p>
    <w:p w:rsidR="00313BD2" w:rsidRPr="0078154B" w:rsidRDefault="00313BD2" w:rsidP="001A5A29">
      <w:pPr>
        <w:rPr>
          <w:rFonts w:ascii="Verdana" w:hAnsi="Verdana"/>
          <w:sz w:val="20"/>
          <w:szCs w:val="20"/>
        </w:rPr>
      </w:pPr>
    </w:p>
    <w:sectPr w:rsidR="00313BD2" w:rsidRPr="0078154B" w:rsidSect="008E0DC6">
      <w:headerReference w:type="default" r:id="rId9"/>
      <w:footerReference w:type="default" r:id="rId10"/>
      <w:headerReference w:type="first" r:id="rId11"/>
      <w:pgSz w:w="11906" w:h="16838"/>
      <w:pgMar w:top="1440" w:right="1106" w:bottom="1276" w:left="1440"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BFF" w:rsidRDefault="00121BFF">
      <w:r>
        <w:separator/>
      </w:r>
    </w:p>
  </w:endnote>
  <w:endnote w:type="continuationSeparator" w:id="0">
    <w:p w:rsidR="00121BFF" w:rsidRDefault="00121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BFF" w:rsidRDefault="00121BFF">
    <w:pPr>
      <w:pStyle w:val="Footer"/>
      <w:pBdr>
        <w:top w:val="single" w:sz="4" w:space="1" w:color="D9D9D9" w:themeColor="background1" w:themeShade="D9"/>
      </w:pBdr>
      <w:rPr>
        <w:b/>
      </w:rPr>
    </w:pPr>
    <w:r>
      <w:fldChar w:fldCharType="begin"/>
    </w:r>
    <w:r>
      <w:instrText xml:space="preserve"> PAGE   \* MERGEFORMAT </w:instrText>
    </w:r>
    <w:r>
      <w:fldChar w:fldCharType="separate"/>
    </w:r>
    <w:r w:rsidR="0077593C" w:rsidRPr="0077593C">
      <w:rPr>
        <w:b/>
        <w:noProof/>
      </w:rPr>
      <w:t>2</w:t>
    </w:r>
    <w:r>
      <w:rPr>
        <w:b/>
        <w:noProof/>
      </w:rPr>
      <w:fldChar w:fldCharType="end"/>
    </w:r>
    <w:r>
      <w:rPr>
        <w:b/>
      </w:rPr>
      <w:t xml:space="preserve"> | </w:t>
    </w:r>
    <w:r>
      <w:rPr>
        <w:color w:val="7F7F7F" w:themeColor="background1" w:themeShade="7F"/>
        <w:spacing w:val="60"/>
      </w:rPr>
      <w:t>Page</w:t>
    </w:r>
  </w:p>
  <w:p w:rsidR="00121BFF" w:rsidRPr="009278EF" w:rsidRDefault="00121BFF" w:rsidP="009278EF">
    <w:pPr>
      <w:pStyle w:val="Footer"/>
      <w:ind w:left="-108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BFF" w:rsidRDefault="00121BFF">
      <w:r>
        <w:separator/>
      </w:r>
    </w:p>
  </w:footnote>
  <w:footnote w:type="continuationSeparator" w:id="0">
    <w:p w:rsidR="00121BFF" w:rsidRDefault="00121B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BFF" w:rsidRPr="009278EF" w:rsidRDefault="00121BFF" w:rsidP="009278EF">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BFF" w:rsidRDefault="00121BFF" w:rsidP="009278EF">
    <w:pPr>
      <w:pStyle w:val="Header"/>
      <w:jc w:val="right"/>
    </w:pPr>
  </w:p>
  <w:p w:rsidR="00121BFF" w:rsidRDefault="00121BFF" w:rsidP="009278EF">
    <w:pPr>
      <w:pStyle w:val="Header"/>
      <w:jc w:val="right"/>
    </w:pPr>
  </w:p>
  <w:p w:rsidR="00121BFF" w:rsidRDefault="00121BFF" w:rsidP="009278EF">
    <w:pPr>
      <w:pStyle w:val="Header"/>
      <w:jc w:val="right"/>
    </w:pPr>
    <w:r>
      <w:rPr>
        <w:noProof/>
        <w:lang w:eastAsia="en-GB"/>
      </w:rPr>
      <w:drawing>
        <wp:anchor distT="0" distB="0" distL="114300" distR="114300" simplePos="0" relativeHeight="251660288" behindDoc="0" locked="0" layoutInCell="1" allowOverlap="1">
          <wp:simplePos x="0" y="0"/>
          <wp:positionH relativeFrom="column">
            <wp:posOffset>1466850</wp:posOffset>
          </wp:positionH>
          <wp:positionV relativeFrom="paragraph">
            <wp:posOffset>1144270</wp:posOffset>
          </wp:positionV>
          <wp:extent cx="2876550" cy="625475"/>
          <wp:effectExtent l="0" t="0" r="0" b="3175"/>
          <wp:wrapSquare wrapText="bothSides"/>
          <wp:docPr id="1" name="Picture 1" descr="CDC_horiz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C_horiz_colour"/>
                  <pic:cNvPicPr>
                    <a:picLocks noChangeAspect="1" noChangeArrowheads="1"/>
                  </pic:cNvPicPr>
                </pic:nvPicPr>
                <pic:blipFill>
                  <a:blip r:embed="rId1"/>
                  <a:srcRect/>
                  <a:stretch>
                    <a:fillRect/>
                  </a:stretch>
                </pic:blipFill>
                <pic:spPr bwMode="auto">
                  <a:xfrm>
                    <a:off x="0" y="0"/>
                    <a:ext cx="2876550" cy="62547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B1DD"/>
    <w:multiLevelType w:val="singleLevel"/>
    <w:tmpl w:val="D584BADC"/>
    <w:lvl w:ilvl="0">
      <w:start w:val="1"/>
      <w:numFmt w:val="decimal"/>
      <w:lvlText w:val="(A) "/>
      <w:lvlJc w:val="left"/>
      <w:pPr>
        <w:tabs>
          <w:tab w:val="num" w:pos="960"/>
        </w:tabs>
        <w:ind w:left="960" w:hanging="960"/>
      </w:pPr>
      <w:rPr>
        <w:rFonts w:ascii="Verdana" w:hAnsi="Verdana" w:cs="Arial" w:hint="default"/>
        <w:b w:val="0"/>
        <w:bCs w:val="0"/>
        <w:i w:val="0"/>
        <w:iCs w:val="0"/>
        <w:color w:val="auto"/>
        <w:sz w:val="20"/>
        <w:szCs w:val="20"/>
        <w:u w:val="none"/>
      </w:rPr>
    </w:lvl>
  </w:abstractNum>
  <w:abstractNum w:abstractNumId="1">
    <w:nsid w:val="FFFFB1DE"/>
    <w:multiLevelType w:val="singleLevel"/>
    <w:tmpl w:val="BF7EC25C"/>
    <w:lvl w:ilvl="0">
      <w:start w:val="1"/>
      <w:numFmt w:val="decimal"/>
      <w:lvlText w:val="(2) "/>
      <w:lvlJc w:val="left"/>
      <w:pPr>
        <w:tabs>
          <w:tab w:val="num" w:pos="960"/>
        </w:tabs>
        <w:ind w:left="960" w:hanging="960"/>
      </w:pPr>
      <w:rPr>
        <w:rFonts w:ascii="Verdana" w:hAnsi="Verdana" w:cs="Arial" w:hint="default"/>
        <w:b w:val="0"/>
        <w:bCs w:val="0"/>
        <w:i w:val="0"/>
        <w:iCs w:val="0"/>
        <w:color w:val="auto"/>
        <w:sz w:val="20"/>
        <w:szCs w:val="20"/>
        <w:u w:val="none"/>
      </w:rPr>
    </w:lvl>
  </w:abstractNum>
  <w:abstractNum w:abstractNumId="2">
    <w:nsid w:val="FFFFB1DF"/>
    <w:multiLevelType w:val="singleLevel"/>
    <w:tmpl w:val="EF622916"/>
    <w:lvl w:ilvl="0">
      <w:start w:val="1"/>
      <w:numFmt w:val="decimal"/>
      <w:lvlText w:val="(1) "/>
      <w:lvlJc w:val="left"/>
      <w:pPr>
        <w:tabs>
          <w:tab w:val="num" w:pos="960"/>
        </w:tabs>
        <w:ind w:left="960" w:hanging="960"/>
      </w:pPr>
      <w:rPr>
        <w:rFonts w:ascii="Verdana" w:hAnsi="Verdana" w:cs="Arial" w:hint="default"/>
        <w:b w:val="0"/>
        <w:bCs w:val="0"/>
        <w:i w:val="0"/>
        <w:iCs w:val="0"/>
        <w:color w:val="auto"/>
        <w:sz w:val="20"/>
        <w:szCs w:val="20"/>
        <w:u w:val="none"/>
      </w:rPr>
    </w:lvl>
  </w:abstractNum>
  <w:abstractNum w:abstractNumId="3">
    <w:nsid w:val="02621CE7"/>
    <w:multiLevelType w:val="hybridMultilevel"/>
    <w:tmpl w:val="0DD62F5E"/>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
    <w:nsid w:val="1014733A"/>
    <w:multiLevelType w:val="hybridMultilevel"/>
    <w:tmpl w:val="6C8EF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2278FC"/>
    <w:multiLevelType w:val="hybridMultilevel"/>
    <w:tmpl w:val="3A02C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EB24BDD"/>
    <w:multiLevelType w:val="hybridMultilevel"/>
    <w:tmpl w:val="126E59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FE4640"/>
    <w:multiLevelType w:val="hybridMultilevel"/>
    <w:tmpl w:val="99D893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4A21188"/>
    <w:multiLevelType w:val="hybridMultilevel"/>
    <w:tmpl w:val="79344F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0C2282"/>
    <w:multiLevelType w:val="hybridMultilevel"/>
    <w:tmpl w:val="088C2E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AF46B83"/>
    <w:multiLevelType w:val="multilevel"/>
    <w:tmpl w:val="B1D601AC"/>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3EF56AFD"/>
    <w:multiLevelType w:val="hybridMultilevel"/>
    <w:tmpl w:val="5D3424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2AF7584"/>
    <w:multiLevelType w:val="hybridMultilevel"/>
    <w:tmpl w:val="3232F8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5F80023"/>
    <w:multiLevelType w:val="hybridMultilevel"/>
    <w:tmpl w:val="B3A8DA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476C302A"/>
    <w:multiLevelType w:val="multilevel"/>
    <w:tmpl w:val="E908721E"/>
    <w:lvl w:ilvl="0">
      <w:start w:val="10"/>
      <w:numFmt w:val="decimal"/>
      <w:lvlText w:val="%1"/>
      <w:lvlJc w:val="left"/>
      <w:pPr>
        <w:tabs>
          <w:tab w:val="num" w:pos="450"/>
        </w:tabs>
        <w:ind w:left="450" w:hanging="45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4B287EB5"/>
    <w:multiLevelType w:val="hybridMultilevel"/>
    <w:tmpl w:val="953ED782"/>
    <w:lvl w:ilvl="0" w:tplc="1214E3CA">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7F4075D"/>
    <w:multiLevelType w:val="hybridMultilevel"/>
    <w:tmpl w:val="47A856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9D2244A"/>
    <w:multiLevelType w:val="hybridMultilevel"/>
    <w:tmpl w:val="CF4E6ABA"/>
    <w:lvl w:ilvl="0" w:tplc="DF102E48">
      <w:start w:val="1"/>
      <w:numFmt w:val="lowerRoman"/>
      <w:lvlText w:val="(%1)"/>
      <w:lvlJc w:val="left"/>
      <w:pPr>
        <w:ind w:left="3600" w:hanging="72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8">
    <w:nsid w:val="5B2E2DEB"/>
    <w:multiLevelType w:val="hybridMultilevel"/>
    <w:tmpl w:val="83164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C142B7E"/>
    <w:multiLevelType w:val="hybridMultilevel"/>
    <w:tmpl w:val="90044B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0E746D7"/>
    <w:multiLevelType w:val="multilevel"/>
    <w:tmpl w:val="F4D889FA"/>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432"/>
        </w:tabs>
        <w:ind w:left="432" w:hanging="432"/>
      </w:pPr>
      <w:rPr>
        <w:rFonts w:cs="Times New Roman" w:hint="default"/>
      </w:rPr>
    </w:lvl>
    <w:lvl w:ilvl="2">
      <w:start w:val="1"/>
      <w:numFmt w:val="decimal"/>
      <w:lvlText w:val="%1.%2.%3."/>
      <w:lvlJc w:val="left"/>
      <w:pPr>
        <w:tabs>
          <w:tab w:val="num" w:pos="1260"/>
        </w:tabs>
        <w:ind w:left="104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nsid w:val="63866626"/>
    <w:multiLevelType w:val="hybridMultilevel"/>
    <w:tmpl w:val="83943E20"/>
    <w:lvl w:ilvl="0" w:tplc="D79E4676">
      <w:start w:val="2"/>
      <w:numFmt w:val="upp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nsid w:val="67B724DC"/>
    <w:multiLevelType w:val="hybridMultilevel"/>
    <w:tmpl w:val="3B467B0A"/>
    <w:lvl w:ilvl="0" w:tplc="D01C48FC">
      <w:start w:val="1"/>
      <w:numFmt w:val="lowerLetter"/>
      <w:lvlText w:val="%1."/>
      <w:lvlJc w:val="left"/>
      <w:pPr>
        <w:ind w:left="960" w:hanging="9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6BD77476"/>
    <w:multiLevelType w:val="hybridMultilevel"/>
    <w:tmpl w:val="EBF83F2E"/>
    <w:lvl w:ilvl="0" w:tplc="0809000F">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353"/>
        </w:tabs>
        <w:ind w:left="1353" w:hanging="360"/>
      </w:pPr>
      <w:rPr>
        <w:rFonts w:cs="Times New Roman" w:hint="default"/>
      </w:rPr>
    </w:lvl>
    <w:lvl w:ilvl="2" w:tplc="0809001B">
      <w:start w:val="1"/>
      <w:numFmt w:val="lowerRoman"/>
      <w:lvlText w:val="%3."/>
      <w:lvlJc w:val="right"/>
      <w:pPr>
        <w:tabs>
          <w:tab w:val="num" w:pos="2160"/>
        </w:tabs>
        <w:ind w:left="2160" w:hanging="180"/>
      </w:pPr>
      <w:rPr>
        <w:rFonts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nsid w:val="72CD7A99"/>
    <w:multiLevelType w:val="hybridMultilevel"/>
    <w:tmpl w:val="C570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5AC2A10"/>
    <w:multiLevelType w:val="multilevel"/>
    <w:tmpl w:val="A6E87B82"/>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74"/>
        </w:tabs>
        <w:ind w:left="1074" w:hanging="720"/>
      </w:pPr>
      <w:rPr>
        <w:rFonts w:cs="Times New Roman" w:hint="default"/>
      </w:rPr>
    </w:lvl>
    <w:lvl w:ilvl="2">
      <w:start w:val="3"/>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856"/>
        </w:tabs>
        <w:ind w:left="2856" w:hanging="144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638"/>
        </w:tabs>
        <w:ind w:left="4638" w:hanging="216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abstractNum w:abstractNumId="26">
    <w:nsid w:val="78423F1E"/>
    <w:multiLevelType w:val="hybridMultilevel"/>
    <w:tmpl w:val="3ABC9B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D2A7F9E"/>
    <w:multiLevelType w:val="hybridMultilevel"/>
    <w:tmpl w:val="57D292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DEF0B34"/>
    <w:multiLevelType w:val="multilevel"/>
    <w:tmpl w:val="07080E74"/>
    <w:lvl w:ilvl="0">
      <w:start w:val="5"/>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2"/>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880"/>
        </w:tabs>
        <w:ind w:left="2880" w:hanging="144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680"/>
        </w:tabs>
        <w:ind w:left="4680" w:hanging="216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9">
    <w:nsid w:val="7E97369B"/>
    <w:multiLevelType w:val="hybridMultilevel"/>
    <w:tmpl w:val="D7F452D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3"/>
  </w:num>
  <w:num w:numId="2">
    <w:abstractNumId w:val="24"/>
  </w:num>
  <w:num w:numId="3">
    <w:abstractNumId w:val="2"/>
  </w:num>
  <w:num w:numId="4">
    <w:abstractNumId w:val="1"/>
  </w:num>
  <w:num w:numId="5">
    <w:abstractNumId w:val="0"/>
  </w:num>
  <w:num w:numId="6">
    <w:abstractNumId w:val="20"/>
  </w:num>
  <w:num w:numId="7">
    <w:abstractNumId w:val="10"/>
  </w:num>
  <w:num w:numId="8">
    <w:abstractNumId w:val="21"/>
  </w:num>
  <w:num w:numId="9">
    <w:abstractNumId w:val="28"/>
  </w:num>
  <w:num w:numId="10">
    <w:abstractNumId w:val="14"/>
  </w:num>
  <w:num w:numId="11">
    <w:abstractNumId w:val="25"/>
  </w:num>
  <w:num w:numId="12">
    <w:abstractNumId w:val="29"/>
  </w:num>
  <w:num w:numId="13">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2"/>
  </w:num>
  <w:num w:numId="16">
    <w:abstractNumId w:val="26"/>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9"/>
  </w:num>
  <w:num w:numId="20">
    <w:abstractNumId w:val="18"/>
  </w:num>
  <w:num w:numId="21">
    <w:abstractNumId w:val="27"/>
  </w:num>
  <w:num w:numId="22">
    <w:abstractNumId w:val="11"/>
  </w:num>
  <w:num w:numId="23">
    <w:abstractNumId w:val="4"/>
  </w:num>
  <w:num w:numId="24">
    <w:abstractNumId w:val="16"/>
  </w:num>
  <w:num w:numId="25">
    <w:abstractNumId w:val="19"/>
  </w:num>
  <w:num w:numId="26">
    <w:abstractNumId w:val="6"/>
  </w:num>
  <w:num w:numId="27">
    <w:abstractNumId w:val="8"/>
  </w:num>
  <w:num w:numId="28">
    <w:abstractNumId w:val="22"/>
  </w:num>
  <w:num w:numId="29">
    <w:abstractNumId w:val="13"/>
  </w:num>
  <w:num w:numId="30">
    <w:abstractNumId w:val="7"/>
  </w:num>
  <w:num w:numId="31">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85A"/>
    <w:rsid w:val="00006E5B"/>
    <w:rsid w:val="000169AA"/>
    <w:rsid w:val="00025642"/>
    <w:rsid w:val="00030AE5"/>
    <w:rsid w:val="00031954"/>
    <w:rsid w:val="00031AD3"/>
    <w:rsid w:val="0005374E"/>
    <w:rsid w:val="00057822"/>
    <w:rsid w:val="0006227D"/>
    <w:rsid w:val="00072B0C"/>
    <w:rsid w:val="00076251"/>
    <w:rsid w:val="00076421"/>
    <w:rsid w:val="00081B9D"/>
    <w:rsid w:val="00087F47"/>
    <w:rsid w:val="000A24F1"/>
    <w:rsid w:val="000B0B91"/>
    <w:rsid w:val="000B272F"/>
    <w:rsid w:val="000B3890"/>
    <w:rsid w:val="000D7588"/>
    <w:rsid w:val="000F27DB"/>
    <w:rsid w:val="001114BD"/>
    <w:rsid w:val="00111CF2"/>
    <w:rsid w:val="00113007"/>
    <w:rsid w:val="00121BFF"/>
    <w:rsid w:val="001227B6"/>
    <w:rsid w:val="0012590D"/>
    <w:rsid w:val="001267E5"/>
    <w:rsid w:val="00132DB1"/>
    <w:rsid w:val="00135C4F"/>
    <w:rsid w:val="00140F2A"/>
    <w:rsid w:val="001415D8"/>
    <w:rsid w:val="001424CB"/>
    <w:rsid w:val="00147EA4"/>
    <w:rsid w:val="00153719"/>
    <w:rsid w:val="00154577"/>
    <w:rsid w:val="00160C90"/>
    <w:rsid w:val="0016766D"/>
    <w:rsid w:val="00167F00"/>
    <w:rsid w:val="00173DF2"/>
    <w:rsid w:val="00177EE6"/>
    <w:rsid w:val="001833CD"/>
    <w:rsid w:val="001A5A29"/>
    <w:rsid w:val="001A6FF3"/>
    <w:rsid w:val="001B034F"/>
    <w:rsid w:val="001B371A"/>
    <w:rsid w:val="001C406A"/>
    <w:rsid w:val="001C594F"/>
    <w:rsid w:val="001E1ACA"/>
    <w:rsid w:val="002158B3"/>
    <w:rsid w:val="0021605A"/>
    <w:rsid w:val="002174CD"/>
    <w:rsid w:val="0022396B"/>
    <w:rsid w:val="002319A1"/>
    <w:rsid w:val="0023266D"/>
    <w:rsid w:val="00233D09"/>
    <w:rsid w:val="002464CB"/>
    <w:rsid w:val="00251A72"/>
    <w:rsid w:val="00252A40"/>
    <w:rsid w:val="0026044A"/>
    <w:rsid w:val="00261BF3"/>
    <w:rsid w:val="00262B94"/>
    <w:rsid w:val="00265671"/>
    <w:rsid w:val="00271BE3"/>
    <w:rsid w:val="00272F44"/>
    <w:rsid w:val="00277758"/>
    <w:rsid w:val="00284959"/>
    <w:rsid w:val="00290F96"/>
    <w:rsid w:val="002C252C"/>
    <w:rsid w:val="002C2739"/>
    <w:rsid w:val="002C2A8C"/>
    <w:rsid w:val="002F2828"/>
    <w:rsid w:val="002F7791"/>
    <w:rsid w:val="0030606A"/>
    <w:rsid w:val="00313BD2"/>
    <w:rsid w:val="00313F30"/>
    <w:rsid w:val="00314C02"/>
    <w:rsid w:val="00317856"/>
    <w:rsid w:val="00320EF1"/>
    <w:rsid w:val="003217DE"/>
    <w:rsid w:val="0032691C"/>
    <w:rsid w:val="00344289"/>
    <w:rsid w:val="0034582C"/>
    <w:rsid w:val="00346369"/>
    <w:rsid w:val="00351AE2"/>
    <w:rsid w:val="00353500"/>
    <w:rsid w:val="0036010F"/>
    <w:rsid w:val="0036121F"/>
    <w:rsid w:val="003645F4"/>
    <w:rsid w:val="0036551B"/>
    <w:rsid w:val="00370614"/>
    <w:rsid w:val="00381FE6"/>
    <w:rsid w:val="003869E8"/>
    <w:rsid w:val="00393173"/>
    <w:rsid w:val="00393FA1"/>
    <w:rsid w:val="003A1154"/>
    <w:rsid w:val="003A155A"/>
    <w:rsid w:val="003A756F"/>
    <w:rsid w:val="003B29B2"/>
    <w:rsid w:val="003B78E9"/>
    <w:rsid w:val="003C7054"/>
    <w:rsid w:val="003D23FC"/>
    <w:rsid w:val="003D4A13"/>
    <w:rsid w:val="00404E5C"/>
    <w:rsid w:val="00412638"/>
    <w:rsid w:val="00421A8F"/>
    <w:rsid w:val="00422AA0"/>
    <w:rsid w:val="00425A11"/>
    <w:rsid w:val="00431962"/>
    <w:rsid w:val="0044016F"/>
    <w:rsid w:val="0045149F"/>
    <w:rsid w:val="004533B7"/>
    <w:rsid w:val="004601B1"/>
    <w:rsid w:val="00466B4A"/>
    <w:rsid w:val="00472DC6"/>
    <w:rsid w:val="00480BA8"/>
    <w:rsid w:val="00491B86"/>
    <w:rsid w:val="004A73EB"/>
    <w:rsid w:val="004B32AD"/>
    <w:rsid w:val="004B4BB5"/>
    <w:rsid w:val="004C392E"/>
    <w:rsid w:val="004C61F4"/>
    <w:rsid w:val="004D0A71"/>
    <w:rsid w:val="004F7F0E"/>
    <w:rsid w:val="005033C8"/>
    <w:rsid w:val="005060B2"/>
    <w:rsid w:val="00513713"/>
    <w:rsid w:val="00524496"/>
    <w:rsid w:val="005321D7"/>
    <w:rsid w:val="0055223D"/>
    <w:rsid w:val="00561F8E"/>
    <w:rsid w:val="005635A9"/>
    <w:rsid w:val="00581E03"/>
    <w:rsid w:val="005828BB"/>
    <w:rsid w:val="00585A3C"/>
    <w:rsid w:val="00595BAF"/>
    <w:rsid w:val="00597FBE"/>
    <w:rsid w:val="005A307D"/>
    <w:rsid w:val="005A6716"/>
    <w:rsid w:val="005A6FB4"/>
    <w:rsid w:val="005B77D0"/>
    <w:rsid w:val="005C1E14"/>
    <w:rsid w:val="005C7391"/>
    <w:rsid w:val="005D0A40"/>
    <w:rsid w:val="005D373A"/>
    <w:rsid w:val="005E6BD4"/>
    <w:rsid w:val="00610F1A"/>
    <w:rsid w:val="00613691"/>
    <w:rsid w:val="00613E14"/>
    <w:rsid w:val="00626D64"/>
    <w:rsid w:val="00630937"/>
    <w:rsid w:val="006357A2"/>
    <w:rsid w:val="00640612"/>
    <w:rsid w:val="00644199"/>
    <w:rsid w:val="006530B5"/>
    <w:rsid w:val="00664485"/>
    <w:rsid w:val="00664CCD"/>
    <w:rsid w:val="00670AB0"/>
    <w:rsid w:val="00682737"/>
    <w:rsid w:val="0069641E"/>
    <w:rsid w:val="006D3F88"/>
    <w:rsid w:val="006D4A00"/>
    <w:rsid w:val="006E5D6B"/>
    <w:rsid w:val="006F29DF"/>
    <w:rsid w:val="006F4842"/>
    <w:rsid w:val="006F6322"/>
    <w:rsid w:val="00711493"/>
    <w:rsid w:val="007133E2"/>
    <w:rsid w:val="0072313F"/>
    <w:rsid w:val="00731121"/>
    <w:rsid w:val="0073482A"/>
    <w:rsid w:val="0074217E"/>
    <w:rsid w:val="00745445"/>
    <w:rsid w:val="00752C88"/>
    <w:rsid w:val="00754581"/>
    <w:rsid w:val="00755F83"/>
    <w:rsid w:val="00764A48"/>
    <w:rsid w:val="0076504E"/>
    <w:rsid w:val="0077593C"/>
    <w:rsid w:val="0078154B"/>
    <w:rsid w:val="00784CE4"/>
    <w:rsid w:val="007916DC"/>
    <w:rsid w:val="00791C4D"/>
    <w:rsid w:val="00794404"/>
    <w:rsid w:val="007A00B8"/>
    <w:rsid w:val="007A365A"/>
    <w:rsid w:val="007A775D"/>
    <w:rsid w:val="007B2588"/>
    <w:rsid w:val="007D084B"/>
    <w:rsid w:val="007D4AB1"/>
    <w:rsid w:val="007E2BAC"/>
    <w:rsid w:val="007F7CFA"/>
    <w:rsid w:val="00801A41"/>
    <w:rsid w:val="00806F47"/>
    <w:rsid w:val="00821E86"/>
    <w:rsid w:val="00826F17"/>
    <w:rsid w:val="0083166E"/>
    <w:rsid w:val="00844A83"/>
    <w:rsid w:val="00845361"/>
    <w:rsid w:val="00851B6A"/>
    <w:rsid w:val="008555BB"/>
    <w:rsid w:val="00855739"/>
    <w:rsid w:val="008638E1"/>
    <w:rsid w:val="00867159"/>
    <w:rsid w:val="00867B70"/>
    <w:rsid w:val="008779B8"/>
    <w:rsid w:val="0088799C"/>
    <w:rsid w:val="00896947"/>
    <w:rsid w:val="00897210"/>
    <w:rsid w:val="008A1C59"/>
    <w:rsid w:val="008A6F84"/>
    <w:rsid w:val="008A7242"/>
    <w:rsid w:val="008A7BB4"/>
    <w:rsid w:val="008B4893"/>
    <w:rsid w:val="008D5675"/>
    <w:rsid w:val="008E0DC6"/>
    <w:rsid w:val="008E6CC5"/>
    <w:rsid w:val="008F0B54"/>
    <w:rsid w:val="008F25B8"/>
    <w:rsid w:val="008F5EA2"/>
    <w:rsid w:val="00907BDD"/>
    <w:rsid w:val="009111D9"/>
    <w:rsid w:val="00916F71"/>
    <w:rsid w:val="00921959"/>
    <w:rsid w:val="009242E5"/>
    <w:rsid w:val="009278EF"/>
    <w:rsid w:val="00931802"/>
    <w:rsid w:val="0093548A"/>
    <w:rsid w:val="00940575"/>
    <w:rsid w:val="0094185A"/>
    <w:rsid w:val="0095077E"/>
    <w:rsid w:val="00951DCD"/>
    <w:rsid w:val="00955BEA"/>
    <w:rsid w:val="009601D5"/>
    <w:rsid w:val="00960F67"/>
    <w:rsid w:val="00961283"/>
    <w:rsid w:val="0096314F"/>
    <w:rsid w:val="00964F2B"/>
    <w:rsid w:val="00965BD8"/>
    <w:rsid w:val="0097008C"/>
    <w:rsid w:val="00972972"/>
    <w:rsid w:val="009831C5"/>
    <w:rsid w:val="0098555C"/>
    <w:rsid w:val="00986DAF"/>
    <w:rsid w:val="00990AC7"/>
    <w:rsid w:val="00992CF4"/>
    <w:rsid w:val="00997709"/>
    <w:rsid w:val="009A2FE1"/>
    <w:rsid w:val="009A4B39"/>
    <w:rsid w:val="009A6C6B"/>
    <w:rsid w:val="009B7868"/>
    <w:rsid w:val="009C3A66"/>
    <w:rsid w:val="009C6178"/>
    <w:rsid w:val="009F4260"/>
    <w:rsid w:val="009F59A3"/>
    <w:rsid w:val="00A1413B"/>
    <w:rsid w:val="00A22438"/>
    <w:rsid w:val="00A2747E"/>
    <w:rsid w:val="00A30E15"/>
    <w:rsid w:val="00A36D1E"/>
    <w:rsid w:val="00A370B0"/>
    <w:rsid w:val="00A3729B"/>
    <w:rsid w:val="00A41BDB"/>
    <w:rsid w:val="00A4428B"/>
    <w:rsid w:val="00A44CD3"/>
    <w:rsid w:val="00A529D8"/>
    <w:rsid w:val="00A56316"/>
    <w:rsid w:val="00A6055E"/>
    <w:rsid w:val="00A60B01"/>
    <w:rsid w:val="00A6202F"/>
    <w:rsid w:val="00A62CDC"/>
    <w:rsid w:val="00A71B43"/>
    <w:rsid w:val="00A721E3"/>
    <w:rsid w:val="00A829B6"/>
    <w:rsid w:val="00A90710"/>
    <w:rsid w:val="00A92381"/>
    <w:rsid w:val="00AA16E7"/>
    <w:rsid w:val="00AA33B0"/>
    <w:rsid w:val="00AB0D8F"/>
    <w:rsid w:val="00AB64AC"/>
    <w:rsid w:val="00AC0BBF"/>
    <w:rsid w:val="00AC7A22"/>
    <w:rsid w:val="00AD7C8D"/>
    <w:rsid w:val="00AD7FD1"/>
    <w:rsid w:val="00AE5633"/>
    <w:rsid w:val="00AE64A2"/>
    <w:rsid w:val="00AE7CBD"/>
    <w:rsid w:val="00AF2CBA"/>
    <w:rsid w:val="00AF474C"/>
    <w:rsid w:val="00B072D1"/>
    <w:rsid w:val="00B078A4"/>
    <w:rsid w:val="00B07B67"/>
    <w:rsid w:val="00B13A92"/>
    <w:rsid w:val="00B149B6"/>
    <w:rsid w:val="00B20279"/>
    <w:rsid w:val="00B21442"/>
    <w:rsid w:val="00B23E4A"/>
    <w:rsid w:val="00B4014E"/>
    <w:rsid w:val="00B42F12"/>
    <w:rsid w:val="00B46512"/>
    <w:rsid w:val="00B46DEB"/>
    <w:rsid w:val="00B532D6"/>
    <w:rsid w:val="00B55171"/>
    <w:rsid w:val="00B5630E"/>
    <w:rsid w:val="00B56536"/>
    <w:rsid w:val="00B64840"/>
    <w:rsid w:val="00B65E23"/>
    <w:rsid w:val="00B7269A"/>
    <w:rsid w:val="00B872AA"/>
    <w:rsid w:val="00BA17D6"/>
    <w:rsid w:val="00BA7A0F"/>
    <w:rsid w:val="00BB316A"/>
    <w:rsid w:val="00BD0883"/>
    <w:rsid w:val="00BD4F15"/>
    <w:rsid w:val="00BD79EC"/>
    <w:rsid w:val="00BE50AC"/>
    <w:rsid w:val="00BF193A"/>
    <w:rsid w:val="00BF7DD6"/>
    <w:rsid w:val="00C018AD"/>
    <w:rsid w:val="00C02CCC"/>
    <w:rsid w:val="00C0791D"/>
    <w:rsid w:val="00C12592"/>
    <w:rsid w:val="00C16A50"/>
    <w:rsid w:val="00C17F8F"/>
    <w:rsid w:val="00C249DF"/>
    <w:rsid w:val="00C36BF2"/>
    <w:rsid w:val="00C37EA8"/>
    <w:rsid w:val="00C4569A"/>
    <w:rsid w:val="00C46393"/>
    <w:rsid w:val="00C54956"/>
    <w:rsid w:val="00C57442"/>
    <w:rsid w:val="00C63042"/>
    <w:rsid w:val="00C736D6"/>
    <w:rsid w:val="00C746B7"/>
    <w:rsid w:val="00C8509F"/>
    <w:rsid w:val="00C9112C"/>
    <w:rsid w:val="00C97848"/>
    <w:rsid w:val="00CB1566"/>
    <w:rsid w:val="00CB27DC"/>
    <w:rsid w:val="00CB4414"/>
    <w:rsid w:val="00CB4B9A"/>
    <w:rsid w:val="00CC5CE2"/>
    <w:rsid w:val="00CD40AD"/>
    <w:rsid w:val="00CD7CB0"/>
    <w:rsid w:val="00CF2577"/>
    <w:rsid w:val="00CF36B8"/>
    <w:rsid w:val="00D06121"/>
    <w:rsid w:val="00D1039D"/>
    <w:rsid w:val="00D135DD"/>
    <w:rsid w:val="00D301BC"/>
    <w:rsid w:val="00D30F9C"/>
    <w:rsid w:val="00D34014"/>
    <w:rsid w:val="00D35637"/>
    <w:rsid w:val="00D37CE3"/>
    <w:rsid w:val="00D47E25"/>
    <w:rsid w:val="00D50633"/>
    <w:rsid w:val="00D545C7"/>
    <w:rsid w:val="00D72B39"/>
    <w:rsid w:val="00D7510C"/>
    <w:rsid w:val="00D86A66"/>
    <w:rsid w:val="00D94902"/>
    <w:rsid w:val="00DA111D"/>
    <w:rsid w:val="00DA460A"/>
    <w:rsid w:val="00DB06CD"/>
    <w:rsid w:val="00DB6DEA"/>
    <w:rsid w:val="00DD661D"/>
    <w:rsid w:val="00DD7622"/>
    <w:rsid w:val="00DE1687"/>
    <w:rsid w:val="00DE2C8A"/>
    <w:rsid w:val="00DE5112"/>
    <w:rsid w:val="00DF1E5E"/>
    <w:rsid w:val="00DF5BE7"/>
    <w:rsid w:val="00DF640A"/>
    <w:rsid w:val="00E0208B"/>
    <w:rsid w:val="00E06F98"/>
    <w:rsid w:val="00E12CF6"/>
    <w:rsid w:val="00E16EFE"/>
    <w:rsid w:val="00E1723C"/>
    <w:rsid w:val="00E21D80"/>
    <w:rsid w:val="00E22815"/>
    <w:rsid w:val="00E2418E"/>
    <w:rsid w:val="00E308AB"/>
    <w:rsid w:val="00E33BE7"/>
    <w:rsid w:val="00E61A7A"/>
    <w:rsid w:val="00E646C1"/>
    <w:rsid w:val="00E76389"/>
    <w:rsid w:val="00E81ABD"/>
    <w:rsid w:val="00E9126E"/>
    <w:rsid w:val="00E9194C"/>
    <w:rsid w:val="00E9501F"/>
    <w:rsid w:val="00E97E3F"/>
    <w:rsid w:val="00EA630C"/>
    <w:rsid w:val="00EB47E3"/>
    <w:rsid w:val="00EB495C"/>
    <w:rsid w:val="00EB5875"/>
    <w:rsid w:val="00EC7132"/>
    <w:rsid w:val="00ED6C61"/>
    <w:rsid w:val="00EE22FB"/>
    <w:rsid w:val="00EE3293"/>
    <w:rsid w:val="00EF0F8D"/>
    <w:rsid w:val="00F12BED"/>
    <w:rsid w:val="00F140B5"/>
    <w:rsid w:val="00F207DC"/>
    <w:rsid w:val="00F742EB"/>
    <w:rsid w:val="00F7758B"/>
    <w:rsid w:val="00F82F7C"/>
    <w:rsid w:val="00F9293E"/>
    <w:rsid w:val="00FA2E7E"/>
    <w:rsid w:val="00FB116E"/>
    <w:rsid w:val="00FB1E00"/>
    <w:rsid w:val="00FB7A49"/>
    <w:rsid w:val="00FC7154"/>
    <w:rsid w:val="00FD384A"/>
    <w:rsid w:val="00FD4181"/>
    <w:rsid w:val="00FD5851"/>
    <w:rsid w:val="00FD7FD0"/>
    <w:rsid w:val="00FE2D2A"/>
    <w:rsid w:val="00FF555F"/>
    <w:rsid w:val="00FF7E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E23"/>
    <w:pPr>
      <w:spacing w:after="200" w:line="276" w:lineRule="auto"/>
    </w:pPr>
    <w:rPr>
      <w:rFonts w:cs="Times New Roman"/>
      <w:sz w:val="22"/>
      <w:szCs w:val="22"/>
      <w:lang w:eastAsia="en-US"/>
    </w:rPr>
  </w:style>
  <w:style w:type="paragraph" w:styleId="Heading1">
    <w:name w:val="heading 1"/>
    <w:basedOn w:val="Normal"/>
    <w:next w:val="Normal"/>
    <w:link w:val="Heading1Char"/>
    <w:qFormat/>
    <w:locked/>
    <w:rsid w:val="00BD79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PARA2,Headline 2,nmhd2,Major,Numbered - 2,h2,2,1.1.1 heading,Reset numbering,S Heading,S Heading 2,Attribute Heading 2,título 2,H2,R2,H21,H22,H211,H23,H212,H24,H213,H25,H214,H26,H215,H27,H216,H28,H217,H29,H218,H210,H219,H220,H2110"/>
    <w:basedOn w:val="Normal"/>
    <w:next w:val="Normal"/>
    <w:link w:val="Heading2Char"/>
    <w:uiPriority w:val="99"/>
    <w:qFormat/>
    <w:locked/>
    <w:rsid w:val="00A529D8"/>
    <w:pPr>
      <w:keepNext/>
      <w:keepLines/>
      <w:spacing w:before="200" w:after="0" w:line="240" w:lineRule="auto"/>
      <w:outlineLvl w:val="1"/>
    </w:pPr>
    <w:rPr>
      <w:rFonts w:ascii="Cambria" w:hAnsi="Cambria"/>
      <w:b/>
      <w:bCs/>
      <w:color w:val="4F81BD"/>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PARA2 Char,Headline 2 Char,nmhd2 Char,Major Char,Numbered - 2 Char,h2 Char,2 Char,1.1.1 heading Char,Reset numbering Char,S Heading Char,S Heading 2 Char,Attribute Heading 2 Char,título 2 Char,H2 Char,R2 Char,H21 Char,H22 Char,H211 Char"/>
    <w:basedOn w:val="DefaultParagraphFont"/>
    <w:link w:val="Heading2"/>
    <w:uiPriority w:val="99"/>
    <w:locked/>
    <w:rsid w:val="00A529D8"/>
    <w:rPr>
      <w:rFonts w:ascii="Cambria" w:hAnsi="Cambria" w:cs="Times New Roman"/>
      <w:b/>
      <w:bCs/>
      <w:color w:val="4F81BD"/>
      <w:sz w:val="26"/>
      <w:szCs w:val="26"/>
    </w:rPr>
  </w:style>
  <w:style w:type="paragraph" w:styleId="ListParagraph">
    <w:name w:val="List Paragraph"/>
    <w:basedOn w:val="Normal"/>
    <w:uiPriority w:val="34"/>
    <w:qFormat/>
    <w:rsid w:val="001415D8"/>
    <w:pPr>
      <w:ind w:left="720"/>
      <w:contextualSpacing/>
    </w:pPr>
  </w:style>
  <w:style w:type="character" w:styleId="Hyperlink">
    <w:name w:val="Hyperlink"/>
    <w:basedOn w:val="DefaultParagraphFont"/>
    <w:uiPriority w:val="99"/>
    <w:rsid w:val="00262B94"/>
    <w:rPr>
      <w:rFonts w:cs="Times New Roman"/>
      <w:color w:val="0000FF"/>
      <w:u w:val="single"/>
    </w:rPr>
  </w:style>
  <w:style w:type="paragraph" w:styleId="BalloonText">
    <w:name w:val="Balloon Text"/>
    <w:basedOn w:val="Normal"/>
    <w:link w:val="BalloonTextChar"/>
    <w:uiPriority w:val="99"/>
    <w:semiHidden/>
    <w:rsid w:val="00C4639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482A"/>
    <w:rPr>
      <w:rFonts w:ascii="Times New Roman" w:hAnsi="Times New Roman" w:cs="Times New Roman"/>
      <w:sz w:val="2"/>
      <w:lang w:eastAsia="en-US"/>
    </w:rPr>
  </w:style>
  <w:style w:type="character" w:styleId="CommentReference">
    <w:name w:val="annotation reference"/>
    <w:basedOn w:val="DefaultParagraphFont"/>
    <w:uiPriority w:val="99"/>
    <w:semiHidden/>
    <w:rsid w:val="00C46393"/>
    <w:rPr>
      <w:rFonts w:cs="Times New Roman"/>
      <w:sz w:val="16"/>
      <w:szCs w:val="16"/>
    </w:rPr>
  </w:style>
  <w:style w:type="paragraph" w:styleId="CommentText">
    <w:name w:val="annotation text"/>
    <w:basedOn w:val="Normal"/>
    <w:link w:val="CommentTextChar"/>
    <w:uiPriority w:val="99"/>
    <w:semiHidden/>
    <w:rsid w:val="00C46393"/>
    <w:rPr>
      <w:sz w:val="20"/>
      <w:szCs w:val="20"/>
    </w:rPr>
  </w:style>
  <w:style w:type="character" w:customStyle="1" w:styleId="CommentTextChar">
    <w:name w:val="Comment Text Char"/>
    <w:basedOn w:val="DefaultParagraphFont"/>
    <w:link w:val="CommentText"/>
    <w:uiPriority w:val="99"/>
    <w:semiHidden/>
    <w:locked/>
    <w:rsid w:val="0073482A"/>
    <w:rPr>
      <w:rFonts w:cs="Times New Roman"/>
      <w:lang w:eastAsia="en-US"/>
    </w:rPr>
  </w:style>
  <w:style w:type="paragraph" w:styleId="CommentSubject">
    <w:name w:val="annotation subject"/>
    <w:basedOn w:val="CommentText"/>
    <w:next w:val="CommentText"/>
    <w:link w:val="CommentSubjectChar"/>
    <w:uiPriority w:val="99"/>
    <w:semiHidden/>
    <w:rsid w:val="00C46393"/>
    <w:rPr>
      <w:b/>
      <w:bCs/>
    </w:rPr>
  </w:style>
  <w:style w:type="character" w:customStyle="1" w:styleId="CommentSubjectChar">
    <w:name w:val="Comment Subject Char"/>
    <w:basedOn w:val="CommentTextChar"/>
    <w:link w:val="CommentSubject"/>
    <w:uiPriority w:val="99"/>
    <w:semiHidden/>
    <w:locked/>
    <w:rsid w:val="0073482A"/>
    <w:rPr>
      <w:rFonts w:cs="Times New Roman"/>
      <w:b/>
      <w:bCs/>
      <w:lang w:eastAsia="en-US"/>
    </w:rPr>
  </w:style>
  <w:style w:type="paragraph" w:styleId="FootnoteText">
    <w:name w:val="footnote text"/>
    <w:basedOn w:val="Normal"/>
    <w:link w:val="FootnoteTextChar"/>
    <w:uiPriority w:val="99"/>
    <w:semiHidden/>
    <w:rsid w:val="00C46393"/>
    <w:rPr>
      <w:sz w:val="20"/>
      <w:szCs w:val="20"/>
    </w:rPr>
  </w:style>
  <w:style w:type="character" w:customStyle="1" w:styleId="FootnoteTextChar">
    <w:name w:val="Footnote Text Char"/>
    <w:basedOn w:val="DefaultParagraphFont"/>
    <w:link w:val="FootnoteText"/>
    <w:uiPriority w:val="99"/>
    <w:semiHidden/>
    <w:locked/>
    <w:rsid w:val="0073482A"/>
    <w:rPr>
      <w:rFonts w:cs="Times New Roman"/>
      <w:lang w:eastAsia="en-US"/>
    </w:rPr>
  </w:style>
  <w:style w:type="character" w:styleId="FootnoteReference">
    <w:name w:val="footnote reference"/>
    <w:basedOn w:val="DefaultParagraphFont"/>
    <w:uiPriority w:val="99"/>
    <w:semiHidden/>
    <w:rsid w:val="00C46393"/>
    <w:rPr>
      <w:rFonts w:cs="Times New Roman"/>
      <w:vertAlign w:val="superscript"/>
    </w:rPr>
  </w:style>
  <w:style w:type="paragraph" w:styleId="Header">
    <w:name w:val="header"/>
    <w:basedOn w:val="Normal"/>
    <w:link w:val="HeaderChar"/>
    <w:uiPriority w:val="99"/>
    <w:rsid w:val="0093548A"/>
    <w:pPr>
      <w:tabs>
        <w:tab w:val="center" w:pos="4153"/>
        <w:tab w:val="right" w:pos="8306"/>
      </w:tabs>
    </w:pPr>
  </w:style>
  <w:style w:type="character" w:customStyle="1" w:styleId="HeaderChar">
    <w:name w:val="Header Char"/>
    <w:basedOn w:val="DefaultParagraphFont"/>
    <w:link w:val="Header"/>
    <w:uiPriority w:val="99"/>
    <w:semiHidden/>
    <w:locked/>
    <w:rsid w:val="0073482A"/>
    <w:rPr>
      <w:rFonts w:cs="Times New Roman"/>
      <w:sz w:val="22"/>
      <w:szCs w:val="22"/>
      <w:lang w:eastAsia="en-US"/>
    </w:rPr>
  </w:style>
  <w:style w:type="paragraph" w:styleId="Footer">
    <w:name w:val="footer"/>
    <w:basedOn w:val="Normal"/>
    <w:link w:val="FooterChar"/>
    <w:uiPriority w:val="99"/>
    <w:rsid w:val="0093548A"/>
    <w:pPr>
      <w:tabs>
        <w:tab w:val="center" w:pos="4153"/>
        <w:tab w:val="right" w:pos="8306"/>
      </w:tabs>
    </w:pPr>
  </w:style>
  <w:style w:type="character" w:customStyle="1" w:styleId="FooterChar">
    <w:name w:val="Footer Char"/>
    <w:basedOn w:val="DefaultParagraphFont"/>
    <w:link w:val="Footer"/>
    <w:uiPriority w:val="99"/>
    <w:locked/>
    <w:rsid w:val="0073482A"/>
    <w:rPr>
      <w:rFonts w:cs="Times New Roman"/>
      <w:sz w:val="22"/>
      <w:szCs w:val="22"/>
      <w:lang w:eastAsia="en-US"/>
    </w:rPr>
  </w:style>
  <w:style w:type="table" w:styleId="TableGrid">
    <w:name w:val="Table Grid"/>
    <w:basedOn w:val="TableNormal"/>
    <w:uiPriority w:val="99"/>
    <w:rsid w:val="007B2588"/>
    <w:pPr>
      <w:spacing w:after="200" w:line="276"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locked/>
    <w:rsid w:val="00030AE5"/>
    <w:rPr>
      <w:rFonts w:cs="Times New Roman"/>
      <w:b/>
      <w:bCs/>
    </w:rPr>
  </w:style>
  <w:style w:type="paragraph" w:customStyle="1" w:styleId="msolistparagraph0">
    <w:name w:val="msolistparagraph"/>
    <w:basedOn w:val="Normal"/>
    <w:uiPriority w:val="99"/>
    <w:rsid w:val="00A2747E"/>
    <w:pPr>
      <w:spacing w:after="0" w:line="240" w:lineRule="auto"/>
      <w:ind w:left="720"/>
    </w:pPr>
    <w:rPr>
      <w:rFonts w:ascii="Arial" w:hAnsi="Arial" w:cs="Arial"/>
      <w:lang w:eastAsia="en-GB"/>
    </w:rPr>
  </w:style>
  <w:style w:type="character" w:styleId="FollowedHyperlink">
    <w:name w:val="FollowedHyperlink"/>
    <w:basedOn w:val="DefaultParagraphFont"/>
    <w:uiPriority w:val="99"/>
    <w:semiHidden/>
    <w:rsid w:val="006F4842"/>
    <w:rPr>
      <w:rFonts w:cs="Times New Roman"/>
      <w:color w:val="800080"/>
      <w:u w:val="single"/>
    </w:rPr>
  </w:style>
  <w:style w:type="paragraph" w:styleId="DocumentMap">
    <w:name w:val="Document Map"/>
    <w:basedOn w:val="Normal"/>
    <w:link w:val="DocumentMapChar"/>
    <w:uiPriority w:val="99"/>
    <w:semiHidden/>
    <w:rsid w:val="00081B9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A630C"/>
    <w:rPr>
      <w:rFonts w:ascii="Times New Roman" w:hAnsi="Times New Roman" w:cs="Times New Roman"/>
      <w:sz w:val="2"/>
      <w:lang w:eastAsia="en-US"/>
    </w:rPr>
  </w:style>
  <w:style w:type="paragraph" w:customStyle="1" w:styleId="ClauseLevel1">
    <w:name w:val="ClauseLevel1"/>
    <w:uiPriority w:val="99"/>
    <w:rsid w:val="00A529D8"/>
    <w:pPr>
      <w:widowControl w:val="0"/>
      <w:autoSpaceDE w:val="0"/>
      <w:autoSpaceDN w:val="0"/>
      <w:adjustRightInd w:val="0"/>
      <w:spacing w:line="360" w:lineRule="auto"/>
      <w:jc w:val="both"/>
    </w:pPr>
    <w:rPr>
      <w:rFonts w:ascii="Arial" w:hAnsi="Arial" w:cs="Arial"/>
      <w:color w:val="000000"/>
    </w:rPr>
  </w:style>
  <w:style w:type="paragraph" w:customStyle="1" w:styleId="ClauseLevel1Heading">
    <w:name w:val="ClauseLevel1Heading"/>
    <w:uiPriority w:val="99"/>
    <w:rsid w:val="00A529D8"/>
    <w:pPr>
      <w:widowControl w:val="0"/>
      <w:autoSpaceDE w:val="0"/>
      <w:autoSpaceDN w:val="0"/>
      <w:adjustRightInd w:val="0"/>
      <w:spacing w:line="360" w:lineRule="auto"/>
    </w:pPr>
    <w:rPr>
      <w:rFonts w:ascii="Arial" w:hAnsi="Arial" w:cs="Arial"/>
      <w:b/>
      <w:bCs/>
      <w:color w:val="000000"/>
    </w:rPr>
  </w:style>
  <w:style w:type="paragraph" w:customStyle="1" w:styleId="ClauseLevel1Continued">
    <w:name w:val="ClauseLevel1Continued"/>
    <w:uiPriority w:val="99"/>
    <w:rsid w:val="00A529D8"/>
    <w:pPr>
      <w:widowControl w:val="0"/>
      <w:autoSpaceDE w:val="0"/>
      <w:autoSpaceDN w:val="0"/>
      <w:adjustRightInd w:val="0"/>
      <w:spacing w:line="360" w:lineRule="auto"/>
      <w:jc w:val="both"/>
    </w:pPr>
    <w:rPr>
      <w:rFonts w:ascii="Arial" w:hAnsi="Arial" w:cs="Arial"/>
      <w:color w:val="000000"/>
    </w:rPr>
  </w:style>
  <w:style w:type="paragraph" w:customStyle="1" w:styleId="ClauseLevel2">
    <w:name w:val="ClauseLevel2"/>
    <w:uiPriority w:val="99"/>
    <w:rsid w:val="00A529D8"/>
    <w:pPr>
      <w:widowControl w:val="0"/>
      <w:autoSpaceDE w:val="0"/>
      <w:autoSpaceDN w:val="0"/>
      <w:adjustRightInd w:val="0"/>
      <w:spacing w:line="360" w:lineRule="auto"/>
      <w:jc w:val="both"/>
    </w:pPr>
    <w:rPr>
      <w:rFonts w:ascii="Arial" w:hAnsi="Arial" w:cs="Arial"/>
      <w:color w:val="000000"/>
    </w:rPr>
  </w:style>
  <w:style w:type="paragraph" w:customStyle="1" w:styleId="p17">
    <w:name w:val="p17"/>
    <w:basedOn w:val="Normal"/>
    <w:uiPriority w:val="99"/>
    <w:rsid w:val="00A529D8"/>
    <w:pPr>
      <w:tabs>
        <w:tab w:val="left" w:pos="7120"/>
      </w:tabs>
      <w:overflowPunct w:val="0"/>
      <w:autoSpaceDE w:val="0"/>
      <w:autoSpaceDN w:val="0"/>
      <w:adjustRightInd w:val="0"/>
      <w:spacing w:after="0" w:line="240" w:lineRule="atLeast"/>
      <w:ind w:left="5616" w:hanging="7056"/>
      <w:textAlignment w:val="baseline"/>
    </w:pPr>
    <w:rPr>
      <w:rFonts w:ascii="Times New Roman" w:hAnsi="Times New Roman"/>
      <w:sz w:val="24"/>
      <w:szCs w:val="20"/>
      <w:lang w:eastAsia="en-GB"/>
    </w:rPr>
  </w:style>
  <w:style w:type="paragraph" w:customStyle="1" w:styleId="p2">
    <w:name w:val="p2"/>
    <w:basedOn w:val="Normal"/>
    <w:uiPriority w:val="99"/>
    <w:rsid w:val="00A529D8"/>
    <w:pPr>
      <w:tabs>
        <w:tab w:val="left" w:pos="2780"/>
      </w:tabs>
      <w:overflowPunct w:val="0"/>
      <w:autoSpaceDE w:val="0"/>
      <w:autoSpaceDN w:val="0"/>
      <w:adjustRightInd w:val="0"/>
      <w:spacing w:after="0" w:line="820" w:lineRule="atLeast"/>
      <w:ind w:left="1296" w:hanging="2736"/>
      <w:textAlignment w:val="baseline"/>
    </w:pPr>
    <w:rPr>
      <w:rFonts w:ascii="Times New Roman" w:hAnsi="Times New Roman"/>
      <w:sz w:val="24"/>
      <w:szCs w:val="20"/>
      <w:lang w:eastAsia="en-GB"/>
    </w:rPr>
  </w:style>
  <w:style w:type="paragraph" w:customStyle="1" w:styleId="p7">
    <w:name w:val="p7"/>
    <w:basedOn w:val="Normal"/>
    <w:uiPriority w:val="99"/>
    <w:rsid w:val="00A529D8"/>
    <w:pPr>
      <w:overflowPunct w:val="0"/>
      <w:autoSpaceDE w:val="0"/>
      <w:autoSpaceDN w:val="0"/>
      <w:adjustRightInd w:val="0"/>
      <w:spacing w:after="0" w:line="240" w:lineRule="atLeast"/>
      <w:ind w:left="864" w:hanging="576"/>
      <w:textAlignment w:val="baseline"/>
    </w:pPr>
    <w:rPr>
      <w:rFonts w:ascii="Times New Roman" w:hAnsi="Times New Roman"/>
      <w:sz w:val="24"/>
      <w:szCs w:val="20"/>
      <w:lang w:eastAsia="en-GB"/>
    </w:rPr>
  </w:style>
  <w:style w:type="paragraph" w:customStyle="1" w:styleId="p3">
    <w:name w:val="p3"/>
    <w:basedOn w:val="Normal"/>
    <w:uiPriority w:val="99"/>
    <w:rsid w:val="00A529D8"/>
    <w:pPr>
      <w:widowControl w:val="0"/>
      <w:tabs>
        <w:tab w:val="left" w:pos="440"/>
      </w:tabs>
      <w:overflowPunct w:val="0"/>
      <w:autoSpaceDE w:val="0"/>
      <w:autoSpaceDN w:val="0"/>
      <w:adjustRightInd w:val="0"/>
      <w:spacing w:after="0" w:line="240" w:lineRule="atLeast"/>
      <w:ind w:left="144" w:hanging="864"/>
      <w:jc w:val="both"/>
      <w:textAlignment w:val="baseline"/>
    </w:pPr>
    <w:rPr>
      <w:rFonts w:ascii="Times New Roman" w:hAnsi="Times New Roman"/>
      <w:sz w:val="24"/>
      <w:szCs w:val="20"/>
      <w:lang w:eastAsia="en-GB"/>
    </w:rPr>
  </w:style>
  <w:style w:type="paragraph" w:customStyle="1" w:styleId="p4">
    <w:name w:val="p4"/>
    <w:basedOn w:val="Normal"/>
    <w:uiPriority w:val="99"/>
    <w:rsid w:val="00A529D8"/>
    <w:pPr>
      <w:widowControl w:val="0"/>
      <w:overflowPunct w:val="0"/>
      <w:autoSpaceDE w:val="0"/>
      <w:autoSpaceDN w:val="0"/>
      <w:adjustRightInd w:val="0"/>
      <w:spacing w:after="0" w:line="260" w:lineRule="atLeast"/>
      <w:ind w:left="288" w:hanging="576"/>
      <w:jc w:val="both"/>
      <w:textAlignment w:val="baseline"/>
    </w:pPr>
    <w:rPr>
      <w:rFonts w:ascii="Times New Roman" w:hAnsi="Times New Roman"/>
      <w:sz w:val="24"/>
      <w:szCs w:val="20"/>
      <w:lang w:eastAsia="en-GB"/>
    </w:rPr>
  </w:style>
  <w:style w:type="paragraph" w:customStyle="1" w:styleId="t1">
    <w:name w:val="t1"/>
    <w:basedOn w:val="Normal"/>
    <w:uiPriority w:val="99"/>
    <w:rsid w:val="00A529D8"/>
    <w:pPr>
      <w:overflowPunct w:val="0"/>
      <w:autoSpaceDE w:val="0"/>
      <w:autoSpaceDN w:val="0"/>
      <w:adjustRightInd w:val="0"/>
      <w:spacing w:after="0" w:line="260" w:lineRule="atLeast"/>
      <w:textAlignment w:val="baseline"/>
    </w:pPr>
    <w:rPr>
      <w:rFonts w:ascii="Times New Roman" w:hAnsi="Times New Roman"/>
      <w:sz w:val="24"/>
      <w:szCs w:val="20"/>
      <w:lang w:eastAsia="en-GB"/>
    </w:rPr>
  </w:style>
  <w:style w:type="paragraph" w:customStyle="1" w:styleId="t10">
    <w:name w:val="t10"/>
    <w:basedOn w:val="Normal"/>
    <w:uiPriority w:val="99"/>
    <w:rsid w:val="00A529D8"/>
    <w:pPr>
      <w:overflowPunct w:val="0"/>
      <w:autoSpaceDE w:val="0"/>
      <w:autoSpaceDN w:val="0"/>
      <w:adjustRightInd w:val="0"/>
      <w:spacing w:after="0" w:line="240" w:lineRule="atLeast"/>
      <w:textAlignment w:val="baseline"/>
    </w:pPr>
    <w:rPr>
      <w:rFonts w:ascii="Times New Roman" w:hAnsi="Times New Roman"/>
      <w:sz w:val="24"/>
      <w:szCs w:val="20"/>
      <w:lang w:eastAsia="en-GB"/>
    </w:rPr>
  </w:style>
  <w:style w:type="paragraph" w:customStyle="1" w:styleId="p5">
    <w:name w:val="p5"/>
    <w:basedOn w:val="Normal"/>
    <w:uiPriority w:val="99"/>
    <w:rsid w:val="00A529D8"/>
    <w:pPr>
      <w:overflowPunct w:val="0"/>
      <w:autoSpaceDE w:val="0"/>
      <w:autoSpaceDN w:val="0"/>
      <w:adjustRightInd w:val="0"/>
      <w:spacing w:after="0" w:line="240" w:lineRule="atLeast"/>
      <w:textAlignment w:val="baseline"/>
    </w:pPr>
    <w:rPr>
      <w:rFonts w:ascii="Times New Roman" w:hAnsi="Times New Roman"/>
      <w:sz w:val="24"/>
      <w:szCs w:val="20"/>
      <w:lang w:eastAsia="en-GB"/>
    </w:rPr>
  </w:style>
  <w:style w:type="paragraph" w:customStyle="1" w:styleId="t7">
    <w:name w:val="t7"/>
    <w:basedOn w:val="Normal"/>
    <w:uiPriority w:val="99"/>
    <w:rsid w:val="00A529D8"/>
    <w:pPr>
      <w:overflowPunct w:val="0"/>
      <w:autoSpaceDE w:val="0"/>
      <w:autoSpaceDN w:val="0"/>
      <w:adjustRightInd w:val="0"/>
      <w:spacing w:after="0" w:line="260" w:lineRule="atLeast"/>
      <w:textAlignment w:val="baseline"/>
    </w:pPr>
    <w:rPr>
      <w:rFonts w:ascii="Times New Roman" w:hAnsi="Times New Roman"/>
      <w:sz w:val="24"/>
      <w:szCs w:val="20"/>
      <w:lang w:eastAsia="en-GB"/>
    </w:rPr>
  </w:style>
  <w:style w:type="paragraph" w:customStyle="1" w:styleId="OmniPage4876">
    <w:name w:val="OmniPage #4876"/>
    <w:basedOn w:val="Normal"/>
    <w:uiPriority w:val="99"/>
    <w:rsid w:val="00A529D8"/>
    <w:pPr>
      <w:tabs>
        <w:tab w:val="left" w:pos="1580"/>
      </w:tabs>
      <w:spacing w:after="0" w:line="240" w:lineRule="auto"/>
      <w:ind w:left="2820" w:right="45" w:hanging="825"/>
      <w:jc w:val="both"/>
    </w:pPr>
    <w:rPr>
      <w:rFonts w:ascii="Arial" w:hAnsi="Arial"/>
      <w:noProof/>
      <w:sz w:val="20"/>
      <w:szCs w:val="20"/>
      <w:lang w:eastAsia="en-GB"/>
    </w:rPr>
  </w:style>
  <w:style w:type="paragraph" w:customStyle="1" w:styleId="OmniPage4619">
    <w:name w:val="OmniPage #4619"/>
    <w:basedOn w:val="Normal"/>
    <w:uiPriority w:val="99"/>
    <w:rsid w:val="00A529D8"/>
    <w:pPr>
      <w:tabs>
        <w:tab w:val="left" w:pos="740"/>
      </w:tabs>
      <w:spacing w:after="0" w:line="240" w:lineRule="auto"/>
      <w:ind w:left="2010" w:right="60" w:hanging="630"/>
      <w:jc w:val="both"/>
    </w:pPr>
    <w:rPr>
      <w:rFonts w:ascii="Arial" w:hAnsi="Arial"/>
      <w:noProof/>
      <w:sz w:val="20"/>
      <w:szCs w:val="20"/>
      <w:lang w:eastAsia="en-GB"/>
    </w:rPr>
  </w:style>
  <w:style w:type="paragraph" w:customStyle="1" w:styleId="p13">
    <w:name w:val="p13"/>
    <w:basedOn w:val="Normal"/>
    <w:uiPriority w:val="99"/>
    <w:rsid w:val="00A529D8"/>
    <w:pPr>
      <w:tabs>
        <w:tab w:val="left" w:pos="200"/>
      </w:tabs>
      <w:overflowPunct w:val="0"/>
      <w:autoSpaceDE w:val="0"/>
      <w:autoSpaceDN w:val="0"/>
      <w:adjustRightInd w:val="0"/>
      <w:spacing w:after="0" w:line="260" w:lineRule="atLeast"/>
      <w:ind w:left="720" w:hanging="576"/>
      <w:textAlignment w:val="baseline"/>
    </w:pPr>
    <w:rPr>
      <w:rFonts w:ascii="Times New Roman" w:hAnsi="Times New Roman"/>
      <w:sz w:val="24"/>
      <w:szCs w:val="20"/>
      <w:lang w:eastAsia="en-GB"/>
    </w:rPr>
  </w:style>
  <w:style w:type="paragraph" w:customStyle="1" w:styleId="p14">
    <w:name w:val="p14"/>
    <w:basedOn w:val="Normal"/>
    <w:uiPriority w:val="99"/>
    <w:rsid w:val="00A529D8"/>
    <w:pPr>
      <w:tabs>
        <w:tab w:val="left" w:pos="8360"/>
      </w:tabs>
      <w:overflowPunct w:val="0"/>
      <w:autoSpaceDE w:val="0"/>
      <w:autoSpaceDN w:val="0"/>
      <w:adjustRightInd w:val="0"/>
      <w:spacing w:after="0" w:line="240" w:lineRule="atLeast"/>
      <w:ind w:left="6920"/>
      <w:textAlignment w:val="baseline"/>
    </w:pPr>
    <w:rPr>
      <w:rFonts w:ascii="Times New Roman" w:hAnsi="Times New Roman"/>
      <w:sz w:val="24"/>
      <w:szCs w:val="20"/>
      <w:lang w:eastAsia="en-GB"/>
    </w:rPr>
  </w:style>
  <w:style w:type="paragraph" w:customStyle="1" w:styleId="OmniPage2">
    <w:name w:val="OmniPage #2"/>
    <w:basedOn w:val="Normal"/>
    <w:uiPriority w:val="99"/>
    <w:rsid w:val="00A529D8"/>
    <w:pPr>
      <w:tabs>
        <w:tab w:val="left" w:pos="690"/>
        <w:tab w:val="right" w:pos="4871"/>
      </w:tabs>
      <w:spacing w:after="0" w:line="240" w:lineRule="auto"/>
      <w:ind w:left="1470"/>
    </w:pPr>
    <w:rPr>
      <w:rFonts w:ascii="Arial" w:hAnsi="Arial"/>
      <w:noProof/>
      <w:sz w:val="20"/>
      <w:szCs w:val="20"/>
      <w:lang w:eastAsia="en-GB"/>
    </w:rPr>
  </w:style>
  <w:style w:type="paragraph" w:customStyle="1" w:styleId="OmniPage3587">
    <w:name w:val="OmniPage #3587"/>
    <w:basedOn w:val="Normal"/>
    <w:uiPriority w:val="99"/>
    <w:rsid w:val="00A529D8"/>
    <w:pPr>
      <w:tabs>
        <w:tab w:val="left" w:pos="705"/>
        <w:tab w:val="right" w:pos="9080"/>
      </w:tabs>
      <w:spacing w:after="0" w:line="240" w:lineRule="auto"/>
      <w:ind w:left="1485"/>
      <w:jc w:val="both"/>
    </w:pPr>
    <w:rPr>
      <w:rFonts w:ascii="Arial" w:hAnsi="Arial"/>
      <w:noProof/>
      <w:sz w:val="20"/>
      <w:szCs w:val="20"/>
      <w:lang w:eastAsia="en-GB"/>
    </w:rPr>
  </w:style>
  <w:style w:type="paragraph" w:customStyle="1" w:styleId="OmniPage3842">
    <w:name w:val="OmniPage #3842"/>
    <w:basedOn w:val="Normal"/>
    <w:uiPriority w:val="99"/>
    <w:rsid w:val="00A529D8"/>
    <w:pPr>
      <w:tabs>
        <w:tab w:val="left" w:pos="755"/>
      </w:tabs>
      <w:spacing w:after="0" w:line="240" w:lineRule="auto"/>
      <w:ind w:left="2100" w:right="135" w:hanging="645"/>
      <w:jc w:val="both"/>
    </w:pPr>
    <w:rPr>
      <w:rFonts w:ascii="Arial" w:hAnsi="Arial"/>
      <w:noProof/>
      <w:sz w:val="20"/>
      <w:szCs w:val="20"/>
      <w:lang w:eastAsia="en-GB"/>
    </w:rPr>
  </w:style>
  <w:style w:type="paragraph" w:customStyle="1" w:styleId="OmniPage3853">
    <w:name w:val="OmniPage #3853"/>
    <w:basedOn w:val="Normal"/>
    <w:uiPriority w:val="99"/>
    <w:rsid w:val="00A529D8"/>
    <w:pPr>
      <w:tabs>
        <w:tab w:val="left" w:pos="720"/>
        <w:tab w:val="right" w:pos="9112"/>
      </w:tabs>
      <w:spacing w:after="0" w:line="240" w:lineRule="auto"/>
      <w:ind w:left="1470"/>
      <w:jc w:val="both"/>
    </w:pPr>
    <w:rPr>
      <w:rFonts w:ascii="Arial" w:hAnsi="Arial"/>
      <w:noProof/>
      <w:sz w:val="20"/>
      <w:szCs w:val="20"/>
      <w:lang w:eastAsia="en-GB"/>
    </w:rPr>
  </w:style>
  <w:style w:type="paragraph" w:customStyle="1" w:styleId="p18">
    <w:name w:val="p18"/>
    <w:basedOn w:val="Normal"/>
    <w:uiPriority w:val="99"/>
    <w:rsid w:val="00A529D8"/>
    <w:pPr>
      <w:overflowPunct w:val="0"/>
      <w:autoSpaceDE w:val="0"/>
      <w:autoSpaceDN w:val="0"/>
      <w:adjustRightInd w:val="0"/>
      <w:spacing w:after="0" w:line="240" w:lineRule="atLeast"/>
      <w:ind w:left="576" w:hanging="864"/>
      <w:textAlignment w:val="baseline"/>
    </w:pPr>
    <w:rPr>
      <w:rFonts w:ascii="Times New Roman" w:hAnsi="Times New Roman"/>
      <w:sz w:val="24"/>
      <w:szCs w:val="20"/>
      <w:lang w:eastAsia="en-GB"/>
    </w:rPr>
  </w:style>
  <w:style w:type="paragraph" w:customStyle="1" w:styleId="p12">
    <w:name w:val="p12"/>
    <w:basedOn w:val="Normal"/>
    <w:uiPriority w:val="99"/>
    <w:rsid w:val="00A529D8"/>
    <w:pPr>
      <w:tabs>
        <w:tab w:val="left" w:pos="2200"/>
        <w:tab w:val="left" w:pos="2840"/>
      </w:tabs>
      <w:overflowPunct w:val="0"/>
      <w:autoSpaceDE w:val="0"/>
      <w:autoSpaceDN w:val="0"/>
      <w:adjustRightInd w:val="0"/>
      <w:spacing w:after="0" w:line="260" w:lineRule="atLeast"/>
      <w:ind w:left="1440" w:hanging="720"/>
      <w:textAlignment w:val="baseline"/>
    </w:pPr>
    <w:rPr>
      <w:rFonts w:ascii="Times New Roman" w:hAnsi="Times New Roman"/>
      <w:sz w:val="24"/>
      <w:szCs w:val="20"/>
      <w:lang w:eastAsia="en-GB"/>
    </w:rPr>
  </w:style>
  <w:style w:type="paragraph" w:styleId="BodyTextIndent">
    <w:name w:val="Body Text Indent"/>
    <w:basedOn w:val="Normal"/>
    <w:link w:val="BodyTextIndentChar"/>
    <w:uiPriority w:val="99"/>
    <w:rsid w:val="00A529D8"/>
    <w:pPr>
      <w:overflowPunct w:val="0"/>
      <w:autoSpaceDE w:val="0"/>
      <w:autoSpaceDN w:val="0"/>
      <w:adjustRightInd w:val="0"/>
      <w:spacing w:after="120" w:line="240" w:lineRule="auto"/>
      <w:ind w:left="283"/>
      <w:textAlignment w:val="baseline"/>
    </w:pPr>
    <w:rPr>
      <w:rFonts w:ascii="Times New Roman" w:hAnsi="Times New Roman"/>
      <w:sz w:val="20"/>
      <w:szCs w:val="20"/>
      <w:lang w:eastAsia="en-GB"/>
    </w:rPr>
  </w:style>
  <w:style w:type="character" w:customStyle="1" w:styleId="BodyTextIndentChar">
    <w:name w:val="Body Text Indent Char"/>
    <w:basedOn w:val="DefaultParagraphFont"/>
    <w:link w:val="BodyTextIndent"/>
    <w:uiPriority w:val="99"/>
    <w:locked/>
    <w:rsid w:val="00A529D8"/>
    <w:rPr>
      <w:rFonts w:ascii="Times New Roman" w:hAnsi="Times New Roman" w:cs="Times New Roman"/>
      <w:sz w:val="20"/>
      <w:szCs w:val="20"/>
    </w:rPr>
  </w:style>
  <w:style w:type="paragraph" w:customStyle="1" w:styleId="p6">
    <w:name w:val="p6"/>
    <w:basedOn w:val="Normal"/>
    <w:uiPriority w:val="99"/>
    <w:rsid w:val="00A529D8"/>
    <w:pPr>
      <w:tabs>
        <w:tab w:val="left" w:pos="8460"/>
      </w:tabs>
      <w:overflowPunct w:val="0"/>
      <w:autoSpaceDE w:val="0"/>
      <w:autoSpaceDN w:val="0"/>
      <w:adjustRightInd w:val="0"/>
      <w:spacing w:after="0" w:line="240" w:lineRule="atLeast"/>
      <w:ind w:left="7020"/>
      <w:textAlignment w:val="baseline"/>
    </w:pPr>
    <w:rPr>
      <w:rFonts w:ascii="Times New Roman" w:hAnsi="Times New Roman"/>
      <w:sz w:val="24"/>
      <w:szCs w:val="20"/>
      <w:lang w:eastAsia="en-GB"/>
    </w:rPr>
  </w:style>
  <w:style w:type="paragraph" w:customStyle="1" w:styleId="c13">
    <w:name w:val="c13"/>
    <w:basedOn w:val="Normal"/>
    <w:uiPriority w:val="99"/>
    <w:rsid w:val="00A529D8"/>
    <w:pPr>
      <w:overflowPunct w:val="0"/>
      <w:autoSpaceDE w:val="0"/>
      <w:autoSpaceDN w:val="0"/>
      <w:adjustRightInd w:val="0"/>
      <w:spacing w:before="120" w:after="0" w:line="240" w:lineRule="atLeast"/>
      <w:ind w:left="357" w:hanging="357"/>
      <w:jc w:val="center"/>
      <w:textAlignment w:val="baseline"/>
      <w:outlineLvl w:val="0"/>
    </w:pPr>
    <w:rPr>
      <w:rFonts w:ascii="Times New Roman" w:hAnsi="Times New Roman" w:cs="Arial"/>
      <w:sz w:val="24"/>
      <w:lang w:eastAsia="en-GB"/>
    </w:rPr>
  </w:style>
  <w:style w:type="paragraph" w:customStyle="1" w:styleId="t13">
    <w:name w:val="t13"/>
    <w:basedOn w:val="Normal"/>
    <w:uiPriority w:val="99"/>
    <w:rsid w:val="00A529D8"/>
    <w:pPr>
      <w:overflowPunct w:val="0"/>
      <w:autoSpaceDE w:val="0"/>
      <w:autoSpaceDN w:val="0"/>
      <w:adjustRightInd w:val="0"/>
      <w:spacing w:before="120" w:after="0" w:line="240" w:lineRule="atLeast"/>
      <w:ind w:left="357" w:hanging="357"/>
      <w:jc w:val="both"/>
      <w:textAlignment w:val="baseline"/>
      <w:outlineLvl w:val="0"/>
    </w:pPr>
    <w:rPr>
      <w:rFonts w:ascii="Times New Roman" w:hAnsi="Times New Roman" w:cs="Arial"/>
      <w:sz w:val="24"/>
      <w:lang w:eastAsia="en-GB"/>
    </w:rPr>
  </w:style>
  <w:style w:type="paragraph" w:customStyle="1" w:styleId="t9">
    <w:name w:val="t9"/>
    <w:basedOn w:val="Normal"/>
    <w:uiPriority w:val="99"/>
    <w:rsid w:val="00A529D8"/>
    <w:pPr>
      <w:overflowPunct w:val="0"/>
      <w:autoSpaceDE w:val="0"/>
      <w:autoSpaceDN w:val="0"/>
      <w:adjustRightInd w:val="0"/>
      <w:spacing w:before="120" w:after="0" w:line="520" w:lineRule="atLeast"/>
      <w:ind w:left="357" w:hanging="357"/>
      <w:jc w:val="both"/>
      <w:textAlignment w:val="baseline"/>
      <w:outlineLvl w:val="0"/>
    </w:pPr>
    <w:rPr>
      <w:rFonts w:ascii="Times New Roman" w:hAnsi="Times New Roman" w:cs="Arial"/>
      <w:sz w:val="24"/>
      <w:lang w:eastAsia="en-GB"/>
    </w:rPr>
  </w:style>
  <w:style w:type="paragraph" w:customStyle="1" w:styleId="p11">
    <w:name w:val="p11"/>
    <w:basedOn w:val="Normal"/>
    <w:uiPriority w:val="99"/>
    <w:rsid w:val="00A529D8"/>
    <w:pPr>
      <w:tabs>
        <w:tab w:val="left" w:pos="10720"/>
      </w:tabs>
      <w:overflowPunct w:val="0"/>
      <w:autoSpaceDE w:val="0"/>
      <w:autoSpaceDN w:val="0"/>
      <w:adjustRightInd w:val="0"/>
      <w:spacing w:before="120" w:after="0" w:line="240" w:lineRule="atLeast"/>
      <w:ind w:left="9280" w:hanging="357"/>
      <w:jc w:val="both"/>
      <w:textAlignment w:val="baseline"/>
      <w:outlineLvl w:val="0"/>
    </w:pPr>
    <w:rPr>
      <w:rFonts w:ascii="Times New Roman" w:hAnsi="Times New Roman" w:cs="Arial"/>
      <w:sz w:val="24"/>
      <w:lang w:eastAsia="en-GB"/>
    </w:rPr>
  </w:style>
  <w:style w:type="paragraph" w:customStyle="1" w:styleId="p19">
    <w:name w:val="p19"/>
    <w:basedOn w:val="Normal"/>
    <w:uiPriority w:val="99"/>
    <w:rsid w:val="00A529D8"/>
    <w:pPr>
      <w:overflowPunct w:val="0"/>
      <w:autoSpaceDE w:val="0"/>
      <w:autoSpaceDN w:val="0"/>
      <w:spacing w:after="0" w:line="260" w:lineRule="atLeast"/>
    </w:pPr>
    <w:rPr>
      <w:rFonts w:ascii="Times New Roman" w:hAnsi="Times New Roman"/>
      <w:sz w:val="24"/>
      <w:szCs w:val="24"/>
      <w:lang w:eastAsia="en-GB"/>
    </w:rPr>
  </w:style>
  <w:style w:type="character" w:customStyle="1" w:styleId="Heading1Char">
    <w:name w:val="Heading 1 Char"/>
    <w:basedOn w:val="DefaultParagraphFont"/>
    <w:link w:val="Heading1"/>
    <w:rsid w:val="00BD79EC"/>
    <w:rPr>
      <w:rFonts w:asciiTheme="majorHAnsi" w:eastAsiaTheme="majorEastAsia" w:hAnsiTheme="majorHAnsi" w:cstheme="majorBidi"/>
      <w:b/>
      <w:bCs/>
      <w:color w:val="365F91" w:themeColor="accent1" w:themeShade="BF"/>
      <w:sz w:val="28"/>
      <w:szCs w:val="28"/>
      <w:lang w:eastAsia="en-US"/>
    </w:rPr>
  </w:style>
  <w:style w:type="paragraph" w:customStyle="1" w:styleId="01BSCCParagraphbodystyle">
    <w:name w:val="01BS CC Paragraph body style"/>
    <w:link w:val="01BSCCParagraphbodystyleChar"/>
    <w:rsid w:val="00351AE2"/>
    <w:pPr>
      <w:suppressAutoHyphens/>
      <w:spacing w:after="240"/>
    </w:pPr>
    <w:rPr>
      <w:rFonts w:ascii="Verdana" w:hAnsi="Verdana" w:cs="Times New Roman"/>
      <w:sz w:val="22"/>
      <w:lang w:eastAsia="en-US"/>
    </w:rPr>
  </w:style>
  <w:style w:type="character" w:customStyle="1" w:styleId="01BSCCParagraphbodystyleChar">
    <w:name w:val="01BS CC Paragraph body style Char"/>
    <w:link w:val="01BSCCParagraphbodystyle"/>
    <w:rsid w:val="00351AE2"/>
    <w:rPr>
      <w:rFonts w:ascii="Verdana" w:hAnsi="Verdana" w:cs="Times New Roman"/>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E23"/>
    <w:pPr>
      <w:spacing w:after="200" w:line="276" w:lineRule="auto"/>
    </w:pPr>
    <w:rPr>
      <w:rFonts w:cs="Times New Roman"/>
      <w:sz w:val="22"/>
      <w:szCs w:val="22"/>
      <w:lang w:eastAsia="en-US"/>
    </w:rPr>
  </w:style>
  <w:style w:type="paragraph" w:styleId="Heading1">
    <w:name w:val="heading 1"/>
    <w:basedOn w:val="Normal"/>
    <w:next w:val="Normal"/>
    <w:link w:val="Heading1Char"/>
    <w:qFormat/>
    <w:locked/>
    <w:rsid w:val="00BD79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PARA2,Headline 2,nmhd2,Major,Numbered - 2,h2,2,1.1.1 heading,Reset numbering,S Heading,S Heading 2,Attribute Heading 2,título 2,H2,R2,H21,H22,H211,H23,H212,H24,H213,H25,H214,H26,H215,H27,H216,H28,H217,H29,H218,H210,H219,H220,H2110"/>
    <w:basedOn w:val="Normal"/>
    <w:next w:val="Normal"/>
    <w:link w:val="Heading2Char"/>
    <w:uiPriority w:val="99"/>
    <w:qFormat/>
    <w:locked/>
    <w:rsid w:val="00A529D8"/>
    <w:pPr>
      <w:keepNext/>
      <w:keepLines/>
      <w:spacing w:before="200" w:after="0" w:line="240" w:lineRule="auto"/>
      <w:outlineLvl w:val="1"/>
    </w:pPr>
    <w:rPr>
      <w:rFonts w:ascii="Cambria" w:hAnsi="Cambria"/>
      <w:b/>
      <w:bCs/>
      <w:color w:val="4F81BD"/>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PARA2 Char,Headline 2 Char,nmhd2 Char,Major Char,Numbered - 2 Char,h2 Char,2 Char,1.1.1 heading Char,Reset numbering Char,S Heading Char,S Heading 2 Char,Attribute Heading 2 Char,título 2 Char,H2 Char,R2 Char,H21 Char,H22 Char,H211 Char"/>
    <w:basedOn w:val="DefaultParagraphFont"/>
    <w:link w:val="Heading2"/>
    <w:uiPriority w:val="99"/>
    <w:locked/>
    <w:rsid w:val="00A529D8"/>
    <w:rPr>
      <w:rFonts w:ascii="Cambria" w:hAnsi="Cambria" w:cs="Times New Roman"/>
      <w:b/>
      <w:bCs/>
      <w:color w:val="4F81BD"/>
      <w:sz w:val="26"/>
      <w:szCs w:val="26"/>
    </w:rPr>
  </w:style>
  <w:style w:type="paragraph" w:styleId="ListParagraph">
    <w:name w:val="List Paragraph"/>
    <w:basedOn w:val="Normal"/>
    <w:uiPriority w:val="34"/>
    <w:qFormat/>
    <w:rsid w:val="001415D8"/>
    <w:pPr>
      <w:ind w:left="720"/>
      <w:contextualSpacing/>
    </w:pPr>
  </w:style>
  <w:style w:type="character" w:styleId="Hyperlink">
    <w:name w:val="Hyperlink"/>
    <w:basedOn w:val="DefaultParagraphFont"/>
    <w:uiPriority w:val="99"/>
    <w:rsid w:val="00262B94"/>
    <w:rPr>
      <w:rFonts w:cs="Times New Roman"/>
      <w:color w:val="0000FF"/>
      <w:u w:val="single"/>
    </w:rPr>
  </w:style>
  <w:style w:type="paragraph" w:styleId="BalloonText">
    <w:name w:val="Balloon Text"/>
    <w:basedOn w:val="Normal"/>
    <w:link w:val="BalloonTextChar"/>
    <w:uiPriority w:val="99"/>
    <w:semiHidden/>
    <w:rsid w:val="00C4639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482A"/>
    <w:rPr>
      <w:rFonts w:ascii="Times New Roman" w:hAnsi="Times New Roman" w:cs="Times New Roman"/>
      <w:sz w:val="2"/>
      <w:lang w:eastAsia="en-US"/>
    </w:rPr>
  </w:style>
  <w:style w:type="character" w:styleId="CommentReference">
    <w:name w:val="annotation reference"/>
    <w:basedOn w:val="DefaultParagraphFont"/>
    <w:uiPriority w:val="99"/>
    <w:semiHidden/>
    <w:rsid w:val="00C46393"/>
    <w:rPr>
      <w:rFonts w:cs="Times New Roman"/>
      <w:sz w:val="16"/>
      <w:szCs w:val="16"/>
    </w:rPr>
  </w:style>
  <w:style w:type="paragraph" w:styleId="CommentText">
    <w:name w:val="annotation text"/>
    <w:basedOn w:val="Normal"/>
    <w:link w:val="CommentTextChar"/>
    <w:uiPriority w:val="99"/>
    <w:semiHidden/>
    <w:rsid w:val="00C46393"/>
    <w:rPr>
      <w:sz w:val="20"/>
      <w:szCs w:val="20"/>
    </w:rPr>
  </w:style>
  <w:style w:type="character" w:customStyle="1" w:styleId="CommentTextChar">
    <w:name w:val="Comment Text Char"/>
    <w:basedOn w:val="DefaultParagraphFont"/>
    <w:link w:val="CommentText"/>
    <w:uiPriority w:val="99"/>
    <w:semiHidden/>
    <w:locked/>
    <w:rsid w:val="0073482A"/>
    <w:rPr>
      <w:rFonts w:cs="Times New Roman"/>
      <w:lang w:eastAsia="en-US"/>
    </w:rPr>
  </w:style>
  <w:style w:type="paragraph" w:styleId="CommentSubject">
    <w:name w:val="annotation subject"/>
    <w:basedOn w:val="CommentText"/>
    <w:next w:val="CommentText"/>
    <w:link w:val="CommentSubjectChar"/>
    <w:uiPriority w:val="99"/>
    <w:semiHidden/>
    <w:rsid w:val="00C46393"/>
    <w:rPr>
      <w:b/>
      <w:bCs/>
    </w:rPr>
  </w:style>
  <w:style w:type="character" w:customStyle="1" w:styleId="CommentSubjectChar">
    <w:name w:val="Comment Subject Char"/>
    <w:basedOn w:val="CommentTextChar"/>
    <w:link w:val="CommentSubject"/>
    <w:uiPriority w:val="99"/>
    <w:semiHidden/>
    <w:locked/>
    <w:rsid w:val="0073482A"/>
    <w:rPr>
      <w:rFonts w:cs="Times New Roman"/>
      <w:b/>
      <w:bCs/>
      <w:lang w:eastAsia="en-US"/>
    </w:rPr>
  </w:style>
  <w:style w:type="paragraph" w:styleId="FootnoteText">
    <w:name w:val="footnote text"/>
    <w:basedOn w:val="Normal"/>
    <w:link w:val="FootnoteTextChar"/>
    <w:uiPriority w:val="99"/>
    <w:semiHidden/>
    <w:rsid w:val="00C46393"/>
    <w:rPr>
      <w:sz w:val="20"/>
      <w:szCs w:val="20"/>
    </w:rPr>
  </w:style>
  <w:style w:type="character" w:customStyle="1" w:styleId="FootnoteTextChar">
    <w:name w:val="Footnote Text Char"/>
    <w:basedOn w:val="DefaultParagraphFont"/>
    <w:link w:val="FootnoteText"/>
    <w:uiPriority w:val="99"/>
    <w:semiHidden/>
    <w:locked/>
    <w:rsid w:val="0073482A"/>
    <w:rPr>
      <w:rFonts w:cs="Times New Roman"/>
      <w:lang w:eastAsia="en-US"/>
    </w:rPr>
  </w:style>
  <w:style w:type="character" w:styleId="FootnoteReference">
    <w:name w:val="footnote reference"/>
    <w:basedOn w:val="DefaultParagraphFont"/>
    <w:uiPriority w:val="99"/>
    <w:semiHidden/>
    <w:rsid w:val="00C46393"/>
    <w:rPr>
      <w:rFonts w:cs="Times New Roman"/>
      <w:vertAlign w:val="superscript"/>
    </w:rPr>
  </w:style>
  <w:style w:type="paragraph" w:styleId="Header">
    <w:name w:val="header"/>
    <w:basedOn w:val="Normal"/>
    <w:link w:val="HeaderChar"/>
    <w:uiPriority w:val="99"/>
    <w:rsid w:val="0093548A"/>
    <w:pPr>
      <w:tabs>
        <w:tab w:val="center" w:pos="4153"/>
        <w:tab w:val="right" w:pos="8306"/>
      </w:tabs>
    </w:pPr>
  </w:style>
  <w:style w:type="character" w:customStyle="1" w:styleId="HeaderChar">
    <w:name w:val="Header Char"/>
    <w:basedOn w:val="DefaultParagraphFont"/>
    <w:link w:val="Header"/>
    <w:uiPriority w:val="99"/>
    <w:semiHidden/>
    <w:locked/>
    <w:rsid w:val="0073482A"/>
    <w:rPr>
      <w:rFonts w:cs="Times New Roman"/>
      <w:sz w:val="22"/>
      <w:szCs w:val="22"/>
      <w:lang w:eastAsia="en-US"/>
    </w:rPr>
  </w:style>
  <w:style w:type="paragraph" w:styleId="Footer">
    <w:name w:val="footer"/>
    <w:basedOn w:val="Normal"/>
    <w:link w:val="FooterChar"/>
    <w:uiPriority w:val="99"/>
    <w:rsid w:val="0093548A"/>
    <w:pPr>
      <w:tabs>
        <w:tab w:val="center" w:pos="4153"/>
        <w:tab w:val="right" w:pos="8306"/>
      </w:tabs>
    </w:pPr>
  </w:style>
  <w:style w:type="character" w:customStyle="1" w:styleId="FooterChar">
    <w:name w:val="Footer Char"/>
    <w:basedOn w:val="DefaultParagraphFont"/>
    <w:link w:val="Footer"/>
    <w:uiPriority w:val="99"/>
    <w:locked/>
    <w:rsid w:val="0073482A"/>
    <w:rPr>
      <w:rFonts w:cs="Times New Roman"/>
      <w:sz w:val="22"/>
      <w:szCs w:val="22"/>
      <w:lang w:eastAsia="en-US"/>
    </w:rPr>
  </w:style>
  <w:style w:type="table" w:styleId="TableGrid">
    <w:name w:val="Table Grid"/>
    <w:basedOn w:val="TableNormal"/>
    <w:uiPriority w:val="99"/>
    <w:rsid w:val="007B2588"/>
    <w:pPr>
      <w:spacing w:after="200" w:line="276"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locked/>
    <w:rsid w:val="00030AE5"/>
    <w:rPr>
      <w:rFonts w:cs="Times New Roman"/>
      <w:b/>
      <w:bCs/>
    </w:rPr>
  </w:style>
  <w:style w:type="paragraph" w:customStyle="1" w:styleId="msolistparagraph0">
    <w:name w:val="msolistparagraph"/>
    <w:basedOn w:val="Normal"/>
    <w:uiPriority w:val="99"/>
    <w:rsid w:val="00A2747E"/>
    <w:pPr>
      <w:spacing w:after="0" w:line="240" w:lineRule="auto"/>
      <w:ind w:left="720"/>
    </w:pPr>
    <w:rPr>
      <w:rFonts w:ascii="Arial" w:hAnsi="Arial" w:cs="Arial"/>
      <w:lang w:eastAsia="en-GB"/>
    </w:rPr>
  </w:style>
  <w:style w:type="character" w:styleId="FollowedHyperlink">
    <w:name w:val="FollowedHyperlink"/>
    <w:basedOn w:val="DefaultParagraphFont"/>
    <w:uiPriority w:val="99"/>
    <w:semiHidden/>
    <w:rsid w:val="006F4842"/>
    <w:rPr>
      <w:rFonts w:cs="Times New Roman"/>
      <w:color w:val="800080"/>
      <w:u w:val="single"/>
    </w:rPr>
  </w:style>
  <w:style w:type="paragraph" w:styleId="DocumentMap">
    <w:name w:val="Document Map"/>
    <w:basedOn w:val="Normal"/>
    <w:link w:val="DocumentMapChar"/>
    <w:uiPriority w:val="99"/>
    <w:semiHidden/>
    <w:rsid w:val="00081B9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A630C"/>
    <w:rPr>
      <w:rFonts w:ascii="Times New Roman" w:hAnsi="Times New Roman" w:cs="Times New Roman"/>
      <w:sz w:val="2"/>
      <w:lang w:eastAsia="en-US"/>
    </w:rPr>
  </w:style>
  <w:style w:type="paragraph" w:customStyle="1" w:styleId="ClauseLevel1">
    <w:name w:val="ClauseLevel1"/>
    <w:uiPriority w:val="99"/>
    <w:rsid w:val="00A529D8"/>
    <w:pPr>
      <w:widowControl w:val="0"/>
      <w:autoSpaceDE w:val="0"/>
      <w:autoSpaceDN w:val="0"/>
      <w:adjustRightInd w:val="0"/>
      <w:spacing w:line="360" w:lineRule="auto"/>
      <w:jc w:val="both"/>
    </w:pPr>
    <w:rPr>
      <w:rFonts w:ascii="Arial" w:hAnsi="Arial" w:cs="Arial"/>
      <w:color w:val="000000"/>
    </w:rPr>
  </w:style>
  <w:style w:type="paragraph" w:customStyle="1" w:styleId="ClauseLevel1Heading">
    <w:name w:val="ClauseLevel1Heading"/>
    <w:uiPriority w:val="99"/>
    <w:rsid w:val="00A529D8"/>
    <w:pPr>
      <w:widowControl w:val="0"/>
      <w:autoSpaceDE w:val="0"/>
      <w:autoSpaceDN w:val="0"/>
      <w:adjustRightInd w:val="0"/>
      <w:spacing w:line="360" w:lineRule="auto"/>
    </w:pPr>
    <w:rPr>
      <w:rFonts w:ascii="Arial" w:hAnsi="Arial" w:cs="Arial"/>
      <w:b/>
      <w:bCs/>
      <w:color w:val="000000"/>
    </w:rPr>
  </w:style>
  <w:style w:type="paragraph" w:customStyle="1" w:styleId="ClauseLevel1Continued">
    <w:name w:val="ClauseLevel1Continued"/>
    <w:uiPriority w:val="99"/>
    <w:rsid w:val="00A529D8"/>
    <w:pPr>
      <w:widowControl w:val="0"/>
      <w:autoSpaceDE w:val="0"/>
      <w:autoSpaceDN w:val="0"/>
      <w:adjustRightInd w:val="0"/>
      <w:spacing w:line="360" w:lineRule="auto"/>
      <w:jc w:val="both"/>
    </w:pPr>
    <w:rPr>
      <w:rFonts w:ascii="Arial" w:hAnsi="Arial" w:cs="Arial"/>
      <w:color w:val="000000"/>
    </w:rPr>
  </w:style>
  <w:style w:type="paragraph" w:customStyle="1" w:styleId="ClauseLevel2">
    <w:name w:val="ClauseLevel2"/>
    <w:uiPriority w:val="99"/>
    <w:rsid w:val="00A529D8"/>
    <w:pPr>
      <w:widowControl w:val="0"/>
      <w:autoSpaceDE w:val="0"/>
      <w:autoSpaceDN w:val="0"/>
      <w:adjustRightInd w:val="0"/>
      <w:spacing w:line="360" w:lineRule="auto"/>
      <w:jc w:val="both"/>
    </w:pPr>
    <w:rPr>
      <w:rFonts w:ascii="Arial" w:hAnsi="Arial" w:cs="Arial"/>
      <w:color w:val="000000"/>
    </w:rPr>
  </w:style>
  <w:style w:type="paragraph" w:customStyle="1" w:styleId="p17">
    <w:name w:val="p17"/>
    <w:basedOn w:val="Normal"/>
    <w:uiPriority w:val="99"/>
    <w:rsid w:val="00A529D8"/>
    <w:pPr>
      <w:tabs>
        <w:tab w:val="left" w:pos="7120"/>
      </w:tabs>
      <w:overflowPunct w:val="0"/>
      <w:autoSpaceDE w:val="0"/>
      <w:autoSpaceDN w:val="0"/>
      <w:adjustRightInd w:val="0"/>
      <w:spacing w:after="0" w:line="240" w:lineRule="atLeast"/>
      <w:ind w:left="5616" w:hanging="7056"/>
      <w:textAlignment w:val="baseline"/>
    </w:pPr>
    <w:rPr>
      <w:rFonts w:ascii="Times New Roman" w:hAnsi="Times New Roman"/>
      <w:sz w:val="24"/>
      <w:szCs w:val="20"/>
      <w:lang w:eastAsia="en-GB"/>
    </w:rPr>
  </w:style>
  <w:style w:type="paragraph" w:customStyle="1" w:styleId="p2">
    <w:name w:val="p2"/>
    <w:basedOn w:val="Normal"/>
    <w:uiPriority w:val="99"/>
    <w:rsid w:val="00A529D8"/>
    <w:pPr>
      <w:tabs>
        <w:tab w:val="left" w:pos="2780"/>
      </w:tabs>
      <w:overflowPunct w:val="0"/>
      <w:autoSpaceDE w:val="0"/>
      <w:autoSpaceDN w:val="0"/>
      <w:adjustRightInd w:val="0"/>
      <w:spacing w:after="0" w:line="820" w:lineRule="atLeast"/>
      <w:ind w:left="1296" w:hanging="2736"/>
      <w:textAlignment w:val="baseline"/>
    </w:pPr>
    <w:rPr>
      <w:rFonts w:ascii="Times New Roman" w:hAnsi="Times New Roman"/>
      <w:sz w:val="24"/>
      <w:szCs w:val="20"/>
      <w:lang w:eastAsia="en-GB"/>
    </w:rPr>
  </w:style>
  <w:style w:type="paragraph" w:customStyle="1" w:styleId="p7">
    <w:name w:val="p7"/>
    <w:basedOn w:val="Normal"/>
    <w:uiPriority w:val="99"/>
    <w:rsid w:val="00A529D8"/>
    <w:pPr>
      <w:overflowPunct w:val="0"/>
      <w:autoSpaceDE w:val="0"/>
      <w:autoSpaceDN w:val="0"/>
      <w:adjustRightInd w:val="0"/>
      <w:spacing w:after="0" w:line="240" w:lineRule="atLeast"/>
      <w:ind w:left="864" w:hanging="576"/>
      <w:textAlignment w:val="baseline"/>
    </w:pPr>
    <w:rPr>
      <w:rFonts w:ascii="Times New Roman" w:hAnsi="Times New Roman"/>
      <w:sz w:val="24"/>
      <w:szCs w:val="20"/>
      <w:lang w:eastAsia="en-GB"/>
    </w:rPr>
  </w:style>
  <w:style w:type="paragraph" w:customStyle="1" w:styleId="p3">
    <w:name w:val="p3"/>
    <w:basedOn w:val="Normal"/>
    <w:uiPriority w:val="99"/>
    <w:rsid w:val="00A529D8"/>
    <w:pPr>
      <w:widowControl w:val="0"/>
      <w:tabs>
        <w:tab w:val="left" w:pos="440"/>
      </w:tabs>
      <w:overflowPunct w:val="0"/>
      <w:autoSpaceDE w:val="0"/>
      <w:autoSpaceDN w:val="0"/>
      <w:adjustRightInd w:val="0"/>
      <w:spacing w:after="0" w:line="240" w:lineRule="atLeast"/>
      <w:ind w:left="144" w:hanging="864"/>
      <w:jc w:val="both"/>
      <w:textAlignment w:val="baseline"/>
    </w:pPr>
    <w:rPr>
      <w:rFonts w:ascii="Times New Roman" w:hAnsi="Times New Roman"/>
      <w:sz w:val="24"/>
      <w:szCs w:val="20"/>
      <w:lang w:eastAsia="en-GB"/>
    </w:rPr>
  </w:style>
  <w:style w:type="paragraph" w:customStyle="1" w:styleId="p4">
    <w:name w:val="p4"/>
    <w:basedOn w:val="Normal"/>
    <w:uiPriority w:val="99"/>
    <w:rsid w:val="00A529D8"/>
    <w:pPr>
      <w:widowControl w:val="0"/>
      <w:overflowPunct w:val="0"/>
      <w:autoSpaceDE w:val="0"/>
      <w:autoSpaceDN w:val="0"/>
      <w:adjustRightInd w:val="0"/>
      <w:spacing w:after="0" w:line="260" w:lineRule="atLeast"/>
      <w:ind w:left="288" w:hanging="576"/>
      <w:jc w:val="both"/>
      <w:textAlignment w:val="baseline"/>
    </w:pPr>
    <w:rPr>
      <w:rFonts w:ascii="Times New Roman" w:hAnsi="Times New Roman"/>
      <w:sz w:val="24"/>
      <w:szCs w:val="20"/>
      <w:lang w:eastAsia="en-GB"/>
    </w:rPr>
  </w:style>
  <w:style w:type="paragraph" w:customStyle="1" w:styleId="t1">
    <w:name w:val="t1"/>
    <w:basedOn w:val="Normal"/>
    <w:uiPriority w:val="99"/>
    <w:rsid w:val="00A529D8"/>
    <w:pPr>
      <w:overflowPunct w:val="0"/>
      <w:autoSpaceDE w:val="0"/>
      <w:autoSpaceDN w:val="0"/>
      <w:adjustRightInd w:val="0"/>
      <w:spacing w:after="0" w:line="260" w:lineRule="atLeast"/>
      <w:textAlignment w:val="baseline"/>
    </w:pPr>
    <w:rPr>
      <w:rFonts w:ascii="Times New Roman" w:hAnsi="Times New Roman"/>
      <w:sz w:val="24"/>
      <w:szCs w:val="20"/>
      <w:lang w:eastAsia="en-GB"/>
    </w:rPr>
  </w:style>
  <w:style w:type="paragraph" w:customStyle="1" w:styleId="t10">
    <w:name w:val="t10"/>
    <w:basedOn w:val="Normal"/>
    <w:uiPriority w:val="99"/>
    <w:rsid w:val="00A529D8"/>
    <w:pPr>
      <w:overflowPunct w:val="0"/>
      <w:autoSpaceDE w:val="0"/>
      <w:autoSpaceDN w:val="0"/>
      <w:adjustRightInd w:val="0"/>
      <w:spacing w:after="0" w:line="240" w:lineRule="atLeast"/>
      <w:textAlignment w:val="baseline"/>
    </w:pPr>
    <w:rPr>
      <w:rFonts w:ascii="Times New Roman" w:hAnsi="Times New Roman"/>
      <w:sz w:val="24"/>
      <w:szCs w:val="20"/>
      <w:lang w:eastAsia="en-GB"/>
    </w:rPr>
  </w:style>
  <w:style w:type="paragraph" w:customStyle="1" w:styleId="p5">
    <w:name w:val="p5"/>
    <w:basedOn w:val="Normal"/>
    <w:uiPriority w:val="99"/>
    <w:rsid w:val="00A529D8"/>
    <w:pPr>
      <w:overflowPunct w:val="0"/>
      <w:autoSpaceDE w:val="0"/>
      <w:autoSpaceDN w:val="0"/>
      <w:adjustRightInd w:val="0"/>
      <w:spacing w:after="0" w:line="240" w:lineRule="atLeast"/>
      <w:textAlignment w:val="baseline"/>
    </w:pPr>
    <w:rPr>
      <w:rFonts w:ascii="Times New Roman" w:hAnsi="Times New Roman"/>
      <w:sz w:val="24"/>
      <w:szCs w:val="20"/>
      <w:lang w:eastAsia="en-GB"/>
    </w:rPr>
  </w:style>
  <w:style w:type="paragraph" w:customStyle="1" w:styleId="t7">
    <w:name w:val="t7"/>
    <w:basedOn w:val="Normal"/>
    <w:uiPriority w:val="99"/>
    <w:rsid w:val="00A529D8"/>
    <w:pPr>
      <w:overflowPunct w:val="0"/>
      <w:autoSpaceDE w:val="0"/>
      <w:autoSpaceDN w:val="0"/>
      <w:adjustRightInd w:val="0"/>
      <w:spacing w:after="0" w:line="260" w:lineRule="atLeast"/>
      <w:textAlignment w:val="baseline"/>
    </w:pPr>
    <w:rPr>
      <w:rFonts w:ascii="Times New Roman" w:hAnsi="Times New Roman"/>
      <w:sz w:val="24"/>
      <w:szCs w:val="20"/>
      <w:lang w:eastAsia="en-GB"/>
    </w:rPr>
  </w:style>
  <w:style w:type="paragraph" w:customStyle="1" w:styleId="OmniPage4876">
    <w:name w:val="OmniPage #4876"/>
    <w:basedOn w:val="Normal"/>
    <w:uiPriority w:val="99"/>
    <w:rsid w:val="00A529D8"/>
    <w:pPr>
      <w:tabs>
        <w:tab w:val="left" w:pos="1580"/>
      </w:tabs>
      <w:spacing w:after="0" w:line="240" w:lineRule="auto"/>
      <w:ind w:left="2820" w:right="45" w:hanging="825"/>
      <w:jc w:val="both"/>
    </w:pPr>
    <w:rPr>
      <w:rFonts w:ascii="Arial" w:hAnsi="Arial"/>
      <w:noProof/>
      <w:sz w:val="20"/>
      <w:szCs w:val="20"/>
      <w:lang w:eastAsia="en-GB"/>
    </w:rPr>
  </w:style>
  <w:style w:type="paragraph" w:customStyle="1" w:styleId="OmniPage4619">
    <w:name w:val="OmniPage #4619"/>
    <w:basedOn w:val="Normal"/>
    <w:uiPriority w:val="99"/>
    <w:rsid w:val="00A529D8"/>
    <w:pPr>
      <w:tabs>
        <w:tab w:val="left" w:pos="740"/>
      </w:tabs>
      <w:spacing w:after="0" w:line="240" w:lineRule="auto"/>
      <w:ind w:left="2010" w:right="60" w:hanging="630"/>
      <w:jc w:val="both"/>
    </w:pPr>
    <w:rPr>
      <w:rFonts w:ascii="Arial" w:hAnsi="Arial"/>
      <w:noProof/>
      <w:sz w:val="20"/>
      <w:szCs w:val="20"/>
      <w:lang w:eastAsia="en-GB"/>
    </w:rPr>
  </w:style>
  <w:style w:type="paragraph" w:customStyle="1" w:styleId="p13">
    <w:name w:val="p13"/>
    <w:basedOn w:val="Normal"/>
    <w:uiPriority w:val="99"/>
    <w:rsid w:val="00A529D8"/>
    <w:pPr>
      <w:tabs>
        <w:tab w:val="left" w:pos="200"/>
      </w:tabs>
      <w:overflowPunct w:val="0"/>
      <w:autoSpaceDE w:val="0"/>
      <w:autoSpaceDN w:val="0"/>
      <w:adjustRightInd w:val="0"/>
      <w:spacing w:after="0" w:line="260" w:lineRule="atLeast"/>
      <w:ind w:left="720" w:hanging="576"/>
      <w:textAlignment w:val="baseline"/>
    </w:pPr>
    <w:rPr>
      <w:rFonts w:ascii="Times New Roman" w:hAnsi="Times New Roman"/>
      <w:sz w:val="24"/>
      <w:szCs w:val="20"/>
      <w:lang w:eastAsia="en-GB"/>
    </w:rPr>
  </w:style>
  <w:style w:type="paragraph" w:customStyle="1" w:styleId="p14">
    <w:name w:val="p14"/>
    <w:basedOn w:val="Normal"/>
    <w:uiPriority w:val="99"/>
    <w:rsid w:val="00A529D8"/>
    <w:pPr>
      <w:tabs>
        <w:tab w:val="left" w:pos="8360"/>
      </w:tabs>
      <w:overflowPunct w:val="0"/>
      <w:autoSpaceDE w:val="0"/>
      <w:autoSpaceDN w:val="0"/>
      <w:adjustRightInd w:val="0"/>
      <w:spacing w:after="0" w:line="240" w:lineRule="atLeast"/>
      <w:ind w:left="6920"/>
      <w:textAlignment w:val="baseline"/>
    </w:pPr>
    <w:rPr>
      <w:rFonts w:ascii="Times New Roman" w:hAnsi="Times New Roman"/>
      <w:sz w:val="24"/>
      <w:szCs w:val="20"/>
      <w:lang w:eastAsia="en-GB"/>
    </w:rPr>
  </w:style>
  <w:style w:type="paragraph" w:customStyle="1" w:styleId="OmniPage2">
    <w:name w:val="OmniPage #2"/>
    <w:basedOn w:val="Normal"/>
    <w:uiPriority w:val="99"/>
    <w:rsid w:val="00A529D8"/>
    <w:pPr>
      <w:tabs>
        <w:tab w:val="left" w:pos="690"/>
        <w:tab w:val="right" w:pos="4871"/>
      </w:tabs>
      <w:spacing w:after="0" w:line="240" w:lineRule="auto"/>
      <w:ind w:left="1470"/>
    </w:pPr>
    <w:rPr>
      <w:rFonts w:ascii="Arial" w:hAnsi="Arial"/>
      <w:noProof/>
      <w:sz w:val="20"/>
      <w:szCs w:val="20"/>
      <w:lang w:eastAsia="en-GB"/>
    </w:rPr>
  </w:style>
  <w:style w:type="paragraph" w:customStyle="1" w:styleId="OmniPage3587">
    <w:name w:val="OmniPage #3587"/>
    <w:basedOn w:val="Normal"/>
    <w:uiPriority w:val="99"/>
    <w:rsid w:val="00A529D8"/>
    <w:pPr>
      <w:tabs>
        <w:tab w:val="left" w:pos="705"/>
        <w:tab w:val="right" w:pos="9080"/>
      </w:tabs>
      <w:spacing w:after="0" w:line="240" w:lineRule="auto"/>
      <w:ind w:left="1485"/>
      <w:jc w:val="both"/>
    </w:pPr>
    <w:rPr>
      <w:rFonts w:ascii="Arial" w:hAnsi="Arial"/>
      <w:noProof/>
      <w:sz w:val="20"/>
      <w:szCs w:val="20"/>
      <w:lang w:eastAsia="en-GB"/>
    </w:rPr>
  </w:style>
  <w:style w:type="paragraph" w:customStyle="1" w:styleId="OmniPage3842">
    <w:name w:val="OmniPage #3842"/>
    <w:basedOn w:val="Normal"/>
    <w:uiPriority w:val="99"/>
    <w:rsid w:val="00A529D8"/>
    <w:pPr>
      <w:tabs>
        <w:tab w:val="left" w:pos="755"/>
      </w:tabs>
      <w:spacing w:after="0" w:line="240" w:lineRule="auto"/>
      <w:ind w:left="2100" w:right="135" w:hanging="645"/>
      <w:jc w:val="both"/>
    </w:pPr>
    <w:rPr>
      <w:rFonts w:ascii="Arial" w:hAnsi="Arial"/>
      <w:noProof/>
      <w:sz w:val="20"/>
      <w:szCs w:val="20"/>
      <w:lang w:eastAsia="en-GB"/>
    </w:rPr>
  </w:style>
  <w:style w:type="paragraph" w:customStyle="1" w:styleId="OmniPage3853">
    <w:name w:val="OmniPage #3853"/>
    <w:basedOn w:val="Normal"/>
    <w:uiPriority w:val="99"/>
    <w:rsid w:val="00A529D8"/>
    <w:pPr>
      <w:tabs>
        <w:tab w:val="left" w:pos="720"/>
        <w:tab w:val="right" w:pos="9112"/>
      </w:tabs>
      <w:spacing w:after="0" w:line="240" w:lineRule="auto"/>
      <w:ind w:left="1470"/>
      <w:jc w:val="both"/>
    </w:pPr>
    <w:rPr>
      <w:rFonts w:ascii="Arial" w:hAnsi="Arial"/>
      <w:noProof/>
      <w:sz w:val="20"/>
      <w:szCs w:val="20"/>
      <w:lang w:eastAsia="en-GB"/>
    </w:rPr>
  </w:style>
  <w:style w:type="paragraph" w:customStyle="1" w:styleId="p18">
    <w:name w:val="p18"/>
    <w:basedOn w:val="Normal"/>
    <w:uiPriority w:val="99"/>
    <w:rsid w:val="00A529D8"/>
    <w:pPr>
      <w:overflowPunct w:val="0"/>
      <w:autoSpaceDE w:val="0"/>
      <w:autoSpaceDN w:val="0"/>
      <w:adjustRightInd w:val="0"/>
      <w:spacing w:after="0" w:line="240" w:lineRule="atLeast"/>
      <w:ind w:left="576" w:hanging="864"/>
      <w:textAlignment w:val="baseline"/>
    </w:pPr>
    <w:rPr>
      <w:rFonts w:ascii="Times New Roman" w:hAnsi="Times New Roman"/>
      <w:sz w:val="24"/>
      <w:szCs w:val="20"/>
      <w:lang w:eastAsia="en-GB"/>
    </w:rPr>
  </w:style>
  <w:style w:type="paragraph" w:customStyle="1" w:styleId="p12">
    <w:name w:val="p12"/>
    <w:basedOn w:val="Normal"/>
    <w:uiPriority w:val="99"/>
    <w:rsid w:val="00A529D8"/>
    <w:pPr>
      <w:tabs>
        <w:tab w:val="left" w:pos="2200"/>
        <w:tab w:val="left" w:pos="2840"/>
      </w:tabs>
      <w:overflowPunct w:val="0"/>
      <w:autoSpaceDE w:val="0"/>
      <w:autoSpaceDN w:val="0"/>
      <w:adjustRightInd w:val="0"/>
      <w:spacing w:after="0" w:line="260" w:lineRule="atLeast"/>
      <w:ind w:left="1440" w:hanging="720"/>
      <w:textAlignment w:val="baseline"/>
    </w:pPr>
    <w:rPr>
      <w:rFonts w:ascii="Times New Roman" w:hAnsi="Times New Roman"/>
      <w:sz w:val="24"/>
      <w:szCs w:val="20"/>
      <w:lang w:eastAsia="en-GB"/>
    </w:rPr>
  </w:style>
  <w:style w:type="paragraph" w:styleId="BodyTextIndent">
    <w:name w:val="Body Text Indent"/>
    <w:basedOn w:val="Normal"/>
    <w:link w:val="BodyTextIndentChar"/>
    <w:uiPriority w:val="99"/>
    <w:rsid w:val="00A529D8"/>
    <w:pPr>
      <w:overflowPunct w:val="0"/>
      <w:autoSpaceDE w:val="0"/>
      <w:autoSpaceDN w:val="0"/>
      <w:adjustRightInd w:val="0"/>
      <w:spacing w:after="120" w:line="240" w:lineRule="auto"/>
      <w:ind w:left="283"/>
      <w:textAlignment w:val="baseline"/>
    </w:pPr>
    <w:rPr>
      <w:rFonts w:ascii="Times New Roman" w:hAnsi="Times New Roman"/>
      <w:sz w:val="20"/>
      <w:szCs w:val="20"/>
      <w:lang w:eastAsia="en-GB"/>
    </w:rPr>
  </w:style>
  <w:style w:type="character" w:customStyle="1" w:styleId="BodyTextIndentChar">
    <w:name w:val="Body Text Indent Char"/>
    <w:basedOn w:val="DefaultParagraphFont"/>
    <w:link w:val="BodyTextIndent"/>
    <w:uiPriority w:val="99"/>
    <w:locked/>
    <w:rsid w:val="00A529D8"/>
    <w:rPr>
      <w:rFonts w:ascii="Times New Roman" w:hAnsi="Times New Roman" w:cs="Times New Roman"/>
      <w:sz w:val="20"/>
      <w:szCs w:val="20"/>
    </w:rPr>
  </w:style>
  <w:style w:type="paragraph" w:customStyle="1" w:styleId="p6">
    <w:name w:val="p6"/>
    <w:basedOn w:val="Normal"/>
    <w:uiPriority w:val="99"/>
    <w:rsid w:val="00A529D8"/>
    <w:pPr>
      <w:tabs>
        <w:tab w:val="left" w:pos="8460"/>
      </w:tabs>
      <w:overflowPunct w:val="0"/>
      <w:autoSpaceDE w:val="0"/>
      <w:autoSpaceDN w:val="0"/>
      <w:adjustRightInd w:val="0"/>
      <w:spacing w:after="0" w:line="240" w:lineRule="atLeast"/>
      <w:ind w:left="7020"/>
      <w:textAlignment w:val="baseline"/>
    </w:pPr>
    <w:rPr>
      <w:rFonts w:ascii="Times New Roman" w:hAnsi="Times New Roman"/>
      <w:sz w:val="24"/>
      <w:szCs w:val="20"/>
      <w:lang w:eastAsia="en-GB"/>
    </w:rPr>
  </w:style>
  <w:style w:type="paragraph" w:customStyle="1" w:styleId="c13">
    <w:name w:val="c13"/>
    <w:basedOn w:val="Normal"/>
    <w:uiPriority w:val="99"/>
    <w:rsid w:val="00A529D8"/>
    <w:pPr>
      <w:overflowPunct w:val="0"/>
      <w:autoSpaceDE w:val="0"/>
      <w:autoSpaceDN w:val="0"/>
      <w:adjustRightInd w:val="0"/>
      <w:spacing w:before="120" w:after="0" w:line="240" w:lineRule="atLeast"/>
      <w:ind w:left="357" w:hanging="357"/>
      <w:jc w:val="center"/>
      <w:textAlignment w:val="baseline"/>
      <w:outlineLvl w:val="0"/>
    </w:pPr>
    <w:rPr>
      <w:rFonts w:ascii="Times New Roman" w:hAnsi="Times New Roman" w:cs="Arial"/>
      <w:sz w:val="24"/>
      <w:lang w:eastAsia="en-GB"/>
    </w:rPr>
  </w:style>
  <w:style w:type="paragraph" w:customStyle="1" w:styleId="t13">
    <w:name w:val="t13"/>
    <w:basedOn w:val="Normal"/>
    <w:uiPriority w:val="99"/>
    <w:rsid w:val="00A529D8"/>
    <w:pPr>
      <w:overflowPunct w:val="0"/>
      <w:autoSpaceDE w:val="0"/>
      <w:autoSpaceDN w:val="0"/>
      <w:adjustRightInd w:val="0"/>
      <w:spacing w:before="120" w:after="0" w:line="240" w:lineRule="atLeast"/>
      <w:ind w:left="357" w:hanging="357"/>
      <w:jc w:val="both"/>
      <w:textAlignment w:val="baseline"/>
      <w:outlineLvl w:val="0"/>
    </w:pPr>
    <w:rPr>
      <w:rFonts w:ascii="Times New Roman" w:hAnsi="Times New Roman" w:cs="Arial"/>
      <w:sz w:val="24"/>
      <w:lang w:eastAsia="en-GB"/>
    </w:rPr>
  </w:style>
  <w:style w:type="paragraph" w:customStyle="1" w:styleId="t9">
    <w:name w:val="t9"/>
    <w:basedOn w:val="Normal"/>
    <w:uiPriority w:val="99"/>
    <w:rsid w:val="00A529D8"/>
    <w:pPr>
      <w:overflowPunct w:val="0"/>
      <w:autoSpaceDE w:val="0"/>
      <w:autoSpaceDN w:val="0"/>
      <w:adjustRightInd w:val="0"/>
      <w:spacing w:before="120" w:after="0" w:line="520" w:lineRule="atLeast"/>
      <w:ind w:left="357" w:hanging="357"/>
      <w:jc w:val="both"/>
      <w:textAlignment w:val="baseline"/>
      <w:outlineLvl w:val="0"/>
    </w:pPr>
    <w:rPr>
      <w:rFonts w:ascii="Times New Roman" w:hAnsi="Times New Roman" w:cs="Arial"/>
      <w:sz w:val="24"/>
      <w:lang w:eastAsia="en-GB"/>
    </w:rPr>
  </w:style>
  <w:style w:type="paragraph" w:customStyle="1" w:styleId="p11">
    <w:name w:val="p11"/>
    <w:basedOn w:val="Normal"/>
    <w:uiPriority w:val="99"/>
    <w:rsid w:val="00A529D8"/>
    <w:pPr>
      <w:tabs>
        <w:tab w:val="left" w:pos="10720"/>
      </w:tabs>
      <w:overflowPunct w:val="0"/>
      <w:autoSpaceDE w:val="0"/>
      <w:autoSpaceDN w:val="0"/>
      <w:adjustRightInd w:val="0"/>
      <w:spacing w:before="120" w:after="0" w:line="240" w:lineRule="atLeast"/>
      <w:ind w:left="9280" w:hanging="357"/>
      <w:jc w:val="both"/>
      <w:textAlignment w:val="baseline"/>
      <w:outlineLvl w:val="0"/>
    </w:pPr>
    <w:rPr>
      <w:rFonts w:ascii="Times New Roman" w:hAnsi="Times New Roman" w:cs="Arial"/>
      <w:sz w:val="24"/>
      <w:lang w:eastAsia="en-GB"/>
    </w:rPr>
  </w:style>
  <w:style w:type="paragraph" w:customStyle="1" w:styleId="p19">
    <w:name w:val="p19"/>
    <w:basedOn w:val="Normal"/>
    <w:uiPriority w:val="99"/>
    <w:rsid w:val="00A529D8"/>
    <w:pPr>
      <w:overflowPunct w:val="0"/>
      <w:autoSpaceDE w:val="0"/>
      <w:autoSpaceDN w:val="0"/>
      <w:spacing w:after="0" w:line="260" w:lineRule="atLeast"/>
    </w:pPr>
    <w:rPr>
      <w:rFonts w:ascii="Times New Roman" w:hAnsi="Times New Roman"/>
      <w:sz w:val="24"/>
      <w:szCs w:val="24"/>
      <w:lang w:eastAsia="en-GB"/>
    </w:rPr>
  </w:style>
  <w:style w:type="character" w:customStyle="1" w:styleId="Heading1Char">
    <w:name w:val="Heading 1 Char"/>
    <w:basedOn w:val="DefaultParagraphFont"/>
    <w:link w:val="Heading1"/>
    <w:rsid w:val="00BD79EC"/>
    <w:rPr>
      <w:rFonts w:asciiTheme="majorHAnsi" w:eastAsiaTheme="majorEastAsia" w:hAnsiTheme="majorHAnsi" w:cstheme="majorBidi"/>
      <w:b/>
      <w:bCs/>
      <w:color w:val="365F91" w:themeColor="accent1" w:themeShade="BF"/>
      <w:sz w:val="28"/>
      <w:szCs w:val="28"/>
      <w:lang w:eastAsia="en-US"/>
    </w:rPr>
  </w:style>
  <w:style w:type="paragraph" w:customStyle="1" w:styleId="01BSCCParagraphbodystyle">
    <w:name w:val="01BS CC Paragraph body style"/>
    <w:link w:val="01BSCCParagraphbodystyleChar"/>
    <w:rsid w:val="00351AE2"/>
    <w:pPr>
      <w:suppressAutoHyphens/>
      <w:spacing w:after="240"/>
    </w:pPr>
    <w:rPr>
      <w:rFonts w:ascii="Verdana" w:hAnsi="Verdana" w:cs="Times New Roman"/>
      <w:sz w:val="22"/>
      <w:lang w:eastAsia="en-US"/>
    </w:rPr>
  </w:style>
  <w:style w:type="character" w:customStyle="1" w:styleId="01BSCCParagraphbodystyleChar">
    <w:name w:val="01BS CC Paragraph body style Char"/>
    <w:link w:val="01BSCCParagraphbodystyle"/>
    <w:rsid w:val="00351AE2"/>
    <w:rPr>
      <w:rFonts w:ascii="Verdana" w:hAnsi="Verdana" w:cs="Times New Roma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692736">
      <w:bodyDiv w:val="1"/>
      <w:marLeft w:val="0"/>
      <w:marRight w:val="0"/>
      <w:marTop w:val="0"/>
      <w:marBottom w:val="0"/>
      <w:divBdr>
        <w:top w:val="none" w:sz="0" w:space="0" w:color="auto"/>
        <w:left w:val="none" w:sz="0" w:space="0" w:color="auto"/>
        <w:bottom w:val="none" w:sz="0" w:space="0" w:color="auto"/>
        <w:right w:val="none" w:sz="0" w:space="0" w:color="auto"/>
      </w:divBdr>
    </w:div>
    <w:div w:id="771903257">
      <w:bodyDiv w:val="1"/>
      <w:marLeft w:val="0"/>
      <w:marRight w:val="0"/>
      <w:marTop w:val="0"/>
      <w:marBottom w:val="0"/>
      <w:divBdr>
        <w:top w:val="none" w:sz="0" w:space="0" w:color="auto"/>
        <w:left w:val="none" w:sz="0" w:space="0" w:color="auto"/>
        <w:bottom w:val="none" w:sz="0" w:space="0" w:color="auto"/>
        <w:right w:val="none" w:sz="0" w:space="0" w:color="auto"/>
      </w:divBdr>
    </w:div>
    <w:div w:id="1690183158">
      <w:bodyDiv w:val="1"/>
      <w:marLeft w:val="0"/>
      <w:marRight w:val="0"/>
      <w:marTop w:val="0"/>
      <w:marBottom w:val="0"/>
      <w:divBdr>
        <w:top w:val="none" w:sz="0" w:space="0" w:color="auto"/>
        <w:left w:val="none" w:sz="0" w:space="0" w:color="auto"/>
        <w:bottom w:val="none" w:sz="0" w:space="0" w:color="auto"/>
        <w:right w:val="none" w:sz="0" w:space="0" w:color="auto"/>
      </w:divBdr>
    </w:div>
    <w:div w:id="1911697881">
      <w:marLeft w:val="0"/>
      <w:marRight w:val="0"/>
      <w:marTop w:val="0"/>
      <w:marBottom w:val="0"/>
      <w:divBdr>
        <w:top w:val="none" w:sz="0" w:space="0" w:color="auto"/>
        <w:left w:val="none" w:sz="0" w:space="0" w:color="auto"/>
        <w:bottom w:val="none" w:sz="0" w:space="0" w:color="auto"/>
        <w:right w:val="none" w:sz="0" w:space="0" w:color="auto"/>
      </w:divBdr>
    </w:div>
    <w:div w:id="1911697882">
      <w:marLeft w:val="0"/>
      <w:marRight w:val="0"/>
      <w:marTop w:val="0"/>
      <w:marBottom w:val="0"/>
      <w:divBdr>
        <w:top w:val="none" w:sz="0" w:space="0" w:color="auto"/>
        <w:left w:val="none" w:sz="0" w:space="0" w:color="auto"/>
        <w:bottom w:val="none" w:sz="0" w:space="0" w:color="auto"/>
        <w:right w:val="none" w:sz="0" w:space="0" w:color="auto"/>
      </w:divBdr>
    </w:div>
    <w:div w:id="1911697883">
      <w:marLeft w:val="0"/>
      <w:marRight w:val="0"/>
      <w:marTop w:val="0"/>
      <w:marBottom w:val="0"/>
      <w:divBdr>
        <w:top w:val="none" w:sz="0" w:space="0" w:color="auto"/>
        <w:left w:val="none" w:sz="0" w:space="0" w:color="auto"/>
        <w:bottom w:val="none" w:sz="0" w:space="0" w:color="auto"/>
        <w:right w:val="none" w:sz="0" w:space="0" w:color="auto"/>
      </w:divBdr>
    </w:div>
    <w:div w:id="1911697884">
      <w:marLeft w:val="0"/>
      <w:marRight w:val="0"/>
      <w:marTop w:val="0"/>
      <w:marBottom w:val="0"/>
      <w:divBdr>
        <w:top w:val="none" w:sz="0" w:space="0" w:color="auto"/>
        <w:left w:val="none" w:sz="0" w:space="0" w:color="auto"/>
        <w:bottom w:val="none" w:sz="0" w:space="0" w:color="auto"/>
        <w:right w:val="none" w:sz="0" w:space="0" w:color="auto"/>
      </w:divBdr>
    </w:div>
    <w:div w:id="1911697885">
      <w:marLeft w:val="0"/>
      <w:marRight w:val="0"/>
      <w:marTop w:val="0"/>
      <w:marBottom w:val="0"/>
      <w:divBdr>
        <w:top w:val="none" w:sz="0" w:space="0" w:color="auto"/>
        <w:left w:val="none" w:sz="0" w:space="0" w:color="auto"/>
        <w:bottom w:val="none" w:sz="0" w:space="0" w:color="auto"/>
        <w:right w:val="none" w:sz="0" w:space="0" w:color="auto"/>
      </w:divBdr>
    </w:div>
    <w:div w:id="1911697886">
      <w:marLeft w:val="0"/>
      <w:marRight w:val="0"/>
      <w:marTop w:val="0"/>
      <w:marBottom w:val="0"/>
      <w:divBdr>
        <w:top w:val="none" w:sz="0" w:space="0" w:color="auto"/>
        <w:left w:val="none" w:sz="0" w:space="0" w:color="auto"/>
        <w:bottom w:val="none" w:sz="0" w:space="0" w:color="auto"/>
        <w:right w:val="none" w:sz="0" w:space="0" w:color="auto"/>
      </w:divBdr>
    </w:div>
    <w:div w:id="1911697887">
      <w:marLeft w:val="0"/>
      <w:marRight w:val="0"/>
      <w:marTop w:val="0"/>
      <w:marBottom w:val="0"/>
      <w:divBdr>
        <w:top w:val="none" w:sz="0" w:space="0" w:color="auto"/>
        <w:left w:val="none" w:sz="0" w:space="0" w:color="auto"/>
        <w:bottom w:val="none" w:sz="0" w:space="0" w:color="auto"/>
        <w:right w:val="none" w:sz="0" w:space="0" w:color="auto"/>
      </w:divBdr>
    </w:div>
    <w:div w:id="1911697888">
      <w:marLeft w:val="0"/>
      <w:marRight w:val="0"/>
      <w:marTop w:val="0"/>
      <w:marBottom w:val="0"/>
      <w:divBdr>
        <w:top w:val="none" w:sz="0" w:space="0" w:color="auto"/>
        <w:left w:val="none" w:sz="0" w:space="0" w:color="auto"/>
        <w:bottom w:val="none" w:sz="0" w:space="0" w:color="auto"/>
        <w:right w:val="none" w:sz="0" w:space="0" w:color="auto"/>
      </w:divBdr>
    </w:div>
    <w:div w:id="1911697889">
      <w:marLeft w:val="0"/>
      <w:marRight w:val="0"/>
      <w:marTop w:val="0"/>
      <w:marBottom w:val="0"/>
      <w:divBdr>
        <w:top w:val="none" w:sz="0" w:space="0" w:color="auto"/>
        <w:left w:val="none" w:sz="0" w:space="0" w:color="auto"/>
        <w:bottom w:val="none" w:sz="0" w:space="0" w:color="auto"/>
        <w:right w:val="none" w:sz="0" w:space="0" w:color="auto"/>
      </w:divBdr>
    </w:div>
    <w:div w:id="1911697893">
      <w:marLeft w:val="0"/>
      <w:marRight w:val="0"/>
      <w:marTop w:val="0"/>
      <w:marBottom w:val="0"/>
      <w:divBdr>
        <w:top w:val="none" w:sz="0" w:space="0" w:color="auto"/>
        <w:left w:val="none" w:sz="0" w:space="0" w:color="auto"/>
        <w:bottom w:val="none" w:sz="0" w:space="0" w:color="auto"/>
        <w:right w:val="none" w:sz="0" w:space="0" w:color="auto"/>
      </w:divBdr>
    </w:div>
    <w:div w:id="1911697897">
      <w:marLeft w:val="0"/>
      <w:marRight w:val="0"/>
      <w:marTop w:val="0"/>
      <w:marBottom w:val="0"/>
      <w:divBdr>
        <w:top w:val="none" w:sz="0" w:space="0" w:color="auto"/>
        <w:left w:val="none" w:sz="0" w:space="0" w:color="auto"/>
        <w:bottom w:val="none" w:sz="0" w:space="0" w:color="auto"/>
        <w:right w:val="none" w:sz="0" w:space="0" w:color="auto"/>
      </w:divBdr>
      <w:divsChild>
        <w:div w:id="1911697890">
          <w:marLeft w:val="0"/>
          <w:marRight w:val="0"/>
          <w:marTop w:val="0"/>
          <w:marBottom w:val="0"/>
          <w:divBdr>
            <w:top w:val="none" w:sz="0" w:space="0" w:color="auto"/>
            <w:left w:val="none" w:sz="0" w:space="0" w:color="auto"/>
            <w:bottom w:val="none" w:sz="0" w:space="0" w:color="auto"/>
            <w:right w:val="none" w:sz="0" w:space="0" w:color="auto"/>
          </w:divBdr>
        </w:div>
        <w:div w:id="1911697891">
          <w:marLeft w:val="0"/>
          <w:marRight w:val="0"/>
          <w:marTop w:val="0"/>
          <w:marBottom w:val="0"/>
          <w:divBdr>
            <w:top w:val="none" w:sz="0" w:space="0" w:color="auto"/>
            <w:left w:val="none" w:sz="0" w:space="0" w:color="auto"/>
            <w:bottom w:val="none" w:sz="0" w:space="0" w:color="auto"/>
            <w:right w:val="none" w:sz="0" w:space="0" w:color="auto"/>
          </w:divBdr>
        </w:div>
        <w:div w:id="1911697892">
          <w:marLeft w:val="0"/>
          <w:marRight w:val="0"/>
          <w:marTop w:val="0"/>
          <w:marBottom w:val="0"/>
          <w:divBdr>
            <w:top w:val="none" w:sz="0" w:space="0" w:color="auto"/>
            <w:left w:val="none" w:sz="0" w:space="0" w:color="auto"/>
            <w:bottom w:val="none" w:sz="0" w:space="0" w:color="auto"/>
            <w:right w:val="none" w:sz="0" w:space="0" w:color="auto"/>
          </w:divBdr>
        </w:div>
        <w:div w:id="1911697894">
          <w:marLeft w:val="0"/>
          <w:marRight w:val="0"/>
          <w:marTop w:val="0"/>
          <w:marBottom w:val="0"/>
          <w:divBdr>
            <w:top w:val="none" w:sz="0" w:space="0" w:color="auto"/>
            <w:left w:val="none" w:sz="0" w:space="0" w:color="auto"/>
            <w:bottom w:val="none" w:sz="0" w:space="0" w:color="auto"/>
            <w:right w:val="none" w:sz="0" w:space="0" w:color="auto"/>
          </w:divBdr>
        </w:div>
        <w:div w:id="1911697895">
          <w:marLeft w:val="0"/>
          <w:marRight w:val="0"/>
          <w:marTop w:val="0"/>
          <w:marBottom w:val="0"/>
          <w:divBdr>
            <w:top w:val="none" w:sz="0" w:space="0" w:color="auto"/>
            <w:left w:val="none" w:sz="0" w:space="0" w:color="auto"/>
            <w:bottom w:val="none" w:sz="0" w:space="0" w:color="auto"/>
            <w:right w:val="none" w:sz="0" w:space="0" w:color="auto"/>
          </w:divBdr>
        </w:div>
        <w:div w:id="1911697896">
          <w:marLeft w:val="0"/>
          <w:marRight w:val="0"/>
          <w:marTop w:val="0"/>
          <w:marBottom w:val="0"/>
          <w:divBdr>
            <w:top w:val="none" w:sz="0" w:space="0" w:color="auto"/>
            <w:left w:val="none" w:sz="0" w:space="0" w:color="auto"/>
            <w:bottom w:val="none" w:sz="0" w:space="0" w:color="auto"/>
            <w:right w:val="none" w:sz="0" w:space="0" w:color="auto"/>
          </w:divBdr>
        </w:div>
        <w:div w:id="1911697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4906E-A74F-4758-B447-65000FE80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F030BF00</Template>
  <TotalTime>3</TotalTime>
  <Pages>29</Pages>
  <Words>9929</Words>
  <Characters>52950</Characters>
  <Application>Microsoft Office Word</Application>
  <DocSecurity>0</DocSecurity>
  <Lines>441</Lines>
  <Paragraphs>125</Paragraphs>
  <ScaleCrop>false</ScaleCrop>
  <HeadingPairs>
    <vt:vector size="2" baseType="variant">
      <vt:variant>
        <vt:lpstr>Title</vt:lpstr>
      </vt:variant>
      <vt:variant>
        <vt:i4>1</vt:i4>
      </vt:variant>
    </vt:vector>
  </HeadingPairs>
  <TitlesOfParts>
    <vt:vector size="1" baseType="lpstr">
      <vt:lpstr>Outline text for Invitation to Quote: NGB Project / Brand Concepts</vt:lpstr>
    </vt:vector>
  </TitlesOfParts>
  <Company>Cornwall Council</Company>
  <LinksUpToDate>false</LinksUpToDate>
  <CharactersWithSpaces>62754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text for Invitation to Quote: NGB Project / Brand Concepts</dc:title>
  <dc:creator>Lynn</dc:creator>
  <cp:lastModifiedBy>Woodworth Graham</cp:lastModifiedBy>
  <cp:revision>3</cp:revision>
  <cp:lastPrinted>2014-01-20T14:17:00Z</cp:lastPrinted>
  <dcterms:created xsi:type="dcterms:W3CDTF">2018-03-11T18:57:00Z</dcterms:created>
  <dcterms:modified xsi:type="dcterms:W3CDTF">2018-03-15T14:45:00Z</dcterms:modified>
</cp:coreProperties>
</file>