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3B948" w14:textId="77777777" w:rsidR="00012C91" w:rsidRPr="003C713A" w:rsidRDefault="00012C91" w:rsidP="005B2B0D">
      <w:pPr>
        <w:pStyle w:val="Appendixtext"/>
        <w:spacing w:after="0" w:line="288" w:lineRule="auto"/>
        <w:rPr>
          <w:rFonts w:cs="Arial"/>
          <w:sz w:val="22"/>
          <w:szCs w:val="22"/>
        </w:rPr>
      </w:pPr>
    </w:p>
    <w:p w14:paraId="5407FAC9" w14:textId="77777777" w:rsidR="00F309AD" w:rsidRPr="003C713A" w:rsidRDefault="00014683" w:rsidP="005B2B0D">
      <w:pPr>
        <w:pStyle w:val="Appendixtext"/>
        <w:spacing w:after="0" w:line="288" w:lineRule="auto"/>
        <w:rPr>
          <w:rFonts w:cs="Arial"/>
          <w:sz w:val="22"/>
          <w:szCs w:val="22"/>
        </w:rPr>
      </w:pPr>
      <w:r w:rsidRPr="003C713A">
        <w:rPr>
          <w:rFonts w:cs="Arial"/>
          <w:noProof/>
          <w:sz w:val="22"/>
          <w:szCs w:val="22"/>
          <w:lang w:eastAsia="en-GB"/>
        </w:rPr>
        <mc:AlternateContent>
          <mc:Choice Requires="wps">
            <w:drawing>
              <wp:anchor distT="0" distB="0" distL="114300" distR="114300" simplePos="0" relativeHeight="251658240" behindDoc="0" locked="0" layoutInCell="1" allowOverlap="1" wp14:anchorId="67A98F20" wp14:editId="6EE49CCF">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3F061" w14:textId="77777777" w:rsidR="0085451B" w:rsidRDefault="0085451B" w:rsidP="00014683">
                            <w:r>
                              <w:rPr>
                                <w:noProof/>
                                <w:lang w:eastAsia="en-GB"/>
                              </w:rPr>
                              <w:drawing>
                                <wp:inline distT="0" distB="0" distL="0" distR="0" wp14:anchorId="6ADC0E03" wp14:editId="171272D1">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14:paraId="0179A0A5" w14:textId="77777777" w:rsidR="0085451B" w:rsidRDefault="0085451B" w:rsidP="00014683"/>
                          <w:p w14:paraId="32148088" w14:textId="77777777" w:rsidR="0085451B" w:rsidRDefault="0085451B" w:rsidP="00014683"/>
                          <w:p w14:paraId="5793A9C9" w14:textId="77777777" w:rsidR="0085451B" w:rsidRDefault="0085451B" w:rsidP="00014683"/>
                          <w:p w14:paraId="56E57B31" w14:textId="77777777" w:rsidR="0085451B" w:rsidRDefault="0085451B" w:rsidP="00014683"/>
                          <w:p w14:paraId="3CB3F000" w14:textId="77777777" w:rsidR="0085451B" w:rsidRDefault="0085451B" w:rsidP="00014683"/>
                          <w:p w14:paraId="5E0B0ABD" w14:textId="77777777" w:rsidR="0085451B" w:rsidRDefault="0085451B" w:rsidP="00014683">
                            <w:r>
                              <w:rPr>
                                <w:noProof/>
                                <w:lang w:eastAsia="en-GB"/>
                              </w:rPr>
                              <w:drawing>
                                <wp:inline distT="0" distB="0" distL="0" distR="0" wp14:anchorId="39CB7ACB" wp14:editId="4E32806F">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14:paraId="68A7CD39" w14:textId="77777777" w:rsidR="0085451B" w:rsidRDefault="0085451B" w:rsidP="00014683"/>
                          <w:p w14:paraId="0878F860" w14:textId="77777777" w:rsidR="0085451B" w:rsidRDefault="0085451B" w:rsidP="00014683">
                            <w:pPr>
                              <w:rPr>
                                <w:sz w:val="12"/>
                                <w:szCs w:val="12"/>
                              </w:rPr>
                            </w:pPr>
                          </w:p>
                          <w:p w14:paraId="23DD273C" w14:textId="77777777" w:rsidR="0085451B" w:rsidRDefault="0085451B" w:rsidP="00014683">
                            <w:pPr>
                              <w:rPr>
                                <w:sz w:val="12"/>
                                <w:szCs w:val="12"/>
                              </w:rPr>
                            </w:pPr>
                          </w:p>
                          <w:p w14:paraId="7636F0A6" w14:textId="77777777" w:rsidR="0085451B" w:rsidRPr="00CF0E13" w:rsidRDefault="0085451B" w:rsidP="00014683">
                            <w:pPr>
                              <w:rPr>
                                <w:sz w:val="12"/>
                                <w:szCs w:val="12"/>
                              </w:rPr>
                            </w:pPr>
                          </w:p>
                          <w:p w14:paraId="34BB17ED" w14:textId="77777777" w:rsidR="0085451B" w:rsidRDefault="0085451B" w:rsidP="00014683">
                            <w:pPr>
                              <w:rPr>
                                <w:sz w:val="16"/>
                                <w:szCs w:val="16"/>
                              </w:rPr>
                            </w:pPr>
                          </w:p>
                          <w:p w14:paraId="0891B040" w14:textId="77777777" w:rsidR="0085451B" w:rsidRPr="00CF0E13" w:rsidRDefault="0085451B" w:rsidP="00014683">
                            <w:pPr>
                              <w:rPr>
                                <w:sz w:val="12"/>
                                <w:szCs w:val="12"/>
                              </w:rPr>
                            </w:pPr>
                          </w:p>
                          <w:p w14:paraId="58232FDC" w14:textId="77777777" w:rsidR="0085451B" w:rsidRDefault="0085451B" w:rsidP="00014683"/>
                          <w:p w14:paraId="58EFF5FE" w14:textId="77777777" w:rsidR="0085451B" w:rsidRPr="00613154" w:rsidRDefault="0085451B" w:rsidP="00014683">
                            <w:pPr>
                              <w:rPr>
                                <w:sz w:val="16"/>
                                <w:szCs w:val="16"/>
                              </w:rPr>
                            </w:pPr>
                          </w:p>
                          <w:p w14:paraId="08BD00C5" w14:textId="77777777" w:rsidR="0085451B" w:rsidRDefault="0085451B" w:rsidP="00014683"/>
                          <w:p w14:paraId="55D343D5" w14:textId="77777777" w:rsidR="0085451B" w:rsidRDefault="0085451B"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98F20"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" stroked="f">
                <v:textbox>
                  <w:txbxContent>
                    <w:p w14:paraId="7793F061" w14:textId="77777777" w:rsidR="0085451B" w:rsidRDefault="0085451B" w:rsidP="00014683">
                      <w:r>
                        <w:rPr>
                          <w:noProof/>
                          <w:lang w:eastAsia="en-GB"/>
                        </w:rPr>
                        <w:drawing>
                          <wp:inline distT="0" distB="0" distL="0" distR="0" wp14:anchorId="6ADC0E03" wp14:editId="171272D1">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14:paraId="0179A0A5" w14:textId="77777777" w:rsidR="0085451B" w:rsidRDefault="0085451B" w:rsidP="00014683"/>
                    <w:p w14:paraId="32148088" w14:textId="77777777" w:rsidR="0085451B" w:rsidRDefault="0085451B" w:rsidP="00014683"/>
                    <w:p w14:paraId="5793A9C9" w14:textId="77777777" w:rsidR="0085451B" w:rsidRDefault="0085451B" w:rsidP="00014683"/>
                    <w:p w14:paraId="56E57B31" w14:textId="77777777" w:rsidR="0085451B" w:rsidRDefault="0085451B" w:rsidP="00014683"/>
                    <w:p w14:paraId="3CB3F000" w14:textId="77777777" w:rsidR="0085451B" w:rsidRDefault="0085451B" w:rsidP="00014683"/>
                    <w:p w14:paraId="5E0B0ABD" w14:textId="77777777" w:rsidR="0085451B" w:rsidRDefault="0085451B" w:rsidP="00014683">
                      <w:r>
                        <w:rPr>
                          <w:noProof/>
                          <w:lang w:eastAsia="en-GB"/>
                        </w:rPr>
                        <w:drawing>
                          <wp:inline distT="0" distB="0" distL="0" distR="0" wp14:anchorId="39CB7ACB" wp14:editId="4E32806F">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14:paraId="68A7CD39" w14:textId="77777777" w:rsidR="0085451B" w:rsidRDefault="0085451B" w:rsidP="00014683"/>
                    <w:p w14:paraId="0878F860" w14:textId="77777777" w:rsidR="0085451B" w:rsidRDefault="0085451B" w:rsidP="00014683">
                      <w:pPr>
                        <w:rPr>
                          <w:sz w:val="12"/>
                          <w:szCs w:val="12"/>
                        </w:rPr>
                      </w:pPr>
                    </w:p>
                    <w:p w14:paraId="23DD273C" w14:textId="77777777" w:rsidR="0085451B" w:rsidRDefault="0085451B" w:rsidP="00014683">
                      <w:pPr>
                        <w:rPr>
                          <w:sz w:val="12"/>
                          <w:szCs w:val="12"/>
                        </w:rPr>
                      </w:pPr>
                    </w:p>
                    <w:p w14:paraId="7636F0A6" w14:textId="77777777" w:rsidR="0085451B" w:rsidRPr="00CF0E13" w:rsidRDefault="0085451B" w:rsidP="00014683">
                      <w:pPr>
                        <w:rPr>
                          <w:sz w:val="12"/>
                          <w:szCs w:val="12"/>
                        </w:rPr>
                      </w:pPr>
                    </w:p>
                    <w:p w14:paraId="34BB17ED" w14:textId="77777777" w:rsidR="0085451B" w:rsidRDefault="0085451B" w:rsidP="00014683">
                      <w:pPr>
                        <w:rPr>
                          <w:sz w:val="16"/>
                          <w:szCs w:val="16"/>
                        </w:rPr>
                      </w:pPr>
                    </w:p>
                    <w:p w14:paraId="0891B040" w14:textId="77777777" w:rsidR="0085451B" w:rsidRPr="00CF0E13" w:rsidRDefault="0085451B" w:rsidP="00014683">
                      <w:pPr>
                        <w:rPr>
                          <w:sz w:val="12"/>
                          <w:szCs w:val="12"/>
                        </w:rPr>
                      </w:pPr>
                    </w:p>
                    <w:p w14:paraId="58232FDC" w14:textId="77777777" w:rsidR="0085451B" w:rsidRDefault="0085451B" w:rsidP="00014683"/>
                    <w:p w14:paraId="58EFF5FE" w14:textId="77777777" w:rsidR="0085451B" w:rsidRPr="00613154" w:rsidRDefault="0085451B" w:rsidP="00014683">
                      <w:pPr>
                        <w:rPr>
                          <w:sz w:val="16"/>
                          <w:szCs w:val="16"/>
                        </w:rPr>
                      </w:pPr>
                    </w:p>
                    <w:p w14:paraId="08BD00C5" w14:textId="77777777" w:rsidR="0085451B" w:rsidRDefault="0085451B" w:rsidP="00014683"/>
                    <w:p w14:paraId="55D343D5" w14:textId="77777777" w:rsidR="0085451B" w:rsidRDefault="0085451B" w:rsidP="00014683"/>
                  </w:txbxContent>
                </v:textbox>
              </v:shape>
            </w:pict>
          </mc:Fallback>
        </mc:AlternateContent>
      </w:r>
    </w:p>
    <w:p w14:paraId="512CE622" w14:textId="77777777" w:rsidR="00F309AD" w:rsidRPr="003C713A" w:rsidRDefault="00F309AD" w:rsidP="005B2B0D">
      <w:pPr>
        <w:pStyle w:val="Appendixtext"/>
        <w:spacing w:after="0" w:line="288" w:lineRule="auto"/>
        <w:rPr>
          <w:rFonts w:cs="Arial"/>
          <w:sz w:val="22"/>
          <w:szCs w:val="22"/>
        </w:rPr>
      </w:pPr>
    </w:p>
    <w:p w14:paraId="42857C85" w14:textId="77777777" w:rsidR="00F309AD" w:rsidRPr="003C713A" w:rsidRDefault="00F309AD" w:rsidP="005B2B0D">
      <w:pPr>
        <w:pStyle w:val="Appendixtext"/>
        <w:spacing w:after="0" w:line="288" w:lineRule="auto"/>
        <w:rPr>
          <w:rFonts w:cs="Arial"/>
          <w:sz w:val="22"/>
          <w:szCs w:val="22"/>
        </w:rPr>
      </w:pPr>
    </w:p>
    <w:p w14:paraId="1606CFD0" w14:textId="77777777" w:rsidR="00F309AD" w:rsidRPr="003C713A" w:rsidRDefault="00F309AD" w:rsidP="005B2B0D">
      <w:pPr>
        <w:pStyle w:val="Appendixtext"/>
        <w:spacing w:after="0" w:line="288" w:lineRule="auto"/>
        <w:rPr>
          <w:rFonts w:cs="Arial"/>
          <w:sz w:val="22"/>
          <w:szCs w:val="22"/>
        </w:rPr>
      </w:pPr>
    </w:p>
    <w:p w14:paraId="1E5F1BB5" w14:textId="77777777" w:rsidR="00F309AD" w:rsidRPr="003C713A" w:rsidRDefault="00F309AD" w:rsidP="005B2B0D">
      <w:pPr>
        <w:pStyle w:val="Appendixtext"/>
        <w:spacing w:after="0" w:line="288" w:lineRule="auto"/>
        <w:rPr>
          <w:rFonts w:cs="Arial"/>
          <w:sz w:val="22"/>
          <w:szCs w:val="22"/>
        </w:rPr>
      </w:pPr>
    </w:p>
    <w:p w14:paraId="41B6AA9F" w14:textId="77777777" w:rsidR="00F309AD" w:rsidRPr="003C713A" w:rsidRDefault="00F309AD" w:rsidP="005B2B0D">
      <w:pPr>
        <w:pStyle w:val="Appendixtext"/>
        <w:spacing w:after="0" w:line="288" w:lineRule="auto"/>
        <w:rPr>
          <w:rFonts w:cs="Arial"/>
          <w:sz w:val="22"/>
          <w:szCs w:val="22"/>
        </w:rPr>
      </w:pPr>
    </w:p>
    <w:p w14:paraId="17BC74A0" w14:textId="77777777" w:rsidR="00F309AD" w:rsidRPr="003C713A" w:rsidRDefault="00F309AD" w:rsidP="005B2B0D">
      <w:pPr>
        <w:pStyle w:val="Appendixtext"/>
        <w:spacing w:after="0" w:line="288" w:lineRule="auto"/>
        <w:rPr>
          <w:rFonts w:cs="Arial"/>
          <w:sz w:val="22"/>
          <w:szCs w:val="22"/>
        </w:rPr>
      </w:pPr>
    </w:p>
    <w:p w14:paraId="33D2CFF4" w14:textId="77777777" w:rsidR="00F309AD" w:rsidRPr="003C713A" w:rsidRDefault="00F309AD" w:rsidP="005B2B0D">
      <w:pPr>
        <w:pStyle w:val="Appendixtext"/>
        <w:spacing w:after="0" w:line="288" w:lineRule="auto"/>
        <w:rPr>
          <w:rFonts w:cs="Arial"/>
          <w:sz w:val="22"/>
          <w:szCs w:val="22"/>
        </w:rPr>
      </w:pPr>
    </w:p>
    <w:p w14:paraId="39809577" w14:textId="77777777" w:rsidR="00F309AD" w:rsidRPr="003C713A" w:rsidRDefault="00F309AD" w:rsidP="005B2B0D">
      <w:pPr>
        <w:pStyle w:val="Appendixtext"/>
        <w:spacing w:after="0" w:line="288" w:lineRule="auto"/>
        <w:rPr>
          <w:rFonts w:cs="Arial"/>
          <w:sz w:val="22"/>
          <w:szCs w:val="22"/>
        </w:rPr>
      </w:pPr>
    </w:p>
    <w:p w14:paraId="14F2B732" w14:textId="77777777" w:rsidR="005713AE" w:rsidRPr="003C713A" w:rsidRDefault="005713AE" w:rsidP="005B2B0D">
      <w:pPr>
        <w:tabs>
          <w:tab w:val="left" w:pos="3969"/>
        </w:tabs>
        <w:ind w:left="3969" w:right="1319"/>
        <w:rPr>
          <w:rFonts w:cs="Arial"/>
          <w:b/>
          <w:caps/>
          <w:sz w:val="22"/>
          <w:szCs w:val="22"/>
        </w:rPr>
      </w:pPr>
    </w:p>
    <w:p w14:paraId="3E6ABF26" w14:textId="77777777" w:rsidR="00F309AD" w:rsidRPr="003C713A" w:rsidRDefault="00F309AD" w:rsidP="005B2B0D">
      <w:pPr>
        <w:tabs>
          <w:tab w:val="left" w:pos="426"/>
        </w:tabs>
        <w:ind w:right="1319"/>
        <w:rPr>
          <w:rFonts w:cs="Arial"/>
          <w:b/>
          <w:caps/>
          <w:sz w:val="22"/>
          <w:szCs w:val="22"/>
        </w:rPr>
      </w:pPr>
    </w:p>
    <w:p w14:paraId="2033E14F" w14:textId="77777777" w:rsidR="00F309AD" w:rsidRPr="003C713A" w:rsidRDefault="00F309AD" w:rsidP="005B2B0D">
      <w:pPr>
        <w:tabs>
          <w:tab w:val="left" w:pos="426"/>
        </w:tabs>
        <w:ind w:left="397" w:right="1319"/>
        <w:rPr>
          <w:rFonts w:cs="Arial"/>
          <w:b/>
          <w:caps/>
          <w:sz w:val="22"/>
          <w:szCs w:val="22"/>
        </w:rPr>
      </w:pPr>
    </w:p>
    <w:p w14:paraId="015758A3" w14:textId="77777777" w:rsidR="00782561" w:rsidRPr="003515AB" w:rsidRDefault="00782561" w:rsidP="00782561">
      <w:pPr>
        <w:tabs>
          <w:tab w:val="left" w:pos="3969"/>
          <w:tab w:val="left" w:pos="6946"/>
        </w:tabs>
        <w:ind w:left="3969" w:right="1319"/>
        <w:jc w:val="left"/>
        <w:rPr>
          <w:rFonts w:cs="Arial"/>
          <w:b/>
          <w:sz w:val="22"/>
          <w:szCs w:val="22"/>
        </w:rPr>
      </w:pP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515AB">
        <w:rPr>
          <w:rFonts w:cs="Arial"/>
          <w:b/>
          <w:sz w:val="22"/>
          <w:szCs w:val="22"/>
        </w:rPr>
        <w:t>NATIONAL MUSEUMS LIVERPOOL</w:t>
      </w:r>
    </w:p>
    <w:p w14:paraId="0EF01CE4" w14:textId="77777777" w:rsidR="003F7D70" w:rsidRPr="003515AB" w:rsidRDefault="003F7D70" w:rsidP="00782561">
      <w:pPr>
        <w:tabs>
          <w:tab w:val="left" w:pos="3969"/>
          <w:tab w:val="left" w:pos="6946"/>
        </w:tabs>
        <w:ind w:left="3969" w:right="1319"/>
        <w:jc w:val="left"/>
        <w:rPr>
          <w:rFonts w:cs="Arial"/>
          <w:b/>
          <w:sz w:val="22"/>
          <w:szCs w:val="22"/>
        </w:rPr>
      </w:pPr>
    </w:p>
    <w:p w14:paraId="2C9108BC" w14:textId="77777777" w:rsidR="00F309AD" w:rsidRPr="003515AB" w:rsidRDefault="00FD56BD" w:rsidP="00535C01">
      <w:pPr>
        <w:tabs>
          <w:tab w:val="left" w:pos="3969"/>
          <w:tab w:val="left" w:pos="6946"/>
        </w:tabs>
        <w:ind w:left="3969" w:right="1319"/>
        <w:jc w:val="left"/>
        <w:rPr>
          <w:rFonts w:cs="Arial"/>
          <w:sz w:val="22"/>
          <w:szCs w:val="22"/>
        </w:rPr>
      </w:pPr>
      <w:r w:rsidRPr="003515AB">
        <w:rPr>
          <w:rFonts w:cs="Arial"/>
          <w:sz w:val="22"/>
          <w:szCs w:val="22"/>
        </w:rPr>
        <w:t>Waterfront Buildings Feasibility Study</w:t>
      </w:r>
    </w:p>
    <w:p w14:paraId="5308D239" w14:textId="77777777" w:rsidR="00F309AD" w:rsidRPr="003515AB" w:rsidRDefault="00F309AD" w:rsidP="005B2B0D">
      <w:pPr>
        <w:pStyle w:val="Appendixtext"/>
        <w:spacing w:after="0" w:line="288" w:lineRule="auto"/>
        <w:rPr>
          <w:rFonts w:cs="Arial"/>
          <w:sz w:val="22"/>
          <w:szCs w:val="22"/>
        </w:rPr>
      </w:pPr>
    </w:p>
    <w:p w14:paraId="1475C690" w14:textId="77777777" w:rsidR="00012C91" w:rsidRPr="003515AB" w:rsidRDefault="00012C91" w:rsidP="003F7D70">
      <w:pPr>
        <w:spacing w:line="288" w:lineRule="auto"/>
        <w:rPr>
          <w:rFonts w:cs="Arial"/>
          <w:sz w:val="22"/>
          <w:szCs w:val="22"/>
        </w:rPr>
      </w:pPr>
    </w:p>
    <w:p w14:paraId="054F490C" w14:textId="77777777" w:rsidR="00012C91" w:rsidRPr="003515AB" w:rsidRDefault="00E746AC" w:rsidP="005B2B0D">
      <w:pPr>
        <w:spacing w:before="120" w:line="288" w:lineRule="auto"/>
        <w:ind w:left="3969"/>
        <w:rPr>
          <w:rFonts w:cs="Arial"/>
          <w:sz w:val="22"/>
          <w:szCs w:val="22"/>
        </w:rPr>
      </w:pPr>
      <w:r w:rsidRPr="003515AB">
        <w:rPr>
          <w:rFonts w:cs="Arial"/>
          <w:b/>
          <w:sz w:val="22"/>
          <w:szCs w:val="22"/>
        </w:rPr>
        <w:t>Author:</w:t>
      </w:r>
      <w:r w:rsidRPr="003515AB">
        <w:rPr>
          <w:rFonts w:cs="Arial"/>
          <w:sz w:val="22"/>
          <w:szCs w:val="22"/>
        </w:rPr>
        <w:t xml:space="preserve"> </w:t>
      </w:r>
      <w:r w:rsidR="00FD56BD" w:rsidRPr="003515AB">
        <w:rPr>
          <w:rFonts w:cs="Arial"/>
          <w:sz w:val="22"/>
          <w:szCs w:val="22"/>
        </w:rPr>
        <w:t>Tom Rickwood</w:t>
      </w:r>
    </w:p>
    <w:p w14:paraId="4DB216D1" w14:textId="77777777" w:rsidR="00012C91" w:rsidRPr="003515AB" w:rsidRDefault="00E746AC" w:rsidP="005B2B0D">
      <w:pPr>
        <w:spacing w:before="120" w:line="288" w:lineRule="auto"/>
        <w:ind w:left="3969"/>
        <w:rPr>
          <w:rFonts w:cs="Arial"/>
          <w:sz w:val="22"/>
          <w:szCs w:val="22"/>
        </w:rPr>
      </w:pPr>
      <w:r w:rsidRPr="003515AB">
        <w:rPr>
          <w:rFonts w:cs="Arial"/>
          <w:b/>
          <w:sz w:val="22"/>
          <w:szCs w:val="22"/>
        </w:rPr>
        <w:t>Date:</w:t>
      </w:r>
      <w:r w:rsidR="00FD44F8" w:rsidRPr="003515AB">
        <w:rPr>
          <w:rFonts w:cs="Arial"/>
          <w:sz w:val="22"/>
          <w:szCs w:val="22"/>
        </w:rPr>
        <w:t xml:space="preserve"> </w:t>
      </w:r>
      <w:r w:rsidR="000C4B79" w:rsidRPr="003515AB">
        <w:rPr>
          <w:rFonts w:cs="Arial"/>
          <w:sz w:val="22"/>
          <w:szCs w:val="22"/>
        </w:rPr>
        <w:t>August 2020</w:t>
      </w:r>
    </w:p>
    <w:p w14:paraId="44223860" w14:textId="77777777" w:rsidR="00012C91" w:rsidRPr="003515AB" w:rsidRDefault="00012C91" w:rsidP="005B2B0D">
      <w:pPr>
        <w:spacing w:line="288" w:lineRule="auto"/>
        <w:ind w:left="3969"/>
        <w:rPr>
          <w:rFonts w:cs="Arial"/>
          <w:sz w:val="22"/>
          <w:szCs w:val="22"/>
        </w:rPr>
      </w:pPr>
    </w:p>
    <w:p w14:paraId="6FD99CA7" w14:textId="77777777" w:rsidR="00012C91" w:rsidRPr="003515AB" w:rsidRDefault="00012C91" w:rsidP="005B2B0D">
      <w:pPr>
        <w:spacing w:line="288" w:lineRule="auto"/>
        <w:rPr>
          <w:rFonts w:cs="Arial"/>
          <w:sz w:val="22"/>
          <w:szCs w:val="22"/>
        </w:rPr>
      </w:pPr>
    </w:p>
    <w:p w14:paraId="0A5BB473" w14:textId="77777777" w:rsidR="00012C91" w:rsidRPr="003515AB" w:rsidRDefault="00012C91" w:rsidP="005B2B0D">
      <w:pPr>
        <w:pStyle w:val="Appendixtext"/>
        <w:spacing w:after="0" w:line="288" w:lineRule="auto"/>
        <w:rPr>
          <w:rFonts w:cs="Arial"/>
          <w:sz w:val="22"/>
          <w:szCs w:val="22"/>
        </w:rPr>
      </w:pPr>
    </w:p>
    <w:p w14:paraId="7B2643F7" w14:textId="77777777" w:rsidR="00012C91" w:rsidRPr="003515AB" w:rsidRDefault="00012C91" w:rsidP="005B2B0D">
      <w:pPr>
        <w:pStyle w:val="Appendixtext"/>
        <w:spacing w:after="0" w:line="288" w:lineRule="auto"/>
        <w:rPr>
          <w:rFonts w:cs="Arial"/>
          <w:sz w:val="22"/>
          <w:szCs w:val="22"/>
        </w:rPr>
      </w:pPr>
    </w:p>
    <w:p w14:paraId="060A50AC" w14:textId="77777777" w:rsidR="00012C91" w:rsidRPr="003515AB" w:rsidRDefault="00012C91" w:rsidP="005B2B0D">
      <w:pPr>
        <w:spacing w:line="288" w:lineRule="auto"/>
        <w:rPr>
          <w:rFonts w:cs="Arial"/>
          <w:sz w:val="22"/>
          <w:szCs w:val="22"/>
        </w:rPr>
      </w:pPr>
    </w:p>
    <w:p w14:paraId="54C5865D" w14:textId="77777777" w:rsidR="00012C91" w:rsidRPr="003515AB" w:rsidRDefault="00012C91" w:rsidP="005B2B0D">
      <w:pPr>
        <w:spacing w:line="288" w:lineRule="auto"/>
        <w:rPr>
          <w:rFonts w:cs="Arial"/>
          <w:sz w:val="22"/>
          <w:szCs w:val="22"/>
        </w:rPr>
      </w:pPr>
    </w:p>
    <w:p w14:paraId="38C07A3F" w14:textId="77777777" w:rsidR="00012C91" w:rsidRPr="003515AB" w:rsidRDefault="00012C91" w:rsidP="005B2B0D">
      <w:pPr>
        <w:spacing w:line="288" w:lineRule="auto"/>
        <w:rPr>
          <w:rFonts w:cs="Arial"/>
          <w:sz w:val="22"/>
          <w:szCs w:val="22"/>
        </w:rPr>
      </w:pPr>
    </w:p>
    <w:p w14:paraId="4B1EA245" w14:textId="77777777" w:rsidR="00012C91" w:rsidRPr="003515AB" w:rsidRDefault="00012C91" w:rsidP="005B2B0D">
      <w:pPr>
        <w:spacing w:line="288" w:lineRule="auto"/>
        <w:rPr>
          <w:rFonts w:cs="Arial"/>
          <w:sz w:val="22"/>
          <w:szCs w:val="22"/>
        </w:rPr>
      </w:pPr>
    </w:p>
    <w:p w14:paraId="714413AB" w14:textId="77777777" w:rsidR="00012C91" w:rsidRPr="003515AB" w:rsidRDefault="00012C91" w:rsidP="005B2B0D">
      <w:pPr>
        <w:spacing w:line="288" w:lineRule="auto"/>
        <w:rPr>
          <w:rFonts w:cs="Arial"/>
          <w:sz w:val="22"/>
          <w:szCs w:val="22"/>
        </w:rPr>
      </w:pPr>
    </w:p>
    <w:p w14:paraId="5BB388D2" w14:textId="77777777" w:rsidR="00012C91" w:rsidRPr="003515AB" w:rsidRDefault="00012C91" w:rsidP="005B2B0D">
      <w:pPr>
        <w:spacing w:line="288" w:lineRule="auto"/>
        <w:rPr>
          <w:rFonts w:cs="Arial"/>
          <w:sz w:val="22"/>
          <w:szCs w:val="22"/>
        </w:rPr>
      </w:pPr>
    </w:p>
    <w:p w14:paraId="1194CA51" w14:textId="77777777" w:rsidR="00012C91" w:rsidRPr="003515AB" w:rsidRDefault="00012C91" w:rsidP="005B2B0D">
      <w:pPr>
        <w:spacing w:line="288" w:lineRule="auto"/>
        <w:rPr>
          <w:rFonts w:cs="Arial"/>
          <w:sz w:val="22"/>
          <w:szCs w:val="22"/>
        </w:rPr>
      </w:pPr>
    </w:p>
    <w:p w14:paraId="142239BB" w14:textId="77777777" w:rsidR="00012C91" w:rsidRPr="003515AB" w:rsidRDefault="00012C91" w:rsidP="005B2B0D">
      <w:pPr>
        <w:spacing w:line="288" w:lineRule="auto"/>
        <w:rPr>
          <w:rFonts w:cs="Arial"/>
          <w:sz w:val="22"/>
          <w:szCs w:val="22"/>
        </w:rPr>
      </w:pPr>
    </w:p>
    <w:p w14:paraId="000D662C" w14:textId="77777777" w:rsidR="00012C91" w:rsidRPr="003515AB" w:rsidRDefault="00012C91" w:rsidP="005B2B0D">
      <w:pPr>
        <w:spacing w:line="288" w:lineRule="auto"/>
        <w:rPr>
          <w:rFonts w:cs="Arial"/>
          <w:sz w:val="22"/>
          <w:szCs w:val="22"/>
        </w:rPr>
        <w:sectPr w:rsidR="00012C91" w:rsidRPr="003515AB">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1134" w:footer="614" w:gutter="0"/>
          <w:cols w:space="708"/>
          <w:docGrid w:linePitch="360"/>
        </w:sectPr>
      </w:pPr>
    </w:p>
    <w:p w14:paraId="1D15520B" w14:textId="77777777" w:rsidR="003D10E0" w:rsidRPr="003515AB" w:rsidRDefault="003D10E0" w:rsidP="003D10E0">
      <w:bookmarkStart w:id="0" w:name="_Toc148507569"/>
      <w:bookmarkStart w:id="1" w:name="_Toc246913811"/>
      <w:r w:rsidRPr="003515AB">
        <w:lastRenderedPageBreak/>
        <w:t>Contents</w:t>
      </w:r>
    </w:p>
    <w:p w14:paraId="55F94258" w14:textId="64FF4EBA" w:rsidR="003D10E0" w:rsidRPr="003515AB" w:rsidRDefault="003D10E0" w:rsidP="0011193A">
      <w:pPr>
        <w:pStyle w:val="ListParagraph"/>
        <w:numPr>
          <w:ilvl w:val="0"/>
          <w:numId w:val="38"/>
        </w:numPr>
        <w:pPrChange w:id="2" w:author="Lindsay, Ian" w:date="2020-08-18T12:18:00Z">
          <w:pPr>
            <w:pStyle w:val="ListParagraph"/>
            <w:numPr>
              <w:numId w:val="18"/>
            </w:numPr>
            <w:ind w:hanging="360"/>
          </w:pPr>
        </w:pPrChange>
      </w:pPr>
      <w:r w:rsidRPr="003515AB">
        <w:t>Introduction</w:t>
      </w:r>
      <w:r w:rsidRPr="003515AB">
        <w:tab/>
      </w:r>
      <w:r w:rsidRPr="003515AB">
        <w:tab/>
      </w:r>
      <w:r w:rsidRPr="003515AB">
        <w:tab/>
      </w:r>
      <w:r w:rsidRPr="003515AB">
        <w:tab/>
      </w:r>
      <w:r w:rsidRPr="003515AB">
        <w:tab/>
      </w:r>
      <w:r w:rsidRPr="003515AB">
        <w:tab/>
      </w:r>
      <w:r w:rsidRPr="003515AB">
        <w:tab/>
      </w:r>
      <w:ins w:id="3" w:author="Lindsay, Ian" w:date="2020-08-18T12:18:00Z">
        <w:r w:rsidR="00000CF6">
          <w:t>3</w:t>
        </w:r>
      </w:ins>
      <w:del w:id="4" w:author="Lindsay, Ian" w:date="2020-08-18T12:18:00Z">
        <w:r w:rsidR="001633F4" w:rsidRPr="003515AB" w:rsidDel="00000CF6">
          <w:delText>4</w:delText>
        </w:r>
      </w:del>
    </w:p>
    <w:p w14:paraId="567302FC" w14:textId="2B24AEC1" w:rsidR="003D10E0" w:rsidRPr="003515AB" w:rsidRDefault="003D10E0" w:rsidP="00000CF6">
      <w:pPr>
        <w:pStyle w:val="ListParagraph"/>
        <w:spacing w:line="240" w:lineRule="auto"/>
        <w:pPrChange w:id="5" w:author="Lindsay, Ian" w:date="2020-08-18T12:17:00Z">
          <w:pPr>
            <w:pStyle w:val="ListParagraph"/>
          </w:pPr>
        </w:pPrChange>
      </w:pPr>
      <w:r w:rsidRPr="003515AB">
        <w:t>1.1</w:t>
      </w:r>
      <w:r w:rsidRPr="003515AB">
        <w:tab/>
        <w:t>Company Background</w:t>
      </w:r>
      <w:r w:rsidRPr="003515AB">
        <w:tab/>
      </w:r>
      <w:r w:rsidRPr="003515AB">
        <w:tab/>
      </w:r>
      <w:r w:rsidRPr="003515AB">
        <w:tab/>
      </w:r>
      <w:r w:rsidRPr="003515AB">
        <w:tab/>
      </w:r>
      <w:r w:rsidRPr="003515AB">
        <w:tab/>
      </w:r>
      <w:ins w:id="6" w:author="Lindsay, Ian" w:date="2020-08-18T12:18:00Z">
        <w:r w:rsidR="00000CF6">
          <w:t>3</w:t>
        </w:r>
      </w:ins>
      <w:del w:id="7" w:author="Lindsay, Ian" w:date="2020-08-18T12:18:00Z">
        <w:r w:rsidR="001633F4" w:rsidRPr="003515AB" w:rsidDel="00000CF6">
          <w:delText>4</w:delText>
        </w:r>
      </w:del>
    </w:p>
    <w:p w14:paraId="15464F4C" w14:textId="3950FAFB" w:rsidR="003D10E0" w:rsidRPr="003515AB" w:rsidRDefault="001633F4" w:rsidP="00000CF6">
      <w:pPr>
        <w:pStyle w:val="ListParagraph"/>
        <w:spacing w:line="240" w:lineRule="auto"/>
        <w:pPrChange w:id="8" w:author="Lindsay, Ian" w:date="2020-08-18T12:17:00Z">
          <w:pPr>
            <w:pStyle w:val="ListParagraph"/>
          </w:pPr>
        </w:pPrChange>
      </w:pPr>
      <w:r w:rsidRPr="003515AB">
        <w:t>1.2</w:t>
      </w:r>
      <w:r w:rsidRPr="003515AB">
        <w:tab/>
        <w:t>Project Background</w:t>
      </w:r>
      <w:r w:rsidRPr="003515AB">
        <w:tab/>
      </w:r>
      <w:r w:rsidRPr="003515AB">
        <w:tab/>
      </w:r>
      <w:r w:rsidRPr="003515AB">
        <w:tab/>
      </w:r>
      <w:r w:rsidRPr="003515AB">
        <w:tab/>
      </w:r>
      <w:r w:rsidRPr="003515AB">
        <w:tab/>
      </w:r>
      <w:ins w:id="9" w:author="Lindsay, Ian" w:date="2020-08-18T12:18:00Z">
        <w:r w:rsidR="00000CF6">
          <w:t>3</w:t>
        </w:r>
      </w:ins>
      <w:del w:id="10" w:author="Lindsay, Ian" w:date="2020-08-18T12:18:00Z">
        <w:r w:rsidRPr="003515AB" w:rsidDel="00000CF6">
          <w:delText>4</w:delText>
        </w:r>
      </w:del>
    </w:p>
    <w:p w14:paraId="455CD09B" w14:textId="3E3AE292" w:rsidR="003D10E0" w:rsidRPr="003515AB" w:rsidRDefault="00F71189" w:rsidP="0011193A">
      <w:pPr>
        <w:pStyle w:val="ListParagraph"/>
        <w:numPr>
          <w:ilvl w:val="1"/>
          <w:numId w:val="38"/>
        </w:numPr>
        <w:spacing w:line="240" w:lineRule="auto"/>
        <w:pPrChange w:id="11" w:author="Lindsay, Ian" w:date="2020-08-18T12:18:00Z">
          <w:pPr>
            <w:pStyle w:val="ListParagraph"/>
          </w:pPr>
        </w:pPrChange>
      </w:pPr>
      <w:ins w:id="12" w:author="Lindsay, Ian" w:date="2020-08-18T12:21:00Z">
        <w:r>
          <w:t xml:space="preserve">       </w:t>
        </w:r>
      </w:ins>
      <w:del w:id="13" w:author="Lindsay, Ian" w:date="2020-08-18T12:18:00Z">
        <w:r w:rsidR="003D10E0" w:rsidRPr="003515AB" w:rsidDel="0011193A">
          <w:delText>1.3</w:delText>
        </w:r>
        <w:r w:rsidR="003D10E0" w:rsidRPr="003515AB" w:rsidDel="0011193A">
          <w:tab/>
        </w:r>
      </w:del>
      <w:r w:rsidR="003D10E0" w:rsidRPr="003515AB">
        <w:t>High Level Overview of Re</w:t>
      </w:r>
      <w:r w:rsidR="001633F4" w:rsidRPr="003515AB">
        <w:t>quirements</w:t>
      </w:r>
      <w:r w:rsidR="001633F4" w:rsidRPr="003515AB">
        <w:tab/>
      </w:r>
      <w:r w:rsidR="001633F4" w:rsidRPr="003515AB">
        <w:tab/>
      </w:r>
      <w:del w:id="14" w:author="Lindsay, Ian" w:date="2020-08-18T12:21:00Z">
        <w:r w:rsidR="001633F4" w:rsidRPr="003515AB" w:rsidDel="00F71189">
          <w:tab/>
        </w:r>
      </w:del>
      <w:ins w:id="15" w:author="Lindsay, Ian" w:date="2020-08-18T12:20:00Z">
        <w:r>
          <w:tab/>
        </w:r>
      </w:ins>
      <w:r w:rsidR="001633F4" w:rsidRPr="003515AB">
        <w:t>4</w:t>
      </w:r>
    </w:p>
    <w:p w14:paraId="14BB946A" w14:textId="77777777" w:rsidR="00083F40" w:rsidRPr="003515AB" w:rsidRDefault="00083F40" w:rsidP="00000CF6">
      <w:pPr>
        <w:pStyle w:val="ListParagraph"/>
        <w:spacing w:line="240" w:lineRule="auto"/>
        <w:pPrChange w:id="16" w:author="Lindsay, Ian" w:date="2020-08-18T12:17:00Z">
          <w:pPr>
            <w:pStyle w:val="ListParagraph"/>
          </w:pPr>
        </w:pPrChange>
      </w:pPr>
    </w:p>
    <w:p w14:paraId="7B3972A2" w14:textId="13FE9543" w:rsidR="008048E0" w:rsidRPr="003515AB" w:rsidRDefault="0011193A" w:rsidP="0011193A">
      <w:pPr>
        <w:spacing w:line="240" w:lineRule="auto"/>
        <w:pPrChange w:id="17" w:author="Lindsay, Ian" w:date="2020-08-18T12:18:00Z">
          <w:pPr>
            <w:pStyle w:val="ListParagraph"/>
            <w:numPr>
              <w:numId w:val="18"/>
            </w:numPr>
            <w:ind w:hanging="360"/>
          </w:pPr>
        </w:pPrChange>
      </w:pPr>
      <w:ins w:id="18" w:author="Lindsay, Ian" w:date="2020-08-18T12:18:00Z">
        <w:r>
          <w:t xml:space="preserve">       2</w:t>
        </w:r>
        <w:r>
          <w:tab/>
        </w:r>
      </w:ins>
      <w:r w:rsidR="008048E0" w:rsidRPr="003515AB">
        <w:t>Tender Instruction</w:t>
      </w:r>
      <w:r w:rsidR="008048E0" w:rsidRPr="003515AB">
        <w:tab/>
        <w:t>s</w:t>
      </w:r>
      <w:r w:rsidR="008048E0" w:rsidRPr="003515AB">
        <w:tab/>
      </w:r>
      <w:r w:rsidR="008048E0" w:rsidRPr="003515AB">
        <w:tab/>
      </w:r>
      <w:r w:rsidR="008048E0" w:rsidRPr="003515AB">
        <w:tab/>
      </w:r>
      <w:r w:rsidR="008048E0" w:rsidRPr="003515AB">
        <w:tab/>
      </w:r>
      <w:r w:rsidR="008048E0" w:rsidRPr="003515AB">
        <w:tab/>
      </w:r>
      <w:r w:rsidR="008048E0" w:rsidRPr="003515AB">
        <w:tab/>
      </w:r>
      <w:r w:rsidR="001633F4" w:rsidRPr="003515AB">
        <w:t>5</w:t>
      </w:r>
    </w:p>
    <w:p w14:paraId="65EF9FAB" w14:textId="77777777" w:rsidR="008048E0" w:rsidRPr="003515AB" w:rsidRDefault="008048E0" w:rsidP="00000CF6">
      <w:pPr>
        <w:pStyle w:val="ListParagraph"/>
        <w:spacing w:line="240" w:lineRule="auto"/>
        <w:pPrChange w:id="19" w:author="Lindsay, Ian" w:date="2020-08-18T12:17:00Z">
          <w:pPr>
            <w:pStyle w:val="ListParagraph"/>
          </w:pPr>
        </w:pPrChange>
      </w:pPr>
      <w:r w:rsidRPr="003515AB">
        <w:t>2.1</w:t>
      </w:r>
      <w:r w:rsidRPr="003515AB">
        <w:tab/>
        <w:t>Introduction</w:t>
      </w:r>
      <w:r w:rsidRPr="003515AB">
        <w:tab/>
      </w:r>
      <w:r w:rsidRPr="003515AB">
        <w:tab/>
      </w:r>
      <w:r w:rsidRPr="003515AB">
        <w:tab/>
      </w:r>
      <w:r w:rsidRPr="003515AB">
        <w:tab/>
      </w:r>
      <w:r w:rsidRPr="003515AB">
        <w:tab/>
      </w:r>
      <w:r w:rsidRPr="003515AB">
        <w:tab/>
      </w:r>
      <w:r w:rsidR="001633F4" w:rsidRPr="003515AB">
        <w:t>5</w:t>
      </w:r>
    </w:p>
    <w:p w14:paraId="34CD55D6" w14:textId="77777777" w:rsidR="009F4167" w:rsidRPr="003515AB" w:rsidRDefault="009F4167" w:rsidP="00000CF6">
      <w:pPr>
        <w:pStyle w:val="ListParagraph"/>
        <w:spacing w:line="240" w:lineRule="auto"/>
        <w:pPrChange w:id="20" w:author="Lindsay, Ian" w:date="2020-08-18T12:17:00Z">
          <w:pPr>
            <w:pStyle w:val="ListParagraph"/>
          </w:pPr>
        </w:pPrChange>
      </w:pPr>
      <w:r w:rsidRPr="003515AB">
        <w:t>2.2</w:t>
      </w:r>
      <w:r w:rsidRPr="003515AB">
        <w:tab/>
        <w:t>General</w:t>
      </w:r>
      <w:r w:rsidRPr="003515AB">
        <w:tab/>
      </w:r>
      <w:r w:rsidRPr="003515AB">
        <w:tab/>
      </w:r>
      <w:r w:rsidRPr="003515AB">
        <w:tab/>
      </w:r>
      <w:r w:rsidRPr="003515AB">
        <w:tab/>
      </w:r>
      <w:r w:rsidRPr="003515AB">
        <w:tab/>
      </w:r>
      <w:r w:rsidRPr="003515AB">
        <w:tab/>
      </w:r>
      <w:r w:rsidRPr="003515AB">
        <w:tab/>
        <w:t>5</w:t>
      </w:r>
    </w:p>
    <w:p w14:paraId="4462D01A" w14:textId="2F5E2120" w:rsidR="00822A95" w:rsidRPr="003515AB" w:rsidRDefault="008048E0" w:rsidP="00000CF6">
      <w:pPr>
        <w:pStyle w:val="ListParagraph"/>
        <w:spacing w:line="240" w:lineRule="auto"/>
        <w:pPrChange w:id="21" w:author="Lindsay, Ian" w:date="2020-08-18T12:17:00Z">
          <w:pPr>
            <w:pStyle w:val="ListParagraph"/>
          </w:pPr>
        </w:pPrChange>
      </w:pPr>
      <w:r w:rsidRPr="003515AB">
        <w:t>2.</w:t>
      </w:r>
      <w:r w:rsidR="009F4167" w:rsidRPr="003515AB">
        <w:t>3</w:t>
      </w:r>
      <w:r w:rsidRPr="003515AB">
        <w:tab/>
        <w:t>Confidentiality and Non-Disclosure</w:t>
      </w:r>
      <w:r w:rsidRPr="003515AB">
        <w:tab/>
      </w:r>
      <w:r w:rsidRPr="003515AB">
        <w:tab/>
      </w:r>
      <w:r w:rsidRPr="003515AB">
        <w:tab/>
      </w:r>
      <w:r w:rsidRPr="003515AB">
        <w:tab/>
      </w:r>
      <w:ins w:id="22" w:author="Lindsay, Ian" w:date="2020-08-18T12:20:00Z">
        <w:r w:rsidR="00F71189">
          <w:t>6</w:t>
        </w:r>
      </w:ins>
      <w:del w:id="23" w:author="Lindsay, Ian" w:date="2020-08-18T12:20:00Z">
        <w:r w:rsidR="001633F4" w:rsidRPr="003515AB" w:rsidDel="00F71189">
          <w:delText>5</w:delText>
        </w:r>
      </w:del>
    </w:p>
    <w:p w14:paraId="1DD65BBA" w14:textId="77777777" w:rsidR="008048E0" w:rsidRPr="003515AB" w:rsidRDefault="008048E0" w:rsidP="00000CF6">
      <w:pPr>
        <w:pStyle w:val="ListParagraph"/>
        <w:spacing w:line="240" w:lineRule="auto"/>
        <w:pPrChange w:id="24" w:author="Lindsay, Ian" w:date="2020-08-18T12:17:00Z">
          <w:pPr>
            <w:pStyle w:val="ListParagraph"/>
          </w:pPr>
        </w:pPrChange>
      </w:pPr>
      <w:r w:rsidRPr="003515AB">
        <w:t>2.</w:t>
      </w:r>
      <w:r w:rsidR="009F4167" w:rsidRPr="003515AB">
        <w:t>4</w:t>
      </w:r>
      <w:r w:rsidRPr="003515AB">
        <w:tab/>
        <w:t>Accuracy of Information and Liability of NML</w:t>
      </w:r>
      <w:r w:rsidRPr="003515AB">
        <w:tab/>
      </w:r>
      <w:r w:rsidRPr="003515AB">
        <w:tab/>
      </w:r>
      <w:r w:rsidRPr="003515AB">
        <w:tab/>
      </w:r>
      <w:r w:rsidR="00B132D5" w:rsidRPr="003515AB">
        <w:t>6</w:t>
      </w:r>
    </w:p>
    <w:p w14:paraId="43899FB9" w14:textId="5A0BC647" w:rsidR="008048E0" w:rsidRPr="003515AB" w:rsidRDefault="008048E0" w:rsidP="00000CF6">
      <w:pPr>
        <w:pStyle w:val="ListParagraph"/>
        <w:spacing w:line="240" w:lineRule="auto"/>
        <w:pPrChange w:id="25" w:author="Lindsay, Ian" w:date="2020-08-18T12:17:00Z">
          <w:pPr>
            <w:pStyle w:val="ListParagraph"/>
          </w:pPr>
        </w:pPrChange>
      </w:pPr>
      <w:r w:rsidRPr="003515AB">
        <w:t>2.</w:t>
      </w:r>
      <w:r w:rsidR="009F4167" w:rsidRPr="003515AB">
        <w:t>5</w:t>
      </w:r>
      <w:r w:rsidRPr="003515AB">
        <w:tab/>
      </w:r>
      <w:r w:rsidR="00EB7FAE" w:rsidRPr="003515AB">
        <w:t>Cost of Preparation</w:t>
      </w:r>
      <w:r w:rsidRPr="003515AB">
        <w:tab/>
      </w:r>
      <w:r w:rsidRPr="003515AB">
        <w:tab/>
      </w:r>
      <w:r w:rsidRPr="003515AB">
        <w:tab/>
      </w:r>
      <w:r w:rsidRPr="003515AB">
        <w:tab/>
      </w:r>
      <w:r w:rsidRPr="003515AB">
        <w:tab/>
      </w:r>
      <w:ins w:id="26" w:author="Lindsay, Ian" w:date="2020-08-18T12:20:00Z">
        <w:r w:rsidR="00F71189">
          <w:t>7</w:t>
        </w:r>
      </w:ins>
      <w:del w:id="27" w:author="Lindsay, Ian" w:date="2020-08-18T12:20:00Z">
        <w:r w:rsidR="001633F4" w:rsidRPr="003515AB" w:rsidDel="00F71189">
          <w:delText>6</w:delText>
        </w:r>
      </w:del>
    </w:p>
    <w:p w14:paraId="11C15C0B" w14:textId="77777777" w:rsidR="008048E0" w:rsidRPr="003515AB" w:rsidRDefault="00EB7FAE" w:rsidP="00000CF6">
      <w:pPr>
        <w:pStyle w:val="ListParagraph"/>
        <w:spacing w:line="240" w:lineRule="auto"/>
        <w:pPrChange w:id="28" w:author="Lindsay, Ian" w:date="2020-08-18T12:17:00Z">
          <w:pPr>
            <w:pStyle w:val="ListParagraph"/>
          </w:pPr>
        </w:pPrChange>
      </w:pPr>
      <w:r w:rsidRPr="003515AB">
        <w:t>2.</w:t>
      </w:r>
      <w:r w:rsidR="009F4167" w:rsidRPr="003515AB">
        <w:t>6</w:t>
      </w:r>
      <w:r w:rsidR="008048E0" w:rsidRPr="003515AB">
        <w:tab/>
      </w:r>
      <w:r w:rsidRPr="003515AB">
        <w:t>Oral Agreement or Arrangements</w:t>
      </w:r>
      <w:r w:rsidR="008048E0" w:rsidRPr="003515AB">
        <w:tab/>
      </w:r>
      <w:r w:rsidR="008048E0" w:rsidRPr="003515AB">
        <w:tab/>
      </w:r>
      <w:r w:rsidR="008048E0" w:rsidRPr="003515AB">
        <w:tab/>
      </w:r>
      <w:r w:rsidR="008048E0" w:rsidRPr="003515AB">
        <w:tab/>
      </w:r>
      <w:r w:rsidR="00B132D5" w:rsidRPr="003515AB">
        <w:t>7</w:t>
      </w:r>
    </w:p>
    <w:p w14:paraId="41F4D1AF" w14:textId="77777777" w:rsidR="008048E0" w:rsidRPr="003515AB" w:rsidRDefault="00EB7FAE" w:rsidP="00000CF6">
      <w:pPr>
        <w:pStyle w:val="ListParagraph"/>
        <w:spacing w:line="240" w:lineRule="auto"/>
        <w:pPrChange w:id="29" w:author="Lindsay, Ian" w:date="2020-08-18T12:17:00Z">
          <w:pPr>
            <w:pStyle w:val="ListParagraph"/>
          </w:pPr>
        </w:pPrChange>
      </w:pPr>
      <w:r w:rsidRPr="003515AB">
        <w:t>2.</w:t>
      </w:r>
      <w:r w:rsidR="009F4167" w:rsidRPr="003515AB">
        <w:t>7</w:t>
      </w:r>
      <w:r w:rsidR="008048E0" w:rsidRPr="003515AB">
        <w:tab/>
      </w:r>
      <w:r w:rsidRPr="003515AB">
        <w:t>Independent Price Determinations</w:t>
      </w:r>
      <w:r w:rsidR="008048E0" w:rsidRPr="003515AB">
        <w:tab/>
      </w:r>
      <w:r w:rsidR="008048E0" w:rsidRPr="003515AB">
        <w:tab/>
      </w:r>
      <w:r w:rsidR="008048E0" w:rsidRPr="003515AB">
        <w:tab/>
      </w:r>
      <w:r w:rsidR="008048E0" w:rsidRPr="003515AB">
        <w:tab/>
      </w:r>
      <w:r w:rsidR="00B132D5" w:rsidRPr="003515AB">
        <w:t>7</w:t>
      </w:r>
    </w:p>
    <w:p w14:paraId="681D0F8C" w14:textId="77777777" w:rsidR="00EB7FAE" w:rsidRPr="003515AB" w:rsidRDefault="00EB7FAE" w:rsidP="00000CF6">
      <w:pPr>
        <w:pStyle w:val="ListParagraph"/>
        <w:spacing w:line="240" w:lineRule="auto"/>
        <w:pPrChange w:id="30" w:author="Lindsay, Ian" w:date="2020-08-18T12:17:00Z">
          <w:pPr>
            <w:pStyle w:val="ListParagraph"/>
          </w:pPr>
        </w:pPrChange>
      </w:pPr>
      <w:r w:rsidRPr="003515AB">
        <w:t>2.</w:t>
      </w:r>
      <w:r w:rsidR="009F4167" w:rsidRPr="003515AB">
        <w:t>8</w:t>
      </w:r>
      <w:r w:rsidRPr="003515AB">
        <w:tab/>
        <w:t>Payments Against a Contract Award</w:t>
      </w:r>
      <w:r w:rsidRPr="003515AB">
        <w:tab/>
      </w:r>
      <w:r w:rsidRPr="003515AB">
        <w:tab/>
      </w:r>
      <w:r w:rsidRPr="003515AB">
        <w:tab/>
      </w:r>
      <w:r w:rsidRPr="003515AB">
        <w:tab/>
      </w:r>
      <w:r w:rsidR="00B132D5" w:rsidRPr="003515AB">
        <w:t>7</w:t>
      </w:r>
    </w:p>
    <w:p w14:paraId="3DEA5A0E" w14:textId="77777777" w:rsidR="00EB7FAE" w:rsidRPr="003515AB" w:rsidRDefault="00EB7FAE" w:rsidP="00000CF6">
      <w:pPr>
        <w:pStyle w:val="ListParagraph"/>
        <w:spacing w:line="240" w:lineRule="auto"/>
        <w:pPrChange w:id="31" w:author="Lindsay, Ian" w:date="2020-08-18T12:17:00Z">
          <w:pPr>
            <w:pStyle w:val="ListParagraph"/>
          </w:pPr>
        </w:pPrChange>
      </w:pPr>
      <w:r w:rsidRPr="003515AB">
        <w:t>2.</w:t>
      </w:r>
      <w:r w:rsidR="009F4167" w:rsidRPr="003515AB">
        <w:t>9</w:t>
      </w:r>
      <w:r w:rsidRPr="003515AB">
        <w:tab/>
      </w:r>
      <w:r w:rsidR="003D2508" w:rsidRPr="003515AB">
        <w:t>Bidder</w:t>
      </w:r>
      <w:r w:rsidRPr="003515AB">
        <w:t xml:space="preserve"> Misrepresentation or Default</w:t>
      </w:r>
      <w:r w:rsidRPr="003515AB">
        <w:tab/>
      </w:r>
      <w:r w:rsidRPr="003515AB">
        <w:tab/>
      </w:r>
      <w:r w:rsidRPr="003515AB">
        <w:tab/>
      </w:r>
      <w:r w:rsidRPr="003515AB">
        <w:tab/>
      </w:r>
      <w:r w:rsidR="00B132D5" w:rsidRPr="003515AB">
        <w:t>7</w:t>
      </w:r>
    </w:p>
    <w:p w14:paraId="628DB003" w14:textId="77777777" w:rsidR="00EB7FAE" w:rsidRPr="003515AB" w:rsidRDefault="00EB7FAE" w:rsidP="00000CF6">
      <w:pPr>
        <w:pStyle w:val="ListParagraph"/>
        <w:spacing w:line="240" w:lineRule="auto"/>
        <w:pPrChange w:id="32" w:author="Lindsay, Ian" w:date="2020-08-18T12:17:00Z">
          <w:pPr>
            <w:pStyle w:val="ListParagraph"/>
          </w:pPr>
        </w:pPrChange>
      </w:pPr>
      <w:r w:rsidRPr="003515AB">
        <w:t>2.</w:t>
      </w:r>
      <w:r w:rsidR="009F4167" w:rsidRPr="003515AB">
        <w:t>10</w:t>
      </w:r>
      <w:r w:rsidRPr="003515AB">
        <w:tab/>
        <w:t>Amendments to the Tender</w:t>
      </w:r>
      <w:r w:rsidRPr="003515AB">
        <w:tab/>
      </w:r>
      <w:r w:rsidRPr="003515AB">
        <w:tab/>
      </w:r>
      <w:r w:rsidRPr="003515AB">
        <w:tab/>
      </w:r>
      <w:r w:rsidRPr="003515AB">
        <w:tab/>
      </w:r>
      <w:r w:rsidRPr="003515AB">
        <w:tab/>
      </w:r>
      <w:r w:rsidR="00B132D5" w:rsidRPr="003515AB">
        <w:t>7</w:t>
      </w:r>
    </w:p>
    <w:p w14:paraId="70A656A0" w14:textId="78275B41" w:rsidR="009F4167" w:rsidRPr="003515AB" w:rsidRDefault="00F71189" w:rsidP="00F71189">
      <w:pPr>
        <w:pStyle w:val="ListParagraph"/>
        <w:numPr>
          <w:ilvl w:val="1"/>
          <w:numId w:val="39"/>
        </w:numPr>
        <w:spacing w:line="240" w:lineRule="auto"/>
        <w:pPrChange w:id="33" w:author="Lindsay, Ian" w:date="2020-08-18T12:21:00Z">
          <w:pPr>
            <w:pStyle w:val="ListParagraph"/>
          </w:pPr>
        </w:pPrChange>
      </w:pPr>
      <w:ins w:id="34" w:author="Lindsay, Ian" w:date="2020-08-18T12:21:00Z">
        <w:r>
          <w:t xml:space="preserve">        </w:t>
        </w:r>
      </w:ins>
      <w:del w:id="35" w:author="Lindsay, Ian" w:date="2020-08-18T12:18:00Z">
        <w:r w:rsidR="009F4167" w:rsidRPr="003515AB" w:rsidDel="0011193A">
          <w:delText>2.11</w:delText>
        </w:r>
        <w:r w:rsidR="009F4167" w:rsidRPr="003515AB" w:rsidDel="0011193A">
          <w:tab/>
        </w:r>
      </w:del>
      <w:r w:rsidR="009F4167" w:rsidRPr="003515AB">
        <w:t>Responding to the Tender</w:t>
      </w:r>
      <w:r w:rsidR="009F4167" w:rsidRPr="003515AB">
        <w:tab/>
      </w:r>
      <w:r w:rsidR="009F4167" w:rsidRPr="003515AB">
        <w:tab/>
      </w:r>
      <w:r w:rsidR="009F4167" w:rsidRPr="003515AB">
        <w:tab/>
      </w:r>
      <w:r w:rsidR="009F4167" w:rsidRPr="003515AB">
        <w:tab/>
      </w:r>
      <w:r w:rsidR="009F4167" w:rsidRPr="003515AB">
        <w:tab/>
      </w:r>
      <w:r w:rsidR="00B132D5" w:rsidRPr="003515AB">
        <w:t>7</w:t>
      </w:r>
    </w:p>
    <w:p w14:paraId="38563BC6" w14:textId="77777777" w:rsidR="00083F40" w:rsidRPr="003515AB" w:rsidRDefault="00083F40" w:rsidP="00000CF6">
      <w:pPr>
        <w:pStyle w:val="ListParagraph"/>
        <w:spacing w:line="240" w:lineRule="auto"/>
        <w:pPrChange w:id="36" w:author="Lindsay, Ian" w:date="2020-08-18T12:17:00Z">
          <w:pPr>
            <w:pStyle w:val="ListParagraph"/>
          </w:pPr>
        </w:pPrChange>
      </w:pPr>
    </w:p>
    <w:p w14:paraId="5F3FFA50" w14:textId="5B9B77E5" w:rsidR="006F0DF0" w:rsidRPr="003515AB" w:rsidRDefault="0011193A" w:rsidP="0011193A">
      <w:pPr>
        <w:spacing w:line="240" w:lineRule="auto"/>
        <w:pPrChange w:id="37" w:author="Lindsay, Ian" w:date="2020-08-18T12:18:00Z">
          <w:pPr>
            <w:pStyle w:val="ListParagraph"/>
            <w:numPr>
              <w:numId w:val="18"/>
            </w:numPr>
            <w:ind w:hanging="360"/>
          </w:pPr>
        </w:pPrChange>
      </w:pPr>
      <w:ins w:id="38" w:author="Lindsay, Ian" w:date="2020-08-18T12:18:00Z">
        <w:r>
          <w:t xml:space="preserve">       3</w:t>
        </w:r>
        <w:r>
          <w:tab/>
        </w:r>
      </w:ins>
      <w:r w:rsidR="006F0DF0" w:rsidRPr="003515AB">
        <w:t>Tender Timing, Scoring and Process</w:t>
      </w:r>
      <w:r w:rsidR="006F0DF0" w:rsidRPr="003515AB">
        <w:tab/>
      </w:r>
      <w:r w:rsidR="006F0DF0" w:rsidRPr="003515AB">
        <w:tab/>
      </w:r>
      <w:r w:rsidR="006F0DF0" w:rsidRPr="003515AB">
        <w:tab/>
      </w:r>
      <w:r w:rsidR="006F0DF0" w:rsidRPr="003515AB">
        <w:tab/>
      </w:r>
      <w:r w:rsidR="006F0DF0" w:rsidRPr="003515AB">
        <w:tab/>
      </w:r>
      <w:r w:rsidR="00B132D5" w:rsidRPr="003515AB">
        <w:t>9</w:t>
      </w:r>
    </w:p>
    <w:p w14:paraId="3472B1AB" w14:textId="77777777" w:rsidR="00535C01" w:rsidRPr="003515AB" w:rsidRDefault="00535C01" w:rsidP="00000CF6">
      <w:pPr>
        <w:pStyle w:val="ListParagraph"/>
        <w:spacing w:line="240" w:lineRule="auto"/>
        <w:pPrChange w:id="39" w:author="Lindsay, Ian" w:date="2020-08-18T12:17:00Z">
          <w:pPr>
            <w:pStyle w:val="ListParagraph"/>
          </w:pPr>
        </w:pPrChange>
      </w:pPr>
      <w:r w:rsidRPr="003515AB">
        <w:t>3.1</w:t>
      </w:r>
      <w:r w:rsidR="006F0DF0" w:rsidRPr="003515AB">
        <w:tab/>
        <w:t xml:space="preserve">Questions and Additional </w:t>
      </w:r>
      <w:r w:rsidR="00880315" w:rsidRPr="003515AB">
        <w:t>Information</w:t>
      </w:r>
      <w:r w:rsidR="006F0DF0" w:rsidRPr="003515AB">
        <w:tab/>
      </w:r>
      <w:r w:rsidR="006F0DF0" w:rsidRPr="003515AB">
        <w:tab/>
      </w:r>
      <w:r w:rsidR="006F0DF0" w:rsidRPr="003515AB">
        <w:tab/>
      </w:r>
      <w:r w:rsidR="00FB07B1" w:rsidRPr="003515AB">
        <w:tab/>
      </w:r>
      <w:r w:rsidR="00B132D5" w:rsidRPr="003515AB">
        <w:t>9</w:t>
      </w:r>
    </w:p>
    <w:p w14:paraId="2F16C876" w14:textId="77777777" w:rsidR="00535C01" w:rsidRPr="003515AB" w:rsidRDefault="001633F4" w:rsidP="00000CF6">
      <w:pPr>
        <w:pStyle w:val="ListParagraph"/>
        <w:spacing w:line="240" w:lineRule="auto"/>
        <w:pPrChange w:id="40" w:author="Lindsay, Ian" w:date="2020-08-18T12:17:00Z">
          <w:pPr>
            <w:pStyle w:val="ListParagraph"/>
          </w:pPr>
        </w:pPrChange>
      </w:pPr>
      <w:r w:rsidRPr="003515AB">
        <w:t>3.2</w:t>
      </w:r>
      <w:r w:rsidRPr="003515AB">
        <w:tab/>
        <w:t>Site Visits</w:t>
      </w:r>
      <w:r w:rsidRPr="003515AB">
        <w:tab/>
      </w:r>
      <w:r w:rsidRPr="003515AB">
        <w:tab/>
      </w:r>
      <w:r w:rsidRPr="003515AB">
        <w:tab/>
      </w:r>
      <w:r w:rsidRPr="003515AB">
        <w:tab/>
      </w:r>
      <w:r w:rsidRPr="003515AB">
        <w:tab/>
      </w:r>
      <w:r w:rsidRPr="003515AB">
        <w:tab/>
      </w:r>
      <w:r w:rsidR="00B132D5" w:rsidRPr="003515AB">
        <w:t>9</w:t>
      </w:r>
    </w:p>
    <w:p w14:paraId="18151A75" w14:textId="77777777" w:rsidR="006F0DF0" w:rsidRPr="003515AB" w:rsidRDefault="00535C01" w:rsidP="00000CF6">
      <w:pPr>
        <w:pStyle w:val="ListParagraph"/>
        <w:spacing w:line="240" w:lineRule="auto"/>
        <w:pPrChange w:id="41" w:author="Lindsay, Ian" w:date="2020-08-18T12:17:00Z">
          <w:pPr>
            <w:pStyle w:val="ListParagraph"/>
          </w:pPr>
        </w:pPrChange>
      </w:pPr>
      <w:r w:rsidRPr="003515AB">
        <w:t>3.3</w:t>
      </w:r>
      <w:r w:rsidR="006F0DF0" w:rsidRPr="003515AB">
        <w:tab/>
        <w:t>Target Timetable</w:t>
      </w:r>
      <w:r w:rsidR="006F0DF0" w:rsidRPr="003515AB">
        <w:tab/>
      </w:r>
      <w:r w:rsidR="006F0DF0" w:rsidRPr="003515AB">
        <w:tab/>
      </w:r>
      <w:r w:rsidR="006F0DF0" w:rsidRPr="003515AB">
        <w:tab/>
      </w:r>
      <w:r w:rsidR="006F0DF0" w:rsidRPr="003515AB">
        <w:tab/>
      </w:r>
      <w:r w:rsidR="006F0DF0" w:rsidRPr="003515AB">
        <w:tab/>
      </w:r>
      <w:r w:rsidR="001633F4" w:rsidRPr="003515AB">
        <w:tab/>
      </w:r>
      <w:r w:rsidR="00B132D5" w:rsidRPr="003515AB">
        <w:t>9</w:t>
      </w:r>
      <w:r w:rsidR="006F0DF0" w:rsidRPr="003515AB">
        <w:tab/>
      </w:r>
    </w:p>
    <w:p w14:paraId="7CA4A7D5" w14:textId="77777777" w:rsidR="006F0DF0" w:rsidRPr="003515AB" w:rsidRDefault="00535C01" w:rsidP="00000CF6">
      <w:pPr>
        <w:pStyle w:val="ListParagraph"/>
        <w:spacing w:line="240" w:lineRule="auto"/>
        <w:pPrChange w:id="42" w:author="Lindsay, Ian" w:date="2020-08-18T12:17:00Z">
          <w:pPr>
            <w:pStyle w:val="ListParagraph"/>
          </w:pPr>
        </w:pPrChange>
      </w:pPr>
      <w:r w:rsidRPr="003515AB">
        <w:t>3.4</w:t>
      </w:r>
      <w:r w:rsidR="006F0DF0" w:rsidRPr="003515AB">
        <w:tab/>
        <w:t>Timing and Delivery</w:t>
      </w:r>
      <w:r w:rsidR="006F0DF0" w:rsidRPr="003515AB">
        <w:tab/>
      </w:r>
      <w:r w:rsidR="006F0DF0" w:rsidRPr="003515AB">
        <w:tab/>
      </w:r>
      <w:r w:rsidR="006F0DF0" w:rsidRPr="003515AB">
        <w:tab/>
      </w:r>
      <w:r w:rsidR="006F0DF0" w:rsidRPr="003515AB">
        <w:tab/>
      </w:r>
      <w:r w:rsidR="006F0DF0" w:rsidRPr="003515AB">
        <w:tab/>
      </w:r>
      <w:r w:rsidR="00B132D5" w:rsidRPr="003515AB">
        <w:t>9</w:t>
      </w:r>
      <w:r w:rsidR="00084C2C" w:rsidRPr="003515AB">
        <w:tab/>
      </w:r>
    </w:p>
    <w:p w14:paraId="53C79276" w14:textId="77777777" w:rsidR="006F0DF0" w:rsidRPr="003515AB" w:rsidRDefault="00535C01" w:rsidP="00000CF6">
      <w:pPr>
        <w:pStyle w:val="ListParagraph"/>
        <w:spacing w:line="240" w:lineRule="auto"/>
        <w:pPrChange w:id="43" w:author="Lindsay, Ian" w:date="2020-08-18T12:17:00Z">
          <w:pPr>
            <w:pStyle w:val="ListParagraph"/>
          </w:pPr>
        </w:pPrChange>
      </w:pPr>
      <w:r w:rsidRPr="003515AB">
        <w:t>3.</w:t>
      </w:r>
      <w:r w:rsidR="00FB07B1" w:rsidRPr="003515AB">
        <w:t>5</w:t>
      </w:r>
      <w:r w:rsidR="001633F4" w:rsidRPr="003515AB">
        <w:tab/>
      </w:r>
      <w:r w:rsidR="00FB07B1" w:rsidRPr="003515AB">
        <w:t>Compliance</w:t>
      </w:r>
      <w:r w:rsidR="001633F4" w:rsidRPr="003515AB">
        <w:tab/>
      </w:r>
      <w:r w:rsidR="001633F4" w:rsidRPr="003515AB">
        <w:tab/>
      </w:r>
      <w:r w:rsidR="001633F4" w:rsidRPr="003515AB">
        <w:tab/>
      </w:r>
      <w:r w:rsidR="001633F4" w:rsidRPr="003515AB">
        <w:tab/>
      </w:r>
      <w:r w:rsidR="001633F4" w:rsidRPr="003515AB">
        <w:tab/>
      </w:r>
      <w:r w:rsidR="001633F4" w:rsidRPr="003515AB">
        <w:tab/>
      </w:r>
      <w:r w:rsidR="00B132D5" w:rsidRPr="003515AB">
        <w:t>10</w:t>
      </w:r>
    </w:p>
    <w:p w14:paraId="2A4A8AEA" w14:textId="77777777" w:rsidR="00FB07B1" w:rsidRPr="003515AB" w:rsidRDefault="00FB07B1" w:rsidP="00000CF6">
      <w:pPr>
        <w:pStyle w:val="ListParagraph"/>
        <w:spacing w:line="240" w:lineRule="auto"/>
        <w:pPrChange w:id="44" w:author="Lindsay, Ian" w:date="2020-08-18T12:17:00Z">
          <w:pPr>
            <w:pStyle w:val="ListParagraph"/>
          </w:pPr>
        </w:pPrChange>
      </w:pPr>
      <w:r w:rsidRPr="003515AB">
        <w:t>3.6</w:t>
      </w:r>
      <w:r w:rsidRPr="003515AB">
        <w:tab/>
        <w:t>Evaluation</w:t>
      </w:r>
      <w:r w:rsidRPr="003515AB">
        <w:tab/>
      </w:r>
      <w:r w:rsidRPr="003515AB">
        <w:tab/>
      </w:r>
      <w:r w:rsidRPr="003515AB">
        <w:tab/>
      </w:r>
      <w:r w:rsidRPr="003515AB">
        <w:tab/>
      </w:r>
      <w:r w:rsidRPr="003515AB">
        <w:tab/>
      </w:r>
      <w:r w:rsidRPr="003515AB">
        <w:tab/>
        <w:t>10</w:t>
      </w:r>
    </w:p>
    <w:p w14:paraId="08C008E1" w14:textId="60A4178F" w:rsidR="00FB07B1" w:rsidRPr="003515AB" w:rsidRDefault="00F71189" w:rsidP="0011193A">
      <w:pPr>
        <w:pStyle w:val="ListParagraph"/>
        <w:numPr>
          <w:ilvl w:val="1"/>
          <w:numId w:val="40"/>
        </w:numPr>
        <w:spacing w:line="240" w:lineRule="auto"/>
        <w:pPrChange w:id="45" w:author="Lindsay, Ian" w:date="2020-08-18T12:18:00Z">
          <w:pPr>
            <w:pStyle w:val="ListParagraph"/>
          </w:pPr>
        </w:pPrChange>
      </w:pPr>
      <w:ins w:id="46" w:author="Lindsay, Ian" w:date="2020-08-18T12:21:00Z">
        <w:r>
          <w:t xml:space="preserve">       </w:t>
        </w:r>
      </w:ins>
      <w:del w:id="47" w:author="Lindsay, Ian" w:date="2020-08-18T12:18:00Z">
        <w:r w:rsidR="00B154C4" w:rsidRPr="003515AB" w:rsidDel="0011193A">
          <w:delText>3.7</w:delText>
        </w:r>
        <w:r w:rsidR="00B154C4" w:rsidRPr="003515AB" w:rsidDel="0011193A">
          <w:tab/>
        </w:r>
      </w:del>
      <w:r w:rsidR="00B154C4" w:rsidRPr="003515AB">
        <w:t>Bidder Interviews</w:t>
      </w:r>
      <w:r w:rsidR="00B154C4" w:rsidRPr="003515AB">
        <w:tab/>
      </w:r>
      <w:r w:rsidR="00B154C4" w:rsidRPr="003515AB">
        <w:tab/>
      </w:r>
      <w:r w:rsidR="00B154C4" w:rsidRPr="003515AB">
        <w:tab/>
      </w:r>
      <w:r w:rsidR="00B154C4" w:rsidRPr="003515AB">
        <w:tab/>
      </w:r>
      <w:r w:rsidR="00B154C4" w:rsidRPr="003515AB">
        <w:tab/>
      </w:r>
      <w:r w:rsidR="00B154C4" w:rsidRPr="003515AB">
        <w:tab/>
        <w:t>11</w:t>
      </w:r>
    </w:p>
    <w:p w14:paraId="4A21595C" w14:textId="25881D7A" w:rsidR="00083F40" w:rsidDel="0011193A" w:rsidRDefault="00083F40" w:rsidP="0011193A">
      <w:pPr>
        <w:pStyle w:val="ListParagraph"/>
        <w:numPr>
          <w:ilvl w:val="1"/>
          <w:numId w:val="40"/>
        </w:numPr>
        <w:rPr>
          <w:del w:id="48" w:author="Lindsay, Ian" w:date="2020-08-18T12:18:00Z"/>
        </w:rPr>
      </w:pPr>
    </w:p>
    <w:p w14:paraId="154485C4" w14:textId="77777777" w:rsidR="00317C53" w:rsidRDefault="00317C53" w:rsidP="00317C53">
      <w:pPr>
        <w:rPr>
          <w:ins w:id="49" w:author="Lindsay, Ian" w:date="2020-08-18T12:19:00Z"/>
        </w:rPr>
      </w:pPr>
    </w:p>
    <w:p w14:paraId="1D224B52" w14:textId="5862E096" w:rsidR="00317C53" w:rsidRPr="003515AB" w:rsidRDefault="00317C53" w:rsidP="00317C53">
      <w:pPr>
        <w:spacing w:line="240" w:lineRule="auto"/>
        <w:rPr>
          <w:ins w:id="50" w:author="Lindsay, Ian" w:date="2020-08-18T12:19:00Z"/>
        </w:rPr>
      </w:pPr>
      <w:ins w:id="51" w:author="Lindsay, Ian" w:date="2020-08-18T12:19:00Z">
        <w:r>
          <w:t xml:space="preserve">  </w:t>
        </w:r>
        <w:r>
          <w:t xml:space="preserve">       </w:t>
        </w:r>
      </w:ins>
      <w:ins w:id="52" w:author="Lindsay, Ian" w:date="2020-08-18T12:20:00Z">
        <w:r w:rsidR="00F71189">
          <w:t>4</w:t>
        </w:r>
      </w:ins>
      <w:ins w:id="53" w:author="Lindsay, Ian" w:date="2020-08-18T12:19:00Z">
        <w:r>
          <w:tab/>
        </w:r>
        <w:r>
          <w:t>Bid Requ</w:t>
        </w:r>
      </w:ins>
      <w:r w:rsidR="00A335FD">
        <w:t>i</w:t>
      </w:r>
      <w:ins w:id="54" w:author="Lindsay, Ian" w:date="2020-08-18T12:19:00Z">
        <w:r w:rsidR="00F71189">
          <w:t>rement</w:t>
        </w:r>
        <w:r w:rsidRPr="003515AB">
          <w:t>s</w:t>
        </w:r>
        <w:r w:rsidRPr="003515AB">
          <w:tab/>
        </w:r>
        <w:r w:rsidR="00F71189">
          <w:tab/>
        </w:r>
        <w:r w:rsidR="00F71189">
          <w:tab/>
        </w:r>
        <w:r w:rsidRPr="003515AB">
          <w:tab/>
        </w:r>
        <w:r w:rsidRPr="003515AB">
          <w:tab/>
        </w:r>
        <w:r w:rsidRPr="003515AB">
          <w:tab/>
        </w:r>
        <w:r w:rsidRPr="003515AB">
          <w:tab/>
        </w:r>
      </w:ins>
      <w:r w:rsidR="00A335FD">
        <w:t>12</w:t>
      </w:r>
    </w:p>
    <w:p w14:paraId="7C6DEC0B" w14:textId="1BF56AFC" w:rsidR="00EB7FAE" w:rsidRPr="003515AB" w:rsidDel="00F71189" w:rsidRDefault="00084C2C" w:rsidP="00317C53">
      <w:pPr>
        <w:rPr>
          <w:del w:id="55" w:author="Lindsay, Ian" w:date="2020-08-18T12:20:00Z"/>
        </w:rPr>
        <w:pPrChange w:id="56" w:author="Lindsay, Ian" w:date="2020-08-18T12:19:00Z">
          <w:pPr>
            <w:pStyle w:val="ListParagraph"/>
            <w:numPr>
              <w:numId w:val="18"/>
            </w:numPr>
            <w:ind w:hanging="360"/>
          </w:pPr>
        </w:pPrChange>
      </w:pPr>
      <w:del w:id="57" w:author="Lindsay, Ian" w:date="2020-08-18T12:19:00Z">
        <w:r w:rsidRPr="003515AB" w:rsidDel="00317C53">
          <w:delText>Bid R</w:delText>
        </w:r>
        <w:r w:rsidR="001633F4" w:rsidRPr="003515AB" w:rsidDel="00317C53">
          <w:delText>equirements</w:delText>
        </w:r>
      </w:del>
      <w:del w:id="58" w:author="Lindsay, Ian" w:date="2020-08-18T12:20:00Z">
        <w:r w:rsidR="001633F4" w:rsidRPr="003515AB" w:rsidDel="00F71189">
          <w:tab/>
        </w:r>
        <w:r w:rsidR="001633F4" w:rsidRPr="003515AB" w:rsidDel="00F71189">
          <w:tab/>
        </w:r>
        <w:r w:rsidR="001633F4" w:rsidRPr="003515AB" w:rsidDel="00F71189">
          <w:tab/>
        </w:r>
        <w:r w:rsidR="001633F4" w:rsidRPr="003515AB" w:rsidDel="00F71189">
          <w:tab/>
        </w:r>
        <w:r w:rsidR="001633F4" w:rsidRPr="003515AB" w:rsidDel="00F71189">
          <w:tab/>
        </w:r>
        <w:r w:rsidR="001633F4" w:rsidRPr="003515AB" w:rsidDel="00F71189">
          <w:tab/>
        </w:r>
        <w:r w:rsidR="001633F4" w:rsidRPr="003515AB" w:rsidDel="00F71189">
          <w:tab/>
        </w:r>
        <w:r w:rsidR="00FB07B1" w:rsidRPr="003515AB" w:rsidDel="00F71189">
          <w:delText>12</w:delText>
        </w:r>
      </w:del>
    </w:p>
    <w:p w14:paraId="20056918" w14:textId="77777777" w:rsidR="00084C2C" w:rsidRPr="003515AB" w:rsidRDefault="001633F4" w:rsidP="00F71189">
      <w:pPr>
        <w:ind w:firstLine="720"/>
        <w:pPrChange w:id="59" w:author="Lindsay, Ian" w:date="2020-08-18T12:20:00Z">
          <w:pPr>
            <w:pStyle w:val="ListParagraph"/>
          </w:pPr>
        </w:pPrChange>
      </w:pPr>
      <w:r w:rsidRPr="003515AB">
        <w:t>4.1</w:t>
      </w:r>
      <w:r w:rsidRPr="003515AB">
        <w:tab/>
        <w:t>Introduction</w:t>
      </w:r>
      <w:r w:rsidRPr="003515AB">
        <w:tab/>
      </w:r>
      <w:r w:rsidRPr="003515AB">
        <w:tab/>
      </w:r>
      <w:r w:rsidRPr="003515AB">
        <w:tab/>
      </w:r>
      <w:r w:rsidRPr="003515AB">
        <w:tab/>
      </w:r>
      <w:r w:rsidRPr="003515AB">
        <w:tab/>
      </w:r>
      <w:r w:rsidRPr="003515AB">
        <w:tab/>
      </w:r>
      <w:r w:rsidR="00FB07B1" w:rsidRPr="003515AB">
        <w:t>12</w:t>
      </w:r>
    </w:p>
    <w:p w14:paraId="0A9D8461" w14:textId="77777777" w:rsidR="00EB7FAE" w:rsidRPr="003515AB" w:rsidRDefault="00084C2C" w:rsidP="00000CF6">
      <w:pPr>
        <w:pStyle w:val="ListParagraph"/>
        <w:spacing w:line="240" w:lineRule="auto"/>
        <w:pPrChange w:id="60" w:author="Lindsay, Ian" w:date="2020-08-18T12:17:00Z">
          <w:pPr>
            <w:pStyle w:val="ListParagraph"/>
          </w:pPr>
        </w:pPrChange>
      </w:pPr>
      <w:r w:rsidRPr="003515AB">
        <w:t>4</w:t>
      </w:r>
      <w:r w:rsidR="00EB7FAE" w:rsidRPr="003515AB">
        <w:t>.</w:t>
      </w:r>
      <w:r w:rsidRPr="003515AB">
        <w:t>2</w:t>
      </w:r>
      <w:r w:rsidR="00EB7FAE" w:rsidRPr="003515AB">
        <w:tab/>
        <w:t>Management Summary</w:t>
      </w:r>
      <w:r w:rsidR="00EB7FAE" w:rsidRPr="003515AB">
        <w:tab/>
      </w:r>
      <w:r w:rsidR="00EB7FAE" w:rsidRPr="003515AB">
        <w:tab/>
      </w:r>
      <w:r w:rsidR="00EB7FAE" w:rsidRPr="003515AB">
        <w:tab/>
      </w:r>
      <w:r w:rsidR="00EB7FAE" w:rsidRPr="003515AB">
        <w:tab/>
      </w:r>
      <w:r w:rsidR="00EB7FAE" w:rsidRPr="003515AB">
        <w:tab/>
      </w:r>
      <w:r w:rsidR="00FB07B1" w:rsidRPr="003515AB">
        <w:t>12</w:t>
      </w:r>
    </w:p>
    <w:p w14:paraId="57EC3BBA" w14:textId="77777777" w:rsidR="00EB7FAE" w:rsidRPr="003515AB" w:rsidRDefault="00084C2C" w:rsidP="00000CF6">
      <w:pPr>
        <w:pStyle w:val="ListParagraph"/>
        <w:spacing w:line="240" w:lineRule="auto"/>
        <w:pPrChange w:id="61" w:author="Lindsay, Ian" w:date="2020-08-18T12:17:00Z">
          <w:pPr>
            <w:pStyle w:val="ListParagraph"/>
          </w:pPr>
        </w:pPrChange>
      </w:pPr>
      <w:r w:rsidRPr="003515AB">
        <w:t>4</w:t>
      </w:r>
      <w:r w:rsidR="00EB7FAE" w:rsidRPr="003515AB">
        <w:t>.</w:t>
      </w:r>
      <w:r w:rsidR="001633F4" w:rsidRPr="003515AB">
        <w:t>3</w:t>
      </w:r>
      <w:r w:rsidR="00EB7FAE" w:rsidRPr="003515AB">
        <w:tab/>
        <w:t>Co</w:t>
      </w:r>
      <w:r w:rsidR="001633F4" w:rsidRPr="003515AB">
        <w:t>mpany Background</w:t>
      </w:r>
      <w:r w:rsidR="001633F4" w:rsidRPr="003515AB">
        <w:tab/>
      </w:r>
      <w:r w:rsidR="001633F4" w:rsidRPr="003515AB">
        <w:tab/>
      </w:r>
      <w:r w:rsidR="001633F4" w:rsidRPr="003515AB">
        <w:tab/>
      </w:r>
      <w:r w:rsidR="001633F4" w:rsidRPr="003515AB">
        <w:tab/>
      </w:r>
      <w:r w:rsidR="001633F4" w:rsidRPr="003515AB">
        <w:tab/>
      </w:r>
      <w:r w:rsidR="00FB07B1" w:rsidRPr="003515AB">
        <w:t>12</w:t>
      </w:r>
      <w:r w:rsidR="00EB7FAE" w:rsidRPr="003515AB">
        <w:tab/>
      </w:r>
      <w:r w:rsidR="00EB7FAE" w:rsidRPr="003515AB">
        <w:tab/>
      </w:r>
    </w:p>
    <w:p w14:paraId="1CBC3B25" w14:textId="77777777" w:rsidR="00084C2C" w:rsidRPr="003515AB" w:rsidRDefault="001633F4" w:rsidP="00000CF6">
      <w:pPr>
        <w:pStyle w:val="ListParagraph"/>
        <w:spacing w:line="240" w:lineRule="auto"/>
        <w:ind w:firstLine="720"/>
        <w:pPrChange w:id="62" w:author="Lindsay, Ian" w:date="2020-08-18T12:17:00Z">
          <w:pPr>
            <w:pStyle w:val="ListParagraph"/>
            <w:ind w:firstLine="720"/>
          </w:pPr>
        </w:pPrChange>
      </w:pPr>
      <w:r w:rsidRPr="003515AB">
        <w:t>4.3</w:t>
      </w:r>
      <w:r w:rsidR="00EB7FAE" w:rsidRPr="003515AB">
        <w:t>.1</w:t>
      </w:r>
      <w:r w:rsidR="00EB7FAE" w:rsidRPr="003515AB">
        <w:tab/>
        <w:t>Company Details</w:t>
      </w:r>
      <w:r w:rsidR="00EB7FAE" w:rsidRPr="003515AB">
        <w:tab/>
      </w:r>
      <w:r w:rsidR="00EB7FAE" w:rsidRPr="003515AB">
        <w:tab/>
      </w:r>
      <w:r w:rsidR="00EB7FAE" w:rsidRPr="003515AB">
        <w:tab/>
      </w:r>
      <w:r w:rsidR="00EB7FAE" w:rsidRPr="003515AB">
        <w:tab/>
      </w:r>
      <w:r w:rsidR="00EB7FAE" w:rsidRPr="003515AB">
        <w:tab/>
      </w:r>
      <w:r w:rsidR="00FB07B1" w:rsidRPr="003515AB">
        <w:t>12</w:t>
      </w:r>
    </w:p>
    <w:p w14:paraId="7C35B57B" w14:textId="77777777" w:rsidR="00EB7FAE" w:rsidRPr="003515AB" w:rsidRDefault="001633F4" w:rsidP="00000CF6">
      <w:pPr>
        <w:pStyle w:val="ListParagraph"/>
        <w:spacing w:line="240" w:lineRule="auto"/>
        <w:ind w:firstLine="720"/>
        <w:pPrChange w:id="63" w:author="Lindsay, Ian" w:date="2020-08-18T12:17:00Z">
          <w:pPr>
            <w:pStyle w:val="ListParagraph"/>
            <w:ind w:firstLine="720"/>
          </w:pPr>
        </w:pPrChange>
      </w:pPr>
      <w:r w:rsidRPr="003515AB">
        <w:t>4.3</w:t>
      </w:r>
      <w:r w:rsidR="00EB7FAE" w:rsidRPr="003515AB">
        <w:t>.2</w:t>
      </w:r>
      <w:r w:rsidR="00EB7FAE" w:rsidRPr="003515AB">
        <w:tab/>
        <w:t>Financial Information</w:t>
      </w:r>
      <w:r w:rsidR="00EB7FAE" w:rsidRPr="003515AB">
        <w:tab/>
      </w:r>
      <w:r w:rsidR="00EB7FAE" w:rsidRPr="003515AB">
        <w:tab/>
      </w:r>
      <w:r w:rsidR="00EB7FAE" w:rsidRPr="003515AB">
        <w:tab/>
      </w:r>
      <w:r w:rsidR="00EB7FAE" w:rsidRPr="003515AB">
        <w:tab/>
      </w:r>
      <w:r w:rsidRPr="003515AB">
        <w:t>1</w:t>
      </w:r>
      <w:r w:rsidR="00FB07B1" w:rsidRPr="003515AB">
        <w:t>3</w:t>
      </w:r>
    </w:p>
    <w:p w14:paraId="338034FB" w14:textId="77777777" w:rsidR="00EB7FAE" w:rsidRPr="003515AB" w:rsidRDefault="001633F4" w:rsidP="00000CF6">
      <w:pPr>
        <w:pStyle w:val="ListParagraph"/>
        <w:spacing w:line="240" w:lineRule="auto"/>
        <w:ind w:firstLine="720"/>
        <w:pPrChange w:id="64" w:author="Lindsay, Ian" w:date="2020-08-18T12:17:00Z">
          <w:pPr>
            <w:pStyle w:val="ListParagraph"/>
            <w:ind w:firstLine="720"/>
          </w:pPr>
        </w:pPrChange>
      </w:pPr>
      <w:r w:rsidRPr="003515AB">
        <w:t>4.3</w:t>
      </w:r>
      <w:r w:rsidR="00EB7FAE" w:rsidRPr="003515AB">
        <w:t>.3</w:t>
      </w:r>
      <w:r w:rsidR="00EB7FAE" w:rsidRPr="003515AB">
        <w:tab/>
        <w:t>Third Party Services</w:t>
      </w:r>
      <w:r w:rsidR="00EB7FAE" w:rsidRPr="003515AB">
        <w:tab/>
      </w:r>
      <w:r w:rsidR="00EB7FAE" w:rsidRPr="003515AB">
        <w:tab/>
      </w:r>
      <w:r w:rsidR="00EB7FAE" w:rsidRPr="003515AB">
        <w:tab/>
      </w:r>
      <w:r w:rsidR="00EB7FAE" w:rsidRPr="003515AB">
        <w:tab/>
      </w:r>
      <w:r w:rsidRPr="003515AB">
        <w:t>1</w:t>
      </w:r>
      <w:r w:rsidR="00FB07B1" w:rsidRPr="003515AB">
        <w:t>3</w:t>
      </w:r>
    </w:p>
    <w:p w14:paraId="587D606B" w14:textId="77777777" w:rsidR="00EB7FAE" w:rsidRPr="003515AB" w:rsidRDefault="001633F4" w:rsidP="00000CF6">
      <w:pPr>
        <w:pStyle w:val="ListParagraph"/>
        <w:spacing w:line="240" w:lineRule="auto"/>
        <w:ind w:firstLine="720"/>
        <w:pPrChange w:id="65" w:author="Lindsay, Ian" w:date="2020-08-18T12:17:00Z">
          <w:pPr>
            <w:pStyle w:val="ListParagraph"/>
            <w:ind w:firstLine="720"/>
          </w:pPr>
        </w:pPrChange>
      </w:pPr>
      <w:r w:rsidRPr="003515AB">
        <w:t>4.3</w:t>
      </w:r>
      <w:r w:rsidR="00D6686A" w:rsidRPr="003515AB">
        <w:t>.4</w:t>
      </w:r>
      <w:r w:rsidR="00D6686A" w:rsidRPr="003515AB">
        <w:tab/>
        <w:t>Relevant Experience and Performance</w:t>
      </w:r>
      <w:r w:rsidR="00084C2C" w:rsidRPr="003515AB">
        <w:tab/>
      </w:r>
      <w:r w:rsidR="00084C2C" w:rsidRPr="003515AB">
        <w:tab/>
      </w:r>
      <w:r w:rsidRPr="003515AB">
        <w:t>1</w:t>
      </w:r>
      <w:r w:rsidR="00FB07B1" w:rsidRPr="003515AB">
        <w:t>3</w:t>
      </w:r>
    </w:p>
    <w:p w14:paraId="5CE8BD8A" w14:textId="77777777" w:rsidR="00EB7FAE" w:rsidRPr="003515AB" w:rsidRDefault="001633F4" w:rsidP="00000CF6">
      <w:pPr>
        <w:spacing w:line="240" w:lineRule="auto"/>
        <w:ind w:firstLine="709"/>
        <w:pPrChange w:id="66" w:author="Lindsay, Ian" w:date="2020-08-18T12:17:00Z">
          <w:pPr>
            <w:ind w:firstLine="709"/>
          </w:pPr>
        </w:pPrChange>
      </w:pPr>
      <w:r w:rsidRPr="003515AB">
        <w:t>4.4</w:t>
      </w:r>
      <w:r w:rsidR="00EB7FAE" w:rsidRPr="003515AB">
        <w:tab/>
        <w:t>NML Security and Health &amp; Safety Requirements</w:t>
      </w:r>
      <w:r w:rsidR="00EB7FAE" w:rsidRPr="003515AB">
        <w:tab/>
      </w:r>
      <w:r w:rsidRPr="003515AB">
        <w:tab/>
        <w:t>1</w:t>
      </w:r>
      <w:r w:rsidR="00FB07B1" w:rsidRPr="003515AB">
        <w:t>3</w:t>
      </w:r>
    </w:p>
    <w:p w14:paraId="67BC3AB6" w14:textId="3E87E317" w:rsidR="009C597D" w:rsidRPr="003515AB" w:rsidRDefault="009C597D" w:rsidP="00000CF6">
      <w:pPr>
        <w:spacing w:line="240" w:lineRule="auto"/>
        <w:ind w:firstLine="709"/>
        <w:pPrChange w:id="67" w:author="Lindsay, Ian" w:date="2020-08-18T12:17:00Z">
          <w:pPr>
            <w:ind w:firstLine="709"/>
          </w:pPr>
        </w:pPrChange>
      </w:pPr>
      <w:r w:rsidRPr="003515AB">
        <w:t>4.5</w:t>
      </w:r>
      <w:r w:rsidRPr="003515AB">
        <w:tab/>
        <w:t>NML Procurement P</w:t>
      </w:r>
      <w:r w:rsidR="00E36462" w:rsidRPr="003515AB">
        <w:t>rotocol</w:t>
      </w:r>
      <w:r w:rsidR="00FB07B1" w:rsidRPr="003515AB">
        <w:tab/>
      </w:r>
      <w:r w:rsidR="00FB07B1" w:rsidRPr="003515AB">
        <w:tab/>
      </w:r>
      <w:r w:rsidR="00FB07B1" w:rsidRPr="003515AB">
        <w:tab/>
      </w:r>
      <w:r w:rsidR="00FB07B1" w:rsidRPr="003515AB">
        <w:tab/>
      </w:r>
      <w:r w:rsidR="00FB07B1" w:rsidRPr="003515AB">
        <w:tab/>
        <w:t>1</w:t>
      </w:r>
      <w:r w:rsidR="00A335FD">
        <w:t>4</w:t>
      </w:r>
    </w:p>
    <w:p w14:paraId="3B254151" w14:textId="210F23AE" w:rsidR="00EB7FAE" w:rsidRPr="003515AB" w:rsidRDefault="001633F4" w:rsidP="00000CF6">
      <w:pPr>
        <w:spacing w:line="240" w:lineRule="auto"/>
        <w:ind w:firstLine="709"/>
        <w:pPrChange w:id="68" w:author="Lindsay, Ian" w:date="2020-08-18T12:17:00Z">
          <w:pPr>
            <w:ind w:firstLine="709"/>
          </w:pPr>
        </w:pPrChange>
      </w:pPr>
      <w:r w:rsidRPr="003515AB">
        <w:t>4.</w:t>
      </w:r>
      <w:r w:rsidR="009C597D" w:rsidRPr="003515AB">
        <w:t>6</w:t>
      </w:r>
      <w:r w:rsidR="00EB7FAE" w:rsidRPr="003515AB">
        <w:tab/>
        <w:t>Timetable</w:t>
      </w:r>
      <w:r w:rsidR="00EB7FAE" w:rsidRPr="003515AB">
        <w:tab/>
      </w:r>
      <w:r w:rsidR="00EB7FAE" w:rsidRPr="003515AB">
        <w:tab/>
      </w:r>
      <w:r w:rsidR="00EB7FAE" w:rsidRPr="003515AB">
        <w:tab/>
      </w:r>
      <w:r w:rsidR="00EB7FAE" w:rsidRPr="003515AB">
        <w:tab/>
      </w:r>
      <w:r w:rsidR="00EB7FAE" w:rsidRPr="003515AB">
        <w:tab/>
      </w:r>
      <w:r w:rsidR="00084C2C" w:rsidRPr="003515AB">
        <w:tab/>
      </w:r>
      <w:r w:rsidRPr="003515AB">
        <w:t>1</w:t>
      </w:r>
      <w:r w:rsidR="00A335FD">
        <w:t>4</w:t>
      </w:r>
    </w:p>
    <w:p w14:paraId="1F479B2B" w14:textId="77777777" w:rsidR="00EB7FAE" w:rsidRPr="003515AB" w:rsidRDefault="001633F4" w:rsidP="00000CF6">
      <w:pPr>
        <w:spacing w:line="240" w:lineRule="auto"/>
        <w:ind w:firstLine="709"/>
        <w:pPrChange w:id="69" w:author="Lindsay, Ian" w:date="2020-08-18T12:17:00Z">
          <w:pPr>
            <w:ind w:firstLine="709"/>
          </w:pPr>
        </w:pPrChange>
      </w:pPr>
      <w:r w:rsidRPr="003515AB">
        <w:t>4.</w:t>
      </w:r>
      <w:r w:rsidR="009C597D" w:rsidRPr="003515AB">
        <w:t>7</w:t>
      </w:r>
      <w:r w:rsidR="00EB7FAE" w:rsidRPr="003515AB">
        <w:tab/>
        <w:t>Contractual Considerations</w:t>
      </w:r>
      <w:r w:rsidR="00EB7FAE" w:rsidRPr="003515AB">
        <w:tab/>
      </w:r>
      <w:r w:rsidR="00EB7FAE" w:rsidRPr="003515AB">
        <w:tab/>
      </w:r>
      <w:r w:rsidR="00EB7FAE" w:rsidRPr="003515AB">
        <w:tab/>
      </w:r>
      <w:r w:rsidR="00EB7FAE" w:rsidRPr="003515AB">
        <w:tab/>
      </w:r>
      <w:r w:rsidR="00084C2C" w:rsidRPr="003515AB">
        <w:tab/>
      </w:r>
      <w:r w:rsidRPr="003515AB">
        <w:t>1</w:t>
      </w:r>
      <w:r w:rsidR="00FB07B1" w:rsidRPr="003515AB">
        <w:t>4</w:t>
      </w:r>
    </w:p>
    <w:p w14:paraId="191872D3" w14:textId="77777777" w:rsidR="001633F4" w:rsidRPr="003515AB" w:rsidRDefault="001633F4" w:rsidP="00000CF6">
      <w:pPr>
        <w:spacing w:line="240" w:lineRule="auto"/>
        <w:ind w:firstLine="709"/>
        <w:pPrChange w:id="70" w:author="Lindsay, Ian" w:date="2020-08-18T12:17:00Z">
          <w:pPr>
            <w:ind w:firstLine="709"/>
          </w:pPr>
        </w:pPrChange>
      </w:pPr>
      <w:r w:rsidRPr="003515AB">
        <w:t>4.</w:t>
      </w:r>
      <w:r w:rsidR="009C597D" w:rsidRPr="003515AB">
        <w:t>8</w:t>
      </w:r>
      <w:r w:rsidRPr="003515AB">
        <w:tab/>
        <w:t>Costs</w:t>
      </w:r>
      <w:r w:rsidRPr="003515AB">
        <w:tab/>
      </w:r>
      <w:r w:rsidRPr="003515AB">
        <w:tab/>
      </w:r>
      <w:r w:rsidRPr="003515AB">
        <w:tab/>
      </w:r>
      <w:r w:rsidRPr="003515AB">
        <w:tab/>
      </w:r>
      <w:r w:rsidRPr="003515AB">
        <w:tab/>
      </w:r>
      <w:r w:rsidRPr="003515AB">
        <w:tab/>
      </w:r>
      <w:r w:rsidRPr="003515AB">
        <w:tab/>
        <w:t>1</w:t>
      </w:r>
      <w:r w:rsidR="00FB07B1" w:rsidRPr="003515AB">
        <w:t>4</w:t>
      </w:r>
    </w:p>
    <w:p w14:paraId="59F9D6F3" w14:textId="2A8591EA" w:rsidR="00841D15" w:rsidRPr="003515AB" w:rsidRDefault="00841D15" w:rsidP="00A335FD">
      <w:pPr>
        <w:pStyle w:val="ListParagraph"/>
        <w:numPr>
          <w:ilvl w:val="1"/>
          <w:numId w:val="41"/>
        </w:numPr>
        <w:spacing w:line="240" w:lineRule="auto"/>
        <w:pPrChange w:id="71" w:author="Lindsay, Ian" w:date="2020-08-18T12:17:00Z">
          <w:pPr>
            <w:ind w:firstLine="709"/>
          </w:pPr>
        </w:pPrChange>
      </w:pPr>
      <w:r w:rsidRPr="003515AB">
        <w:tab/>
      </w:r>
      <w:r w:rsidRPr="00A335FD">
        <w:rPr>
          <w:rFonts w:cs="Arial"/>
          <w:szCs w:val="18"/>
        </w:rPr>
        <w:t>Summary of Documents to be returned as part of Submission</w:t>
      </w:r>
      <w:r w:rsidR="00FB07B1" w:rsidRPr="00A335FD">
        <w:rPr>
          <w:rFonts w:cs="Arial"/>
          <w:szCs w:val="18"/>
        </w:rPr>
        <w:tab/>
        <w:t>14</w:t>
      </w:r>
    </w:p>
    <w:p w14:paraId="60B8215C" w14:textId="77777777" w:rsidR="004E0330" w:rsidRPr="003515AB" w:rsidRDefault="004E0330" w:rsidP="00000CF6">
      <w:pPr>
        <w:pStyle w:val="ListParagraph"/>
        <w:spacing w:line="240" w:lineRule="auto"/>
        <w:ind w:firstLine="720"/>
        <w:pPrChange w:id="72" w:author="Lindsay, Ian" w:date="2020-08-18T12:17:00Z">
          <w:pPr>
            <w:pStyle w:val="ListParagraph"/>
            <w:ind w:firstLine="720"/>
          </w:pPr>
        </w:pPrChange>
      </w:pPr>
    </w:p>
    <w:p w14:paraId="12E4B4A5" w14:textId="76220754" w:rsidR="00EB7FAE" w:rsidRPr="003515AB" w:rsidRDefault="00A335FD" w:rsidP="00A335FD">
      <w:pPr>
        <w:spacing w:line="240" w:lineRule="auto"/>
        <w:pPrChange w:id="73" w:author="Lindsay, Ian" w:date="2020-08-18T12:17:00Z">
          <w:pPr>
            <w:pStyle w:val="ListParagraph"/>
            <w:numPr>
              <w:numId w:val="18"/>
            </w:numPr>
            <w:ind w:hanging="360"/>
          </w:pPr>
        </w:pPrChange>
      </w:pPr>
      <w:r>
        <w:t xml:space="preserve">        5</w:t>
      </w:r>
      <w:r>
        <w:tab/>
      </w:r>
      <w:r w:rsidR="00EB7FAE" w:rsidRPr="003515AB">
        <w:t>Requirements Specification</w:t>
      </w:r>
      <w:r w:rsidR="00EB7FAE" w:rsidRPr="003515AB">
        <w:tab/>
      </w:r>
      <w:r w:rsidR="00EB7FAE" w:rsidRPr="003515AB">
        <w:tab/>
      </w:r>
      <w:r w:rsidR="00EB7FAE" w:rsidRPr="003515AB">
        <w:tab/>
      </w:r>
      <w:r w:rsidR="00EB7FAE" w:rsidRPr="003515AB">
        <w:tab/>
      </w:r>
      <w:r w:rsidR="00EB7FAE" w:rsidRPr="003515AB">
        <w:tab/>
      </w:r>
      <w:r w:rsidR="00EB7FAE" w:rsidRPr="003515AB">
        <w:tab/>
      </w:r>
      <w:r w:rsidR="001633F4" w:rsidRPr="003515AB">
        <w:t>1</w:t>
      </w:r>
      <w:r w:rsidR="00FB07B1" w:rsidRPr="003515AB">
        <w:t>5</w:t>
      </w:r>
    </w:p>
    <w:p w14:paraId="6AF2D8D5" w14:textId="77777777" w:rsidR="00810BF1" w:rsidRPr="003515AB" w:rsidRDefault="00810BF1" w:rsidP="00810BF1">
      <w:pPr>
        <w:pStyle w:val="ListParagraph"/>
      </w:pPr>
    </w:p>
    <w:p w14:paraId="01755ABE" w14:textId="77777777" w:rsidR="00810BF1" w:rsidRPr="003515AB" w:rsidRDefault="00810BF1" w:rsidP="00810BF1">
      <w:pPr>
        <w:pStyle w:val="ListParagraph"/>
      </w:pPr>
    </w:p>
    <w:p w14:paraId="0E26EC24" w14:textId="77777777" w:rsidR="00810BF1" w:rsidRPr="003515AB" w:rsidRDefault="00810BF1" w:rsidP="00810BF1">
      <w:pPr>
        <w:pStyle w:val="ListParagraph"/>
      </w:pPr>
    </w:p>
    <w:p w14:paraId="063DCEA4" w14:textId="502479A7" w:rsidR="00810BF1" w:rsidRPr="003515AB" w:rsidDel="00000CF6" w:rsidRDefault="00810BF1" w:rsidP="00810BF1">
      <w:pPr>
        <w:pStyle w:val="ListParagraph"/>
        <w:rPr>
          <w:del w:id="74" w:author="Lindsay, Ian" w:date="2020-08-18T12:17:00Z"/>
        </w:rPr>
      </w:pPr>
    </w:p>
    <w:p w14:paraId="0C2D12FB" w14:textId="225BE76B" w:rsidR="00810BF1" w:rsidRPr="003515AB" w:rsidDel="00000CF6" w:rsidRDefault="00810BF1" w:rsidP="00810BF1">
      <w:pPr>
        <w:pStyle w:val="ListParagraph"/>
        <w:rPr>
          <w:del w:id="75" w:author="Lindsay, Ian" w:date="2020-08-18T12:17:00Z"/>
        </w:rPr>
      </w:pPr>
    </w:p>
    <w:p w14:paraId="383DD527" w14:textId="3AC9AEFD" w:rsidR="00810BF1" w:rsidRPr="003515AB" w:rsidDel="00000CF6" w:rsidRDefault="00810BF1" w:rsidP="00810BF1">
      <w:pPr>
        <w:pStyle w:val="ListParagraph"/>
        <w:rPr>
          <w:del w:id="76" w:author="Lindsay, Ian" w:date="2020-08-18T12:17:00Z"/>
        </w:rPr>
      </w:pPr>
    </w:p>
    <w:p w14:paraId="37271093" w14:textId="664B05D0" w:rsidR="00810BF1" w:rsidRPr="003515AB" w:rsidDel="00000CF6" w:rsidRDefault="00810BF1" w:rsidP="00810BF1">
      <w:pPr>
        <w:pStyle w:val="ListParagraph"/>
        <w:rPr>
          <w:del w:id="77" w:author="Lindsay, Ian" w:date="2020-08-18T12:17:00Z"/>
        </w:rPr>
      </w:pPr>
    </w:p>
    <w:p w14:paraId="70B399A3" w14:textId="672AD799" w:rsidR="00810BF1" w:rsidRPr="003515AB" w:rsidDel="00000CF6" w:rsidRDefault="00810BF1" w:rsidP="00810BF1">
      <w:pPr>
        <w:pStyle w:val="ListParagraph"/>
        <w:rPr>
          <w:del w:id="78" w:author="Lindsay, Ian" w:date="2020-08-18T12:17:00Z"/>
        </w:rPr>
      </w:pPr>
    </w:p>
    <w:p w14:paraId="3519F1EF" w14:textId="719DFD05" w:rsidR="00810BF1" w:rsidRPr="003515AB" w:rsidDel="00000CF6" w:rsidRDefault="00810BF1" w:rsidP="00810BF1">
      <w:pPr>
        <w:pStyle w:val="ListParagraph"/>
        <w:rPr>
          <w:del w:id="79" w:author="Lindsay, Ian" w:date="2020-08-18T12:17:00Z"/>
        </w:rPr>
      </w:pPr>
    </w:p>
    <w:p w14:paraId="3F633112" w14:textId="55008CFF" w:rsidR="009F4167" w:rsidRPr="003515AB" w:rsidDel="00000CF6" w:rsidRDefault="009F4167" w:rsidP="00AB54B5">
      <w:pPr>
        <w:pStyle w:val="ListParagraph"/>
        <w:rPr>
          <w:del w:id="80" w:author="Lindsay, Ian" w:date="2020-08-18T12:17:00Z"/>
        </w:rPr>
      </w:pPr>
    </w:p>
    <w:p w14:paraId="5B5E51CF" w14:textId="112DE6EF" w:rsidR="00810BF1" w:rsidRPr="003515AB" w:rsidDel="00000CF6" w:rsidRDefault="00810BF1" w:rsidP="00AB54B5">
      <w:pPr>
        <w:pStyle w:val="ListParagraph"/>
        <w:rPr>
          <w:del w:id="81" w:author="Lindsay, Ian" w:date="2020-08-18T12:17:00Z"/>
        </w:rPr>
      </w:pPr>
    </w:p>
    <w:p w14:paraId="4C755CF9" w14:textId="77777777" w:rsidR="00DD3F9D" w:rsidRPr="003515AB" w:rsidRDefault="00DD3F9D" w:rsidP="00084C2C">
      <w:pPr>
        <w:spacing w:line="240" w:lineRule="auto"/>
        <w:rPr>
          <w:rFonts w:cs="Arial"/>
          <w:szCs w:val="18"/>
        </w:rPr>
      </w:pPr>
      <w:r w:rsidRPr="003515AB">
        <w:rPr>
          <w:rFonts w:cs="Arial"/>
          <w:b/>
          <w:szCs w:val="18"/>
        </w:rPr>
        <w:t xml:space="preserve">Appendices </w:t>
      </w:r>
    </w:p>
    <w:p w14:paraId="4D7C9014" w14:textId="77777777" w:rsidR="00DD3F9D" w:rsidRPr="003515AB" w:rsidRDefault="00DD3F9D" w:rsidP="00084C2C">
      <w:pPr>
        <w:pStyle w:val="ListParagraph"/>
        <w:spacing w:line="240" w:lineRule="auto"/>
        <w:ind w:left="0"/>
        <w:rPr>
          <w:rFonts w:cs="Arial"/>
          <w:szCs w:val="18"/>
        </w:rPr>
      </w:pPr>
      <w:r w:rsidRPr="003515AB">
        <w:rPr>
          <w:rFonts w:cs="Arial"/>
          <w:szCs w:val="18"/>
        </w:rPr>
        <w:t xml:space="preserve">Appendix A </w:t>
      </w:r>
      <w:r w:rsidRPr="003515AB">
        <w:rPr>
          <w:rFonts w:cs="Arial"/>
          <w:szCs w:val="18"/>
        </w:rPr>
        <w:tab/>
      </w:r>
      <w:bookmarkStart w:id="82" w:name="_Hlk46478255"/>
      <w:r w:rsidRPr="003515AB">
        <w:rPr>
          <w:rFonts w:cs="Arial"/>
          <w:szCs w:val="18"/>
        </w:rPr>
        <w:t>–</w:t>
      </w:r>
      <w:bookmarkEnd w:id="82"/>
      <w:r w:rsidRPr="003515AB">
        <w:rPr>
          <w:rFonts w:cs="Arial"/>
          <w:szCs w:val="18"/>
        </w:rPr>
        <w:t xml:space="preserve"> </w:t>
      </w:r>
      <w:r w:rsidRPr="003515AB">
        <w:rPr>
          <w:rFonts w:cs="Arial"/>
          <w:szCs w:val="18"/>
        </w:rPr>
        <w:tab/>
        <w:t>Form of Tender</w:t>
      </w:r>
    </w:p>
    <w:p w14:paraId="3EB01E04" w14:textId="77777777" w:rsidR="00084C2C" w:rsidRPr="003515AB" w:rsidRDefault="00084C2C" w:rsidP="00084C2C">
      <w:pPr>
        <w:pStyle w:val="ListParagraph"/>
        <w:spacing w:line="240" w:lineRule="auto"/>
        <w:ind w:left="0"/>
        <w:rPr>
          <w:rFonts w:cs="Arial"/>
          <w:szCs w:val="18"/>
        </w:rPr>
      </w:pPr>
      <w:r w:rsidRPr="003515AB">
        <w:rPr>
          <w:rFonts w:cs="Arial"/>
          <w:szCs w:val="18"/>
        </w:rPr>
        <w:t>Appendix B</w:t>
      </w:r>
      <w:r w:rsidRPr="003515AB">
        <w:rPr>
          <w:rFonts w:cs="Arial"/>
          <w:szCs w:val="18"/>
        </w:rPr>
        <w:tab/>
        <w:t xml:space="preserve">– </w:t>
      </w:r>
      <w:r w:rsidRPr="003515AB">
        <w:rPr>
          <w:rFonts w:cs="Arial"/>
          <w:szCs w:val="18"/>
        </w:rPr>
        <w:tab/>
        <w:t xml:space="preserve">NML Supplemental conditions </w:t>
      </w:r>
    </w:p>
    <w:p w14:paraId="057C55A0" w14:textId="77777777" w:rsidR="00084C2C" w:rsidRPr="003515AB" w:rsidRDefault="00084C2C" w:rsidP="00084C2C">
      <w:pPr>
        <w:pStyle w:val="ListParagraph"/>
        <w:spacing w:line="240" w:lineRule="auto"/>
        <w:ind w:left="0"/>
        <w:rPr>
          <w:rFonts w:cs="Arial"/>
          <w:szCs w:val="18"/>
        </w:rPr>
      </w:pPr>
      <w:r w:rsidRPr="003515AB">
        <w:rPr>
          <w:rFonts w:cs="Arial"/>
          <w:szCs w:val="18"/>
        </w:rPr>
        <w:t>Appendix C</w:t>
      </w:r>
      <w:r w:rsidRPr="003515AB">
        <w:rPr>
          <w:rFonts w:cs="Arial"/>
          <w:szCs w:val="18"/>
        </w:rPr>
        <w:tab/>
        <w:t xml:space="preserve">– </w:t>
      </w:r>
      <w:r w:rsidRPr="003515AB">
        <w:rPr>
          <w:rFonts w:cs="Arial"/>
          <w:szCs w:val="18"/>
        </w:rPr>
        <w:tab/>
        <w:t xml:space="preserve">NML Safety Guidelines for Contractors </w:t>
      </w:r>
    </w:p>
    <w:p w14:paraId="0DED8A42" w14:textId="77777777" w:rsidR="00084C2C" w:rsidRPr="003515AB" w:rsidRDefault="00084C2C" w:rsidP="00084C2C">
      <w:pPr>
        <w:pStyle w:val="ListParagraph"/>
        <w:spacing w:line="240" w:lineRule="auto"/>
        <w:ind w:left="0"/>
        <w:rPr>
          <w:rFonts w:cs="Arial"/>
          <w:szCs w:val="18"/>
        </w:rPr>
      </w:pPr>
      <w:r w:rsidRPr="003515AB">
        <w:rPr>
          <w:rFonts w:cs="Arial"/>
          <w:szCs w:val="18"/>
        </w:rPr>
        <w:t>Appendix D</w:t>
      </w:r>
      <w:r w:rsidRPr="003515AB">
        <w:rPr>
          <w:rFonts w:cs="Arial"/>
          <w:szCs w:val="18"/>
        </w:rPr>
        <w:tab/>
        <w:t xml:space="preserve">– </w:t>
      </w:r>
      <w:r w:rsidRPr="003515AB">
        <w:rPr>
          <w:rFonts w:cs="Arial"/>
          <w:szCs w:val="18"/>
        </w:rPr>
        <w:tab/>
        <w:t>NML H&amp;S Questionnaire</w:t>
      </w:r>
    </w:p>
    <w:p w14:paraId="6CDDC31E" w14:textId="77777777" w:rsidR="009C597D" w:rsidRPr="003515AB" w:rsidRDefault="009C597D" w:rsidP="009C597D">
      <w:pPr>
        <w:pStyle w:val="ListParagraph"/>
        <w:spacing w:line="240" w:lineRule="auto"/>
        <w:ind w:left="0"/>
        <w:rPr>
          <w:rFonts w:cs="Arial"/>
          <w:szCs w:val="18"/>
        </w:rPr>
      </w:pPr>
      <w:r w:rsidRPr="003515AB">
        <w:rPr>
          <w:rFonts w:cs="Arial"/>
          <w:szCs w:val="18"/>
        </w:rPr>
        <w:t>Appendix E</w:t>
      </w:r>
      <w:r w:rsidRPr="003515AB">
        <w:rPr>
          <w:rFonts w:cs="Arial"/>
          <w:szCs w:val="18"/>
        </w:rPr>
        <w:tab/>
        <w:t xml:space="preserve">– </w:t>
      </w:r>
      <w:r w:rsidRPr="003515AB">
        <w:rPr>
          <w:rFonts w:cs="Arial"/>
          <w:szCs w:val="18"/>
        </w:rPr>
        <w:tab/>
        <w:t>NML Procurement P</w:t>
      </w:r>
      <w:r w:rsidR="00E36462" w:rsidRPr="003515AB">
        <w:rPr>
          <w:rFonts w:cs="Arial"/>
          <w:szCs w:val="18"/>
        </w:rPr>
        <w:t>rotocol</w:t>
      </w:r>
    </w:p>
    <w:p w14:paraId="12933822" w14:textId="77777777" w:rsidR="008B4C72" w:rsidRPr="003515AB" w:rsidRDefault="008B4C72" w:rsidP="009C597D">
      <w:pPr>
        <w:pStyle w:val="ListParagraph"/>
        <w:spacing w:line="240" w:lineRule="auto"/>
        <w:ind w:left="0"/>
        <w:rPr>
          <w:rFonts w:cs="Arial"/>
          <w:szCs w:val="18"/>
        </w:rPr>
      </w:pPr>
      <w:r w:rsidRPr="003515AB">
        <w:rPr>
          <w:rFonts w:cs="Arial"/>
          <w:szCs w:val="18"/>
        </w:rPr>
        <w:t>Appendix F</w:t>
      </w:r>
      <w:r w:rsidRPr="003515AB">
        <w:rPr>
          <w:rFonts w:cs="Arial"/>
          <w:szCs w:val="18"/>
        </w:rPr>
        <w:tab/>
        <w:t>–</w:t>
      </w:r>
      <w:r w:rsidRPr="003515AB">
        <w:rPr>
          <w:rFonts w:cs="Arial"/>
          <w:szCs w:val="18"/>
        </w:rPr>
        <w:tab/>
        <w:t>Specification and existing arrangements</w:t>
      </w:r>
      <w:r w:rsidRPr="003515AB">
        <w:rPr>
          <w:rFonts w:cs="Arial"/>
          <w:szCs w:val="18"/>
        </w:rPr>
        <w:tab/>
      </w:r>
    </w:p>
    <w:p w14:paraId="34DD28EC" w14:textId="77777777" w:rsidR="00EF10A9" w:rsidRPr="003515AB" w:rsidRDefault="00EF10A9" w:rsidP="009C597D">
      <w:pPr>
        <w:pStyle w:val="ListParagraph"/>
        <w:spacing w:line="240" w:lineRule="auto"/>
        <w:ind w:left="0"/>
        <w:rPr>
          <w:rFonts w:cs="Arial"/>
          <w:szCs w:val="18"/>
        </w:rPr>
      </w:pPr>
      <w:r w:rsidRPr="003515AB">
        <w:rPr>
          <w:rFonts w:cs="Arial"/>
          <w:szCs w:val="18"/>
        </w:rPr>
        <w:t xml:space="preserve">Appendix </w:t>
      </w:r>
      <w:r w:rsidR="008B4C72" w:rsidRPr="003515AB">
        <w:rPr>
          <w:rFonts w:cs="Arial"/>
          <w:szCs w:val="18"/>
        </w:rPr>
        <w:t>G</w:t>
      </w:r>
      <w:r w:rsidRPr="003515AB">
        <w:rPr>
          <w:rFonts w:cs="Arial"/>
          <w:szCs w:val="18"/>
        </w:rPr>
        <w:tab/>
      </w:r>
      <w:r w:rsidR="00D63DC0" w:rsidRPr="003515AB">
        <w:rPr>
          <w:rFonts w:cs="Arial"/>
          <w:szCs w:val="18"/>
        </w:rPr>
        <w:t>–</w:t>
      </w:r>
      <w:r w:rsidRPr="003515AB">
        <w:rPr>
          <w:rFonts w:cs="Arial"/>
          <w:szCs w:val="18"/>
        </w:rPr>
        <w:tab/>
        <w:t>Pricing Schedule</w:t>
      </w:r>
    </w:p>
    <w:p w14:paraId="2377C4E5" w14:textId="77777777" w:rsidR="00DD3F9D" w:rsidRPr="003515AB" w:rsidRDefault="00DD3F9D" w:rsidP="00084C2C">
      <w:pPr>
        <w:spacing w:line="240" w:lineRule="auto"/>
        <w:rPr>
          <w:rFonts w:cs="Arial"/>
          <w:szCs w:val="18"/>
        </w:rPr>
      </w:pPr>
      <w:r w:rsidRPr="003515AB">
        <w:rPr>
          <w:rFonts w:cs="Arial"/>
          <w:szCs w:val="18"/>
        </w:rPr>
        <w:t xml:space="preserve">Appendix </w:t>
      </w:r>
      <w:r w:rsidR="008B4C72" w:rsidRPr="003515AB">
        <w:rPr>
          <w:rFonts w:cs="Arial"/>
          <w:szCs w:val="18"/>
        </w:rPr>
        <w:t>H</w:t>
      </w:r>
      <w:r w:rsidRPr="003515AB">
        <w:rPr>
          <w:rFonts w:cs="Arial"/>
          <w:szCs w:val="18"/>
        </w:rPr>
        <w:tab/>
        <w:t>–</w:t>
      </w:r>
      <w:r w:rsidRPr="003515AB">
        <w:rPr>
          <w:rFonts w:cs="Arial"/>
          <w:szCs w:val="18"/>
        </w:rPr>
        <w:tab/>
      </w:r>
      <w:r w:rsidR="009265EC" w:rsidRPr="003515AB">
        <w:rPr>
          <w:rFonts w:cs="Arial"/>
          <w:szCs w:val="18"/>
        </w:rPr>
        <w:t>Example Form of Agreement</w:t>
      </w:r>
    </w:p>
    <w:p w14:paraId="44C952E4" w14:textId="77777777" w:rsidR="00D90BA0" w:rsidRPr="003515AB" w:rsidRDefault="00D63DC0" w:rsidP="00084C2C">
      <w:pPr>
        <w:spacing w:line="240" w:lineRule="auto"/>
        <w:rPr>
          <w:rFonts w:cs="Arial"/>
          <w:szCs w:val="18"/>
        </w:rPr>
      </w:pPr>
      <w:r w:rsidRPr="003515AB">
        <w:rPr>
          <w:rFonts w:cs="Arial"/>
          <w:szCs w:val="18"/>
        </w:rPr>
        <w:t xml:space="preserve">Appendix </w:t>
      </w:r>
      <w:r w:rsidR="008B4C72" w:rsidRPr="003515AB">
        <w:rPr>
          <w:rFonts w:cs="Arial"/>
          <w:szCs w:val="18"/>
        </w:rPr>
        <w:t>I</w:t>
      </w:r>
      <w:r w:rsidRPr="003515AB">
        <w:rPr>
          <w:rFonts w:cs="Arial"/>
          <w:szCs w:val="18"/>
        </w:rPr>
        <w:tab/>
        <w:t>–</w:t>
      </w:r>
      <w:r w:rsidRPr="003515AB">
        <w:rPr>
          <w:rFonts w:cs="Arial"/>
          <w:szCs w:val="18"/>
        </w:rPr>
        <w:tab/>
        <w:t>NML Strategic Plan 2019 - 2030</w:t>
      </w:r>
      <w:r w:rsidR="00D90BA0" w:rsidRPr="003515AB">
        <w:rPr>
          <w:rFonts w:cs="Arial"/>
          <w:szCs w:val="18"/>
        </w:rPr>
        <w:tab/>
      </w:r>
      <w:r w:rsidR="00D90BA0" w:rsidRPr="003515AB">
        <w:rPr>
          <w:rFonts w:cs="Arial"/>
          <w:szCs w:val="18"/>
        </w:rPr>
        <w:tab/>
      </w:r>
      <w:r w:rsidR="00D90BA0" w:rsidRPr="003515AB">
        <w:rPr>
          <w:rFonts w:cs="Arial"/>
          <w:szCs w:val="18"/>
        </w:rPr>
        <w:tab/>
      </w:r>
      <w:r w:rsidR="00D90BA0" w:rsidRPr="003515AB">
        <w:rPr>
          <w:rFonts w:cs="Arial"/>
          <w:szCs w:val="18"/>
        </w:rPr>
        <w:tab/>
      </w:r>
    </w:p>
    <w:p w14:paraId="7A7DDC87" w14:textId="77777777" w:rsidR="00D90BA0" w:rsidRPr="003515AB" w:rsidRDefault="00D90BA0" w:rsidP="00084C2C">
      <w:pPr>
        <w:spacing w:line="240" w:lineRule="auto"/>
        <w:rPr>
          <w:rFonts w:cs="Arial"/>
          <w:szCs w:val="18"/>
        </w:rPr>
      </w:pPr>
      <w:r w:rsidRPr="003515AB">
        <w:rPr>
          <w:rFonts w:cs="Arial"/>
          <w:szCs w:val="18"/>
        </w:rPr>
        <w:t xml:space="preserve">Appendix </w:t>
      </w:r>
      <w:r w:rsidR="00E438E6" w:rsidRPr="003515AB">
        <w:rPr>
          <w:rFonts w:cs="Arial"/>
          <w:szCs w:val="18"/>
        </w:rPr>
        <w:t>J</w:t>
      </w:r>
      <w:r w:rsidRPr="003515AB">
        <w:rPr>
          <w:rFonts w:cs="Arial"/>
          <w:szCs w:val="18"/>
        </w:rPr>
        <w:tab/>
      </w:r>
      <w:r w:rsidR="00D63DC0" w:rsidRPr="003515AB">
        <w:rPr>
          <w:rFonts w:cs="Arial"/>
          <w:szCs w:val="18"/>
        </w:rPr>
        <w:t>–</w:t>
      </w:r>
      <w:r w:rsidRPr="003515AB">
        <w:rPr>
          <w:rFonts w:cs="Arial"/>
          <w:szCs w:val="18"/>
        </w:rPr>
        <w:tab/>
      </w:r>
      <w:r w:rsidR="00692862" w:rsidRPr="003515AB">
        <w:rPr>
          <w:rFonts w:cs="Arial"/>
          <w:szCs w:val="18"/>
        </w:rPr>
        <w:t>General Arrangements</w:t>
      </w:r>
    </w:p>
    <w:p w14:paraId="49820FDE" w14:textId="77777777" w:rsidR="008B4C72" w:rsidRPr="003515AB" w:rsidRDefault="00D90BA0" w:rsidP="00084C2C">
      <w:pPr>
        <w:spacing w:line="240" w:lineRule="auto"/>
        <w:rPr>
          <w:rFonts w:cs="Arial"/>
          <w:szCs w:val="18"/>
        </w:rPr>
      </w:pPr>
      <w:r w:rsidRPr="003515AB">
        <w:rPr>
          <w:rFonts w:cs="Arial"/>
          <w:szCs w:val="18"/>
        </w:rPr>
        <w:t xml:space="preserve">Appendix </w:t>
      </w:r>
      <w:r w:rsidR="00E438E6" w:rsidRPr="003515AB">
        <w:rPr>
          <w:rFonts w:cs="Arial"/>
          <w:szCs w:val="18"/>
        </w:rPr>
        <w:t>K</w:t>
      </w:r>
      <w:r w:rsidRPr="003515AB">
        <w:rPr>
          <w:rFonts w:cs="Arial"/>
          <w:szCs w:val="18"/>
        </w:rPr>
        <w:tab/>
      </w:r>
      <w:r w:rsidR="00D63DC0" w:rsidRPr="003515AB">
        <w:rPr>
          <w:rFonts w:cs="Arial"/>
          <w:szCs w:val="18"/>
        </w:rPr>
        <w:t>–</w:t>
      </w:r>
      <w:r w:rsidRPr="003515AB">
        <w:rPr>
          <w:rFonts w:cs="Arial"/>
          <w:szCs w:val="18"/>
        </w:rPr>
        <w:tab/>
        <w:t>Example Specifications</w:t>
      </w:r>
    </w:p>
    <w:p w14:paraId="1DA795FC" w14:textId="77777777" w:rsidR="008B4C72" w:rsidRPr="003515AB" w:rsidRDefault="008B4C72" w:rsidP="00084C2C">
      <w:pPr>
        <w:spacing w:line="240" w:lineRule="auto"/>
        <w:rPr>
          <w:rFonts w:cs="Arial"/>
          <w:szCs w:val="18"/>
        </w:rPr>
      </w:pPr>
      <w:r w:rsidRPr="003515AB">
        <w:rPr>
          <w:rFonts w:cs="Arial"/>
          <w:szCs w:val="18"/>
        </w:rPr>
        <w:t>Appendix L</w:t>
      </w:r>
      <w:r w:rsidRPr="003515AB">
        <w:rPr>
          <w:rFonts w:cs="Arial"/>
          <w:szCs w:val="18"/>
        </w:rPr>
        <w:tab/>
        <w:t>–</w:t>
      </w:r>
      <w:r w:rsidRPr="003515AB">
        <w:rPr>
          <w:rFonts w:cs="Arial"/>
          <w:szCs w:val="18"/>
        </w:rPr>
        <w:tab/>
        <w:t>Change Control Process</w:t>
      </w:r>
    </w:p>
    <w:p w14:paraId="4131B253" w14:textId="77777777" w:rsidR="00D90BA0" w:rsidRPr="003515AB" w:rsidRDefault="008B4C72" w:rsidP="00084C2C">
      <w:pPr>
        <w:spacing w:line="240" w:lineRule="auto"/>
        <w:rPr>
          <w:rFonts w:cs="Arial"/>
          <w:szCs w:val="18"/>
        </w:rPr>
      </w:pPr>
      <w:r w:rsidRPr="003515AB">
        <w:rPr>
          <w:rFonts w:cs="Arial"/>
          <w:szCs w:val="18"/>
        </w:rPr>
        <w:t>Appendix M</w:t>
      </w:r>
      <w:r w:rsidRPr="003515AB">
        <w:rPr>
          <w:rFonts w:cs="Arial"/>
          <w:szCs w:val="18"/>
        </w:rPr>
        <w:tab/>
        <w:t>–</w:t>
      </w:r>
      <w:r w:rsidRPr="003515AB">
        <w:rPr>
          <w:rFonts w:cs="Arial"/>
          <w:szCs w:val="18"/>
        </w:rPr>
        <w:tab/>
        <w:t>Tender Compliance Check Sheet</w:t>
      </w:r>
      <w:r w:rsidR="00D90BA0" w:rsidRPr="003515AB">
        <w:rPr>
          <w:rFonts w:cs="Arial"/>
          <w:szCs w:val="18"/>
        </w:rPr>
        <w:tab/>
      </w:r>
      <w:r w:rsidR="00D90BA0" w:rsidRPr="003515AB">
        <w:rPr>
          <w:rFonts w:cs="Arial"/>
          <w:szCs w:val="18"/>
        </w:rPr>
        <w:tab/>
      </w:r>
    </w:p>
    <w:p w14:paraId="2A92E276" w14:textId="77777777" w:rsidR="00DD3F9D" w:rsidRPr="003515AB" w:rsidRDefault="00DD3F9D" w:rsidP="00DD3F9D">
      <w:pPr>
        <w:spacing w:before="120" w:after="120"/>
        <w:rPr>
          <w:rFonts w:cs="Arial"/>
          <w:sz w:val="24"/>
          <w:szCs w:val="24"/>
        </w:rPr>
      </w:pPr>
      <w:bookmarkStart w:id="83" w:name="_GoBack"/>
      <w:bookmarkEnd w:id="83"/>
    </w:p>
    <w:p w14:paraId="60068735" w14:textId="77777777" w:rsidR="00084C2C" w:rsidRPr="003515AB" w:rsidRDefault="00084C2C">
      <w:bookmarkStart w:id="84" w:name="_Toc148507570"/>
      <w:bookmarkEnd w:id="0"/>
      <w:bookmarkEnd w:id="1"/>
      <w:r w:rsidRPr="003515AB">
        <w:rPr>
          <w:b/>
          <w:bCs/>
        </w:rPr>
        <w:br w:type="page"/>
      </w:r>
    </w:p>
    <w:tbl>
      <w:tblPr>
        <w:tblW w:w="8902" w:type="dxa"/>
        <w:tblInd w:w="108" w:type="dxa"/>
        <w:tblLayout w:type="fixed"/>
        <w:tblLook w:val="0000" w:firstRow="0" w:lastRow="0" w:firstColumn="0" w:lastColumn="0" w:noHBand="0" w:noVBand="0"/>
      </w:tblPr>
      <w:tblGrid>
        <w:gridCol w:w="2835"/>
        <w:gridCol w:w="6067"/>
      </w:tblGrid>
      <w:tr w:rsidR="003515AB" w:rsidRPr="003515AB" w14:paraId="59C6F6DC" w14:textId="77777777" w:rsidTr="00831258">
        <w:tc>
          <w:tcPr>
            <w:tcW w:w="2835" w:type="dxa"/>
          </w:tcPr>
          <w:p w14:paraId="757DDAE3" w14:textId="77777777" w:rsidR="006110B2" w:rsidRPr="003515AB" w:rsidRDefault="00831258" w:rsidP="00521A37">
            <w:pPr>
              <w:pStyle w:val="Heading1"/>
              <w:spacing w:after="0" w:line="240" w:lineRule="auto"/>
              <w:rPr>
                <w:rFonts w:cs="Arial"/>
                <w:sz w:val="22"/>
                <w:szCs w:val="22"/>
              </w:rPr>
            </w:pPr>
            <w:r w:rsidRPr="003515AB">
              <w:rPr>
                <w:rFonts w:cs="Arial"/>
                <w:sz w:val="22"/>
                <w:szCs w:val="22"/>
              </w:rPr>
              <w:lastRenderedPageBreak/>
              <w:t xml:space="preserve">Introduction </w:t>
            </w:r>
          </w:p>
        </w:tc>
        <w:tc>
          <w:tcPr>
            <w:tcW w:w="6067" w:type="dxa"/>
          </w:tcPr>
          <w:p w14:paraId="7843201C" w14:textId="77777777" w:rsidR="00694101" w:rsidRPr="003515AB" w:rsidRDefault="00694101" w:rsidP="00521A37">
            <w:pPr>
              <w:spacing w:line="240" w:lineRule="auto"/>
              <w:rPr>
                <w:rFonts w:cs="Arial"/>
                <w:sz w:val="22"/>
                <w:szCs w:val="22"/>
              </w:rPr>
            </w:pPr>
          </w:p>
          <w:p w14:paraId="4233D6DF" w14:textId="77777777" w:rsidR="00C1330A" w:rsidRPr="003515AB" w:rsidRDefault="00C1330A" w:rsidP="00521A37">
            <w:pPr>
              <w:spacing w:line="240" w:lineRule="auto"/>
              <w:rPr>
                <w:rFonts w:cs="Arial"/>
                <w:sz w:val="22"/>
                <w:szCs w:val="22"/>
              </w:rPr>
            </w:pPr>
          </w:p>
        </w:tc>
      </w:tr>
    </w:tbl>
    <w:p w14:paraId="40F94B8F" w14:textId="77777777" w:rsidR="0001537A" w:rsidRPr="003515AB" w:rsidRDefault="00C62825" w:rsidP="00521A37">
      <w:pPr>
        <w:pStyle w:val="Heading2"/>
        <w:spacing w:after="0" w:line="240" w:lineRule="auto"/>
        <w:rPr>
          <w:rFonts w:cs="Arial"/>
          <w:sz w:val="22"/>
          <w:szCs w:val="22"/>
        </w:rPr>
      </w:pPr>
      <w:bookmarkStart w:id="85" w:name="_Toc246913812"/>
      <w:r w:rsidRPr="003515AB">
        <w:rPr>
          <w:rFonts w:cs="Arial"/>
          <w:sz w:val="22"/>
          <w:szCs w:val="22"/>
        </w:rPr>
        <w:t>Company</w:t>
      </w:r>
      <w:r w:rsidR="004A72AC" w:rsidRPr="003515AB">
        <w:rPr>
          <w:rFonts w:cs="Arial"/>
          <w:sz w:val="22"/>
          <w:szCs w:val="22"/>
        </w:rPr>
        <w:t xml:space="preserve"> </w:t>
      </w:r>
      <w:bookmarkEnd w:id="84"/>
      <w:r w:rsidR="004A72AC" w:rsidRPr="003515AB">
        <w:rPr>
          <w:rFonts w:cs="Arial"/>
          <w:sz w:val="22"/>
          <w:szCs w:val="22"/>
        </w:rPr>
        <w:t>Background</w:t>
      </w:r>
      <w:bookmarkEnd w:id="85"/>
    </w:p>
    <w:p w14:paraId="36D48D88" w14:textId="77777777" w:rsidR="000A5E08" w:rsidRPr="003515AB" w:rsidRDefault="000A5E08" w:rsidP="00521A37">
      <w:pPr>
        <w:tabs>
          <w:tab w:val="left" w:pos="142"/>
          <w:tab w:val="left" w:pos="284"/>
        </w:tabs>
        <w:spacing w:line="240" w:lineRule="auto"/>
        <w:rPr>
          <w:rFonts w:cs="Arial"/>
          <w:sz w:val="22"/>
          <w:szCs w:val="22"/>
        </w:rPr>
      </w:pPr>
      <w:r w:rsidRPr="003515AB">
        <w:rPr>
          <w:rFonts w:cs="Arial"/>
          <w:sz w:val="22"/>
          <w:szCs w:val="22"/>
        </w:rPr>
        <w:t xml:space="preserve">National Museums Liverpool </w:t>
      </w:r>
      <w:r w:rsidR="001633F4" w:rsidRPr="003515AB">
        <w:rPr>
          <w:rFonts w:cs="Arial"/>
          <w:sz w:val="22"/>
          <w:szCs w:val="22"/>
        </w:rPr>
        <w:t xml:space="preserve">(NML) </w:t>
      </w:r>
      <w:r w:rsidRPr="003515AB">
        <w:rPr>
          <w:rFonts w:eastAsia="Arial Unicode MS" w:cs="Arial"/>
          <w:sz w:val="22"/>
          <w:szCs w:val="22"/>
          <w:lang w:val="en-US"/>
        </w:rPr>
        <w:t xml:space="preserve">is one of the world’s leading museum </w:t>
      </w:r>
      <w:proofErr w:type="spellStart"/>
      <w:r w:rsidRPr="003515AB">
        <w:rPr>
          <w:rFonts w:eastAsia="Arial Unicode MS" w:cs="Arial"/>
          <w:sz w:val="22"/>
          <w:szCs w:val="22"/>
          <w:lang w:val="en-US"/>
        </w:rPr>
        <w:t>organisations</w:t>
      </w:r>
      <w:proofErr w:type="spellEnd"/>
      <w:r w:rsidRPr="003515AB">
        <w:rPr>
          <w:rFonts w:eastAsia="Arial Unicode MS" w:cs="Arial"/>
          <w:sz w:val="22"/>
          <w:szCs w:val="22"/>
          <w:lang w:val="en-US"/>
        </w:rPr>
        <w:t xml:space="preserve">. </w:t>
      </w:r>
      <w:r w:rsidRPr="003515AB">
        <w:rPr>
          <w:rFonts w:cs="Arial"/>
          <w:sz w:val="22"/>
          <w:szCs w:val="22"/>
        </w:rPr>
        <w:t>NML currently comprises eight museums in and around Merseyside. Entry to all our venues is free, with circa 3 million visitors per year.</w:t>
      </w:r>
      <w:r w:rsidR="00AB54B5" w:rsidRPr="003515AB">
        <w:rPr>
          <w:rFonts w:cs="Arial"/>
          <w:sz w:val="22"/>
          <w:szCs w:val="22"/>
        </w:rPr>
        <w:t xml:space="preserve"> </w:t>
      </w:r>
      <w:r w:rsidRPr="003515AB">
        <w:rPr>
          <w:rFonts w:eastAsia="Arial Unicode MS" w:cs="Arial"/>
          <w:sz w:val="22"/>
          <w:szCs w:val="22"/>
          <w:lang w:val="en-US"/>
        </w:rPr>
        <w:t xml:space="preserve">We hold in trust and safeguard some of the world’s greatest museum collections, which are universal in their range </w:t>
      </w:r>
      <w:r w:rsidRPr="003515AB">
        <w:rPr>
          <w:rFonts w:cs="Arial"/>
          <w:sz w:val="22"/>
          <w:szCs w:val="22"/>
        </w:rPr>
        <w:t>– everything from archaeology and ethnology, natural and physical sciences, fine and decorative arts, maritime, social and industrial history</w:t>
      </w:r>
      <w:r w:rsidR="00880315" w:rsidRPr="003515AB">
        <w:rPr>
          <w:rFonts w:cs="Arial"/>
          <w:sz w:val="22"/>
          <w:szCs w:val="22"/>
        </w:rPr>
        <w:t>.</w:t>
      </w:r>
      <w:r w:rsidRPr="003515AB">
        <w:rPr>
          <w:rFonts w:eastAsia="Arial Unicode MS" w:cs="Arial"/>
          <w:sz w:val="22"/>
          <w:szCs w:val="22"/>
          <w:lang w:val="en-US"/>
        </w:rPr>
        <w:t xml:space="preserve"> </w:t>
      </w:r>
      <w:r w:rsidRPr="003515AB">
        <w:rPr>
          <w:rFonts w:eastAsia="Arial Unicode MS" w:cs="Arial"/>
          <w:sz w:val="22"/>
          <w:szCs w:val="22"/>
        </w:rPr>
        <w:t xml:space="preserve">We are core-funded by central UK government, and we are </w:t>
      </w:r>
      <w:r w:rsidRPr="003515AB">
        <w:rPr>
          <w:rFonts w:cs="Arial"/>
          <w:sz w:val="22"/>
          <w:szCs w:val="22"/>
        </w:rPr>
        <w:t xml:space="preserve">the only national museum service in England based wholly outside London, so we have a unique fourfold role – we are the main museum service for Liverpool and Merseyside; the largest cultural organisation in the North West of England; and we operate at both national and international levels. </w:t>
      </w:r>
    </w:p>
    <w:p w14:paraId="1346796B" w14:textId="77777777" w:rsidR="000A5E08" w:rsidRPr="003515AB" w:rsidRDefault="000A5E08" w:rsidP="00521A37">
      <w:pPr>
        <w:tabs>
          <w:tab w:val="left" w:pos="142"/>
          <w:tab w:val="left" w:pos="284"/>
        </w:tabs>
        <w:spacing w:line="240" w:lineRule="auto"/>
        <w:rPr>
          <w:rFonts w:cs="Arial"/>
          <w:sz w:val="22"/>
          <w:szCs w:val="22"/>
        </w:rPr>
      </w:pPr>
    </w:p>
    <w:p w14:paraId="11ACBDA3" w14:textId="77777777" w:rsidR="000A5E08" w:rsidRPr="003515AB" w:rsidRDefault="000A5E08" w:rsidP="005C0ACE">
      <w:pPr>
        <w:tabs>
          <w:tab w:val="left" w:pos="142"/>
          <w:tab w:val="left" w:pos="284"/>
        </w:tabs>
        <w:spacing w:line="240" w:lineRule="auto"/>
        <w:rPr>
          <w:rFonts w:cs="Arial"/>
          <w:sz w:val="22"/>
          <w:szCs w:val="22"/>
        </w:rPr>
      </w:pPr>
      <w:r w:rsidRPr="003515AB">
        <w:rPr>
          <w:rFonts w:cs="Arial"/>
          <w:sz w:val="22"/>
          <w:szCs w:val="22"/>
        </w:rPr>
        <w:t xml:space="preserve">Having played a pivotal role in the cultural, educational and economic life of Liverpool and the North West for more than 150 years, our success can be measured in terms of how well we combine this local and regional role with our national and international responsibilities. </w:t>
      </w:r>
    </w:p>
    <w:p w14:paraId="2AF3DFCC" w14:textId="77777777" w:rsidR="000A5E08" w:rsidRPr="003515AB" w:rsidRDefault="000A5E08" w:rsidP="00521A37">
      <w:pPr>
        <w:tabs>
          <w:tab w:val="left" w:pos="142"/>
          <w:tab w:val="left" w:pos="284"/>
        </w:tabs>
        <w:spacing w:line="240" w:lineRule="auto"/>
        <w:rPr>
          <w:rFonts w:cs="Arial"/>
          <w:sz w:val="22"/>
          <w:szCs w:val="22"/>
        </w:rPr>
      </w:pPr>
    </w:p>
    <w:p w14:paraId="68DD56D2" w14:textId="07ADA1A9" w:rsidR="000A5E08" w:rsidRPr="003515AB" w:rsidRDefault="000A5E08" w:rsidP="005C0ACE">
      <w:pPr>
        <w:tabs>
          <w:tab w:val="left" w:pos="142"/>
          <w:tab w:val="left" w:pos="284"/>
        </w:tabs>
        <w:spacing w:line="240" w:lineRule="auto"/>
        <w:rPr>
          <w:rFonts w:cs="Arial"/>
          <w:sz w:val="22"/>
          <w:szCs w:val="22"/>
        </w:rPr>
      </w:pPr>
      <w:r w:rsidRPr="003515AB">
        <w:rPr>
          <w:rFonts w:cs="Arial"/>
          <w:sz w:val="22"/>
          <w:szCs w:val="22"/>
          <w:lang w:val="en-US"/>
        </w:rPr>
        <w:t xml:space="preserve">Our mission is to </w:t>
      </w:r>
      <w:del w:id="86" w:author="Johnson, Mairi" w:date="2020-08-17T10:56:00Z">
        <w:r w:rsidRPr="003515AB" w:rsidDel="00340EDC">
          <w:rPr>
            <w:rFonts w:cs="Arial"/>
            <w:sz w:val="22"/>
            <w:szCs w:val="22"/>
            <w:lang w:val="en-US"/>
          </w:rPr>
          <w:delText>be the world’s leading example of an inclusive museum service</w:delText>
        </w:r>
      </w:del>
      <w:ins w:id="87" w:author="Johnson, Mairi" w:date="2020-08-17T10:56:00Z">
        <w:r w:rsidR="00340EDC">
          <w:rPr>
            <w:rFonts w:cs="Arial"/>
            <w:sz w:val="22"/>
            <w:szCs w:val="22"/>
            <w:lang w:val="en-US"/>
          </w:rPr>
          <w:t>provide mem</w:t>
        </w:r>
        <w:del w:id="88" w:author="Rickwood, Tom" w:date="2020-08-17T17:07:00Z">
          <w:r w:rsidR="00340EDC" w:rsidDel="00082C79">
            <w:rPr>
              <w:rFonts w:cs="Arial"/>
              <w:sz w:val="22"/>
              <w:szCs w:val="22"/>
              <w:lang w:val="en-US"/>
            </w:rPr>
            <w:delText>e</w:delText>
          </w:r>
        </w:del>
        <w:r w:rsidR="00340EDC">
          <w:rPr>
            <w:rFonts w:cs="Arial"/>
            <w:sz w:val="22"/>
            <w:szCs w:val="22"/>
            <w:lang w:val="en-US"/>
          </w:rPr>
          <w:t>orable experience, for everyone, challenging expectations</w:t>
        </w:r>
      </w:ins>
      <w:r w:rsidRPr="003515AB">
        <w:rPr>
          <w:rFonts w:cs="Arial"/>
          <w:sz w:val="22"/>
          <w:szCs w:val="22"/>
          <w:lang w:val="en-US"/>
        </w:rPr>
        <w:t xml:space="preserve">. We believe in the concept of social justice; we are funded by the public and in return we strive to provide an excellent service to the whole of the public. </w:t>
      </w:r>
      <w:r w:rsidRPr="003515AB">
        <w:rPr>
          <w:rFonts w:cs="Arial"/>
          <w:sz w:val="22"/>
          <w:szCs w:val="22"/>
        </w:rPr>
        <w:t xml:space="preserve">We believe in the power of museums to change people’s lives. We work hard to </w:t>
      </w:r>
      <w:r w:rsidRPr="003515AB">
        <w:rPr>
          <w:rFonts w:cs="Arial"/>
          <w:bCs/>
          <w:sz w:val="22"/>
          <w:szCs w:val="22"/>
          <w:lang w:eastAsia="ar-SA"/>
        </w:rPr>
        <w:t>be a free museum service and focus our venues, exhibitions and education resources to reach out, and to represent the diverse needs of our local communities.</w:t>
      </w:r>
      <w:r w:rsidRPr="003515AB">
        <w:rPr>
          <w:rFonts w:cs="Arial"/>
          <w:bCs/>
          <w:sz w:val="22"/>
          <w:szCs w:val="22"/>
          <w:lang w:eastAsia="ar-SA"/>
        </w:rPr>
        <w:br/>
      </w:r>
    </w:p>
    <w:p w14:paraId="0E589B98" w14:textId="77777777" w:rsidR="000A5E08" w:rsidRPr="003515AB" w:rsidRDefault="000A5E08" w:rsidP="00521A37">
      <w:pPr>
        <w:tabs>
          <w:tab w:val="left" w:pos="142"/>
          <w:tab w:val="left" w:pos="284"/>
        </w:tabs>
        <w:spacing w:line="240" w:lineRule="auto"/>
        <w:rPr>
          <w:rFonts w:cs="Arial"/>
          <w:sz w:val="22"/>
          <w:szCs w:val="22"/>
        </w:rPr>
      </w:pPr>
      <w:r w:rsidRPr="003515AB">
        <w:rPr>
          <w:rFonts w:cs="Arial"/>
          <w:sz w:val="22"/>
          <w:szCs w:val="22"/>
        </w:rPr>
        <w:t xml:space="preserve">National Museums and Galleries on Merseyside was established as a national museum as an incorporated Trustee Body by the Merseyside Museums and Galleries Order 1986, because of the outstanding quality of its collections. In 2003 the name was changed to National Museums Liverpool. Our origins go back to 1851 and the founding of Liverpool Museum.  NML is an exempt charity by virtue of Schedule 3 to the Charities Act 2011. </w:t>
      </w:r>
    </w:p>
    <w:p w14:paraId="7855DFDF" w14:textId="77777777" w:rsidR="000A5E08" w:rsidRPr="003515AB" w:rsidRDefault="000A5E08" w:rsidP="00521A37">
      <w:pPr>
        <w:tabs>
          <w:tab w:val="left" w:pos="142"/>
          <w:tab w:val="left" w:pos="284"/>
        </w:tabs>
        <w:spacing w:line="240" w:lineRule="auto"/>
        <w:rPr>
          <w:rFonts w:cs="Arial"/>
          <w:sz w:val="22"/>
          <w:szCs w:val="22"/>
        </w:rPr>
      </w:pPr>
    </w:p>
    <w:p w14:paraId="117A5D0F" w14:textId="77777777" w:rsidR="000A5E08" w:rsidRPr="003515AB" w:rsidRDefault="000A5E08" w:rsidP="00521A37">
      <w:pPr>
        <w:tabs>
          <w:tab w:val="left" w:pos="142"/>
          <w:tab w:val="left" w:pos="284"/>
        </w:tabs>
        <w:spacing w:line="240" w:lineRule="auto"/>
        <w:rPr>
          <w:rFonts w:cs="Arial"/>
          <w:sz w:val="22"/>
          <w:szCs w:val="22"/>
        </w:rPr>
      </w:pPr>
      <w:r w:rsidRPr="003515AB">
        <w:rPr>
          <w:rFonts w:cs="Arial"/>
          <w:sz w:val="22"/>
          <w:szCs w:val="22"/>
        </w:rPr>
        <w:t xml:space="preserve">NML has status as a </w:t>
      </w:r>
      <w:proofErr w:type="gramStart"/>
      <w:r w:rsidRPr="003515AB">
        <w:rPr>
          <w:rFonts w:cs="Arial"/>
          <w:sz w:val="22"/>
          <w:szCs w:val="22"/>
        </w:rPr>
        <w:t>Non Departmental</w:t>
      </w:r>
      <w:proofErr w:type="gramEnd"/>
      <w:r w:rsidRPr="003515AB">
        <w:rPr>
          <w:rFonts w:cs="Arial"/>
          <w:sz w:val="22"/>
          <w:szCs w:val="22"/>
        </w:rPr>
        <w:t xml:space="preserve"> Public Body (NDPB) sponsored by the Department for Culture, Media and Sport (DCMS).  The DCMS became the principal regulator of NML on 1 June 2010 and provides </w:t>
      </w:r>
      <w:proofErr w:type="gramStart"/>
      <w:r w:rsidRPr="003515AB">
        <w:rPr>
          <w:rFonts w:cs="Arial"/>
          <w:sz w:val="22"/>
          <w:szCs w:val="22"/>
        </w:rPr>
        <w:t>the majority of</w:t>
      </w:r>
      <w:proofErr w:type="gramEnd"/>
      <w:r w:rsidRPr="003515AB">
        <w:rPr>
          <w:rFonts w:cs="Arial"/>
          <w:sz w:val="22"/>
          <w:szCs w:val="22"/>
        </w:rPr>
        <w:t xml:space="preserve"> its revenue funding.</w:t>
      </w:r>
    </w:p>
    <w:p w14:paraId="1E50C36C" w14:textId="77777777" w:rsidR="000A5E08" w:rsidRPr="003515AB" w:rsidRDefault="000A5E08" w:rsidP="00521A37">
      <w:pPr>
        <w:spacing w:line="240" w:lineRule="auto"/>
        <w:rPr>
          <w:rFonts w:cs="Arial"/>
          <w:sz w:val="22"/>
          <w:szCs w:val="22"/>
        </w:rPr>
      </w:pPr>
    </w:p>
    <w:p w14:paraId="1B65B7D7" w14:textId="77777777" w:rsidR="00704690" w:rsidRPr="003515AB" w:rsidRDefault="00704690" w:rsidP="00521A37">
      <w:pPr>
        <w:spacing w:line="240" w:lineRule="auto"/>
        <w:rPr>
          <w:rFonts w:cs="Arial"/>
          <w:sz w:val="22"/>
          <w:szCs w:val="22"/>
        </w:rPr>
      </w:pPr>
    </w:p>
    <w:p w14:paraId="284A7006" w14:textId="77777777" w:rsidR="000505D6" w:rsidRPr="003515AB" w:rsidRDefault="00AB54B5" w:rsidP="00521A37">
      <w:pPr>
        <w:pStyle w:val="Heading2"/>
        <w:spacing w:after="0" w:line="240" w:lineRule="auto"/>
        <w:rPr>
          <w:rFonts w:cs="Arial"/>
          <w:sz w:val="22"/>
          <w:szCs w:val="22"/>
        </w:rPr>
      </w:pPr>
      <w:r w:rsidRPr="003515AB">
        <w:rPr>
          <w:rFonts w:cs="Arial"/>
          <w:sz w:val="22"/>
          <w:szCs w:val="22"/>
        </w:rPr>
        <w:t>Project</w:t>
      </w:r>
      <w:r w:rsidR="000A5E08" w:rsidRPr="003515AB">
        <w:rPr>
          <w:rFonts w:cs="Arial"/>
          <w:sz w:val="22"/>
          <w:szCs w:val="22"/>
        </w:rPr>
        <w:t xml:space="preserve"> Background</w:t>
      </w:r>
    </w:p>
    <w:p w14:paraId="4AB86381" w14:textId="2C2F617B" w:rsidR="000505D6" w:rsidRPr="003515AB" w:rsidDel="0080747B" w:rsidRDefault="000505D6" w:rsidP="00521A37">
      <w:pPr>
        <w:spacing w:line="240" w:lineRule="auto"/>
        <w:rPr>
          <w:del w:id="89" w:author="Lindsay, Ian" w:date="2020-08-18T12:17:00Z"/>
          <w:rFonts w:cs="Arial"/>
          <w:sz w:val="22"/>
          <w:szCs w:val="22"/>
        </w:rPr>
      </w:pPr>
    </w:p>
    <w:p w14:paraId="1ECE3717" w14:textId="611F14A7" w:rsidR="000505D6" w:rsidRPr="003515AB" w:rsidRDefault="00FD56BD" w:rsidP="00280092">
      <w:pPr>
        <w:spacing w:line="240" w:lineRule="auto"/>
        <w:rPr>
          <w:rFonts w:cs="Arial"/>
          <w:sz w:val="22"/>
          <w:szCs w:val="24"/>
        </w:rPr>
        <w:pPrChange w:id="90" w:author="Lindsay, Ian" w:date="2020-08-18T12:14:00Z">
          <w:pPr/>
        </w:pPrChange>
      </w:pPr>
      <w:r w:rsidRPr="003515AB">
        <w:rPr>
          <w:rFonts w:cs="Arial"/>
          <w:sz w:val="22"/>
          <w:szCs w:val="24"/>
        </w:rPr>
        <w:t xml:space="preserve">The NML estate consists of 22 buildings across the Liverpool City Region, the majority of which are located within Liverpool City Centre. The estate is broadly split into the </w:t>
      </w:r>
      <w:del w:id="91" w:author="Johnson, Mairi" w:date="2020-08-17T10:56:00Z">
        <w:r w:rsidRPr="003515AB" w:rsidDel="00FF3ECF">
          <w:rPr>
            <w:rFonts w:cs="Arial"/>
            <w:sz w:val="22"/>
            <w:szCs w:val="24"/>
          </w:rPr>
          <w:delText xml:space="preserve">8 </w:delText>
        </w:r>
      </w:del>
      <w:ins w:id="92" w:author="Johnson, Mairi" w:date="2020-08-17T10:56:00Z">
        <w:r w:rsidR="00FF3ECF">
          <w:rPr>
            <w:rFonts w:cs="Arial"/>
            <w:sz w:val="22"/>
            <w:szCs w:val="24"/>
          </w:rPr>
          <w:t>6</w:t>
        </w:r>
        <w:r w:rsidR="00FF3ECF" w:rsidRPr="003515AB">
          <w:rPr>
            <w:rFonts w:cs="Arial"/>
            <w:sz w:val="22"/>
            <w:szCs w:val="24"/>
          </w:rPr>
          <w:t xml:space="preserve"> </w:t>
        </w:r>
      </w:ins>
      <w:r w:rsidRPr="003515AB">
        <w:rPr>
          <w:rFonts w:cs="Arial"/>
          <w:sz w:val="22"/>
          <w:szCs w:val="24"/>
        </w:rPr>
        <w:t xml:space="preserve">public </w:t>
      </w:r>
      <w:del w:id="93" w:author="Johnson, Mairi" w:date="2020-08-17T10:57:00Z">
        <w:r w:rsidRPr="003515AB" w:rsidDel="00BC3ED3">
          <w:rPr>
            <w:rFonts w:cs="Arial"/>
            <w:sz w:val="22"/>
            <w:szCs w:val="24"/>
          </w:rPr>
          <w:delText>museums and galleries</w:delText>
        </w:r>
      </w:del>
      <w:ins w:id="94" w:author="Johnson, Mairi" w:date="2020-08-17T10:57:00Z">
        <w:r w:rsidR="00BC3ED3">
          <w:rPr>
            <w:rFonts w:cs="Arial"/>
            <w:sz w:val="22"/>
            <w:szCs w:val="24"/>
          </w:rPr>
          <w:t xml:space="preserve"> venues</w:t>
        </w:r>
      </w:ins>
      <w:r w:rsidRPr="003515AB">
        <w:rPr>
          <w:rFonts w:cs="Arial"/>
          <w:sz w:val="22"/>
          <w:szCs w:val="24"/>
        </w:rPr>
        <w:t xml:space="preserve"> with the remaining buildings containing back of house office, conservation and storage facilities.</w:t>
      </w:r>
      <w:r w:rsidR="000505D6" w:rsidRPr="003515AB">
        <w:rPr>
          <w:rFonts w:cs="Arial"/>
          <w:sz w:val="22"/>
          <w:szCs w:val="24"/>
        </w:rPr>
        <w:t xml:space="preserve"> </w:t>
      </w:r>
    </w:p>
    <w:p w14:paraId="68241E0F" w14:textId="77777777" w:rsidR="000505D6" w:rsidRPr="003515AB" w:rsidRDefault="000505D6" w:rsidP="00280092">
      <w:pPr>
        <w:spacing w:line="240" w:lineRule="auto"/>
        <w:rPr>
          <w:rFonts w:cs="Arial"/>
          <w:sz w:val="22"/>
          <w:szCs w:val="24"/>
        </w:rPr>
        <w:pPrChange w:id="95" w:author="Lindsay, Ian" w:date="2020-08-18T12:14:00Z">
          <w:pPr/>
        </w:pPrChange>
      </w:pPr>
    </w:p>
    <w:p w14:paraId="4CA201D6" w14:textId="77777777" w:rsidR="00987CF4" w:rsidRPr="003515AB" w:rsidRDefault="000505D6" w:rsidP="00280092">
      <w:pPr>
        <w:spacing w:line="240" w:lineRule="auto"/>
        <w:rPr>
          <w:rFonts w:cs="Arial"/>
          <w:sz w:val="22"/>
          <w:szCs w:val="24"/>
        </w:rPr>
        <w:pPrChange w:id="96" w:author="Lindsay, Ian" w:date="2020-08-18T12:14:00Z">
          <w:pPr/>
        </w:pPrChange>
      </w:pPr>
      <w:r w:rsidRPr="003515AB">
        <w:rPr>
          <w:rFonts w:cs="Arial"/>
          <w:sz w:val="22"/>
          <w:szCs w:val="24"/>
        </w:rPr>
        <w:t xml:space="preserve">The range and age of buildings is varied from listed structures to ultra-modern facilities, some have played their part in Liverpool’s past and all have a role to play in </w:t>
      </w:r>
      <w:r w:rsidR="00987CF4" w:rsidRPr="003515AB">
        <w:rPr>
          <w:rFonts w:cs="Arial"/>
          <w:sz w:val="22"/>
          <w:szCs w:val="24"/>
        </w:rPr>
        <w:t>its future.</w:t>
      </w:r>
    </w:p>
    <w:p w14:paraId="7E2D4727" w14:textId="77777777" w:rsidR="00FD56BD" w:rsidRPr="003515AB" w:rsidRDefault="00FD56BD" w:rsidP="00280092">
      <w:pPr>
        <w:spacing w:line="240" w:lineRule="auto"/>
        <w:rPr>
          <w:rFonts w:cs="Arial"/>
          <w:sz w:val="22"/>
          <w:szCs w:val="24"/>
        </w:rPr>
        <w:pPrChange w:id="97" w:author="Lindsay, Ian" w:date="2020-08-18T12:14:00Z">
          <w:pPr/>
        </w:pPrChange>
      </w:pPr>
    </w:p>
    <w:p w14:paraId="2A0FB042" w14:textId="77777777" w:rsidR="00FD56BD" w:rsidRPr="003515AB" w:rsidRDefault="00FD56BD" w:rsidP="00280092">
      <w:pPr>
        <w:spacing w:line="240" w:lineRule="auto"/>
        <w:rPr>
          <w:rFonts w:cs="Arial"/>
          <w:sz w:val="22"/>
          <w:szCs w:val="24"/>
        </w:rPr>
        <w:pPrChange w:id="98" w:author="Lindsay, Ian" w:date="2020-08-18T12:14:00Z">
          <w:pPr/>
        </w:pPrChange>
      </w:pPr>
      <w:r w:rsidRPr="003515AB">
        <w:rPr>
          <w:rFonts w:cs="Arial"/>
          <w:sz w:val="22"/>
          <w:szCs w:val="24"/>
        </w:rPr>
        <w:t xml:space="preserve">To fulfil its mission NML has embarked upon an ambitious process of transformation around the waterfront to create an expanded and improved visitor offer with a view to creating a “whole day” experience for visitors and in the current economic and social climate this ambition is more pertinent than ever. </w:t>
      </w:r>
    </w:p>
    <w:p w14:paraId="36E9AF04" w14:textId="77777777" w:rsidR="00987CF4" w:rsidRPr="003515AB" w:rsidRDefault="00987CF4" w:rsidP="00280092">
      <w:pPr>
        <w:spacing w:line="240" w:lineRule="auto"/>
        <w:rPr>
          <w:rFonts w:cs="Arial"/>
          <w:sz w:val="22"/>
          <w:szCs w:val="24"/>
        </w:rPr>
        <w:pPrChange w:id="99" w:author="Lindsay, Ian" w:date="2020-08-18T12:14:00Z">
          <w:pPr/>
        </w:pPrChange>
      </w:pPr>
    </w:p>
    <w:p w14:paraId="3DEBFA87" w14:textId="77777777" w:rsidR="00CB6DBF" w:rsidRPr="003515AB" w:rsidRDefault="00CB6DBF" w:rsidP="00280092">
      <w:pPr>
        <w:spacing w:line="240" w:lineRule="auto"/>
        <w:rPr>
          <w:rFonts w:cs="Arial"/>
          <w:sz w:val="22"/>
          <w:szCs w:val="24"/>
        </w:rPr>
        <w:pPrChange w:id="100" w:author="Lindsay, Ian" w:date="2020-08-18T12:14:00Z">
          <w:pPr/>
        </w:pPrChange>
      </w:pPr>
      <w:r w:rsidRPr="003515AB">
        <w:rPr>
          <w:rFonts w:cs="Arial"/>
          <w:sz w:val="22"/>
          <w:szCs w:val="24"/>
        </w:rPr>
        <w:t xml:space="preserve">As part of the process for delivering its Strategic Plan 2019 – 2030 NML appointed a team led by </w:t>
      </w:r>
      <w:proofErr w:type="spellStart"/>
      <w:r w:rsidRPr="003515AB">
        <w:rPr>
          <w:rFonts w:cs="Arial"/>
          <w:sz w:val="22"/>
          <w:szCs w:val="24"/>
        </w:rPr>
        <w:t>Feilden</w:t>
      </w:r>
      <w:proofErr w:type="spellEnd"/>
      <w:r w:rsidRPr="003515AB">
        <w:rPr>
          <w:rFonts w:cs="Arial"/>
          <w:sz w:val="22"/>
          <w:szCs w:val="24"/>
        </w:rPr>
        <w:t xml:space="preserve"> Clegg Bradley to produce a Waterfront Masterplan. </w:t>
      </w:r>
      <w:proofErr w:type="gramStart"/>
      <w:r w:rsidRPr="003515AB">
        <w:rPr>
          <w:rFonts w:cs="Arial"/>
          <w:sz w:val="22"/>
          <w:szCs w:val="24"/>
        </w:rPr>
        <w:t>The overall plan</w:t>
      </w:r>
      <w:proofErr w:type="gramEnd"/>
      <w:r w:rsidRPr="003515AB">
        <w:rPr>
          <w:rFonts w:cs="Arial"/>
          <w:sz w:val="22"/>
          <w:szCs w:val="24"/>
        </w:rPr>
        <w:t xml:space="preserve"> considered how the wider waterfront area, split into five core zones, could be developed over a ten</w:t>
      </w:r>
      <w:r w:rsidR="00D63DC0" w:rsidRPr="003515AB">
        <w:rPr>
          <w:rFonts w:cs="Arial"/>
          <w:sz w:val="22"/>
          <w:szCs w:val="24"/>
        </w:rPr>
        <w:t>-</w:t>
      </w:r>
      <w:r w:rsidRPr="003515AB">
        <w:rPr>
          <w:rFonts w:cs="Arial"/>
          <w:sz w:val="22"/>
          <w:szCs w:val="24"/>
        </w:rPr>
        <w:t xml:space="preserve">year period. </w:t>
      </w:r>
    </w:p>
    <w:p w14:paraId="20F6F139" w14:textId="77777777" w:rsidR="00CB6DBF" w:rsidRPr="003515AB" w:rsidRDefault="00CB6DBF" w:rsidP="00280092">
      <w:pPr>
        <w:spacing w:line="240" w:lineRule="auto"/>
        <w:rPr>
          <w:rFonts w:cs="Arial"/>
          <w:sz w:val="22"/>
          <w:szCs w:val="24"/>
        </w:rPr>
        <w:pPrChange w:id="101" w:author="Lindsay, Ian" w:date="2020-08-18T12:14:00Z">
          <w:pPr/>
        </w:pPrChange>
      </w:pPr>
    </w:p>
    <w:p w14:paraId="3C90EBED" w14:textId="77777777" w:rsidR="00CB6DBF" w:rsidRPr="003515AB" w:rsidRDefault="00CB6DBF" w:rsidP="00280092">
      <w:pPr>
        <w:spacing w:line="240" w:lineRule="auto"/>
        <w:rPr>
          <w:rFonts w:cs="Arial"/>
          <w:sz w:val="22"/>
          <w:szCs w:val="24"/>
        </w:rPr>
        <w:pPrChange w:id="102" w:author="Lindsay, Ian" w:date="2020-08-18T12:14:00Z">
          <w:pPr/>
        </w:pPrChange>
      </w:pPr>
      <w:r w:rsidRPr="003515AB">
        <w:rPr>
          <w:rFonts w:cs="Arial"/>
          <w:sz w:val="22"/>
          <w:szCs w:val="24"/>
        </w:rPr>
        <w:t xml:space="preserve">The commissioning of the feasibility studies within this tender </w:t>
      </w:r>
      <w:r w:rsidR="00D63DC0" w:rsidRPr="003515AB">
        <w:rPr>
          <w:rFonts w:cs="Arial"/>
          <w:sz w:val="22"/>
          <w:szCs w:val="24"/>
        </w:rPr>
        <w:t>is</w:t>
      </w:r>
      <w:r w:rsidRPr="003515AB">
        <w:rPr>
          <w:rFonts w:cs="Arial"/>
          <w:sz w:val="22"/>
          <w:szCs w:val="24"/>
        </w:rPr>
        <w:t xml:space="preserve"> seen as the first step towards the development against three of the core zones:</w:t>
      </w:r>
    </w:p>
    <w:p w14:paraId="1EB7C33C" w14:textId="77777777" w:rsidR="00CB6DBF" w:rsidRPr="003515AB" w:rsidRDefault="00CB6DBF" w:rsidP="00280092">
      <w:pPr>
        <w:spacing w:line="240" w:lineRule="auto"/>
        <w:rPr>
          <w:rFonts w:cs="Arial"/>
          <w:sz w:val="22"/>
          <w:szCs w:val="24"/>
        </w:rPr>
        <w:pPrChange w:id="103" w:author="Lindsay, Ian" w:date="2020-08-18T12:14:00Z">
          <w:pPr/>
        </w:pPrChange>
      </w:pPr>
    </w:p>
    <w:p w14:paraId="0AC98A00" w14:textId="77777777" w:rsidR="00D21AAC" w:rsidRPr="003515AB" w:rsidRDefault="00D21AAC" w:rsidP="00280092">
      <w:pPr>
        <w:pStyle w:val="ListParagraph"/>
        <w:numPr>
          <w:ilvl w:val="0"/>
          <w:numId w:val="37"/>
        </w:numPr>
        <w:spacing w:line="240" w:lineRule="auto"/>
        <w:rPr>
          <w:rFonts w:cs="Arial"/>
          <w:sz w:val="22"/>
          <w:szCs w:val="24"/>
        </w:rPr>
        <w:pPrChange w:id="104" w:author="Lindsay, Ian" w:date="2020-08-18T12:14:00Z">
          <w:pPr>
            <w:pStyle w:val="ListParagraph"/>
            <w:numPr>
              <w:numId w:val="37"/>
            </w:numPr>
            <w:ind w:hanging="360"/>
          </w:pPr>
        </w:pPrChange>
      </w:pPr>
      <w:r w:rsidRPr="003515AB">
        <w:rPr>
          <w:rFonts w:cs="Arial"/>
          <w:sz w:val="22"/>
          <w:szCs w:val="24"/>
        </w:rPr>
        <w:t>The Museum of Liverpool</w:t>
      </w:r>
    </w:p>
    <w:p w14:paraId="70BFD420" w14:textId="77777777" w:rsidR="00CB6DBF" w:rsidRPr="003515AB" w:rsidRDefault="00CB6DBF" w:rsidP="00280092">
      <w:pPr>
        <w:pStyle w:val="ListParagraph"/>
        <w:numPr>
          <w:ilvl w:val="0"/>
          <w:numId w:val="37"/>
        </w:numPr>
        <w:spacing w:line="240" w:lineRule="auto"/>
        <w:rPr>
          <w:rFonts w:cs="Arial"/>
          <w:sz w:val="22"/>
          <w:szCs w:val="24"/>
        </w:rPr>
        <w:pPrChange w:id="105" w:author="Lindsay, Ian" w:date="2020-08-18T12:14:00Z">
          <w:pPr>
            <w:pStyle w:val="ListParagraph"/>
            <w:numPr>
              <w:numId w:val="37"/>
            </w:numPr>
            <w:ind w:hanging="360"/>
          </w:pPr>
        </w:pPrChange>
      </w:pPr>
      <w:proofErr w:type="spellStart"/>
      <w:r w:rsidRPr="003515AB">
        <w:rPr>
          <w:rFonts w:cs="Arial"/>
          <w:sz w:val="22"/>
          <w:szCs w:val="24"/>
        </w:rPr>
        <w:t>Piermaster’s</w:t>
      </w:r>
      <w:proofErr w:type="spellEnd"/>
      <w:r w:rsidRPr="003515AB">
        <w:rPr>
          <w:rFonts w:cs="Arial"/>
          <w:sz w:val="22"/>
          <w:szCs w:val="24"/>
        </w:rPr>
        <w:t xml:space="preserve"> Group</w:t>
      </w:r>
    </w:p>
    <w:p w14:paraId="0A39BD53" w14:textId="77777777" w:rsidR="00D60441" w:rsidRPr="003515AB" w:rsidRDefault="00CB6DBF" w:rsidP="00280092">
      <w:pPr>
        <w:pStyle w:val="ListParagraph"/>
        <w:numPr>
          <w:ilvl w:val="0"/>
          <w:numId w:val="37"/>
        </w:numPr>
        <w:spacing w:line="240" w:lineRule="auto"/>
        <w:rPr>
          <w:rFonts w:cs="Arial"/>
          <w:sz w:val="22"/>
          <w:szCs w:val="24"/>
        </w:rPr>
        <w:pPrChange w:id="106" w:author="Lindsay, Ian" w:date="2020-08-18T12:14:00Z">
          <w:pPr>
            <w:pStyle w:val="ListParagraph"/>
            <w:numPr>
              <w:numId w:val="37"/>
            </w:numPr>
            <w:ind w:hanging="360"/>
          </w:pPr>
        </w:pPrChange>
      </w:pPr>
      <w:r w:rsidRPr="003515AB">
        <w:rPr>
          <w:rFonts w:cs="Arial"/>
          <w:sz w:val="22"/>
          <w:szCs w:val="24"/>
        </w:rPr>
        <w:t>Pilotage and Great Western Railway Buil</w:t>
      </w:r>
      <w:r w:rsidR="008E7F1D" w:rsidRPr="003515AB">
        <w:rPr>
          <w:rFonts w:cs="Arial"/>
          <w:sz w:val="22"/>
          <w:szCs w:val="24"/>
        </w:rPr>
        <w:t>ding</w:t>
      </w:r>
      <w:r w:rsidR="00D21AAC" w:rsidRPr="003515AB">
        <w:rPr>
          <w:rFonts w:cs="Arial"/>
          <w:sz w:val="22"/>
          <w:szCs w:val="24"/>
        </w:rPr>
        <w:t>s</w:t>
      </w:r>
    </w:p>
    <w:p w14:paraId="6420C9A1" w14:textId="77777777" w:rsidR="00FD56BD" w:rsidRPr="003515AB" w:rsidRDefault="00FD56BD" w:rsidP="00280092">
      <w:pPr>
        <w:pStyle w:val="ListParagraph"/>
        <w:spacing w:line="240" w:lineRule="auto"/>
        <w:rPr>
          <w:rFonts w:cs="Arial"/>
          <w:sz w:val="22"/>
          <w:szCs w:val="24"/>
        </w:rPr>
        <w:pPrChange w:id="107" w:author="Lindsay, Ian" w:date="2020-08-18T12:14:00Z">
          <w:pPr>
            <w:pStyle w:val="ListParagraph"/>
          </w:pPr>
        </w:pPrChange>
      </w:pPr>
    </w:p>
    <w:p w14:paraId="58E41355" w14:textId="77777777" w:rsidR="00FD56BD" w:rsidRPr="003515AB" w:rsidRDefault="00D63DC0" w:rsidP="00280092">
      <w:pPr>
        <w:spacing w:line="240" w:lineRule="auto"/>
        <w:rPr>
          <w:rFonts w:cs="Arial"/>
          <w:sz w:val="22"/>
          <w:szCs w:val="24"/>
        </w:rPr>
        <w:pPrChange w:id="108" w:author="Lindsay, Ian" w:date="2020-08-18T12:14:00Z">
          <w:pPr/>
        </w:pPrChange>
      </w:pPr>
      <w:r w:rsidRPr="003515AB">
        <w:rPr>
          <w:rFonts w:cs="Arial"/>
          <w:sz w:val="22"/>
          <w:szCs w:val="24"/>
        </w:rPr>
        <w:t xml:space="preserve">In looking to maximise the use of space it has available, whether re-configuring existing museum space or re-invigorating underused and out of use spaces, </w:t>
      </w:r>
      <w:r w:rsidR="00FD56BD" w:rsidRPr="003515AB">
        <w:rPr>
          <w:rFonts w:cs="Arial"/>
          <w:sz w:val="22"/>
          <w:szCs w:val="24"/>
        </w:rPr>
        <w:t>NML is looking to not only get more from its estate through enhanced exhibition and commercial offers, but also to offer more back to visitors, staff and the local economy with a more inclusive narrative, improved facilities and new opportunities.</w:t>
      </w:r>
    </w:p>
    <w:p w14:paraId="40C688A8" w14:textId="77777777" w:rsidR="00FD56BD" w:rsidRPr="003515AB" w:rsidRDefault="00FD56BD" w:rsidP="00280092">
      <w:pPr>
        <w:spacing w:line="240" w:lineRule="auto"/>
        <w:rPr>
          <w:rFonts w:cs="Arial"/>
          <w:sz w:val="22"/>
          <w:szCs w:val="24"/>
        </w:rPr>
        <w:pPrChange w:id="109" w:author="Lindsay, Ian" w:date="2020-08-18T12:14:00Z">
          <w:pPr/>
        </w:pPrChange>
      </w:pPr>
    </w:p>
    <w:p w14:paraId="1B757AA3" w14:textId="77777777" w:rsidR="00FD56BD" w:rsidRPr="003515AB" w:rsidRDefault="00D63DC0" w:rsidP="00280092">
      <w:pPr>
        <w:spacing w:line="240" w:lineRule="auto"/>
        <w:rPr>
          <w:rFonts w:cs="Arial"/>
          <w:sz w:val="28"/>
          <w:szCs w:val="28"/>
        </w:rPr>
        <w:pPrChange w:id="110" w:author="Lindsay, Ian" w:date="2020-08-18T12:14:00Z">
          <w:pPr>
            <w:spacing w:line="240" w:lineRule="auto"/>
          </w:pPr>
        </w:pPrChange>
      </w:pPr>
      <w:r w:rsidRPr="003515AB">
        <w:rPr>
          <w:rFonts w:cs="Arial"/>
          <w:sz w:val="22"/>
          <w:szCs w:val="24"/>
        </w:rPr>
        <w:t>The outcomes of the proposed studies will allow NML to make the informed decisions needed on how to continue to progress on its journey to becoming one of the world</w:t>
      </w:r>
      <w:r w:rsidR="00B5010A" w:rsidRPr="003515AB">
        <w:rPr>
          <w:rFonts w:cs="Arial"/>
          <w:sz w:val="22"/>
          <w:szCs w:val="24"/>
        </w:rPr>
        <w:t>’</w:t>
      </w:r>
      <w:r w:rsidRPr="003515AB">
        <w:rPr>
          <w:rFonts w:cs="Arial"/>
          <w:sz w:val="22"/>
          <w:szCs w:val="24"/>
        </w:rPr>
        <w:t>s best museum “leagues”.</w:t>
      </w:r>
    </w:p>
    <w:p w14:paraId="04EE7E62" w14:textId="77777777" w:rsidR="00E1060D" w:rsidRPr="003515AB" w:rsidRDefault="00E1060D" w:rsidP="00521A37">
      <w:pPr>
        <w:spacing w:line="240" w:lineRule="auto"/>
        <w:rPr>
          <w:rFonts w:cs="Arial"/>
          <w:sz w:val="28"/>
          <w:szCs w:val="28"/>
        </w:rPr>
      </w:pPr>
    </w:p>
    <w:p w14:paraId="4C732DCC" w14:textId="77777777" w:rsidR="00B52659" w:rsidRPr="003515AB" w:rsidRDefault="00B52659" w:rsidP="00521A37">
      <w:pPr>
        <w:pStyle w:val="Heading2"/>
        <w:spacing w:after="0" w:line="240" w:lineRule="auto"/>
        <w:rPr>
          <w:rFonts w:cs="Arial"/>
          <w:sz w:val="22"/>
          <w:szCs w:val="22"/>
        </w:rPr>
      </w:pPr>
      <w:bookmarkStart w:id="111" w:name="_Toc246913813"/>
      <w:r w:rsidRPr="003515AB">
        <w:rPr>
          <w:rFonts w:cs="Arial"/>
          <w:sz w:val="22"/>
          <w:szCs w:val="22"/>
        </w:rPr>
        <w:t xml:space="preserve">High Level Overview of </w:t>
      </w:r>
      <w:bookmarkEnd w:id="111"/>
      <w:r w:rsidR="00392E27" w:rsidRPr="003515AB">
        <w:rPr>
          <w:rFonts w:cs="Arial"/>
          <w:sz w:val="22"/>
          <w:szCs w:val="22"/>
        </w:rPr>
        <w:t>Requirements</w:t>
      </w:r>
    </w:p>
    <w:p w14:paraId="79B0CDC9" w14:textId="30BB65E7" w:rsidR="000A5E08" w:rsidRPr="003515AB" w:rsidDel="0080747B" w:rsidRDefault="000A5E08" w:rsidP="00521A37">
      <w:pPr>
        <w:spacing w:line="240" w:lineRule="auto"/>
        <w:jc w:val="left"/>
        <w:rPr>
          <w:del w:id="112" w:author="Lindsay, Ian" w:date="2020-08-18T12:17:00Z"/>
          <w:rFonts w:cs="Arial"/>
          <w:sz w:val="22"/>
          <w:szCs w:val="22"/>
        </w:rPr>
      </w:pPr>
    </w:p>
    <w:p w14:paraId="0ED3A0B1" w14:textId="5C6F0964" w:rsidR="00D63DC0" w:rsidRPr="003515AB" w:rsidRDefault="00D63DC0" w:rsidP="00280092">
      <w:pPr>
        <w:spacing w:line="240" w:lineRule="auto"/>
        <w:jc w:val="left"/>
        <w:rPr>
          <w:rFonts w:cs="Arial"/>
          <w:sz w:val="22"/>
          <w:szCs w:val="22"/>
        </w:rPr>
        <w:pPrChange w:id="113" w:author="Lindsay, Ian" w:date="2020-08-18T12:14:00Z">
          <w:pPr>
            <w:spacing w:line="240" w:lineRule="auto"/>
            <w:jc w:val="left"/>
          </w:pPr>
        </w:pPrChange>
      </w:pPr>
      <w:r w:rsidRPr="003515AB">
        <w:rPr>
          <w:rFonts w:cs="Arial"/>
          <w:sz w:val="22"/>
          <w:szCs w:val="22"/>
        </w:rPr>
        <w:t xml:space="preserve">NML is seeking to appoint an experienced and creative </w:t>
      </w:r>
      <w:del w:id="114" w:author="Rickwood, Tom" w:date="2020-08-18T11:03:00Z">
        <w:r w:rsidRPr="003515AB" w:rsidDel="004A4A00">
          <w:rPr>
            <w:rFonts w:cs="Arial"/>
            <w:sz w:val="22"/>
            <w:szCs w:val="22"/>
          </w:rPr>
          <w:delText>Design</w:delText>
        </w:r>
      </w:del>
      <w:ins w:id="115" w:author="Johnson, Mairi" w:date="2020-08-17T11:11:00Z">
        <w:del w:id="116" w:author="Rickwood, Tom" w:date="2020-08-18T11:03:00Z">
          <w:r w:rsidR="00E32FC9" w:rsidDel="004A4A00">
            <w:rPr>
              <w:rFonts w:cs="Arial"/>
              <w:sz w:val="22"/>
              <w:szCs w:val="22"/>
            </w:rPr>
            <w:delText xml:space="preserve"> and Surveying</w:delText>
          </w:r>
        </w:del>
      </w:ins>
      <w:ins w:id="117" w:author="Rickwood, Tom" w:date="2020-08-18T11:03:00Z">
        <w:r w:rsidR="004A4A00">
          <w:rPr>
            <w:rFonts w:cs="Arial"/>
            <w:sz w:val="22"/>
            <w:szCs w:val="22"/>
          </w:rPr>
          <w:t>Consultant</w:t>
        </w:r>
      </w:ins>
      <w:ins w:id="118" w:author="Rickwood, Tom" w:date="2020-08-18T11:04:00Z">
        <w:r w:rsidR="004A4A00">
          <w:rPr>
            <w:rFonts w:cs="Arial"/>
            <w:sz w:val="22"/>
            <w:szCs w:val="22"/>
          </w:rPr>
          <w:t xml:space="preserve"> </w:t>
        </w:r>
      </w:ins>
      <w:del w:id="119" w:author="Rickwood, Tom" w:date="2020-08-18T11:04:00Z">
        <w:r w:rsidRPr="003515AB" w:rsidDel="004A4A00">
          <w:rPr>
            <w:rFonts w:cs="Arial"/>
            <w:sz w:val="22"/>
            <w:szCs w:val="22"/>
          </w:rPr>
          <w:delText xml:space="preserve"> </w:delText>
        </w:r>
      </w:del>
      <w:r w:rsidRPr="003515AB">
        <w:rPr>
          <w:rFonts w:cs="Arial"/>
          <w:sz w:val="22"/>
          <w:szCs w:val="22"/>
        </w:rPr>
        <w:t>Team to pro</w:t>
      </w:r>
      <w:r w:rsidR="008D6C6C" w:rsidRPr="003515AB">
        <w:rPr>
          <w:rFonts w:cs="Arial"/>
          <w:sz w:val="22"/>
          <w:szCs w:val="22"/>
        </w:rPr>
        <w:t>gr</w:t>
      </w:r>
      <w:r w:rsidRPr="003515AB">
        <w:rPr>
          <w:rFonts w:cs="Arial"/>
          <w:sz w:val="22"/>
          <w:szCs w:val="22"/>
        </w:rPr>
        <w:t>ess a package of feasibility studies. The proposed studies are designed to allow NML to take the next step in its journey to developing, evolving and improving its offer within the Liverpool Waterfront.</w:t>
      </w:r>
    </w:p>
    <w:p w14:paraId="67C865C3" w14:textId="77777777" w:rsidR="00D63DC0" w:rsidRPr="003515AB" w:rsidRDefault="00D63DC0" w:rsidP="00280092">
      <w:pPr>
        <w:spacing w:line="240" w:lineRule="auto"/>
        <w:jc w:val="left"/>
        <w:rPr>
          <w:rFonts w:cs="Arial"/>
          <w:sz w:val="22"/>
          <w:szCs w:val="22"/>
        </w:rPr>
        <w:pPrChange w:id="120" w:author="Lindsay, Ian" w:date="2020-08-18T12:14:00Z">
          <w:pPr>
            <w:spacing w:line="240" w:lineRule="auto"/>
            <w:jc w:val="left"/>
          </w:pPr>
        </w:pPrChange>
      </w:pPr>
    </w:p>
    <w:p w14:paraId="0DF4E447" w14:textId="2B70A8A6" w:rsidR="00D63DC0" w:rsidRPr="003515AB" w:rsidRDefault="00D63DC0" w:rsidP="00280092">
      <w:pPr>
        <w:spacing w:line="240" w:lineRule="auto"/>
        <w:jc w:val="left"/>
        <w:rPr>
          <w:rFonts w:cs="Arial"/>
          <w:sz w:val="22"/>
          <w:szCs w:val="22"/>
        </w:rPr>
        <w:pPrChange w:id="121" w:author="Lindsay, Ian" w:date="2020-08-18T12:14:00Z">
          <w:pPr>
            <w:spacing w:line="240" w:lineRule="auto"/>
            <w:jc w:val="left"/>
          </w:pPr>
        </w:pPrChange>
      </w:pPr>
      <w:r w:rsidRPr="003515AB">
        <w:rPr>
          <w:rFonts w:cs="Arial"/>
          <w:sz w:val="22"/>
          <w:szCs w:val="22"/>
        </w:rPr>
        <w:t>The studies cover a diverse range of buildings with an equally diverse range of current and potential uses</w:t>
      </w:r>
      <w:r w:rsidR="00AF6885" w:rsidRPr="003515AB">
        <w:rPr>
          <w:rFonts w:cs="Arial"/>
          <w:sz w:val="22"/>
          <w:szCs w:val="22"/>
        </w:rPr>
        <w:t xml:space="preserve"> – the successful delivery of this commission will be unlocking the full potential of these buildings, considering how they can be developed individually and collectively over a period of time to create the inspiring, enduring and flexible spaces that will allow NML to continue to provide the very best offer.</w:t>
      </w:r>
      <w:del w:id="122" w:author="Johnson, Mairi" w:date="2020-08-17T11:02:00Z">
        <w:r w:rsidR="008D6C6C" w:rsidRPr="003515AB" w:rsidDel="002C7485">
          <w:rPr>
            <w:rFonts w:cs="Arial"/>
            <w:sz w:val="22"/>
            <w:szCs w:val="22"/>
          </w:rPr>
          <w:delText>:</w:delText>
        </w:r>
      </w:del>
      <w:ins w:id="123" w:author="Johnson, Mairi" w:date="2020-08-17T11:09:00Z">
        <w:del w:id="124" w:author="Rickwood, Tom" w:date="2020-08-18T11:03:00Z">
          <w:r w:rsidR="009C082C" w:rsidDel="004A4A00">
            <w:rPr>
              <w:rFonts w:cs="Arial"/>
              <w:sz w:val="22"/>
              <w:szCs w:val="22"/>
            </w:rPr>
            <w:delText>The work will include a</w:delText>
          </w:r>
        </w:del>
      </w:ins>
      <w:ins w:id="125" w:author="Johnson, Mairi" w:date="2020-08-17T11:10:00Z">
        <w:del w:id="126" w:author="Rickwood, Tom" w:date="2020-08-18T11:03:00Z">
          <w:r w:rsidR="00426D11" w:rsidDel="004A4A00">
            <w:rPr>
              <w:rFonts w:cs="Arial"/>
              <w:sz w:val="22"/>
              <w:szCs w:val="22"/>
            </w:rPr>
            <w:delText xml:space="preserve"> thorough examination of the current condition of the building fabric</w:delText>
          </w:r>
          <w:r w:rsidR="00127453" w:rsidDel="004A4A00">
            <w:rPr>
              <w:rFonts w:cs="Arial"/>
              <w:sz w:val="22"/>
              <w:szCs w:val="22"/>
            </w:rPr>
            <w:delText xml:space="preserve"> and M</w:delText>
          </w:r>
        </w:del>
      </w:ins>
      <w:ins w:id="127" w:author="Johnson, Mairi" w:date="2020-08-17T11:11:00Z">
        <w:del w:id="128" w:author="Rickwood, Tom" w:date="2020-08-18T11:03:00Z">
          <w:r w:rsidR="00127453" w:rsidDel="004A4A00">
            <w:rPr>
              <w:rFonts w:cs="Arial"/>
              <w:sz w:val="22"/>
              <w:szCs w:val="22"/>
            </w:rPr>
            <w:delText>&amp;E systems.</w:delText>
          </w:r>
        </w:del>
      </w:ins>
    </w:p>
    <w:p w14:paraId="06E623A1" w14:textId="77777777" w:rsidR="008D6C6C" w:rsidRPr="003515AB" w:rsidRDefault="008D6C6C" w:rsidP="00280092">
      <w:pPr>
        <w:spacing w:line="240" w:lineRule="auto"/>
        <w:jc w:val="left"/>
        <w:rPr>
          <w:rFonts w:cs="Arial"/>
          <w:sz w:val="22"/>
          <w:szCs w:val="22"/>
        </w:rPr>
        <w:pPrChange w:id="129" w:author="Lindsay, Ian" w:date="2020-08-18T12:14:00Z">
          <w:pPr>
            <w:spacing w:line="240" w:lineRule="auto"/>
            <w:jc w:val="left"/>
          </w:pPr>
        </w:pPrChange>
      </w:pPr>
    </w:p>
    <w:p w14:paraId="45F194EE" w14:textId="77777777" w:rsidR="00D63DC0" w:rsidRPr="003515AB" w:rsidRDefault="00D63DC0" w:rsidP="00280092">
      <w:pPr>
        <w:pStyle w:val="ListParagraph"/>
        <w:numPr>
          <w:ilvl w:val="0"/>
          <w:numId w:val="36"/>
        </w:numPr>
        <w:spacing w:line="240" w:lineRule="auto"/>
        <w:jc w:val="left"/>
        <w:rPr>
          <w:rFonts w:cs="Arial"/>
          <w:sz w:val="22"/>
          <w:szCs w:val="24"/>
        </w:rPr>
        <w:pPrChange w:id="130" w:author="Lindsay, Ian" w:date="2020-08-18T12:14:00Z">
          <w:pPr>
            <w:pStyle w:val="ListParagraph"/>
            <w:numPr>
              <w:numId w:val="36"/>
            </w:numPr>
            <w:spacing w:line="259" w:lineRule="auto"/>
            <w:ind w:hanging="360"/>
            <w:jc w:val="left"/>
          </w:pPr>
        </w:pPrChange>
      </w:pPr>
      <w:r w:rsidRPr="003515AB">
        <w:rPr>
          <w:rFonts w:cs="Arial"/>
          <w:sz w:val="22"/>
          <w:szCs w:val="24"/>
        </w:rPr>
        <w:t>The Museum of Liverpool</w:t>
      </w:r>
    </w:p>
    <w:p w14:paraId="5FEB4633" w14:textId="77777777" w:rsidR="00FD56BD" w:rsidRPr="003515AB" w:rsidRDefault="00FD56BD" w:rsidP="00280092">
      <w:pPr>
        <w:pStyle w:val="ListParagraph"/>
        <w:numPr>
          <w:ilvl w:val="0"/>
          <w:numId w:val="36"/>
        </w:numPr>
        <w:spacing w:line="240" w:lineRule="auto"/>
        <w:jc w:val="left"/>
        <w:rPr>
          <w:rFonts w:cs="Arial"/>
          <w:sz w:val="22"/>
          <w:szCs w:val="24"/>
        </w:rPr>
        <w:pPrChange w:id="131" w:author="Lindsay, Ian" w:date="2020-08-18T12:14:00Z">
          <w:pPr>
            <w:pStyle w:val="ListParagraph"/>
            <w:numPr>
              <w:numId w:val="36"/>
            </w:numPr>
            <w:spacing w:line="259" w:lineRule="auto"/>
            <w:ind w:hanging="360"/>
            <w:jc w:val="left"/>
          </w:pPr>
        </w:pPrChange>
      </w:pPr>
      <w:r w:rsidRPr="003515AB">
        <w:rPr>
          <w:rFonts w:cs="Arial"/>
          <w:sz w:val="22"/>
          <w:szCs w:val="24"/>
        </w:rPr>
        <w:t>The Great Western Railway building</w:t>
      </w:r>
    </w:p>
    <w:p w14:paraId="5FF10744" w14:textId="77777777" w:rsidR="00FD56BD" w:rsidRPr="003515AB" w:rsidRDefault="00FD56BD" w:rsidP="00280092">
      <w:pPr>
        <w:pStyle w:val="ListParagraph"/>
        <w:numPr>
          <w:ilvl w:val="0"/>
          <w:numId w:val="36"/>
        </w:numPr>
        <w:spacing w:line="240" w:lineRule="auto"/>
        <w:jc w:val="left"/>
        <w:rPr>
          <w:rFonts w:cs="Arial"/>
          <w:sz w:val="22"/>
          <w:szCs w:val="24"/>
        </w:rPr>
        <w:pPrChange w:id="132" w:author="Lindsay, Ian" w:date="2020-08-18T12:14:00Z">
          <w:pPr>
            <w:pStyle w:val="ListParagraph"/>
            <w:numPr>
              <w:numId w:val="36"/>
            </w:numPr>
            <w:spacing w:line="259" w:lineRule="auto"/>
            <w:ind w:hanging="360"/>
            <w:jc w:val="left"/>
          </w:pPr>
        </w:pPrChange>
      </w:pPr>
      <w:r w:rsidRPr="003515AB">
        <w:rPr>
          <w:rFonts w:cs="Arial"/>
          <w:sz w:val="22"/>
          <w:szCs w:val="24"/>
        </w:rPr>
        <w:t>The Pilotage</w:t>
      </w:r>
    </w:p>
    <w:p w14:paraId="3CB09565" w14:textId="77777777" w:rsidR="00FD56BD" w:rsidRPr="003515AB" w:rsidRDefault="00FD56BD" w:rsidP="00280092">
      <w:pPr>
        <w:pStyle w:val="ListParagraph"/>
        <w:numPr>
          <w:ilvl w:val="0"/>
          <w:numId w:val="36"/>
        </w:numPr>
        <w:spacing w:line="240" w:lineRule="auto"/>
        <w:jc w:val="left"/>
        <w:rPr>
          <w:rFonts w:cs="Arial"/>
          <w:sz w:val="22"/>
          <w:szCs w:val="24"/>
        </w:rPr>
        <w:pPrChange w:id="133" w:author="Lindsay, Ian" w:date="2020-08-18T12:14:00Z">
          <w:pPr>
            <w:pStyle w:val="ListParagraph"/>
            <w:numPr>
              <w:numId w:val="36"/>
            </w:numPr>
            <w:spacing w:line="259" w:lineRule="auto"/>
            <w:ind w:hanging="360"/>
            <w:jc w:val="left"/>
          </w:pPr>
        </w:pPrChange>
      </w:pPr>
      <w:r w:rsidRPr="003515AB">
        <w:rPr>
          <w:rFonts w:cs="Arial"/>
          <w:sz w:val="22"/>
          <w:szCs w:val="24"/>
        </w:rPr>
        <w:t xml:space="preserve">The </w:t>
      </w:r>
      <w:proofErr w:type="spellStart"/>
      <w:r w:rsidRPr="003515AB">
        <w:rPr>
          <w:rFonts w:cs="Arial"/>
          <w:sz w:val="22"/>
          <w:szCs w:val="24"/>
        </w:rPr>
        <w:t>Piermaster’s</w:t>
      </w:r>
      <w:proofErr w:type="spellEnd"/>
      <w:r w:rsidRPr="003515AB">
        <w:rPr>
          <w:rFonts w:cs="Arial"/>
          <w:sz w:val="22"/>
          <w:szCs w:val="24"/>
        </w:rPr>
        <w:t xml:space="preserve"> Group:</w:t>
      </w:r>
    </w:p>
    <w:p w14:paraId="5D60076D" w14:textId="77777777" w:rsidR="00FD56BD" w:rsidRPr="003515AB" w:rsidRDefault="00FD56BD" w:rsidP="00280092">
      <w:pPr>
        <w:pStyle w:val="ListParagraph"/>
        <w:numPr>
          <w:ilvl w:val="0"/>
          <w:numId w:val="36"/>
        </w:numPr>
        <w:spacing w:line="240" w:lineRule="auto"/>
        <w:ind w:left="993"/>
        <w:jc w:val="left"/>
        <w:rPr>
          <w:rFonts w:cs="Arial"/>
          <w:sz w:val="22"/>
          <w:szCs w:val="24"/>
        </w:rPr>
        <w:pPrChange w:id="134" w:author="Lindsay, Ian" w:date="2020-08-18T12:14:00Z">
          <w:pPr>
            <w:pStyle w:val="ListParagraph"/>
            <w:numPr>
              <w:numId w:val="36"/>
            </w:numPr>
            <w:spacing w:line="259" w:lineRule="auto"/>
            <w:ind w:left="993" w:hanging="360"/>
            <w:jc w:val="left"/>
          </w:pPr>
        </w:pPrChange>
      </w:pPr>
      <w:proofErr w:type="spellStart"/>
      <w:r w:rsidRPr="003515AB">
        <w:rPr>
          <w:rFonts w:cs="Arial"/>
          <w:sz w:val="22"/>
          <w:szCs w:val="24"/>
        </w:rPr>
        <w:t>Piermaster’s</w:t>
      </w:r>
      <w:proofErr w:type="spellEnd"/>
      <w:r w:rsidRPr="003515AB">
        <w:rPr>
          <w:rFonts w:cs="Arial"/>
          <w:sz w:val="22"/>
          <w:szCs w:val="24"/>
        </w:rPr>
        <w:t xml:space="preserve"> House</w:t>
      </w:r>
    </w:p>
    <w:p w14:paraId="4809C23B" w14:textId="77777777" w:rsidR="00FD56BD" w:rsidRPr="003515AB" w:rsidRDefault="00FD56BD" w:rsidP="00280092">
      <w:pPr>
        <w:pStyle w:val="ListParagraph"/>
        <w:numPr>
          <w:ilvl w:val="0"/>
          <w:numId w:val="36"/>
        </w:numPr>
        <w:spacing w:line="240" w:lineRule="auto"/>
        <w:ind w:left="993"/>
        <w:jc w:val="left"/>
        <w:rPr>
          <w:rFonts w:cs="Arial"/>
          <w:sz w:val="22"/>
          <w:szCs w:val="24"/>
        </w:rPr>
        <w:pPrChange w:id="135" w:author="Lindsay, Ian" w:date="2020-08-18T12:14:00Z">
          <w:pPr>
            <w:pStyle w:val="ListParagraph"/>
            <w:numPr>
              <w:numId w:val="36"/>
            </w:numPr>
            <w:spacing w:line="259" w:lineRule="auto"/>
            <w:ind w:left="993" w:hanging="360"/>
            <w:jc w:val="left"/>
          </w:pPr>
        </w:pPrChange>
      </w:pPr>
      <w:proofErr w:type="spellStart"/>
      <w:r w:rsidRPr="003515AB">
        <w:rPr>
          <w:rFonts w:cs="Arial"/>
          <w:sz w:val="22"/>
          <w:szCs w:val="24"/>
        </w:rPr>
        <w:t>Piermaster’s</w:t>
      </w:r>
      <w:proofErr w:type="spellEnd"/>
      <w:r w:rsidRPr="003515AB">
        <w:rPr>
          <w:rFonts w:cs="Arial"/>
          <w:sz w:val="22"/>
          <w:szCs w:val="24"/>
        </w:rPr>
        <w:t xml:space="preserve"> Office</w:t>
      </w:r>
    </w:p>
    <w:p w14:paraId="396D1EE9" w14:textId="77777777" w:rsidR="00FD56BD" w:rsidRPr="003515AB" w:rsidRDefault="00FD56BD" w:rsidP="00280092">
      <w:pPr>
        <w:pStyle w:val="ListParagraph"/>
        <w:numPr>
          <w:ilvl w:val="0"/>
          <w:numId w:val="36"/>
        </w:numPr>
        <w:spacing w:line="240" w:lineRule="auto"/>
        <w:ind w:left="993"/>
        <w:jc w:val="left"/>
        <w:rPr>
          <w:rFonts w:cs="Arial"/>
          <w:sz w:val="22"/>
          <w:szCs w:val="24"/>
        </w:rPr>
        <w:pPrChange w:id="136" w:author="Lindsay, Ian" w:date="2020-08-18T12:14:00Z">
          <w:pPr>
            <w:pStyle w:val="ListParagraph"/>
            <w:numPr>
              <w:numId w:val="36"/>
            </w:numPr>
            <w:spacing w:line="259" w:lineRule="auto"/>
            <w:ind w:left="993" w:hanging="360"/>
            <w:jc w:val="left"/>
          </w:pPr>
        </w:pPrChange>
      </w:pPr>
      <w:r w:rsidRPr="003515AB">
        <w:rPr>
          <w:rFonts w:cs="Arial"/>
          <w:sz w:val="22"/>
          <w:szCs w:val="24"/>
        </w:rPr>
        <w:t>Mermaid House</w:t>
      </w:r>
    </w:p>
    <w:p w14:paraId="2A47A371" w14:textId="77777777" w:rsidR="00FD56BD" w:rsidRPr="003515AB" w:rsidRDefault="00FD56BD" w:rsidP="00280092">
      <w:pPr>
        <w:pStyle w:val="ListParagraph"/>
        <w:numPr>
          <w:ilvl w:val="0"/>
          <w:numId w:val="36"/>
        </w:numPr>
        <w:spacing w:line="240" w:lineRule="auto"/>
        <w:ind w:left="993"/>
        <w:jc w:val="left"/>
        <w:rPr>
          <w:rFonts w:cs="Arial"/>
          <w:sz w:val="22"/>
          <w:szCs w:val="24"/>
        </w:rPr>
        <w:pPrChange w:id="137" w:author="Lindsay, Ian" w:date="2020-08-18T12:14:00Z">
          <w:pPr>
            <w:pStyle w:val="ListParagraph"/>
            <w:numPr>
              <w:numId w:val="36"/>
            </w:numPr>
            <w:spacing w:line="259" w:lineRule="auto"/>
            <w:ind w:left="993" w:hanging="360"/>
            <w:jc w:val="left"/>
          </w:pPr>
        </w:pPrChange>
      </w:pPr>
      <w:r w:rsidRPr="003515AB">
        <w:rPr>
          <w:rFonts w:cs="Arial"/>
          <w:sz w:val="22"/>
          <w:szCs w:val="24"/>
        </w:rPr>
        <w:t>The Cooperage</w:t>
      </w:r>
    </w:p>
    <w:p w14:paraId="1955F4E1" w14:textId="77777777" w:rsidR="00FD56BD" w:rsidRPr="003515AB" w:rsidRDefault="00FD56BD" w:rsidP="00280092">
      <w:pPr>
        <w:pStyle w:val="ListParagraph"/>
        <w:numPr>
          <w:ilvl w:val="0"/>
          <w:numId w:val="36"/>
        </w:numPr>
        <w:spacing w:line="240" w:lineRule="auto"/>
        <w:ind w:left="709"/>
        <w:jc w:val="left"/>
        <w:rPr>
          <w:rFonts w:cs="Arial"/>
          <w:sz w:val="22"/>
          <w:szCs w:val="24"/>
        </w:rPr>
        <w:pPrChange w:id="138" w:author="Lindsay, Ian" w:date="2020-08-18T12:14:00Z">
          <w:pPr>
            <w:pStyle w:val="ListParagraph"/>
            <w:numPr>
              <w:numId w:val="36"/>
            </w:numPr>
            <w:spacing w:line="259" w:lineRule="auto"/>
            <w:ind w:left="709" w:hanging="360"/>
            <w:jc w:val="left"/>
          </w:pPr>
        </w:pPrChange>
      </w:pPr>
      <w:r w:rsidRPr="003515AB">
        <w:rPr>
          <w:rFonts w:cs="Arial"/>
          <w:sz w:val="22"/>
          <w:szCs w:val="24"/>
        </w:rPr>
        <w:t>The Watchman’s Hut</w:t>
      </w:r>
    </w:p>
    <w:p w14:paraId="11A01284" w14:textId="77777777" w:rsidR="00B61F20" w:rsidRPr="003515AB" w:rsidRDefault="00B61F20" w:rsidP="00280092">
      <w:pPr>
        <w:spacing w:line="240" w:lineRule="auto"/>
        <w:rPr>
          <w:rFonts w:cs="Arial"/>
          <w:sz w:val="22"/>
          <w:szCs w:val="22"/>
        </w:rPr>
        <w:pPrChange w:id="139" w:author="Lindsay, Ian" w:date="2020-08-18T12:14:00Z">
          <w:pPr/>
        </w:pPrChange>
      </w:pPr>
    </w:p>
    <w:p w14:paraId="44F2FCF6" w14:textId="0264E4D5" w:rsidR="00FD56BD" w:rsidRPr="003515AB" w:rsidRDefault="00AF6885" w:rsidP="00280092">
      <w:pPr>
        <w:spacing w:line="240" w:lineRule="auto"/>
        <w:rPr>
          <w:rFonts w:cs="Arial"/>
          <w:sz w:val="22"/>
          <w:szCs w:val="24"/>
        </w:rPr>
        <w:pPrChange w:id="140" w:author="Lindsay, Ian" w:date="2020-08-18T12:14:00Z">
          <w:pPr/>
        </w:pPrChange>
      </w:pPr>
      <w:r w:rsidRPr="003515AB">
        <w:rPr>
          <w:rFonts w:cs="Arial"/>
          <w:sz w:val="22"/>
          <w:szCs w:val="24"/>
        </w:rPr>
        <w:t xml:space="preserve">In order to successfully deliver NMLs requirements the study will be as much about engagement and understanding as it will be about the physical spaces that can be created. NML wants to appoint a </w:t>
      </w:r>
      <w:del w:id="141" w:author="Johnson, Mairi" w:date="2020-08-17T11:12:00Z">
        <w:r w:rsidRPr="003515AB" w:rsidDel="00BB0E2D">
          <w:rPr>
            <w:rFonts w:cs="Arial"/>
            <w:sz w:val="22"/>
            <w:szCs w:val="24"/>
          </w:rPr>
          <w:delText xml:space="preserve">design </w:delText>
        </w:r>
      </w:del>
      <w:ins w:id="142" w:author="Johnson, Mairi" w:date="2020-08-17T11:12:00Z">
        <w:r w:rsidR="00BB0E2D">
          <w:rPr>
            <w:rFonts w:cs="Arial"/>
            <w:sz w:val="22"/>
            <w:szCs w:val="24"/>
          </w:rPr>
          <w:t>consultant</w:t>
        </w:r>
        <w:r w:rsidR="00BB0E2D" w:rsidRPr="003515AB">
          <w:rPr>
            <w:rFonts w:cs="Arial"/>
            <w:sz w:val="22"/>
            <w:szCs w:val="24"/>
          </w:rPr>
          <w:t xml:space="preserve"> </w:t>
        </w:r>
      </w:ins>
      <w:r w:rsidRPr="003515AB">
        <w:rPr>
          <w:rFonts w:cs="Arial"/>
          <w:sz w:val="22"/>
          <w:szCs w:val="24"/>
        </w:rPr>
        <w:t xml:space="preserve">team that fully </w:t>
      </w:r>
      <w:r w:rsidR="00D21AAC" w:rsidRPr="003515AB">
        <w:rPr>
          <w:rFonts w:cs="Arial"/>
          <w:sz w:val="22"/>
          <w:szCs w:val="24"/>
        </w:rPr>
        <w:t>integrates itself with NML through understanding the journey that has been taken to date and the aspirations of the stakeholders for the future</w:t>
      </w:r>
      <w:r w:rsidR="00CE5B8B" w:rsidRPr="003515AB">
        <w:rPr>
          <w:rFonts w:cs="Arial"/>
          <w:sz w:val="22"/>
          <w:szCs w:val="24"/>
        </w:rPr>
        <w:t xml:space="preserve"> – NML expects to be as challenged by the process as the </w:t>
      </w:r>
      <w:del w:id="143" w:author="Johnson, Mairi" w:date="2020-08-17T11:12:00Z">
        <w:r w:rsidR="00CE5B8B" w:rsidRPr="003515AB" w:rsidDel="00162EC2">
          <w:rPr>
            <w:rFonts w:cs="Arial"/>
            <w:sz w:val="22"/>
            <w:szCs w:val="24"/>
          </w:rPr>
          <w:delText xml:space="preserve">design </w:delText>
        </w:r>
      </w:del>
      <w:ins w:id="144" w:author="Johnson, Mairi" w:date="2020-08-17T11:12:00Z">
        <w:r w:rsidR="00162EC2">
          <w:rPr>
            <w:rFonts w:cs="Arial"/>
            <w:sz w:val="22"/>
            <w:szCs w:val="24"/>
          </w:rPr>
          <w:t>consultant</w:t>
        </w:r>
        <w:r w:rsidR="00162EC2" w:rsidRPr="003515AB">
          <w:rPr>
            <w:rFonts w:cs="Arial"/>
            <w:sz w:val="22"/>
            <w:szCs w:val="24"/>
          </w:rPr>
          <w:t xml:space="preserve"> </w:t>
        </w:r>
      </w:ins>
      <w:r w:rsidR="00CE5B8B" w:rsidRPr="003515AB">
        <w:rPr>
          <w:rFonts w:cs="Arial"/>
          <w:sz w:val="22"/>
          <w:szCs w:val="24"/>
        </w:rPr>
        <w:t>team to ensure that a lasting and meaningful outcome is achieved.</w:t>
      </w:r>
    </w:p>
    <w:p w14:paraId="38DF4D3F" w14:textId="77777777" w:rsidR="00FD56BD" w:rsidRPr="003515AB" w:rsidRDefault="00FD56BD" w:rsidP="00280092">
      <w:pPr>
        <w:spacing w:line="240" w:lineRule="auto"/>
        <w:jc w:val="left"/>
        <w:rPr>
          <w:rFonts w:cs="Arial"/>
          <w:sz w:val="22"/>
          <w:szCs w:val="22"/>
        </w:rPr>
        <w:pPrChange w:id="145" w:author="Lindsay, Ian" w:date="2020-08-18T12:14:00Z">
          <w:pPr>
            <w:spacing w:line="240" w:lineRule="auto"/>
            <w:jc w:val="left"/>
          </w:pPr>
        </w:pPrChange>
      </w:pPr>
    </w:p>
    <w:p w14:paraId="69A34898" w14:textId="28C7265F" w:rsidR="00F0605F" w:rsidRPr="003515AB" w:rsidRDefault="00F0605F" w:rsidP="00280092">
      <w:pPr>
        <w:spacing w:line="240" w:lineRule="auto"/>
        <w:rPr>
          <w:sz w:val="22"/>
          <w:szCs w:val="24"/>
        </w:rPr>
        <w:pPrChange w:id="146" w:author="Lindsay, Ian" w:date="2020-08-18T12:14:00Z">
          <w:pPr/>
        </w:pPrChange>
      </w:pPr>
      <w:r w:rsidRPr="003515AB">
        <w:rPr>
          <w:sz w:val="22"/>
          <w:szCs w:val="24"/>
        </w:rPr>
        <w:t xml:space="preserve">The successful outcome of the study will be a plan or plans for developing into design and construction that meet the needs of the various stakeholders. This could take the form of a phased step by step process that allows NML </w:t>
      </w:r>
      <w:ins w:id="147" w:author="Johnson, Mairi" w:date="2020-08-17T11:00:00Z">
        <w:r w:rsidR="0084448E">
          <w:rPr>
            <w:sz w:val="22"/>
            <w:szCs w:val="24"/>
          </w:rPr>
          <w:t xml:space="preserve">to </w:t>
        </w:r>
      </w:ins>
      <w:r w:rsidRPr="003515AB">
        <w:rPr>
          <w:sz w:val="22"/>
          <w:szCs w:val="24"/>
        </w:rPr>
        <w:t xml:space="preserve">bring elements into use over </w:t>
      </w:r>
      <w:proofErr w:type="gramStart"/>
      <w:r w:rsidRPr="003515AB">
        <w:rPr>
          <w:sz w:val="22"/>
          <w:szCs w:val="24"/>
        </w:rPr>
        <w:t>a period of time</w:t>
      </w:r>
      <w:proofErr w:type="gramEnd"/>
      <w:r w:rsidRPr="003515AB">
        <w:rPr>
          <w:sz w:val="22"/>
          <w:szCs w:val="24"/>
        </w:rPr>
        <w:t xml:space="preserve"> to minimise disruption, gauge the market and maximise benefit.</w:t>
      </w:r>
    </w:p>
    <w:p w14:paraId="3824DFD6" w14:textId="77777777" w:rsidR="000A5E08" w:rsidRPr="003515AB" w:rsidRDefault="000A5E08" w:rsidP="00280092">
      <w:pPr>
        <w:spacing w:line="240" w:lineRule="auto"/>
        <w:jc w:val="left"/>
        <w:rPr>
          <w:rFonts w:cs="Arial"/>
          <w:sz w:val="22"/>
          <w:szCs w:val="22"/>
        </w:rPr>
        <w:pPrChange w:id="148" w:author="Lindsay, Ian" w:date="2020-08-18T12:14:00Z">
          <w:pPr>
            <w:spacing w:line="240" w:lineRule="auto"/>
            <w:jc w:val="left"/>
          </w:pPr>
        </w:pPrChange>
      </w:pPr>
    </w:p>
    <w:p w14:paraId="79ABEECE" w14:textId="77777777" w:rsidR="00FD56BD" w:rsidRPr="003515AB" w:rsidRDefault="00FD56BD" w:rsidP="00280092">
      <w:pPr>
        <w:spacing w:line="240" w:lineRule="auto"/>
        <w:ind w:left="720"/>
        <w:rPr>
          <w:rFonts w:cs="Arial"/>
        </w:rPr>
        <w:pPrChange w:id="149" w:author="Lindsay, Ian" w:date="2020-08-18T12:14:00Z">
          <w:pPr>
            <w:ind w:left="720"/>
          </w:pPr>
        </w:pPrChange>
      </w:pPr>
      <w:bookmarkStart w:id="150" w:name="_Toc148507573"/>
    </w:p>
    <w:p w14:paraId="53F53B69" w14:textId="77777777" w:rsidR="00FD56BD" w:rsidRPr="003515AB" w:rsidRDefault="00FD56BD" w:rsidP="00280092">
      <w:pPr>
        <w:spacing w:line="240" w:lineRule="auto"/>
        <w:ind w:left="720"/>
        <w:rPr>
          <w:rFonts w:cs="Arial"/>
        </w:rPr>
        <w:pPrChange w:id="151" w:author="Lindsay, Ian" w:date="2020-08-18T12:14:00Z">
          <w:pPr>
            <w:ind w:left="720"/>
          </w:pPr>
        </w:pPrChange>
      </w:pPr>
    </w:p>
    <w:p w14:paraId="01F51E9D" w14:textId="77777777" w:rsidR="006146AE" w:rsidRPr="003515AB" w:rsidRDefault="002D5594" w:rsidP="00280092">
      <w:pPr>
        <w:pStyle w:val="Heading1"/>
        <w:numPr>
          <w:ilvl w:val="0"/>
          <w:numId w:val="0"/>
        </w:numPr>
        <w:spacing w:after="0" w:line="240" w:lineRule="auto"/>
        <w:rPr>
          <w:rFonts w:cs="Arial"/>
          <w:sz w:val="22"/>
          <w:szCs w:val="22"/>
        </w:rPr>
        <w:pPrChange w:id="152" w:author="Lindsay, Ian" w:date="2020-08-18T12:14:00Z">
          <w:pPr>
            <w:pStyle w:val="Heading1"/>
            <w:numPr>
              <w:numId w:val="0"/>
            </w:numPr>
            <w:tabs>
              <w:tab w:val="clear" w:pos="567"/>
            </w:tabs>
            <w:spacing w:after="0" w:line="240" w:lineRule="auto"/>
            <w:ind w:left="0" w:firstLine="0"/>
          </w:pPr>
        </w:pPrChange>
      </w:pPr>
      <w:del w:id="153" w:author="Lindsay, Ian" w:date="2020-08-18T12:14:00Z">
        <w:r w:rsidRPr="003515AB" w:rsidDel="00280092">
          <w:rPr>
            <w:rFonts w:cs="Arial"/>
            <w:sz w:val="22"/>
            <w:szCs w:val="22"/>
          </w:rPr>
          <w:lastRenderedPageBreak/>
          <w:br w:type="page"/>
        </w:r>
      </w:del>
      <w:bookmarkStart w:id="154" w:name="_Toc148507574"/>
      <w:bookmarkStart w:id="155" w:name="_Toc246913817"/>
      <w:bookmarkEnd w:id="150"/>
    </w:p>
    <w:tbl>
      <w:tblPr>
        <w:tblW w:w="6067" w:type="dxa"/>
        <w:tblInd w:w="108" w:type="dxa"/>
        <w:tblLayout w:type="fixed"/>
        <w:tblLook w:val="0000" w:firstRow="0" w:lastRow="0" w:firstColumn="0" w:lastColumn="0" w:noHBand="0" w:noVBand="0"/>
      </w:tblPr>
      <w:tblGrid>
        <w:gridCol w:w="6067"/>
      </w:tblGrid>
      <w:tr w:rsidR="003515AB" w:rsidRPr="003515AB" w14:paraId="39F627EE" w14:textId="77777777" w:rsidTr="006110B2">
        <w:tc>
          <w:tcPr>
            <w:tcW w:w="6067" w:type="dxa"/>
          </w:tcPr>
          <w:tbl>
            <w:tblPr>
              <w:tblW w:w="8902" w:type="dxa"/>
              <w:tblInd w:w="108" w:type="dxa"/>
              <w:tblLayout w:type="fixed"/>
              <w:tblLook w:val="0000" w:firstRow="0" w:lastRow="0" w:firstColumn="0" w:lastColumn="0" w:noHBand="0" w:noVBand="0"/>
            </w:tblPr>
            <w:tblGrid>
              <w:gridCol w:w="2835"/>
              <w:gridCol w:w="6067"/>
            </w:tblGrid>
            <w:tr w:rsidR="003515AB" w:rsidRPr="003515AB" w14:paraId="6A30F4EC" w14:textId="77777777" w:rsidTr="006F0DF0">
              <w:tc>
                <w:tcPr>
                  <w:tcW w:w="2835" w:type="dxa"/>
                </w:tcPr>
                <w:p w14:paraId="33A41CFE" w14:textId="77777777" w:rsidR="007D2610" w:rsidRPr="003515AB" w:rsidRDefault="007D2610" w:rsidP="00521A37">
                  <w:pPr>
                    <w:pStyle w:val="Heading1"/>
                    <w:spacing w:after="0" w:line="240" w:lineRule="auto"/>
                    <w:rPr>
                      <w:rFonts w:cs="Arial"/>
                      <w:sz w:val="22"/>
                      <w:szCs w:val="22"/>
                    </w:rPr>
                  </w:pPr>
                  <w:r w:rsidRPr="003515AB">
                    <w:rPr>
                      <w:rFonts w:cs="Arial"/>
                      <w:sz w:val="22"/>
                      <w:szCs w:val="22"/>
                    </w:rPr>
                    <w:t xml:space="preserve">Tender Instructions </w:t>
                  </w:r>
                </w:p>
              </w:tc>
              <w:tc>
                <w:tcPr>
                  <w:tcW w:w="6067" w:type="dxa"/>
                </w:tcPr>
                <w:p w14:paraId="39F8F958" w14:textId="77777777" w:rsidR="007D2610" w:rsidRPr="003515AB" w:rsidRDefault="007D2610" w:rsidP="00521A37">
                  <w:pPr>
                    <w:spacing w:line="240" w:lineRule="auto"/>
                    <w:rPr>
                      <w:rFonts w:cs="Arial"/>
                      <w:sz w:val="22"/>
                      <w:szCs w:val="22"/>
                    </w:rPr>
                  </w:pPr>
                </w:p>
                <w:p w14:paraId="1F8270E0" w14:textId="77777777" w:rsidR="007D2610" w:rsidRPr="003515AB" w:rsidRDefault="007D2610" w:rsidP="00521A37">
                  <w:pPr>
                    <w:spacing w:line="240" w:lineRule="auto"/>
                    <w:rPr>
                      <w:rFonts w:cs="Arial"/>
                      <w:sz w:val="22"/>
                      <w:szCs w:val="22"/>
                    </w:rPr>
                  </w:pPr>
                </w:p>
              </w:tc>
            </w:tr>
          </w:tbl>
          <w:p w14:paraId="733100BC" w14:textId="77777777" w:rsidR="006110B2" w:rsidRPr="003515AB" w:rsidRDefault="007D2610" w:rsidP="00521A37">
            <w:pPr>
              <w:pStyle w:val="Heading2"/>
              <w:spacing w:after="0" w:line="240" w:lineRule="auto"/>
              <w:rPr>
                <w:rFonts w:cs="Arial"/>
                <w:sz w:val="22"/>
                <w:szCs w:val="22"/>
              </w:rPr>
            </w:pPr>
            <w:r w:rsidRPr="003515AB">
              <w:rPr>
                <w:rFonts w:cs="Arial"/>
                <w:sz w:val="22"/>
                <w:szCs w:val="22"/>
              </w:rPr>
              <w:t>Introduction</w:t>
            </w:r>
          </w:p>
        </w:tc>
      </w:tr>
    </w:tbl>
    <w:bookmarkEnd w:id="154"/>
    <w:bookmarkEnd w:id="155"/>
    <w:p w14:paraId="3366A436" w14:textId="77777777" w:rsidR="00CE15E0" w:rsidRPr="003515AB" w:rsidRDefault="007D2610" w:rsidP="00521A37">
      <w:pPr>
        <w:pStyle w:val="Heading1"/>
        <w:numPr>
          <w:ilvl w:val="0"/>
          <w:numId w:val="0"/>
        </w:numPr>
        <w:spacing w:after="0" w:line="240" w:lineRule="auto"/>
        <w:rPr>
          <w:rFonts w:cs="Arial"/>
          <w:b w:val="0"/>
          <w:sz w:val="22"/>
          <w:szCs w:val="22"/>
        </w:rPr>
      </w:pPr>
      <w:r w:rsidRPr="003515AB">
        <w:rPr>
          <w:rFonts w:cs="Arial"/>
          <w:b w:val="0"/>
          <w:sz w:val="22"/>
          <w:szCs w:val="22"/>
        </w:rPr>
        <w:t xml:space="preserve">Tendering is required by NMLs procurement processes that ensure that NML is adhering to Managing Public Money guidelines. </w:t>
      </w:r>
      <w:bookmarkStart w:id="156" w:name="_Toc178432485"/>
      <w:bookmarkStart w:id="157" w:name="_Toc178432807"/>
      <w:bookmarkStart w:id="158" w:name="_Toc178432914"/>
      <w:bookmarkStart w:id="159" w:name="_Toc178433018"/>
      <w:bookmarkStart w:id="160" w:name="_Toc177979136"/>
      <w:bookmarkStart w:id="161" w:name="_Toc177979182"/>
      <w:bookmarkStart w:id="162" w:name="_Toc177979475"/>
      <w:bookmarkStart w:id="163" w:name="_Toc177979682"/>
      <w:bookmarkStart w:id="164" w:name="_Toc177986859"/>
      <w:bookmarkStart w:id="165" w:name="_Toc177979137"/>
      <w:bookmarkStart w:id="166" w:name="_Toc177979183"/>
      <w:bookmarkStart w:id="167" w:name="_Toc177979476"/>
      <w:bookmarkStart w:id="168" w:name="_Toc177979683"/>
      <w:bookmarkStart w:id="169" w:name="_Toc177986860"/>
      <w:bookmarkStart w:id="170" w:name="_Toc178432488"/>
      <w:bookmarkStart w:id="171" w:name="_Toc178432810"/>
      <w:bookmarkStart w:id="172" w:name="_Toc178432917"/>
      <w:bookmarkStart w:id="173" w:name="_Toc178433021"/>
      <w:bookmarkStart w:id="174" w:name="_Toc178432522"/>
      <w:bookmarkStart w:id="175" w:name="_Toc178432844"/>
      <w:bookmarkStart w:id="176" w:name="_Toc178432951"/>
      <w:bookmarkStart w:id="177" w:name="_Toc1784330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00012C91" w:rsidRPr="003515AB">
        <w:rPr>
          <w:rFonts w:cs="Arial"/>
          <w:b w:val="0"/>
          <w:sz w:val="22"/>
          <w:szCs w:val="22"/>
        </w:rPr>
        <w:t xml:space="preserve">The </w:t>
      </w:r>
      <w:r w:rsidR="003D2508" w:rsidRPr="003515AB">
        <w:rPr>
          <w:rFonts w:cs="Arial"/>
          <w:b w:val="0"/>
          <w:sz w:val="22"/>
          <w:szCs w:val="22"/>
        </w:rPr>
        <w:t>Bidder</w:t>
      </w:r>
      <w:r w:rsidR="00012C91" w:rsidRPr="003515AB">
        <w:rPr>
          <w:rFonts w:cs="Arial"/>
          <w:b w:val="0"/>
          <w:sz w:val="22"/>
          <w:szCs w:val="22"/>
        </w:rPr>
        <w:t xml:space="preserve"> is requested to propose a solution that will meet the current and future requirements of </w:t>
      </w:r>
      <w:r w:rsidR="00D45A50" w:rsidRPr="003515AB">
        <w:rPr>
          <w:rFonts w:cs="Arial"/>
          <w:b w:val="0"/>
          <w:sz w:val="22"/>
          <w:szCs w:val="22"/>
        </w:rPr>
        <w:t>NML</w:t>
      </w:r>
      <w:r w:rsidR="00012C91" w:rsidRPr="003515AB">
        <w:rPr>
          <w:rFonts w:cs="Arial"/>
          <w:b w:val="0"/>
          <w:sz w:val="22"/>
          <w:szCs w:val="22"/>
        </w:rPr>
        <w:t xml:space="preserve">, as detailed within this </w:t>
      </w:r>
      <w:r w:rsidR="003B0375" w:rsidRPr="003515AB">
        <w:rPr>
          <w:rFonts w:cs="Arial"/>
          <w:b w:val="0"/>
          <w:sz w:val="22"/>
          <w:szCs w:val="22"/>
        </w:rPr>
        <w:t>tender pack</w:t>
      </w:r>
      <w:r w:rsidR="00012C91" w:rsidRPr="003515AB">
        <w:rPr>
          <w:rFonts w:cs="Arial"/>
          <w:b w:val="0"/>
          <w:sz w:val="22"/>
          <w:szCs w:val="22"/>
        </w:rPr>
        <w:t xml:space="preserve">. </w:t>
      </w:r>
    </w:p>
    <w:p w14:paraId="03B681CA" w14:textId="77777777" w:rsidR="008A24C5" w:rsidRPr="003515AB" w:rsidRDefault="008A24C5" w:rsidP="008A24C5">
      <w:pPr>
        <w:pStyle w:val="Heading2"/>
        <w:numPr>
          <w:ilvl w:val="0"/>
          <w:numId w:val="0"/>
        </w:numPr>
        <w:spacing w:after="0" w:line="240" w:lineRule="auto"/>
        <w:ind w:left="567" w:hanging="567"/>
        <w:rPr>
          <w:rFonts w:cs="Arial"/>
          <w:sz w:val="22"/>
          <w:szCs w:val="22"/>
        </w:rPr>
      </w:pPr>
    </w:p>
    <w:p w14:paraId="0B9DD184" w14:textId="77777777" w:rsidR="008A24C5" w:rsidRPr="003515AB" w:rsidRDefault="008A24C5" w:rsidP="008A24C5">
      <w:pPr>
        <w:pStyle w:val="Heading2"/>
        <w:numPr>
          <w:ilvl w:val="0"/>
          <w:numId w:val="0"/>
        </w:numPr>
        <w:spacing w:after="0" w:line="240" w:lineRule="auto"/>
        <w:ind w:left="567" w:hanging="567"/>
        <w:rPr>
          <w:rFonts w:cs="Arial"/>
          <w:sz w:val="22"/>
          <w:szCs w:val="22"/>
        </w:rPr>
      </w:pPr>
      <w:proofErr w:type="gramStart"/>
      <w:r w:rsidRPr="003515AB">
        <w:rPr>
          <w:rFonts w:cs="Arial"/>
          <w:sz w:val="22"/>
          <w:szCs w:val="22"/>
        </w:rPr>
        <w:t>2.2  General</w:t>
      </w:r>
      <w:proofErr w:type="gramEnd"/>
    </w:p>
    <w:p w14:paraId="407B7218" w14:textId="77777777" w:rsidR="008A24C5" w:rsidRPr="003515AB" w:rsidRDefault="008A24C5" w:rsidP="008A24C5">
      <w:pPr>
        <w:tabs>
          <w:tab w:val="left" w:pos="426"/>
          <w:tab w:val="left" w:pos="720"/>
          <w:tab w:val="center" w:pos="4111"/>
          <w:tab w:val="left" w:pos="7740"/>
        </w:tabs>
        <w:spacing w:line="240" w:lineRule="auto"/>
        <w:rPr>
          <w:rFonts w:cs="Arial"/>
          <w:sz w:val="22"/>
          <w:szCs w:val="22"/>
        </w:rPr>
      </w:pPr>
      <w:r w:rsidRPr="003515AB">
        <w:rPr>
          <w:rFonts w:cs="Arial"/>
          <w:sz w:val="22"/>
          <w:szCs w:val="22"/>
        </w:rPr>
        <w:t xml:space="preserve">NML reserves the right, without prior notice, to change, modify, or withdraw the basis of its request and/or to reject all proposals and terminate negotiations at any time.  In no circumstance will NML incur any liability in respect of time, effort or costs incurred </w:t>
      </w:r>
      <w:proofErr w:type="gramStart"/>
      <w:r w:rsidRPr="003515AB">
        <w:rPr>
          <w:rFonts w:cs="Arial"/>
          <w:sz w:val="22"/>
          <w:szCs w:val="22"/>
        </w:rPr>
        <w:t>in regard to</w:t>
      </w:r>
      <w:proofErr w:type="gramEnd"/>
      <w:r w:rsidRPr="003515AB">
        <w:rPr>
          <w:rFonts w:cs="Arial"/>
          <w:sz w:val="22"/>
          <w:szCs w:val="22"/>
        </w:rPr>
        <w:t xml:space="preserve"> either discussions, meetings or time spent in respect of reviewing and/or responding to this document or any subsequent material.</w:t>
      </w:r>
    </w:p>
    <w:p w14:paraId="5AD4E4F3" w14:textId="77777777" w:rsidR="008A24C5" w:rsidRPr="003515AB" w:rsidRDefault="008A24C5" w:rsidP="008A24C5">
      <w:pPr>
        <w:tabs>
          <w:tab w:val="left" w:pos="360"/>
          <w:tab w:val="left" w:pos="7740"/>
        </w:tabs>
        <w:spacing w:line="240" w:lineRule="auto"/>
        <w:rPr>
          <w:rFonts w:cs="Arial"/>
          <w:sz w:val="22"/>
          <w:szCs w:val="22"/>
        </w:rPr>
      </w:pPr>
    </w:p>
    <w:p w14:paraId="34601D23" w14:textId="77777777" w:rsidR="008A24C5" w:rsidRPr="003515AB" w:rsidRDefault="008A24C5" w:rsidP="008A24C5">
      <w:pPr>
        <w:pStyle w:val="ReportText2"/>
        <w:tabs>
          <w:tab w:val="num" w:pos="0"/>
        </w:tabs>
        <w:spacing w:after="0" w:line="240" w:lineRule="auto"/>
        <w:ind w:left="0"/>
        <w:rPr>
          <w:rFonts w:cs="Arial"/>
          <w:sz w:val="22"/>
          <w:szCs w:val="22"/>
        </w:rPr>
      </w:pPr>
      <w:r w:rsidRPr="003515AB">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sidRPr="003515AB">
        <w:rPr>
          <w:rFonts w:cs="Arial"/>
          <w:b/>
          <w:sz w:val="22"/>
          <w:szCs w:val="22"/>
        </w:rPr>
        <w:t xml:space="preserve"> </w:t>
      </w:r>
      <w:r w:rsidRPr="003515AB">
        <w:rPr>
          <w:rFonts w:cs="Arial"/>
          <w:sz w:val="22"/>
          <w:szCs w:val="22"/>
        </w:rPr>
        <w:t>NML to award a contract to any bidder, even if all requirements stated in this tender are satisfied, nor does it limit</w:t>
      </w:r>
      <w:r w:rsidRPr="003515AB">
        <w:rPr>
          <w:rFonts w:cs="Arial"/>
          <w:b/>
          <w:sz w:val="22"/>
          <w:szCs w:val="22"/>
        </w:rPr>
        <w:t xml:space="preserve"> </w:t>
      </w:r>
      <w:r w:rsidRPr="003515AB">
        <w:rPr>
          <w:rFonts w:cs="Arial"/>
          <w:sz w:val="22"/>
          <w:szCs w:val="22"/>
        </w:rPr>
        <w:t xml:space="preserve">NML’s right to negotiate in their best interest. NML reserves the right to contract with a bidder for reasons other than the lowest price. Contract award will be </w:t>
      </w:r>
      <w:proofErr w:type="gramStart"/>
      <w:r w:rsidRPr="003515AB">
        <w:rPr>
          <w:rFonts w:cs="Arial"/>
          <w:sz w:val="22"/>
          <w:szCs w:val="22"/>
        </w:rPr>
        <w:t>post</w:t>
      </w:r>
      <w:proofErr w:type="gramEnd"/>
      <w:r w:rsidRPr="003515AB">
        <w:rPr>
          <w:rFonts w:cs="Arial"/>
          <w:sz w:val="22"/>
          <w:szCs w:val="22"/>
        </w:rPr>
        <w:t xml:space="preserve"> the tender process and may be awarded without discussions or negotiations</w:t>
      </w:r>
    </w:p>
    <w:p w14:paraId="664A9FE7" w14:textId="77777777" w:rsidR="008A24C5" w:rsidRPr="003515AB" w:rsidRDefault="008A24C5" w:rsidP="008A24C5">
      <w:pPr>
        <w:pStyle w:val="BodyTextIndent"/>
        <w:tabs>
          <w:tab w:val="left" w:pos="-720"/>
        </w:tabs>
        <w:suppressAutoHyphens/>
        <w:spacing w:after="0" w:line="240" w:lineRule="auto"/>
        <w:ind w:left="0"/>
        <w:rPr>
          <w:rFonts w:cs="Arial"/>
          <w:sz w:val="22"/>
          <w:szCs w:val="22"/>
        </w:rPr>
      </w:pPr>
    </w:p>
    <w:p w14:paraId="57E5591A" w14:textId="77777777" w:rsidR="008A24C5" w:rsidRPr="003515AB" w:rsidRDefault="008A24C5" w:rsidP="008A24C5">
      <w:pPr>
        <w:pStyle w:val="BodyTextIndent"/>
        <w:tabs>
          <w:tab w:val="left" w:pos="-720"/>
        </w:tabs>
        <w:suppressAutoHyphens/>
        <w:spacing w:after="0" w:line="240" w:lineRule="auto"/>
        <w:ind w:left="0"/>
        <w:rPr>
          <w:rFonts w:cs="Arial"/>
          <w:sz w:val="22"/>
          <w:szCs w:val="22"/>
        </w:rPr>
      </w:pPr>
      <w:r w:rsidRPr="003515AB">
        <w:rPr>
          <w:rFonts w:cs="Arial"/>
          <w:sz w:val="22"/>
          <w:szCs w:val="22"/>
        </w:rPr>
        <w:t xml:space="preserve">The bidder shall be deemed to have examined before the submission of their bid submission, all the provisions 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14:paraId="149821C6" w14:textId="77777777" w:rsidR="008A24C5" w:rsidRPr="003515AB" w:rsidRDefault="008A24C5" w:rsidP="008A24C5">
      <w:pPr>
        <w:spacing w:line="240" w:lineRule="auto"/>
        <w:rPr>
          <w:rFonts w:cs="Arial"/>
          <w:sz w:val="22"/>
          <w:szCs w:val="22"/>
        </w:rPr>
      </w:pPr>
    </w:p>
    <w:p w14:paraId="2B546EEA" w14:textId="77777777" w:rsidR="008A24C5" w:rsidRPr="003515AB" w:rsidRDefault="008A24C5" w:rsidP="008A24C5">
      <w:pPr>
        <w:pStyle w:val="BodyText"/>
        <w:spacing w:after="0" w:line="240" w:lineRule="auto"/>
        <w:jc w:val="left"/>
        <w:rPr>
          <w:rFonts w:cs="Arial"/>
          <w:b/>
          <w:sz w:val="22"/>
          <w:szCs w:val="22"/>
        </w:rPr>
      </w:pPr>
      <w:r w:rsidRPr="003515AB">
        <w:rPr>
          <w:rFonts w:cs="Arial"/>
          <w:sz w:val="22"/>
          <w:szCs w:val="22"/>
        </w:rPr>
        <w:t xml:space="preserve">By submitting a bid </w:t>
      </w:r>
      <w:proofErr w:type="gramStart"/>
      <w:r w:rsidRPr="003515AB">
        <w:rPr>
          <w:rFonts w:cs="Arial"/>
          <w:sz w:val="22"/>
          <w:szCs w:val="22"/>
        </w:rPr>
        <w:t>submission</w:t>
      </w:r>
      <w:proofErr w:type="gramEnd"/>
      <w:r w:rsidRPr="003515AB">
        <w:rPr>
          <w:rFonts w:cs="Arial"/>
          <w:sz w:val="22"/>
          <w:szCs w:val="22"/>
        </w:rPr>
        <w:t xml:space="preserve"> the bidder represents that it has read and understood the tender. The </w:t>
      </w:r>
      <w:r w:rsidR="00871501" w:rsidRPr="003515AB">
        <w:rPr>
          <w:rFonts w:cs="Arial"/>
          <w:sz w:val="22"/>
          <w:szCs w:val="22"/>
        </w:rPr>
        <w:t>b</w:t>
      </w:r>
      <w:r w:rsidRPr="003515AB">
        <w:rPr>
          <w:rFonts w:cs="Arial"/>
          <w:sz w:val="22"/>
          <w:szCs w:val="22"/>
        </w:rPr>
        <w:t>idder will consider the contents of any submitted bid submission as an offer to contract.</w:t>
      </w:r>
    </w:p>
    <w:p w14:paraId="612FD382" w14:textId="77777777" w:rsidR="008A24C5" w:rsidRPr="003515AB" w:rsidRDefault="008A24C5" w:rsidP="008A24C5">
      <w:pPr>
        <w:pStyle w:val="BodyText"/>
        <w:spacing w:after="0" w:line="240" w:lineRule="auto"/>
        <w:jc w:val="left"/>
        <w:rPr>
          <w:rFonts w:cs="Arial"/>
          <w:b/>
          <w:sz w:val="22"/>
          <w:szCs w:val="22"/>
        </w:rPr>
      </w:pPr>
    </w:p>
    <w:p w14:paraId="02D20D87" w14:textId="77777777" w:rsidR="008A24C5" w:rsidRPr="003515AB" w:rsidRDefault="008A24C5" w:rsidP="008A24C5">
      <w:pPr>
        <w:pStyle w:val="BodyText"/>
        <w:spacing w:after="0" w:line="240" w:lineRule="auto"/>
        <w:jc w:val="left"/>
        <w:rPr>
          <w:rFonts w:cs="Arial"/>
          <w:b/>
          <w:sz w:val="22"/>
          <w:szCs w:val="22"/>
        </w:rPr>
      </w:pPr>
      <w:r w:rsidRPr="003515AB">
        <w:rPr>
          <w:rFonts w:cs="Arial"/>
          <w:sz w:val="22"/>
          <w:szCs w:val="22"/>
        </w:rPr>
        <w:t xml:space="preserve">Any attempt by </w:t>
      </w:r>
      <w:r w:rsidR="00871501" w:rsidRPr="003515AB">
        <w:rPr>
          <w:rFonts w:cs="Arial"/>
          <w:sz w:val="22"/>
          <w:szCs w:val="22"/>
        </w:rPr>
        <w:t>b</w:t>
      </w:r>
      <w:r w:rsidRPr="003515AB">
        <w:rPr>
          <w:rFonts w:cs="Arial"/>
          <w:sz w:val="22"/>
          <w:szCs w:val="22"/>
        </w:rPr>
        <w:t xml:space="preserve">idders or their advisors to influence the contract award process in any way may result in the </w:t>
      </w:r>
      <w:r w:rsidR="00871501" w:rsidRPr="003515AB">
        <w:rPr>
          <w:rFonts w:cs="Arial"/>
          <w:sz w:val="22"/>
          <w:szCs w:val="22"/>
        </w:rPr>
        <w:t>b</w:t>
      </w:r>
      <w:r w:rsidRPr="003515AB">
        <w:rPr>
          <w:rFonts w:cs="Arial"/>
          <w:sz w:val="22"/>
          <w:szCs w:val="22"/>
        </w:rPr>
        <w:t xml:space="preserve">idder being disqualified. Specifically, </w:t>
      </w:r>
      <w:r w:rsidR="00871501" w:rsidRPr="003515AB">
        <w:rPr>
          <w:rFonts w:cs="Arial"/>
          <w:sz w:val="22"/>
          <w:szCs w:val="22"/>
        </w:rPr>
        <w:t>b</w:t>
      </w:r>
      <w:r w:rsidRPr="003515AB">
        <w:rPr>
          <w:rFonts w:cs="Arial"/>
          <w:sz w:val="22"/>
          <w:szCs w:val="22"/>
        </w:rPr>
        <w:t>idders shall not directly or indirectly, at any time:</w:t>
      </w:r>
    </w:p>
    <w:p w14:paraId="4F5DABB7" w14:textId="77777777" w:rsidR="008A24C5" w:rsidRPr="003515AB" w:rsidRDefault="008A24C5" w:rsidP="008A24C5">
      <w:pPr>
        <w:pStyle w:val="BodyText"/>
        <w:spacing w:after="0" w:line="240" w:lineRule="auto"/>
        <w:jc w:val="left"/>
        <w:rPr>
          <w:rFonts w:cs="Arial"/>
          <w:b/>
          <w:sz w:val="22"/>
          <w:szCs w:val="22"/>
        </w:rPr>
      </w:pPr>
    </w:p>
    <w:p w14:paraId="579163BF" w14:textId="77777777" w:rsidR="008A24C5" w:rsidRPr="003515AB" w:rsidRDefault="008A24C5" w:rsidP="00A93915">
      <w:pPr>
        <w:pStyle w:val="BodyText"/>
        <w:numPr>
          <w:ilvl w:val="0"/>
          <w:numId w:val="25"/>
        </w:numPr>
        <w:spacing w:after="0" w:line="240" w:lineRule="auto"/>
        <w:jc w:val="left"/>
        <w:rPr>
          <w:rFonts w:cs="Arial"/>
          <w:b/>
          <w:sz w:val="22"/>
          <w:szCs w:val="22"/>
        </w:rPr>
      </w:pPr>
      <w:r w:rsidRPr="003515AB">
        <w:rPr>
          <w:rFonts w:cs="Arial"/>
          <w:sz w:val="22"/>
          <w:szCs w:val="22"/>
        </w:rPr>
        <w:t xml:space="preserve">Revise or amend the content of their </w:t>
      </w:r>
      <w:r w:rsidR="00871501" w:rsidRPr="003515AB">
        <w:rPr>
          <w:rFonts w:cs="Arial"/>
          <w:sz w:val="22"/>
          <w:szCs w:val="22"/>
        </w:rPr>
        <w:t>t</w:t>
      </w:r>
      <w:r w:rsidRPr="003515AB">
        <w:rPr>
          <w:rFonts w:cs="Arial"/>
          <w:sz w:val="22"/>
          <w:szCs w:val="22"/>
        </w:rPr>
        <w:t>ender in accordance with any agreement or arrangement with any other person, other than in good faith with a person who is a proposed partner or bidder;</w:t>
      </w:r>
    </w:p>
    <w:p w14:paraId="7FAC862D" w14:textId="77777777" w:rsidR="008A24C5" w:rsidRPr="003515AB" w:rsidRDefault="008A24C5" w:rsidP="00A93915">
      <w:pPr>
        <w:pStyle w:val="BodyText"/>
        <w:numPr>
          <w:ilvl w:val="0"/>
          <w:numId w:val="25"/>
        </w:numPr>
        <w:spacing w:after="0" w:line="240" w:lineRule="auto"/>
        <w:jc w:val="left"/>
        <w:rPr>
          <w:rFonts w:cs="Arial"/>
          <w:b/>
          <w:sz w:val="22"/>
          <w:szCs w:val="22"/>
        </w:rPr>
      </w:pPr>
      <w:r w:rsidRPr="003515AB">
        <w:rPr>
          <w:rFonts w:cs="Arial"/>
          <w:sz w:val="22"/>
          <w:szCs w:val="22"/>
        </w:rPr>
        <w:t xml:space="preserve">Enter into any agreement or arrangement with any other person as to the form or content of any other </w:t>
      </w:r>
      <w:r w:rsidR="00871501" w:rsidRPr="003515AB">
        <w:rPr>
          <w:rFonts w:cs="Arial"/>
          <w:sz w:val="22"/>
          <w:szCs w:val="22"/>
        </w:rPr>
        <w:t>t</w:t>
      </w:r>
      <w:r w:rsidRPr="003515AB">
        <w:rPr>
          <w:rFonts w:cs="Arial"/>
          <w:sz w:val="22"/>
          <w:szCs w:val="22"/>
        </w:rPr>
        <w:t xml:space="preserve">ender, or offer to pay any sum of money or valuable consideration to any person to effect changes to the form or content of any other </w:t>
      </w:r>
      <w:r w:rsidR="00871501" w:rsidRPr="003515AB">
        <w:rPr>
          <w:rFonts w:cs="Arial"/>
          <w:sz w:val="22"/>
          <w:szCs w:val="22"/>
        </w:rPr>
        <w:t>t</w:t>
      </w:r>
      <w:r w:rsidRPr="003515AB">
        <w:rPr>
          <w:rFonts w:cs="Arial"/>
          <w:sz w:val="22"/>
          <w:szCs w:val="22"/>
        </w:rPr>
        <w:t>ender;</w:t>
      </w:r>
    </w:p>
    <w:p w14:paraId="18A46CDA" w14:textId="77777777" w:rsidR="008A24C5" w:rsidRPr="003515AB" w:rsidRDefault="008A24C5" w:rsidP="00A93915">
      <w:pPr>
        <w:pStyle w:val="BodyText"/>
        <w:numPr>
          <w:ilvl w:val="0"/>
          <w:numId w:val="25"/>
        </w:numPr>
        <w:spacing w:after="0" w:line="240" w:lineRule="auto"/>
        <w:jc w:val="left"/>
        <w:rPr>
          <w:rFonts w:cs="Arial"/>
          <w:b/>
          <w:sz w:val="22"/>
          <w:szCs w:val="22"/>
        </w:rPr>
      </w:pPr>
      <w:r w:rsidRPr="003515AB">
        <w:rPr>
          <w:rFonts w:cs="Arial"/>
          <w:sz w:val="22"/>
          <w:szCs w:val="22"/>
        </w:rPr>
        <w:t xml:space="preserve">Enter into any agreement or arrangement with any other person that has the effect of prohibiting or excluding that person from submitting a </w:t>
      </w:r>
      <w:r w:rsidR="00871501" w:rsidRPr="003515AB">
        <w:rPr>
          <w:rFonts w:cs="Arial"/>
          <w:sz w:val="22"/>
          <w:szCs w:val="22"/>
        </w:rPr>
        <w:t>t</w:t>
      </w:r>
      <w:r w:rsidRPr="003515AB">
        <w:rPr>
          <w:rFonts w:cs="Arial"/>
          <w:sz w:val="22"/>
          <w:szCs w:val="22"/>
        </w:rPr>
        <w:t>ender;</w:t>
      </w:r>
    </w:p>
    <w:p w14:paraId="76F0AE73" w14:textId="77777777" w:rsidR="008A24C5" w:rsidRPr="003515AB" w:rsidRDefault="008A24C5" w:rsidP="00A93915">
      <w:pPr>
        <w:pStyle w:val="BodyText"/>
        <w:numPr>
          <w:ilvl w:val="0"/>
          <w:numId w:val="25"/>
        </w:numPr>
        <w:spacing w:after="0" w:line="240" w:lineRule="auto"/>
        <w:jc w:val="left"/>
        <w:rPr>
          <w:rFonts w:cs="Arial"/>
          <w:b/>
          <w:sz w:val="22"/>
          <w:szCs w:val="22"/>
        </w:rPr>
      </w:pPr>
      <w:r w:rsidRPr="003515AB">
        <w:rPr>
          <w:rFonts w:cs="Arial"/>
          <w:sz w:val="22"/>
          <w:szCs w:val="22"/>
        </w:rPr>
        <w:t xml:space="preserve">Canvass </w:t>
      </w:r>
      <w:r w:rsidR="00871501" w:rsidRPr="003515AB">
        <w:rPr>
          <w:rFonts w:cs="Arial"/>
          <w:sz w:val="22"/>
          <w:szCs w:val="22"/>
        </w:rPr>
        <w:t>NML</w:t>
      </w:r>
      <w:r w:rsidRPr="003515AB">
        <w:rPr>
          <w:rFonts w:cs="Arial"/>
          <w:sz w:val="22"/>
          <w:szCs w:val="22"/>
        </w:rPr>
        <w:t xml:space="preserve"> or any employees or agents of </w:t>
      </w:r>
      <w:r w:rsidR="00871501" w:rsidRPr="003515AB">
        <w:rPr>
          <w:rFonts w:cs="Arial"/>
          <w:sz w:val="22"/>
          <w:szCs w:val="22"/>
        </w:rPr>
        <w:t>NML</w:t>
      </w:r>
      <w:r w:rsidRPr="003515AB">
        <w:rPr>
          <w:rFonts w:cs="Arial"/>
          <w:sz w:val="22"/>
          <w:szCs w:val="22"/>
        </w:rPr>
        <w:t xml:space="preserve"> in relation to this procurement; or</w:t>
      </w:r>
    </w:p>
    <w:p w14:paraId="0A616805" w14:textId="77777777" w:rsidR="008A24C5" w:rsidRPr="003515AB" w:rsidRDefault="008A24C5" w:rsidP="00A93915">
      <w:pPr>
        <w:pStyle w:val="BodyText"/>
        <w:numPr>
          <w:ilvl w:val="0"/>
          <w:numId w:val="25"/>
        </w:numPr>
        <w:spacing w:after="0" w:line="240" w:lineRule="auto"/>
        <w:jc w:val="left"/>
        <w:rPr>
          <w:rFonts w:cs="Arial"/>
          <w:b/>
          <w:sz w:val="22"/>
          <w:szCs w:val="22"/>
        </w:rPr>
      </w:pPr>
      <w:r w:rsidRPr="003515AB">
        <w:rPr>
          <w:rFonts w:cs="Arial"/>
          <w:sz w:val="22"/>
          <w:szCs w:val="22"/>
        </w:rPr>
        <w:lastRenderedPageBreak/>
        <w:t xml:space="preserve">Attempt to obtain information from any of the employees or agents of </w:t>
      </w:r>
      <w:r w:rsidR="00871501" w:rsidRPr="003515AB">
        <w:rPr>
          <w:rFonts w:cs="Arial"/>
          <w:sz w:val="22"/>
          <w:szCs w:val="22"/>
        </w:rPr>
        <w:t>NML</w:t>
      </w:r>
      <w:r w:rsidRPr="003515AB">
        <w:rPr>
          <w:rFonts w:cs="Arial"/>
          <w:sz w:val="22"/>
          <w:szCs w:val="22"/>
        </w:rPr>
        <w:t xml:space="preserve"> or its advisors concerning another </w:t>
      </w:r>
      <w:r w:rsidR="00871501" w:rsidRPr="003515AB">
        <w:rPr>
          <w:rFonts w:cs="Arial"/>
          <w:sz w:val="22"/>
          <w:szCs w:val="22"/>
        </w:rPr>
        <w:t>b</w:t>
      </w:r>
      <w:r w:rsidRPr="003515AB">
        <w:rPr>
          <w:rFonts w:cs="Arial"/>
          <w:sz w:val="22"/>
          <w:szCs w:val="22"/>
        </w:rPr>
        <w:t xml:space="preserve">idder or </w:t>
      </w:r>
      <w:r w:rsidR="00871501" w:rsidRPr="003515AB">
        <w:rPr>
          <w:rFonts w:cs="Arial"/>
          <w:sz w:val="22"/>
          <w:szCs w:val="22"/>
        </w:rPr>
        <w:t>t</w:t>
      </w:r>
      <w:r w:rsidRPr="003515AB">
        <w:rPr>
          <w:rFonts w:cs="Arial"/>
          <w:sz w:val="22"/>
          <w:szCs w:val="22"/>
        </w:rPr>
        <w:t>ender; or</w:t>
      </w:r>
    </w:p>
    <w:p w14:paraId="55E02D34" w14:textId="77777777" w:rsidR="008A24C5" w:rsidRPr="003515AB" w:rsidRDefault="008A24C5" w:rsidP="00A93915">
      <w:pPr>
        <w:pStyle w:val="BodyText"/>
        <w:numPr>
          <w:ilvl w:val="0"/>
          <w:numId w:val="25"/>
        </w:numPr>
        <w:spacing w:after="0" w:line="240" w:lineRule="auto"/>
        <w:jc w:val="left"/>
        <w:rPr>
          <w:rFonts w:cs="Arial"/>
          <w:b/>
          <w:sz w:val="22"/>
          <w:szCs w:val="22"/>
        </w:rPr>
      </w:pPr>
      <w:r w:rsidRPr="003515AB">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14:paraId="1433163C" w14:textId="77777777" w:rsidR="00521A37" w:rsidRPr="003515AB" w:rsidRDefault="00521A37" w:rsidP="00521A37">
      <w:pPr>
        <w:pStyle w:val="ReportText2"/>
        <w:tabs>
          <w:tab w:val="num" w:pos="0"/>
        </w:tabs>
        <w:spacing w:after="0" w:line="240" w:lineRule="auto"/>
        <w:ind w:left="0"/>
        <w:rPr>
          <w:rFonts w:cs="Arial"/>
          <w:sz w:val="22"/>
          <w:szCs w:val="22"/>
        </w:rPr>
      </w:pPr>
    </w:p>
    <w:p w14:paraId="06E8B652" w14:textId="77777777" w:rsidR="00871501" w:rsidRPr="003515AB" w:rsidRDefault="00871501" w:rsidP="00521A37">
      <w:pPr>
        <w:pStyle w:val="ReportText2"/>
        <w:tabs>
          <w:tab w:val="num" w:pos="0"/>
        </w:tabs>
        <w:spacing w:after="0" w:line="240" w:lineRule="auto"/>
        <w:ind w:left="0"/>
        <w:rPr>
          <w:rFonts w:cs="Arial"/>
          <w:sz w:val="22"/>
          <w:szCs w:val="22"/>
        </w:rPr>
      </w:pPr>
      <w:r w:rsidRPr="003515AB">
        <w:rPr>
          <w:rFonts w:cs="Arial"/>
          <w:sz w:val="22"/>
          <w:szCs w:val="22"/>
        </w:rPr>
        <w:t>Bidders are responsible for ensuring that no conflicts of interest exist between the bidder and its advisors, and NML and its advisors and Partners.</w:t>
      </w:r>
    </w:p>
    <w:p w14:paraId="28A715F2" w14:textId="77777777" w:rsidR="00871501" w:rsidRPr="003515AB" w:rsidRDefault="00871501" w:rsidP="00521A37">
      <w:pPr>
        <w:pStyle w:val="ReportText2"/>
        <w:tabs>
          <w:tab w:val="num" w:pos="0"/>
        </w:tabs>
        <w:spacing w:after="0" w:line="240" w:lineRule="auto"/>
        <w:ind w:left="0"/>
        <w:rPr>
          <w:rFonts w:cs="Arial"/>
          <w:sz w:val="22"/>
          <w:szCs w:val="22"/>
        </w:rPr>
      </w:pPr>
    </w:p>
    <w:p w14:paraId="2D01BA8F" w14:textId="77777777" w:rsidR="00012C91" w:rsidRPr="003515AB" w:rsidRDefault="00DB51DA" w:rsidP="00521A37">
      <w:pPr>
        <w:pStyle w:val="ReportText2"/>
        <w:tabs>
          <w:tab w:val="num" w:pos="0"/>
        </w:tabs>
        <w:spacing w:after="0" w:line="240" w:lineRule="auto"/>
        <w:ind w:left="0"/>
        <w:rPr>
          <w:rFonts w:cs="Arial"/>
          <w:sz w:val="22"/>
          <w:szCs w:val="22"/>
        </w:rPr>
      </w:pPr>
      <w:r w:rsidRPr="003515AB">
        <w:rPr>
          <w:rFonts w:cs="Arial"/>
          <w:sz w:val="22"/>
          <w:szCs w:val="22"/>
        </w:rPr>
        <w:t>NML</w:t>
      </w:r>
      <w:r w:rsidR="00012C91" w:rsidRPr="003515AB">
        <w:rPr>
          <w:rFonts w:cs="Arial"/>
          <w:sz w:val="22"/>
          <w:szCs w:val="22"/>
        </w:rPr>
        <w:t xml:space="preserve"> also reserves the right to cease discussions with any </w:t>
      </w:r>
      <w:r w:rsidR="003D2508" w:rsidRPr="003515AB">
        <w:rPr>
          <w:rFonts w:cs="Arial"/>
          <w:sz w:val="22"/>
          <w:szCs w:val="22"/>
        </w:rPr>
        <w:t>bidder</w:t>
      </w:r>
      <w:r w:rsidR="00012C91" w:rsidRPr="003515AB">
        <w:rPr>
          <w:rFonts w:cs="Arial"/>
          <w:sz w:val="22"/>
          <w:szCs w:val="22"/>
        </w:rPr>
        <w:t xml:space="preserve"> from the dat</w:t>
      </w:r>
      <w:r w:rsidRPr="003515AB">
        <w:rPr>
          <w:rFonts w:cs="Arial"/>
          <w:sz w:val="22"/>
          <w:szCs w:val="22"/>
        </w:rPr>
        <w:t xml:space="preserve">e of submission of </w:t>
      </w:r>
      <w:r w:rsidR="003D2508" w:rsidRPr="003515AB">
        <w:rPr>
          <w:rFonts w:cs="Arial"/>
          <w:sz w:val="22"/>
          <w:szCs w:val="22"/>
        </w:rPr>
        <w:t>bidder</w:t>
      </w:r>
      <w:r w:rsidRPr="003515AB">
        <w:rPr>
          <w:rFonts w:cs="Arial"/>
          <w:sz w:val="22"/>
          <w:szCs w:val="22"/>
        </w:rPr>
        <w:t xml:space="preserve"> </w:t>
      </w:r>
      <w:r w:rsidR="003B0375" w:rsidRPr="003515AB">
        <w:rPr>
          <w:rFonts w:cs="Arial"/>
          <w:sz w:val="22"/>
          <w:szCs w:val="22"/>
        </w:rPr>
        <w:t>tender</w:t>
      </w:r>
      <w:r w:rsidR="00012C91" w:rsidRPr="003515AB">
        <w:rPr>
          <w:rFonts w:cs="Arial"/>
          <w:sz w:val="22"/>
          <w:szCs w:val="22"/>
        </w:rPr>
        <w:t>.</w:t>
      </w:r>
    </w:p>
    <w:p w14:paraId="365ECB07" w14:textId="77777777" w:rsidR="00521A37" w:rsidRPr="003515AB" w:rsidRDefault="00521A37" w:rsidP="00521A37">
      <w:pPr>
        <w:pStyle w:val="ReportText2"/>
        <w:tabs>
          <w:tab w:val="num" w:pos="0"/>
        </w:tabs>
        <w:spacing w:after="0" w:line="240" w:lineRule="auto"/>
        <w:ind w:left="0"/>
        <w:rPr>
          <w:rFonts w:cs="Arial"/>
          <w:sz w:val="22"/>
          <w:szCs w:val="22"/>
        </w:rPr>
      </w:pPr>
    </w:p>
    <w:p w14:paraId="6D9FA588" w14:textId="77777777" w:rsidR="000870CE" w:rsidRPr="003515AB" w:rsidRDefault="00012C91" w:rsidP="00521A37">
      <w:pPr>
        <w:pStyle w:val="ReportText2"/>
        <w:tabs>
          <w:tab w:val="num" w:pos="0"/>
        </w:tabs>
        <w:spacing w:after="0" w:line="240" w:lineRule="auto"/>
        <w:ind w:left="0"/>
        <w:rPr>
          <w:rFonts w:cs="Arial"/>
          <w:sz w:val="22"/>
          <w:szCs w:val="22"/>
        </w:rPr>
      </w:pPr>
      <w:r w:rsidRPr="003515AB">
        <w:rPr>
          <w:rFonts w:cs="Arial"/>
          <w:sz w:val="22"/>
          <w:szCs w:val="22"/>
        </w:rPr>
        <w:t>Failure to meet a qualific</w:t>
      </w:r>
      <w:r w:rsidR="00DB51DA" w:rsidRPr="003515AB">
        <w:rPr>
          <w:rFonts w:cs="Arial"/>
          <w:sz w:val="22"/>
          <w:szCs w:val="22"/>
        </w:rPr>
        <w:t xml:space="preserve">ation or requirement in this </w:t>
      </w:r>
      <w:r w:rsidR="003B0375" w:rsidRPr="003515AB">
        <w:rPr>
          <w:rFonts w:cs="Arial"/>
          <w:sz w:val="22"/>
          <w:szCs w:val="22"/>
        </w:rPr>
        <w:t>tender</w:t>
      </w:r>
      <w:r w:rsidRPr="003515AB">
        <w:rPr>
          <w:rFonts w:cs="Arial"/>
          <w:sz w:val="22"/>
          <w:szCs w:val="22"/>
        </w:rPr>
        <w:t xml:space="preserve"> will not necessarily subject a proposal to disqualification but may do so. </w:t>
      </w:r>
    </w:p>
    <w:p w14:paraId="209E3204" w14:textId="77777777" w:rsidR="003F297D" w:rsidRPr="003515AB" w:rsidRDefault="003F297D" w:rsidP="00521A37">
      <w:pPr>
        <w:pStyle w:val="ReportText2"/>
        <w:tabs>
          <w:tab w:val="num" w:pos="0"/>
        </w:tabs>
        <w:spacing w:after="0" w:line="240" w:lineRule="auto"/>
        <w:ind w:left="0"/>
        <w:rPr>
          <w:rFonts w:cs="Arial"/>
          <w:sz w:val="22"/>
          <w:szCs w:val="22"/>
        </w:rPr>
      </w:pPr>
    </w:p>
    <w:p w14:paraId="6FF19499" w14:textId="77777777" w:rsidR="00012C91" w:rsidRPr="003515AB" w:rsidRDefault="000870CE" w:rsidP="00521A37">
      <w:pPr>
        <w:pStyle w:val="Heading2"/>
        <w:numPr>
          <w:ilvl w:val="0"/>
          <w:numId w:val="0"/>
        </w:numPr>
        <w:spacing w:after="0" w:line="240" w:lineRule="auto"/>
        <w:ind w:left="567" w:hanging="567"/>
        <w:rPr>
          <w:rFonts w:cs="Arial"/>
          <w:sz w:val="22"/>
          <w:szCs w:val="22"/>
        </w:rPr>
      </w:pPr>
      <w:bookmarkStart w:id="178" w:name="_Toc148507578"/>
      <w:bookmarkStart w:id="179" w:name="_Toc246913821"/>
      <w:proofErr w:type="gramStart"/>
      <w:r w:rsidRPr="003515AB">
        <w:rPr>
          <w:rFonts w:cs="Arial"/>
          <w:sz w:val="22"/>
          <w:szCs w:val="22"/>
        </w:rPr>
        <w:t>2.</w:t>
      </w:r>
      <w:r w:rsidR="009F4167" w:rsidRPr="003515AB">
        <w:rPr>
          <w:rFonts w:cs="Arial"/>
          <w:sz w:val="22"/>
          <w:szCs w:val="22"/>
        </w:rPr>
        <w:t>3</w:t>
      </w:r>
      <w:r w:rsidRPr="003515AB">
        <w:rPr>
          <w:rFonts w:cs="Arial"/>
          <w:sz w:val="22"/>
          <w:szCs w:val="22"/>
        </w:rPr>
        <w:t xml:space="preserve">  </w:t>
      </w:r>
      <w:r w:rsidR="00012C91" w:rsidRPr="003515AB">
        <w:rPr>
          <w:rFonts w:cs="Arial"/>
          <w:sz w:val="22"/>
          <w:szCs w:val="22"/>
        </w:rPr>
        <w:t>Confidentiality</w:t>
      </w:r>
      <w:proofErr w:type="gramEnd"/>
      <w:r w:rsidR="00012C91" w:rsidRPr="003515AB">
        <w:rPr>
          <w:rFonts w:cs="Arial"/>
          <w:sz w:val="22"/>
          <w:szCs w:val="22"/>
        </w:rPr>
        <w:t xml:space="preserve"> and Non-Disclosure</w:t>
      </w:r>
      <w:bookmarkEnd w:id="178"/>
      <w:bookmarkEnd w:id="179"/>
    </w:p>
    <w:p w14:paraId="21DEA6EC" w14:textId="77777777" w:rsidR="00012C91" w:rsidRPr="003515AB" w:rsidRDefault="00012C91" w:rsidP="00521A37">
      <w:pPr>
        <w:pStyle w:val="ReportText1"/>
        <w:spacing w:after="0" w:line="240" w:lineRule="auto"/>
        <w:ind w:left="0"/>
        <w:rPr>
          <w:rFonts w:cs="Arial"/>
          <w:sz w:val="22"/>
          <w:szCs w:val="22"/>
        </w:rPr>
      </w:pPr>
      <w:r w:rsidRPr="003515AB">
        <w:rPr>
          <w:rFonts w:cs="Arial"/>
          <w:sz w:val="22"/>
          <w:szCs w:val="22"/>
        </w:rPr>
        <w:t>The i</w:t>
      </w:r>
      <w:r w:rsidR="00E77ECC" w:rsidRPr="003515AB">
        <w:rPr>
          <w:rFonts w:cs="Arial"/>
          <w:sz w:val="22"/>
          <w:szCs w:val="22"/>
        </w:rPr>
        <w:t xml:space="preserve">nformation contained in this </w:t>
      </w:r>
      <w:r w:rsidR="005C0ACE" w:rsidRPr="003515AB">
        <w:rPr>
          <w:rFonts w:cs="Arial"/>
          <w:sz w:val="22"/>
          <w:szCs w:val="22"/>
        </w:rPr>
        <w:t>t</w:t>
      </w:r>
      <w:r w:rsidR="003B0375" w:rsidRPr="003515AB">
        <w:rPr>
          <w:rFonts w:cs="Arial"/>
          <w:sz w:val="22"/>
          <w:szCs w:val="22"/>
        </w:rPr>
        <w:t>ender</w:t>
      </w:r>
      <w:r w:rsidRPr="003515AB">
        <w:rPr>
          <w:rFonts w:cs="Arial"/>
          <w:sz w:val="22"/>
          <w:szCs w:val="22"/>
        </w:rPr>
        <w:t xml:space="preserve"> (or accumulated through other written or verbal communication) is confidential. It is for proposal purposes only and is not to be disclosed or used for any other purpose.</w:t>
      </w:r>
    </w:p>
    <w:p w14:paraId="75B67097" w14:textId="77777777" w:rsidR="00521A37" w:rsidRPr="003515AB" w:rsidRDefault="00521A37" w:rsidP="00521A37">
      <w:pPr>
        <w:pStyle w:val="ReportText1"/>
        <w:spacing w:after="0" w:line="240" w:lineRule="auto"/>
        <w:ind w:left="0"/>
        <w:rPr>
          <w:rFonts w:cs="Arial"/>
          <w:sz w:val="22"/>
          <w:szCs w:val="22"/>
        </w:rPr>
      </w:pPr>
    </w:p>
    <w:p w14:paraId="730A4E48" w14:textId="77777777" w:rsidR="00012C91" w:rsidRPr="003515AB" w:rsidRDefault="00012C91" w:rsidP="00521A37">
      <w:pPr>
        <w:pStyle w:val="ReportText1"/>
        <w:spacing w:after="0" w:line="240" w:lineRule="auto"/>
        <w:ind w:left="0"/>
        <w:rPr>
          <w:rFonts w:cs="Arial"/>
          <w:sz w:val="22"/>
          <w:szCs w:val="22"/>
        </w:rPr>
      </w:pPr>
      <w:r w:rsidRPr="003515AB">
        <w:rPr>
          <w:rFonts w:cs="Arial"/>
          <w:sz w:val="22"/>
          <w:szCs w:val="22"/>
        </w:rPr>
        <w:t xml:space="preserve">Information </w:t>
      </w:r>
      <w:r w:rsidR="00831258" w:rsidRPr="003515AB">
        <w:rPr>
          <w:rFonts w:cs="Arial"/>
          <w:sz w:val="22"/>
          <w:szCs w:val="22"/>
        </w:rPr>
        <w:t>received by</w:t>
      </w:r>
      <w:r w:rsidR="00E77ECC" w:rsidRPr="003515AB">
        <w:rPr>
          <w:rFonts w:cs="Arial"/>
          <w:sz w:val="22"/>
          <w:szCs w:val="22"/>
        </w:rPr>
        <w:t xml:space="preserve"> NML in this </w:t>
      </w:r>
      <w:r w:rsidR="005C0ACE" w:rsidRPr="003515AB">
        <w:rPr>
          <w:rFonts w:cs="Arial"/>
          <w:sz w:val="22"/>
          <w:szCs w:val="22"/>
        </w:rPr>
        <w:t>t</w:t>
      </w:r>
      <w:r w:rsidR="003B0375" w:rsidRPr="003515AB">
        <w:rPr>
          <w:rFonts w:cs="Arial"/>
          <w:sz w:val="22"/>
          <w:szCs w:val="22"/>
        </w:rPr>
        <w:t>ender</w:t>
      </w:r>
      <w:r w:rsidRPr="003515AB">
        <w:rPr>
          <w:rFonts w:cs="Arial"/>
          <w:sz w:val="22"/>
          <w:szCs w:val="22"/>
        </w:rPr>
        <w:t xml:space="preserve"> will be held in strict confidence and will not be disclosed to any party, other than within </w:t>
      </w:r>
      <w:r w:rsidR="00E77ECC" w:rsidRPr="003515AB">
        <w:rPr>
          <w:rFonts w:cs="Arial"/>
          <w:sz w:val="22"/>
          <w:szCs w:val="22"/>
        </w:rPr>
        <w:t>NML</w:t>
      </w:r>
      <w:r w:rsidRPr="003515AB">
        <w:rPr>
          <w:rFonts w:cs="Arial"/>
          <w:sz w:val="22"/>
          <w:szCs w:val="22"/>
        </w:rPr>
        <w:t xml:space="preserve"> and their engaged consultant</w:t>
      </w:r>
      <w:r w:rsidR="001636DE" w:rsidRPr="003515AB">
        <w:rPr>
          <w:rFonts w:cs="Arial"/>
          <w:sz w:val="22"/>
          <w:szCs w:val="22"/>
        </w:rPr>
        <w:t>s</w:t>
      </w:r>
      <w:r w:rsidR="00E77ECC" w:rsidRPr="003515AB">
        <w:rPr>
          <w:rFonts w:cs="Arial"/>
          <w:sz w:val="22"/>
          <w:szCs w:val="22"/>
        </w:rPr>
        <w:t xml:space="preserve"> if appropriate</w:t>
      </w:r>
      <w:r w:rsidRPr="003515AB">
        <w:rPr>
          <w:rFonts w:cs="Arial"/>
          <w:sz w:val="22"/>
          <w:szCs w:val="22"/>
        </w:rPr>
        <w:t>,</w:t>
      </w:r>
      <w:r w:rsidRPr="003515AB">
        <w:rPr>
          <w:rFonts w:cs="Arial"/>
          <w:b/>
          <w:sz w:val="22"/>
          <w:szCs w:val="22"/>
        </w:rPr>
        <w:t xml:space="preserve"> </w:t>
      </w:r>
      <w:r w:rsidRPr="003515AB">
        <w:rPr>
          <w:rFonts w:cs="Arial"/>
          <w:sz w:val="22"/>
          <w:szCs w:val="22"/>
        </w:rPr>
        <w:t xml:space="preserve">without the </w:t>
      </w:r>
      <w:r w:rsidR="00B4780D" w:rsidRPr="003515AB">
        <w:rPr>
          <w:rFonts w:cs="Arial"/>
          <w:sz w:val="22"/>
          <w:szCs w:val="22"/>
        </w:rPr>
        <w:t xml:space="preserve">express written consent of the </w:t>
      </w:r>
      <w:r w:rsidR="003D2508" w:rsidRPr="003515AB">
        <w:rPr>
          <w:rFonts w:cs="Arial"/>
          <w:sz w:val="22"/>
          <w:szCs w:val="22"/>
        </w:rPr>
        <w:t>bidder</w:t>
      </w:r>
      <w:r w:rsidRPr="003515AB">
        <w:rPr>
          <w:rFonts w:cs="Arial"/>
          <w:sz w:val="22"/>
          <w:szCs w:val="22"/>
        </w:rPr>
        <w:t xml:space="preserve">. </w:t>
      </w:r>
    </w:p>
    <w:p w14:paraId="6D6A230E" w14:textId="77777777" w:rsidR="00521A37" w:rsidRPr="003515AB" w:rsidRDefault="00521A37" w:rsidP="00521A37">
      <w:pPr>
        <w:pStyle w:val="ReportText2Char"/>
        <w:spacing w:after="0" w:line="240" w:lineRule="auto"/>
        <w:ind w:left="0"/>
        <w:rPr>
          <w:rFonts w:cs="Arial"/>
          <w:sz w:val="22"/>
          <w:szCs w:val="22"/>
        </w:rPr>
      </w:pPr>
    </w:p>
    <w:p w14:paraId="1BCFB684" w14:textId="77777777" w:rsidR="00012C91" w:rsidRPr="003515AB" w:rsidRDefault="00E77ECC" w:rsidP="00521A37">
      <w:pPr>
        <w:pStyle w:val="ReportText2Char"/>
        <w:spacing w:after="0" w:line="240" w:lineRule="auto"/>
        <w:ind w:left="0"/>
        <w:rPr>
          <w:rFonts w:cs="Arial"/>
          <w:sz w:val="22"/>
          <w:szCs w:val="22"/>
        </w:rPr>
      </w:pPr>
      <w:r w:rsidRPr="003515AB">
        <w:rPr>
          <w:rFonts w:cs="Arial"/>
          <w:sz w:val="22"/>
          <w:szCs w:val="22"/>
        </w:rPr>
        <w:t>NML</w:t>
      </w:r>
      <w:r w:rsidR="00012C91" w:rsidRPr="003515AB">
        <w:rPr>
          <w:rFonts w:cs="Arial"/>
          <w:sz w:val="22"/>
          <w:szCs w:val="22"/>
        </w:rPr>
        <w:t xml:space="preserve"> undertakes not to publicise any information obtained during this </w:t>
      </w:r>
      <w:r w:rsidR="005C0ACE" w:rsidRPr="003515AB">
        <w:rPr>
          <w:rFonts w:cs="Arial"/>
          <w:sz w:val="22"/>
          <w:szCs w:val="22"/>
        </w:rPr>
        <w:t>t</w:t>
      </w:r>
      <w:r w:rsidR="003B0375" w:rsidRPr="003515AB">
        <w:rPr>
          <w:rFonts w:cs="Arial"/>
          <w:sz w:val="22"/>
          <w:szCs w:val="22"/>
        </w:rPr>
        <w:t>ender</w:t>
      </w:r>
      <w:r w:rsidR="00012C91" w:rsidRPr="003515AB">
        <w:rPr>
          <w:rFonts w:cs="Arial"/>
          <w:sz w:val="22"/>
          <w:szCs w:val="22"/>
        </w:rPr>
        <w:t xml:space="preserve"> process, either generally or to any other </w:t>
      </w:r>
      <w:r w:rsidR="003D2508" w:rsidRPr="003515AB">
        <w:rPr>
          <w:rFonts w:cs="Arial"/>
          <w:sz w:val="22"/>
          <w:szCs w:val="22"/>
        </w:rPr>
        <w:t>bidder</w:t>
      </w:r>
      <w:r w:rsidR="00012C91" w:rsidRPr="003515AB">
        <w:rPr>
          <w:rFonts w:cs="Arial"/>
          <w:sz w:val="22"/>
          <w:szCs w:val="22"/>
        </w:rPr>
        <w:t xml:space="preserve">s involved in the </w:t>
      </w:r>
      <w:r w:rsidR="005C0ACE" w:rsidRPr="003515AB">
        <w:rPr>
          <w:rFonts w:cs="Arial"/>
          <w:sz w:val="22"/>
          <w:szCs w:val="22"/>
        </w:rPr>
        <w:t>t</w:t>
      </w:r>
      <w:r w:rsidR="003B0375" w:rsidRPr="003515AB">
        <w:rPr>
          <w:rFonts w:cs="Arial"/>
          <w:sz w:val="22"/>
          <w:szCs w:val="22"/>
        </w:rPr>
        <w:t>ender</w:t>
      </w:r>
      <w:r w:rsidR="00012C91" w:rsidRPr="003515AB">
        <w:rPr>
          <w:rFonts w:cs="Arial"/>
          <w:sz w:val="22"/>
          <w:szCs w:val="22"/>
        </w:rPr>
        <w:t xml:space="preserve">. Additionally, there will be no obligation on the part of </w:t>
      </w:r>
      <w:r w:rsidRPr="003515AB">
        <w:rPr>
          <w:rFonts w:cs="Arial"/>
          <w:sz w:val="22"/>
          <w:szCs w:val="22"/>
        </w:rPr>
        <w:t>NML</w:t>
      </w:r>
      <w:r w:rsidR="00012C91" w:rsidRPr="003515AB">
        <w:rPr>
          <w:rFonts w:cs="Arial"/>
          <w:sz w:val="22"/>
          <w:szCs w:val="22"/>
        </w:rPr>
        <w:t xml:space="preserve"> to share any of the results or conclusions of the </w:t>
      </w:r>
      <w:r w:rsidR="005C0ACE" w:rsidRPr="003515AB">
        <w:rPr>
          <w:rFonts w:cs="Arial"/>
          <w:sz w:val="22"/>
          <w:szCs w:val="22"/>
        </w:rPr>
        <w:t>t</w:t>
      </w:r>
      <w:r w:rsidR="003B0375" w:rsidRPr="003515AB">
        <w:rPr>
          <w:rFonts w:cs="Arial"/>
          <w:sz w:val="22"/>
          <w:szCs w:val="22"/>
        </w:rPr>
        <w:t>ender</w:t>
      </w:r>
      <w:r w:rsidR="00012C91" w:rsidRPr="003515AB">
        <w:rPr>
          <w:rFonts w:cs="Arial"/>
          <w:sz w:val="22"/>
          <w:szCs w:val="22"/>
        </w:rPr>
        <w:t xml:space="preserve"> process with any </w:t>
      </w:r>
      <w:r w:rsidR="003D2508" w:rsidRPr="003515AB">
        <w:rPr>
          <w:rFonts w:cs="Arial"/>
          <w:sz w:val="22"/>
          <w:szCs w:val="22"/>
        </w:rPr>
        <w:t>bidder</w:t>
      </w:r>
      <w:r w:rsidR="00012C91" w:rsidRPr="003515AB">
        <w:rPr>
          <w:rFonts w:cs="Arial"/>
          <w:sz w:val="22"/>
          <w:szCs w:val="22"/>
        </w:rPr>
        <w:t>.</w:t>
      </w:r>
    </w:p>
    <w:p w14:paraId="0A99A51F" w14:textId="77777777" w:rsidR="00521A37" w:rsidRPr="003515AB" w:rsidRDefault="00521A37" w:rsidP="00521A37">
      <w:pPr>
        <w:pStyle w:val="ReportText2Char"/>
        <w:spacing w:after="0" w:line="240" w:lineRule="auto"/>
        <w:ind w:left="0"/>
        <w:rPr>
          <w:rFonts w:cs="Arial"/>
          <w:sz w:val="22"/>
          <w:szCs w:val="22"/>
        </w:rPr>
      </w:pPr>
    </w:p>
    <w:p w14:paraId="43604E75" w14:textId="77777777" w:rsidR="00EA1B61" w:rsidRPr="003515AB" w:rsidRDefault="00EA1B61" w:rsidP="00521A37">
      <w:pPr>
        <w:pStyle w:val="ReportText2Char"/>
        <w:spacing w:after="0" w:line="240" w:lineRule="auto"/>
        <w:ind w:left="0"/>
        <w:rPr>
          <w:rFonts w:cs="Arial"/>
          <w:sz w:val="22"/>
          <w:szCs w:val="22"/>
        </w:rPr>
      </w:pPr>
      <w:r w:rsidRPr="003515AB">
        <w:rPr>
          <w:rFonts w:cs="Arial"/>
          <w:sz w:val="22"/>
          <w:szCs w:val="22"/>
        </w:rPr>
        <w:t xml:space="preserve">As a responder to this </w:t>
      </w:r>
      <w:r w:rsidR="005C0ACE" w:rsidRPr="003515AB">
        <w:rPr>
          <w:rFonts w:cs="Arial"/>
          <w:sz w:val="22"/>
          <w:szCs w:val="22"/>
        </w:rPr>
        <w:t>t</w:t>
      </w:r>
      <w:r w:rsidRPr="003515AB">
        <w:rPr>
          <w:rFonts w:cs="Arial"/>
          <w:sz w:val="22"/>
          <w:szCs w:val="22"/>
        </w:rPr>
        <w:t>ender, you are reminded of the need for confidentiality and the need not to divulge your actual or intended tender price or an approximation of that price</w:t>
      </w:r>
      <w:r w:rsidR="007D40C3" w:rsidRPr="003515AB">
        <w:rPr>
          <w:rFonts w:cs="Arial"/>
          <w:sz w:val="22"/>
          <w:szCs w:val="22"/>
        </w:rPr>
        <w:t xml:space="preserve"> </w:t>
      </w:r>
      <w:r w:rsidRPr="003515AB">
        <w:rPr>
          <w:rFonts w:cs="Arial"/>
          <w:sz w:val="22"/>
          <w:szCs w:val="22"/>
        </w:rPr>
        <w:t xml:space="preserve">to any other person or body </w:t>
      </w:r>
      <w:r w:rsidR="007D40C3" w:rsidRPr="003515AB">
        <w:rPr>
          <w:rFonts w:cs="Arial"/>
          <w:sz w:val="22"/>
          <w:szCs w:val="22"/>
        </w:rPr>
        <w:t>until we notify you that the contract has been awarded.</w:t>
      </w:r>
      <w:r w:rsidRPr="003515AB">
        <w:rPr>
          <w:rFonts w:cs="Arial"/>
          <w:sz w:val="22"/>
          <w:szCs w:val="22"/>
        </w:rPr>
        <w:t xml:space="preserve"> </w:t>
      </w:r>
    </w:p>
    <w:p w14:paraId="60AEC12F" w14:textId="77777777" w:rsidR="000656EB" w:rsidRPr="003515AB" w:rsidRDefault="000656EB" w:rsidP="00521A37">
      <w:pPr>
        <w:pStyle w:val="ReportText2Char"/>
        <w:spacing w:after="0" w:line="240" w:lineRule="auto"/>
        <w:ind w:left="0"/>
        <w:rPr>
          <w:rFonts w:cs="Arial"/>
          <w:sz w:val="22"/>
          <w:szCs w:val="22"/>
        </w:rPr>
      </w:pPr>
    </w:p>
    <w:p w14:paraId="2B360A62" w14:textId="77777777" w:rsidR="000656EB" w:rsidRPr="003515AB" w:rsidRDefault="003D2508" w:rsidP="00521A37">
      <w:pPr>
        <w:pStyle w:val="Heading2"/>
        <w:numPr>
          <w:ilvl w:val="0"/>
          <w:numId w:val="0"/>
        </w:numPr>
        <w:spacing w:after="0" w:line="240" w:lineRule="auto"/>
        <w:ind w:left="567" w:hanging="567"/>
        <w:rPr>
          <w:rFonts w:cs="Arial"/>
          <w:sz w:val="22"/>
          <w:szCs w:val="22"/>
        </w:rPr>
      </w:pPr>
      <w:proofErr w:type="gramStart"/>
      <w:r w:rsidRPr="003515AB">
        <w:rPr>
          <w:rFonts w:cs="Arial"/>
          <w:sz w:val="22"/>
          <w:szCs w:val="22"/>
        </w:rPr>
        <w:t>2.</w:t>
      </w:r>
      <w:r w:rsidR="009F4167" w:rsidRPr="003515AB">
        <w:rPr>
          <w:rFonts w:cs="Arial"/>
          <w:sz w:val="22"/>
          <w:szCs w:val="22"/>
        </w:rPr>
        <w:t>4</w:t>
      </w:r>
      <w:r w:rsidR="000656EB" w:rsidRPr="003515AB">
        <w:rPr>
          <w:rFonts w:cs="Arial"/>
          <w:sz w:val="22"/>
          <w:szCs w:val="22"/>
        </w:rPr>
        <w:t xml:space="preserve">  </w:t>
      </w:r>
      <w:r w:rsidR="000656EB" w:rsidRPr="003515AB">
        <w:rPr>
          <w:rFonts w:cs="Arial"/>
          <w:bCs/>
          <w:sz w:val="22"/>
          <w:szCs w:val="22"/>
        </w:rPr>
        <w:t>Accuracy</w:t>
      </w:r>
      <w:proofErr w:type="gramEnd"/>
      <w:r w:rsidR="000656EB" w:rsidRPr="003515AB">
        <w:rPr>
          <w:rFonts w:cs="Arial"/>
          <w:bCs/>
          <w:sz w:val="22"/>
          <w:szCs w:val="22"/>
        </w:rPr>
        <w:t xml:space="preserve"> of information and liability of NML</w:t>
      </w:r>
      <w:r w:rsidR="000656EB" w:rsidRPr="003515AB">
        <w:rPr>
          <w:rFonts w:cs="Arial"/>
          <w:b w:val="0"/>
          <w:bCs/>
          <w:sz w:val="22"/>
          <w:szCs w:val="22"/>
        </w:rPr>
        <w:t xml:space="preserve"> </w:t>
      </w:r>
    </w:p>
    <w:p w14:paraId="53391111" w14:textId="77777777" w:rsidR="000656EB" w:rsidRPr="003515AB" w:rsidRDefault="000656EB" w:rsidP="00521A37">
      <w:pPr>
        <w:pStyle w:val="Default"/>
        <w:jc w:val="both"/>
        <w:rPr>
          <w:color w:val="auto"/>
          <w:sz w:val="22"/>
          <w:szCs w:val="22"/>
        </w:rPr>
      </w:pPr>
      <w:r w:rsidRPr="003515AB">
        <w:rPr>
          <w:color w:val="auto"/>
          <w:sz w:val="22"/>
          <w:szCs w:val="22"/>
        </w:rPr>
        <w:t xml:space="preserve">The information contained in this </w:t>
      </w:r>
      <w:r w:rsidR="005C0ACE" w:rsidRPr="003515AB">
        <w:rPr>
          <w:color w:val="auto"/>
          <w:sz w:val="22"/>
          <w:szCs w:val="22"/>
        </w:rPr>
        <w:t>t</w:t>
      </w:r>
      <w:r w:rsidRPr="003515AB">
        <w:rPr>
          <w:color w:val="auto"/>
          <w:sz w:val="22"/>
          <w:szCs w:val="22"/>
        </w:rPr>
        <w:t xml:space="preserve">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w:t>
      </w:r>
      <w:r w:rsidR="005C0ACE" w:rsidRPr="003515AB">
        <w:rPr>
          <w:color w:val="auto"/>
          <w:sz w:val="22"/>
          <w:szCs w:val="22"/>
        </w:rPr>
        <w:t>t</w:t>
      </w:r>
      <w:r w:rsidRPr="003515AB">
        <w:rPr>
          <w:color w:val="auto"/>
          <w:sz w:val="22"/>
          <w:szCs w:val="22"/>
        </w:rPr>
        <w:t xml:space="preserve">ender, or with respect to any written or oral information made or to be made available to any bidder or its professional advisors and any liability therefore is hereby expressly disclaimed. </w:t>
      </w:r>
    </w:p>
    <w:p w14:paraId="4F508D3F" w14:textId="77777777" w:rsidR="00521A37" w:rsidRPr="003515AB" w:rsidRDefault="00521A37" w:rsidP="00521A37">
      <w:pPr>
        <w:pStyle w:val="Default"/>
        <w:jc w:val="both"/>
        <w:rPr>
          <w:color w:val="auto"/>
          <w:sz w:val="22"/>
          <w:szCs w:val="22"/>
        </w:rPr>
      </w:pPr>
    </w:p>
    <w:p w14:paraId="60477C15" w14:textId="77777777" w:rsidR="000656EB" w:rsidRPr="003515AB" w:rsidRDefault="000656EB" w:rsidP="00521A37">
      <w:pPr>
        <w:pStyle w:val="Default"/>
        <w:jc w:val="both"/>
        <w:rPr>
          <w:color w:val="auto"/>
          <w:sz w:val="22"/>
          <w:szCs w:val="22"/>
        </w:rPr>
      </w:pPr>
      <w:r w:rsidRPr="003515AB">
        <w:rPr>
          <w:color w:val="auto"/>
          <w:sz w:val="22"/>
          <w:szCs w:val="22"/>
        </w:rPr>
        <w:t xml:space="preserve">Bidders considering </w:t>
      </w:r>
      <w:proofErr w:type="gramStart"/>
      <w:r w:rsidRPr="003515AB">
        <w:rPr>
          <w:color w:val="auto"/>
          <w:sz w:val="22"/>
          <w:szCs w:val="22"/>
        </w:rPr>
        <w:t>entering into</w:t>
      </w:r>
      <w:proofErr w:type="gramEnd"/>
      <w:r w:rsidRPr="003515AB">
        <w:rPr>
          <w:color w:val="auto"/>
          <w:sz w:val="22"/>
          <w:szCs w:val="22"/>
        </w:rPr>
        <w:t xml:space="preserve"> a contractual relationship with NML should make their own enquiries and investigations of NML's requirements. The subject matter of this </w:t>
      </w:r>
      <w:r w:rsidR="005C0ACE" w:rsidRPr="003515AB">
        <w:rPr>
          <w:color w:val="auto"/>
          <w:sz w:val="22"/>
          <w:szCs w:val="22"/>
        </w:rPr>
        <w:t>t</w:t>
      </w:r>
      <w:r w:rsidRPr="003515AB">
        <w:rPr>
          <w:color w:val="auto"/>
          <w:sz w:val="22"/>
          <w:szCs w:val="22"/>
        </w:rPr>
        <w:t xml:space="preserve">ender shall only have contractual effect when it is contained in the express terms of an executed agreement. </w:t>
      </w:r>
    </w:p>
    <w:p w14:paraId="3170156F" w14:textId="77777777" w:rsidR="00521A37" w:rsidRPr="003515AB" w:rsidRDefault="00521A37" w:rsidP="00521A37">
      <w:pPr>
        <w:pStyle w:val="ReportText2Char"/>
        <w:spacing w:after="0" w:line="240" w:lineRule="auto"/>
        <w:ind w:left="0"/>
        <w:rPr>
          <w:rFonts w:cs="Arial"/>
          <w:sz w:val="22"/>
          <w:szCs w:val="22"/>
        </w:rPr>
      </w:pPr>
    </w:p>
    <w:p w14:paraId="33F31B11" w14:textId="77777777" w:rsidR="000656EB" w:rsidRPr="003515AB" w:rsidRDefault="000656EB" w:rsidP="00521A37">
      <w:pPr>
        <w:pStyle w:val="ReportText2Char"/>
        <w:spacing w:after="0" w:line="240" w:lineRule="auto"/>
        <w:ind w:left="0"/>
        <w:rPr>
          <w:rFonts w:cs="Arial"/>
          <w:sz w:val="22"/>
          <w:szCs w:val="22"/>
        </w:rPr>
      </w:pPr>
      <w:r w:rsidRPr="003515AB">
        <w:rPr>
          <w:rFonts w:cs="Arial"/>
          <w:sz w:val="22"/>
          <w:szCs w:val="22"/>
        </w:rPr>
        <w:t xml:space="preserve">Nothing in this </w:t>
      </w:r>
      <w:r w:rsidR="005C0ACE" w:rsidRPr="003515AB">
        <w:rPr>
          <w:rFonts w:cs="Arial"/>
          <w:sz w:val="22"/>
          <w:szCs w:val="22"/>
        </w:rPr>
        <w:t>t</w:t>
      </w:r>
      <w:r w:rsidRPr="003515AB">
        <w:rPr>
          <w:rFonts w:cs="Arial"/>
          <w:sz w:val="22"/>
          <w:szCs w:val="22"/>
        </w:rPr>
        <w:t xml:space="preserve">ender is, or should be, relied upon as a promise or representation as to the future, and NML does not undertake to provide bidders with access to any additional information, or to update the information in this </w:t>
      </w:r>
      <w:r w:rsidR="005C0ACE" w:rsidRPr="003515AB">
        <w:rPr>
          <w:rFonts w:cs="Arial"/>
          <w:sz w:val="22"/>
          <w:szCs w:val="22"/>
        </w:rPr>
        <w:t>t</w:t>
      </w:r>
      <w:r w:rsidRPr="003515AB">
        <w:rPr>
          <w:rFonts w:cs="Arial"/>
          <w:sz w:val="22"/>
          <w:szCs w:val="22"/>
        </w:rPr>
        <w:t xml:space="preserve">ender, or to correct any inaccuracies that may become apparent. NML reserves the right, without prior notice, </w:t>
      </w:r>
      <w:r w:rsidRPr="003515AB">
        <w:rPr>
          <w:rFonts w:cs="Arial"/>
          <w:sz w:val="22"/>
          <w:szCs w:val="22"/>
        </w:rPr>
        <w:lastRenderedPageBreak/>
        <w:t xml:space="preserve">to change the procedures outlined in this </w:t>
      </w:r>
      <w:r w:rsidR="005C0ACE" w:rsidRPr="003515AB">
        <w:rPr>
          <w:rFonts w:cs="Arial"/>
          <w:sz w:val="22"/>
          <w:szCs w:val="22"/>
        </w:rPr>
        <w:t>t</w:t>
      </w:r>
      <w:r w:rsidRPr="003515AB">
        <w:rPr>
          <w:rFonts w:cs="Arial"/>
          <w:sz w:val="22"/>
          <w:szCs w:val="22"/>
        </w:rPr>
        <w:t>ender or to terminate discussions and the delivery of information at any time before entering into an agreement.</w:t>
      </w:r>
    </w:p>
    <w:p w14:paraId="1062298E" w14:textId="77777777" w:rsidR="00871501" w:rsidRPr="003515AB" w:rsidRDefault="00871501" w:rsidP="00521A37">
      <w:pPr>
        <w:pStyle w:val="ReportText2Char"/>
        <w:spacing w:after="0" w:line="240" w:lineRule="auto"/>
        <w:ind w:left="0"/>
        <w:rPr>
          <w:rFonts w:cs="Arial"/>
          <w:sz w:val="22"/>
          <w:szCs w:val="22"/>
        </w:rPr>
      </w:pPr>
    </w:p>
    <w:p w14:paraId="20E0DFEA" w14:textId="77777777" w:rsidR="00871501" w:rsidRPr="003515AB" w:rsidRDefault="00871501" w:rsidP="00521A37">
      <w:pPr>
        <w:pStyle w:val="ReportText2Char"/>
        <w:spacing w:after="0" w:line="240" w:lineRule="auto"/>
        <w:ind w:left="0"/>
        <w:rPr>
          <w:rFonts w:cs="Arial"/>
          <w:sz w:val="22"/>
          <w:szCs w:val="22"/>
        </w:rPr>
      </w:pPr>
      <w:r w:rsidRPr="003515AB">
        <w:rPr>
          <w:rFonts w:cs="Arial"/>
          <w:sz w:val="22"/>
          <w:szCs w:val="22"/>
        </w:rPr>
        <w:t>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as a result of the determination shall be recoverable from the bidder under the contract.</w:t>
      </w:r>
    </w:p>
    <w:p w14:paraId="6DFAD7BE" w14:textId="77777777" w:rsidR="00A02348" w:rsidRPr="003515AB" w:rsidRDefault="00A02348" w:rsidP="00521A37">
      <w:pPr>
        <w:pStyle w:val="ReportText2Char"/>
        <w:spacing w:after="0" w:line="240" w:lineRule="auto"/>
        <w:ind w:left="0"/>
        <w:rPr>
          <w:rFonts w:cs="Arial"/>
          <w:sz w:val="22"/>
          <w:szCs w:val="22"/>
        </w:rPr>
      </w:pPr>
    </w:p>
    <w:p w14:paraId="4B3375A8" w14:textId="77777777" w:rsidR="00012C91" w:rsidRPr="003515AB" w:rsidRDefault="00F85C7F" w:rsidP="00521A37">
      <w:pPr>
        <w:pStyle w:val="Heading2"/>
        <w:numPr>
          <w:ilvl w:val="0"/>
          <w:numId w:val="0"/>
        </w:numPr>
        <w:spacing w:after="0" w:line="240" w:lineRule="auto"/>
        <w:ind w:left="567" w:hanging="567"/>
        <w:rPr>
          <w:rFonts w:cs="Arial"/>
          <w:sz w:val="22"/>
          <w:szCs w:val="22"/>
        </w:rPr>
      </w:pPr>
      <w:bookmarkStart w:id="180" w:name="_Toc88883821"/>
      <w:bookmarkStart w:id="181" w:name="_Toc148507579"/>
      <w:bookmarkStart w:id="182" w:name="_Toc246913822"/>
      <w:r w:rsidRPr="003515AB">
        <w:rPr>
          <w:rFonts w:cs="Arial"/>
          <w:sz w:val="22"/>
          <w:szCs w:val="22"/>
        </w:rPr>
        <w:t>2.</w:t>
      </w:r>
      <w:r w:rsidR="009F4167" w:rsidRPr="003515AB">
        <w:rPr>
          <w:rFonts w:cs="Arial"/>
          <w:sz w:val="22"/>
          <w:szCs w:val="22"/>
        </w:rPr>
        <w:t>5</w:t>
      </w:r>
      <w:r w:rsidRPr="003515AB">
        <w:rPr>
          <w:rFonts w:cs="Arial"/>
          <w:sz w:val="22"/>
          <w:szCs w:val="22"/>
        </w:rPr>
        <w:t xml:space="preserve"> </w:t>
      </w:r>
      <w:r w:rsidR="00012C91" w:rsidRPr="003515AB">
        <w:rPr>
          <w:rFonts w:cs="Arial"/>
          <w:sz w:val="22"/>
          <w:szCs w:val="22"/>
        </w:rPr>
        <w:t>Cost of Preparation</w:t>
      </w:r>
      <w:bookmarkEnd w:id="180"/>
      <w:bookmarkEnd w:id="181"/>
      <w:bookmarkEnd w:id="182"/>
    </w:p>
    <w:p w14:paraId="10357B96" w14:textId="77777777" w:rsidR="00BF6147" w:rsidRPr="003515AB" w:rsidRDefault="00E77ECC" w:rsidP="00521A37">
      <w:pPr>
        <w:pStyle w:val="ReportText2Char"/>
        <w:spacing w:after="0" w:line="240" w:lineRule="auto"/>
        <w:ind w:left="0"/>
        <w:rPr>
          <w:rFonts w:cs="Arial"/>
          <w:sz w:val="22"/>
          <w:szCs w:val="22"/>
        </w:rPr>
      </w:pPr>
      <w:r w:rsidRPr="003515AB">
        <w:rPr>
          <w:rFonts w:cs="Arial"/>
          <w:sz w:val="22"/>
          <w:szCs w:val="22"/>
        </w:rPr>
        <w:t>NML</w:t>
      </w:r>
      <w:r w:rsidR="00012C91" w:rsidRPr="003515AB">
        <w:rPr>
          <w:rFonts w:cs="Arial"/>
          <w:sz w:val="22"/>
          <w:szCs w:val="22"/>
        </w:rPr>
        <w:t xml:space="preserve"> will not accept any liability or responsibility</w:t>
      </w:r>
      <w:r w:rsidR="00B4780D" w:rsidRPr="003515AB">
        <w:rPr>
          <w:rFonts w:cs="Arial"/>
          <w:sz w:val="22"/>
          <w:szCs w:val="22"/>
        </w:rPr>
        <w:t xml:space="preserve"> for any costs incurred by the </w:t>
      </w:r>
      <w:r w:rsidR="003D2508" w:rsidRPr="003515AB">
        <w:rPr>
          <w:rFonts w:cs="Arial"/>
          <w:sz w:val="22"/>
          <w:szCs w:val="22"/>
        </w:rPr>
        <w:t>bidder</w:t>
      </w:r>
      <w:r w:rsidR="00012C91" w:rsidRPr="003515AB">
        <w:rPr>
          <w:rFonts w:cs="Arial"/>
          <w:sz w:val="22"/>
          <w:szCs w:val="22"/>
        </w:rPr>
        <w:t xml:space="preserve"> in preparing </w:t>
      </w:r>
      <w:r w:rsidRPr="003515AB">
        <w:rPr>
          <w:rFonts w:cs="Arial"/>
          <w:sz w:val="22"/>
          <w:szCs w:val="22"/>
        </w:rPr>
        <w:t xml:space="preserve">this </w:t>
      </w:r>
      <w:r w:rsidR="005C0ACE" w:rsidRPr="003515AB">
        <w:rPr>
          <w:rFonts w:cs="Arial"/>
          <w:sz w:val="22"/>
          <w:szCs w:val="22"/>
        </w:rPr>
        <w:t>t</w:t>
      </w:r>
      <w:r w:rsidR="003B0375" w:rsidRPr="003515AB">
        <w:rPr>
          <w:rFonts w:cs="Arial"/>
          <w:sz w:val="22"/>
          <w:szCs w:val="22"/>
        </w:rPr>
        <w:t>ender</w:t>
      </w:r>
      <w:r w:rsidR="00012C91" w:rsidRPr="003515AB">
        <w:rPr>
          <w:rFonts w:cs="Arial"/>
          <w:sz w:val="22"/>
          <w:szCs w:val="22"/>
        </w:rPr>
        <w:t xml:space="preserve"> document or any associated work effort.</w:t>
      </w:r>
    </w:p>
    <w:p w14:paraId="6ED2DCE4" w14:textId="77777777" w:rsidR="00A02348" w:rsidRPr="003515AB" w:rsidRDefault="00A02348" w:rsidP="00521A37">
      <w:pPr>
        <w:pStyle w:val="ReportText2Char"/>
        <w:spacing w:after="0" w:line="240" w:lineRule="auto"/>
        <w:ind w:left="0"/>
        <w:rPr>
          <w:rFonts w:cs="Arial"/>
          <w:sz w:val="22"/>
          <w:szCs w:val="22"/>
        </w:rPr>
      </w:pPr>
    </w:p>
    <w:p w14:paraId="2A7107E6" w14:textId="77777777" w:rsidR="00BF6147" w:rsidRPr="003515AB" w:rsidRDefault="00F85C7F" w:rsidP="00521A37">
      <w:pPr>
        <w:pStyle w:val="Heading2"/>
        <w:numPr>
          <w:ilvl w:val="0"/>
          <w:numId w:val="0"/>
        </w:numPr>
        <w:spacing w:after="0" w:line="240" w:lineRule="auto"/>
        <w:ind w:left="567" w:hanging="567"/>
        <w:rPr>
          <w:rFonts w:cs="Arial"/>
          <w:sz w:val="22"/>
          <w:szCs w:val="22"/>
        </w:rPr>
      </w:pPr>
      <w:bookmarkStart w:id="183" w:name="_Toc246913823"/>
      <w:r w:rsidRPr="003515AB">
        <w:rPr>
          <w:rFonts w:cs="Arial"/>
          <w:sz w:val="22"/>
          <w:szCs w:val="22"/>
        </w:rPr>
        <w:t>2.</w:t>
      </w:r>
      <w:r w:rsidR="009F4167" w:rsidRPr="003515AB">
        <w:rPr>
          <w:rFonts w:cs="Arial"/>
          <w:sz w:val="22"/>
          <w:szCs w:val="22"/>
        </w:rPr>
        <w:t>6</w:t>
      </w:r>
      <w:r w:rsidRPr="003515AB">
        <w:rPr>
          <w:rFonts w:cs="Arial"/>
          <w:sz w:val="22"/>
          <w:szCs w:val="22"/>
        </w:rPr>
        <w:t xml:space="preserve"> </w:t>
      </w:r>
      <w:r w:rsidR="00EC5A91" w:rsidRPr="003515AB">
        <w:rPr>
          <w:rFonts w:cs="Arial"/>
          <w:sz w:val="22"/>
          <w:szCs w:val="22"/>
        </w:rPr>
        <w:t>Oral Agreement or Arrangements</w:t>
      </w:r>
      <w:bookmarkEnd w:id="183"/>
    </w:p>
    <w:p w14:paraId="4D48B9C7" w14:textId="77777777" w:rsidR="00BF6147" w:rsidRPr="003515AB" w:rsidRDefault="00BF6147" w:rsidP="00521A37">
      <w:pPr>
        <w:spacing w:line="240" w:lineRule="auto"/>
        <w:rPr>
          <w:rFonts w:cs="Arial"/>
          <w:sz w:val="22"/>
          <w:szCs w:val="22"/>
        </w:rPr>
      </w:pPr>
      <w:r w:rsidRPr="003515AB">
        <w:rPr>
          <w:rFonts w:cs="Arial"/>
          <w:sz w:val="22"/>
          <w:szCs w:val="22"/>
        </w:rPr>
        <w:t>Any alleged oral agreemen</w:t>
      </w:r>
      <w:r w:rsidR="00B4780D" w:rsidRPr="003515AB">
        <w:rPr>
          <w:rFonts w:cs="Arial"/>
          <w:sz w:val="22"/>
          <w:szCs w:val="22"/>
        </w:rPr>
        <w:t xml:space="preserve">ts or arrangements made by the </w:t>
      </w:r>
      <w:r w:rsidR="003D2508" w:rsidRPr="003515AB">
        <w:rPr>
          <w:rFonts w:cs="Arial"/>
          <w:sz w:val="22"/>
          <w:szCs w:val="22"/>
        </w:rPr>
        <w:t>bidde</w:t>
      </w:r>
      <w:r w:rsidRPr="003515AB">
        <w:rPr>
          <w:rFonts w:cs="Arial"/>
          <w:sz w:val="22"/>
          <w:szCs w:val="22"/>
        </w:rPr>
        <w:t xml:space="preserve">r with any </w:t>
      </w:r>
      <w:r w:rsidR="00E77ECC" w:rsidRPr="003515AB">
        <w:rPr>
          <w:rFonts w:cs="Arial"/>
          <w:sz w:val="22"/>
          <w:szCs w:val="22"/>
        </w:rPr>
        <w:t>NML</w:t>
      </w:r>
      <w:r w:rsidRPr="003515AB">
        <w:rPr>
          <w:rFonts w:cs="Arial"/>
          <w:sz w:val="22"/>
          <w:szCs w:val="22"/>
        </w:rPr>
        <w:t xml:space="preserve"> agent or emplo</w:t>
      </w:r>
      <w:r w:rsidR="00B4780D" w:rsidRPr="003515AB">
        <w:rPr>
          <w:rFonts w:cs="Arial"/>
          <w:sz w:val="22"/>
          <w:szCs w:val="22"/>
        </w:rPr>
        <w:t>yee will be disregarded in any p</w:t>
      </w:r>
      <w:r w:rsidRPr="003515AB">
        <w:rPr>
          <w:rFonts w:cs="Arial"/>
          <w:sz w:val="22"/>
          <w:szCs w:val="22"/>
        </w:rPr>
        <w:t>roposal evaluation or associated award.</w:t>
      </w:r>
    </w:p>
    <w:p w14:paraId="7A0BDC1C" w14:textId="77777777" w:rsidR="00F85C7F" w:rsidRPr="003515AB" w:rsidRDefault="00F85C7F" w:rsidP="00521A37">
      <w:pPr>
        <w:pStyle w:val="Heading2"/>
        <w:numPr>
          <w:ilvl w:val="0"/>
          <w:numId w:val="0"/>
        </w:numPr>
        <w:spacing w:after="0" w:line="240" w:lineRule="auto"/>
        <w:rPr>
          <w:rFonts w:cs="Arial"/>
          <w:sz w:val="22"/>
          <w:szCs w:val="22"/>
        </w:rPr>
      </w:pPr>
      <w:bookmarkStart w:id="184" w:name="_Toc246913824"/>
    </w:p>
    <w:p w14:paraId="34080FB0" w14:textId="77777777" w:rsidR="00BF6147" w:rsidRPr="003515AB" w:rsidRDefault="00F85C7F" w:rsidP="00521A37">
      <w:pPr>
        <w:pStyle w:val="Heading2"/>
        <w:numPr>
          <w:ilvl w:val="0"/>
          <w:numId w:val="0"/>
        </w:numPr>
        <w:spacing w:after="0" w:line="240" w:lineRule="auto"/>
        <w:ind w:left="567" w:hanging="567"/>
        <w:rPr>
          <w:rFonts w:cs="Arial"/>
          <w:sz w:val="22"/>
          <w:szCs w:val="22"/>
        </w:rPr>
      </w:pPr>
      <w:r w:rsidRPr="003515AB">
        <w:rPr>
          <w:rFonts w:cs="Arial"/>
          <w:sz w:val="22"/>
          <w:szCs w:val="22"/>
        </w:rPr>
        <w:t>2.</w:t>
      </w:r>
      <w:r w:rsidR="009F4167" w:rsidRPr="003515AB">
        <w:rPr>
          <w:rFonts w:cs="Arial"/>
          <w:sz w:val="22"/>
          <w:szCs w:val="22"/>
        </w:rPr>
        <w:t>7</w:t>
      </w:r>
      <w:r w:rsidRPr="003515AB">
        <w:rPr>
          <w:rFonts w:cs="Arial"/>
          <w:sz w:val="22"/>
          <w:szCs w:val="22"/>
        </w:rPr>
        <w:t xml:space="preserve"> </w:t>
      </w:r>
      <w:r w:rsidR="00EC5A91" w:rsidRPr="003515AB">
        <w:rPr>
          <w:rFonts w:cs="Arial"/>
          <w:sz w:val="22"/>
          <w:szCs w:val="22"/>
        </w:rPr>
        <w:t>Independent Price Determinations</w:t>
      </w:r>
      <w:bookmarkEnd w:id="184"/>
    </w:p>
    <w:p w14:paraId="344EB3F8" w14:textId="77777777" w:rsidR="00EC5A91" w:rsidRPr="003515AB" w:rsidRDefault="00B4780D" w:rsidP="00521A37">
      <w:pPr>
        <w:spacing w:line="240" w:lineRule="auto"/>
        <w:rPr>
          <w:rFonts w:cs="Arial"/>
          <w:sz w:val="22"/>
          <w:szCs w:val="22"/>
        </w:rPr>
      </w:pPr>
      <w:r w:rsidRPr="003515AB">
        <w:rPr>
          <w:rFonts w:cs="Arial"/>
          <w:sz w:val="22"/>
          <w:szCs w:val="22"/>
        </w:rPr>
        <w:t xml:space="preserve">The </w:t>
      </w:r>
      <w:r w:rsidR="003D2508" w:rsidRPr="003515AB">
        <w:rPr>
          <w:rFonts w:cs="Arial"/>
          <w:sz w:val="22"/>
          <w:szCs w:val="22"/>
        </w:rPr>
        <w:t>bidder</w:t>
      </w:r>
      <w:r w:rsidR="00EC5A91" w:rsidRPr="003515AB">
        <w:rPr>
          <w:rFonts w:cs="Arial"/>
          <w:sz w:val="22"/>
          <w:szCs w:val="22"/>
        </w:rPr>
        <w:t xml:space="preserve"> shall warrant, represent, and certify that the following requirements have bee</w:t>
      </w:r>
      <w:r w:rsidRPr="003515AB">
        <w:rPr>
          <w:rFonts w:cs="Arial"/>
          <w:sz w:val="22"/>
          <w:szCs w:val="22"/>
        </w:rPr>
        <w:t>n met in connection with their p</w:t>
      </w:r>
      <w:r w:rsidR="00E77ECC" w:rsidRPr="003515AB">
        <w:rPr>
          <w:rFonts w:cs="Arial"/>
          <w:sz w:val="22"/>
          <w:szCs w:val="22"/>
        </w:rPr>
        <w:t xml:space="preserve">roposal for this </w:t>
      </w:r>
      <w:r w:rsidR="003B0375" w:rsidRPr="003515AB">
        <w:rPr>
          <w:rFonts w:cs="Arial"/>
          <w:sz w:val="22"/>
          <w:szCs w:val="22"/>
        </w:rPr>
        <w:t>tender</w:t>
      </w:r>
      <w:r w:rsidR="00EC5A91" w:rsidRPr="003515AB">
        <w:rPr>
          <w:rFonts w:cs="Arial"/>
          <w:sz w:val="22"/>
          <w:szCs w:val="22"/>
        </w:rPr>
        <w:t>:</w:t>
      </w:r>
    </w:p>
    <w:p w14:paraId="4A5B138D" w14:textId="77777777" w:rsidR="00EC5A91" w:rsidRPr="003515AB" w:rsidRDefault="00EC5A91" w:rsidP="00521A37">
      <w:pPr>
        <w:spacing w:line="240" w:lineRule="auto"/>
        <w:rPr>
          <w:rFonts w:cs="Arial"/>
          <w:sz w:val="22"/>
          <w:szCs w:val="22"/>
        </w:rPr>
      </w:pPr>
    </w:p>
    <w:p w14:paraId="2309D5A0" w14:textId="77777777" w:rsidR="00EC5A91" w:rsidRPr="003515AB" w:rsidRDefault="00EC5A91" w:rsidP="00A93915">
      <w:pPr>
        <w:pStyle w:val="ListParagraph"/>
        <w:numPr>
          <w:ilvl w:val="0"/>
          <w:numId w:val="24"/>
        </w:numPr>
        <w:spacing w:line="240" w:lineRule="auto"/>
        <w:rPr>
          <w:rFonts w:cs="Arial"/>
          <w:sz w:val="22"/>
          <w:szCs w:val="22"/>
        </w:rPr>
      </w:pPr>
      <w:r w:rsidRPr="003515AB">
        <w:rPr>
          <w:rFonts w:cs="Arial"/>
          <w:sz w:val="22"/>
          <w:szCs w:val="22"/>
        </w:rPr>
        <w:t>The costs proposed have been arrived at independently, without consultation, communication, or agreement for the purpose of restricting competition as to any matter relating to suc</w:t>
      </w:r>
      <w:r w:rsidR="00B4780D" w:rsidRPr="003515AB">
        <w:rPr>
          <w:rFonts w:cs="Arial"/>
          <w:sz w:val="22"/>
          <w:szCs w:val="22"/>
        </w:rPr>
        <w:t>h process with any other organis</w:t>
      </w:r>
      <w:r w:rsidRPr="003515AB">
        <w:rPr>
          <w:rFonts w:cs="Arial"/>
          <w:sz w:val="22"/>
          <w:szCs w:val="22"/>
        </w:rPr>
        <w:t>ation or with any competitor;</w:t>
      </w:r>
    </w:p>
    <w:p w14:paraId="4B5526F4" w14:textId="77777777" w:rsidR="00EC5A91" w:rsidRPr="003515AB" w:rsidRDefault="00EC5A91" w:rsidP="00521A37">
      <w:pPr>
        <w:spacing w:line="240" w:lineRule="auto"/>
        <w:rPr>
          <w:rFonts w:cs="Arial"/>
          <w:sz w:val="22"/>
          <w:szCs w:val="22"/>
        </w:rPr>
      </w:pPr>
    </w:p>
    <w:p w14:paraId="1CC43197" w14:textId="77777777" w:rsidR="00EC5A91" w:rsidRPr="003515AB" w:rsidRDefault="00EC5A91" w:rsidP="00A93915">
      <w:pPr>
        <w:pStyle w:val="ListParagraph"/>
        <w:numPr>
          <w:ilvl w:val="0"/>
          <w:numId w:val="24"/>
        </w:numPr>
        <w:spacing w:line="240" w:lineRule="auto"/>
        <w:rPr>
          <w:rFonts w:cs="Arial"/>
          <w:sz w:val="22"/>
          <w:szCs w:val="22"/>
        </w:rPr>
      </w:pPr>
      <w:r w:rsidRPr="003515AB">
        <w:rPr>
          <w:rFonts w:cs="Arial"/>
          <w:sz w:val="22"/>
          <w:szCs w:val="22"/>
        </w:rPr>
        <w:t>Unless otherwise required by law, the pricing proposed has not b</w:t>
      </w:r>
      <w:r w:rsidR="00B4780D" w:rsidRPr="003515AB">
        <w:rPr>
          <w:rFonts w:cs="Arial"/>
          <w:sz w:val="22"/>
          <w:szCs w:val="22"/>
        </w:rPr>
        <w:t xml:space="preserve">een knowingly disclosed by the </w:t>
      </w:r>
      <w:r w:rsidR="003D2508" w:rsidRPr="003515AB">
        <w:rPr>
          <w:rFonts w:cs="Arial"/>
          <w:sz w:val="22"/>
          <w:szCs w:val="22"/>
        </w:rPr>
        <w:t>bidder</w:t>
      </w:r>
      <w:r w:rsidRPr="003515AB">
        <w:rPr>
          <w:rFonts w:cs="Arial"/>
          <w:sz w:val="22"/>
          <w:szCs w:val="22"/>
        </w:rPr>
        <w:t xml:space="preserve"> on a prior basis directly or</w:t>
      </w:r>
      <w:r w:rsidR="00B4780D" w:rsidRPr="003515AB">
        <w:rPr>
          <w:rFonts w:cs="Arial"/>
          <w:sz w:val="22"/>
          <w:szCs w:val="22"/>
        </w:rPr>
        <w:t xml:space="preserve"> indirectly to any other organis</w:t>
      </w:r>
      <w:r w:rsidRPr="003515AB">
        <w:rPr>
          <w:rFonts w:cs="Arial"/>
          <w:sz w:val="22"/>
          <w:szCs w:val="22"/>
        </w:rPr>
        <w:t>ation or to any competitor; and</w:t>
      </w:r>
      <w:r w:rsidR="00A02348" w:rsidRPr="003515AB">
        <w:rPr>
          <w:rFonts w:cs="Arial"/>
          <w:sz w:val="22"/>
          <w:szCs w:val="22"/>
        </w:rPr>
        <w:t xml:space="preserve"> no</w:t>
      </w:r>
      <w:r w:rsidRPr="003515AB">
        <w:rPr>
          <w:rFonts w:cs="Arial"/>
          <w:sz w:val="22"/>
          <w:szCs w:val="22"/>
        </w:rPr>
        <w:t xml:space="preserve"> attempt has been made, or will be made, by the proposed to induce any other person or fir</w:t>
      </w:r>
      <w:r w:rsidR="00B4780D" w:rsidRPr="003515AB">
        <w:rPr>
          <w:rFonts w:cs="Arial"/>
          <w:sz w:val="22"/>
          <w:szCs w:val="22"/>
        </w:rPr>
        <w:t>m to submit or not to submit a p</w:t>
      </w:r>
      <w:r w:rsidRPr="003515AB">
        <w:rPr>
          <w:rFonts w:cs="Arial"/>
          <w:sz w:val="22"/>
          <w:szCs w:val="22"/>
        </w:rPr>
        <w:t>roposal for the purpose of restricting competition.</w:t>
      </w:r>
    </w:p>
    <w:p w14:paraId="2DAF2441" w14:textId="77777777" w:rsidR="000E7C74" w:rsidRPr="003515AB" w:rsidRDefault="000E7C74" w:rsidP="00521A37">
      <w:pPr>
        <w:spacing w:line="240" w:lineRule="auto"/>
        <w:rPr>
          <w:rFonts w:cs="Arial"/>
          <w:sz w:val="22"/>
          <w:szCs w:val="22"/>
        </w:rPr>
      </w:pPr>
    </w:p>
    <w:p w14:paraId="330EA682" w14:textId="77777777" w:rsidR="00BF6147" w:rsidRPr="003515AB" w:rsidRDefault="00F85C7F" w:rsidP="00521A37">
      <w:pPr>
        <w:pStyle w:val="Heading2"/>
        <w:numPr>
          <w:ilvl w:val="0"/>
          <w:numId w:val="0"/>
        </w:numPr>
        <w:spacing w:after="0" w:line="240" w:lineRule="auto"/>
        <w:ind w:left="567" w:hanging="567"/>
        <w:rPr>
          <w:rFonts w:cs="Arial"/>
          <w:sz w:val="22"/>
          <w:szCs w:val="22"/>
        </w:rPr>
      </w:pPr>
      <w:bookmarkStart w:id="185" w:name="_Toc246913825"/>
      <w:r w:rsidRPr="003515AB">
        <w:rPr>
          <w:rFonts w:cs="Arial"/>
          <w:sz w:val="22"/>
          <w:szCs w:val="22"/>
        </w:rPr>
        <w:t>2.</w:t>
      </w:r>
      <w:r w:rsidR="009F4167" w:rsidRPr="003515AB">
        <w:rPr>
          <w:rFonts w:cs="Arial"/>
          <w:sz w:val="22"/>
          <w:szCs w:val="22"/>
        </w:rPr>
        <w:t>8</w:t>
      </w:r>
      <w:r w:rsidRPr="003515AB">
        <w:rPr>
          <w:rFonts w:cs="Arial"/>
          <w:sz w:val="22"/>
          <w:szCs w:val="22"/>
        </w:rPr>
        <w:t xml:space="preserve"> </w:t>
      </w:r>
      <w:r w:rsidR="00EC5A91" w:rsidRPr="003515AB">
        <w:rPr>
          <w:rFonts w:cs="Arial"/>
          <w:sz w:val="22"/>
          <w:szCs w:val="22"/>
        </w:rPr>
        <w:t>Payments Against a Contract Award</w:t>
      </w:r>
      <w:bookmarkEnd w:id="185"/>
    </w:p>
    <w:p w14:paraId="54169B59" w14:textId="77777777" w:rsidR="00E77ECC" w:rsidRPr="003515AB" w:rsidRDefault="00EC5A91" w:rsidP="00521A37">
      <w:pPr>
        <w:spacing w:line="240" w:lineRule="auto"/>
        <w:rPr>
          <w:rFonts w:cs="Arial"/>
          <w:sz w:val="22"/>
          <w:szCs w:val="22"/>
        </w:rPr>
      </w:pPr>
      <w:r w:rsidRPr="003515AB">
        <w:rPr>
          <w:rFonts w:cs="Arial"/>
          <w:sz w:val="22"/>
          <w:szCs w:val="22"/>
        </w:rPr>
        <w:t>Under no circ</w:t>
      </w:r>
      <w:r w:rsidR="00B4780D" w:rsidRPr="003515AB">
        <w:rPr>
          <w:rFonts w:cs="Arial"/>
          <w:sz w:val="22"/>
          <w:szCs w:val="22"/>
        </w:rPr>
        <w:t xml:space="preserve">umstances shall the successful </w:t>
      </w:r>
      <w:r w:rsidR="003D2508" w:rsidRPr="003515AB">
        <w:rPr>
          <w:rFonts w:cs="Arial"/>
          <w:sz w:val="22"/>
          <w:szCs w:val="22"/>
        </w:rPr>
        <w:t>bidder</w:t>
      </w:r>
      <w:r w:rsidR="00B4780D" w:rsidRPr="003515AB">
        <w:rPr>
          <w:rFonts w:cs="Arial"/>
          <w:sz w:val="22"/>
          <w:szCs w:val="22"/>
        </w:rPr>
        <w:t xml:space="preserve"> begin to perform under the c</w:t>
      </w:r>
      <w:r w:rsidRPr="003515AB">
        <w:rPr>
          <w:rFonts w:cs="Arial"/>
          <w:sz w:val="22"/>
          <w:szCs w:val="22"/>
        </w:rPr>
        <w:t>ontract prior to the effective date of the</w:t>
      </w:r>
      <w:r w:rsidR="00B4780D" w:rsidRPr="003515AB">
        <w:rPr>
          <w:rFonts w:cs="Arial"/>
          <w:sz w:val="22"/>
          <w:szCs w:val="22"/>
        </w:rPr>
        <w:t xml:space="preserve"> c</w:t>
      </w:r>
      <w:r w:rsidRPr="003515AB">
        <w:rPr>
          <w:rFonts w:cs="Arial"/>
          <w:sz w:val="22"/>
          <w:szCs w:val="22"/>
        </w:rPr>
        <w:t xml:space="preserve">ontract. </w:t>
      </w:r>
      <w:r w:rsidR="00E77ECC" w:rsidRPr="003515AB">
        <w:rPr>
          <w:rFonts w:cs="Arial"/>
          <w:sz w:val="22"/>
          <w:szCs w:val="22"/>
        </w:rPr>
        <w:t xml:space="preserve">NML </w:t>
      </w:r>
      <w:r w:rsidRPr="003515AB">
        <w:rPr>
          <w:rFonts w:cs="Arial"/>
          <w:sz w:val="22"/>
          <w:szCs w:val="22"/>
        </w:rPr>
        <w:t>shall assume no liability for payment of s</w:t>
      </w:r>
      <w:r w:rsidR="00B4780D" w:rsidRPr="003515AB">
        <w:rPr>
          <w:rFonts w:cs="Arial"/>
          <w:sz w:val="22"/>
          <w:szCs w:val="22"/>
        </w:rPr>
        <w:t xml:space="preserve">ervices under the terms of the contract until the successful </w:t>
      </w:r>
      <w:r w:rsidR="003D2508" w:rsidRPr="003515AB">
        <w:rPr>
          <w:rFonts w:cs="Arial"/>
          <w:sz w:val="22"/>
          <w:szCs w:val="22"/>
        </w:rPr>
        <w:t>bidder</w:t>
      </w:r>
      <w:r w:rsidR="00B4780D" w:rsidRPr="003515AB">
        <w:rPr>
          <w:rFonts w:cs="Arial"/>
          <w:sz w:val="22"/>
          <w:szCs w:val="22"/>
        </w:rPr>
        <w:t xml:space="preserve"> is notified that the c</w:t>
      </w:r>
      <w:r w:rsidRPr="003515AB">
        <w:rPr>
          <w:rFonts w:cs="Arial"/>
          <w:sz w:val="22"/>
          <w:szCs w:val="22"/>
        </w:rPr>
        <w:t>ontract has been a</w:t>
      </w:r>
      <w:r w:rsidR="00E77ECC" w:rsidRPr="003515AB">
        <w:rPr>
          <w:rFonts w:cs="Arial"/>
          <w:sz w:val="22"/>
          <w:szCs w:val="22"/>
        </w:rPr>
        <w:t>greed by both parties.</w:t>
      </w:r>
    </w:p>
    <w:p w14:paraId="0252822C" w14:textId="77777777" w:rsidR="00EC5A91" w:rsidRPr="003515AB" w:rsidRDefault="00EC5A91" w:rsidP="00521A37">
      <w:pPr>
        <w:spacing w:line="240" w:lineRule="auto"/>
        <w:rPr>
          <w:rFonts w:cs="Arial"/>
          <w:sz w:val="22"/>
          <w:szCs w:val="22"/>
        </w:rPr>
      </w:pPr>
    </w:p>
    <w:p w14:paraId="3258877C" w14:textId="77777777" w:rsidR="00F17D1C" w:rsidRPr="003515AB" w:rsidRDefault="00F85C7F" w:rsidP="00521A37">
      <w:pPr>
        <w:pStyle w:val="Heading2"/>
        <w:numPr>
          <w:ilvl w:val="0"/>
          <w:numId w:val="0"/>
        </w:numPr>
        <w:spacing w:after="0" w:line="240" w:lineRule="auto"/>
        <w:ind w:left="567" w:hanging="567"/>
        <w:rPr>
          <w:rFonts w:cs="Arial"/>
          <w:sz w:val="22"/>
          <w:szCs w:val="22"/>
        </w:rPr>
      </w:pPr>
      <w:bookmarkStart w:id="186" w:name="_Toc246913827"/>
      <w:r w:rsidRPr="003515AB">
        <w:rPr>
          <w:rFonts w:cs="Arial"/>
          <w:sz w:val="22"/>
          <w:szCs w:val="22"/>
        </w:rPr>
        <w:t>2.</w:t>
      </w:r>
      <w:r w:rsidR="009F4167" w:rsidRPr="003515AB">
        <w:rPr>
          <w:rFonts w:cs="Arial"/>
          <w:sz w:val="22"/>
          <w:szCs w:val="22"/>
        </w:rPr>
        <w:t>9</w:t>
      </w:r>
      <w:r w:rsidRPr="003515AB">
        <w:rPr>
          <w:rFonts w:cs="Arial"/>
          <w:sz w:val="22"/>
          <w:szCs w:val="22"/>
        </w:rPr>
        <w:t xml:space="preserve"> </w:t>
      </w:r>
      <w:r w:rsidR="003D2508" w:rsidRPr="003515AB">
        <w:rPr>
          <w:rFonts w:cs="Arial"/>
          <w:sz w:val="22"/>
          <w:szCs w:val="22"/>
        </w:rPr>
        <w:t>Bidder</w:t>
      </w:r>
      <w:r w:rsidR="00F17D1C" w:rsidRPr="003515AB">
        <w:rPr>
          <w:rFonts w:cs="Arial"/>
          <w:sz w:val="22"/>
          <w:szCs w:val="22"/>
        </w:rPr>
        <w:t xml:space="preserve"> Misrepresentation or Default</w:t>
      </w:r>
      <w:bookmarkEnd w:id="186"/>
    </w:p>
    <w:p w14:paraId="09526E0E" w14:textId="77777777" w:rsidR="00F17D1C" w:rsidRPr="003515AB" w:rsidRDefault="00E77ECC" w:rsidP="00521A37">
      <w:pPr>
        <w:pStyle w:val="ReportText1"/>
        <w:spacing w:after="0" w:line="240" w:lineRule="auto"/>
        <w:ind w:left="0"/>
        <w:rPr>
          <w:rFonts w:cs="Arial"/>
          <w:sz w:val="22"/>
          <w:szCs w:val="22"/>
        </w:rPr>
      </w:pPr>
      <w:r w:rsidRPr="003515AB">
        <w:rPr>
          <w:rFonts w:cs="Arial"/>
          <w:sz w:val="22"/>
          <w:szCs w:val="22"/>
        </w:rPr>
        <w:t>NML</w:t>
      </w:r>
      <w:r w:rsidR="00A107F0" w:rsidRPr="003515AB">
        <w:rPr>
          <w:rFonts w:cs="Arial"/>
          <w:sz w:val="22"/>
          <w:szCs w:val="22"/>
        </w:rPr>
        <w:t xml:space="preserve"> may reject the p</w:t>
      </w:r>
      <w:r w:rsidR="00F17D1C" w:rsidRPr="003515AB">
        <w:rPr>
          <w:rFonts w:cs="Arial"/>
          <w:sz w:val="22"/>
          <w:szCs w:val="22"/>
        </w:rPr>
        <w:t>roposal and void any awar</w:t>
      </w:r>
      <w:r w:rsidRPr="003515AB">
        <w:rPr>
          <w:rFonts w:cs="Arial"/>
          <w:sz w:val="22"/>
          <w:szCs w:val="22"/>
        </w:rPr>
        <w:t xml:space="preserve">d resulting from this </w:t>
      </w:r>
      <w:r w:rsidR="00587849" w:rsidRPr="003515AB">
        <w:rPr>
          <w:rFonts w:cs="Arial"/>
          <w:sz w:val="22"/>
          <w:szCs w:val="22"/>
        </w:rPr>
        <w:t>tender</w:t>
      </w:r>
      <w:r w:rsidR="00A107F0" w:rsidRPr="003515AB">
        <w:rPr>
          <w:rFonts w:cs="Arial"/>
          <w:sz w:val="22"/>
          <w:szCs w:val="22"/>
        </w:rPr>
        <w:t xml:space="preserve"> to a </w:t>
      </w:r>
      <w:r w:rsidR="003D2508" w:rsidRPr="003515AB">
        <w:rPr>
          <w:rFonts w:cs="Arial"/>
          <w:sz w:val="22"/>
          <w:szCs w:val="22"/>
        </w:rPr>
        <w:t>bidder</w:t>
      </w:r>
      <w:r w:rsidR="00F17D1C" w:rsidRPr="003515AB">
        <w:rPr>
          <w:rFonts w:cs="Arial"/>
          <w:sz w:val="22"/>
          <w:szCs w:val="22"/>
        </w:rPr>
        <w:t xml:space="preserve"> who makes any material misrepresentat</w:t>
      </w:r>
      <w:r w:rsidR="00A107F0" w:rsidRPr="003515AB">
        <w:rPr>
          <w:rFonts w:cs="Arial"/>
          <w:sz w:val="22"/>
          <w:szCs w:val="22"/>
        </w:rPr>
        <w:t>ion in their p</w:t>
      </w:r>
      <w:r w:rsidR="00F17D1C" w:rsidRPr="003515AB">
        <w:rPr>
          <w:rFonts w:cs="Arial"/>
          <w:sz w:val="22"/>
          <w:szCs w:val="22"/>
        </w:rPr>
        <w:t>roposal or other submi</w:t>
      </w:r>
      <w:r w:rsidRPr="003515AB">
        <w:rPr>
          <w:rFonts w:cs="Arial"/>
          <w:sz w:val="22"/>
          <w:szCs w:val="22"/>
        </w:rPr>
        <w:t xml:space="preserve">ttal in connection with this </w:t>
      </w:r>
      <w:r w:rsidR="00587849" w:rsidRPr="003515AB">
        <w:rPr>
          <w:rFonts w:cs="Arial"/>
          <w:sz w:val="22"/>
          <w:szCs w:val="22"/>
        </w:rPr>
        <w:t>tender</w:t>
      </w:r>
      <w:r w:rsidR="00F17D1C" w:rsidRPr="003515AB">
        <w:rPr>
          <w:rFonts w:cs="Arial"/>
          <w:sz w:val="22"/>
          <w:szCs w:val="22"/>
        </w:rPr>
        <w:t>.</w:t>
      </w:r>
    </w:p>
    <w:p w14:paraId="3A54B693" w14:textId="77777777" w:rsidR="00A02348" w:rsidRPr="003515AB" w:rsidRDefault="00A02348" w:rsidP="00521A37">
      <w:pPr>
        <w:pStyle w:val="ReportText1"/>
        <w:spacing w:after="0" w:line="240" w:lineRule="auto"/>
        <w:ind w:left="0"/>
        <w:rPr>
          <w:rFonts w:cs="Arial"/>
          <w:sz w:val="22"/>
          <w:szCs w:val="22"/>
        </w:rPr>
      </w:pPr>
    </w:p>
    <w:p w14:paraId="5EECF4AD" w14:textId="77777777" w:rsidR="00526D2D" w:rsidRPr="003515AB" w:rsidRDefault="00526D2D" w:rsidP="00521A37">
      <w:pPr>
        <w:pStyle w:val="Heading2"/>
        <w:numPr>
          <w:ilvl w:val="0"/>
          <w:numId w:val="0"/>
        </w:numPr>
        <w:spacing w:after="0" w:line="240" w:lineRule="auto"/>
        <w:ind w:left="567" w:hanging="567"/>
        <w:rPr>
          <w:rFonts w:cs="Arial"/>
          <w:sz w:val="22"/>
          <w:szCs w:val="22"/>
        </w:rPr>
      </w:pPr>
      <w:r w:rsidRPr="003515AB">
        <w:rPr>
          <w:rFonts w:cs="Arial"/>
          <w:sz w:val="22"/>
          <w:szCs w:val="22"/>
        </w:rPr>
        <w:t>2.</w:t>
      </w:r>
      <w:r w:rsidR="009F4167" w:rsidRPr="003515AB">
        <w:rPr>
          <w:rFonts w:cs="Arial"/>
          <w:sz w:val="22"/>
          <w:szCs w:val="22"/>
        </w:rPr>
        <w:t>10</w:t>
      </w:r>
      <w:r w:rsidRPr="003515AB">
        <w:rPr>
          <w:rFonts w:cs="Arial"/>
          <w:sz w:val="22"/>
          <w:szCs w:val="22"/>
        </w:rPr>
        <w:t xml:space="preserve"> </w:t>
      </w:r>
      <w:r w:rsidRPr="003515AB">
        <w:rPr>
          <w:rFonts w:cs="Arial"/>
          <w:bCs/>
          <w:sz w:val="22"/>
          <w:szCs w:val="22"/>
        </w:rPr>
        <w:t xml:space="preserve">Amendments to the </w:t>
      </w:r>
      <w:r w:rsidR="003D2508" w:rsidRPr="003515AB">
        <w:rPr>
          <w:rFonts w:cs="Arial"/>
          <w:bCs/>
          <w:sz w:val="22"/>
          <w:szCs w:val="22"/>
        </w:rPr>
        <w:t>Tender</w:t>
      </w:r>
      <w:r w:rsidRPr="003515AB">
        <w:rPr>
          <w:rFonts w:cs="Arial"/>
          <w:b w:val="0"/>
          <w:bCs/>
          <w:sz w:val="22"/>
          <w:szCs w:val="22"/>
        </w:rPr>
        <w:t xml:space="preserve"> </w:t>
      </w:r>
    </w:p>
    <w:p w14:paraId="4373716E" w14:textId="77777777" w:rsidR="00526D2D" w:rsidRPr="003515AB" w:rsidRDefault="003D2508" w:rsidP="00521A37">
      <w:pPr>
        <w:pStyle w:val="ReportText1"/>
        <w:spacing w:after="0" w:line="240" w:lineRule="auto"/>
        <w:ind w:left="0"/>
        <w:rPr>
          <w:rFonts w:cs="Arial"/>
          <w:sz w:val="22"/>
          <w:szCs w:val="22"/>
        </w:rPr>
      </w:pPr>
      <w:r w:rsidRPr="003515AB">
        <w:rPr>
          <w:rFonts w:cs="Arial"/>
          <w:sz w:val="22"/>
          <w:szCs w:val="22"/>
        </w:rPr>
        <w:t>NML</w:t>
      </w:r>
      <w:r w:rsidR="00526D2D" w:rsidRPr="003515AB">
        <w:rPr>
          <w:rFonts w:cs="Arial"/>
          <w:sz w:val="22"/>
          <w:szCs w:val="22"/>
        </w:rPr>
        <w:t xml:space="preserve"> reserves the right to issue amendments or modifications to this </w:t>
      </w:r>
      <w:r w:rsidR="005C0ACE" w:rsidRPr="003515AB">
        <w:rPr>
          <w:rFonts w:cs="Arial"/>
          <w:sz w:val="22"/>
          <w:szCs w:val="22"/>
        </w:rPr>
        <w:t>t</w:t>
      </w:r>
      <w:r w:rsidRPr="003515AB">
        <w:rPr>
          <w:rFonts w:cs="Arial"/>
          <w:sz w:val="22"/>
          <w:szCs w:val="22"/>
        </w:rPr>
        <w:t>ender</w:t>
      </w:r>
      <w:r w:rsidR="00526D2D" w:rsidRPr="003515AB">
        <w:rPr>
          <w:rFonts w:cs="Arial"/>
          <w:sz w:val="22"/>
          <w:szCs w:val="22"/>
        </w:rPr>
        <w:t xml:space="preserve"> during the </w:t>
      </w:r>
      <w:r w:rsidR="005C0ACE" w:rsidRPr="003515AB">
        <w:rPr>
          <w:rFonts w:cs="Arial"/>
          <w:sz w:val="22"/>
          <w:szCs w:val="22"/>
        </w:rPr>
        <w:t>t</w:t>
      </w:r>
      <w:r w:rsidRPr="003515AB">
        <w:rPr>
          <w:rFonts w:cs="Arial"/>
          <w:sz w:val="22"/>
          <w:szCs w:val="22"/>
        </w:rPr>
        <w:t>ender</w:t>
      </w:r>
      <w:r w:rsidR="00526D2D" w:rsidRPr="003515AB">
        <w:rPr>
          <w:rFonts w:cs="Arial"/>
          <w:sz w:val="22"/>
          <w:szCs w:val="22"/>
        </w:rPr>
        <w:t xml:space="preserve"> stage. These will be amended on the </w:t>
      </w:r>
      <w:r w:rsidRPr="003515AB">
        <w:rPr>
          <w:rFonts w:cs="Arial"/>
          <w:sz w:val="22"/>
          <w:szCs w:val="22"/>
        </w:rPr>
        <w:t xml:space="preserve">procurement portal where the tender was originally </w:t>
      </w:r>
      <w:proofErr w:type="gramStart"/>
      <w:r w:rsidRPr="003515AB">
        <w:rPr>
          <w:rFonts w:cs="Arial"/>
          <w:sz w:val="22"/>
          <w:szCs w:val="22"/>
        </w:rPr>
        <w:t>advertised</w:t>
      </w:r>
      <w:proofErr w:type="gramEnd"/>
      <w:r w:rsidR="00526D2D" w:rsidRPr="003515AB">
        <w:rPr>
          <w:rFonts w:cs="Arial"/>
          <w:sz w:val="22"/>
          <w:szCs w:val="22"/>
        </w:rPr>
        <w:t xml:space="preserve"> and bids will be assumed to take account of any such modifications and amendments.</w:t>
      </w:r>
    </w:p>
    <w:p w14:paraId="3ED367F8" w14:textId="77777777" w:rsidR="006F0DF0" w:rsidRPr="003515AB" w:rsidRDefault="006F0DF0" w:rsidP="00521A37">
      <w:pPr>
        <w:pStyle w:val="ReportText1"/>
        <w:spacing w:after="0" w:line="240" w:lineRule="auto"/>
        <w:ind w:left="0"/>
        <w:rPr>
          <w:rFonts w:cs="Arial"/>
          <w:sz w:val="22"/>
          <w:szCs w:val="22"/>
        </w:rPr>
      </w:pPr>
    </w:p>
    <w:p w14:paraId="4F487B38" w14:textId="77777777" w:rsidR="00944960" w:rsidRPr="003515AB" w:rsidRDefault="00944960" w:rsidP="00944960">
      <w:pPr>
        <w:pStyle w:val="Heading2"/>
        <w:numPr>
          <w:ilvl w:val="0"/>
          <w:numId w:val="0"/>
        </w:numPr>
        <w:spacing w:after="0" w:line="240" w:lineRule="auto"/>
        <w:ind w:left="567" w:hanging="567"/>
        <w:rPr>
          <w:rFonts w:cs="Arial"/>
          <w:i/>
          <w:sz w:val="22"/>
          <w:szCs w:val="22"/>
        </w:rPr>
      </w:pPr>
      <w:bookmarkStart w:id="187" w:name="_Toc336549706"/>
      <w:bookmarkStart w:id="188" w:name="_Toc449967731"/>
      <w:r w:rsidRPr="003515AB">
        <w:rPr>
          <w:rFonts w:cs="Arial"/>
          <w:sz w:val="22"/>
          <w:szCs w:val="22"/>
        </w:rPr>
        <w:t>2.1</w:t>
      </w:r>
      <w:r w:rsidR="009F4167" w:rsidRPr="003515AB">
        <w:rPr>
          <w:rFonts w:cs="Arial"/>
          <w:sz w:val="22"/>
          <w:szCs w:val="22"/>
        </w:rPr>
        <w:t>1</w:t>
      </w:r>
      <w:r w:rsidRPr="003515AB">
        <w:rPr>
          <w:rFonts w:cs="Arial"/>
          <w:sz w:val="22"/>
          <w:szCs w:val="22"/>
        </w:rPr>
        <w:t xml:space="preserve"> Responding to the Tender</w:t>
      </w:r>
      <w:bookmarkEnd w:id="187"/>
      <w:bookmarkEnd w:id="188"/>
    </w:p>
    <w:p w14:paraId="2AAC034A" w14:textId="5F5BDD63" w:rsidR="00944960" w:rsidRPr="003515AB" w:rsidRDefault="00944960" w:rsidP="00944960">
      <w:pPr>
        <w:spacing w:line="240" w:lineRule="auto"/>
        <w:rPr>
          <w:rFonts w:cs="Arial"/>
          <w:sz w:val="22"/>
          <w:szCs w:val="22"/>
        </w:rPr>
      </w:pPr>
      <w:r w:rsidRPr="003515AB">
        <w:rPr>
          <w:rFonts w:cs="Arial"/>
          <w:sz w:val="22"/>
          <w:szCs w:val="22"/>
        </w:rPr>
        <w:t xml:space="preserve">In responding to this tender, the bidder </w:t>
      </w:r>
      <w:del w:id="189" w:author="Johnson, Mairi" w:date="2020-08-17T11:04:00Z">
        <w:r w:rsidRPr="003515AB" w:rsidDel="00986F5D">
          <w:rPr>
            <w:rFonts w:cs="Arial"/>
            <w:sz w:val="22"/>
            <w:szCs w:val="22"/>
          </w:rPr>
          <w:delText xml:space="preserve">you </w:delText>
        </w:r>
      </w:del>
      <w:r w:rsidRPr="003515AB">
        <w:rPr>
          <w:rFonts w:cs="Arial"/>
          <w:sz w:val="22"/>
          <w:szCs w:val="22"/>
        </w:rPr>
        <w:t>specifically agrees to the following:</w:t>
      </w:r>
    </w:p>
    <w:p w14:paraId="2406EF99" w14:textId="77777777" w:rsidR="00944960" w:rsidRPr="003515AB" w:rsidRDefault="00944960" w:rsidP="00944960">
      <w:pPr>
        <w:spacing w:line="240" w:lineRule="auto"/>
        <w:rPr>
          <w:rFonts w:cs="Arial"/>
          <w:sz w:val="22"/>
          <w:szCs w:val="22"/>
        </w:rPr>
      </w:pPr>
    </w:p>
    <w:p w14:paraId="39227F86" w14:textId="77777777" w:rsidR="00944960" w:rsidRPr="003515AB" w:rsidRDefault="00944960" w:rsidP="00944960">
      <w:pPr>
        <w:spacing w:line="240" w:lineRule="auto"/>
        <w:rPr>
          <w:rFonts w:cs="Arial"/>
          <w:sz w:val="22"/>
          <w:szCs w:val="22"/>
        </w:rPr>
      </w:pPr>
      <w:r w:rsidRPr="003515AB">
        <w:rPr>
          <w:rFonts w:cs="Arial"/>
          <w:sz w:val="22"/>
          <w:szCs w:val="22"/>
        </w:rPr>
        <w:t xml:space="preserve">Having examined all parts of the tender that the supply of the Goods and/or Services to NML will be at the rates/prices as provided. All prices must be quoted on the basis indicated in the accompanying documents, except where the bidder proposes </w:t>
      </w:r>
      <w:r w:rsidRPr="003515AB">
        <w:rPr>
          <w:rFonts w:cs="Arial"/>
          <w:sz w:val="22"/>
          <w:szCs w:val="22"/>
        </w:rPr>
        <w:lastRenderedPageBreak/>
        <w:t xml:space="preserve">alternative priced procedures, and should </w:t>
      </w:r>
      <w:r w:rsidRPr="003515AB">
        <w:rPr>
          <w:rFonts w:cs="Arial"/>
          <w:b/>
          <w:sz w:val="22"/>
          <w:szCs w:val="22"/>
        </w:rPr>
        <w:t xml:space="preserve">exclude VAT. </w:t>
      </w:r>
      <w:r w:rsidRPr="003515AB">
        <w:rPr>
          <w:rFonts w:cs="Arial"/>
          <w:sz w:val="22"/>
          <w:szCs w:val="22"/>
        </w:rPr>
        <w:t xml:space="preserve">Discounts for prompt payment should be stated.  The basis of the price shall be inclusive of all costs and delivery to NML.  </w:t>
      </w:r>
    </w:p>
    <w:p w14:paraId="7B830155" w14:textId="77777777" w:rsidR="00944960" w:rsidRPr="003515AB" w:rsidRDefault="00944960" w:rsidP="00944960">
      <w:pPr>
        <w:spacing w:line="240" w:lineRule="auto"/>
        <w:rPr>
          <w:rFonts w:cs="Arial"/>
          <w:sz w:val="22"/>
          <w:szCs w:val="22"/>
        </w:rPr>
      </w:pPr>
    </w:p>
    <w:p w14:paraId="6BD708EC" w14:textId="77777777" w:rsidR="00944960" w:rsidRPr="003515AB" w:rsidRDefault="00944960" w:rsidP="00944960">
      <w:pPr>
        <w:tabs>
          <w:tab w:val="left" w:pos="5670"/>
        </w:tabs>
        <w:spacing w:line="240" w:lineRule="auto"/>
        <w:rPr>
          <w:rFonts w:cs="Arial"/>
          <w:sz w:val="22"/>
          <w:szCs w:val="22"/>
        </w:rPr>
      </w:pPr>
      <w:r w:rsidRPr="003515AB">
        <w:rPr>
          <w:rFonts w:cs="Arial"/>
          <w:sz w:val="22"/>
          <w:szCs w:val="22"/>
        </w:rPr>
        <w:t>That any contract whatsoever that may result from this tender shall be subject to the laws of England and Wales as interpreted in an English Court.</w:t>
      </w:r>
    </w:p>
    <w:p w14:paraId="337E2711" w14:textId="77777777" w:rsidR="00944960" w:rsidRPr="003515AB" w:rsidRDefault="00944960" w:rsidP="00944960">
      <w:pPr>
        <w:tabs>
          <w:tab w:val="left" w:pos="5670"/>
        </w:tabs>
        <w:spacing w:line="240" w:lineRule="auto"/>
        <w:rPr>
          <w:rFonts w:cs="Arial"/>
          <w:sz w:val="22"/>
          <w:szCs w:val="22"/>
        </w:rPr>
      </w:pPr>
    </w:p>
    <w:p w14:paraId="09AD8F38" w14:textId="77777777" w:rsidR="00944960" w:rsidRPr="003515AB" w:rsidRDefault="00944960" w:rsidP="00944960">
      <w:pPr>
        <w:tabs>
          <w:tab w:val="left" w:pos="5670"/>
        </w:tabs>
        <w:spacing w:line="240" w:lineRule="auto"/>
        <w:rPr>
          <w:rFonts w:cs="Arial"/>
          <w:sz w:val="22"/>
          <w:szCs w:val="22"/>
        </w:rPr>
      </w:pPr>
      <w:r w:rsidRPr="003515AB">
        <w:rPr>
          <w:rFonts w:cs="Arial"/>
          <w:sz w:val="22"/>
          <w:szCs w:val="22"/>
        </w:rPr>
        <w:t>The prices quoted and all other information supplied in this tender are valid and open to acceptance by NML for a period three calendar months from the tender return date specified in the tender</w:t>
      </w:r>
    </w:p>
    <w:p w14:paraId="625C1B3A" w14:textId="77777777" w:rsidR="00944960" w:rsidRPr="003515AB" w:rsidRDefault="00944960" w:rsidP="00944960">
      <w:pPr>
        <w:tabs>
          <w:tab w:val="left" w:pos="5670"/>
        </w:tabs>
        <w:spacing w:line="240" w:lineRule="auto"/>
        <w:rPr>
          <w:rFonts w:cs="Arial"/>
          <w:sz w:val="22"/>
          <w:szCs w:val="22"/>
        </w:rPr>
      </w:pPr>
    </w:p>
    <w:p w14:paraId="028D6FA5" w14:textId="77777777" w:rsidR="00944960" w:rsidRPr="003515AB" w:rsidRDefault="00944960" w:rsidP="00944960">
      <w:pPr>
        <w:spacing w:line="240" w:lineRule="auto"/>
        <w:rPr>
          <w:rFonts w:cs="Arial"/>
          <w:sz w:val="22"/>
          <w:szCs w:val="22"/>
        </w:rPr>
      </w:pPr>
      <w:r w:rsidRPr="003515AB">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14:paraId="0700ABD1" w14:textId="77777777" w:rsidR="00944960" w:rsidRPr="003515AB" w:rsidRDefault="00944960" w:rsidP="00944960">
      <w:pPr>
        <w:spacing w:line="240" w:lineRule="auto"/>
        <w:rPr>
          <w:rFonts w:cs="Arial"/>
          <w:sz w:val="22"/>
          <w:szCs w:val="22"/>
        </w:rPr>
      </w:pPr>
    </w:p>
    <w:p w14:paraId="3FCC1E1C" w14:textId="77777777" w:rsidR="00944960" w:rsidRPr="003515AB" w:rsidRDefault="00944960" w:rsidP="00944960">
      <w:pPr>
        <w:spacing w:line="240" w:lineRule="auto"/>
        <w:rPr>
          <w:rFonts w:cs="Arial"/>
          <w:sz w:val="22"/>
          <w:szCs w:val="22"/>
        </w:rPr>
      </w:pPr>
      <w:r w:rsidRPr="003515AB">
        <w:rPr>
          <w:rFonts w:cs="Arial"/>
          <w:sz w:val="22"/>
          <w:szCs w:val="22"/>
        </w:rPr>
        <w:t xml:space="preserve">The </w:t>
      </w:r>
      <w:r w:rsidR="00880315" w:rsidRPr="003515AB">
        <w:rPr>
          <w:rFonts w:cs="Arial"/>
          <w:sz w:val="22"/>
          <w:szCs w:val="22"/>
        </w:rPr>
        <w:t>bidder declares</w:t>
      </w:r>
      <w:r w:rsidRPr="003515AB">
        <w:rPr>
          <w:rFonts w:cs="Arial"/>
          <w:sz w:val="22"/>
          <w:szCs w:val="22"/>
        </w:rPr>
        <w:t xml:space="preserve"> that you have not done and undertake that you will not do any of the following </w:t>
      </w:r>
      <w:proofErr w:type="gramStart"/>
      <w:r w:rsidRPr="003515AB">
        <w:rPr>
          <w:rFonts w:cs="Arial"/>
          <w:sz w:val="22"/>
          <w:szCs w:val="22"/>
        </w:rPr>
        <w:t>acts:-</w:t>
      </w:r>
      <w:proofErr w:type="gramEnd"/>
      <w:r w:rsidRPr="003515AB">
        <w:rPr>
          <w:rFonts w:cs="Arial"/>
          <w:sz w:val="22"/>
          <w:szCs w:val="22"/>
        </w:rPr>
        <w:t xml:space="preserve"> </w:t>
      </w:r>
    </w:p>
    <w:p w14:paraId="14ABF6F3" w14:textId="77777777" w:rsidR="00944960" w:rsidRPr="003515AB" w:rsidRDefault="00944960" w:rsidP="00A93915">
      <w:pPr>
        <w:pStyle w:val="ListParagraph"/>
        <w:numPr>
          <w:ilvl w:val="0"/>
          <w:numId w:val="26"/>
        </w:numPr>
        <w:spacing w:line="240" w:lineRule="auto"/>
        <w:rPr>
          <w:rFonts w:cs="Arial"/>
          <w:sz w:val="22"/>
          <w:szCs w:val="22"/>
        </w:rPr>
      </w:pPr>
      <w:r w:rsidRPr="003515AB">
        <w:rPr>
          <w:rFonts w:cs="Arial"/>
          <w:sz w:val="22"/>
          <w:szCs w:val="22"/>
        </w:rPr>
        <w:t>communicate with a person, other than the person calling for this tender, the amount or approximate amount of the proposed tender.</w:t>
      </w:r>
    </w:p>
    <w:p w14:paraId="242D8A37" w14:textId="77777777" w:rsidR="00944960" w:rsidRPr="003515AB" w:rsidRDefault="00944960" w:rsidP="00944960">
      <w:pPr>
        <w:spacing w:line="240" w:lineRule="auto"/>
        <w:ind w:left="567" w:hanging="567"/>
        <w:rPr>
          <w:rFonts w:cs="Arial"/>
          <w:sz w:val="22"/>
          <w:szCs w:val="22"/>
        </w:rPr>
      </w:pPr>
    </w:p>
    <w:p w14:paraId="021C33D4" w14:textId="77777777" w:rsidR="00944960" w:rsidRPr="003515AB" w:rsidRDefault="00944960" w:rsidP="00A93915">
      <w:pPr>
        <w:pStyle w:val="ListParagraph"/>
        <w:numPr>
          <w:ilvl w:val="0"/>
          <w:numId w:val="26"/>
        </w:numPr>
        <w:spacing w:line="240" w:lineRule="auto"/>
        <w:rPr>
          <w:rFonts w:cs="Arial"/>
          <w:sz w:val="22"/>
          <w:szCs w:val="22"/>
        </w:rPr>
      </w:pPr>
      <w:r w:rsidRPr="003515AB">
        <w:rPr>
          <w:rFonts w:cs="Arial"/>
          <w:sz w:val="22"/>
          <w:szCs w:val="22"/>
        </w:rPr>
        <w:t>enter into any agreement or arrangement with any other person that he shall refrain from tendering or as to the amount of any tender to be submitted.</w:t>
      </w:r>
    </w:p>
    <w:p w14:paraId="0EFD094F" w14:textId="77777777" w:rsidR="00944960" w:rsidRPr="003515AB" w:rsidRDefault="00944960" w:rsidP="00944960">
      <w:pPr>
        <w:spacing w:line="240" w:lineRule="auto"/>
        <w:ind w:left="567" w:hanging="567"/>
        <w:rPr>
          <w:rFonts w:cs="Arial"/>
          <w:sz w:val="22"/>
          <w:szCs w:val="22"/>
        </w:rPr>
      </w:pPr>
    </w:p>
    <w:p w14:paraId="1C5AE582" w14:textId="77777777" w:rsidR="00944960" w:rsidRPr="003515AB" w:rsidRDefault="00944960" w:rsidP="00A93915">
      <w:pPr>
        <w:pStyle w:val="ListParagraph"/>
        <w:numPr>
          <w:ilvl w:val="0"/>
          <w:numId w:val="26"/>
        </w:numPr>
        <w:spacing w:line="240" w:lineRule="auto"/>
        <w:rPr>
          <w:rFonts w:cs="Arial"/>
          <w:sz w:val="22"/>
          <w:szCs w:val="22"/>
        </w:rPr>
      </w:pPr>
      <w:r w:rsidRPr="003515AB">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14:paraId="6623737B" w14:textId="77777777" w:rsidR="00944960" w:rsidRPr="003515AB" w:rsidRDefault="00944960" w:rsidP="00521A37">
      <w:pPr>
        <w:pStyle w:val="ReportText1"/>
        <w:spacing w:after="0" w:line="240" w:lineRule="auto"/>
        <w:ind w:left="0"/>
        <w:rPr>
          <w:rFonts w:cs="Arial"/>
          <w:sz w:val="22"/>
          <w:szCs w:val="22"/>
        </w:rPr>
      </w:pPr>
    </w:p>
    <w:p w14:paraId="79122BEB" w14:textId="77777777" w:rsidR="006F0DF0" w:rsidRPr="003515AB" w:rsidRDefault="006F0DF0">
      <w:pPr>
        <w:rPr>
          <w:rFonts w:cs="Arial"/>
          <w:sz w:val="22"/>
          <w:szCs w:val="22"/>
        </w:rPr>
      </w:pPr>
      <w:r w:rsidRPr="003515AB">
        <w:rPr>
          <w:rFonts w:cs="Arial"/>
          <w:b/>
          <w:bCs/>
          <w:sz w:val="22"/>
          <w:szCs w:val="22"/>
        </w:rPr>
        <w:br w:type="page"/>
      </w:r>
    </w:p>
    <w:tbl>
      <w:tblPr>
        <w:tblW w:w="6067" w:type="dxa"/>
        <w:tblInd w:w="108" w:type="dxa"/>
        <w:tblLayout w:type="fixed"/>
        <w:tblLook w:val="0000" w:firstRow="0" w:lastRow="0" w:firstColumn="0" w:lastColumn="0" w:noHBand="0" w:noVBand="0"/>
      </w:tblPr>
      <w:tblGrid>
        <w:gridCol w:w="6067"/>
      </w:tblGrid>
      <w:tr w:rsidR="003515AB" w:rsidRPr="003515AB" w14:paraId="422ABE3D" w14:textId="77777777" w:rsidTr="006F0DF0">
        <w:tc>
          <w:tcPr>
            <w:tcW w:w="6067" w:type="dxa"/>
          </w:tcPr>
          <w:tbl>
            <w:tblPr>
              <w:tblW w:w="10671" w:type="dxa"/>
              <w:tblInd w:w="108" w:type="dxa"/>
              <w:tblLayout w:type="fixed"/>
              <w:tblLook w:val="0000" w:firstRow="0" w:lastRow="0" w:firstColumn="0" w:lastColumn="0" w:noHBand="0" w:noVBand="0"/>
            </w:tblPr>
            <w:tblGrid>
              <w:gridCol w:w="4604"/>
              <w:gridCol w:w="6067"/>
            </w:tblGrid>
            <w:tr w:rsidR="003515AB" w:rsidRPr="003515AB" w14:paraId="3E7727D6" w14:textId="77777777" w:rsidTr="006F0DF0">
              <w:tc>
                <w:tcPr>
                  <w:tcW w:w="4604" w:type="dxa"/>
                </w:tcPr>
                <w:p w14:paraId="492BC856" w14:textId="77777777" w:rsidR="006F0DF0" w:rsidRPr="003515AB" w:rsidRDefault="006F0DF0" w:rsidP="006F0DF0">
                  <w:pPr>
                    <w:pStyle w:val="Heading1"/>
                    <w:spacing w:after="0" w:line="240" w:lineRule="auto"/>
                    <w:ind w:right="-1310"/>
                    <w:rPr>
                      <w:rFonts w:cs="Arial"/>
                      <w:sz w:val="22"/>
                      <w:szCs w:val="22"/>
                    </w:rPr>
                  </w:pPr>
                  <w:r w:rsidRPr="003515AB">
                    <w:rPr>
                      <w:rFonts w:cs="Arial"/>
                      <w:sz w:val="22"/>
                      <w:szCs w:val="22"/>
                    </w:rPr>
                    <w:lastRenderedPageBreak/>
                    <w:t xml:space="preserve">Tender Timing, Scoring and Process </w:t>
                  </w:r>
                </w:p>
              </w:tc>
              <w:tc>
                <w:tcPr>
                  <w:tcW w:w="6067" w:type="dxa"/>
                </w:tcPr>
                <w:p w14:paraId="2FB16FB9" w14:textId="77777777" w:rsidR="006F0DF0" w:rsidRPr="003515AB" w:rsidRDefault="006F0DF0" w:rsidP="006F0DF0">
                  <w:pPr>
                    <w:spacing w:line="240" w:lineRule="auto"/>
                    <w:rPr>
                      <w:rFonts w:cs="Arial"/>
                      <w:sz w:val="22"/>
                      <w:szCs w:val="22"/>
                    </w:rPr>
                  </w:pPr>
                </w:p>
                <w:p w14:paraId="4517D5F0" w14:textId="77777777" w:rsidR="006F0DF0" w:rsidRPr="003515AB" w:rsidRDefault="006F0DF0" w:rsidP="006F0DF0">
                  <w:pPr>
                    <w:spacing w:line="240" w:lineRule="auto"/>
                    <w:rPr>
                      <w:rFonts w:cs="Arial"/>
                      <w:sz w:val="22"/>
                      <w:szCs w:val="22"/>
                    </w:rPr>
                  </w:pPr>
                </w:p>
              </w:tc>
            </w:tr>
          </w:tbl>
          <w:p w14:paraId="7C4019CD" w14:textId="77777777" w:rsidR="006F0DF0" w:rsidRPr="003515AB" w:rsidRDefault="006F0DF0" w:rsidP="00535C01">
            <w:pPr>
              <w:pStyle w:val="Heading2"/>
              <w:numPr>
                <w:ilvl w:val="0"/>
                <w:numId w:val="0"/>
              </w:numPr>
              <w:spacing w:after="0" w:line="240" w:lineRule="auto"/>
              <w:rPr>
                <w:rFonts w:cs="Arial"/>
                <w:sz w:val="22"/>
                <w:szCs w:val="22"/>
              </w:rPr>
            </w:pPr>
          </w:p>
        </w:tc>
      </w:tr>
    </w:tbl>
    <w:p w14:paraId="7CD1123B" w14:textId="77777777" w:rsidR="006F0DF0" w:rsidRPr="003515AB" w:rsidRDefault="006F0DF0" w:rsidP="006F0DF0">
      <w:pPr>
        <w:pStyle w:val="Heading2"/>
        <w:numPr>
          <w:ilvl w:val="0"/>
          <w:numId w:val="0"/>
        </w:numPr>
        <w:spacing w:after="0" w:line="240" w:lineRule="auto"/>
        <w:ind w:left="567" w:hanging="567"/>
        <w:rPr>
          <w:rFonts w:cs="Arial"/>
          <w:sz w:val="22"/>
          <w:szCs w:val="22"/>
        </w:rPr>
      </w:pPr>
      <w:r w:rsidRPr="003515AB">
        <w:rPr>
          <w:rFonts w:cs="Arial"/>
          <w:sz w:val="22"/>
          <w:szCs w:val="22"/>
        </w:rPr>
        <w:t>3.</w:t>
      </w:r>
      <w:r w:rsidR="00535C01" w:rsidRPr="003515AB">
        <w:rPr>
          <w:rFonts w:cs="Arial"/>
          <w:sz w:val="22"/>
          <w:szCs w:val="22"/>
        </w:rPr>
        <w:t>1</w:t>
      </w:r>
      <w:r w:rsidRPr="003515AB">
        <w:rPr>
          <w:rFonts w:cs="Arial"/>
          <w:sz w:val="22"/>
          <w:szCs w:val="22"/>
        </w:rPr>
        <w:t xml:space="preserve"> Questions and Additional Information</w:t>
      </w:r>
    </w:p>
    <w:p w14:paraId="7BB56D19" w14:textId="77777777" w:rsidR="006F0DF0" w:rsidRPr="003515AB" w:rsidRDefault="006F0DF0" w:rsidP="006F0DF0">
      <w:pPr>
        <w:pStyle w:val="ReportText2Char"/>
        <w:spacing w:after="0" w:line="240" w:lineRule="auto"/>
        <w:ind w:left="0"/>
        <w:rPr>
          <w:rFonts w:cs="Arial"/>
          <w:sz w:val="22"/>
          <w:szCs w:val="22"/>
        </w:rPr>
      </w:pPr>
      <w:r w:rsidRPr="003515AB">
        <w:rPr>
          <w:rFonts w:cs="Arial"/>
          <w:sz w:val="22"/>
          <w:szCs w:val="22"/>
        </w:rPr>
        <w:t>Formal queries concerning the content of this tender and the bidder’s submission should be submitted in writing by e-mail to Ian Lindsay (</w:t>
      </w:r>
      <w:hyperlink r:id="rId19" w:history="1">
        <w:r w:rsidRPr="003515AB">
          <w:rPr>
            <w:rStyle w:val="Hyperlink"/>
            <w:rFonts w:cs="Arial"/>
            <w:color w:val="auto"/>
            <w:sz w:val="22"/>
            <w:szCs w:val="22"/>
          </w:rPr>
          <w:t>Ian.Lindsay@liverpoolmuseums.org.uk</w:t>
        </w:r>
      </w:hyperlink>
      <w:r w:rsidRPr="003515AB">
        <w:rPr>
          <w:rFonts w:cs="Arial"/>
          <w:sz w:val="22"/>
          <w:szCs w:val="22"/>
        </w:rPr>
        <w:t>) with the subject title “</w:t>
      </w:r>
      <w:r w:rsidR="00DC2604" w:rsidRPr="003515AB">
        <w:rPr>
          <w:rFonts w:cs="Arial"/>
          <w:sz w:val="22"/>
          <w:szCs w:val="22"/>
        </w:rPr>
        <w:t>Waterfront Buildings Feasibility Study Tender</w:t>
      </w:r>
      <w:r w:rsidRPr="003515AB">
        <w:rPr>
          <w:rFonts w:cs="Arial"/>
          <w:sz w:val="22"/>
          <w:szCs w:val="22"/>
        </w:rPr>
        <w:t xml:space="preserve">”. </w:t>
      </w:r>
    </w:p>
    <w:p w14:paraId="7A274819" w14:textId="77777777" w:rsidR="006F0DF0" w:rsidRPr="003515AB" w:rsidRDefault="006F0DF0" w:rsidP="006F0DF0">
      <w:pPr>
        <w:pStyle w:val="ReportText1"/>
        <w:spacing w:after="0" w:line="240" w:lineRule="auto"/>
        <w:ind w:left="0"/>
        <w:rPr>
          <w:rFonts w:cs="Arial"/>
          <w:sz w:val="22"/>
          <w:szCs w:val="22"/>
        </w:rPr>
      </w:pPr>
    </w:p>
    <w:p w14:paraId="5005D633" w14:textId="77777777" w:rsidR="006F0DF0" w:rsidRPr="003515AB" w:rsidRDefault="006F0DF0" w:rsidP="006F0DF0">
      <w:pPr>
        <w:pStyle w:val="ReportText1"/>
        <w:spacing w:after="0" w:line="240" w:lineRule="auto"/>
        <w:ind w:left="0"/>
        <w:rPr>
          <w:rFonts w:cs="Arial"/>
          <w:sz w:val="22"/>
          <w:szCs w:val="22"/>
        </w:rPr>
      </w:pPr>
      <w:r w:rsidRPr="003515AB">
        <w:rPr>
          <w:rFonts w:cs="Arial"/>
          <w:sz w:val="22"/>
          <w:szCs w:val="22"/>
        </w:rPr>
        <w:t>Where questions are raised by bidders and answers given clarify NMLs requirements for the tender, then these questions and answers may be shared with other bidders responding to this tender.</w:t>
      </w:r>
    </w:p>
    <w:p w14:paraId="0AF74AC2" w14:textId="77777777" w:rsidR="006F0DF0" w:rsidRPr="003515AB" w:rsidRDefault="006F0DF0" w:rsidP="006F0DF0">
      <w:pPr>
        <w:pStyle w:val="ReportText1"/>
        <w:spacing w:after="0" w:line="240" w:lineRule="auto"/>
        <w:ind w:left="0"/>
        <w:rPr>
          <w:rFonts w:cs="Arial"/>
          <w:sz w:val="22"/>
          <w:szCs w:val="22"/>
        </w:rPr>
      </w:pPr>
    </w:p>
    <w:p w14:paraId="4BFB9AFD" w14:textId="77777777" w:rsidR="006F0DF0" w:rsidRPr="003515AB" w:rsidRDefault="006F0DF0" w:rsidP="006F0DF0">
      <w:pPr>
        <w:pStyle w:val="ReportText1"/>
        <w:spacing w:after="0" w:line="240" w:lineRule="auto"/>
        <w:ind w:left="0"/>
        <w:rPr>
          <w:rFonts w:cs="Arial"/>
          <w:sz w:val="22"/>
          <w:szCs w:val="22"/>
        </w:rPr>
      </w:pPr>
      <w:r w:rsidRPr="003515AB">
        <w:rPr>
          <w:rFonts w:cs="Arial"/>
          <w:sz w:val="22"/>
          <w:szCs w:val="22"/>
        </w:rPr>
        <w:t xml:space="preserve">Queries must not be directed through any other employee, contractor or consultant who is engaged as part of the tender working party. </w:t>
      </w:r>
    </w:p>
    <w:p w14:paraId="0E75C3B0" w14:textId="77777777" w:rsidR="006F0DF0" w:rsidRPr="003515AB" w:rsidRDefault="006F0DF0" w:rsidP="006F0DF0">
      <w:pPr>
        <w:pStyle w:val="ReportText1"/>
        <w:spacing w:after="0" w:line="240" w:lineRule="auto"/>
        <w:ind w:left="0"/>
        <w:rPr>
          <w:rFonts w:cs="Arial"/>
          <w:sz w:val="22"/>
          <w:szCs w:val="22"/>
        </w:rPr>
      </w:pPr>
    </w:p>
    <w:p w14:paraId="56E1005E" w14:textId="77777777" w:rsidR="00535C01" w:rsidRPr="003515AB" w:rsidRDefault="00535C01" w:rsidP="00535C01">
      <w:pPr>
        <w:pStyle w:val="Heading2"/>
        <w:numPr>
          <w:ilvl w:val="0"/>
          <w:numId w:val="0"/>
        </w:numPr>
        <w:spacing w:after="0" w:line="240" w:lineRule="auto"/>
        <w:ind w:left="567" w:hanging="567"/>
        <w:rPr>
          <w:rFonts w:cs="Arial"/>
          <w:sz w:val="22"/>
          <w:szCs w:val="22"/>
        </w:rPr>
      </w:pPr>
      <w:r w:rsidRPr="003515AB">
        <w:rPr>
          <w:rFonts w:cs="Arial"/>
          <w:sz w:val="22"/>
          <w:szCs w:val="22"/>
        </w:rPr>
        <w:t>3.2 Site Visits</w:t>
      </w:r>
    </w:p>
    <w:p w14:paraId="10D7F04A" w14:textId="77777777" w:rsidR="00535C01" w:rsidRPr="003515AB" w:rsidRDefault="00535C01" w:rsidP="00535C01">
      <w:pPr>
        <w:spacing w:line="240" w:lineRule="auto"/>
        <w:contextualSpacing/>
        <w:rPr>
          <w:rFonts w:cs="Arial"/>
          <w:bCs/>
          <w:sz w:val="22"/>
          <w:szCs w:val="22"/>
        </w:rPr>
      </w:pPr>
      <w:r w:rsidRPr="003515AB">
        <w:rPr>
          <w:rFonts w:cs="Arial"/>
          <w:bCs/>
          <w:sz w:val="22"/>
          <w:szCs w:val="22"/>
        </w:rPr>
        <w:t xml:space="preserve">It is advised that bidders visit the site, we would designate a day for all selected tender applicants to visit if required. This will ensure that all parties get the same information and opportunity. This would be arranged </w:t>
      </w:r>
      <w:r w:rsidR="00382E0E" w:rsidRPr="003515AB">
        <w:rPr>
          <w:rFonts w:cs="Arial"/>
          <w:bCs/>
          <w:sz w:val="22"/>
          <w:szCs w:val="22"/>
        </w:rPr>
        <w:t>as per the dates in section 3.3 below.</w:t>
      </w:r>
      <w:r w:rsidRPr="003515AB">
        <w:rPr>
          <w:rFonts w:cs="Arial"/>
          <w:bCs/>
          <w:sz w:val="22"/>
          <w:szCs w:val="22"/>
        </w:rPr>
        <w:t xml:space="preserve"> Please contact </w:t>
      </w:r>
      <w:hyperlink r:id="rId20" w:history="1">
        <w:r w:rsidR="00DC2604" w:rsidRPr="003515AB">
          <w:rPr>
            <w:rStyle w:val="Hyperlink"/>
            <w:rFonts w:cs="Arial"/>
            <w:bCs/>
            <w:color w:val="auto"/>
            <w:sz w:val="22"/>
            <w:szCs w:val="22"/>
          </w:rPr>
          <w:t>tom.rickwood@liverpoolmuseums.org.uk</w:t>
        </w:r>
      </w:hyperlink>
      <w:r w:rsidR="00DC2604" w:rsidRPr="003515AB">
        <w:rPr>
          <w:rFonts w:cs="Arial"/>
          <w:bCs/>
          <w:sz w:val="22"/>
          <w:szCs w:val="22"/>
        </w:rPr>
        <w:t xml:space="preserve"> </w:t>
      </w:r>
    </w:p>
    <w:p w14:paraId="472A0E11" w14:textId="77777777" w:rsidR="00535C01" w:rsidRPr="003515AB" w:rsidRDefault="00535C01" w:rsidP="006F0DF0">
      <w:pPr>
        <w:pStyle w:val="ReportText1"/>
        <w:spacing w:after="0" w:line="240" w:lineRule="auto"/>
        <w:ind w:left="0"/>
        <w:rPr>
          <w:rFonts w:cs="Arial"/>
          <w:sz w:val="22"/>
          <w:szCs w:val="22"/>
        </w:rPr>
      </w:pPr>
    </w:p>
    <w:p w14:paraId="336A6B15" w14:textId="77777777" w:rsidR="00012C91" w:rsidRPr="003515AB" w:rsidRDefault="006F0DF0" w:rsidP="00521A37">
      <w:pPr>
        <w:pStyle w:val="Heading2"/>
        <w:numPr>
          <w:ilvl w:val="0"/>
          <w:numId w:val="0"/>
        </w:numPr>
        <w:spacing w:after="0" w:line="240" w:lineRule="auto"/>
        <w:ind w:left="567" w:hanging="567"/>
        <w:rPr>
          <w:rFonts w:cs="Arial"/>
          <w:sz w:val="22"/>
          <w:szCs w:val="22"/>
        </w:rPr>
      </w:pPr>
      <w:bookmarkStart w:id="190" w:name="_Toc150845283"/>
      <w:bookmarkStart w:id="191" w:name="_Toc150859245"/>
      <w:bookmarkStart w:id="192" w:name="_Toc150865035"/>
      <w:bookmarkStart w:id="193" w:name="_Toc148507583"/>
      <w:bookmarkStart w:id="194" w:name="_Toc246913828"/>
      <w:bookmarkEnd w:id="190"/>
      <w:bookmarkEnd w:id="191"/>
      <w:bookmarkEnd w:id="192"/>
      <w:r w:rsidRPr="003515AB">
        <w:rPr>
          <w:rFonts w:cs="Arial"/>
          <w:sz w:val="22"/>
          <w:szCs w:val="22"/>
        </w:rPr>
        <w:t>3.</w:t>
      </w:r>
      <w:r w:rsidR="00535C01" w:rsidRPr="003515AB">
        <w:rPr>
          <w:rFonts w:cs="Arial"/>
          <w:sz w:val="22"/>
          <w:szCs w:val="22"/>
        </w:rPr>
        <w:t>3</w:t>
      </w:r>
      <w:r w:rsidR="00F85C7F" w:rsidRPr="003515AB">
        <w:rPr>
          <w:rFonts w:cs="Arial"/>
          <w:sz w:val="22"/>
          <w:szCs w:val="22"/>
        </w:rPr>
        <w:t xml:space="preserve"> </w:t>
      </w:r>
      <w:r w:rsidR="00012C91" w:rsidRPr="003515AB">
        <w:rPr>
          <w:rFonts w:cs="Arial"/>
          <w:sz w:val="22"/>
          <w:szCs w:val="22"/>
        </w:rPr>
        <w:t>Target Time</w:t>
      </w:r>
      <w:bookmarkEnd w:id="193"/>
      <w:r w:rsidR="00012C91" w:rsidRPr="003515AB">
        <w:rPr>
          <w:rFonts w:cs="Arial"/>
          <w:sz w:val="22"/>
          <w:szCs w:val="22"/>
        </w:rPr>
        <w:t>table</w:t>
      </w:r>
      <w:bookmarkEnd w:id="194"/>
    </w:p>
    <w:p w14:paraId="149AD45B" w14:textId="77777777" w:rsidR="00A02348" w:rsidRPr="003515AB" w:rsidRDefault="00012C91" w:rsidP="00521A37">
      <w:pPr>
        <w:pStyle w:val="ReportText1"/>
        <w:spacing w:after="0" w:line="240" w:lineRule="auto"/>
        <w:ind w:left="0"/>
        <w:rPr>
          <w:rFonts w:cs="Arial"/>
          <w:sz w:val="22"/>
          <w:szCs w:val="22"/>
        </w:rPr>
      </w:pPr>
      <w:r w:rsidRPr="003515AB">
        <w:rPr>
          <w:rFonts w:cs="Arial"/>
          <w:sz w:val="22"/>
          <w:szCs w:val="22"/>
        </w:rPr>
        <w:t xml:space="preserve">The target timetable for this project is </w:t>
      </w:r>
      <w:r w:rsidR="00443DB0" w:rsidRPr="003515AB">
        <w:rPr>
          <w:rFonts w:cs="Arial"/>
          <w:sz w:val="22"/>
          <w:szCs w:val="22"/>
        </w:rPr>
        <w:t xml:space="preserve">shown in the table </w:t>
      </w:r>
      <w:r w:rsidRPr="003515AB">
        <w:rPr>
          <w:rFonts w:cs="Arial"/>
          <w:sz w:val="22"/>
          <w:szCs w:val="22"/>
        </w:rPr>
        <w:t xml:space="preserve">below but </w:t>
      </w:r>
      <w:r w:rsidR="003D2508" w:rsidRPr="003515AB">
        <w:rPr>
          <w:rFonts w:cs="Arial"/>
          <w:sz w:val="22"/>
          <w:szCs w:val="22"/>
        </w:rPr>
        <w:t>bidder</w:t>
      </w:r>
      <w:r w:rsidRPr="003515AB">
        <w:rPr>
          <w:rFonts w:cs="Arial"/>
          <w:sz w:val="22"/>
          <w:szCs w:val="22"/>
        </w:rPr>
        <w:t>s must be aware that whilst every effort will be made to meet these dates, the timetable may cha</w:t>
      </w:r>
      <w:r w:rsidR="006C1C8D" w:rsidRPr="003515AB">
        <w:rPr>
          <w:rFonts w:cs="Arial"/>
          <w:sz w:val="22"/>
          <w:szCs w:val="22"/>
        </w:rPr>
        <w:t>nge for operational reasons</w:t>
      </w:r>
      <w:r w:rsidR="00B61F20" w:rsidRPr="003515AB">
        <w:rPr>
          <w:rFonts w:cs="Arial"/>
          <w:sz w:val="22"/>
          <w:szCs w:val="22"/>
        </w:rPr>
        <w:t>. It is critical for future development that the studies are completed by January 2021 at the latest:</w:t>
      </w:r>
    </w:p>
    <w:p w14:paraId="12D164BA" w14:textId="77777777" w:rsidR="001B53D8" w:rsidRPr="003515AB" w:rsidRDefault="006C1C8D" w:rsidP="00521A37">
      <w:pPr>
        <w:pStyle w:val="ReportText1"/>
        <w:spacing w:after="0" w:line="240" w:lineRule="auto"/>
        <w:ind w:left="0"/>
        <w:rPr>
          <w:rFonts w:cs="Arial"/>
          <w:sz w:val="22"/>
          <w:szCs w:val="22"/>
        </w:rPr>
      </w:pPr>
      <w:r w:rsidRPr="003515AB">
        <w:rPr>
          <w:rFonts w:cs="Arial"/>
          <w:sz w:val="22"/>
          <w:szCs w:val="22"/>
        </w:rPr>
        <w:t xml:space="preserve"> </w:t>
      </w:r>
    </w:p>
    <w:tbl>
      <w:tblPr>
        <w:tblW w:w="8370" w:type="dxa"/>
        <w:tblInd w:w="108" w:type="dxa"/>
        <w:tblCellMar>
          <w:left w:w="0" w:type="dxa"/>
          <w:right w:w="0" w:type="dxa"/>
        </w:tblCellMar>
        <w:tblLook w:val="04A0" w:firstRow="1" w:lastRow="0" w:firstColumn="1" w:lastColumn="0" w:noHBand="0" w:noVBand="1"/>
      </w:tblPr>
      <w:tblGrid>
        <w:gridCol w:w="739"/>
        <w:gridCol w:w="5608"/>
        <w:gridCol w:w="2023"/>
      </w:tblGrid>
      <w:tr w:rsidR="003515AB" w:rsidRPr="003515AB" w14:paraId="2BBEC1BB" w14:textId="77777777" w:rsidTr="000505D6">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0611F9DB" w14:textId="77777777" w:rsidR="00C45B20" w:rsidRPr="003515AB" w:rsidRDefault="00C45B20" w:rsidP="000505D6">
            <w:pPr>
              <w:spacing w:line="240" w:lineRule="auto"/>
              <w:rPr>
                <w:rFonts w:eastAsiaTheme="minorHAnsi" w:cs="Arial"/>
                <w:b/>
                <w:bCs/>
                <w:sz w:val="22"/>
                <w:szCs w:val="22"/>
                <w:highlight w:val="red"/>
              </w:rPr>
            </w:pPr>
            <w:r w:rsidRPr="003515AB">
              <w:rPr>
                <w:rFonts w:cs="Arial"/>
                <w:b/>
                <w:bCs/>
                <w:sz w:val="22"/>
                <w:szCs w:val="22"/>
              </w:rPr>
              <w:t>Step</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7AAB0891" w14:textId="77777777" w:rsidR="00C45B20" w:rsidRPr="003515AB" w:rsidRDefault="00C45B20" w:rsidP="000505D6">
            <w:pPr>
              <w:spacing w:line="240" w:lineRule="auto"/>
              <w:rPr>
                <w:rFonts w:eastAsiaTheme="minorHAnsi" w:cs="Arial"/>
                <w:b/>
                <w:bCs/>
                <w:sz w:val="22"/>
                <w:szCs w:val="22"/>
              </w:rPr>
            </w:pPr>
            <w:r w:rsidRPr="003515AB">
              <w:rPr>
                <w:rFonts w:cs="Arial"/>
                <w:b/>
                <w:bCs/>
                <w:sz w:val="22"/>
                <w:szCs w:val="22"/>
              </w:rPr>
              <w:t>Task</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0E74A3DB" w14:textId="77777777" w:rsidR="00C45B20" w:rsidRPr="003515AB" w:rsidRDefault="00C45B20" w:rsidP="000505D6">
            <w:pPr>
              <w:spacing w:line="240" w:lineRule="auto"/>
              <w:rPr>
                <w:rFonts w:eastAsiaTheme="minorHAnsi" w:cs="Arial"/>
                <w:b/>
                <w:bCs/>
                <w:sz w:val="22"/>
                <w:szCs w:val="22"/>
              </w:rPr>
            </w:pPr>
            <w:r w:rsidRPr="003515AB">
              <w:rPr>
                <w:rFonts w:cs="Arial"/>
                <w:b/>
                <w:bCs/>
                <w:sz w:val="22"/>
                <w:szCs w:val="22"/>
              </w:rPr>
              <w:t>Date</w:t>
            </w:r>
          </w:p>
        </w:tc>
      </w:tr>
      <w:tr w:rsidR="003515AB" w:rsidRPr="003515AB" w14:paraId="6A136116" w14:textId="77777777" w:rsidTr="000505D6">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AED1D" w14:textId="77777777" w:rsidR="00C45B20" w:rsidRPr="003515AB" w:rsidRDefault="00C45B20" w:rsidP="000505D6">
            <w:pPr>
              <w:spacing w:line="240" w:lineRule="auto"/>
              <w:rPr>
                <w:rFonts w:eastAsiaTheme="minorHAnsi" w:cs="Arial"/>
                <w:sz w:val="22"/>
                <w:szCs w:val="22"/>
              </w:rPr>
            </w:pPr>
            <w:r w:rsidRPr="003515AB">
              <w:rPr>
                <w:rFonts w:cs="Arial"/>
                <w:sz w:val="22"/>
                <w:szCs w:val="22"/>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340744A2" w14:textId="77777777" w:rsidR="00C45B20" w:rsidRPr="003515AB" w:rsidRDefault="00C45B20" w:rsidP="000505D6">
            <w:pPr>
              <w:spacing w:line="240" w:lineRule="auto"/>
              <w:rPr>
                <w:rFonts w:eastAsiaTheme="minorHAnsi" w:cs="Arial"/>
                <w:sz w:val="22"/>
                <w:szCs w:val="22"/>
              </w:rPr>
            </w:pPr>
            <w:r w:rsidRPr="003515AB">
              <w:rPr>
                <w:rFonts w:cs="Arial"/>
                <w:sz w:val="22"/>
                <w:szCs w:val="22"/>
              </w:rPr>
              <w:t>Tender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15E0BF30" w14:textId="77777777" w:rsidR="00C45B20" w:rsidRPr="003515AB" w:rsidRDefault="00F62AC6" w:rsidP="000505D6">
            <w:pPr>
              <w:spacing w:line="240" w:lineRule="auto"/>
              <w:rPr>
                <w:rFonts w:eastAsiaTheme="minorHAnsi" w:cs="Arial"/>
                <w:b/>
                <w:bCs/>
                <w:sz w:val="22"/>
                <w:szCs w:val="22"/>
              </w:rPr>
            </w:pPr>
            <w:r>
              <w:rPr>
                <w:rFonts w:eastAsiaTheme="minorHAnsi" w:cs="Arial"/>
                <w:b/>
                <w:bCs/>
                <w:sz w:val="22"/>
                <w:szCs w:val="22"/>
              </w:rPr>
              <w:t>19</w:t>
            </w:r>
            <w:r w:rsidR="00C45B20" w:rsidRPr="003515AB">
              <w:rPr>
                <w:rFonts w:eastAsiaTheme="minorHAnsi" w:cs="Arial"/>
                <w:b/>
                <w:bCs/>
                <w:sz w:val="22"/>
                <w:szCs w:val="22"/>
              </w:rPr>
              <w:t>/0</w:t>
            </w:r>
            <w:r w:rsidR="00B61F20" w:rsidRPr="003515AB">
              <w:rPr>
                <w:rFonts w:eastAsiaTheme="minorHAnsi" w:cs="Arial"/>
                <w:b/>
                <w:bCs/>
                <w:sz w:val="22"/>
                <w:szCs w:val="22"/>
              </w:rPr>
              <w:t>8</w:t>
            </w:r>
            <w:r w:rsidR="00C45B20" w:rsidRPr="003515AB">
              <w:rPr>
                <w:rFonts w:eastAsiaTheme="minorHAnsi" w:cs="Arial"/>
                <w:b/>
                <w:bCs/>
                <w:sz w:val="22"/>
                <w:szCs w:val="22"/>
              </w:rPr>
              <w:t>/2020</w:t>
            </w:r>
          </w:p>
        </w:tc>
      </w:tr>
      <w:tr w:rsidR="003515AB" w:rsidRPr="003515AB" w14:paraId="115BD6B9" w14:textId="77777777" w:rsidTr="000505D6">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0823B" w14:textId="77777777" w:rsidR="00C45B20" w:rsidRPr="003515AB" w:rsidRDefault="00C45B20" w:rsidP="000505D6">
            <w:pPr>
              <w:spacing w:line="240" w:lineRule="auto"/>
              <w:rPr>
                <w:rFonts w:eastAsiaTheme="minorHAnsi" w:cs="Arial"/>
                <w:sz w:val="22"/>
                <w:szCs w:val="22"/>
              </w:rPr>
            </w:pPr>
            <w:r w:rsidRPr="003515AB">
              <w:rPr>
                <w:rFonts w:cs="Arial"/>
                <w:sz w:val="22"/>
                <w:szCs w:val="22"/>
              </w:rPr>
              <w:t>2.</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5110C0DD" w14:textId="77777777" w:rsidR="00C45B20" w:rsidRPr="003515AB" w:rsidRDefault="00C45B20" w:rsidP="000505D6">
            <w:pPr>
              <w:spacing w:line="240" w:lineRule="auto"/>
              <w:rPr>
                <w:rFonts w:eastAsiaTheme="minorHAnsi" w:cs="Arial"/>
                <w:sz w:val="22"/>
                <w:szCs w:val="22"/>
              </w:rPr>
            </w:pPr>
            <w:r w:rsidRPr="003515AB">
              <w:rPr>
                <w:rFonts w:cs="Arial"/>
                <w:sz w:val="22"/>
                <w:szCs w:val="22"/>
              </w:rPr>
              <w:t>Site visits completed by</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0AC3B74E" w14:textId="77777777" w:rsidR="00C45B20" w:rsidRPr="003515AB" w:rsidRDefault="00E76214" w:rsidP="000505D6">
            <w:pPr>
              <w:spacing w:line="240" w:lineRule="auto"/>
              <w:rPr>
                <w:rFonts w:eastAsiaTheme="minorHAnsi" w:cs="Arial"/>
                <w:b/>
                <w:bCs/>
                <w:sz w:val="22"/>
                <w:szCs w:val="22"/>
              </w:rPr>
            </w:pPr>
            <w:r w:rsidRPr="003515AB">
              <w:rPr>
                <w:rFonts w:eastAsiaTheme="minorHAnsi" w:cs="Arial"/>
                <w:b/>
                <w:bCs/>
                <w:sz w:val="22"/>
                <w:szCs w:val="22"/>
              </w:rPr>
              <w:t>0</w:t>
            </w:r>
            <w:r w:rsidR="00F62AC6">
              <w:rPr>
                <w:rFonts w:eastAsiaTheme="minorHAnsi" w:cs="Arial"/>
                <w:b/>
                <w:bCs/>
                <w:sz w:val="22"/>
                <w:szCs w:val="22"/>
              </w:rPr>
              <w:t>2</w:t>
            </w:r>
            <w:r w:rsidR="00B61F20" w:rsidRPr="003515AB">
              <w:rPr>
                <w:rFonts w:eastAsiaTheme="minorHAnsi" w:cs="Arial"/>
                <w:b/>
                <w:bCs/>
                <w:sz w:val="22"/>
                <w:szCs w:val="22"/>
              </w:rPr>
              <w:t>/</w:t>
            </w:r>
            <w:r w:rsidR="00C45B20" w:rsidRPr="003515AB">
              <w:rPr>
                <w:rFonts w:eastAsiaTheme="minorHAnsi" w:cs="Arial"/>
                <w:b/>
                <w:bCs/>
                <w:sz w:val="22"/>
                <w:szCs w:val="22"/>
              </w:rPr>
              <w:t>0</w:t>
            </w:r>
            <w:r w:rsidRPr="003515AB">
              <w:rPr>
                <w:rFonts w:eastAsiaTheme="minorHAnsi" w:cs="Arial"/>
                <w:b/>
                <w:bCs/>
                <w:sz w:val="22"/>
                <w:szCs w:val="22"/>
              </w:rPr>
              <w:t>9</w:t>
            </w:r>
            <w:r w:rsidR="00C45B20" w:rsidRPr="003515AB">
              <w:rPr>
                <w:rFonts w:eastAsiaTheme="minorHAnsi" w:cs="Arial"/>
                <w:b/>
                <w:bCs/>
                <w:sz w:val="22"/>
                <w:szCs w:val="22"/>
              </w:rPr>
              <w:t>/2020</w:t>
            </w:r>
          </w:p>
        </w:tc>
      </w:tr>
      <w:tr w:rsidR="003515AB" w:rsidRPr="003515AB" w14:paraId="39200AA9" w14:textId="77777777" w:rsidTr="000505D6">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93134" w14:textId="77777777" w:rsidR="00C45B20" w:rsidRPr="003515AB" w:rsidRDefault="00C45B20" w:rsidP="000505D6">
            <w:pPr>
              <w:spacing w:line="240" w:lineRule="auto"/>
              <w:rPr>
                <w:rFonts w:eastAsiaTheme="minorHAnsi" w:cs="Arial"/>
                <w:sz w:val="22"/>
                <w:szCs w:val="22"/>
              </w:rPr>
            </w:pPr>
            <w:r w:rsidRPr="003515AB">
              <w:rPr>
                <w:rFonts w:cs="Arial"/>
                <w:sz w:val="22"/>
                <w:szCs w:val="22"/>
              </w:rPr>
              <w:t>3.</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11F161FF" w14:textId="77777777" w:rsidR="00C45B20" w:rsidRPr="003515AB" w:rsidRDefault="00C45B20" w:rsidP="000505D6">
            <w:pPr>
              <w:spacing w:line="240" w:lineRule="auto"/>
              <w:rPr>
                <w:rFonts w:eastAsiaTheme="minorHAnsi" w:cs="Arial"/>
                <w:sz w:val="22"/>
                <w:szCs w:val="22"/>
              </w:rPr>
            </w:pPr>
            <w:r w:rsidRPr="003515AB">
              <w:rPr>
                <w:rFonts w:cs="Arial"/>
                <w:sz w:val="22"/>
                <w:szCs w:val="22"/>
              </w:rPr>
              <w:t xml:space="preserve">Deadline for clarification questions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74493FC3" w14:textId="77777777" w:rsidR="00C45B20" w:rsidRPr="003515AB" w:rsidRDefault="00E76214" w:rsidP="000505D6">
            <w:pPr>
              <w:rPr>
                <w:rFonts w:cs="Arial"/>
                <w:sz w:val="22"/>
                <w:szCs w:val="22"/>
              </w:rPr>
            </w:pPr>
            <w:r w:rsidRPr="003515AB">
              <w:rPr>
                <w:rFonts w:eastAsiaTheme="minorHAnsi" w:cs="Arial"/>
                <w:b/>
                <w:bCs/>
                <w:sz w:val="22"/>
                <w:szCs w:val="22"/>
              </w:rPr>
              <w:t>08</w:t>
            </w:r>
            <w:r w:rsidR="00C45B20" w:rsidRPr="003515AB">
              <w:rPr>
                <w:rFonts w:eastAsiaTheme="minorHAnsi" w:cs="Arial"/>
                <w:b/>
                <w:bCs/>
                <w:sz w:val="22"/>
                <w:szCs w:val="22"/>
              </w:rPr>
              <w:t>/0</w:t>
            </w:r>
            <w:r w:rsidR="00B61F20" w:rsidRPr="003515AB">
              <w:rPr>
                <w:rFonts w:eastAsiaTheme="minorHAnsi" w:cs="Arial"/>
                <w:b/>
                <w:bCs/>
                <w:sz w:val="22"/>
                <w:szCs w:val="22"/>
              </w:rPr>
              <w:t>9</w:t>
            </w:r>
            <w:r w:rsidR="00C45B20" w:rsidRPr="003515AB">
              <w:rPr>
                <w:rFonts w:eastAsiaTheme="minorHAnsi" w:cs="Arial"/>
                <w:b/>
                <w:bCs/>
                <w:sz w:val="22"/>
                <w:szCs w:val="22"/>
              </w:rPr>
              <w:t>/2020</w:t>
            </w:r>
          </w:p>
        </w:tc>
      </w:tr>
      <w:tr w:rsidR="003515AB" w:rsidRPr="003515AB" w14:paraId="3F3CC346" w14:textId="77777777" w:rsidTr="000505D6">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5C1C0" w14:textId="77777777" w:rsidR="00C45B20" w:rsidRPr="003515AB" w:rsidRDefault="00C45B20" w:rsidP="000505D6">
            <w:pPr>
              <w:spacing w:line="240" w:lineRule="auto"/>
              <w:rPr>
                <w:rFonts w:eastAsiaTheme="minorHAnsi" w:cs="Arial"/>
                <w:sz w:val="22"/>
                <w:szCs w:val="22"/>
              </w:rPr>
            </w:pPr>
            <w:r w:rsidRPr="003515AB">
              <w:rPr>
                <w:rFonts w:cs="Arial"/>
                <w:sz w:val="22"/>
                <w:szCs w:val="22"/>
              </w:rPr>
              <w:t>4..</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182699C0" w14:textId="77777777" w:rsidR="00C45B20" w:rsidRPr="003515AB" w:rsidRDefault="00C45B20" w:rsidP="000505D6">
            <w:pPr>
              <w:spacing w:line="240" w:lineRule="auto"/>
              <w:rPr>
                <w:rFonts w:eastAsiaTheme="minorHAnsi" w:cs="Arial"/>
                <w:sz w:val="22"/>
                <w:szCs w:val="22"/>
              </w:rPr>
            </w:pPr>
            <w:r w:rsidRPr="003515AB">
              <w:rPr>
                <w:rFonts w:cs="Arial"/>
                <w:sz w:val="22"/>
                <w:szCs w:val="22"/>
              </w:rPr>
              <w:t>Responses to clarification questions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1BE51AAB" w14:textId="77777777" w:rsidR="00C45B20" w:rsidRPr="003515AB" w:rsidRDefault="00E76214" w:rsidP="000505D6">
            <w:pPr>
              <w:rPr>
                <w:rFonts w:cs="Arial"/>
                <w:sz w:val="22"/>
                <w:szCs w:val="22"/>
              </w:rPr>
            </w:pPr>
            <w:r w:rsidRPr="003515AB">
              <w:rPr>
                <w:rFonts w:eastAsiaTheme="minorHAnsi" w:cs="Arial"/>
                <w:b/>
                <w:bCs/>
                <w:sz w:val="22"/>
                <w:szCs w:val="22"/>
              </w:rPr>
              <w:t>11</w:t>
            </w:r>
            <w:r w:rsidR="00C45B20" w:rsidRPr="003515AB">
              <w:rPr>
                <w:rFonts w:eastAsiaTheme="minorHAnsi" w:cs="Arial"/>
                <w:b/>
                <w:bCs/>
                <w:sz w:val="22"/>
                <w:szCs w:val="22"/>
              </w:rPr>
              <w:t>/0</w:t>
            </w:r>
            <w:r w:rsidR="00B61F20" w:rsidRPr="003515AB">
              <w:rPr>
                <w:rFonts w:eastAsiaTheme="minorHAnsi" w:cs="Arial"/>
                <w:b/>
                <w:bCs/>
                <w:sz w:val="22"/>
                <w:szCs w:val="22"/>
              </w:rPr>
              <w:t>9</w:t>
            </w:r>
            <w:r w:rsidR="00C45B20" w:rsidRPr="003515AB">
              <w:rPr>
                <w:rFonts w:eastAsiaTheme="minorHAnsi" w:cs="Arial"/>
                <w:b/>
                <w:bCs/>
                <w:sz w:val="22"/>
                <w:szCs w:val="22"/>
              </w:rPr>
              <w:t>/2020</w:t>
            </w:r>
          </w:p>
        </w:tc>
      </w:tr>
      <w:tr w:rsidR="003515AB" w:rsidRPr="003515AB" w14:paraId="3E981B2B" w14:textId="77777777" w:rsidTr="000505D6">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C3444" w14:textId="77777777" w:rsidR="00C45B20" w:rsidRPr="003515AB" w:rsidRDefault="00C45B20" w:rsidP="000505D6">
            <w:pPr>
              <w:spacing w:line="240" w:lineRule="auto"/>
              <w:rPr>
                <w:rFonts w:eastAsiaTheme="minorHAnsi" w:cs="Arial"/>
                <w:sz w:val="22"/>
                <w:szCs w:val="22"/>
              </w:rPr>
            </w:pPr>
            <w:r w:rsidRPr="003515AB">
              <w:rPr>
                <w:rFonts w:cs="Arial"/>
                <w:sz w:val="22"/>
                <w:szCs w:val="22"/>
              </w:rPr>
              <w:t>5.</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6A0DD464" w14:textId="77777777" w:rsidR="00C45B20" w:rsidRPr="003515AB" w:rsidRDefault="00C45B20" w:rsidP="000505D6">
            <w:pPr>
              <w:spacing w:line="240" w:lineRule="auto"/>
              <w:rPr>
                <w:rFonts w:eastAsiaTheme="minorHAnsi" w:cs="Arial"/>
                <w:b/>
                <w:sz w:val="22"/>
                <w:szCs w:val="22"/>
              </w:rPr>
            </w:pPr>
            <w:r w:rsidRPr="003515AB">
              <w:rPr>
                <w:rFonts w:cs="Arial"/>
                <w:b/>
                <w:sz w:val="22"/>
                <w:szCs w:val="22"/>
              </w:rPr>
              <w:t>Deadline for Bid Submission</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2F99E94E" w14:textId="77777777" w:rsidR="00C45B20" w:rsidRPr="003515AB" w:rsidRDefault="00B61F20" w:rsidP="000505D6">
            <w:pPr>
              <w:rPr>
                <w:rFonts w:cs="Arial"/>
                <w:b/>
                <w:sz w:val="22"/>
                <w:szCs w:val="22"/>
              </w:rPr>
            </w:pPr>
            <w:r w:rsidRPr="003515AB">
              <w:rPr>
                <w:rFonts w:cs="Arial"/>
                <w:b/>
                <w:sz w:val="22"/>
                <w:szCs w:val="22"/>
              </w:rPr>
              <w:t>1</w:t>
            </w:r>
            <w:r w:rsidR="00F62AC6">
              <w:rPr>
                <w:rFonts w:cs="Arial"/>
                <w:b/>
                <w:sz w:val="22"/>
                <w:szCs w:val="22"/>
              </w:rPr>
              <w:t>6</w:t>
            </w:r>
            <w:r w:rsidR="00C45B20" w:rsidRPr="003515AB">
              <w:rPr>
                <w:rFonts w:cs="Arial"/>
                <w:b/>
                <w:sz w:val="22"/>
                <w:szCs w:val="22"/>
              </w:rPr>
              <w:t>/0</w:t>
            </w:r>
            <w:r w:rsidRPr="003515AB">
              <w:rPr>
                <w:rFonts w:cs="Arial"/>
                <w:b/>
                <w:sz w:val="22"/>
                <w:szCs w:val="22"/>
              </w:rPr>
              <w:t>9</w:t>
            </w:r>
            <w:r w:rsidR="00C45B20" w:rsidRPr="003515AB">
              <w:rPr>
                <w:rFonts w:cs="Arial"/>
                <w:b/>
                <w:sz w:val="22"/>
                <w:szCs w:val="22"/>
              </w:rPr>
              <w:t>/2020</w:t>
            </w:r>
          </w:p>
        </w:tc>
      </w:tr>
      <w:tr w:rsidR="003515AB" w:rsidRPr="003515AB" w14:paraId="3FF30DA8" w14:textId="77777777" w:rsidTr="000505D6">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57258C" w14:textId="77777777" w:rsidR="00C45B20" w:rsidRPr="003515AB" w:rsidRDefault="00C45B20" w:rsidP="000505D6">
            <w:pPr>
              <w:spacing w:line="240" w:lineRule="auto"/>
              <w:rPr>
                <w:rFonts w:cs="Arial"/>
                <w:sz w:val="22"/>
                <w:szCs w:val="22"/>
              </w:rPr>
            </w:pPr>
            <w:r w:rsidRPr="003515AB">
              <w:rPr>
                <w:rFonts w:cs="Arial"/>
                <w:sz w:val="22"/>
                <w:szCs w:val="22"/>
              </w:rPr>
              <w:t>6</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14:paraId="66485F66" w14:textId="77777777" w:rsidR="00C45B20" w:rsidRPr="003515AB" w:rsidRDefault="00C45B20" w:rsidP="000505D6">
            <w:r w:rsidRPr="003515AB">
              <w:rPr>
                <w:sz w:val="22"/>
                <w:szCs w:val="22"/>
              </w:rPr>
              <w:t>Evaluation of the Tender Responses commences</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0180A97F" w14:textId="77777777" w:rsidR="00C45B20" w:rsidRPr="003515AB" w:rsidRDefault="00F62AC6" w:rsidP="000505D6">
            <w:pPr>
              <w:rPr>
                <w:rFonts w:eastAsiaTheme="minorHAnsi" w:cs="Arial"/>
                <w:b/>
                <w:bCs/>
                <w:sz w:val="22"/>
                <w:szCs w:val="22"/>
              </w:rPr>
            </w:pPr>
            <w:r>
              <w:rPr>
                <w:rFonts w:eastAsiaTheme="minorHAnsi" w:cs="Arial"/>
                <w:b/>
                <w:bCs/>
                <w:sz w:val="22"/>
                <w:szCs w:val="22"/>
              </w:rPr>
              <w:t>17</w:t>
            </w:r>
            <w:r w:rsidR="00C45B20" w:rsidRPr="003515AB">
              <w:rPr>
                <w:rFonts w:eastAsiaTheme="minorHAnsi" w:cs="Arial"/>
                <w:b/>
                <w:bCs/>
                <w:sz w:val="22"/>
                <w:szCs w:val="22"/>
              </w:rPr>
              <w:t>/0</w:t>
            </w:r>
            <w:r w:rsidR="00B61F20" w:rsidRPr="003515AB">
              <w:rPr>
                <w:rFonts w:eastAsiaTheme="minorHAnsi" w:cs="Arial"/>
                <w:b/>
                <w:bCs/>
                <w:sz w:val="22"/>
                <w:szCs w:val="22"/>
              </w:rPr>
              <w:t>9</w:t>
            </w:r>
            <w:r w:rsidR="00C45B20" w:rsidRPr="003515AB">
              <w:rPr>
                <w:rFonts w:eastAsiaTheme="minorHAnsi" w:cs="Arial"/>
                <w:b/>
                <w:bCs/>
                <w:sz w:val="22"/>
                <w:szCs w:val="22"/>
              </w:rPr>
              <w:t>/2020</w:t>
            </w:r>
          </w:p>
        </w:tc>
      </w:tr>
      <w:tr w:rsidR="003515AB" w:rsidRPr="003515AB" w14:paraId="1D318ACB" w14:textId="77777777" w:rsidTr="000505D6">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5FB96D" w14:textId="77777777" w:rsidR="00C45B20" w:rsidRPr="003515AB" w:rsidRDefault="00C45B20" w:rsidP="000505D6">
            <w:pPr>
              <w:spacing w:line="240" w:lineRule="auto"/>
              <w:rPr>
                <w:rFonts w:cs="Arial"/>
                <w:sz w:val="22"/>
                <w:szCs w:val="22"/>
              </w:rPr>
            </w:pPr>
            <w:r w:rsidRPr="003515AB">
              <w:rPr>
                <w:rFonts w:cs="Arial"/>
                <w:sz w:val="22"/>
                <w:szCs w:val="22"/>
              </w:rPr>
              <w:t>7.</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14:paraId="75597644" w14:textId="77777777" w:rsidR="00C45B20" w:rsidRPr="003515AB" w:rsidRDefault="00C45B20" w:rsidP="000505D6">
            <w:r w:rsidRPr="003515AB">
              <w:rPr>
                <w:sz w:val="22"/>
                <w:szCs w:val="22"/>
              </w:rPr>
              <w:t>Clarification meetings if required</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041B0F95" w14:textId="77777777" w:rsidR="00C45B20" w:rsidRPr="003515AB" w:rsidRDefault="00E76214" w:rsidP="000505D6">
            <w:pPr>
              <w:rPr>
                <w:rFonts w:eastAsiaTheme="minorHAnsi" w:cs="Arial"/>
                <w:b/>
                <w:bCs/>
                <w:sz w:val="22"/>
                <w:szCs w:val="22"/>
              </w:rPr>
            </w:pPr>
            <w:r w:rsidRPr="003515AB">
              <w:rPr>
                <w:rFonts w:eastAsiaTheme="minorHAnsi" w:cs="Arial"/>
                <w:b/>
                <w:bCs/>
                <w:sz w:val="22"/>
                <w:szCs w:val="22"/>
              </w:rPr>
              <w:t>30</w:t>
            </w:r>
            <w:r w:rsidR="00C45B20" w:rsidRPr="003515AB">
              <w:rPr>
                <w:rFonts w:eastAsiaTheme="minorHAnsi" w:cs="Arial"/>
                <w:b/>
                <w:bCs/>
                <w:sz w:val="22"/>
                <w:szCs w:val="22"/>
              </w:rPr>
              <w:t>/09/2020</w:t>
            </w:r>
          </w:p>
        </w:tc>
      </w:tr>
      <w:tr w:rsidR="003515AB" w:rsidRPr="003515AB" w14:paraId="1EA37BF2" w14:textId="77777777" w:rsidTr="000505D6">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A6420D" w14:textId="77777777" w:rsidR="00C45B20" w:rsidRPr="003515AB" w:rsidRDefault="00C45B20" w:rsidP="000505D6">
            <w:pPr>
              <w:spacing w:line="240" w:lineRule="auto"/>
              <w:rPr>
                <w:rFonts w:eastAsiaTheme="minorHAnsi" w:cs="Arial"/>
                <w:sz w:val="22"/>
                <w:szCs w:val="22"/>
              </w:rPr>
            </w:pPr>
            <w:r w:rsidRPr="003515AB">
              <w:rPr>
                <w:rFonts w:cs="Arial"/>
                <w:sz w:val="22"/>
                <w:szCs w:val="22"/>
              </w:rPr>
              <w:t>8.</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554097F5" w14:textId="77777777" w:rsidR="00C45B20" w:rsidRPr="003515AB" w:rsidRDefault="00C45B20" w:rsidP="000505D6">
            <w:pPr>
              <w:spacing w:line="240" w:lineRule="auto"/>
              <w:rPr>
                <w:rFonts w:eastAsiaTheme="minorHAnsi" w:cs="Arial"/>
                <w:sz w:val="22"/>
                <w:szCs w:val="22"/>
              </w:rPr>
            </w:pPr>
            <w:r w:rsidRPr="003515AB">
              <w:rPr>
                <w:rFonts w:cs="Arial"/>
                <w:sz w:val="22"/>
                <w:szCs w:val="22"/>
              </w:rPr>
              <w:t>Notification to unsuccessful Bidder</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2A12646D" w14:textId="77777777" w:rsidR="00C45B20" w:rsidRPr="003515AB" w:rsidRDefault="00E76214" w:rsidP="000505D6">
            <w:pPr>
              <w:rPr>
                <w:rFonts w:cs="Arial"/>
                <w:sz w:val="22"/>
                <w:szCs w:val="22"/>
              </w:rPr>
            </w:pPr>
            <w:r w:rsidRPr="003515AB">
              <w:rPr>
                <w:rFonts w:eastAsiaTheme="minorHAnsi" w:cs="Arial"/>
                <w:b/>
                <w:bCs/>
                <w:sz w:val="22"/>
                <w:szCs w:val="22"/>
              </w:rPr>
              <w:t>02/10</w:t>
            </w:r>
            <w:r w:rsidR="00C45B20" w:rsidRPr="003515AB">
              <w:rPr>
                <w:rFonts w:eastAsiaTheme="minorHAnsi" w:cs="Arial"/>
                <w:b/>
                <w:bCs/>
                <w:sz w:val="22"/>
                <w:szCs w:val="22"/>
              </w:rPr>
              <w:t>/2020</w:t>
            </w:r>
          </w:p>
        </w:tc>
      </w:tr>
      <w:tr w:rsidR="003515AB" w:rsidRPr="003515AB" w14:paraId="7CE097B2" w14:textId="77777777" w:rsidTr="000505D6">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6BE4C" w14:textId="77777777" w:rsidR="00C45B20" w:rsidRPr="003515AB" w:rsidRDefault="00C45B20" w:rsidP="000505D6">
            <w:pPr>
              <w:spacing w:line="240" w:lineRule="auto"/>
              <w:rPr>
                <w:rFonts w:eastAsiaTheme="minorHAnsi" w:cs="Arial"/>
                <w:sz w:val="22"/>
                <w:szCs w:val="22"/>
              </w:rPr>
            </w:pPr>
            <w:r w:rsidRPr="003515AB">
              <w:rPr>
                <w:rFonts w:cs="Arial"/>
                <w:sz w:val="22"/>
                <w:szCs w:val="22"/>
              </w:rPr>
              <w:t>9.</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494F12BF" w14:textId="77777777" w:rsidR="00C45B20" w:rsidRPr="003515AB" w:rsidRDefault="00C45B20" w:rsidP="000505D6">
            <w:pPr>
              <w:spacing w:line="240" w:lineRule="auto"/>
              <w:rPr>
                <w:rFonts w:eastAsiaTheme="minorHAnsi" w:cs="Arial"/>
                <w:sz w:val="22"/>
                <w:szCs w:val="22"/>
              </w:rPr>
            </w:pPr>
            <w:r w:rsidRPr="003515AB">
              <w:rPr>
                <w:rFonts w:cs="Arial"/>
                <w:sz w:val="22"/>
                <w:szCs w:val="22"/>
              </w:rPr>
              <w:t xml:space="preserve">Provisional notification to Successful Bidder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798EF882" w14:textId="77777777" w:rsidR="00C45B20" w:rsidRPr="003515AB" w:rsidRDefault="00E76214" w:rsidP="000505D6">
            <w:pPr>
              <w:rPr>
                <w:rFonts w:cs="Arial"/>
                <w:sz w:val="22"/>
                <w:szCs w:val="22"/>
              </w:rPr>
            </w:pPr>
            <w:r w:rsidRPr="003515AB">
              <w:rPr>
                <w:rFonts w:eastAsiaTheme="minorHAnsi" w:cs="Arial"/>
                <w:b/>
                <w:bCs/>
                <w:sz w:val="22"/>
                <w:szCs w:val="22"/>
              </w:rPr>
              <w:t>02</w:t>
            </w:r>
            <w:r w:rsidR="00C45B20" w:rsidRPr="003515AB">
              <w:rPr>
                <w:rFonts w:eastAsiaTheme="minorHAnsi" w:cs="Arial"/>
                <w:b/>
                <w:bCs/>
                <w:sz w:val="22"/>
                <w:szCs w:val="22"/>
              </w:rPr>
              <w:t>/</w:t>
            </w:r>
            <w:r w:rsidRPr="003515AB">
              <w:rPr>
                <w:rFonts w:eastAsiaTheme="minorHAnsi" w:cs="Arial"/>
                <w:b/>
                <w:bCs/>
                <w:sz w:val="22"/>
                <w:szCs w:val="22"/>
              </w:rPr>
              <w:t>10</w:t>
            </w:r>
            <w:r w:rsidR="00C45B20" w:rsidRPr="003515AB">
              <w:rPr>
                <w:rFonts w:eastAsiaTheme="minorHAnsi" w:cs="Arial"/>
                <w:b/>
                <w:bCs/>
                <w:sz w:val="22"/>
                <w:szCs w:val="22"/>
              </w:rPr>
              <w:t>/2020</w:t>
            </w:r>
          </w:p>
        </w:tc>
      </w:tr>
      <w:tr w:rsidR="003515AB" w:rsidRPr="003515AB" w14:paraId="4BD44B6D" w14:textId="77777777" w:rsidTr="000505D6">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88D43" w14:textId="77777777" w:rsidR="00C45B20" w:rsidRPr="003515AB" w:rsidRDefault="00C45B20" w:rsidP="000505D6">
            <w:pPr>
              <w:spacing w:line="240" w:lineRule="auto"/>
              <w:rPr>
                <w:rFonts w:eastAsiaTheme="minorHAnsi" w:cs="Arial"/>
                <w:sz w:val="22"/>
                <w:szCs w:val="22"/>
              </w:rPr>
            </w:pPr>
            <w:r w:rsidRPr="003515AB">
              <w:rPr>
                <w:rFonts w:cs="Arial"/>
                <w:sz w:val="22"/>
                <w:szCs w:val="22"/>
              </w:rPr>
              <w:t>10.</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61C01815" w14:textId="77777777" w:rsidR="00C45B20" w:rsidRPr="003515AB" w:rsidRDefault="00C45B20" w:rsidP="000505D6">
            <w:pPr>
              <w:spacing w:line="240" w:lineRule="auto"/>
              <w:rPr>
                <w:rFonts w:eastAsiaTheme="minorHAnsi" w:cs="Arial"/>
                <w:sz w:val="22"/>
                <w:szCs w:val="22"/>
              </w:rPr>
            </w:pPr>
            <w:r w:rsidRPr="003515AB">
              <w:rPr>
                <w:rFonts w:cs="Arial"/>
                <w:sz w:val="22"/>
                <w:szCs w:val="22"/>
              </w:rPr>
              <w:t>Order Placed &amp; contracts signed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2168C82E" w14:textId="77777777" w:rsidR="00C45B20" w:rsidRPr="003515AB" w:rsidRDefault="00B61F20" w:rsidP="000505D6">
            <w:pPr>
              <w:rPr>
                <w:rFonts w:cs="Arial"/>
                <w:sz w:val="22"/>
                <w:szCs w:val="22"/>
              </w:rPr>
            </w:pPr>
            <w:r w:rsidRPr="003515AB">
              <w:rPr>
                <w:rFonts w:eastAsiaTheme="minorHAnsi" w:cs="Arial"/>
                <w:b/>
                <w:bCs/>
                <w:sz w:val="22"/>
                <w:szCs w:val="22"/>
              </w:rPr>
              <w:t>1</w:t>
            </w:r>
            <w:r w:rsidR="00E76214" w:rsidRPr="003515AB">
              <w:rPr>
                <w:rFonts w:eastAsiaTheme="minorHAnsi" w:cs="Arial"/>
                <w:b/>
                <w:bCs/>
                <w:sz w:val="22"/>
                <w:szCs w:val="22"/>
              </w:rPr>
              <w:t>9</w:t>
            </w:r>
            <w:r w:rsidR="00C45B20" w:rsidRPr="003515AB">
              <w:rPr>
                <w:rFonts w:eastAsiaTheme="minorHAnsi" w:cs="Arial"/>
                <w:b/>
                <w:bCs/>
                <w:sz w:val="22"/>
                <w:szCs w:val="22"/>
              </w:rPr>
              <w:t>/</w:t>
            </w:r>
            <w:r w:rsidRPr="003515AB">
              <w:rPr>
                <w:rFonts w:eastAsiaTheme="minorHAnsi" w:cs="Arial"/>
                <w:b/>
                <w:bCs/>
                <w:sz w:val="22"/>
                <w:szCs w:val="22"/>
              </w:rPr>
              <w:t>10</w:t>
            </w:r>
            <w:r w:rsidR="00C45B20" w:rsidRPr="003515AB">
              <w:rPr>
                <w:rFonts w:eastAsiaTheme="minorHAnsi" w:cs="Arial"/>
                <w:b/>
                <w:bCs/>
                <w:sz w:val="22"/>
                <w:szCs w:val="22"/>
              </w:rPr>
              <w:t>/2020</w:t>
            </w:r>
          </w:p>
        </w:tc>
      </w:tr>
      <w:tr w:rsidR="00C45B20" w:rsidRPr="003515AB" w14:paraId="6EAE373B" w14:textId="77777777" w:rsidTr="000505D6">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5E6FB6" w14:textId="77777777" w:rsidR="00C45B20" w:rsidRPr="003515AB" w:rsidRDefault="00C45B20" w:rsidP="000505D6">
            <w:pPr>
              <w:spacing w:line="240" w:lineRule="auto"/>
              <w:rPr>
                <w:rFonts w:cs="Arial"/>
                <w:sz w:val="22"/>
                <w:szCs w:val="22"/>
              </w:rPr>
            </w:pPr>
            <w:r w:rsidRPr="003515AB">
              <w:rPr>
                <w:rFonts w:cs="Arial"/>
                <w:sz w:val="22"/>
                <w:szCs w:val="22"/>
              </w:rPr>
              <w:t>11.</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14:paraId="03F06E2A" w14:textId="77777777" w:rsidR="00C45B20" w:rsidRPr="003515AB" w:rsidRDefault="00B61F20" w:rsidP="000505D6">
            <w:pPr>
              <w:spacing w:line="240" w:lineRule="auto"/>
              <w:rPr>
                <w:rFonts w:eastAsiaTheme="minorHAnsi" w:cs="Arial"/>
                <w:sz w:val="22"/>
                <w:szCs w:val="22"/>
              </w:rPr>
            </w:pPr>
            <w:r w:rsidRPr="003515AB">
              <w:rPr>
                <w:rFonts w:cs="Arial"/>
                <w:sz w:val="22"/>
                <w:szCs w:val="22"/>
              </w:rPr>
              <w:t>Studies</w:t>
            </w:r>
            <w:r w:rsidR="00C45B20" w:rsidRPr="003515AB">
              <w:rPr>
                <w:rFonts w:cs="Arial"/>
                <w:sz w:val="22"/>
                <w:szCs w:val="22"/>
              </w:rPr>
              <w:t xml:space="preserve"> complete</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39BEFAF4" w14:textId="77777777" w:rsidR="00C45B20" w:rsidRPr="003515AB" w:rsidRDefault="00E76214" w:rsidP="000505D6">
            <w:pPr>
              <w:spacing w:line="240" w:lineRule="auto"/>
              <w:rPr>
                <w:rFonts w:eastAsiaTheme="minorHAnsi" w:cs="Arial"/>
                <w:b/>
                <w:bCs/>
                <w:sz w:val="22"/>
                <w:szCs w:val="22"/>
              </w:rPr>
            </w:pPr>
            <w:r w:rsidRPr="003515AB">
              <w:rPr>
                <w:rFonts w:eastAsiaTheme="minorHAnsi" w:cs="Arial"/>
                <w:b/>
                <w:bCs/>
                <w:sz w:val="22"/>
                <w:szCs w:val="22"/>
              </w:rPr>
              <w:t>08/01/2021</w:t>
            </w:r>
          </w:p>
        </w:tc>
      </w:tr>
    </w:tbl>
    <w:p w14:paraId="2C89D569" w14:textId="77777777" w:rsidR="00C45B20" w:rsidRPr="003515AB" w:rsidRDefault="00C45B20" w:rsidP="00521A37">
      <w:pPr>
        <w:pStyle w:val="ReportText1"/>
        <w:spacing w:after="0" w:line="240" w:lineRule="auto"/>
        <w:ind w:left="0"/>
        <w:rPr>
          <w:rFonts w:cs="Arial"/>
          <w:sz w:val="22"/>
          <w:szCs w:val="22"/>
        </w:rPr>
      </w:pPr>
    </w:p>
    <w:p w14:paraId="3ECCE41A" w14:textId="77777777" w:rsidR="006C1C8D" w:rsidRPr="003515AB" w:rsidRDefault="006C1C8D" w:rsidP="00521A37">
      <w:pPr>
        <w:pStyle w:val="ReportText2"/>
        <w:spacing w:after="0" w:line="240" w:lineRule="auto"/>
        <w:ind w:left="0"/>
        <w:rPr>
          <w:rFonts w:cs="Arial"/>
          <w:sz w:val="22"/>
          <w:szCs w:val="22"/>
        </w:rPr>
      </w:pPr>
    </w:p>
    <w:p w14:paraId="555793CF" w14:textId="77777777" w:rsidR="00687E32" w:rsidRPr="003515AB" w:rsidRDefault="00687E32" w:rsidP="00521A37">
      <w:pPr>
        <w:pStyle w:val="ReportText2"/>
        <w:spacing w:after="0" w:line="240" w:lineRule="auto"/>
        <w:ind w:left="0"/>
        <w:rPr>
          <w:rFonts w:cs="Arial"/>
          <w:sz w:val="22"/>
          <w:szCs w:val="22"/>
        </w:rPr>
      </w:pPr>
      <w:r w:rsidRPr="003515AB">
        <w:rPr>
          <w:rFonts w:cs="Arial"/>
          <w:sz w:val="22"/>
          <w:szCs w:val="22"/>
        </w:rPr>
        <w:t>Note – all deadlines are at Noon on that business day.</w:t>
      </w:r>
    </w:p>
    <w:p w14:paraId="1BCE484A" w14:textId="77777777" w:rsidR="00687E32" w:rsidRPr="003515AB" w:rsidRDefault="00687E32" w:rsidP="00521A37">
      <w:pPr>
        <w:pStyle w:val="ReportText2"/>
        <w:spacing w:after="0" w:line="240" w:lineRule="auto"/>
        <w:ind w:left="0"/>
        <w:rPr>
          <w:rFonts w:cs="Arial"/>
          <w:sz w:val="22"/>
          <w:szCs w:val="22"/>
        </w:rPr>
      </w:pPr>
    </w:p>
    <w:p w14:paraId="53B7FB6D" w14:textId="77777777" w:rsidR="00012C91" w:rsidRPr="003515AB" w:rsidRDefault="006F0DF0" w:rsidP="00521A37">
      <w:pPr>
        <w:pStyle w:val="Heading2"/>
        <w:numPr>
          <w:ilvl w:val="0"/>
          <w:numId w:val="0"/>
        </w:numPr>
        <w:spacing w:after="0" w:line="240" w:lineRule="auto"/>
        <w:ind w:left="567" w:hanging="567"/>
        <w:rPr>
          <w:rFonts w:cs="Arial"/>
          <w:sz w:val="22"/>
          <w:szCs w:val="22"/>
        </w:rPr>
      </w:pPr>
      <w:bookmarkStart w:id="195" w:name="_Toc148507584"/>
      <w:bookmarkStart w:id="196" w:name="_Toc246913829"/>
      <w:r w:rsidRPr="003515AB">
        <w:rPr>
          <w:rFonts w:cs="Arial"/>
          <w:sz w:val="22"/>
          <w:szCs w:val="22"/>
        </w:rPr>
        <w:t>3.4</w:t>
      </w:r>
      <w:r w:rsidR="00F85C7F" w:rsidRPr="003515AB">
        <w:rPr>
          <w:rFonts w:cs="Arial"/>
          <w:sz w:val="22"/>
          <w:szCs w:val="22"/>
        </w:rPr>
        <w:t xml:space="preserve"> </w:t>
      </w:r>
      <w:r w:rsidR="00012C91" w:rsidRPr="003515AB">
        <w:rPr>
          <w:rFonts w:cs="Arial"/>
          <w:sz w:val="22"/>
          <w:szCs w:val="22"/>
        </w:rPr>
        <w:t>Timing and Delivery</w:t>
      </w:r>
      <w:bookmarkEnd w:id="195"/>
      <w:bookmarkEnd w:id="196"/>
    </w:p>
    <w:p w14:paraId="54355572" w14:textId="77777777" w:rsidR="00665EC7" w:rsidRPr="003515AB" w:rsidRDefault="00665EC7" w:rsidP="00521A37">
      <w:pPr>
        <w:pStyle w:val="ReportText1"/>
        <w:spacing w:after="0" w:line="240" w:lineRule="auto"/>
        <w:ind w:left="0"/>
        <w:rPr>
          <w:rFonts w:cs="Arial"/>
          <w:sz w:val="22"/>
          <w:szCs w:val="22"/>
        </w:rPr>
      </w:pPr>
      <w:r w:rsidRPr="003515AB">
        <w:rPr>
          <w:rFonts w:cs="Arial"/>
          <w:sz w:val="22"/>
          <w:szCs w:val="22"/>
        </w:rPr>
        <w:t xml:space="preserve">The </w:t>
      </w:r>
      <w:r w:rsidR="003D2508" w:rsidRPr="003515AB">
        <w:rPr>
          <w:rFonts w:cs="Arial"/>
          <w:sz w:val="22"/>
          <w:szCs w:val="22"/>
        </w:rPr>
        <w:t>bidder</w:t>
      </w:r>
      <w:r w:rsidRPr="003515AB">
        <w:rPr>
          <w:rFonts w:cs="Arial"/>
          <w:sz w:val="22"/>
          <w:szCs w:val="22"/>
        </w:rPr>
        <w:t xml:space="preserve"> must provide a full submission by email. Bids should be in Microsoft Word, Excel </w:t>
      </w:r>
      <w:r w:rsidR="00D277C4" w:rsidRPr="003515AB">
        <w:rPr>
          <w:rFonts w:cs="Arial"/>
          <w:sz w:val="22"/>
          <w:szCs w:val="22"/>
        </w:rPr>
        <w:t xml:space="preserve">or </w:t>
      </w:r>
      <w:r w:rsidRPr="003515AB">
        <w:rPr>
          <w:rFonts w:cs="Arial"/>
          <w:sz w:val="22"/>
          <w:szCs w:val="22"/>
        </w:rPr>
        <w:t>PDF format. The submission must include a copy of “</w:t>
      </w:r>
      <w:r w:rsidR="00921E38" w:rsidRPr="003515AB">
        <w:rPr>
          <w:rFonts w:cs="Arial"/>
          <w:sz w:val="22"/>
          <w:szCs w:val="22"/>
        </w:rPr>
        <w:t>Appendix A</w:t>
      </w:r>
      <w:r w:rsidRPr="003515AB">
        <w:rPr>
          <w:rFonts w:cs="Arial"/>
          <w:sz w:val="22"/>
          <w:szCs w:val="22"/>
        </w:rPr>
        <w:t xml:space="preserve"> - Form of Tender”.</w:t>
      </w:r>
    </w:p>
    <w:p w14:paraId="1D1BCFE2" w14:textId="77777777" w:rsidR="00B61F20" w:rsidRPr="003515AB" w:rsidRDefault="00B61F20" w:rsidP="00521A37">
      <w:pPr>
        <w:pStyle w:val="ReportText1"/>
        <w:spacing w:after="0" w:line="240" w:lineRule="auto"/>
        <w:ind w:left="0"/>
        <w:rPr>
          <w:rFonts w:cs="Arial"/>
          <w:sz w:val="22"/>
          <w:szCs w:val="22"/>
        </w:rPr>
      </w:pPr>
    </w:p>
    <w:p w14:paraId="4F02BFEE" w14:textId="77777777" w:rsidR="00665EC7" w:rsidRPr="003515AB" w:rsidRDefault="00665EC7" w:rsidP="00521A37">
      <w:pPr>
        <w:pStyle w:val="ReportText1"/>
        <w:spacing w:after="0" w:line="240" w:lineRule="auto"/>
        <w:ind w:left="0"/>
        <w:rPr>
          <w:rFonts w:cs="Arial"/>
          <w:sz w:val="22"/>
          <w:szCs w:val="22"/>
        </w:rPr>
      </w:pPr>
      <w:r w:rsidRPr="003515AB">
        <w:rPr>
          <w:rFonts w:cs="Arial"/>
          <w:sz w:val="22"/>
          <w:szCs w:val="22"/>
        </w:rPr>
        <w:lastRenderedPageBreak/>
        <w:t xml:space="preserve">The submission must be made to </w:t>
      </w:r>
      <w:hyperlink r:id="rId21" w:history="1">
        <w:r w:rsidR="00535C01" w:rsidRPr="003515AB">
          <w:rPr>
            <w:rStyle w:val="Hyperlink"/>
            <w:rFonts w:cs="Arial"/>
            <w:color w:val="auto"/>
            <w:sz w:val="22"/>
            <w:szCs w:val="22"/>
          </w:rPr>
          <w:t>Tenders@liverpoolmuseums.org.uk</w:t>
        </w:r>
      </w:hyperlink>
      <w:r w:rsidRPr="003515AB">
        <w:rPr>
          <w:rFonts w:cs="Arial"/>
          <w:sz w:val="22"/>
          <w:szCs w:val="22"/>
        </w:rPr>
        <w:t>. To ensure that your submission is successful you should ensure that each email is less than 8Mb. Emails should be titled “</w:t>
      </w:r>
      <w:r w:rsidR="00DC2604" w:rsidRPr="003515AB">
        <w:rPr>
          <w:rFonts w:cs="Arial"/>
          <w:sz w:val="22"/>
          <w:szCs w:val="22"/>
        </w:rPr>
        <w:t>Waterfront Buildings Feasibility</w:t>
      </w:r>
      <w:r w:rsidR="00776DC6" w:rsidRPr="003515AB">
        <w:rPr>
          <w:rFonts w:cs="Arial"/>
          <w:sz w:val="22"/>
          <w:szCs w:val="22"/>
        </w:rPr>
        <w:t xml:space="preserve"> Tender</w:t>
      </w:r>
      <w:r w:rsidRPr="003515AB">
        <w:rPr>
          <w:rFonts w:cs="Arial"/>
          <w:sz w:val="22"/>
          <w:szCs w:val="22"/>
        </w:rPr>
        <w:t>”. If multiple emails are sent the header should indicate they are “Part x of xx”.</w:t>
      </w:r>
    </w:p>
    <w:p w14:paraId="3789FB75" w14:textId="77777777" w:rsidR="00083F40" w:rsidRPr="003515AB" w:rsidRDefault="00083F40" w:rsidP="00521A37">
      <w:pPr>
        <w:pStyle w:val="ReportText1"/>
        <w:spacing w:after="0" w:line="240" w:lineRule="auto"/>
        <w:ind w:left="0"/>
        <w:rPr>
          <w:rFonts w:cs="Arial"/>
          <w:sz w:val="22"/>
          <w:szCs w:val="22"/>
        </w:rPr>
      </w:pPr>
    </w:p>
    <w:p w14:paraId="438083DB" w14:textId="77777777" w:rsidR="00665EC7" w:rsidRPr="003515AB" w:rsidRDefault="00083F40" w:rsidP="00521A37">
      <w:pPr>
        <w:pStyle w:val="ReportText1"/>
        <w:spacing w:after="0" w:line="240" w:lineRule="auto"/>
        <w:ind w:left="0"/>
        <w:rPr>
          <w:rFonts w:cs="Arial"/>
          <w:sz w:val="22"/>
          <w:szCs w:val="22"/>
        </w:rPr>
      </w:pPr>
      <w:r w:rsidRPr="003515AB">
        <w:rPr>
          <w:rFonts w:cs="Arial"/>
          <w:sz w:val="22"/>
          <w:szCs w:val="22"/>
        </w:rPr>
        <w:t>Bid submission</w:t>
      </w:r>
      <w:r w:rsidR="00665EC7" w:rsidRPr="003515AB">
        <w:rPr>
          <w:rFonts w:cs="Arial"/>
          <w:sz w:val="22"/>
          <w:szCs w:val="22"/>
        </w:rPr>
        <w:t>s must be received no later th</w:t>
      </w:r>
      <w:r w:rsidR="00382E0E" w:rsidRPr="003515AB">
        <w:rPr>
          <w:rFonts w:cs="Arial"/>
          <w:sz w:val="22"/>
          <w:szCs w:val="22"/>
        </w:rPr>
        <w:t>e date as specified in section 3.3 above</w:t>
      </w:r>
      <w:r w:rsidR="00665EC7" w:rsidRPr="003515AB">
        <w:rPr>
          <w:rFonts w:cs="Arial"/>
          <w:b/>
          <w:sz w:val="22"/>
          <w:szCs w:val="22"/>
        </w:rPr>
        <w:t>.</w:t>
      </w:r>
      <w:r w:rsidR="00665EC7" w:rsidRPr="003515AB">
        <w:rPr>
          <w:rFonts w:cs="Arial"/>
          <w:sz w:val="22"/>
          <w:szCs w:val="22"/>
        </w:rPr>
        <w:t xml:space="preserve"> Any response received after this date and time may be discounted from further consideration. Any requirement that the </w:t>
      </w:r>
      <w:r w:rsidR="003D2508" w:rsidRPr="003515AB">
        <w:rPr>
          <w:rFonts w:cs="Arial"/>
          <w:sz w:val="22"/>
          <w:szCs w:val="22"/>
        </w:rPr>
        <w:t>bidder</w:t>
      </w:r>
      <w:r w:rsidR="00665EC7" w:rsidRPr="003515AB">
        <w:rPr>
          <w:rFonts w:cs="Arial"/>
          <w:sz w:val="22"/>
          <w:szCs w:val="22"/>
        </w:rPr>
        <w:t xml:space="preserve"> might have for proof of delivery is at the </w:t>
      </w:r>
      <w:r w:rsidR="003D2508" w:rsidRPr="003515AB">
        <w:rPr>
          <w:rFonts w:cs="Arial"/>
          <w:sz w:val="22"/>
          <w:szCs w:val="22"/>
        </w:rPr>
        <w:t>bidder</w:t>
      </w:r>
      <w:r w:rsidR="00665EC7" w:rsidRPr="003515AB">
        <w:rPr>
          <w:rFonts w:cs="Arial"/>
          <w:sz w:val="22"/>
          <w:szCs w:val="22"/>
        </w:rPr>
        <w:t>’s discretion and cost.</w:t>
      </w:r>
    </w:p>
    <w:p w14:paraId="344F45EC" w14:textId="77777777" w:rsidR="00083F40" w:rsidRPr="003515AB" w:rsidRDefault="00083F40" w:rsidP="00521A37">
      <w:pPr>
        <w:pStyle w:val="ReportText1"/>
        <w:spacing w:after="0" w:line="240" w:lineRule="auto"/>
        <w:ind w:left="0"/>
        <w:rPr>
          <w:rFonts w:cs="Arial"/>
          <w:sz w:val="22"/>
          <w:szCs w:val="22"/>
        </w:rPr>
      </w:pPr>
    </w:p>
    <w:p w14:paraId="603A2EA6" w14:textId="77777777" w:rsidR="00665EC7" w:rsidRPr="003515AB" w:rsidRDefault="00665EC7" w:rsidP="00521A37">
      <w:pPr>
        <w:pStyle w:val="ReportText1"/>
        <w:spacing w:after="0" w:line="240" w:lineRule="auto"/>
        <w:ind w:left="0"/>
        <w:rPr>
          <w:rFonts w:cs="Arial"/>
          <w:sz w:val="22"/>
          <w:szCs w:val="22"/>
        </w:rPr>
      </w:pPr>
      <w:r w:rsidRPr="003515AB">
        <w:rPr>
          <w:rFonts w:cs="Arial"/>
          <w:sz w:val="22"/>
          <w:szCs w:val="22"/>
        </w:rPr>
        <w:t xml:space="preserve">No </w:t>
      </w:r>
      <w:r w:rsidR="00083F40" w:rsidRPr="003515AB">
        <w:rPr>
          <w:rFonts w:cs="Arial"/>
          <w:sz w:val="22"/>
          <w:szCs w:val="22"/>
        </w:rPr>
        <w:t>bid submission</w:t>
      </w:r>
      <w:r w:rsidRPr="003515AB">
        <w:rPr>
          <w:rFonts w:cs="Arial"/>
          <w:sz w:val="22"/>
          <w:szCs w:val="22"/>
        </w:rPr>
        <w:t xml:space="preserve"> wil</w:t>
      </w:r>
      <w:r w:rsidR="00382E0E" w:rsidRPr="003515AB">
        <w:rPr>
          <w:rFonts w:cs="Arial"/>
          <w:sz w:val="22"/>
          <w:szCs w:val="22"/>
        </w:rPr>
        <w:t>l be opened until the deadline as specified in section 3.3 above</w:t>
      </w:r>
      <w:r w:rsidRPr="003515AB">
        <w:rPr>
          <w:rFonts w:cs="Arial"/>
          <w:b/>
          <w:sz w:val="22"/>
          <w:szCs w:val="22"/>
        </w:rPr>
        <w:t>.</w:t>
      </w:r>
    </w:p>
    <w:p w14:paraId="331C6DD2" w14:textId="77777777" w:rsidR="00083F40" w:rsidRPr="003515AB" w:rsidRDefault="00083F40" w:rsidP="00521A37">
      <w:pPr>
        <w:pStyle w:val="ReportText1"/>
        <w:spacing w:after="0" w:line="240" w:lineRule="auto"/>
        <w:ind w:left="0"/>
        <w:rPr>
          <w:rFonts w:cs="Arial"/>
          <w:sz w:val="22"/>
          <w:szCs w:val="22"/>
        </w:rPr>
      </w:pPr>
    </w:p>
    <w:p w14:paraId="64ADF11F" w14:textId="77777777" w:rsidR="00526D2D" w:rsidRPr="003515AB" w:rsidRDefault="00665EC7" w:rsidP="00083F40">
      <w:pPr>
        <w:pStyle w:val="ReportText1"/>
        <w:spacing w:after="0" w:line="240" w:lineRule="auto"/>
        <w:ind w:left="0"/>
        <w:rPr>
          <w:rFonts w:cs="Arial"/>
          <w:sz w:val="22"/>
          <w:szCs w:val="22"/>
        </w:rPr>
      </w:pPr>
      <w:r w:rsidRPr="003515AB">
        <w:rPr>
          <w:rFonts w:cs="Arial"/>
          <w:sz w:val="22"/>
          <w:szCs w:val="22"/>
        </w:rPr>
        <w:t>To enable an efficient and fair evaluation process this process must be strictly adhered to.</w:t>
      </w:r>
      <w:r w:rsidR="00083F40" w:rsidRPr="003515AB">
        <w:rPr>
          <w:rFonts w:cs="Arial"/>
          <w:sz w:val="22"/>
          <w:szCs w:val="22"/>
        </w:rPr>
        <w:t xml:space="preserve"> </w:t>
      </w:r>
      <w:r w:rsidR="00526D2D" w:rsidRPr="003515AB">
        <w:rPr>
          <w:rFonts w:cs="Arial"/>
          <w:sz w:val="22"/>
          <w:szCs w:val="22"/>
        </w:rPr>
        <w:t xml:space="preserve">If a bidder does not comply with the requirements contained in this Section, </w:t>
      </w:r>
      <w:r w:rsidR="00083F40" w:rsidRPr="003515AB">
        <w:rPr>
          <w:rFonts w:cs="Arial"/>
          <w:sz w:val="22"/>
          <w:szCs w:val="22"/>
        </w:rPr>
        <w:t>NML</w:t>
      </w:r>
      <w:r w:rsidR="00526D2D" w:rsidRPr="003515AB">
        <w:rPr>
          <w:rFonts w:cs="Arial"/>
          <w:sz w:val="22"/>
          <w:szCs w:val="22"/>
        </w:rPr>
        <w:t xml:space="preserve"> may (in its sole discretion) disqualify the </w:t>
      </w:r>
      <w:r w:rsidR="00083F40" w:rsidRPr="003515AB">
        <w:rPr>
          <w:rFonts w:cs="Arial"/>
          <w:sz w:val="22"/>
          <w:szCs w:val="22"/>
        </w:rPr>
        <w:t>b</w:t>
      </w:r>
      <w:r w:rsidR="00526D2D" w:rsidRPr="003515AB">
        <w:rPr>
          <w:rFonts w:cs="Arial"/>
          <w:sz w:val="22"/>
          <w:szCs w:val="22"/>
        </w:rPr>
        <w:t xml:space="preserve">idder from the competition. </w:t>
      </w:r>
    </w:p>
    <w:p w14:paraId="00081851" w14:textId="77777777" w:rsidR="007B548F" w:rsidRPr="003515AB" w:rsidRDefault="007B548F" w:rsidP="00521A37">
      <w:pPr>
        <w:pStyle w:val="ReportText1"/>
        <w:spacing w:after="0" w:line="240" w:lineRule="auto"/>
        <w:ind w:left="0"/>
        <w:rPr>
          <w:rFonts w:cs="Arial"/>
          <w:b/>
          <w:sz w:val="22"/>
          <w:szCs w:val="22"/>
        </w:rPr>
      </w:pPr>
    </w:p>
    <w:p w14:paraId="51999E09" w14:textId="77777777" w:rsidR="001E04FF" w:rsidRPr="003515AB" w:rsidRDefault="006F0DF0" w:rsidP="00521A37">
      <w:pPr>
        <w:pStyle w:val="ReportText1"/>
        <w:spacing w:after="0" w:line="240" w:lineRule="auto"/>
        <w:ind w:left="0"/>
        <w:rPr>
          <w:rFonts w:cs="Arial"/>
          <w:b/>
          <w:sz w:val="22"/>
          <w:szCs w:val="22"/>
        </w:rPr>
      </w:pPr>
      <w:r w:rsidRPr="003515AB">
        <w:rPr>
          <w:rFonts w:cs="Arial"/>
          <w:b/>
          <w:sz w:val="22"/>
          <w:szCs w:val="22"/>
        </w:rPr>
        <w:t>3.</w:t>
      </w:r>
      <w:r w:rsidR="00FB07B1" w:rsidRPr="003515AB">
        <w:rPr>
          <w:rFonts w:cs="Arial"/>
          <w:b/>
          <w:sz w:val="22"/>
          <w:szCs w:val="22"/>
        </w:rPr>
        <w:t>5</w:t>
      </w:r>
      <w:r w:rsidR="001E04FF" w:rsidRPr="003515AB">
        <w:rPr>
          <w:rFonts w:cs="Arial"/>
          <w:b/>
          <w:sz w:val="22"/>
          <w:szCs w:val="22"/>
        </w:rPr>
        <w:t xml:space="preserve"> </w:t>
      </w:r>
      <w:r w:rsidR="00FB07B1" w:rsidRPr="003515AB">
        <w:rPr>
          <w:rFonts w:cs="Arial"/>
          <w:b/>
          <w:sz w:val="22"/>
          <w:szCs w:val="22"/>
        </w:rPr>
        <w:t>Compliance</w:t>
      </w:r>
    </w:p>
    <w:p w14:paraId="0D50AB79" w14:textId="77777777" w:rsidR="00F15003" w:rsidRPr="003515AB" w:rsidRDefault="00F15003" w:rsidP="00521A37">
      <w:pPr>
        <w:pStyle w:val="ReportText1"/>
        <w:spacing w:after="0" w:line="240" w:lineRule="auto"/>
        <w:ind w:left="0"/>
        <w:rPr>
          <w:rFonts w:cs="Arial"/>
          <w:sz w:val="22"/>
          <w:szCs w:val="22"/>
        </w:rPr>
      </w:pPr>
      <w:r w:rsidRPr="003515AB">
        <w:rPr>
          <w:rFonts w:cs="Arial"/>
          <w:sz w:val="22"/>
          <w:szCs w:val="22"/>
        </w:rPr>
        <w:t xml:space="preserve">The </w:t>
      </w:r>
      <w:r w:rsidR="00083F40" w:rsidRPr="003515AB">
        <w:rPr>
          <w:rFonts w:cs="Arial"/>
          <w:sz w:val="22"/>
          <w:szCs w:val="22"/>
        </w:rPr>
        <w:t>bid submission</w:t>
      </w:r>
      <w:r w:rsidRPr="003515AB">
        <w:rPr>
          <w:rFonts w:cs="Arial"/>
          <w:sz w:val="22"/>
          <w:szCs w:val="22"/>
        </w:rPr>
        <w:t xml:space="preserve">s will be checked initially for compliance with this </w:t>
      </w:r>
      <w:r w:rsidR="00083F40" w:rsidRPr="003515AB">
        <w:rPr>
          <w:rFonts w:cs="Arial"/>
          <w:sz w:val="22"/>
          <w:szCs w:val="22"/>
        </w:rPr>
        <w:t>tender</w:t>
      </w:r>
      <w:r w:rsidRPr="003515AB">
        <w:rPr>
          <w:rFonts w:cs="Arial"/>
          <w:sz w:val="22"/>
          <w:szCs w:val="22"/>
        </w:rPr>
        <w:t xml:space="preserve"> and for completeness. Responses that are not substantially complete and/or compl</w:t>
      </w:r>
      <w:r w:rsidR="00B06024" w:rsidRPr="003515AB">
        <w:rPr>
          <w:rFonts w:cs="Arial"/>
          <w:sz w:val="22"/>
          <w:szCs w:val="22"/>
        </w:rPr>
        <w:t>i</w:t>
      </w:r>
      <w:r w:rsidRPr="003515AB">
        <w:rPr>
          <w:rFonts w:cs="Arial"/>
          <w:sz w:val="22"/>
          <w:szCs w:val="22"/>
        </w:rPr>
        <w:t xml:space="preserve">ant </w:t>
      </w:r>
      <w:r w:rsidR="00FB07B1" w:rsidRPr="003515AB">
        <w:rPr>
          <w:rFonts w:cs="Arial"/>
          <w:sz w:val="22"/>
          <w:szCs w:val="22"/>
        </w:rPr>
        <w:t>will</w:t>
      </w:r>
      <w:r w:rsidRPr="003515AB">
        <w:rPr>
          <w:rFonts w:cs="Arial"/>
          <w:sz w:val="22"/>
          <w:szCs w:val="22"/>
        </w:rPr>
        <w:t xml:space="preserve"> be rejected. </w:t>
      </w:r>
    </w:p>
    <w:p w14:paraId="6ACEE6CB" w14:textId="77777777" w:rsidR="00FB07B1" w:rsidRPr="003515AB" w:rsidRDefault="00FB07B1" w:rsidP="00521A37">
      <w:pPr>
        <w:pStyle w:val="ReportText1"/>
        <w:spacing w:after="0" w:line="240" w:lineRule="auto"/>
        <w:ind w:left="0"/>
        <w:rPr>
          <w:rFonts w:cs="Arial"/>
          <w:sz w:val="22"/>
          <w:szCs w:val="22"/>
        </w:rPr>
      </w:pPr>
    </w:p>
    <w:p w14:paraId="1E78EF89" w14:textId="77777777" w:rsidR="00FB07B1" w:rsidRPr="003515AB" w:rsidRDefault="00FB07B1" w:rsidP="00521A37">
      <w:pPr>
        <w:pStyle w:val="ReportText1"/>
        <w:spacing w:after="0" w:line="240" w:lineRule="auto"/>
        <w:ind w:left="0"/>
        <w:rPr>
          <w:rFonts w:cs="Arial"/>
          <w:sz w:val="22"/>
          <w:szCs w:val="22"/>
        </w:rPr>
      </w:pPr>
      <w:r w:rsidRPr="003515AB">
        <w:rPr>
          <w:rFonts w:cs="Arial"/>
          <w:sz w:val="22"/>
          <w:szCs w:val="22"/>
        </w:rPr>
        <w:t>The compliance criteria are as follows:</w:t>
      </w:r>
    </w:p>
    <w:p w14:paraId="208A22ED" w14:textId="77777777" w:rsidR="00FB07B1" w:rsidRPr="003515AB" w:rsidRDefault="00FB07B1" w:rsidP="00521A37">
      <w:pPr>
        <w:pStyle w:val="ReportText1"/>
        <w:spacing w:after="0" w:line="240" w:lineRule="auto"/>
        <w:ind w:left="0"/>
        <w:rPr>
          <w:rFonts w:cs="Arial"/>
          <w:sz w:val="22"/>
          <w:szCs w:val="22"/>
        </w:rPr>
      </w:pPr>
      <w:r w:rsidRPr="003515AB">
        <w:rPr>
          <w:rFonts w:cs="Arial"/>
          <w:sz w:val="22"/>
          <w:szCs w:val="22"/>
        </w:rPr>
        <w:t>Tender documentation received by specified deadline</w:t>
      </w:r>
    </w:p>
    <w:p w14:paraId="6E6AB4DD" w14:textId="77777777" w:rsidR="00FB07B1" w:rsidRPr="003515AB" w:rsidRDefault="00FB07B1" w:rsidP="00521A37">
      <w:pPr>
        <w:pStyle w:val="ReportText1"/>
        <w:spacing w:after="0" w:line="240" w:lineRule="auto"/>
        <w:ind w:left="0"/>
        <w:rPr>
          <w:rFonts w:cs="Arial"/>
          <w:sz w:val="22"/>
          <w:szCs w:val="22"/>
        </w:rPr>
      </w:pPr>
      <w:r w:rsidRPr="003515AB">
        <w:rPr>
          <w:rFonts w:cs="Arial"/>
          <w:sz w:val="22"/>
          <w:szCs w:val="22"/>
        </w:rPr>
        <w:t>All relevant questions answered</w:t>
      </w:r>
    </w:p>
    <w:p w14:paraId="0EA9692A" w14:textId="77777777" w:rsidR="00FB07B1" w:rsidRPr="003515AB" w:rsidRDefault="00FB07B1" w:rsidP="00521A37">
      <w:pPr>
        <w:pStyle w:val="ReportText1"/>
        <w:spacing w:after="0" w:line="240" w:lineRule="auto"/>
        <w:ind w:left="0"/>
        <w:rPr>
          <w:rFonts w:cs="Arial"/>
          <w:sz w:val="22"/>
          <w:szCs w:val="22"/>
        </w:rPr>
      </w:pPr>
      <w:r w:rsidRPr="003515AB">
        <w:rPr>
          <w:rFonts w:cs="Arial"/>
          <w:sz w:val="22"/>
          <w:szCs w:val="22"/>
        </w:rPr>
        <w:t>All relevant information provided</w:t>
      </w:r>
    </w:p>
    <w:p w14:paraId="143432DF" w14:textId="77777777" w:rsidR="00FB07B1" w:rsidRPr="003515AB" w:rsidRDefault="00FB07B1" w:rsidP="00521A37">
      <w:pPr>
        <w:pStyle w:val="ReportText1"/>
        <w:spacing w:after="0" w:line="240" w:lineRule="auto"/>
        <w:ind w:left="0"/>
        <w:rPr>
          <w:rFonts w:cs="Arial"/>
          <w:sz w:val="22"/>
          <w:szCs w:val="22"/>
        </w:rPr>
      </w:pPr>
      <w:r w:rsidRPr="003515AB">
        <w:rPr>
          <w:rFonts w:cs="Arial"/>
          <w:sz w:val="22"/>
          <w:szCs w:val="22"/>
        </w:rPr>
        <w:t>Compliance with any specified timescales</w:t>
      </w:r>
    </w:p>
    <w:p w14:paraId="31905AD9" w14:textId="77777777" w:rsidR="00FB07B1" w:rsidRPr="003515AB" w:rsidRDefault="00FB07B1" w:rsidP="00521A37">
      <w:pPr>
        <w:pStyle w:val="ReportText1"/>
        <w:spacing w:after="0" w:line="240" w:lineRule="auto"/>
        <w:ind w:left="0"/>
        <w:rPr>
          <w:rFonts w:cs="Arial"/>
          <w:sz w:val="22"/>
          <w:szCs w:val="22"/>
        </w:rPr>
      </w:pPr>
      <w:r w:rsidRPr="003515AB">
        <w:rPr>
          <w:rFonts w:cs="Arial"/>
          <w:sz w:val="22"/>
          <w:szCs w:val="22"/>
        </w:rPr>
        <w:t>Signed Form of Tender</w:t>
      </w:r>
    </w:p>
    <w:p w14:paraId="09F9F567" w14:textId="77777777" w:rsidR="00FB07B1" w:rsidRPr="003515AB" w:rsidRDefault="00FB07B1" w:rsidP="00FB07B1">
      <w:pPr>
        <w:spacing w:line="240" w:lineRule="auto"/>
        <w:jc w:val="left"/>
        <w:rPr>
          <w:rFonts w:cs="Arial"/>
          <w:sz w:val="22"/>
          <w:szCs w:val="22"/>
        </w:rPr>
      </w:pPr>
      <w:r w:rsidRPr="003515AB">
        <w:rPr>
          <w:rFonts w:cs="Arial"/>
          <w:sz w:val="22"/>
          <w:szCs w:val="22"/>
        </w:rPr>
        <w:t>Signed Acknowledgement of NML Procurement Protocol form</w:t>
      </w:r>
    </w:p>
    <w:p w14:paraId="5548173B" w14:textId="77777777" w:rsidR="00FB07B1" w:rsidRPr="003515AB" w:rsidRDefault="00FB07B1" w:rsidP="00521A37">
      <w:pPr>
        <w:pStyle w:val="ReportText1"/>
        <w:spacing w:after="0" w:line="240" w:lineRule="auto"/>
        <w:ind w:left="0"/>
        <w:rPr>
          <w:rFonts w:cs="Arial"/>
          <w:sz w:val="22"/>
          <w:szCs w:val="22"/>
        </w:rPr>
      </w:pPr>
      <w:r w:rsidRPr="003515AB">
        <w:rPr>
          <w:rFonts w:cs="Arial"/>
          <w:sz w:val="22"/>
          <w:szCs w:val="22"/>
        </w:rPr>
        <w:t>Signed completion of Health &amp; Safety forms (if applicable)</w:t>
      </w:r>
    </w:p>
    <w:p w14:paraId="49B00FB8" w14:textId="77777777" w:rsidR="00B23806" w:rsidRPr="003515AB" w:rsidRDefault="00B23806" w:rsidP="00521A37">
      <w:pPr>
        <w:pStyle w:val="ReportText1"/>
        <w:spacing w:after="0" w:line="240" w:lineRule="auto"/>
        <w:ind w:left="0"/>
        <w:rPr>
          <w:rFonts w:cs="Arial"/>
          <w:sz w:val="22"/>
          <w:szCs w:val="22"/>
        </w:rPr>
      </w:pPr>
    </w:p>
    <w:p w14:paraId="0257E528" w14:textId="77777777" w:rsidR="00FB07B1" w:rsidRPr="003515AB" w:rsidRDefault="00FB07B1" w:rsidP="00FB07B1">
      <w:pPr>
        <w:pStyle w:val="ReportText1"/>
        <w:spacing w:after="0" w:line="240" w:lineRule="auto"/>
        <w:ind w:left="0"/>
        <w:rPr>
          <w:rFonts w:cs="Arial"/>
          <w:b/>
          <w:sz w:val="22"/>
          <w:szCs w:val="22"/>
        </w:rPr>
      </w:pPr>
      <w:r w:rsidRPr="003515AB">
        <w:rPr>
          <w:rFonts w:cs="Arial"/>
          <w:b/>
          <w:sz w:val="22"/>
          <w:szCs w:val="22"/>
        </w:rPr>
        <w:t>3.6 Evaluation</w:t>
      </w:r>
    </w:p>
    <w:p w14:paraId="00FEE4CF" w14:textId="77777777" w:rsidR="00FB07B1" w:rsidRPr="003515AB" w:rsidRDefault="00FB07B1" w:rsidP="00FB07B1">
      <w:pPr>
        <w:pStyle w:val="ReportText2"/>
        <w:spacing w:after="0" w:line="240" w:lineRule="auto"/>
        <w:ind w:left="0"/>
        <w:rPr>
          <w:rFonts w:cs="Arial"/>
          <w:sz w:val="22"/>
          <w:szCs w:val="22"/>
        </w:rPr>
      </w:pPr>
      <w:r w:rsidRPr="003515AB">
        <w:rPr>
          <w:rFonts w:cs="Arial"/>
          <w:sz w:val="22"/>
          <w:szCs w:val="22"/>
        </w:rPr>
        <w:t xml:space="preserve">Bid submissions that pass the compliance checks will then be evaluated against the criteria specified below. During the evaluation period, NML reserves the right to call for further information from </w:t>
      </w:r>
    </w:p>
    <w:p w14:paraId="4D9C924C" w14:textId="77777777" w:rsidR="00FB07B1" w:rsidRPr="003515AB" w:rsidRDefault="00FB07B1" w:rsidP="00FB07B1">
      <w:pPr>
        <w:pStyle w:val="ReportText2"/>
        <w:spacing w:after="0" w:line="240" w:lineRule="auto"/>
        <w:ind w:left="0"/>
        <w:rPr>
          <w:rFonts w:cs="Arial"/>
          <w:sz w:val="22"/>
          <w:szCs w:val="22"/>
        </w:rPr>
      </w:pPr>
    </w:p>
    <w:p w14:paraId="0AA547D2" w14:textId="77777777" w:rsidR="00F15003" w:rsidRPr="003515AB" w:rsidRDefault="00F15003" w:rsidP="00FB07B1">
      <w:pPr>
        <w:pStyle w:val="ReportText2"/>
        <w:spacing w:after="0" w:line="240" w:lineRule="auto"/>
        <w:ind w:left="0"/>
        <w:rPr>
          <w:rFonts w:cs="Arial"/>
          <w:sz w:val="22"/>
          <w:szCs w:val="22"/>
        </w:rPr>
      </w:pPr>
      <w:r w:rsidRPr="003515AB">
        <w:rPr>
          <w:rFonts w:cs="Arial"/>
          <w:sz w:val="22"/>
          <w:szCs w:val="22"/>
        </w:rPr>
        <w:t xml:space="preserve">The </w:t>
      </w:r>
      <w:r w:rsidR="00083F40" w:rsidRPr="003515AB">
        <w:rPr>
          <w:rFonts w:cs="Arial"/>
          <w:sz w:val="22"/>
          <w:szCs w:val="22"/>
        </w:rPr>
        <w:t>bid submission</w:t>
      </w:r>
      <w:r w:rsidRPr="003515AB">
        <w:rPr>
          <w:rFonts w:cs="Arial"/>
          <w:sz w:val="22"/>
          <w:szCs w:val="22"/>
        </w:rPr>
        <w:t>s will be evaluated according to the following criteria, to determine the highest scoring responses</w:t>
      </w:r>
      <w:proofErr w:type="gramStart"/>
      <w:r w:rsidRPr="003515AB">
        <w:rPr>
          <w:rFonts w:cs="Arial"/>
          <w:sz w:val="22"/>
          <w:szCs w:val="22"/>
        </w:rPr>
        <w:t>. :</w:t>
      </w:r>
      <w:proofErr w:type="gramEnd"/>
    </w:p>
    <w:p w14:paraId="01C0FE56" w14:textId="77777777" w:rsidR="00F15003" w:rsidRPr="003515AB" w:rsidRDefault="00F15003" w:rsidP="00521A37">
      <w:pPr>
        <w:pStyle w:val="ReportText2"/>
        <w:spacing w:after="0" w:line="240" w:lineRule="auto"/>
        <w:ind w:left="284"/>
        <w:jc w:val="left"/>
        <w:rPr>
          <w:rFonts w:cs="Arial"/>
          <w:sz w:val="22"/>
          <w:szCs w:val="22"/>
        </w:rPr>
      </w:pPr>
    </w:p>
    <w:tbl>
      <w:tblPr>
        <w:tblStyle w:val="TableGrid"/>
        <w:tblW w:w="8244" w:type="dxa"/>
        <w:tblInd w:w="284" w:type="dxa"/>
        <w:tblLook w:val="04A0" w:firstRow="1" w:lastRow="0" w:firstColumn="1" w:lastColumn="0" w:noHBand="0" w:noVBand="1"/>
      </w:tblPr>
      <w:tblGrid>
        <w:gridCol w:w="971"/>
        <w:gridCol w:w="6108"/>
        <w:gridCol w:w="1165"/>
      </w:tblGrid>
      <w:tr w:rsidR="003515AB" w:rsidRPr="003515AB" w14:paraId="6D8E1147" w14:textId="77777777" w:rsidTr="009B448D">
        <w:tc>
          <w:tcPr>
            <w:tcW w:w="971" w:type="dxa"/>
          </w:tcPr>
          <w:p w14:paraId="63E9E1D0" w14:textId="77777777" w:rsidR="00B154C4" w:rsidRPr="003515AB" w:rsidRDefault="00B154C4" w:rsidP="00521A37">
            <w:pPr>
              <w:pStyle w:val="ReportText2"/>
              <w:spacing w:after="0" w:line="240" w:lineRule="auto"/>
              <w:ind w:left="0"/>
              <w:jc w:val="left"/>
              <w:rPr>
                <w:rFonts w:cs="Arial"/>
                <w:b/>
                <w:sz w:val="22"/>
                <w:szCs w:val="22"/>
              </w:rPr>
            </w:pPr>
            <w:r w:rsidRPr="003515AB">
              <w:rPr>
                <w:rFonts w:cs="Arial"/>
                <w:b/>
                <w:sz w:val="22"/>
                <w:szCs w:val="22"/>
              </w:rPr>
              <w:t>Criteria</w:t>
            </w:r>
          </w:p>
        </w:tc>
        <w:tc>
          <w:tcPr>
            <w:tcW w:w="6108" w:type="dxa"/>
          </w:tcPr>
          <w:p w14:paraId="1E88C7BA" w14:textId="77777777" w:rsidR="00B154C4" w:rsidRPr="003515AB" w:rsidRDefault="00B154C4" w:rsidP="00521A37">
            <w:pPr>
              <w:pStyle w:val="ReportText2"/>
              <w:spacing w:after="0" w:line="240" w:lineRule="auto"/>
              <w:ind w:left="0"/>
              <w:jc w:val="left"/>
              <w:rPr>
                <w:rFonts w:cs="Arial"/>
                <w:b/>
                <w:sz w:val="22"/>
                <w:szCs w:val="22"/>
              </w:rPr>
            </w:pPr>
            <w:r w:rsidRPr="003515AB">
              <w:rPr>
                <w:rFonts w:cs="Arial"/>
                <w:b/>
                <w:sz w:val="22"/>
                <w:szCs w:val="22"/>
              </w:rPr>
              <w:t>Element of Evaluation</w:t>
            </w:r>
          </w:p>
        </w:tc>
        <w:tc>
          <w:tcPr>
            <w:tcW w:w="1165" w:type="dxa"/>
          </w:tcPr>
          <w:p w14:paraId="0062E8EA" w14:textId="77777777" w:rsidR="00B154C4" w:rsidRPr="003515AB" w:rsidRDefault="00B154C4" w:rsidP="00521A37">
            <w:pPr>
              <w:pStyle w:val="ReportText2"/>
              <w:spacing w:after="0" w:line="240" w:lineRule="auto"/>
              <w:ind w:left="0"/>
              <w:jc w:val="left"/>
              <w:rPr>
                <w:rFonts w:cs="Arial"/>
                <w:b/>
                <w:sz w:val="22"/>
                <w:szCs w:val="22"/>
              </w:rPr>
            </w:pPr>
            <w:r w:rsidRPr="003515AB">
              <w:rPr>
                <w:rFonts w:cs="Arial"/>
                <w:b/>
                <w:sz w:val="22"/>
                <w:szCs w:val="22"/>
              </w:rPr>
              <w:t>Max Score Available</w:t>
            </w:r>
          </w:p>
        </w:tc>
      </w:tr>
      <w:tr w:rsidR="003515AB" w:rsidRPr="003515AB" w:rsidDel="003224DF" w14:paraId="02DA866E" w14:textId="16265049" w:rsidTr="009B448D">
        <w:trPr>
          <w:del w:id="197" w:author="Lindsay, Ian" w:date="2020-08-18T12:15:00Z"/>
        </w:trPr>
        <w:tc>
          <w:tcPr>
            <w:tcW w:w="971" w:type="dxa"/>
          </w:tcPr>
          <w:p w14:paraId="7E39BA71" w14:textId="6517B77D" w:rsidR="00B154C4" w:rsidRPr="003515AB" w:rsidDel="003224DF" w:rsidRDefault="00B154C4" w:rsidP="00521A37">
            <w:pPr>
              <w:spacing w:line="240" w:lineRule="auto"/>
              <w:rPr>
                <w:del w:id="198" w:author="Lindsay, Ian" w:date="2020-08-18T12:15:00Z"/>
                <w:rFonts w:cs="Arial"/>
                <w:sz w:val="22"/>
                <w:szCs w:val="22"/>
              </w:rPr>
            </w:pPr>
            <w:del w:id="199" w:author="Lindsay, Ian" w:date="2020-08-18T12:15:00Z">
              <w:r w:rsidRPr="003515AB" w:rsidDel="003224DF">
                <w:rPr>
                  <w:rFonts w:cs="Arial"/>
                  <w:sz w:val="22"/>
                  <w:szCs w:val="22"/>
                </w:rPr>
                <w:delText>Quality</w:delText>
              </w:r>
            </w:del>
          </w:p>
        </w:tc>
        <w:tc>
          <w:tcPr>
            <w:tcW w:w="6108" w:type="dxa"/>
          </w:tcPr>
          <w:p w14:paraId="07B26DA0" w14:textId="59E71232" w:rsidR="00B154C4" w:rsidRPr="003515AB" w:rsidDel="003224DF" w:rsidRDefault="00B154C4" w:rsidP="00521A37">
            <w:pPr>
              <w:spacing w:line="240" w:lineRule="auto"/>
              <w:rPr>
                <w:del w:id="200" w:author="Lindsay, Ian" w:date="2020-08-18T12:15:00Z"/>
                <w:rFonts w:cs="Arial"/>
                <w:sz w:val="22"/>
                <w:szCs w:val="22"/>
              </w:rPr>
            </w:pPr>
          </w:p>
        </w:tc>
        <w:tc>
          <w:tcPr>
            <w:tcW w:w="1165" w:type="dxa"/>
          </w:tcPr>
          <w:p w14:paraId="63244E3E" w14:textId="10B1F590" w:rsidR="00B154C4" w:rsidRPr="003515AB" w:rsidDel="003224DF" w:rsidRDefault="00B154C4" w:rsidP="00521A37">
            <w:pPr>
              <w:pStyle w:val="ReportText2"/>
              <w:spacing w:after="0" w:line="240" w:lineRule="auto"/>
              <w:ind w:left="0"/>
              <w:jc w:val="left"/>
              <w:rPr>
                <w:del w:id="201" w:author="Lindsay, Ian" w:date="2020-08-18T12:15:00Z"/>
                <w:rFonts w:cs="Arial"/>
                <w:sz w:val="22"/>
                <w:szCs w:val="22"/>
              </w:rPr>
            </w:pPr>
          </w:p>
        </w:tc>
      </w:tr>
      <w:tr w:rsidR="003515AB" w:rsidRPr="003515AB" w:rsidDel="003224DF" w14:paraId="3CA78A54" w14:textId="21F32283" w:rsidTr="009B448D">
        <w:trPr>
          <w:del w:id="202" w:author="Lindsay, Ian" w:date="2020-08-18T12:15:00Z"/>
        </w:trPr>
        <w:tc>
          <w:tcPr>
            <w:tcW w:w="971" w:type="dxa"/>
          </w:tcPr>
          <w:p w14:paraId="1463DEA3" w14:textId="56E2B21F" w:rsidR="00B154C4" w:rsidRPr="003515AB" w:rsidDel="003224DF" w:rsidRDefault="00B154C4" w:rsidP="00521A37">
            <w:pPr>
              <w:spacing w:line="240" w:lineRule="auto"/>
              <w:rPr>
                <w:del w:id="203" w:author="Lindsay, Ian" w:date="2020-08-18T12:15:00Z"/>
                <w:rFonts w:cs="Arial"/>
                <w:sz w:val="22"/>
                <w:szCs w:val="22"/>
              </w:rPr>
            </w:pPr>
          </w:p>
        </w:tc>
        <w:tc>
          <w:tcPr>
            <w:tcW w:w="6108" w:type="dxa"/>
          </w:tcPr>
          <w:p w14:paraId="5660E14B" w14:textId="51D8328A" w:rsidR="00B154C4" w:rsidRPr="003515AB" w:rsidDel="003224DF" w:rsidRDefault="00B154C4" w:rsidP="00521A37">
            <w:pPr>
              <w:spacing w:line="240" w:lineRule="auto"/>
              <w:rPr>
                <w:del w:id="204" w:author="Lindsay, Ian" w:date="2020-08-18T12:15:00Z"/>
                <w:rFonts w:cs="Arial"/>
                <w:sz w:val="22"/>
                <w:szCs w:val="22"/>
              </w:rPr>
            </w:pPr>
          </w:p>
        </w:tc>
        <w:tc>
          <w:tcPr>
            <w:tcW w:w="1165" w:type="dxa"/>
          </w:tcPr>
          <w:p w14:paraId="5DAFCF10" w14:textId="6E17CBD2" w:rsidR="00B154C4" w:rsidRPr="003515AB" w:rsidDel="003224DF" w:rsidRDefault="00B154C4" w:rsidP="00521A37">
            <w:pPr>
              <w:pStyle w:val="ReportText2"/>
              <w:spacing w:after="0" w:line="240" w:lineRule="auto"/>
              <w:ind w:left="0"/>
              <w:jc w:val="left"/>
              <w:rPr>
                <w:del w:id="205" w:author="Lindsay, Ian" w:date="2020-08-18T12:15:00Z"/>
                <w:rFonts w:cs="Arial"/>
                <w:sz w:val="22"/>
                <w:szCs w:val="22"/>
              </w:rPr>
            </w:pPr>
          </w:p>
        </w:tc>
      </w:tr>
      <w:tr w:rsidR="003515AB" w:rsidRPr="003515AB" w14:paraId="1881E2B3" w14:textId="77777777" w:rsidTr="009B448D">
        <w:tc>
          <w:tcPr>
            <w:tcW w:w="971" w:type="dxa"/>
          </w:tcPr>
          <w:p w14:paraId="0272997A" w14:textId="69C27BE4" w:rsidR="00B154C4" w:rsidRPr="003515AB" w:rsidRDefault="003224DF" w:rsidP="00763DA8">
            <w:pPr>
              <w:spacing w:line="240" w:lineRule="auto"/>
              <w:rPr>
                <w:rFonts w:cs="Arial"/>
                <w:sz w:val="22"/>
                <w:szCs w:val="22"/>
              </w:rPr>
            </w:pPr>
            <w:ins w:id="206" w:author="Lindsay, Ian" w:date="2020-08-18T12:15:00Z">
              <w:r w:rsidRPr="003515AB">
                <w:rPr>
                  <w:rFonts w:cs="Arial"/>
                  <w:sz w:val="22"/>
                  <w:szCs w:val="22"/>
                </w:rPr>
                <w:t>Quality</w:t>
              </w:r>
            </w:ins>
          </w:p>
        </w:tc>
        <w:tc>
          <w:tcPr>
            <w:tcW w:w="6108" w:type="dxa"/>
          </w:tcPr>
          <w:p w14:paraId="01769273" w14:textId="77777777" w:rsidR="00B154C4" w:rsidRPr="003515AB" w:rsidRDefault="007E1648" w:rsidP="00763DA8">
            <w:pPr>
              <w:spacing w:line="240" w:lineRule="auto"/>
              <w:rPr>
                <w:rFonts w:cs="Arial"/>
                <w:sz w:val="22"/>
                <w:szCs w:val="22"/>
              </w:rPr>
            </w:pPr>
            <w:r w:rsidRPr="003515AB">
              <w:rPr>
                <w:rFonts w:cs="Arial"/>
                <w:sz w:val="22"/>
                <w:szCs w:val="22"/>
              </w:rPr>
              <w:t xml:space="preserve">Please provide details of previous experience of delivering schemes of a similar nature </w:t>
            </w:r>
            <w:r w:rsidR="009B448D" w:rsidRPr="003515AB">
              <w:rPr>
                <w:rFonts w:cs="Arial"/>
                <w:sz w:val="22"/>
                <w:szCs w:val="22"/>
              </w:rPr>
              <w:t>including:</w:t>
            </w:r>
          </w:p>
          <w:p w14:paraId="3CDCF0F0" w14:textId="77777777" w:rsidR="009B448D" w:rsidRPr="003515AB" w:rsidRDefault="009B448D" w:rsidP="009B448D">
            <w:pPr>
              <w:pStyle w:val="ListParagraph"/>
              <w:numPr>
                <w:ilvl w:val="0"/>
                <w:numId w:val="36"/>
              </w:numPr>
              <w:spacing w:line="240" w:lineRule="auto"/>
              <w:rPr>
                <w:rFonts w:cs="Arial"/>
                <w:sz w:val="22"/>
                <w:szCs w:val="22"/>
              </w:rPr>
            </w:pPr>
            <w:r w:rsidRPr="003515AB">
              <w:rPr>
                <w:rFonts w:cs="Arial"/>
                <w:sz w:val="22"/>
                <w:szCs w:val="22"/>
              </w:rPr>
              <w:t xml:space="preserve">Any </w:t>
            </w:r>
            <w:proofErr w:type="gramStart"/>
            <w:r w:rsidRPr="003515AB">
              <w:rPr>
                <w:rFonts w:cs="Arial"/>
                <w:sz w:val="22"/>
                <w:szCs w:val="22"/>
              </w:rPr>
              <w:t>particular successes</w:t>
            </w:r>
            <w:proofErr w:type="gramEnd"/>
          </w:p>
          <w:p w14:paraId="031409A4" w14:textId="77777777" w:rsidR="009B448D" w:rsidRPr="003515AB" w:rsidRDefault="009B448D" w:rsidP="009B448D">
            <w:pPr>
              <w:pStyle w:val="ListParagraph"/>
              <w:numPr>
                <w:ilvl w:val="0"/>
                <w:numId w:val="36"/>
              </w:numPr>
              <w:spacing w:line="240" w:lineRule="auto"/>
              <w:rPr>
                <w:rFonts w:cs="Arial"/>
                <w:sz w:val="22"/>
                <w:szCs w:val="22"/>
              </w:rPr>
            </w:pPr>
            <w:r w:rsidRPr="003515AB">
              <w:rPr>
                <w:rFonts w:cs="Arial"/>
                <w:sz w:val="22"/>
                <w:szCs w:val="22"/>
              </w:rPr>
              <w:t xml:space="preserve">Any </w:t>
            </w:r>
            <w:proofErr w:type="gramStart"/>
            <w:r w:rsidRPr="003515AB">
              <w:rPr>
                <w:rFonts w:cs="Arial"/>
                <w:sz w:val="22"/>
                <w:szCs w:val="22"/>
              </w:rPr>
              <w:t>particular disappointments</w:t>
            </w:r>
            <w:proofErr w:type="gramEnd"/>
          </w:p>
          <w:p w14:paraId="32C292E0" w14:textId="77777777" w:rsidR="009B448D" w:rsidRPr="003515AB" w:rsidRDefault="009B448D" w:rsidP="009B448D">
            <w:pPr>
              <w:pStyle w:val="ListParagraph"/>
              <w:numPr>
                <w:ilvl w:val="0"/>
                <w:numId w:val="36"/>
              </w:numPr>
              <w:spacing w:line="240" w:lineRule="auto"/>
              <w:rPr>
                <w:rFonts w:cs="Arial"/>
                <w:sz w:val="22"/>
                <w:szCs w:val="22"/>
              </w:rPr>
            </w:pPr>
            <w:r w:rsidRPr="003515AB">
              <w:rPr>
                <w:rFonts w:cs="Arial"/>
                <w:sz w:val="22"/>
                <w:szCs w:val="22"/>
              </w:rPr>
              <w:t>Lessons learnt and how they have been incorporated in delivering future schemes</w:t>
            </w:r>
          </w:p>
          <w:p w14:paraId="6D895AFD" w14:textId="77777777" w:rsidR="009B448D" w:rsidRPr="003515AB" w:rsidRDefault="009B448D" w:rsidP="009B448D">
            <w:pPr>
              <w:spacing w:line="240" w:lineRule="auto"/>
              <w:rPr>
                <w:rFonts w:cs="Arial"/>
                <w:sz w:val="22"/>
                <w:szCs w:val="22"/>
              </w:rPr>
            </w:pPr>
          </w:p>
        </w:tc>
        <w:tc>
          <w:tcPr>
            <w:tcW w:w="1165" w:type="dxa"/>
          </w:tcPr>
          <w:p w14:paraId="497494EB" w14:textId="77777777" w:rsidR="00B154C4" w:rsidRPr="003515AB" w:rsidRDefault="00D90BA0" w:rsidP="00763DA8">
            <w:pPr>
              <w:pStyle w:val="ReportText2"/>
              <w:spacing w:after="0" w:line="240" w:lineRule="auto"/>
              <w:ind w:left="0"/>
              <w:jc w:val="left"/>
              <w:rPr>
                <w:rFonts w:cs="Arial"/>
                <w:sz w:val="22"/>
                <w:szCs w:val="22"/>
              </w:rPr>
            </w:pPr>
            <w:r w:rsidRPr="003515AB">
              <w:rPr>
                <w:rFonts w:cs="Arial"/>
                <w:sz w:val="22"/>
                <w:szCs w:val="22"/>
              </w:rPr>
              <w:t>2</w:t>
            </w:r>
            <w:r w:rsidR="00515E3C" w:rsidRPr="003515AB">
              <w:rPr>
                <w:rFonts w:cs="Arial"/>
                <w:sz w:val="22"/>
                <w:szCs w:val="22"/>
              </w:rPr>
              <w:t>0</w:t>
            </w:r>
          </w:p>
        </w:tc>
      </w:tr>
      <w:tr w:rsidR="003515AB" w:rsidRPr="003515AB" w14:paraId="7FB62814" w14:textId="77777777" w:rsidTr="009B448D">
        <w:tc>
          <w:tcPr>
            <w:tcW w:w="971" w:type="dxa"/>
          </w:tcPr>
          <w:p w14:paraId="49E2B303" w14:textId="77777777" w:rsidR="00B154C4" w:rsidRPr="003515AB" w:rsidRDefault="00B154C4" w:rsidP="00521A37">
            <w:pPr>
              <w:spacing w:line="240" w:lineRule="auto"/>
              <w:rPr>
                <w:rFonts w:cs="Arial"/>
                <w:sz w:val="22"/>
                <w:szCs w:val="22"/>
              </w:rPr>
            </w:pPr>
          </w:p>
        </w:tc>
        <w:tc>
          <w:tcPr>
            <w:tcW w:w="6108" w:type="dxa"/>
          </w:tcPr>
          <w:p w14:paraId="18FA4698" w14:textId="77777777" w:rsidR="00B154C4" w:rsidRPr="003515AB" w:rsidRDefault="009B448D" w:rsidP="00521A37">
            <w:pPr>
              <w:spacing w:line="240" w:lineRule="auto"/>
              <w:rPr>
                <w:rFonts w:cs="Arial"/>
                <w:sz w:val="22"/>
                <w:szCs w:val="22"/>
              </w:rPr>
            </w:pPr>
            <w:r w:rsidRPr="003515AB">
              <w:rPr>
                <w:rFonts w:cs="Arial"/>
                <w:sz w:val="22"/>
                <w:szCs w:val="22"/>
              </w:rPr>
              <w:t>Please provide a detailed methodology for how you intend to deliver the proposed services. This should include:</w:t>
            </w:r>
          </w:p>
          <w:p w14:paraId="5472FA27" w14:textId="77777777" w:rsidR="00C21804" w:rsidRPr="003515AB" w:rsidRDefault="00C21804" w:rsidP="00C21804">
            <w:pPr>
              <w:pStyle w:val="ListParagraph"/>
              <w:numPr>
                <w:ilvl w:val="0"/>
                <w:numId w:val="36"/>
              </w:numPr>
              <w:spacing w:line="240" w:lineRule="auto"/>
              <w:rPr>
                <w:rFonts w:cs="Arial"/>
                <w:sz w:val="22"/>
                <w:szCs w:val="22"/>
              </w:rPr>
            </w:pPr>
            <w:r w:rsidRPr="003515AB">
              <w:rPr>
                <w:rFonts w:cs="Arial"/>
                <w:sz w:val="22"/>
                <w:szCs w:val="22"/>
              </w:rPr>
              <w:t>Methodology for ensuring that a strategic overview across all the buildings is maintained to ensure opportunities are capitalised upon</w:t>
            </w:r>
          </w:p>
          <w:p w14:paraId="59F38834" w14:textId="4921A2FA" w:rsidR="009B448D" w:rsidRPr="003515AB" w:rsidRDefault="009B448D" w:rsidP="009B448D">
            <w:pPr>
              <w:pStyle w:val="ListParagraph"/>
              <w:numPr>
                <w:ilvl w:val="0"/>
                <w:numId w:val="36"/>
              </w:numPr>
              <w:spacing w:line="240" w:lineRule="auto"/>
              <w:rPr>
                <w:rFonts w:cs="Arial"/>
                <w:sz w:val="22"/>
                <w:szCs w:val="22"/>
              </w:rPr>
            </w:pPr>
            <w:r w:rsidRPr="003515AB">
              <w:rPr>
                <w:rFonts w:cs="Arial"/>
                <w:sz w:val="22"/>
                <w:szCs w:val="22"/>
              </w:rPr>
              <w:t xml:space="preserve">Methodology </w:t>
            </w:r>
            <w:r w:rsidR="00C21804" w:rsidRPr="003515AB">
              <w:rPr>
                <w:rFonts w:cs="Arial"/>
                <w:sz w:val="22"/>
                <w:szCs w:val="22"/>
              </w:rPr>
              <w:t>for delivering</w:t>
            </w:r>
            <w:r w:rsidRPr="003515AB">
              <w:rPr>
                <w:rFonts w:cs="Arial"/>
                <w:sz w:val="22"/>
                <w:szCs w:val="22"/>
              </w:rPr>
              <w:t xml:space="preserve"> </w:t>
            </w:r>
            <w:r w:rsidR="00C21804" w:rsidRPr="003515AB">
              <w:rPr>
                <w:rFonts w:cs="Arial"/>
                <w:sz w:val="22"/>
                <w:szCs w:val="22"/>
              </w:rPr>
              <w:t xml:space="preserve">the </w:t>
            </w:r>
            <w:r w:rsidRPr="003515AB">
              <w:rPr>
                <w:rFonts w:cs="Arial"/>
                <w:sz w:val="22"/>
                <w:szCs w:val="22"/>
              </w:rPr>
              <w:t>key areas –</w:t>
            </w:r>
            <w:del w:id="207" w:author="Rickwood, Tom" w:date="2020-08-18T11:04:00Z">
              <w:r w:rsidRPr="003515AB" w:rsidDel="004A4A00">
                <w:rPr>
                  <w:rFonts w:cs="Arial"/>
                  <w:sz w:val="22"/>
                  <w:szCs w:val="22"/>
                </w:rPr>
                <w:delText xml:space="preserve"> </w:delText>
              </w:r>
            </w:del>
            <w:ins w:id="208" w:author="Johnson, Mairi" w:date="2020-08-17T11:13:00Z">
              <w:del w:id="209" w:author="Rickwood, Tom" w:date="2020-08-18T11:04:00Z">
                <w:r w:rsidR="00033CF8" w:rsidDel="004A4A00">
                  <w:rPr>
                    <w:rFonts w:cs="Arial"/>
                    <w:sz w:val="22"/>
                    <w:szCs w:val="22"/>
                  </w:rPr>
                  <w:delText>condition survey</w:delText>
                </w:r>
              </w:del>
            </w:ins>
            <w:ins w:id="210" w:author="Rickwood, Tom" w:date="2020-08-18T11:04:00Z">
              <w:r w:rsidR="004A4A00">
                <w:rPr>
                  <w:rFonts w:cs="Arial"/>
                  <w:sz w:val="22"/>
                  <w:szCs w:val="22"/>
                </w:rPr>
                <w:t xml:space="preserve"> </w:t>
              </w:r>
            </w:ins>
            <w:ins w:id="211" w:author="Johnson, Mairi" w:date="2020-08-17T11:13:00Z">
              <w:del w:id="212" w:author="Rickwood, Tom" w:date="2020-08-18T11:04:00Z">
                <w:r w:rsidR="00033CF8" w:rsidDel="004A4A00">
                  <w:rPr>
                    <w:rFonts w:cs="Arial"/>
                    <w:sz w:val="22"/>
                    <w:szCs w:val="22"/>
                  </w:rPr>
                  <w:delText>,</w:delText>
                </w:r>
              </w:del>
              <w:r w:rsidR="00033CF8">
                <w:rPr>
                  <w:rFonts w:cs="Arial"/>
                  <w:sz w:val="22"/>
                  <w:szCs w:val="22"/>
                </w:rPr>
                <w:t xml:space="preserve"> </w:t>
              </w:r>
            </w:ins>
            <w:r w:rsidRPr="003515AB">
              <w:rPr>
                <w:rFonts w:cs="Arial"/>
                <w:sz w:val="22"/>
                <w:szCs w:val="22"/>
              </w:rPr>
              <w:t>analysis, engagement and feasibility</w:t>
            </w:r>
          </w:p>
          <w:p w14:paraId="6EBD0B27" w14:textId="77777777" w:rsidR="009B448D" w:rsidRPr="003515AB" w:rsidRDefault="009B448D" w:rsidP="009B448D">
            <w:pPr>
              <w:pStyle w:val="ListParagraph"/>
              <w:numPr>
                <w:ilvl w:val="0"/>
                <w:numId w:val="36"/>
              </w:numPr>
              <w:spacing w:line="240" w:lineRule="auto"/>
              <w:rPr>
                <w:rFonts w:cs="Arial"/>
                <w:sz w:val="22"/>
                <w:szCs w:val="22"/>
              </w:rPr>
            </w:pPr>
            <w:r w:rsidRPr="003515AB">
              <w:rPr>
                <w:rFonts w:cs="Arial"/>
                <w:sz w:val="22"/>
                <w:szCs w:val="22"/>
              </w:rPr>
              <w:t xml:space="preserve">The proposed delivery plan, milestones, meetings and </w:t>
            </w:r>
            <w:r w:rsidRPr="003515AB">
              <w:rPr>
                <w:rFonts w:cs="Arial"/>
                <w:sz w:val="22"/>
                <w:szCs w:val="22"/>
              </w:rPr>
              <w:lastRenderedPageBreak/>
              <w:t>reporting</w:t>
            </w:r>
          </w:p>
          <w:p w14:paraId="6561D652" w14:textId="77777777" w:rsidR="009B448D" w:rsidRPr="003515AB" w:rsidRDefault="009B448D" w:rsidP="009B448D">
            <w:pPr>
              <w:pStyle w:val="ListParagraph"/>
              <w:numPr>
                <w:ilvl w:val="0"/>
                <w:numId w:val="36"/>
              </w:numPr>
              <w:spacing w:line="240" w:lineRule="auto"/>
              <w:rPr>
                <w:rFonts w:cs="Arial"/>
                <w:sz w:val="22"/>
                <w:szCs w:val="22"/>
              </w:rPr>
            </w:pPr>
            <w:r w:rsidRPr="003515AB">
              <w:rPr>
                <w:rFonts w:cs="Arial"/>
                <w:sz w:val="22"/>
                <w:szCs w:val="22"/>
              </w:rPr>
              <w:t>The proposed resourcing plan and key personnel</w:t>
            </w:r>
          </w:p>
          <w:p w14:paraId="7567EB11" w14:textId="77777777" w:rsidR="009B448D" w:rsidRPr="003515AB" w:rsidRDefault="009B448D" w:rsidP="009B448D">
            <w:pPr>
              <w:pStyle w:val="ListParagraph"/>
              <w:numPr>
                <w:ilvl w:val="0"/>
                <w:numId w:val="36"/>
              </w:numPr>
              <w:spacing w:line="240" w:lineRule="auto"/>
              <w:rPr>
                <w:rFonts w:cs="Arial"/>
                <w:sz w:val="22"/>
                <w:szCs w:val="22"/>
              </w:rPr>
            </w:pPr>
            <w:r w:rsidRPr="003515AB">
              <w:rPr>
                <w:rFonts w:cs="Arial"/>
                <w:sz w:val="22"/>
                <w:szCs w:val="22"/>
              </w:rPr>
              <w:t>Any sub-contractors and how they will be managed</w:t>
            </w:r>
          </w:p>
          <w:p w14:paraId="2EB1DEDE" w14:textId="77777777" w:rsidR="009B448D" w:rsidRPr="003515AB" w:rsidRDefault="009B448D" w:rsidP="009B448D">
            <w:pPr>
              <w:pStyle w:val="ListParagraph"/>
              <w:numPr>
                <w:ilvl w:val="0"/>
                <w:numId w:val="36"/>
              </w:numPr>
              <w:spacing w:line="240" w:lineRule="auto"/>
              <w:rPr>
                <w:rFonts w:cs="Arial"/>
                <w:sz w:val="22"/>
                <w:szCs w:val="22"/>
              </w:rPr>
            </w:pPr>
            <w:r w:rsidRPr="003515AB">
              <w:rPr>
                <w:rFonts w:cs="Arial"/>
                <w:sz w:val="22"/>
                <w:szCs w:val="22"/>
              </w:rPr>
              <w:t>Details of cost management for the services</w:t>
            </w:r>
          </w:p>
          <w:p w14:paraId="78BFAF81" w14:textId="77777777" w:rsidR="009B448D" w:rsidRPr="003515AB" w:rsidRDefault="009B448D" w:rsidP="009B448D">
            <w:pPr>
              <w:pStyle w:val="ListParagraph"/>
              <w:numPr>
                <w:ilvl w:val="0"/>
                <w:numId w:val="36"/>
              </w:numPr>
              <w:spacing w:line="240" w:lineRule="auto"/>
              <w:rPr>
                <w:rFonts w:cs="Arial"/>
                <w:sz w:val="22"/>
                <w:szCs w:val="22"/>
              </w:rPr>
            </w:pPr>
            <w:r w:rsidRPr="003515AB">
              <w:rPr>
                <w:rFonts w:cs="Arial"/>
                <w:sz w:val="22"/>
                <w:szCs w:val="22"/>
              </w:rPr>
              <w:t>Details of risk management including how any anomalies in existing information will be managed through feasibility and design</w:t>
            </w:r>
          </w:p>
          <w:p w14:paraId="6CBCE54A" w14:textId="77777777" w:rsidR="009B448D" w:rsidRPr="003515AB" w:rsidRDefault="009B448D" w:rsidP="009B448D">
            <w:pPr>
              <w:pStyle w:val="ListParagraph"/>
              <w:numPr>
                <w:ilvl w:val="0"/>
                <w:numId w:val="36"/>
              </w:numPr>
              <w:spacing w:line="240" w:lineRule="auto"/>
              <w:rPr>
                <w:rFonts w:cs="Arial"/>
                <w:sz w:val="22"/>
                <w:szCs w:val="22"/>
              </w:rPr>
            </w:pPr>
            <w:r w:rsidRPr="003515AB">
              <w:rPr>
                <w:rFonts w:cs="Arial"/>
                <w:sz w:val="22"/>
                <w:szCs w:val="22"/>
              </w:rPr>
              <w:t>Any proposed innovations or suggestions outside of the brief that would add value for NML</w:t>
            </w:r>
          </w:p>
          <w:p w14:paraId="25B54AC9" w14:textId="77777777" w:rsidR="009B448D" w:rsidRPr="003515AB" w:rsidRDefault="009B448D" w:rsidP="009B448D">
            <w:pPr>
              <w:pStyle w:val="ListParagraph"/>
              <w:numPr>
                <w:ilvl w:val="0"/>
                <w:numId w:val="36"/>
              </w:numPr>
              <w:spacing w:line="240" w:lineRule="auto"/>
              <w:rPr>
                <w:rFonts w:cs="Arial"/>
                <w:sz w:val="22"/>
                <w:szCs w:val="22"/>
              </w:rPr>
            </w:pPr>
            <w:r w:rsidRPr="003515AB">
              <w:rPr>
                <w:rFonts w:cs="Arial"/>
                <w:sz w:val="22"/>
                <w:szCs w:val="22"/>
              </w:rPr>
              <w:t>Any exclusions from your bid</w:t>
            </w:r>
          </w:p>
        </w:tc>
        <w:tc>
          <w:tcPr>
            <w:tcW w:w="1165" w:type="dxa"/>
          </w:tcPr>
          <w:p w14:paraId="3702C116" w14:textId="77777777" w:rsidR="00B154C4" w:rsidRPr="003515AB" w:rsidRDefault="009B448D" w:rsidP="00521A37">
            <w:pPr>
              <w:pStyle w:val="ReportText2"/>
              <w:spacing w:after="0" w:line="240" w:lineRule="auto"/>
              <w:ind w:left="0"/>
              <w:jc w:val="left"/>
              <w:rPr>
                <w:rFonts w:cs="Arial"/>
                <w:sz w:val="22"/>
                <w:szCs w:val="22"/>
              </w:rPr>
            </w:pPr>
            <w:r w:rsidRPr="003515AB">
              <w:rPr>
                <w:rFonts w:cs="Arial"/>
                <w:sz w:val="22"/>
                <w:szCs w:val="22"/>
              </w:rPr>
              <w:lastRenderedPageBreak/>
              <w:t>5</w:t>
            </w:r>
            <w:r w:rsidR="00515E3C" w:rsidRPr="003515AB">
              <w:rPr>
                <w:rFonts w:cs="Arial"/>
                <w:sz w:val="22"/>
                <w:szCs w:val="22"/>
              </w:rPr>
              <w:t>0</w:t>
            </w:r>
          </w:p>
        </w:tc>
      </w:tr>
      <w:tr w:rsidR="003515AB" w:rsidRPr="003515AB" w14:paraId="261EA4C1" w14:textId="77777777" w:rsidTr="009B448D">
        <w:tc>
          <w:tcPr>
            <w:tcW w:w="971" w:type="dxa"/>
          </w:tcPr>
          <w:p w14:paraId="0A2C8539" w14:textId="77777777" w:rsidR="00B154C4" w:rsidRPr="003515AB" w:rsidRDefault="00B154C4" w:rsidP="00521A37">
            <w:pPr>
              <w:spacing w:line="240" w:lineRule="auto"/>
              <w:rPr>
                <w:rFonts w:cs="Arial"/>
                <w:sz w:val="22"/>
                <w:szCs w:val="22"/>
              </w:rPr>
            </w:pPr>
          </w:p>
        </w:tc>
        <w:tc>
          <w:tcPr>
            <w:tcW w:w="6108" w:type="dxa"/>
          </w:tcPr>
          <w:p w14:paraId="68FF9C38" w14:textId="77777777" w:rsidR="00B154C4" w:rsidRPr="003515AB" w:rsidRDefault="00B154C4" w:rsidP="00521A37">
            <w:pPr>
              <w:spacing w:line="240" w:lineRule="auto"/>
              <w:rPr>
                <w:rFonts w:cs="Arial"/>
                <w:sz w:val="22"/>
                <w:szCs w:val="22"/>
              </w:rPr>
            </w:pPr>
          </w:p>
        </w:tc>
        <w:tc>
          <w:tcPr>
            <w:tcW w:w="1165" w:type="dxa"/>
          </w:tcPr>
          <w:p w14:paraId="3118F93F" w14:textId="77777777" w:rsidR="00B154C4" w:rsidRPr="003515AB" w:rsidRDefault="00B154C4" w:rsidP="00521A37">
            <w:pPr>
              <w:pStyle w:val="ReportText2"/>
              <w:spacing w:after="0" w:line="240" w:lineRule="auto"/>
              <w:ind w:left="0"/>
              <w:jc w:val="left"/>
              <w:rPr>
                <w:rFonts w:cs="Arial"/>
                <w:sz w:val="22"/>
                <w:szCs w:val="22"/>
              </w:rPr>
            </w:pPr>
          </w:p>
        </w:tc>
      </w:tr>
      <w:tr w:rsidR="003515AB" w:rsidRPr="003515AB" w14:paraId="10A3DA37" w14:textId="77777777" w:rsidTr="009B448D">
        <w:tc>
          <w:tcPr>
            <w:tcW w:w="971" w:type="dxa"/>
          </w:tcPr>
          <w:p w14:paraId="00A342CE" w14:textId="77777777" w:rsidR="00B154C4" w:rsidRPr="003515AB" w:rsidRDefault="00B154C4" w:rsidP="00FC7D4B">
            <w:pPr>
              <w:pStyle w:val="ReportText2"/>
              <w:tabs>
                <w:tab w:val="num" w:pos="1287"/>
              </w:tabs>
              <w:spacing w:after="0" w:line="240" w:lineRule="auto"/>
              <w:ind w:left="0"/>
              <w:jc w:val="left"/>
              <w:rPr>
                <w:rFonts w:cs="Arial"/>
                <w:sz w:val="22"/>
                <w:szCs w:val="22"/>
              </w:rPr>
            </w:pPr>
            <w:r w:rsidRPr="003515AB">
              <w:rPr>
                <w:rFonts w:cs="Arial"/>
                <w:sz w:val="22"/>
                <w:szCs w:val="22"/>
              </w:rPr>
              <w:t>Cost</w:t>
            </w:r>
          </w:p>
        </w:tc>
        <w:tc>
          <w:tcPr>
            <w:tcW w:w="6108" w:type="dxa"/>
          </w:tcPr>
          <w:p w14:paraId="12467F47" w14:textId="77777777" w:rsidR="00B154C4" w:rsidRPr="003515AB" w:rsidRDefault="00305A68" w:rsidP="00B154C4">
            <w:pPr>
              <w:pStyle w:val="ReportText2"/>
              <w:tabs>
                <w:tab w:val="num" w:pos="1287"/>
              </w:tabs>
              <w:spacing w:after="0" w:line="240" w:lineRule="auto"/>
              <w:ind w:left="0"/>
              <w:jc w:val="left"/>
              <w:rPr>
                <w:rFonts w:cs="Arial"/>
                <w:sz w:val="22"/>
                <w:szCs w:val="22"/>
              </w:rPr>
            </w:pPr>
            <w:r w:rsidRPr="003515AB">
              <w:rPr>
                <w:rFonts w:cs="Arial"/>
                <w:sz w:val="22"/>
                <w:szCs w:val="22"/>
              </w:rPr>
              <w:t>Proposed cost for the delivering the studies as broken down in the pricing schedule</w:t>
            </w:r>
          </w:p>
        </w:tc>
        <w:tc>
          <w:tcPr>
            <w:tcW w:w="1165" w:type="dxa"/>
          </w:tcPr>
          <w:p w14:paraId="358D813D" w14:textId="77777777" w:rsidR="00B154C4" w:rsidRPr="003515AB" w:rsidRDefault="00D90BA0" w:rsidP="00763F37">
            <w:pPr>
              <w:pStyle w:val="ReportText2"/>
              <w:spacing w:after="0" w:line="240" w:lineRule="auto"/>
              <w:ind w:left="0"/>
              <w:jc w:val="left"/>
              <w:rPr>
                <w:rFonts w:cs="Arial"/>
                <w:sz w:val="22"/>
                <w:szCs w:val="22"/>
              </w:rPr>
            </w:pPr>
            <w:r w:rsidRPr="003515AB">
              <w:rPr>
                <w:rFonts w:cs="Arial"/>
                <w:sz w:val="22"/>
                <w:szCs w:val="22"/>
              </w:rPr>
              <w:t>3</w:t>
            </w:r>
            <w:r w:rsidR="00305A68" w:rsidRPr="003515AB">
              <w:rPr>
                <w:rFonts w:cs="Arial"/>
                <w:sz w:val="22"/>
                <w:szCs w:val="22"/>
              </w:rPr>
              <w:t>0</w:t>
            </w:r>
          </w:p>
        </w:tc>
      </w:tr>
      <w:tr w:rsidR="003515AB" w:rsidRPr="003515AB" w:rsidDel="003224DF" w14:paraId="7F474C4B" w14:textId="75590F72" w:rsidTr="009B448D">
        <w:trPr>
          <w:del w:id="213" w:author="Lindsay, Ian" w:date="2020-08-18T12:15:00Z"/>
        </w:trPr>
        <w:tc>
          <w:tcPr>
            <w:tcW w:w="971" w:type="dxa"/>
          </w:tcPr>
          <w:p w14:paraId="78F73210" w14:textId="077FD2BC" w:rsidR="00B154C4" w:rsidRPr="003515AB" w:rsidDel="003224DF" w:rsidRDefault="00B154C4" w:rsidP="00FC7D4B">
            <w:pPr>
              <w:pStyle w:val="ReportText2"/>
              <w:tabs>
                <w:tab w:val="num" w:pos="1287"/>
              </w:tabs>
              <w:spacing w:after="0" w:line="240" w:lineRule="auto"/>
              <w:ind w:left="0"/>
              <w:jc w:val="left"/>
              <w:rPr>
                <w:del w:id="214" w:author="Lindsay, Ian" w:date="2020-08-18T12:15:00Z"/>
                <w:rFonts w:cs="Arial"/>
                <w:sz w:val="22"/>
                <w:szCs w:val="22"/>
              </w:rPr>
            </w:pPr>
          </w:p>
        </w:tc>
        <w:tc>
          <w:tcPr>
            <w:tcW w:w="6108" w:type="dxa"/>
          </w:tcPr>
          <w:p w14:paraId="3E4897F5" w14:textId="4DC4334A" w:rsidR="00B154C4" w:rsidRPr="003515AB" w:rsidDel="003224DF" w:rsidRDefault="00B154C4" w:rsidP="00FC7D4B">
            <w:pPr>
              <w:pStyle w:val="ReportText2"/>
              <w:tabs>
                <w:tab w:val="num" w:pos="1287"/>
              </w:tabs>
              <w:spacing w:after="0" w:line="240" w:lineRule="auto"/>
              <w:ind w:left="0"/>
              <w:jc w:val="left"/>
              <w:rPr>
                <w:del w:id="215" w:author="Lindsay, Ian" w:date="2020-08-18T12:15:00Z"/>
                <w:rFonts w:cs="Arial"/>
                <w:sz w:val="22"/>
                <w:szCs w:val="22"/>
              </w:rPr>
            </w:pPr>
          </w:p>
        </w:tc>
        <w:tc>
          <w:tcPr>
            <w:tcW w:w="1165" w:type="dxa"/>
          </w:tcPr>
          <w:p w14:paraId="01FA6D7F" w14:textId="7AF0722D" w:rsidR="00B154C4" w:rsidRPr="003515AB" w:rsidDel="003224DF" w:rsidRDefault="00B154C4" w:rsidP="00521A37">
            <w:pPr>
              <w:pStyle w:val="ReportText2"/>
              <w:spacing w:after="0" w:line="240" w:lineRule="auto"/>
              <w:ind w:left="0"/>
              <w:jc w:val="left"/>
              <w:rPr>
                <w:del w:id="216" w:author="Lindsay, Ian" w:date="2020-08-18T12:15:00Z"/>
                <w:rFonts w:cs="Arial"/>
                <w:sz w:val="22"/>
                <w:szCs w:val="22"/>
              </w:rPr>
            </w:pPr>
          </w:p>
        </w:tc>
      </w:tr>
      <w:tr w:rsidR="003515AB" w:rsidRPr="003515AB" w14:paraId="35720838" w14:textId="77777777" w:rsidTr="009B448D">
        <w:tc>
          <w:tcPr>
            <w:tcW w:w="971" w:type="dxa"/>
          </w:tcPr>
          <w:p w14:paraId="6D46CB10" w14:textId="77777777" w:rsidR="00B154C4" w:rsidRPr="003515AB" w:rsidRDefault="00B154C4" w:rsidP="00FC7D4B">
            <w:pPr>
              <w:pStyle w:val="ReportText2"/>
              <w:tabs>
                <w:tab w:val="num" w:pos="1287"/>
              </w:tabs>
              <w:spacing w:after="0" w:line="240" w:lineRule="auto"/>
              <w:ind w:left="0"/>
              <w:jc w:val="left"/>
              <w:rPr>
                <w:rFonts w:cs="Arial"/>
                <w:sz w:val="22"/>
                <w:szCs w:val="22"/>
              </w:rPr>
            </w:pPr>
          </w:p>
        </w:tc>
        <w:tc>
          <w:tcPr>
            <w:tcW w:w="6108" w:type="dxa"/>
          </w:tcPr>
          <w:p w14:paraId="4FE91248" w14:textId="77777777" w:rsidR="00B154C4" w:rsidRPr="003515AB" w:rsidRDefault="00B154C4" w:rsidP="00FC7D4B">
            <w:pPr>
              <w:pStyle w:val="ReportText2"/>
              <w:tabs>
                <w:tab w:val="num" w:pos="1287"/>
              </w:tabs>
              <w:spacing w:after="0" w:line="240" w:lineRule="auto"/>
              <w:ind w:left="0"/>
              <w:jc w:val="left"/>
              <w:rPr>
                <w:rFonts w:cs="Arial"/>
                <w:sz w:val="22"/>
                <w:szCs w:val="22"/>
              </w:rPr>
            </w:pPr>
          </w:p>
        </w:tc>
        <w:tc>
          <w:tcPr>
            <w:tcW w:w="1165" w:type="dxa"/>
          </w:tcPr>
          <w:p w14:paraId="3B6F3C88" w14:textId="77777777" w:rsidR="00B154C4" w:rsidRPr="003515AB" w:rsidRDefault="00B154C4" w:rsidP="00521A37">
            <w:pPr>
              <w:pStyle w:val="ReportText2"/>
              <w:spacing w:after="0" w:line="240" w:lineRule="auto"/>
              <w:ind w:left="0"/>
              <w:jc w:val="left"/>
              <w:rPr>
                <w:rFonts w:cs="Arial"/>
                <w:sz w:val="22"/>
                <w:szCs w:val="22"/>
              </w:rPr>
            </w:pPr>
          </w:p>
        </w:tc>
      </w:tr>
      <w:tr w:rsidR="003515AB" w:rsidRPr="003515AB" w14:paraId="68E741AB" w14:textId="77777777" w:rsidTr="009B448D">
        <w:tc>
          <w:tcPr>
            <w:tcW w:w="971" w:type="dxa"/>
          </w:tcPr>
          <w:p w14:paraId="72B22BE0" w14:textId="77777777" w:rsidR="00B154C4" w:rsidRPr="003515AB" w:rsidRDefault="00B154C4" w:rsidP="00521A37">
            <w:pPr>
              <w:pStyle w:val="ReportText2"/>
              <w:spacing w:after="0" w:line="240" w:lineRule="auto"/>
              <w:ind w:left="0"/>
              <w:jc w:val="left"/>
              <w:rPr>
                <w:rFonts w:cs="Arial"/>
                <w:b/>
                <w:sz w:val="22"/>
                <w:szCs w:val="22"/>
              </w:rPr>
            </w:pPr>
          </w:p>
        </w:tc>
        <w:tc>
          <w:tcPr>
            <w:tcW w:w="6108" w:type="dxa"/>
          </w:tcPr>
          <w:p w14:paraId="384A20EB" w14:textId="77777777" w:rsidR="00B154C4" w:rsidRPr="003515AB" w:rsidRDefault="00B154C4" w:rsidP="00521A37">
            <w:pPr>
              <w:pStyle w:val="ReportText2"/>
              <w:spacing w:after="0" w:line="240" w:lineRule="auto"/>
              <w:ind w:left="0"/>
              <w:jc w:val="left"/>
              <w:rPr>
                <w:rFonts w:cs="Arial"/>
                <w:b/>
                <w:sz w:val="22"/>
                <w:szCs w:val="22"/>
              </w:rPr>
            </w:pPr>
            <w:r w:rsidRPr="003515AB">
              <w:rPr>
                <w:rFonts w:cs="Arial"/>
                <w:b/>
                <w:sz w:val="22"/>
                <w:szCs w:val="22"/>
              </w:rPr>
              <w:t>Total</w:t>
            </w:r>
          </w:p>
        </w:tc>
        <w:tc>
          <w:tcPr>
            <w:tcW w:w="1165" w:type="dxa"/>
          </w:tcPr>
          <w:p w14:paraId="0EDDAA9F" w14:textId="77777777" w:rsidR="00B154C4" w:rsidRPr="003515AB" w:rsidRDefault="00B154C4" w:rsidP="00521A37">
            <w:pPr>
              <w:pStyle w:val="ReportText2"/>
              <w:spacing w:after="0" w:line="240" w:lineRule="auto"/>
              <w:ind w:left="0"/>
              <w:jc w:val="left"/>
              <w:rPr>
                <w:rFonts w:cs="Arial"/>
                <w:b/>
                <w:sz w:val="22"/>
                <w:szCs w:val="22"/>
              </w:rPr>
            </w:pPr>
            <w:r w:rsidRPr="003515AB">
              <w:rPr>
                <w:rFonts w:cs="Arial"/>
                <w:b/>
                <w:sz w:val="22"/>
                <w:szCs w:val="22"/>
              </w:rPr>
              <w:t>100</w:t>
            </w:r>
          </w:p>
        </w:tc>
      </w:tr>
      <w:tr w:rsidR="003515AB" w:rsidRPr="003515AB" w14:paraId="3449AC3B" w14:textId="77777777" w:rsidTr="009B448D">
        <w:tc>
          <w:tcPr>
            <w:tcW w:w="971" w:type="dxa"/>
          </w:tcPr>
          <w:p w14:paraId="0ACF27E6" w14:textId="77777777" w:rsidR="00A92EAE" w:rsidRPr="003515AB" w:rsidRDefault="00A92EAE" w:rsidP="00521A37">
            <w:pPr>
              <w:pStyle w:val="ReportText2"/>
              <w:spacing w:after="0" w:line="240" w:lineRule="auto"/>
              <w:ind w:left="0"/>
              <w:jc w:val="left"/>
              <w:rPr>
                <w:rFonts w:cs="Arial"/>
                <w:b/>
                <w:sz w:val="22"/>
                <w:szCs w:val="22"/>
              </w:rPr>
            </w:pPr>
          </w:p>
        </w:tc>
        <w:tc>
          <w:tcPr>
            <w:tcW w:w="6108" w:type="dxa"/>
          </w:tcPr>
          <w:p w14:paraId="483A4FD0" w14:textId="77777777" w:rsidR="00A92EAE" w:rsidRPr="003515AB" w:rsidRDefault="00A92EAE" w:rsidP="00521A37">
            <w:pPr>
              <w:pStyle w:val="ReportText2"/>
              <w:spacing w:after="0" w:line="240" w:lineRule="auto"/>
              <w:ind w:left="0"/>
              <w:jc w:val="left"/>
              <w:rPr>
                <w:rFonts w:cs="Arial"/>
                <w:b/>
                <w:sz w:val="22"/>
                <w:szCs w:val="22"/>
              </w:rPr>
            </w:pPr>
          </w:p>
        </w:tc>
        <w:tc>
          <w:tcPr>
            <w:tcW w:w="1165" w:type="dxa"/>
          </w:tcPr>
          <w:p w14:paraId="0014AD51" w14:textId="77777777" w:rsidR="00A92EAE" w:rsidRPr="003515AB" w:rsidRDefault="00A92EAE" w:rsidP="00521A37">
            <w:pPr>
              <w:pStyle w:val="ReportText2"/>
              <w:spacing w:after="0" w:line="240" w:lineRule="auto"/>
              <w:ind w:left="0"/>
              <w:jc w:val="left"/>
              <w:rPr>
                <w:rFonts w:cs="Arial"/>
                <w:b/>
                <w:sz w:val="22"/>
                <w:szCs w:val="22"/>
              </w:rPr>
            </w:pPr>
          </w:p>
        </w:tc>
      </w:tr>
      <w:tr w:rsidR="003515AB" w:rsidRPr="003515AB" w14:paraId="2FE8EA62" w14:textId="77777777" w:rsidTr="009B448D">
        <w:tc>
          <w:tcPr>
            <w:tcW w:w="971" w:type="dxa"/>
          </w:tcPr>
          <w:p w14:paraId="096128EF" w14:textId="77777777" w:rsidR="00A92EAE" w:rsidRPr="003515AB" w:rsidRDefault="00A92EAE" w:rsidP="00521A37">
            <w:pPr>
              <w:pStyle w:val="ReportText2"/>
              <w:spacing w:after="0" w:line="240" w:lineRule="auto"/>
              <w:ind w:left="0"/>
              <w:jc w:val="left"/>
              <w:rPr>
                <w:rFonts w:cs="Arial"/>
                <w:b/>
                <w:sz w:val="22"/>
                <w:szCs w:val="22"/>
              </w:rPr>
            </w:pPr>
          </w:p>
        </w:tc>
        <w:tc>
          <w:tcPr>
            <w:tcW w:w="6108" w:type="dxa"/>
          </w:tcPr>
          <w:p w14:paraId="6F6BFD3D" w14:textId="77777777" w:rsidR="00A92EAE" w:rsidRPr="003515AB" w:rsidRDefault="00A92EAE" w:rsidP="00521A37">
            <w:pPr>
              <w:pStyle w:val="ReportText2"/>
              <w:spacing w:after="0" w:line="240" w:lineRule="auto"/>
              <w:ind w:left="0"/>
              <w:jc w:val="left"/>
              <w:rPr>
                <w:rFonts w:cs="Arial"/>
                <w:b/>
                <w:sz w:val="22"/>
                <w:szCs w:val="22"/>
              </w:rPr>
            </w:pPr>
            <w:r w:rsidRPr="003515AB">
              <w:rPr>
                <w:rFonts w:cs="Arial"/>
                <w:b/>
                <w:sz w:val="22"/>
                <w:szCs w:val="22"/>
              </w:rPr>
              <w:t>Minimum Quality Score threshold</w:t>
            </w:r>
            <w:r w:rsidR="006157F8" w:rsidRPr="003515AB">
              <w:rPr>
                <w:rFonts w:cs="Arial"/>
                <w:b/>
                <w:sz w:val="22"/>
                <w:szCs w:val="22"/>
              </w:rPr>
              <w:t xml:space="preserve"> (60%)</w:t>
            </w:r>
          </w:p>
        </w:tc>
        <w:tc>
          <w:tcPr>
            <w:tcW w:w="1165" w:type="dxa"/>
          </w:tcPr>
          <w:p w14:paraId="1CDEF1A4" w14:textId="77777777" w:rsidR="00A92EAE" w:rsidRPr="003515AB" w:rsidRDefault="00A92EAE" w:rsidP="00521A37">
            <w:pPr>
              <w:pStyle w:val="ReportText2"/>
              <w:spacing w:after="0" w:line="240" w:lineRule="auto"/>
              <w:ind w:left="0"/>
              <w:jc w:val="left"/>
              <w:rPr>
                <w:rFonts w:cs="Arial"/>
                <w:b/>
                <w:sz w:val="22"/>
                <w:szCs w:val="22"/>
              </w:rPr>
            </w:pPr>
          </w:p>
        </w:tc>
      </w:tr>
      <w:tr w:rsidR="00A92EAE" w:rsidRPr="003515AB" w:rsidDel="003224DF" w14:paraId="7AB5C416" w14:textId="1F5E9A09" w:rsidTr="009B448D">
        <w:trPr>
          <w:del w:id="217" w:author="Lindsay, Ian" w:date="2020-08-18T12:16:00Z"/>
        </w:trPr>
        <w:tc>
          <w:tcPr>
            <w:tcW w:w="971" w:type="dxa"/>
          </w:tcPr>
          <w:p w14:paraId="15748839" w14:textId="74B28637" w:rsidR="00A92EAE" w:rsidRPr="003515AB" w:rsidDel="003224DF" w:rsidRDefault="00A92EAE" w:rsidP="00521A37">
            <w:pPr>
              <w:pStyle w:val="ReportText2"/>
              <w:spacing w:after="0" w:line="240" w:lineRule="auto"/>
              <w:ind w:left="0"/>
              <w:jc w:val="left"/>
              <w:rPr>
                <w:del w:id="218" w:author="Lindsay, Ian" w:date="2020-08-18T12:16:00Z"/>
                <w:rFonts w:cs="Arial"/>
                <w:b/>
                <w:sz w:val="22"/>
                <w:szCs w:val="22"/>
              </w:rPr>
            </w:pPr>
          </w:p>
        </w:tc>
        <w:tc>
          <w:tcPr>
            <w:tcW w:w="6108" w:type="dxa"/>
          </w:tcPr>
          <w:p w14:paraId="329AA549" w14:textId="7FD3EB48" w:rsidR="00A92EAE" w:rsidRPr="003515AB" w:rsidDel="003224DF" w:rsidRDefault="00A92EAE" w:rsidP="00521A37">
            <w:pPr>
              <w:pStyle w:val="ReportText2"/>
              <w:spacing w:after="0" w:line="240" w:lineRule="auto"/>
              <w:ind w:left="0"/>
              <w:jc w:val="left"/>
              <w:rPr>
                <w:del w:id="219" w:author="Lindsay, Ian" w:date="2020-08-18T12:16:00Z"/>
                <w:rFonts w:cs="Arial"/>
                <w:b/>
                <w:sz w:val="22"/>
                <w:szCs w:val="22"/>
              </w:rPr>
            </w:pPr>
          </w:p>
        </w:tc>
        <w:tc>
          <w:tcPr>
            <w:tcW w:w="1165" w:type="dxa"/>
          </w:tcPr>
          <w:p w14:paraId="71C3AC4C" w14:textId="7FF61A5F" w:rsidR="00A92EAE" w:rsidRPr="003515AB" w:rsidDel="003224DF" w:rsidRDefault="00A92EAE" w:rsidP="00521A37">
            <w:pPr>
              <w:pStyle w:val="ReportText2"/>
              <w:spacing w:after="0" w:line="240" w:lineRule="auto"/>
              <w:ind w:left="0"/>
              <w:jc w:val="left"/>
              <w:rPr>
                <w:del w:id="220" w:author="Lindsay, Ian" w:date="2020-08-18T12:16:00Z"/>
                <w:rFonts w:cs="Arial"/>
                <w:b/>
                <w:sz w:val="22"/>
                <w:szCs w:val="22"/>
              </w:rPr>
            </w:pPr>
          </w:p>
        </w:tc>
      </w:tr>
    </w:tbl>
    <w:p w14:paraId="2A307029" w14:textId="77777777" w:rsidR="00F15003" w:rsidRPr="003515AB" w:rsidRDefault="00F15003" w:rsidP="00521A37">
      <w:pPr>
        <w:autoSpaceDE w:val="0"/>
        <w:autoSpaceDN w:val="0"/>
        <w:adjustRightInd w:val="0"/>
        <w:spacing w:line="240" w:lineRule="auto"/>
        <w:jc w:val="left"/>
        <w:rPr>
          <w:rFonts w:cs="Arial"/>
          <w:spacing w:val="0"/>
          <w:sz w:val="22"/>
          <w:szCs w:val="22"/>
          <w:lang w:eastAsia="en-GB"/>
        </w:rPr>
      </w:pPr>
    </w:p>
    <w:p w14:paraId="1F4BAB97" w14:textId="77777777" w:rsidR="00A92EAE" w:rsidRPr="003515AB" w:rsidRDefault="00A92EAE" w:rsidP="00521A37">
      <w:pPr>
        <w:autoSpaceDE w:val="0"/>
        <w:autoSpaceDN w:val="0"/>
        <w:adjustRightInd w:val="0"/>
        <w:spacing w:line="240" w:lineRule="auto"/>
        <w:jc w:val="left"/>
        <w:rPr>
          <w:rFonts w:cs="Arial"/>
          <w:spacing w:val="0"/>
          <w:sz w:val="22"/>
          <w:szCs w:val="22"/>
          <w:lang w:eastAsia="en-GB"/>
        </w:rPr>
      </w:pPr>
    </w:p>
    <w:p w14:paraId="35027967" w14:textId="77777777" w:rsidR="00A92EAE" w:rsidRPr="003515AB" w:rsidRDefault="00A92EAE" w:rsidP="00521A37">
      <w:pPr>
        <w:autoSpaceDE w:val="0"/>
        <w:autoSpaceDN w:val="0"/>
        <w:adjustRightInd w:val="0"/>
        <w:spacing w:line="240" w:lineRule="auto"/>
        <w:jc w:val="left"/>
        <w:rPr>
          <w:rFonts w:cs="Arial"/>
          <w:spacing w:val="0"/>
          <w:sz w:val="22"/>
          <w:szCs w:val="22"/>
          <w:lang w:eastAsia="en-GB"/>
        </w:rPr>
      </w:pPr>
    </w:p>
    <w:p w14:paraId="3AF82B13" w14:textId="1228BEBD" w:rsidR="00A92EAE" w:rsidRPr="003515AB" w:rsidDel="00F71189" w:rsidRDefault="00A92EAE" w:rsidP="00521A37">
      <w:pPr>
        <w:autoSpaceDE w:val="0"/>
        <w:autoSpaceDN w:val="0"/>
        <w:adjustRightInd w:val="0"/>
        <w:spacing w:line="240" w:lineRule="auto"/>
        <w:jc w:val="left"/>
        <w:rPr>
          <w:del w:id="221" w:author="Lindsay, Ian" w:date="2020-08-18T12:21:00Z"/>
          <w:rFonts w:cs="Arial"/>
          <w:spacing w:val="0"/>
          <w:sz w:val="22"/>
          <w:szCs w:val="22"/>
          <w:lang w:eastAsia="en-GB"/>
        </w:rPr>
      </w:pPr>
    </w:p>
    <w:p w14:paraId="5D995CC1" w14:textId="77777777" w:rsidR="00F15003" w:rsidRPr="003515AB" w:rsidRDefault="00763F37" w:rsidP="00763F37">
      <w:pPr>
        <w:pStyle w:val="ReportText1"/>
        <w:spacing w:after="0" w:line="240" w:lineRule="auto"/>
        <w:ind w:left="0"/>
        <w:rPr>
          <w:rFonts w:cs="Arial"/>
          <w:sz w:val="22"/>
          <w:szCs w:val="22"/>
        </w:rPr>
      </w:pPr>
      <w:r w:rsidRPr="003515AB">
        <w:rPr>
          <w:rFonts w:cs="Arial"/>
          <w:sz w:val="22"/>
          <w:szCs w:val="22"/>
        </w:rPr>
        <w:t>Only information provided as a direct response to this tender will be evaluated.  Information and detail which forms part of general company literature or promotional brochures etc. will not form part of the evaluation process. Supplementary documentation may be attached where you have been directed to do so. All sections must be answered unless advised otherwise.</w:t>
      </w:r>
    </w:p>
    <w:p w14:paraId="5F8844AF" w14:textId="77777777" w:rsidR="003F297D" w:rsidRPr="003515AB" w:rsidRDefault="003F297D" w:rsidP="00521A37">
      <w:pPr>
        <w:pStyle w:val="ReportText1"/>
        <w:spacing w:after="0" w:line="240" w:lineRule="auto"/>
        <w:ind w:left="0"/>
        <w:rPr>
          <w:rFonts w:cs="Arial"/>
          <w:b/>
          <w:sz w:val="22"/>
          <w:szCs w:val="22"/>
        </w:rPr>
      </w:pPr>
    </w:p>
    <w:p w14:paraId="09BFCEFC" w14:textId="77777777" w:rsidR="00FB07B1" w:rsidRPr="003515AB" w:rsidRDefault="00A92EAE" w:rsidP="00521A37">
      <w:pPr>
        <w:pStyle w:val="ReportText1"/>
        <w:spacing w:after="0" w:line="240" w:lineRule="auto"/>
        <w:ind w:left="0"/>
        <w:rPr>
          <w:rFonts w:cs="Arial"/>
          <w:b/>
          <w:sz w:val="22"/>
          <w:szCs w:val="22"/>
        </w:rPr>
      </w:pPr>
      <w:r w:rsidRPr="003515AB">
        <w:rPr>
          <w:rFonts w:cs="Arial"/>
          <w:b/>
          <w:sz w:val="22"/>
          <w:szCs w:val="22"/>
        </w:rPr>
        <w:t xml:space="preserve">In order to protect the quality of any procurement, any tender response that scores below the minimum quality score threshold will not be considered. </w:t>
      </w:r>
    </w:p>
    <w:p w14:paraId="1E74521F" w14:textId="77777777" w:rsidR="001E04FF" w:rsidRPr="003515AB" w:rsidRDefault="001E04FF" w:rsidP="00521A37">
      <w:pPr>
        <w:pStyle w:val="ReportText1"/>
        <w:spacing w:after="0" w:line="240" w:lineRule="auto"/>
        <w:ind w:left="0"/>
        <w:rPr>
          <w:rFonts w:cs="Arial"/>
          <w:b/>
          <w:sz w:val="22"/>
          <w:szCs w:val="22"/>
        </w:rPr>
      </w:pPr>
    </w:p>
    <w:p w14:paraId="6F7F280E" w14:textId="77777777" w:rsidR="006F0DF0" w:rsidRPr="003515AB" w:rsidRDefault="006F0DF0">
      <w:r w:rsidRPr="003515AB">
        <w:rPr>
          <w:b/>
          <w:bCs/>
        </w:rPr>
        <w:br w:type="page"/>
      </w:r>
    </w:p>
    <w:tbl>
      <w:tblPr>
        <w:tblW w:w="10036" w:type="dxa"/>
        <w:tblInd w:w="108" w:type="dxa"/>
        <w:tblLayout w:type="fixed"/>
        <w:tblLook w:val="0000" w:firstRow="0" w:lastRow="0" w:firstColumn="0" w:lastColumn="0" w:noHBand="0" w:noVBand="0"/>
      </w:tblPr>
      <w:tblGrid>
        <w:gridCol w:w="3969"/>
        <w:gridCol w:w="6067"/>
      </w:tblGrid>
      <w:tr w:rsidR="003515AB" w:rsidRPr="003515AB" w14:paraId="011EBB0A" w14:textId="77777777" w:rsidTr="006F0DF0">
        <w:tc>
          <w:tcPr>
            <w:tcW w:w="3969" w:type="dxa"/>
          </w:tcPr>
          <w:p w14:paraId="7C309526" w14:textId="77777777" w:rsidR="006F0DF0" w:rsidRPr="003515AB" w:rsidRDefault="006F0DF0" w:rsidP="006F0DF0">
            <w:pPr>
              <w:pStyle w:val="Heading1"/>
              <w:spacing w:after="0" w:line="240" w:lineRule="auto"/>
              <w:rPr>
                <w:rFonts w:cs="Arial"/>
                <w:sz w:val="22"/>
                <w:szCs w:val="22"/>
              </w:rPr>
            </w:pPr>
            <w:r w:rsidRPr="003515AB">
              <w:rPr>
                <w:rFonts w:cs="Arial"/>
                <w:sz w:val="22"/>
                <w:szCs w:val="22"/>
              </w:rPr>
              <w:lastRenderedPageBreak/>
              <w:t xml:space="preserve">Bid Requirements </w:t>
            </w:r>
          </w:p>
        </w:tc>
        <w:tc>
          <w:tcPr>
            <w:tcW w:w="6067" w:type="dxa"/>
          </w:tcPr>
          <w:p w14:paraId="6ED6BA94" w14:textId="77777777" w:rsidR="006F0DF0" w:rsidRPr="003515AB" w:rsidRDefault="006F0DF0" w:rsidP="006F0DF0">
            <w:pPr>
              <w:spacing w:line="240" w:lineRule="auto"/>
              <w:rPr>
                <w:rFonts w:cs="Arial"/>
                <w:sz w:val="22"/>
                <w:szCs w:val="22"/>
              </w:rPr>
            </w:pPr>
          </w:p>
          <w:p w14:paraId="3EC0AFA2" w14:textId="77777777" w:rsidR="006F0DF0" w:rsidRPr="003515AB" w:rsidRDefault="006F0DF0" w:rsidP="006F0DF0">
            <w:pPr>
              <w:spacing w:line="240" w:lineRule="auto"/>
              <w:rPr>
                <w:rFonts w:cs="Arial"/>
                <w:sz w:val="22"/>
                <w:szCs w:val="22"/>
              </w:rPr>
            </w:pPr>
          </w:p>
        </w:tc>
      </w:tr>
    </w:tbl>
    <w:p w14:paraId="12FA124D" w14:textId="77777777" w:rsidR="00B23806" w:rsidRPr="003515AB" w:rsidRDefault="00B23806" w:rsidP="00B23806">
      <w:pPr>
        <w:pStyle w:val="Heading2"/>
        <w:numPr>
          <w:ilvl w:val="0"/>
          <w:numId w:val="0"/>
        </w:numPr>
        <w:spacing w:after="0" w:line="240" w:lineRule="auto"/>
        <w:rPr>
          <w:rFonts w:cs="Arial"/>
          <w:sz w:val="22"/>
          <w:szCs w:val="22"/>
        </w:rPr>
      </w:pPr>
      <w:r w:rsidRPr="003515AB">
        <w:rPr>
          <w:rFonts w:cs="Arial"/>
          <w:sz w:val="22"/>
          <w:szCs w:val="22"/>
        </w:rPr>
        <w:t>4.1</w:t>
      </w:r>
      <w:r w:rsidRPr="003515AB">
        <w:rPr>
          <w:rFonts w:cs="Arial"/>
          <w:sz w:val="22"/>
          <w:szCs w:val="22"/>
        </w:rPr>
        <w:tab/>
        <w:t>Introduction</w:t>
      </w:r>
    </w:p>
    <w:p w14:paraId="1E9CD923" w14:textId="77777777" w:rsidR="000656EB" w:rsidRPr="003515AB" w:rsidRDefault="000656EB" w:rsidP="00921E38">
      <w:pPr>
        <w:pStyle w:val="Default"/>
        <w:jc w:val="both"/>
        <w:rPr>
          <w:color w:val="auto"/>
          <w:sz w:val="23"/>
          <w:szCs w:val="23"/>
        </w:rPr>
      </w:pPr>
      <w:r w:rsidRPr="003515AB">
        <w:rPr>
          <w:color w:val="auto"/>
          <w:sz w:val="23"/>
          <w:szCs w:val="23"/>
        </w:rPr>
        <w:t xml:space="preserve">This section provides bidders with details of the form and content of bids that are invited and sets out the procedural requirements with which bidders must comply when submitting bids </w:t>
      </w:r>
      <w:proofErr w:type="gramStart"/>
      <w:r w:rsidRPr="003515AB">
        <w:rPr>
          <w:color w:val="auto"/>
          <w:sz w:val="23"/>
          <w:szCs w:val="23"/>
        </w:rPr>
        <w:t>in order for</w:t>
      </w:r>
      <w:proofErr w:type="gramEnd"/>
      <w:r w:rsidRPr="003515AB">
        <w:rPr>
          <w:color w:val="auto"/>
          <w:sz w:val="23"/>
          <w:szCs w:val="23"/>
        </w:rPr>
        <w:t xml:space="preserve"> their bids to be considered by </w:t>
      </w:r>
      <w:r w:rsidR="00B23806" w:rsidRPr="003515AB">
        <w:rPr>
          <w:color w:val="auto"/>
          <w:sz w:val="23"/>
          <w:szCs w:val="23"/>
        </w:rPr>
        <w:t>NML</w:t>
      </w:r>
      <w:r w:rsidRPr="003515AB">
        <w:rPr>
          <w:color w:val="auto"/>
          <w:sz w:val="23"/>
          <w:szCs w:val="23"/>
        </w:rPr>
        <w:t xml:space="preserve">. The process is intended to: </w:t>
      </w:r>
    </w:p>
    <w:p w14:paraId="0242C56F" w14:textId="77777777" w:rsidR="00921E38" w:rsidRPr="003515AB" w:rsidRDefault="00921E38" w:rsidP="00921E38">
      <w:pPr>
        <w:pStyle w:val="Default"/>
        <w:jc w:val="both"/>
        <w:rPr>
          <w:color w:val="auto"/>
          <w:sz w:val="23"/>
          <w:szCs w:val="23"/>
        </w:rPr>
      </w:pPr>
    </w:p>
    <w:p w14:paraId="569CE783" w14:textId="77777777" w:rsidR="000656EB" w:rsidRPr="003515AB" w:rsidRDefault="000656EB" w:rsidP="00521A37">
      <w:pPr>
        <w:pStyle w:val="Default"/>
        <w:rPr>
          <w:color w:val="auto"/>
          <w:sz w:val="23"/>
          <w:szCs w:val="23"/>
        </w:rPr>
      </w:pPr>
      <w:r w:rsidRPr="003515AB">
        <w:rPr>
          <w:color w:val="auto"/>
          <w:sz w:val="23"/>
          <w:szCs w:val="23"/>
        </w:rPr>
        <w:t xml:space="preserve">• assist </w:t>
      </w:r>
      <w:r w:rsidR="00B23806" w:rsidRPr="003515AB">
        <w:rPr>
          <w:color w:val="auto"/>
          <w:sz w:val="23"/>
          <w:szCs w:val="23"/>
        </w:rPr>
        <w:t>NML</w:t>
      </w:r>
      <w:r w:rsidRPr="003515AB">
        <w:rPr>
          <w:color w:val="auto"/>
          <w:sz w:val="23"/>
          <w:szCs w:val="23"/>
        </w:rPr>
        <w:t xml:space="preserve"> in choosing the most economically advantageous bid; </w:t>
      </w:r>
    </w:p>
    <w:p w14:paraId="5C6A66EB" w14:textId="77777777" w:rsidR="000656EB" w:rsidRPr="003515AB" w:rsidRDefault="000656EB" w:rsidP="00521A37">
      <w:pPr>
        <w:pStyle w:val="Default"/>
        <w:rPr>
          <w:color w:val="auto"/>
          <w:sz w:val="23"/>
          <w:szCs w:val="23"/>
        </w:rPr>
      </w:pPr>
      <w:r w:rsidRPr="003515AB">
        <w:rPr>
          <w:color w:val="auto"/>
          <w:sz w:val="23"/>
          <w:szCs w:val="23"/>
        </w:rPr>
        <w:t xml:space="preserve">• make clear the requirements with which bidders must comply and the basis on which the bids will be evaluated; and </w:t>
      </w:r>
    </w:p>
    <w:p w14:paraId="78FB21C1" w14:textId="77777777" w:rsidR="000656EB" w:rsidRPr="003515AB" w:rsidRDefault="000656EB" w:rsidP="00521A37">
      <w:pPr>
        <w:pStyle w:val="Default"/>
        <w:rPr>
          <w:color w:val="auto"/>
          <w:sz w:val="23"/>
          <w:szCs w:val="23"/>
        </w:rPr>
      </w:pPr>
      <w:r w:rsidRPr="003515AB">
        <w:rPr>
          <w:color w:val="auto"/>
          <w:sz w:val="23"/>
          <w:szCs w:val="23"/>
        </w:rPr>
        <w:t xml:space="preserve">• maintain competition throughout. </w:t>
      </w:r>
    </w:p>
    <w:p w14:paraId="554AE7E4" w14:textId="77777777" w:rsidR="000656EB" w:rsidRPr="003515AB" w:rsidRDefault="000656EB" w:rsidP="00521A37">
      <w:pPr>
        <w:pStyle w:val="Default"/>
        <w:rPr>
          <w:color w:val="auto"/>
          <w:sz w:val="23"/>
          <w:szCs w:val="23"/>
        </w:rPr>
      </w:pPr>
    </w:p>
    <w:p w14:paraId="35AEFC8E" w14:textId="77777777" w:rsidR="000656EB" w:rsidRPr="003515AB" w:rsidRDefault="000656EB" w:rsidP="00921E38">
      <w:pPr>
        <w:pStyle w:val="ReportText1"/>
        <w:spacing w:after="0" w:line="240" w:lineRule="auto"/>
        <w:ind w:left="0"/>
        <w:rPr>
          <w:sz w:val="23"/>
          <w:szCs w:val="23"/>
        </w:rPr>
      </w:pPr>
      <w:r w:rsidRPr="003515AB">
        <w:rPr>
          <w:sz w:val="23"/>
          <w:szCs w:val="23"/>
        </w:rPr>
        <w:t xml:space="preserve">If a bidder does not comply with the requirements contained in this Section, </w:t>
      </w:r>
      <w:r w:rsidR="00B23806" w:rsidRPr="003515AB">
        <w:rPr>
          <w:sz w:val="23"/>
          <w:szCs w:val="23"/>
        </w:rPr>
        <w:t>NML</w:t>
      </w:r>
      <w:r w:rsidRPr="003515AB">
        <w:rPr>
          <w:sz w:val="23"/>
          <w:szCs w:val="23"/>
        </w:rPr>
        <w:t xml:space="preserve"> may (in its sole discretion) disqualify the Bidder from the competition.</w:t>
      </w:r>
      <w:r w:rsidR="00921E38" w:rsidRPr="003515AB">
        <w:rPr>
          <w:sz w:val="23"/>
          <w:szCs w:val="23"/>
        </w:rPr>
        <w:t xml:space="preserve"> </w:t>
      </w:r>
      <w:r w:rsidRPr="003515AB">
        <w:rPr>
          <w:sz w:val="23"/>
          <w:szCs w:val="23"/>
        </w:rPr>
        <w:t xml:space="preserve">Bids should be as concise as possible, whilst providing </w:t>
      </w:r>
      <w:proofErr w:type="gramStart"/>
      <w:r w:rsidRPr="003515AB">
        <w:rPr>
          <w:sz w:val="23"/>
          <w:szCs w:val="23"/>
        </w:rPr>
        <w:t>sufficient</w:t>
      </w:r>
      <w:proofErr w:type="gramEnd"/>
      <w:r w:rsidRPr="003515AB">
        <w:rPr>
          <w:sz w:val="23"/>
          <w:szCs w:val="23"/>
        </w:rPr>
        <w:t xml:space="preserve"> information to enable </w:t>
      </w:r>
      <w:r w:rsidR="00B23806" w:rsidRPr="003515AB">
        <w:rPr>
          <w:sz w:val="23"/>
          <w:szCs w:val="23"/>
        </w:rPr>
        <w:t>NML</w:t>
      </w:r>
      <w:r w:rsidRPr="003515AB">
        <w:rPr>
          <w:sz w:val="23"/>
          <w:szCs w:val="23"/>
        </w:rPr>
        <w:t xml:space="preserve"> to evaluate bids in accordance with this</w:t>
      </w:r>
      <w:r w:rsidR="00B23806" w:rsidRPr="003515AB">
        <w:rPr>
          <w:sz w:val="23"/>
          <w:szCs w:val="23"/>
        </w:rPr>
        <w:t xml:space="preserve"> tender</w:t>
      </w:r>
      <w:r w:rsidRPr="003515AB">
        <w:rPr>
          <w:sz w:val="23"/>
          <w:szCs w:val="23"/>
        </w:rPr>
        <w:t xml:space="preserve">. </w:t>
      </w:r>
    </w:p>
    <w:p w14:paraId="151BAE8D" w14:textId="77777777" w:rsidR="000656EB" w:rsidRPr="003515AB" w:rsidRDefault="000656EB" w:rsidP="00921E38">
      <w:pPr>
        <w:pStyle w:val="ReportText1"/>
        <w:spacing w:after="0" w:line="240" w:lineRule="auto"/>
        <w:ind w:left="0"/>
        <w:rPr>
          <w:rFonts w:cs="Arial"/>
          <w:sz w:val="22"/>
          <w:szCs w:val="22"/>
        </w:rPr>
      </w:pPr>
    </w:p>
    <w:p w14:paraId="62041E54" w14:textId="77777777" w:rsidR="000E7C74" w:rsidRPr="003515AB" w:rsidRDefault="000E7C74" w:rsidP="00921E38">
      <w:pPr>
        <w:pStyle w:val="ReportText1"/>
        <w:spacing w:after="0" w:line="240" w:lineRule="auto"/>
        <w:ind w:left="0"/>
        <w:rPr>
          <w:rFonts w:cs="Arial"/>
          <w:sz w:val="22"/>
          <w:szCs w:val="22"/>
        </w:rPr>
      </w:pPr>
      <w:r w:rsidRPr="003515AB">
        <w:rPr>
          <w:rFonts w:cs="Arial"/>
          <w:sz w:val="22"/>
          <w:szCs w:val="22"/>
        </w:rPr>
        <w:t xml:space="preserve">The </w:t>
      </w:r>
      <w:r w:rsidR="003D2508" w:rsidRPr="003515AB">
        <w:rPr>
          <w:rFonts w:cs="Arial"/>
          <w:sz w:val="22"/>
          <w:szCs w:val="22"/>
        </w:rPr>
        <w:t>bidder</w:t>
      </w:r>
      <w:r w:rsidRPr="003515AB">
        <w:rPr>
          <w:rFonts w:cs="Arial"/>
          <w:sz w:val="22"/>
          <w:szCs w:val="22"/>
        </w:rPr>
        <w:t xml:space="preserve"> is required to prepare </w:t>
      </w:r>
      <w:r w:rsidR="00D277C4" w:rsidRPr="003515AB">
        <w:rPr>
          <w:rFonts w:cs="Arial"/>
          <w:sz w:val="22"/>
          <w:szCs w:val="22"/>
        </w:rPr>
        <w:t>the</w:t>
      </w:r>
      <w:r w:rsidRPr="003515AB">
        <w:rPr>
          <w:rFonts w:cs="Arial"/>
          <w:sz w:val="22"/>
          <w:szCs w:val="22"/>
        </w:rPr>
        <w:t xml:space="preserve"> proposal and pricing based on the</w:t>
      </w:r>
      <w:r w:rsidR="002D38F5" w:rsidRPr="003515AB">
        <w:rPr>
          <w:rFonts w:cs="Arial"/>
          <w:sz w:val="22"/>
          <w:szCs w:val="22"/>
        </w:rPr>
        <w:t xml:space="preserve"> </w:t>
      </w:r>
      <w:r w:rsidR="00B23806" w:rsidRPr="003515AB">
        <w:rPr>
          <w:rFonts w:cs="Arial"/>
          <w:sz w:val="22"/>
          <w:szCs w:val="22"/>
        </w:rPr>
        <w:t>requirements specification detailed in section 5 of this document</w:t>
      </w:r>
      <w:r w:rsidRPr="003515AB">
        <w:rPr>
          <w:rFonts w:cs="Arial"/>
          <w:sz w:val="22"/>
          <w:szCs w:val="22"/>
        </w:rPr>
        <w:t xml:space="preserve">. Any assumptions that the </w:t>
      </w:r>
      <w:r w:rsidR="003D2508" w:rsidRPr="003515AB">
        <w:rPr>
          <w:rFonts w:cs="Arial"/>
          <w:sz w:val="22"/>
          <w:szCs w:val="22"/>
        </w:rPr>
        <w:t>bidder</w:t>
      </w:r>
      <w:r w:rsidRPr="003515AB">
        <w:rPr>
          <w:rFonts w:cs="Arial"/>
          <w:sz w:val="22"/>
          <w:szCs w:val="22"/>
        </w:rPr>
        <w:t xml:space="preserve"> </w:t>
      </w:r>
      <w:r w:rsidR="002D38F5" w:rsidRPr="003515AB">
        <w:rPr>
          <w:rFonts w:cs="Arial"/>
          <w:sz w:val="22"/>
          <w:szCs w:val="22"/>
        </w:rPr>
        <w:t xml:space="preserve">makes </w:t>
      </w:r>
      <w:r w:rsidRPr="003515AB">
        <w:rPr>
          <w:rFonts w:cs="Arial"/>
          <w:sz w:val="22"/>
          <w:szCs w:val="22"/>
        </w:rPr>
        <w:t>must be clearly stated in the appropriate section.</w:t>
      </w:r>
    </w:p>
    <w:p w14:paraId="530C64D1" w14:textId="77777777" w:rsidR="00B23806" w:rsidRPr="003515AB" w:rsidRDefault="00B23806" w:rsidP="00521A37">
      <w:pPr>
        <w:pStyle w:val="ReportText1"/>
        <w:spacing w:after="0" w:line="240" w:lineRule="auto"/>
        <w:ind w:left="0"/>
        <w:rPr>
          <w:rFonts w:cs="Arial"/>
          <w:sz w:val="22"/>
          <w:szCs w:val="22"/>
        </w:rPr>
      </w:pPr>
    </w:p>
    <w:p w14:paraId="1D8479C6" w14:textId="77777777" w:rsidR="00E513CC" w:rsidRPr="003515AB" w:rsidRDefault="0068773E" w:rsidP="00521A37">
      <w:pPr>
        <w:pStyle w:val="ReportText1"/>
        <w:spacing w:after="0" w:line="240" w:lineRule="auto"/>
        <w:ind w:left="0"/>
        <w:rPr>
          <w:rFonts w:cs="Arial"/>
          <w:sz w:val="22"/>
          <w:szCs w:val="22"/>
        </w:rPr>
      </w:pPr>
      <w:r w:rsidRPr="003515AB">
        <w:rPr>
          <w:rFonts w:cs="Arial"/>
          <w:sz w:val="22"/>
          <w:szCs w:val="22"/>
        </w:rPr>
        <w:t xml:space="preserve">The costs </w:t>
      </w:r>
      <w:r w:rsidR="002D38F5" w:rsidRPr="003515AB">
        <w:rPr>
          <w:rFonts w:cs="Arial"/>
          <w:sz w:val="22"/>
          <w:szCs w:val="22"/>
        </w:rPr>
        <w:t>must be fully itemised and transparent.</w:t>
      </w:r>
    </w:p>
    <w:p w14:paraId="7E405E38" w14:textId="77777777" w:rsidR="00B23806" w:rsidRPr="003515AB" w:rsidRDefault="00B23806" w:rsidP="00521A37">
      <w:pPr>
        <w:pStyle w:val="ReportText1"/>
        <w:spacing w:after="0" w:line="240" w:lineRule="auto"/>
        <w:ind w:left="0"/>
        <w:rPr>
          <w:rFonts w:cs="Arial"/>
          <w:sz w:val="22"/>
          <w:szCs w:val="22"/>
        </w:rPr>
      </w:pPr>
    </w:p>
    <w:p w14:paraId="066B7A84" w14:textId="77777777" w:rsidR="00012C91" w:rsidRPr="003515AB" w:rsidRDefault="00B14684" w:rsidP="00521A37">
      <w:pPr>
        <w:pStyle w:val="ReportText1"/>
        <w:spacing w:after="0" w:line="240" w:lineRule="auto"/>
        <w:ind w:left="0"/>
        <w:rPr>
          <w:rFonts w:cs="Arial"/>
          <w:sz w:val="22"/>
          <w:szCs w:val="22"/>
        </w:rPr>
      </w:pPr>
      <w:r w:rsidRPr="003515AB">
        <w:rPr>
          <w:rFonts w:cs="Arial"/>
          <w:sz w:val="22"/>
          <w:szCs w:val="22"/>
        </w:rPr>
        <w:t xml:space="preserve">If the </w:t>
      </w:r>
      <w:r w:rsidR="003D2508" w:rsidRPr="003515AB">
        <w:rPr>
          <w:rFonts w:cs="Arial"/>
          <w:sz w:val="22"/>
          <w:szCs w:val="22"/>
        </w:rPr>
        <w:t>bidder</w:t>
      </w:r>
      <w:r w:rsidR="00012C91" w:rsidRPr="003515AB">
        <w:rPr>
          <w:rFonts w:cs="Arial"/>
          <w:sz w:val="22"/>
          <w:szCs w:val="22"/>
        </w:rPr>
        <w:t xml:space="preserve"> has additional information that is directly relevant to the stated requirements but not explicitly requested, this may be added to the end of the most appropriate section under the heading “Additional Information” or referenced out to appendices.</w:t>
      </w:r>
    </w:p>
    <w:p w14:paraId="6447CA48" w14:textId="77777777" w:rsidR="00B23806" w:rsidRPr="003515AB" w:rsidRDefault="00B23806" w:rsidP="00521A37">
      <w:pPr>
        <w:pStyle w:val="ReportText1"/>
        <w:spacing w:after="0" w:line="240" w:lineRule="auto"/>
        <w:ind w:left="0"/>
        <w:rPr>
          <w:rFonts w:cs="Arial"/>
          <w:sz w:val="22"/>
          <w:szCs w:val="22"/>
        </w:rPr>
      </w:pPr>
    </w:p>
    <w:p w14:paraId="31280C11" w14:textId="77777777" w:rsidR="00EA1B61" w:rsidRPr="003515AB" w:rsidRDefault="00EA1B61" w:rsidP="00521A37">
      <w:pPr>
        <w:pStyle w:val="ReportText1"/>
        <w:spacing w:after="0" w:line="240" w:lineRule="auto"/>
        <w:ind w:left="0"/>
        <w:rPr>
          <w:rFonts w:cs="Arial"/>
          <w:sz w:val="22"/>
          <w:szCs w:val="22"/>
        </w:rPr>
      </w:pPr>
      <w:r w:rsidRPr="003515AB">
        <w:rPr>
          <w:rFonts w:cs="Arial"/>
          <w:sz w:val="22"/>
          <w:szCs w:val="22"/>
        </w:rPr>
        <w:t xml:space="preserve">Failure to return </w:t>
      </w:r>
      <w:proofErr w:type="gramStart"/>
      <w:r w:rsidRPr="003515AB">
        <w:rPr>
          <w:rFonts w:cs="Arial"/>
          <w:sz w:val="22"/>
          <w:szCs w:val="22"/>
        </w:rPr>
        <w:t>all of</w:t>
      </w:r>
      <w:proofErr w:type="gramEnd"/>
      <w:r w:rsidRPr="003515AB">
        <w:rPr>
          <w:rFonts w:cs="Arial"/>
          <w:sz w:val="22"/>
          <w:szCs w:val="22"/>
        </w:rPr>
        <w:t xml:space="preserve"> the requested documentation may result in your tender not being considered further.</w:t>
      </w:r>
    </w:p>
    <w:p w14:paraId="6863AED5" w14:textId="77777777" w:rsidR="00763F37" w:rsidRPr="003515AB" w:rsidRDefault="00763F37" w:rsidP="00521A37">
      <w:pPr>
        <w:pStyle w:val="ReportText1"/>
        <w:spacing w:after="0" w:line="240" w:lineRule="auto"/>
        <w:ind w:left="0"/>
        <w:rPr>
          <w:rFonts w:cs="Arial"/>
          <w:sz w:val="22"/>
          <w:szCs w:val="22"/>
        </w:rPr>
      </w:pPr>
    </w:p>
    <w:p w14:paraId="5337063B" w14:textId="77777777" w:rsidR="00763F37" w:rsidRPr="003515AB" w:rsidRDefault="00763F37" w:rsidP="00763F37">
      <w:pPr>
        <w:pStyle w:val="ListParagraph"/>
        <w:spacing w:line="240" w:lineRule="auto"/>
        <w:ind w:left="0"/>
        <w:rPr>
          <w:rFonts w:cs="Arial"/>
          <w:sz w:val="22"/>
          <w:szCs w:val="22"/>
        </w:rPr>
      </w:pPr>
      <w:r w:rsidRPr="003515AB">
        <w:rPr>
          <w:rFonts w:cs="Arial"/>
          <w:sz w:val="22"/>
          <w:szCs w:val="22"/>
        </w:rPr>
        <w:t xml:space="preserve">This document details baseline requirements for the solution. This is not meant to be an exhaustive list of </w:t>
      </w:r>
      <w:proofErr w:type="gramStart"/>
      <w:r w:rsidRPr="003515AB">
        <w:rPr>
          <w:rFonts w:cs="Arial"/>
          <w:sz w:val="22"/>
          <w:szCs w:val="22"/>
        </w:rPr>
        <w:t>requirements</w:t>
      </w:r>
      <w:proofErr w:type="gramEnd"/>
      <w:r w:rsidRPr="003515AB">
        <w:rPr>
          <w:rFonts w:cs="Arial"/>
          <w:sz w:val="22"/>
          <w:szCs w:val="22"/>
        </w:rPr>
        <w:t xml:space="preserve"> but it will however serve to identify suitable solutions and bidders. NML reserves the right to modify its requirements at any time.</w:t>
      </w:r>
    </w:p>
    <w:p w14:paraId="00F6F202" w14:textId="77777777" w:rsidR="00A02348" w:rsidRPr="003515AB" w:rsidRDefault="00A02348" w:rsidP="00521A37">
      <w:pPr>
        <w:pStyle w:val="ReportText1"/>
        <w:spacing w:after="0" w:line="240" w:lineRule="auto"/>
        <w:ind w:left="0"/>
        <w:rPr>
          <w:rFonts w:cs="Arial"/>
          <w:sz w:val="22"/>
          <w:szCs w:val="22"/>
        </w:rPr>
      </w:pPr>
    </w:p>
    <w:p w14:paraId="1CAEF1C6" w14:textId="77777777" w:rsidR="00012C91" w:rsidRPr="003515AB" w:rsidRDefault="00B23806" w:rsidP="00521A37">
      <w:pPr>
        <w:pStyle w:val="Heading2"/>
        <w:numPr>
          <w:ilvl w:val="0"/>
          <w:numId w:val="0"/>
        </w:numPr>
        <w:spacing w:after="0" w:line="240" w:lineRule="auto"/>
        <w:rPr>
          <w:rFonts w:cs="Arial"/>
          <w:sz w:val="22"/>
          <w:szCs w:val="22"/>
        </w:rPr>
      </w:pPr>
      <w:bookmarkStart w:id="222" w:name="_Toc246913836"/>
      <w:r w:rsidRPr="003515AB">
        <w:rPr>
          <w:rFonts w:cs="Arial"/>
          <w:sz w:val="22"/>
          <w:szCs w:val="22"/>
        </w:rPr>
        <w:t>4.2</w:t>
      </w:r>
      <w:r w:rsidR="009D2A0C" w:rsidRPr="003515AB">
        <w:rPr>
          <w:rFonts w:cs="Arial"/>
          <w:sz w:val="22"/>
          <w:szCs w:val="22"/>
        </w:rPr>
        <w:tab/>
      </w:r>
      <w:r w:rsidR="00012C91" w:rsidRPr="003515AB">
        <w:rPr>
          <w:rFonts w:cs="Arial"/>
          <w:sz w:val="22"/>
          <w:szCs w:val="22"/>
        </w:rPr>
        <w:t>Management Summary</w:t>
      </w:r>
      <w:bookmarkEnd w:id="222"/>
    </w:p>
    <w:p w14:paraId="7E7DF180" w14:textId="77777777" w:rsidR="00012C91" w:rsidRPr="003515AB" w:rsidRDefault="00B14684" w:rsidP="00521A37">
      <w:pPr>
        <w:pStyle w:val="ReportText2"/>
        <w:spacing w:after="0" w:line="240" w:lineRule="auto"/>
        <w:ind w:left="0"/>
        <w:rPr>
          <w:rFonts w:cs="Arial"/>
          <w:sz w:val="22"/>
          <w:szCs w:val="22"/>
        </w:rPr>
      </w:pPr>
      <w:r w:rsidRPr="003515AB">
        <w:rPr>
          <w:rFonts w:cs="Arial"/>
          <w:sz w:val="22"/>
          <w:szCs w:val="22"/>
        </w:rPr>
        <w:t xml:space="preserve">The </w:t>
      </w:r>
      <w:r w:rsidR="003D2508" w:rsidRPr="003515AB">
        <w:rPr>
          <w:rFonts w:cs="Arial"/>
          <w:sz w:val="22"/>
          <w:szCs w:val="22"/>
        </w:rPr>
        <w:t>bidder</w:t>
      </w:r>
      <w:r w:rsidR="00012C91" w:rsidRPr="003515AB">
        <w:rPr>
          <w:rFonts w:cs="Arial"/>
          <w:sz w:val="22"/>
          <w:szCs w:val="22"/>
        </w:rPr>
        <w:t xml:space="preserve"> </w:t>
      </w:r>
      <w:r w:rsidR="00042E42" w:rsidRPr="003515AB">
        <w:rPr>
          <w:rFonts w:cs="Arial"/>
          <w:sz w:val="22"/>
          <w:szCs w:val="22"/>
        </w:rPr>
        <w:t>must</w:t>
      </w:r>
      <w:r w:rsidR="00012C91" w:rsidRPr="003515AB">
        <w:rPr>
          <w:rFonts w:cs="Arial"/>
          <w:sz w:val="22"/>
          <w:szCs w:val="22"/>
        </w:rPr>
        <w:t xml:space="preserve"> provide a concise management summary of their offering, including the following:</w:t>
      </w:r>
    </w:p>
    <w:p w14:paraId="40A6A629" w14:textId="77777777" w:rsidR="004E0330" w:rsidRPr="003515AB" w:rsidRDefault="004E0330" w:rsidP="00521A37">
      <w:pPr>
        <w:pStyle w:val="ReportText2"/>
        <w:spacing w:after="0" w:line="240" w:lineRule="auto"/>
        <w:ind w:left="0"/>
        <w:rPr>
          <w:rFonts w:cs="Arial"/>
          <w:sz w:val="22"/>
          <w:szCs w:val="22"/>
        </w:rPr>
      </w:pPr>
    </w:p>
    <w:p w14:paraId="54414F48" w14:textId="77777777" w:rsidR="00012C91" w:rsidRPr="003515AB" w:rsidRDefault="00012C91" w:rsidP="00B23806">
      <w:pPr>
        <w:pStyle w:val="ReportText2"/>
        <w:numPr>
          <w:ilvl w:val="0"/>
          <w:numId w:val="16"/>
        </w:numPr>
        <w:spacing w:after="0" w:line="240" w:lineRule="auto"/>
        <w:ind w:left="851" w:hanging="284"/>
        <w:rPr>
          <w:rFonts w:cs="Arial"/>
          <w:sz w:val="22"/>
          <w:szCs w:val="22"/>
        </w:rPr>
      </w:pPr>
      <w:r w:rsidRPr="003515AB">
        <w:rPr>
          <w:rFonts w:cs="Arial"/>
          <w:sz w:val="22"/>
          <w:szCs w:val="22"/>
        </w:rPr>
        <w:t>A b</w:t>
      </w:r>
      <w:r w:rsidR="002D38F5" w:rsidRPr="003515AB">
        <w:rPr>
          <w:rFonts w:cs="Arial"/>
          <w:sz w:val="22"/>
          <w:szCs w:val="22"/>
        </w:rPr>
        <w:t>rief overview of the proposed solution</w:t>
      </w:r>
      <w:r w:rsidRPr="003515AB">
        <w:rPr>
          <w:rFonts w:cs="Arial"/>
          <w:sz w:val="22"/>
          <w:szCs w:val="22"/>
        </w:rPr>
        <w:t xml:space="preserve"> including reference to any </w:t>
      </w:r>
      <w:r w:rsidR="00F7550B" w:rsidRPr="003515AB">
        <w:rPr>
          <w:rFonts w:cs="Arial"/>
          <w:sz w:val="22"/>
          <w:szCs w:val="22"/>
        </w:rPr>
        <w:t xml:space="preserve">partners and </w:t>
      </w:r>
      <w:r w:rsidRPr="003515AB">
        <w:rPr>
          <w:rFonts w:cs="Arial"/>
          <w:sz w:val="22"/>
          <w:szCs w:val="22"/>
        </w:rPr>
        <w:t>third parties</w:t>
      </w:r>
      <w:r w:rsidR="00DE35C4" w:rsidRPr="003515AB">
        <w:rPr>
          <w:rFonts w:cs="Arial"/>
          <w:sz w:val="22"/>
          <w:szCs w:val="22"/>
        </w:rPr>
        <w:t>.</w:t>
      </w:r>
    </w:p>
    <w:p w14:paraId="688B5592" w14:textId="77777777" w:rsidR="004E0330" w:rsidRPr="003515AB" w:rsidRDefault="004E0330" w:rsidP="00A335FD">
      <w:pPr>
        <w:pStyle w:val="ReportText2"/>
        <w:spacing w:after="0" w:line="240" w:lineRule="auto"/>
        <w:ind w:left="0"/>
        <w:rPr>
          <w:rFonts w:cs="Arial"/>
          <w:sz w:val="22"/>
          <w:szCs w:val="22"/>
        </w:rPr>
      </w:pPr>
    </w:p>
    <w:p w14:paraId="445EA8C4" w14:textId="77777777" w:rsidR="00012C91" w:rsidRPr="003515AB" w:rsidRDefault="00012C91" w:rsidP="00B23806">
      <w:pPr>
        <w:pStyle w:val="ReportText2"/>
        <w:numPr>
          <w:ilvl w:val="0"/>
          <w:numId w:val="16"/>
        </w:numPr>
        <w:tabs>
          <w:tab w:val="num" w:pos="851"/>
        </w:tabs>
        <w:spacing w:after="0" w:line="240" w:lineRule="auto"/>
        <w:ind w:left="851" w:hanging="284"/>
        <w:rPr>
          <w:rFonts w:cs="Arial"/>
          <w:sz w:val="22"/>
          <w:szCs w:val="22"/>
        </w:rPr>
      </w:pPr>
      <w:r w:rsidRPr="003515AB">
        <w:rPr>
          <w:rFonts w:cs="Arial"/>
          <w:sz w:val="22"/>
          <w:szCs w:val="22"/>
        </w:rPr>
        <w:t xml:space="preserve">Reasons why </w:t>
      </w:r>
      <w:r w:rsidR="0010539C" w:rsidRPr="003515AB">
        <w:rPr>
          <w:rFonts w:cs="Arial"/>
          <w:sz w:val="22"/>
          <w:szCs w:val="22"/>
        </w:rPr>
        <w:t>NML</w:t>
      </w:r>
      <w:r w:rsidRPr="003515AB">
        <w:rPr>
          <w:rFonts w:cs="Arial"/>
          <w:sz w:val="22"/>
          <w:szCs w:val="22"/>
        </w:rPr>
        <w:t xml:space="preserve"> should choose the proposed </w:t>
      </w:r>
      <w:r w:rsidR="003D2508" w:rsidRPr="003515AB">
        <w:rPr>
          <w:rFonts w:cs="Arial"/>
          <w:sz w:val="22"/>
          <w:szCs w:val="22"/>
        </w:rPr>
        <w:t>bidder</w:t>
      </w:r>
      <w:r w:rsidR="00CC1DF8" w:rsidRPr="003515AB">
        <w:rPr>
          <w:rFonts w:cs="Arial"/>
          <w:sz w:val="22"/>
          <w:szCs w:val="22"/>
        </w:rPr>
        <w:t xml:space="preserve"> and </w:t>
      </w:r>
      <w:r w:rsidRPr="003515AB">
        <w:rPr>
          <w:rFonts w:cs="Arial"/>
          <w:sz w:val="22"/>
          <w:szCs w:val="22"/>
        </w:rPr>
        <w:t>solution</w:t>
      </w:r>
      <w:r w:rsidR="001E672A" w:rsidRPr="003515AB">
        <w:rPr>
          <w:rFonts w:cs="Arial"/>
          <w:sz w:val="22"/>
          <w:szCs w:val="22"/>
        </w:rPr>
        <w:t>.</w:t>
      </w:r>
    </w:p>
    <w:p w14:paraId="7E7D422A" w14:textId="77777777" w:rsidR="004E0330" w:rsidRPr="003515AB" w:rsidRDefault="004E0330" w:rsidP="004E0330">
      <w:pPr>
        <w:pStyle w:val="ReportText2"/>
        <w:spacing w:after="0" w:line="240" w:lineRule="auto"/>
        <w:ind w:left="851"/>
        <w:rPr>
          <w:rFonts w:cs="Arial"/>
          <w:sz w:val="22"/>
          <w:szCs w:val="22"/>
        </w:rPr>
      </w:pPr>
    </w:p>
    <w:p w14:paraId="266032BB" w14:textId="77777777" w:rsidR="00CF000C" w:rsidRPr="003515AB" w:rsidRDefault="00B14684" w:rsidP="00B23806">
      <w:pPr>
        <w:pStyle w:val="ReportText2"/>
        <w:numPr>
          <w:ilvl w:val="0"/>
          <w:numId w:val="16"/>
        </w:numPr>
        <w:tabs>
          <w:tab w:val="num" w:pos="851"/>
        </w:tabs>
        <w:spacing w:after="0" w:line="240" w:lineRule="auto"/>
        <w:ind w:left="851" w:hanging="284"/>
        <w:rPr>
          <w:rFonts w:cs="Arial"/>
          <w:sz w:val="22"/>
          <w:szCs w:val="22"/>
        </w:rPr>
      </w:pPr>
      <w:r w:rsidRPr="003515AB">
        <w:rPr>
          <w:rFonts w:cs="Arial"/>
          <w:sz w:val="22"/>
          <w:szCs w:val="22"/>
        </w:rPr>
        <w:t xml:space="preserve">Summary of the </w:t>
      </w:r>
      <w:r w:rsidR="003D2508" w:rsidRPr="003515AB">
        <w:rPr>
          <w:rFonts w:cs="Arial"/>
          <w:sz w:val="22"/>
          <w:szCs w:val="22"/>
        </w:rPr>
        <w:t>bidder</w:t>
      </w:r>
      <w:r w:rsidR="00160485" w:rsidRPr="003515AB">
        <w:rPr>
          <w:rFonts w:cs="Arial"/>
          <w:sz w:val="22"/>
          <w:szCs w:val="22"/>
        </w:rPr>
        <w:t>’</w:t>
      </w:r>
      <w:r w:rsidR="00012C91" w:rsidRPr="003515AB">
        <w:rPr>
          <w:rFonts w:cs="Arial"/>
          <w:sz w:val="22"/>
          <w:szCs w:val="22"/>
        </w:rPr>
        <w:t>s commercial offer</w:t>
      </w:r>
      <w:r w:rsidR="00DE35C4" w:rsidRPr="003515AB">
        <w:rPr>
          <w:rFonts w:cs="Arial"/>
          <w:sz w:val="22"/>
          <w:szCs w:val="22"/>
        </w:rPr>
        <w:t>.</w:t>
      </w:r>
      <w:bookmarkStart w:id="223" w:name="_Toc246913837"/>
    </w:p>
    <w:p w14:paraId="5386F1F2" w14:textId="77777777" w:rsidR="00A02348" w:rsidRPr="003515AB" w:rsidRDefault="00A02348" w:rsidP="00521A37">
      <w:pPr>
        <w:pStyle w:val="ReportText2"/>
        <w:spacing w:after="0" w:line="240" w:lineRule="auto"/>
        <w:ind w:left="284"/>
        <w:rPr>
          <w:rFonts w:cs="Arial"/>
          <w:sz w:val="22"/>
          <w:szCs w:val="22"/>
        </w:rPr>
      </w:pPr>
    </w:p>
    <w:p w14:paraId="7AFCABB9" w14:textId="77777777" w:rsidR="00012C91" w:rsidRPr="003515AB" w:rsidRDefault="00B23806" w:rsidP="00521A37">
      <w:pPr>
        <w:pStyle w:val="Heading2"/>
        <w:numPr>
          <w:ilvl w:val="0"/>
          <w:numId w:val="0"/>
        </w:numPr>
        <w:spacing w:after="0" w:line="240" w:lineRule="auto"/>
        <w:rPr>
          <w:rFonts w:cs="Arial"/>
          <w:sz w:val="22"/>
          <w:szCs w:val="22"/>
        </w:rPr>
      </w:pPr>
      <w:r w:rsidRPr="003515AB">
        <w:rPr>
          <w:rFonts w:cs="Arial"/>
          <w:sz w:val="22"/>
          <w:szCs w:val="22"/>
        </w:rPr>
        <w:t>4.3</w:t>
      </w:r>
      <w:r w:rsidR="009D2A0C" w:rsidRPr="003515AB">
        <w:rPr>
          <w:rFonts w:cs="Arial"/>
          <w:sz w:val="22"/>
          <w:szCs w:val="22"/>
        </w:rPr>
        <w:tab/>
      </w:r>
      <w:r w:rsidR="00012C91" w:rsidRPr="003515AB">
        <w:rPr>
          <w:rFonts w:cs="Arial"/>
          <w:sz w:val="22"/>
          <w:szCs w:val="22"/>
        </w:rPr>
        <w:t>Company Background</w:t>
      </w:r>
      <w:bookmarkEnd w:id="223"/>
    </w:p>
    <w:p w14:paraId="4A54DE1B" w14:textId="77777777" w:rsidR="00A02348" w:rsidRPr="003515AB" w:rsidRDefault="00A02348" w:rsidP="00521A37">
      <w:pPr>
        <w:pStyle w:val="ReportText2"/>
        <w:spacing w:after="0" w:line="240" w:lineRule="auto"/>
        <w:rPr>
          <w:rFonts w:cs="Arial"/>
          <w:sz w:val="22"/>
          <w:szCs w:val="22"/>
        </w:rPr>
      </w:pPr>
    </w:p>
    <w:p w14:paraId="34D97C10" w14:textId="77777777" w:rsidR="00012C91" w:rsidRPr="003515AB" w:rsidRDefault="00B23806" w:rsidP="004E0330">
      <w:pPr>
        <w:pStyle w:val="Heading3"/>
        <w:numPr>
          <w:ilvl w:val="0"/>
          <w:numId w:val="0"/>
        </w:numPr>
        <w:spacing w:after="0" w:line="240" w:lineRule="auto"/>
        <w:ind w:firstLine="720"/>
        <w:rPr>
          <w:rFonts w:cs="Arial"/>
          <w:sz w:val="22"/>
          <w:szCs w:val="22"/>
        </w:rPr>
      </w:pPr>
      <w:r w:rsidRPr="003515AB">
        <w:rPr>
          <w:rFonts w:cs="Arial"/>
          <w:sz w:val="22"/>
          <w:szCs w:val="22"/>
        </w:rPr>
        <w:t>4.3.</w:t>
      </w:r>
      <w:r w:rsidR="00F36073" w:rsidRPr="003515AB">
        <w:rPr>
          <w:rFonts w:cs="Arial"/>
          <w:sz w:val="22"/>
          <w:szCs w:val="22"/>
        </w:rPr>
        <w:t xml:space="preserve">1 </w:t>
      </w:r>
      <w:r w:rsidR="00012C91" w:rsidRPr="003515AB">
        <w:rPr>
          <w:rFonts w:cs="Arial"/>
          <w:sz w:val="22"/>
          <w:szCs w:val="22"/>
        </w:rPr>
        <w:t>Company Details</w:t>
      </w:r>
    </w:p>
    <w:p w14:paraId="16794BE1" w14:textId="77777777" w:rsidR="00012C91" w:rsidRPr="003515AB" w:rsidRDefault="00B14684" w:rsidP="00B23806">
      <w:pPr>
        <w:pStyle w:val="ReportText3"/>
        <w:spacing w:after="0" w:line="240" w:lineRule="auto"/>
        <w:ind w:left="567" w:firstLine="153"/>
        <w:rPr>
          <w:rFonts w:cs="Arial"/>
          <w:sz w:val="22"/>
          <w:szCs w:val="22"/>
        </w:rPr>
      </w:pPr>
      <w:r w:rsidRPr="003515AB">
        <w:rPr>
          <w:rFonts w:cs="Arial"/>
          <w:sz w:val="22"/>
          <w:szCs w:val="22"/>
        </w:rPr>
        <w:t xml:space="preserve">The </w:t>
      </w:r>
      <w:r w:rsidR="003D2508" w:rsidRPr="003515AB">
        <w:rPr>
          <w:rFonts w:cs="Arial"/>
          <w:sz w:val="22"/>
          <w:szCs w:val="22"/>
        </w:rPr>
        <w:t>bidder</w:t>
      </w:r>
      <w:r w:rsidR="00012C91" w:rsidRPr="003515AB">
        <w:rPr>
          <w:rFonts w:cs="Arial"/>
          <w:sz w:val="22"/>
          <w:szCs w:val="22"/>
        </w:rPr>
        <w:t xml:space="preserve"> </w:t>
      </w:r>
      <w:r w:rsidR="00042E42" w:rsidRPr="003515AB">
        <w:rPr>
          <w:rFonts w:cs="Arial"/>
          <w:sz w:val="22"/>
          <w:szCs w:val="22"/>
        </w:rPr>
        <w:t>must</w:t>
      </w:r>
      <w:r w:rsidR="00012C91" w:rsidRPr="003515AB">
        <w:rPr>
          <w:rFonts w:cs="Arial"/>
          <w:sz w:val="22"/>
          <w:szCs w:val="22"/>
        </w:rPr>
        <w:t xml:space="preserve"> provide the following information:</w:t>
      </w:r>
    </w:p>
    <w:p w14:paraId="4660B6F4" w14:textId="77777777" w:rsidR="004E0330" w:rsidRPr="003515AB" w:rsidRDefault="004E0330" w:rsidP="00B23806">
      <w:pPr>
        <w:pStyle w:val="ReportText3"/>
        <w:spacing w:after="0" w:line="240" w:lineRule="auto"/>
        <w:ind w:left="567" w:firstLine="153"/>
        <w:rPr>
          <w:rFonts w:cs="Arial"/>
          <w:sz w:val="22"/>
          <w:szCs w:val="22"/>
        </w:rPr>
      </w:pPr>
    </w:p>
    <w:p w14:paraId="07577BAC" w14:textId="77777777" w:rsidR="00012C91" w:rsidRPr="003515AB"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3515AB">
        <w:rPr>
          <w:rFonts w:cs="Arial"/>
          <w:sz w:val="22"/>
          <w:szCs w:val="22"/>
        </w:rPr>
        <w:t xml:space="preserve">The registered name </w:t>
      </w:r>
      <w:r w:rsidR="00160485" w:rsidRPr="003515AB">
        <w:rPr>
          <w:rFonts w:cs="Arial"/>
          <w:sz w:val="22"/>
          <w:szCs w:val="22"/>
        </w:rPr>
        <w:t xml:space="preserve">and address </w:t>
      </w:r>
      <w:r w:rsidR="00F309AD" w:rsidRPr="003515AB">
        <w:rPr>
          <w:rFonts w:cs="Arial"/>
          <w:sz w:val="22"/>
          <w:szCs w:val="22"/>
        </w:rPr>
        <w:t>of the company</w:t>
      </w:r>
    </w:p>
    <w:p w14:paraId="42301E78" w14:textId="77777777" w:rsidR="00012C91" w:rsidRPr="003515AB"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3515AB">
        <w:rPr>
          <w:rFonts w:cs="Arial"/>
          <w:sz w:val="22"/>
          <w:szCs w:val="22"/>
        </w:rPr>
        <w:t>D</w:t>
      </w:r>
      <w:r w:rsidR="00F309AD" w:rsidRPr="003515AB">
        <w:rPr>
          <w:rFonts w:cs="Arial"/>
          <w:sz w:val="22"/>
          <w:szCs w:val="22"/>
        </w:rPr>
        <w:t>etails of any holding companies</w:t>
      </w:r>
    </w:p>
    <w:p w14:paraId="4B0DC925" w14:textId="77777777" w:rsidR="00012C91" w:rsidRPr="003515AB"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3515AB">
        <w:rPr>
          <w:rFonts w:cs="Arial"/>
          <w:sz w:val="22"/>
          <w:szCs w:val="22"/>
        </w:rPr>
        <w:t>The d</w:t>
      </w:r>
      <w:r w:rsidR="00F309AD" w:rsidRPr="003515AB">
        <w:rPr>
          <w:rFonts w:cs="Arial"/>
          <w:sz w:val="22"/>
          <w:szCs w:val="22"/>
        </w:rPr>
        <w:t>ate the company was established</w:t>
      </w:r>
    </w:p>
    <w:p w14:paraId="6AEA6B54" w14:textId="77777777" w:rsidR="00012C91" w:rsidRPr="003515AB"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3515AB">
        <w:rPr>
          <w:rFonts w:cs="Arial"/>
          <w:sz w:val="22"/>
          <w:szCs w:val="22"/>
        </w:rPr>
        <w:lastRenderedPageBreak/>
        <w:t>The</w:t>
      </w:r>
      <w:r w:rsidR="00F309AD" w:rsidRPr="003515AB">
        <w:rPr>
          <w:rFonts w:cs="Arial"/>
          <w:sz w:val="22"/>
          <w:szCs w:val="22"/>
        </w:rPr>
        <w:t xml:space="preserve"> main activities of the company</w:t>
      </w:r>
    </w:p>
    <w:p w14:paraId="3E245C05" w14:textId="77777777" w:rsidR="00012C91" w:rsidRPr="003515AB"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3515AB">
        <w:rPr>
          <w:rFonts w:cs="Arial"/>
          <w:sz w:val="22"/>
          <w:szCs w:val="22"/>
        </w:rPr>
        <w:t>The proportion of the total business account</w:t>
      </w:r>
      <w:r w:rsidR="00F309AD" w:rsidRPr="003515AB">
        <w:rPr>
          <w:rFonts w:cs="Arial"/>
          <w:sz w:val="22"/>
          <w:szCs w:val="22"/>
        </w:rPr>
        <w:t>ed for by the proposed services</w:t>
      </w:r>
    </w:p>
    <w:p w14:paraId="13EAF1E1" w14:textId="77777777" w:rsidR="00012C91" w:rsidRPr="003515AB"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3515AB">
        <w:rPr>
          <w:rFonts w:cs="Arial"/>
          <w:sz w:val="22"/>
          <w:szCs w:val="22"/>
        </w:rPr>
        <w:t>The number and location of offices, identif</w:t>
      </w:r>
      <w:r w:rsidR="00F309AD" w:rsidRPr="003515AB">
        <w:rPr>
          <w:rFonts w:cs="Arial"/>
          <w:sz w:val="22"/>
          <w:szCs w:val="22"/>
        </w:rPr>
        <w:t>ying the main functions of each</w:t>
      </w:r>
    </w:p>
    <w:p w14:paraId="374DF1D9" w14:textId="77777777" w:rsidR="00012C91" w:rsidRPr="003515AB"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3515AB">
        <w:rPr>
          <w:rFonts w:cs="Arial"/>
          <w:sz w:val="22"/>
          <w:szCs w:val="22"/>
        </w:rPr>
        <w:t>Insurance details (Professional Indemnity cover, Employers Liability cover</w:t>
      </w:r>
      <w:r w:rsidR="00DE35C4" w:rsidRPr="003515AB">
        <w:rPr>
          <w:rFonts w:cs="Arial"/>
          <w:sz w:val="22"/>
          <w:szCs w:val="22"/>
        </w:rPr>
        <w:t>,</w:t>
      </w:r>
      <w:r w:rsidR="00F309AD" w:rsidRPr="003515AB">
        <w:rPr>
          <w:rFonts w:cs="Arial"/>
          <w:sz w:val="22"/>
          <w:szCs w:val="22"/>
        </w:rPr>
        <w:t xml:space="preserve"> IPR cover)</w:t>
      </w:r>
    </w:p>
    <w:p w14:paraId="4443D2A5" w14:textId="77777777" w:rsidR="00012C91" w:rsidRPr="003515AB"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3515AB">
        <w:rPr>
          <w:rFonts w:cs="Arial"/>
          <w:sz w:val="22"/>
          <w:szCs w:val="22"/>
        </w:rPr>
        <w:t>Company accreditations (professional body accreditations and trade body accre</w:t>
      </w:r>
      <w:r w:rsidR="00F309AD" w:rsidRPr="003515AB">
        <w:rPr>
          <w:rFonts w:cs="Arial"/>
          <w:sz w:val="22"/>
          <w:szCs w:val="22"/>
        </w:rPr>
        <w:t>ditations but excluding awards)</w:t>
      </w:r>
    </w:p>
    <w:p w14:paraId="78F4E259" w14:textId="77777777" w:rsidR="00012C91" w:rsidRPr="003515AB"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3515AB">
        <w:rPr>
          <w:rFonts w:cs="Arial"/>
          <w:sz w:val="22"/>
          <w:szCs w:val="22"/>
        </w:rPr>
        <w:t>Certi</w:t>
      </w:r>
      <w:r w:rsidR="00A668D1" w:rsidRPr="003515AB">
        <w:rPr>
          <w:rFonts w:cs="Arial"/>
          <w:sz w:val="22"/>
          <w:szCs w:val="22"/>
        </w:rPr>
        <w:t xml:space="preserve">fications and last audit dates, e.g. </w:t>
      </w:r>
      <w:r w:rsidR="00F309AD" w:rsidRPr="003515AB">
        <w:rPr>
          <w:rFonts w:cs="Arial"/>
          <w:sz w:val="22"/>
          <w:szCs w:val="22"/>
        </w:rPr>
        <w:t>ISO9000</w:t>
      </w:r>
      <w:r w:rsidR="00A668D1" w:rsidRPr="003515AB">
        <w:rPr>
          <w:rFonts w:cs="Arial"/>
          <w:sz w:val="22"/>
          <w:szCs w:val="22"/>
        </w:rPr>
        <w:t xml:space="preserve"> / 9001</w:t>
      </w:r>
    </w:p>
    <w:p w14:paraId="659C6B70" w14:textId="77777777" w:rsidR="00012C91" w:rsidRPr="003515AB"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3515AB">
        <w:rPr>
          <w:rFonts w:cs="Arial"/>
          <w:sz w:val="22"/>
          <w:szCs w:val="22"/>
        </w:rPr>
        <w:t>An organisation chart that highlights those functions that would be involved in the delivery and subsequent support of the pro</w:t>
      </w:r>
      <w:r w:rsidR="00F309AD" w:rsidRPr="003515AB">
        <w:rPr>
          <w:rFonts w:cs="Arial"/>
          <w:sz w:val="22"/>
          <w:szCs w:val="22"/>
        </w:rPr>
        <w:t>posed services</w:t>
      </w:r>
    </w:p>
    <w:p w14:paraId="3CD29250" w14:textId="77777777" w:rsidR="00A668D1" w:rsidRPr="003515AB"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3515AB">
        <w:rPr>
          <w:rFonts w:cs="Arial"/>
          <w:sz w:val="22"/>
          <w:szCs w:val="22"/>
        </w:rPr>
        <w:t>The quality assurance mecha</w:t>
      </w:r>
      <w:r w:rsidR="00F309AD" w:rsidRPr="003515AB">
        <w:rPr>
          <w:rFonts w:cs="Arial"/>
          <w:sz w:val="22"/>
          <w:szCs w:val="22"/>
        </w:rPr>
        <w:t xml:space="preserve">nisms employed by the </w:t>
      </w:r>
      <w:r w:rsidR="003D2508" w:rsidRPr="003515AB">
        <w:rPr>
          <w:rFonts w:cs="Arial"/>
          <w:sz w:val="22"/>
          <w:szCs w:val="22"/>
        </w:rPr>
        <w:t>bidder</w:t>
      </w:r>
    </w:p>
    <w:p w14:paraId="7543CCBE" w14:textId="77777777" w:rsidR="00A668D1" w:rsidRPr="003515AB" w:rsidRDefault="00360F41" w:rsidP="00B23806">
      <w:pPr>
        <w:pStyle w:val="Bullets1Char"/>
        <w:numPr>
          <w:ilvl w:val="0"/>
          <w:numId w:val="12"/>
        </w:numPr>
        <w:tabs>
          <w:tab w:val="clear" w:pos="1287"/>
          <w:tab w:val="num" w:pos="1276"/>
        </w:tabs>
        <w:spacing w:line="240" w:lineRule="auto"/>
        <w:ind w:left="1276" w:hanging="283"/>
        <w:rPr>
          <w:rFonts w:cs="Arial"/>
          <w:sz w:val="22"/>
          <w:szCs w:val="22"/>
        </w:rPr>
      </w:pPr>
      <w:r w:rsidRPr="003515AB">
        <w:rPr>
          <w:rFonts w:cs="Arial"/>
          <w:sz w:val="22"/>
          <w:szCs w:val="22"/>
        </w:rPr>
        <w:t>Describe</w:t>
      </w:r>
      <w:r w:rsidR="00A668D1" w:rsidRPr="003515AB">
        <w:rPr>
          <w:rFonts w:cs="Arial"/>
          <w:sz w:val="22"/>
          <w:szCs w:val="22"/>
        </w:rPr>
        <w:t xml:space="preserve"> any recent mergers or acquisitions</w:t>
      </w:r>
    </w:p>
    <w:p w14:paraId="45129261" w14:textId="77777777" w:rsidR="00012C91" w:rsidRPr="003515AB"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3515AB">
        <w:rPr>
          <w:rFonts w:cs="Arial"/>
          <w:sz w:val="22"/>
          <w:szCs w:val="22"/>
        </w:rPr>
        <w:t>Detail any significant partnerships that will be used to deliver the proposed services</w:t>
      </w:r>
      <w:r w:rsidR="00DA61B1" w:rsidRPr="003515AB">
        <w:rPr>
          <w:rFonts w:cs="Arial"/>
          <w:sz w:val="22"/>
          <w:szCs w:val="22"/>
        </w:rPr>
        <w:t xml:space="preserve">. </w:t>
      </w:r>
      <w:r w:rsidRPr="003515AB">
        <w:rPr>
          <w:rFonts w:cs="Arial"/>
          <w:sz w:val="22"/>
          <w:szCs w:val="22"/>
        </w:rPr>
        <w:t>Detail the specific nature of each partnership and describe the commercial and contractual implications</w:t>
      </w:r>
    </w:p>
    <w:p w14:paraId="748668BB" w14:textId="77777777" w:rsidR="00A02348" w:rsidRPr="003515AB" w:rsidRDefault="00A02348" w:rsidP="00521A37">
      <w:pPr>
        <w:pStyle w:val="Heading3"/>
        <w:numPr>
          <w:ilvl w:val="0"/>
          <w:numId w:val="0"/>
        </w:numPr>
        <w:spacing w:after="0" w:line="240" w:lineRule="auto"/>
        <w:rPr>
          <w:rFonts w:cs="Arial"/>
          <w:sz w:val="22"/>
          <w:szCs w:val="22"/>
        </w:rPr>
      </w:pPr>
    </w:p>
    <w:p w14:paraId="636CB170" w14:textId="77777777" w:rsidR="001C061C" w:rsidRPr="003515AB" w:rsidRDefault="004E0330" w:rsidP="00B23806">
      <w:pPr>
        <w:pStyle w:val="Heading3"/>
        <w:numPr>
          <w:ilvl w:val="0"/>
          <w:numId w:val="0"/>
        </w:numPr>
        <w:spacing w:after="0" w:line="240" w:lineRule="auto"/>
        <w:ind w:firstLine="720"/>
        <w:rPr>
          <w:rFonts w:cs="Arial"/>
          <w:sz w:val="22"/>
          <w:szCs w:val="22"/>
        </w:rPr>
      </w:pPr>
      <w:r w:rsidRPr="003515AB">
        <w:rPr>
          <w:rFonts w:cs="Arial"/>
          <w:sz w:val="22"/>
          <w:szCs w:val="22"/>
        </w:rPr>
        <w:t>4.3</w:t>
      </w:r>
      <w:r w:rsidR="003F297D" w:rsidRPr="003515AB">
        <w:rPr>
          <w:rFonts w:cs="Arial"/>
          <w:sz w:val="22"/>
          <w:szCs w:val="22"/>
        </w:rPr>
        <w:t>.2</w:t>
      </w:r>
      <w:r w:rsidR="003F297D" w:rsidRPr="003515AB">
        <w:rPr>
          <w:rFonts w:cs="Arial"/>
          <w:sz w:val="22"/>
          <w:szCs w:val="22"/>
        </w:rPr>
        <w:tab/>
      </w:r>
      <w:r w:rsidR="001C061C" w:rsidRPr="003515AB">
        <w:rPr>
          <w:rFonts w:cs="Arial"/>
          <w:sz w:val="22"/>
          <w:szCs w:val="22"/>
        </w:rPr>
        <w:t>Financial Information</w:t>
      </w:r>
    </w:p>
    <w:p w14:paraId="5BDFF7EB" w14:textId="77777777" w:rsidR="001C061C" w:rsidRPr="003515AB" w:rsidRDefault="001C061C" w:rsidP="00444C39">
      <w:pPr>
        <w:pStyle w:val="ReportText3"/>
        <w:spacing w:after="0" w:line="240" w:lineRule="auto"/>
        <w:ind w:left="567" w:firstLine="153"/>
        <w:rPr>
          <w:rFonts w:cs="Arial"/>
          <w:sz w:val="22"/>
          <w:szCs w:val="22"/>
        </w:rPr>
      </w:pPr>
      <w:r w:rsidRPr="003515AB">
        <w:rPr>
          <w:rFonts w:cs="Arial"/>
          <w:sz w:val="22"/>
          <w:szCs w:val="22"/>
        </w:rPr>
        <w:t xml:space="preserve">The </w:t>
      </w:r>
      <w:r w:rsidR="003D2508" w:rsidRPr="003515AB">
        <w:rPr>
          <w:rFonts w:cs="Arial"/>
          <w:sz w:val="22"/>
          <w:szCs w:val="22"/>
        </w:rPr>
        <w:t>bidder</w:t>
      </w:r>
      <w:r w:rsidRPr="003515AB">
        <w:rPr>
          <w:rFonts w:cs="Arial"/>
          <w:sz w:val="22"/>
          <w:szCs w:val="22"/>
        </w:rPr>
        <w:t xml:space="preserve"> must provide audited accounts for the last three financial years</w:t>
      </w:r>
      <w:r w:rsidR="005D64FE" w:rsidRPr="003515AB">
        <w:rPr>
          <w:rFonts w:cs="Arial"/>
          <w:sz w:val="22"/>
          <w:szCs w:val="22"/>
        </w:rPr>
        <w:t>.</w:t>
      </w:r>
      <w:r w:rsidR="009C41C5" w:rsidRPr="003515AB">
        <w:rPr>
          <w:rFonts w:cs="Arial"/>
          <w:sz w:val="22"/>
          <w:szCs w:val="22"/>
        </w:rPr>
        <w:t xml:space="preserve"> I</w:t>
      </w:r>
      <w:r w:rsidR="00880315" w:rsidRPr="003515AB">
        <w:rPr>
          <w:rFonts w:cs="Arial"/>
          <w:sz w:val="22"/>
          <w:szCs w:val="22"/>
        </w:rPr>
        <w:t>f</w:t>
      </w:r>
      <w:r w:rsidR="009C41C5" w:rsidRPr="003515AB">
        <w:rPr>
          <w:rFonts w:cs="Arial"/>
          <w:sz w:val="22"/>
          <w:szCs w:val="22"/>
        </w:rPr>
        <w:t xml:space="preserve"> the organisation has not been in existence for three </w:t>
      </w:r>
      <w:proofErr w:type="gramStart"/>
      <w:r w:rsidR="009C41C5" w:rsidRPr="003515AB">
        <w:rPr>
          <w:rFonts w:cs="Arial"/>
          <w:sz w:val="22"/>
          <w:szCs w:val="22"/>
        </w:rPr>
        <w:t>years</w:t>
      </w:r>
      <w:proofErr w:type="gramEnd"/>
      <w:r w:rsidR="009C41C5" w:rsidRPr="003515AB">
        <w:rPr>
          <w:rFonts w:cs="Arial"/>
          <w:sz w:val="22"/>
          <w:szCs w:val="22"/>
        </w:rPr>
        <w:t xml:space="preserve"> then supply all available accounts.</w:t>
      </w:r>
    </w:p>
    <w:p w14:paraId="3A36D13B" w14:textId="77777777" w:rsidR="00A02348" w:rsidRPr="003515AB" w:rsidRDefault="00A02348" w:rsidP="00521A37">
      <w:pPr>
        <w:pStyle w:val="ReportText3"/>
        <w:spacing w:after="0" w:line="240" w:lineRule="auto"/>
        <w:ind w:left="0"/>
        <w:rPr>
          <w:rFonts w:cs="Arial"/>
          <w:strike/>
          <w:sz w:val="22"/>
          <w:szCs w:val="22"/>
        </w:rPr>
      </w:pPr>
    </w:p>
    <w:p w14:paraId="64059C9F" w14:textId="77777777" w:rsidR="001C061C" w:rsidRPr="003515AB" w:rsidRDefault="004E0330" w:rsidP="004E0330">
      <w:pPr>
        <w:pStyle w:val="Heading3"/>
        <w:numPr>
          <w:ilvl w:val="0"/>
          <w:numId w:val="0"/>
        </w:numPr>
        <w:spacing w:after="0" w:line="240" w:lineRule="auto"/>
        <w:ind w:firstLine="720"/>
        <w:rPr>
          <w:rFonts w:cs="Arial"/>
          <w:sz w:val="22"/>
          <w:szCs w:val="22"/>
        </w:rPr>
      </w:pPr>
      <w:r w:rsidRPr="003515AB">
        <w:rPr>
          <w:rFonts w:cs="Arial"/>
          <w:sz w:val="22"/>
          <w:szCs w:val="22"/>
        </w:rPr>
        <w:t>4.3</w:t>
      </w:r>
      <w:r w:rsidR="003F297D" w:rsidRPr="003515AB">
        <w:rPr>
          <w:rFonts w:cs="Arial"/>
          <w:sz w:val="22"/>
          <w:szCs w:val="22"/>
        </w:rPr>
        <w:t>.3</w:t>
      </w:r>
      <w:r w:rsidR="003F297D" w:rsidRPr="003515AB">
        <w:rPr>
          <w:rFonts w:cs="Arial"/>
          <w:sz w:val="22"/>
          <w:szCs w:val="22"/>
        </w:rPr>
        <w:tab/>
      </w:r>
      <w:r w:rsidR="001C061C" w:rsidRPr="003515AB">
        <w:rPr>
          <w:rFonts w:cs="Arial"/>
          <w:sz w:val="22"/>
          <w:szCs w:val="22"/>
        </w:rPr>
        <w:t>Third Party Services</w:t>
      </w:r>
    </w:p>
    <w:p w14:paraId="465677F2" w14:textId="77777777" w:rsidR="001C061C" w:rsidRPr="003515AB" w:rsidRDefault="001C061C" w:rsidP="004E0330">
      <w:pPr>
        <w:pStyle w:val="ReportText3"/>
        <w:spacing w:after="0" w:line="240" w:lineRule="auto"/>
        <w:ind w:left="567"/>
        <w:rPr>
          <w:rFonts w:cs="Arial"/>
          <w:sz w:val="22"/>
          <w:szCs w:val="22"/>
        </w:rPr>
      </w:pPr>
      <w:r w:rsidRPr="003515AB">
        <w:rPr>
          <w:rFonts w:cs="Arial"/>
          <w:sz w:val="22"/>
          <w:szCs w:val="22"/>
        </w:rPr>
        <w:t xml:space="preserve">The </w:t>
      </w:r>
      <w:r w:rsidR="003D2508" w:rsidRPr="003515AB">
        <w:rPr>
          <w:rFonts w:cs="Arial"/>
          <w:sz w:val="22"/>
          <w:szCs w:val="22"/>
        </w:rPr>
        <w:t>bidder</w:t>
      </w:r>
      <w:r w:rsidRPr="003515AB">
        <w:rPr>
          <w:rFonts w:cs="Arial"/>
          <w:sz w:val="22"/>
          <w:szCs w:val="22"/>
        </w:rPr>
        <w:t xml:space="preserve"> must provide the following information for each of the proposed third parties</w:t>
      </w:r>
      <w:r w:rsidR="001633F4" w:rsidRPr="003515AB">
        <w:rPr>
          <w:rFonts w:cs="Arial"/>
          <w:sz w:val="22"/>
          <w:szCs w:val="22"/>
        </w:rPr>
        <w:t xml:space="preserve"> / sub-contractors</w:t>
      </w:r>
      <w:r w:rsidRPr="003515AB">
        <w:rPr>
          <w:rFonts w:cs="Arial"/>
          <w:sz w:val="22"/>
          <w:szCs w:val="22"/>
        </w:rPr>
        <w:t xml:space="preserve"> that </w:t>
      </w:r>
      <w:r w:rsidR="00226DB5" w:rsidRPr="003515AB">
        <w:rPr>
          <w:rFonts w:cs="Arial"/>
          <w:sz w:val="22"/>
          <w:szCs w:val="22"/>
        </w:rPr>
        <w:t xml:space="preserve">may </w:t>
      </w:r>
      <w:r w:rsidRPr="003515AB">
        <w:rPr>
          <w:rFonts w:cs="Arial"/>
          <w:sz w:val="22"/>
          <w:szCs w:val="22"/>
        </w:rPr>
        <w:t xml:space="preserve">form part of the proposed </w:t>
      </w:r>
      <w:r w:rsidR="004E0330" w:rsidRPr="003515AB">
        <w:rPr>
          <w:rFonts w:cs="Arial"/>
          <w:sz w:val="22"/>
          <w:szCs w:val="22"/>
        </w:rPr>
        <w:t>solution to this tender</w:t>
      </w:r>
      <w:r w:rsidRPr="003515AB">
        <w:rPr>
          <w:rFonts w:cs="Arial"/>
          <w:sz w:val="22"/>
          <w:szCs w:val="22"/>
        </w:rPr>
        <w:t>:</w:t>
      </w:r>
    </w:p>
    <w:p w14:paraId="7E44663D" w14:textId="77777777" w:rsidR="004E0330" w:rsidRPr="003515AB" w:rsidRDefault="004E0330" w:rsidP="004E0330">
      <w:pPr>
        <w:pStyle w:val="ReportText3"/>
        <w:spacing w:after="0" w:line="240" w:lineRule="auto"/>
        <w:ind w:left="567"/>
        <w:rPr>
          <w:rFonts w:cs="Arial"/>
          <w:sz w:val="22"/>
          <w:szCs w:val="22"/>
        </w:rPr>
      </w:pPr>
    </w:p>
    <w:p w14:paraId="21131E82" w14:textId="77777777" w:rsidR="001C061C" w:rsidRPr="003515AB" w:rsidRDefault="004E0330" w:rsidP="004E0330">
      <w:pPr>
        <w:pStyle w:val="Bullets1Char"/>
        <w:numPr>
          <w:ilvl w:val="0"/>
          <w:numId w:val="15"/>
        </w:numPr>
        <w:tabs>
          <w:tab w:val="clear" w:pos="1287"/>
          <w:tab w:val="num" w:pos="1276"/>
        </w:tabs>
        <w:spacing w:line="240" w:lineRule="auto"/>
        <w:ind w:left="1276" w:hanging="283"/>
        <w:rPr>
          <w:rFonts w:cs="Arial"/>
          <w:sz w:val="22"/>
          <w:szCs w:val="22"/>
        </w:rPr>
      </w:pPr>
      <w:r w:rsidRPr="003515AB">
        <w:rPr>
          <w:rFonts w:cs="Arial"/>
          <w:sz w:val="22"/>
          <w:szCs w:val="22"/>
        </w:rPr>
        <w:t>Service</w:t>
      </w:r>
    </w:p>
    <w:p w14:paraId="75862DE0" w14:textId="77777777" w:rsidR="001C061C" w:rsidRPr="003515AB"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3515AB">
        <w:rPr>
          <w:rFonts w:cs="Arial"/>
          <w:sz w:val="22"/>
          <w:szCs w:val="22"/>
        </w:rPr>
        <w:t xml:space="preserve">Supplying </w:t>
      </w:r>
      <w:r w:rsidR="003D2508" w:rsidRPr="003515AB">
        <w:rPr>
          <w:rFonts w:cs="Arial"/>
          <w:sz w:val="22"/>
          <w:szCs w:val="22"/>
        </w:rPr>
        <w:t>bidder</w:t>
      </w:r>
      <w:r w:rsidRPr="003515AB">
        <w:rPr>
          <w:rFonts w:cs="Arial"/>
          <w:sz w:val="22"/>
          <w:szCs w:val="22"/>
        </w:rPr>
        <w:t xml:space="preserve"> name</w:t>
      </w:r>
    </w:p>
    <w:p w14:paraId="379AE39C" w14:textId="77777777" w:rsidR="001C061C" w:rsidRPr="003515AB"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3515AB">
        <w:rPr>
          <w:rFonts w:cs="Arial"/>
          <w:sz w:val="22"/>
          <w:szCs w:val="22"/>
        </w:rPr>
        <w:t>Product name</w:t>
      </w:r>
      <w:r w:rsidR="004E0330" w:rsidRPr="003515AB">
        <w:rPr>
          <w:rFonts w:cs="Arial"/>
          <w:sz w:val="22"/>
          <w:szCs w:val="22"/>
        </w:rPr>
        <w:t xml:space="preserve"> / </w:t>
      </w:r>
      <w:r w:rsidRPr="003515AB">
        <w:rPr>
          <w:rFonts w:cs="Arial"/>
          <w:sz w:val="22"/>
          <w:szCs w:val="22"/>
        </w:rPr>
        <w:t>version</w:t>
      </w:r>
    </w:p>
    <w:p w14:paraId="4C1AAD9D" w14:textId="77777777" w:rsidR="001C061C" w:rsidRPr="003515AB"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3515AB">
        <w:rPr>
          <w:rFonts w:cs="Arial"/>
          <w:sz w:val="22"/>
          <w:szCs w:val="22"/>
        </w:rPr>
        <w:t xml:space="preserve">List of relevant clients where the </w:t>
      </w:r>
      <w:r w:rsidR="003D2508" w:rsidRPr="003515AB">
        <w:rPr>
          <w:rFonts w:cs="Arial"/>
          <w:sz w:val="22"/>
          <w:szCs w:val="22"/>
        </w:rPr>
        <w:t>bidder</w:t>
      </w:r>
      <w:r w:rsidRPr="003515AB">
        <w:rPr>
          <w:rFonts w:cs="Arial"/>
          <w:sz w:val="22"/>
          <w:szCs w:val="22"/>
        </w:rPr>
        <w:t xml:space="preserve"> has provided that service</w:t>
      </w:r>
    </w:p>
    <w:p w14:paraId="368346FD" w14:textId="77777777" w:rsidR="00CF000C" w:rsidRPr="003515AB" w:rsidRDefault="00CF000C" w:rsidP="00521A37">
      <w:pPr>
        <w:pStyle w:val="Heading3"/>
        <w:numPr>
          <w:ilvl w:val="0"/>
          <w:numId w:val="0"/>
        </w:numPr>
        <w:spacing w:after="0" w:line="240" w:lineRule="auto"/>
        <w:rPr>
          <w:rFonts w:cs="Arial"/>
          <w:sz w:val="22"/>
          <w:szCs w:val="22"/>
        </w:rPr>
      </w:pPr>
    </w:p>
    <w:p w14:paraId="6547216A" w14:textId="77777777" w:rsidR="001C061C" w:rsidRPr="003515AB" w:rsidRDefault="004E0330" w:rsidP="004E0330">
      <w:pPr>
        <w:pStyle w:val="Heading3"/>
        <w:numPr>
          <w:ilvl w:val="0"/>
          <w:numId w:val="0"/>
        </w:numPr>
        <w:spacing w:after="0" w:line="240" w:lineRule="auto"/>
        <w:ind w:firstLine="720"/>
        <w:rPr>
          <w:rFonts w:cs="Arial"/>
          <w:sz w:val="22"/>
          <w:szCs w:val="22"/>
        </w:rPr>
      </w:pPr>
      <w:r w:rsidRPr="003515AB">
        <w:rPr>
          <w:rFonts w:cs="Arial"/>
          <w:sz w:val="22"/>
          <w:szCs w:val="22"/>
        </w:rPr>
        <w:t>4.3</w:t>
      </w:r>
      <w:r w:rsidR="003F297D" w:rsidRPr="003515AB">
        <w:rPr>
          <w:rFonts w:cs="Arial"/>
          <w:sz w:val="22"/>
          <w:szCs w:val="22"/>
        </w:rPr>
        <w:t>.4</w:t>
      </w:r>
      <w:r w:rsidR="003F297D" w:rsidRPr="003515AB">
        <w:rPr>
          <w:rFonts w:cs="Arial"/>
          <w:sz w:val="22"/>
          <w:szCs w:val="22"/>
        </w:rPr>
        <w:tab/>
      </w:r>
      <w:r w:rsidR="001C061C" w:rsidRPr="003515AB">
        <w:rPr>
          <w:rFonts w:cs="Arial"/>
          <w:sz w:val="22"/>
          <w:szCs w:val="22"/>
        </w:rPr>
        <w:t>Re</w:t>
      </w:r>
      <w:r w:rsidR="00B154C4" w:rsidRPr="003515AB">
        <w:rPr>
          <w:rFonts w:cs="Arial"/>
          <w:sz w:val="22"/>
          <w:szCs w:val="22"/>
        </w:rPr>
        <w:t>levant Experience &amp; Performance</w:t>
      </w:r>
    </w:p>
    <w:p w14:paraId="74D9C09D" w14:textId="77777777" w:rsidR="00B154C4" w:rsidRPr="003515AB" w:rsidRDefault="00B154C4" w:rsidP="004E0330">
      <w:pPr>
        <w:pStyle w:val="ReportText3"/>
        <w:spacing w:after="0" w:line="240" w:lineRule="auto"/>
        <w:ind w:left="567"/>
        <w:rPr>
          <w:rFonts w:cs="Arial"/>
          <w:sz w:val="22"/>
          <w:szCs w:val="22"/>
        </w:rPr>
      </w:pPr>
      <w:r w:rsidRPr="003515AB">
        <w:rPr>
          <w:rFonts w:cs="Arial"/>
          <w:sz w:val="22"/>
          <w:szCs w:val="22"/>
        </w:rPr>
        <w:t>The bidder must provide evidence of previous experience in relation to expertise required and performance in completing past projects to the required standards.</w:t>
      </w:r>
    </w:p>
    <w:p w14:paraId="60BF3075" w14:textId="77777777" w:rsidR="00B154C4" w:rsidRPr="003515AB" w:rsidRDefault="00B154C4" w:rsidP="004E0330">
      <w:pPr>
        <w:pStyle w:val="ReportText3"/>
        <w:spacing w:after="0" w:line="240" w:lineRule="auto"/>
        <w:ind w:left="567"/>
        <w:rPr>
          <w:rFonts w:cs="Arial"/>
          <w:sz w:val="22"/>
          <w:szCs w:val="22"/>
        </w:rPr>
      </w:pPr>
    </w:p>
    <w:p w14:paraId="21B2E839" w14:textId="77777777" w:rsidR="001C061C" w:rsidRPr="003515AB" w:rsidRDefault="001C061C" w:rsidP="004E0330">
      <w:pPr>
        <w:pStyle w:val="ReportText3"/>
        <w:spacing w:after="0" w:line="240" w:lineRule="auto"/>
        <w:ind w:left="567"/>
        <w:rPr>
          <w:rFonts w:cs="Arial"/>
          <w:sz w:val="22"/>
          <w:szCs w:val="22"/>
        </w:rPr>
      </w:pPr>
      <w:r w:rsidRPr="003515AB">
        <w:rPr>
          <w:rFonts w:cs="Arial"/>
          <w:sz w:val="22"/>
          <w:szCs w:val="22"/>
        </w:rPr>
        <w:t xml:space="preserve">As part of the selection process </w:t>
      </w:r>
      <w:r w:rsidR="00226DB5" w:rsidRPr="003515AB">
        <w:rPr>
          <w:rFonts w:cs="Arial"/>
          <w:sz w:val="22"/>
          <w:szCs w:val="22"/>
        </w:rPr>
        <w:t>NML</w:t>
      </w:r>
      <w:r w:rsidRPr="003515AB">
        <w:rPr>
          <w:rFonts w:cs="Arial"/>
          <w:sz w:val="22"/>
          <w:szCs w:val="22"/>
        </w:rPr>
        <w:t xml:space="preserve"> will require to contact existing customers of the </w:t>
      </w:r>
      <w:r w:rsidR="003D2508" w:rsidRPr="003515AB">
        <w:rPr>
          <w:rFonts w:cs="Arial"/>
          <w:sz w:val="22"/>
          <w:szCs w:val="22"/>
        </w:rPr>
        <w:t>bidder</w:t>
      </w:r>
      <w:r w:rsidRPr="003515AB">
        <w:rPr>
          <w:rFonts w:cs="Arial"/>
          <w:sz w:val="22"/>
          <w:szCs w:val="22"/>
        </w:rPr>
        <w:t xml:space="preserve"> </w:t>
      </w:r>
      <w:r w:rsidR="002D38F5" w:rsidRPr="003515AB">
        <w:rPr>
          <w:rFonts w:cs="Arial"/>
          <w:sz w:val="22"/>
          <w:szCs w:val="22"/>
        </w:rPr>
        <w:t>for</w:t>
      </w:r>
      <w:r w:rsidRPr="003515AB">
        <w:rPr>
          <w:rFonts w:cs="Arial"/>
          <w:sz w:val="22"/>
          <w:szCs w:val="22"/>
        </w:rPr>
        <w:t xml:space="preserve"> </w:t>
      </w:r>
      <w:r w:rsidR="002D38F5" w:rsidRPr="003515AB">
        <w:rPr>
          <w:rFonts w:cs="Arial"/>
          <w:sz w:val="22"/>
          <w:szCs w:val="22"/>
        </w:rPr>
        <w:t>similar solutions</w:t>
      </w:r>
      <w:r w:rsidRPr="003515AB">
        <w:rPr>
          <w:rFonts w:cs="Arial"/>
          <w:sz w:val="22"/>
          <w:szCs w:val="22"/>
        </w:rPr>
        <w:t xml:space="preserve">. The </w:t>
      </w:r>
      <w:r w:rsidR="003D2508" w:rsidRPr="003515AB">
        <w:rPr>
          <w:rFonts w:cs="Arial"/>
          <w:sz w:val="22"/>
          <w:szCs w:val="22"/>
        </w:rPr>
        <w:t>bidder</w:t>
      </w:r>
      <w:r w:rsidRPr="003515AB">
        <w:rPr>
          <w:rFonts w:cs="Arial"/>
          <w:sz w:val="22"/>
          <w:szCs w:val="22"/>
        </w:rPr>
        <w:t xml:space="preserve"> must select </w:t>
      </w:r>
      <w:r w:rsidR="002D38F5" w:rsidRPr="003515AB">
        <w:rPr>
          <w:rFonts w:cs="Arial"/>
          <w:sz w:val="22"/>
          <w:szCs w:val="22"/>
        </w:rPr>
        <w:t>2</w:t>
      </w:r>
      <w:r w:rsidRPr="003515AB">
        <w:rPr>
          <w:rFonts w:cs="Arial"/>
          <w:sz w:val="22"/>
          <w:szCs w:val="22"/>
        </w:rPr>
        <w:t xml:space="preserve"> reference clients and provide the following contact information:</w:t>
      </w:r>
    </w:p>
    <w:p w14:paraId="6783A5E0" w14:textId="77777777" w:rsidR="004E0330" w:rsidRPr="003515AB" w:rsidRDefault="004E0330" w:rsidP="004E0330">
      <w:pPr>
        <w:pStyle w:val="ReportText3"/>
        <w:spacing w:after="0" w:line="240" w:lineRule="auto"/>
        <w:ind w:left="567"/>
        <w:rPr>
          <w:rFonts w:cs="Arial"/>
          <w:sz w:val="22"/>
          <w:szCs w:val="22"/>
        </w:rPr>
      </w:pPr>
    </w:p>
    <w:p w14:paraId="407F740B" w14:textId="77777777" w:rsidR="001C061C" w:rsidRPr="003515AB"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sidRPr="003515AB">
        <w:rPr>
          <w:rFonts w:cs="Arial"/>
          <w:sz w:val="22"/>
          <w:szCs w:val="22"/>
        </w:rPr>
        <w:t>Client</w:t>
      </w:r>
      <w:r w:rsidR="001C061C" w:rsidRPr="003515AB">
        <w:rPr>
          <w:rFonts w:cs="Arial"/>
          <w:sz w:val="22"/>
          <w:szCs w:val="22"/>
        </w:rPr>
        <w:t xml:space="preserve"> name and address</w:t>
      </w:r>
    </w:p>
    <w:p w14:paraId="74939286" w14:textId="77777777" w:rsidR="001C061C" w:rsidRPr="003515AB"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3515AB">
        <w:rPr>
          <w:rFonts w:cs="Arial"/>
          <w:sz w:val="22"/>
          <w:szCs w:val="22"/>
        </w:rPr>
        <w:t>Description of s</w:t>
      </w:r>
      <w:r w:rsidR="002D38F5" w:rsidRPr="003515AB">
        <w:rPr>
          <w:rFonts w:cs="Arial"/>
          <w:sz w:val="22"/>
          <w:szCs w:val="22"/>
        </w:rPr>
        <w:t>olution</w:t>
      </w:r>
      <w:r w:rsidRPr="003515AB">
        <w:rPr>
          <w:rFonts w:cs="Arial"/>
          <w:sz w:val="22"/>
          <w:szCs w:val="22"/>
        </w:rPr>
        <w:t xml:space="preserve"> provided</w:t>
      </w:r>
    </w:p>
    <w:p w14:paraId="5C691849" w14:textId="77777777" w:rsidR="001C061C" w:rsidRPr="003515AB"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3515AB">
        <w:rPr>
          <w:rFonts w:cs="Arial"/>
          <w:sz w:val="22"/>
          <w:szCs w:val="22"/>
        </w:rPr>
        <w:t>Key contact name, title, and contact information</w:t>
      </w:r>
    </w:p>
    <w:p w14:paraId="46D5A13B" w14:textId="77777777" w:rsidR="001C061C" w:rsidRPr="003515AB"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3515AB">
        <w:rPr>
          <w:rFonts w:cs="Arial"/>
          <w:sz w:val="22"/>
          <w:szCs w:val="22"/>
        </w:rPr>
        <w:t>Length of the supply relationship</w:t>
      </w:r>
    </w:p>
    <w:p w14:paraId="0C971FD1" w14:textId="77777777" w:rsidR="00B154C4" w:rsidRPr="003515AB"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sidRPr="003515AB">
        <w:rPr>
          <w:rFonts w:cs="Arial"/>
          <w:sz w:val="22"/>
          <w:szCs w:val="22"/>
        </w:rPr>
        <w:t>Relevance to this tender</w:t>
      </w:r>
    </w:p>
    <w:p w14:paraId="1CAC3E10" w14:textId="77777777" w:rsidR="00B154C4" w:rsidRPr="003515AB"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sidRPr="003515AB">
        <w:rPr>
          <w:rFonts w:cs="Arial"/>
          <w:sz w:val="22"/>
          <w:szCs w:val="22"/>
        </w:rPr>
        <w:t>Size and duration of project</w:t>
      </w:r>
    </w:p>
    <w:p w14:paraId="16D5BAF1" w14:textId="77777777" w:rsidR="00B154C4" w:rsidRPr="003515AB"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sidRPr="003515AB">
        <w:rPr>
          <w:rFonts w:cs="Arial"/>
          <w:sz w:val="22"/>
          <w:szCs w:val="22"/>
        </w:rPr>
        <w:t>Role of the tenderer</w:t>
      </w:r>
    </w:p>
    <w:p w14:paraId="20715BD6" w14:textId="77777777" w:rsidR="00B154C4" w:rsidRPr="003515AB"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sidRPr="003515AB">
        <w:rPr>
          <w:rFonts w:cs="Arial"/>
          <w:sz w:val="22"/>
          <w:szCs w:val="22"/>
        </w:rPr>
        <w:t>Performance, in relation to time, budget, claims, project management and value of the solution.</w:t>
      </w:r>
    </w:p>
    <w:p w14:paraId="37DCE1A2" w14:textId="77777777" w:rsidR="004E0330" w:rsidRPr="003515AB" w:rsidRDefault="004E0330" w:rsidP="004E0330">
      <w:pPr>
        <w:pStyle w:val="Bullets1Char"/>
        <w:spacing w:line="240" w:lineRule="auto"/>
        <w:ind w:left="1276"/>
        <w:rPr>
          <w:rFonts w:cs="Arial"/>
          <w:sz w:val="22"/>
          <w:szCs w:val="22"/>
        </w:rPr>
      </w:pPr>
    </w:p>
    <w:p w14:paraId="2FC8C2DE" w14:textId="77777777" w:rsidR="001C061C" w:rsidRPr="003515AB" w:rsidRDefault="00226DB5" w:rsidP="00521A37">
      <w:pPr>
        <w:pStyle w:val="Bullets1Char"/>
        <w:spacing w:line="240" w:lineRule="auto"/>
        <w:ind w:left="567"/>
        <w:rPr>
          <w:rFonts w:cs="Arial"/>
          <w:sz w:val="22"/>
          <w:szCs w:val="22"/>
        </w:rPr>
      </w:pPr>
      <w:r w:rsidRPr="003515AB">
        <w:rPr>
          <w:rFonts w:cs="Arial"/>
          <w:sz w:val="22"/>
          <w:szCs w:val="22"/>
        </w:rPr>
        <w:t>NML</w:t>
      </w:r>
      <w:r w:rsidR="001C061C" w:rsidRPr="003515AB">
        <w:rPr>
          <w:rFonts w:cs="Arial"/>
          <w:sz w:val="22"/>
          <w:szCs w:val="22"/>
        </w:rPr>
        <w:t xml:space="preserve"> undertakes not to contact any reference company without arranging such contact via the </w:t>
      </w:r>
      <w:r w:rsidR="003D2508" w:rsidRPr="003515AB">
        <w:rPr>
          <w:rFonts w:cs="Arial"/>
          <w:sz w:val="22"/>
          <w:szCs w:val="22"/>
        </w:rPr>
        <w:t>bidder</w:t>
      </w:r>
      <w:r w:rsidR="001C061C" w:rsidRPr="003515AB">
        <w:rPr>
          <w:rFonts w:cs="Arial"/>
          <w:sz w:val="22"/>
          <w:szCs w:val="22"/>
        </w:rPr>
        <w:t>’s Account Manager first.</w:t>
      </w:r>
    </w:p>
    <w:p w14:paraId="43E88F45" w14:textId="77777777" w:rsidR="00A02348" w:rsidRPr="003515AB" w:rsidRDefault="00A02348" w:rsidP="00521A37">
      <w:pPr>
        <w:pStyle w:val="Bullets1Char"/>
        <w:spacing w:line="240" w:lineRule="auto"/>
        <w:ind w:left="567"/>
        <w:rPr>
          <w:rFonts w:cs="Arial"/>
          <w:sz w:val="22"/>
          <w:szCs w:val="22"/>
        </w:rPr>
      </w:pPr>
    </w:p>
    <w:p w14:paraId="4BCD34FD" w14:textId="77777777" w:rsidR="009822F9" w:rsidRPr="003515AB" w:rsidRDefault="004E0330" w:rsidP="00521A37">
      <w:pPr>
        <w:pStyle w:val="Heading3"/>
        <w:numPr>
          <w:ilvl w:val="0"/>
          <w:numId w:val="0"/>
        </w:numPr>
        <w:spacing w:after="0" w:line="240" w:lineRule="auto"/>
        <w:rPr>
          <w:rFonts w:cs="Arial"/>
          <w:sz w:val="22"/>
          <w:szCs w:val="22"/>
        </w:rPr>
      </w:pPr>
      <w:r w:rsidRPr="003515AB">
        <w:rPr>
          <w:rFonts w:cs="Arial"/>
          <w:sz w:val="22"/>
          <w:szCs w:val="22"/>
        </w:rPr>
        <w:t>4.4</w:t>
      </w:r>
      <w:r w:rsidR="003F297D" w:rsidRPr="003515AB">
        <w:rPr>
          <w:rFonts w:cs="Arial"/>
          <w:sz w:val="22"/>
          <w:szCs w:val="22"/>
        </w:rPr>
        <w:tab/>
      </w:r>
      <w:r w:rsidR="009822F9" w:rsidRPr="003515AB">
        <w:rPr>
          <w:rFonts w:cs="Arial"/>
          <w:sz w:val="22"/>
          <w:szCs w:val="22"/>
        </w:rPr>
        <w:t>NML Security and Health &amp; Safety requirements</w:t>
      </w:r>
    </w:p>
    <w:p w14:paraId="1A76AF78" w14:textId="77777777" w:rsidR="009822F9" w:rsidRPr="003515AB" w:rsidRDefault="009822F9" w:rsidP="00521A37">
      <w:pPr>
        <w:pStyle w:val="Bullets1Char"/>
        <w:spacing w:line="240" w:lineRule="auto"/>
        <w:rPr>
          <w:rFonts w:cs="Arial"/>
          <w:sz w:val="22"/>
          <w:szCs w:val="22"/>
        </w:rPr>
      </w:pPr>
      <w:r w:rsidRPr="003515AB">
        <w:rPr>
          <w:rFonts w:cs="Arial"/>
          <w:sz w:val="22"/>
          <w:szCs w:val="22"/>
        </w:rPr>
        <w:t xml:space="preserve">As part of the selection process NML will require potential </w:t>
      </w:r>
      <w:r w:rsidR="003D2508" w:rsidRPr="003515AB">
        <w:rPr>
          <w:rFonts w:cs="Arial"/>
          <w:sz w:val="22"/>
          <w:szCs w:val="22"/>
        </w:rPr>
        <w:t>bidder</w:t>
      </w:r>
      <w:r w:rsidRPr="003515AB">
        <w:rPr>
          <w:rFonts w:cs="Arial"/>
          <w:sz w:val="22"/>
          <w:szCs w:val="22"/>
        </w:rPr>
        <w:t>s to agree to NML’s security and Health and Safety requirements. Please review the enclosed documents:</w:t>
      </w:r>
    </w:p>
    <w:p w14:paraId="5636551A" w14:textId="77777777" w:rsidR="004E0330" w:rsidRPr="003515AB" w:rsidRDefault="004E0330" w:rsidP="00521A37">
      <w:pPr>
        <w:pStyle w:val="Bullets1Char"/>
        <w:spacing w:line="240" w:lineRule="auto"/>
        <w:rPr>
          <w:rFonts w:cs="Arial"/>
          <w:sz w:val="22"/>
          <w:szCs w:val="22"/>
        </w:rPr>
      </w:pPr>
    </w:p>
    <w:p w14:paraId="7D6B9D5C" w14:textId="77777777" w:rsidR="009822F9" w:rsidRPr="003515AB" w:rsidRDefault="009822F9" w:rsidP="00521A37">
      <w:pPr>
        <w:spacing w:line="240" w:lineRule="auto"/>
        <w:ind w:left="567"/>
        <w:rPr>
          <w:rFonts w:cs="Arial"/>
          <w:sz w:val="22"/>
          <w:szCs w:val="22"/>
        </w:rPr>
      </w:pPr>
      <w:proofErr w:type="spellStart"/>
      <w:r w:rsidRPr="003515AB">
        <w:rPr>
          <w:rFonts w:cs="Arial"/>
          <w:sz w:val="22"/>
          <w:szCs w:val="22"/>
        </w:rPr>
        <w:t>i</w:t>
      </w:r>
      <w:proofErr w:type="spellEnd"/>
      <w:r w:rsidRPr="003515AB">
        <w:rPr>
          <w:rFonts w:cs="Arial"/>
          <w:sz w:val="22"/>
          <w:szCs w:val="22"/>
        </w:rPr>
        <w:t>)</w:t>
      </w:r>
      <w:r w:rsidRPr="003515AB">
        <w:rPr>
          <w:rFonts w:cs="Arial"/>
          <w:sz w:val="22"/>
          <w:szCs w:val="22"/>
        </w:rPr>
        <w:tab/>
        <w:t xml:space="preserve"> Appendix B – NML </w:t>
      </w:r>
      <w:r w:rsidR="004E0330" w:rsidRPr="003515AB">
        <w:rPr>
          <w:rFonts w:cs="Arial"/>
          <w:sz w:val="22"/>
          <w:szCs w:val="22"/>
        </w:rPr>
        <w:t>S</w:t>
      </w:r>
      <w:r w:rsidRPr="003515AB">
        <w:rPr>
          <w:rFonts w:cs="Arial"/>
          <w:sz w:val="22"/>
          <w:szCs w:val="22"/>
        </w:rPr>
        <w:t>upplemental conditions</w:t>
      </w:r>
    </w:p>
    <w:p w14:paraId="2480C73D" w14:textId="77777777" w:rsidR="009822F9" w:rsidRPr="003515AB" w:rsidRDefault="009822F9" w:rsidP="00521A37">
      <w:pPr>
        <w:spacing w:line="240" w:lineRule="auto"/>
        <w:ind w:left="567"/>
        <w:rPr>
          <w:rFonts w:cs="Arial"/>
          <w:sz w:val="22"/>
          <w:szCs w:val="22"/>
        </w:rPr>
      </w:pPr>
      <w:r w:rsidRPr="003515AB">
        <w:rPr>
          <w:rFonts w:cs="Arial"/>
          <w:sz w:val="22"/>
          <w:szCs w:val="22"/>
        </w:rPr>
        <w:t>ii) Appendix C – NML Safety Guidelines for Contractors</w:t>
      </w:r>
    </w:p>
    <w:p w14:paraId="7B682987" w14:textId="77777777" w:rsidR="009822F9" w:rsidRPr="003515AB" w:rsidRDefault="00C52990" w:rsidP="00521A37">
      <w:pPr>
        <w:spacing w:line="240" w:lineRule="auto"/>
        <w:ind w:left="567"/>
        <w:rPr>
          <w:rFonts w:cs="Arial"/>
          <w:sz w:val="22"/>
          <w:szCs w:val="22"/>
        </w:rPr>
      </w:pPr>
      <w:r w:rsidRPr="003515AB">
        <w:rPr>
          <w:rFonts w:cs="Arial"/>
          <w:sz w:val="22"/>
          <w:szCs w:val="22"/>
        </w:rPr>
        <w:t>ii</w:t>
      </w:r>
      <w:r w:rsidR="009822F9" w:rsidRPr="003515AB">
        <w:rPr>
          <w:rFonts w:cs="Arial"/>
          <w:sz w:val="22"/>
          <w:szCs w:val="22"/>
        </w:rPr>
        <w:t>i)Appendix D – NML H&amp;S Questionnaire</w:t>
      </w:r>
    </w:p>
    <w:p w14:paraId="660E0CFD" w14:textId="77777777" w:rsidR="009822F9" w:rsidRPr="003515AB" w:rsidRDefault="009822F9" w:rsidP="00521A37">
      <w:pPr>
        <w:spacing w:line="240" w:lineRule="auto"/>
        <w:ind w:left="567"/>
        <w:rPr>
          <w:rFonts w:cs="Arial"/>
          <w:sz w:val="22"/>
          <w:szCs w:val="22"/>
        </w:rPr>
      </w:pPr>
    </w:p>
    <w:p w14:paraId="441523F2" w14:textId="77777777" w:rsidR="009822F9" w:rsidRPr="003515AB" w:rsidRDefault="009822F9" w:rsidP="00521A37">
      <w:pPr>
        <w:spacing w:line="240" w:lineRule="auto"/>
        <w:rPr>
          <w:rFonts w:cs="Arial"/>
          <w:sz w:val="22"/>
          <w:szCs w:val="22"/>
        </w:rPr>
      </w:pPr>
      <w:r w:rsidRPr="003515AB">
        <w:rPr>
          <w:rFonts w:cs="Arial"/>
          <w:sz w:val="22"/>
          <w:szCs w:val="22"/>
        </w:rPr>
        <w:t>Please complete and return the NML H&amp; S Questionnaire with your submission.</w:t>
      </w:r>
    </w:p>
    <w:p w14:paraId="7A10D32D" w14:textId="77777777" w:rsidR="001F05A4" w:rsidRPr="003515AB" w:rsidRDefault="001F05A4" w:rsidP="001F05A4">
      <w:pPr>
        <w:pStyle w:val="Bullets1Char"/>
        <w:spacing w:line="240" w:lineRule="auto"/>
        <w:ind w:left="567"/>
        <w:rPr>
          <w:rFonts w:cs="Arial"/>
          <w:sz w:val="22"/>
          <w:szCs w:val="22"/>
        </w:rPr>
      </w:pPr>
    </w:p>
    <w:p w14:paraId="72826480" w14:textId="77777777" w:rsidR="001F05A4" w:rsidRPr="003515AB" w:rsidRDefault="001F05A4" w:rsidP="001F05A4">
      <w:pPr>
        <w:pStyle w:val="Heading3"/>
        <w:numPr>
          <w:ilvl w:val="0"/>
          <w:numId w:val="0"/>
        </w:numPr>
        <w:spacing w:after="0" w:line="240" w:lineRule="auto"/>
        <w:rPr>
          <w:rFonts w:cs="Arial"/>
          <w:sz w:val="22"/>
          <w:szCs w:val="22"/>
        </w:rPr>
      </w:pPr>
      <w:r w:rsidRPr="003515AB">
        <w:rPr>
          <w:rFonts w:cs="Arial"/>
          <w:sz w:val="22"/>
          <w:szCs w:val="22"/>
        </w:rPr>
        <w:t>4.5</w:t>
      </w:r>
      <w:r w:rsidRPr="003515AB">
        <w:rPr>
          <w:rFonts w:cs="Arial"/>
          <w:sz w:val="22"/>
          <w:szCs w:val="22"/>
        </w:rPr>
        <w:tab/>
      </w:r>
      <w:r w:rsidR="00E36462" w:rsidRPr="003515AB">
        <w:rPr>
          <w:rFonts w:cs="Arial"/>
          <w:sz w:val="22"/>
          <w:szCs w:val="22"/>
        </w:rPr>
        <w:t>NML Procurement Protocol</w:t>
      </w:r>
    </w:p>
    <w:p w14:paraId="0F5665C9" w14:textId="77777777" w:rsidR="001F05A4" w:rsidRPr="003515AB" w:rsidRDefault="001F05A4" w:rsidP="001F05A4">
      <w:pPr>
        <w:pStyle w:val="Bullets1Char"/>
        <w:spacing w:line="240" w:lineRule="auto"/>
        <w:rPr>
          <w:rFonts w:cs="Arial"/>
          <w:sz w:val="22"/>
          <w:szCs w:val="22"/>
        </w:rPr>
      </w:pPr>
      <w:r w:rsidRPr="003515AB">
        <w:rPr>
          <w:rFonts w:cs="Arial"/>
          <w:sz w:val="22"/>
          <w:szCs w:val="22"/>
        </w:rPr>
        <w:t>As part of the NML Procurement p</w:t>
      </w:r>
      <w:r w:rsidR="00E36462" w:rsidRPr="003515AB">
        <w:rPr>
          <w:rFonts w:cs="Arial"/>
          <w:sz w:val="22"/>
          <w:szCs w:val="22"/>
        </w:rPr>
        <w:t>rotocol</w:t>
      </w:r>
      <w:r w:rsidRPr="003515AB">
        <w:rPr>
          <w:rFonts w:cs="Arial"/>
          <w:sz w:val="22"/>
          <w:szCs w:val="22"/>
        </w:rPr>
        <w:t xml:space="preserve"> and procedures, NML expect suppliers to uphold similar business standards, particularly in relation to sustainability, ethics and the Modern Slavery Act. NML will require potential bidders to agree to NML’s </w:t>
      </w:r>
      <w:r w:rsidR="00E36462" w:rsidRPr="003515AB">
        <w:rPr>
          <w:rFonts w:cs="Arial"/>
          <w:sz w:val="22"/>
          <w:szCs w:val="22"/>
        </w:rPr>
        <w:t>Procurement Protocol</w:t>
      </w:r>
      <w:r w:rsidRPr="003515AB">
        <w:rPr>
          <w:rFonts w:cs="Arial"/>
          <w:sz w:val="22"/>
          <w:szCs w:val="22"/>
        </w:rPr>
        <w:t xml:space="preserve"> and their agreement to uphold those values. Please review the enclosed document:</w:t>
      </w:r>
    </w:p>
    <w:p w14:paraId="008B7710" w14:textId="77777777" w:rsidR="001F05A4" w:rsidRPr="003515AB" w:rsidRDefault="001F05A4" w:rsidP="001F05A4">
      <w:pPr>
        <w:pStyle w:val="Bullets1Char"/>
        <w:spacing w:line="240" w:lineRule="auto"/>
        <w:rPr>
          <w:rFonts w:cs="Arial"/>
          <w:sz w:val="22"/>
          <w:szCs w:val="22"/>
        </w:rPr>
      </w:pPr>
    </w:p>
    <w:p w14:paraId="01634648" w14:textId="77777777" w:rsidR="001F05A4" w:rsidRPr="003515AB" w:rsidRDefault="001F05A4" w:rsidP="001F05A4">
      <w:pPr>
        <w:spacing w:line="240" w:lineRule="auto"/>
        <w:ind w:left="567"/>
        <w:rPr>
          <w:rFonts w:cs="Arial"/>
          <w:sz w:val="22"/>
          <w:szCs w:val="22"/>
        </w:rPr>
      </w:pPr>
      <w:proofErr w:type="spellStart"/>
      <w:r w:rsidRPr="003515AB">
        <w:rPr>
          <w:rFonts w:cs="Arial"/>
          <w:sz w:val="22"/>
          <w:szCs w:val="22"/>
        </w:rPr>
        <w:t>i</w:t>
      </w:r>
      <w:proofErr w:type="spellEnd"/>
      <w:r w:rsidRPr="003515AB">
        <w:rPr>
          <w:rFonts w:cs="Arial"/>
          <w:sz w:val="22"/>
          <w:szCs w:val="22"/>
        </w:rPr>
        <w:t>)</w:t>
      </w:r>
      <w:r w:rsidRPr="003515AB">
        <w:rPr>
          <w:rFonts w:cs="Arial"/>
          <w:sz w:val="22"/>
          <w:szCs w:val="22"/>
        </w:rPr>
        <w:tab/>
        <w:t xml:space="preserve"> Appendix E – NML Procurement P</w:t>
      </w:r>
      <w:r w:rsidR="00E36462" w:rsidRPr="003515AB">
        <w:rPr>
          <w:rFonts w:cs="Arial"/>
          <w:sz w:val="22"/>
          <w:szCs w:val="22"/>
        </w:rPr>
        <w:t>rotocol</w:t>
      </w:r>
    </w:p>
    <w:p w14:paraId="588BE4BD" w14:textId="77777777" w:rsidR="001F05A4" w:rsidRPr="003515AB" w:rsidRDefault="001F05A4" w:rsidP="001F05A4">
      <w:pPr>
        <w:pStyle w:val="Bullets1Char"/>
        <w:spacing w:line="240" w:lineRule="auto"/>
        <w:rPr>
          <w:rFonts w:cs="Arial"/>
          <w:sz w:val="22"/>
          <w:szCs w:val="22"/>
        </w:rPr>
      </w:pPr>
    </w:p>
    <w:p w14:paraId="09D30EED" w14:textId="77777777" w:rsidR="001F05A4" w:rsidRPr="003515AB" w:rsidRDefault="001F05A4" w:rsidP="001F05A4">
      <w:pPr>
        <w:spacing w:line="240" w:lineRule="auto"/>
        <w:rPr>
          <w:rFonts w:cs="Arial"/>
          <w:sz w:val="22"/>
          <w:szCs w:val="22"/>
        </w:rPr>
      </w:pPr>
      <w:r w:rsidRPr="003515AB">
        <w:rPr>
          <w:rFonts w:cs="Arial"/>
          <w:sz w:val="22"/>
          <w:szCs w:val="22"/>
        </w:rPr>
        <w:t>Please complete and return the NML Procurement P</w:t>
      </w:r>
      <w:r w:rsidR="00E36462" w:rsidRPr="003515AB">
        <w:rPr>
          <w:rFonts w:cs="Arial"/>
          <w:sz w:val="22"/>
          <w:szCs w:val="22"/>
        </w:rPr>
        <w:t>rotocol</w:t>
      </w:r>
      <w:r w:rsidRPr="003515AB">
        <w:rPr>
          <w:rFonts w:cs="Arial"/>
          <w:sz w:val="22"/>
          <w:szCs w:val="22"/>
        </w:rPr>
        <w:t xml:space="preserve"> Supplier Agreement.</w:t>
      </w:r>
    </w:p>
    <w:p w14:paraId="00F04051" w14:textId="77777777" w:rsidR="001F05A4" w:rsidRPr="003515AB" w:rsidRDefault="001F05A4" w:rsidP="00521A37">
      <w:pPr>
        <w:spacing w:line="240" w:lineRule="auto"/>
        <w:rPr>
          <w:rFonts w:cs="Arial"/>
          <w:sz w:val="22"/>
          <w:szCs w:val="22"/>
        </w:rPr>
      </w:pPr>
    </w:p>
    <w:p w14:paraId="1BE008F8" w14:textId="77777777" w:rsidR="009822F9" w:rsidRPr="003515AB" w:rsidRDefault="004E0330" w:rsidP="00521A37">
      <w:pPr>
        <w:pStyle w:val="Heading3"/>
        <w:numPr>
          <w:ilvl w:val="0"/>
          <w:numId w:val="0"/>
        </w:numPr>
        <w:spacing w:after="0" w:line="240" w:lineRule="auto"/>
        <w:rPr>
          <w:rFonts w:cs="Arial"/>
          <w:sz w:val="22"/>
          <w:szCs w:val="22"/>
        </w:rPr>
      </w:pPr>
      <w:r w:rsidRPr="003515AB">
        <w:rPr>
          <w:rFonts w:cs="Arial"/>
          <w:sz w:val="22"/>
          <w:szCs w:val="22"/>
        </w:rPr>
        <w:t>4</w:t>
      </w:r>
      <w:r w:rsidR="007129D5" w:rsidRPr="003515AB">
        <w:rPr>
          <w:rFonts w:cs="Arial"/>
          <w:sz w:val="22"/>
          <w:szCs w:val="22"/>
        </w:rPr>
        <w:t>.</w:t>
      </w:r>
      <w:r w:rsidR="001F05A4" w:rsidRPr="003515AB">
        <w:rPr>
          <w:rFonts w:cs="Arial"/>
          <w:sz w:val="22"/>
          <w:szCs w:val="22"/>
        </w:rPr>
        <w:t>6</w:t>
      </w:r>
      <w:r w:rsidR="003F297D" w:rsidRPr="003515AB">
        <w:rPr>
          <w:rFonts w:cs="Arial"/>
          <w:sz w:val="22"/>
          <w:szCs w:val="22"/>
        </w:rPr>
        <w:tab/>
      </w:r>
      <w:r w:rsidR="009822F9" w:rsidRPr="003515AB">
        <w:rPr>
          <w:rFonts w:cs="Arial"/>
          <w:sz w:val="22"/>
          <w:szCs w:val="22"/>
        </w:rPr>
        <w:t>Tim</w:t>
      </w:r>
      <w:r w:rsidR="0080253D" w:rsidRPr="003515AB">
        <w:rPr>
          <w:rFonts w:cs="Arial"/>
          <w:sz w:val="22"/>
          <w:szCs w:val="22"/>
        </w:rPr>
        <w:t>etable</w:t>
      </w:r>
    </w:p>
    <w:p w14:paraId="7CC4C5A4" w14:textId="2014CD9E" w:rsidR="004E0330" w:rsidRPr="003515AB" w:rsidDel="003224DF" w:rsidRDefault="004E0330" w:rsidP="00521A37">
      <w:pPr>
        <w:spacing w:line="240" w:lineRule="auto"/>
        <w:rPr>
          <w:del w:id="224" w:author="Lindsay, Ian" w:date="2020-08-18T12:16:00Z"/>
          <w:rFonts w:cs="Arial"/>
          <w:sz w:val="22"/>
          <w:szCs w:val="22"/>
        </w:rPr>
      </w:pPr>
    </w:p>
    <w:p w14:paraId="23DF2F16" w14:textId="77777777" w:rsidR="0080253D" w:rsidRPr="003515AB" w:rsidRDefault="003D2508" w:rsidP="00521A37">
      <w:pPr>
        <w:spacing w:line="240" w:lineRule="auto"/>
        <w:rPr>
          <w:rFonts w:cs="Arial"/>
          <w:sz w:val="22"/>
          <w:szCs w:val="22"/>
        </w:rPr>
      </w:pPr>
      <w:r w:rsidRPr="003515AB">
        <w:rPr>
          <w:rFonts w:cs="Arial"/>
          <w:sz w:val="22"/>
          <w:szCs w:val="22"/>
        </w:rPr>
        <w:t>Bidder</w:t>
      </w:r>
      <w:r w:rsidR="0080253D" w:rsidRPr="003515AB">
        <w:rPr>
          <w:rFonts w:cs="Arial"/>
          <w:sz w:val="22"/>
          <w:szCs w:val="22"/>
        </w:rPr>
        <w:t xml:space="preserve">s should present a detailed timetable for the </w:t>
      </w:r>
      <w:proofErr w:type="gramStart"/>
      <w:r w:rsidR="0080253D" w:rsidRPr="003515AB">
        <w:rPr>
          <w:rFonts w:cs="Arial"/>
          <w:sz w:val="22"/>
          <w:szCs w:val="22"/>
        </w:rPr>
        <w:t>project as a whole, indicating</w:t>
      </w:r>
      <w:proofErr w:type="gramEnd"/>
      <w:r w:rsidR="0080253D" w:rsidRPr="003515AB">
        <w:rPr>
          <w:rFonts w:cs="Arial"/>
          <w:sz w:val="22"/>
          <w:szCs w:val="22"/>
        </w:rPr>
        <w:t xml:space="preserve"> how this date will be achieved.</w:t>
      </w:r>
    </w:p>
    <w:p w14:paraId="523E45AD" w14:textId="77777777" w:rsidR="0071635E" w:rsidRPr="003515AB" w:rsidRDefault="0071635E" w:rsidP="00521A37">
      <w:pPr>
        <w:pStyle w:val="ReportText3"/>
        <w:spacing w:after="0" w:line="240" w:lineRule="auto"/>
        <w:ind w:left="0"/>
        <w:rPr>
          <w:rFonts w:cs="Arial"/>
          <w:sz w:val="22"/>
          <w:szCs w:val="22"/>
        </w:rPr>
      </w:pPr>
      <w:bookmarkStart w:id="225" w:name="_Toc246913846"/>
      <w:bookmarkStart w:id="226" w:name="_Toc148507613"/>
    </w:p>
    <w:p w14:paraId="3A03E639" w14:textId="77777777" w:rsidR="00E90F3A" w:rsidRPr="003515AB" w:rsidRDefault="001F05A4" w:rsidP="009F4167">
      <w:pPr>
        <w:pStyle w:val="Heading2"/>
        <w:numPr>
          <w:ilvl w:val="0"/>
          <w:numId w:val="0"/>
        </w:numPr>
        <w:spacing w:after="0" w:line="240" w:lineRule="auto"/>
        <w:rPr>
          <w:rFonts w:cs="Arial"/>
          <w:sz w:val="22"/>
          <w:szCs w:val="22"/>
        </w:rPr>
      </w:pPr>
      <w:r w:rsidRPr="003515AB">
        <w:rPr>
          <w:rFonts w:cs="Arial"/>
          <w:sz w:val="22"/>
          <w:szCs w:val="22"/>
        </w:rPr>
        <w:t>4.7</w:t>
      </w:r>
      <w:r w:rsidR="009F4167" w:rsidRPr="003515AB">
        <w:rPr>
          <w:rFonts w:cs="Arial"/>
          <w:sz w:val="22"/>
          <w:szCs w:val="22"/>
        </w:rPr>
        <w:tab/>
      </w:r>
      <w:r w:rsidR="00E90F3A" w:rsidRPr="003515AB">
        <w:rPr>
          <w:rFonts w:cs="Arial"/>
          <w:sz w:val="22"/>
          <w:szCs w:val="22"/>
        </w:rPr>
        <w:t>Form of Agreement</w:t>
      </w:r>
    </w:p>
    <w:p w14:paraId="42A3F385" w14:textId="77777777" w:rsidR="00E90F3A" w:rsidRPr="003515AB" w:rsidRDefault="00E90F3A" w:rsidP="00E90F3A">
      <w:pPr>
        <w:spacing w:line="240" w:lineRule="auto"/>
        <w:rPr>
          <w:rFonts w:cs="Arial"/>
          <w:b/>
          <w:sz w:val="22"/>
          <w:szCs w:val="22"/>
        </w:rPr>
      </w:pPr>
      <w:r w:rsidRPr="003515AB">
        <w:rPr>
          <w:rFonts w:cs="Arial"/>
          <w:sz w:val="22"/>
          <w:szCs w:val="22"/>
        </w:rPr>
        <w:t xml:space="preserve">The </w:t>
      </w:r>
      <w:r w:rsidR="009F4167" w:rsidRPr="003515AB">
        <w:rPr>
          <w:rFonts w:cs="Arial"/>
          <w:sz w:val="22"/>
          <w:szCs w:val="22"/>
        </w:rPr>
        <w:t>winning bidder</w:t>
      </w:r>
      <w:r w:rsidRPr="003515AB">
        <w:rPr>
          <w:rFonts w:cs="Arial"/>
          <w:sz w:val="22"/>
          <w:szCs w:val="22"/>
        </w:rPr>
        <w:t xml:space="preserve"> shall be appointed using the </w:t>
      </w:r>
      <w:r w:rsidR="00C45B20" w:rsidRPr="003515AB">
        <w:rPr>
          <w:rFonts w:cs="Arial"/>
          <w:sz w:val="22"/>
          <w:szCs w:val="22"/>
        </w:rPr>
        <w:t>NML Services Agreement</w:t>
      </w:r>
      <w:r w:rsidR="009E30D3" w:rsidRPr="003515AB">
        <w:rPr>
          <w:rFonts w:cs="Arial"/>
          <w:sz w:val="22"/>
          <w:szCs w:val="22"/>
        </w:rPr>
        <w:t xml:space="preserve"> with amendments</w:t>
      </w:r>
      <w:r w:rsidRPr="003515AB">
        <w:rPr>
          <w:rFonts w:cs="Arial"/>
          <w:sz w:val="22"/>
          <w:szCs w:val="22"/>
        </w:rPr>
        <w:t xml:space="preserve">.  </w:t>
      </w:r>
      <w:r w:rsidR="00761039" w:rsidRPr="003515AB">
        <w:rPr>
          <w:rFonts w:cs="Arial"/>
          <w:sz w:val="22"/>
          <w:szCs w:val="22"/>
        </w:rPr>
        <w:t>Example</w:t>
      </w:r>
      <w:r w:rsidRPr="003515AB">
        <w:rPr>
          <w:rFonts w:cs="Arial"/>
          <w:sz w:val="22"/>
          <w:szCs w:val="22"/>
        </w:rPr>
        <w:t xml:space="preserve"> of this form of contract is</w:t>
      </w:r>
      <w:r w:rsidR="009F4167" w:rsidRPr="003515AB">
        <w:rPr>
          <w:rFonts w:cs="Arial"/>
          <w:sz w:val="22"/>
          <w:szCs w:val="22"/>
        </w:rPr>
        <w:t xml:space="preserve"> included with this tender</w:t>
      </w:r>
      <w:r w:rsidRPr="003515AB">
        <w:rPr>
          <w:rFonts w:cs="Arial"/>
          <w:sz w:val="22"/>
          <w:szCs w:val="22"/>
        </w:rPr>
        <w:t>. (Appendix</w:t>
      </w:r>
      <w:r w:rsidR="009F4167" w:rsidRPr="003515AB">
        <w:rPr>
          <w:rFonts w:cs="Arial"/>
          <w:sz w:val="22"/>
          <w:szCs w:val="22"/>
        </w:rPr>
        <w:t xml:space="preserve"> </w:t>
      </w:r>
      <w:r w:rsidR="00FD25C7" w:rsidRPr="003515AB">
        <w:rPr>
          <w:rFonts w:cs="Arial"/>
          <w:sz w:val="22"/>
          <w:szCs w:val="22"/>
        </w:rPr>
        <w:t>F</w:t>
      </w:r>
      <w:r w:rsidRPr="003515AB">
        <w:rPr>
          <w:rFonts w:cs="Arial"/>
          <w:sz w:val="22"/>
          <w:szCs w:val="22"/>
        </w:rPr>
        <w:t>)</w:t>
      </w:r>
    </w:p>
    <w:p w14:paraId="26C214DA" w14:textId="77777777" w:rsidR="00E90F3A" w:rsidRPr="003515AB" w:rsidRDefault="00E90F3A" w:rsidP="00521A37">
      <w:pPr>
        <w:pStyle w:val="ReportText3"/>
        <w:spacing w:after="0" w:line="240" w:lineRule="auto"/>
        <w:ind w:left="0"/>
        <w:rPr>
          <w:rFonts w:cs="Arial"/>
          <w:sz w:val="22"/>
          <w:szCs w:val="22"/>
        </w:rPr>
      </w:pPr>
    </w:p>
    <w:p w14:paraId="7EA6B95F" w14:textId="77777777" w:rsidR="00084C2C" w:rsidRPr="003515AB" w:rsidRDefault="001F05A4" w:rsidP="00084C2C">
      <w:pPr>
        <w:spacing w:line="240" w:lineRule="auto"/>
        <w:contextualSpacing/>
        <w:rPr>
          <w:rFonts w:cs="Arial"/>
          <w:b/>
          <w:sz w:val="22"/>
          <w:szCs w:val="22"/>
        </w:rPr>
      </w:pPr>
      <w:proofErr w:type="gramStart"/>
      <w:r w:rsidRPr="003515AB">
        <w:rPr>
          <w:rFonts w:cs="Arial"/>
          <w:b/>
          <w:sz w:val="22"/>
          <w:szCs w:val="22"/>
        </w:rPr>
        <w:t>4.8</w:t>
      </w:r>
      <w:r w:rsidR="00084C2C" w:rsidRPr="003515AB">
        <w:rPr>
          <w:rFonts w:cs="Arial"/>
          <w:b/>
          <w:sz w:val="22"/>
          <w:szCs w:val="22"/>
        </w:rPr>
        <w:t xml:space="preserve">  </w:t>
      </w:r>
      <w:r w:rsidR="00084C2C" w:rsidRPr="003515AB">
        <w:rPr>
          <w:rFonts w:cs="Arial"/>
          <w:b/>
          <w:sz w:val="22"/>
          <w:szCs w:val="22"/>
        </w:rPr>
        <w:tab/>
      </w:r>
      <w:proofErr w:type="gramEnd"/>
      <w:r w:rsidR="00084C2C" w:rsidRPr="003515AB">
        <w:rPr>
          <w:rFonts w:cs="Arial"/>
          <w:b/>
          <w:sz w:val="22"/>
          <w:szCs w:val="22"/>
        </w:rPr>
        <w:t>Costs</w:t>
      </w:r>
    </w:p>
    <w:p w14:paraId="5D226AF8" w14:textId="77777777" w:rsidR="00532569" w:rsidRPr="003515AB" w:rsidRDefault="00532569" w:rsidP="00532569">
      <w:pPr>
        <w:pStyle w:val="ReportText2"/>
        <w:spacing w:after="0" w:line="240" w:lineRule="auto"/>
        <w:ind w:left="0"/>
        <w:contextualSpacing/>
        <w:rPr>
          <w:rFonts w:cs="Arial"/>
          <w:sz w:val="22"/>
          <w:szCs w:val="22"/>
        </w:rPr>
      </w:pPr>
      <w:r w:rsidRPr="003515AB">
        <w:rPr>
          <w:rFonts w:cs="Arial"/>
          <w:sz w:val="22"/>
          <w:szCs w:val="22"/>
        </w:rPr>
        <w:t>A full breakdown of all costs is to be provided. One off costs and continuing running costs should be clearly distinguished. Please provide details of any potential extra costs.</w:t>
      </w:r>
    </w:p>
    <w:p w14:paraId="23F7A3D1" w14:textId="77777777" w:rsidR="00532569" w:rsidRPr="003515AB" w:rsidRDefault="00532569" w:rsidP="00532569">
      <w:pPr>
        <w:pStyle w:val="ReportText3"/>
        <w:spacing w:after="0" w:line="240" w:lineRule="auto"/>
        <w:ind w:left="0"/>
        <w:rPr>
          <w:rFonts w:cs="Arial"/>
          <w:sz w:val="22"/>
          <w:szCs w:val="22"/>
        </w:rPr>
      </w:pPr>
    </w:p>
    <w:p w14:paraId="6E545F17" w14:textId="77777777" w:rsidR="00532569" w:rsidRPr="003515AB" w:rsidRDefault="00532569" w:rsidP="00532569">
      <w:pPr>
        <w:suppressAutoHyphens/>
        <w:autoSpaceDE w:val="0"/>
        <w:autoSpaceDN w:val="0"/>
        <w:adjustRightInd w:val="0"/>
        <w:spacing w:line="240" w:lineRule="auto"/>
        <w:rPr>
          <w:rFonts w:cs="Arial"/>
          <w:sz w:val="22"/>
          <w:szCs w:val="22"/>
        </w:rPr>
      </w:pPr>
      <w:r w:rsidRPr="003515AB">
        <w:rPr>
          <w:rFonts w:cs="Arial"/>
          <w:sz w:val="22"/>
          <w:szCs w:val="22"/>
        </w:rPr>
        <w:t xml:space="preserve">As an exempt charity and an educational institution funded by government (DCMS). NML generally qualifies for academia, educational or charity pricing schemes offered by many bidders and manufacturers and this must be </w:t>
      </w:r>
      <w:proofErr w:type="gramStart"/>
      <w:r w:rsidRPr="003515AB">
        <w:rPr>
          <w:rFonts w:cs="Arial"/>
          <w:sz w:val="22"/>
          <w:szCs w:val="22"/>
        </w:rPr>
        <w:t>taken into account</w:t>
      </w:r>
      <w:proofErr w:type="gramEnd"/>
      <w:r w:rsidRPr="003515AB">
        <w:rPr>
          <w:rFonts w:cs="Arial"/>
          <w:sz w:val="22"/>
          <w:szCs w:val="22"/>
        </w:rPr>
        <w:t xml:space="preserve"> when tendering.</w:t>
      </w:r>
      <w:r w:rsidRPr="003515AB">
        <w:rPr>
          <w:rFonts w:cs="Arial"/>
          <w:sz w:val="22"/>
          <w:szCs w:val="22"/>
        </w:rPr>
        <w:br/>
      </w:r>
    </w:p>
    <w:p w14:paraId="35D0F136" w14:textId="77777777" w:rsidR="00532569" w:rsidRPr="003515AB" w:rsidRDefault="00532569" w:rsidP="00532569">
      <w:pPr>
        <w:spacing w:line="240" w:lineRule="auto"/>
        <w:rPr>
          <w:rFonts w:cs="Arial"/>
          <w:sz w:val="22"/>
          <w:szCs w:val="22"/>
        </w:rPr>
      </w:pPr>
      <w:r w:rsidRPr="003515AB">
        <w:rPr>
          <w:rFonts w:cs="Arial"/>
          <w:sz w:val="22"/>
          <w:szCs w:val="22"/>
        </w:rPr>
        <w:t>We would look for a phased payment schedule across the lifetime of the schedule, with minimal upfront payment. We would expect each phased payment to be invoiced with accompanying evidence of work completed and time spent.</w:t>
      </w:r>
    </w:p>
    <w:p w14:paraId="60EFCF5D" w14:textId="77777777" w:rsidR="00532569" w:rsidRPr="003515AB" w:rsidRDefault="00532569" w:rsidP="00532569">
      <w:pPr>
        <w:suppressAutoHyphens/>
        <w:autoSpaceDE w:val="0"/>
        <w:autoSpaceDN w:val="0"/>
        <w:adjustRightInd w:val="0"/>
        <w:spacing w:line="240" w:lineRule="auto"/>
        <w:rPr>
          <w:rFonts w:cs="Arial"/>
          <w:sz w:val="22"/>
          <w:szCs w:val="22"/>
        </w:rPr>
      </w:pPr>
    </w:p>
    <w:p w14:paraId="6AF2FD85" w14:textId="77777777" w:rsidR="00841D15" w:rsidRPr="003515AB" w:rsidRDefault="001F05A4" w:rsidP="001F05A4">
      <w:pPr>
        <w:spacing w:line="240" w:lineRule="auto"/>
        <w:contextualSpacing/>
        <w:rPr>
          <w:rFonts w:cs="Arial"/>
          <w:b/>
          <w:sz w:val="22"/>
          <w:szCs w:val="22"/>
        </w:rPr>
      </w:pPr>
      <w:proofErr w:type="gramStart"/>
      <w:r w:rsidRPr="003515AB">
        <w:rPr>
          <w:rFonts w:cs="Arial"/>
          <w:b/>
          <w:sz w:val="22"/>
          <w:szCs w:val="22"/>
        </w:rPr>
        <w:t xml:space="preserve">4.9  </w:t>
      </w:r>
      <w:r w:rsidRPr="003515AB">
        <w:rPr>
          <w:rFonts w:cs="Arial"/>
          <w:b/>
          <w:sz w:val="22"/>
          <w:szCs w:val="22"/>
        </w:rPr>
        <w:tab/>
      </w:r>
      <w:proofErr w:type="gramEnd"/>
      <w:r w:rsidR="00841D15" w:rsidRPr="003515AB">
        <w:rPr>
          <w:rFonts w:cs="Arial"/>
          <w:b/>
          <w:sz w:val="22"/>
          <w:szCs w:val="22"/>
        </w:rPr>
        <w:t>Summary of Documents to be returned as part of Submission</w:t>
      </w:r>
    </w:p>
    <w:p w14:paraId="06F4D640" w14:textId="77777777" w:rsidR="00841D15" w:rsidRPr="003515AB" w:rsidRDefault="00841D15" w:rsidP="00841D15">
      <w:pPr>
        <w:spacing w:line="240" w:lineRule="auto"/>
        <w:jc w:val="left"/>
        <w:rPr>
          <w:rFonts w:cs="Arial"/>
          <w:sz w:val="22"/>
          <w:szCs w:val="22"/>
        </w:rPr>
      </w:pPr>
      <w:r w:rsidRPr="003515AB">
        <w:rPr>
          <w:rFonts w:cs="Arial"/>
          <w:sz w:val="22"/>
          <w:szCs w:val="22"/>
        </w:rPr>
        <w:t>Bidders are required to provide the following completed documents as part of their tender return, if a bidd</w:t>
      </w:r>
      <w:r w:rsidR="00532569" w:rsidRPr="003515AB">
        <w:rPr>
          <w:rFonts w:cs="Arial"/>
          <w:sz w:val="22"/>
          <w:szCs w:val="22"/>
        </w:rPr>
        <w:t>e</w:t>
      </w:r>
      <w:r w:rsidRPr="003515AB">
        <w:rPr>
          <w:rFonts w:cs="Arial"/>
          <w:sz w:val="22"/>
          <w:szCs w:val="22"/>
        </w:rPr>
        <w:t>r fails to return the below items the tender submission will be considered invalid:</w:t>
      </w:r>
    </w:p>
    <w:p w14:paraId="79CBFD55" w14:textId="77777777" w:rsidR="00841D15" w:rsidRPr="003515AB" w:rsidRDefault="00841D15" w:rsidP="00841D15">
      <w:pPr>
        <w:spacing w:line="240" w:lineRule="auto"/>
        <w:ind w:left="357"/>
        <w:rPr>
          <w:rFonts w:cs="Arial"/>
          <w:sz w:val="22"/>
          <w:szCs w:val="22"/>
        </w:rPr>
      </w:pPr>
    </w:p>
    <w:p w14:paraId="21C2ACE7" w14:textId="77777777" w:rsidR="00841D15" w:rsidRPr="003515AB" w:rsidRDefault="00841D15" w:rsidP="00A93915">
      <w:pPr>
        <w:pStyle w:val="ListParagraph"/>
        <w:numPr>
          <w:ilvl w:val="2"/>
          <w:numId w:val="21"/>
        </w:numPr>
        <w:spacing w:line="240" w:lineRule="auto"/>
        <w:jc w:val="left"/>
        <w:rPr>
          <w:rFonts w:cs="Arial"/>
          <w:sz w:val="22"/>
          <w:szCs w:val="22"/>
        </w:rPr>
      </w:pPr>
      <w:r w:rsidRPr="003515AB">
        <w:rPr>
          <w:rFonts w:cs="Arial"/>
          <w:sz w:val="22"/>
          <w:szCs w:val="22"/>
        </w:rPr>
        <w:t>Form of Tender</w:t>
      </w:r>
    </w:p>
    <w:p w14:paraId="446FD9AF" w14:textId="77777777" w:rsidR="00841D15" w:rsidRPr="003515AB" w:rsidRDefault="00841D15" w:rsidP="00A93915">
      <w:pPr>
        <w:pStyle w:val="ListParagraph"/>
        <w:numPr>
          <w:ilvl w:val="2"/>
          <w:numId w:val="21"/>
        </w:numPr>
        <w:spacing w:line="240" w:lineRule="auto"/>
        <w:jc w:val="left"/>
        <w:rPr>
          <w:rFonts w:cs="Arial"/>
          <w:sz w:val="22"/>
          <w:szCs w:val="22"/>
        </w:rPr>
      </w:pPr>
      <w:r w:rsidRPr="003515AB">
        <w:rPr>
          <w:rFonts w:cs="Arial"/>
          <w:sz w:val="22"/>
          <w:szCs w:val="22"/>
        </w:rPr>
        <w:t>Pricing document - Cost breakdown</w:t>
      </w:r>
    </w:p>
    <w:p w14:paraId="11FED828" w14:textId="77777777" w:rsidR="00E12704" w:rsidRPr="003515AB" w:rsidRDefault="00E12704" w:rsidP="00E12704">
      <w:pPr>
        <w:pStyle w:val="ListParagraph"/>
        <w:numPr>
          <w:ilvl w:val="2"/>
          <w:numId w:val="21"/>
        </w:numPr>
        <w:spacing w:line="240" w:lineRule="auto"/>
        <w:jc w:val="left"/>
        <w:rPr>
          <w:rFonts w:cs="Arial"/>
          <w:sz w:val="22"/>
          <w:szCs w:val="22"/>
        </w:rPr>
      </w:pPr>
      <w:r w:rsidRPr="003515AB">
        <w:rPr>
          <w:rFonts w:cs="Arial"/>
          <w:sz w:val="22"/>
          <w:szCs w:val="22"/>
        </w:rPr>
        <w:t>Management summary answers (section 4.2)</w:t>
      </w:r>
    </w:p>
    <w:p w14:paraId="78B7383D" w14:textId="77777777" w:rsidR="00841D15" w:rsidRPr="003515AB" w:rsidRDefault="00841D15" w:rsidP="00A93915">
      <w:pPr>
        <w:pStyle w:val="ListParagraph"/>
        <w:numPr>
          <w:ilvl w:val="2"/>
          <w:numId w:val="21"/>
        </w:numPr>
        <w:spacing w:line="240" w:lineRule="auto"/>
        <w:jc w:val="left"/>
        <w:rPr>
          <w:rFonts w:cs="Arial"/>
          <w:sz w:val="22"/>
          <w:szCs w:val="22"/>
        </w:rPr>
      </w:pPr>
      <w:r w:rsidRPr="003515AB">
        <w:rPr>
          <w:rFonts w:cs="Arial"/>
          <w:sz w:val="22"/>
          <w:szCs w:val="22"/>
        </w:rPr>
        <w:t>All requirements referenced in point 4.3</w:t>
      </w:r>
    </w:p>
    <w:p w14:paraId="27F587D4" w14:textId="77777777" w:rsidR="00841D15" w:rsidRPr="003515AB" w:rsidRDefault="00841D15" w:rsidP="00A93915">
      <w:pPr>
        <w:pStyle w:val="ListParagraph"/>
        <w:numPr>
          <w:ilvl w:val="2"/>
          <w:numId w:val="21"/>
        </w:numPr>
        <w:spacing w:line="240" w:lineRule="auto"/>
        <w:jc w:val="left"/>
        <w:rPr>
          <w:rFonts w:cs="Arial"/>
          <w:sz w:val="22"/>
          <w:szCs w:val="22"/>
        </w:rPr>
      </w:pPr>
      <w:r w:rsidRPr="003515AB">
        <w:rPr>
          <w:rFonts w:cs="Arial"/>
          <w:sz w:val="22"/>
          <w:szCs w:val="22"/>
        </w:rPr>
        <w:t>Confirmation of Delivery dates/Programme</w:t>
      </w:r>
    </w:p>
    <w:p w14:paraId="116899AC" w14:textId="77777777" w:rsidR="00841D15" w:rsidRPr="003515AB" w:rsidRDefault="00841D15" w:rsidP="00A93915">
      <w:pPr>
        <w:pStyle w:val="ListParagraph"/>
        <w:numPr>
          <w:ilvl w:val="2"/>
          <w:numId w:val="21"/>
        </w:numPr>
        <w:spacing w:line="240" w:lineRule="auto"/>
        <w:jc w:val="left"/>
        <w:rPr>
          <w:rFonts w:cs="Arial"/>
          <w:sz w:val="22"/>
          <w:szCs w:val="22"/>
        </w:rPr>
      </w:pPr>
      <w:r w:rsidRPr="003515AB">
        <w:rPr>
          <w:rFonts w:cs="Arial"/>
          <w:sz w:val="22"/>
          <w:szCs w:val="22"/>
        </w:rPr>
        <w:t>Detailed specification of proposed solution</w:t>
      </w:r>
    </w:p>
    <w:p w14:paraId="74DC2429" w14:textId="77777777" w:rsidR="00532569" w:rsidRPr="003515AB" w:rsidRDefault="00880315" w:rsidP="00A93915">
      <w:pPr>
        <w:pStyle w:val="ListParagraph"/>
        <w:numPr>
          <w:ilvl w:val="2"/>
          <w:numId w:val="21"/>
        </w:numPr>
        <w:spacing w:line="240" w:lineRule="auto"/>
        <w:jc w:val="left"/>
        <w:rPr>
          <w:rFonts w:cs="Arial"/>
          <w:sz w:val="22"/>
          <w:szCs w:val="22"/>
        </w:rPr>
      </w:pPr>
      <w:r w:rsidRPr="003515AB">
        <w:rPr>
          <w:rFonts w:cs="Arial"/>
          <w:sz w:val="22"/>
          <w:szCs w:val="22"/>
        </w:rPr>
        <w:t>Acknowledgement</w:t>
      </w:r>
      <w:r w:rsidR="00FA6120" w:rsidRPr="003515AB">
        <w:rPr>
          <w:rFonts w:cs="Arial"/>
          <w:sz w:val="22"/>
          <w:szCs w:val="22"/>
        </w:rPr>
        <w:t xml:space="preserve"> of </w:t>
      </w:r>
      <w:r w:rsidR="00532569" w:rsidRPr="003515AB">
        <w:rPr>
          <w:rFonts w:cs="Arial"/>
          <w:sz w:val="22"/>
          <w:szCs w:val="22"/>
        </w:rPr>
        <w:t>NML Procurement P</w:t>
      </w:r>
      <w:r w:rsidR="00FA6120" w:rsidRPr="003515AB">
        <w:rPr>
          <w:rFonts w:cs="Arial"/>
          <w:sz w:val="22"/>
          <w:szCs w:val="22"/>
        </w:rPr>
        <w:t>rotocol form</w:t>
      </w:r>
    </w:p>
    <w:p w14:paraId="3C644071" w14:textId="77777777" w:rsidR="00532569" w:rsidRPr="003515AB" w:rsidRDefault="00532569" w:rsidP="00A93915">
      <w:pPr>
        <w:pStyle w:val="ListParagraph"/>
        <w:numPr>
          <w:ilvl w:val="2"/>
          <w:numId w:val="21"/>
        </w:numPr>
        <w:spacing w:line="240" w:lineRule="auto"/>
        <w:jc w:val="left"/>
        <w:rPr>
          <w:rFonts w:cs="Arial"/>
          <w:sz w:val="22"/>
          <w:szCs w:val="22"/>
        </w:rPr>
      </w:pPr>
      <w:r w:rsidRPr="003515AB">
        <w:rPr>
          <w:rFonts w:cs="Arial"/>
          <w:sz w:val="22"/>
          <w:szCs w:val="22"/>
        </w:rPr>
        <w:t>Standard Terms &amp; Conditions</w:t>
      </w:r>
    </w:p>
    <w:p w14:paraId="6D08F927" w14:textId="77777777" w:rsidR="00E12704" w:rsidRPr="003515AB" w:rsidRDefault="00E12704" w:rsidP="00A93915">
      <w:pPr>
        <w:pStyle w:val="ListParagraph"/>
        <w:numPr>
          <w:ilvl w:val="2"/>
          <w:numId w:val="21"/>
        </w:numPr>
        <w:spacing w:line="240" w:lineRule="auto"/>
        <w:jc w:val="left"/>
        <w:rPr>
          <w:rFonts w:cs="Arial"/>
          <w:sz w:val="22"/>
          <w:szCs w:val="22"/>
        </w:rPr>
      </w:pPr>
      <w:r w:rsidRPr="003515AB">
        <w:rPr>
          <w:rFonts w:cs="Arial"/>
          <w:sz w:val="22"/>
          <w:szCs w:val="22"/>
        </w:rPr>
        <w:t>Signed NML H&amp;S Questionnaire</w:t>
      </w:r>
    </w:p>
    <w:p w14:paraId="0C4B3FA9" w14:textId="77777777" w:rsidR="008F5636" w:rsidRPr="003515AB" w:rsidRDefault="008F5636" w:rsidP="009265EC">
      <w:pPr>
        <w:spacing w:line="240" w:lineRule="auto"/>
        <w:jc w:val="left"/>
        <w:rPr>
          <w:rFonts w:cs="Arial"/>
          <w:sz w:val="22"/>
          <w:szCs w:val="22"/>
        </w:rPr>
      </w:pPr>
    </w:p>
    <w:tbl>
      <w:tblPr>
        <w:tblW w:w="10036" w:type="dxa"/>
        <w:tblInd w:w="108" w:type="dxa"/>
        <w:tblLayout w:type="fixed"/>
        <w:tblLook w:val="0000" w:firstRow="0" w:lastRow="0" w:firstColumn="0" w:lastColumn="0" w:noHBand="0" w:noVBand="0"/>
      </w:tblPr>
      <w:tblGrid>
        <w:gridCol w:w="3969"/>
        <w:gridCol w:w="6067"/>
      </w:tblGrid>
      <w:tr w:rsidR="004E0330" w:rsidRPr="003515AB" w14:paraId="005C8614" w14:textId="77777777" w:rsidTr="00F278EB">
        <w:tc>
          <w:tcPr>
            <w:tcW w:w="3969" w:type="dxa"/>
          </w:tcPr>
          <w:p w14:paraId="559EBD79" w14:textId="77777777" w:rsidR="004E0330" w:rsidRPr="003515AB" w:rsidRDefault="004E0330" w:rsidP="00F278EB">
            <w:pPr>
              <w:pStyle w:val="Heading1"/>
              <w:spacing w:after="0" w:line="240" w:lineRule="auto"/>
              <w:rPr>
                <w:rFonts w:cs="Arial"/>
                <w:sz w:val="22"/>
                <w:szCs w:val="22"/>
              </w:rPr>
            </w:pPr>
            <w:r w:rsidRPr="003515AB">
              <w:rPr>
                <w:rFonts w:cs="Arial"/>
                <w:sz w:val="22"/>
                <w:szCs w:val="22"/>
              </w:rPr>
              <w:lastRenderedPageBreak/>
              <w:t xml:space="preserve">Requirements Specification </w:t>
            </w:r>
          </w:p>
        </w:tc>
        <w:tc>
          <w:tcPr>
            <w:tcW w:w="6067" w:type="dxa"/>
          </w:tcPr>
          <w:p w14:paraId="45D7A159" w14:textId="77777777" w:rsidR="004E0330" w:rsidRPr="003515AB" w:rsidRDefault="004E0330" w:rsidP="00F278EB">
            <w:pPr>
              <w:spacing w:line="240" w:lineRule="auto"/>
              <w:rPr>
                <w:rFonts w:cs="Arial"/>
                <w:sz w:val="22"/>
                <w:szCs w:val="22"/>
              </w:rPr>
            </w:pPr>
          </w:p>
          <w:p w14:paraId="7C55BDBA" w14:textId="77777777" w:rsidR="004E0330" w:rsidRPr="003515AB" w:rsidRDefault="004E0330" w:rsidP="00F278EB">
            <w:pPr>
              <w:spacing w:line="240" w:lineRule="auto"/>
              <w:rPr>
                <w:rFonts w:cs="Arial"/>
                <w:sz w:val="22"/>
                <w:szCs w:val="22"/>
              </w:rPr>
            </w:pPr>
          </w:p>
        </w:tc>
      </w:tr>
      <w:bookmarkEnd w:id="225"/>
    </w:tbl>
    <w:p w14:paraId="78906A54" w14:textId="76D6DED4" w:rsidR="009663E6" w:rsidRPr="003515AB" w:rsidDel="0080747B" w:rsidRDefault="009663E6" w:rsidP="00921E38">
      <w:pPr>
        <w:spacing w:line="240" w:lineRule="auto"/>
        <w:contextualSpacing/>
        <w:rPr>
          <w:del w:id="227" w:author="Lindsay, Ian" w:date="2020-08-18T12:16:00Z"/>
          <w:rFonts w:cs="Arial"/>
          <w:sz w:val="22"/>
          <w:szCs w:val="22"/>
        </w:rPr>
      </w:pPr>
    </w:p>
    <w:p w14:paraId="574C1A24" w14:textId="77777777" w:rsidR="00E32707" w:rsidRPr="003515AB" w:rsidRDefault="00E32707" w:rsidP="00921E38">
      <w:pPr>
        <w:spacing w:line="240" w:lineRule="auto"/>
        <w:contextualSpacing/>
        <w:rPr>
          <w:rFonts w:cs="Arial"/>
          <w:sz w:val="22"/>
          <w:szCs w:val="22"/>
        </w:rPr>
      </w:pPr>
      <w:r w:rsidRPr="003515AB">
        <w:rPr>
          <w:rFonts w:cs="Arial"/>
          <w:sz w:val="22"/>
          <w:szCs w:val="22"/>
        </w:rPr>
        <w:t>A detailed breakdown of the requirements is provided within Appendix F. The specification has been split into overarching and principles for the study as a whole and then building specific requirements.</w:t>
      </w:r>
    </w:p>
    <w:p w14:paraId="1D93C872" w14:textId="77777777" w:rsidR="00E32707" w:rsidRPr="003515AB" w:rsidRDefault="00E32707" w:rsidP="00921E38">
      <w:pPr>
        <w:spacing w:line="240" w:lineRule="auto"/>
        <w:contextualSpacing/>
        <w:rPr>
          <w:rFonts w:cs="Arial"/>
          <w:sz w:val="22"/>
          <w:szCs w:val="22"/>
        </w:rPr>
      </w:pPr>
    </w:p>
    <w:p w14:paraId="497D906F" w14:textId="77777777" w:rsidR="00E32707" w:rsidRPr="003515AB" w:rsidRDefault="00E32707" w:rsidP="00921E38">
      <w:pPr>
        <w:spacing w:line="240" w:lineRule="auto"/>
        <w:contextualSpacing/>
        <w:rPr>
          <w:rFonts w:cs="Arial"/>
          <w:sz w:val="22"/>
          <w:szCs w:val="22"/>
        </w:rPr>
      </w:pPr>
      <w:r w:rsidRPr="003515AB">
        <w:rPr>
          <w:rFonts w:cs="Arial"/>
          <w:sz w:val="22"/>
          <w:szCs w:val="22"/>
        </w:rPr>
        <w:t xml:space="preserve">It cannot be stressed enough that whilst each building </w:t>
      </w:r>
      <w:r w:rsidR="00D2487D" w:rsidRPr="003515AB">
        <w:rPr>
          <w:rFonts w:cs="Arial"/>
          <w:sz w:val="22"/>
          <w:szCs w:val="22"/>
        </w:rPr>
        <w:t>has its own requirements and potential there needs to be a holistic approach to ensure any collective benefit is realised.</w:t>
      </w:r>
    </w:p>
    <w:p w14:paraId="711AD60D" w14:textId="77777777" w:rsidR="00532569" w:rsidRPr="003515AB" w:rsidRDefault="00532569" w:rsidP="00532569">
      <w:pPr>
        <w:spacing w:line="240" w:lineRule="auto"/>
        <w:contextualSpacing/>
        <w:jc w:val="left"/>
        <w:rPr>
          <w:rFonts w:cs="Arial"/>
          <w:sz w:val="22"/>
          <w:szCs w:val="22"/>
        </w:rPr>
      </w:pPr>
    </w:p>
    <w:p w14:paraId="2D92A7DC" w14:textId="77777777" w:rsidR="00532569" w:rsidRPr="003515AB" w:rsidRDefault="00532569" w:rsidP="00532569">
      <w:pPr>
        <w:spacing w:line="240" w:lineRule="auto"/>
        <w:contextualSpacing/>
        <w:jc w:val="left"/>
        <w:rPr>
          <w:rFonts w:cs="Arial"/>
          <w:b/>
          <w:sz w:val="22"/>
          <w:szCs w:val="22"/>
        </w:rPr>
      </w:pPr>
    </w:p>
    <w:p w14:paraId="6E3E7591" w14:textId="77777777" w:rsidR="00FA6120" w:rsidRPr="003515AB" w:rsidRDefault="00FA6120" w:rsidP="00532569">
      <w:pPr>
        <w:spacing w:line="240" w:lineRule="auto"/>
        <w:contextualSpacing/>
        <w:jc w:val="left"/>
        <w:rPr>
          <w:rFonts w:cs="Arial"/>
          <w:b/>
          <w:sz w:val="22"/>
          <w:szCs w:val="22"/>
        </w:rPr>
      </w:pPr>
    </w:p>
    <w:p w14:paraId="6D3122ED" w14:textId="77777777" w:rsidR="00FA6120" w:rsidRPr="003515AB" w:rsidRDefault="00FA6120" w:rsidP="00532569">
      <w:pPr>
        <w:spacing w:line="240" w:lineRule="auto"/>
        <w:contextualSpacing/>
        <w:jc w:val="left"/>
        <w:rPr>
          <w:rFonts w:cs="Arial"/>
          <w:b/>
          <w:sz w:val="22"/>
          <w:szCs w:val="22"/>
        </w:rPr>
      </w:pPr>
    </w:p>
    <w:p w14:paraId="1115C3A1" w14:textId="77777777" w:rsidR="00FA6120" w:rsidRPr="003515AB" w:rsidRDefault="00FA6120" w:rsidP="00532569">
      <w:pPr>
        <w:spacing w:line="240" w:lineRule="auto"/>
        <w:contextualSpacing/>
        <w:jc w:val="left"/>
        <w:rPr>
          <w:rFonts w:cs="Arial"/>
          <w:b/>
          <w:sz w:val="22"/>
          <w:szCs w:val="22"/>
        </w:rPr>
      </w:pPr>
    </w:p>
    <w:bookmarkEnd w:id="226"/>
    <w:p w14:paraId="0AFEAFC3" w14:textId="77777777" w:rsidR="009F4167" w:rsidRPr="003515AB" w:rsidRDefault="009F4167" w:rsidP="004A5588"/>
    <w:sectPr w:rsidR="009F4167" w:rsidRPr="003515AB" w:rsidSect="00B75462">
      <w:footerReference w:type="default" r:id="rId22"/>
      <w:pgSz w:w="11906" w:h="16838" w:code="9"/>
      <w:pgMar w:top="1440" w:right="1797" w:bottom="904" w:left="1797" w:header="1134"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F98D6" w14:textId="77777777" w:rsidR="00AF4EB6" w:rsidRDefault="00AF4EB6">
      <w:r>
        <w:separator/>
      </w:r>
    </w:p>
  </w:endnote>
  <w:endnote w:type="continuationSeparator" w:id="0">
    <w:p w14:paraId="009586D2" w14:textId="77777777" w:rsidR="00AF4EB6" w:rsidRDefault="00AF4EB6">
      <w:r>
        <w:continuationSeparator/>
      </w:r>
    </w:p>
  </w:endnote>
  <w:endnote w:type="continuationNotice" w:id="1">
    <w:p w14:paraId="5A5997FB" w14:textId="77777777" w:rsidR="00AF4EB6" w:rsidRDefault="00AF4E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STZhongsong">
    <w:altName w:val="MS Mincho"/>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7DC8C" w14:textId="77777777" w:rsidR="0085451B" w:rsidRDefault="00854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13" w:type="dxa"/>
      <w:tblLook w:val="0000" w:firstRow="0" w:lastRow="0" w:firstColumn="0" w:lastColumn="0" w:noHBand="0" w:noVBand="0"/>
    </w:tblPr>
    <w:tblGrid>
      <w:gridCol w:w="250"/>
      <w:gridCol w:w="8363"/>
    </w:tblGrid>
    <w:tr w:rsidR="0085451B" w14:paraId="7C950FC2" w14:textId="77777777" w:rsidTr="00BE66F7">
      <w:trPr>
        <w:trHeight w:val="1279"/>
      </w:trPr>
      <w:tc>
        <w:tcPr>
          <w:tcW w:w="250" w:type="dxa"/>
        </w:tcPr>
        <w:p w14:paraId="0EC3BDCB" w14:textId="77777777" w:rsidR="0085451B" w:rsidRDefault="0085451B">
          <w:pPr>
            <w:tabs>
              <w:tab w:val="left" w:pos="5792"/>
            </w:tabs>
            <w:spacing w:line="240" w:lineRule="auto"/>
            <w:rPr>
              <w:rFonts w:cs="Arial"/>
              <w:sz w:val="16"/>
            </w:rPr>
          </w:pPr>
        </w:p>
      </w:tc>
      <w:tc>
        <w:tcPr>
          <w:tcW w:w="8363" w:type="dxa"/>
        </w:tcPr>
        <w:p w14:paraId="0654C1A2" w14:textId="77777777" w:rsidR="0085451B" w:rsidRPr="008669A6" w:rsidRDefault="0085451B" w:rsidP="008669A6">
          <w:pPr>
            <w:tabs>
              <w:tab w:val="left" w:pos="5792"/>
            </w:tabs>
            <w:spacing w:line="240" w:lineRule="auto"/>
            <w:rPr>
              <w:rFonts w:cs="Arial"/>
              <w:b/>
              <w:bCs/>
              <w:color w:val="00001C"/>
              <w:sz w:val="15"/>
            </w:rPr>
          </w:pPr>
        </w:p>
      </w:tc>
    </w:tr>
  </w:tbl>
  <w:p w14:paraId="7D8A703F" w14:textId="77777777" w:rsidR="0085451B" w:rsidRDefault="0085451B">
    <w:pPr>
      <w:spacing w:line="60" w:lineRule="auto"/>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9250" w14:textId="77777777" w:rsidR="0085451B" w:rsidRDefault="008545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72" w:type="dxa"/>
      <w:tblLayout w:type="fixed"/>
      <w:tblLook w:val="0000" w:firstRow="0" w:lastRow="0" w:firstColumn="0" w:lastColumn="0" w:noHBand="0" w:noVBand="0"/>
    </w:tblPr>
    <w:tblGrid>
      <w:gridCol w:w="4644"/>
      <w:gridCol w:w="3828"/>
    </w:tblGrid>
    <w:tr w:rsidR="0085451B" w14:paraId="5CCD70C1" w14:textId="77777777">
      <w:trPr>
        <w:cantSplit/>
      </w:trPr>
      <w:tc>
        <w:tcPr>
          <w:tcW w:w="4644" w:type="dxa"/>
          <w:vAlign w:val="center"/>
        </w:tcPr>
        <w:p w14:paraId="6435E456" w14:textId="77777777" w:rsidR="0085451B" w:rsidRDefault="0085451B" w:rsidP="00F23AEE">
          <w:pPr>
            <w:tabs>
              <w:tab w:val="right" w:pos="998"/>
              <w:tab w:val="right" w:pos="8681"/>
            </w:tabs>
            <w:rPr>
              <w:rFonts w:cs="Arial"/>
              <w:sz w:val="13"/>
              <w:szCs w:val="13"/>
            </w:rPr>
          </w:pPr>
          <w:r>
            <w:rPr>
              <w:rFonts w:cs="Arial"/>
              <w:sz w:val="13"/>
              <w:szCs w:val="13"/>
            </w:rPr>
            <w:t>National Museums Liverpool – Tender Specification</w:t>
          </w:r>
        </w:p>
      </w:tc>
      <w:tc>
        <w:tcPr>
          <w:tcW w:w="3828" w:type="dxa"/>
          <w:vAlign w:val="center"/>
        </w:tcPr>
        <w:p w14:paraId="0285A9BD" w14:textId="77777777" w:rsidR="0085451B" w:rsidRDefault="0085451B">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r>
  </w:tbl>
  <w:p w14:paraId="506B85B0" w14:textId="77777777" w:rsidR="0085451B" w:rsidRDefault="00854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78CD6" w14:textId="77777777" w:rsidR="00AF4EB6" w:rsidRDefault="00AF4EB6">
      <w:r>
        <w:separator/>
      </w:r>
    </w:p>
  </w:footnote>
  <w:footnote w:type="continuationSeparator" w:id="0">
    <w:p w14:paraId="0903F593" w14:textId="77777777" w:rsidR="00AF4EB6" w:rsidRDefault="00AF4EB6">
      <w:r>
        <w:continuationSeparator/>
      </w:r>
    </w:p>
  </w:footnote>
  <w:footnote w:type="continuationNotice" w:id="1">
    <w:p w14:paraId="682E0660" w14:textId="77777777" w:rsidR="00AF4EB6" w:rsidRDefault="00AF4EB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8F300" w14:textId="77777777" w:rsidR="0085451B" w:rsidRDefault="00854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72" w:type="dxa"/>
      <w:tblLook w:val="0000" w:firstRow="0" w:lastRow="0" w:firstColumn="0" w:lastColumn="0" w:noHBand="0" w:noVBand="0"/>
    </w:tblPr>
    <w:tblGrid>
      <w:gridCol w:w="8472"/>
    </w:tblGrid>
    <w:tr w:rsidR="0085451B" w14:paraId="7B2F738C" w14:textId="77777777">
      <w:tc>
        <w:tcPr>
          <w:tcW w:w="8472" w:type="dxa"/>
          <w:tcMar>
            <w:right w:w="28" w:type="dxa"/>
          </w:tcMar>
        </w:tcPr>
        <w:p w14:paraId="31D2B325" w14:textId="77777777" w:rsidR="0085451B" w:rsidRDefault="0085451B">
          <w:pPr>
            <w:tabs>
              <w:tab w:val="left" w:pos="828"/>
              <w:tab w:val="right" w:pos="9152"/>
            </w:tabs>
            <w:rPr>
              <w:rFonts w:cs="Arial"/>
              <w:sz w:val="12"/>
            </w:rPr>
          </w:pPr>
        </w:p>
      </w:tc>
    </w:tr>
  </w:tbl>
  <w:p w14:paraId="6670AB48" w14:textId="77777777" w:rsidR="0085451B" w:rsidRDefault="0085451B">
    <w:pPr>
      <w:pStyle w:val="Header"/>
      <w:tabs>
        <w:tab w:val="clear" w:pos="4153"/>
        <w:tab w:val="clear" w:pos="8306"/>
      </w:tabs>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38BB6" w14:textId="77777777" w:rsidR="0085451B" w:rsidRDefault="00854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1" w15:restartNumberingAfterBreak="0">
    <w:nsid w:val="FFFFFFFE"/>
    <w:multiLevelType w:val="singleLevel"/>
    <w:tmpl w:val="D61EDA3A"/>
    <w:lvl w:ilvl="0">
      <w:numFmt w:val="bullet"/>
      <w:lvlText w:val="*"/>
      <w:lvlJc w:val="left"/>
    </w:lvl>
  </w:abstractNum>
  <w:abstractNum w:abstractNumId="2" w15:restartNumberingAfterBreak="0">
    <w:nsid w:val="00000003"/>
    <w:multiLevelType w:val="multilevel"/>
    <w:tmpl w:val="E9A4DAE0"/>
    <w:name w:val="WW8Num3"/>
    <w:lvl w:ilvl="0">
      <w:start w:val="1"/>
      <w:numFmt w:val="decimal"/>
      <w:lvlText w:val="%1."/>
      <w:lvlJc w:val="left"/>
      <w:pPr>
        <w:tabs>
          <w:tab w:val="num" w:pos="720"/>
        </w:tabs>
        <w:ind w:left="72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0A726D"/>
    <w:multiLevelType w:val="multilevel"/>
    <w:tmpl w:val="3FFC1BF2"/>
    <w:lvl w:ilvl="0">
      <w:start w:val="1"/>
      <w:numFmt w:val="lowerRoman"/>
      <w:lvlText w:val="%1)"/>
      <w:lvlJc w:val="left"/>
      <w:pPr>
        <w:ind w:left="1174" w:hanging="720"/>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4" w15:restartNumberingAfterBreak="0">
    <w:nsid w:val="02E53B6F"/>
    <w:multiLevelType w:val="hybridMultilevel"/>
    <w:tmpl w:val="AFBE92A4"/>
    <w:lvl w:ilvl="0" w:tplc="08090013">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7E152D"/>
    <w:multiLevelType w:val="hybridMultilevel"/>
    <w:tmpl w:val="DB4EF390"/>
    <w:lvl w:ilvl="0" w:tplc="0B4816CE">
      <w:start w:val="1"/>
      <w:numFmt w:val="lowerLetter"/>
      <w:lvlText w:val="%1)"/>
      <w:lvlJc w:val="left"/>
      <w:pPr>
        <w:tabs>
          <w:tab w:val="num" w:pos="2356"/>
        </w:tabs>
        <w:ind w:left="2356" w:hanging="360"/>
      </w:pPr>
      <w:rPr>
        <w:rFonts w:hint="default"/>
        <w:spacing w:val="0"/>
      </w:rPr>
    </w:lvl>
    <w:lvl w:ilvl="1" w:tplc="0B4816CE">
      <w:start w:val="1"/>
      <w:numFmt w:val="lowerLetter"/>
      <w:lvlText w:val="%2)"/>
      <w:lvlJc w:val="left"/>
      <w:pPr>
        <w:tabs>
          <w:tab w:val="num" w:pos="2356"/>
        </w:tabs>
        <w:ind w:left="2356" w:hanging="360"/>
      </w:pPr>
      <w:rPr>
        <w:rFonts w:hint="default"/>
        <w:spacing w:val="0"/>
      </w:rPr>
    </w:lvl>
    <w:lvl w:ilvl="2" w:tplc="04090005">
      <w:start w:val="1"/>
      <w:numFmt w:val="bullet"/>
      <w:lvlText w:val=""/>
      <w:lvlJc w:val="left"/>
      <w:pPr>
        <w:tabs>
          <w:tab w:val="num" w:pos="4865"/>
        </w:tabs>
        <w:ind w:left="4865" w:hanging="360"/>
      </w:pPr>
      <w:rPr>
        <w:rFonts w:ascii="Wingdings" w:hAnsi="Wingdings" w:hint="default"/>
      </w:rPr>
    </w:lvl>
    <w:lvl w:ilvl="3" w:tplc="04090001" w:tentative="1">
      <w:start w:val="1"/>
      <w:numFmt w:val="bullet"/>
      <w:lvlText w:val=""/>
      <w:lvlJc w:val="left"/>
      <w:pPr>
        <w:tabs>
          <w:tab w:val="num" w:pos="5585"/>
        </w:tabs>
        <w:ind w:left="5585" w:hanging="360"/>
      </w:pPr>
      <w:rPr>
        <w:rFonts w:ascii="Symbol" w:hAnsi="Symbol" w:hint="default"/>
      </w:rPr>
    </w:lvl>
    <w:lvl w:ilvl="4" w:tplc="04090003" w:tentative="1">
      <w:start w:val="1"/>
      <w:numFmt w:val="bullet"/>
      <w:lvlText w:val="o"/>
      <w:lvlJc w:val="left"/>
      <w:pPr>
        <w:tabs>
          <w:tab w:val="num" w:pos="6305"/>
        </w:tabs>
        <w:ind w:left="6305" w:hanging="360"/>
      </w:pPr>
      <w:rPr>
        <w:rFonts w:ascii="Courier New" w:hAnsi="Courier New" w:cs="Courier New" w:hint="default"/>
      </w:rPr>
    </w:lvl>
    <w:lvl w:ilvl="5" w:tplc="04090005" w:tentative="1">
      <w:start w:val="1"/>
      <w:numFmt w:val="bullet"/>
      <w:lvlText w:val=""/>
      <w:lvlJc w:val="left"/>
      <w:pPr>
        <w:tabs>
          <w:tab w:val="num" w:pos="7025"/>
        </w:tabs>
        <w:ind w:left="7025" w:hanging="360"/>
      </w:pPr>
      <w:rPr>
        <w:rFonts w:ascii="Wingdings" w:hAnsi="Wingdings" w:hint="default"/>
      </w:rPr>
    </w:lvl>
    <w:lvl w:ilvl="6" w:tplc="04090001" w:tentative="1">
      <w:start w:val="1"/>
      <w:numFmt w:val="bullet"/>
      <w:lvlText w:val=""/>
      <w:lvlJc w:val="left"/>
      <w:pPr>
        <w:tabs>
          <w:tab w:val="num" w:pos="7745"/>
        </w:tabs>
        <w:ind w:left="7745" w:hanging="360"/>
      </w:pPr>
      <w:rPr>
        <w:rFonts w:ascii="Symbol" w:hAnsi="Symbol" w:hint="default"/>
      </w:rPr>
    </w:lvl>
    <w:lvl w:ilvl="7" w:tplc="04090003" w:tentative="1">
      <w:start w:val="1"/>
      <w:numFmt w:val="bullet"/>
      <w:lvlText w:val="o"/>
      <w:lvlJc w:val="left"/>
      <w:pPr>
        <w:tabs>
          <w:tab w:val="num" w:pos="8465"/>
        </w:tabs>
        <w:ind w:left="8465" w:hanging="360"/>
      </w:pPr>
      <w:rPr>
        <w:rFonts w:ascii="Courier New" w:hAnsi="Courier New" w:cs="Courier New" w:hint="default"/>
      </w:rPr>
    </w:lvl>
    <w:lvl w:ilvl="8" w:tplc="04090005" w:tentative="1">
      <w:start w:val="1"/>
      <w:numFmt w:val="bullet"/>
      <w:lvlText w:val=""/>
      <w:lvlJc w:val="left"/>
      <w:pPr>
        <w:tabs>
          <w:tab w:val="num" w:pos="9185"/>
        </w:tabs>
        <w:ind w:left="9185" w:hanging="360"/>
      </w:pPr>
      <w:rPr>
        <w:rFonts w:ascii="Wingdings" w:hAnsi="Wingdings" w:hint="default"/>
      </w:rPr>
    </w:lvl>
  </w:abstractNum>
  <w:abstractNum w:abstractNumId="6" w15:restartNumberingAfterBreak="0">
    <w:nsid w:val="0852579E"/>
    <w:multiLevelType w:val="hybridMultilevel"/>
    <w:tmpl w:val="A912CAB6"/>
    <w:lvl w:ilvl="0" w:tplc="0B4816CE">
      <w:start w:val="1"/>
      <w:numFmt w:val="lowerLetter"/>
      <w:lvlText w:val="%1)"/>
      <w:lvlJc w:val="left"/>
      <w:pPr>
        <w:tabs>
          <w:tab w:val="num" w:pos="786"/>
        </w:tabs>
        <w:ind w:left="786" w:hanging="360"/>
      </w:pPr>
      <w:rPr>
        <w:rFonts w:hint="default"/>
      </w:rPr>
    </w:lvl>
    <w:lvl w:ilvl="1" w:tplc="B12A4478">
      <w:start w:val="4"/>
      <w:numFmt w:val="bullet"/>
      <w:lvlText w:val="-"/>
      <w:lvlJc w:val="left"/>
      <w:pPr>
        <w:tabs>
          <w:tab w:val="num" w:pos="494"/>
        </w:tabs>
        <w:ind w:left="590" w:hanging="360"/>
      </w:pPr>
      <w:rPr>
        <w:rFonts w:ascii="Arial" w:hAnsi="Arial" w:hint="default"/>
        <w:spacing w:val="0"/>
      </w:rPr>
    </w:lvl>
    <w:lvl w:ilvl="2" w:tplc="0409001B" w:tentative="1">
      <w:start w:val="1"/>
      <w:numFmt w:val="lowerRoman"/>
      <w:lvlText w:val="%3."/>
      <w:lvlJc w:val="right"/>
      <w:pPr>
        <w:tabs>
          <w:tab w:val="num" w:pos="1310"/>
        </w:tabs>
        <w:ind w:left="1310" w:hanging="180"/>
      </w:pPr>
    </w:lvl>
    <w:lvl w:ilvl="3" w:tplc="0409000F" w:tentative="1">
      <w:start w:val="1"/>
      <w:numFmt w:val="decimal"/>
      <w:lvlText w:val="%4."/>
      <w:lvlJc w:val="left"/>
      <w:pPr>
        <w:tabs>
          <w:tab w:val="num" w:pos="2030"/>
        </w:tabs>
        <w:ind w:left="2030" w:hanging="360"/>
      </w:pPr>
    </w:lvl>
    <w:lvl w:ilvl="4" w:tplc="04090019" w:tentative="1">
      <w:start w:val="1"/>
      <w:numFmt w:val="lowerLetter"/>
      <w:lvlText w:val="%5."/>
      <w:lvlJc w:val="left"/>
      <w:pPr>
        <w:tabs>
          <w:tab w:val="num" w:pos="2750"/>
        </w:tabs>
        <w:ind w:left="2750" w:hanging="360"/>
      </w:pPr>
    </w:lvl>
    <w:lvl w:ilvl="5" w:tplc="0409001B" w:tentative="1">
      <w:start w:val="1"/>
      <w:numFmt w:val="lowerRoman"/>
      <w:lvlText w:val="%6."/>
      <w:lvlJc w:val="right"/>
      <w:pPr>
        <w:tabs>
          <w:tab w:val="num" w:pos="3470"/>
        </w:tabs>
        <w:ind w:left="3470" w:hanging="180"/>
      </w:pPr>
    </w:lvl>
    <w:lvl w:ilvl="6" w:tplc="0409000F" w:tentative="1">
      <w:start w:val="1"/>
      <w:numFmt w:val="decimal"/>
      <w:lvlText w:val="%7."/>
      <w:lvlJc w:val="left"/>
      <w:pPr>
        <w:tabs>
          <w:tab w:val="num" w:pos="4190"/>
        </w:tabs>
        <w:ind w:left="4190" w:hanging="360"/>
      </w:pPr>
    </w:lvl>
    <w:lvl w:ilvl="7" w:tplc="04090019" w:tentative="1">
      <w:start w:val="1"/>
      <w:numFmt w:val="lowerLetter"/>
      <w:lvlText w:val="%8."/>
      <w:lvlJc w:val="left"/>
      <w:pPr>
        <w:tabs>
          <w:tab w:val="num" w:pos="4910"/>
        </w:tabs>
        <w:ind w:left="4910" w:hanging="360"/>
      </w:pPr>
    </w:lvl>
    <w:lvl w:ilvl="8" w:tplc="0409001B" w:tentative="1">
      <w:start w:val="1"/>
      <w:numFmt w:val="lowerRoman"/>
      <w:lvlText w:val="%9."/>
      <w:lvlJc w:val="right"/>
      <w:pPr>
        <w:tabs>
          <w:tab w:val="num" w:pos="5630"/>
        </w:tabs>
        <w:ind w:left="5630" w:hanging="180"/>
      </w:pPr>
    </w:lvl>
  </w:abstractNum>
  <w:abstractNum w:abstractNumId="7" w15:restartNumberingAfterBreak="0">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447653"/>
    <w:multiLevelType w:val="hybridMultilevel"/>
    <w:tmpl w:val="FF90017E"/>
    <w:lvl w:ilvl="0" w:tplc="4D96CC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BF37BC"/>
    <w:multiLevelType w:val="hybridMultilevel"/>
    <w:tmpl w:val="6B7E2372"/>
    <w:lvl w:ilvl="0" w:tplc="CFAA68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8E2229"/>
    <w:multiLevelType w:val="multilevel"/>
    <w:tmpl w:val="2250C96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95F747A"/>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0E76413"/>
    <w:multiLevelType w:val="multilevel"/>
    <w:tmpl w:val="152EF432"/>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7692082"/>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15:restartNumberingAfterBreak="0">
    <w:nsid w:val="2A071135"/>
    <w:multiLevelType w:val="hybridMultilevel"/>
    <w:tmpl w:val="F8C67D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1F172D"/>
    <w:multiLevelType w:val="multilevel"/>
    <w:tmpl w:val="00F4E42C"/>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7B0131"/>
    <w:multiLevelType w:val="multilevel"/>
    <w:tmpl w:val="FF560CB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D72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28" w15:restartNumberingAfterBreak="0">
    <w:nsid w:val="3F710AB3"/>
    <w:multiLevelType w:val="hybridMultilevel"/>
    <w:tmpl w:val="661A5394"/>
    <w:lvl w:ilvl="0" w:tplc="04090017">
      <w:start w:val="1"/>
      <w:numFmt w:val="lowerLetter"/>
      <w:lvlText w:val="%1)"/>
      <w:lvlJc w:val="left"/>
      <w:pPr>
        <w:tabs>
          <w:tab w:val="num" w:pos="1996"/>
        </w:tabs>
        <w:ind w:left="1996" w:hanging="360"/>
      </w:p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29" w15:restartNumberingAfterBreak="0">
    <w:nsid w:val="3F927AE3"/>
    <w:multiLevelType w:val="hybridMultilevel"/>
    <w:tmpl w:val="A2004304"/>
    <w:lvl w:ilvl="0" w:tplc="04090017">
      <w:start w:val="1"/>
      <w:numFmt w:val="lowerLetter"/>
      <w:lvlText w:val="%1)"/>
      <w:lvlJc w:val="left"/>
      <w:pPr>
        <w:tabs>
          <w:tab w:val="num" w:pos="1996"/>
        </w:tabs>
        <w:ind w:left="1996" w:hanging="360"/>
      </w:pPr>
    </w:lvl>
    <w:lvl w:ilvl="1" w:tplc="4EDCE56C">
      <w:start w:val="1"/>
      <w:numFmt w:val="decimal"/>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0" w15:restartNumberingAfterBreak="0">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33" w15:restartNumberingAfterBreak="0">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4" w15:restartNumberingAfterBreak="0">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5" w15:restartNumberingAfterBreak="0">
    <w:nsid w:val="5F9343ED"/>
    <w:multiLevelType w:val="multilevel"/>
    <w:tmpl w:val="4D96C15C"/>
    <w:lvl w:ilvl="0">
      <w:start w:val="2"/>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03B027A"/>
    <w:multiLevelType w:val="hybridMultilevel"/>
    <w:tmpl w:val="4A7A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13A45D5"/>
    <w:multiLevelType w:val="multilevel"/>
    <w:tmpl w:val="65725030"/>
    <w:lvl w:ilvl="0">
      <w:start w:val="4"/>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8" w15:restartNumberingAfterBreak="0">
    <w:nsid w:val="646A0DA2"/>
    <w:multiLevelType w:val="hybridMultilevel"/>
    <w:tmpl w:val="D0083B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D171DA"/>
    <w:multiLevelType w:val="multilevel"/>
    <w:tmpl w:val="7E6A1F1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0" w15:restartNumberingAfterBreak="0">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6"/>
  </w:num>
  <w:num w:numId="2">
    <w:abstractNumId w:val="33"/>
  </w:num>
  <w:num w:numId="3">
    <w:abstractNumId w:val="39"/>
  </w:num>
  <w:num w:numId="4">
    <w:abstractNumId w:val="41"/>
  </w:num>
  <w:num w:numId="5">
    <w:abstractNumId w:val="8"/>
  </w:num>
  <w:num w:numId="6">
    <w:abstractNumId w:val="34"/>
  </w:num>
  <w:num w:numId="7">
    <w:abstractNumId w:val="32"/>
  </w:num>
  <w:num w:numId="8">
    <w:abstractNumId w:val="22"/>
  </w:num>
  <w:num w:numId="9">
    <w:abstractNumId w:val="40"/>
  </w:num>
  <w:num w:numId="10">
    <w:abstractNumId w:val="25"/>
  </w:num>
  <w:num w:numId="11">
    <w:abstractNumId w:val="19"/>
  </w:num>
  <w:num w:numId="12">
    <w:abstractNumId w:val="17"/>
  </w:num>
  <w:num w:numId="13">
    <w:abstractNumId w:val="24"/>
  </w:num>
  <w:num w:numId="14">
    <w:abstractNumId w:val="0"/>
  </w:num>
  <w:num w:numId="15">
    <w:abstractNumId w:val="30"/>
  </w:num>
  <w:num w:numId="16">
    <w:abstractNumId w:val="27"/>
  </w:num>
  <w:num w:numId="17">
    <w:abstractNumId w:val="21"/>
  </w:num>
  <w:num w:numId="18">
    <w:abstractNumId w:val="38"/>
  </w:num>
  <w:num w:numId="19">
    <w:abstractNumId w:val="36"/>
  </w:num>
  <w:num w:numId="20">
    <w:abstractNumId w:val="9"/>
  </w:num>
  <w:num w:numId="21">
    <w:abstractNumId w:val="26"/>
  </w:num>
  <w:num w:numId="22">
    <w:abstractNumId w:val="4"/>
  </w:num>
  <w:num w:numId="23">
    <w:abstractNumId w:val="3"/>
  </w:num>
  <w:num w:numId="24">
    <w:abstractNumId w:val="10"/>
  </w:num>
  <w:num w:numId="25">
    <w:abstractNumId w:val="31"/>
  </w:num>
  <w:num w:numId="26">
    <w:abstractNumId w:val="7"/>
  </w:num>
  <w:num w:numId="27">
    <w:abstractNumId w:val="14"/>
  </w:num>
  <w:num w:numId="28">
    <w:abstractNumId w:val="20"/>
  </w:num>
  <w:num w:numId="29">
    <w:abstractNumId w:val="13"/>
  </w:num>
  <w:num w:numId="30">
    <w:abstractNumId w:val="18"/>
  </w:num>
  <w:num w:numId="31">
    <w:abstractNumId w:val="29"/>
  </w:num>
  <w:num w:numId="32">
    <w:abstractNumId w:val="5"/>
  </w:num>
  <w:num w:numId="33">
    <w:abstractNumId w:val="6"/>
  </w:num>
  <w:num w:numId="34">
    <w:abstractNumId w:val="28"/>
  </w:num>
  <w:num w:numId="35">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36">
    <w:abstractNumId w:val="12"/>
  </w:num>
  <w:num w:numId="37">
    <w:abstractNumId w:val="11"/>
  </w:num>
  <w:num w:numId="38">
    <w:abstractNumId w:val="23"/>
  </w:num>
  <w:num w:numId="39">
    <w:abstractNumId w:val="35"/>
  </w:num>
  <w:num w:numId="40">
    <w:abstractNumId w:val="15"/>
  </w:num>
  <w:num w:numId="41">
    <w:abstractNumId w:val="37"/>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say, Ian">
    <w15:presenceInfo w15:providerId="AD" w15:userId="S::Ian.Lindsay@liverpoolmuseums.org.uk::3bec79ac-2309-4ccb-aecf-c2b57d21c909"/>
  </w15:person>
  <w15:person w15:author="Johnson, Mairi">
    <w15:presenceInfo w15:providerId="AD" w15:userId="S::Mairi.Johnson@liverpoolmuseums.org.uk::2867ba9a-d2ec-42de-b58e-3313ae07414a"/>
  </w15:person>
  <w15:person w15:author="Rickwood, Tom">
    <w15:presenceInfo w15:providerId="AD" w15:userId="S::Tom.Rickwood@liverpoolmuseums.org.uk::668006d1-57cd-404d-8735-b17f64718a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4097">
      <o:colormru v:ext="edit" colors="#cad907,#cedd07,#d0e507,#c5d907,#000014,#c1d410,#d0da0a,#d4de0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89D"/>
    <w:rsid w:val="00000392"/>
    <w:rsid w:val="00000CF6"/>
    <w:rsid w:val="00003AE6"/>
    <w:rsid w:val="00011F73"/>
    <w:rsid w:val="00012C91"/>
    <w:rsid w:val="00014683"/>
    <w:rsid w:val="0001537A"/>
    <w:rsid w:val="00016E2A"/>
    <w:rsid w:val="00017E19"/>
    <w:rsid w:val="0002154B"/>
    <w:rsid w:val="00021F7D"/>
    <w:rsid w:val="00023059"/>
    <w:rsid w:val="00023A1D"/>
    <w:rsid w:val="000254D4"/>
    <w:rsid w:val="0002563B"/>
    <w:rsid w:val="00026063"/>
    <w:rsid w:val="000273A0"/>
    <w:rsid w:val="0003141C"/>
    <w:rsid w:val="000315C9"/>
    <w:rsid w:val="00033CF8"/>
    <w:rsid w:val="0003443A"/>
    <w:rsid w:val="00034B2C"/>
    <w:rsid w:val="0004092D"/>
    <w:rsid w:val="00042E42"/>
    <w:rsid w:val="00047012"/>
    <w:rsid w:val="00047F6E"/>
    <w:rsid w:val="000505D6"/>
    <w:rsid w:val="00050B8F"/>
    <w:rsid w:val="000515D2"/>
    <w:rsid w:val="0005407B"/>
    <w:rsid w:val="00056F4A"/>
    <w:rsid w:val="000575A8"/>
    <w:rsid w:val="0006078D"/>
    <w:rsid w:val="00062E76"/>
    <w:rsid w:val="00064DE6"/>
    <w:rsid w:val="000654AD"/>
    <w:rsid w:val="000656EB"/>
    <w:rsid w:val="000665C1"/>
    <w:rsid w:val="00073B20"/>
    <w:rsid w:val="00074A0D"/>
    <w:rsid w:val="00076487"/>
    <w:rsid w:val="0007767F"/>
    <w:rsid w:val="00080298"/>
    <w:rsid w:val="000817E8"/>
    <w:rsid w:val="00082C79"/>
    <w:rsid w:val="00082E48"/>
    <w:rsid w:val="000831EC"/>
    <w:rsid w:val="00083F40"/>
    <w:rsid w:val="00084C2C"/>
    <w:rsid w:val="000870CE"/>
    <w:rsid w:val="000877A8"/>
    <w:rsid w:val="000907C7"/>
    <w:rsid w:val="00092AF8"/>
    <w:rsid w:val="00093789"/>
    <w:rsid w:val="00097112"/>
    <w:rsid w:val="00097D5A"/>
    <w:rsid w:val="00097DA8"/>
    <w:rsid w:val="000A4836"/>
    <w:rsid w:val="000A5E08"/>
    <w:rsid w:val="000A5EBE"/>
    <w:rsid w:val="000A5F8E"/>
    <w:rsid w:val="000B7DC9"/>
    <w:rsid w:val="000C25BE"/>
    <w:rsid w:val="000C2F90"/>
    <w:rsid w:val="000C30F4"/>
    <w:rsid w:val="000C4B79"/>
    <w:rsid w:val="000C5F06"/>
    <w:rsid w:val="000D18AC"/>
    <w:rsid w:val="000D75A7"/>
    <w:rsid w:val="000D770E"/>
    <w:rsid w:val="000E0129"/>
    <w:rsid w:val="000E25AD"/>
    <w:rsid w:val="000E29BE"/>
    <w:rsid w:val="000E37F7"/>
    <w:rsid w:val="000E3D70"/>
    <w:rsid w:val="000E40E3"/>
    <w:rsid w:val="000E64DB"/>
    <w:rsid w:val="000E7C74"/>
    <w:rsid w:val="000E7F85"/>
    <w:rsid w:val="000F1C98"/>
    <w:rsid w:val="000F1FF3"/>
    <w:rsid w:val="000F2004"/>
    <w:rsid w:val="000F6C07"/>
    <w:rsid w:val="0010539C"/>
    <w:rsid w:val="00110D34"/>
    <w:rsid w:val="0011193A"/>
    <w:rsid w:val="00115407"/>
    <w:rsid w:val="001162BE"/>
    <w:rsid w:val="0012169F"/>
    <w:rsid w:val="00122409"/>
    <w:rsid w:val="001226EB"/>
    <w:rsid w:val="0012509A"/>
    <w:rsid w:val="00127453"/>
    <w:rsid w:val="00127A6A"/>
    <w:rsid w:val="00130B43"/>
    <w:rsid w:val="001320D2"/>
    <w:rsid w:val="00132A7A"/>
    <w:rsid w:val="001346C9"/>
    <w:rsid w:val="001351EC"/>
    <w:rsid w:val="00135DB3"/>
    <w:rsid w:val="00135F15"/>
    <w:rsid w:val="00136414"/>
    <w:rsid w:val="00141958"/>
    <w:rsid w:val="00143C96"/>
    <w:rsid w:val="00144598"/>
    <w:rsid w:val="001456DF"/>
    <w:rsid w:val="00150F80"/>
    <w:rsid w:val="00153C3A"/>
    <w:rsid w:val="00154AA3"/>
    <w:rsid w:val="00156645"/>
    <w:rsid w:val="001576CD"/>
    <w:rsid w:val="00160048"/>
    <w:rsid w:val="00160485"/>
    <w:rsid w:val="00162EC2"/>
    <w:rsid w:val="001633F4"/>
    <w:rsid w:val="001636DE"/>
    <w:rsid w:val="00163707"/>
    <w:rsid w:val="0016668D"/>
    <w:rsid w:val="00172B97"/>
    <w:rsid w:val="00173088"/>
    <w:rsid w:val="00173B2F"/>
    <w:rsid w:val="001802DB"/>
    <w:rsid w:val="00180D90"/>
    <w:rsid w:val="00183657"/>
    <w:rsid w:val="001842BA"/>
    <w:rsid w:val="00185E9C"/>
    <w:rsid w:val="00187FF9"/>
    <w:rsid w:val="00191F65"/>
    <w:rsid w:val="00196CC3"/>
    <w:rsid w:val="001A04F1"/>
    <w:rsid w:val="001A3C0A"/>
    <w:rsid w:val="001A44D5"/>
    <w:rsid w:val="001A4A8B"/>
    <w:rsid w:val="001A5D1F"/>
    <w:rsid w:val="001A6353"/>
    <w:rsid w:val="001A6B19"/>
    <w:rsid w:val="001A7BDE"/>
    <w:rsid w:val="001B156E"/>
    <w:rsid w:val="001B2DB3"/>
    <w:rsid w:val="001B53D8"/>
    <w:rsid w:val="001B73FB"/>
    <w:rsid w:val="001C061C"/>
    <w:rsid w:val="001C5A05"/>
    <w:rsid w:val="001C6220"/>
    <w:rsid w:val="001C680A"/>
    <w:rsid w:val="001D20A5"/>
    <w:rsid w:val="001D3933"/>
    <w:rsid w:val="001D73A6"/>
    <w:rsid w:val="001E04FF"/>
    <w:rsid w:val="001E0BD0"/>
    <w:rsid w:val="001E1377"/>
    <w:rsid w:val="001E3739"/>
    <w:rsid w:val="001E4B18"/>
    <w:rsid w:val="001E5B05"/>
    <w:rsid w:val="001E672A"/>
    <w:rsid w:val="001F05A4"/>
    <w:rsid w:val="001F134F"/>
    <w:rsid w:val="001F2A50"/>
    <w:rsid w:val="001F30BA"/>
    <w:rsid w:val="001F4311"/>
    <w:rsid w:val="001F4B82"/>
    <w:rsid w:val="001F4D11"/>
    <w:rsid w:val="002004FE"/>
    <w:rsid w:val="00201733"/>
    <w:rsid w:val="00202007"/>
    <w:rsid w:val="002027E5"/>
    <w:rsid w:val="00205647"/>
    <w:rsid w:val="00205EE1"/>
    <w:rsid w:val="00212BE8"/>
    <w:rsid w:val="0022572B"/>
    <w:rsid w:val="002259E4"/>
    <w:rsid w:val="00226DB5"/>
    <w:rsid w:val="00227502"/>
    <w:rsid w:val="00230353"/>
    <w:rsid w:val="002310CD"/>
    <w:rsid w:val="00231B1F"/>
    <w:rsid w:val="00235F5B"/>
    <w:rsid w:val="002412CC"/>
    <w:rsid w:val="0024561A"/>
    <w:rsid w:val="0024571D"/>
    <w:rsid w:val="002474B7"/>
    <w:rsid w:val="00247BE7"/>
    <w:rsid w:val="00251899"/>
    <w:rsid w:val="00252381"/>
    <w:rsid w:val="0025265C"/>
    <w:rsid w:val="00253EB5"/>
    <w:rsid w:val="00253FE8"/>
    <w:rsid w:val="00260F08"/>
    <w:rsid w:val="00263658"/>
    <w:rsid w:val="00264D2B"/>
    <w:rsid w:val="00270C86"/>
    <w:rsid w:val="00271229"/>
    <w:rsid w:val="0027257F"/>
    <w:rsid w:val="00276F4B"/>
    <w:rsid w:val="00280092"/>
    <w:rsid w:val="002838B4"/>
    <w:rsid w:val="00284BC1"/>
    <w:rsid w:val="00284D8C"/>
    <w:rsid w:val="00284F53"/>
    <w:rsid w:val="00290939"/>
    <w:rsid w:val="00290D83"/>
    <w:rsid w:val="00292C9C"/>
    <w:rsid w:val="002A0F36"/>
    <w:rsid w:val="002A28F5"/>
    <w:rsid w:val="002A4690"/>
    <w:rsid w:val="002A5498"/>
    <w:rsid w:val="002B40D1"/>
    <w:rsid w:val="002B4C6E"/>
    <w:rsid w:val="002B6BD0"/>
    <w:rsid w:val="002B79A4"/>
    <w:rsid w:val="002C0F57"/>
    <w:rsid w:val="002C341F"/>
    <w:rsid w:val="002C3578"/>
    <w:rsid w:val="002C4325"/>
    <w:rsid w:val="002C5533"/>
    <w:rsid w:val="002C6EDD"/>
    <w:rsid w:val="002C7485"/>
    <w:rsid w:val="002D05B3"/>
    <w:rsid w:val="002D1436"/>
    <w:rsid w:val="002D38F5"/>
    <w:rsid w:val="002D420E"/>
    <w:rsid w:val="002D4C5F"/>
    <w:rsid w:val="002D5594"/>
    <w:rsid w:val="002D6469"/>
    <w:rsid w:val="002D7159"/>
    <w:rsid w:val="002E0F2D"/>
    <w:rsid w:val="002E0F7E"/>
    <w:rsid w:val="002E1C29"/>
    <w:rsid w:val="002E31C9"/>
    <w:rsid w:val="002E3A82"/>
    <w:rsid w:val="002E3A8D"/>
    <w:rsid w:val="002E3C86"/>
    <w:rsid w:val="002E3D41"/>
    <w:rsid w:val="002E4B4B"/>
    <w:rsid w:val="002E6BDA"/>
    <w:rsid w:val="002F0564"/>
    <w:rsid w:val="002F0F6A"/>
    <w:rsid w:val="002F167C"/>
    <w:rsid w:val="002F3464"/>
    <w:rsid w:val="002F48F0"/>
    <w:rsid w:val="002F622E"/>
    <w:rsid w:val="002F6C61"/>
    <w:rsid w:val="00300418"/>
    <w:rsid w:val="00303B84"/>
    <w:rsid w:val="00305A68"/>
    <w:rsid w:val="00306EF8"/>
    <w:rsid w:val="003130A5"/>
    <w:rsid w:val="0031396C"/>
    <w:rsid w:val="00313C85"/>
    <w:rsid w:val="00313FAE"/>
    <w:rsid w:val="00317C53"/>
    <w:rsid w:val="00320F97"/>
    <w:rsid w:val="003224DF"/>
    <w:rsid w:val="00322C82"/>
    <w:rsid w:val="00323C57"/>
    <w:rsid w:val="00324B40"/>
    <w:rsid w:val="00330633"/>
    <w:rsid w:val="00332FB6"/>
    <w:rsid w:val="00336246"/>
    <w:rsid w:val="003366E3"/>
    <w:rsid w:val="00337025"/>
    <w:rsid w:val="00340EDC"/>
    <w:rsid w:val="00341762"/>
    <w:rsid w:val="003426D4"/>
    <w:rsid w:val="0034516F"/>
    <w:rsid w:val="00345B68"/>
    <w:rsid w:val="0034754A"/>
    <w:rsid w:val="003477D2"/>
    <w:rsid w:val="003515AB"/>
    <w:rsid w:val="00354C02"/>
    <w:rsid w:val="003600FD"/>
    <w:rsid w:val="00360F41"/>
    <w:rsid w:val="00363801"/>
    <w:rsid w:val="00363BA0"/>
    <w:rsid w:val="00364864"/>
    <w:rsid w:val="00366D37"/>
    <w:rsid w:val="00367730"/>
    <w:rsid w:val="0037051D"/>
    <w:rsid w:val="00370E18"/>
    <w:rsid w:val="003711C6"/>
    <w:rsid w:val="00371564"/>
    <w:rsid w:val="003729B8"/>
    <w:rsid w:val="00375D7D"/>
    <w:rsid w:val="00375DE1"/>
    <w:rsid w:val="00376C23"/>
    <w:rsid w:val="00381026"/>
    <w:rsid w:val="00382E0E"/>
    <w:rsid w:val="00383DF3"/>
    <w:rsid w:val="00384D01"/>
    <w:rsid w:val="00387577"/>
    <w:rsid w:val="00390399"/>
    <w:rsid w:val="00391CFF"/>
    <w:rsid w:val="00391EB3"/>
    <w:rsid w:val="00392E27"/>
    <w:rsid w:val="00393656"/>
    <w:rsid w:val="00393709"/>
    <w:rsid w:val="00394D2D"/>
    <w:rsid w:val="0039670E"/>
    <w:rsid w:val="003A353D"/>
    <w:rsid w:val="003A40A0"/>
    <w:rsid w:val="003A697B"/>
    <w:rsid w:val="003B0375"/>
    <w:rsid w:val="003B1592"/>
    <w:rsid w:val="003B279F"/>
    <w:rsid w:val="003B4DFB"/>
    <w:rsid w:val="003C1BC9"/>
    <w:rsid w:val="003C39A9"/>
    <w:rsid w:val="003C623D"/>
    <w:rsid w:val="003C713A"/>
    <w:rsid w:val="003D05C2"/>
    <w:rsid w:val="003D0BBD"/>
    <w:rsid w:val="003D0FE5"/>
    <w:rsid w:val="003D10E0"/>
    <w:rsid w:val="003D1139"/>
    <w:rsid w:val="003D21AF"/>
    <w:rsid w:val="003D2508"/>
    <w:rsid w:val="003D6E79"/>
    <w:rsid w:val="003E0AE9"/>
    <w:rsid w:val="003F05E5"/>
    <w:rsid w:val="003F297D"/>
    <w:rsid w:val="003F4A31"/>
    <w:rsid w:val="003F6280"/>
    <w:rsid w:val="003F6B93"/>
    <w:rsid w:val="003F6DDD"/>
    <w:rsid w:val="003F7BF8"/>
    <w:rsid w:val="003F7D70"/>
    <w:rsid w:val="0040287E"/>
    <w:rsid w:val="004043E0"/>
    <w:rsid w:val="004063F5"/>
    <w:rsid w:val="004069C0"/>
    <w:rsid w:val="004078D7"/>
    <w:rsid w:val="00407F4D"/>
    <w:rsid w:val="004103C5"/>
    <w:rsid w:val="00413E67"/>
    <w:rsid w:val="00414EF4"/>
    <w:rsid w:val="004209BD"/>
    <w:rsid w:val="00425869"/>
    <w:rsid w:val="00426B5E"/>
    <w:rsid w:val="00426BF8"/>
    <w:rsid w:val="00426D11"/>
    <w:rsid w:val="00427223"/>
    <w:rsid w:val="004403E2"/>
    <w:rsid w:val="00441883"/>
    <w:rsid w:val="00443DB0"/>
    <w:rsid w:val="00443FA2"/>
    <w:rsid w:val="00444C39"/>
    <w:rsid w:val="00447CF8"/>
    <w:rsid w:val="00450155"/>
    <w:rsid w:val="00451928"/>
    <w:rsid w:val="00451C3B"/>
    <w:rsid w:val="0045500C"/>
    <w:rsid w:val="00455CCB"/>
    <w:rsid w:val="00456444"/>
    <w:rsid w:val="004579CB"/>
    <w:rsid w:val="0046067F"/>
    <w:rsid w:val="0046146A"/>
    <w:rsid w:val="00461FEE"/>
    <w:rsid w:val="00470C84"/>
    <w:rsid w:val="00471608"/>
    <w:rsid w:val="0047186C"/>
    <w:rsid w:val="00471F42"/>
    <w:rsid w:val="0047277A"/>
    <w:rsid w:val="00472D4F"/>
    <w:rsid w:val="004755AD"/>
    <w:rsid w:val="004842EE"/>
    <w:rsid w:val="0048452F"/>
    <w:rsid w:val="004932ED"/>
    <w:rsid w:val="00495761"/>
    <w:rsid w:val="00497645"/>
    <w:rsid w:val="00497E25"/>
    <w:rsid w:val="00497F9B"/>
    <w:rsid w:val="004A1D99"/>
    <w:rsid w:val="004A2804"/>
    <w:rsid w:val="004A34FC"/>
    <w:rsid w:val="004A370A"/>
    <w:rsid w:val="004A40A1"/>
    <w:rsid w:val="004A49C6"/>
    <w:rsid w:val="004A4A00"/>
    <w:rsid w:val="004A5588"/>
    <w:rsid w:val="004A5D8C"/>
    <w:rsid w:val="004A72AC"/>
    <w:rsid w:val="004A7321"/>
    <w:rsid w:val="004A7CFA"/>
    <w:rsid w:val="004B31BF"/>
    <w:rsid w:val="004B3AAE"/>
    <w:rsid w:val="004B41E4"/>
    <w:rsid w:val="004C0580"/>
    <w:rsid w:val="004C4336"/>
    <w:rsid w:val="004C4DEA"/>
    <w:rsid w:val="004C5573"/>
    <w:rsid w:val="004C60F0"/>
    <w:rsid w:val="004C7FF0"/>
    <w:rsid w:val="004D1D9E"/>
    <w:rsid w:val="004D67CA"/>
    <w:rsid w:val="004D7061"/>
    <w:rsid w:val="004D7A8D"/>
    <w:rsid w:val="004E01A4"/>
    <w:rsid w:val="004E0330"/>
    <w:rsid w:val="004E0580"/>
    <w:rsid w:val="004E121E"/>
    <w:rsid w:val="004E5C69"/>
    <w:rsid w:val="004E6B53"/>
    <w:rsid w:val="004E6FB6"/>
    <w:rsid w:val="004F3875"/>
    <w:rsid w:val="004F4B82"/>
    <w:rsid w:val="004F7E85"/>
    <w:rsid w:val="0050005A"/>
    <w:rsid w:val="00500B8B"/>
    <w:rsid w:val="00501CD2"/>
    <w:rsid w:val="00505A23"/>
    <w:rsid w:val="005065F6"/>
    <w:rsid w:val="005068E6"/>
    <w:rsid w:val="00506A49"/>
    <w:rsid w:val="005118EF"/>
    <w:rsid w:val="00512912"/>
    <w:rsid w:val="00515E3C"/>
    <w:rsid w:val="005177E9"/>
    <w:rsid w:val="0052152B"/>
    <w:rsid w:val="00521A37"/>
    <w:rsid w:val="00522132"/>
    <w:rsid w:val="00523CCF"/>
    <w:rsid w:val="00524348"/>
    <w:rsid w:val="00526932"/>
    <w:rsid w:val="00526D2D"/>
    <w:rsid w:val="005314EC"/>
    <w:rsid w:val="00532569"/>
    <w:rsid w:val="00535C01"/>
    <w:rsid w:val="00536DC1"/>
    <w:rsid w:val="00543680"/>
    <w:rsid w:val="00547641"/>
    <w:rsid w:val="005501DC"/>
    <w:rsid w:val="005511F9"/>
    <w:rsid w:val="00553C0B"/>
    <w:rsid w:val="00555480"/>
    <w:rsid w:val="005647E6"/>
    <w:rsid w:val="0057041A"/>
    <w:rsid w:val="005713AE"/>
    <w:rsid w:val="005734CD"/>
    <w:rsid w:val="005735A1"/>
    <w:rsid w:val="00581897"/>
    <w:rsid w:val="00584970"/>
    <w:rsid w:val="00584E1E"/>
    <w:rsid w:val="00585770"/>
    <w:rsid w:val="00587849"/>
    <w:rsid w:val="00587C9E"/>
    <w:rsid w:val="00590CE0"/>
    <w:rsid w:val="005A08C0"/>
    <w:rsid w:val="005A0F61"/>
    <w:rsid w:val="005A1ECC"/>
    <w:rsid w:val="005A3867"/>
    <w:rsid w:val="005A3ADF"/>
    <w:rsid w:val="005A5B59"/>
    <w:rsid w:val="005A609E"/>
    <w:rsid w:val="005B1118"/>
    <w:rsid w:val="005B2B0D"/>
    <w:rsid w:val="005B2D63"/>
    <w:rsid w:val="005B397D"/>
    <w:rsid w:val="005B4C16"/>
    <w:rsid w:val="005C0ACE"/>
    <w:rsid w:val="005C75C7"/>
    <w:rsid w:val="005D0AF3"/>
    <w:rsid w:val="005D2F21"/>
    <w:rsid w:val="005D5C21"/>
    <w:rsid w:val="005D6282"/>
    <w:rsid w:val="005D64FE"/>
    <w:rsid w:val="005E001E"/>
    <w:rsid w:val="005E3333"/>
    <w:rsid w:val="005E397F"/>
    <w:rsid w:val="005E43DC"/>
    <w:rsid w:val="005E4A5C"/>
    <w:rsid w:val="005E613B"/>
    <w:rsid w:val="005E7A17"/>
    <w:rsid w:val="005F0B00"/>
    <w:rsid w:val="005F2E4A"/>
    <w:rsid w:val="005F3231"/>
    <w:rsid w:val="005F69B9"/>
    <w:rsid w:val="005F6C04"/>
    <w:rsid w:val="00601481"/>
    <w:rsid w:val="00601555"/>
    <w:rsid w:val="006110B2"/>
    <w:rsid w:val="0061306A"/>
    <w:rsid w:val="00613D5E"/>
    <w:rsid w:val="00613E0F"/>
    <w:rsid w:val="006146AE"/>
    <w:rsid w:val="00614B34"/>
    <w:rsid w:val="006157F8"/>
    <w:rsid w:val="0061630D"/>
    <w:rsid w:val="006171E1"/>
    <w:rsid w:val="00617AF6"/>
    <w:rsid w:val="00634789"/>
    <w:rsid w:val="00636AB1"/>
    <w:rsid w:val="00636AFB"/>
    <w:rsid w:val="0064072D"/>
    <w:rsid w:val="00643B11"/>
    <w:rsid w:val="0064544E"/>
    <w:rsid w:val="006506CF"/>
    <w:rsid w:val="00650B4C"/>
    <w:rsid w:val="00654E88"/>
    <w:rsid w:val="00655651"/>
    <w:rsid w:val="00656D34"/>
    <w:rsid w:val="00657539"/>
    <w:rsid w:val="00665E4F"/>
    <w:rsid w:val="00665EC7"/>
    <w:rsid w:val="0066696D"/>
    <w:rsid w:val="006701E7"/>
    <w:rsid w:val="00670289"/>
    <w:rsid w:val="00670C1C"/>
    <w:rsid w:val="006715E0"/>
    <w:rsid w:val="006739C7"/>
    <w:rsid w:val="00673C54"/>
    <w:rsid w:val="006753B6"/>
    <w:rsid w:val="006766DA"/>
    <w:rsid w:val="00677E02"/>
    <w:rsid w:val="00680A20"/>
    <w:rsid w:val="00684695"/>
    <w:rsid w:val="006859E8"/>
    <w:rsid w:val="006866AD"/>
    <w:rsid w:val="0068773E"/>
    <w:rsid w:val="00687E32"/>
    <w:rsid w:val="00687EDF"/>
    <w:rsid w:val="00690E66"/>
    <w:rsid w:val="00692862"/>
    <w:rsid w:val="0069394C"/>
    <w:rsid w:val="00694101"/>
    <w:rsid w:val="006A0198"/>
    <w:rsid w:val="006A0D67"/>
    <w:rsid w:val="006A177C"/>
    <w:rsid w:val="006A30AD"/>
    <w:rsid w:val="006A6D28"/>
    <w:rsid w:val="006B1B56"/>
    <w:rsid w:val="006B4104"/>
    <w:rsid w:val="006B44C1"/>
    <w:rsid w:val="006B45DD"/>
    <w:rsid w:val="006B7B17"/>
    <w:rsid w:val="006C0131"/>
    <w:rsid w:val="006C0314"/>
    <w:rsid w:val="006C1C8D"/>
    <w:rsid w:val="006C3CB5"/>
    <w:rsid w:val="006C45FF"/>
    <w:rsid w:val="006C527E"/>
    <w:rsid w:val="006C6455"/>
    <w:rsid w:val="006C659E"/>
    <w:rsid w:val="006D1E5F"/>
    <w:rsid w:val="006D359C"/>
    <w:rsid w:val="006D4505"/>
    <w:rsid w:val="006E1630"/>
    <w:rsid w:val="006E1C4A"/>
    <w:rsid w:val="006E452F"/>
    <w:rsid w:val="006F0B5B"/>
    <w:rsid w:val="006F0DF0"/>
    <w:rsid w:val="006F177B"/>
    <w:rsid w:val="006F296D"/>
    <w:rsid w:val="006F454F"/>
    <w:rsid w:val="006F48DB"/>
    <w:rsid w:val="006F60FE"/>
    <w:rsid w:val="006F743D"/>
    <w:rsid w:val="00701860"/>
    <w:rsid w:val="00701CA5"/>
    <w:rsid w:val="00702FA4"/>
    <w:rsid w:val="007044AC"/>
    <w:rsid w:val="00704690"/>
    <w:rsid w:val="007053F1"/>
    <w:rsid w:val="00705635"/>
    <w:rsid w:val="00706284"/>
    <w:rsid w:val="007079ED"/>
    <w:rsid w:val="00710C8A"/>
    <w:rsid w:val="0071164F"/>
    <w:rsid w:val="00712820"/>
    <w:rsid w:val="007129D5"/>
    <w:rsid w:val="00713F33"/>
    <w:rsid w:val="007149DA"/>
    <w:rsid w:val="0071635E"/>
    <w:rsid w:val="007206BA"/>
    <w:rsid w:val="00720838"/>
    <w:rsid w:val="00721CB9"/>
    <w:rsid w:val="007222E8"/>
    <w:rsid w:val="00726DAF"/>
    <w:rsid w:val="007323D8"/>
    <w:rsid w:val="00733067"/>
    <w:rsid w:val="0073515C"/>
    <w:rsid w:val="00735793"/>
    <w:rsid w:val="00736A83"/>
    <w:rsid w:val="00736D76"/>
    <w:rsid w:val="007409D7"/>
    <w:rsid w:val="007425C4"/>
    <w:rsid w:val="00743BAB"/>
    <w:rsid w:val="0074678E"/>
    <w:rsid w:val="00747080"/>
    <w:rsid w:val="0075029B"/>
    <w:rsid w:val="00750728"/>
    <w:rsid w:val="00751046"/>
    <w:rsid w:val="0075125B"/>
    <w:rsid w:val="00751457"/>
    <w:rsid w:val="00761039"/>
    <w:rsid w:val="0076237C"/>
    <w:rsid w:val="00763DA8"/>
    <w:rsid w:val="00763F37"/>
    <w:rsid w:val="00764BA5"/>
    <w:rsid w:val="007715A4"/>
    <w:rsid w:val="00772518"/>
    <w:rsid w:val="007740C2"/>
    <w:rsid w:val="007755C4"/>
    <w:rsid w:val="00776DC6"/>
    <w:rsid w:val="0077721E"/>
    <w:rsid w:val="00777A0B"/>
    <w:rsid w:val="00777FEB"/>
    <w:rsid w:val="0078239A"/>
    <w:rsid w:val="00782561"/>
    <w:rsid w:val="00786664"/>
    <w:rsid w:val="007872F7"/>
    <w:rsid w:val="00787CF8"/>
    <w:rsid w:val="0079013E"/>
    <w:rsid w:val="00791555"/>
    <w:rsid w:val="00791D60"/>
    <w:rsid w:val="0079225B"/>
    <w:rsid w:val="007A63E1"/>
    <w:rsid w:val="007A658F"/>
    <w:rsid w:val="007A6F68"/>
    <w:rsid w:val="007B0D9C"/>
    <w:rsid w:val="007B43A6"/>
    <w:rsid w:val="007B4AF3"/>
    <w:rsid w:val="007B548F"/>
    <w:rsid w:val="007C202D"/>
    <w:rsid w:val="007C2BB0"/>
    <w:rsid w:val="007C35C0"/>
    <w:rsid w:val="007C4385"/>
    <w:rsid w:val="007C6FE5"/>
    <w:rsid w:val="007C75B9"/>
    <w:rsid w:val="007D2610"/>
    <w:rsid w:val="007D40C3"/>
    <w:rsid w:val="007D7A04"/>
    <w:rsid w:val="007E1648"/>
    <w:rsid w:val="007E1757"/>
    <w:rsid w:val="007E351F"/>
    <w:rsid w:val="007F0D94"/>
    <w:rsid w:val="007F1D1E"/>
    <w:rsid w:val="007F2E8D"/>
    <w:rsid w:val="007F4161"/>
    <w:rsid w:val="007F434B"/>
    <w:rsid w:val="0080210A"/>
    <w:rsid w:val="0080253D"/>
    <w:rsid w:val="00803A93"/>
    <w:rsid w:val="00804620"/>
    <w:rsid w:val="008048E0"/>
    <w:rsid w:val="0080747B"/>
    <w:rsid w:val="00807D02"/>
    <w:rsid w:val="00807DBC"/>
    <w:rsid w:val="008109D4"/>
    <w:rsid w:val="00810BF1"/>
    <w:rsid w:val="00810F25"/>
    <w:rsid w:val="00812099"/>
    <w:rsid w:val="0081234B"/>
    <w:rsid w:val="0081300B"/>
    <w:rsid w:val="00814237"/>
    <w:rsid w:val="00814C22"/>
    <w:rsid w:val="008161CC"/>
    <w:rsid w:val="008219D6"/>
    <w:rsid w:val="00822A95"/>
    <w:rsid w:val="00824025"/>
    <w:rsid w:val="00831258"/>
    <w:rsid w:val="0083363D"/>
    <w:rsid w:val="00833BA5"/>
    <w:rsid w:val="0083482B"/>
    <w:rsid w:val="00835004"/>
    <w:rsid w:val="00841D15"/>
    <w:rsid w:val="0084222E"/>
    <w:rsid w:val="00843169"/>
    <w:rsid w:val="0084448E"/>
    <w:rsid w:val="0085451B"/>
    <w:rsid w:val="008573B6"/>
    <w:rsid w:val="00860643"/>
    <w:rsid w:val="00861078"/>
    <w:rsid w:val="00861F4C"/>
    <w:rsid w:val="00864B68"/>
    <w:rsid w:val="008669A6"/>
    <w:rsid w:val="008671F1"/>
    <w:rsid w:val="00870270"/>
    <w:rsid w:val="00871501"/>
    <w:rsid w:val="008723CD"/>
    <w:rsid w:val="00880315"/>
    <w:rsid w:val="00883149"/>
    <w:rsid w:val="00887162"/>
    <w:rsid w:val="00890309"/>
    <w:rsid w:val="008905E0"/>
    <w:rsid w:val="00890B5F"/>
    <w:rsid w:val="00893F15"/>
    <w:rsid w:val="00895E20"/>
    <w:rsid w:val="00897B31"/>
    <w:rsid w:val="008A16A1"/>
    <w:rsid w:val="008A24C5"/>
    <w:rsid w:val="008A3D3C"/>
    <w:rsid w:val="008A5368"/>
    <w:rsid w:val="008B457B"/>
    <w:rsid w:val="008B4C72"/>
    <w:rsid w:val="008B509F"/>
    <w:rsid w:val="008B6A55"/>
    <w:rsid w:val="008B7BEC"/>
    <w:rsid w:val="008C3277"/>
    <w:rsid w:val="008D1A55"/>
    <w:rsid w:val="008D288C"/>
    <w:rsid w:val="008D595C"/>
    <w:rsid w:val="008D6C6C"/>
    <w:rsid w:val="008D7D6B"/>
    <w:rsid w:val="008E0ACB"/>
    <w:rsid w:val="008E172D"/>
    <w:rsid w:val="008E219E"/>
    <w:rsid w:val="008E456F"/>
    <w:rsid w:val="008E56B2"/>
    <w:rsid w:val="008E7125"/>
    <w:rsid w:val="008E7EEE"/>
    <w:rsid w:val="008E7F1D"/>
    <w:rsid w:val="008F0CF4"/>
    <w:rsid w:val="008F117A"/>
    <w:rsid w:val="008F2068"/>
    <w:rsid w:val="008F5198"/>
    <w:rsid w:val="008F5636"/>
    <w:rsid w:val="008F732B"/>
    <w:rsid w:val="00900827"/>
    <w:rsid w:val="00901A9D"/>
    <w:rsid w:val="00902EE3"/>
    <w:rsid w:val="009030EB"/>
    <w:rsid w:val="0090396C"/>
    <w:rsid w:val="00905A5E"/>
    <w:rsid w:val="009079F0"/>
    <w:rsid w:val="009111F0"/>
    <w:rsid w:val="00911ADF"/>
    <w:rsid w:val="009126C8"/>
    <w:rsid w:val="009135F9"/>
    <w:rsid w:val="00915E4A"/>
    <w:rsid w:val="009171BA"/>
    <w:rsid w:val="00921E38"/>
    <w:rsid w:val="009265EC"/>
    <w:rsid w:val="00932098"/>
    <w:rsid w:val="009337C7"/>
    <w:rsid w:val="009367CA"/>
    <w:rsid w:val="00940E00"/>
    <w:rsid w:val="00944136"/>
    <w:rsid w:val="00944960"/>
    <w:rsid w:val="00945493"/>
    <w:rsid w:val="00955446"/>
    <w:rsid w:val="0095609D"/>
    <w:rsid w:val="00956CA3"/>
    <w:rsid w:val="009663E6"/>
    <w:rsid w:val="00975DE8"/>
    <w:rsid w:val="009822E2"/>
    <w:rsid w:val="009822F9"/>
    <w:rsid w:val="00984C40"/>
    <w:rsid w:val="00986EB3"/>
    <w:rsid w:val="00986F5D"/>
    <w:rsid w:val="009872B1"/>
    <w:rsid w:val="00987CF4"/>
    <w:rsid w:val="00987D38"/>
    <w:rsid w:val="00990289"/>
    <w:rsid w:val="00993CDE"/>
    <w:rsid w:val="00993F03"/>
    <w:rsid w:val="00996512"/>
    <w:rsid w:val="00996BF1"/>
    <w:rsid w:val="009979B0"/>
    <w:rsid w:val="009A467F"/>
    <w:rsid w:val="009A47EE"/>
    <w:rsid w:val="009A7473"/>
    <w:rsid w:val="009B0DDB"/>
    <w:rsid w:val="009B0FB8"/>
    <w:rsid w:val="009B314E"/>
    <w:rsid w:val="009B3787"/>
    <w:rsid w:val="009B448D"/>
    <w:rsid w:val="009B7C29"/>
    <w:rsid w:val="009C082C"/>
    <w:rsid w:val="009C14E6"/>
    <w:rsid w:val="009C41C5"/>
    <w:rsid w:val="009C597D"/>
    <w:rsid w:val="009D0FB9"/>
    <w:rsid w:val="009D102D"/>
    <w:rsid w:val="009D11A2"/>
    <w:rsid w:val="009D1637"/>
    <w:rsid w:val="009D1896"/>
    <w:rsid w:val="009D2A0C"/>
    <w:rsid w:val="009D32BD"/>
    <w:rsid w:val="009D4BA0"/>
    <w:rsid w:val="009D59FC"/>
    <w:rsid w:val="009D7405"/>
    <w:rsid w:val="009E135F"/>
    <w:rsid w:val="009E30D3"/>
    <w:rsid w:val="009E3A87"/>
    <w:rsid w:val="009E3DF6"/>
    <w:rsid w:val="009E52BD"/>
    <w:rsid w:val="009F36CD"/>
    <w:rsid w:val="009F4167"/>
    <w:rsid w:val="009F4CA5"/>
    <w:rsid w:val="00A00E49"/>
    <w:rsid w:val="00A02348"/>
    <w:rsid w:val="00A0751F"/>
    <w:rsid w:val="00A107F0"/>
    <w:rsid w:val="00A13A86"/>
    <w:rsid w:val="00A1640C"/>
    <w:rsid w:val="00A204DD"/>
    <w:rsid w:val="00A21C63"/>
    <w:rsid w:val="00A235E2"/>
    <w:rsid w:val="00A24462"/>
    <w:rsid w:val="00A26F35"/>
    <w:rsid w:val="00A335FD"/>
    <w:rsid w:val="00A3709A"/>
    <w:rsid w:val="00A409A7"/>
    <w:rsid w:val="00A42EA2"/>
    <w:rsid w:val="00A46BEF"/>
    <w:rsid w:val="00A50FB5"/>
    <w:rsid w:val="00A525C9"/>
    <w:rsid w:val="00A530F6"/>
    <w:rsid w:val="00A60628"/>
    <w:rsid w:val="00A63182"/>
    <w:rsid w:val="00A6383B"/>
    <w:rsid w:val="00A63D88"/>
    <w:rsid w:val="00A668D1"/>
    <w:rsid w:val="00A6699C"/>
    <w:rsid w:val="00A745D7"/>
    <w:rsid w:val="00A74C36"/>
    <w:rsid w:val="00A76E4E"/>
    <w:rsid w:val="00A770F5"/>
    <w:rsid w:val="00A7724F"/>
    <w:rsid w:val="00A77ECA"/>
    <w:rsid w:val="00A80144"/>
    <w:rsid w:val="00A83BDB"/>
    <w:rsid w:val="00A84DCF"/>
    <w:rsid w:val="00A87334"/>
    <w:rsid w:val="00A927E1"/>
    <w:rsid w:val="00A92EAE"/>
    <w:rsid w:val="00A92F3E"/>
    <w:rsid w:val="00A93915"/>
    <w:rsid w:val="00A97CD8"/>
    <w:rsid w:val="00AA00BA"/>
    <w:rsid w:val="00AA289D"/>
    <w:rsid w:val="00AA3683"/>
    <w:rsid w:val="00AB21E0"/>
    <w:rsid w:val="00AB4A5B"/>
    <w:rsid w:val="00AB54B5"/>
    <w:rsid w:val="00AB7D99"/>
    <w:rsid w:val="00AC1F5D"/>
    <w:rsid w:val="00AC6B96"/>
    <w:rsid w:val="00AD6A11"/>
    <w:rsid w:val="00AD7546"/>
    <w:rsid w:val="00AD7B9F"/>
    <w:rsid w:val="00AE1390"/>
    <w:rsid w:val="00AE2747"/>
    <w:rsid w:val="00AE4DBC"/>
    <w:rsid w:val="00AE679A"/>
    <w:rsid w:val="00AE6B61"/>
    <w:rsid w:val="00AF0708"/>
    <w:rsid w:val="00AF2DBC"/>
    <w:rsid w:val="00AF31D5"/>
    <w:rsid w:val="00AF3B0A"/>
    <w:rsid w:val="00AF4524"/>
    <w:rsid w:val="00AF4EB6"/>
    <w:rsid w:val="00AF5820"/>
    <w:rsid w:val="00AF6885"/>
    <w:rsid w:val="00B035DC"/>
    <w:rsid w:val="00B05433"/>
    <w:rsid w:val="00B054DB"/>
    <w:rsid w:val="00B06024"/>
    <w:rsid w:val="00B07B0F"/>
    <w:rsid w:val="00B132D5"/>
    <w:rsid w:val="00B14684"/>
    <w:rsid w:val="00B154C4"/>
    <w:rsid w:val="00B203B8"/>
    <w:rsid w:val="00B2134A"/>
    <w:rsid w:val="00B21F3F"/>
    <w:rsid w:val="00B227F1"/>
    <w:rsid w:val="00B23806"/>
    <w:rsid w:val="00B257E7"/>
    <w:rsid w:val="00B2636E"/>
    <w:rsid w:val="00B26A90"/>
    <w:rsid w:val="00B37D09"/>
    <w:rsid w:val="00B41DA2"/>
    <w:rsid w:val="00B44653"/>
    <w:rsid w:val="00B4780D"/>
    <w:rsid w:val="00B5010A"/>
    <w:rsid w:val="00B517C3"/>
    <w:rsid w:val="00B5256C"/>
    <w:rsid w:val="00B52659"/>
    <w:rsid w:val="00B54045"/>
    <w:rsid w:val="00B61637"/>
    <w:rsid w:val="00B61F20"/>
    <w:rsid w:val="00B62B09"/>
    <w:rsid w:val="00B64FD8"/>
    <w:rsid w:val="00B73190"/>
    <w:rsid w:val="00B75462"/>
    <w:rsid w:val="00B75FB2"/>
    <w:rsid w:val="00B76486"/>
    <w:rsid w:val="00B77AB5"/>
    <w:rsid w:val="00B80A1B"/>
    <w:rsid w:val="00B80CAD"/>
    <w:rsid w:val="00B83258"/>
    <w:rsid w:val="00B83F33"/>
    <w:rsid w:val="00B84D2B"/>
    <w:rsid w:val="00B91439"/>
    <w:rsid w:val="00B946A1"/>
    <w:rsid w:val="00BA0671"/>
    <w:rsid w:val="00BA5D70"/>
    <w:rsid w:val="00BA743A"/>
    <w:rsid w:val="00BB0E2D"/>
    <w:rsid w:val="00BB1CDA"/>
    <w:rsid w:val="00BB480B"/>
    <w:rsid w:val="00BB6B5A"/>
    <w:rsid w:val="00BB7EBF"/>
    <w:rsid w:val="00BC0B87"/>
    <w:rsid w:val="00BC0CFC"/>
    <w:rsid w:val="00BC3516"/>
    <w:rsid w:val="00BC36DC"/>
    <w:rsid w:val="00BC3ED3"/>
    <w:rsid w:val="00BC5E61"/>
    <w:rsid w:val="00BD53A1"/>
    <w:rsid w:val="00BD60AD"/>
    <w:rsid w:val="00BE2804"/>
    <w:rsid w:val="00BE3CBF"/>
    <w:rsid w:val="00BE57A6"/>
    <w:rsid w:val="00BE66F7"/>
    <w:rsid w:val="00BF1717"/>
    <w:rsid w:val="00BF2A09"/>
    <w:rsid w:val="00BF3B36"/>
    <w:rsid w:val="00BF4791"/>
    <w:rsid w:val="00BF6147"/>
    <w:rsid w:val="00C02342"/>
    <w:rsid w:val="00C036CF"/>
    <w:rsid w:val="00C059DE"/>
    <w:rsid w:val="00C05DA1"/>
    <w:rsid w:val="00C07ADD"/>
    <w:rsid w:val="00C1330A"/>
    <w:rsid w:val="00C1612E"/>
    <w:rsid w:val="00C16351"/>
    <w:rsid w:val="00C21804"/>
    <w:rsid w:val="00C334BD"/>
    <w:rsid w:val="00C34A69"/>
    <w:rsid w:val="00C35AAB"/>
    <w:rsid w:val="00C36C60"/>
    <w:rsid w:val="00C40B19"/>
    <w:rsid w:val="00C41706"/>
    <w:rsid w:val="00C440E5"/>
    <w:rsid w:val="00C45B20"/>
    <w:rsid w:val="00C464CD"/>
    <w:rsid w:val="00C51104"/>
    <w:rsid w:val="00C52990"/>
    <w:rsid w:val="00C56499"/>
    <w:rsid w:val="00C57854"/>
    <w:rsid w:val="00C602BF"/>
    <w:rsid w:val="00C62825"/>
    <w:rsid w:val="00C62FAD"/>
    <w:rsid w:val="00C67620"/>
    <w:rsid w:val="00C71CA0"/>
    <w:rsid w:val="00C7313A"/>
    <w:rsid w:val="00C73C13"/>
    <w:rsid w:val="00C74114"/>
    <w:rsid w:val="00C8481B"/>
    <w:rsid w:val="00C913AA"/>
    <w:rsid w:val="00C919EB"/>
    <w:rsid w:val="00C92723"/>
    <w:rsid w:val="00C94914"/>
    <w:rsid w:val="00C975A9"/>
    <w:rsid w:val="00CA230A"/>
    <w:rsid w:val="00CA637F"/>
    <w:rsid w:val="00CB152D"/>
    <w:rsid w:val="00CB325D"/>
    <w:rsid w:val="00CB4C75"/>
    <w:rsid w:val="00CB611C"/>
    <w:rsid w:val="00CB6DBF"/>
    <w:rsid w:val="00CB6EA4"/>
    <w:rsid w:val="00CC01DF"/>
    <w:rsid w:val="00CC0CBD"/>
    <w:rsid w:val="00CC1DF8"/>
    <w:rsid w:val="00CC4211"/>
    <w:rsid w:val="00CC5DD5"/>
    <w:rsid w:val="00CC7E21"/>
    <w:rsid w:val="00CD2FAD"/>
    <w:rsid w:val="00CD786A"/>
    <w:rsid w:val="00CE09B8"/>
    <w:rsid w:val="00CE15E0"/>
    <w:rsid w:val="00CE4955"/>
    <w:rsid w:val="00CE5B8B"/>
    <w:rsid w:val="00CF000C"/>
    <w:rsid w:val="00CF0705"/>
    <w:rsid w:val="00CF13C5"/>
    <w:rsid w:val="00CF15D6"/>
    <w:rsid w:val="00CF4ED5"/>
    <w:rsid w:val="00D0390B"/>
    <w:rsid w:val="00D0554A"/>
    <w:rsid w:val="00D05FCF"/>
    <w:rsid w:val="00D12C04"/>
    <w:rsid w:val="00D149E9"/>
    <w:rsid w:val="00D17B6D"/>
    <w:rsid w:val="00D17E04"/>
    <w:rsid w:val="00D21AAC"/>
    <w:rsid w:val="00D235A5"/>
    <w:rsid w:val="00D2487D"/>
    <w:rsid w:val="00D2552C"/>
    <w:rsid w:val="00D273F7"/>
    <w:rsid w:val="00D277C4"/>
    <w:rsid w:val="00D27D83"/>
    <w:rsid w:val="00D3380E"/>
    <w:rsid w:val="00D344F5"/>
    <w:rsid w:val="00D378A5"/>
    <w:rsid w:val="00D44F60"/>
    <w:rsid w:val="00D45A50"/>
    <w:rsid w:val="00D46596"/>
    <w:rsid w:val="00D50160"/>
    <w:rsid w:val="00D503D3"/>
    <w:rsid w:val="00D50B25"/>
    <w:rsid w:val="00D51681"/>
    <w:rsid w:val="00D539FD"/>
    <w:rsid w:val="00D5664F"/>
    <w:rsid w:val="00D60441"/>
    <w:rsid w:val="00D63DC0"/>
    <w:rsid w:val="00D64E26"/>
    <w:rsid w:val="00D6686A"/>
    <w:rsid w:val="00D66EA3"/>
    <w:rsid w:val="00D716A1"/>
    <w:rsid w:val="00D763EA"/>
    <w:rsid w:val="00D76914"/>
    <w:rsid w:val="00D81AD5"/>
    <w:rsid w:val="00D8267D"/>
    <w:rsid w:val="00D84511"/>
    <w:rsid w:val="00D90BA0"/>
    <w:rsid w:val="00D94274"/>
    <w:rsid w:val="00D9675A"/>
    <w:rsid w:val="00DA1A72"/>
    <w:rsid w:val="00DA2891"/>
    <w:rsid w:val="00DA61B1"/>
    <w:rsid w:val="00DA6E95"/>
    <w:rsid w:val="00DA7911"/>
    <w:rsid w:val="00DA7E23"/>
    <w:rsid w:val="00DB37AB"/>
    <w:rsid w:val="00DB3F9F"/>
    <w:rsid w:val="00DB51DA"/>
    <w:rsid w:val="00DB601D"/>
    <w:rsid w:val="00DB62BC"/>
    <w:rsid w:val="00DC1E90"/>
    <w:rsid w:val="00DC2604"/>
    <w:rsid w:val="00DC6055"/>
    <w:rsid w:val="00DD033F"/>
    <w:rsid w:val="00DD0B2B"/>
    <w:rsid w:val="00DD2B6F"/>
    <w:rsid w:val="00DD370D"/>
    <w:rsid w:val="00DD3F9D"/>
    <w:rsid w:val="00DD595C"/>
    <w:rsid w:val="00DE21C3"/>
    <w:rsid w:val="00DE35C4"/>
    <w:rsid w:val="00DE38F2"/>
    <w:rsid w:val="00DE584F"/>
    <w:rsid w:val="00DE6309"/>
    <w:rsid w:val="00DE64E4"/>
    <w:rsid w:val="00DF3991"/>
    <w:rsid w:val="00DF76F1"/>
    <w:rsid w:val="00E0092F"/>
    <w:rsid w:val="00E0102E"/>
    <w:rsid w:val="00E05163"/>
    <w:rsid w:val="00E0529C"/>
    <w:rsid w:val="00E05C76"/>
    <w:rsid w:val="00E07977"/>
    <w:rsid w:val="00E07F5A"/>
    <w:rsid w:val="00E10480"/>
    <w:rsid w:val="00E1060D"/>
    <w:rsid w:val="00E10D52"/>
    <w:rsid w:val="00E12704"/>
    <w:rsid w:val="00E22316"/>
    <w:rsid w:val="00E27295"/>
    <w:rsid w:val="00E32174"/>
    <w:rsid w:val="00E32707"/>
    <w:rsid w:val="00E32FC9"/>
    <w:rsid w:val="00E3577B"/>
    <w:rsid w:val="00E36462"/>
    <w:rsid w:val="00E40C2D"/>
    <w:rsid w:val="00E42E7E"/>
    <w:rsid w:val="00E438E6"/>
    <w:rsid w:val="00E466E4"/>
    <w:rsid w:val="00E50306"/>
    <w:rsid w:val="00E513CC"/>
    <w:rsid w:val="00E5145E"/>
    <w:rsid w:val="00E532DB"/>
    <w:rsid w:val="00E5443E"/>
    <w:rsid w:val="00E545E0"/>
    <w:rsid w:val="00E55B14"/>
    <w:rsid w:val="00E55C15"/>
    <w:rsid w:val="00E560BA"/>
    <w:rsid w:val="00E572F8"/>
    <w:rsid w:val="00E578C2"/>
    <w:rsid w:val="00E6073F"/>
    <w:rsid w:val="00E61060"/>
    <w:rsid w:val="00E61AD7"/>
    <w:rsid w:val="00E63C5C"/>
    <w:rsid w:val="00E64530"/>
    <w:rsid w:val="00E70496"/>
    <w:rsid w:val="00E70CD7"/>
    <w:rsid w:val="00E71AD4"/>
    <w:rsid w:val="00E71B6E"/>
    <w:rsid w:val="00E72D1C"/>
    <w:rsid w:val="00E73584"/>
    <w:rsid w:val="00E746AC"/>
    <w:rsid w:val="00E7553F"/>
    <w:rsid w:val="00E76214"/>
    <w:rsid w:val="00E77ECC"/>
    <w:rsid w:val="00E84C6C"/>
    <w:rsid w:val="00E85048"/>
    <w:rsid w:val="00E85AFC"/>
    <w:rsid w:val="00E87B61"/>
    <w:rsid w:val="00E87D65"/>
    <w:rsid w:val="00E90F3A"/>
    <w:rsid w:val="00E910BE"/>
    <w:rsid w:val="00E91753"/>
    <w:rsid w:val="00E93DA1"/>
    <w:rsid w:val="00E95AB8"/>
    <w:rsid w:val="00EA19E5"/>
    <w:rsid w:val="00EA1B61"/>
    <w:rsid w:val="00EA3789"/>
    <w:rsid w:val="00EB192B"/>
    <w:rsid w:val="00EB3E82"/>
    <w:rsid w:val="00EB43D5"/>
    <w:rsid w:val="00EB5BA9"/>
    <w:rsid w:val="00EB6A56"/>
    <w:rsid w:val="00EB7FAE"/>
    <w:rsid w:val="00EC1AD9"/>
    <w:rsid w:val="00EC1D89"/>
    <w:rsid w:val="00EC5A91"/>
    <w:rsid w:val="00EC6C5D"/>
    <w:rsid w:val="00ED149A"/>
    <w:rsid w:val="00ED1DE9"/>
    <w:rsid w:val="00ED29E6"/>
    <w:rsid w:val="00ED2CBC"/>
    <w:rsid w:val="00ED7FB0"/>
    <w:rsid w:val="00EE2991"/>
    <w:rsid w:val="00EE3A0A"/>
    <w:rsid w:val="00EE4C8D"/>
    <w:rsid w:val="00EF10A9"/>
    <w:rsid w:val="00EF1CAA"/>
    <w:rsid w:val="00EF584E"/>
    <w:rsid w:val="00EF5C94"/>
    <w:rsid w:val="00EF66F7"/>
    <w:rsid w:val="00EF7E79"/>
    <w:rsid w:val="00F0051A"/>
    <w:rsid w:val="00F00DE1"/>
    <w:rsid w:val="00F026DC"/>
    <w:rsid w:val="00F03178"/>
    <w:rsid w:val="00F0605F"/>
    <w:rsid w:val="00F063FD"/>
    <w:rsid w:val="00F07E71"/>
    <w:rsid w:val="00F1098F"/>
    <w:rsid w:val="00F13E7B"/>
    <w:rsid w:val="00F14ED8"/>
    <w:rsid w:val="00F15003"/>
    <w:rsid w:val="00F17D1C"/>
    <w:rsid w:val="00F17ED8"/>
    <w:rsid w:val="00F17F51"/>
    <w:rsid w:val="00F2178C"/>
    <w:rsid w:val="00F23014"/>
    <w:rsid w:val="00F23AEE"/>
    <w:rsid w:val="00F25744"/>
    <w:rsid w:val="00F2785A"/>
    <w:rsid w:val="00F278EB"/>
    <w:rsid w:val="00F27AC8"/>
    <w:rsid w:val="00F309AD"/>
    <w:rsid w:val="00F30E60"/>
    <w:rsid w:val="00F32660"/>
    <w:rsid w:val="00F36073"/>
    <w:rsid w:val="00F366AA"/>
    <w:rsid w:val="00F40954"/>
    <w:rsid w:val="00F41CDB"/>
    <w:rsid w:val="00F43033"/>
    <w:rsid w:val="00F43065"/>
    <w:rsid w:val="00F4315E"/>
    <w:rsid w:val="00F44E00"/>
    <w:rsid w:val="00F4685A"/>
    <w:rsid w:val="00F4783F"/>
    <w:rsid w:val="00F5030A"/>
    <w:rsid w:val="00F511F3"/>
    <w:rsid w:val="00F51493"/>
    <w:rsid w:val="00F524BB"/>
    <w:rsid w:val="00F52B49"/>
    <w:rsid w:val="00F53436"/>
    <w:rsid w:val="00F53EF3"/>
    <w:rsid w:val="00F60AA0"/>
    <w:rsid w:val="00F60B48"/>
    <w:rsid w:val="00F61A77"/>
    <w:rsid w:val="00F629B9"/>
    <w:rsid w:val="00F62AC6"/>
    <w:rsid w:val="00F636BF"/>
    <w:rsid w:val="00F66398"/>
    <w:rsid w:val="00F66A43"/>
    <w:rsid w:val="00F71189"/>
    <w:rsid w:val="00F71E63"/>
    <w:rsid w:val="00F72E27"/>
    <w:rsid w:val="00F737DA"/>
    <w:rsid w:val="00F74D1B"/>
    <w:rsid w:val="00F7550B"/>
    <w:rsid w:val="00F75CB6"/>
    <w:rsid w:val="00F75EC2"/>
    <w:rsid w:val="00F8049B"/>
    <w:rsid w:val="00F85C7F"/>
    <w:rsid w:val="00F9223F"/>
    <w:rsid w:val="00F923AD"/>
    <w:rsid w:val="00F92F9F"/>
    <w:rsid w:val="00F97E4A"/>
    <w:rsid w:val="00FA09E4"/>
    <w:rsid w:val="00FA17CE"/>
    <w:rsid w:val="00FA6120"/>
    <w:rsid w:val="00FB07B1"/>
    <w:rsid w:val="00FB4EA0"/>
    <w:rsid w:val="00FC0E81"/>
    <w:rsid w:val="00FC70F1"/>
    <w:rsid w:val="00FC7450"/>
    <w:rsid w:val="00FC7D4B"/>
    <w:rsid w:val="00FD0543"/>
    <w:rsid w:val="00FD2133"/>
    <w:rsid w:val="00FD25C7"/>
    <w:rsid w:val="00FD44F8"/>
    <w:rsid w:val="00FD53F3"/>
    <w:rsid w:val="00FD56A9"/>
    <w:rsid w:val="00FD56BD"/>
    <w:rsid w:val="00FE7198"/>
    <w:rsid w:val="00FE746F"/>
    <w:rsid w:val="00FF2EE9"/>
    <w:rsid w:val="00FF3ECF"/>
    <w:rsid w:val="00FF6F43"/>
    <w:rsid w:val="00FF7A65"/>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ad907,#cedd07,#d0e507,#c5d907,#000014,#c1d410,#d0da0a,#d4de0a"/>
    </o:shapedefaults>
    <o:shapelayout v:ext="edit">
      <o:idmap v:ext="edit" data="1"/>
    </o:shapelayout>
  </w:shapeDefaults>
  <w:decimalSymbol w:val="."/>
  <w:listSeparator w:val=","/>
  <w14:docId w14:val="01637F70"/>
  <w15:docId w15:val="{D89B5255-D5E4-4FF1-8490-DA4D8C21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3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 w:type="character" w:styleId="UnresolvedMention">
    <w:name w:val="Unresolved Mention"/>
    <w:basedOn w:val="DefaultParagraphFont"/>
    <w:uiPriority w:val="99"/>
    <w:semiHidden/>
    <w:unhideWhenUsed/>
    <w:rsid w:val="00DC2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 w:id="20835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Tenders@liverpoolmuseums.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tom.rickwood@liverpoolmuseum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an.Lindsay@liverpoolmuseum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F45ED3141A148BFAA14DC8F842952" ma:contentTypeVersion="12" ma:contentTypeDescription="Create a new document." ma:contentTypeScope="" ma:versionID="acfc18f2644d0acb226747a526cdc9b4">
  <xsd:schema xmlns:xsd="http://www.w3.org/2001/XMLSchema" xmlns:xs="http://www.w3.org/2001/XMLSchema" xmlns:p="http://schemas.microsoft.com/office/2006/metadata/properties" xmlns:ns3="2f4203af-2391-43a2-b232-074ea7c74195" xmlns:ns4="62cf1095-ade2-4c1a-852e-9bad358f0e36" targetNamespace="http://schemas.microsoft.com/office/2006/metadata/properties" ma:root="true" ma:fieldsID="04c87a436644403fe46b479959493780" ns3:_="" ns4:_="">
    <xsd:import namespace="2f4203af-2391-43a2-b232-074ea7c74195"/>
    <xsd:import namespace="62cf1095-ade2-4c1a-852e-9bad358f0e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203af-2391-43a2-b232-074ea7c74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f1095-ade2-4c1a-852e-9bad358f0e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EFD10-8A3B-49A3-B688-414DE586E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203af-2391-43a2-b232-074ea7c74195"/>
    <ds:schemaRef ds:uri="62cf1095-ade2-4c1a-852e-9bad358f0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B97741-E203-4A21-8D16-04D3E8F1119A}">
  <ds:schemaRefs>
    <ds:schemaRef ds:uri="2f4203af-2391-43a2-b232-074ea7c74195"/>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62cf1095-ade2-4c1a-852e-9bad358f0e3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8ED079D-4C7C-4690-BA78-5CA96F026ED5}">
  <ds:schemaRefs>
    <ds:schemaRef ds:uri="http://schemas.microsoft.com/sharepoint/v3/contenttype/forms"/>
  </ds:schemaRefs>
</ds:datastoreItem>
</file>

<file path=customXml/itemProps4.xml><?xml version="1.0" encoding="utf-8"?>
<ds:datastoreItem xmlns:ds="http://schemas.openxmlformats.org/officeDocument/2006/customXml" ds:itemID="{96F41DA2-1D64-46AB-84EE-697A264B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4928</Words>
  <Characters>28095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Sapphire Systems</Company>
  <LinksUpToDate>false</LinksUpToDate>
  <CharactersWithSpaces>32958</CharactersWithSpaces>
  <SharedDoc>false</SharedDoc>
  <HLinks>
    <vt:vector size="18" baseType="variant">
      <vt:variant>
        <vt:i4>6357007</vt:i4>
      </vt:variant>
      <vt:variant>
        <vt:i4>6</vt:i4>
      </vt:variant>
      <vt:variant>
        <vt:i4>0</vt:i4>
      </vt:variant>
      <vt:variant>
        <vt:i4>5</vt:i4>
      </vt:variant>
      <vt:variant>
        <vt:lpwstr>mailto:Tenders@liverpoolmuseums.org.uk</vt:lpwstr>
      </vt:variant>
      <vt:variant>
        <vt:lpwstr/>
      </vt:variant>
      <vt:variant>
        <vt:i4>4456550</vt:i4>
      </vt:variant>
      <vt:variant>
        <vt:i4>3</vt:i4>
      </vt:variant>
      <vt:variant>
        <vt:i4>0</vt:i4>
      </vt:variant>
      <vt:variant>
        <vt:i4>5</vt:i4>
      </vt:variant>
      <vt:variant>
        <vt:lpwstr>mailto:tom.rickwood@liverpoolmuseums.org.uk</vt:lpwstr>
      </vt:variant>
      <vt:variant>
        <vt:lpwstr/>
      </vt:variant>
      <vt:variant>
        <vt:i4>6422623</vt:i4>
      </vt:variant>
      <vt:variant>
        <vt:i4>0</vt:i4>
      </vt:variant>
      <vt:variant>
        <vt:i4>0</vt:i4>
      </vt:variant>
      <vt:variant>
        <vt:i4>5</vt:i4>
      </vt:variant>
      <vt:variant>
        <vt:lpwstr>mailto:Ian.Lindsay@liverpoolmuseums.org.uk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D.Singh</dc:creator>
  <cp:keywords/>
  <dc:description/>
  <cp:lastModifiedBy>Lindsay, Ian</cp:lastModifiedBy>
  <cp:revision>11</cp:revision>
  <cp:lastPrinted>2017-12-06T09:43:00Z</cp:lastPrinted>
  <dcterms:created xsi:type="dcterms:W3CDTF">2020-08-17T16:08:00Z</dcterms:created>
  <dcterms:modified xsi:type="dcterms:W3CDTF">2020-08-18T11:24:00Z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0x010100284F45ED3141A148BFAA14DC8F842952</vt:lpwstr>
  </property>
</Properties>
</file>