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r w:rsidRPr="007916DC">
        <w:rPr>
          <w:rFonts w:ascii="Verdana" w:hAnsi="Verdana" w:cs="Arial"/>
          <w:b/>
          <w:sz w:val="22"/>
          <w:szCs w:val="22"/>
        </w:rPr>
        <w:t>DATED</w:t>
      </w:r>
      <w:r w:rsidRPr="007916DC">
        <w:rPr>
          <w:rFonts w:ascii="Verdana" w:hAnsi="Verdana"/>
          <w:b/>
          <w:sz w:val="22"/>
          <w:szCs w:val="22"/>
          <w:highlight w:val="yellow"/>
        </w:rPr>
        <w:t xml:space="preserve">        DAY OF                   20[  ]</w:t>
      </w: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rsidR="00DE5112" w:rsidRPr="007916DC" w:rsidRDefault="00DE5112" w:rsidP="00A529D8">
      <w:pPr>
        <w:spacing w:before="120" w:after="120" w:line="240" w:lineRule="auto"/>
        <w:rPr>
          <w:rFonts w:ascii="Verdana" w:hAnsi="Verdana" w:cs="Arial"/>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rsidR="00DE5112" w:rsidRPr="007916DC" w:rsidRDefault="00DE5112" w:rsidP="00A529D8">
      <w:pPr>
        <w:spacing w:before="120" w:after="120" w:line="240" w:lineRule="auto"/>
        <w:jc w:val="center"/>
        <w:rPr>
          <w:rFonts w:ascii="Verdana" w:hAnsi="Verdana"/>
          <w:b/>
        </w:rPr>
      </w:pPr>
      <w:proofErr w:type="gramStart"/>
      <w:r w:rsidRPr="007916DC">
        <w:rPr>
          <w:rFonts w:ascii="Verdana" w:hAnsi="Verdana"/>
          <w:b/>
        </w:rPr>
        <w:t>and</w:t>
      </w:r>
      <w:proofErr w:type="gramEnd"/>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 </w:t>
      </w:r>
      <w:r w:rsidRPr="007916DC">
        <w:rPr>
          <w:rFonts w:ascii="Verdana" w:hAnsi="Verdana"/>
          <w:b/>
          <w:highlight w:val="yellow"/>
        </w:rPr>
        <w:t>[NAME OF SUPPLIER]</w:t>
      </w:r>
    </w:p>
    <w:p w:rsidR="00DE5112" w:rsidRPr="007916DC" w:rsidRDefault="00DE5112" w:rsidP="00A529D8">
      <w:pPr>
        <w:spacing w:before="120" w:after="120" w:line="240" w:lineRule="auto"/>
        <w:jc w:val="center"/>
        <w:rPr>
          <w:rFonts w:ascii="Verdana" w:hAnsi="Verdana"/>
          <w:b/>
        </w:rPr>
      </w:pPr>
    </w:p>
    <w:p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rsidR="00DE5112" w:rsidRPr="007916DC" w:rsidRDefault="00DE5112" w:rsidP="00A529D8">
      <w:pPr>
        <w:spacing w:before="120" w:after="120" w:line="240" w:lineRule="auto"/>
        <w:rPr>
          <w:rFonts w:ascii="Verdana" w:hAnsi="Verdana" w:cs="Arial"/>
          <w:b/>
          <w:color w:val="000000"/>
        </w:rPr>
      </w:pPr>
    </w:p>
    <w:p w:rsidR="00A60B01" w:rsidRPr="006F29DF" w:rsidRDefault="00DE5112" w:rsidP="00A60B01">
      <w:pPr>
        <w:spacing w:after="0" w:line="240" w:lineRule="auto"/>
        <w:jc w:val="center"/>
        <w:rPr>
          <w:rFonts w:ascii="Verdana" w:hAnsi="Verdana"/>
          <w:b/>
          <w:sz w:val="40"/>
          <w:szCs w:val="40"/>
          <w:highlight w:val="yellow"/>
        </w:rPr>
      </w:pPr>
      <w:r w:rsidRPr="006F29DF">
        <w:rPr>
          <w:rFonts w:ascii="Verdana" w:hAnsi="Verdana" w:cs="Arial"/>
          <w:b/>
          <w:color w:val="000000"/>
          <w:highlight w:val="yellow"/>
        </w:rPr>
        <w:t xml:space="preserve">FOR THE PROVISION OF </w:t>
      </w:r>
    </w:p>
    <w:p w:rsidR="006F29DF" w:rsidRPr="006F29DF" w:rsidRDefault="006F29DF" w:rsidP="00896947">
      <w:pPr>
        <w:pBdr>
          <w:bottom w:val="single" w:sz="12" w:space="1" w:color="auto"/>
        </w:pBdr>
        <w:spacing w:before="120" w:after="120" w:line="240" w:lineRule="auto"/>
        <w:jc w:val="center"/>
        <w:rPr>
          <w:rFonts w:ascii="Verdana" w:hAnsi="Verdana" w:cs="Arial"/>
          <w:b/>
          <w:color w:val="000000"/>
          <w:highlight w:val="yellow"/>
        </w:rPr>
      </w:pPr>
      <w:r w:rsidRPr="006F29DF">
        <w:rPr>
          <w:rFonts w:ascii="Verdana" w:hAnsi="Verdana" w:cs="Arial"/>
          <w:b/>
          <w:color w:val="000000"/>
          <w:highlight w:val="yellow"/>
        </w:rPr>
        <w:t>XXXXX</w:t>
      </w:r>
    </w:p>
    <w:p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6F29DF">
        <w:rPr>
          <w:rFonts w:ascii="Verdana" w:hAnsi="Verdana" w:cs="Arial"/>
          <w:b/>
          <w:color w:val="000000"/>
          <w:highlight w:val="yellow"/>
        </w:rPr>
        <w:t xml:space="preserve">TEN </w:t>
      </w:r>
      <w:r w:rsidR="006F29DF" w:rsidRPr="006F29DF">
        <w:rPr>
          <w:rFonts w:ascii="Verdana" w:hAnsi="Verdana" w:cs="Arial"/>
          <w:b/>
          <w:color w:val="000000"/>
          <w:highlight w:val="yellow"/>
        </w:rPr>
        <w:t>XXX</w:t>
      </w:r>
    </w:p>
    <w:p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6F29DF">
      <w:pPr>
        <w:spacing w:before="120" w:after="120" w:line="240" w:lineRule="auto"/>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b/>
        </w:rPr>
      </w:pPr>
      <w:bookmarkStart w:id="0" w:name="_GoBack"/>
      <w:bookmarkEnd w:id="0"/>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7916DC">
        <w:rPr>
          <w:rFonts w:ascii="Verdana" w:hAnsi="Verdana"/>
          <w:highlight w:val="yellow"/>
        </w:rPr>
        <w:t>on      day of                   20[  ]</w:t>
      </w:r>
    </w:p>
    <w:p w:rsidR="00DE5112" w:rsidRPr="007916DC" w:rsidRDefault="00DE5112" w:rsidP="00A529D8">
      <w:pPr>
        <w:spacing w:before="120" w:after="120" w:line="240" w:lineRule="auto"/>
        <w:rPr>
          <w:rFonts w:ascii="Verdana" w:hAnsi="Verdana" w:cs="Arial"/>
          <w:b/>
        </w:rPr>
      </w:pP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del w:id="1" w:author="Woodworth Graham" w:date="2017-04-19T12:38:00Z">
        <w:r w:rsidRPr="0078154B" w:rsidDel="00F66B8F">
          <w:rPr>
            <w:rFonts w:ascii="Verdana" w:hAnsi="Verdana"/>
            <w:color w:val="auto"/>
          </w:rPr>
          <w:delText xml:space="preserve">Pydar </w:delText>
        </w:r>
      </w:del>
      <w:ins w:id="2" w:author="Woodworth Graham" w:date="2017-04-19T12:38:00Z">
        <w:r w:rsidR="00F66B8F">
          <w:rPr>
            <w:rFonts w:ascii="Verdana" w:hAnsi="Verdana"/>
            <w:color w:val="auto"/>
          </w:rPr>
          <w:t>Bickford</w:t>
        </w:r>
        <w:r w:rsidR="00F66B8F" w:rsidRPr="0078154B">
          <w:rPr>
            <w:rFonts w:ascii="Verdana" w:hAnsi="Verdana"/>
            <w:color w:val="auto"/>
          </w:rPr>
          <w:t xml:space="preserve"> </w:t>
        </w:r>
      </w:ins>
      <w:r w:rsidRPr="0078154B">
        <w:rPr>
          <w:rFonts w:ascii="Verdana" w:hAnsi="Verdana"/>
          <w:color w:val="auto"/>
        </w:rPr>
        <w:t xml:space="preserve">House, </w:t>
      </w:r>
      <w:del w:id="3" w:author="Woodworth Graham" w:date="2017-04-19T12:38:00Z">
        <w:r w:rsidRPr="0078154B" w:rsidDel="00F66B8F">
          <w:rPr>
            <w:rFonts w:ascii="Verdana" w:hAnsi="Verdana"/>
            <w:color w:val="auto"/>
          </w:rPr>
          <w:delText>Pydar Street, Truro</w:delText>
        </w:r>
      </w:del>
      <w:ins w:id="4" w:author="Woodworth Graham" w:date="2017-04-19T12:38:00Z">
        <w:r w:rsidR="00F66B8F">
          <w:rPr>
            <w:rFonts w:ascii="Verdana" w:hAnsi="Verdana"/>
            <w:color w:val="auto"/>
          </w:rPr>
          <w:t>South Wheal Crofty</w:t>
        </w:r>
      </w:ins>
      <w:r w:rsidRPr="0078154B">
        <w:rPr>
          <w:rFonts w:ascii="Verdana" w:hAnsi="Verdana"/>
          <w:color w:val="auto"/>
        </w:rPr>
        <w:t xml:space="preserve">, </w:t>
      </w:r>
      <w:ins w:id="5" w:author="Woodworth Graham" w:date="2017-04-19T12:39:00Z">
        <w:r w:rsidR="00F66B8F">
          <w:rPr>
            <w:rFonts w:ascii="Verdana" w:hAnsi="Verdana"/>
            <w:color w:val="auto"/>
          </w:rPr>
          <w:t xml:space="preserve">Station Road, Pool, Redruth, </w:t>
        </w:r>
      </w:ins>
      <w:r w:rsidRPr="0078154B">
        <w:rPr>
          <w:rFonts w:ascii="Verdana" w:hAnsi="Verdana"/>
          <w:color w:val="auto"/>
        </w:rPr>
        <w:t>Cornwall TR1</w:t>
      </w:r>
      <w:ins w:id="6" w:author="Woodworth Graham" w:date="2017-04-19T12:40:00Z">
        <w:r w:rsidR="00F66B8F">
          <w:rPr>
            <w:rFonts w:ascii="Verdana" w:hAnsi="Verdana"/>
            <w:color w:val="auto"/>
          </w:rPr>
          <w:t>5</w:t>
        </w:r>
      </w:ins>
      <w:r w:rsidRPr="0078154B">
        <w:rPr>
          <w:rFonts w:ascii="Verdana" w:hAnsi="Verdana"/>
          <w:color w:val="auto"/>
        </w:rPr>
        <w:t xml:space="preserve"> </w:t>
      </w:r>
      <w:del w:id="7" w:author="Woodworth Graham" w:date="2017-04-19T12:40:00Z">
        <w:r w:rsidRPr="0078154B" w:rsidDel="00F66B8F">
          <w:rPr>
            <w:rFonts w:ascii="Verdana" w:hAnsi="Verdana"/>
            <w:color w:val="auto"/>
          </w:rPr>
          <w:delText xml:space="preserve">1EA </w:delText>
        </w:r>
      </w:del>
      <w:ins w:id="8" w:author="Woodworth Graham" w:date="2017-04-19T12:40:00Z">
        <w:r w:rsidR="00F66B8F">
          <w:rPr>
            <w:rFonts w:ascii="Verdana" w:hAnsi="Verdana"/>
            <w:color w:val="auto"/>
          </w:rPr>
          <w:t>3QG</w:t>
        </w:r>
        <w:r w:rsidR="00F66B8F" w:rsidRPr="0078154B">
          <w:rPr>
            <w:rFonts w:ascii="Verdana" w:hAnsi="Verdana"/>
            <w:color w:val="auto"/>
          </w:rPr>
          <w:t xml:space="preserve"> </w:t>
        </w:r>
      </w:ins>
      <w:r w:rsidRPr="0078154B">
        <w:rPr>
          <w:rFonts w:ascii="Verdana" w:hAnsi="Verdana"/>
          <w:color w:val="auto"/>
        </w:rPr>
        <w:t>('the Company'); and</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4"/>
        </w:numPr>
        <w:adjustRightInd/>
        <w:spacing w:before="120" w:after="120" w:line="240" w:lineRule="auto"/>
        <w:rPr>
          <w:rFonts w:ascii="Verdana" w:hAnsi="Verdana"/>
          <w:color w:val="auto"/>
        </w:rPr>
      </w:pPr>
      <w:r w:rsidRPr="0078154B">
        <w:rPr>
          <w:rFonts w:ascii="Verdana" w:hAnsi="Verdana"/>
          <w:iCs/>
          <w:color w:val="auto"/>
          <w:highlight w:val="yellow"/>
        </w:rPr>
        <w:t>[INSERT NAME OF SUPPLIER]</w:t>
      </w:r>
      <w:r w:rsidRPr="0078154B">
        <w:rPr>
          <w:rFonts w:ascii="Verdana" w:hAnsi="Verdana"/>
          <w:color w:val="auto"/>
          <w:highlight w:val="yellow"/>
        </w:rPr>
        <w:t xml:space="preserve"> (Company No.[NUMBER]) whose registered address is [INSERT REGISTERED OFFICE ADDRESS] ('the Supplier')</w:t>
      </w:r>
    </w:p>
    <w:p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rsidR="00DE5112" w:rsidRPr="0078154B" w:rsidRDefault="00DE5112" w:rsidP="00A529D8">
      <w:pPr>
        <w:pStyle w:val="ClauseLevel1"/>
        <w:widowControl/>
        <w:adjustRightInd/>
        <w:spacing w:before="120" w:after="120" w:line="240" w:lineRule="auto"/>
        <w:ind w:left="993" w:hanging="993"/>
        <w:rPr>
          <w:rFonts w:ascii="Verdana" w:hAnsi="Verdana"/>
          <w:b/>
        </w:rPr>
      </w:pPr>
      <w:proofErr w:type="gramStart"/>
      <w:r w:rsidRPr="0078154B">
        <w:rPr>
          <w:rFonts w:ascii="Verdana" w:hAnsi="Verdana"/>
        </w:rPr>
        <w:t>each</w:t>
      </w:r>
      <w:proofErr w:type="gramEnd"/>
      <w:r w:rsidRPr="0078154B">
        <w:rPr>
          <w:rFonts w:ascii="Verdana" w:hAnsi="Verdana"/>
        </w:rPr>
        <w:t xml:space="preserve"> a ‘Party’ and together the ‘Parties’</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rsidR="00DE5112" w:rsidRDefault="00DE5112" w:rsidP="0078154B">
      <w:pPr>
        <w:pStyle w:val="ClauseLevel1Continued"/>
        <w:widowControl/>
        <w:adjustRightInd/>
        <w:spacing w:before="120" w:after="120" w:line="240" w:lineRule="auto"/>
        <w:ind w:left="1440" w:hanging="1440"/>
        <w:rPr>
          <w:rFonts w:ascii="Verdana" w:hAnsi="Verdana"/>
          <w:color w:val="auto"/>
        </w:rPr>
      </w:pPr>
      <w:r w:rsidRPr="0078154B">
        <w:rPr>
          <w:rFonts w:ascii="Verdana" w:hAnsi="Verdana"/>
          <w:color w:val="auto"/>
        </w:rPr>
        <w:t>‘Agreement’</w:t>
      </w:r>
      <w:r w:rsidRPr="0078154B">
        <w:rPr>
          <w:rFonts w:ascii="Verdana" w:hAnsi="Verdana"/>
          <w:color w:val="auto"/>
        </w:rPr>
        <w:tab/>
        <w:t xml:space="preserve">means this Agreement entered into between the Company and the Supplier embodying these </w:t>
      </w:r>
      <w:proofErr w:type="gramStart"/>
      <w:r w:rsidRPr="0078154B">
        <w:rPr>
          <w:rFonts w:ascii="Verdana" w:hAnsi="Verdana"/>
          <w:color w:val="auto"/>
        </w:rPr>
        <w:t>Conditions  and</w:t>
      </w:r>
      <w:proofErr w:type="gramEnd"/>
      <w:r w:rsidRPr="0078154B">
        <w:rPr>
          <w:rFonts w:ascii="Verdana" w:hAnsi="Verdana"/>
          <w:color w:val="auto"/>
        </w:rPr>
        <w:t xml:space="preserve"> the schedules and appendices attached hereto;</w:t>
      </w: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p>
    <w:p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Pr="0078154B">
        <w:rPr>
          <w:rFonts w:ascii="Verdana" w:hAnsi="Verdana"/>
        </w:rPr>
        <w:t>means any of the appendices attached hereto</w:t>
      </w:r>
    </w:p>
    <w:p w:rsidR="0078154B" w:rsidRPr="0078154B" w:rsidRDefault="0078154B" w:rsidP="0078154B">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1440" w:hanging="144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t xml:space="preserve">means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rsidR="0078154B" w:rsidRDefault="0078154B" w:rsidP="0078154B">
      <w:pPr>
        <w:pStyle w:val="ClauseLevel1Continued"/>
        <w:widowControl/>
        <w:adjustRightInd/>
        <w:spacing w:before="120" w:after="120" w:line="240" w:lineRule="auto"/>
        <w:ind w:left="1440" w:hanging="1440"/>
        <w:rPr>
          <w:rFonts w:ascii="Verdana" w:hAnsi="Verdana"/>
        </w:rPr>
      </w:pP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r>
        <w:rPr>
          <w:rFonts w:ascii="Verdana" w:hAnsi="Verdana"/>
        </w:rPr>
        <w:t>‘The Company’s Representative’ means the person nominated by the Company as set out in Schedule 1 and appointed pursuant to Condition 8;</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lastRenderedPageBreak/>
        <w:t>‘</w:t>
      </w:r>
      <w:r w:rsidRPr="0078154B">
        <w:rPr>
          <w:rFonts w:ascii="Verdana" w:hAnsi="Verdana"/>
        </w:rPr>
        <w:t>Commencement Date’</w:t>
      </w:r>
      <w:r w:rsidRPr="0078154B">
        <w:rPr>
          <w:rFonts w:ascii="Verdana" w:hAnsi="Verdana"/>
          <w:color w:val="auto"/>
        </w:rPr>
        <w:tab/>
        <w:t xml:space="preserve">means </w:t>
      </w:r>
      <w:r w:rsidRPr="0078154B">
        <w:rPr>
          <w:rFonts w:ascii="Verdana" w:hAnsi="Verdana"/>
          <w:color w:val="auto"/>
          <w:highlight w:val="yellow"/>
        </w:rPr>
        <w:t>[INSERT DATE]</w:t>
      </w:r>
      <w:r w:rsidRPr="0078154B">
        <w:rPr>
          <w:rFonts w:ascii="Verdana" w:hAnsi="Verdana"/>
          <w:color w:val="auto"/>
        </w:rPr>
        <w:t>;</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means </w:t>
      </w:r>
      <w:r w:rsidR="00B072D1">
        <w:rPr>
          <w:rFonts w:ascii="Verdana" w:hAnsi="Verdana"/>
          <w:color w:val="auto"/>
        </w:rPr>
        <w:t>any information which has been designated as confidential by either Party in writing or that ought to be considered as confidential ( however it is conveyed or on whatever media it is stored) including information the disclosure 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t>means the terms and conditions as set out in this Agreement;</w:t>
      </w: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‘Contract Documents’</w:t>
      </w:r>
      <w:r w:rsidRPr="0078154B">
        <w:rPr>
          <w:rFonts w:ascii="Verdana" w:hAnsi="Verdana"/>
          <w:color w:val="auto"/>
        </w:rPr>
        <w:tab/>
        <w:t>means the documents comprising this Agreement and the Tender Documents;</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t>means the period ascertained in accordance with Condition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ind w:left="2160" w:hanging="2160"/>
        <w:rPr>
          <w:rFonts w:ascii="Verdana" w:hAnsi="Verdana"/>
          <w:color w:val="auto"/>
        </w:rPr>
      </w:pPr>
      <w:r w:rsidRPr="0078154B">
        <w:rPr>
          <w:rFonts w:ascii="Verdana" w:hAnsi="Verdana"/>
          <w:color w:val="auto"/>
        </w:rPr>
        <w:t>‘Contract Price’</w:t>
      </w:r>
      <w:r w:rsidRPr="0078154B">
        <w:rPr>
          <w:rFonts w:ascii="Verdana" w:hAnsi="Verdana"/>
          <w:color w:val="auto"/>
        </w:rPr>
        <w:tab/>
        <w:t>means the price payable to the Supplier by the Company under this Agreement as set out in the Pricing Document at Appendix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B072D1">
      <w:pPr>
        <w:pStyle w:val="ClauseLevel1Continued"/>
        <w:widowControl/>
        <w:adjustRightInd/>
        <w:spacing w:before="120" w:after="120" w:line="240" w:lineRule="auto"/>
        <w:ind w:left="2160" w:hanging="2085"/>
        <w:rPr>
          <w:rFonts w:ascii="Verdana" w:hAnsi="Verdana"/>
        </w:rPr>
      </w:pPr>
      <w:r w:rsidRPr="0078154B">
        <w:rPr>
          <w:rFonts w:ascii="Verdana" w:hAnsi="Verdana"/>
          <w:color w:val="auto"/>
        </w:rPr>
        <w:t>‘Contract Standard’</w:t>
      </w:r>
      <w:r w:rsidRPr="0078154B">
        <w:rPr>
          <w:rFonts w:ascii="Verdana" w:hAnsi="Verdana"/>
          <w:color w:val="auto"/>
        </w:rPr>
        <w:tab/>
        <w:t>means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‘FOIA’</w:t>
      </w:r>
      <w:r w:rsidRPr="00FF555F">
        <w:rPr>
          <w:rFonts w:ascii="Verdana" w:hAnsi="Verdana" w:cs="Arial"/>
          <w:sz w:val="20"/>
          <w:szCs w:val="20"/>
          <w:lang w:eastAsia="en-GB"/>
        </w:rPr>
        <w:tab/>
        <w:t xml:space="preserve">means the Freedom of Information Act 2000 and any subordinate legislation made under this Act from time to time together with any guidance and/or codes of practice issued by the Information Authority or relevant government department in relation to such legislation and </w:t>
      </w:r>
      <w:r w:rsidRPr="00FF555F">
        <w:rPr>
          <w:rFonts w:ascii="Verdana" w:hAnsi="Verdana" w:cs="Arial"/>
          <w:sz w:val="20"/>
          <w:szCs w:val="20"/>
          <w:lang w:eastAsia="en-GB"/>
        </w:rPr>
        <w:lastRenderedPageBreak/>
        <w:t>the Environmental Information Regulations 2004;</w:t>
      </w:r>
    </w:p>
    <w:p w:rsidR="00FF555F" w:rsidRPr="00FF555F" w:rsidRDefault="00FF555F" w:rsidP="00B072D1">
      <w:pPr>
        <w:pStyle w:val="ClauseLevel1Continued"/>
        <w:widowControl/>
        <w:adjustRightInd/>
        <w:spacing w:before="120" w:after="120" w:line="240" w:lineRule="auto"/>
        <w:ind w:left="2160" w:hanging="2085"/>
        <w:rPr>
          <w:rFonts w:ascii="Verdana" w:hAnsi="Verdana"/>
        </w:rPr>
      </w:pPr>
    </w:p>
    <w:p w:rsidR="00DE5112" w:rsidRPr="00FF555F" w:rsidRDefault="00DE5112" w:rsidP="00A529D8">
      <w:pPr>
        <w:pStyle w:val="ClauseLevel1Continued"/>
        <w:widowControl/>
        <w:adjustRightInd/>
        <w:spacing w:before="120" w:after="120" w:line="240" w:lineRule="auto"/>
        <w:ind w:left="4320" w:hanging="3600"/>
        <w:rPr>
          <w:rFonts w:ascii="Verdana" w:hAnsi="Verdana"/>
        </w:rPr>
      </w:pPr>
    </w:p>
    <w:p w:rsidR="00DE5112" w:rsidRPr="00FF555F" w:rsidRDefault="00DE5112" w:rsidP="00B072D1">
      <w:pPr>
        <w:pStyle w:val="ClauseLevel1Continued"/>
        <w:widowControl/>
        <w:adjustRightInd/>
        <w:spacing w:before="120" w:after="120" w:line="240" w:lineRule="auto"/>
        <w:rPr>
          <w:rFonts w:ascii="Verdana" w:hAnsi="Verdana"/>
        </w:rPr>
      </w:pPr>
    </w:p>
    <w:p w:rsidR="00DE5112" w:rsidRPr="00FF555F" w:rsidRDefault="00DE5112" w:rsidP="00FF555F">
      <w:pPr>
        <w:pStyle w:val="ClauseLevel1Continued"/>
        <w:widowControl/>
        <w:adjustRightInd/>
        <w:spacing w:before="120" w:after="120" w:line="240" w:lineRule="auto"/>
        <w:ind w:left="2155" w:hanging="2155"/>
        <w:rPr>
          <w:rFonts w:ascii="Verdana" w:hAnsi="Verdana"/>
        </w:rPr>
      </w:pPr>
      <w:r w:rsidRPr="00FF555F">
        <w:rPr>
          <w:rFonts w:ascii="Verdana" w:hAnsi="Verdana"/>
        </w:rPr>
        <w:t>‘Intellectual Property Rights’</w:t>
      </w:r>
      <w:r w:rsidRPr="00FF555F">
        <w:rPr>
          <w:rFonts w:ascii="Verdana" w:hAnsi="Verdana"/>
        </w:rPr>
        <w:tab/>
        <w:t xml:space="preserve">means all vested and contingent and future intellectual property rights including but not limited to copyright, </w:t>
      </w:r>
      <w:proofErr w:type="spellStart"/>
      <w:r w:rsidRPr="00FF555F">
        <w:rPr>
          <w:rFonts w:ascii="Verdana" w:hAnsi="Verdana"/>
        </w:rPr>
        <w:t>trade marks</w:t>
      </w:r>
      <w:proofErr w:type="spellEnd"/>
      <w:r w:rsidRPr="00FF555F">
        <w:rPr>
          <w:rFonts w:ascii="Verdana" w:hAnsi="Verdana"/>
        </w:rPr>
        <w:t>,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t>‘Personal Data’</w:t>
      </w:r>
      <w:r w:rsidRPr="0078154B">
        <w:rPr>
          <w:rFonts w:ascii="Verdana" w:hAnsi="Verdana"/>
        </w:rPr>
        <w:tab/>
        <w:t xml:space="preserve">means data which relates to a living individual who can be identified from that </w:t>
      </w:r>
      <w:proofErr w:type="gramStart"/>
      <w:r w:rsidRPr="0078154B">
        <w:rPr>
          <w:rFonts w:ascii="Verdana" w:hAnsi="Verdana"/>
        </w:rPr>
        <w:t>data,</w:t>
      </w:r>
      <w:proofErr w:type="gramEnd"/>
      <w:r w:rsidRPr="0078154B">
        <w:rPr>
          <w:rFonts w:ascii="Verdana" w:hAnsi="Verdana"/>
        </w:rPr>
        <w:t xml:space="preserve"> or from that data and other information which are in the possession of or are likely to come into the possession of either Party.  They include, without limitation, expressions of opinion or intentions in respect of such a living individual;</w:t>
      </w:r>
    </w:p>
    <w:p w:rsidR="00DE5112" w:rsidRPr="0078154B" w:rsidRDefault="00FF555F" w:rsidP="00FF555F">
      <w:pPr>
        <w:widowControl w:val="0"/>
        <w:spacing w:line="240" w:lineRule="auto"/>
        <w:ind w:left="2155" w:hanging="215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rPr>
        <w:t>means the price which shall become due and payable by CDC to the Supplier in respect of the provision of the Services in accordance with the provisions of this Agreement, as set out in the Pricing Document;</w:t>
      </w:r>
    </w:p>
    <w:p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t>means the document attached at Appendix 2;</w:t>
      </w:r>
    </w:p>
    <w:p w:rsidR="00FF555F" w:rsidRPr="00FF555F" w:rsidRDefault="00FF555F" w:rsidP="00FF555F">
      <w:pPr>
        <w:widowControl w:val="0"/>
        <w:spacing w:line="240" w:lineRule="auto"/>
        <w:ind w:left="2155" w:hanging="2155"/>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t>means a regulated activity as defined in the Safeguarding Vulnerable Groups Act 2006;</w:t>
      </w:r>
    </w:p>
    <w:p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szCs w:val="20"/>
          <w:lang w:eastAsia="en-GB"/>
        </w:rPr>
        <w:t>means the public contract regulations 2015 (as amended)</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Pr="0078154B">
        <w:rPr>
          <w:rFonts w:ascii="Verdana" w:hAnsi="Verdana"/>
        </w:rPr>
        <w:t>means any of the schedules attached hereto;</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‘Sensitive Personal Data’</w:t>
      </w:r>
      <w:r w:rsidRPr="0078154B">
        <w:rPr>
          <w:rFonts w:ascii="Verdana" w:hAnsi="Verdana"/>
        </w:rPr>
        <w:tab/>
        <w:t>means Personal Data consisting of information as to the racial or ethnic origin, the political beliefs, religious or similar beliefs, trade union membership, details of physical or mental health, sexual life and alleged commissions of crimes or criminal record of the data subject;</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‘Services'</w:t>
      </w:r>
      <w:r w:rsidRPr="0078154B">
        <w:rPr>
          <w:rFonts w:ascii="Verdana" w:hAnsi="Verdana"/>
        </w:rPr>
        <w:tab/>
        <w:t>means the services to be performed by the Supplier under this Agreement as set out in the Specification;</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t>means the document attached to this Agreement at Appendix 1;</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381FE6" w:rsidRPr="0078154B" w:rsidRDefault="00DE5112" w:rsidP="00FF555F">
      <w:pPr>
        <w:pStyle w:val="p4"/>
        <w:tabs>
          <w:tab w:val="left" w:pos="720"/>
          <w:tab w:val="left" w:pos="1418"/>
          <w:tab w:val="left" w:pos="4680"/>
          <w:tab w:val="right" w:pos="7938"/>
        </w:tabs>
        <w:spacing w:before="120" w:after="120" w:line="240" w:lineRule="auto"/>
        <w:ind w:left="2160" w:hanging="2160"/>
        <w:rPr>
          <w:rFonts w:ascii="Verdana" w:hAnsi="Verdana"/>
          <w:sz w:val="20"/>
        </w:rPr>
      </w:pPr>
      <w:r w:rsidRPr="0078154B">
        <w:rPr>
          <w:rFonts w:ascii="Verdana" w:hAnsi="Verdana"/>
          <w:sz w:val="20"/>
        </w:rPr>
        <w:t>‘Supplier’s Representative’ means the person who is nominated to represent</w:t>
      </w:r>
      <w:r w:rsidRPr="0078154B">
        <w:rPr>
          <w:rFonts w:ascii="Verdana" w:hAnsi="Verdana"/>
          <w:sz w:val="20"/>
        </w:rPr>
        <w:tab/>
        <w:t xml:space="preserve"> the Supplier as set out in Schedule 1 and appointed pursuant to Condition 7;</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 xml:space="preserve">‘Tender Documents’ means </w:t>
      </w:r>
      <w:proofErr w:type="gramStart"/>
      <w:r w:rsidRPr="0078154B">
        <w:rPr>
          <w:rFonts w:ascii="Verdana" w:hAnsi="Verdana"/>
        </w:rPr>
        <w:t>all the</w:t>
      </w:r>
      <w:proofErr w:type="gramEnd"/>
      <w:r w:rsidRPr="0078154B">
        <w:rPr>
          <w:rFonts w:ascii="Verdana" w:hAnsi="Verdana"/>
        </w:rPr>
        <w:t xml:space="preserve"> introduction, the Invitation to Tender, Pre-Qualification questionnaire, the Specification, the information provided (including the schedule of prices), the request for tender and the Tender Submission.</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lastRenderedPageBreak/>
        <w:t>‘Tender Submission’</w:t>
      </w:r>
      <w:r w:rsidR="00FF555F">
        <w:rPr>
          <w:rFonts w:ascii="Verdana" w:hAnsi="Verdana"/>
        </w:rPr>
        <w:t xml:space="preserve"> </w:t>
      </w:r>
      <w:r w:rsidRPr="0078154B">
        <w:rPr>
          <w:rFonts w:ascii="Verdana" w:hAnsi="Verdana"/>
        </w:rPr>
        <w:t>means the proposal submitted by the Supplier in respect of the tender process and attached to this Agreement at Appendix 3 which specifies the Services to be undertaken, the time estimate for the provision of the Services and the sums payable for the Services.</w:t>
      </w:r>
    </w:p>
    <w:p w:rsidR="00DE5112" w:rsidRPr="0078154B" w:rsidRDefault="00DE5112" w:rsidP="00FF555F">
      <w:pPr>
        <w:pStyle w:val="p4"/>
        <w:tabs>
          <w:tab w:val="left" w:pos="720"/>
          <w:tab w:val="left" w:pos="1418"/>
          <w:tab w:val="left" w:pos="241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Pr="0078154B">
        <w:rPr>
          <w:rFonts w:ascii="Verdana" w:hAnsi="Verdana"/>
          <w:sz w:val="20"/>
        </w:rPr>
        <w:tab/>
      </w:r>
      <w:r w:rsidRPr="0078154B">
        <w:rPr>
          <w:rFonts w:ascii="Verdana" w:hAnsi="Verdana"/>
          <w:sz w:val="20"/>
          <w:highlight w:val="yellow"/>
        </w:rPr>
        <w:t>means [INSERT DATE].</w:t>
      </w:r>
    </w:p>
    <w:p w:rsidR="00DE5112" w:rsidRPr="0078154B" w:rsidRDefault="00DE5112" w:rsidP="00A529D8">
      <w:pPr>
        <w:pStyle w:val="p4"/>
        <w:tabs>
          <w:tab w:val="left" w:pos="720"/>
          <w:tab w:val="left" w:pos="1418"/>
          <w:tab w:val="left" w:pos="2410"/>
          <w:tab w:val="left" w:pos="4320"/>
          <w:tab w:val="right" w:pos="7938"/>
        </w:tabs>
        <w:spacing w:before="120" w:after="120" w:line="240" w:lineRule="auto"/>
        <w:ind w:left="4320" w:hanging="3600"/>
        <w:rPr>
          <w:rFonts w:ascii="Verdana" w:hAnsi="Verdana"/>
          <w:sz w:val="20"/>
        </w:rPr>
      </w:pPr>
    </w:p>
    <w:p w:rsidR="00DE5112" w:rsidRDefault="00DE5112" w:rsidP="00FF555F">
      <w:pPr>
        <w:pStyle w:val="p4"/>
        <w:tabs>
          <w:tab w:val="left" w:pos="720"/>
          <w:tab w:val="left" w:pos="1418"/>
          <w:tab w:val="left" w:pos="2410"/>
          <w:tab w:val="left" w:pos="4320"/>
          <w:tab w:val="right" w:pos="7938"/>
        </w:tabs>
        <w:spacing w:before="120" w:after="120" w:line="240" w:lineRule="auto"/>
        <w:ind w:left="2410" w:hanging="2410"/>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78154B">
        <w:rPr>
          <w:rFonts w:ascii="Verdana" w:hAnsi="Verdana"/>
          <w:sz w:val="20"/>
        </w:rPr>
        <w:t>means the Transfer of Undertakings (Protection of Employment) Regulations 2006.</w:t>
      </w:r>
    </w:p>
    <w:p w:rsidR="00DE5112" w:rsidRPr="0078154B" w:rsidRDefault="00FF555F" w:rsidP="00FF555F">
      <w:pPr>
        <w:widowControl w:val="0"/>
        <w:spacing w:line="240" w:lineRule="auto"/>
        <w:ind w:left="2160" w:hanging="2160"/>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t>means a day (other than a Saturday or Sunday) on which banks are open for business in the City of London.</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rsidR="00DE5112" w:rsidRPr="0078154B" w:rsidRDefault="00DE5112" w:rsidP="00A529D8">
      <w:pPr>
        <w:pStyle w:val="p4"/>
        <w:spacing w:before="120" w:after="120" w:line="240" w:lineRule="auto"/>
        <w:ind w:hanging="288"/>
        <w:rPr>
          <w:rFonts w:ascii="Verdana" w:hAnsi="Verdana"/>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w:t>
      </w:r>
      <w:r w:rsidRPr="0078154B">
        <w:rPr>
          <w:rFonts w:ascii="Verdana" w:hAnsi="Verdana" w:cs="Arial"/>
          <w:sz w:val="20"/>
          <w:szCs w:val="20"/>
        </w:rPr>
        <w:lastRenderedPageBreak/>
        <w:t>risks, contingencies and any other circumstances which might reasonably influence or affect the Supplier’s Tender.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rsidR="00DE5112" w:rsidRPr="0078154B" w:rsidRDefault="00DE5112" w:rsidP="00A529D8">
      <w:pPr>
        <w:pStyle w:val="p12"/>
        <w:tabs>
          <w:tab w:val="clear" w:pos="2200"/>
          <w:tab w:val="clear" w:pos="2840"/>
        </w:tabs>
        <w:spacing w:before="120" w:after="120" w:line="240" w:lineRule="auto"/>
        <w:ind w:left="0" w:firstLine="0"/>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rsidR="00DE5112" w:rsidRPr="0078154B" w:rsidRDefault="00DE5112" w:rsidP="00A529D8">
      <w:pPr>
        <w:pStyle w:val="t10"/>
        <w:spacing w:before="120" w:after="120" w:line="240" w:lineRule="auto"/>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r>
      <w:proofErr w:type="gramStart"/>
      <w:r w:rsidRPr="0078154B">
        <w:rPr>
          <w:rFonts w:ascii="Verdana" w:hAnsi="Verdana"/>
          <w:b w:val="0"/>
        </w:rPr>
        <w:t>it</w:t>
      </w:r>
      <w:proofErr w:type="gramEnd"/>
      <w:r w:rsidRPr="0078154B">
        <w:rPr>
          <w:rFonts w:ascii="Verdana" w:hAnsi="Verdana"/>
          <w:b w:val="0"/>
        </w:rPr>
        <w:t xml:space="preserve"> shall provide the Services to the Company subject to the provisions of this Agreement and will conform in all aspects with the Specification and the Tender Documents.</w:t>
      </w: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provide all other services reasonably required by the Company which are reasonably incidental to the Services in accordance with the terms of this Agreement.</w:t>
      </w:r>
    </w:p>
    <w:p w:rsidR="00DE5112" w:rsidRPr="0078154B" w:rsidRDefault="00DE5112" w:rsidP="00A529D8">
      <w:pPr>
        <w:pStyle w:val="ClauseLevel1Heading"/>
        <w:widowControl/>
        <w:adjustRightInd/>
        <w:spacing w:before="120" w:after="120" w:line="240" w:lineRule="auto"/>
        <w:ind w:left="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comply with all reasonable instructions given by the Company in relation to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keep the Company fully informed and provide it with regular reports on all matters of interest to a prudent client, together with such information as the Company may reasonably require from time to time.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lastRenderedPageBreak/>
        <w:t>it</w:t>
      </w:r>
      <w:proofErr w:type="gramEnd"/>
      <w:r w:rsidRPr="0078154B">
        <w:rPr>
          <w:rFonts w:ascii="Verdana" w:hAnsi="Verdana"/>
          <w:b w:val="0"/>
        </w:rPr>
        <w:t xml:space="preserve"> will be responsible for all costs, fees, expenses and charges incurred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Supplier shall ensure that all of the obligations of the Supplier pursuant to this Agreement shall be performed and rendered by appropriately experienced, qualified and trained personnel with all due skill, care and diligence.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Services shall be provided at all times in accordance with Best Industry Practice and to the Contract Standard.</w:t>
      </w:r>
    </w:p>
    <w:p w:rsidR="00351AE2" w:rsidRPr="0078154B" w:rsidRDefault="00351AE2" w:rsidP="00351AE2">
      <w:pPr>
        <w:pStyle w:val="ListParagraph"/>
        <w:rPr>
          <w:rFonts w:ascii="Verdana" w:hAnsi="Verdana"/>
          <w:b/>
          <w:sz w:val="20"/>
          <w:szCs w:val="20"/>
        </w:rPr>
      </w:pPr>
    </w:p>
    <w:p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rsidR="00DE5112" w:rsidRPr="0078154B" w:rsidRDefault="00DE5112" w:rsidP="00A529D8">
      <w:pPr>
        <w:pStyle w:val="ClauseLevel1"/>
        <w:spacing w:before="120" w:after="120" w:line="240" w:lineRule="auto"/>
        <w:ind w:left="720" w:hanging="720"/>
        <w:rPr>
          <w:rFonts w:ascii="Verdana" w:hAnsi="Verdana"/>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r>
      <w:proofErr w:type="gramStart"/>
      <w:r w:rsidRPr="0078154B">
        <w:rPr>
          <w:rFonts w:ascii="Verdana" w:hAnsi="Verdana" w:cs="Arial"/>
          <w:sz w:val="20"/>
        </w:rPr>
        <w:t>any</w:t>
      </w:r>
      <w:proofErr w:type="gramEnd"/>
      <w:r w:rsidRPr="0078154B">
        <w:rPr>
          <w:rFonts w:ascii="Verdana" w:hAnsi="Verdana" w:cs="Arial"/>
          <w:sz w:val="20"/>
        </w:rPr>
        <w:t xml:space="preserve"> work places of the Supplier for the purpose of inspecting work being performed pursuant to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personnel or agent of the Supplier for the purpose of interviewing such persons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report required by any statutory enactment or regulation or a copy thereof shall be supplied by Supplier if requested to do so in writing by the Company.</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rsidR="00896947" w:rsidRPr="0078154B" w:rsidRDefault="00896947" w:rsidP="00A529D8">
      <w:pPr>
        <w:pStyle w:val="p17"/>
        <w:tabs>
          <w:tab w:val="clear" w:pos="7120"/>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lastRenderedPageBreak/>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r>
      <w:proofErr w:type="gramStart"/>
      <w:r w:rsidRPr="0078154B">
        <w:rPr>
          <w:rFonts w:ascii="Verdana" w:hAnsi="Verdana"/>
          <w:sz w:val="20"/>
        </w:rPr>
        <w:t>neither</w:t>
      </w:r>
      <w:proofErr w:type="gramEnd"/>
      <w:r w:rsidRPr="0078154B">
        <w:rPr>
          <w:rFonts w:ascii="Verdana" w:hAnsi="Verdana"/>
          <w:sz w:val="20"/>
        </w:rPr>
        <w:t xml:space="preserve"> dispose nor part with possession of any materials provided to the Supplier by the Company pursuant to this Agreement or prepared by the Supplier other than in accordance with the express instructions of the Company;</w:t>
      </w:r>
    </w:p>
    <w:p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rsidR="00DE5112"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w:t>
      </w:r>
    </w:p>
    <w:p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 xml:space="preserve">On expiry or termination of this Agreement the Supplier shall, at the cost of the Supplier, transfer all original records, documents, information, statements and papers which may be acquired or produced by the Supplier or by any permitted </w:t>
      </w:r>
      <w:proofErr w:type="spellStart"/>
      <w:r w:rsidRPr="00121BFF">
        <w:rPr>
          <w:rFonts w:ascii="Verdana" w:hAnsi="Verdana"/>
          <w:sz w:val="20"/>
        </w:rPr>
        <w:t>sub contractor</w:t>
      </w:r>
      <w:proofErr w:type="spellEnd"/>
      <w:r w:rsidRPr="00121BFF">
        <w:rPr>
          <w:rFonts w:ascii="Verdana" w:hAnsi="Verdana"/>
          <w:sz w:val="20"/>
        </w:rPr>
        <w:t xml:space="preserve"> in the performance of this Agreement to CDC.</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 xml:space="preserve">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w:t>
      </w:r>
      <w:r w:rsidRPr="0078154B">
        <w:rPr>
          <w:rFonts w:ascii="Verdana" w:hAnsi="Verdana" w:cs="Arial"/>
          <w:sz w:val="20"/>
        </w:rPr>
        <w:lastRenderedPageBreak/>
        <w:t>Supplier by the Company as a debt. The Company’s rights under this Condition shall be without prejudice to any other rights or remedies which it may possess.</w:t>
      </w:r>
    </w:p>
    <w:p w:rsidR="00DE5112"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rsidR="00DE5112" w:rsidRPr="0078154B" w:rsidRDefault="00DE5112"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r>
      <w:proofErr w:type="gramStart"/>
      <w:r w:rsidRPr="0078154B">
        <w:rPr>
          <w:rFonts w:ascii="Verdana" w:hAnsi="Verdana" w:cs="Arial"/>
          <w:sz w:val="20"/>
          <w:szCs w:val="20"/>
        </w:rPr>
        <w:t>the</w:t>
      </w:r>
      <w:proofErr w:type="gramEnd"/>
      <w:r w:rsidRPr="0078154B">
        <w:rPr>
          <w:rFonts w:ascii="Verdana" w:hAnsi="Verdana" w:cs="Arial"/>
          <w:sz w:val="20"/>
          <w:szCs w:val="20"/>
        </w:rPr>
        <w:t xml:space="preserve"> task or tasks such person has to perform,</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provisions hereof,</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policies, rules, procedures and standards of the Company, and</w:t>
      </w:r>
    </w:p>
    <w:p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t>6.2.4</w:t>
      </w:r>
      <w:r w:rsidRPr="0078154B">
        <w:rPr>
          <w:rFonts w:ascii="Verdana" w:hAnsi="Verdana"/>
          <w:sz w:val="20"/>
        </w:rPr>
        <w:tab/>
      </w:r>
      <w:proofErr w:type="gramStart"/>
      <w:r w:rsidRPr="0078154B">
        <w:rPr>
          <w:rFonts w:ascii="Verdana" w:hAnsi="Verdana"/>
          <w:sz w:val="20"/>
        </w:rPr>
        <w:t>all</w:t>
      </w:r>
      <w:proofErr w:type="gramEnd"/>
      <w:r w:rsidRPr="0078154B">
        <w:rPr>
          <w:rFonts w:ascii="Verdana" w:hAnsi="Verdana"/>
          <w:sz w:val="20"/>
        </w:rPr>
        <w:t xml:space="preserve"> relevant rules, procedures and statutory requirements concerning health and safety, including the Company's health and safety policy which shall be provided to the Supplier and if not so provided shall be requested by it.</w:t>
      </w:r>
    </w:p>
    <w:p w:rsidR="00DE5112" w:rsidRPr="0078154B" w:rsidRDefault="00DE5112" w:rsidP="00A529D8">
      <w:pPr>
        <w:pStyle w:val="t1"/>
        <w:spacing w:before="120" w:after="120" w:line="240" w:lineRule="auto"/>
        <w:ind w:left="2160" w:hanging="1440"/>
        <w:rPr>
          <w:rFonts w:ascii="Verdana" w:hAnsi="Verdana"/>
          <w:sz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 xml:space="preserve">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t>
      </w:r>
      <w:proofErr w:type="gramStart"/>
      <w:r w:rsidRPr="0078154B">
        <w:rPr>
          <w:rFonts w:ascii="Verdana" w:hAnsi="Verdana" w:cs="Arial"/>
          <w:sz w:val="20"/>
          <w:szCs w:val="20"/>
        </w:rPr>
        <w:t>who</w:t>
      </w:r>
      <w:proofErr w:type="gramEnd"/>
      <w:r w:rsidRPr="0078154B">
        <w:rPr>
          <w:rFonts w:ascii="Verdana" w:hAnsi="Verdana" w:cs="Arial"/>
          <w:sz w:val="20"/>
          <w:szCs w:val="20"/>
        </w:rPr>
        <w:t xml:space="preserve"> shall be satisfactory to the Company.</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rsidR="00DE5112" w:rsidRDefault="00DE5112" w:rsidP="00A529D8">
      <w:pPr>
        <w:pStyle w:val="p2"/>
        <w:tabs>
          <w:tab w:val="clear" w:pos="2780"/>
        </w:tabs>
        <w:spacing w:before="120" w:after="120" w:line="240" w:lineRule="auto"/>
        <w:ind w:left="720" w:hanging="720"/>
        <w:rPr>
          <w:rFonts w:ascii="Verdana" w:hAnsi="Verdana"/>
          <w:sz w:val="20"/>
        </w:rPr>
      </w:pPr>
    </w:p>
    <w:p w:rsidR="00896947" w:rsidRPr="0078154B" w:rsidRDefault="00896947"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sidDel="001267E5">
        <w:rPr>
          <w:rFonts w:ascii="Verdana" w:hAnsi="Verdana"/>
          <w:sz w:val="20"/>
        </w:rPr>
        <w:t xml:space="preserve"> </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r w:rsidRPr="0078154B">
        <w:rPr>
          <w:rFonts w:ascii="Verdana" w:hAnsi="Verdana" w:cs="Times New Roman"/>
          <w:bCs w:val="0"/>
          <w:color w:val="auto"/>
        </w:rPr>
        <w:t>7.</w:t>
      </w:r>
      <w:r w:rsidRPr="0078154B">
        <w:rPr>
          <w:rFonts w:ascii="Verdana" w:hAnsi="Verdana" w:cs="Times New Roman"/>
          <w:bCs w:val="0"/>
          <w:color w:val="auto"/>
        </w:rPr>
        <w:tab/>
        <w:t>SUPPLIER’S REPRESENTATIVE</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t>8.</w:t>
      </w:r>
      <w:r w:rsidRPr="0078154B">
        <w:rPr>
          <w:rFonts w:ascii="Verdana" w:hAnsi="Verdana"/>
          <w:b/>
          <w:sz w:val="20"/>
        </w:rPr>
        <w:tab/>
      </w:r>
      <w:r w:rsidRPr="0078154B">
        <w:rPr>
          <w:rFonts w:ascii="Verdana" w:hAnsi="Verdana"/>
          <w:b/>
          <w:sz w:val="20"/>
        </w:rPr>
        <w:tab/>
        <w:t>COMPANY’S REPRESENTATIVE</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lastRenderedPageBreak/>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 xml:space="preserve">The Supplier shall ensure that </w:t>
      </w:r>
      <w:r w:rsidRPr="006530B5">
        <w:rPr>
          <w:rFonts w:ascii="Verdana" w:hAnsi="Verdana"/>
          <w:sz w:val="20"/>
          <w:szCs w:val="20"/>
        </w:rPr>
        <w:t xml:space="preserve">all </w:t>
      </w:r>
      <w:r w:rsidR="006530B5" w:rsidRPr="006530B5">
        <w:rPr>
          <w:rFonts w:ascii="Verdana" w:hAnsi="Verdana"/>
          <w:sz w:val="20"/>
          <w:szCs w:val="20"/>
        </w:rPr>
        <w:t xml:space="preserve">non-emergency </w:t>
      </w:r>
      <w:r w:rsidRPr="006530B5">
        <w:rPr>
          <w:rFonts w:ascii="Verdana" w:hAnsi="Verdana"/>
          <w:sz w:val="20"/>
          <w:szCs w:val="20"/>
        </w:rPr>
        <w:t>allegations</w:t>
      </w:r>
      <w:r w:rsidRPr="002319A1">
        <w:rPr>
          <w:rFonts w:ascii="Verdana" w:hAnsi="Verdana"/>
          <w:sz w:val="20"/>
          <w:szCs w:val="20"/>
        </w:rPr>
        <w:t>,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rsidR="002319A1" w:rsidRPr="002319A1" w:rsidRDefault="002319A1" w:rsidP="002319A1">
      <w:pPr>
        <w:spacing w:before="120" w:after="120" w:line="240" w:lineRule="auto"/>
        <w:ind w:left="714" w:hanging="714"/>
        <w:jc w:val="both"/>
        <w:rPr>
          <w:rFonts w:ascii="Verdana" w:hAnsi="Verdana"/>
          <w:sz w:val="20"/>
          <w:szCs w:val="20"/>
        </w:rPr>
      </w:pP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Whistleblowing</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rsidR="002319A1" w:rsidRPr="0078154B" w:rsidRDefault="002319A1"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Contract Price shall unless agreed in writing between the Parties be </w:t>
      </w:r>
      <w:r w:rsidR="00896947">
        <w:rPr>
          <w:rFonts w:ascii="Verdana" w:hAnsi="Verdana"/>
          <w:b w:val="0"/>
        </w:rPr>
        <w:t>inclusive</w:t>
      </w:r>
      <w:r w:rsidRPr="00784CE4">
        <w:rPr>
          <w:rFonts w:ascii="Verdana" w:hAnsi="Verdana"/>
          <w:b w:val="0"/>
        </w:rPr>
        <w:t xml:space="preserve"> of Value Added Tax.</w:t>
      </w:r>
    </w:p>
    <w:p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lastRenderedPageBreak/>
        <w:t>Any VAT payable by the Company shall be payable at the rate and in the same manner for the time being prescribed by law.  All VAT charges must be shown separately in any invoice clearly identifying what it relates to.</w:t>
      </w:r>
    </w:p>
    <w:p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t>The Contract Price shall be inclusive of all expenses and disbursements.</w:t>
      </w:r>
    </w:p>
    <w:p w:rsidR="00DE5112" w:rsidRPr="0078154B" w:rsidRDefault="00DE5112" w:rsidP="00A529D8">
      <w:pPr>
        <w:pStyle w:val="ClauseLevel1Heading"/>
        <w:widowControl/>
        <w:adjustRightInd/>
        <w:spacing w:before="120" w:after="120" w:line="240" w:lineRule="auto"/>
        <w:rPr>
          <w:rFonts w:ascii="Verdana" w:hAnsi="Verdana"/>
          <w:b w:val="0"/>
        </w:rPr>
      </w:pPr>
    </w:p>
    <w:p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 xml:space="preserve">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w:t>
      </w:r>
      <w:r w:rsidR="00896947">
        <w:rPr>
          <w:rFonts w:ascii="Verdana" w:hAnsi="Verdana" w:cs="Arial"/>
          <w:sz w:val="20"/>
          <w:szCs w:val="20"/>
        </w:rPr>
        <w:t xml:space="preserve">(broken down on a LAG area basis) </w:t>
      </w:r>
      <w:r w:rsidRPr="0078154B">
        <w:rPr>
          <w:rFonts w:ascii="Verdana" w:hAnsi="Verdana" w:cs="Arial"/>
          <w:sz w:val="20"/>
          <w:szCs w:val="20"/>
        </w:rPr>
        <w:t>and shall be supported by any other documentation reasonably required by the Company’s Representative to substantiate the invoice.</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rsidR="00DE5112" w:rsidRPr="0078154B" w:rsidRDefault="00DE5112" w:rsidP="00A529D8">
      <w:pPr>
        <w:spacing w:before="120" w:after="120" w:line="240" w:lineRule="auto"/>
        <w:ind w:left="720" w:hanging="720"/>
        <w:jc w:val="both"/>
        <w:rPr>
          <w:rFonts w:ascii="Verdana" w:hAnsi="Verdana" w:cs="Arial"/>
          <w:sz w:val="20"/>
          <w:szCs w:val="20"/>
        </w:rPr>
      </w:pPr>
      <w:proofErr w:type="gramStart"/>
      <w:r w:rsidRPr="0078154B">
        <w:rPr>
          <w:rFonts w:ascii="Verdana" w:hAnsi="Verdana" w:cs="Arial"/>
          <w:sz w:val="20"/>
          <w:szCs w:val="20"/>
        </w:rPr>
        <w:t>10.8</w:t>
      </w:r>
      <w:r w:rsidRPr="0078154B">
        <w:rPr>
          <w:rFonts w:ascii="Verdana" w:hAnsi="Verdana" w:cs="Arial"/>
          <w:sz w:val="20"/>
          <w:szCs w:val="20"/>
        </w:rPr>
        <w:tab/>
        <w:t>No variation in the Contract Price nor any extra charges</w:t>
      </w:r>
      <w:proofErr w:type="gramEnd"/>
      <w:r w:rsidRPr="0078154B">
        <w:rPr>
          <w:rFonts w:ascii="Verdana" w:hAnsi="Verdana" w:cs="Arial"/>
          <w:sz w:val="20"/>
          <w:szCs w:val="20"/>
        </w:rPr>
        <w:t xml:space="preserve"> shall be accepted by the Company unless expressly agreed in writing by the Parties.</w:t>
      </w:r>
    </w:p>
    <w:p w:rsidR="00DE5112" w:rsidRPr="0078154B" w:rsidRDefault="00DE5112" w:rsidP="00A529D8">
      <w:pPr>
        <w:pStyle w:val="OmniPage3587"/>
        <w:spacing w:before="120" w:after="120"/>
        <w:ind w:left="60"/>
        <w:rPr>
          <w:rFonts w:ascii="Verdana" w:hAnsi="Verdana"/>
          <w:noProof w:val="0"/>
        </w:rPr>
      </w:pPr>
      <w:r w:rsidRPr="0078154B">
        <w:rPr>
          <w:rFonts w:ascii="Verdana" w:hAnsi="Verdana"/>
          <w:noProof w:val="0"/>
        </w:rPr>
        <w:tab/>
      </w:r>
    </w:p>
    <w:p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rsidR="00DE5112" w:rsidRPr="0078154B" w:rsidRDefault="00DE5112" w:rsidP="00A529D8">
      <w:pPr>
        <w:pStyle w:val="ClauseLevel2"/>
        <w:widowControl/>
        <w:tabs>
          <w:tab w:val="num" w:pos="1560"/>
        </w:tabs>
        <w:adjustRightInd/>
        <w:spacing w:before="120" w:after="120" w:line="240" w:lineRule="auto"/>
        <w:rPr>
          <w:rFonts w:ascii="Verdana" w:hAnsi="Verdana"/>
          <w:b/>
        </w:rPr>
      </w:pPr>
    </w:p>
    <w:p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the scope of the Services or any part thereof;</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omit or postpone the performance of any part or the whole of the Services;</w:t>
      </w:r>
    </w:p>
    <w:p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any instructions or any part thereof issued by the Company’s Representative. </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w:t>
      </w:r>
      <w:r w:rsidRPr="0078154B">
        <w:rPr>
          <w:rFonts w:ascii="Verdana" w:hAnsi="Verdana" w:cs="Arial"/>
          <w:sz w:val="20"/>
          <w:szCs w:val="20"/>
        </w:rPr>
        <w:lastRenderedPageBreak/>
        <w:t xml:space="preserve">respect of, any loss or reduced contribution to overheads or profit whether in respect of this Agreement or any lost opportunity to earn overhead contribution or profit elsewhere. </w:t>
      </w:r>
    </w:p>
    <w:p w:rsidR="00DE5112" w:rsidRPr="0078154B" w:rsidRDefault="00DE5112" w:rsidP="0072313F">
      <w:pPr>
        <w:pStyle w:val="ClauseLevel2"/>
        <w:widowControl/>
        <w:tabs>
          <w:tab w:val="num" w:pos="1560"/>
        </w:tabs>
        <w:adjustRightInd/>
        <w:spacing w:before="120" w:after="120" w:line="240" w:lineRule="auto"/>
        <w:rPr>
          <w:rFonts w:ascii="Verdana" w:hAnsi="Verdana"/>
          <w:color w:val="auto"/>
        </w:rPr>
      </w:pP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rsidR="00DE5112" w:rsidRPr="0078154B" w:rsidRDefault="00DE5112" w:rsidP="00A529D8">
      <w:pPr>
        <w:spacing w:before="120" w:after="120" w:line="240" w:lineRule="auto"/>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use the Disclosing Party’s Confidential Information only in connection with the Receiving Party’s performance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maintain the confidentiality of the Disclosing Party’s Confidential Information and to return it immediately on receipt of written demand from the Disclosing Party. </w:t>
      </w:r>
      <w:bookmarkStart w:id="9" w:name="_Ref306615056"/>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9"/>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proofErr w:type="gramStart"/>
      <w:r w:rsidRPr="002319A1">
        <w:rPr>
          <w:rFonts w:ascii="Verdana" w:hAnsi="Verdana"/>
          <w:sz w:val="20"/>
          <w:szCs w:val="20"/>
          <w:lang w:eastAsia="en-GB"/>
        </w:rPr>
        <w:t>)in</w:t>
      </w:r>
      <w:proofErr w:type="gramEnd"/>
      <w:r w:rsidRPr="002319A1">
        <w:rPr>
          <w:rFonts w:ascii="Verdana" w:hAnsi="Verdana"/>
          <w:sz w:val="20"/>
          <w:szCs w:val="20"/>
          <w:lang w:eastAsia="en-GB"/>
        </w:rPr>
        <w:t xml:space="preserve"> connection with any dispute resolution under clause 26 (Dispute Resolution);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bin</w:t>
      </w:r>
      <w:proofErr w:type="gramEnd"/>
      <w:r w:rsidRPr="002319A1">
        <w:rPr>
          <w:rFonts w:ascii="Verdana" w:hAnsi="Verdana"/>
          <w:sz w:val="20"/>
          <w:szCs w:val="20"/>
          <w:lang w:eastAsia="en-GB"/>
        </w:rPr>
        <w:t xml:space="preserve"> connection with any litigation between the Parties;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the law;</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its staff, consultants and sub-contractors, who shall in respect of such Confidential Information be under a duty no less onerous than the Receiving Party’s duty set out in clause 15.1.2;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a regulatory bodies request.</w:t>
      </w:r>
      <w:bookmarkStart w:id="10" w:name="_Ref306615069"/>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10"/>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a</w:t>
      </w:r>
      <w:proofErr w:type="gramEnd"/>
      <w:r w:rsidRPr="002319A1">
        <w:rPr>
          <w:rFonts w:ascii="Verdana" w:hAnsi="Verdana"/>
          <w:sz w:val="20"/>
          <w:szCs w:val="20"/>
          <w:lang w:eastAsia="en-GB"/>
        </w:rPr>
        <w:t>)  is in or comes into the public domain other than by breach of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(b)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show by its records was in its possession before it received it from the Disclosing Party; or</w:t>
      </w:r>
    </w:p>
    <w:p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prove that it obtained or was able to obtain from a source other than the Disclosing Party without breaching any obligation of confidence.</w:t>
      </w:r>
    </w:p>
    <w:p w:rsidR="00896947" w:rsidRDefault="00896947" w:rsidP="002319A1">
      <w:pPr>
        <w:widowControl w:val="0"/>
        <w:spacing w:line="240" w:lineRule="auto"/>
        <w:ind w:left="1440"/>
        <w:rPr>
          <w:rFonts w:ascii="Verdana" w:hAnsi="Verdana"/>
          <w:sz w:val="20"/>
          <w:szCs w:val="20"/>
          <w:lang w:eastAsia="en-GB"/>
        </w:rPr>
      </w:pPr>
    </w:p>
    <w:p w:rsidR="00896947" w:rsidRDefault="00896947" w:rsidP="002319A1">
      <w:pPr>
        <w:widowControl w:val="0"/>
        <w:spacing w:line="240" w:lineRule="auto"/>
        <w:ind w:left="1440"/>
        <w:rPr>
          <w:rFonts w:ascii="Verdana" w:hAnsi="Verdana"/>
          <w:sz w:val="20"/>
          <w:szCs w:val="20"/>
          <w:lang w:eastAsia="en-GB"/>
        </w:rPr>
      </w:pPr>
    </w:p>
    <w:p w:rsidR="00896947" w:rsidRPr="002319A1" w:rsidRDefault="00896947" w:rsidP="002319A1">
      <w:pPr>
        <w:widowControl w:val="0"/>
        <w:spacing w:line="240" w:lineRule="auto"/>
        <w:ind w:left="1440"/>
        <w:rPr>
          <w:rFonts w:ascii="Verdana" w:hAnsi="Verdana"/>
          <w:sz w:val="20"/>
          <w:szCs w:val="20"/>
          <w:lang w:eastAsia="en-GB"/>
        </w:rPr>
      </w:pP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Supplier and where reasonably practicable shall consider any representations made by the Supplier.</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15.2.1 The Parties acknowledge their respective duties under the DPA and shall give all reasonable assistance to each other where appropriate or necessary to comply with such duties.</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15.2.2 To the extent that the Supplier is acting as a Data Processor on behalf of </w:t>
      </w:r>
      <w:r w:rsidR="00784CE4">
        <w:rPr>
          <w:rFonts w:ascii="Verdana" w:hAnsi="Verdana"/>
          <w:sz w:val="20"/>
          <w:szCs w:val="20"/>
          <w:lang w:eastAsia="en-GB"/>
        </w:rPr>
        <w:t>the Company</w:t>
      </w:r>
      <w:r w:rsidRPr="002319A1">
        <w:rPr>
          <w:rFonts w:ascii="Verdana" w:hAnsi="Verdana"/>
          <w:sz w:val="20"/>
          <w:szCs w:val="20"/>
          <w:lang w:eastAsia="en-GB"/>
        </w:rPr>
        <w:t>, the Supplier shall, in particular, but without limitation: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only</w:t>
      </w:r>
      <w:proofErr w:type="gramEnd"/>
      <w:r w:rsidRPr="002319A1">
        <w:rPr>
          <w:rFonts w:ascii="Verdana" w:hAnsi="Verdana"/>
          <w:sz w:val="20"/>
          <w:szCs w:val="20"/>
          <w:lang w:eastAsia="en-GB"/>
        </w:rPr>
        <w:t xml:space="preserve"> process such Personal Data and/or Sensitive Personal Data as is necessary to perform its obligations under this Agreement, and only in accordance with any instruction given by</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put in place appropriate technical and organisational measures against any unauthorised or unlawful processing of such Personal Data and/or Sensitive Personal Data, and against the accidental loss or destruction of or damage to such Personal Data and/or Sensitive Personal Data having regard to the specific requirements in this Agreement, the state of technical development and the level of harm that may be suffered by a Data Subject whose Personal Data and/or Sensitive Personal Data is affected by such unauthorised or unlawful processing or by its loss, damage or destruction;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take reasonable steps to ensure the reliability of staff who will have access to such Personal Data and/or Sensitive Personal Data, and ensure that such staff are properly trained in protecting Personal Data and Sensitive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provide</w:t>
      </w:r>
      <w:proofErr w:type="gramEnd"/>
      <w:r w:rsidR="00784CE4">
        <w:rPr>
          <w:rFonts w:ascii="Verdana" w:hAnsi="Verdana"/>
          <w:sz w:val="20"/>
          <w:szCs w:val="20"/>
          <w:lang w:eastAsia="en-GB"/>
        </w:rPr>
        <w:t xml:space="preserve"> the Company</w:t>
      </w:r>
      <w:r w:rsidRPr="002319A1">
        <w:rPr>
          <w:rFonts w:ascii="Verdana" w:hAnsi="Verdana"/>
          <w:sz w:val="20"/>
          <w:szCs w:val="20"/>
          <w:lang w:eastAsia="en-GB"/>
        </w:rPr>
        <w:t xml:space="preserve"> with such information as </w:t>
      </w:r>
      <w:r w:rsidR="00784CE4">
        <w:rPr>
          <w:rFonts w:ascii="Verdana" w:hAnsi="Verdana"/>
          <w:sz w:val="20"/>
          <w:szCs w:val="20"/>
          <w:lang w:eastAsia="en-GB"/>
        </w:rPr>
        <w:t>the Company</w:t>
      </w:r>
      <w:r w:rsidRPr="002319A1">
        <w:rPr>
          <w:rFonts w:ascii="Verdana" w:hAnsi="Verdana"/>
          <w:sz w:val="20"/>
          <w:szCs w:val="20"/>
          <w:lang w:eastAsia="en-GB"/>
        </w:rPr>
        <w:t xml:space="preserve"> may reasonably require to satisfy itself that the Supplier is complying with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requests for disclosure of or access </w:t>
      </w:r>
      <w:r w:rsidRPr="002319A1">
        <w:rPr>
          <w:rFonts w:ascii="Verdana" w:hAnsi="Verdana"/>
          <w:sz w:val="20"/>
          <w:szCs w:val="20"/>
          <w:lang w:eastAsia="en-GB"/>
        </w:rPr>
        <w:lastRenderedPageBreak/>
        <w:t>to the Personal Data and/or Sensitive Personal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(f)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breach of the security measures required to be put in place pursuant to this clause 15.2.2;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(g)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it does not knowingly or negligently do or omit to do anything which places </w:t>
      </w:r>
      <w:r w:rsidR="00784CE4">
        <w:rPr>
          <w:rFonts w:ascii="Verdana" w:hAnsi="Verdana"/>
          <w:sz w:val="20"/>
          <w:szCs w:val="20"/>
          <w:lang w:eastAsia="en-GB"/>
        </w:rPr>
        <w:t>the Company</w:t>
      </w:r>
      <w:r w:rsidRPr="002319A1">
        <w:rPr>
          <w:rFonts w:ascii="Verdana" w:hAnsi="Verdana"/>
          <w:sz w:val="20"/>
          <w:szCs w:val="20"/>
          <w:lang w:eastAsia="en-GB"/>
        </w:rPr>
        <w:t xml:space="preserve"> in breach of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(h)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the extent that any </w:t>
      </w:r>
      <w:r w:rsidR="00784CE4">
        <w:rPr>
          <w:rFonts w:ascii="Verdana" w:hAnsi="Verdana"/>
          <w:sz w:val="20"/>
          <w:szCs w:val="20"/>
          <w:lang w:eastAsia="en-GB"/>
        </w:rPr>
        <w:t>Company</w:t>
      </w:r>
      <w:r w:rsidRPr="002319A1">
        <w:rPr>
          <w:rFonts w:ascii="Verdana" w:hAnsi="Verdana"/>
          <w:sz w:val="20"/>
          <w:szCs w:val="20"/>
          <w:lang w:eastAsia="en-GB"/>
        </w:rPr>
        <w:t xml:space="preserve"> data is held and/or processed by the Supplier, the Supplier shall supply that </w:t>
      </w:r>
      <w:r w:rsidR="00784CE4">
        <w:rPr>
          <w:rFonts w:ascii="Verdana" w:hAnsi="Verdana"/>
          <w:sz w:val="20"/>
          <w:szCs w:val="20"/>
          <w:lang w:eastAsia="en-GB"/>
        </w:rPr>
        <w:t>Company</w:t>
      </w:r>
      <w:r w:rsidRPr="002319A1">
        <w:rPr>
          <w:rFonts w:ascii="Verdana" w:hAnsi="Verdana"/>
          <w:sz w:val="20"/>
          <w:szCs w:val="20"/>
          <w:lang w:eastAsia="en-GB"/>
        </w:rPr>
        <w:t xml:space="preserve"> data to</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as requested by </w:t>
      </w:r>
      <w:r w:rsidR="00784CE4">
        <w:rPr>
          <w:rFonts w:ascii="Verdana" w:hAnsi="Verdana"/>
          <w:sz w:val="20"/>
          <w:szCs w:val="20"/>
          <w:lang w:eastAsia="en-GB"/>
        </w:rPr>
        <w:t>the Company</w:t>
      </w:r>
      <w:r w:rsidRPr="002319A1">
        <w:rPr>
          <w:rFonts w:ascii="Verdana" w:hAnsi="Verdana"/>
          <w:sz w:val="20"/>
          <w:szCs w:val="20"/>
          <w:lang w:eastAsia="en-GB"/>
        </w:rPr>
        <w: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spellStart"/>
      <w:r w:rsidRPr="002319A1">
        <w:rPr>
          <w:rFonts w:ascii="Verdana" w:hAnsi="Verdana"/>
          <w:sz w:val="20"/>
          <w:szCs w:val="20"/>
          <w:lang w:eastAsia="en-GB"/>
        </w:rPr>
        <w:t>i</w:t>
      </w:r>
      <w:proofErr w:type="spellEnd"/>
      <w:r w:rsidRPr="002319A1">
        <w:rPr>
          <w:rFonts w:ascii="Verdana" w:hAnsi="Verdana"/>
          <w:sz w:val="20"/>
          <w:szCs w:val="20"/>
          <w:lang w:eastAsia="en-GB"/>
        </w:rPr>
        <w:t xml:space="preserve">)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that it is registered under the DPA and the registration covers any processing required under this Agreement.</w:t>
      </w:r>
    </w:p>
    <w:p w:rsidR="002319A1" w:rsidRPr="002319A1" w:rsidRDefault="002319A1" w:rsidP="00784CE4">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15.2.3 The Supplier and </w:t>
      </w:r>
      <w:r w:rsidR="00784CE4">
        <w:rPr>
          <w:rFonts w:ascii="Verdana" w:hAnsi="Verdana"/>
          <w:sz w:val="20"/>
          <w:szCs w:val="20"/>
          <w:lang w:eastAsia="en-GB"/>
        </w:rPr>
        <w:t>the Company</w:t>
      </w:r>
      <w:r w:rsidRPr="002319A1">
        <w:rPr>
          <w:rFonts w:ascii="Verdana" w:hAnsi="Verdana"/>
          <w:sz w:val="20"/>
          <w:szCs w:val="20"/>
          <w:lang w:eastAsia="en-GB"/>
        </w:rPr>
        <w:t xml:space="preserve"> shall ensure that Personal Data and Sensitive Personal Data </w:t>
      </w:r>
      <w:proofErr w:type="gramStart"/>
      <w:r w:rsidRPr="002319A1">
        <w:rPr>
          <w:rFonts w:ascii="Verdana" w:hAnsi="Verdana"/>
          <w:sz w:val="20"/>
          <w:szCs w:val="20"/>
          <w:lang w:eastAsia="en-GB"/>
        </w:rPr>
        <w:t>is</w:t>
      </w:r>
      <w:proofErr w:type="gramEnd"/>
      <w:r w:rsidRPr="002319A1">
        <w:rPr>
          <w:rFonts w:ascii="Verdana" w:hAnsi="Verdana"/>
          <w:sz w:val="20"/>
          <w:szCs w:val="20"/>
          <w:lang w:eastAsia="en-GB"/>
        </w:rPr>
        <w:t xml:space="preserve"> safeguarded at all times in accordance with the law.</w:t>
      </w:r>
    </w:p>
    <w:p w:rsidR="00DE5112" w:rsidRPr="0078154B" w:rsidRDefault="002319A1" w:rsidP="00784CE4">
      <w:pPr>
        <w:widowControl w:val="0"/>
        <w:spacing w:line="240" w:lineRule="auto"/>
        <w:ind w:left="720" w:hanging="720"/>
        <w:rPr>
          <w:rFonts w:ascii="Verdana" w:hAnsi="Verdana" w:cs="Arial"/>
          <w:sz w:val="20"/>
          <w:szCs w:val="20"/>
        </w:rPr>
      </w:pPr>
      <w:r w:rsidRPr="002319A1">
        <w:rPr>
          <w:rFonts w:ascii="Verdana" w:hAnsi="Verdana"/>
          <w:sz w:val="20"/>
          <w:szCs w:val="20"/>
          <w:lang w:eastAsia="en-GB"/>
        </w:rPr>
        <w:t>15.3</w:t>
      </w:r>
      <w:r w:rsidRPr="002319A1">
        <w:rPr>
          <w:rFonts w:ascii="Verdana" w:hAnsi="Verdana"/>
          <w:sz w:val="20"/>
          <w:szCs w:val="20"/>
          <w:lang w:eastAsia="en-GB"/>
        </w:rPr>
        <w:tab/>
      </w:r>
      <w:r w:rsidR="00784CE4">
        <w:rPr>
          <w:rFonts w:ascii="Verdana" w:hAnsi="Verdana"/>
          <w:sz w:val="20"/>
          <w:szCs w:val="20"/>
          <w:lang w:eastAsia="en-GB"/>
        </w:rPr>
        <w:t>The Company</w:t>
      </w:r>
      <w:r w:rsidRPr="002319A1">
        <w:rPr>
          <w:rFonts w:ascii="Verdana" w:hAnsi="Verdana"/>
          <w:sz w:val="20"/>
          <w:szCs w:val="20"/>
          <w:lang w:eastAsia="en-GB"/>
        </w:rPr>
        <w:t xml:space="preserve"> reserves the right to monitor the Supplier’s compliance with this clause 15 and shall notify the Supplier of how it intends to do this where appropriate.</w:t>
      </w:r>
    </w:p>
    <w:p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Supplier, or following consultation with the Supplier and having taken its views into account; and</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11" w:name="_Ref306615662"/>
    </w:p>
    <w:p w:rsidR="00896947" w:rsidRDefault="00896947" w:rsidP="00784CE4">
      <w:pPr>
        <w:widowControl w:val="0"/>
        <w:spacing w:line="240" w:lineRule="auto"/>
        <w:ind w:left="720" w:hanging="720"/>
        <w:rPr>
          <w:rFonts w:ascii="Verdana" w:hAnsi="Verdana"/>
          <w:sz w:val="20"/>
          <w:szCs w:val="20"/>
          <w:lang w:eastAsia="en-GB"/>
        </w:rPr>
      </w:pPr>
    </w:p>
    <w:p w:rsidR="00896947" w:rsidRPr="00784CE4" w:rsidRDefault="00896947" w:rsidP="00784CE4">
      <w:pPr>
        <w:widowControl w:val="0"/>
        <w:spacing w:line="240" w:lineRule="auto"/>
        <w:ind w:left="720" w:hanging="720"/>
        <w:rPr>
          <w:rFonts w:ascii="Verdana" w:hAnsi="Verdana"/>
          <w:sz w:val="20"/>
          <w:szCs w:val="20"/>
          <w:lang w:eastAsia="en-GB"/>
        </w:rPr>
      </w:pP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11"/>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16.7</w:t>
      </w:r>
      <w:r w:rsidRPr="00784CE4">
        <w:rPr>
          <w:rFonts w:ascii="Verdana" w:hAnsi="Verdana"/>
          <w:sz w:val="20"/>
          <w:szCs w:val="20"/>
          <w:lang w:eastAsia="en-GB"/>
        </w:rPr>
        <w:tab/>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proofErr w:type="gramStart"/>
      <w:r w:rsidR="0022396B">
        <w:rPr>
          <w:rFonts w:ascii="Verdana" w:hAnsi="Verdana"/>
          <w:sz w:val="20"/>
          <w:szCs w:val="20"/>
          <w:lang w:eastAsia="en-GB"/>
        </w:rPr>
        <w:t>the</w:t>
      </w:r>
      <w:proofErr w:type="gramEnd"/>
      <w:r w:rsidR="0022396B">
        <w:rPr>
          <w:rFonts w:ascii="Verdana" w:hAnsi="Verdana"/>
          <w:sz w:val="20"/>
          <w:szCs w:val="20"/>
          <w:lang w:eastAsia="en-GB"/>
        </w:rPr>
        <w:t xml:space="preserv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where relevant to the provision by the Supplier of the Services and to be observed and performed in connection with this Agreement including any obligations binding upon the Company</w:t>
      </w:r>
    </w:p>
    <w:p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rsidR="00896947" w:rsidRPr="0022396B" w:rsidRDefault="00896947"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p>
    <w:p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lastRenderedPageBreak/>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rsidR="00DE5112" w:rsidRPr="0078154B" w:rsidRDefault="00DE5112" w:rsidP="00A529D8">
      <w:pPr>
        <w:spacing w:before="120" w:after="120" w:line="240" w:lineRule="auto"/>
        <w:jc w:val="both"/>
        <w:rPr>
          <w:rFonts w:ascii="Verdana" w:hAnsi="Verdana" w:cs="Arial"/>
          <w:b/>
          <w:bCs/>
          <w:sz w:val="20"/>
          <w:szCs w:val="20"/>
        </w:rPr>
      </w:pPr>
    </w:p>
    <w:p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w:t>
      </w:r>
      <w:r w:rsidRPr="0078154B">
        <w:rPr>
          <w:rFonts w:ascii="Verdana" w:hAnsi="Verdana"/>
          <w:color w:val="auto"/>
        </w:rPr>
        <w:tab/>
        <w:t xml:space="preserve">money taking, collection or charge for any part of the Services other than charges properly approved by the Company in accordance with the provisions of this  Agreement.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p>
    <w:p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comply with the Company’s anti-bribery policy as may be amended from time to time, a copy of which will be provided to the Supplier on written request;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procure that any person who performs or has performed services for or on its behalf (“Associated Person”) in connection with this Agreement complies with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not enter into any agreement with any Associated Person in connection with this Agreement, unless such agreement contains undertakings on the same terms as contained in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has and will maintain in place effective accounting procedures and internal controls necessary to record all expenditure in connection with the Agreement;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r>
      <w:proofErr w:type="gramStart"/>
      <w:r w:rsidRPr="0078154B">
        <w:rPr>
          <w:rFonts w:ascii="Verdana" w:hAnsi="Verdana"/>
          <w:sz w:val="20"/>
          <w:szCs w:val="20"/>
        </w:rPr>
        <w:t>from</w:t>
      </w:r>
      <w:proofErr w:type="gramEnd"/>
      <w:r w:rsidRPr="0078154B">
        <w:rPr>
          <w:rFonts w:ascii="Verdana" w:hAnsi="Verdana"/>
          <w:sz w:val="20"/>
          <w:szCs w:val="20"/>
        </w:rPr>
        <w:t xml:space="preserve"> time to time, at the reasonable request of the Company, it will confirm in writing that it has complied with its undertakings under clauses 19.1.1 – 19.1.5 and will provide any information reasonably requested by the Company in support of such compliance;</w:t>
      </w:r>
    </w:p>
    <w:p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shall notify the Company as soon as practicable of any breach of any of the undertakings contained within this clause of which it becomes aware.</w:t>
      </w:r>
    </w:p>
    <w:p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the servant or agent of the Company otherwise than in circumstances expressly permitted by this Agreement;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authorised to enter into any Agreement on behalf of the Company or in any other way to bind the Company to the performance, variation, release or discharge of any obligation otherwise than in circumstances expressly or implicitly permitted by this Agreement.</w:t>
      </w:r>
    </w:p>
    <w:p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r>
      <w:proofErr w:type="gramStart"/>
      <w:r w:rsidRPr="0078154B">
        <w:rPr>
          <w:rFonts w:ascii="Verdana" w:hAnsi="Verdana" w:cs="Arial"/>
          <w:sz w:val="20"/>
          <w:szCs w:val="20"/>
        </w:rPr>
        <w:t>as</w:t>
      </w:r>
      <w:proofErr w:type="gramEnd"/>
      <w:r w:rsidRPr="0078154B">
        <w:rPr>
          <w:rFonts w:ascii="Verdana" w:hAnsi="Verdana" w:cs="Arial"/>
          <w:sz w:val="20"/>
          <w:szCs w:val="20"/>
        </w:rPr>
        <w:t xml:space="preserve">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rsidR="00DE5112" w:rsidRPr="0078154B" w:rsidRDefault="00DE5112"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lastRenderedPageBreak/>
        <w:t>21.</w:t>
      </w:r>
      <w:r w:rsidRPr="0078154B">
        <w:rPr>
          <w:rFonts w:ascii="Verdana" w:hAnsi="Verdana"/>
        </w:rPr>
        <w:tab/>
        <w:t xml:space="preserve">ASSIGNMENT AND SUBCONTRACTING  </w:t>
      </w:r>
    </w:p>
    <w:p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 xml:space="preserve">The Company shall be entitled to assign the benefit of this Agreement or any part </w:t>
      </w:r>
      <w:r w:rsidRPr="0078154B">
        <w:rPr>
          <w:rFonts w:ascii="Verdana" w:hAnsi="Verdana"/>
          <w:noProof w:val="0"/>
        </w:rPr>
        <w:tab/>
        <w:t>thereof and shall give written notice of any assignment to the Supplier.</w:t>
      </w:r>
    </w:p>
    <w:p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21.2.1</w:t>
      </w:r>
      <w:r w:rsidRPr="0078154B">
        <w:rPr>
          <w:rFonts w:ascii="Verdana" w:hAnsi="Verdana"/>
        </w:rPr>
        <w:tab/>
        <w:t>assign this Agreement or any part thereof or the benefit or advantage of this Agreement of any part thereof</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rsidR="00664485" w:rsidRDefault="00664485" w:rsidP="00A529D8">
      <w:pPr>
        <w:pStyle w:val="ClauseLevel1Heading"/>
        <w:widowControl/>
        <w:adjustRightInd/>
        <w:spacing w:before="120" w:after="120" w:line="240" w:lineRule="auto"/>
        <w:jc w:val="both"/>
        <w:rPr>
          <w:rFonts w:ascii="Verdana" w:hAnsi="Verdana"/>
          <w:color w:val="auto"/>
        </w:rPr>
      </w:pPr>
    </w:p>
    <w:p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r>
      <w:proofErr w:type="gramStart"/>
      <w:r w:rsidRPr="0078154B">
        <w:rPr>
          <w:rFonts w:ascii="Verdana" w:hAnsi="Verdana"/>
          <w:sz w:val="20"/>
        </w:rPr>
        <w:t>changes</w:t>
      </w:r>
      <w:proofErr w:type="gramEnd"/>
      <w:r w:rsidRPr="0078154B">
        <w:rPr>
          <w:rFonts w:ascii="Verdana" w:hAnsi="Verdana"/>
          <w:sz w:val="20"/>
        </w:rPr>
        <w:t xml:space="preserve"> its composition or staffing in a way which in the reasonable opinion of the Company seriously affects the ability of the Supplier to discharge its obligations under this Agreement to the Contract Standard;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convicted of an offence involving dishonesty;</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deemed by the Company’s Representative, whose opinion shall be final and binding, to have made any false representations;</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lastRenderedPageBreak/>
        <w:t>22.4.5</w:t>
      </w:r>
      <w:r w:rsidRPr="0078154B">
        <w:rPr>
          <w:rFonts w:ascii="Verdana" w:hAnsi="Verdana"/>
          <w:sz w:val="20"/>
        </w:rPr>
        <w:tab/>
      </w:r>
      <w:proofErr w:type="gramStart"/>
      <w:r w:rsidRPr="0078154B">
        <w:rPr>
          <w:rFonts w:ascii="Verdana" w:hAnsi="Verdana"/>
          <w:sz w:val="20"/>
        </w:rPr>
        <w:t>experiences</w:t>
      </w:r>
      <w:proofErr w:type="gramEnd"/>
      <w:r w:rsidRPr="0078154B">
        <w:rPr>
          <w:rFonts w:ascii="Verdana" w:hAnsi="Verdana"/>
          <w:sz w:val="20"/>
        </w:rPr>
        <w:t>, in the opinion of the Company's Representative, an irreconcilable conflict of interest between the interests of the Company and any other client of the Supplier;</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r>
      <w:proofErr w:type="gramStart"/>
      <w:r w:rsidRPr="0078154B">
        <w:rPr>
          <w:rFonts w:ascii="Verdana" w:hAnsi="Verdana"/>
          <w:sz w:val="20"/>
        </w:rPr>
        <w:t>has</w:t>
      </w:r>
      <w:proofErr w:type="gramEnd"/>
      <w:r w:rsidRPr="0078154B">
        <w:rPr>
          <w:rFonts w:ascii="Verdana" w:hAnsi="Verdana"/>
          <w:sz w:val="20"/>
        </w:rPr>
        <w:t xml:space="preserve"> a provisional liquidator, receiver, or manager of its business or undertaking duly appointed;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rsidR="0022396B" w:rsidRPr="0078154B" w:rsidRDefault="0022396B" w:rsidP="0022396B">
      <w:pPr>
        <w:pStyle w:val="OmniPage4876"/>
        <w:tabs>
          <w:tab w:val="clear" w:pos="1580"/>
          <w:tab w:val="left" w:pos="-1276"/>
          <w:tab w:val="left" w:pos="720"/>
        </w:tabs>
        <w:spacing w:before="120" w:after="120"/>
        <w:ind w:left="1800" w:hanging="1080"/>
        <w:rPr>
          <w:rFonts w:ascii="Verdana" w:hAnsi="Verdana" w:cs="Arial"/>
          <w:noProof w:val="0"/>
        </w:rPr>
      </w:pP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w:t>
      </w:r>
      <w:proofErr w:type="gramStart"/>
      <w:r w:rsidR="003A756F">
        <w:rPr>
          <w:rFonts w:ascii="Verdana" w:hAnsi="Verdana"/>
          <w:sz w:val="20"/>
        </w:rPr>
        <w:t>or</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w:t>
      </w:r>
      <w:proofErr w:type="gramEnd"/>
      <w:r w:rsidRPr="0078154B">
        <w:rPr>
          <w:rFonts w:ascii="Verdana" w:hAnsi="Verdana"/>
          <w:sz w:val="20"/>
        </w:rPr>
        <w:t xml:space="preserve"> Company shall:</w:t>
      </w:r>
    </w:p>
    <w:p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r>
      <w:proofErr w:type="gramStart"/>
      <w:r w:rsidRPr="0078154B">
        <w:rPr>
          <w:rFonts w:ascii="Verdana" w:hAnsi="Verdana"/>
          <w:sz w:val="20"/>
        </w:rPr>
        <w:t>cease</w:t>
      </w:r>
      <w:proofErr w:type="gramEnd"/>
      <w:r w:rsidRPr="0078154B">
        <w:rPr>
          <w:rFonts w:ascii="Verdana" w:hAnsi="Verdana"/>
          <w:sz w:val="20"/>
        </w:rPr>
        <w:t xml:space="preserve"> to be under any obligation to make further payment;</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w:t>
      </w:r>
      <w:r w:rsidRPr="0078154B">
        <w:rPr>
          <w:rFonts w:ascii="Verdana" w:hAnsi="Verdana"/>
          <w:noProof w:val="0"/>
        </w:rPr>
        <w:tab/>
        <w:t xml:space="preserve">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 xml:space="preserve">time spent by its officers in terminating this Agreement and in making alternative arrangements for the provision of the Services or any part </w:t>
      </w:r>
      <w:r w:rsidRPr="0078154B">
        <w:rPr>
          <w:rFonts w:ascii="Verdana" w:hAnsi="Verdana"/>
        </w:rPr>
        <w:tab/>
      </w:r>
      <w:r w:rsidRPr="0078154B">
        <w:rPr>
          <w:rFonts w:ascii="Verdana" w:hAnsi="Verdana"/>
          <w:noProof w:val="0"/>
        </w:rPr>
        <w:t>thereof;</w:t>
      </w:r>
    </w:p>
    <w:p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lastRenderedPageBreak/>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rsidR="00DE5112" w:rsidRPr="0078154B" w:rsidRDefault="00DE5112" w:rsidP="00A529D8">
      <w:pPr>
        <w:spacing w:before="120" w:after="120" w:line="240" w:lineRule="auto"/>
        <w:ind w:left="720" w:hanging="720"/>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r>
      <w:proofErr w:type="gramStart"/>
      <w:r w:rsidRPr="0078154B">
        <w:rPr>
          <w:rFonts w:ascii="Verdana" w:hAnsi="Verdana" w:cs="Arial"/>
          <w:sz w:val="20"/>
          <w:szCs w:val="20"/>
        </w:rPr>
        <w:t>professional</w:t>
      </w:r>
      <w:proofErr w:type="gramEnd"/>
      <w:r w:rsidRPr="0078154B">
        <w:rPr>
          <w:rFonts w:ascii="Verdana" w:hAnsi="Verdana" w:cs="Arial"/>
          <w:sz w:val="20"/>
          <w:szCs w:val="20"/>
        </w:rPr>
        <w:t xml:space="preserve"> indemnity insurance with a limit of liability of not less than </w:t>
      </w:r>
      <w:r w:rsidRPr="00313BD2">
        <w:rPr>
          <w:rFonts w:ascii="Verdana" w:hAnsi="Verdana" w:cs="Arial"/>
          <w:sz w:val="20"/>
          <w:szCs w:val="20"/>
          <w:highlight w:val="yellow"/>
        </w:rPr>
        <w:t>£2</w:t>
      </w:r>
      <w:r w:rsidRPr="0078154B">
        <w:rPr>
          <w:rFonts w:ascii="Verdana" w:hAnsi="Verdana" w:cs="Arial"/>
          <w:sz w:val="20"/>
          <w:szCs w:val="20"/>
        </w:rPr>
        <w:t xml:space="preserve"> million for independent advice;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r>
      <w:proofErr w:type="gramStart"/>
      <w:r w:rsidRPr="0078154B">
        <w:rPr>
          <w:rFonts w:ascii="Verdana" w:hAnsi="Verdana" w:cs="Arial"/>
          <w:sz w:val="20"/>
          <w:szCs w:val="20"/>
        </w:rPr>
        <w:t>public</w:t>
      </w:r>
      <w:proofErr w:type="gramEnd"/>
      <w:r w:rsidRPr="0078154B">
        <w:rPr>
          <w:rFonts w:ascii="Verdana" w:hAnsi="Verdana" w:cs="Arial"/>
          <w:sz w:val="20"/>
          <w:szCs w:val="20"/>
        </w:rPr>
        <w:t xml:space="preserve"> liability insurance with a limit of liability of not less than </w:t>
      </w:r>
      <w:r w:rsidRPr="00313BD2">
        <w:rPr>
          <w:rFonts w:ascii="Verdana" w:hAnsi="Verdana" w:cs="Arial"/>
          <w:sz w:val="20"/>
          <w:szCs w:val="20"/>
          <w:highlight w:val="yellow"/>
        </w:rPr>
        <w:t>£</w:t>
      </w:r>
      <w:r w:rsidR="00896947">
        <w:rPr>
          <w:rFonts w:ascii="Verdana" w:hAnsi="Verdana" w:cs="Arial"/>
          <w:sz w:val="20"/>
          <w:szCs w:val="20"/>
          <w:highlight w:val="yellow"/>
        </w:rPr>
        <w:t>5</w:t>
      </w:r>
      <w:r w:rsidRPr="0078154B">
        <w:rPr>
          <w:rFonts w:ascii="Verdana" w:hAnsi="Verdana" w:cs="Arial"/>
          <w:sz w:val="20"/>
          <w:szCs w:val="20"/>
        </w:rPr>
        <w:t xml:space="preserve"> million;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r>
      <w:proofErr w:type="gramStart"/>
      <w:r w:rsidRPr="0078154B">
        <w:rPr>
          <w:rFonts w:ascii="Verdana" w:hAnsi="Verdana" w:cs="Arial"/>
          <w:sz w:val="20"/>
          <w:szCs w:val="20"/>
        </w:rPr>
        <w:t>employers</w:t>
      </w:r>
      <w:proofErr w:type="gramEnd"/>
      <w:r w:rsidRPr="0078154B">
        <w:rPr>
          <w:rFonts w:ascii="Verdana" w:hAnsi="Verdana" w:cs="Arial"/>
          <w:sz w:val="20"/>
          <w:szCs w:val="20"/>
        </w:rPr>
        <w:t xml:space="preserve"> liability insurance with a limit if liability of not less than </w:t>
      </w:r>
      <w:r w:rsidRPr="00313BD2">
        <w:rPr>
          <w:rFonts w:ascii="Verdana" w:hAnsi="Verdana" w:cs="Arial"/>
          <w:sz w:val="20"/>
          <w:szCs w:val="20"/>
          <w:highlight w:val="yellow"/>
        </w:rPr>
        <w:t>£</w:t>
      </w:r>
      <w:r w:rsidR="00896947">
        <w:rPr>
          <w:rFonts w:ascii="Verdana" w:hAnsi="Verdana" w:cs="Arial"/>
          <w:sz w:val="20"/>
          <w:szCs w:val="20"/>
          <w:highlight w:val="yellow"/>
        </w:rPr>
        <w:t>5</w:t>
      </w:r>
      <w:r w:rsidRPr="0078154B">
        <w:rPr>
          <w:rFonts w:ascii="Verdana" w:hAnsi="Verdana" w:cs="Arial"/>
          <w:sz w:val="20"/>
          <w:szCs w:val="20"/>
        </w:rPr>
        <w:t xml:space="preserve"> million for any one occurrence or series of occurrences arising out of any one event.</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lastRenderedPageBreak/>
        <w:t>24.</w:t>
      </w:r>
      <w:r w:rsidRPr="0078154B">
        <w:rPr>
          <w:rFonts w:ascii="Verdana" w:hAnsi="Verdana"/>
          <w:b/>
          <w:sz w:val="20"/>
        </w:rPr>
        <w:tab/>
        <w:t>RECOVERY OF SUMS DUE TO THE COMPANY</w:t>
      </w:r>
    </w:p>
    <w:p w:rsidR="00DE5112" w:rsidRPr="0078154B" w:rsidRDefault="00DE5112" w:rsidP="00A529D8">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rsidR="00DE5112" w:rsidRPr="0078154B" w:rsidRDefault="00DE5112" w:rsidP="00A529D8">
      <w:pPr>
        <w:spacing w:before="120" w:after="120" w:line="240" w:lineRule="auto"/>
        <w:rPr>
          <w:rFonts w:ascii="Verdana" w:hAnsi="Verdana" w:cs="Arial"/>
          <w:b/>
          <w:sz w:val="20"/>
          <w:szCs w:val="20"/>
          <w:lang w:val="en-US"/>
        </w:rPr>
      </w:pP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rsidR="00DE5112" w:rsidRPr="0078154B" w:rsidRDefault="00DE5112" w:rsidP="00A529D8">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rsidR="00DE5112" w:rsidRPr="0078154B" w:rsidRDefault="00DE5112" w:rsidP="00A529D8">
      <w:pPr>
        <w:pStyle w:val="BodyTextIndent"/>
        <w:spacing w:before="120"/>
        <w:jc w:val="both"/>
        <w:rPr>
          <w:rFonts w:ascii="Verdana" w:hAnsi="Verdana" w:cs="Arial"/>
          <w:b/>
        </w:rPr>
      </w:pPr>
    </w:p>
    <w:p w:rsidR="00DE5112" w:rsidRPr="0078154B" w:rsidRDefault="00DE5112" w:rsidP="00A529D8">
      <w:pPr>
        <w:pStyle w:val="BodyTextIndent"/>
        <w:spacing w:before="120"/>
        <w:ind w:left="540" w:hanging="540"/>
        <w:jc w:val="both"/>
        <w:rPr>
          <w:rFonts w:ascii="Verdana" w:hAnsi="Verdana" w:cs="Arial"/>
          <w:b/>
        </w:rPr>
      </w:pPr>
      <w:r w:rsidRPr="0078154B">
        <w:rPr>
          <w:rFonts w:ascii="Verdana" w:hAnsi="Verdana" w:cs="Arial"/>
          <w:b/>
        </w:rPr>
        <w:t>26.     DISPUTE RESOLUTION</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sidR="00313BD2">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Default="00DE5112"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27.2</w:t>
      </w:r>
      <w:r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rsidR="00896947" w:rsidRPr="0078154B" w:rsidRDefault="00896947" w:rsidP="00A529D8">
      <w:pPr>
        <w:tabs>
          <w:tab w:val="left" w:pos="740"/>
        </w:tabs>
        <w:spacing w:before="120" w:after="120" w:line="240" w:lineRule="auto"/>
        <w:ind w:left="709" w:hanging="709"/>
        <w:jc w:val="both"/>
        <w:rPr>
          <w:rFonts w:ascii="Verdana" w:hAnsi="Verdana"/>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lastRenderedPageBreak/>
        <w:t xml:space="preserve">28.     </w:t>
      </w:r>
      <w:r w:rsidRPr="00896947">
        <w:rPr>
          <w:rFonts w:ascii="Verdana" w:hAnsi="Verdana" w:cs="Arial"/>
          <w:b/>
          <w:sz w:val="20"/>
          <w:szCs w:val="20"/>
        </w:rPr>
        <w:t>TUPE</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rsidR="00896947" w:rsidRPr="00896947" w:rsidRDefault="00896947" w:rsidP="00896947">
      <w:pPr>
        <w:spacing w:before="120" w:after="120" w:line="240" w:lineRule="auto"/>
        <w:ind w:left="720" w:hanging="720"/>
        <w:jc w:val="both"/>
        <w:rPr>
          <w:rFonts w:ascii="Verdana" w:hAnsi="Verdana" w:cs="Arial"/>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Pr="0078154B" w:rsidRDefault="00DE5112" w:rsidP="00A529D8">
      <w:pPr>
        <w:spacing w:before="120" w:after="120" w:line="240" w:lineRule="auto"/>
        <w:ind w:left="426" w:hanging="426"/>
        <w:jc w:val="both"/>
        <w:rPr>
          <w:rFonts w:ascii="Verdana" w:hAnsi="Verdana"/>
          <w:b/>
          <w:sz w:val="20"/>
          <w:szCs w:val="20"/>
        </w:rPr>
      </w:pPr>
    </w:p>
    <w:p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 xml:space="preserve">is in a position to assign the same with full title </w:t>
      </w:r>
      <w:r w:rsidRPr="0078154B">
        <w:rPr>
          <w:rFonts w:ascii="Verdana" w:hAnsi="Verdana"/>
          <w:sz w:val="20"/>
          <w:szCs w:val="20"/>
        </w:rPr>
        <w:tab/>
        <w:t xml:space="preserve">guarantee shall assign to the Company) with effect from the Commencement Date or in the case of Intellectual Property Rights not yet in existence with effect from the creation thereof, to the Company, the Intellectual Property Rights created by the </w:t>
      </w:r>
      <w:r w:rsidRPr="0078154B">
        <w:rPr>
          <w:rFonts w:ascii="Verdana" w:hAnsi="Verdana"/>
          <w:sz w:val="20"/>
          <w:szCs w:val="20"/>
        </w:rPr>
        <w:tab/>
        <w:t>Supplier in the performance of the Services. The Supplier shall not be liable for the use of any such Intellectual Property Rights other than for which the same was originally prepared or provided by or on behalf of the Supplier.</w:t>
      </w:r>
    </w:p>
    <w:p w:rsidR="00DE5112" w:rsidRPr="0078154B" w:rsidRDefault="00DE5112" w:rsidP="00A529D8">
      <w:pPr>
        <w:spacing w:before="120" w:after="120" w:line="240" w:lineRule="auto"/>
        <w:ind w:left="426"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 xml:space="preserve">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w:t>
      </w:r>
      <w:r w:rsidRPr="0078154B">
        <w:rPr>
          <w:rFonts w:ascii="Verdana" w:hAnsi="Verdana"/>
          <w:sz w:val="20"/>
          <w:szCs w:val="20"/>
        </w:rPr>
        <w:tab/>
        <w:t>party. The Supplier further warrants that where duly authorised sub-contractors are used their work will be original.</w:t>
      </w:r>
    </w:p>
    <w:p w:rsidR="00DE5112" w:rsidRPr="0078154B" w:rsidRDefault="00DE5112" w:rsidP="00A529D8">
      <w:pPr>
        <w:spacing w:before="120" w:after="120" w:line="240" w:lineRule="auto"/>
        <w:ind w:left="720"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 xml:space="preserve">The Supplier shall indemnify and keep indemnified the Company against all reasonably foreseeable and legally enforceable actions, claims, demands, proceedings, damages, costs, charges and expenses whatsoever in respect of any breach by the </w:t>
      </w:r>
      <w:r w:rsidRPr="0078154B">
        <w:rPr>
          <w:rFonts w:ascii="Verdana" w:hAnsi="Verdana"/>
          <w:sz w:val="20"/>
          <w:szCs w:val="20"/>
        </w:rPr>
        <w:tab/>
        <w:t>Supplier of this Condition 29.</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 xml:space="preserve">If requested to do so by the Company’s Representative and at its own expense, the Supplier shall provide the Company’s Representative with any relevant information in </w:t>
      </w:r>
      <w:r w:rsidRPr="0078154B">
        <w:rPr>
          <w:rFonts w:ascii="Verdana" w:hAnsi="Verdana" w:cs="Arial"/>
          <w:sz w:val="20"/>
        </w:rPr>
        <w:lastRenderedPageBreak/>
        <w:t>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 xml:space="preserve">The Supplier shall at </w:t>
      </w:r>
      <w:proofErr w:type="spellStart"/>
      <w:r w:rsidRPr="0078154B">
        <w:rPr>
          <w:rFonts w:ascii="Verdana" w:hAnsi="Verdana" w:cs="Arial"/>
          <w:sz w:val="20"/>
          <w:szCs w:val="20"/>
        </w:rPr>
        <w:t>is</w:t>
      </w:r>
      <w:proofErr w:type="spellEnd"/>
      <w:r w:rsidRPr="0078154B">
        <w:rPr>
          <w:rFonts w:ascii="Verdana" w:hAnsi="Verdana" w:cs="Arial"/>
          <w:sz w:val="20"/>
          <w:szCs w:val="20"/>
        </w:rPr>
        <w:t xml:space="preserve">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w:t>
      </w:r>
      <w:r w:rsidRPr="0078154B">
        <w:rPr>
          <w:rFonts w:ascii="Verdana" w:hAnsi="Verdana"/>
          <w:b w:val="0"/>
        </w:rPr>
        <w:tab/>
        <w:t xml:space="preserve">address of the Party to be served therewith and if so sent shall, subject to proof to the </w:t>
      </w:r>
      <w:r w:rsidRPr="0078154B">
        <w:rPr>
          <w:rFonts w:ascii="Verdana" w:hAnsi="Verdana"/>
          <w:b w:val="0"/>
        </w:rPr>
        <w:tab/>
        <w:t xml:space="preserve">contrary, be deemed to have been received by the addressee on the second business </w:t>
      </w:r>
      <w:r w:rsidRPr="0078154B">
        <w:rPr>
          <w:rFonts w:ascii="Verdana" w:hAnsi="Verdana"/>
          <w:b w:val="0"/>
        </w:rPr>
        <w:tab/>
        <w:t>day after the date of posting or on successful transmission, as the case may be.</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rsidR="00DE5112" w:rsidRPr="0078154B" w:rsidRDefault="00DE5112" w:rsidP="00A529D8">
      <w:pPr>
        <w:pStyle w:val="ClauseLevel1Heading"/>
        <w:widowControl/>
        <w:adjustRightInd/>
        <w:spacing w:before="120" w:after="120" w:line="240" w:lineRule="auto"/>
        <w:rPr>
          <w:rFonts w:ascii="Verdana" w:hAnsi="Verdana"/>
          <w:color w:val="auto"/>
        </w:rPr>
      </w:pPr>
    </w:p>
    <w:p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lastRenderedPageBreak/>
        <w:t xml:space="preserve">35. </w:t>
      </w:r>
      <w:r w:rsidRPr="0078154B">
        <w:rPr>
          <w:rFonts w:ascii="Verdana" w:hAnsi="Verdana"/>
          <w:b/>
        </w:rPr>
        <w:tab/>
        <w:t>GOVERNING LAW &amp; JURISDICTION</w:t>
      </w:r>
    </w:p>
    <w:p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38"/>
      </w:tblGrid>
      <w:tr w:rsidR="00DE5112" w:rsidRPr="0078154B" w:rsidTr="00A529D8">
        <w:trPr>
          <w:trHeight w:val="5363"/>
        </w:trPr>
        <w:tc>
          <w:tcPr>
            <w:tcW w:w="4838" w:type="dxa"/>
          </w:tcPr>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748"/>
      </w:tblGrid>
      <w:tr w:rsidR="00DE5112" w:rsidRPr="0078154B" w:rsidTr="00A529D8">
        <w:trPr>
          <w:trHeight w:val="3574"/>
        </w:trPr>
        <w:tc>
          <w:tcPr>
            <w:tcW w:w="482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[INSERT SUPPLIERS NAME] </w:t>
            </w: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rsidR="00DE5112" w:rsidRPr="0078154B" w:rsidRDefault="00DE5112" w:rsidP="00A529D8">
      <w:pPr>
        <w:spacing w:before="120" w:after="120" w:line="240" w:lineRule="auto"/>
        <w:rPr>
          <w:rFonts w:ascii="Verdana" w:hAnsi="Verdana"/>
          <w:sz w:val="20"/>
          <w:szCs w:val="20"/>
        </w:rPr>
      </w:pPr>
    </w:p>
    <w:p w:rsidR="00313BD2" w:rsidRDefault="00313BD2" w:rsidP="001A5A29">
      <w:pPr>
        <w:rPr>
          <w:rFonts w:ascii="Verdana" w:hAnsi="Verdana"/>
          <w:sz w:val="20"/>
          <w:szCs w:val="20"/>
        </w:rPr>
      </w:pPr>
    </w:p>
    <w:p w:rsidR="00313BD2" w:rsidRDefault="00313BD2">
      <w:pPr>
        <w:spacing w:after="0" w:line="240" w:lineRule="auto"/>
        <w:rPr>
          <w:rFonts w:ascii="Verdana" w:hAnsi="Verdana"/>
          <w:sz w:val="20"/>
          <w:szCs w:val="20"/>
        </w:rPr>
      </w:pPr>
      <w:r>
        <w:rPr>
          <w:rFonts w:ascii="Verdana" w:hAnsi="Verdana"/>
          <w:sz w:val="20"/>
          <w:szCs w:val="20"/>
        </w:rPr>
        <w:br w:type="page"/>
      </w:r>
    </w:p>
    <w:p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rsidR="00313BD2" w:rsidRPr="008B25EF" w:rsidRDefault="00313BD2" w:rsidP="00313BD2">
      <w:pPr>
        <w:widowControl w:val="0"/>
        <w:jc w:val="center"/>
        <w:rPr>
          <w:sz w:val="20"/>
          <w:szCs w:val="20"/>
          <w:lang w:eastAsia="en-GB"/>
        </w:rPr>
      </w:pPr>
      <w:r w:rsidRPr="008B25EF">
        <w:rPr>
          <w:sz w:val="20"/>
          <w:szCs w:val="20"/>
          <w:lang w:eastAsia="en-GB"/>
        </w:rPr>
        <w:t xml:space="preserve"> </w:t>
      </w: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r>
        <w:rPr>
          <w:sz w:val="20"/>
          <w:szCs w:val="20"/>
          <w:lang w:eastAsia="en-GB"/>
        </w:rPr>
        <w:tab/>
      </w:r>
      <w:r w:rsidRPr="008B25EF">
        <w:rPr>
          <w:sz w:val="20"/>
          <w:szCs w:val="20"/>
          <w:lang w:eastAsia="en-GB"/>
        </w:rPr>
        <w:t>[NAME]</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t>[JOB TITLE]</w:t>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t>[INSERT DEPARTMENT DETAILS]</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t>[EMAIL]</w:t>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t>[PHONE NUMBER]</w:t>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t xml:space="preserve">[NAME] </w:t>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[INSERT ADDRESS TO BE USED </w:t>
      </w:r>
      <w:proofErr w:type="gramStart"/>
      <w:r w:rsidRPr="008B25EF">
        <w:rPr>
          <w:sz w:val="20"/>
          <w:szCs w:val="20"/>
          <w:lang w:eastAsia="en-GB"/>
        </w:rPr>
        <w:t>FOR  CONTACT</w:t>
      </w:r>
      <w:proofErr w:type="gramEnd"/>
      <w:r w:rsidRPr="008B25EF">
        <w:rPr>
          <w:sz w:val="20"/>
          <w:szCs w:val="20"/>
          <w:lang w:eastAsia="en-GB"/>
        </w:rPr>
        <w:t xml:space="preserve"> PURPOSES]</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t xml:space="preserve"> [EMAIL]</w:t>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t xml:space="preserve"> [CONTACT NUMBER/S]</w:t>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jc w:val="center"/>
        <w:rPr>
          <w:b/>
          <w:sz w:val="20"/>
          <w:szCs w:val="20"/>
        </w:rPr>
      </w:pPr>
      <w:r>
        <w:rPr>
          <w:b/>
          <w:sz w:val="20"/>
          <w:szCs w:val="20"/>
        </w:rPr>
        <w:lastRenderedPageBreak/>
        <w:t>APPENDIX 1</w:t>
      </w:r>
    </w:p>
    <w:p w:rsidR="00313BD2" w:rsidRDefault="00313BD2" w:rsidP="00313BD2">
      <w:pPr>
        <w:tabs>
          <w:tab w:val="left" w:pos="1134"/>
          <w:tab w:val="left" w:pos="3900"/>
        </w:tabs>
        <w:jc w:val="center"/>
        <w:rPr>
          <w:b/>
          <w:sz w:val="20"/>
          <w:szCs w:val="20"/>
        </w:rPr>
      </w:pPr>
      <w:r>
        <w:rPr>
          <w:b/>
          <w:sz w:val="20"/>
          <w:szCs w:val="20"/>
        </w:rPr>
        <w:t>SPECIFICATION</w:t>
      </w: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tabs>
          <w:tab w:val="left" w:pos="1134"/>
          <w:tab w:val="left" w:pos="3900"/>
        </w:tabs>
        <w:jc w:val="center"/>
        <w:rPr>
          <w:b/>
          <w:sz w:val="20"/>
          <w:szCs w:val="20"/>
        </w:rPr>
      </w:pPr>
      <w:r>
        <w:rPr>
          <w:b/>
          <w:sz w:val="20"/>
          <w:szCs w:val="20"/>
        </w:rPr>
        <w:lastRenderedPageBreak/>
        <w:t>APPENDIX 2</w:t>
      </w:r>
    </w:p>
    <w:p w:rsidR="00313BD2" w:rsidRDefault="00313BD2" w:rsidP="00313BD2">
      <w:pPr>
        <w:tabs>
          <w:tab w:val="left" w:pos="1134"/>
          <w:tab w:val="left" w:pos="3900"/>
        </w:tabs>
        <w:jc w:val="center"/>
        <w:rPr>
          <w:b/>
          <w:sz w:val="20"/>
          <w:szCs w:val="20"/>
        </w:rPr>
      </w:pPr>
      <w:r w:rsidRPr="005D5B08">
        <w:rPr>
          <w:b/>
          <w:sz w:val="20"/>
          <w:szCs w:val="20"/>
        </w:rPr>
        <w:t>PRICING DOCUMENT</w:t>
      </w:r>
    </w:p>
    <w:p w:rsidR="00313BD2"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DE5112" w:rsidRDefault="00DE511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313BD2">
      <w:pPr>
        <w:tabs>
          <w:tab w:val="left" w:pos="1134"/>
          <w:tab w:val="left" w:pos="3900"/>
        </w:tabs>
        <w:jc w:val="center"/>
        <w:rPr>
          <w:b/>
          <w:sz w:val="20"/>
          <w:szCs w:val="20"/>
        </w:rPr>
      </w:pPr>
    </w:p>
    <w:p w:rsidR="00313BD2" w:rsidRDefault="00313BD2" w:rsidP="00313BD2">
      <w:pPr>
        <w:tabs>
          <w:tab w:val="left" w:pos="1134"/>
          <w:tab w:val="left" w:pos="3900"/>
        </w:tabs>
        <w:jc w:val="center"/>
        <w:rPr>
          <w:b/>
          <w:sz w:val="20"/>
          <w:szCs w:val="20"/>
        </w:rPr>
      </w:pPr>
      <w:r>
        <w:rPr>
          <w:b/>
          <w:sz w:val="20"/>
          <w:szCs w:val="20"/>
        </w:rPr>
        <w:t>APPENDIX 3</w:t>
      </w:r>
    </w:p>
    <w:p w:rsidR="00313BD2" w:rsidRDefault="00313BD2" w:rsidP="00313BD2">
      <w:pPr>
        <w:tabs>
          <w:tab w:val="left" w:pos="1134"/>
          <w:tab w:val="left" w:pos="3900"/>
        </w:tabs>
        <w:jc w:val="center"/>
        <w:rPr>
          <w:b/>
          <w:sz w:val="20"/>
          <w:szCs w:val="20"/>
        </w:rPr>
      </w:pPr>
      <w:r>
        <w:rPr>
          <w:b/>
          <w:sz w:val="20"/>
          <w:szCs w:val="20"/>
        </w:rPr>
        <w:t>SUPPLIER’S TENDER SUBMISSION</w:t>
      </w:r>
    </w:p>
    <w:p w:rsidR="00313BD2" w:rsidRDefault="00313BD2" w:rsidP="001A5A29">
      <w:pPr>
        <w:rPr>
          <w:rFonts w:ascii="Verdana" w:hAnsi="Verdana"/>
          <w:sz w:val="20"/>
          <w:szCs w:val="20"/>
        </w:rPr>
      </w:pPr>
    </w:p>
    <w:p w:rsidR="00313BD2" w:rsidRPr="0078154B" w:rsidRDefault="00313BD2" w:rsidP="001A5A29">
      <w:pPr>
        <w:rPr>
          <w:rFonts w:ascii="Verdana" w:hAnsi="Verdana"/>
          <w:sz w:val="20"/>
          <w:szCs w:val="20"/>
        </w:rPr>
      </w:pPr>
    </w:p>
    <w:sectPr w:rsidR="00313BD2" w:rsidRPr="0078154B" w:rsidSect="008E0DC6">
      <w:headerReference w:type="default" r:id="rId9"/>
      <w:footerReference w:type="default" r:id="rId10"/>
      <w:headerReference w:type="first" r:id="rId11"/>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FF" w:rsidRDefault="00121BFF">
      <w:r>
        <w:separator/>
      </w:r>
    </w:p>
  </w:endnote>
  <w:endnote w:type="continuationSeparator" w:id="0">
    <w:p w:rsidR="00121BFF" w:rsidRDefault="0012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Default="00121BFF">
    <w:pPr>
      <w:pStyle w:val="Footer"/>
      <w:pBdr>
        <w:top w:val="single" w:sz="4" w:space="1" w:color="D9D9D9" w:themeColor="background1" w:themeShade="D9"/>
      </w:pBdr>
      <w:rPr>
        <w:b/>
      </w:rPr>
    </w:pPr>
    <w:r>
      <w:fldChar w:fldCharType="begin"/>
    </w:r>
    <w:r>
      <w:instrText xml:space="preserve"> PAGE   \* MERGEFORMAT </w:instrText>
    </w:r>
    <w:r>
      <w:fldChar w:fldCharType="separate"/>
    </w:r>
    <w:r w:rsidR="00B66143" w:rsidRPr="00B66143">
      <w:rPr>
        <w:b/>
        <w:noProof/>
      </w:rPr>
      <w:t>6</w:t>
    </w:r>
    <w:r>
      <w:rPr>
        <w:b/>
        <w:noProof/>
      </w:rPr>
      <w:fldChar w:fldCharType="end"/>
    </w:r>
    <w:r>
      <w:rPr>
        <w:b/>
      </w:rPr>
      <w:t xml:space="preserve"> | </w:t>
    </w:r>
    <w:r>
      <w:rPr>
        <w:color w:val="7F7F7F" w:themeColor="background1" w:themeShade="7F"/>
        <w:spacing w:val="60"/>
      </w:rPr>
      <w:t>Page</w:t>
    </w:r>
  </w:p>
  <w:p w:rsidR="00121BFF" w:rsidRPr="009278EF" w:rsidRDefault="00121BFF" w:rsidP="009278EF">
    <w:pPr>
      <w:pStyle w:val="Footer"/>
      <w:ind w:left="-10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FF" w:rsidRDefault="00121BFF">
      <w:r>
        <w:separator/>
      </w:r>
    </w:p>
  </w:footnote>
  <w:footnote w:type="continuationSeparator" w:id="0">
    <w:p w:rsidR="00121BFF" w:rsidRDefault="0012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Pr="009278EF" w:rsidRDefault="00121BFF" w:rsidP="009278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Default="00121BFF" w:rsidP="009278EF">
    <w:pPr>
      <w:pStyle w:val="Header"/>
      <w:jc w:val="right"/>
    </w:pPr>
  </w:p>
  <w:p w:rsidR="00121BFF" w:rsidRDefault="00121BFF" w:rsidP="009278EF">
    <w:pPr>
      <w:pStyle w:val="Header"/>
      <w:jc w:val="right"/>
    </w:pPr>
  </w:p>
  <w:p w:rsidR="00121BFF" w:rsidRDefault="00121BFF" w:rsidP="009278EF">
    <w:pPr>
      <w:pStyle w:val="Header"/>
      <w:jc w:val="right"/>
    </w:pPr>
    <w:r>
      <w:rPr>
        <w:noProof/>
        <w:lang w:eastAsia="en-GB"/>
      </w:rPr>
      <w:drawing>
        <wp:anchor distT="0" distB="0" distL="114300" distR="114300" simplePos="0" relativeHeight="251660288" behindDoc="0" locked="0" layoutInCell="1" allowOverlap="1">
          <wp:simplePos x="0" y="0"/>
          <wp:positionH relativeFrom="column">
            <wp:posOffset>1466850</wp:posOffset>
          </wp:positionH>
          <wp:positionV relativeFrom="paragraph">
            <wp:posOffset>1144270</wp:posOffset>
          </wp:positionV>
          <wp:extent cx="2876550" cy="625475"/>
          <wp:effectExtent l="0" t="0" r="0" b="3175"/>
          <wp:wrapSquare wrapText="bothSides"/>
          <wp:docPr id="1" name="Picture 1"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
  </w:num>
  <w:num w:numId="5">
    <w:abstractNumId w:val="0"/>
  </w:num>
  <w:num w:numId="6">
    <w:abstractNumId w:val="20"/>
  </w:num>
  <w:num w:numId="7">
    <w:abstractNumId w:val="10"/>
  </w:num>
  <w:num w:numId="8">
    <w:abstractNumId w:val="21"/>
  </w:num>
  <w:num w:numId="9">
    <w:abstractNumId w:val="28"/>
  </w:num>
  <w:num w:numId="10">
    <w:abstractNumId w:val="14"/>
  </w:num>
  <w:num w:numId="11">
    <w:abstractNumId w:val="25"/>
  </w:num>
  <w:num w:numId="12">
    <w:abstractNumId w:val="29"/>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2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8"/>
  </w:num>
  <w:num w:numId="21">
    <w:abstractNumId w:val="27"/>
  </w:num>
  <w:num w:numId="22">
    <w:abstractNumId w:val="11"/>
  </w:num>
  <w:num w:numId="23">
    <w:abstractNumId w:val="4"/>
  </w:num>
  <w:num w:numId="24">
    <w:abstractNumId w:val="16"/>
  </w:num>
  <w:num w:numId="25">
    <w:abstractNumId w:val="19"/>
  </w:num>
  <w:num w:numId="26">
    <w:abstractNumId w:val="6"/>
  </w:num>
  <w:num w:numId="27">
    <w:abstractNumId w:val="8"/>
  </w:num>
  <w:num w:numId="28">
    <w:abstractNumId w:val="22"/>
  </w:num>
  <w:num w:numId="29">
    <w:abstractNumId w:val="13"/>
  </w:num>
  <w:num w:numId="30">
    <w:abstractNumId w:val="7"/>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5A"/>
    <w:rsid w:val="00006E5B"/>
    <w:rsid w:val="000169AA"/>
    <w:rsid w:val="00025642"/>
    <w:rsid w:val="00030AE5"/>
    <w:rsid w:val="00031954"/>
    <w:rsid w:val="00031AD3"/>
    <w:rsid w:val="0005374E"/>
    <w:rsid w:val="00057822"/>
    <w:rsid w:val="0006227D"/>
    <w:rsid w:val="00072B0C"/>
    <w:rsid w:val="00076251"/>
    <w:rsid w:val="00076421"/>
    <w:rsid w:val="00081B9D"/>
    <w:rsid w:val="00087F47"/>
    <w:rsid w:val="000A24F1"/>
    <w:rsid w:val="000B0B91"/>
    <w:rsid w:val="000B272F"/>
    <w:rsid w:val="000B3890"/>
    <w:rsid w:val="000D7588"/>
    <w:rsid w:val="000F27DB"/>
    <w:rsid w:val="001114BD"/>
    <w:rsid w:val="00111CF2"/>
    <w:rsid w:val="00113007"/>
    <w:rsid w:val="00121BFF"/>
    <w:rsid w:val="001227B6"/>
    <w:rsid w:val="0012590D"/>
    <w:rsid w:val="001267E5"/>
    <w:rsid w:val="00132DB1"/>
    <w:rsid w:val="00135C4F"/>
    <w:rsid w:val="00140F2A"/>
    <w:rsid w:val="001415D8"/>
    <w:rsid w:val="001424CB"/>
    <w:rsid w:val="00147EA4"/>
    <w:rsid w:val="00153719"/>
    <w:rsid w:val="00154577"/>
    <w:rsid w:val="00160C90"/>
    <w:rsid w:val="0016766D"/>
    <w:rsid w:val="00167F00"/>
    <w:rsid w:val="00173DF2"/>
    <w:rsid w:val="00177EE6"/>
    <w:rsid w:val="001833CD"/>
    <w:rsid w:val="001A5A29"/>
    <w:rsid w:val="001A6FF3"/>
    <w:rsid w:val="001B034F"/>
    <w:rsid w:val="001B371A"/>
    <w:rsid w:val="001C406A"/>
    <w:rsid w:val="001C594F"/>
    <w:rsid w:val="001E1ACA"/>
    <w:rsid w:val="002158B3"/>
    <w:rsid w:val="0021605A"/>
    <w:rsid w:val="002174CD"/>
    <w:rsid w:val="0022396B"/>
    <w:rsid w:val="002319A1"/>
    <w:rsid w:val="0023266D"/>
    <w:rsid w:val="00233D09"/>
    <w:rsid w:val="002464CB"/>
    <w:rsid w:val="00251A72"/>
    <w:rsid w:val="00252A40"/>
    <w:rsid w:val="0026044A"/>
    <w:rsid w:val="00261BF3"/>
    <w:rsid w:val="00262B94"/>
    <w:rsid w:val="00265671"/>
    <w:rsid w:val="00271BE3"/>
    <w:rsid w:val="00272F44"/>
    <w:rsid w:val="00277758"/>
    <w:rsid w:val="00284959"/>
    <w:rsid w:val="00290F96"/>
    <w:rsid w:val="002C252C"/>
    <w:rsid w:val="002C2739"/>
    <w:rsid w:val="002C2A8C"/>
    <w:rsid w:val="002F2828"/>
    <w:rsid w:val="002F7791"/>
    <w:rsid w:val="0030606A"/>
    <w:rsid w:val="00313BD2"/>
    <w:rsid w:val="00313F30"/>
    <w:rsid w:val="00314C02"/>
    <w:rsid w:val="00317856"/>
    <w:rsid w:val="00320EF1"/>
    <w:rsid w:val="003217DE"/>
    <w:rsid w:val="0032691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5149F"/>
    <w:rsid w:val="004533B7"/>
    <w:rsid w:val="004601B1"/>
    <w:rsid w:val="00466B4A"/>
    <w:rsid w:val="00472DC6"/>
    <w:rsid w:val="00480BA8"/>
    <w:rsid w:val="00491B86"/>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612"/>
    <w:rsid w:val="00644199"/>
    <w:rsid w:val="006530B5"/>
    <w:rsid w:val="00664485"/>
    <w:rsid w:val="00664CCD"/>
    <w:rsid w:val="00670AB0"/>
    <w:rsid w:val="00682737"/>
    <w:rsid w:val="0069641E"/>
    <w:rsid w:val="006D3F88"/>
    <w:rsid w:val="006D4A00"/>
    <w:rsid w:val="006E5D6B"/>
    <w:rsid w:val="006F29DF"/>
    <w:rsid w:val="006F4842"/>
    <w:rsid w:val="006F6322"/>
    <w:rsid w:val="00711493"/>
    <w:rsid w:val="007133E2"/>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A00B8"/>
    <w:rsid w:val="007A365A"/>
    <w:rsid w:val="007A775D"/>
    <w:rsid w:val="007B2588"/>
    <w:rsid w:val="007D084B"/>
    <w:rsid w:val="007D4AB1"/>
    <w:rsid w:val="007E2BAC"/>
    <w:rsid w:val="007F7CFA"/>
    <w:rsid w:val="00801A41"/>
    <w:rsid w:val="00806F47"/>
    <w:rsid w:val="00821E86"/>
    <w:rsid w:val="00826F17"/>
    <w:rsid w:val="0083166E"/>
    <w:rsid w:val="00844A83"/>
    <w:rsid w:val="00845361"/>
    <w:rsid w:val="00851B6A"/>
    <w:rsid w:val="008555BB"/>
    <w:rsid w:val="00855739"/>
    <w:rsid w:val="008638E1"/>
    <w:rsid w:val="00867159"/>
    <w:rsid w:val="00867B70"/>
    <w:rsid w:val="008779B8"/>
    <w:rsid w:val="0088799C"/>
    <w:rsid w:val="00896947"/>
    <w:rsid w:val="00897210"/>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548A"/>
    <w:rsid w:val="00940575"/>
    <w:rsid w:val="0094185A"/>
    <w:rsid w:val="0095077E"/>
    <w:rsid w:val="00951DCD"/>
    <w:rsid w:val="00955BEA"/>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630E"/>
    <w:rsid w:val="00B56536"/>
    <w:rsid w:val="00B64840"/>
    <w:rsid w:val="00B65E23"/>
    <w:rsid w:val="00B66143"/>
    <w:rsid w:val="00B7269A"/>
    <w:rsid w:val="00B872AA"/>
    <w:rsid w:val="00BA17D6"/>
    <w:rsid w:val="00BA7A0F"/>
    <w:rsid w:val="00BB316A"/>
    <w:rsid w:val="00BD0883"/>
    <w:rsid w:val="00BD4F15"/>
    <w:rsid w:val="00BD79EC"/>
    <w:rsid w:val="00BE50AC"/>
    <w:rsid w:val="00BF193A"/>
    <w:rsid w:val="00BF7DD6"/>
    <w:rsid w:val="00C018AD"/>
    <w:rsid w:val="00C02CCC"/>
    <w:rsid w:val="00C0791D"/>
    <w:rsid w:val="00C12592"/>
    <w:rsid w:val="00C16A50"/>
    <w:rsid w:val="00C17F8F"/>
    <w:rsid w:val="00C249DF"/>
    <w:rsid w:val="00C36BF2"/>
    <w:rsid w:val="00C37EA8"/>
    <w:rsid w:val="00C4569A"/>
    <w:rsid w:val="00C46393"/>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301BC"/>
    <w:rsid w:val="00D30F9C"/>
    <w:rsid w:val="00D34014"/>
    <w:rsid w:val="00D35637"/>
    <w:rsid w:val="00D37CE3"/>
    <w:rsid w:val="00D47E25"/>
    <w:rsid w:val="00D50633"/>
    <w:rsid w:val="00D545C7"/>
    <w:rsid w:val="00D72B39"/>
    <w:rsid w:val="00D7510C"/>
    <w:rsid w:val="00D86A66"/>
    <w:rsid w:val="00D94902"/>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61A7A"/>
    <w:rsid w:val="00E646C1"/>
    <w:rsid w:val="00E76389"/>
    <w:rsid w:val="00E81ABD"/>
    <w:rsid w:val="00E9126E"/>
    <w:rsid w:val="00E9194C"/>
    <w:rsid w:val="00E9501F"/>
    <w:rsid w:val="00E97E3F"/>
    <w:rsid w:val="00EA630C"/>
    <w:rsid w:val="00EB47E3"/>
    <w:rsid w:val="00EB495C"/>
    <w:rsid w:val="00EB5875"/>
    <w:rsid w:val="00EC7132"/>
    <w:rsid w:val="00ED6AA0"/>
    <w:rsid w:val="00ED6C61"/>
    <w:rsid w:val="00EE22FB"/>
    <w:rsid w:val="00EE3293"/>
    <w:rsid w:val="00EF0F8D"/>
    <w:rsid w:val="00F12BED"/>
    <w:rsid w:val="00F140B5"/>
    <w:rsid w:val="00F207DC"/>
    <w:rsid w:val="00F66B8F"/>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A4EC-5695-4451-B533-664EAD54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EC176BA5</Template>
  <TotalTime>1</TotalTime>
  <Pages>29</Pages>
  <Words>9926</Words>
  <Characters>52945</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Woodworth Graham</cp:lastModifiedBy>
  <cp:revision>2</cp:revision>
  <cp:lastPrinted>2014-01-20T14:17:00Z</cp:lastPrinted>
  <dcterms:created xsi:type="dcterms:W3CDTF">2017-06-02T09:25:00Z</dcterms:created>
  <dcterms:modified xsi:type="dcterms:W3CDTF">2017-06-02T09:25:00Z</dcterms:modified>
</cp:coreProperties>
</file>