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A3B1" w14:textId="77777777" w:rsidR="000A3EB6" w:rsidRDefault="00530AD3">
      <w:r>
        <w:rPr>
          <w:noProof/>
        </w:rPr>
        <w:drawing>
          <wp:anchor distT="0" distB="0" distL="114300" distR="114300" simplePos="0" relativeHeight="251658240" behindDoc="0" locked="0" layoutInCell="1" allowOverlap="1" wp14:anchorId="3E8210F1" wp14:editId="1ED0BF00">
            <wp:simplePos x="0" y="0"/>
            <wp:positionH relativeFrom="column">
              <wp:align>left</wp:align>
            </wp:positionH>
            <wp:positionV relativeFrom="paragraph">
              <wp:align>top</wp:align>
            </wp:positionV>
            <wp:extent cx="2476440" cy="2070000"/>
            <wp:effectExtent l="0" t="0" r="6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476440" cy="2070000"/>
                    </a:xfrm>
                    <a:prstGeom prst="rect">
                      <a:avLst/>
                    </a:prstGeom>
                    <a:noFill/>
                    <a:ln>
                      <a:noFill/>
                      <a:prstDash/>
                    </a:ln>
                  </pic:spPr>
                </pic:pic>
              </a:graphicData>
            </a:graphic>
          </wp:anchor>
        </w:drawing>
      </w:r>
      <w:r>
        <w:br/>
      </w:r>
    </w:p>
    <w:p w14:paraId="7A66762B" w14:textId="77777777" w:rsidR="000A3EB6" w:rsidRDefault="000A3EB6">
      <w:pPr>
        <w:pStyle w:val="Heading1"/>
      </w:pPr>
      <w:bookmarkStart w:id="0" w:name="_Toc32303547"/>
    </w:p>
    <w:p w14:paraId="47D04AA7" w14:textId="77777777" w:rsidR="000A3EB6" w:rsidRDefault="000A3EB6">
      <w:pPr>
        <w:pStyle w:val="Heading1"/>
      </w:pPr>
    </w:p>
    <w:p w14:paraId="1CCCCC66" w14:textId="77777777" w:rsidR="000A3EB6" w:rsidRDefault="000A3EB6">
      <w:pPr>
        <w:pStyle w:val="Heading1"/>
      </w:pPr>
    </w:p>
    <w:p w14:paraId="77CA35D3" w14:textId="77777777" w:rsidR="000A3EB6" w:rsidRDefault="00530AD3">
      <w:pPr>
        <w:pStyle w:val="Heading1"/>
      </w:pPr>
      <w:bookmarkStart w:id="1" w:name="_Toc33176231"/>
      <w:r>
        <w:t>G-Cloud 12 Call-Off Contract</w:t>
      </w:r>
      <w:bookmarkEnd w:id="0"/>
      <w:bookmarkEnd w:id="1"/>
    </w:p>
    <w:p w14:paraId="237FD884" w14:textId="77777777" w:rsidR="000A3EB6" w:rsidRDefault="000A3EB6">
      <w:pPr>
        <w:rPr>
          <w:sz w:val="28"/>
          <w:szCs w:val="28"/>
        </w:rPr>
      </w:pPr>
    </w:p>
    <w:p w14:paraId="7AA1F2FA" w14:textId="77777777" w:rsidR="000A3EB6" w:rsidRDefault="000A3EB6">
      <w:pPr>
        <w:rPr>
          <w:sz w:val="28"/>
          <w:szCs w:val="28"/>
        </w:rPr>
      </w:pPr>
    </w:p>
    <w:p w14:paraId="31F35569" w14:textId="77777777" w:rsidR="000A3EB6" w:rsidRDefault="00530AD3">
      <w:pPr>
        <w:rPr>
          <w:rFonts w:eastAsia="Times New Roman"/>
          <w:lang w:eastAsia="en-US"/>
        </w:rPr>
      </w:pPr>
      <w:r>
        <w:rPr>
          <w:rFonts w:eastAsia="Times New Roman"/>
          <w:lang w:eastAsia="en-US"/>
        </w:rPr>
        <w:t>This Call-Off Contract for the G-Cloud 12 Framework Agreement (RM1557.12) includes:</w:t>
      </w:r>
    </w:p>
    <w:p w14:paraId="5F2068E5" w14:textId="77777777" w:rsidR="000A3EB6" w:rsidRDefault="00530AD3">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14:paraId="79650B87" w14:textId="77777777" w:rsidR="000A3EB6" w:rsidRDefault="00530AD3">
      <w:pPr>
        <w:pStyle w:val="TOC2"/>
      </w:pPr>
      <w:r>
        <w:rPr>
          <w:rFonts w:ascii="Arial" w:hAnsi="Arial"/>
          <w:b w:val="0"/>
        </w:rPr>
        <w:t>Part A: Order Form</w:t>
      </w:r>
      <w:r>
        <w:rPr>
          <w:rFonts w:ascii="Arial" w:hAnsi="Arial"/>
          <w:b w:val="0"/>
        </w:rPr>
        <w:tab/>
        <w:t>2</w:t>
      </w:r>
    </w:p>
    <w:p w14:paraId="3478414A" w14:textId="77777777" w:rsidR="000A3EB6" w:rsidRDefault="00530AD3">
      <w:pPr>
        <w:pStyle w:val="TOC2"/>
      </w:pPr>
      <w:r>
        <w:rPr>
          <w:rFonts w:ascii="Arial" w:hAnsi="Arial"/>
          <w:b w:val="0"/>
        </w:rPr>
        <w:t>Schedule 1: Services</w:t>
      </w:r>
      <w:r>
        <w:rPr>
          <w:rFonts w:ascii="Arial" w:hAnsi="Arial"/>
          <w:b w:val="0"/>
        </w:rPr>
        <w:tab/>
        <w:t>12</w:t>
      </w:r>
    </w:p>
    <w:p w14:paraId="046D887B" w14:textId="77777777" w:rsidR="000A3EB6" w:rsidRDefault="00530AD3">
      <w:pPr>
        <w:pStyle w:val="TOC2"/>
      </w:pPr>
      <w:r>
        <w:rPr>
          <w:rFonts w:ascii="Arial" w:hAnsi="Arial"/>
          <w:b w:val="0"/>
        </w:rPr>
        <w:t>Schedule 2: Call-Off Contract charges</w:t>
      </w:r>
      <w:r>
        <w:rPr>
          <w:rFonts w:ascii="Arial" w:hAnsi="Arial"/>
          <w:b w:val="0"/>
        </w:rPr>
        <w:tab/>
        <w:t>12</w:t>
      </w:r>
    </w:p>
    <w:p w14:paraId="79198CEE" w14:textId="77777777" w:rsidR="000A3EB6" w:rsidRDefault="00530AD3">
      <w:pPr>
        <w:pStyle w:val="TOC2"/>
      </w:pPr>
      <w:r>
        <w:rPr>
          <w:rFonts w:ascii="Arial" w:hAnsi="Arial"/>
          <w:b w:val="0"/>
        </w:rPr>
        <w:t>Part B: Terms and conditions</w:t>
      </w:r>
      <w:r>
        <w:rPr>
          <w:rFonts w:ascii="Arial" w:hAnsi="Arial"/>
          <w:b w:val="0"/>
        </w:rPr>
        <w:tab/>
        <w:t>13</w:t>
      </w:r>
    </w:p>
    <w:p w14:paraId="644073C8" w14:textId="6AC089BD" w:rsidR="000A3EB6" w:rsidRDefault="00530AD3">
      <w:pPr>
        <w:pStyle w:val="TOC2"/>
      </w:pPr>
      <w:r>
        <w:rPr>
          <w:rFonts w:ascii="Arial" w:hAnsi="Arial"/>
          <w:b w:val="0"/>
        </w:rPr>
        <w:t>Schedule 3: Collaboration agreement</w:t>
      </w:r>
      <w:r w:rsidR="00924D6A">
        <w:rPr>
          <w:rFonts w:ascii="Arial" w:hAnsi="Arial"/>
          <w:b w:val="0"/>
        </w:rPr>
        <w:t xml:space="preserve"> </w:t>
      </w:r>
      <w:r w:rsidR="00020651">
        <w:rPr>
          <w:rFonts w:ascii="Arial" w:hAnsi="Arial"/>
          <w:b w:val="0"/>
        </w:rPr>
        <w:t>if</w:t>
      </w:r>
      <w:r w:rsidR="006C44ED">
        <w:rPr>
          <w:rFonts w:ascii="Arial" w:hAnsi="Arial"/>
          <w:b w:val="0"/>
        </w:rPr>
        <w:t xml:space="preserve"> applicable</w:t>
      </w:r>
      <w:r>
        <w:rPr>
          <w:rFonts w:ascii="Arial" w:hAnsi="Arial"/>
          <w:b w:val="0"/>
        </w:rPr>
        <w:tab/>
        <w:t>32</w:t>
      </w:r>
    </w:p>
    <w:p w14:paraId="17A69A19" w14:textId="77777777" w:rsidR="000A3EB6" w:rsidRDefault="00530AD3">
      <w:pPr>
        <w:pStyle w:val="TOC2"/>
      </w:pPr>
      <w:r>
        <w:rPr>
          <w:rFonts w:ascii="Arial" w:hAnsi="Arial"/>
          <w:b w:val="0"/>
        </w:rPr>
        <w:t>Schedule 4: Alternative clauses</w:t>
      </w:r>
      <w:r>
        <w:rPr>
          <w:rFonts w:ascii="Arial" w:hAnsi="Arial"/>
          <w:b w:val="0"/>
        </w:rPr>
        <w:tab/>
        <w:t>44</w:t>
      </w:r>
    </w:p>
    <w:p w14:paraId="6D726DC6" w14:textId="1030B632" w:rsidR="000A3EB6" w:rsidRDefault="00530AD3">
      <w:pPr>
        <w:pStyle w:val="TOC2"/>
      </w:pPr>
      <w:r>
        <w:rPr>
          <w:rFonts w:ascii="Arial" w:hAnsi="Arial"/>
          <w:b w:val="0"/>
        </w:rPr>
        <w:t>Schedule 5: Guarantee</w:t>
      </w:r>
      <w:r w:rsidR="006C44ED">
        <w:rPr>
          <w:rFonts w:ascii="Arial" w:hAnsi="Arial"/>
          <w:b w:val="0"/>
        </w:rPr>
        <w:t xml:space="preserve"> </w:t>
      </w:r>
      <w:r w:rsidR="00020651">
        <w:rPr>
          <w:rFonts w:ascii="Arial" w:hAnsi="Arial"/>
          <w:b w:val="0"/>
        </w:rPr>
        <w:t xml:space="preserve">if </w:t>
      </w:r>
      <w:r w:rsidR="006C44ED">
        <w:rPr>
          <w:rFonts w:ascii="Arial" w:hAnsi="Arial"/>
          <w:b w:val="0"/>
        </w:rPr>
        <w:t>applicable</w:t>
      </w:r>
      <w:r>
        <w:rPr>
          <w:rFonts w:ascii="Arial" w:hAnsi="Arial"/>
          <w:b w:val="0"/>
        </w:rPr>
        <w:tab/>
        <w:t>49</w:t>
      </w:r>
    </w:p>
    <w:p w14:paraId="59EA23B6" w14:textId="77777777" w:rsidR="000A3EB6" w:rsidRDefault="00530AD3">
      <w:pPr>
        <w:pStyle w:val="TOC2"/>
      </w:pPr>
      <w:r>
        <w:rPr>
          <w:rFonts w:ascii="Arial" w:hAnsi="Arial"/>
          <w:b w:val="0"/>
        </w:rPr>
        <w:t>Schedule 6: Glossary and interpretations</w:t>
      </w:r>
      <w:r>
        <w:rPr>
          <w:rFonts w:ascii="Arial" w:hAnsi="Arial"/>
          <w:b w:val="0"/>
        </w:rPr>
        <w:tab/>
        <w:t>57</w:t>
      </w:r>
    </w:p>
    <w:p w14:paraId="0668F4C8" w14:textId="77777777" w:rsidR="000A3EB6" w:rsidRDefault="00530AD3">
      <w:pPr>
        <w:pStyle w:val="TOC2"/>
      </w:pPr>
      <w:r>
        <w:rPr>
          <w:rFonts w:ascii="Arial" w:hAnsi="Arial"/>
          <w:b w:val="0"/>
        </w:rPr>
        <w:t>Schedule 7: GDPR Information</w:t>
      </w:r>
      <w:r>
        <w:rPr>
          <w:rFonts w:ascii="Arial" w:hAnsi="Arial"/>
          <w:b w:val="0"/>
        </w:rPr>
        <w:tab/>
        <w:t>68</w:t>
      </w:r>
    </w:p>
    <w:p w14:paraId="03835335" w14:textId="77777777" w:rsidR="000A3EB6" w:rsidRDefault="00530AD3">
      <w:pPr>
        <w:pageBreakBefore/>
      </w:pPr>
      <w:r>
        <w:rPr>
          <w:rFonts w:ascii="Cambria" w:eastAsia="Cambria" w:hAnsi="Cambria" w:cs="Cambria"/>
          <w:b/>
          <w:bCs/>
        </w:rPr>
        <w:lastRenderedPageBreak/>
        <w:fldChar w:fldCharType="end"/>
      </w:r>
    </w:p>
    <w:p w14:paraId="601BD4B8" w14:textId="77777777" w:rsidR="000A3EB6" w:rsidRDefault="00530AD3">
      <w:pPr>
        <w:pStyle w:val="Heading2"/>
      </w:pPr>
      <w:bookmarkStart w:id="2" w:name="_Toc33176232"/>
      <w:r>
        <w:t>Part A: Order Form</w:t>
      </w:r>
      <w:bookmarkEnd w:id="2"/>
    </w:p>
    <w:p w14:paraId="26BC8717" w14:textId="77777777" w:rsidR="000A3EB6" w:rsidRDefault="00530AD3">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A3EB6" w14:paraId="4FEFA784" w14:textId="77777777" w:rsidTr="00051E32">
        <w:trPr>
          <w:trHeight w:val="480"/>
        </w:trPr>
        <w:tc>
          <w:tcPr>
            <w:tcW w:w="4530"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BE41E7" w14:textId="77777777" w:rsidR="000A3EB6" w:rsidRDefault="00530AD3">
            <w:pPr>
              <w:spacing w:before="240"/>
              <w:rPr>
                <w:b/>
              </w:rPr>
            </w:pPr>
            <w:r>
              <w:rPr>
                <w:b/>
              </w:rPr>
              <w:t>Call-Off Contract reference</w:t>
            </w:r>
          </w:p>
        </w:tc>
        <w:tc>
          <w:tcPr>
            <w:tcW w:w="436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31F2F00B" w14:textId="4DF9A876" w:rsidR="000A3EB6" w:rsidRDefault="00730562">
            <w:pPr>
              <w:spacing w:before="240"/>
            </w:pPr>
            <w:r w:rsidRPr="009D1B3D">
              <w:t>T</w:t>
            </w:r>
            <w:r w:rsidR="00465539">
              <w:t>RN</w:t>
            </w:r>
            <w:r w:rsidR="005C1A13">
              <w:t xml:space="preserve"> 4994/03/2021</w:t>
            </w:r>
          </w:p>
        </w:tc>
      </w:tr>
      <w:tr w:rsidR="000A3EB6" w14:paraId="2E861446"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A64C5" w14:textId="77777777" w:rsidR="000A3EB6" w:rsidRDefault="00530AD3">
            <w:pPr>
              <w:spacing w:before="240"/>
              <w:rPr>
                <w:b/>
              </w:rPr>
            </w:pPr>
            <w:r>
              <w:rPr>
                <w:b/>
              </w:rPr>
              <w:t>Call-Off Contract title</w:t>
            </w:r>
          </w:p>
        </w:tc>
        <w:tc>
          <w:tcPr>
            <w:tcW w:w="4365" w:type="dxa"/>
            <w:tcBorders>
              <w:bottom w:val="single" w:sz="8" w:space="0" w:color="000000"/>
              <w:right w:val="single" w:sz="8" w:space="0" w:color="000000"/>
            </w:tcBorders>
            <w:tcMar>
              <w:top w:w="100" w:type="dxa"/>
              <w:left w:w="100" w:type="dxa"/>
              <w:bottom w:w="100" w:type="dxa"/>
              <w:right w:w="100" w:type="dxa"/>
            </w:tcMar>
          </w:tcPr>
          <w:p w14:paraId="1BF8B009" w14:textId="4B4F7347" w:rsidR="000A3EB6" w:rsidRDefault="00EF1F68">
            <w:pPr>
              <w:spacing w:before="240"/>
            </w:pPr>
            <w:r>
              <w:t xml:space="preserve">Software Development Capability Services </w:t>
            </w:r>
          </w:p>
        </w:tc>
      </w:tr>
      <w:tr w:rsidR="000A3EB6" w14:paraId="0EF29767"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10A980" w14:textId="77777777" w:rsidR="000A3EB6" w:rsidRDefault="00530AD3">
            <w:pPr>
              <w:spacing w:before="240"/>
              <w:rPr>
                <w:b/>
              </w:rPr>
            </w:pPr>
            <w:r>
              <w:rPr>
                <w:b/>
              </w:rPr>
              <w:t>Start date</w:t>
            </w:r>
          </w:p>
        </w:tc>
        <w:tc>
          <w:tcPr>
            <w:tcW w:w="4365" w:type="dxa"/>
            <w:tcBorders>
              <w:bottom w:val="single" w:sz="8" w:space="0" w:color="000000"/>
              <w:right w:val="single" w:sz="8" w:space="0" w:color="000000"/>
            </w:tcBorders>
            <w:tcMar>
              <w:top w:w="100" w:type="dxa"/>
              <w:left w:w="100" w:type="dxa"/>
              <w:bottom w:w="100" w:type="dxa"/>
              <w:right w:w="100" w:type="dxa"/>
            </w:tcMar>
          </w:tcPr>
          <w:p w14:paraId="6B434673" w14:textId="0AB63670" w:rsidR="000A3EB6" w:rsidRDefault="00482E8E">
            <w:pPr>
              <w:spacing w:before="240"/>
            </w:pPr>
            <w:r>
              <w:t>1 April 2021</w:t>
            </w:r>
          </w:p>
        </w:tc>
      </w:tr>
      <w:tr w:rsidR="000A3EB6" w14:paraId="4FF05D1B"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A6F402" w14:textId="77777777" w:rsidR="000A3EB6" w:rsidRDefault="00530AD3">
            <w:pPr>
              <w:spacing w:before="240"/>
              <w:rPr>
                <w:b/>
              </w:rPr>
            </w:pPr>
            <w:r>
              <w:rPr>
                <w:b/>
              </w:rPr>
              <w:t>Expiry date</w:t>
            </w:r>
          </w:p>
        </w:tc>
        <w:tc>
          <w:tcPr>
            <w:tcW w:w="4365" w:type="dxa"/>
            <w:tcBorders>
              <w:bottom w:val="single" w:sz="8" w:space="0" w:color="000000"/>
              <w:right w:val="single" w:sz="8" w:space="0" w:color="000000"/>
            </w:tcBorders>
            <w:tcMar>
              <w:top w:w="100" w:type="dxa"/>
              <w:left w:w="100" w:type="dxa"/>
              <w:bottom w:w="100" w:type="dxa"/>
              <w:right w:w="100" w:type="dxa"/>
            </w:tcMar>
          </w:tcPr>
          <w:p w14:paraId="1EEB9CF0" w14:textId="3F17D8A5" w:rsidR="000A3EB6" w:rsidRDefault="00482E8E">
            <w:pPr>
              <w:spacing w:before="240"/>
            </w:pPr>
            <w:r>
              <w:t>31 March 2022</w:t>
            </w:r>
          </w:p>
        </w:tc>
      </w:tr>
      <w:tr w:rsidR="000A3EB6" w14:paraId="2B54AE5C"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0BE4F" w14:textId="3F23CC8B" w:rsidR="000A3EB6" w:rsidRDefault="00530AD3">
            <w:pPr>
              <w:spacing w:before="240"/>
              <w:rPr>
                <w:b/>
              </w:rPr>
            </w:pPr>
            <w:r>
              <w:rPr>
                <w:b/>
              </w:rPr>
              <w:t xml:space="preserve">Call-Off Contract </w:t>
            </w:r>
            <w:r w:rsidR="001F5EC5">
              <w:rPr>
                <w:b/>
              </w:rPr>
              <w:t xml:space="preserve">maximum </w:t>
            </w:r>
            <w:r>
              <w:rPr>
                <w:b/>
              </w:rPr>
              <w:t>value</w:t>
            </w:r>
          </w:p>
        </w:tc>
        <w:tc>
          <w:tcPr>
            <w:tcW w:w="4365" w:type="dxa"/>
            <w:tcBorders>
              <w:bottom w:val="single" w:sz="8" w:space="0" w:color="000000"/>
              <w:right w:val="single" w:sz="8" w:space="0" w:color="000000"/>
            </w:tcBorders>
            <w:tcMar>
              <w:top w:w="100" w:type="dxa"/>
              <w:left w:w="100" w:type="dxa"/>
              <w:bottom w:w="100" w:type="dxa"/>
              <w:right w:w="100" w:type="dxa"/>
            </w:tcMar>
          </w:tcPr>
          <w:p w14:paraId="1001ACF3" w14:textId="3DAE3427" w:rsidR="000A3EB6" w:rsidRDefault="00482E8E">
            <w:pPr>
              <w:spacing w:before="240"/>
            </w:pPr>
            <w:r>
              <w:t>£</w:t>
            </w:r>
            <w:r w:rsidR="003A53C8">
              <w:t>524,250</w:t>
            </w:r>
          </w:p>
        </w:tc>
      </w:tr>
      <w:tr w:rsidR="000A3EB6" w14:paraId="18002C22"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B1CF38" w14:textId="77777777" w:rsidR="000A3EB6" w:rsidRDefault="00530AD3">
            <w:pPr>
              <w:spacing w:before="240"/>
              <w:rPr>
                <w:b/>
              </w:rPr>
            </w:pPr>
            <w:r>
              <w:rPr>
                <w:b/>
              </w:rPr>
              <w:t>Charging method</w:t>
            </w:r>
          </w:p>
        </w:tc>
        <w:tc>
          <w:tcPr>
            <w:tcW w:w="4365" w:type="dxa"/>
            <w:tcBorders>
              <w:bottom w:val="single" w:sz="8" w:space="0" w:color="000000"/>
              <w:right w:val="single" w:sz="8" w:space="0" w:color="000000"/>
            </w:tcBorders>
            <w:tcMar>
              <w:top w:w="100" w:type="dxa"/>
              <w:left w:w="100" w:type="dxa"/>
              <w:bottom w:w="100" w:type="dxa"/>
              <w:right w:w="100" w:type="dxa"/>
            </w:tcMar>
          </w:tcPr>
          <w:p w14:paraId="42678257" w14:textId="17DCF918" w:rsidR="000A3EB6" w:rsidRDefault="001F5EC5">
            <w:pPr>
              <w:spacing w:before="240"/>
            </w:pPr>
            <w:r>
              <w:t>Payment by BACS following a correct invoice</w:t>
            </w:r>
          </w:p>
        </w:tc>
      </w:tr>
      <w:tr w:rsidR="000A3EB6" w14:paraId="08924693" w14:textId="77777777">
        <w:trPr>
          <w:trHeight w:val="480"/>
        </w:trPr>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A9D6BD" w14:textId="77777777" w:rsidR="000A3EB6" w:rsidRDefault="00530AD3">
            <w:pPr>
              <w:spacing w:before="240"/>
              <w:rPr>
                <w:b/>
              </w:rPr>
            </w:pPr>
            <w:r>
              <w:rPr>
                <w:b/>
              </w:rPr>
              <w:t>Purchase order number</w:t>
            </w:r>
          </w:p>
        </w:tc>
        <w:tc>
          <w:tcPr>
            <w:tcW w:w="4365" w:type="dxa"/>
            <w:tcBorders>
              <w:bottom w:val="single" w:sz="8" w:space="0" w:color="000000"/>
              <w:right w:val="single" w:sz="8" w:space="0" w:color="000000"/>
            </w:tcBorders>
            <w:tcMar>
              <w:top w:w="100" w:type="dxa"/>
              <w:left w:w="100" w:type="dxa"/>
              <w:bottom w:w="100" w:type="dxa"/>
              <w:right w:w="100" w:type="dxa"/>
            </w:tcMar>
          </w:tcPr>
          <w:p w14:paraId="639FE7F3" w14:textId="5FC7CB98" w:rsidR="000A3EB6" w:rsidRDefault="001F5EC5">
            <w:pPr>
              <w:spacing w:before="240"/>
            </w:pPr>
            <w:r>
              <w:t xml:space="preserve">To be supplied </w:t>
            </w:r>
            <w:r w:rsidR="00FB611F">
              <w:t>following signature of the contract</w:t>
            </w:r>
            <w:r w:rsidR="009D7AFF">
              <w:t xml:space="preserve"> by the supplier</w:t>
            </w:r>
          </w:p>
        </w:tc>
      </w:tr>
    </w:tbl>
    <w:p w14:paraId="6EAA1B17" w14:textId="77777777" w:rsidR="000A3EB6" w:rsidRDefault="00530AD3">
      <w:pPr>
        <w:spacing w:before="240"/>
      </w:pPr>
      <w:r>
        <w:t xml:space="preserve"> </w:t>
      </w:r>
    </w:p>
    <w:p w14:paraId="0EDE2936" w14:textId="77777777" w:rsidR="000A3EB6" w:rsidRDefault="00530AD3">
      <w:pPr>
        <w:spacing w:before="240" w:after="240"/>
      </w:pPr>
      <w:r>
        <w:t>This Order Form is issued under the G-Cloud 12 Framework Agreement (RM1557.12).</w:t>
      </w:r>
    </w:p>
    <w:p w14:paraId="7BDFA6CC" w14:textId="77777777" w:rsidR="000A3EB6" w:rsidRDefault="00530AD3">
      <w:pPr>
        <w:spacing w:before="240"/>
      </w:pPr>
      <w:r>
        <w:t>Buyers can use this Order Form to specify their G-Cloud service requirements when placing an Order.</w:t>
      </w:r>
    </w:p>
    <w:p w14:paraId="4E0EEA6D" w14:textId="77777777" w:rsidR="000A3EB6" w:rsidRDefault="00530AD3">
      <w:pPr>
        <w:spacing w:before="240"/>
      </w:pPr>
      <w:r>
        <w:t>The Order Form cannot be used to alter existing terms or add any extra terms that materially change the Deliverables offered by the Supplier and defined in the Application.</w:t>
      </w:r>
    </w:p>
    <w:p w14:paraId="2D443D6D" w14:textId="77777777" w:rsidR="000A3EB6" w:rsidRDefault="00530AD3">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0A3EB6" w14:paraId="52F4C46E" w14:textId="77777777">
        <w:trPr>
          <w:trHeight w:val="366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552AB" w14:textId="77777777" w:rsidR="000A3EB6" w:rsidRDefault="00530AD3">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713C51" w14:textId="033A27E5" w:rsidR="003C452E" w:rsidRDefault="003C452E" w:rsidP="003C452E">
            <w:pPr>
              <w:spacing w:before="240"/>
            </w:pPr>
            <w:r>
              <w:t xml:space="preserve">Department </w:t>
            </w:r>
            <w:r w:rsidR="009D2E1D">
              <w:t>for</w:t>
            </w:r>
            <w:r>
              <w:t xml:space="preserve"> Business, </w:t>
            </w:r>
            <w:proofErr w:type="gramStart"/>
            <w:r>
              <w:t>Energy</w:t>
            </w:r>
            <w:proofErr w:type="gramEnd"/>
            <w:r>
              <w:t xml:space="preserve"> </w:t>
            </w:r>
            <w:r w:rsidR="00064C92">
              <w:t>and Industrial Strategy</w:t>
            </w:r>
          </w:p>
          <w:p w14:paraId="3D3830C2" w14:textId="2939C829" w:rsidR="00064C92" w:rsidRDefault="00064C92" w:rsidP="003C452E">
            <w:pPr>
              <w:spacing w:before="240"/>
            </w:pPr>
            <w:r>
              <w:t>1, Victoria Street,</w:t>
            </w:r>
          </w:p>
          <w:p w14:paraId="28C08731" w14:textId="0AF751FC" w:rsidR="00064C92" w:rsidRDefault="00064C92" w:rsidP="003C452E">
            <w:pPr>
              <w:spacing w:before="240"/>
            </w:pPr>
            <w:r>
              <w:t>London</w:t>
            </w:r>
          </w:p>
          <w:p w14:paraId="69A3FB83" w14:textId="4F812E1A" w:rsidR="000A3EB6" w:rsidRDefault="00064C92" w:rsidP="00AB51FA">
            <w:pPr>
              <w:spacing w:before="240"/>
            </w:pPr>
            <w:r>
              <w:t>SW1</w:t>
            </w:r>
            <w:r w:rsidR="00AB51FA">
              <w:t>H 0ET</w:t>
            </w:r>
          </w:p>
        </w:tc>
      </w:tr>
      <w:tr w:rsidR="000A3EB6" w14:paraId="0FA6B858" w14:textId="77777777">
        <w:trPr>
          <w:trHeight w:val="5220"/>
        </w:trPr>
        <w:tc>
          <w:tcPr>
            <w:tcW w:w="2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2082C2" w14:textId="77777777" w:rsidR="000A3EB6" w:rsidRDefault="00530AD3">
            <w:pPr>
              <w:spacing w:before="240"/>
              <w:rPr>
                <w:b/>
              </w:rPr>
            </w:pPr>
            <w:r>
              <w:rPr>
                <w:b/>
              </w:rPr>
              <w:t>To the Supplier</w:t>
            </w:r>
          </w:p>
        </w:tc>
        <w:tc>
          <w:tcPr>
            <w:tcW w:w="6825" w:type="dxa"/>
            <w:tcBorders>
              <w:bottom w:val="single" w:sz="8" w:space="0" w:color="000000"/>
              <w:right w:val="single" w:sz="8" w:space="0" w:color="000000"/>
            </w:tcBorders>
            <w:tcMar>
              <w:top w:w="100" w:type="dxa"/>
              <w:left w:w="100" w:type="dxa"/>
              <w:bottom w:w="100" w:type="dxa"/>
              <w:right w:w="100" w:type="dxa"/>
            </w:tcMar>
          </w:tcPr>
          <w:p w14:paraId="5BEA986F" w14:textId="5BC4675B" w:rsidR="0071755C" w:rsidRDefault="00380A1B">
            <w:pPr>
              <w:spacing w:before="240"/>
            </w:pPr>
            <w:proofErr w:type="spellStart"/>
            <w:r>
              <w:t>Adroc</w:t>
            </w:r>
            <w:proofErr w:type="spellEnd"/>
            <w:r>
              <w:t xml:space="preserve"> </w:t>
            </w:r>
            <w:r w:rsidR="00493B3B">
              <w:t>Ltd</w:t>
            </w:r>
          </w:p>
          <w:p w14:paraId="18BDE880" w14:textId="20E3645D" w:rsidR="00A82404" w:rsidRDefault="00A82404">
            <w:pPr>
              <w:spacing w:before="240"/>
            </w:pPr>
            <w:r>
              <w:t>10 Western Road</w:t>
            </w:r>
          </w:p>
          <w:p w14:paraId="4E8E1395" w14:textId="14389FAA" w:rsidR="00A82404" w:rsidRDefault="00A82404">
            <w:pPr>
              <w:spacing w:before="240"/>
            </w:pPr>
            <w:r>
              <w:t>Romford</w:t>
            </w:r>
          </w:p>
          <w:p w14:paraId="5B51EA50" w14:textId="5467520C" w:rsidR="00A82404" w:rsidRDefault="00A82404">
            <w:pPr>
              <w:spacing w:before="240"/>
            </w:pPr>
            <w:r>
              <w:t>Essex</w:t>
            </w:r>
          </w:p>
          <w:p w14:paraId="1AC38BED" w14:textId="1CC00C24" w:rsidR="00A82404" w:rsidRPr="000A570D" w:rsidRDefault="00A82404">
            <w:pPr>
              <w:spacing w:before="240"/>
            </w:pPr>
            <w:r>
              <w:t>RM1 3JT</w:t>
            </w:r>
          </w:p>
          <w:p w14:paraId="16AD4116" w14:textId="6E13A7F8" w:rsidR="000A3EB6" w:rsidRDefault="00530AD3">
            <w:pPr>
              <w:spacing w:before="240"/>
            </w:pPr>
            <w:r w:rsidRPr="000A570D">
              <w:t>Company number:</w:t>
            </w:r>
            <w:r w:rsidR="00A82404">
              <w:t xml:space="preserve"> 07760482</w:t>
            </w:r>
          </w:p>
        </w:tc>
      </w:tr>
      <w:tr w:rsidR="000A3EB6" w14:paraId="7503DE6B" w14:textId="77777777">
        <w:trPr>
          <w:trHeight w:val="480"/>
        </w:trPr>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9FAC929" w14:textId="77777777" w:rsidR="000A3EB6" w:rsidRDefault="00530AD3">
            <w:pPr>
              <w:spacing w:before="240" w:after="240"/>
              <w:rPr>
                <w:b/>
              </w:rPr>
            </w:pPr>
            <w:r>
              <w:rPr>
                <w:b/>
              </w:rPr>
              <w:t>Together the ‘Parties’</w:t>
            </w:r>
          </w:p>
        </w:tc>
      </w:tr>
    </w:tbl>
    <w:p w14:paraId="30789560" w14:textId="77777777" w:rsidR="000A3EB6" w:rsidRDefault="000A3EB6">
      <w:pPr>
        <w:spacing w:before="240" w:after="240"/>
        <w:rPr>
          <w:b/>
        </w:rPr>
      </w:pPr>
    </w:p>
    <w:p w14:paraId="1D0749EF" w14:textId="77777777" w:rsidR="000A3EB6" w:rsidRDefault="00530AD3">
      <w:pPr>
        <w:pStyle w:val="Heading3"/>
        <w:rPr>
          <w:color w:val="auto"/>
        </w:rPr>
      </w:pPr>
      <w:r>
        <w:rPr>
          <w:color w:val="auto"/>
        </w:rPr>
        <w:t>Principal contact details</w:t>
      </w:r>
    </w:p>
    <w:p w14:paraId="3BAC294C" w14:textId="77777777" w:rsidR="000A3EB6" w:rsidRPr="000A570D" w:rsidRDefault="00530AD3">
      <w:pPr>
        <w:spacing w:before="240" w:after="120" w:line="480" w:lineRule="auto"/>
        <w:rPr>
          <w:b/>
        </w:rPr>
      </w:pPr>
      <w:r w:rsidRPr="000A570D">
        <w:rPr>
          <w:b/>
        </w:rPr>
        <w:t>For the Buyer:</w:t>
      </w:r>
    </w:p>
    <w:p w14:paraId="13AB52A6" w14:textId="20905607" w:rsidR="000A3EB6" w:rsidRPr="000A570D" w:rsidRDefault="00530AD3">
      <w:pPr>
        <w:spacing w:after="120" w:line="240" w:lineRule="auto"/>
      </w:pPr>
      <w:r w:rsidRPr="000A570D">
        <w:t xml:space="preserve">Name: </w:t>
      </w:r>
    </w:p>
    <w:p w14:paraId="2E8E58B0" w14:textId="238FD082" w:rsidR="000A3EB6" w:rsidRPr="000A570D" w:rsidRDefault="00530AD3">
      <w:pPr>
        <w:spacing w:after="120" w:line="240" w:lineRule="auto"/>
      </w:pPr>
      <w:r w:rsidRPr="000A570D">
        <w:t xml:space="preserve">Email: </w:t>
      </w:r>
    </w:p>
    <w:p w14:paraId="10E1028A" w14:textId="638B0F52" w:rsidR="00A448A6" w:rsidRDefault="00530AD3" w:rsidP="00A448A6">
      <w:pPr>
        <w:spacing w:after="120" w:line="360" w:lineRule="auto"/>
      </w:pPr>
      <w:r w:rsidRPr="000A570D">
        <w:t>Phone:</w:t>
      </w:r>
    </w:p>
    <w:p w14:paraId="480E3E80" w14:textId="77777777" w:rsidR="00A448A6" w:rsidRDefault="00A448A6" w:rsidP="00A448A6">
      <w:pPr>
        <w:spacing w:after="120" w:line="360" w:lineRule="auto"/>
      </w:pPr>
    </w:p>
    <w:p w14:paraId="43CC02B8" w14:textId="232B1D42" w:rsidR="000A3EB6" w:rsidRPr="00EF0B87" w:rsidRDefault="00530AD3" w:rsidP="00A448A6">
      <w:pPr>
        <w:spacing w:after="120" w:line="360" w:lineRule="auto"/>
        <w:rPr>
          <w:b/>
        </w:rPr>
      </w:pPr>
      <w:r w:rsidRPr="00EF0B87">
        <w:rPr>
          <w:b/>
        </w:rPr>
        <w:t>For the Supplier:</w:t>
      </w:r>
    </w:p>
    <w:p w14:paraId="28F42A7F" w14:textId="3C3B3FF0" w:rsidR="00A448A6" w:rsidRPr="00EF0B87" w:rsidRDefault="00A448A6" w:rsidP="00A448A6">
      <w:pPr>
        <w:spacing w:after="120" w:line="240" w:lineRule="auto"/>
      </w:pPr>
      <w:r w:rsidRPr="00EF0B87">
        <w:lastRenderedPageBreak/>
        <w:t xml:space="preserve">Name: </w:t>
      </w:r>
    </w:p>
    <w:p w14:paraId="3A0F0089" w14:textId="04BE4A11" w:rsidR="00A448A6" w:rsidRPr="00EF0B87" w:rsidRDefault="00A448A6" w:rsidP="00A448A6">
      <w:pPr>
        <w:spacing w:after="120" w:line="240" w:lineRule="auto"/>
      </w:pPr>
      <w:r w:rsidRPr="00EF0B87">
        <w:t xml:space="preserve">Email: </w:t>
      </w:r>
    </w:p>
    <w:p w14:paraId="6C945CA9" w14:textId="488D6CA7" w:rsidR="00A448A6" w:rsidRPr="00EF0B87" w:rsidRDefault="00A448A6" w:rsidP="00A448A6">
      <w:pPr>
        <w:spacing w:after="120" w:line="360" w:lineRule="auto"/>
      </w:pPr>
      <w:r w:rsidRPr="00EF0B87">
        <w:t xml:space="preserve">Phone: </w:t>
      </w:r>
    </w:p>
    <w:p w14:paraId="50868F01" w14:textId="77777777" w:rsidR="000A3EB6" w:rsidRDefault="00530AD3">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44C801B3" w14:textId="77777777">
        <w:trPr>
          <w:trHeight w:val="10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8F573" w14:textId="5728E15A" w:rsidR="000A3EB6" w:rsidRDefault="00530AD3">
            <w:pPr>
              <w:spacing w:before="240"/>
            </w:pPr>
            <w:r>
              <w:rPr>
                <w:b/>
              </w:rPr>
              <w:t xml:space="preserve">Start </w:t>
            </w:r>
            <w:r w:rsidR="00313A93">
              <w:rPr>
                <w:b/>
              </w:rPr>
              <w:t xml:space="preserve">and end </w:t>
            </w:r>
            <w:r>
              <w:rPr>
                <w:b/>
              </w:rPr>
              <w:t>date</w:t>
            </w:r>
          </w:p>
        </w:tc>
        <w:tc>
          <w:tcPr>
            <w:tcW w:w="62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5D1FAF" w14:textId="17CF0482" w:rsidR="00A4469D" w:rsidRDefault="00530AD3" w:rsidP="00A4469D">
            <w:pPr>
              <w:spacing w:before="240"/>
            </w:pPr>
            <w:r>
              <w:t>This Call-Off Contract Starts on</w:t>
            </w:r>
            <w:r w:rsidR="00912588">
              <w:t xml:space="preserve"> 1 April 2021 </w:t>
            </w:r>
            <w:r>
              <w:t xml:space="preserve">and is valid </w:t>
            </w:r>
            <w:r w:rsidR="00A4469D">
              <w:t>up to and including</w:t>
            </w:r>
            <w:r w:rsidR="00912588">
              <w:t xml:space="preserve"> 31 March 2022.</w:t>
            </w:r>
          </w:p>
          <w:p w14:paraId="52954D6C" w14:textId="33BF41CD" w:rsidR="000A3EB6" w:rsidRDefault="000A3EB6">
            <w:pPr>
              <w:spacing w:before="240"/>
            </w:pPr>
          </w:p>
        </w:tc>
      </w:tr>
      <w:tr w:rsidR="000A3EB6" w14:paraId="332F705E" w14:textId="77777777">
        <w:trPr>
          <w:trHeight w:val="134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60538" w14:textId="528AAC09" w:rsidR="000A3EB6" w:rsidRDefault="00530AD3">
            <w:pPr>
              <w:spacing w:before="60" w:after="60"/>
              <w:ind w:right="300"/>
              <w:rPr>
                <w:b/>
              </w:rPr>
            </w:pPr>
            <w:r>
              <w:rPr>
                <w:b/>
              </w:rPr>
              <w:t>Ending (</w:t>
            </w:r>
            <w:r w:rsidR="00DD08EC">
              <w:rPr>
                <w:b/>
              </w:rPr>
              <w:t xml:space="preserve">early </w:t>
            </w:r>
            <w:r>
              <w:rPr>
                <w:b/>
              </w:rPr>
              <w:t>termination)</w:t>
            </w:r>
          </w:p>
        </w:tc>
        <w:tc>
          <w:tcPr>
            <w:tcW w:w="6270" w:type="dxa"/>
            <w:tcBorders>
              <w:bottom w:val="single" w:sz="8" w:space="0" w:color="000000"/>
              <w:right w:val="single" w:sz="8" w:space="0" w:color="000000"/>
            </w:tcBorders>
            <w:tcMar>
              <w:top w:w="100" w:type="dxa"/>
              <w:left w:w="100" w:type="dxa"/>
              <w:bottom w:w="100" w:type="dxa"/>
              <w:right w:w="100" w:type="dxa"/>
            </w:tcMar>
          </w:tcPr>
          <w:p w14:paraId="44332357" w14:textId="09ACB594" w:rsidR="000A3EB6" w:rsidRDefault="00530AD3">
            <w:pPr>
              <w:spacing w:before="240"/>
            </w:pPr>
            <w:r>
              <w:t xml:space="preserve">The notice period for the Supplier needed for Ending the Call-Off Contract is </w:t>
            </w:r>
            <w:r w:rsidR="00576A2C">
              <w:t>3</w:t>
            </w:r>
            <w:r w:rsidR="00A4469D">
              <w:t>0</w:t>
            </w:r>
            <w:r>
              <w:rPr>
                <w:b/>
              </w:rPr>
              <w:t xml:space="preserve"> </w:t>
            </w:r>
            <w:r>
              <w:t>Working Days from the date of written notice for undisputed sums (as per clause 18.6).</w:t>
            </w:r>
          </w:p>
          <w:p w14:paraId="78DF8CF4" w14:textId="4937D823" w:rsidR="000A3EB6" w:rsidRDefault="00530AD3">
            <w:pPr>
              <w:spacing w:before="240"/>
            </w:pPr>
            <w:r>
              <w:t xml:space="preserve">The notice period for the Buyer is </w:t>
            </w:r>
            <w:r w:rsidR="00576A2C">
              <w:t>3</w:t>
            </w:r>
            <w:r w:rsidR="00452C3E">
              <w:t xml:space="preserve">0 </w:t>
            </w:r>
            <w:r>
              <w:t>days from the date of written notice for Ending without cause (as per clause 18.1).</w:t>
            </w:r>
          </w:p>
        </w:tc>
      </w:tr>
      <w:tr w:rsidR="000A3EB6" w14:paraId="717502D1" w14:textId="77777777">
        <w:trPr>
          <w:trHeight w:val="52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F68636" w14:textId="77777777" w:rsidR="000A3EB6" w:rsidRDefault="00530AD3">
            <w:pPr>
              <w:spacing w:before="60" w:after="60"/>
              <w:ind w:right="300"/>
            </w:pPr>
            <w:r>
              <w:rPr>
                <w:b/>
              </w:rPr>
              <w:t>Extension period</w:t>
            </w:r>
          </w:p>
        </w:tc>
        <w:tc>
          <w:tcPr>
            <w:tcW w:w="6270" w:type="dxa"/>
            <w:tcBorders>
              <w:bottom w:val="single" w:sz="8" w:space="0" w:color="000000"/>
              <w:right w:val="single" w:sz="8" w:space="0" w:color="000000"/>
            </w:tcBorders>
            <w:tcMar>
              <w:top w:w="100" w:type="dxa"/>
              <w:left w:w="100" w:type="dxa"/>
              <w:bottom w:w="100" w:type="dxa"/>
              <w:right w:w="100" w:type="dxa"/>
            </w:tcMar>
          </w:tcPr>
          <w:p w14:paraId="3587AB12" w14:textId="58351348" w:rsidR="000A3EB6" w:rsidRDefault="00530AD3">
            <w:pPr>
              <w:spacing w:before="240"/>
            </w:pPr>
            <w:r>
              <w:t xml:space="preserve">This Call-off Contract can be extended by the Buyer for </w:t>
            </w:r>
            <w:r w:rsidR="00452C3E">
              <w:t xml:space="preserve">a </w:t>
            </w:r>
            <w:r>
              <w:t xml:space="preserve">period of </w:t>
            </w:r>
            <w:r w:rsidR="000139A1">
              <w:t xml:space="preserve">up to </w:t>
            </w:r>
            <w:r w:rsidR="00487060">
              <w:t>12</w:t>
            </w:r>
            <w:r w:rsidR="002F18C6">
              <w:t xml:space="preserve"> </w:t>
            </w:r>
            <w:r>
              <w:t>months by giving the Supplier</w:t>
            </w:r>
            <w:r w:rsidR="000139A1">
              <w:t xml:space="preserve"> one </w:t>
            </w:r>
            <w:proofErr w:type="gramStart"/>
            <w:r w:rsidR="000139A1">
              <w:t>month</w:t>
            </w:r>
            <w:r w:rsidR="00AC2BE3">
              <w:t>’</w:t>
            </w:r>
            <w:r w:rsidR="000139A1">
              <w:t xml:space="preserve">s </w:t>
            </w:r>
            <w:r>
              <w:t xml:space="preserve"> written</w:t>
            </w:r>
            <w:proofErr w:type="gramEnd"/>
            <w:r>
              <w:t xml:space="preserve"> notice before its expiry. The extension periods are subject to clauses 1.3 and 1.4 in Part B below.</w:t>
            </w:r>
          </w:p>
          <w:p w14:paraId="09B7F66A" w14:textId="07319929" w:rsidR="000A3EB6" w:rsidRDefault="000A3EB6">
            <w:pPr>
              <w:spacing w:before="240"/>
            </w:pPr>
          </w:p>
        </w:tc>
      </w:tr>
    </w:tbl>
    <w:p w14:paraId="30FA029D" w14:textId="77777777" w:rsidR="000A3EB6" w:rsidRDefault="00530AD3">
      <w:pPr>
        <w:pStyle w:val="Heading3"/>
        <w:rPr>
          <w:color w:val="auto"/>
        </w:rPr>
      </w:pPr>
      <w:r>
        <w:rPr>
          <w:color w:val="auto"/>
        </w:rPr>
        <w:t>Buyer contractual details</w:t>
      </w:r>
    </w:p>
    <w:p w14:paraId="02431017" w14:textId="77777777" w:rsidR="000A3EB6" w:rsidRDefault="00530AD3">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0A3EB6" w14:paraId="1BD8B6B8" w14:textId="77777777" w:rsidTr="00AC2BE3">
        <w:trPr>
          <w:trHeight w:val="3600"/>
        </w:trPr>
        <w:tc>
          <w:tcPr>
            <w:tcW w:w="2606"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CD8323" w14:textId="77777777" w:rsidR="000A3EB6" w:rsidRDefault="00530AD3">
            <w:pPr>
              <w:spacing w:before="240"/>
              <w:rPr>
                <w:b/>
              </w:rPr>
            </w:pPr>
            <w:r>
              <w:rPr>
                <w:b/>
              </w:rPr>
              <w:lastRenderedPageBreak/>
              <w:t>G-Cloud services required</w:t>
            </w:r>
          </w:p>
        </w:tc>
        <w:tc>
          <w:tcPr>
            <w:tcW w:w="6289" w:type="dxa"/>
            <w:gridSpan w:val="2"/>
            <w:tcBorders>
              <w:top w:val="single" w:sz="12" w:space="0" w:color="auto"/>
              <w:bottom w:val="single" w:sz="8" w:space="0" w:color="000000"/>
              <w:right w:val="single" w:sz="8" w:space="0" w:color="000000"/>
            </w:tcBorders>
            <w:tcMar>
              <w:top w:w="100" w:type="dxa"/>
              <w:left w:w="100" w:type="dxa"/>
              <w:bottom w:w="100" w:type="dxa"/>
              <w:right w:w="100" w:type="dxa"/>
            </w:tcMar>
          </w:tcPr>
          <w:p w14:paraId="3EB6DF03" w14:textId="42A18EFC" w:rsidR="000A3EB6" w:rsidRDefault="00530AD3" w:rsidP="00F720FD">
            <w:pPr>
              <w:spacing w:before="240"/>
            </w:pPr>
            <w:r>
              <w:t xml:space="preserve">The Services to be provided by the Supplier </w:t>
            </w:r>
            <w:r w:rsidR="005043B2">
              <w:t>are</w:t>
            </w:r>
            <w:r>
              <w:t xml:space="preserve"> outlined below:</w:t>
            </w:r>
          </w:p>
          <w:p w14:paraId="48809804" w14:textId="77777777" w:rsidR="00EF1F68" w:rsidRDefault="00EF1F68" w:rsidP="00EF1F6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development of digital services and tools including ongoing development of digital services that help The Office for Product Safety and Standards support building national capacity for product safety, specifically for:  </w:t>
            </w:r>
            <w:r>
              <w:rPr>
                <w:rStyle w:val="eop"/>
                <w:rFonts w:ascii="Calibri" w:hAnsi="Calibri" w:cs="Calibri"/>
                <w:sz w:val="22"/>
                <w:szCs w:val="22"/>
              </w:rPr>
              <w:t> </w:t>
            </w:r>
          </w:p>
          <w:p w14:paraId="0854AB5F" w14:textId="77777777" w:rsidR="00EF1F68" w:rsidRDefault="00EF1F68" w:rsidP="00EF1F68">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Product Safety Database (PSD</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 and</w:t>
            </w:r>
            <w:r>
              <w:rPr>
                <w:rStyle w:val="eop"/>
                <w:rFonts w:ascii="Calibri" w:hAnsi="Calibri" w:cs="Calibri"/>
                <w:sz w:val="22"/>
                <w:szCs w:val="22"/>
              </w:rPr>
              <w:t> </w:t>
            </w:r>
          </w:p>
          <w:p w14:paraId="333F0DCA" w14:textId="77777777" w:rsidR="00EF1F68" w:rsidRDefault="00EF1F68" w:rsidP="00EF1F68">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Submit a Cosmetic Notification Portal</w:t>
            </w:r>
            <w:r>
              <w:rPr>
                <w:rStyle w:val="eop"/>
                <w:rFonts w:ascii="Calibri" w:hAnsi="Calibri" w:cs="Calibri"/>
                <w:sz w:val="22"/>
                <w:szCs w:val="22"/>
              </w:rPr>
              <w:t> </w:t>
            </w:r>
          </w:p>
          <w:p w14:paraId="1500D3A7" w14:textId="77777777" w:rsidR="00EF1F68" w:rsidRDefault="00EF1F68" w:rsidP="00EF1F68">
            <w:pPr>
              <w:pStyle w:val="paragraph"/>
              <w:spacing w:before="0" w:beforeAutospacing="0" w:after="0" w:afterAutospacing="0"/>
              <w:textAlignment w:val="baseline"/>
              <w:rPr>
                <w:rStyle w:val="normaltextrun"/>
                <w:rFonts w:ascii="Calibri" w:hAnsi="Calibri" w:cs="Calibri"/>
                <w:sz w:val="22"/>
                <w:szCs w:val="22"/>
              </w:rPr>
            </w:pPr>
          </w:p>
          <w:p w14:paraId="03F5304E" w14:textId="77777777" w:rsidR="00D5382B" w:rsidRDefault="00D5382B" w:rsidP="00D5382B">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Developing responsive web applications using Ruby-on-Rails and in line with our tech stack or equivalent  </w:t>
            </w:r>
            <w:r>
              <w:rPr>
                <w:rStyle w:val="eop"/>
                <w:rFonts w:ascii="Calibri" w:hAnsi="Calibri" w:cs="Calibri"/>
                <w:sz w:val="22"/>
                <w:szCs w:val="22"/>
              </w:rPr>
              <w:t> </w:t>
            </w:r>
          </w:p>
          <w:p w14:paraId="704AC892" w14:textId="77777777" w:rsidR="00D5382B" w:rsidRDefault="00D5382B" w:rsidP="00D5382B">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Coaching, </w:t>
            </w:r>
            <w:proofErr w:type="gramStart"/>
            <w:r>
              <w:rPr>
                <w:rStyle w:val="normaltextrun"/>
                <w:rFonts w:ascii="Calibri" w:hAnsi="Calibri" w:cs="Calibri"/>
                <w:sz w:val="22"/>
                <w:szCs w:val="22"/>
              </w:rPr>
              <w:t>mentoring</w:t>
            </w:r>
            <w:proofErr w:type="gramEnd"/>
            <w:r>
              <w:rPr>
                <w:rStyle w:val="normaltextrun"/>
                <w:rFonts w:ascii="Calibri" w:hAnsi="Calibri" w:cs="Calibri"/>
                <w:sz w:val="22"/>
                <w:szCs w:val="22"/>
              </w:rPr>
              <w:t> and supervising junior developers to deliver successful outcomes  </w:t>
            </w:r>
            <w:r>
              <w:rPr>
                <w:rStyle w:val="eop"/>
                <w:rFonts w:ascii="Calibri" w:hAnsi="Calibri" w:cs="Calibri"/>
                <w:sz w:val="22"/>
                <w:szCs w:val="22"/>
              </w:rPr>
              <w:t> </w:t>
            </w:r>
          </w:p>
          <w:p w14:paraId="7FFD77A1" w14:textId="77777777" w:rsidR="00D5382B" w:rsidRDefault="00D5382B" w:rsidP="00D5382B">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Working with UX design teams to develop prototypes into full production code  </w:t>
            </w:r>
            <w:r>
              <w:rPr>
                <w:rStyle w:val="eop"/>
                <w:rFonts w:ascii="Calibri" w:hAnsi="Calibri" w:cs="Calibri"/>
                <w:sz w:val="22"/>
                <w:szCs w:val="22"/>
              </w:rPr>
              <w:t> </w:t>
            </w:r>
          </w:p>
          <w:p w14:paraId="39E35F96" w14:textId="77777777" w:rsidR="00D5382B" w:rsidRDefault="00D5382B" w:rsidP="00D5382B">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Working with QA testers to follow automated and manual testing regimes to ensure that code is fully tested before live deployment  </w:t>
            </w:r>
            <w:r>
              <w:rPr>
                <w:rStyle w:val="eop"/>
                <w:rFonts w:ascii="Calibri" w:hAnsi="Calibri" w:cs="Calibri"/>
                <w:sz w:val="22"/>
                <w:szCs w:val="22"/>
              </w:rPr>
              <w:t> </w:t>
            </w:r>
          </w:p>
          <w:p w14:paraId="62D6E052" w14:textId="77777777" w:rsidR="00D5382B" w:rsidRDefault="00D5382B" w:rsidP="00D5382B">
            <w:pPr>
              <w:pStyle w:val="paragraph"/>
              <w:numPr>
                <w:ilvl w:val="0"/>
                <w:numId w:val="4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Working with CI/CD toolchains to deploy code into live  </w:t>
            </w:r>
            <w:r>
              <w:rPr>
                <w:rStyle w:val="eop"/>
                <w:rFonts w:ascii="Calibri" w:hAnsi="Calibri" w:cs="Calibri"/>
                <w:sz w:val="22"/>
                <w:szCs w:val="22"/>
              </w:rPr>
              <w:t> </w:t>
            </w:r>
          </w:p>
          <w:p w14:paraId="68689A08" w14:textId="77777777" w:rsidR="00D5382B" w:rsidRDefault="00D5382B" w:rsidP="00D5382B">
            <w:pPr>
              <w:pStyle w:val="paragraph"/>
              <w:numPr>
                <w:ilvl w:val="0"/>
                <w:numId w:val="4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Fixing bugs and service issues quickly to minimise user disruption  </w:t>
            </w:r>
            <w:r>
              <w:rPr>
                <w:rStyle w:val="eop"/>
                <w:rFonts w:ascii="Calibri" w:hAnsi="Calibri" w:cs="Calibri"/>
                <w:sz w:val="22"/>
                <w:szCs w:val="22"/>
              </w:rPr>
              <w:t> </w:t>
            </w:r>
          </w:p>
          <w:p w14:paraId="193EDE09" w14:textId="1C2E989D" w:rsidR="000A3EB6" w:rsidRPr="00EF1F68" w:rsidRDefault="00D5382B" w:rsidP="00EF1F68">
            <w:pPr>
              <w:pStyle w:val="paragraph"/>
              <w:numPr>
                <w:ilvl w:val="0"/>
                <w:numId w:val="4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Working with GOV.UK tools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PaaS, Notify.  </w:t>
            </w:r>
            <w:r>
              <w:rPr>
                <w:rStyle w:val="eop"/>
                <w:rFonts w:ascii="Calibri" w:hAnsi="Calibri" w:cs="Calibri"/>
                <w:sz w:val="22"/>
                <w:szCs w:val="22"/>
              </w:rPr>
              <w:t> </w:t>
            </w:r>
          </w:p>
        </w:tc>
      </w:tr>
      <w:tr w:rsidR="000A3EB6" w14:paraId="22057022" w14:textId="77777777">
        <w:trPr>
          <w:trHeight w:val="26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3B8DDF" w14:textId="77777777" w:rsidR="000A3EB6" w:rsidRDefault="00530AD3">
            <w:pPr>
              <w:spacing w:before="240"/>
              <w:rPr>
                <w:b/>
              </w:rPr>
            </w:pPr>
            <w:r>
              <w:rPr>
                <w:b/>
              </w:rPr>
              <w:t>Location</w:t>
            </w:r>
          </w:p>
        </w:tc>
        <w:tc>
          <w:tcPr>
            <w:tcW w:w="6289" w:type="dxa"/>
            <w:gridSpan w:val="2"/>
            <w:tcBorders>
              <w:bottom w:val="single" w:sz="8" w:space="0" w:color="000000"/>
              <w:right w:val="single" w:sz="8" w:space="0" w:color="000000"/>
            </w:tcBorders>
            <w:tcMar>
              <w:top w:w="100" w:type="dxa"/>
              <w:left w:w="100" w:type="dxa"/>
              <w:bottom w:w="100" w:type="dxa"/>
              <w:right w:w="100" w:type="dxa"/>
            </w:tcMar>
          </w:tcPr>
          <w:p w14:paraId="18C6E9D6" w14:textId="2B7E849A" w:rsidR="000A3EB6" w:rsidRDefault="00530AD3" w:rsidP="00AB61E3">
            <w:pPr>
              <w:spacing w:before="240"/>
            </w:pPr>
            <w:r w:rsidRPr="00AB61E3">
              <w:t xml:space="preserve">The Services will be delivered to </w:t>
            </w:r>
            <w:r w:rsidR="006A442A" w:rsidRPr="00AB61E3">
              <w:t>the Department for Business Energy and Industrial Strategy offices</w:t>
            </w:r>
            <w:r w:rsidR="00EC3289" w:rsidRPr="00AB61E3">
              <w:t>, 1</w:t>
            </w:r>
            <w:r w:rsidR="00AB61E3" w:rsidRPr="00AB61E3">
              <w:t xml:space="preserve"> Victoria Street,</w:t>
            </w:r>
            <w:r w:rsidR="00DB5F92">
              <w:t xml:space="preserve"> </w:t>
            </w:r>
            <w:r w:rsidR="00AB61E3" w:rsidRPr="00AB61E3">
              <w:t>London SW1H</w:t>
            </w:r>
            <w:r w:rsidR="00DB5F92">
              <w:t xml:space="preserve"> </w:t>
            </w:r>
            <w:r w:rsidR="00AB61E3" w:rsidRPr="00AB61E3">
              <w:t xml:space="preserve">0ET </w:t>
            </w:r>
            <w:r w:rsidR="00DB5F92">
              <w:t>and remotely as circumstances allow.</w:t>
            </w:r>
          </w:p>
        </w:tc>
      </w:tr>
      <w:tr w:rsidR="000A3EB6" w14:paraId="530FA5AF" w14:textId="77777777">
        <w:trPr>
          <w:trHeight w:val="78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B9FD0" w14:textId="77777777" w:rsidR="000A3EB6" w:rsidRDefault="00530AD3">
            <w:pPr>
              <w:spacing w:before="240"/>
              <w:rPr>
                <w:b/>
              </w:rPr>
            </w:pPr>
            <w:r>
              <w:rPr>
                <w:b/>
              </w:rPr>
              <w:t>Quality standards</w:t>
            </w:r>
          </w:p>
        </w:tc>
        <w:tc>
          <w:tcPr>
            <w:tcW w:w="6243" w:type="dxa"/>
            <w:tcBorders>
              <w:bottom w:val="single" w:sz="8" w:space="0" w:color="000000"/>
              <w:right w:val="single" w:sz="8" w:space="0" w:color="000000"/>
            </w:tcBorders>
            <w:tcMar>
              <w:top w:w="100" w:type="dxa"/>
              <w:left w:w="100" w:type="dxa"/>
              <w:bottom w:w="100" w:type="dxa"/>
              <w:right w:w="100" w:type="dxa"/>
            </w:tcMar>
          </w:tcPr>
          <w:p w14:paraId="0AA7B85B" w14:textId="351D59D9" w:rsidR="000A3EB6" w:rsidRDefault="00530AD3" w:rsidP="00AB61E3">
            <w:pPr>
              <w:spacing w:before="240"/>
            </w:pPr>
            <w:r>
              <w:t xml:space="preserve">The quality standards required for this Call-Off Contract are </w:t>
            </w:r>
            <w:r w:rsidR="00AB61E3">
              <w:t>as listed in the specification.</w:t>
            </w:r>
          </w:p>
        </w:tc>
        <w:tc>
          <w:tcPr>
            <w:tcW w:w="46" w:type="dxa"/>
          </w:tcPr>
          <w:p w14:paraId="5F5821A5" w14:textId="77777777" w:rsidR="000A3EB6" w:rsidRDefault="000A3EB6">
            <w:pPr>
              <w:spacing w:before="240"/>
            </w:pPr>
          </w:p>
        </w:tc>
      </w:tr>
      <w:tr w:rsidR="000A3EB6" w14:paraId="487AC935" w14:textId="77777777">
        <w:trPr>
          <w:trHeight w:val="188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41640" w14:textId="77777777" w:rsidR="000A3EB6" w:rsidRDefault="00530AD3">
            <w:pPr>
              <w:spacing w:before="240"/>
              <w:rPr>
                <w:b/>
              </w:rPr>
            </w:pPr>
            <w:r>
              <w:rPr>
                <w:b/>
              </w:rPr>
              <w:t>Technical standards:</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9AB813" w14:textId="68BEECF3" w:rsidR="000A3EB6" w:rsidRDefault="00530AD3" w:rsidP="002F4023">
            <w:pPr>
              <w:spacing w:before="240"/>
            </w:pPr>
            <w:r>
              <w:t>The technical standards used as a requirement for this Call-Off Contract ar</w:t>
            </w:r>
            <w:r w:rsidR="00AB61E3">
              <w:t>e as listed in the specification</w:t>
            </w:r>
            <w:r w:rsidR="002F4023">
              <w:t>.</w:t>
            </w:r>
          </w:p>
        </w:tc>
        <w:tc>
          <w:tcPr>
            <w:tcW w:w="46" w:type="dxa"/>
          </w:tcPr>
          <w:p w14:paraId="2994B1EE" w14:textId="77777777" w:rsidR="000A3EB6" w:rsidRDefault="000A3EB6">
            <w:pPr>
              <w:spacing w:before="240"/>
            </w:pPr>
          </w:p>
        </w:tc>
      </w:tr>
      <w:tr w:rsidR="000A3EB6" w14:paraId="1C851D2C" w14:textId="77777777">
        <w:trPr>
          <w:trHeight w:val="54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7ED32" w14:textId="77777777" w:rsidR="000A3EB6" w:rsidRDefault="00530AD3">
            <w:pPr>
              <w:spacing w:before="240"/>
              <w:rPr>
                <w:b/>
              </w:rPr>
            </w:pPr>
            <w:r>
              <w:rPr>
                <w:b/>
              </w:rPr>
              <w:lastRenderedPageBreak/>
              <w:t>Limit on Parties’ liability</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9345C5" w14:textId="075561BA" w:rsidR="000A3EB6" w:rsidRDefault="00530AD3">
            <w:pPr>
              <w:spacing w:before="240"/>
            </w:pPr>
            <w:r>
              <w:t>The annual total liability of either Party for all Property Defaults will not exceed</w:t>
            </w:r>
            <w:r w:rsidR="002F4023">
              <w:t xml:space="preserve"> £1</w:t>
            </w:r>
            <w:r w:rsidR="004258C8">
              <w:t>million.</w:t>
            </w:r>
          </w:p>
          <w:p w14:paraId="24E86FA8" w14:textId="1D552214" w:rsidR="000A3EB6" w:rsidRDefault="00530AD3">
            <w:pPr>
              <w:spacing w:before="240"/>
            </w:pPr>
            <w:r>
              <w:t xml:space="preserve">The annual total liability for Buyer Data Defaults will not exceed </w:t>
            </w:r>
            <w:r w:rsidR="005555C4">
              <w:t xml:space="preserve">£1million </w:t>
            </w:r>
            <w:r>
              <w:t xml:space="preserve">or </w:t>
            </w:r>
            <w:r w:rsidR="009D0501">
              <w:t>150</w:t>
            </w:r>
            <w:r>
              <w:rPr>
                <w:b/>
              </w:rPr>
              <w:t xml:space="preserve">% </w:t>
            </w:r>
            <w:r w:rsidR="009D0501">
              <w:rPr>
                <w:b/>
              </w:rPr>
              <w:t>o</w:t>
            </w:r>
            <w:r>
              <w:t>f the Charges payable by the Buyer to the Supplier during the Call-Off Contract Term (whichever is the greater).</w:t>
            </w:r>
          </w:p>
          <w:p w14:paraId="022973A1" w14:textId="47641F4E" w:rsidR="000A3EB6" w:rsidRDefault="00530AD3">
            <w:pPr>
              <w:spacing w:before="240"/>
            </w:pPr>
            <w:r>
              <w:t xml:space="preserve">The annual total liability for all other Defaults will not exceed the greater of </w:t>
            </w:r>
            <w:r w:rsidR="001B5528">
              <w:t xml:space="preserve">£1million </w:t>
            </w:r>
            <w:r>
              <w:t xml:space="preserve">or </w:t>
            </w:r>
            <w:r w:rsidR="001B5528">
              <w:t>150</w:t>
            </w:r>
            <w:r w:rsidR="001239D9">
              <w:t xml:space="preserve">% </w:t>
            </w:r>
            <w:r>
              <w:t>of the Charges payable by the Buyer to the Supplier during the Call-Off Contract Term (whichever is the greater).</w:t>
            </w:r>
          </w:p>
          <w:p w14:paraId="060981EC" w14:textId="2CC002E1" w:rsidR="000A3EB6" w:rsidRDefault="000A3EB6" w:rsidP="001239D9">
            <w:pPr>
              <w:spacing w:before="240"/>
            </w:pPr>
          </w:p>
        </w:tc>
        <w:tc>
          <w:tcPr>
            <w:tcW w:w="46" w:type="dxa"/>
          </w:tcPr>
          <w:p w14:paraId="35C9DF37" w14:textId="77777777" w:rsidR="000A3EB6" w:rsidRDefault="000A3EB6">
            <w:pPr>
              <w:spacing w:before="240"/>
            </w:pPr>
          </w:p>
        </w:tc>
      </w:tr>
      <w:tr w:rsidR="000A3EB6" w14:paraId="43287204" w14:textId="77777777">
        <w:trPr>
          <w:trHeight w:val="5600"/>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CEBEA" w14:textId="77777777" w:rsidR="000A3EB6" w:rsidRDefault="00530AD3">
            <w:pPr>
              <w:spacing w:before="240"/>
              <w:rPr>
                <w:b/>
              </w:rPr>
            </w:pPr>
            <w:r>
              <w:rPr>
                <w:b/>
              </w:rPr>
              <w:t>Insurance</w:t>
            </w:r>
          </w:p>
        </w:tc>
        <w:tc>
          <w:tcPr>
            <w:tcW w:w="6243" w:type="dxa"/>
            <w:tcBorders>
              <w:bottom w:val="single" w:sz="8" w:space="0" w:color="000000"/>
              <w:right w:val="single" w:sz="8" w:space="0" w:color="000000"/>
            </w:tcBorders>
            <w:tcMar>
              <w:top w:w="100" w:type="dxa"/>
              <w:left w:w="100" w:type="dxa"/>
              <w:bottom w:w="100" w:type="dxa"/>
              <w:right w:w="100" w:type="dxa"/>
            </w:tcMar>
          </w:tcPr>
          <w:p w14:paraId="1FB33C10" w14:textId="77777777" w:rsidR="000A3EB6" w:rsidRDefault="00530AD3">
            <w:pPr>
              <w:spacing w:before="240"/>
            </w:pPr>
            <w:r>
              <w:t>The insurance(s) required will be:</w:t>
            </w:r>
          </w:p>
          <w:p w14:paraId="3A13F34D" w14:textId="77777777" w:rsidR="000A3EB6" w:rsidRDefault="00530AD3">
            <w:pPr>
              <w:numPr>
                <w:ilvl w:val="0"/>
                <w:numId w:val="6"/>
              </w:numPr>
            </w:pPr>
            <w:r>
              <w:rPr>
                <w:sz w:val="14"/>
                <w:szCs w:val="14"/>
              </w:rPr>
              <w:t xml:space="preserve"> </w:t>
            </w:r>
            <w:r>
              <w:t>[a minimum insurance period of [6 years] following the expiration or Ending of this Call-Off Contract]</w:t>
            </w:r>
          </w:p>
          <w:p w14:paraId="2A69A15F" w14:textId="77777777" w:rsidR="000A3EB6" w:rsidRDefault="00530AD3">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1608F88" w14:textId="77777777" w:rsidR="000A3EB6" w:rsidRDefault="00530AD3">
            <w:pPr>
              <w:numPr>
                <w:ilvl w:val="0"/>
                <w:numId w:val="6"/>
              </w:numPr>
            </w:pPr>
            <w:r>
              <w:rPr>
                <w:sz w:val="14"/>
                <w:szCs w:val="14"/>
              </w:rPr>
              <w:t xml:space="preserve"> </w:t>
            </w:r>
            <w:r>
              <w:t>[employers' liability insurance with a minimum limit of £5,000,000 or any higher minimum limit required by Law]</w:t>
            </w:r>
          </w:p>
          <w:p w14:paraId="606F1BF6" w14:textId="5D3B3A1E" w:rsidR="000A3EB6" w:rsidRDefault="000A3EB6">
            <w:pPr>
              <w:spacing w:before="240"/>
            </w:pPr>
          </w:p>
        </w:tc>
        <w:tc>
          <w:tcPr>
            <w:tcW w:w="46" w:type="dxa"/>
          </w:tcPr>
          <w:p w14:paraId="2190981E" w14:textId="77777777" w:rsidR="000A3EB6" w:rsidRDefault="000A3EB6">
            <w:pPr>
              <w:spacing w:before="240"/>
            </w:pPr>
          </w:p>
        </w:tc>
      </w:tr>
      <w:tr w:rsidR="000A3EB6" w14:paraId="415610A2" w14:textId="77777777">
        <w:trPr>
          <w:trHeight w:val="1060"/>
        </w:trPr>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AE95C" w14:textId="77777777" w:rsidR="000A3EB6" w:rsidRDefault="00530AD3">
            <w:pPr>
              <w:spacing w:before="240"/>
              <w:rPr>
                <w:b/>
              </w:rPr>
            </w:pPr>
            <w:r>
              <w:rPr>
                <w:b/>
              </w:rPr>
              <w:t>Force majeure</w:t>
            </w:r>
          </w:p>
        </w:tc>
        <w:tc>
          <w:tcPr>
            <w:tcW w:w="624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C72319" w14:textId="29A0D3B6" w:rsidR="000A3EB6" w:rsidRDefault="00530AD3">
            <w:pPr>
              <w:spacing w:before="240"/>
            </w:pPr>
            <w:r>
              <w:t>A Party may End this Call-Off Contract if the Other Party is affected by a Force Majeure Event that lasts for more than</w:t>
            </w:r>
            <w:r w:rsidR="001239D9">
              <w:t xml:space="preserve"> </w:t>
            </w:r>
            <w:r w:rsidR="00792397">
              <w:t>5</w:t>
            </w:r>
            <w:r w:rsidR="001239D9">
              <w:t xml:space="preserve"> </w:t>
            </w:r>
            <w:r>
              <w:t>consecutive days.</w:t>
            </w:r>
          </w:p>
          <w:p w14:paraId="369A4429" w14:textId="4404B643" w:rsidR="000A3EB6" w:rsidRDefault="000A3EB6">
            <w:pPr>
              <w:spacing w:before="240"/>
            </w:pPr>
          </w:p>
        </w:tc>
        <w:tc>
          <w:tcPr>
            <w:tcW w:w="46" w:type="dxa"/>
          </w:tcPr>
          <w:p w14:paraId="5735ADB6" w14:textId="77777777" w:rsidR="000A3EB6" w:rsidRDefault="000A3EB6">
            <w:pPr>
              <w:spacing w:before="240"/>
            </w:pPr>
          </w:p>
        </w:tc>
      </w:tr>
      <w:tr w:rsidR="000A3EB6" w14:paraId="4687F242" w14:textId="77777777">
        <w:trPr>
          <w:trHeight w:val="2009"/>
        </w:trPr>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C8F7D0" w14:textId="77777777" w:rsidR="000A3EB6" w:rsidRDefault="00530AD3">
            <w:pPr>
              <w:spacing w:before="240"/>
              <w:rPr>
                <w:b/>
              </w:rPr>
            </w:pPr>
            <w:r>
              <w:rPr>
                <w:b/>
              </w:rPr>
              <w:lastRenderedPageBreak/>
              <w:t>Audit</w:t>
            </w:r>
          </w:p>
        </w:tc>
        <w:tc>
          <w:tcPr>
            <w:tcW w:w="6243" w:type="dxa"/>
            <w:tcBorders>
              <w:bottom w:val="single" w:sz="8" w:space="0" w:color="000000"/>
              <w:right w:val="single" w:sz="8" w:space="0" w:color="000000"/>
            </w:tcBorders>
            <w:tcMar>
              <w:top w:w="100" w:type="dxa"/>
              <w:left w:w="100" w:type="dxa"/>
              <w:bottom w:w="100" w:type="dxa"/>
              <w:right w:w="100" w:type="dxa"/>
            </w:tcMar>
          </w:tcPr>
          <w:p w14:paraId="41D79BB0" w14:textId="4537EE95" w:rsidR="00792397" w:rsidRDefault="00226059" w:rsidP="00792397">
            <w:pPr>
              <w:spacing w:before="240"/>
            </w:pPr>
            <w:r>
              <w:t>A</w:t>
            </w:r>
            <w:r w:rsidR="00530AD3">
              <w:t>udit provisions will be incorporated under clause 2.1 of this Call-Off Contract to enable the Buyer to carry out audits</w:t>
            </w:r>
            <w:r>
              <w:t>.</w:t>
            </w:r>
            <w:r w:rsidR="00530AD3">
              <w:t xml:space="preserve"> </w:t>
            </w:r>
          </w:p>
          <w:p w14:paraId="077C8077" w14:textId="50B38CFC" w:rsidR="000A3EB6" w:rsidRDefault="000A3EB6">
            <w:pPr>
              <w:spacing w:before="240"/>
            </w:pPr>
          </w:p>
        </w:tc>
        <w:tc>
          <w:tcPr>
            <w:tcW w:w="46" w:type="dxa"/>
          </w:tcPr>
          <w:p w14:paraId="4E58FA52" w14:textId="77777777" w:rsidR="000A3EB6" w:rsidRDefault="000A3EB6">
            <w:pPr>
              <w:spacing w:before="240"/>
            </w:pPr>
          </w:p>
        </w:tc>
      </w:tr>
    </w:tbl>
    <w:p w14:paraId="6FAFC324" w14:textId="77777777" w:rsidR="000A3EB6" w:rsidRDefault="000A3EB6">
      <w:pPr>
        <w:spacing w:before="240" w:after="120"/>
      </w:pPr>
    </w:p>
    <w:p w14:paraId="03C5A58A" w14:textId="77777777" w:rsidR="000A3EB6" w:rsidRDefault="00530AD3">
      <w:pPr>
        <w:pStyle w:val="Heading3"/>
        <w:rPr>
          <w:color w:val="auto"/>
        </w:rPr>
      </w:pPr>
      <w:r>
        <w:rPr>
          <w:color w:val="auto"/>
        </w:rPr>
        <w:t>Call-Off Contract charges and payment</w:t>
      </w:r>
    </w:p>
    <w:p w14:paraId="506C43C6" w14:textId="77777777" w:rsidR="000A3EB6" w:rsidRDefault="00530AD3">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A3EB6" w14:paraId="6262B07F"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D5F3" w14:textId="77777777" w:rsidR="000A3EB6" w:rsidRDefault="00530AD3">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CAF01" w14:textId="49C3458C" w:rsidR="000A3EB6" w:rsidRDefault="00530AD3">
            <w:pPr>
              <w:spacing w:before="240"/>
            </w:pPr>
            <w:r>
              <w:t>The payment method for this Call-Off Contract is</w:t>
            </w:r>
            <w:r w:rsidR="00CA0976">
              <w:t xml:space="preserve"> by BACS following a correct invoice.</w:t>
            </w:r>
          </w:p>
        </w:tc>
      </w:tr>
      <w:tr w:rsidR="000A3EB6" w14:paraId="1C31596E" w14:textId="77777777">
        <w:trPr>
          <w:trHeight w:val="18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F0FE" w14:textId="77777777" w:rsidR="000A3EB6" w:rsidRDefault="00530AD3">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580EB" w14:textId="0151FAF1" w:rsidR="009B6F68" w:rsidRPr="00DC586A" w:rsidRDefault="0017209E" w:rsidP="00DC586A">
            <w:pPr>
              <w:rPr>
                <w:rFonts w:ascii="Helvetica Neue" w:eastAsia="Helvetica Neue" w:hAnsi="Helvetica Neue" w:cs="Helvetica Neue"/>
              </w:rPr>
            </w:pPr>
            <w:proofErr w:type="spellStart"/>
            <w:r>
              <w:rPr>
                <w:rFonts w:ascii="Helvetica Neue" w:eastAsia="Helvetica Neue" w:hAnsi="Helvetica Neue" w:cs="Helvetica Neue"/>
              </w:rPr>
              <w:t>Adroc</w:t>
            </w:r>
            <w:proofErr w:type="spellEnd"/>
            <w:r w:rsidR="00DC586A" w:rsidRPr="00650FCB">
              <w:rPr>
                <w:rFonts w:ascii="Helvetica Neue" w:eastAsia="Helvetica Neue" w:hAnsi="Helvetica Neue" w:cs="Helvetica Neue"/>
              </w:rPr>
              <w:t xml:space="preserve"> L</w:t>
            </w:r>
            <w:r w:rsidR="00DC586A">
              <w:rPr>
                <w:rFonts w:ascii="Helvetica Neue" w:eastAsia="Helvetica Neue" w:hAnsi="Helvetica Neue" w:cs="Helvetica Neue"/>
              </w:rPr>
              <w:t>td</w:t>
            </w:r>
            <w:r w:rsidR="00DC586A" w:rsidRPr="00650FCB">
              <w:rPr>
                <w:rFonts w:ascii="Helvetica Neue" w:eastAsia="Helvetica Neue" w:hAnsi="Helvetica Neue" w:cs="Helvetica Neue"/>
              </w:rPr>
              <w:t xml:space="preserve"> w</w:t>
            </w:r>
            <w:r w:rsidR="00DC586A" w:rsidRPr="00650FCB">
              <w:t>ill provide monthly timesheets and will invoice monthly in arrears for the time and materials spent on the delivery of the project.</w:t>
            </w:r>
          </w:p>
          <w:p w14:paraId="12853AE7" w14:textId="66CD7AC6" w:rsidR="000A3EB6" w:rsidRDefault="000A3EB6">
            <w:pPr>
              <w:spacing w:before="240"/>
            </w:pPr>
          </w:p>
        </w:tc>
      </w:tr>
      <w:tr w:rsidR="000A3EB6" w14:paraId="3B18F891" w14:textId="77777777">
        <w:trPr>
          <w:trHeight w:val="509"/>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43315" w14:textId="77777777" w:rsidR="000A3EB6" w:rsidRDefault="00530AD3">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9B384" w14:textId="77777777" w:rsidR="00A7793F" w:rsidRDefault="00A7793F" w:rsidP="00A7793F">
            <w:pPr>
              <w:spacing w:line="240" w:lineRule="auto"/>
              <w:rPr>
                <w:ins w:id="3" w:author="Farthing, Paul (Commercial)" w:date="2020-03-30T15:07:00Z"/>
                <w:rFonts w:ascii="Helvetica Neue" w:eastAsia="Helvetica Neue" w:hAnsi="Helvetica Neue" w:cs="Helvetica Neue"/>
              </w:rPr>
            </w:pPr>
            <w:r w:rsidRPr="0080403F">
              <w:rPr>
                <w:rFonts w:ascii="Helvetica Neue" w:eastAsia="Helvetica Neue" w:hAnsi="Helvetica Neue" w:cs="Helvetica Neue"/>
              </w:rPr>
              <w:t xml:space="preserve">Invoices will be sent to </w:t>
            </w:r>
          </w:p>
          <w:p w14:paraId="0179FEE6" w14:textId="0BFCFE9B" w:rsidR="00A7793F" w:rsidRDefault="00A7793F" w:rsidP="00A7793F">
            <w:pPr>
              <w:spacing w:line="240" w:lineRule="auto"/>
              <w:rPr>
                <w:rFonts w:ascii="Helvetica Neue" w:eastAsia="Helvetica Neue" w:hAnsi="Helvetica Neue" w:cs="Helvetica Neue"/>
              </w:rPr>
            </w:pPr>
          </w:p>
          <w:p w14:paraId="403476CD" w14:textId="327F3EB4" w:rsidR="00A7793F" w:rsidRDefault="00A7793F" w:rsidP="00A7793F">
            <w:pPr>
              <w:spacing w:line="240" w:lineRule="auto"/>
              <w:rPr>
                <w:rFonts w:ascii="Helvetica Neue" w:eastAsia="Helvetica Neue" w:hAnsi="Helvetica Neue" w:cs="Helvetica Neue"/>
              </w:rPr>
            </w:pPr>
            <w:r>
              <w:rPr>
                <w:rFonts w:ascii="Helvetica Neue" w:eastAsia="Helvetica Neue" w:hAnsi="Helvetica Neue" w:cs="Helvetica Neue"/>
              </w:rPr>
              <w:t>Email:</w:t>
            </w:r>
          </w:p>
          <w:p w14:paraId="529862F3" w14:textId="7A6CF7F9" w:rsidR="000A3EB6" w:rsidRDefault="00A7793F" w:rsidP="00A7793F">
            <w:pPr>
              <w:spacing w:before="240"/>
            </w:pPr>
            <w:r>
              <w:t>Tel:</w:t>
            </w:r>
          </w:p>
        </w:tc>
      </w:tr>
      <w:tr w:rsidR="000A3EB6" w14:paraId="2788B086" w14:textId="77777777">
        <w:trPr>
          <w:trHeight w:val="1161"/>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4A8EB" w14:textId="77777777" w:rsidR="000A3EB6" w:rsidRDefault="00530AD3">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5BF5D" w14:textId="77777777" w:rsidR="000A3EB6" w:rsidRDefault="00530AD3" w:rsidP="00541EAF">
            <w:pPr>
              <w:spacing w:before="240"/>
            </w:pPr>
            <w:r>
              <w:t xml:space="preserve">All invoices must include </w:t>
            </w:r>
            <w:r w:rsidR="00541EAF">
              <w:t xml:space="preserve">the tender reference number </w:t>
            </w:r>
          </w:p>
          <w:p w14:paraId="2FE9D022" w14:textId="2C965742" w:rsidR="00387F39" w:rsidRDefault="00387F39" w:rsidP="00541EAF">
            <w:pPr>
              <w:spacing w:before="240"/>
            </w:pPr>
            <w:r w:rsidRPr="00245027">
              <w:t>TRN</w:t>
            </w:r>
            <w:r w:rsidR="005C1A13">
              <w:t xml:space="preserve"> 4994/03/2021</w:t>
            </w:r>
          </w:p>
          <w:p w14:paraId="722599C3" w14:textId="5CAB3A56" w:rsidR="00387F39" w:rsidRDefault="00387F39" w:rsidP="00541EAF">
            <w:pPr>
              <w:spacing w:before="240"/>
            </w:pPr>
          </w:p>
        </w:tc>
      </w:tr>
      <w:tr w:rsidR="000A3EB6" w14:paraId="59C59D5E" w14:textId="77777777">
        <w:trPr>
          <w:trHeight w:val="780"/>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BCB80" w14:textId="77777777" w:rsidR="000A3EB6" w:rsidRDefault="00530AD3">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AA76B" w14:textId="566DAEDE" w:rsidR="000A3EB6" w:rsidRDefault="00530AD3">
            <w:pPr>
              <w:spacing w:before="240"/>
            </w:pPr>
            <w:r>
              <w:t>The total value of this Call-Off Contract is</w:t>
            </w:r>
            <w:r w:rsidR="00A7793F">
              <w:t xml:space="preserve"> £</w:t>
            </w:r>
            <w:r w:rsidR="00D5382B">
              <w:t>524,250.</w:t>
            </w:r>
          </w:p>
        </w:tc>
      </w:tr>
    </w:tbl>
    <w:p w14:paraId="30854DE4" w14:textId="3E0916A4" w:rsidR="000A3EB6" w:rsidRDefault="000A3EB6"/>
    <w:p w14:paraId="7DB65EE7" w14:textId="5863AF24" w:rsidR="004C2E56" w:rsidRDefault="004C2E56"/>
    <w:p w14:paraId="0342CF39" w14:textId="35147AB3" w:rsidR="004C2E56" w:rsidRDefault="004C2E56"/>
    <w:p w14:paraId="6DB3F952" w14:textId="2C70BCE5" w:rsidR="004C2E56" w:rsidRDefault="004C2E56"/>
    <w:p w14:paraId="7C0B6BA3" w14:textId="5D2D533C" w:rsidR="004C2E56" w:rsidRDefault="004C2E56"/>
    <w:p w14:paraId="2EDF0AED" w14:textId="3DB2EFAD" w:rsidR="004C2E56" w:rsidRDefault="004C2E56"/>
    <w:p w14:paraId="14A1A7ED" w14:textId="77777777" w:rsidR="004C2E56" w:rsidRDefault="004C2E56"/>
    <w:p w14:paraId="546945EB" w14:textId="1A85FD8B" w:rsidR="000A3EB6" w:rsidRDefault="00530AD3" w:rsidP="00AD33A8">
      <w:pPr>
        <w:pStyle w:val="Heading3"/>
      </w:pPr>
      <w:r>
        <w:rPr>
          <w:color w:val="auto"/>
        </w:rPr>
        <w:lastRenderedPageBreak/>
        <w:t>Additional Buyer terms</w:t>
      </w:r>
      <w:r>
        <w:t xml:space="preserve"> </w:t>
      </w:r>
    </w:p>
    <w:p w14:paraId="287D17C1" w14:textId="6205151D" w:rsidR="00AD33A8" w:rsidRDefault="00AD33A8" w:rsidP="00AD33A8"/>
    <w:tbl>
      <w:tblPr>
        <w:tblpPr w:leftFromText="180" w:rightFromText="180" w:vertAnchor="text" w:horzAnchor="page" w:tblpX="1303" w:tblpY="18"/>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7935"/>
      </w:tblGrid>
      <w:tr w:rsidR="004C2E56" w:rsidRPr="0080403F" w14:paraId="2D1018A9" w14:textId="77777777" w:rsidTr="0024553F">
        <w:tc>
          <w:tcPr>
            <w:tcW w:w="2655" w:type="dxa"/>
          </w:tcPr>
          <w:p w14:paraId="315D9873" w14:textId="77777777" w:rsidR="004C2E56" w:rsidRPr="0080403F" w:rsidRDefault="004C2E56" w:rsidP="0024553F">
            <w:pPr>
              <w:spacing w:line="240" w:lineRule="auto"/>
              <w:rPr>
                <w:rFonts w:ascii="Helvetica Neue" w:eastAsia="Helvetica Neue" w:hAnsi="Helvetica Neue" w:cs="Helvetica Neue"/>
                <w:b/>
              </w:rPr>
            </w:pPr>
            <w:r>
              <w:rPr>
                <w:rFonts w:ascii="Helvetica Neue" w:eastAsia="Helvetica Neue" w:hAnsi="Helvetica Neue" w:cs="Helvetica Neue"/>
                <w:b/>
                <w:color w:val="000000"/>
              </w:rPr>
              <w:t>Intellectual property</w:t>
            </w:r>
            <w:r w:rsidRPr="0080403F">
              <w:rPr>
                <w:rFonts w:ascii="Helvetica Neue" w:eastAsia="Helvetica Neue" w:hAnsi="Helvetica Neue" w:cs="Helvetica Neue"/>
                <w:b/>
                <w:color w:val="000000"/>
              </w:rPr>
              <w:t>:</w:t>
            </w:r>
          </w:p>
        </w:tc>
        <w:tc>
          <w:tcPr>
            <w:tcW w:w="7935" w:type="dxa"/>
          </w:tcPr>
          <w:p w14:paraId="6EAE3ABB" w14:textId="77777777" w:rsidR="004C2E56" w:rsidRPr="00FF254A" w:rsidRDefault="004C2E56" w:rsidP="0024553F">
            <w:pPr>
              <w:spacing w:line="240" w:lineRule="auto"/>
              <w:rPr>
                <w:rFonts w:eastAsia="Helvetica Neue"/>
              </w:rPr>
            </w:pPr>
            <w:r w:rsidRPr="00FF254A">
              <w:t xml:space="preserve">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the Department for Business, </w:t>
            </w:r>
            <w:proofErr w:type="gramStart"/>
            <w:r w:rsidRPr="00FF254A">
              <w:t>Energy</w:t>
            </w:r>
            <w:proofErr w:type="gramEnd"/>
            <w:r w:rsidRPr="00FF254A">
              <w:t xml:space="preserve"> and Industrial Strategy</w:t>
            </w:r>
            <w:r>
              <w:t>.</w:t>
            </w:r>
          </w:p>
        </w:tc>
      </w:tr>
    </w:tbl>
    <w:p w14:paraId="7807D6BE" w14:textId="5FC635BA" w:rsidR="00AD33A8" w:rsidRDefault="00AD33A8" w:rsidP="00AD33A8"/>
    <w:p w14:paraId="52080067" w14:textId="18045579" w:rsidR="00AD33A8" w:rsidRDefault="00AD33A8" w:rsidP="00AD33A8"/>
    <w:p w14:paraId="794FC591" w14:textId="77777777" w:rsidR="00AD33A8" w:rsidRPr="00AD33A8" w:rsidRDefault="00AD33A8" w:rsidP="00AD33A8"/>
    <w:p w14:paraId="65AC238F" w14:textId="77777777" w:rsidR="000A3EB6" w:rsidRDefault="00530AD3">
      <w:pPr>
        <w:pStyle w:val="Heading3"/>
        <w:rPr>
          <w:color w:val="auto"/>
        </w:rPr>
      </w:pPr>
      <w:r>
        <w:rPr>
          <w:color w:val="auto"/>
        </w:rPr>
        <w:t xml:space="preserve">1. </w:t>
      </w:r>
      <w:r>
        <w:rPr>
          <w:color w:val="auto"/>
        </w:rPr>
        <w:tab/>
        <w:t>Formation of contract</w:t>
      </w:r>
    </w:p>
    <w:p w14:paraId="17DD00F7" w14:textId="77777777" w:rsidR="000A3EB6" w:rsidRDefault="00530AD3">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147AB94F" w14:textId="77777777" w:rsidR="000A3EB6" w:rsidRDefault="000A3EB6">
      <w:pPr>
        <w:ind w:firstLine="720"/>
      </w:pPr>
    </w:p>
    <w:p w14:paraId="4323BA4E" w14:textId="77777777" w:rsidR="000A3EB6" w:rsidRDefault="00530AD3">
      <w:pPr>
        <w:ind w:left="720" w:hanging="720"/>
      </w:pPr>
      <w:r>
        <w:t>1.2</w:t>
      </w:r>
      <w:r>
        <w:tab/>
        <w:t>The Parties agree that they have read the Order Form (Part A) and the Call-Off Contract terms and by signing below agree to be bound by this Call-Off Contract.</w:t>
      </w:r>
    </w:p>
    <w:p w14:paraId="4CAF1B6D" w14:textId="77777777" w:rsidR="000A3EB6" w:rsidRDefault="000A3EB6">
      <w:pPr>
        <w:ind w:firstLine="720"/>
      </w:pPr>
    </w:p>
    <w:p w14:paraId="74BBFD4F" w14:textId="77777777" w:rsidR="000A3EB6" w:rsidRDefault="00530AD3">
      <w:pPr>
        <w:ind w:left="720" w:hanging="720"/>
      </w:pPr>
      <w:r>
        <w:t>1.3</w:t>
      </w:r>
      <w:r>
        <w:tab/>
        <w:t>This Call-Off Contract will be formed when the Buyer acknowledges receipt of the signed copy of the Order Form from the Supplier.</w:t>
      </w:r>
    </w:p>
    <w:p w14:paraId="6AF1C24C" w14:textId="77777777" w:rsidR="000A3EB6" w:rsidRDefault="000A3EB6">
      <w:pPr>
        <w:ind w:firstLine="720"/>
      </w:pPr>
    </w:p>
    <w:p w14:paraId="57B7CE86" w14:textId="77777777" w:rsidR="000A3EB6" w:rsidRDefault="00530AD3">
      <w:pPr>
        <w:ind w:left="720" w:hanging="720"/>
      </w:pPr>
      <w:r>
        <w:t>1.4</w:t>
      </w:r>
      <w:r>
        <w:tab/>
        <w:t xml:space="preserve">In cases of any ambiguity or conflict, the </w:t>
      </w:r>
      <w:proofErr w:type="gramStart"/>
      <w:r>
        <w:t>terms</w:t>
      </w:r>
      <w:proofErr w:type="gramEnd"/>
      <w:r>
        <w:t xml:space="preserve"> and conditions of the Call-Off Contract (Part B) and Order Form (Part A) will supersede those of the Supplier Terms and Conditions as per the order of precedence set out in clause 8.3 of the Framework Agreement.</w:t>
      </w:r>
    </w:p>
    <w:p w14:paraId="417AE0B1" w14:textId="77777777" w:rsidR="000A3EB6" w:rsidRDefault="000A3EB6"/>
    <w:p w14:paraId="220AC35D" w14:textId="77777777" w:rsidR="000A3EB6" w:rsidRDefault="00530AD3">
      <w:pPr>
        <w:pStyle w:val="Heading3"/>
        <w:rPr>
          <w:color w:val="auto"/>
        </w:rPr>
      </w:pPr>
      <w:r>
        <w:rPr>
          <w:color w:val="auto"/>
        </w:rPr>
        <w:t xml:space="preserve">2. </w:t>
      </w:r>
      <w:r>
        <w:rPr>
          <w:color w:val="auto"/>
        </w:rPr>
        <w:tab/>
        <w:t>Background to the agreement</w:t>
      </w:r>
    </w:p>
    <w:p w14:paraId="11F59131" w14:textId="77777777" w:rsidR="000A3EB6" w:rsidRDefault="00530AD3">
      <w:pPr>
        <w:ind w:left="720" w:hanging="720"/>
      </w:pPr>
      <w:r>
        <w:t>2.1</w:t>
      </w:r>
      <w:r>
        <w:tab/>
        <w:t>The Supplier is a provider of G-Cloud Services and agreed to provide the Services under the terms of Framework Agreement number RM1557.12.</w:t>
      </w:r>
    </w:p>
    <w:p w14:paraId="14CFC671" w14:textId="77777777" w:rsidR="000A3EB6" w:rsidRDefault="000A3EB6">
      <w:pPr>
        <w:ind w:left="720"/>
      </w:pPr>
    </w:p>
    <w:p w14:paraId="01FC9507" w14:textId="77777777" w:rsidR="000A3EB6" w:rsidRDefault="00530AD3">
      <w:r>
        <w:t>2.2</w:t>
      </w:r>
      <w:r>
        <w:tab/>
        <w:t>The Buyer provided an Order Form for Services to the Supplier.</w:t>
      </w:r>
    </w:p>
    <w:p w14:paraId="51EDD4F4" w14:textId="77777777" w:rsidR="000A3EB6" w:rsidRDefault="000A3EB6"/>
    <w:p w14:paraId="2C0F8350" w14:textId="77777777" w:rsidR="000A3EB6" w:rsidRDefault="000A3EB6">
      <w:pPr>
        <w:pageBreakBefore/>
      </w:pPr>
    </w:p>
    <w:p w14:paraId="6A2D6967" w14:textId="77777777" w:rsidR="000A3EB6" w:rsidRDefault="000A3EB6"/>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0A3EB6" w14:paraId="61535F04"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19059" w14:textId="77777777" w:rsidR="000A3EB6" w:rsidRDefault="00530AD3">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B90CE" w14:textId="77777777" w:rsidR="000A3EB6" w:rsidRDefault="00530AD3">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0D06" w14:textId="77777777" w:rsidR="000A3EB6" w:rsidRDefault="00530AD3">
            <w:pPr>
              <w:spacing w:before="240"/>
            </w:pPr>
            <w:r>
              <w:t>Buyer</w:t>
            </w:r>
          </w:p>
        </w:tc>
      </w:tr>
      <w:tr w:rsidR="000A3EB6" w14:paraId="4A4731BD"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135D" w14:textId="77777777" w:rsidR="000A3EB6" w:rsidRDefault="00530AD3">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0BABD" w14:textId="0054C335" w:rsidR="000A3EB6" w:rsidRDefault="000A3EB6">
            <w:pPr>
              <w:spacing w:before="240"/>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CA56" w14:textId="4DEB3E1D" w:rsidR="000A3EB6" w:rsidRDefault="000A3EB6">
            <w:pPr>
              <w:spacing w:before="240"/>
            </w:pPr>
          </w:p>
        </w:tc>
      </w:tr>
      <w:tr w:rsidR="000A3EB6" w14:paraId="39779CB9"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BFA1A" w14:textId="77777777" w:rsidR="000A3EB6" w:rsidRDefault="00530AD3">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67424" w14:textId="510D96C9" w:rsidR="000A3EB6" w:rsidRDefault="000A3EB6">
            <w:pPr>
              <w:spacing w:before="240"/>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24180" w14:textId="54BACC61" w:rsidR="000A3EB6" w:rsidRDefault="000A3EB6">
            <w:pPr>
              <w:spacing w:before="240"/>
            </w:pPr>
          </w:p>
        </w:tc>
      </w:tr>
      <w:tr w:rsidR="000A3EB6" w14:paraId="32A78C4B" w14:textId="77777777">
        <w:trPr>
          <w:trHeight w:val="84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43B26" w14:textId="77777777" w:rsidR="000A3EB6" w:rsidRDefault="00530AD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E07C1" w14:textId="6EE548D2" w:rsidR="000A3EB6" w:rsidRDefault="000A3EB6"/>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C66FB" w14:textId="77777777" w:rsidR="000A3EB6" w:rsidRDefault="000A3EB6">
            <w:pPr>
              <w:widowControl w:val="0"/>
            </w:pPr>
          </w:p>
        </w:tc>
      </w:tr>
      <w:tr w:rsidR="000A3EB6" w14:paraId="184EED77"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DDC4E" w14:textId="77777777" w:rsidR="000A3EB6" w:rsidRDefault="00530AD3">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8BFA" w14:textId="73750C6B" w:rsidR="000A3EB6" w:rsidRDefault="000A3EB6">
            <w:pPr>
              <w:spacing w:before="240"/>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BE862" w14:textId="12B41499" w:rsidR="000A3EB6" w:rsidRDefault="000A3EB6">
            <w:pPr>
              <w:spacing w:before="240"/>
            </w:pPr>
          </w:p>
        </w:tc>
      </w:tr>
    </w:tbl>
    <w:p w14:paraId="26F8BD5B" w14:textId="77777777" w:rsidR="000A3EB6" w:rsidRDefault="00530AD3">
      <w:pPr>
        <w:spacing w:before="240"/>
        <w:rPr>
          <w:b/>
        </w:rPr>
      </w:pPr>
      <w:r>
        <w:rPr>
          <w:b/>
        </w:rPr>
        <w:t xml:space="preserve"> </w:t>
      </w:r>
    </w:p>
    <w:p w14:paraId="2F851EB5" w14:textId="77777777" w:rsidR="000A3EB6" w:rsidRPr="00EF0B87" w:rsidRDefault="00530AD3">
      <w:pPr>
        <w:pStyle w:val="Heading2"/>
      </w:pPr>
      <w:bookmarkStart w:id="4" w:name="_Toc33176233"/>
      <w:r w:rsidRPr="00EF0B87">
        <w:t>Schedule 1: Services</w:t>
      </w:r>
      <w:bookmarkEnd w:id="4"/>
    </w:p>
    <w:p w14:paraId="115695A1" w14:textId="60847491" w:rsidR="000A3EB6" w:rsidRPr="00EF0B87" w:rsidRDefault="00177F0C">
      <w:pPr>
        <w:spacing w:before="240"/>
        <w:rPr>
          <w:b/>
        </w:rPr>
      </w:pPr>
      <w:r w:rsidRPr="00EF0B87">
        <w:t>The services required are as listed in the supplier</w:t>
      </w:r>
      <w:r w:rsidR="00245027" w:rsidRPr="00EF0B87">
        <w:t>’</w:t>
      </w:r>
      <w:r w:rsidRPr="00EF0B87">
        <w:t>s proposal.</w:t>
      </w:r>
    </w:p>
    <w:p w14:paraId="41B7060C" w14:textId="77777777" w:rsidR="000A3EB6" w:rsidRPr="00EF0B87" w:rsidRDefault="00530AD3">
      <w:pPr>
        <w:pStyle w:val="Heading2"/>
      </w:pPr>
      <w:bookmarkStart w:id="5" w:name="_Toc33176234"/>
      <w:r w:rsidRPr="00EF0B87">
        <w:t>Schedule 2: Call-Off Contract charges</w:t>
      </w:r>
      <w:bookmarkEnd w:id="5"/>
    </w:p>
    <w:p w14:paraId="4197B86B" w14:textId="018163F9" w:rsidR="000A3EB6" w:rsidRPr="00EF0B87" w:rsidRDefault="008C3653" w:rsidP="00177F0C">
      <w:r w:rsidRPr="00EF0B87">
        <w:t>The Call off contract charges are as listed in the supplier</w:t>
      </w:r>
      <w:r w:rsidR="00245027" w:rsidRPr="00EF0B87">
        <w:t>’</w:t>
      </w:r>
      <w:r w:rsidRPr="00EF0B87">
        <w:t xml:space="preserve">s proposal, text </w:t>
      </w:r>
      <w:proofErr w:type="gramStart"/>
      <w:r w:rsidRPr="00EF0B87">
        <w:t>file</w:t>
      </w:r>
      <w:r w:rsidR="00412D5B" w:rsidRPr="00EF0B87">
        <w:t>;</w:t>
      </w:r>
      <w:proofErr w:type="gramEnd"/>
    </w:p>
    <w:p w14:paraId="5BE4FEC1" w14:textId="7B0E0DE6" w:rsidR="002E67D6" w:rsidRPr="00EF0B87" w:rsidRDefault="002E67D6" w:rsidP="00177F0C"/>
    <w:p w14:paraId="61812DD0" w14:textId="02055B8C" w:rsidR="00412D5B" w:rsidRPr="00B1143E" w:rsidRDefault="00412D5B" w:rsidP="00177F0C">
      <w:pPr>
        <w:rPr>
          <w:color w:val="FF0000"/>
        </w:rPr>
      </w:pPr>
    </w:p>
    <w:p w14:paraId="2295AAFB" w14:textId="26491DDF" w:rsidR="00A73CAD" w:rsidRPr="00B1143E" w:rsidRDefault="00A73CAD" w:rsidP="00177F0C">
      <w:pPr>
        <w:rPr>
          <w:color w:val="FF0000"/>
        </w:rPr>
      </w:pPr>
    </w:p>
    <w:p w14:paraId="748AA773" w14:textId="77777777" w:rsidR="000A3EB6" w:rsidRDefault="000A3EB6">
      <w:pPr>
        <w:rPr>
          <w:b/>
        </w:rPr>
      </w:pPr>
    </w:p>
    <w:p w14:paraId="0646EB08" w14:textId="77777777" w:rsidR="000A3EB6" w:rsidRDefault="000A3EB6">
      <w:pPr>
        <w:rPr>
          <w:sz w:val="32"/>
          <w:szCs w:val="32"/>
        </w:rPr>
      </w:pPr>
    </w:p>
    <w:p w14:paraId="69B335F2" w14:textId="77777777" w:rsidR="000A3EB6" w:rsidRDefault="000A3EB6">
      <w:pPr>
        <w:rPr>
          <w:sz w:val="32"/>
          <w:szCs w:val="32"/>
        </w:rPr>
      </w:pPr>
    </w:p>
    <w:p w14:paraId="1B296CEB" w14:textId="77777777" w:rsidR="000A3EB6" w:rsidRDefault="000A3EB6">
      <w:bookmarkStart w:id="6" w:name="_Toc33176235"/>
    </w:p>
    <w:p w14:paraId="1F442B58" w14:textId="77777777" w:rsidR="000A3EB6" w:rsidRDefault="00530AD3">
      <w:pPr>
        <w:pStyle w:val="Heading2"/>
        <w:pageBreakBefore/>
      </w:pPr>
      <w:r>
        <w:lastRenderedPageBreak/>
        <w:t>Part B: Terms and conditions</w:t>
      </w:r>
      <w:bookmarkEnd w:id="6"/>
    </w:p>
    <w:p w14:paraId="153F9CBF" w14:textId="77777777" w:rsidR="000A3EB6" w:rsidRDefault="00530AD3">
      <w:pPr>
        <w:pStyle w:val="Heading3"/>
        <w:spacing w:before="0" w:after="100"/>
        <w:rPr>
          <w:color w:val="auto"/>
        </w:rPr>
      </w:pPr>
      <w:r>
        <w:rPr>
          <w:color w:val="auto"/>
        </w:rPr>
        <w:t>1.</w:t>
      </w:r>
      <w:r>
        <w:rPr>
          <w:color w:val="auto"/>
        </w:rPr>
        <w:tab/>
        <w:t>Call-Off Contract Start date and length</w:t>
      </w:r>
    </w:p>
    <w:p w14:paraId="446D13B1" w14:textId="77777777" w:rsidR="000A3EB6" w:rsidRDefault="00530AD3">
      <w:r>
        <w:t>1.1</w:t>
      </w:r>
      <w:r>
        <w:tab/>
        <w:t>The Supplier must start providing the Services on the date specified in the Order Form.</w:t>
      </w:r>
    </w:p>
    <w:p w14:paraId="27995202" w14:textId="77777777" w:rsidR="000A3EB6" w:rsidRDefault="000A3EB6">
      <w:pPr>
        <w:ind w:firstLine="720"/>
      </w:pPr>
    </w:p>
    <w:p w14:paraId="3FEBCEFF" w14:textId="77777777" w:rsidR="000A3EB6" w:rsidRDefault="00530AD3">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470F649" w14:textId="77777777" w:rsidR="000A3EB6" w:rsidRDefault="000A3EB6">
      <w:pPr>
        <w:ind w:left="720"/>
      </w:pPr>
    </w:p>
    <w:p w14:paraId="0CA52CB5" w14:textId="77777777" w:rsidR="000A3EB6" w:rsidRDefault="00530AD3">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7B0DB98" w14:textId="77777777" w:rsidR="000A3EB6" w:rsidRDefault="000A3EB6">
      <w:pPr>
        <w:ind w:left="720"/>
      </w:pPr>
    </w:p>
    <w:p w14:paraId="16E526C5" w14:textId="77777777" w:rsidR="000A3EB6" w:rsidRDefault="00530AD3">
      <w:pPr>
        <w:ind w:left="720" w:hanging="720"/>
      </w:pPr>
      <w:r>
        <w:t>1.4</w:t>
      </w:r>
      <w:r>
        <w:tab/>
        <w:t>The Parties must comply with the requirements under clauses 21.3 to 21.8 if the Buyer reserves the right in the Order Form to extend the contract beyond 24 months.</w:t>
      </w:r>
    </w:p>
    <w:p w14:paraId="700D1128" w14:textId="77777777" w:rsidR="000A3EB6" w:rsidRDefault="000A3EB6">
      <w:pPr>
        <w:spacing w:before="240" w:after="240"/>
      </w:pPr>
    </w:p>
    <w:p w14:paraId="40581136" w14:textId="77777777" w:rsidR="000A3EB6" w:rsidRDefault="00530AD3">
      <w:pPr>
        <w:pStyle w:val="Heading3"/>
        <w:spacing w:before="0" w:after="100"/>
        <w:rPr>
          <w:color w:val="auto"/>
        </w:rPr>
      </w:pPr>
      <w:r>
        <w:rPr>
          <w:color w:val="auto"/>
        </w:rPr>
        <w:t>2.</w:t>
      </w:r>
      <w:r>
        <w:rPr>
          <w:color w:val="auto"/>
        </w:rPr>
        <w:tab/>
        <w:t>Incorporation of terms</w:t>
      </w:r>
    </w:p>
    <w:p w14:paraId="0D990AD4" w14:textId="77777777" w:rsidR="000A3EB6" w:rsidRDefault="00530AD3">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4341220F" w14:textId="77777777" w:rsidR="000A3EB6" w:rsidRDefault="00530AD3">
      <w:pPr>
        <w:pStyle w:val="ListParagraph"/>
        <w:numPr>
          <w:ilvl w:val="0"/>
          <w:numId w:val="9"/>
        </w:numPr>
      </w:pPr>
      <w:r>
        <w:rPr>
          <w:sz w:val="14"/>
          <w:szCs w:val="14"/>
        </w:rPr>
        <w:t xml:space="preserve"> </w:t>
      </w:r>
      <w:r>
        <w:t>4.1 (Warranties and representations)</w:t>
      </w:r>
    </w:p>
    <w:p w14:paraId="34C47862" w14:textId="77777777" w:rsidR="000A3EB6" w:rsidRDefault="00530AD3">
      <w:pPr>
        <w:pStyle w:val="ListParagraph"/>
        <w:numPr>
          <w:ilvl w:val="0"/>
          <w:numId w:val="9"/>
        </w:numPr>
      </w:pPr>
      <w:r>
        <w:t>4.2 to 4.7 (Liability)</w:t>
      </w:r>
    </w:p>
    <w:p w14:paraId="704B26C2" w14:textId="77777777" w:rsidR="000A3EB6" w:rsidRDefault="00530AD3">
      <w:pPr>
        <w:pStyle w:val="ListParagraph"/>
        <w:numPr>
          <w:ilvl w:val="0"/>
          <w:numId w:val="9"/>
        </w:numPr>
      </w:pPr>
      <w:r>
        <w:t>4.11 to 4.12 (IR35)</w:t>
      </w:r>
    </w:p>
    <w:p w14:paraId="0E1AD48B" w14:textId="77777777" w:rsidR="000A3EB6" w:rsidRDefault="00530AD3">
      <w:pPr>
        <w:pStyle w:val="ListParagraph"/>
        <w:numPr>
          <w:ilvl w:val="0"/>
          <w:numId w:val="9"/>
        </w:numPr>
      </w:pPr>
      <w:r>
        <w:t>5.4 to 5.5 (Force majeure)</w:t>
      </w:r>
    </w:p>
    <w:p w14:paraId="365899E9" w14:textId="77777777" w:rsidR="000A3EB6" w:rsidRDefault="00530AD3">
      <w:pPr>
        <w:pStyle w:val="ListParagraph"/>
        <w:numPr>
          <w:ilvl w:val="0"/>
          <w:numId w:val="9"/>
        </w:numPr>
      </w:pPr>
      <w:r>
        <w:t>5.8 (Continuing rights)</w:t>
      </w:r>
    </w:p>
    <w:p w14:paraId="00154914" w14:textId="77777777" w:rsidR="000A3EB6" w:rsidRDefault="00530AD3">
      <w:pPr>
        <w:pStyle w:val="ListParagraph"/>
        <w:numPr>
          <w:ilvl w:val="0"/>
          <w:numId w:val="9"/>
        </w:numPr>
      </w:pPr>
      <w:r>
        <w:t>5.9 to 5.11 (Change of control)</w:t>
      </w:r>
    </w:p>
    <w:p w14:paraId="4BA1380A" w14:textId="77777777" w:rsidR="000A3EB6" w:rsidRDefault="00530AD3">
      <w:pPr>
        <w:pStyle w:val="ListParagraph"/>
        <w:numPr>
          <w:ilvl w:val="0"/>
          <w:numId w:val="9"/>
        </w:numPr>
      </w:pPr>
      <w:r>
        <w:t>5.12 (Fraud)</w:t>
      </w:r>
    </w:p>
    <w:p w14:paraId="02EFC52F" w14:textId="77777777" w:rsidR="000A3EB6" w:rsidRDefault="00530AD3">
      <w:pPr>
        <w:pStyle w:val="ListParagraph"/>
        <w:numPr>
          <w:ilvl w:val="0"/>
          <w:numId w:val="9"/>
        </w:numPr>
      </w:pPr>
      <w:r>
        <w:t>5.13 (Notice of fraud)</w:t>
      </w:r>
    </w:p>
    <w:p w14:paraId="436C4C41" w14:textId="77777777" w:rsidR="000A3EB6" w:rsidRDefault="00530AD3">
      <w:pPr>
        <w:pStyle w:val="ListParagraph"/>
        <w:numPr>
          <w:ilvl w:val="0"/>
          <w:numId w:val="9"/>
        </w:numPr>
      </w:pPr>
      <w:r>
        <w:t>7.1 to 7.2 (Transparency)</w:t>
      </w:r>
    </w:p>
    <w:p w14:paraId="2CB62B97" w14:textId="77777777" w:rsidR="000A3EB6" w:rsidRDefault="00530AD3">
      <w:pPr>
        <w:pStyle w:val="ListParagraph"/>
        <w:numPr>
          <w:ilvl w:val="0"/>
          <w:numId w:val="9"/>
        </w:numPr>
      </w:pPr>
      <w:r>
        <w:t>8.3 (Order of precedence)</w:t>
      </w:r>
    </w:p>
    <w:p w14:paraId="63B2FF65" w14:textId="77777777" w:rsidR="000A3EB6" w:rsidRDefault="00530AD3">
      <w:pPr>
        <w:pStyle w:val="ListParagraph"/>
        <w:numPr>
          <w:ilvl w:val="0"/>
          <w:numId w:val="9"/>
        </w:numPr>
      </w:pPr>
      <w:r>
        <w:t>8.6 (Relationship)</w:t>
      </w:r>
    </w:p>
    <w:p w14:paraId="64FCA0BA" w14:textId="77777777" w:rsidR="000A3EB6" w:rsidRDefault="00530AD3">
      <w:pPr>
        <w:pStyle w:val="ListParagraph"/>
        <w:numPr>
          <w:ilvl w:val="0"/>
          <w:numId w:val="9"/>
        </w:numPr>
      </w:pPr>
      <w:r>
        <w:t>8.9 to 8.11 (Entire agreement)</w:t>
      </w:r>
    </w:p>
    <w:p w14:paraId="4AAEF402" w14:textId="77777777" w:rsidR="000A3EB6" w:rsidRDefault="00530AD3">
      <w:pPr>
        <w:pStyle w:val="ListParagraph"/>
        <w:numPr>
          <w:ilvl w:val="0"/>
          <w:numId w:val="9"/>
        </w:numPr>
      </w:pPr>
      <w:r>
        <w:t>8.12 (Law and jurisdiction)</w:t>
      </w:r>
    </w:p>
    <w:p w14:paraId="34D3D4E8" w14:textId="77777777" w:rsidR="000A3EB6" w:rsidRDefault="00530AD3">
      <w:pPr>
        <w:pStyle w:val="ListParagraph"/>
        <w:numPr>
          <w:ilvl w:val="0"/>
          <w:numId w:val="9"/>
        </w:numPr>
      </w:pPr>
      <w:r>
        <w:t>8.13 to 8.14 (Legislative change)</w:t>
      </w:r>
    </w:p>
    <w:p w14:paraId="3D9B9C80" w14:textId="77777777" w:rsidR="000A3EB6" w:rsidRDefault="00530AD3">
      <w:pPr>
        <w:pStyle w:val="ListParagraph"/>
        <w:numPr>
          <w:ilvl w:val="0"/>
          <w:numId w:val="9"/>
        </w:numPr>
      </w:pPr>
      <w:r>
        <w:t>8.15 to 8.19 (Bribery and corruption)</w:t>
      </w:r>
    </w:p>
    <w:p w14:paraId="15CFBAA3" w14:textId="77777777" w:rsidR="000A3EB6" w:rsidRDefault="00530AD3">
      <w:pPr>
        <w:pStyle w:val="ListParagraph"/>
        <w:numPr>
          <w:ilvl w:val="0"/>
          <w:numId w:val="9"/>
        </w:numPr>
      </w:pPr>
      <w:r>
        <w:t>8.20 to 8.29 (Freedom of Information Act)</w:t>
      </w:r>
    </w:p>
    <w:p w14:paraId="5D37B46A" w14:textId="77777777" w:rsidR="000A3EB6" w:rsidRDefault="00530AD3">
      <w:pPr>
        <w:pStyle w:val="ListParagraph"/>
        <w:numPr>
          <w:ilvl w:val="0"/>
          <w:numId w:val="9"/>
        </w:numPr>
      </w:pPr>
      <w:r>
        <w:t>8.30 to 8.31 (Promoting tax compliance)</w:t>
      </w:r>
    </w:p>
    <w:p w14:paraId="3D111F00" w14:textId="77777777" w:rsidR="000A3EB6" w:rsidRDefault="00530AD3">
      <w:pPr>
        <w:pStyle w:val="ListParagraph"/>
        <w:numPr>
          <w:ilvl w:val="0"/>
          <w:numId w:val="9"/>
        </w:numPr>
      </w:pPr>
      <w:r>
        <w:t>8.32 to 8.33 (Official Secrets Act)</w:t>
      </w:r>
    </w:p>
    <w:p w14:paraId="54DF0A55" w14:textId="77777777" w:rsidR="000A3EB6" w:rsidRDefault="00530AD3">
      <w:pPr>
        <w:pStyle w:val="ListParagraph"/>
        <w:numPr>
          <w:ilvl w:val="0"/>
          <w:numId w:val="9"/>
        </w:numPr>
      </w:pPr>
      <w:r>
        <w:t>8.34 to 8.37 (Transfer and subcontracting)</w:t>
      </w:r>
    </w:p>
    <w:p w14:paraId="0B9C35B9" w14:textId="77777777" w:rsidR="000A3EB6" w:rsidRDefault="00530AD3">
      <w:pPr>
        <w:pStyle w:val="ListParagraph"/>
        <w:numPr>
          <w:ilvl w:val="0"/>
          <w:numId w:val="9"/>
        </w:numPr>
      </w:pPr>
      <w:r>
        <w:t>8.40 to 8.43 (Complaints handling and resolution)</w:t>
      </w:r>
    </w:p>
    <w:p w14:paraId="02C5C1B1" w14:textId="77777777" w:rsidR="000A3EB6" w:rsidRDefault="00530AD3">
      <w:pPr>
        <w:pStyle w:val="ListParagraph"/>
        <w:numPr>
          <w:ilvl w:val="0"/>
          <w:numId w:val="9"/>
        </w:numPr>
      </w:pPr>
      <w:r>
        <w:t>8.44 to 8.50 (Conflicts of interest and ethical walls)</w:t>
      </w:r>
    </w:p>
    <w:p w14:paraId="77A461B7" w14:textId="77777777" w:rsidR="000A3EB6" w:rsidRDefault="00530AD3">
      <w:pPr>
        <w:pStyle w:val="ListParagraph"/>
        <w:numPr>
          <w:ilvl w:val="0"/>
          <w:numId w:val="9"/>
        </w:numPr>
      </w:pPr>
      <w:r>
        <w:t>8.51 to 8.53 (Publicity and branding)</w:t>
      </w:r>
    </w:p>
    <w:p w14:paraId="78458F15" w14:textId="77777777" w:rsidR="000A3EB6" w:rsidRDefault="00530AD3">
      <w:pPr>
        <w:pStyle w:val="ListParagraph"/>
        <w:numPr>
          <w:ilvl w:val="0"/>
          <w:numId w:val="9"/>
        </w:numPr>
      </w:pPr>
      <w:r>
        <w:t>8.54 to 8.56 (Equality and diversity)</w:t>
      </w:r>
    </w:p>
    <w:p w14:paraId="1F8F153D" w14:textId="77777777" w:rsidR="000A3EB6" w:rsidRDefault="00530AD3">
      <w:pPr>
        <w:pStyle w:val="ListParagraph"/>
        <w:numPr>
          <w:ilvl w:val="0"/>
          <w:numId w:val="9"/>
        </w:numPr>
      </w:pPr>
      <w:r>
        <w:t>8.59 to 8.60 (Data protection</w:t>
      </w:r>
    </w:p>
    <w:p w14:paraId="4F2E7B55" w14:textId="77777777" w:rsidR="000A3EB6" w:rsidRDefault="00530AD3">
      <w:pPr>
        <w:pStyle w:val="ListParagraph"/>
        <w:numPr>
          <w:ilvl w:val="0"/>
          <w:numId w:val="9"/>
        </w:numPr>
      </w:pPr>
      <w:r>
        <w:t>8.64 to 8.65 (Severability)</w:t>
      </w:r>
    </w:p>
    <w:p w14:paraId="453E523B" w14:textId="77777777" w:rsidR="000A3EB6" w:rsidRDefault="00530AD3">
      <w:pPr>
        <w:pStyle w:val="ListParagraph"/>
        <w:numPr>
          <w:ilvl w:val="0"/>
          <w:numId w:val="9"/>
        </w:numPr>
      </w:pPr>
      <w:r>
        <w:lastRenderedPageBreak/>
        <w:t>8.66 to 8.69 (Managing disputes and Mediation)</w:t>
      </w:r>
    </w:p>
    <w:p w14:paraId="02E57FEC" w14:textId="77777777" w:rsidR="000A3EB6" w:rsidRDefault="00530AD3">
      <w:pPr>
        <w:pStyle w:val="ListParagraph"/>
        <w:numPr>
          <w:ilvl w:val="0"/>
          <w:numId w:val="9"/>
        </w:numPr>
      </w:pPr>
      <w:r>
        <w:t>8.80 to 8.88 (Confidentiality)</w:t>
      </w:r>
    </w:p>
    <w:p w14:paraId="39693616" w14:textId="77777777" w:rsidR="000A3EB6" w:rsidRDefault="00530AD3">
      <w:pPr>
        <w:pStyle w:val="ListParagraph"/>
        <w:numPr>
          <w:ilvl w:val="0"/>
          <w:numId w:val="9"/>
        </w:numPr>
      </w:pPr>
      <w:r>
        <w:t>8.89 to 8.90 (Waiver and cumulative remedies)</w:t>
      </w:r>
    </w:p>
    <w:p w14:paraId="144CAA10" w14:textId="77777777" w:rsidR="000A3EB6" w:rsidRDefault="00530AD3">
      <w:pPr>
        <w:pStyle w:val="ListParagraph"/>
        <w:numPr>
          <w:ilvl w:val="0"/>
          <w:numId w:val="9"/>
        </w:numPr>
      </w:pPr>
      <w:r>
        <w:t>8.91 to 8.101 (Corporate Social Responsibility)</w:t>
      </w:r>
    </w:p>
    <w:p w14:paraId="5C24D78A" w14:textId="77777777" w:rsidR="000A3EB6" w:rsidRDefault="00530AD3">
      <w:pPr>
        <w:pStyle w:val="ListParagraph"/>
        <w:numPr>
          <w:ilvl w:val="0"/>
          <w:numId w:val="9"/>
        </w:numPr>
      </w:pPr>
      <w:r>
        <w:t>paragraphs 1 to 10 of the Framework Agreement glossary and interpretation</w:t>
      </w:r>
    </w:p>
    <w:p w14:paraId="0C6DBE06" w14:textId="77777777" w:rsidR="000A3EB6" w:rsidRDefault="00530AD3">
      <w:pPr>
        <w:pStyle w:val="ListParagraph"/>
        <w:numPr>
          <w:ilvl w:val="0"/>
          <w:numId w:val="10"/>
        </w:numPr>
      </w:pPr>
      <w:r>
        <w:t>any audit provisions from the Framework Agreement set out by the Buyer in the Order Form</w:t>
      </w:r>
    </w:p>
    <w:p w14:paraId="691FAD71" w14:textId="77777777" w:rsidR="000A3EB6" w:rsidRDefault="00530AD3">
      <w:pPr>
        <w:ind w:left="720"/>
      </w:pPr>
      <w:r>
        <w:t xml:space="preserve"> </w:t>
      </w:r>
    </w:p>
    <w:p w14:paraId="7F4DA9E7" w14:textId="77777777" w:rsidR="000A3EB6" w:rsidRDefault="00530AD3">
      <w:pPr>
        <w:spacing w:after="240"/>
      </w:pPr>
      <w:r>
        <w:t>2.2</w:t>
      </w:r>
      <w:r>
        <w:tab/>
        <w:t>The Framework Agreement provisions in clause 2.1 will be modified as follows:</w:t>
      </w:r>
    </w:p>
    <w:p w14:paraId="617C0BA9" w14:textId="77777777" w:rsidR="000A3EB6" w:rsidRDefault="00530AD3">
      <w:pPr>
        <w:ind w:left="1440" w:hanging="720"/>
      </w:pPr>
      <w:r>
        <w:t>2.2.1</w:t>
      </w:r>
      <w:r>
        <w:tab/>
        <w:t>a reference to the ‘Framework Agreement’ will be a reference to the ‘Call-Off Contract’</w:t>
      </w:r>
    </w:p>
    <w:p w14:paraId="6ED83F43" w14:textId="77777777" w:rsidR="000A3EB6" w:rsidRDefault="00530AD3">
      <w:pPr>
        <w:ind w:firstLine="720"/>
      </w:pPr>
      <w:r>
        <w:t>2.2.2</w:t>
      </w:r>
      <w:r>
        <w:tab/>
        <w:t>a reference to ‘CCS’ will be a reference to ‘the Buyer’</w:t>
      </w:r>
    </w:p>
    <w:p w14:paraId="78FFEA9E" w14:textId="77777777" w:rsidR="000A3EB6" w:rsidRDefault="00530AD3">
      <w:pPr>
        <w:ind w:left="1440" w:hanging="720"/>
      </w:pPr>
      <w:r>
        <w:t>2.2.3</w:t>
      </w:r>
      <w:r>
        <w:tab/>
        <w:t>a reference to the ‘Parties’ and a ‘Party’ will be a reference to the Buyer and Supplier as Parties under this Call-Off Contract</w:t>
      </w:r>
    </w:p>
    <w:p w14:paraId="0CD8A437" w14:textId="77777777" w:rsidR="000A3EB6" w:rsidRDefault="000A3EB6"/>
    <w:p w14:paraId="6E208C59" w14:textId="77777777" w:rsidR="000A3EB6" w:rsidRDefault="00530AD3">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1B51F46" w14:textId="77777777" w:rsidR="000A3EB6" w:rsidRDefault="000A3EB6">
      <w:pPr>
        <w:ind w:left="720"/>
      </w:pPr>
    </w:p>
    <w:p w14:paraId="4C7DC4D4" w14:textId="77777777" w:rsidR="000A3EB6" w:rsidRDefault="00530AD3">
      <w:pPr>
        <w:ind w:left="720" w:hanging="720"/>
      </w:pPr>
      <w:r>
        <w:t>2.4</w:t>
      </w:r>
      <w:r>
        <w:tab/>
        <w:t>The Framework Agreement incorporated clauses will be referred to as incorporated Framework clause ‘XX’, where ‘XX’ is the Framework Agreement clause number.</w:t>
      </w:r>
    </w:p>
    <w:p w14:paraId="0FF4D15C" w14:textId="77777777" w:rsidR="000A3EB6" w:rsidRDefault="000A3EB6">
      <w:pPr>
        <w:ind w:firstLine="720"/>
      </w:pPr>
    </w:p>
    <w:p w14:paraId="3E106FD1" w14:textId="77777777" w:rsidR="000A3EB6" w:rsidRDefault="00530AD3">
      <w:pPr>
        <w:ind w:left="720" w:hanging="720"/>
      </w:pPr>
      <w:r>
        <w:t>2.5</w:t>
      </w:r>
      <w:r>
        <w:tab/>
        <w:t>When an Order Form is signed, the terms and conditions agreed in it will be incorporated into this Call-Off Contract.</w:t>
      </w:r>
    </w:p>
    <w:p w14:paraId="179E8403" w14:textId="77777777" w:rsidR="000A3EB6" w:rsidRDefault="000A3EB6"/>
    <w:p w14:paraId="373B2DD3" w14:textId="77777777" w:rsidR="000A3EB6" w:rsidRDefault="00530AD3">
      <w:pPr>
        <w:pStyle w:val="Heading3"/>
        <w:spacing w:before="0" w:after="100"/>
        <w:rPr>
          <w:color w:val="auto"/>
        </w:rPr>
      </w:pPr>
      <w:r>
        <w:rPr>
          <w:color w:val="auto"/>
        </w:rPr>
        <w:t>3.</w:t>
      </w:r>
      <w:r>
        <w:rPr>
          <w:color w:val="auto"/>
        </w:rPr>
        <w:tab/>
        <w:t>Supply of services</w:t>
      </w:r>
    </w:p>
    <w:p w14:paraId="7459BD1C" w14:textId="77777777" w:rsidR="000A3EB6" w:rsidRDefault="00530AD3">
      <w:pPr>
        <w:spacing w:before="240" w:after="240"/>
        <w:ind w:left="720" w:hanging="720"/>
      </w:pPr>
      <w:r>
        <w:t>3.1</w:t>
      </w:r>
      <w:r>
        <w:tab/>
        <w:t>The Supplier agrees to supply the G-Cloud Services and any Additional Services under the terms of the Call-Off Contract and the Supplier’s Application.</w:t>
      </w:r>
    </w:p>
    <w:p w14:paraId="31B8C3A0" w14:textId="77777777" w:rsidR="000A3EB6" w:rsidRDefault="00530AD3">
      <w:pPr>
        <w:ind w:left="720" w:hanging="720"/>
      </w:pPr>
      <w:r>
        <w:t>3.2</w:t>
      </w:r>
      <w:r>
        <w:tab/>
        <w:t>The Supplier undertakes that each G-Cloud Service will meet the Buyer’s acceptance criteria, as defined in the Order Form.</w:t>
      </w:r>
    </w:p>
    <w:p w14:paraId="18358CB2" w14:textId="77777777" w:rsidR="000A3EB6" w:rsidRDefault="000A3EB6"/>
    <w:p w14:paraId="59634BA6" w14:textId="77777777" w:rsidR="000A3EB6" w:rsidRDefault="00530AD3">
      <w:pPr>
        <w:pStyle w:val="Heading3"/>
        <w:spacing w:before="0" w:after="100"/>
        <w:rPr>
          <w:color w:val="auto"/>
        </w:rPr>
      </w:pPr>
      <w:r>
        <w:rPr>
          <w:color w:val="auto"/>
        </w:rPr>
        <w:t>4.</w:t>
      </w:r>
      <w:r>
        <w:rPr>
          <w:color w:val="auto"/>
        </w:rPr>
        <w:tab/>
        <w:t>Supplier staff</w:t>
      </w:r>
    </w:p>
    <w:p w14:paraId="515A07FB" w14:textId="77777777" w:rsidR="000A3EB6" w:rsidRDefault="00530AD3">
      <w:pPr>
        <w:spacing w:before="240" w:after="240"/>
      </w:pPr>
      <w:r>
        <w:t>4.1</w:t>
      </w:r>
      <w:r>
        <w:tab/>
        <w:t>The Supplier Staff must:</w:t>
      </w:r>
    </w:p>
    <w:p w14:paraId="05F0F883" w14:textId="77777777" w:rsidR="000A3EB6" w:rsidRDefault="00530AD3">
      <w:pPr>
        <w:ind w:firstLine="720"/>
      </w:pPr>
      <w:r>
        <w:t>4.1.1</w:t>
      </w:r>
      <w:r>
        <w:tab/>
        <w:t>be appropriately experienced, qualified and trained to supply the Services</w:t>
      </w:r>
    </w:p>
    <w:p w14:paraId="087A6248" w14:textId="77777777" w:rsidR="000A3EB6" w:rsidRDefault="000A3EB6"/>
    <w:p w14:paraId="5A190978" w14:textId="77777777" w:rsidR="000A3EB6" w:rsidRDefault="00530AD3">
      <w:pPr>
        <w:ind w:firstLine="720"/>
      </w:pPr>
      <w:r>
        <w:t>4.1.2</w:t>
      </w:r>
      <w:r>
        <w:tab/>
        <w:t>apply all due skill, care and diligence in faithfully performing those duties</w:t>
      </w:r>
    </w:p>
    <w:p w14:paraId="0D8D2BF8" w14:textId="77777777" w:rsidR="000A3EB6" w:rsidRDefault="000A3EB6"/>
    <w:p w14:paraId="7BDC87BB" w14:textId="77777777" w:rsidR="000A3EB6" w:rsidRDefault="00530AD3">
      <w:pPr>
        <w:ind w:left="720"/>
      </w:pPr>
      <w:r>
        <w:t>4.1.3</w:t>
      </w:r>
      <w:r>
        <w:tab/>
        <w:t>obey all lawful instructions and reasonable directions of the Buyer and provide the Services to the reasonable satisfaction of the Buyer</w:t>
      </w:r>
    </w:p>
    <w:p w14:paraId="56500B71" w14:textId="77777777" w:rsidR="000A3EB6" w:rsidRDefault="000A3EB6"/>
    <w:p w14:paraId="57D3C74A" w14:textId="77777777" w:rsidR="000A3EB6" w:rsidRDefault="00530AD3">
      <w:pPr>
        <w:ind w:firstLine="720"/>
      </w:pPr>
      <w:r>
        <w:t>4.1.4</w:t>
      </w:r>
      <w:r>
        <w:tab/>
        <w:t>respond to any enquiries about the Services as soon as reasonably possible</w:t>
      </w:r>
    </w:p>
    <w:p w14:paraId="72914888" w14:textId="77777777" w:rsidR="000A3EB6" w:rsidRDefault="000A3EB6"/>
    <w:p w14:paraId="4A9883C4" w14:textId="77777777" w:rsidR="000A3EB6" w:rsidRDefault="00530AD3">
      <w:pPr>
        <w:ind w:firstLine="720"/>
      </w:pPr>
      <w:r>
        <w:t>4.1.5</w:t>
      </w:r>
      <w:r>
        <w:tab/>
        <w:t>complete any necessary Supplier Staff vetting as specified by the Buyer</w:t>
      </w:r>
    </w:p>
    <w:p w14:paraId="5803C181" w14:textId="77777777" w:rsidR="000A3EB6" w:rsidRDefault="000A3EB6"/>
    <w:p w14:paraId="232360C2" w14:textId="77777777" w:rsidR="000A3EB6" w:rsidRDefault="00530AD3">
      <w:pPr>
        <w:ind w:left="720" w:hanging="720"/>
      </w:pPr>
      <w:r>
        <w:lastRenderedPageBreak/>
        <w:t>4.2</w:t>
      </w:r>
      <w:r>
        <w:tab/>
        <w:t>The Supplier must retain overall control of the Supplier Staff so that they are not considered to be employees, workers, agents or contractors of the Buyer.</w:t>
      </w:r>
    </w:p>
    <w:p w14:paraId="1F43C5B9" w14:textId="77777777" w:rsidR="000A3EB6" w:rsidRDefault="000A3EB6">
      <w:pPr>
        <w:ind w:firstLine="720"/>
      </w:pPr>
    </w:p>
    <w:p w14:paraId="06051C7B" w14:textId="77777777" w:rsidR="000A3EB6" w:rsidRDefault="00530AD3">
      <w:pPr>
        <w:ind w:left="720" w:hanging="720"/>
      </w:pPr>
      <w:r>
        <w:t>4.3</w:t>
      </w:r>
      <w:r>
        <w:tab/>
        <w:t>The Supplier may substitute any Supplier Staff as long as they have the equivalent experience and qualifications to the substituted staff member.</w:t>
      </w:r>
    </w:p>
    <w:p w14:paraId="0D225F19" w14:textId="77777777" w:rsidR="000A3EB6" w:rsidRDefault="000A3EB6">
      <w:pPr>
        <w:ind w:firstLine="720"/>
      </w:pPr>
    </w:p>
    <w:p w14:paraId="7AA6EF56" w14:textId="77777777" w:rsidR="000A3EB6" w:rsidRDefault="00530AD3">
      <w:pPr>
        <w:ind w:left="720" w:hanging="720"/>
      </w:pPr>
      <w:r>
        <w:t>4.4</w:t>
      </w:r>
      <w:r>
        <w:tab/>
        <w:t>The Buyer may conduct IR35 Assessments using the ESI tool to assess whether the Supplier’s engagement under the Call-Off Contract is Inside or Outside IR35.</w:t>
      </w:r>
    </w:p>
    <w:p w14:paraId="7138AB5A" w14:textId="77777777" w:rsidR="000A3EB6" w:rsidRDefault="000A3EB6">
      <w:pPr>
        <w:ind w:firstLine="720"/>
      </w:pPr>
    </w:p>
    <w:p w14:paraId="2612984E" w14:textId="77777777" w:rsidR="000A3EB6" w:rsidRDefault="00530AD3">
      <w:pPr>
        <w:ind w:left="720" w:hanging="720"/>
      </w:pPr>
      <w:r>
        <w:t>4.5</w:t>
      </w:r>
      <w:r>
        <w:tab/>
        <w:t>The Buyer may End this Call-Off Contract for Material Breach as per clause 18.5 hereunder if the Supplier is delivering the Services Inside IR35.</w:t>
      </w:r>
    </w:p>
    <w:p w14:paraId="32699E83" w14:textId="77777777" w:rsidR="000A3EB6" w:rsidRDefault="000A3EB6">
      <w:pPr>
        <w:ind w:firstLine="720"/>
      </w:pPr>
    </w:p>
    <w:p w14:paraId="18F2C795" w14:textId="77777777" w:rsidR="000A3EB6" w:rsidRDefault="00530AD3">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4DF5740" w14:textId="77777777" w:rsidR="000A3EB6" w:rsidRDefault="000A3EB6">
      <w:pPr>
        <w:ind w:left="720"/>
      </w:pPr>
    </w:p>
    <w:p w14:paraId="77230DF6" w14:textId="77777777" w:rsidR="000A3EB6" w:rsidRDefault="00530AD3">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16DB7CCC" w14:textId="77777777" w:rsidR="000A3EB6" w:rsidRDefault="000A3EB6">
      <w:pPr>
        <w:ind w:left="720"/>
      </w:pPr>
    </w:p>
    <w:p w14:paraId="7D4F5D45" w14:textId="77777777" w:rsidR="000A3EB6" w:rsidRDefault="00530AD3">
      <w:pPr>
        <w:ind w:left="720" w:hanging="720"/>
      </w:pPr>
      <w:r>
        <w:t>4.8</w:t>
      </w:r>
      <w:r>
        <w:tab/>
        <w:t>If it is determined by the Buyer that the Supplier is Outside IR35, the Buyer will provide the ESI reference number and a copy of the PDF to the Supplier.</w:t>
      </w:r>
    </w:p>
    <w:p w14:paraId="68BA24FD" w14:textId="77777777" w:rsidR="000A3EB6" w:rsidRDefault="000A3EB6">
      <w:pPr>
        <w:spacing w:before="240" w:after="240"/>
        <w:ind w:left="720"/>
      </w:pPr>
    </w:p>
    <w:p w14:paraId="4829E0BE" w14:textId="77777777" w:rsidR="000A3EB6" w:rsidRDefault="00530AD3">
      <w:pPr>
        <w:pStyle w:val="Heading3"/>
        <w:spacing w:before="0" w:after="100"/>
        <w:rPr>
          <w:color w:val="auto"/>
        </w:rPr>
      </w:pPr>
      <w:r>
        <w:rPr>
          <w:color w:val="auto"/>
        </w:rPr>
        <w:t>5.</w:t>
      </w:r>
      <w:r>
        <w:rPr>
          <w:color w:val="auto"/>
        </w:rPr>
        <w:tab/>
        <w:t>Due diligence</w:t>
      </w:r>
    </w:p>
    <w:p w14:paraId="099FA2E8" w14:textId="77777777" w:rsidR="000A3EB6" w:rsidRDefault="00530AD3">
      <w:pPr>
        <w:spacing w:before="240" w:after="120"/>
      </w:pPr>
      <w:r>
        <w:t xml:space="preserve"> 5.1</w:t>
      </w:r>
      <w:r>
        <w:tab/>
        <w:t>Both Parties agree that when entering into a Call-Off Contract they:</w:t>
      </w:r>
    </w:p>
    <w:p w14:paraId="4C395581" w14:textId="77777777" w:rsidR="000A3EB6" w:rsidRDefault="00530AD3">
      <w:pPr>
        <w:spacing w:after="120"/>
        <w:ind w:left="1440" w:hanging="720"/>
      </w:pPr>
      <w:r>
        <w:t>5.1.1</w:t>
      </w:r>
      <w:r>
        <w:tab/>
        <w:t>have made their own enquiries and are satisfied by the accuracy of any information supplied by the other Party</w:t>
      </w:r>
    </w:p>
    <w:p w14:paraId="4E920AAE" w14:textId="77777777" w:rsidR="000A3EB6" w:rsidRDefault="00530AD3">
      <w:pPr>
        <w:spacing w:after="120"/>
        <w:ind w:left="1440" w:hanging="720"/>
      </w:pPr>
      <w:r>
        <w:t>5.1.2</w:t>
      </w:r>
      <w:r>
        <w:tab/>
        <w:t>are confident that they can fulfil their obligations according to the Call-Off Contract terms</w:t>
      </w:r>
    </w:p>
    <w:p w14:paraId="53B0A6BA" w14:textId="77777777" w:rsidR="000A3EB6" w:rsidRDefault="00530AD3">
      <w:pPr>
        <w:spacing w:after="120"/>
        <w:ind w:firstLine="720"/>
      </w:pPr>
      <w:r>
        <w:t>5.1.3</w:t>
      </w:r>
      <w:r>
        <w:tab/>
        <w:t>have raised all due diligence questions before signing the Call-Off Contract</w:t>
      </w:r>
    </w:p>
    <w:p w14:paraId="3AF90E87" w14:textId="77777777" w:rsidR="000A3EB6" w:rsidRDefault="00530AD3">
      <w:pPr>
        <w:ind w:firstLine="720"/>
      </w:pPr>
      <w:r>
        <w:t>5.1.4</w:t>
      </w:r>
      <w:r>
        <w:tab/>
        <w:t>have entered into the Call-Off Contract relying on its own due diligence</w:t>
      </w:r>
    </w:p>
    <w:p w14:paraId="7FAF2C87" w14:textId="77777777" w:rsidR="000A3EB6" w:rsidRDefault="000A3EB6">
      <w:pPr>
        <w:spacing w:before="240"/>
      </w:pPr>
    </w:p>
    <w:p w14:paraId="7E4C2EED" w14:textId="77777777" w:rsidR="000A3EB6" w:rsidRDefault="00530AD3">
      <w:pPr>
        <w:pStyle w:val="Heading3"/>
        <w:spacing w:before="0" w:after="100"/>
        <w:rPr>
          <w:color w:val="auto"/>
        </w:rPr>
      </w:pPr>
      <w:r>
        <w:rPr>
          <w:color w:val="auto"/>
        </w:rPr>
        <w:t xml:space="preserve">6. </w:t>
      </w:r>
      <w:r>
        <w:rPr>
          <w:color w:val="auto"/>
        </w:rPr>
        <w:tab/>
        <w:t>Business continuity and disaster recovery</w:t>
      </w:r>
    </w:p>
    <w:p w14:paraId="4BB12BEA" w14:textId="77777777" w:rsidR="000A3EB6" w:rsidRDefault="00530AD3">
      <w:pPr>
        <w:ind w:left="720" w:hanging="720"/>
      </w:pPr>
      <w:r>
        <w:t>6.1</w:t>
      </w:r>
      <w:r>
        <w:tab/>
        <w:t>The Supplier will have a clear business continuity and disaster recovery plan in their service descriptions.</w:t>
      </w:r>
    </w:p>
    <w:p w14:paraId="66EE868C" w14:textId="77777777" w:rsidR="000A3EB6" w:rsidRDefault="000A3EB6"/>
    <w:p w14:paraId="67ACA131" w14:textId="77777777" w:rsidR="000A3EB6" w:rsidRDefault="00530AD3">
      <w:pPr>
        <w:ind w:left="720" w:hanging="720"/>
      </w:pPr>
      <w:r>
        <w:t>6.2</w:t>
      </w:r>
      <w:r>
        <w:tab/>
        <w:t>The Supplier’s business continuity and disaster recovery services are part of the Services and will be performed by the Supplier when required.</w:t>
      </w:r>
    </w:p>
    <w:p w14:paraId="64B0CA10" w14:textId="77777777" w:rsidR="000A3EB6" w:rsidRDefault="00530AD3">
      <w:pPr>
        <w:ind w:left="720" w:hanging="720"/>
      </w:pPr>
      <w:r>
        <w:t>6.3</w:t>
      </w:r>
      <w:r>
        <w:tab/>
        <w:t>If requested by the Buyer prior to entering into this Call-Off Contract, the Supplier must ensure that its business continuity and disaster recovery plan is consistent with the Buyer’s own plans.</w:t>
      </w:r>
    </w:p>
    <w:p w14:paraId="6D44ABEA" w14:textId="77777777" w:rsidR="000A3EB6" w:rsidRDefault="000A3EB6"/>
    <w:p w14:paraId="7E84239E" w14:textId="77777777" w:rsidR="000A3EB6" w:rsidRDefault="00530AD3">
      <w:pPr>
        <w:pStyle w:val="Heading3"/>
        <w:spacing w:before="0" w:after="100"/>
        <w:rPr>
          <w:color w:val="auto"/>
        </w:rPr>
      </w:pPr>
      <w:r>
        <w:rPr>
          <w:color w:val="auto"/>
        </w:rPr>
        <w:t>7.</w:t>
      </w:r>
      <w:r>
        <w:rPr>
          <w:color w:val="auto"/>
        </w:rPr>
        <w:tab/>
        <w:t>Payment, VAT and Call-Off Contract charges</w:t>
      </w:r>
    </w:p>
    <w:p w14:paraId="2E576F18" w14:textId="77777777" w:rsidR="000A3EB6" w:rsidRDefault="00530AD3">
      <w:pPr>
        <w:spacing w:after="120"/>
        <w:ind w:left="720" w:hanging="720"/>
      </w:pPr>
      <w:r>
        <w:t>7.1</w:t>
      </w:r>
      <w:r>
        <w:tab/>
        <w:t>The Buyer must pay the Charges following clauses 7.2 to 7.11 for the Supplier’s delivery of the Services.</w:t>
      </w:r>
    </w:p>
    <w:p w14:paraId="6B4DA796" w14:textId="77777777" w:rsidR="000A3EB6" w:rsidRDefault="00530AD3">
      <w:pPr>
        <w:ind w:left="720" w:hanging="720"/>
      </w:pPr>
      <w:r>
        <w:t>7.2</w:t>
      </w:r>
      <w:r>
        <w:tab/>
        <w:t>The Buyer will pay the Supplier within the number of days specified in the Order Form on receipt of a valid invoice.</w:t>
      </w:r>
    </w:p>
    <w:p w14:paraId="1D23045B" w14:textId="77777777" w:rsidR="000A3EB6" w:rsidRDefault="00530AD3">
      <w:pPr>
        <w:spacing w:after="120"/>
        <w:ind w:left="720" w:hanging="720"/>
      </w:pPr>
      <w:r>
        <w:t>7.3</w:t>
      </w:r>
      <w:r>
        <w:tab/>
        <w:t>The Call-Off Contract Charges include all Charges for payment Processing. All invoices submitted to the Buyer for the Services will be exclusive of any Management Charge.</w:t>
      </w:r>
    </w:p>
    <w:p w14:paraId="636AC909" w14:textId="77777777" w:rsidR="000A3EB6" w:rsidRDefault="00530AD3">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12AF3E08" w14:textId="77777777" w:rsidR="000A3EB6" w:rsidRDefault="00530AD3">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67EB71A0" w14:textId="77777777" w:rsidR="000A3EB6" w:rsidRDefault="00530AD3">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4E72F438" w14:textId="77777777" w:rsidR="000A3EB6" w:rsidRDefault="00530AD3">
      <w:pPr>
        <w:spacing w:after="120"/>
      </w:pPr>
      <w:r>
        <w:t>7.7</w:t>
      </w:r>
      <w:r>
        <w:tab/>
        <w:t>All Charges payable by the Buyer to the Supplier will include VAT at the appropriate Rate.</w:t>
      </w:r>
    </w:p>
    <w:p w14:paraId="2B0FF42B" w14:textId="77777777" w:rsidR="000A3EB6" w:rsidRDefault="00530AD3">
      <w:pPr>
        <w:spacing w:after="120"/>
        <w:ind w:left="720" w:hanging="720"/>
      </w:pPr>
      <w:r>
        <w:t>7.8</w:t>
      </w:r>
      <w:r>
        <w:tab/>
        <w:t>The Supplier must add VAT to the Charges at the appropriate rate with visibility of the amount as a separate line item.</w:t>
      </w:r>
    </w:p>
    <w:p w14:paraId="1E16D7B6" w14:textId="77777777" w:rsidR="000A3EB6" w:rsidRDefault="00530AD3">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6D5E1C88" w14:textId="77777777" w:rsidR="000A3EB6" w:rsidRDefault="00530AD3">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E798F2E" w14:textId="77777777" w:rsidR="000A3EB6" w:rsidRDefault="00530AD3">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876C8A1" w14:textId="77777777" w:rsidR="000A3EB6" w:rsidRDefault="00530AD3">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FFB980F" w14:textId="77777777" w:rsidR="000A3EB6" w:rsidRDefault="000A3EB6">
      <w:pPr>
        <w:ind w:left="720"/>
      </w:pPr>
    </w:p>
    <w:p w14:paraId="220573E8" w14:textId="77777777" w:rsidR="000A3EB6" w:rsidRDefault="00530AD3">
      <w:pPr>
        <w:pStyle w:val="Heading3"/>
        <w:rPr>
          <w:color w:val="auto"/>
        </w:rPr>
      </w:pPr>
      <w:r>
        <w:rPr>
          <w:color w:val="auto"/>
        </w:rPr>
        <w:t>8.</w:t>
      </w:r>
      <w:r>
        <w:rPr>
          <w:color w:val="auto"/>
        </w:rPr>
        <w:tab/>
        <w:t>Recovery of sums due and right of set-off</w:t>
      </w:r>
    </w:p>
    <w:p w14:paraId="463C59E2" w14:textId="77777777" w:rsidR="000A3EB6" w:rsidRDefault="00530AD3">
      <w:pPr>
        <w:spacing w:before="240" w:after="240"/>
        <w:ind w:left="720" w:hanging="720"/>
      </w:pPr>
      <w:r>
        <w:t>8.1</w:t>
      </w:r>
      <w:r>
        <w:tab/>
        <w:t>If a Supplier owes money to the Buyer, the Buyer may deduct that sum from the Call-Off Contract Charges.</w:t>
      </w:r>
    </w:p>
    <w:p w14:paraId="1450FB56" w14:textId="77777777" w:rsidR="000A3EB6" w:rsidRDefault="000A3EB6">
      <w:pPr>
        <w:spacing w:before="240" w:after="240"/>
        <w:ind w:left="720" w:hanging="720"/>
      </w:pPr>
    </w:p>
    <w:p w14:paraId="01C6C99E" w14:textId="77777777" w:rsidR="000A3EB6" w:rsidRDefault="00530AD3">
      <w:pPr>
        <w:pStyle w:val="Heading3"/>
        <w:rPr>
          <w:color w:val="auto"/>
        </w:rPr>
      </w:pPr>
      <w:r>
        <w:rPr>
          <w:color w:val="auto"/>
        </w:rPr>
        <w:lastRenderedPageBreak/>
        <w:t>9.</w:t>
      </w:r>
      <w:r>
        <w:rPr>
          <w:color w:val="auto"/>
        </w:rPr>
        <w:tab/>
        <w:t>Insurance</w:t>
      </w:r>
    </w:p>
    <w:p w14:paraId="42316ECA" w14:textId="77777777" w:rsidR="000A3EB6" w:rsidRDefault="00530AD3">
      <w:pPr>
        <w:spacing w:before="240" w:after="240"/>
        <w:ind w:left="660" w:hanging="660"/>
      </w:pPr>
      <w:r>
        <w:t>9.1</w:t>
      </w:r>
      <w:r>
        <w:tab/>
        <w:t>The Supplier will maintain the insurances required by the Buyer including those in this clause.</w:t>
      </w:r>
    </w:p>
    <w:p w14:paraId="7D7424A8" w14:textId="77777777" w:rsidR="000A3EB6" w:rsidRDefault="00530AD3">
      <w:r>
        <w:t>9.2</w:t>
      </w:r>
      <w:r>
        <w:tab/>
        <w:t>The Supplier will ensure that:</w:t>
      </w:r>
    </w:p>
    <w:p w14:paraId="6BAF39BD" w14:textId="77777777" w:rsidR="000A3EB6" w:rsidRDefault="000A3EB6"/>
    <w:p w14:paraId="3C46F97A" w14:textId="77777777" w:rsidR="000A3EB6" w:rsidRDefault="00530AD3">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9DD93DE" w14:textId="77777777" w:rsidR="000A3EB6" w:rsidRDefault="000A3EB6">
      <w:pPr>
        <w:ind w:firstLine="720"/>
      </w:pPr>
    </w:p>
    <w:p w14:paraId="147E5742" w14:textId="77777777" w:rsidR="000A3EB6" w:rsidRDefault="00530AD3">
      <w:pPr>
        <w:ind w:left="1440" w:hanging="720"/>
      </w:pPr>
      <w:r>
        <w:t>9.2.2</w:t>
      </w:r>
      <w:r>
        <w:tab/>
        <w:t>the third-party public and products liability insurance contains an ‘indemnity to principals’ clause for the Buyer’s benefit</w:t>
      </w:r>
    </w:p>
    <w:p w14:paraId="4DE64DE0" w14:textId="77777777" w:rsidR="000A3EB6" w:rsidRDefault="000A3EB6">
      <w:pPr>
        <w:ind w:firstLine="720"/>
      </w:pPr>
    </w:p>
    <w:p w14:paraId="17466E7B" w14:textId="77777777" w:rsidR="000A3EB6" w:rsidRDefault="00530AD3">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40931F0" w14:textId="77777777" w:rsidR="000A3EB6" w:rsidRDefault="000A3EB6">
      <w:pPr>
        <w:ind w:firstLine="720"/>
      </w:pPr>
    </w:p>
    <w:p w14:paraId="6FCD8213" w14:textId="77777777" w:rsidR="000A3EB6" w:rsidRDefault="00530AD3">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3A041474" w14:textId="77777777" w:rsidR="000A3EB6" w:rsidRDefault="000A3EB6">
      <w:pPr>
        <w:ind w:left="720"/>
      </w:pPr>
    </w:p>
    <w:p w14:paraId="4991823A" w14:textId="77777777" w:rsidR="000A3EB6" w:rsidRDefault="00530AD3">
      <w:pPr>
        <w:ind w:left="720" w:hanging="720"/>
      </w:pPr>
      <w:r>
        <w:t>9.3</w:t>
      </w:r>
      <w:r>
        <w:tab/>
        <w:t>If requested by the Buyer, the Supplier will obtain additional insurance policies, or extend existing policies bought under the Framework Agreement.</w:t>
      </w:r>
    </w:p>
    <w:p w14:paraId="6E3DCDF9" w14:textId="77777777" w:rsidR="000A3EB6" w:rsidRDefault="000A3EB6">
      <w:pPr>
        <w:ind w:left="720" w:firstLine="720"/>
      </w:pPr>
    </w:p>
    <w:p w14:paraId="5413C0AB" w14:textId="77777777" w:rsidR="000A3EB6" w:rsidRDefault="00530AD3">
      <w:pPr>
        <w:ind w:left="720" w:hanging="720"/>
      </w:pPr>
      <w:r>
        <w:t>9.4</w:t>
      </w:r>
      <w:r>
        <w:tab/>
        <w:t>If requested by the Buyer, the Supplier will provide the following to show compliance with this clause:</w:t>
      </w:r>
    </w:p>
    <w:p w14:paraId="14D339AA" w14:textId="77777777" w:rsidR="000A3EB6" w:rsidRDefault="000A3EB6">
      <w:pPr>
        <w:ind w:firstLine="720"/>
      </w:pPr>
    </w:p>
    <w:p w14:paraId="0657E48F" w14:textId="77777777" w:rsidR="000A3EB6" w:rsidRDefault="00530AD3">
      <w:pPr>
        <w:ind w:firstLine="720"/>
      </w:pPr>
      <w:r>
        <w:t>9.4.1</w:t>
      </w:r>
      <w:r>
        <w:tab/>
        <w:t>a broker's verification of insurance</w:t>
      </w:r>
    </w:p>
    <w:p w14:paraId="74E80575" w14:textId="77777777" w:rsidR="000A3EB6" w:rsidRDefault="000A3EB6">
      <w:pPr>
        <w:ind w:firstLine="720"/>
      </w:pPr>
    </w:p>
    <w:p w14:paraId="04264C99" w14:textId="77777777" w:rsidR="000A3EB6" w:rsidRDefault="00530AD3">
      <w:pPr>
        <w:ind w:firstLine="720"/>
      </w:pPr>
      <w:r>
        <w:t>9.4.2</w:t>
      </w:r>
      <w:r>
        <w:tab/>
        <w:t>receipts for the insurance premium</w:t>
      </w:r>
    </w:p>
    <w:p w14:paraId="4C553D0F" w14:textId="77777777" w:rsidR="000A3EB6" w:rsidRDefault="000A3EB6">
      <w:pPr>
        <w:ind w:firstLine="720"/>
      </w:pPr>
    </w:p>
    <w:p w14:paraId="7D143A1E" w14:textId="77777777" w:rsidR="000A3EB6" w:rsidRDefault="00530AD3">
      <w:pPr>
        <w:ind w:firstLine="720"/>
      </w:pPr>
      <w:r>
        <w:t>9.4.3</w:t>
      </w:r>
      <w:r>
        <w:tab/>
        <w:t>evidence of payment of the latest premiums due</w:t>
      </w:r>
    </w:p>
    <w:p w14:paraId="0C0690A8" w14:textId="77777777" w:rsidR="000A3EB6" w:rsidRDefault="000A3EB6">
      <w:pPr>
        <w:ind w:firstLine="720"/>
      </w:pPr>
    </w:p>
    <w:p w14:paraId="72E824F7" w14:textId="77777777" w:rsidR="000A3EB6" w:rsidRDefault="00530AD3">
      <w:pPr>
        <w:ind w:left="720" w:hanging="720"/>
      </w:pPr>
      <w:r>
        <w:t>9.5</w:t>
      </w:r>
      <w:r>
        <w:tab/>
        <w:t>Insurance will not relieve the Supplier of any liabilities under the Framework Agreement or this Call-Off Contract and the Supplier will:</w:t>
      </w:r>
    </w:p>
    <w:p w14:paraId="4EDF10D0" w14:textId="77777777" w:rsidR="000A3EB6" w:rsidRDefault="000A3EB6">
      <w:pPr>
        <w:ind w:firstLine="720"/>
      </w:pPr>
    </w:p>
    <w:p w14:paraId="5E94E9C8" w14:textId="77777777" w:rsidR="000A3EB6" w:rsidRDefault="00530AD3">
      <w:pPr>
        <w:ind w:left="1440" w:hanging="720"/>
      </w:pPr>
      <w:r>
        <w:t>9.5.1</w:t>
      </w:r>
      <w:r>
        <w:tab/>
        <w:t>take all risk control measures using Good Industry Practice, including the investigation and reports of claims to insurers</w:t>
      </w:r>
    </w:p>
    <w:p w14:paraId="11D97EEB" w14:textId="77777777" w:rsidR="000A3EB6" w:rsidRDefault="000A3EB6">
      <w:pPr>
        <w:ind w:left="720" w:firstLine="720"/>
      </w:pPr>
    </w:p>
    <w:p w14:paraId="5FE6A801" w14:textId="77777777" w:rsidR="000A3EB6" w:rsidRDefault="00530AD3">
      <w:pPr>
        <w:ind w:left="1440" w:hanging="720"/>
      </w:pPr>
      <w:r>
        <w:t>9.5.2</w:t>
      </w:r>
      <w:r>
        <w:tab/>
        <w:t>promptly notify the insurers in writing of any relevant material fact under any Insurances</w:t>
      </w:r>
    </w:p>
    <w:p w14:paraId="2EC815C4" w14:textId="77777777" w:rsidR="000A3EB6" w:rsidRDefault="000A3EB6">
      <w:pPr>
        <w:ind w:firstLine="720"/>
      </w:pPr>
    </w:p>
    <w:p w14:paraId="4CF7CD27" w14:textId="77777777" w:rsidR="000A3EB6" w:rsidRDefault="00530AD3">
      <w:pPr>
        <w:ind w:left="1440" w:hanging="720"/>
      </w:pPr>
      <w:r>
        <w:t>9.5.3</w:t>
      </w:r>
      <w:r>
        <w:tab/>
        <w:t>hold all insurance policies and require any broker arranging the insurance to hold any insurance slips and other evidence of insurance</w:t>
      </w:r>
    </w:p>
    <w:p w14:paraId="59863FE9" w14:textId="77777777" w:rsidR="000A3EB6" w:rsidRDefault="00530AD3">
      <w:r>
        <w:t xml:space="preserve"> </w:t>
      </w:r>
    </w:p>
    <w:p w14:paraId="0E4EB952" w14:textId="77777777" w:rsidR="000A3EB6" w:rsidRDefault="00530AD3">
      <w:pPr>
        <w:ind w:left="720" w:hanging="720"/>
      </w:pPr>
      <w:r>
        <w:t>9.6</w:t>
      </w:r>
      <w:r>
        <w:tab/>
        <w:t>The Supplier will not do or omit to do anything, which would destroy or impair the legal validity of the insurance.</w:t>
      </w:r>
    </w:p>
    <w:p w14:paraId="7D2832F0" w14:textId="77777777" w:rsidR="000A3EB6" w:rsidRDefault="000A3EB6">
      <w:pPr>
        <w:ind w:firstLine="720"/>
      </w:pPr>
    </w:p>
    <w:p w14:paraId="0A370B37" w14:textId="77777777" w:rsidR="000A3EB6" w:rsidRDefault="00530AD3">
      <w:pPr>
        <w:ind w:left="720" w:hanging="720"/>
      </w:pPr>
      <w:r>
        <w:t>9.7</w:t>
      </w:r>
      <w:r>
        <w:tab/>
        <w:t>The Supplier will notify CCS and the Buyer as soon as possible if any insurance policies have been, or are due to be, cancelled, suspended, Ended or not renewed.</w:t>
      </w:r>
    </w:p>
    <w:p w14:paraId="7CB5F15A" w14:textId="77777777" w:rsidR="000A3EB6" w:rsidRDefault="000A3EB6">
      <w:pPr>
        <w:ind w:firstLine="720"/>
      </w:pPr>
    </w:p>
    <w:p w14:paraId="6AF9089F" w14:textId="77777777" w:rsidR="000A3EB6" w:rsidRDefault="00530AD3">
      <w:r>
        <w:t>9.8</w:t>
      </w:r>
      <w:r>
        <w:tab/>
        <w:t>The Supplier will be liable for the payment of any:</w:t>
      </w:r>
    </w:p>
    <w:p w14:paraId="6ECCB093" w14:textId="77777777" w:rsidR="000A3EB6" w:rsidRDefault="000A3EB6"/>
    <w:p w14:paraId="3D9ED823" w14:textId="77777777" w:rsidR="000A3EB6" w:rsidRDefault="00530AD3">
      <w:pPr>
        <w:ind w:firstLine="720"/>
      </w:pPr>
      <w:r>
        <w:t>9.8.1</w:t>
      </w:r>
      <w:r>
        <w:tab/>
        <w:t>premiums, which it will pay promptly</w:t>
      </w:r>
    </w:p>
    <w:p w14:paraId="11D67D60" w14:textId="77777777" w:rsidR="000A3EB6" w:rsidRDefault="00530AD3">
      <w:pPr>
        <w:ind w:firstLine="720"/>
      </w:pPr>
      <w:r>
        <w:t>9.8.2</w:t>
      </w:r>
      <w:r>
        <w:tab/>
        <w:t>excess or deductibles and will not be entitled to recover this from the Buyer</w:t>
      </w:r>
    </w:p>
    <w:p w14:paraId="6C948A5D" w14:textId="77777777" w:rsidR="000A3EB6" w:rsidRDefault="000A3EB6">
      <w:pPr>
        <w:ind w:firstLine="720"/>
      </w:pPr>
    </w:p>
    <w:p w14:paraId="198CFE5C" w14:textId="77777777" w:rsidR="000A3EB6" w:rsidRDefault="00530AD3">
      <w:pPr>
        <w:pStyle w:val="Heading3"/>
        <w:spacing w:before="0" w:after="100"/>
        <w:rPr>
          <w:color w:val="auto"/>
        </w:rPr>
      </w:pPr>
      <w:r>
        <w:rPr>
          <w:color w:val="auto"/>
        </w:rPr>
        <w:t>10.</w:t>
      </w:r>
      <w:r>
        <w:rPr>
          <w:color w:val="auto"/>
        </w:rPr>
        <w:tab/>
        <w:t>Confidentiality</w:t>
      </w:r>
    </w:p>
    <w:p w14:paraId="5106CA8A" w14:textId="77777777" w:rsidR="000A3EB6" w:rsidRDefault="00530AD3">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C94F60A" w14:textId="77777777" w:rsidR="000A3EB6" w:rsidRDefault="000A3EB6">
      <w:pPr>
        <w:ind w:left="720" w:hanging="720"/>
      </w:pPr>
    </w:p>
    <w:p w14:paraId="49AF924F" w14:textId="77777777" w:rsidR="000A3EB6" w:rsidRDefault="00530AD3">
      <w:pPr>
        <w:pStyle w:val="Heading3"/>
        <w:spacing w:before="0" w:after="100"/>
        <w:rPr>
          <w:color w:val="auto"/>
        </w:rPr>
      </w:pPr>
      <w:r>
        <w:rPr>
          <w:color w:val="auto"/>
        </w:rPr>
        <w:t>11.</w:t>
      </w:r>
      <w:r>
        <w:rPr>
          <w:color w:val="auto"/>
        </w:rPr>
        <w:tab/>
        <w:t>Intellectual Property Rights</w:t>
      </w:r>
    </w:p>
    <w:p w14:paraId="6F8CAEC6" w14:textId="77777777" w:rsidR="000A3EB6" w:rsidRDefault="00530AD3">
      <w:pPr>
        <w:ind w:left="720" w:hanging="720"/>
      </w:pPr>
      <w:r>
        <w:t>11.1</w:t>
      </w:r>
      <w:r>
        <w:tab/>
        <w:t>Unless otherwise specified in this Call-Off Contract, a Party will not acquire any right, title or interest in or to the Intellectual Property Rights (IPRs) of the other Party or its Licensors.</w:t>
      </w:r>
    </w:p>
    <w:p w14:paraId="0319C61D" w14:textId="77777777" w:rsidR="000A3EB6" w:rsidRDefault="000A3EB6">
      <w:pPr>
        <w:ind w:left="720"/>
      </w:pPr>
    </w:p>
    <w:p w14:paraId="0ED1F478" w14:textId="77777777" w:rsidR="000A3EB6" w:rsidRDefault="00530AD3">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79C6056" w14:textId="77777777" w:rsidR="000A3EB6" w:rsidRDefault="000A3EB6">
      <w:pPr>
        <w:ind w:left="720"/>
      </w:pPr>
    </w:p>
    <w:p w14:paraId="35288B53" w14:textId="77777777" w:rsidR="000A3EB6" w:rsidRDefault="00530AD3">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6F75BEF3" w14:textId="77777777" w:rsidR="000A3EB6" w:rsidRDefault="000A3EB6">
      <w:pPr>
        <w:ind w:left="720"/>
      </w:pPr>
    </w:p>
    <w:p w14:paraId="132B5B47" w14:textId="77777777" w:rsidR="000A3EB6" w:rsidRDefault="00530AD3">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15974F5" w14:textId="77777777" w:rsidR="000A3EB6" w:rsidRDefault="000A3EB6">
      <w:pPr>
        <w:ind w:left="720"/>
      </w:pPr>
    </w:p>
    <w:p w14:paraId="5FE89D64" w14:textId="77777777" w:rsidR="000A3EB6" w:rsidRDefault="00530AD3">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79EADC9E" w14:textId="77777777" w:rsidR="000A3EB6" w:rsidRDefault="000A3EB6">
      <w:pPr>
        <w:ind w:firstLine="720"/>
      </w:pPr>
    </w:p>
    <w:p w14:paraId="421E9627" w14:textId="77777777" w:rsidR="000A3EB6" w:rsidRDefault="00530AD3">
      <w:pPr>
        <w:ind w:firstLine="720"/>
      </w:pPr>
      <w:r>
        <w:t>11.5.1</w:t>
      </w:r>
      <w:r>
        <w:tab/>
        <w:t>rights granted to the Buyer under this Call-Off Contract</w:t>
      </w:r>
    </w:p>
    <w:p w14:paraId="2A7340A5" w14:textId="77777777" w:rsidR="000A3EB6" w:rsidRDefault="000A3EB6"/>
    <w:p w14:paraId="2283B1B1" w14:textId="77777777" w:rsidR="000A3EB6" w:rsidRDefault="00530AD3">
      <w:pPr>
        <w:ind w:firstLine="720"/>
      </w:pPr>
      <w:r>
        <w:t>11.5.2</w:t>
      </w:r>
      <w:r>
        <w:tab/>
        <w:t>Supplier’s performance of the Services</w:t>
      </w:r>
    </w:p>
    <w:p w14:paraId="31448C2C" w14:textId="77777777" w:rsidR="000A3EB6" w:rsidRDefault="000A3EB6">
      <w:pPr>
        <w:ind w:firstLine="720"/>
      </w:pPr>
    </w:p>
    <w:p w14:paraId="2DC248A8" w14:textId="77777777" w:rsidR="000A3EB6" w:rsidRDefault="00530AD3">
      <w:pPr>
        <w:ind w:firstLine="720"/>
      </w:pPr>
      <w:r>
        <w:t>11.5.3</w:t>
      </w:r>
      <w:r>
        <w:tab/>
        <w:t>use by the Buyer of the Services</w:t>
      </w:r>
    </w:p>
    <w:p w14:paraId="116A1240" w14:textId="77777777" w:rsidR="000A3EB6" w:rsidRDefault="000A3EB6">
      <w:pPr>
        <w:ind w:firstLine="720"/>
      </w:pPr>
    </w:p>
    <w:p w14:paraId="2D4AE416" w14:textId="77777777" w:rsidR="000A3EB6" w:rsidRDefault="00530AD3">
      <w:pPr>
        <w:ind w:left="720" w:hanging="720"/>
      </w:pPr>
      <w:r>
        <w:t>11.6</w:t>
      </w:r>
      <w:r>
        <w:tab/>
        <w:t>If an IPR Claim is made, or is likely to be made, the Supplier will immediately notify the Buyer in writing and must at its own expense after written approval from the Buyer, either:</w:t>
      </w:r>
    </w:p>
    <w:p w14:paraId="2D1CFABB" w14:textId="77777777" w:rsidR="000A3EB6" w:rsidRDefault="000A3EB6">
      <w:pPr>
        <w:ind w:firstLine="720"/>
      </w:pPr>
    </w:p>
    <w:p w14:paraId="4BCBB080" w14:textId="77777777" w:rsidR="000A3EB6" w:rsidRDefault="00530AD3">
      <w:pPr>
        <w:ind w:left="1440" w:hanging="720"/>
      </w:pPr>
      <w:r>
        <w:t>11.6.1</w:t>
      </w:r>
      <w:r>
        <w:tab/>
        <w:t>modify the relevant part of the Services without reducing its functionality or performance</w:t>
      </w:r>
    </w:p>
    <w:p w14:paraId="603EECCC" w14:textId="77777777" w:rsidR="000A3EB6" w:rsidRDefault="000A3EB6">
      <w:pPr>
        <w:ind w:left="720" w:firstLine="720"/>
      </w:pPr>
    </w:p>
    <w:p w14:paraId="690F4731" w14:textId="77777777" w:rsidR="000A3EB6" w:rsidRDefault="00530AD3">
      <w:pPr>
        <w:ind w:left="1440" w:hanging="720"/>
      </w:pPr>
      <w:r>
        <w:lastRenderedPageBreak/>
        <w:t>11.6.2</w:t>
      </w:r>
      <w:r>
        <w:tab/>
        <w:t>substitute Services of equivalent functionality and performance, to avoid the infringement or the alleged infringement, as long as there is no additional cost or burden to the Buyer</w:t>
      </w:r>
    </w:p>
    <w:p w14:paraId="0A2B1106" w14:textId="77777777" w:rsidR="000A3EB6" w:rsidRDefault="000A3EB6">
      <w:pPr>
        <w:ind w:left="1440"/>
      </w:pPr>
    </w:p>
    <w:p w14:paraId="3138CE13" w14:textId="77777777" w:rsidR="000A3EB6" w:rsidRDefault="00530AD3">
      <w:pPr>
        <w:ind w:left="1440" w:hanging="720"/>
      </w:pPr>
      <w:r>
        <w:t>11.6.3</w:t>
      </w:r>
      <w:r>
        <w:tab/>
        <w:t>buy a licence to use and supply the Services which are the subject of the alleged infringement, on terms acceptable to the Buyer</w:t>
      </w:r>
    </w:p>
    <w:p w14:paraId="6B467FE6" w14:textId="77777777" w:rsidR="000A3EB6" w:rsidRDefault="000A3EB6">
      <w:pPr>
        <w:ind w:left="720" w:firstLine="720"/>
      </w:pPr>
    </w:p>
    <w:p w14:paraId="0AA581F6" w14:textId="77777777" w:rsidR="000A3EB6" w:rsidRDefault="00530AD3">
      <w:r>
        <w:t>11.7</w:t>
      </w:r>
      <w:r>
        <w:tab/>
        <w:t>Clause 11.5 will not apply if the IPR Claim is from:</w:t>
      </w:r>
    </w:p>
    <w:p w14:paraId="0A7760F5" w14:textId="77777777" w:rsidR="000A3EB6" w:rsidRDefault="000A3EB6"/>
    <w:p w14:paraId="20CF5F63" w14:textId="77777777" w:rsidR="000A3EB6" w:rsidRDefault="00530AD3">
      <w:pPr>
        <w:ind w:left="1440" w:hanging="720"/>
      </w:pPr>
      <w:r>
        <w:t>11.7.2</w:t>
      </w:r>
      <w:r>
        <w:tab/>
        <w:t>the use of data supplied by the Buyer which the Supplier isn’t required to verify under this Call-Off Contract</w:t>
      </w:r>
    </w:p>
    <w:p w14:paraId="4E8B1E46" w14:textId="77777777" w:rsidR="000A3EB6" w:rsidRDefault="000A3EB6">
      <w:pPr>
        <w:ind w:left="720" w:firstLine="720"/>
      </w:pPr>
    </w:p>
    <w:p w14:paraId="4A153DF1" w14:textId="77777777" w:rsidR="000A3EB6" w:rsidRDefault="00530AD3">
      <w:pPr>
        <w:ind w:firstLine="720"/>
      </w:pPr>
      <w:r>
        <w:t>11.7.3</w:t>
      </w:r>
      <w:r>
        <w:tab/>
        <w:t>other material provided by the Buyer necessary for the Services</w:t>
      </w:r>
    </w:p>
    <w:p w14:paraId="2BF63093" w14:textId="77777777" w:rsidR="000A3EB6" w:rsidRDefault="000A3EB6">
      <w:pPr>
        <w:ind w:firstLine="720"/>
      </w:pPr>
    </w:p>
    <w:p w14:paraId="1EB25211" w14:textId="77777777" w:rsidR="000A3EB6" w:rsidRDefault="00530AD3">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3A0327C6" w14:textId="77777777" w:rsidR="000A3EB6" w:rsidRDefault="000A3EB6">
      <w:pPr>
        <w:ind w:left="720" w:hanging="720"/>
      </w:pPr>
    </w:p>
    <w:p w14:paraId="2619A95A" w14:textId="77777777" w:rsidR="000A3EB6" w:rsidRDefault="00530AD3">
      <w:pPr>
        <w:pStyle w:val="Heading3"/>
        <w:rPr>
          <w:color w:val="auto"/>
        </w:rPr>
      </w:pPr>
      <w:r>
        <w:rPr>
          <w:color w:val="auto"/>
        </w:rPr>
        <w:t>12.</w:t>
      </w:r>
      <w:r>
        <w:rPr>
          <w:color w:val="auto"/>
        </w:rPr>
        <w:tab/>
        <w:t>Protection of information</w:t>
      </w:r>
    </w:p>
    <w:p w14:paraId="4182B40B" w14:textId="77777777" w:rsidR="000A3EB6" w:rsidRDefault="00530AD3">
      <w:pPr>
        <w:spacing w:before="240" w:after="240"/>
      </w:pPr>
      <w:r>
        <w:t>12.1</w:t>
      </w:r>
      <w:r>
        <w:tab/>
        <w:t>The Supplier must:</w:t>
      </w:r>
    </w:p>
    <w:p w14:paraId="4E41D560" w14:textId="77777777" w:rsidR="000A3EB6" w:rsidRDefault="00530AD3">
      <w:pPr>
        <w:ind w:left="1440" w:hanging="720"/>
      </w:pPr>
      <w:r>
        <w:t>12.1.1</w:t>
      </w:r>
      <w:r>
        <w:tab/>
        <w:t>comply with the Buyer’s written instructions and this Call-Off Contract when Processing Buyer Personal Data</w:t>
      </w:r>
    </w:p>
    <w:p w14:paraId="4EA39360" w14:textId="77777777" w:rsidR="000A3EB6" w:rsidRDefault="000A3EB6">
      <w:pPr>
        <w:ind w:left="720" w:firstLine="720"/>
      </w:pPr>
    </w:p>
    <w:p w14:paraId="745998FF" w14:textId="77777777" w:rsidR="000A3EB6" w:rsidRDefault="00530AD3">
      <w:pPr>
        <w:ind w:left="1440" w:hanging="720"/>
      </w:pPr>
      <w:r>
        <w:t>12.1.2</w:t>
      </w:r>
      <w:r>
        <w:tab/>
        <w:t>only Process the Buyer Personal Data as necessary for the provision of the G-Cloud Services or as required by Law or any Regulatory Body</w:t>
      </w:r>
    </w:p>
    <w:p w14:paraId="2C4F67A6" w14:textId="77777777" w:rsidR="000A3EB6" w:rsidRDefault="000A3EB6">
      <w:pPr>
        <w:ind w:left="720" w:firstLine="720"/>
      </w:pPr>
    </w:p>
    <w:p w14:paraId="7D480C44" w14:textId="77777777" w:rsidR="000A3EB6" w:rsidRDefault="00530AD3">
      <w:pPr>
        <w:ind w:left="1440" w:hanging="720"/>
      </w:pPr>
      <w:r>
        <w:t>12.1.3</w:t>
      </w:r>
      <w:r>
        <w:tab/>
        <w:t>take reasonable steps to ensure that any Supplier Staff who have access to Buyer Personal Data act in compliance with Supplier's security processes</w:t>
      </w:r>
    </w:p>
    <w:p w14:paraId="500B790C" w14:textId="77777777" w:rsidR="000A3EB6" w:rsidRDefault="000A3EB6">
      <w:pPr>
        <w:ind w:left="720" w:firstLine="720"/>
      </w:pPr>
    </w:p>
    <w:p w14:paraId="632FB45F" w14:textId="77777777" w:rsidR="000A3EB6" w:rsidRDefault="00530AD3">
      <w:pPr>
        <w:ind w:left="720" w:hanging="720"/>
      </w:pPr>
      <w:r>
        <w:t>12.2</w:t>
      </w:r>
      <w:r>
        <w:tab/>
        <w:t>The Supplier must fully assist with any complaint or request for Buyer Personal Data including by:</w:t>
      </w:r>
    </w:p>
    <w:p w14:paraId="382799BF" w14:textId="77777777" w:rsidR="000A3EB6" w:rsidRDefault="000A3EB6">
      <w:pPr>
        <w:ind w:firstLine="720"/>
      </w:pPr>
    </w:p>
    <w:p w14:paraId="62420A2E" w14:textId="77777777" w:rsidR="000A3EB6" w:rsidRDefault="00530AD3">
      <w:pPr>
        <w:ind w:firstLine="720"/>
      </w:pPr>
      <w:r>
        <w:t>12.2.1</w:t>
      </w:r>
      <w:r>
        <w:tab/>
        <w:t>providing the Buyer with full details of the complaint or request</w:t>
      </w:r>
    </w:p>
    <w:p w14:paraId="1A8D5FBA" w14:textId="77777777" w:rsidR="000A3EB6" w:rsidRDefault="000A3EB6">
      <w:pPr>
        <w:ind w:firstLine="720"/>
      </w:pPr>
    </w:p>
    <w:p w14:paraId="3C9E3451" w14:textId="77777777" w:rsidR="000A3EB6" w:rsidRDefault="00530AD3">
      <w:pPr>
        <w:ind w:left="1440" w:hanging="720"/>
      </w:pPr>
      <w:r>
        <w:t>12.2.2</w:t>
      </w:r>
      <w:r>
        <w:tab/>
        <w:t>complying with a data access request within the timescales in the Data Protection Legislation and following the Buyer’s instructions</w:t>
      </w:r>
    </w:p>
    <w:p w14:paraId="1C49E7C9" w14:textId="77777777" w:rsidR="000A3EB6" w:rsidRDefault="000A3EB6"/>
    <w:p w14:paraId="5A4DD41F" w14:textId="77777777" w:rsidR="000A3EB6" w:rsidRDefault="00530AD3">
      <w:pPr>
        <w:ind w:left="1440" w:hanging="720"/>
      </w:pPr>
      <w:r>
        <w:t>12.2.3</w:t>
      </w:r>
      <w:r>
        <w:tab/>
        <w:t>providing the Buyer with any Buyer Personal Data it holds about a Data Subject (within the timescales required by the Buyer)</w:t>
      </w:r>
    </w:p>
    <w:p w14:paraId="76CF9BC0" w14:textId="77777777" w:rsidR="000A3EB6" w:rsidRDefault="000A3EB6">
      <w:pPr>
        <w:ind w:left="720" w:firstLine="720"/>
      </w:pPr>
    </w:p>
    <w:p w14:paraId="15970392" w14:textId="77777777" w:rsidR="000A3EB6" w:rsidRDefault="00530AD3">
      <w:pPr>
        <w:ind w:firstLine="720"/>
      </w:pPr>
      <w:r>
        <w:t>12.2.4</w:t>
      </w:r>
      <w:r>
        <w:tab/>
        <w:t>providing the Buyer with any information requested by the Data Subject</w:t>
      </w:r>
    </w:p>
    <w:p w14:paraId="5D70C464" w14:textId="77777777" w:rsidR="000A3EB6" w:rsidRDefault="000A3EB6">
      <w:pPr>
        <w:ind w:firstLine="720"/>
      </w:pPr>
    </w:p>
    <w:p w14:paraId="4A2B0DB0" w14:textId="77777777" w:rsidR="000A3EB6" w:rsidRDefault="00530AD3">
      <w:pPr>
        <w:ind w:left="720" w:hanging="720"/>
      </w:pPr>
      <w:r>
        <w:t>12.3</w:t>
      </w:r>
      <w:r>
        <w:tab/>
        <w:t>The Supplier must get prior written consent from the Buyer to transfer Buyer Personal Data to any other person (including any Subcontractors) for the provision of the G-Cloud Services.</w:t>
      </w:r>
    </w:p>
    <w:p w14:paraId="70B8FF36" w14:textId="77777777" w:rsidR="000A3EB6" w:rsidRDefault="000A3EB6">
      <w:pPr>
        <w:ind w:left="720" w:hanging="720"/>
      </w:pPr>
    </w:p>
    <w:p w14:paraId="0423B880" w14:textId="77777777" w:rsidR="000A3EB6" w:rsidRDefault="00530AD3">
      <w:pPr>
        <w:pStyle w:val="Heading3"/>
        <w:rPr>
          <w:color w:val="auto"/>
        </w:rPr>
      </w:pPr>
      <w:r>
        <w:rPr>
          <w:color w:val="auto"/>
        </w:rPr>
        <w:lastRenderedPageBreak/>
        <w:t>13.</w:t>
      </w:r>
      <w:r>
        <w:rPr>
          <w:color w:val="auto"/>
        </w:rPr>
        <w:tab/>
        <w:t>Buyer data</w:t>
      </w:r>
    </w:p>
    <w:p w14:paraId="6969BFF8" w14:textId="77777777" w:rsidR="000A3EB6" w:rsidRDefault="00530AD3">
      <w:pPr>
        <w:spacing w:before="240" w:after="240"/>
      </w:pPr>
      <w:r>
        <w:t>13.1</w:t>
      </w:r>
      <w:r>
        <w:tab/>
        <w:t>The Supplier must not remove any proprietary notices in the Buyer Data.</w:t>
      </w:r>
    </w:p>
    <w:p w14:paraId="18F67326" w14:textId="77777777" w:rsidR="000A3EB6" w:rsidRDefault="00530AD3">
      <w:r>
        <w:t>13.2</w:t>
      </w:r>
      <w:r>
        <w:tab/>
        <w:t>The Supplier will not store or use Buyer Data except if necessary to fulfil its</w:t>
      </w:r>
    </w:p>
    <w:p w14:paraId="41AC3B6B" w14:textId="77777777" w:rsidR="000A3EB6" w:rsidRDefault="00530AD3">
      <w:pPr>
        <w:ind w:firstLine="720"/>
      </w:pPr>
      <w:r>
        <w:t>obligations.</w:t>
      </w:r>
    </w:p>
    <w:p w14:paraId="07703DB5" w14:textId="77777777" w:rsidR="000A3EB6" w:rsidRDefault="000A3EB6"/>
    <w:p w14:paraId="77FC0751" w14:textId="77777777" w:rsidR="000A3EB6" w:rsidRDefault="00530AD3">
      <w:pPr>
        <w:ind w:left="720" w:hanging="720"/>
      </w:pPr>
      <w:r>
        <w:t>13.3</w:t>
      </w:r>
      <w:r>
        <w:tab/>
        <w:t>If Buyer Data is processed by the Supplier, the Supplier will supply the data to the Buyer as requested.</w:t>
      </w:r>
    </w:p>
    <w:p w14:paraId="1AB1A1F8" w14:textId="77777777" w:rsidR="000A3EB6" w:rsidRDefault="000A3EB6"/>
    <w:p w14:paraId="2B9F5E2B" w14:textId="77777777" w:rsidR="000A3EB6" w:rsidRDefault="00530AD3">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1BEC5E81" w14:textId="77777777" w:rsidR="000A3EB6" w:rsidRDefault="000A3EB6">
      <w:pPr>
        <w:ind w:left="720"/>
      </w:pPr>
    </w:p>
    <w:p w14:paraId="55F24E42" w14:textId="77777777" w:rsidR="000A3EB6" w:rsidRDefault="00530AD3">
      <w:pPr>
        <w:ind w:left="720" w:hanging="720"/>
      </w:pPr>
      <w:r>
        <w:t>13.5</w:t>
      </w:r>
      <w:r>
        <w:tab/>
        <w:t>The Supplier will preserve the integrity of Buyer Data processed by the Supplier and prevent its corruption and loss.</w:t>
      </w:r>
    </w:p>
    <w:p w14:paraId="4BB11A2F" w14:textId="77777777" w:rsidR="000A3EB6" w:rsidRDefault="000A3EB6">
      <w:pPr>
        <w:ind w:firstLine="720"/>
      </w:pPr>
    </w:p>
    <w:p w14:paraId="64465F9A" w14:textId="77777777" w:rsidR="000A3EB6" w:rsidRDefault="00530AD3">
      <w:pPr>
        <w:ind w:left="720" w:hanging="720"/>
      </w:pPr>
      <w:r>
        <w:t>13.6</w:t>
      </w:r>
      <w:r>
        <w:tab/>
        <w:t>The Supplier will ensure that any Supplier system which holds any protectively marked Buyer Data or other government data will comply with:</w:t>
      </w:r>
    </w:p>
    <w:p w14:paraId="7ACE91AD" w14:textId="77777777" w:rsidR="000A3EB6" w:rsidRDefault="000A3EB6">
      <w:pPr>
        <w:ind w:firstLine="720"/>
      </w:pPr>
    </w:p>
    <w:p w14:paraId="61B787EA" w14:textId="77777777" w:rsidR="000A3EB6" w:rsidRDefault="00530AD3">
      <w:pPr>
        <w:ind w:firstLine="720"/>
      </w:pPr>
      <w:r>
        <w:t>13.6.1</w:t>
      </w:r>
      <w:r>
        <w:tab/>
        <w:t>the principles in the Security Policy Framework:</w:t>
      </w:r>
      <w:hyperlink r:id="rId11" w:history="1">
        <w:r>
          <w:rPr>
            <w:u w:val="single"/>
          </w:rPr>
          <w:t xml:space="preserve"> </w:t>
        </w:r>
      </w:hyperlink>
    </w:p>
    <w:p w14:paraId="58E615C4" w14:textId="77777777" w:rsidR="000A3EB6" w:rsidRDefault="00444D89">
      <w:pPr>
        <w:ind w:left="1440"/>
      </w:pPr>
      <w:hyperlink r:id="rId12" w:history="1">
        <w:r w:rsidR="00530AD3">
          <w:rPr>
            <w:rStyle w:val="Hyperlink"/>
          </w:rPr>
          <w:t>https://www.gov.uk/government/publications/security-policy-framework</w:t>
        </w:r>
      </w:hyperlink>
      <w:r w:rsidR="00530AD3">
        <w:rPr>
          <w:rStyle w:val="Hyperlink"/>
          <w:color w:val="auto"/>
        </w:rPr>
        <w:t xml:space="preserve"> and</w:t>
      </w:r>
    </w:p>
    <w:p w14:paraId="0DDDE06A" w14:textId="77777777" w:rsidR="000A3EB6" w:rsidRDefault="00530AD3">
      <w:pPr>
        <w:ind w:left="1440"/>
      </w:pPr>
      <w:r>
        <w:t>the Government Security Classification policy:</w:t>
      </w:r>
      <w:r>
        <w:rPr>
          <w:u w:val="single"/>
        </w:rPr>
        <w:t xml:space="preserve"> https:/www.gov.uk/government/publications/government-security-classifications</w:t>
      </w:r>
    </w:p>
    <w:p w14:paraId="13F6FEAE" w14:textId="77777777" w:rsidR="000A3EB6" w:rsidRDefault="000A3EB6">
      <w:pPr>
        <w:ind w:left="1440"/>
      </w:pPr>
    </w:p>
    <w:p w14:paraId="05950739" w14:textId="77777777" w:rsidR="000A3EB6" w:rsidRDefault="00530AD3">
      <w:pPr>
        <w:ind w:firstLine="720"/>
      </w:pPr>
      <w:r>
        <w:t>13.6.2</w:t>
      </w:r>
      <w:r>
        <w:tab/>
        <w:t>guidance issued by the Centre for Protection of National Infrastructure on</w:t>
      </w:r>
    </w:p>
    <w:p w14:paraId="4142B70D" w14:textId="77777777" w:rsidR="000A3EB6" w:rsidRDefault="00530AD3">
      <w:pPr>
        <w:ind w:left="720" w:firstLine="720"/>
      </w:pPr>
      <w:r>
        <w:t>Risk Management:</w:t>
      </w:r>
    </w:p>
    <w:p w14:paraId="3775410B" w14:textId="77777777" w:rsidR="000A3EB6" w:rsidRDefault="00444D89">
      <w:pPr>
        <w:ind w:left="720" w:firstLine="720"/>
      </w:pPr>
      <w:hyperlink r:id="rId13" w:history="1">
        <w:r w:rsidR="00530AD3">
          <w:rPr>
            <w:u w:val="single"/>
          </w:rPr>
          <w:t>https://www.cpni.gov.uk/content/adopt-risk-management-approach</w:t>
        </w:r>
      </w:hyperlink>
      <w:r w:rsidR="00530AD3">
        <w:t xml:space="preserve"> and</w:t>
      </w:r>
    </w:p>
    <w:p w14:paraId="284D1C3D" w14:textId="77777777" w:rsidR="000A3EB6" w:rsidRDefault="00530AD3">
      <w:pPr>
        <w:ind w:left="720" w:firstLine="720"/>
      </w:pPr>
      <w:r>
        <w:t>Protection of Sensitive Information and Assets:</w:t>
      </w:r>
      <w:hyperlink r:id="rId14" w:history="1">
        <w:r>
          <w:rPr>
            <w:u w:val="single"/>
          </w:rPr>
          <w:t xml:space="preserve"> </w:t>
        </w:r>
      </w:hyperlink>
    </w:p>
    <w:p w14:paraId="31411073" w14:textId="77777777" w:rsidR="000A3EB6" w:rsidRDefault="00444D89">
      <w:pPr>
        <w:ind w:left="720" w:firstLine="720"/>
      </w:pPr>
      <w:hyperlink r:id="rId15" w:history="1">
        <w:r w:rsidR="00530AD3">
          <w:rPr>
            <w:u w:val="single"/>
          </w:rPr>
          <w:t>https://www.cpni.gov.uk/protection-sensitive-information-and-assets</w:t>
        </w:r>
      </w:hyperlink>
    </w:p>
    <w:p w14:paraId="2820DFC6" w14:textId="77777777" w:rsidR="000A3EB6" w:rsidRDefault="000A3EB6">
      <w:pPr>
        <w:ind w:left="720" w:firstLine="720"/>
      </w:pPr>
    </w:p>
    <w:p w14:paraId="10357A29" w14:textId="77777777" w:rsidR="000A3EB6" w:rsidRDefault="00530AD3">
      <w:pPr>
        <w:ind w:left="1440" w:hanging="720"/>
      </w:pPr>
      <w:r>
        <w:t>13.6.3</w:t>
      </w:r>
      <w:r>
        <w:tab/>
        <w:t>the National Cyber Security Centre’s (NCSC) information risk management guidance:</w:t>
      </w:r>
    </w:p>
    <w:p w14:paraId="6E9C3874" w14:textId="77777777" w:rsidR="000A3EB6" w:rsidRDefault="00444D89">
      <w:pPr>
        <w:ind w:left="720" w:firstLine="720"/>
      </w:pPr>
      <w:hyperlink r:id="rId16" w:history="1">
        <w:r w:rsidR="00530AD3">
          <w:rPr>
            <w:u w:val="single"/>
          </w:rPr>
          <w:t>https://www.ncsc.gov.uk/collection/risk-management-collection</w:t>
        </w:r>
      </w:hyperlink>
    </w:p>
    <w:p w14:paraId="7A2EB7DE" w14:textId="77777777" w:rsidR="000A3EB6" w:rsidRDefault="000A3EB6"/>
    <w:p w14:paraId="6D50B80E" w14:textId="77777777" w:rsidR="000A3EB6" w:rsidRDefault="00530AD3">
      <w:pPr>
        <w:ind w:left="1440" w:hanging="720"/>
      </w:pPr>
      <w:r>
        <w:t>13.6.4</w:t>
      </w:r>
      <w:r>
        <w:tab/>
        <w:t>government best practice in the design and implementation of system components, including network principles, security design principles for digital services and the secure email blueprint:</w:t>
      </w:r>
    </w:p>
    <w:p w14:paraId="4CB1ED64" w14:textId="77777777" w:rsidR="000A3EB6" w:rsidRDefault="00444D89">
      <w:pPr>
        <w:ind w:left="1440"/>
      </w:pPr>
      <w:hyperlink r:id="rId17" w:history="1">
        <w:r w:rsidR="00530AD3">
          <w:rPr>
            <w:rStyle w:val="Hyperlink"/>
            <w:color w:val="auto"/>
          </w:rPr>
          <w:t>https://www.gov.uk/government/publications/technology-code-of-practice/technology-code-of-practice</w:t>
        </w:r>
      </w:hyperlink>
    </w:p>
    <w:p w14:paraId="60ECFC5A" w14:textId="77777777" w:rsidR="000A3EB6" w:rsidRDefault="000A3EB6">
      <w:pPr>
        <w:ind w:left="1440"/>
      </w:pPr>
    </w:p>
    <w:p w14:paraId="7E99FF87" w14:textId="77777777" w:rsidR="000A3EB6" w:rsidRDefault="00530AD3">
      <w:pPr>
        <w:ind w:left="1440" w:hanging="720"/>
      </w:pPr>
      <w:r>
        <w:t>13.6.5</w:t>
      </w:r>
      <w:r>
        <w:tab/>
        <w:t>the security requirements of cloud services using the NCSC Cloud Security Principles and accompanying guidance:</w:t>
      </w:r>
      <w:hyperlink r:id="rId18" w:history="1">
        <w:r>
          <w:rPr>
            <w:u w:val="single"/>
          </w:rPr>
          <w:t xml:space="preserve"> </w:t>
        </w:r>
      </w:hyperlink>
    </w:p>
    <w:p w14:paraId="74ECE164" w14:textId="77777777" w:rsidR="000A3EB6" w:rsidRDefault="00444D89">
      <w:pPr>
        <w:ind w:left="720" w:firstLine="720"/>
      </w:pPr>
      <w:hyperlink r:id="rId19" w:history="1">
        <w:r w:rsidR="00530AD3">
          <w:rPr>
            <w:rStyle w:val="Hyperlink"/>
            <w:color w:val="auto"/>
          </w:rPr>
          <w:t>https://www.ncsc.gov.uk/guidance/implementing-cloud-security-principles</w:t>
        </w:r>
      </w:hyperlink>
    </w:p>
    <w:p w14:paraId="3E8FA334" w14:textId="77777777" w:rsidR="000A3EB6" w:rsidRDefault="000A3EB6"/>
    <w:p w14:paraId="2774CEB2" w14:textId="77777777" w:rsidR="000A3EB6" w:rsidRDefault="00530AD3">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472A3D1C" w14:textId="77777777" w:rsidR="000A3EB6" w:rsidRDefault="000A3EB6"/>
    <w:p w14:paraId="3A7728B9" w14:textId="77777777" w:rsidR="000A3EB6" w:rsidRDefault="00530AD3">
      <w:r>
        <w:t>13.7</w:t>
      </w:r>
      <w:r>
        <w:tab/>
        <w:t>The Buyer will specify any security requirements for this project in the Order Form.</w:t>
      </w:r>
    </w:p>
    <w:p w14:paraId="08621AFA" w14:textId="77777777" w:rsidR="000A3EB6" w:rsidRDefault="000A3EB6"/>
    <w:p w14:paraId="36B18D29" w14:textId="77777777" w:rsidR="000A3EB6" w:rsidRDefault="00530AD3">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4813B67" w14:textId="77777777" w:rsidR="000A3EB6" w:rsidRDefault="000A3EB6">
      <w:pPr>
        <w:ind w:left="720"/>
      </w:pPr>
    </w:p>
    <w:p w14:paraId="7CD0D2A1" w14:textId="77777777" w:rsidR="000A3EB6" w:rsidRDefault="00530AD3">
      <w:pPr>
        <w:ind w:left="720" w:hanging="720"/>
      </w:pPr>
      <w:r>
        <w:t>13.9</w:t>
      </w:r>
      <w:r>
        <w:tab/>
        <w:t>The Supplier agrees to use the appropriate organisational, operational and technological processes to keep the Buyer Data safe from unauthorised use or access, loss, destruction, theft or disclosure.</w:t>
      </w:r>
    </w:p>
    <w:p w14:paraId="722D601F" w14:textId="77777777" w:rsidR="000A3EB6" w:rsidRDefault="000A3EB6">
      <w:pPr>
        <w:ind w:left="720"/>
      </w:pPr>
    </w:p>
    <w:p w14:paraId="51CD8C5B" w14:textId="77777777" w:rsidR="000A3EB6" w:rsidRDefault="00530AD3">
      <w:pPr>
        <w:ind w:left="720" w:hanging="720"/>
      </w:pPr>
      <w:r>
        <w:t>13.10</w:t>
      </w:r>
      <w:r>
        <w:tab/>
        <w:t>The provisions of this clause 13 will apply during the term of this Call-Off Contract and for as long as the Supplier holds the Buyer’s Data.</w:t>
      </w:r>
    </w:p>
    <w:p w14:paraId="558E6C14" w14:textId="77777777" w:rsidR="000A3EB6" w:rsidRDefault="000A3EB6">
      <w:pPr>
        <w:spacing w:before="240" w:after="240"/>
      </w:pPr>
    </w:p>
    <w:p w14:paraId="53D5201E" w14:textId="77777777" w:rsidR="000A3EB6" w:rsidRDefault="00530AD3">
      <w:pPr>
        <w:pStyle w:val="Heading3"/>
        <w:rPr>
          <w:color w:val="auto"/>
        </w:rPr>
      </w:pPr>
      <w:r>
        <w:rPr>
          <w:color w:val="auto"/>
        </w:rPr>
        <w:t>14.</w:t>
      </w:r>
      <w:r>
        <w:rPr>
          <w:color w:val="auto"/>
        </w:rPr>
        <w:tab/>
        <w:t>Standards and quality</w:t>
      </w:r>
    </w:p>
    <w:p w14:paraId="323E0B78" w14:textId="77777777" w:rsidR="000A3EB6" w:rsidRDefault="00530AD3">
      <w:pPr>
        <w:ind w:left="720" w:hanging="720"/>
      </w:pPr>
      <w:r>
        <w:t>14.1</w:t>
      </w:r>
      <w:r>
        <w:tab/>
        <w:t>The Supplier will comply with any standards in this Call-Off Contract, the Order Form and the Framework Agreement.</w:t>
      </w:r>
    </w:p>
    <w:p w14:paraId="114ADC01" w14:textId="77777777" w:rsidR="000A3EB6" w:rsidRDefault="000A3EB6">
      <w:pPr>
        <w:ind w:firstLine="720"/>
      </w:pPr>
    </w:p>
    <w:p w14:paraId="7FE6CAEE" w14:textId="77777777" w:rsidR="000A3EB6" w:rsidRDefault="00530AD3">
      <w:pPr>
        <w:ind w:left="720" w:hanging="720"/>
      </w:pPr>
      <w:r>
        <w:t>14.2</w:t>
      </w:r>
      <w:r>
        <w:tab/>
        <w:t>The Supplier will deliver the Services in a way that enables the Buyer to comply with its obligations under the Technology Code of Practice, which is at:</w:t>
      </w:r>
      <w:hyperlink r:id="rId20" w:history="1">
        <w:r>
          <w:rPr>
            <w:u w:val="single"/>
          </w:rPr>
          <w:t xml:space="preserve"> </w:t>
        </w:r>
      </w:hyperlink>
    </w:p>
    <w:p w14:paraId="540411FB" w14:textId="77777777" w:rsidR="000A3EB6" w:rsidRDefault="00444D89">
      <w:pPr>
        <w:ind w:left="720"/>
      </w:pPr>
      <w:hyperlink r:id="rId21" w:history="1">
        <w:r w:rsidR="00530AD3">
          <w:rPr>
            <w:u w:val="single"/>
          </w:rPr>
          <w:t>https://www.gov.uk/government/publications/technology-code-of-practice/technology-code-of-practice</w:t>
        </w:r>
      </w:hyperlink>
    </w:p>
    <w:p w14:paraId="3B32BE66" w14:textId="77777777" w:rsidR="000A3EB6" w:rsidRDefault="000A3EB6">
      <w:pPr>
        <w:ind w:left="720" w:hanging="720"/>
      </w:pPr>
    </w:p>
    <w:p w14:paraId="24BF1E55" w14:textId="77777777" w:rsidR="000A3EB6" w:rsidRDefault="00530AD3">
      <w:pPr>
        <w:ind w:left="720" w:hanging="720"/>
      </w:pPr>
      <w:r>
        <w:t>14.3</w:t>
      </w:r>
      <w:r>
        <w:tab/>
        <w:t>If requested by the Buyer, the Supplier must, at its own cost, ensure that the G-Cloud Services comply with the requirements in the PSN Code of Practice.</w:t>
      </w:r>
    </w:p>
    <w:p w14:paraId="52FB5D19" w14:textId="77777777" w:rsidR="000A3EB6" w:rsidRDefault="000A3EB6">
      <w:pPr>
        <w:ind w:firstLine="720"/>
      </w:pPr>
    </w:p>
    <w:p w14:paraId="102F6718" w14:textId="77777777" w:rsidR="000A3EB6" w:rsidRDefault="00530AD3">
      <w:pPr>
        <w:ind w:left="720" w:hanging="720"/>
      </w:pPr>
      <w:r>
        <w:t>14.4</w:t>
      </w:r>
      <w:r>
        <w:tab/>
        <w:t>If any PSN Services are Subcontracted by the Supplier, the Supplier must ensure that the services have the relevant PSN compliance certification.</w:t>
      </w:r>
    </w:p>
    <w:p w14:paraId="0592C37D" w14:textId="77777777" w:rsidR="000A3EB6" w:rsidRDefault="000A3EB6">
      <w:pPr>
        <w:ind w:firstLine="720"/>
      </w:pPr>
    </w:p>
    <w:p w14:paraId="6A6235A0" w14:textId="77777777" w:rsidR="000A3EB6" w:rsidRDefault="00530AD3">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54B02333" w14:textId="77777777" w:rsidR="000A3EB6" w:rsidRDefault="00530AD3">
      <w:r>
        <w:t xml:space="preserve"> </w:t>
      </w:r>
    </w:p>
    <w:p w14:paraId="044340D6" w14:textId="77777777" w:rsidR="000A3EB6" w:rsidRDefault="00530AD3">
      <w:pPr>
        <w:pStyle w:val="Heading3"/>
        <w:rPr>
          <w:color w:val="auto"/>
        </w:rPr>
      </w:pPr>
      <w:r>
        <w:rPr>
          <w:color w:val="auto"/>
        </w:rPr>
        <w:t>15.</w:t>
      </w:r>
      <w:r>
        <w:rPr>
          <w:color w:val="auto"/>
        </w:rPr>
        <w:tab/>
        <w:t>Open source</w:t>
      </w:r>
    </w:p>
    <w:p w14:paraId="231AF509" w14:textId="77777777" w:rsidR="000A3EB6" w:rsidRDefault="00530AD3">
      <w:pPr>
        <w:ind w:left="720" w:hanging="720"/>
      </w:pPr>
      <w:r>
        <w:t>15.1</w:t>
      </w:r>
      <w:r>
        <w:tab/>
        <w:t>All software created for the Buyer must be suitable for publication as open source, unless otherwise agreed by the Buyer.</w:t>
      </w:r>
    </w:p>
    <w:p w14:paraId="5C3722F3" w14:textId="77777777" w:rsidR="000A3EB6" w:rsidRDefault="000A3EB6">
      <w:pPr>
        <w:ind w:firstLine="720"/>
      </w:pPr>
    </w:p>
    <w:p w14:paraId="4A44A576" w14:textId="77777777" w:rsidR="000A3EB6" w:rsidRDefault="00530AD3">
      <w:pPr>
        <w:ind w:left="720" w:hanging="720"/>
      </w:pPr>
      <w:r>
        <w:t>15.2</w:t>
      </w:r>
      <w:r>
        <w:tab/>
        <w:t>If software needs to be converted before publication as open source, the Supplier must also provide the converted format unless otherwise agreed by the Buyer.</w:t>
      </w:r>
    </w:p>
    <w:p w14:paraId="468C69E5" w14:textId="77777777" w:rsidR="000A3EB6" w:rsidRDefault="00530AD3">
      <w:pPr>
        <w:spacing w:before="240" w:after="240"/>
        <w:ind w:left="720"/>
      </w:pPr>
      <w:r>
        <w:t xml:space="preserve"> </w:t>
      </w:r>
    </w:p>
    <w:p w14:paraId="13C761B7" w14:textId="77777777" w:rsidR="000A3EB6" w:rsidRDefault="00530AD3">
      <w:pPr>
        <w:pStyle w:val="Heading3"/>
        <w:rPr>
          <w:color w:val="auto"/>
        </w:rPr>
      </w:pPr>
      <w:r>
        <w:rPr>
          <w:color w:val="auto"/>
        </w:rPr>
        <w:t>16.</w:t>
      </w:r>
      <w:r>
        <w:rPr>
          <w:color w:val="auto"/>
        </w:rPr>
        <w:tab/>
        <w:t>Security</w:t>
      </w:r>
    </w:p>
    <w:p w14:paraId="62FC760E" w14:textId="77777777" w:rsidR="000A3EB6" w:rsidRDefault="00530AD3">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A49E95B" w14:textId="77777777" w:rsidR="000A3EB6" w:rsidRDefault="000A3EB6">
      <w:pPr>
        <w:ind w:left="720"/>
      </w:pPr>
    </w:p>
    <w:p w14:paraId="5089FB9C" w14:textId="77777777" w:rsidR="000A3EB6" w:rsidRDefault="00530AD3">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8866850" w14:textId="77777777" w:rsidR="000A3EB6" w:rsidRDefault="000A3EB6">
      <w:pPr>
        <w:ind w:left="720"/>
      </w:pPr>
    </w:p>
    <w:p w14:paraId="375C9A55" w14:textId="77777777" w:rsidR="000A3EB6" w:rsidRDefault="00530AD3">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6997D7A" w14:textId="77777777" w:rsidR="000A3EB6" w:rsidRDefault="000A3EB6">
      <w:pPr>
        <w:ind w:firstLine="720"/>
      </w:pPr>
    </w:p>
    <w:p w14:paraId="796F9FE9" w14:textId="77777777" w:rsidR="000A3EB6" w:rsidRDefault="00530AD3">
      <w:r>
        <w:t>16.4</w:t>
      </w:r>
      <w:r>
        <w:tab/>
        <w:t>Responsibility for costs will be at the:</w:t>
      </w:r>
    </w:p>
    <w:p w14:paraId="4A56B1BE" w14:textId="77777777" w:rsidR="000A3EB6" w:rsidRDefault="00530AD3">
      <w:r>
        <w:tab/>
      </w:r>
    </w:p>
    <w:p w14:paraId="7AEDA8DA" w14:textId="77777777" w:rsidR="000A3EB6" w:rsidRDefault="00530AD3">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A73A371" w14:textId="77777777" w:rsidR="000A3EB6" w:rsidRDefault="000A3EB6">
      <w:pPr>
        <w:ind w:left="1440"/>
      </w:pPr>
    </w:p>
    <w:p w14:paraId="1151DD6D" w14:textId="77777777" w:rsidR="000A3EB6" w:rsidRDefault="00530AD3">
      <w:pPr>
        <w:ind w:left="1440" w:hanging="720"/>
      </w:pPr>
      <w:r>
        <w:t>16.4.2</w:t>
      </w:r>
      <w:r>
        <w:tab/>
        <w:t>Buyer’s expense if the Malicious Software originates from the Buyer software or the Service Data, while the Service Data was under the Buyer’s control</w:t>
      </w:r>
    </w:p>
    <w:p w14:paraId="0CA85AFE" w14:textId="77777777" w:rsidR="000A3EB6" w:rsidRDefault="000A3EB6">
      <w:pPr>
        <w:ind w:left="720" w:firstLine="720"/>
      </w:pPr>
    </w:p>
    <w:p w14:paraId="31B78530" w14:textId="77777777" w:rsidR="000A3EB6" w:rsidRDefault="00530AD3">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87D3DC7" w14:textId="77777777" w:rsidR="000A3EB6" w:rsidRDefault="000A3EB6">
      <w:pPr>
        <w:ind w:left="720"/>
      </w:pPr>
    </w:p>
    <w:p w14:paraId="27B7F61A" w14:textId="77777777" w:rsidR="000A3EB6" w:rsidRDefault="00530AD3">
      <w:pPr>
        <w:ind w:left="720" w:hanging="720"/>
      </w:pPr>
      <w:r>
        <w:t>16.6</w:t>
      </w:r>
      <w:r>
        <w:tab/>
        <w:t>Any system development by the Supplier should also comply with the government’s ‘10 Steps to Cyber Security’ guidance:</w:t>
      </w:r>
      <w:hyperlink r:id="rId22" w:history="1">
        <w:r>
          <w:rPr>
            <w:u w:val="single"/>
          </w:rPr>
          <w:t xml:space="preserve"> </w:t>
        </w:r>
      </w:hyperlink>
    </w:p>
    <w:p w14:paraId="5769121E" w14:textId="77777777" w:rsidR="000A3EB6" w:rsidRDefault="00444D89">
      <w:pPr>
        <w:ind w:left="720"/>
      </w:pPr>
      <w:hyperlink r:id="rId23" w:history="1">
        <w:r w:rsidR="00530AD3">
          <w:rPr>
            <w:u w:val="single"/>
          </w:rPr>
          <w:t>https://www.ncsc.gov.uk/guidance/10-steps-cyber-security</w:t>
        </w:r>
      </w:hyperlink>
    </w:p>
    <w:p w14:paraId="74E8FE75" w14:textId="77777777" w:rsidR="000A3EB6" w:rsidRDefault="000A3EB6">
      <w:pPr>
        <w:ind w:left="720"/>
      </w:pPr>
    </w:p>
    <w:p w14:paraId="2976CE7C" w14:textId="77777777" w:rsidR="000A3EB6" w:rsidRDefault="00530AD3">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DDC27D0" w14:textId="77777777" w:rsidR="000A3EB6" w:rsidRDefault="00530AD3">
      <w:r>
        <w:t xml:space="preserve"> </w:t>
      </w:r>
    </w:p>
    <w:p w14:paraId="11F03C51" w14:textId="77777777" w:rsidR="000A3EB6" w:rsidRDefault="00530AD3">
      <w:pPr>
        <w:pStyle w:val="Heading3"/>
        <w:rPr>
          <w:color w:val="auto"/>
        </w:rPr>
      </w:pPr>
      <w:r>
        <w:rPr>
          <w:color w:val="auto"/>
        </w:rPr>
        <w:t>17.</w:t>
      </w:r>
      <w:r>
        <w:rPr>
          <w:color w:val="auto"/>
        </w:rPr>
        <w:tab/>
        <w:t>Guarantee</w:t>
      </w:r>
    </w:p>
    <w:p w14:paraId="4846BC87" w14:textId="77777777" w:rsidR="000A3EB6" w:rsidRDefault="00530AD3">
      <w:pPr>
        <w:ind w:left="720" w:hanging="720"/>
      </w:pPr>
      <w:r>
        <w:t>17.1</w:t>
      </w:r>
      <w:r>
        <w:tab/>
        <w:t>If this Call-Off Contract is conditional on receipt of a Guarantee that is acceptable to the Buyer, the Supplier must give the Buyer on or before the Start date:</w:t>
      </w:r>
    </w:p>
    <w:p w14:paraId="5CBB5D5C" w14:textId="77777777" w:rsidR="000A3EB6" w:rsidRDefault="000A3EB6">
      <w:pPr>
        <w:ind w:firstLine="720"/>
      </w:pPr>
    </w:p>
    <w:p w14:paraId="1AF975DB" w14:textId="77777777" w:rsidR="000A3EB6" w:rsidRDefault="00530AD3">
      <w:pPr>
        <w:ind w:firstLine="720"/>
      </w:pPr>
      <w:r>
        <w:t>17.1.1</w:t>
      </w:r>
      <w:r>
        <w:tab/>
        <w:t>an executed Guarantee in the form at Schedule 5</w:t>
      </w:r>
    </w:p>
    <w:p w14:paraId="6F2B0775" w14:textId="77777777" w:rsidR="000A3EB6" w:rsidRDefault="000A3EB6"/>
    <w:p w14:paraId="60C9F67C" w14:textId="77777777" w:rsidR="000A3EB6" w:rsidRDefault="00530AD3">
      <w:pPr>
        <w:ind w:left="1440" w:hanging="720"/>
      </w:pPr>
      <w:r>
        <w:t>17.1.2</w:t>
      </w:r>
      <w:r>
        <w:tab/>
        <w:t>a certified copy of the passed resolution or board minutes of the guarantor approving the execution of the Guarantee</w:t>
      </w:r>
    </w:p>
    <w:p w14:paraId="3F01CAF0" w14:textId="77777777" w:rsidR="000A3EB6" w:rsidRDefault="000A3EB6">
      <w:pPr>
        <w:ind w:left="720" w:firstLine="720"/>
      </w:pPr>
    </w:p>
    <w:p w14:paraId="42D33580" w14:textId="77777777" w:rsidR="000A3EB6" w:rsidRDefault="00530AD3">
      <w:pPr>
        <w:pStyle w:val="Heading3"/>
        <w:rPr>
          <w:color w:val="auto"/>
        </w:rPr>
      </w:pPr>
      <w:r>
        <w:rPr>
          <w:color w:val="auto"/>
        </w:rPr>
        <w:lastRenderedPageBreak/>
        <w:t>18.</w:t>
      </w:r>
      <w:r>
        <w:rPr>
          <w:color w:val="auto"/>
        </w:rPr>
        <w:tab/>
        <w:t>Ending the Call-Off Contract</w:t>
      </w:r>
    </w:p>
    <w:p w14:paraId="3BB840F3" w14:textId="77777777" w:rsidR="000A3EB6" w:rsidRDefault="00530AD3">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6A06EC4" w14:textId="77777777" w:rsidR="000A3EB6" w:rsidRDefault="000A3EB6">
      <w:pPr>
        <w:ind w:left="720"/>
      </w:pPr>
    </w:p>
    <w:p w14:paraId="73C6096D" w14:textId="77777777" w:rsidR="000A3EB6" w:rsidRDefault="00530AD3">
      <w:r>
        <w:t>18.2</w:t>
      </w:r>
      <w:r>
        <w:tab/>
        <w:t>The Parties agree that the:</w:t>
      </w:r>
    </w:p>
    <w:p w14:paraId="0F648B98" w14:textId="77777777" w:rsidR="000A3EB6" w:rsidRDefault="000A3EB6"/>
    <w:p w14:paraId="1F4BF666" w14:textId="77777777" w:rsidR="000A3EB6" w:rsidRDefault="00530AD3">
      <w:pPr>
        <w:ind w:left="1440" w:hanging="720"/>
      </w:pPr>
      <w:r>
        <w:t>18.2.1</w:t>
      </w:r>
      <w:r>
        <w:tab/>
        <w:t>Buyer’s right to End the Call-Off Contract under clause 18.1 is reasonable considering the type of cloud Service being provided</w:t>
      </w:r>
    </w:p>
    <w:p w14:paraId="40387907" w14:textId="77777777" w:rsidR="000A3EB6" w:rsidRDefault="000A3EB6">
      <w:pPr>
        <w:ind w:left="720"/>
      </w:pPr>
    </w:p>
    <w:p w14:paraId="5187D071" w14:textId="77777777" w:rsidR="000A3EB6" w:rsidRDefault="00530AD3">
      <w:pPr>
        <w:ind w:left="1440" w:hanging="720"/>
      </w:pPr>
      <w:r>
        <w:t>18.2.2</w:t>
      </w:r>
      <w:r>
        <w:tab/>
        <w:t>Call-Off Contract Charges paid during the notice period is reasonable compensation and covers all the Supplier’s avoidable costs or Losses</w:t>
      </w:r>
    </w:p>
    <w:p w14:paraId="62546327" w14:textId="77777777" w:rsidR="000A3EB6" w:rsidRDefault="000A3EB6">
      <w:pPr>
        <w:ind w:left="720" w:firstLine="720"/>
      </w:pPr>
    </w:p>
    <w:p w14:paraId="5A6CC2C8" w14:textId="77777777" w:rsidR="000A3EB6" w:rsidRDefault="00530AD3">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97956EA" w14:textId="77777777" w:rsidR="000A3EB6" w:rsidRDefault="000A3EB6">
      <w:pPr>
        <w:ind w:left="720"/>
      </w:pPr>
    </w:p>
    <w:p w14:paraId="5F0803D5" w14:textId="77777777" w:rsidR="000A3EB6" w:rsidRDefault="00530AD3">
      <w:pPr>
        <w:ind w:left="720" w:hanging="720"/>
      </w:pPr>
      <w:r>
        <w:t>18.4</w:t>
      </w:r>
      <w:r>
        <w:tab/>
        <w:t>The Buyer will have the right to End this Call-Off Contract at any time with immediate effect by written notice to the Supplier if either the Supplier commits:</w:t>
      </w:r>
    </w:p>
    <w:p w14:paraId="5187DE64" w14:textId="77777777" w:rsidR="000A3EB6" w:rsidRDefault="000A3EB6">
      <w:pPr>
        <w:ind w:firstLine="720"/>
      </w:pPr>
    </w:p>
    <w:p w14:paraId="646B7E43" w14:textId="77777777" w:rsidR="000A3EB6" w:rsidRDefault="00530AD3">
      <w:pPr>
        <w:ind w:left="1440" w:hanging="720"/>
      </w:pPr>
      <w:r>
        <w:t>18.4.1</w:t>
      </w:r>
      <w:r>
        <w:tab/>
        <w:t>a Supplier Default and if the Supplier Default cannot, in the reasonable opinion of the Buyer, be remedied</w:t>
      </w:r>
    </w:p>
    <w:p w14:paraId="0AD7CBAD" w14:textId="77777777" w:rsidR="000A3EB6" w:rsidRDefault="000A3EB6">
      <w:pPr>
        <w:ind w:left="720" w:firstLine="720"/>
      </w:pPr>
    </w:p>
    <w:p w14:paraId="13AD5E94" w14:textId="77777777" w:rsidR="000A3EB6" w:rsidRDefault="00530AD3">
      <w:pPr>
        <w:ind w:firstLine="720"/>
      </w:pPr>
      <w:r>
        <w:t>18.4.2</w:t>
      </w:r>
      <w:r>
        <w:tab/>
        <w:t>any fraud</w:t>
      </w:r>
    </w:p>
    <w:p w14:paraId="7D12061D" w14:textId="77777777" w:rsidR="000A3EB6" w:rsidRDefault="000A3EB6">
      <w:pPr>
        <w:ind w:firstLine="720"/>
      </w:pPr>
    </w:p>
    <w:p w14:paraId="37818923" w14:textId="77777777" w:rsidR="000A3EB6" w:rsidRDefault="00530AD3">
      <w:r>
        <w:t>18.5</w:t>
      </w:r>
      <w:r>
        <w:tab/>
        <w:t>A Party can End this Call-Off Contract at any time with immediate effect by written notice if:</w:t>
      </w:r>
    </w:p>
    <w:p w14:paraId="7F76CE44" w14:textId="77777777" w:rsidR="000A3EB6" w:rsidRDefault="000A3EB6">
      <w:pPr>
        <w:ind w:firstLine="720"/>
      </w:pPr>
    </w:p>
    <w:p w14:paraId="0BD3FCA5" w14:textId="77777777" w:rsidR="000A3EB6" w:rsidRDefault="00530AD3">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5E8FF5D2" w14:textId="77777777" w:rsidR="000A3EB6" w:rsidRDefault="000A3EB6">
      <w:pPr>
        <w:ind w:left="1440"/>
      </w:pPr>
    </w:p>
    <w:p w14:paraId="53D655C0" w14:textId="77777777" w:rsidR="000A3EB6" w:rsidRDefault="00530AD3">
      <w:pPr>
        <w:ind w:firstLine="720"/>
      </w:pPr>
      <w:r>
        <w:t>18.5.2</w:t>
      </w:r>
      <w:r>
        <w:tab/>
        <w:t>an Insolvency Event of the other Party happens</w:t>
      </w:r>
    </w:p>
    <w:p w14:paraId="60A48622" w14:textId="77777777" w:rsidR="000A3EB6" w:rsidRDefault="000A3EB6">
      <w:pPr>
        <w:ind w:firstLine="720"/>
      </w:pPr>
    </w:p>
    <w:p w14:paraId="22BAA8F6" w14:textId="77777777" w:rsidR="000A3EB6" w:rsidRDefault="00530AD3">
      <w:pPr>
        <w:ind w:left="1440" w:hanging="720"/>
      </w:pPr>
      <w:r>
        <w:t>18.5.3</w:t>
      </w:r>
      <w:r>
        <w:tab/>
        <w:t>the other Party ceases or threatens to cease to carry on the whole or any material part of its business</w:t>
      </w:r>
    </w:p>
    <w:p w14:paraId="6DF09A57" w14:textId="77777777" w:rsidR="000A3EB6" w:rsidRDefault="000A3EB6">
      <w:pPr>
        <w:ind w:left="720" w:firstLine="720"/>
      </w:pPr>
    </w:p>
    <w:p w14:paraId="425DE58E" w14:textId="77777777" w:rsidR="000A3EB6" w:rsidRDefault="00530AD3">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73C4C6F" w14:textId="77777777" w:rsidR="000A3EB6" w:rsidRDefault="000A3EB6">
      <w:pPr>
        <w:ind w:left="720"/>
      </w:pPr>
    </w:p>
    <w:p w14:paraId="4F4CFB9D" w14:textId="77777777" w:rsidR="000A3EB6" w:rsidRDefault="00530AD3">
      <w:pPr>
        <w:ind w:left="720" w:hanging="720"/>
      </w:pPr>
      <w:r>
        <w:t>18.7</w:t>
      </w:r>
      <w:r>
        <w:tab/>
        <w:t>A Party who isn’t relying on a Force Majeure event will have the right to End this Call-Off Contract if clause 23.1 applies.</w:t>
      </w:r>
    </w:p>
    <w:p w14:paraId="575DA634" w14:textId="77777777" w:rsidR="000A3EB6" w:rsidRDefault="00530AD3">
      <w:pPr>
        <w:ind w:left="720" w:hanging="720"/>
      </w:pPr>
      <w:r>
        <w:t xml:space="preserve"> </w:t>
      </w:r>
    </w:p>
    <w:p w14:paraId="3EBDEF82" w14:textId="77777777" w:rsidR="000A3EB6" w:rsidRDefault="00530AD3">
      <w:pPr>
        <w:pStyle w:val="Heading3"/>
        <w:rPr>
          <w:color w:val="auto"/>
        </w:rPr>
      </w:pPr>
      <w:r>
        <w:rPr>
          <w:color w:val="auto"/>
        </w:rPr>
        <w:lastRenderedPageBreak/>
        <w:t>19.</w:t>
      </w:r>
      <w:r>
        <w:rPr>
          <w:color w:val="auto"/>
        </w:rPr>
        <w:tab/>
        <w:t>Consequences of suspension, ending and expiry</w:t>
      </w:r>
    </w:p>
    <w:p w14:paraId="179A272B" w14:textId="77777777" w:rsidR="000A3EB6" w:rsidRDefault="00530AD3">
      <w:pPr>
        <w:ind w:left="720" w:hanging="720"/>
      </w:pPr>
      <w:r>
        <w:t>19.1</w:t>
      </w:r>
      <w:r>
        <w:tab/>
        <w:t>If a Buyer has the right to End a Call-Off Contract, it may elect to suspend this Call-Off Contract or any part of it.</w:t>
      </w:r>
    </w:p>
    <w:p w14:paraId="0FDD6767" w14:textId="77777777" w:rsidR="000A3EB6" w:rsidRDefault="000A3EB6"/>
    <w:p w14:paraId="3BD49889" w14:textId="77777777" w:rsidR="000A3EB6" w:rsidRDefault="00530AD3">
      <w:pPr>
        <w:ind w:left="720" w:hanging="720"/>
      </w:pPr>
      <w:r>
        <w:t>19.2</w:t>
      </w:r>
      <w:r>
        <w:tab/>
        <w:t>Even if a notice has been served to End this Call-Off Contract or any part of it, the Supplier must continue to provide the Ordered G-Cloud Services until the dates set out in the notice.</w:t>
      </w:r>
    </w:p>
    <w:p w14:paraId="65EC897F" w14:textId="77777777" w:rsidR="000A3EB6" w:rsidRDefault="000A3EB6">
      <w:pPr>
        <w:ind w:left="720" w:hanging="720"/>
      </w:pPr>
    </w:p>
    <w:p w14:paraId="3E63C326" w14:textId="77777777" w:rsidR="000A3EB6" w:rsidRDefault="00530AD3">
      <w:pPr>
        <w:ind w:left="720" w:hanging="720"/>
      </w:pPr>
      <w:r>
        <w:t>19.3</w:t>
      </w:r>
      <w:r>
        <w:tab/>
        <w:t>The rights and obligations of the Parties will cease on the Expiry Date or End Date whichever applies) of this Call-Off Contract, except those continuing provisions described in clause 19.4.</w:t>
      </w:r>
    </w:p>
    <w:p w14:paraId="144265DE" w14:textId="77777777" w:rsidR="000A3EB6" w:rsidRDefault="000A3EB6"/>
    <w:p w14:paraId="524AC00D" w14:textId="77777777" w:rsidR="000A3EB6" w:rsidRDefault="00530AD3">
      <w:r>
        <w:t>19.4</w:t>
      </w:r>
      <w:r>
        <w:tab/>
        <w:t>Ending or expiry of this Call-Off Contract will not affect:</w:t>
      </w:r>
    </w:p>
    <w:p w14:paraId="18B69ABA" w14:textId="77777777" w:rsidR="000A3EB6" w:rsidRDefault="000A3EB6"/>
    <w:p w14:paraId="305A898B" w14:textId="77777777" w:rsidR="000A3EB6" w:rsidRDefault="00530AD3">
      <w:pPr>
        <w:ind w:firstLine="720"/>
      </w:pPr>
      <w:r>
        <w:t>19.4.1</w:t>
      </w:r>
      <w:r>
        <w:tab/>
        <w:t>any rights, remedies or obligations accrued before its Ending or expiration</w:t>
      </w:r>
    </w:p>
    <w:p w14:paraId="1C5B6746" w14:textId="77777777" w:rsidR="000A3EB6" w:rsidRDefault="000A3EB6"/>
    <w:p w14:paraId="7995B0BB" w14:textId="77777777" w:rsidR="000A3EB6" w:rsidRDefault="00530AD3">
      <w:pPr>
        <w:ind w:left="1440" w:hanging="720"/>
      </w:pPr>
      <w:r>
        <w:t>19.4.2</w:t>
      </w:r>
      <w:r>
        <w:tab/>
        <w:t>the right of either Party to recover any amount outstanding at the time of Ending or expiry</w:t>
      </w:r>
    </w:p>
    <w:p w14:paraId="7EAA00FF" w14:textId="77777777" w:rsidR="000A3EB6" w:rsidRDefault="000A3EB6"/>
    <w:p w14:paraId="5AF53BA2" w14:textId="77777777" w:rsidR="000A3EB6" w:rsidRDefault="00530AD3">
      <w:pPr>
        <w:ind w:left="1440" w:hanging="720"/>
      </w:pPr>
      <w:r>
        <w:t>19.4.3</w:t>
      </w:r>
      <w:r>
        <w:tab/>
        <w:t>the continuing rights, remedies or obligations of the Buyer or the Supplier under clauses</w:t>
      </w:r>
    </w:p>
    <w:p w14:paraId="0CFD9F94" w14:textId="77777777" w:rsidR="000A3EB6" w:rsidRDefault="00530AD3">
      <w:pPr>
        <w:pStyle w:val="ListParagraph"/>
        <w:numPr>
          <w:ilvl w:val="1"/>
          <w:numId w:val="10"/>
        </w:numPr>
      </w:pPr>
      <w:r>
        <w:t>7 (Payment, VAT and Call-Off Contract charges)</w:t>
      </w:r>
    </w:p>
    <w:p w14:paraId="78DFAF8D" w14:textId="77777777" w:rsidR="000A3EB6" w:rsidRDefault="00530AD3">
      <w:pPr>
        <w:pStyle w:val="ListParagraph"/>
        <w:numPr>
          <w:ilvl w:val="1"/>
          <w:numId w:val="10"/>
        </w:numPr>
      </w:pPr>
      <w:r>
        <w:t>8 (Recovery of sums due and right of set-off)</w:t>
      </w:r>
    </w:p>
    <w:p w14:paraId="385EBCAB" w14:textId="77777777" w:rsidR="000A3EB6" w:rsidRDefault="00530AD3">
      <w:pPr>
        <w:pStyle w:val="ListParagraph"/>
        <w:numPr>
          <w:ilvl w:val="1"/>
          <w:numId w:val="10"/>
        </w:numPr>
      </w:pPr>
      <w:r>
        <w:t>9 (Insurance)</w:t>
      </w:r>
    </w:p>
    <w:p w14:paraId="2578BD1F" w14:textId="77777777" w:rsidR="000A3EB6" w:rsidRDefault="00530AD3">
      <w:pPr>
        <w:pStyle w:val="ListParagraph"/>
        <w:numPr>
          <w:ilvl w:val="1"/>
          <w:numId w:val="10"/>
        </w:numPr>
      </w:pPr>
      <w:r>
        <w:t>10 (Confidentiality)</w:t>
      </w:r>
    </w:p>
    <w:p w14:paraId="23FC0F4D" w14:textId="77777777" w:rsidR="000A3EB6" w:rsidRDefault="00530AD3">
      <w:pPr>
        <w:pStyle w:val="ListParagraph"/>
        <w:numPr>
          <w:ilvl w:val="1"/>
          <w:numId w:val="10"/>
        </w:numPr>
      </w:pPr>
      <w:r>
        <w:t>11 (Intellectual property rights)</w:t>
      </w:r>
    </w:p>
    <w:p w14:paraId="17E3C9ED" w14:textId="77777777" w:rsidR="000A3EB6" w:rsidRDefault="00530AD3">
      <w:pPr>
        <w:pStyle w:val="ListParagraph"/>
        <w:numPr>
          <w:ilvl w:val="1"/>
          <w:numId w:val="10"/>
        </w:numPr>
      </w:pPr>
      <w:r>
        <w:t>12 (Protection of information)</w:t>
      </w:r>
    </w:p>
    <w:p w14:paraId="18C6517B" w14:textId="77777777" w:rsidR="000A3EB6" w:rsidRDefault="00530AD3">
      <w:pPr>
        <w:pStyle w:val="ListParagraph"/>
        <w:numPr>
          <w:ilvl w:val="1"/>
          <w:numId w:val="10"/>
        </w:numPr>
      </w:pPr>
      <w:r>
        <w:t>13 (Buyer data)</w:t>
      </w:r>
    </w:p>
    <w:p w14:paraId="0B30A0FF" w14:textId="77777777" w:rsidR="000A3EB6" w:rsidRDefault="00530AD3">
      <w:pPr>
        <w:pStyle w:val="ListParagraph"/>
        <w:numPr>
          <w:ilvl w:val="1"/>
          <w:numId w:val="10"/>
        </w:numPr>
      </w:pPr>
      <w:r>
        <w:t>19 (Consequences of suspension, ending and expiry)</w:t>
      </w:r>
    </w:p>
    <w:p w14:paraId="639D0AC9" w14:textId="77777777" w:rsidR="000A3EB6" w:rsidRDefault="00530AD3">
      <w:pPr>
        <w:pStyle w:val="ListParagraph"/>
        <w:numPr>
          <w:ilvl w:val="1"/>
          <w:numId w:val="10"/>
        </w:numPr>
      </w:pPr>
      <w:r>
        <w:t>24 (Liability); incorporated Framework Agreement clauses: 4.2 to 4.7 (Liability)</w:t>
      </w:r>
    </w:p>
    <w:p w14:paraId="1AB3AB0C" w14:textId="77777777" w:rsidR="000A3EB6" w:rsidRDefault="00530AD3">
      <w:pPr>
        <w:pStyle w:val="ListParagraph"/>
        <w:numPr>
          <w:ilvl w:val="1"/>
          <w:numId w:val="10"/>
        </w:numPr>
      </w:pPr>
      <w:r>
        <w:t>8.44 to 8.50 (Conflicts of interest and ethical walls)</w:t>
      </w:r>
    </w:p>
    <w:p w14:paraId="79B59FA8" w14:textId="77777777" w:rsidR="000A3EB6" w:rsidRDefault="00530AD3">
      <w:pPr>
        <w:pStyle w:val="ListParagraph"/>
        <w:numPr>
          <w:ilvl w:val="1"/>
          <w:numId w:val="10"/>
        </w:numPr>
      </w:pPr>
      <w:r>
        <w:t>8.89 to 8.90 (Waiver and cumulative remedies)</w:t>
      </w:r>
    </w:p>
    <w:p w14:paraId="47BAE7FE" w14:textId="77777777" w:rsidR="000A3EB6" w:rsidRDefault="000A3EB6">
      <w:pPr>
        <w:ind w:firstLine="720"/>
      </w:pPr>
    </w:p>
    <w:p w14:paraId="6862CDC4" w14:textId="77777777" w:rsidR="000A3EB6" w:rsidRDefault="00530AD3">
      <w:pPr>
        <w:ind w:left="1440" w:hanging="720"/>
      </w:pPr>
      <w:r>
        <w:t>19.4.4</w:t>
      </w:r>
      <w:r>
        <w:tab/>
        <w:t>any other provision of the Framework Agreement or this Call-Off Contract which expressly or by implication is in force even if it Ends or expires</w:t>
      </w:r>
    </w:p>
    <w:p w14:paraId="317CD7E2" w14:textId="77777777" w:rsidR="000A3EB6" w:rsidRDefault="00530AD3">
      <w:r>
        <w:t xml:space="preserve"> </w:t>
      </w:r>
    </w:p>
    <w:p w14:paraId="1D72C05C" w14:textId="77777777" w:rsidR="000A3EB6" w:rsidRDefault="00530AD3">
      <w:r>
        <w:t>19.5</w:t>
      </w:r>
      <w:r>
        <w:tab/>
        <w:t>At the end of the Call-Off Contract Term, the Supplier must promptly:</w:t>
      </w:r>
    </w:p>
    <w:p w14:paraId="564A594B" w14:textId="77777777" w:rsidR="000A3EB6" w:rsidRDefault="000A3EB6"/>
    <w:p w14:paraId="7D508435" w14:textId="77777777" w:rsidR="000A3EB6" w:rsidRDefault="00530AD3">
      <w:pPr>
        <w:ind w:left="1440" w:hanging="720"/>
      </w:pPr>
      <w:r>
        <w:t>19.5.1</w:t>
      </w:r>
      <w:r>
        <w:tab/>
        <w:t>return all Buyer Data including all copies of Buyer software, code and any other software licensed by the Buyer to the Supplier under it</w:t>
      </w:r>
    </w:p>
    <w:p w14:paraId="14ECF006" w14:textId="77777777" w:rsidR="000A3EB6" w:rsidRDefault="000A3EB6">
      <w:pPr>
        <w:ind w:firstLine="720"/>
      </w:pPr>
    </w:p>
    <w:p w14:paraId="60C0D8F0" w14:textId="77777777" w:rsidR="000A3EB6" w:rsidRDefault="00530AD3">
      <w:pPr>
        <w:ind w:left="1440" w:hanging="720"/>
      </w:pPr>
      <w:r>
        <w:t>19.5.2</w:t>
      </w:r>
      <w:r>
        <w:tab/>
        <w:t>return any materials created by the Supplier under this Call-Off Contract if the IPRs are owned by the Buyer</w:t>
      </w:r>
    </w:p>
    <w:p w14:paraId="614F6952" w14:textId="77777777" w:rsidR="000A3EB6" w:rsidRDefault="000A3EB6">
      <w:pPr>
        <w:ind w:firstLine="720"/>
      </w:pPr>
    </w:p>
    <w:p w14:paraId="3E884B7A" w14:textId="77777777" w:rsidR="000A3EB6" w:rsidRDefault="00530AD3">
      <w:pPr>
        <w:ind w:left="1440" w:hanging="720"/>
      </w:pPr>
      <w:r>
        <w:t>19.5.3</w:t>
      </w:r>
      <w:r>
        <w:tab/>
        <w:t>stop using the Buyer Data and, at the direction of the Buyer, provide the Buyer with a complete and uncorrupted version in electronic form in the formats and on media agreed with the Buyer</w:t>
      </w:r>
    </w:p>
    <w:p w14:paraId="0DC45540" w14:textId="77777777" w:rsidR="000A3EB6" w:rsidRDefault="000A3EB6">
      <w:pPr>
        <w:ind w:firstLine="720"/>
      </w:pPr>
    </w:p>
    <w:p w14:paraId="40072821" w14:textId="77777777" w:rsidR="000A3EB6" w:rsidRDefault="00530AD3">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6D9B5673" w14:textId="77777777" w:rsidR="000A3EB6" w:rsidRDefault="000A3EB6">
      <w:pPr>
        <w:ind w:left="720"/>
      </w:pPr>
    </w:p>
    <w:p w14:paraId="7B505928" w14:textId="77777777" w:rsidR="000A3EB6" w:rsidRDefault="00530AD3">
      <w:pPr>
        <w:ind w:firstLine="720"/>
      </w:pPr>
      <w:r>
        <w:t>19.5.5</w:t>
      </w:r>
      <w:r>
        <w:tab/>
        <w:t>work with the Buyer on any ongoing work</w:t>
      </w:r>
    </w:p>
    <w:p w14:paraId="54795C93" w14:textId="77777777" w:rsidR="000A3EB6" w:rsidRDefault="000A3EB6"/>
    <w:p w14:paraId="4EE155C8" w14:textId="77777777" w:rsidR="000A3EB6" w:rsidRDefault="00530AD3">
      <w:pPr>
        <w:ind w:left="1440" w:hanging="720"/>
      </w:pPr>
      <w:r>
        <w:t>19.5.6</w:t>
      </w:r>
      <w:r>
        <w:tab/>
        <w:t>return any sums prepaid for Services which have not been delivered to the Buyer, within 10 Working Days of the End or Expiry Date</w:t>
      </w:r>
    </w:p>
    <w:p w14:paraId="35A4C674" w14:textId="77777777" w:rsidR="000A3EB6" w:rsidRDefault="000A3EB6">
      <w:pPr>
        <w:ind w:firstLine="720"/>
      </w:pPr>
    </w:p>
    <w:p w14:paraId="0D5E2018" w14:textId="77777777" w:rsidR="000A3EB6" w:rsidRDefault="000A3EB6"/>
    <w:p w14:paraId="6F01E4ED" w14:textId="77777777" w:rsidR="000A3EB6" w:rsidRDefault="00530AD3">
      <w:pPr>
        <w:ind w:left="720" w:hanging="720"/>
      </w:pPr>
      <w:r>
        <w:t>19.6</w:t>
      </w:r>
      <w:r>
        <w:tab/>
        <w:t>Each Party will return all of the other Party’s Confidential Information and confirm this has been done, unless there is a legal requirement to keep it or this Call-Off Contract states otherwise.</w:t>
      </w:r>
    </w:p>
    <w:p w14:paraId="36B83862" w14:textId="77777777" w:rsidR="000A3EB6" w:rsidRDefault="000A3EB6">
      <w:pPr>
        <w:ind w:left="720"/>
      </w:pPr>
    </w:p>
    <w:p w14:paraId="5457CAD0" w14:textId="77777777" w:rsidR="000A3EB6" w:rsidRDefault="00530AD3">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70C64C7" w14:textId="77777777" w:rsidR="000A3EB6" w:rsidRDefault="000A3EB6"/>
    <w:p w14:paraId="4183109E" w14:textId="77777777" w:rsidR="000A3EB6" w:rsidRDefault="00530AD3">
      <w:pPr>
        <w:pStyle w:val="Heading3"/>
        <w:rPr>
          <w:color w:val="auto"/>
        </w:rPr>
      </w:pPr>
      <w:r>
        <w:rPr>
          <w:color w:val="auto"/>
        </w:rPr>
        <w:t>20.</w:t>
      </w:r>
      <w:r>
        <w:rPr>
          <w:color w:val="auto"/>
        </w:rPr>
        <w:tab/>
        <w:t>Notices</w:t>
      </w:r>
    </w:p>
    <w:p w14:paraId="5C214D92" w14:textId="77777777" w:rsidR="000A3EB6" w:rsidRDefault="00530AD3">
      <w:pPr>
        <w:ind w:left="720" w:hanging="720"/>
      </w:pPr>
      <w:r>
        <w:t>20.1</w:t>
      </w:r>
      <w:r>
        <w:tab/>
        <w:t>Any notices sent must be in writing. For the purpose of this clause, an email is accepted as being 'in writing'.</w:t>
      </w:r>
    </w:p>
    <w:p w14:paraId="04A9C185" w14:textId="77777777" w:rsidR="000A3EB6" w:rsidRDefault="000A3EB6">
      <w:pPr>
        <w:ind w:left="720" w:hanging="720"/>
      </w:pPr>
    </w:p>
    <w:p w14:paraId="7F71B8DF" w14:textId="77777777" w:rsidR="000A3EB6" w:rsidRDefault="00530AD3">
      <w:pPr>
        <w:pStyle w:val="ListParagraph"/>
        <w:numPr>
          <w:ilvl w:val="0"/>
          <w:numId w:val="11"/>
        </w:numPr>
        <w:spacing w:after="120" w:line="360" w:lineRule="auto"/>
      </w:pPr>
      <w:r>
        <w:t>Manner of delivery: email</w:t>
      </w:r>
    </w:p>
    <w:p w14:paraId="48CE2DA2" w14:textId="77777777" w:rsidR="000A3EB6" w:rsidRDefault="00530AD3">
      <w:pPr>
        <w:pStyle w:val="ListParagraph"/>
        <w:numPr>
          <w:ilvl w:val="0"/>
          <w:numId w:val="11"/>
        </w:numPr>
        <w:spacing w:line="360" w:lineRule="auto"/>
      </w:pPr>
      <w:r>
        <w:t>Deemed time of delivery: 9am on the first Working Day after sending</w:t>
      </w:r>
    </w:p>
    <w:p w14:paraId="28B98BFA" w14:textId="77777777" w:rsidR="000A3EB6" w:rsidRDefault="00530AD3">
      <w:pPr>
        <w:pStyle w:val="ListParagraph"/>
        <w:numPr>
          <w:ilvl w:val="0"/>
          <w:numId w:val="11"/>
        </w:numPr>
      </w:pPr>
      <w:r>
        <w:t>Proof of service: Sent in an emailed letter in PDF format to the correct email address without any error message</w:t>
      </w:r>
    </w:p>
    <w:p w14:paraId="713BAD6A" w14:textId="77777777" w:rsidR="000A3EB6" w:rsidRDefault="000A3EB6"/>
    <w:p w14:paraId="1978B32C" w14:textId="77777777" w:rsidR="000A3EB6" w:rsidRDefault="00530AD3">
      <w:pPr>
        <w:ind w:left="720" w:hanging="720"/>
      </w:pPr>
      <w:r>
        <w:t>20.2</w:t>
      </w:r>
      <w:r>
        <w:tab/>
        <w:t>This clause does not apply to any legal action or other method of dispute resolution which should be sent to the addresses in the Order Form (other than a dispute notice under this Call-Off Contract).</w:t>
      </w:r>
    </w:p>
    <w:p w14:paraId="467E559B" w14:textId="77777777" w:rsidR="000A3EB6" w:rsidRDefault="000A3EB6">
      <w:pPr>
        <w:spacing w:before="240" w:after="240"/>
        <w:ind w:left="720"/>
      </w:pPr>
    </w:p>
    <w:p w14:paraId="77A7051B" w14:textId="77777777" w:rsidR="000A3EB6" w:rsidRDefault="00530AD3">
      <w:pPr>
        <w:pStyle w:val="Heading3"/>
        <w:rPr>
          <w:color w:val="auto"/>
        </w:rPr>
      </w:pPr>
      <w:r>
        <w:rPr>
          <w:color w:val="auto"/>
        </w:rPr>
        <w:t>21.</w:t>
      </w:r>
      <w:r>
        <w:rPr>
          <w:color w:val="auto"/>
        </w:rPr>
        <w:tab/>
        <w:t>Exit plan</w:t>
      </w:r>
    </w:p>
    <w:p w14:paraId="5D7BC8EE" w14:textId="77777777" w:rsidR="000A3EB6" w:rsidRDefault="00530AD3">
      <w:pPr>
        <w:ind w:left="720" w:hanging="720"/>
      </w:pPr>
      <w:r>
        <w:t>21.1</w:t>
      </w:r>
      <w:r>
        <w:tab/>
        <w:t>The Supplier must provide an exit plan in its Application which ensures continuity of service and the Supplier will follow it.</w:t>
      </w:r>
    </w:p>
    <w:p w14:paraId="70D8307E" w14:textId="77777777" w:rsidR="000A3EB6" w:rsidRDefault="000A3EB6">
      <w:pPr>
        <w:ind w:firstLine="720"/>
      </w:pPr>
    </w:p>
    <w:p w14:paraId="30C95067" w14:textId="77777777" w:rsidR="000A3EB6" w:rsidRDefault="00530AD3">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61E585C" w14:textId="77777777" w:rsidR="000A3EB6" w:rsidRDefault="000A3EB6">
      <w:pPr>
        <w:ind w:left="720"/>
      </w:pPr>
    </w:p>
    <w:p w14:paraId="45308C33" w14:textId="77777777" w:rsidR="000A3EB6" w:rsidRDefault="00530AD3">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727F6501" w14:textId="77777777" w:rsidR="000A3EB6" w:rsidRDefault="000A3EB6">
      <w:pPr>
        <w:ind w:left="720"/>
      </w:pPr>
    </w:p>
    <w:p w14:paraId="1C52C775" w14:textId="77777777" w:rsidR="000A3EB6" w:rsidRDefault="00530AD3">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2EBAA327" w14:textId="77777777" w:rsidR="000A3EB6" w:rsidRDefault="000A3EB6">
      <w:pPr>
        <w:ind w:left="720"/>
      </w:pPr>
    </w:p>
    <w:p w14:paraId="4911EC3B" w14:textId="77777777" w:rsidR="000A3EB6" w:rsidRDefault="00530AD3">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FA05DD6" w14:textId="77777777" w:rsidR="000A3EB6" w:rsidRDefault="000A3EB6">
      <w:pPr>
        <w:ind w:left="720"/>
      </w:pPr>
    </w:p>
    <w:p w14:paraId="563CC2BE" w14:textId="77777777" w:rsidR="000A3EB6" w:rsidRDefault="00530AD3">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407D15B" w14:textId="77777777" w:rsidR="000A3EB6" w:rsidRDefault="000A3EB6">
      <w:pPr>
        <w:ind w:left="720"/>
      </w:pPr>
    </w:p>
    <w:p w14:paraId="6AF78432" w14:textId="77777777" w:rsidR="000A3EB6" w:rsidRDefault="00530AD3">
      <w:pPr>
        <w:ind w:left="1440" w:hanging="720"/>
      </w:pPr>
      <w:r>
        <w:t>21.6.1</w:t>
      </w:r>
      <w:r>
        <w:tab/>
        <w:t>the Buyer will be able to transfer the Services to a replacement supplier before the expiry or Ending of the extension period on terms that are commercially reasonable and acceptable to the Buyer</w:t>
      </w:r>
    </w:p>
    <w:p w14:paraId="349760FC" w14:textId="77777777" w:rsidR="000A3EB6" w:rsidRDefault="000A3EB6"/>
    <w:p w14:paraId="2E706FE6" w14:textId="77777777" w:rsidR="000A3EB6" w:rsidRDefault="00530AD3">
      <w:pPr>
        <w:ind w:firstLine="720"/>
      </w:pPr>
      <w:r>
        <w:t>21.6.2</w:t>
      </w:r>
      <w:r>
        <w:tab/>
        <w:t>there will be no adverse impact on service continuity</w:t>
      </w:r>
    </w:p>
    <w:p w14:paraId="2A81A7EB" w14:textId="77777777" w:rsidR="000A3EB6" w:rsidRDefault="000A3EB6">
      <w:pPr>
        <w:ind w:firstLine="720"/>
      </w:pPr>
    </w:p>
    <w:p w14:paraId="4B13A249" w14:textId="77777777" w:rsidR="000A3EB6" w:rsidRDefault="00530AD3">
      <w:pPr>
        <w:ind w:firstLine="720"/>
      </w:pPr>
      <w:r>
        <w:t>21.6.3</w:t>
      </w:r>
      <w:r>
        <w:tab/>
        <w:t>there is no vendor lock-in to the Supplier’s Service at exit</w:t>
      </w:r>
    </w:p>
    <w:p w14:paraId="4B45A209" w14:textId="77777777" w:rsidR="000A3EB6" w:rsidRDefault="000A3EB6"/>
    <w:p w14:paraId="4966131A" w14:textId="77777777" w:rsidR="000A3EB6" w:rsidRDefault="00530AD3">
      <w:pPr>
        <w:ind w:firstLine="720"/>
      </w:pPr>
      <w:r>
        <w:t>21.6.4</w:t>
      </w:r>
      <w:r>
        <w:tab/>
        <w:t>it enables the Buyer to meet its obligations under the Technology Code Of Practice</w:t>
      </w:r>
    </w:p>
    <w:p w14:paraId="6BF7B27F" w14:textId="77777777" w:rsidR="000A3EB6" w:rsidRDefault="000A3EB6">
      <w:pPr>
        <w:ind w:left="720" w:firstLine="720"/>
      </w:pPr>
    </w:p>
    <w:p w14:paraId="18879B1D" w14:textId="77777777" w:rsidR="000A3EB6" w:rsidRDefault="00530AD3">
      <w:pPr>
        <w:ind w:left="720" w:hanging="720"/>
      </w:pPr>
      <w:r>
        <w:t>21.7</w:t>
      </w:r>
      <w:r>
        <w:tab/>
        <w:t>If approval is obtained by the Buyer to extend the Term, then the Supplier will comply with its obligations in the additional exit plan.</w:t>
      </w:r>
    </w:p>
    <w:p w14:paraId="25566D72" w14:textId="77777777" w:rsidR="000A3EB6" w:rsidRDefault="000A3EB6">
      <w:pPr>
        <w:ind w:firstLine="720"/>
      </w:pPr>
    </w:p>
    <w:p w14:paraId="7FB173F2" w14:textId="77777777" w:rsidR="000A3EB6" w:rsidRDefault="00530AD3">
      <w:pPr>
        <w:ind w:left="720" w:hanging="720"/>
      </w:pPr>
      <w:r>
        <w:t>21.8</w:t>
      </w:r>
      <w:r>
        <w:tab/>
        <w:t>The additional exit plan must set out full details of timescales, activities and roles and responsibilities of the Parties for:</w:t>
      </w:r>
    </w:p>
    <w:p w14:paraId="55B9FA55" w14:textId="77777777" w:rsidR="000A3EB6" w:rsidRDefault="000A3EB6">
      <w:pPr>
        <w:ind w:firstLine="720"/>
      </w:pPr>
    </w:p>
    <w:p w14:paraId="5AC56C9D" w14:textId="77777777" w:rsidR="000A3EB6" w:rsidRDefault="00530AD3">
      <w:pPr>
        <w:ind w:left="1440" w:hanging="720"/>
      </w:pPr>
      <w:r>
        <w:t>21.8.1</w:t>
      </w:r>
      <w:r>
        <w:tab/>
        <w:t>the transfer to the Buyer of any technical information, instructions, manuals and code reasonably required by the Buyer to enable a smooth migration from the Supplier</w:t>
      </w:r>
    </w:p>
    <w:p w14:paraId="62E4A5CA" w14:textId="77777777" w:rsidR="000A3EB6" w:rsidRDefault="000A3EB6">
      <w:pPr>
        <w:ind w:left="1440"/>
      </w:pPr>
    </w:p>
    <w:p w14:paraId="78B91FA7" w14:textId="77777777" w:rsidR="000A3EB6" w:rsidRDefault="00530AD3">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710051BC" w14:textId="77777777" w:rsidR="000A3EB6" w:rsidRDefault="000A3EB6">
      <w:pPr>
        <w:ind w:left="1440"/>
      </w:pPr>
    </w:p>
    <w:p w14:paraId="344C941B" w14:textId="77777777" w:rsidR="000A3EB6" w:rsidRDefault="00530AD3">
      <w:pPr>
        <w:ind w:left="1440" w:hanging="720"/>
      </w:pPr>
      <w:r>
        <w:t>21.8.3</w:t>
      </w:r>
      <w:r>
        <w:tab/>
        <w:t>the transfer of Project Specific IPR items and other Buyer customisations, configurations and databases to the Buyer or a replacement supplier</w:t>
      </w:r>
    </w:p>
    <w:p w14:paraId="78DA9E8E" w14:textId="77777777" w:rsidR="000A3EB6" w:rsidRDefault="000A3EB6">
      <w:pPr>
        <w:ind w:left="720" w:firstLine="720"/>
      </w:pPr>
    </w:p>
    <w:p w14:paraId="7601AA1D" w14:textId="77777777" w:rsidR="000A3EB6" w:rsidRDefault="00530AD3">
      <w:pPr>
        <w:ind w:firstLine="720"/>
      </w:pPr>
      <w:r>
        <w:t>21.8.4</w:t>
      </w:r>
      <w:r>
        <w:tab/>
        <w:t>the testing and assurance strategy for exported Buyer Data</w:t>
      </w:r>
    </w:p>
    <w:p w14:paraId="38E8168B" w14:textId="77777777" w:rsidR="000A3EB6" w:rsidRDefault="000A3EB6">
      <w:pPr>
        <w:ind w:firstLine="720"/>
      </w:pPr>
    </w:p>
    <w:p w14:paraId="3AB59DA6" w14:textId="77777777" w:rsidR="000A3EB6" w:rsidRDefault="00530AD3">
      <w:pPr>
        <w:ind w:firstLine="720"/>
      </w:pPr>
      <w:r>
        <w:t>21.8.5</w:t>
      </w:r>
      <w:r>
        <w:tab/>
        <w:t>if relevant, TUPE-related activity to comply with the TUPE regulations</w:t>
      </w:r>
    </w:p>
    <w:p w14:paraId="646DCA43" w14:textId="77777777" w:rsidR="000A3EB6" w:rsidRDefault="000A3EB6">
      <w:pPr>
        <w:ind w:firstLine="720"/>
      </w:pPr>
    </w:p>
    <w:p w14:paraId="62F547D3" w14:textId="77777777" w:rsidR="000A3EB6" w:rsidRDefault="00530AD3">
      <w:pPr>
        <w:ind w:left="1440" w:hanging="720"/>
      </w:pPr>
      <w:r>
        <w:t>21.8.6</w:t>
      </w:r>
      <w:r>
        <w:tab/>
        <w:t>any other activities and information which is reasonably required to ensure continuity of Service during the exit period and an orderly transition</w:t>
      </w:r>
    </w:p>
    <w:p w14:paraId="76D16189" w14:textId="77777777" w:rsidR="000A3EB6" w:rsidRDefault="000A3EB6"/>
    <w:p w14:paraId="5997B696" w14:textId="77777777" w:rsidR="000A3EB6" w:rsidRDefault="00530AD3">
      <w:pPr>
        <w:pStyle w:val="Heading3"/>
        <w:rPr>
          <w:color w:val="auto"/>
        </w:rPr>
      </w:pPr>
      <w:r>
        <w:rPr>
          <w:color w:val="auto"/>
        </w:rPr>
        <w:lastRenderedPageBreak/>
        <w:t>22.</w:t>
      </w:r>
      <w:r>
        <w:rPr>
          <w:color w:val="auto"/>
        </w:rPr>
        <w:tab/>
        <w:t>Handover to replacement supplier</w:t>
      </w:r>
    </w:p>
    <w:p w14:paraId="2C446F09" w14:textId="77777777" w:rsidR="000A3EB6" w:rsidRDefault="00530AD3">
      <w:pPr>
        <w:ind w:left="720" w:hanging="720"/>
      </w:pPr>
      <w:r>
        <w:t>22.1</w:t>
      </w:r>
      <w:r>
        <w:tab/>
        <w:t>At least 10 Working Days before the Expiry Date or End Date, the Supplier must provide any:</w:t>
      </w:r>
    </w:p>
    <w:p w14:paraId="58647E3D" w14:textId="77777777" w:rsidR="000A3EB6" w:rsidRDefault="000A3EB6">
      <w:pPr>
        <w:ind w:firstLine="720"/>
      </w:pPr>
    </w:p>
    <w:p w14:paraId="224BDF6D" w14:textId="77777777" w:rsidR="000A3EB6" w:rsidRDefault="00530AD3">
      <w:pPr>
        <w:ind w:left="1440" w:hanging="720"/>
      </w:pPr>
      <w:r>
        <w:t>22.1.1</w:t>
      </w:r>
      <w:r>
        <w:tab/>
        <w:t>data (including Buyer Data), Buyer Personal Data and Buyer Confidential Information in the Supplier’s possession, power or control</w:t>
      </w:r>
    </w:p>
    <w:p w14:paraId="53C71656" w14:textId="77777777" w:rsidR="000A3EB6" w:rsidRDefault="000A3EB6">
      <w:pPr>
        <w:ind w:left="720" w:firstLine="720"/>
      </w:pPr>
    </w:p>
    <w:p w14:paraId="17B0D4DC" w14:textId="77777777" w:rsidR="000A3EB6" w:rsidRDefault="00530AD3">
      <w:pPr>
        <w:ind w:firstLine="720"/>
      </w:pPr>
      <w:r>
        <w:t>22.1.2</w:t>
      </w:r>
      <w:r>
        <w:tab/>
        <w:t>other information reasonably requested by the Buyer</w:t>
      </w:r>
    </w:p>
    <w:p w14:paraId="75E2B9CF" w14:textId="77777777" w:rsidR="000A3EB6" w:rsidRDefault="000A3EB6">
      <w:pPr>
        <w:ind w:firstLine="720"/>
      </w:pPr>
    </w:p>
    <w:p w14:paraId="15FF3BC1" w14:textId="77777777" w:rsidR="000A3EB6" w:rsidRDefault="00530AD3">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BA410D5" w14:textId="77777777" w:rsidR="000A3EB6" w:rsidRDefault="000A3EB6">
      <w:pPr>
        <w:ind w:left="720"/>
      </w:pPr>
    </w:p>
    <w:p w14:paraId="6026C4A5" w14:textId="77777777" w:rsidR="000A3EB6" w:rsidRDefault="00530AD3">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A52E527" w14:textId="77777777" w:rsidR="000A3EB6" w:rsidRDefault="000A3EB6">
      <w:pPr>
        <w:ind w:left="720"/>
      </w:pPr>
    </w:p>
    <w:p w14:paraId="692DE2A1" w14:textId="77777777" w:rsidR="000A3EB6" w:rsidRDefault="00530AD3">
      <w:pPr>
        <w:pStyle w:val="Heading3"/>
        <w:rPr>
          <w:color w:val="auto"/>
        </w:rPr>
      </w:pPr>
      <w:r>
        <w:rPr>
          <w:color w:val="auto"/>
        </w:rPr>
        <w:t>23.</w:t>
      </w:r>
      <w:r>
        <w:rPr>
          <w:color w:val="auto"/>
        </w:rPr>
        <w:tab/>
        <w:t>Force majeure</w:t>
      </w:r>
    </w:p>
    <w:p w14:paraId="205C360C" w14:textId="77777777" w:rsidR="000A3EB6" w:rsidRDefault="00530AD3">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C9231FF" w14:textId="77777777" w:rsidR="000A3EB6" w:rsidRDefault="000A3EB6">
      <w:pPr>
        <w:ind w:left="720" w:hanging="720"/>
      </w:pPr>
    </w:p>
    <w:p w14:paraId="5F94A9A0" w14:textId="77777777" w:rsidR="000A3EB6" w:rsidRDefault="00530AD3">
      <w:pPr>
        <w:pStyle w:val="Heading3"/>
        <w:rPr>
          <w:color w:val="auto"/>
        </w:rPr>
      </w:pPr>
      <w:r>
        <w:rPr>
          <w:color w:val="auto"/>
        </w:rPr>
        <w:t>24.</w:t>
      </w:r>
      <w:r>
        <w:rPr>
          <w:color w:val="auto"/>
        </w:rPr>
        <w:tab/>
        <w:t>Liability</w:t>
      </w:r>
    </w:p>
    <w:p w14:paraId="653C3C7C" w14:textId="77777777" w:rsidR="000A3EB6" w:rsidRDefault="00530AD3">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2E94753" w14:textId="77777777" w:rsidR="000A3EB6" w:rsidRDefault="000A3EB6">
      <w:pPr>
        <w:ind w:left="720"/>
      </w:pPr>
    </w:p>
    <w:p w14:paraId="5A6212AB" w14:textId="77777777" w:rsidR="000A3EB6" w:rsidRDefault="00530AD3">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F7309F3" w14:textId="77777777" w:rsidR="000A3EB6" w:rsidRDefault="000A3EB6">
      <w:pPr>
        <w:ind w:left="1440"/>
      </w:pPr>
    </w:p>
    <w:p w14:paraId="7B51BBB1" w14:textId="77777777" w:rsidR="000A3EB6" w:rsidRDefault="00530AD3">
      <w:pPr>
        <w:ind w:left="1440" w:hanging="720"/>
      </w:pPr>
      <w:r>
        <w:t>24.1.2</w:t>
      </w:r>
      <w:r>
        <w:tab/>
        <w:t>Buyer Data: for all Defaults by the Supplier resulting in direct loss, destruction, corruption, degradation or damage to any Buyer Data, will not exceed the amount in the Order Form</w:t>
      </w:r>
    </w:p>
    <w:p w14:paraId="099A5E6E" w14:textId="77777777" w:rsidR="000A3EB6" w:rsidRDefault="000A3EB6">
      <w:pPr>
        <w:ind w:left="1440"/>
      </w:pPr>
    </w:p>
    <w:p w14:paraId="02254F72" w14:textId="77777777" w:rsidR="000A3EB6" w:rsidRDefault="00530AD3">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6C6585B4" w14:textId="77777777" w:rsidR="000A3EB6" w:rsidRDefault="000A3EB6">
      <w:pPr>
        <w:spacing w:before="240" w:after="240"/>
      </w:pPr>
    </w:p>
    <w:p w14:paraId="0DC73A90" w14:textId="77777777" w:rsidR="000A3EB6" w:rsidRDefault="00530AD3">
      <w:pPr>
        <w:pStyle w:val="Heading3"/>
        <w:rPr>
          <w:color w:val="auto"/>
        </w:rPr>
      </w:pPr>
      <w:r>
        <w:rPr>
          <w:color w:val="auto"/>
        </w:rPr>
        <w:lastRenderedPageBreak/>
        <w:t>25.</w:t>
      </w:r>
      <w:r>
        <w:rPr>
          <w:color w:val="auto"/>
        </w:rPr>
        <w:tab/>
        <w:t>Premises</w:t>
      </w:r>
    </w:p>
    <w:p w14:paraId="2F1E6D92" w14:textId="77777777" w:rsidR="000A3EB6" w:rsidRDefault="00530AD3">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D5E49EA" w14:textId="77777777" w:rsidR="000A3EB6" w:rsidRDefault="000A3EB6">
      <w:pPr>
        <w:ind w:left="720"/>
      </w:pPr>
    </w:p>
    <w:p w14:paraId="6546619C" w14:textId="77777777" w:rsidR="000A3EB6" w:rsidRDefault="00530AD3">
      <w:pPr>
        <w:ind w:left="720" w:hanging="720"/>
      </w:pPr>
      <w:r>
        <w:t>25.2</w:t>
      </w:r>
      <w:r>
        <w:tab/>
        <w:t>The Supplier will use the Buyer’s premises solely for the performance of its obligations under this Call-Off Contract.</w:t>
      </w:r>
    </w:p>
    <w:p w14:paraId="581B8213" w14:textId="77777777" w:rsidR="000A3EB6" w:rsidRDefault="000A3EB6">
      <w:pPr>
        <w:ind w:firstLine="720"/>
      </w:pPr>
    </w:p>
    <w:p w14:paraId="3259FC07" w14:textId="77777777" w:rsidR="000A3EB6" w:rsidRDefault="00530AD3">
      <w:r>
        <w:t>25.3</w:t>
      </w:r>
      <w:r>
        <w:tab/>
        <w:t>The Supplier will vacate the Buyer’s premises when the Call-Off Contract Ends or expires.</w:t>
      </w:r>
    </w:p>
    <w:p w14:paraId="41266C50" w14:textId="77777777" w:rsidR="000A3EB6" w:rsidRDefault="000A3EB6">
      <w:pPr>
        <w:ind w:firstLine="720"/>
      </w:pPr>
    </w:p>
    <w:p w14:paraId="7A1615BF" w14:textId="77777777" w:rsidR="000A3EB6" w:rsidRDefault="00530AD3">
      <w:r>
        <w:t>25.4</w:t>
      </w:r>
      <w:r>
        <w:tab/>
        <w:t>This clause does not create a tenancy or exclusive right of occupation.</w:t>
      </w:r>
    </w:p>
    <w:p w14:paraId="3C4D34AD" w14:textId="77777777" w:rsidR="000A3EB6" w:rsidRDefault="000A3EB6"/>
    <w:p w14:paraId="78EAA716" w14:textId="77777777" w:rsidR="000A3EB6" w:rsidRDefault="00530AD3">
      <w:r>
        <w:t>25.5</w:t>
      </w:r>
      <w:r>
        <w:tab/>
        <w:t>While on the Buyer’s premises, the Supplier will:</w:t>
      </w:r>
    </w:p>
    <w:p w14:paraId="5D18F9D1" w14:textId="77777777" w:rsidR="000A3EB6" w:rsidRDefault="000A3EB6"/>
    <w:p w14:paraId="2234A676" w14:textId="77777777" w:rsidR="000A3EB6" w:rsidRDefault="00530AD3">
      <w:pPr>
        <w:ind w:left="1440" w:hanging="720"/>
      </w:pPr>
      <w:r>
        <w:t>25.5.1</w:t>
      </w:r>
      <w:r>
        <w:tab/>
        <w:t>comply with any security requirements at the premises and not do anything to weaken the security of the premises</w:t>
      </w:r>
    </w:p>
    <w:p w14:paraId="58E2C70C" w14:textId="77777777" w:rsidR="000A3EB6" w:rsidRDefault="000A3EB6">
      <w:pPr>
        <w:ind w:left="720"/>
      </w:pPr>
    </w:p>
    <w:p w14:paraId="0EFAEA75" w14:textId="77777777" w:rsidR="000A3EB6" w:rsidRDefault="00530AD3">
      <w:pPr>
        <w:ind w:firstLine="720"/>
      </w:pPr>
      <w:r>
        <w:t>25.5.2</w:t>
      </w:r>
      <w:r>
        <w:tab/>
        <w:t>comply with Buyer requirements for the conduct of personnel</w:t>
      </w:r>
    </w:p>
    <w:p w14:paraId="4B014ED7" w14:textId="77777777" w:rsidR="000A3EB6" w:rsidRDefault="000A3EB6">
      <w:pPr>
        <w:ind w:firstLine="720"/>
      </w:pPr>
    </w:p>
    <w:p w14:paraId="0C3A5AC3" w14:textId="77777777" w:rsidR="000A3EB6" w:rsidRDefault="00530AD3">
      <w:pPr>
        <w:ind w:firstLine="720"/>
      </w:pPr>
      <w:r>
        <w:t>25.5.3</w:t>
      </w:r>
      <w:r>
        <w:tab/>
        <w:t>comply with any health and safety measures implemented by the Buyer</w:t>
      </w:r>
    </w:p>
    <w:p w14:paraId="35B89759" w14:textId="77777777" w:rsidR="000A3EB6" w:rsidRDefault="000A3EB6">
      <w:pPr>
        <w:ind w:firstLine="720"/>
      </w:pPr>
    </w:p>
    <w:p w14:paraId="05930721" w14:textId="77777777" w:rsidR="000A3EB6" w:rsidRDefault="00530AD3">
      <w:pPr>
        <w:ind w:left="1440" w:hanging="720"/>
      </w:pPr>
      <w:r>
        <w:t>25.5.4</w:t>
      </w:r>
      <w:r>
        <w:tab/>
        <w:t>immediately notify the Buyer of any incident on the premises that causes any damage to Property which could cause personal injury</w:t>
      </w:r>
    </w:p>
    <w:p w14:paraId="74852FA3" w14:textId="77777777" w:rsidR="000A3EB6" w:rsidRDefault="000A3EB6">
      <w:pPr>
        <w:ind w:left="720" w:firstLine="720"/>
      </w:pPr>
    </w:p>
    <w:p w14:paraId="34817853" w14:textId="77777777" w:rsidR="000A3EB6" w:rsidRDefault="00530AD3">
      <w:pPr>
        <w:ind w:left="720" w:hanging="720"/>
      </w:pPr>
      <w:r>
        <w:t>25.6</w:t>
      </w:r>
      <w:r>
        <w:tab/>
        <w:t>The Supplier will ensure that its health and safety policy statement (as required by the Health and Safety at Work etc Act 1974) is made available to the Buyer on request.</w:t>
      </w:r>
    </w:p>
    <w:p w14:paraId="65F1E895" w14:textId="77777777" w:rsidR="000A3EB6" w:rsidRDefault="000A3EB6">
      <w:pPr>
        <w:ind w:left="720" w:hanging="720"/>
      </w:pPr>
    </w:p>
    <w:p w14:paraId="0C749391" w14:textId="77777777" w:rsidR="000A3EB6" w:rsidRDefault="00530AD3">
      <w:pPr>
        <w:pStyle w:val="Heading3"/>
        <w:rPr>
          <w:color w:val="auto"/>
        </w:rPr>
      </w:pPr>
      <w:r>
        <w:rPr>
          <w:color w:val="auto"/>
        </w:rPr>
        <w:t>26.</w:t>
      </w:r>
      <w:r>
        <w:rPr>
          <w:color w:val="auto"/>
        </w:rPr>
        <w:tab/>
        <w:t>Equipment</w:t>
      </w:r>
    </w:p>
    <w:p w14:paraId="6F4DE9AE" w14:textId="77777777" w:rsidR="000A3EB6" w:rsidRDefault="00530AD3">
      <w:pPr>
        <w:spacing w:before="240" w:after="240"/>
      </w:pPr>
      <w:r>
        <w:t>26.1</w:t>
      </w:r>
      <w:r>
        <w:tab/>
        <w:t>The Supplier is responsible for providing any Equipment which the Supplier requires to provide the Services.</w:t>
      </w:r>
    </w:p>
    <w:p w14:paraId="1B0AA768" w14:textId="77777777" w:rsidR="000A3EB6" w:rsidRDefault="000A3EB6">
      <w:pPr>
        <w:ind w:firstLine="720"/>
      </w:pPr>
    </w:p>
    <w:p w14:paraId="02C5098A" w14:textId="77777777" w:rsidR="000A3EB6" w:rsidRDefault="00530AD3">
      <w:pPr>
        <w:ind w:left="720" w:hanging="720"/>
      </w:pPr>
      <w:r>
        <w:t>26.2</w:t>
      </w:r>
      <w:r>
        <w:tab/>
        <w:t>Any Equipment brought onto the premises will be at the Supplier's own risk and the Buyer will have no liability for any loss of, or damage to, any Equipment.</w:t>
      </w:r>
    </w:p>
    <w:p w14:paraId="5C0BB4EB" w14:textId="77777777" w:rsidR="000A3EB6" w:rsidRDefault="000A3EB6">
      <w:pPr>
        <w:ind w:firstLine="720"/>
      </w:pPr>
    </w:p>
    <w:p w14:paraId="482887A5" w14:textId="77777777" w:rsidR="000A3EB6" w:rsidRDefault="00530AD3">
      <w:pPr>
        <w:ind w:left="720" w:hanging="720"/>
      </w:pPr>
      <w:r>
        <w:t>26.3</w:t>
      </w:r>
      <w:r>
        <w:tab/>
        <w:t>When the Call-Off Contract Ends or expires, the Supplier will remove the Equipment and any other materials leaving the premises in a safe and clean condition.</w:t>
      </w:r>
    </w:p>
    <w:p w14:paraId="55E8A17A" w14:textId="77777777" w:rsidR="000A3EB6" w:rsidRDefault="000A3EB6">
      <w:pPr>
        <w:ind w:left="720" w:hanging="720"/>
      </w:pPr>
    </w:p>
    <w:p w14:paraId="5887ABAC" w14:textId="77777777" w:rsidR="000A3EB6" w:rsidRDefault="00530AD3">
      <w:pPr>
        <w:pStyle w:val="Heading3"/>
        <w:rPr>
          <w:color w:val="auto"/>
        </w:rPr>
      </w:pPr>
      <w:r>
        <w:rPr>
          <w:color w:val="auto"/>
        </w:rPr>
        <w:t>27.</w:t>
      </w:r>
      <w:r>
        <w:rPr>
          <w:color w:val="auto"/>
        </w:rPr>
        <w:tab/>
        <w:t>The Contracts (Rights of Third Parties) Act 1999</w:t>
      </w:r>
    </w:p>
    <w:p w14:paraId="67D1C3F8" w14:textId="77777777" w:rsidR="000A3EB6" w:rsidRDefault="000A3EB6"/>
    <w:p w14:paraId="7557DCCE" w14:textId="77777777" w:rsidR="000A3EB6" w:rsidRDefault="00530AD3">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6BEB143" w14:textId="77777777" w:rsidR="000A3EB6" w:rsidRDefault="000A3EB6">
      <w:pPr>
        <w:ind w:left="720" w:hanging="720"/>
      </w:pPr>
    </w:p>
    <w:p w14:paraId="1CA33CDF" w14:textId="77777777" w:rsidR="000A3EB6" w:rsidRDefault="00530AD3">
      <w:pPr>
        <w:pStyle w:val="Heading3"/>
        <w:rPr>
          <w:color w:val="auto"/>
        </w:rPr>
      </w:pPr>
      <w:r>
        <w:rPr>
          <w:color w:val="auto"/>
        </w:rPr>
        <w:lastRenderedPageBreak/>
        <w:t>28.</w:t>
      </w:r>
      <w:r>
        <w:rPr>
          <w:color w:val="auto"/>
        </w:rPr>
        <w:tab/>
        <w:t>Environmental requirements</w:t>
      </w:r>
    </w:p>
    <w:p w14:paraId="3D62EF35" w14:textId="77777777" w:rsidR="000A3EB6" w:rsidRDefault="00530AD3">
      <w:pPr>
        <w:ind w:left="720" w:hanging="720"/>
      </w:pPr>
      <w:r>
        <w:t>28.1</w:t>
      </w:r>
      <w:r>
        <w:tab/>
        <w:t>The Buyer will provide a copy of its environmental policy to the Supplier on request, which the Supplier will comply with.</w:t>
      </w:r>
    </w:p>
    <w:p w14:paraId="177FA6F0" w14:textId="77777777" w:rsidR="000A3EB6" w:rsidRDefault="000A3EB6">
      <w:pPr>
        <w:ind w:firstLine="720"/>
      </w:pPr>
    </w:p>
    <w:p w14:paraId="17340122" w14:textId="77777777" w:rsidR="000A3EB6" w:rsidRDefault="00530AD3">
      <w:pPr>
        <w:ind w:left="720" w:hanging="720"/>
      </w:pPr>
      <w:r>
        <w:t>28.2</w:t>
      </w:r>
      <w:r>
        <w:tab/>
        <w:t>The Supplier must provide reasonable support to enable Buyers to work in an environmentally friendly way, for example by helping them recycle or lower their carbon footprint.</w:t>
      </w:r>
    </w:p>
    <w:p w14:paraId="411C34D1" w14:textId="77777777" w:rsidR="000A3EB6" w:rsidRDefault="000A3EB6">
      <w:pPr>
        <w:ind w:left="720" w:hanging="720"/>
      </w:pPr>
    </w:p>
    <w:p w14:paraId="722309FE" w14:textId="77777777" w:rsidR="000A3EB6" w:rsidRDefault="00530AD3">
      <w:pPr>
        <w:pStyle w:val="Heading3"/>
        <w:rPr>
          <w:color w:val="auto"/>
        </w:rPr>
      </w:pPr>
      <w:r>
        <w:rPr>
          <w:color w:val="auto"/>
        </w:rPr>
        <w:t>29.</w:t>
      </w:r>
      <w:r>
        <w:rPr>
          <w:color w:val="auto"/>
        </w:rPr>
        <w:tab/>
        <w:t>The Employment Regulations (TUPE)</w:t>
      </w:r>
    </w:p>
    <w:p w14:paraId="45434DD5" w14:textId="77777777" w:rsidR="000A3EB6" w:rsidRDefault="00530AD3">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20DC842" w14:textId="77777777" w:rsidR="000A3EB6" w:rsidRDefault="000A3EB6">
      <w:pPr>
        <w:ind w:left="720"/>
      </w:pPr>
    </w:p>
    <w:p w14:paraId="25C86AB0" w14:textId="77777777" w:rsidR="000A3EB6" w:rsidRDefault="00530AD3">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14B1AC32" w14:textId="77777777" w:rsidR="000A3EB6" w:rsidRDefault="000A3EB6">
      <w:pPr>
        <w:ind w:left="720"/>
      </w:pPr>
    </w:p>
    <w:p w14:paraId="7F27ADDC" w14:textId="77777777" w:rsidR="000A3EB6" w:rsidRDefault="00530AD3">
      <w:pPr>
        <w:ind w:firstLine="720"/>
      </w:pPr>
      <w:r>
        <w:t>29.2.1</w:t>
      </w:r>
      <w:r>
        <w:tab/>
      </w:r>
      <w:r>
        <w:tab/>
        <w:t>the activities they perform</w:t>
      </w:r>
    </w:p>
    <w:p w14:paraId="3045DDDD" w14:textId="77777777" w:rsidR="000A3EB6" w:rsidRDefault="00530AD3">
      <w:pPr>
        <w:ind w:firstLine="720"/>
      </w:pPr>
      <w:r>
        <w:t>29.2.2</w:t>
      </w:r>
      <w:r>
        <w:tab/>
      </w:r>
      <w:r>
        <w:tab/>
        <w:t>age</w:t>
      </w:r>
    </w:p>
    <w:p w14:paraId="035D3464" w14:textId="77777777" w:rsidR="000A3EB6" w:rsidRDefault="00530AD3">
      <w:pPr>
        <w:ind w:firstLine="720"/>
      </w:pPr>
      <w:r>
        <w:t>29.2.3</w:t>
      </w:r>
      <w:r>
        <w:tab/>
      </w:r>
      <w:r>
        <w:tab/>
        <w:t>start date</w:t>
      </w:r>
    </w:p>
    <w:p w14:paraId="29AF9049" w14:textId="77777777" w:rsidR="000A3EB6" w:rsidRDefault="00530AD3">
      <w:pPr>
        <w:ind w:firstLine="720"/>
      </w:pPr>
      <w:r>
        <w:t>29.2.4</w:t>
      </w:r>
      <w:r>
        <w:tab/>
      </w:r>
      <w:r>
        <w:tab/>
        <w:t>place of work</w:t>
      </w:r>
    </w:p>
    <w:p w14:paraId="4F3EFD96" w14:textId="77777777" w:rsidR="000A3EB6" w:rsidRDefault="00530AD3">
      <w:pPr>
        <w:ind w:firstLine="720"/>
      </w:pPr>
      <w:r>
        <w:t>29.2.5</w:t>
      </w:r>
      <w:r>
        <w:tab/>
      </w:r>
      <w:r>
        <w:tab/>
        <w:t>notice period</w:t>
      </w:r>
    </w:p>
    <w:p w14:paraId="3E933EC1" w14:textId="77777777" w:rsidR="000A3EB6" w:rsidRDefault="00530AD3">
      <w:pPr>
        <w:ind w:firstLine="720"/>
      </w:pPr>
      <w:r>
        <w:t>29.2.6</w:t>
      </w:r>
      <w:r>
        <w:tab/>
      </w:r>
      <w:r>
        <w:tab/>
        <w:t>redundancy payment entitlement</w:t>
      </w:r>
    </w:p>
    <w:p w14:paraId="31DB5518" w14:textId="77777777" w:rsidR="000A3EB6" w:rsidRDefault="00530AD3">
      <w:pPr>
        <w:ind w:firstLine="720"/>
      </w:pPr>
      <w:r>
        <w:t>29.2.7</w:t>
      </w:r>
      <w:r>
        <w:tab/>
      </w:r>
      <w:r>
        <w:tab/>
        <w:t>salary, benefits and pension entitlements</w:t>
      </w:r>
    </w:p>
    <w:p w14:paraId="465C5189" w14:textId="77777777" w:rsidR="000A3EB6" w:rsidRDefault="00530AD3">
      <w:pPr>
        <w:ind w:firstLine="720"/>
      </w:pPr>
      <w:r>
        <w:t>29.2.8</w:t>
      </w:r>
      <w:r>
        <w:tab/>
      </w:r>
      <w:r>
        <w:tab/>
        <w:t>employment status</w:t>
      </w:r>
    </w:p>
    <w:p w14:paraId="5EB0CA1C" w14:textId="77777777" w:rsidR="000A3EB6" w:rsidRDefault="00530AD3">
      <w:pPr>
        <w:ind w:firstLine="720"/>
      </w:pPr>
      <w:r>
        <w:t>29.2.9</w:t>
      </w:r>
      <w:r>
        <w:tab/>
      </w:r>
      <w:r>
        <w:tab/>
        <w:t>identity of employer</w:t>
      </w:r>
    </w:p>
    <w:p w14:paraId="3F46901B" w14:textId="77777777" w:rsidR="000A3EB6" w:rsidRDefault="00530AD3">
      <w:pPr>
        <w:ind w:firstLine="720"/>
      </w:pPr>
      <w:r>
        <w:t>29.2.10</w:t>
      </w:r>
      <w:r>
        <w:tab/>
        <w:t>working arrangements</w:t>
      </w:r>
    </w:p>
    <w:p w14:paraId="11131FEC" w14:textId="77777777" w:rsidR="000A3EB6" w:rsidRDefault="00530AD3">
      <w:pPr>
        <w:ind w:firstLine="720"/>
      </w:pPr>
      <w:r>
        <w:t>29.2.11</w:t>
      </w:r>
      <w:r>
        <w:tab/>
        <w:t>outstanding liabilities</w:t>
      </w:r>
    </w:p>
    <w:p w14:paraId="25BC587C" w14:textId="77777777" w:rsidR="000A3EB6" w:rsidRDefault="00530AD3">
      <w:pPr>
        <w:ind w:firstLine="720"/>
      </w:pPr>
      <w:r>
        <w:t>29.2.12</w:t>
      </w:r>
      <w:r>
        <w:tab/>
        <w:t>sickness absence</w:t>
      </w:r>
    </w:p>
    <w:p w14:paraId="459B45EB" w14:textId="77777777" w:rsidR="000A3EB6" w:rsidRDefault="00530AD3">
      <w:pPr>
        <w:ind w:firstLine="720"/>
      </w:pPr>
      <w:r>
        <w:t>29.2.13</w:t>
      </w:r>
      <w:r>
        <w:tab/>
        <w:t>copies of all relevant employment contracts and related documents</w:t>
      </w:r>
    </w:p>
    <w:p w14:paraId="70D61D0A" w14:textId="77777777" w:rsidR="000A3EB6" w:rsidRDefault="00530AD3">
      <w:pPr>
        <w:ind w:firstLine="720"/>
      </w:pPr>
      <w:r>
        <w:t>29.2.14</w:t>
      </w:r>
      <w:r>
        <w:tab/>
        <w:t>all information required under regulation 11 of TUPE or as reasonably</w:t>
      </w:r>
    </w:p>
    <w:p w14:paraId="6124EC36" w14:textId="77777777" w:rsidR="000A3EB6" w:rsidRDefault="00530AD3">
      <w:pPr>
        <w:ind w:left="1440" w:firstLine="720"/>
      </w:pPr>
      <w:r>
        <w:t>requested by the Buyer</w:t>
      </w:r>
    </w:p>
    <w:p w14:paraId="6086BCE4" w14:textId="77777777" w:rsidR="000A3EB6" w:rsidRDefault="000A3EB6">
      <w:pPr>
        <w:ind w:left="720" w:firstLine="720"/>
      </w:pPr>
    </w:p>
    <w:p w14:paraId="2C095889" w14:textId="77777777" w:rsidR="000A3EB6" w:rsidRDefault="00530AD3">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D965436" w14:textId="77777777" w:rsidR="000A3EB6" w:rsidRDefault="000A3EB6">
      <w:pPr>
        <w:ind w:left="720"/>
      </w:pPr>
    </w:p>
    <w:p w14:paraId="0B2990A9" w14:textId="77777777" w:rsidR="000A3EB6" w:rsidRDefault="00530AD3">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49F4C61" w14:textId="77777777" w:rsidR="000A3EB6" w:rsidRDefault="000A3EB6">
      <w:pPr>
        <w:ind w:left="720"/>
      </w:pPr>
    </w:p>
    <w:p w14:paraId="7E420CC9" w14:textId="77777777" w:rsidR="000A3EB6" w:rsidRDefault="00530AD3">
      <w:pPr>
        <w:ind w:left="720" w:hanging="720"/>
      </w:pPr>
      <w:r>
        <w:t>29.5</w:t>
      </w:r>
      <w:r>
        <w:tab/>
        <w:t>The Supplier will co-operate with the re-tendering of this Call-Off Contract by allowing the Replacement Supplier to communicate with and meet the affected employees or their representatives.</w:t>
      </w:r>
    </w:p>
    <w:p w14:paraId="46F17C45" w14:textId="77777777" w:rsidR="000A3EB6" w:rsidRDefault="000A3EB6">
      <w:pPr>
        <w:ind w:left="720"/>
      </w:pPr>
    </w:p>
    <w:p w14:paraId="393949A5" w14:textId="77777777" w:rsidR="000A3EB6" w:rsidRDefault="00530AD3">
      <w:pPr>
        <w:ind w:left="720" w:hanging="720"/>
      </w:pPr>
      <w:r>
        <w:t>29.6</w:t>
      </w:r>
      <w:r>
        <w:tab/>
        <w:t>The Supplier will indemnify the Buyer or any Replacement Supplier for all Loss arising from both:</w:t>
      </w:r>
    </w:p>
    <w:p w14:paraId="65CB0BF7" w14:textId="77777777" w:rsidR="000A3EB6" w:rsidRDefault="000A3EB6">
      <w:pPr>
        <w:ind w:firstLine="720"/>
      </w:pPr>
    </w:p>
    <w:p w14:paraId="3996F872" w14:textId="77777777" w:rsidR="000A3EB6" w:rsidRDefault="00530AD3">
      <w:pPr>
        <w:ind w:firstLine="720"/>
      </w:pPr>
      <w:r>
        <w:t>29.6.1</w:t>
      </w:r>
      <w:r>
        <w:tab/>
        <w:t>its failure to comply with the provisions of this clause</w:t>
      </w:r>
    </w:p>
    <w:p w14:paraId="6FC5EE99" w14:textId="77777777" w:rsidR="000A3EB6" w:rsidRDefault="000A3EB6">
      <w:pPr>
        <w:ind w:firstLine="720"/>
      </w:pPr>
    </w:p>
    <w:p w14:paraId="175F64D6" w14:textId="77777777" w:rsidR="000A3EB6" w:rsidRDefault="00530AD3">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1AC25F5" w14:textId="77777777" w:rsidR="000A3EB6" w:rsidRDefault="000A3EB6">
      <w:pPr>
        <w:ind w:left="1440"/>
      </w:pPr>
    </w:p>
    <w:p w14:paraId="0438F509" w14:textId="77777777" w:rsidR="000A3EB6" w:rsidRDefault="00530AD3">
      <w:pPr>
        <w:ind w:left="720" w:hanging="720"/>
      </w:pPr>
      <w:r>
        <w:t>29.7</w:t>
      </w:r>
      <w:r>
        <w:tab/>
        <w:t>The provisions of this clause apply during the Term of this Call-Off Contract and indefinitely after it Ends or expires.</w:t>
      </w:r>
    </w:p>
    <w:p w14:paraId="181D0342" w14:textId="77777777" w:rsidR="000A3EB6" w:rsidRDefault="000A3EB6">
      <w:pPr>
        <w:ind w:firstLine="720"/>
      </w:pPr>
    </w:p>
    <w:p w14:paraId="2C12BC2A" w14:textId="77777777" w:rsidR="000A3EB6" w:rsidRDefault="00530AD3">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5C97225" w14:textId="77777777" w:rsidR="000A3EB6" w:rsidRDefault="000A3EB6">
      <w:pPr>
        <w:ind w:left="720" w:hanging="720"/>
      </w:pPr>
    </w:p>
    <w:p w14:paraId="7C2CDBF1" w14:textId="77777777" w:rsidR="000A3EB6" w:rsidRDefault="00530AD3">
      <w:pPr>
        <w:pStyle w:val="Heading3"/>
        <w:rPr>
          <w:color w:val="auto"/>
        </w:rPr>
      </w:pPr>
      <w:r>
        <w:rPr>
          <w:color w:val="auto"/>
        </w:rPr>
        <w:t>30.</w:t>
      </w:r>
      <w:r>
        <w:rPr>
          <w:color w:val="auto"/>
        </w:rPr>
        <w:tab/>
        <w:t>Additional G-Cloud services</w:t>
      </w:r>
    </w:p>
    <w:p w14:paraId="5FFE98F8" w14:textId="77777777" w:rsidR="000A3EB6" w:rsidRDefault="00530AD3">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453F5C01" w14:textId="77777777" w:rsidR="000A3EB6" w:rsidRDefault="000A3EB6">
      <w:pPr>
        <w:ind w:left="720"/>
      </w:pPr>
    </w:p>
    <w:p w14:paraId="2AB95A25" w14:textId="77777777" w:rsidR="000A3EB6" w:rsidRDefault="00530AD3">
      <w:pPr>
        <w:ind w:left="720" w:hanging="720"/>
      </w:pPr>
      <w:r>
        <w:t>30.2</w:t>
      </w:r>
      <w:r>
        <w:tab/>
        <w:t>If reasonably requested to do so by the Buyer in the Order Form, the Supplier must provide and monitor performance of the Additional Services using an Implementation Plan.</w:t>
      </w:r>
    </w:p>
    <w:p w14:paraId="23C417BB" w14:textId="77777777" w:rsidR="000A3EB6" w:rsidRDefault="000A3EB6">
      <w:pPr>
        <w:ind w:left="720" w:hanging="720"/>
      </w:pPr>
    </w:p>
    <w:p w14:paraId="34CF360E" w14:textId="77777777" w:rsidR="000A3EB6" w:rsidRDefault="00530AD3">
      <w:pPr>
        <w:pStyle w:val="Heading3"/>
        <w:rPr>
          <w:color w:val="auto"/>
        </w:rPr>
      </w:pPr>
      <w:r>
        <w:rPr>
          <w:color w:val="auto"/>
        </w:rPr>
        <w:t>31.</w:t>
      </w:r>
      <w:r>
        <w:rPr>
          <w:color w:val="auto"/>
        </w:rPr>
        <w:tab/>
        <w:t>Collaboration</w:t>
      </w:r>
    </w:p>
    <w:p w14:paraId="0C5977C1" w14:textId="77777777" w:rsidR="000A3EB6" w:rsidRDefault="00530AD3">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5F53D139" w14:textId="77777777" w:rsidR="000A3EB6" w:rsidRDefault="000A3EB6">
      <w:pPr>
        <w:ind w:left="720"/>
      </w:pPr>
    </w:p>
    <w:p w14:paraId="2D8E54B2" w14:textId="77777777" w:rsidR="000A3EB6" w:rsidRDefault="00530AD3">
      <w:r>
        <w:t>31.2</w:t>
      </w:r>
      <w:r>
        <w:tab/>
        <w:t>In addition to any obligations under the Collaboration Agreement, the Supplier must:</w:t>
      </w:r>
    </w:p>
    <w:p w14:paraId="4853F419" w14:textId="77777777" w:rsidR="000A3EB6" w:rsidRDefault="000A3EB6"/>
    <w:p w14:paraId="57C84F34" w14:textId="77777777" w:rsidR="000A3EB6" w:rsidRDefault="00530AD3">
      <w:pPr>
        <w:ind w:firstLine="720"/>
      </w:pPr>
      <w:r>
        <w:t>31.2.1</w:t>
      </w:r>
      <w:r>
        <w:tab/>
        <w:t>work proactively and in good faith with each of the Buyer’s contractors</w:t>
      </w:r>
    </w:p>
    <w:p w14:paraId="3A935BDA" w14:textId="77777777" w:rsidR="000A3EB6" w:rsidRDefault="000A3EB6">
      <w:pPr>
        <w:ind w:firstLine="720"/>
      </w:pPr>
    </w:p>
    <w:p w14:paraId="42378B7E" w14:textId="77777777" w:rsidR="000A3EB6" w:rsidRDefault="00530AD3">
      <w:pPr>
        <w:ind w:left="1440" w:hanging="720"/>
      </w:pPr>
      <w:r>
        <w:t>31.2.2</w:t>
      </w:r>
      <w:r>
        <w:tab/>
        <w:t>co-operate and share information with the Buyer’s contractors to enable the efficient operation of the Buyer’s ICT services and G-Cloud Services</w:t>
      </w:r>
    </w:p>
    <w:p w14:paraId="67EF3DAF" w14:textId="77777777" w:rsidR="000A3EB6" w:rsidRDefault="000A3EB6">
      <w:pPr>
        <w:ind w:left="1440" w:hanging="720"/>
      </w:pPr>
    </w:p>
    <w:p w14:paraId="601E4567" w14:textId="77777777" w:rsidR="000A3EB6" w:rsidRDefault="00530AD3">
      <w:pPr>
        <w:pStyle w:val="Heading3"/>
        <w:rPr>
          <w:color w:val="auto"/>
        </w:rPr>
      </w:pPr>
      <w:r>
        <w:rPr>
          <w:color w:val="auto"/>
        </w:rPr>
        <w:t>32.</w:t>
      </w:r>
      <w:r>
        <w:rPr>
          <w:color w:val="auto"/>
        </w:rPr>
        <w:tab/>
        <w:t>Variation process</w:t>
      </w:r>
    </w:p>
    <w:p w14:paraId="045970AA" w14:textId="77777777" w:rsidR="000A3EB6" w:rsidRDefault="00530AD3">
      <w:pPr>
        <w:ind w:left="720" w:hanging="720"/>
      </w:pPr>
      <w:r>
        <w:t>32.1</w:t>
      </w:r>
      <w:r>
        <w:tab/>
        <w:t>The Buyer can request in writing a change to this Call-Off Contract if it isn’t a material change to the Framework Agreement/or this Call-Off Contract. Once implemented, it is called a Variation.</w:t>
      </w:r>
    </w:p>
    <w:p w14:paraId="7643E0FA" w14:textId="77777777" w:rsidR="000A3EB6" w:rsidRDefault="000A3EB6">
      <w:pPr>
        <w:ind w:left="720"/>
      </w:pPr>
    </w:p>
    <w:p w14:paraId="251AD201" w14:textId="77777777" w:rsidR="000A3EB6" w:rsidRDefault="00530AD3">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0F73B85" w14:textId="77777777" w:rsidR="000A3EB6" w:rsidRDefault="000A3EB6"/>
    <w:p w14:paraId="77B317E8" w14:textId="77777777" w:rsidR="000A3EB6" w:rsidRDefault="00530AD3">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2CA92122" w14:textId="77777777" w:rsidR="000A3EB6" w:rsidRDefault="000A3EB6">
      <w:pPr>
        <w:ind w:left="720" w:hanging="720"/>
      </w:pPr>
    </w:p>
    <w:p w14:paraId="6F68E6F2" w14:textId="77777777" w:rsidR="000A3EB6" w:rsidRDefault="00530AD3">
      <w:pPr>
        <w:pStyle w:val="Heading3"/>
        <w:rPr>
          <w:color w:val="auto"/>
        </w:rPr>
      </w:pPr>
      <w:r>
        <w:rPr>
          <w:color w:val="auto"/>
        </w:rPr>
        <w:t>33.</w:t>
      </w:r>
      <w:r>
        <w:rPr>
          <w:color w:val="auto"/>
        </w:rPr>
        <w:tab/>
        <w:t>Data Protection Legislation (GDPR)</w:t>
      </w:r>
    </w:p>
    <w:p w14:paraId="2670CAB3" w14:textId="77777777" w:rsidR="000A3EB6" w:rsidRDefault="00530AD3">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01D075F" w14:textId="77777777" w:rsidR="000A3EB6" w:rsidRDefault="000A3EB6"/>
    <w:p w14:paraId="794492B8" w14:textId="77777777" w:rsidR="000A3EB6" w:rsidRDefault="00530AD3">
      <w:pPr>
        <w:pStyle w:val="Heading2"/>
      </w:pPr>
      <w:bookmarkStart w:id="7" w:name="_Toc33176237"/>
      <w:r>
        <w:t>Schedule 4: Alternative clauses</w:t>
      </w:r>
      <w:bookmarkEnd w:id="7"/>
    </w:p>
    <w:p w14:paraId="56BD98C6" w14:textId="77777777" w:rsidR="000A3EB6" w:rsidRDefault="00530AD3">
      <w:pPr>
        <w:pStyle w:val="Heading3"/>
        <w:rPr>
          <w:color w:val="auto"/>
        </w:rPr>
      </w:pPr>
      <w:r>
        <w:rPr>
          <w:color w:val="auto"/>
        </w:rPr>
        <w:t>1.</w:t>
      </w:r>
      <w:r>
        <w:rPr>
          <w:color w:val="auto"/>
        </w:rPr>
        <w:tab/>
        <w:t>Introduction</w:t>
      </w:r>
    </w:p>
    <w:p w14:paraId="429ACE8E" w14:textId="77777777" w:rsidR="000A3EB6" w:rsidRDefault="00530AD3">
      <w:pPr>
        <w:ind w:firstLine="720"/>
      </w:pPr>
      <w:r>
        <w:t>1.1</w:t>
      </w:r>
      <w:r>
        <w:tab/>
        <w:t>This Schedule specifies the alternative clauses that may be requested in the</w:t>
      </w:r>
    </w:p>
    <w:p w14:paraId="47F2E345" w14:textId="77777777" w:rsidR="000A3EB6" w:rsidRDefault="00530AD3">
      <w:pPr>
        <w:ind w:firstLine="720"/>
      </w:pPr>
      <w:r>
        <w:t>Order Form and, if requested in the Order Form, will apply to this Call-Off Contract.</w:t>
      </w:r>
    </w:p>
    <w:p w14:paraId="4C05A50F" w14:textId="77777777" w:rsidR="000A3EB6" w:rsidRDefault="000A3EB6"/>
    <w:p w14:paraId="0F9A05DF" w14:textId="77777777" w:rsidR="000A3EB6" w:rsidRDefault="00530AD3">
      <w:pPr>
        <w:pStyle w:val="Heading3"/>
        <w:rPr>
          <w:color w:val="auto"/>
        </w:rPr>
      </w:pPr>
      <w:r>
        <w:rPr>
          <w:color w:val="auto"/>
        </w:rPr>
        <w:t>2.</w:t>
      </w:r>
      <w:r>
        <w:rPr>
          <w:color w:val="auto"/>
        </w:rPr>
        <w:tab/>
        <w:t>Clauses selected</w:t>
      </w:r>
    </w:p>
    <w:p w14:paraId="22DFF230" w14:textId="77777777" w:rsidR="000A3EB6" w:rsidRDefault="00530AD3">
      <w:pPr>
        <w:ind w:firstLine="720"/>
      </w:pPr>
      <w:r>
        <w:t>2.1</w:t>
      </w:r>
      <w:r>
        <w:tab/>
        <w:t>The Customer may, in the Order Form, request the following alternative Clauses:</w:t>
      </w:r>
    </w:p>
    <w:p w14:paraId="045ADB6E" w14:textId="77777777" w:rsidR="000A3EB6" w:rsidRDefault="000A3EB6">
      <w:pPr>
        <w:ind w:left="720" w:firstLine="720"/>
      </w:pPr>
    </w:p>
    <w:p w14:paraId="2CA0C315" w14:textId="77777777" w:rsidR="000A3EB6" w:rsidRDefault="00530AD3">
      <w:pPr>
        <w:ind w:left="720" w:firstLine="720"/>
      </w:pPr>
      <w:r>
        <w:t>2.1.1</w:t>
      </w:r>
      <w:r>
        <w:tab/>
        <w:t>Scots Law and Jurisdiction</w:t>
      </w:r>
    </w:p>
    <w:p w14:paraId="2E68D858" w14:textId="77777777" w:rsidR="000A3EB6" w:rsidRDefault="000A3EB6">
      <w:pPr>
        <w:ind w:firstLine="720"/>
      </w:pPr>
    </w:p>
    <w:p w14:paraId="07406809" w14:textId="77777777" w:rsidR="000A3EB6" w:rsidRDefault="00530AD3">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4CE3E05C" w14:textId="77777777" w:rsidR="000A3EB6" w:rsidRDefault="000A3EB6"/>
    <w:p w14:paraId="5D230103" w14:textId="77777777" w:rsidR="000A3EB6" w:rsidRDefault="00530AD3">
      <w:pPr>
        <w:ind w:left="2160" w:hanging="720"/>
      </w:pPr>
      <w:r>
        <w:t>2.1.3</w:t>
      </w:r>
      <w:r>
        <w:tab/>
        <w:t>Reference to England and Wales in Working Days definition within the Glossary and interpretations section will be replaced with Scotland.</w:t>
      </w:r>
    </w:p>
    <w:p w14:paraId="22EAB6E5" w14:textId="77777777" w:rsidR="000A3EB6" w:rsidRDefault="000A3EB6"/>
    <w:p w14:paraId="21772AC3" w14:textId="77777777" w:rsidR="000A3EB6" w:rsidRDefault="00530AD3">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73B03DD3" w14:textId="77777777" w:rsidR="000A3EB6" w:rsidRDefault="000A3EB6"/>
    <w:p w14:paraId="4B40B054" w14:textId="77777777" w:rsidR="000A3EB6" w:rsidRDefault="00530AD3">
      <w:pPr>
        <w:ind w:left="2160" w:hanging="720"/>
      </w:pPr>
      <w:r>
        <w:t>2.1.5</w:t>
      </w:r>
      <w:r>
        <w:tab/>
        <w:t>Reference to the Supply of Goods and Services Act 1982 will be removed in incorporated Framework Agreement clause 4.2.</w:t>
      </w:r>
    </w:p>
    <w:p w14:paraId="0BB956EB" w14:textId="77777777" w:rsidR="000A3EB6" w:rsidRDefault="000A3EB6"/>
    <w:p w14:paraId="60482506" w14:textId="77777777" w:rsidR="000A3EB6" w:rsidRDefault="00530AD3">
      <w:pPr>
        <w:ind w:left="720" w:firstLine="720"/>
      </w:pPr>
      <w:r>
        <w:t>2.1.6</w:t>
      </w:r>
      <w:r>
        <w:tab/>
        <w:t>References to “tort” will be replaced with “delict” throughout</w:t>
      </w:r>
    </w:p>
    <w:p w14:paraId="4AC14519" w14:textId="77777777" w:rsidR="000A3EB6" w:rsidRDefault="000A3EB6"/>
    <w:p w14:paraId="7384BBD3" w14:textId="77777777" w:rsidR="000A3EB6" w:rsidRDefault="00530AD3">
      <w:r>
        <w:t>2.2</w:t>
      </w:r>
      <w:r>
        <w:tab/>
        <w:t>The Customer may, in the Order Form, request the following Alternative Clauses:</w:t>
      </w:r>
    </w:p>
    <w:p w14:paraId="4626957F" w14:textId="77777777" w:rsidR="000A3EB6" w:rsidRDefault="000A3EB6"/>
    <w:p w14:paraId="51420F1D" w14:textId="77777777" w:rsidR="000A3EB6" w:rsidRDefault="00530AD3">
      <w:pPr>
        <w:ind w:left="1440"/>
      </w:pPr>
      <w:r>
        <w:lastRenderedPageBreak/>
        <w:t>2.2.1 Northern Ireland Law (see paragraph 2.3, 2.4, 2.5, 2.6 and 2.7 of this Schedule)</w:t>
      </w:r>
    </w:p>
    <w:p w14:paraId="6E4AAD8A" w14:textId="77777777" w:rsidR="000A3EB6" w:rsidRDefault="000A3EB6"/>
    <w:p w14:paraId="41F07773" w14:textId="77777777" w:rsidR="000A3EB6" w:rsidRDefault="00530AD3">
      <w:pPr>
        <w:pStyle w:val="Heading3"/>
        <w:rPr>
          <w:color w:val="auto"/>
        </w:rPr>
      </w:pPr>
      <w:r>
        <w:rPr>
          <w:color w:val="auto"/>
        </w:rPr>
        <w:t>2.3</w:t>
      </w:r>
      <w:r>
        <w:rPr>
          <w:color w:val="auto"/>
        </w:rPr>
        <w:tab/>
        <w:t>Discrimination</w:t>
      </w:r>
    </w:p>
    <w:p w14:paraId="41235B68" w14:textId="77777777" w:rsidR="000A3EB6" w:rsidRDefault="00530AD3">
      <w:pPr>
        <w:ind w:left="1440" w:hanging="720"/>
      </w:pPr>
      <w:r>
        <w:t>2.3.1</w:t>
      </w:r>
      <w:r>
        <w:tab/>
        <w:t>The Supplier will comply with all applicable fair employment, equality of treatment and anti-discrimination legislation, including, in particular the:</w:t>
      </w:r>
    </w:p>
    <w:p w14:paraId="04767C74" w14:textId="77777777" w:rsidR="000A3EB6" w:rsidRDefault="000A3EB6">
      <w:pPr>
        <w:ind w:left="1440"/>
      </w:pPr>
    </w:p>
    <w:p w14:paraId="50910F2F" w14:textId="77777777" w:rsidR="000A3EB6" w:rsidRDefault="00530AD3">
      <w:pPr>
        <w:pStyle w:val="ListParagraph"/>
        <w:numPr>
          <w:ilvl w:val="0"/>
          <w:numId w:val="13"/>
        </w:numPr>
      </w:pPr>
      <w:r>
        <w:t>Employment (Northern Ireland) Order 2002</w:t>
      </w:r>
    </w:p>
    <w:p w14:paraId="68005BE2" w14:textId="77777777" w:rsidR="000A3EB6" w:rsidRDefault="00530AD3">
      <w:pPr>
        <w:pStyle w:val="ListParagraph"/>
        <w:numPr>
          <w:ilvl w:val="0"/>
          <w:numId w:val="13"/>
        </w:numPr>
      </w:pPr>
      <w:r>
        <w:t>Fair Employment and Treatment (Northern Ireland) Order 1998</w:t>
      </w:r>
    </w:p>
    <w:p w14:paraId="70D1D6D3" w14:textId="77777777" w:rsidR="000A3EB6" w:rsidRDefault="00530AD3">
      <w:pPr>
        <w:pStyle w:val="ListParagraph"/>
        <w:numPr>
          <w:ilvl w:val="0"/>
          <w:numId w:val="13"/>
        </w:numPr>
      </w:pPr>
      <w:r>
        <w:t>Sex Discrimination (Northern Ireland) Order 1976 and 1988</w:t>
      </w:r>
    </w:p>
    <w:p w14:paraId="3D2B41CE" w14:textId="77777777" w:rsidR="000A3EB6" w:rsidRDefault="00530AD3">
      <w:pPr>
        <w:pStyle w:val="ListParagraph"/>
        <w:numPr>
          <w:ilvl w:val="0"/>
          <w:numId w:val="13"/>
        </w:numPr>
      </w:pPr>
      <w:r>
        <w:t>Employment Equality (Sexual   Orientation) Regulations (Northern Ireland) 2003</w:t>
      </w:r>
    </w:p>
    <w:p w14:paraId="3F885E11" w14:textId="77777777" w:rsidR="000A3EB6" w:rsidRDefault="00530AD3">
      <w:pPr>
        <w:pStyle w:val="ListParagraph"/>
        <w:numPr>
          <w:ilvl w:val="0"/>
          <w:numId w:val="13"/>
        </w:numPr>
      </w:pPr>
      <w:r>
        <w:t>Equal Pay Act (Northern Ireland) 1970</w:t>
      </w:r>
    </w:p>
    <w:p w14:paraId="6D8D9108" w14:textId="77777777" w:rsidR="000A3EB6" w:rsidRDefault="00530AD3">
      <w:pPr>
        <w:pStyle w:val="ListParagraph"/>
        <w:numPr>
          <w:ilvl w:val="0"/>
          <w:numId w:val="13"/>
        </w:numPr>
      </w:pPr>
      <w:r>
        <w:t>Disability Discrimination Act 1995</w:t>
      </w:r>
    </w:p>
    <w:p w14:paraId="6B01DE75" w14:textId="77777777" w:rsidR="000A3EB6" w:rsidRDefault="00530AD3">
      <w:pPr>
        <w:pStyle w:val="ListParagraph"/>
        <w:numPr>
          <w:ilvl w:val="0"/>
          <w:numId w:val="13"/>
        </w:numPr>
      </w:pPr>
      <w:r>
        <w:t>Race Relations (Northern Ireland) Order 1997</w:t>
      </w:r>
    </w:p>
    <w:p w14:paraId="41C026C4" w14:textId="77777777" w:rsidR="000A3EB6" w:rsidRDefault="00530AD3">
      <w:pPr>
        <w:pStyle w:val="ListParagraph"/>
        <w:numPr>
          <w:ilvl w:val="0"/>
          <w:numId w:val="13"/>
        </w:numPr>
      </w:pPr>
      <w:r>
        <w:t>Employment Relations (Northern Ireland) Order 1999 and Employment Rights (Northern Ireland) Order 1996</w:t>
      </w:r>
    </w:p>
    <w:p w14:paraId="039BF537" w14:textId="77777777" w:rsidR="000A3EB6" w:rsidRDefault="00530AD3">
      <w:pPr>
        <w:pStyle w:val="ListParagraph"/>
        <w:numPr>
          <w:ilvl w:val="0"/>
          <w:numId w:val="13"/>
        </w:numPr>
      </w:pPr>
      <w:r>
        <w:t>Employment Equality (Age) Regulations (Northern Ireland) 2006</w:t>
      </w:r>
    </w:p>
    <w:p w14:paraId="111AE173" w14:textId="77777777" w:rsidR="000A3EB6" w:rsidRDefault="00530AD3">
      <w:pPr>
        <w:pStyle w:val="ListParagraph"/>
        <w:numPr>
          <w:ilvl w:val="0"/>
          <w:numId w:val="13"/>
        </w:numPr>
      </w:pPr>
      <w:r>
        <w:t>Part-time Workers (Prevention of less Favourable Treatment) Regulation 2000</w:t>
      </w:r>
    </w:p>
    <w:p w14:paraId="4F47C188" w14:textId="77777777" w:rsidR="000A3EB6" w:rsidRDefault="00530AD3">
      <w:pPr>
        <w:pStyle w:val="ListParagraph"/>
        <w:numPr>
          <w:ilvl w:val="0"/>
          <w:numId w:val="13"/>
        </w:numPr>
      </w:pPr>
      <w:r>
        <w:t>Fixed-term Employees (Prevention of Less Favourable Treatment) Regulations 2002</w:t>
      </w:r>
    </w:p>
    <w:p w14:paraId="0ED8668F" w14:textId="77777777" w:rsidR="000A3EB6" w:rsidRDefault="00530AD3">
      <w:pPr>
        <w:pStyle w:val="ListParagraph"/>
        <w:numPr>
          <w:ilvl w:val="0"/>
          <w:numId w:val="13"/>
        </w:numPr>
      </w:pPr>
      <w:r>
        <w:t>The Disability Discrimination (Northern Ireland) Order 2006</w:t>
      </w:r>
    </w:p>
    <w:p w14:paraId="1EE341DC" w14:textId="77777777" w:rsidR="000A3EB6" w:rsidRDefault="00530AD3">
      <w:pPr>
        <w:pStyle w:val="ListParagraph"/>
        <w:numPr>
          <w:ilvl w:val="0"/>
          <w:numId w:val="13"/>
        </w:numPr>
      </w:pPr>
      <w:r>
        <w:t>The Employment Relations (Northern Ireland) Order 2004</w:t>
      </w:r>
    </w:p>
    <w:p w14:paraId="0F625A75" w14:textId="77777777" w:rsidR="000A3EB6" w:rsidRDefault="00530AD3">
      <w:pPr>
        <w:pStyle w:val="ListParagraph"/>
        <w:numPr>
          <w:ilvl w:val="0"/>
          <w:numId w:val="13"/>
        </w:numPr>
      </w:pPr>
      <w:r>
        <w:t>Equality Act (Sexual Orientation) Regulations (Northern Ireland) 2006</w:t>
      </w:r>
    </w:p>
    <w:p w14:paraId="4B35038F" w14:textId="77777777" w:rsidR="000A3EB6" w:rsidRDefault="00530AD3">
      <w:pPr>
        <w:pStyle w:val="ListParagraph"/>
        <w:numPr>
          <w:ilvl w:val="0"/>
          <w:numId w:val="13"/>
        </w:numPr>
      </w:pPr>
      <w:r>
        <w:t>Employment Relations (Northern Ireland) Order 2004</w:t>
      </w:r>
    </w:p>
    <w:p w14:paraId="4BD6629C" w14:textId="77777777" w:rsidR="000A3EB6" w:rsidRDefault="00530AD3">
      <w:pPr>
        <w:pStyle w:val="ListParagraph"/>
        <w:numPr>
          <w:ilvl w:val="0"/>
          <w:numId w:val="13"/>
        </w:numPr>
      </w:pPr>
      <w:r>
        <w:t>Work and Families (Northern Ireland) Order 2006</w:t>
      </w:r>
    </w:p>
    <w:p w14:paraId="7A91D675" w14:textId="77777777" w:rsidR="000A3EB6" w:rsidRDefault="000A3EB6">
      <w:pPr>
        <w:ind w:left="360"/>
      </w:pPr>
    </w:p>
    <w:p w14:paraId="47DD33E6" w14:textId="77777777" w:rsidR="000A3EB6" w:rsidRDefault="00530AD3">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C1CDFE4" w14:textId="77777777" w:rsidR="000A3EB6" w:rsidRDefault="000A3EB6"/>
    <w:p w14:paraId="4AC5DF6E" w14:textId="77777777" w:rsidR="000A3EB6" w:rsidRDefault="00530AD3">
      <w:pPr>
        <w:ind w:left="720" w:firstLine="720"/>
      </w:pPr>
      <w:r>
        <w:t>a.</w:t>
      </w:r>
      <w:r>
        <w:tab/>
        <w:t>persons of different religious beliefs or political opinions</w:t>
      </w:r>
    </w:p>
    <w:p w14:paraId="2419623E" w14:textId="77777777" w:rsidR="000A3EB6" w:rsidRDefault="00530AD3">
      <w:pPr>
        <w:ind w:left="720" w:firstLine="720"/>
      </w:pPr>
      <w:r>
        <w:t>b.</w:t>
      </w:r>
      <w:r>
        <w:tab/>
        <w:t>men and women or married and unmarried persons</w:t>
      </w:r>
    </w:p>
    <w:p w14:paraId="7CDAB1D9" w14:textId="77777777" w:rsidR="000A3EB6" w:rsidRDefault="00530AD3">
      <w:pPr>
        <w:ind w:left="720" w:firstLine="720"/>
      </w:pPr>
      <w:r>
        <w:t>c.</w:t>
      </w:r>
      <w:r>
        <w:tab/>
        <w:t>persons with and without dependants (including women who are</w:t>
      </w:r>
    </w:p>
    <w:p w14:paraId="6CE5BD0D" w14:textId="77777777" w:rsidR="000A3EB6" w:rsidRDefault="00530AD3">
      <w:pPr>
        <w:ind w:left="1440" w:firstLine="720"/>
      </w:pPr>
      <w:r>
        <w:t>pregnant or on maternity leave and men on paternity leave)</w:t>
      </w:r>
    </w:p>
    <w:p w14:paraId="4492993A" w14:textId="77777777" w:rsidR="000A3EB6" w:rsidRDefault="00530AD3">
      <w:pPr>
        <w:ind w:left="720" w:firstLine="720"/>
      </w:pPr>
      <w:r>
        <w:t>d.</w:t>
      </w:r>
      <w:r>
        <w:tab/>
        <w:t>persons of different racial groups (within the meaning of the Race</w:t>
      </w:r>
    </w:p>
    <w:p w14:paraId="470D2980" w14:textId="77777777" w:rsidR="000A3EB6" w:rsidRDefault="00530AD3">
      <w:pPr>
        <w:ind w:left="1440" w:firstLine="720"/>
      </w:pPr>
      <w:r>
        <w:t>Relations (Northern Ireland) Order 1997)</w:t>
      </w:r>
    </w:p>
    <w:p w14:paraId="5EFDEEC3" w14:textId="77777777" w:rsidR="000A3EB6" w:rsidRDefault="00530AD3">
      <w:pPr>
        <w:ind w:left="720" w:firstLine="720"/>
      </w:pPr>
      <w:r>
        <w:t>e.</w:t>
      </w:r>
      <w:r>
        <w:tab/>
        <w:t>persons with and without a disability (within the meaning of the</w:t>
      </w:r>
    </w:p>
    <w:p w14:paraId="4EBD91D2" w14:textId="77777777" w:rsidR="000A3EB6" w:rsidRDefault="00530AD3">
      <w:pPr>
        <w:ind w:left="1440" w:firstLine="720"/>
      </w:pPr>
      <w:r>
        <w:t>Disability Discrimination Act 1995)</w:t>
      </w:r>
    </w:p>
    <w:p w14:paraId="598FFD1B" w14:textId="77777777" w:rsidR="000A3EB6" w:rsidRDefault="00530AD3">
      <w:pPr>
        <w:ind w:left="720" w:firstLine="720"/>
      </w:pPr>
      <w:r>
        <w:t>f.</w:t>
      </w:r>
      <w:r>
        <w:tab/>
        <w:t>persons of different ages</w:t>
      </w:r>
    </w:p>
    <w:p w14:paraId="03EDCA28" w14:textId="77777777" w:rsidR="000A3EB6" w:rsidRDefault="00530AD3">
      <w:pPr>
        <w:ind w:left="720" w:firstLine="720"/>
      </w:pPr>
      <w:r>
        <w:t>g.</w:t>
      </w:r>
      <w:r>
        <w:tab/>
        <w:t>persons of differing sexual orientation</w:t>
      </w:r>
    </w:p>
    <w:p w14:paraId="54710FBC" w14:textId="77777777" w:rsidR="000A3EB6" w:rsidRDefault="00530AD3">
      <w:r>
        <w:t xml:space="preserve"> </w:t>
      </w:r>
    </w:p>
    <w:p w14:paraId="107589C6" w14:textId="77777777" w:rsidR="000A3EB6" w:rsidRDefault="00530AD3">
      <w:pPr>
        <w:ind w:firstLine="720"/>
      </w:pPr>
      <w:r>
        <w:t>2.3.2</w:t>
      </w:r>
      <w:r>
        <w:tab/>
        <w:t>The Supplier will take all reasonable steps to secure the observance of clause</w:t>
      </w:r>
    </w:p>
    <w:p w14:paraId="083328AE" w14:textId="77777777" w:rsidR="000A3EB6" w:rsidRDefault="00530AD3">
      <w:pPr>
        <w:ind w:left="720" w:firstLine="720"/>
      </w:pPr>
      <w:r>
        <w:t>2.3.1 of this Schedule by all Supplier Staff.</w:t>
      </w:r>
    </w:p>
    <w:p w14:paraId="2DAC5415" w14:textId="77777777" w:rsidR="000A3EB6" w:rsidRDefault="00530AD3">
      <w:pPr>
        <w:spacing w:before="240" w:after="240"/>
        <w:ind w:left="1440"/>
      </w:pPr>
      <w:r>
        <w:rPr>
          <w:sz w:val="20"/>
          <w:szCs w:val="20"/>
        </w:rPr>
        <w:t xml:space="preserve"> </w:t>
      </w:r>
    </w:p>
    <w:p w14:paraId="47227E4C" w14:textId="77777777" w:rsidR="000A3EB6" w:rsidRDefault="00530AD3">
      <w:pPr>
        <w:pStyle w:val="Heading3"/>
        <w:rPr>
          <w:color w:val="auto"/>
        </w:rPr>
      </w:pPr>
      <w:r>
        <w:rPr>
          <w:color w:val="auto"/>
        </w:rPr>
        <w:lastRenderedPageBreak/>
        <w:t>2.4</w:t>
      </w:r>
      <w:r>
        <w:rPr>
          <w:color w:val="auto"/>
        </w:rPr>
        <w:tab/>
        <w:t>Equality policies and practices</w:t>
      </w:r>
    </w:p>
    <w:p w14:paraId="11540D31" w14:textId="77777777" w:rsidR="000A3EB6" w:rsidRDefault="00530AD3">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08AD3A3" w14:textId="77777777" w:rsidR="000A3EB6" w:rsidRDefault="000A3EB6">
      <w:pPr>
        <w:ind w:left="1440" w:hanging="720"/>
      </w:pPr>
    </w:p>
    <w:p w14:paraId="48E5EEF4" w14:textId="77777777" w:rsidR="000A3EB6" w:rsidRDefault="00530AD3">
      <w:pPr>
        <w:ind w:left="1440" w:hanging="720"/>
      </w:pPr>
      <w:r>
        <w:t>2.4.2</w:t>
      </w:r>
      <w:r>
        <w:tab/>
        <w:t>The Supplier will take all reasonable steps to ensure that all of the Supplier Staff comply with its equal opportunities policies (referred to in clause 2.3 above). These steps will include:</w:t>
      </w:r>
    </w:p>
    <w:p w14:paraId="380CDF35" w14:textId="77777777" w:rsidR="000A3EB6" w:rsidRDefault="000A3EB6">
      <w:pPr>
        <w:ind w:left="1440"/>
      </w:pPr>
    </w:p>
    <w:p w14:paraId="60DBC28D" w14:textId="77777777" w:rsidR="000A3EB6" w:rsidRDefault="00530AD3">
      <w:pPr>
        <w:ind w:left="720" w:firstLine="720"/>
      </w:pPr>
      <w:r>
        <w:t>a.</w:t>
      </w:r>
      <w:r>
        <w:tab/>
        <w:t>the issue of written instructions to staff and other relevant persons</w:t>
      </w:r>
    </w:p>
    <w:p w14:paraId="69C3944E" w14:textId="77777777" w:rsidR="000A3EB6" w:rsidRDefault="00530AD3">
      <w:pPr>
        <w:ind w:left="2160" w:hanging="720"/>
      </w:pPr>
      <w:r>
        <w:t>b.</w:t>
      </w:r>
      <w:r>
        <w:tab/>
        <w:t>the appointment or designation of a senior manager with responsibility for equal opportunities</w:t>
      </w:r>
    </w:p>
    <w:p w14:paraId="0F1D628F" w14:textId="77777777" w:rsidR="000A3EB6" w:rsidRDefault="00530AD3">
      <w:pPr>
        <w:ind w:left="2160" w:hanging="720"/>
      </w:pPr>
      <w:r>
        <w:t>c.</w:t>
      </w:r>
      <w:r>
        <w:tab/>
        <w:t>training of all staff and other relevant persons in equal opportunities and harassment matters</w:t>
      </w:r>
    </w:p>
    <w:p w14:paraId="755AC2D7" w14:textId="77777777" w:rsidR="000A3EB6" w:rsidRDefault="00530AD3">
      <w:pPr>
        <w:ind w:left="2160" w:hanging="720"/>
      </w:pPr>
      <w:r>
        <w:t>d.</w:t>
      </w:r>
      <w:r>
        <w:tab/>
        <w:t>the inclusion of the topic of equality as an agenda item at team, management and staff meetings</w:t>
      </w:r>
    </w:p>
    <w:p w14:paraId="35F1A978" w14:textId="77777777" w:rsidR="000A3EB6" w:rsidRDefault="000A3EB6"/>
    <w:p w14:paraId="12FF21B6" w14:textId="77777777" w:rsidR="000A3EB6" w:rsidRDefault="00530AD3">
      <w:pPr>
        <w:ind w:left="720"/>
      </w:pPr>
      <w:r>
        <w:t>The Supplier will procure that its Subcontractors do likewise with their equal opportunities policies.</w:t>
      </w:r>
    </w:p>
    <w:p w14:paraId="60BCF0AC" w14:textId="77777777" w:rsidR="000A3EB6" w:rsidRDefault="000A3EB6">
      <w:pPr>
        <w:ind w:left="720"/>
      </w:pPr>
    </w:p>
    <w:p w14:paraId="4B69E11B" w14:textId="77777777" w:rsidR="000A3EB6" w:rsidRDefault="00530AD3">
      <w:pPr>
        <w:ind w:firstLine="720"/>
      </w:pPr>
      <w:r>
        <w:t>2.4.3</w:t>
      </w:r>
      <w:r>
        <w:tab/>
        <w:t>The Supplier will inform the Customer as soon as possible in the event of:</w:t>
      </w:r>
    </w:p>
    <w:p w14:paraId="37EDB4DB" w14:textId="77777777" w:rsidR="000A3EB6" w:rsidRDefault="000A3EB6"/>
    <w:p w14:paraId="35400C8D" w14:textId="77777777" w:rsidR="000A3EB6" w:rsidRDefault="00530AD3">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752E52A3" w14:textId="77777777" w:rsidR="000A3EB6" w:rsidRDefault="00530AD3">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D253A1E" w14:textId="77777777" w:rsidR="000A3EB6" w:rsidRDefault="000A3EB6">
      <w:pPr>
        <w:ind w:left="2160"/>
      </w:pPr>
    </w:p>
    <w:p w14:paraId="683350F6" w14:textId="77777777" w:rsidR="000A3EB6" w:rsidRDefault="00530AD3">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13B5D2D3" w14:textId="77777777" w:rsidR="000A3EB6" w:rsidRDefault="000A3EB6"/>
    <w:p w14:paraId="416599E1" w14:textId="77777777" w:rsidR="000A3EB6" w:rsidRDefault="00530AD3">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1CD338A" w14:textId="77777777" w:rsidR="000A3EB6" w:rsidRDefault="000A3EB6">
      <w:pPr>
        <w:ind w:left="1440"/>
      </w:pPr>
    </w:p>
    <w:p w14:paraId="683F1710" w14:textId="77777777" w:rsidR="000A3EB6" w:rsidRDefault="00530AD3">
      <w:pPr>
        <w:ind w:left="1440" w:hanging="720"/>
      </w:pPr>
      <w:r>
        <w:t>2.4.5</w:t>
      </w:r>
      <w:r>
        <w:tab/>
        <w:t xml:space="preserve">The Supplier will provide any information the Customer requests (including Information requested to be provided by any Subcontractors) for the purpose of </w:t>
      </w:r>
      <w:r>
        <w:lastRenderedPageBreak/>
        <w:t>assessing the Supplier’s compliance with its obligations under clauses 2.4.1 to 2.4.5 of this Schedule.</w:t>
      </w:r>
    </w:p>
    <w:p w14:paraId="5764AA3C" w14:textId="77777777" w:rsidR="000A3EB6" w:rsidRDefault="000A3EB6">
      <w:pPr>
        <w:ind w:left="1440" w:hanging="720"/>
      </w:pPr>
    </w:p>
    <w:p w14:paraId="4BE3AF71" w14:textId="77777777" w:rsidR="000A3EB6" w:rsidRDefault="00530AD3">
      <w:pPr>
        <w:pStyle w:val="Heading3"/>
        <w:rPr>
          <w:color w:val="auto"/>
        </w:rPr>
      </w:pPr>
      <w:r>
        <w:rPr>
          <w:color w:val="auto"/>
        </w:rPr>
        <w:t>2.5</w:t>
      </w:r>
      <w:r>
        <w:rPr>
          <w:color w:val="auto"/>
        </w:rPr>
        <w:tab/>
        <w:t>Equality</w:t>
      </w:r>
    </w:p>
    <w:p w14:paraId="78CE4E40" w14:textId="77777777" w:rsidR="000A3EB6" w:rsidRDefault="00530AD3">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D9CE30A" w14:textId="77777777" w:rsidR="000A3EB6" w:rsidRDefault="000A3EB6">
      <w:pPr>
        <w:ind w:left="1440"/>
      </w:pPr>
    </w:p>
    <w:p w14:paraId="26BEBECA" w14:textId="77777777" w:rsidR="000A3EB6" w:rsidRDefault="00530AD3">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EAA2225" w14:textId="77777777" w:rsidR="000A3EB6" w:rsidRDefault="000A3EB6"/>
    <w:p w14:paraId="5FECF2AE" w14:textId="77777777" w:rsidR="000A3EB6" w:rsidRDefault="00530AD3">
      <w:pPr>
        <w:pStyle w:val="Heading3"/>
        <w:rPr>
          <w:color w:val="auto"/>
        </w:rPr>
      </w:pPr>
      <w:r>
        <w:rPr>
          <w:color w:val="auto"/>
        </w:rPr>
        <w:t>2.6</w:t>
      </w:r>
      <w:r>
        <w:rPr>
          <w:color w:val="auto"/>
        </w:rPr>
        <w:tab/>
        <w:t>Health and safety</w:t>
      </w:r>
    </w:p>
    <w:p w14:paraId="2026E630" w14:textId="77777777" w:rsidR="000A3EB6" w:rsidRDefault="00530AD3">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F598546" w14:textId="77777777" w:rsidR="000A3EB6" w:rsidRDefault="000A3EB6">
      <w:pPr>
        <w:ind w:left="1440"/>
      </w:pPr>
    </w:p>
    <w:p w14:paraId="785A8CFE" w14:textId="77777777" w:rsidR="000A3EB6" w:rsidRDefault="00530AD3">
      <w:pPr>
        <w:ind w:left="1440" w:hanging="720"/>
      </w:pPr>
      <w:r>
        <w:t>2.6.2</w:t>
      </w:r>
      <w:r>
        <w:tab/>
        <w:t>While on the Customer premises, the Supplier will comply with any health and safety measures implemented by the Customer in respect of Supplier Staff and other persons working there.</w:t>
      </w:r>
    </w:p>
    <w:p w14:paraId="44DFDFD0" w14:textId="77777777" w:rsidR="000A3EB6" w:rsidRDefault="000A3EB6"/>
    <w:p w14:paraId="5B9A0BFF" w14:textId="77777777" w:rsidR="000A3EB6" w:rsidRDefault="00530AD3">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FCB22E2" w14:textId="77777777" w:rsidR="000A3EB6" w:rsidRDefault="000A3EB6"/>
    <w:p w14:paraId="6F060B7F" w14:textId="77777777" w:rsidR="000A3EB6" w:rsidRDefault="00530AD3">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55F3E758" w14:textId="77777777" w:rsidR="000A3EB6" w:rsidRDefault="000A3EB6"/>
    <w:p w14:paraId="08FEFD81" w14:textId="77777777" w:rsidR="000A3EB6" w:rsidRDefault="00530AD3">
      <w:pPr>
        <w:ind w:left="1440" w:hanging="720"/>
      </w:pPr>
      <w:r>
        <w:t>2.6.5</w:t>
      </w:r>
      <w:r>
        <w:tab/>
        <w:t>The Supplier will ensure that its health and safety policy statement (as required by the Health and Safety at Work (Northern Ireland) Order 1978) is made available to the Customer on request.</w:t>
      </w:r>
    </w:p>
    <w:p w14:paraId="394FEBDF" w14:textId="77777777" w:rsidR="000A3EB6" w:rsidRDefault="000A3EB6"/>
    <w:p w14:paraId="4A1891B8" w14:textId="77777777" w:rsidR="000A3EB6" w:rsidRDefault="00530AD3">
      <w:pPr>
        <w:pStyle w:val="Heading3"/>
        <w:rPr>
          <w:color w:val="auto"/>
        </w:rPr>
      </w:pPr>
      <w:r>
        <w:rPr>
          <w:color w:val="auto"/>
        </w:rPr>
        <w:t>2.7</w:t>
      </w:r>
      <w:r>
        <w:rPr>
          <w:color w:val="auto"/>
        </w:rPr>
        <w:tab/>
        <w:t>Criminal damage</w:t>
      </w:r>
    </w:p>
    <w:p w14:paraId="2B9B132A" w14:textId="77777777" w:rsidR="000A3EB6" w:rsidRDefault="00530AD3">
      <w:pPr>
        <w:ind w:left="1440" w:hanging="720"/>
      </w:pPr>
      <w:r>
        <w:t>2.7.1</w:t>
      </w:r>
      <w:r>
        <w:tab/>
        <w:t xml:space="preserve">The Supplier will maintain standards of vigilance and will take all precautions as advised by the Criminal Damage (Compensation) (Northern Ireland) Order 1977 or as may be recommended by the police or the Northern Ireland Office (or, if </w:t>
      </w:r>
      <w:r>
        <w:lastRenderedPageBreak/>
        <w:t>replaced, their successors) and will compensate the Customer for any loss arising directly from a breach of this obligation (including any diminution of monies received by the Customer under any insurance policy).</w:t>
      </w:r>
    </w:p>
    <w:p w14:paraId="773B0B7F" w14:textId="77777777" w:rsidR="000A3EB6" w:rsidRDefault="000A3EB6"/>
    <w:p w14:paraId="2F34EDCA" w14:textId="77777777" w:rsidR="000A3EB6" w:rsidRDefault="00530AD3">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1C933288" w14:textId="77777777" w:rsidR="000A3EB6" w:rsidRDefault="000A3EB6"/>
    <w:p w14:paraId="56063E35" w14:textId="77777777" w:rsidR="000A3EB6" w:rsidRDefault="00530AD3">
      <w:pPr>
        <w:ind w:left="1440" w:hanging="720"/>
      </w:pPr>
      <w:r>
        <w:t>2.7.3</w:t>
      </w:r>
      <w:r>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88D56F0" w14:textId="77777777" w:rsidR="000A3EB6" w:rsidRDefault="000A3EB6"/>
    <w:p w14:paraId="714D0D4D" w14:textId="77777777" w:rsidR="000A3EB6" w:rsidRDefault="00530AD3">
      <w:pPr>
        <w:ind w:left="1440" w:hanging="720"/>
      </w:pPr>
      <w:r>
        <w:t>2.7.4</w:t>
      </w:r>
      <w:r>
        <w:tab/>
        <w:t>The Supplier will apply any compensation paid under the Compensation Order in respect of damage to the relevant assets towards the repair, reinstatement or replacement of the assets affected.</w:t>
      </w:r>
    </w:p>
    <w:p w14:paraId="34043431" w14:textId="77777777" w:rsidR="000A3EB6" w:rsidRDefault="000A3EB6"/>
    <w:p w14:paraId="205300F6" w14:textId="77777777" w:rsidR="000A3EB6" w:rsidRDefault="000A3EB6">
      <w:pPr>
        <w:rPr>
          <w:b/>
        </w:rPr>
      </w:pPr>
    </w:p>
    <w:p w14:paraId="2B58A9F2" w14:textId="77777777" w:rsidR="000A3EB6" w:rsidRDefault="000A3EB6">
      <w:bookmarkStart w:id="8" w:name="_Toc33176238"/>
    </w:p>
    <w:p w14:paraId="451827C8" w14:textId="77777777" w:rsidR="000A3EB6" w:rsidRDefault="00530AD3">
      <w:pPr>
        <w:pStyle w:val="Heading2"/>
      </w:pPr>
      <w:bookmarkStart w:id="9" w:name="_Toc33176239"/>
      <w:bookmarkEnd w:id="8"/>
      <w:r>
        <w:t>Schedule 6: Glossary and interpretations</w:t>
      </w:r>
      <w:bookmarkEnd w:id="9"/>
    </w:p>
    <w:p w14:paraId="4ABAF40E" w14:textId="77777777" w:rsidR="000A3EB6" w:rsidRDefault="00530AD3">
      <w:r>
        <w:t>In this Call-Off Contract the following expressions mean:</w:t>
      </w:r>
    </w:p>
    <w:p w14:paraId="0131931C" w14:textId="77777777" w:rsidR="000A3EB6" w:rsidRDefault="000A3EB6"/>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73316759" w14:textId="77777777">
        <w:trPr>
          <w:trHeight w:val="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53A5D" w14:textId="77777777" w:rsidR="000A3EB6" w:rsidRDefault="00530AD3">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CED89" w14:textId="77777777" w:rsidR="000A3EB6" w:rsidRDefault="00530AD3">
            <w:pPr>
              <w:spacing w:before="240"/>
              <w:rPr>
                <w:sz w:val="20"/>
                <w:szCs w:val="20"/>
              </w:rPr>
            </w:pPr>
            <w:r>
              <w:rPr>
                <w:sz w:val="20"/>
                <w:szCs w:val="20"/>
              </w:rPr>
              <w:t>Meaning</w:t>
            </w:r>
          </w:p>
        </w:tc>
      </w:tr>
      <w:tr w:rsidR="000A3EB6" w14:paraId="4CE8DC6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C595" w14:textId="77777777" w:rsidR="000A3EB6" w:rsidRDefault="00530AD3">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AF89" w14:textId="77777777" w:rsidR="000A3EB6" w:rsidRDefault="00530AD3">
            <w:pPr>
              <w:spacing w:before="240"/>
              <w:rPr>
                <w:sz w:val="20"/>
                <w:szCs w:val="20"/>
              </w:rPr>
            </w:pPr>
            <w:r>
              <w:rPr>
                <w:sz w:val="20"/>
                <w:szCs w:val="20"/>
              </w:rPr>
              <w:t>Any services ancillary to the G-Cloud Services that are in the scope of Framework Agreement Section 2 (Services Offered) which a Buyer may request.</w:t>
            </w:r>
          </w:p>
        </w:tc>
      </w:tr>
      <w:tr w:rsidR="000A3EB6" w14:paraId="191EB12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601E" w14:textId="77777777" w:rsidR="000A3EB6" w:rsidRDefault="00530AD3">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2CAD" w14:textId="77777777" w:rsidR="000A3EB6" w:rsidRDefault="00530AD3">
            <w:pPr>
              <w:spacing w:before="240"/>
              <w:rPr>
                <w:sz w:val="20"/>
                <w:szCs w:val="20"/>
              </w:rPr>
            </w:pPr>
            <w:r>
              <w:rPr>
                <w:sz w:val="20"/>
                <w:szCs w:val="20"/>
              </w:rPr>
              <w:t>The agreement to be entered into to enable the Supplier to participate in the relevant Civil Service pension scheme(s).</w:t>
            </w:r>
          </w:p>
        </w:tc>
      </w:tr>
      <w:tr w:rsidR="000A3EB6" w14:paraId="0F2F399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F09DF" w14:textId="77777777" w:rsidR="000A3EB6" w:rsidRDefault="00530AD3">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8EA6" w14:textId="77777777" w:rsidR="000A3EB6" w:rsidRDefault="00530AD3">
            <w:pPr>
              <w:spacing w:before="240"/>
              <w:rPr>
                <w:sz w:val="20"/>
                <w:szCs w:val="20"/>
              </w:rPr>
            </w:pPr>
            <w:r>
              <w:rPr>
                <w:sz w:val="20"/>
                <w:szCs w:val="20"/>
              </w:rPr>
              <w:t>The response submitted by the Supplier to the Invitation to Tender (known as the Invitation to Apply on the Digital Marketplace).</w:t>
            </w:r>
          </w:p>
        </w:tc>
      </w:tr>
      <w:tr w:rsidR="000A3EB6" w14:paraId="027B674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1340B" w14:textId="77777777" w:rsidR="000A3EB6" w:rsidRDefault="00530AD3">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49D7" w14:textId="77777777" w:rsidR="000A3EB6" w:rsidRDefault="00530AD3">
            <w:pPr>
              <w:spacing w:before="240"/>
              <w:rPr>
                <w:sz w:val="20"/>
                <w:szCs w:val="20"/>
              </w:rPr>
            </w:pPr>
            <w:r>
              <w:rPr>
                <w:sz w:val="20"/>
                <w:szCs w:val="20"/>
              </w:rPr>
              <w:t>An audit carried out under the incorporated Framework Agreement clauses specified by the Buyer in the Order (if any).</w:t>
            </w:r>
          </w:p>
        </w:tc>
      </w:tr>
      <w:tr w:rsidR="000A3EB6" w14:paraId="453A405B" w14:textId="77777777">
        <w:trPr>
          <w:trHeight w:val="331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65D6" w14:textId="77777777" w:rsidR="000A3EB6" w:rsidRDefault="00530AD3">
            <w:pPr>
              <w:spacing w:before="240"/>
              <w:rPr>
                <w:b/>
                <w:sz w:val="20"/>
                <w:szCs w:val="20"/>
              </w:rPr>
            </w:pPr>
            <w:r>
              <w:rPr>
                <w:b/>
                <w:sz w:val="20"/>
                <w:szCs w:val="20"/>
              </w:rPr>
              <w:lastRenderedPageBreak/>
              <w:t>Background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DA86C" w14:textId="77777777" w:rsidR="000A3EB6" w:rsidRDefault="00530AD3">
            <w:pPr>
              <w:spacing w:before="240"/>
              <w:rPr>
                <w:sz w:val="20"/>
                <w:szCs w:val="20"/>
              </w:rPr>
            </w:pPr>
            <w:r>
              <w:rPr>
                <w:sz w:val="20"/>
                <w:szCs w:val="20"/>
              </w:rPr>
              <w:t>For each Party, IPRs:</w:t>
            </w:r>
          </w:p>
          <w:p w14:paraId="00631460" w14:textId="77777777" w:rsidR="000A3EB6" w:rsidRDefault="00530AD3">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741151E2" w14:textId="77777777" w:rsidR="000A3EB6" w:rsidRDefault="00530AD3">
            <w:pPr>
              <w:pStyle w:val="ListParagraph"/>
              <w:numPr>
                <w:ilvl w:val="0"/>
                <w:numId w:val="22"/>
              </w:numPr>
              <w:rPr>
                <w:sz w:val="20"/>
                <w:szCs w:val="20"/>
              </w:rPr>
            </w:pPr>
            <w:r>
              <w:rPr>
                <w:sz w:val="20"/>
                <w:szCs w:val="20"/>
              </w:rPr>
              <w:t>created by the Party independently of this Call-Off Contract, or</w:t>
            </w:r>
          </w:p>
          <w:p w14:paraId="577F2EFB" w14:textId="77777777" w:rsidR="000A3EB6" w:rsidRDefault="00530AD3">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A3EB6" w14:paraId="5A57A10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3AF7C" w14:textId="77777777" w:rsidR="000A3EB6" w:rsidRDefault="00530AD3">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00C5F" w14:textId="77777777" w:rsidR="000A3EB6" w:rsidRDefault="00530AD3">
            <w:pPr>
              <w:spacing w:before="240"/>
              <w:rPr>
                <w:sz w:val="20"/>
                <w:szCs w:val="20"/>
              </w:rPr>
            </w:pPr>
            <w:r>
              <w:rPr>
                <w:sz w:val="20"/>
                <w:szCs w:val="20"/>
              </w:rPr>
              <w:t>The contracting authority ordering services as set out in the Order Form.</w:t>
            </w:r>
          </w:p>
        </w:tc>
      </w:tr>
      <w:tr w:rsidR="000A3EB6" w14:paraId="46AAC99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87F2" w14:textId="77777777" w:rsidR="000A3EB6" w:rsidRDefault="00530AD3">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1392A" w14:textId="77777777" w:rsidR="000A3EB6" w:rsidRDefault="00530AD3">
            <w:pPr>
              <w:spacing w:before="240"/>
              <w:rPr>
                <w:sz w:val="20"/>
                <w:szCs w:val="20"/>
              </w:rPr>
            </w:pPr>
            <w:r>
              <w:rPr>
                <w:sz w:val="20"/>
                <w:szCs w:val="20"/>
              </w:rPr>
              <w:t>All data supplied by the Buyer to the Supplier including Personal Data and Service Data that is owned and managed by the Buyer.</w:t>
            </w:r>
          </w:p>
        </w:tc>
      </w:tr>
      <w:tr w:rsidR="000A3EB6" w14:paraId="4AED197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55F35" w14:textId="77777777" w:rsidR="000A3EB6" w:rsidRDefault="00530AD3">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3F8E" w14:textId="77777777" w:rsidR="000A3EB6" w:rsidRDefault="00530AD3">
            <w:pPr>
              <w:spacing w:before="240"/>
              <w:rPr>
                <w:sz w:val="20"/>
                <w:szCs w:val="20"/>
              </w:rPr>
            </w:pPr>
            <w:r>
              <w:rPr>
                <w:sz w:val="20"/>
                <w:szCs w:val="20"/>
              </w:rPr>
              <w:t>The Personal Data supplied by the Buyer to the Supplier for purposes of, or in connection with, this Call-Off Contract.</w:t>
            </w:r>
          </w:p>
        </w:tc>
      </w:tr>
      <w:tr w:rsidR="000A3EB6" w14:paraId="58DE82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56EF" w14:textId="77777777" w:rsidR="000A3EB6" w:rsidRDefault="00530AD3">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BABC" w14:textId="77777777" w:rsidR="000A3EB6" w:rsidRDefault="00530AD3">
            <w:pPr>
              <w:spacing w:before="240"/>
              <w:rPr>
                <w:sz w:val="20"/>
                <w:szCs w:val="20"/>
              </w:rPr>
            </w:pPr>
            <w:r>
              <w:rPr>
                <w:sz w:val="20"/>
                <w:szCs w:val="20"/>
              </w:rPr>
              <w:t>The representative appointed by the Buyer under this Call-Off Contract.</w:t>
            </w:r>
          </w:p>
        </w:tc>
      </w:tr>
      <w:tr w:rsidR="000A3EB6" w14:paraId="52F8F2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92D5F" w14:textId="77777777" w:rsidR="000A3EB6" w:rsidRDefault="00530AD3">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8A9F" w14:textId="77777777" w:rsidR="000A3EB6" w:rsidRDefault="00530AD3">
            <w:pPr>
              <w:spacing w:before="240"/>
              <w:rPr>
                <w:sz w:val="20"/>
                <w:szCs w:val="20"/>
              </w:rPr>
            </w:pPr>
            <w:r>
              <w:rPr>
                <w:sz w:val="20"/>
                <w:szCs w:val="20"/>
              </w:rPr>
              <w:t>Software owned by or licensed to the Buyer (other than under this Agreement), which is or will be used by the Supplier to provide the Services.</w:t>
            </w:r>
          </w:p>
        </w:tc>
      </w:tr>
      <w:tr w:rsidR="000A3EB6" w14:paraId="13BF6196"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6DCB0" w14:textId="77777777" w:rsidR="000A3EB6" w:rsidRDefault="00530AD3">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D0BEC" w14:textId="77777777" w:rsidR="000A3EB6" w:rsidRDefault="00530AD3">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A3EB6" w14:paraId="4E1762C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F6CEB" w14:textId="77777777" w:rsidR="000A3EB6" w:rsidRDefault="00530AD3">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3A67" w14:textId="77777777" w:rsidR="000A3EB6" w:rsidRDefault="00530AD3">
            <w:pPr>
              <w:spacing w:before="240"/>
              <w:rPr>
                <w:sz w:val="20"/>
                <w:szCs w:val="20"/>
              </w:rPr>
            </w:pPr>
            <w:r>
              <w:rPr>
                <w:sz w:val="20"/>
                <w:szCs w:val="20"/>
              </w:rPr>
              <w:t>The prices (excluding any applicable VAT), payable to the Supplier by the Buyer under this Call-Off Contract.</w:t>
            </w:r>
          </w:p>
        </w:tc>
      </w:tr>
      <w:tr w:rsidR="000A3EB6" w14:paraId="3522E83E"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437B7" w14:textId="77777777" w:rsidR="000A3EB6" w:rsidRDefault="00530AD3">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4AC2" w14:textId="77777777" w:rsidR="000A3EB6" w:rsidRDefault="00530AD3">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A3EB6" w14:paraId="5EF1F15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5E5B" w14:textId="77777777" w:rsidR="000A3EB6" w:rsidRDefault="00530AD3">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475A4" w14:textId="77777777" w:rsidR="000A3EB6" w:rsidRDefault="00530AD3">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A3EB6" w14:paraId="312CEBB6" w14:textId="77777777">
        <w:trPr>
          <w:trHeight w:val="216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6B81" w14:textId="77777777" w:rsidR="000A3EB6" w:rsidRDefault="00530AD3">
            <w:pPr>
              <w:spacing w:before="240"/>
              <w:rPr>
                <w:b/>
                <w:sz w:val="20"/>
                <w:szCs w:val="20"/>
              </w:rPr>
            </w:pPr>
            <w:r>
              <w:rPr>
                <w:b/>
                <w:sz w:val="20"/>
                <w:szCs w:val="20"/>
              </w:rPr>
              <w:lastRenderedPageBreak/>
              <w:t>Confidential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CDF9F" w14:textId="77777777" w:rsidR="000A3EB6" w:rsidRDefault="00530AD3">
            <w:pPr>
              <w:spacing w:before="240"/>
              <w:rPr>
                <w:sz w:val="20"/>
                <w:szCs w:val="20"/>
              </w:rPr>
            </w:pPr>
            <w:r>
              <w:rPr>
                <w:sz w:val="20"/>
                <w:szCs w:val="20"/>
              </w:rPr>
              <w:t>Data, Personal Data and any information, which may include (but isn’t limited to) any:</w:t>
            </w:r>
          </w:p>
          <w:p w14:paraId="39FBB39A" w14:textId="77777777" w:rsidR="000A3EB6" w:rsidRDefault="00530AD3">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825E773" w14:textId="77777777" w:rsidR="000A3EB6" w:rsidRDefault="00530AD3">
            <w:pPr>
              <w:pStyle w:val="ListParagraph"/>
              <w:numPr>
                <w:ilvl w:val="0"/>
                <w:numId w:val="23"/>
              </w:numPr>
              <w:rPr>
                <w:sz w:val="20"/>
                <w:szCs w:val="20"/>
              </w:rPr>
            </w:pPr>
            <w:r>
              <w:rPr>
                <w:sz w:val="20"/>
                <w:szCs w:val="20"/>
              </w:rPr>
              <w:t>other information clearly designated as being confidential or which ought reasonably be considered to be confidential (whether or not it is marked 'confidential').</w:t>
            </w:r>
          </w:p>
        </w:tc>
      </w:tr>
      <w:tr w:rsidR="000A3EB6" w14:paraId="5AC6A9BD" w14:textId="77777777">
        <w:trPr>
          <w:trHeight w:val="8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B8327" w14:textId="77777777" w:rsidR="000A3EB6" w:rsidRDefault="00530AD3">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4770" w14:textId="77777777" w:rsidR="000A3EB6" w:rsidRDefault="00530AD3">
            <w:pPr>
              <w:spacing w:before="240"/>
              <w:rPr>
                <w:sz w:val="20"/>
                <w:szCs w:val="20"/>
              </w:rPr>
            </w:pPr>
            <w:r>
              <w:rPr>
                <w:sz w:val="20"/>
                <w:szCs w:val="20"/>
              </w:rPr>
              <w:t>‘Control’ as defined in section 1124 and 450 of the Corporation Tax</w:t>
            </w:r>
          </w:p>
          <w:p w14:paraId="4698461D" w14:textId="77777777" w:rsidR="000A3EB6" w:rsidRDefault="00530AD3">
            <w:pPr>
              <w:spacing w:before="240"/>
              <w:rPr>
                <w:sz w:val="20"/>
                <w:szCs w:val="20"/>
              </w:rPr>
            </w:pPr>
            <w:r>
              <w:rPr>
                <w:sz w:val="20"/>
                <w:szCs w:val="20"/>
              </w:rPr>
              <w:t>Act 2010. 'Controls' and 'Controlled' will be interpreted accordingly.</w:t>
            </w:r>
          </w:p>
        </w:tc>
      </w:tr>
      <w:tr w:rsidR="000A3EB6" w14:paraId="14BC86D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AA462" w14:textId="77777777" w:rsidR="000A3EB6" w:rsidRDefault="00530AD3">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10C96" w14:textId="77777777" w:rsidR="000A3EB6" w:rsidRDefault="00530AD3">
            <w:pPr>
              <w:spacing w:before="240"/>
              <w:rPr>
                <w:sz w:val="20"/>
                <w:szCs w:val="20"/>
              </w:rPr>
            </w:pPr>
            <w:r>
              <w:rPr>
                <w:sz w:val="20"/>
                <w:szCs w:val="20"/>
              </w:rPr>
              <w:t>Takes the meaning given in the GDPR.</w:t>
            </w:r>
          </w:p>
        </w:tc>
      </w:tr>
      <w:tr w:rsidR="000A3EB6" w14:paraId="4E6064AB"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0633" w14:textId="77777777" w:rsidR="000A3EB6" w:rsidRDefault="00530AD3">
            <w:pPr>
              <w:spacing w:before="240"/>
              <w:rPr>
                <w:b/>
                <w:sz w:val="20"/>
                <w:szCs w:val="20"/>
              </w:rPr>
            </w:pPr>
            <w:r>
              <w:rPr>
                <w:b/>
                <w:sz w:val="20"/>
                <w:szCs w:val="20"/>
              </w:rPr>
              <w:t>Crown</w:t>
            </w:r>
          </w:p>
          <w:p w14:paraId="00339930" w14:textId="77777777" w:rsidR="000A3EB6" w:rsidRDefault="00530AD3">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84ED" w14:textId="77777777" w:rsidR="000A3EB6" w:rsidRDefault="00530AD3">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A3EB6" w14:paraId="543812F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2E3EA" w14:textId="77777777" w:rsidR="000A3EB6" w:rsidRDefault="00530AD3">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6227" w14:textId="77777777" w:rsidR="000A3EB6" w:rsidRDefault="00530AD3">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A3EB6" w14:paraId="682BA98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3CD2" w14:textId="77777777" w:rsidR="000A3EB6" w:rsidRDefault="00530AD3">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2F91C" w14:textId="77777777" w:rsidR="000A3EB6" w:rsidRDefault="00530AD3">
            <w:pPr>
              <w:spacing w:before="240"/>
              <w:rPr>
                <w:sz w:val="20"/>
                <w:szCs w:val="20"/>
              </w:rPr>
            </w:pPr>
            <w:r>
              <w:rPr>
                <w:sz w:val="20"/>
                <w:szCs w:val="20"/>
              </w:rPr>
              <w:t>An assessment by the Controller of the impact of the envisaged Processing on the protection of Personal Data.</w:t>
            </w:r>
          </w:p>
        </w:tc>
      </w:tr>
      <w:tr w:rsidR="000A3EB6" w14:paraId="3CE6C582" w14:textId="77777777">
        <w:trPr>
          <w:trHeight w:val="233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43BCB" w14:textId="77777777" w:rsidR="000A3EB6" w:rsidRDefault="00530AD3">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6D615" w14:textId="77777777" w:rsidR="000A3EB6" w:rsidRDefault="00530AD3">
            <w:pPr>
              <w:spacing w:before="240"/>
              <w:rPr>
                <w:sz w:val="20"/>
                <w:szCs w:val="20"/>
              </w:rPr>
            </w:pPr>
            <w:r>
              <w:rPr>
                <w:sz w:val="20"/>
                <w:szCs w:val="20"/>
              </w:rPr>
              <w:t>Data Protection Legislation means:</w:t>
            </w:r>
          </w:p>
          <w:p w14:paraId="4D8F9681" w14:textId="77777777" w:rsidR="000A3EB6" w:rsidRDefault="00530AD3">
            <w:pPr>
              <w:rPr>
                <w:sz w:val="20"/>
                <w:szCs w:val="20"/>
              </w:rPr>
            </w:pPr>
            <w:r>
              <w:rPr>
                <w:sz w:val="20"/>
                <w:szCs w:val="20"/>
              </w:rPr>
              <w:t>(i) the GDPR, the LED and any applicable national implementing Laws as amended from time to time</w:t>
            </w:r>
          </w:p>
          <w:p w14:paraId="188DB985" w14:textId="77777777" w:rsidR="000A3EB6" w:rsidRDefault="00530AD3">
            <w:pPr>
              <w:ind w:left="720" w:hanging="720"/>
              <w:rPr>
                <w:sz w:val="20"/>
                <w:szCs w:val="20"/>
              </w:rPr>
            </w:pPr>
            <w:r>
              <w:rPr>
                <w:sz w:val="20"/>
                <w:szCs w:val="20"/>
              </w:rPr>
              <w:t>(ii) the DPA 2018 to the extent that it relates to Processing of Personal Data and privacy</w:t>
            </w:r>
          </w:p>
          <w:p w14:paraId="1012D0F3" w14:textId="77777777" w:rsidR="000A3EB6" w:rsidRDefault="00530AD3">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A3EB6" w14:paraId="15FFB8CD"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DC9" w14:textId="77777777" w:rsidR="000A3EB6" w:rsidRDefault="00530AD3">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A95BF" w14:textId="77777777" w:rsidR="000A3EB6" w:rsidRDefault="00530AD3">
            <w:pPr>
              <w:spacing w:before="240"/>
              <w:rPr>
                <w:sz w:val="20"/>
                <w:szCs w:val="20"/>
              </w:rPr>
            </w:pPr>
            <w:r>
              <w:rPr>
                <w:sz w:val="20"/>
                <w:szCs w:val="20"/>
              </w:rPr>
              <w:t>Takes the meaning given in the GDPR</w:t>
            </w:r>
          </w:p>
        </w:tc>
      </w:tr>
      <w:tr w:rsidR="000A3EB6" w14:paraId="004C76EF" w14:textId="77777777">
        <w:trPr>
          <w:trHeight w:val="33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13FFB" w14:textId="77777777" w:rsidR="000A3EB6" w:rsidRDefault="00530AD3">
            <w:pPr>
              <w:spacing w:before="240"/>
              <w:rPr>
                <w:b/>
                <w:sz w:val="20"/>
                <w:szCs w:val="20"/>
              </w:rPr>
            </w:pPr>
            <w:r>
              <w:rPr>
                <w:b/>
                <w:sz w:val="20"/>
                <w:szCs w:val="20"/>
              </w:rPr>
              <w:lastRenderedPageBreak/>
              <w:t>Default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39CE" w14:textId="77777777" w:rsidR="000A3EB6" w:rsidRDefault="00530AD3">
            <w:pPr>
              <w:spacing w:before="240"/>
              <w:rPr>
                <w:sz w:val="20"/>
                <w:szCs w:val="20"/>
              </w:rPr>
            </w:pPr>
            <w:r>
              <w:rPr>
                <w:sz w:val="20"/>
                <w:szCs w:val="20"/>
              </w:rPr>
              <w:t>Default is any:</w:t>
            </w:r>
          </w:p>
          <w:p w14:paraId="0C166177" w14:textId="77777777" w:rsidR="000A3EB6" w:rsidRDefault="00530AD3">
            <w:pPr>
              <w:pStyle w:val="ListParagraph"/>
              <w:numPr>
                <w:ilvl w:val="0"/>
                <w:numId w:val="24"/>
              </w:numPr>
              <w:rPr>
                <w:sz w:val="20"/>
                <w:szCs w:val="20"/>
              </w:rPr>
            </w:pPr>
            <w:r>
              <w:rPr>
                <w:sz w:val="20"/>
                <w:szCs w:val="20"/>
              </w:rPr>
              <w:t>breach of the obligations of the Supplier (including any fundamental breach or breach of a fundamental term)</w:t>
            </w:r>
          </w:p>
          <w:p w14:paraId="51A5CC99" w14:textId="77777777" w:rsidR="000A3EB6" w:rsidRDefault="00530AD3">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0A6F687" w14:textId="77777777" w:rsidR="000A3EB6" w:rsidRDefault="00530AD3">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A3EB6" w14:paraId="0BCB0356"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B52CB" w14:textId="77777777" w:rsidR="000A3EB6" w:rsidRDefault="00530AD3">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3F06A" w14:textId="77777777" w:rsidR="000A3EB6" w:rsidRDefault="00530AD3">
            <w:pPr>
              <w:spacing w:before="240"/>
              <w:rPr>
                <w:sz w:val="20"/>
                <w:szCs w:val="20"/>
              </w:rPr>
            </w:pPr>
            <w:r>
              <w:rPr>
                <w:sz w:val="20"/>
                <w:szCs w:val="20"/>
              </w:rPr>
              <w:t>The G-Cloud Services the Buyer contracts the Supplier to provide under this Call-Off Contract.</w:t>
            </w:r>
          </w:p>
        </w:tc>
      </w:tr>
      <w:tr w:rsidR="000A3EB6" w14:paraId="026716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BA45B" w14:textId="77777777" w:rsidR="000A3EB6" w:rsidRDefault="00530AD3">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CEDAF" w14:textId="77777777" w:rsidR="000A3EB6" w:rsidRDefault="00530AD3">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0A3EB6" w14:paraId="3620540C"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36D9" w14:textId="77777777" w:rsidR="000A3EB6" w:rsidRDefault="00530AD3">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900CB" w14:textId="77777777" w:rsidR="000A3EB6" w:rsidRDefault="00530AD3">
            <w:pPr>
              <w:spacing w:before="240"/>
              <w:rPr>
                <w:sz w:val="20"/>
                <w:szCs w:val="20"/>
              </w:rPr>
            </w:pPr>
            <w:r>
              <w:rPr>
                <w:sz w:val="20"/>
                <w:szCs w:val="20"/>
              </w:rPr>
              <w:t>Data Protection Act 2018.</w:t>
            </w:r>
          </w:p>
        </w:tc>
      </w:tr>
      <w:tr w:rsidR="000A3EB6" w14:paraId="7A563EA9"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2435" w14:textId="77777777" w:rsidR="000A3EB6" w:rsidRDefault="00530AD3">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AC28C" w14:textId="77777777" w:rsidR="000A3EB6" w:rsidRDefault="00530AD3">
            <w:pPr>
              <w:spacing w:before="240"/>
              <w:rPr>
                <w:sz w:val="20"/>
                <w:szCs w:val="20"/>
              </w:rPr>
            </w:pPr>
            <w:r>
              <w:rPr>
                <w:sz w:val="20"/>
                <w:szCs w:val="20"/>
              </w:rPr>
              <w:t>The Transfer of Undertakings (Protection of Employment) Regulations 2006 (SI 2006/246) (‘TUPE’) which implements the Acquired Rights Directive.</w:t>
            </w:r>
          </w:p>
        </w:tc>
      </w:tr>
      <w:tr w:rsidR="000A3EB6" w14:paraId="271691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D660" w14:textId="77777777" w:rsidR="000A3EB6" w:rsidRDefault="00530AD3">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2F9D1" w14:textId="77777777" w:rsidR="000A3EB6" w:rsidRDefault="00530AD3">
            <w:pPr>
              <w:spacing w:before="240"/>
              <w:rPr>
                <w:sz w:val="20"/>
                <w:szCs w:val="20"/>
              </w:rPr>
            </w:pPr>
            <w:r>
              <w:rPr>
                <w:sz w:val="20"/>
                <w:szCs w:val="20"/>
              </w:rPr>
              <w:t>Means to terminate; and Ended and Ending are construed accordingly.</w:t>
            </w:r>
          </w:p>
        </w:tc>
      </w:tr>
      <w:tr w:rsidR="000A3EB6" w14:paraId="61D886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08ADF" w14:textId="77777777" w:rsidR="000A3EB6" w:rsidRDefault="00530AD3">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C56BD" w14:textId="77777777" w:rsidR="000A3EB6" w:rsidRDefault="00530AD3">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A3EB6" w14:paraId="607786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519F" w14:textId="77777777" w:rsidR="000A3EB6" w:rsidRDefault="00530AD3">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1222" w14:textId="77777777" w:rsidR="000A3EB6" w:rsidRDefault="00530AD3">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A3EB6" w14:paraId="73DDEBB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56424" w14:textId="77777777" w:rsidR="000A3EB6" w:rsidRDefault="00530AD3">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FA9B3" w14:textId="77777777" w:rsidR="000A3EB6" w:rsidRDefault="00530AD3">
            <w:pPr>
              <w:spacing w:before="240"/>
              <w:rPr>
                <w:sz w:val="20"/>
                <w:szCs w:val="20"/>
              </w:rPr>
            </w:pPr>
            <w:r>
              <w:rPr>
                <w:sz w:val="20"/>
                <w:szCs w:val="20"/>
              </w:rPr>
              <w:t>The 14 digit ESI reference number from the summary of the outcome screen of the ESI tool.</w:t>
            </w:r>
          </w:p>
        </w:tc>
      </w:tr>
      <w:tr w:rsidR="000A3EB6" w14:paraId="4D0B6A03" w14:textId="77777777">
        <w:trPr>
          <w:trHeight w:val="1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2526" w14:textId="77777777" w:rsidR="000A3EB6" w:rsidRDefault="00530AD3">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EFE8" w14:textId="77777777" w:rsidR="000A3EB6" w:rsidRDefault="00530AD3">
            <w:pPr>
              <w:spacing w:before="240"/>
              <w:rPr>
                <w:sz w:val="20"/>
                <w:szCs w:val="20"/>
              </w:rPr>
            </w:pPr>
            <w:r>
              <w:rPr>
                <w:sz w:val="20"/>
                <w:szCs w:val="20"/>
              </w:rPr>
              <w:t>The HMRC Employment Status Indicator test tool. The most up-to-date version must be used. At the time of drafting the tool may be found here:</w:t>
            </w:r>
          </w:p>
          <w:p w14:paraId="2ABA6D9A" w14:textId="77777777" w:rsidR="000A3EB6" w:rsidRDefault="00444D89">
            <w:hyperlink r:id="rId25" w:history="1">
              <w:r w:rsidR="00530AD3">
                <w:rPr>
                  <w:rStyle w:val="Hyperlink"/>
                  <w:color w:val="auto"/>
                </w:rPr>
                <w:t>https://www.gov.uk/guidance/check-employment-status-for-tax</w:t>
              </w:r>
            </w:hyperlink>
          </w:p>
        </w:tc>
      </w:tr>
      <w:tr w:rsidR="000A3EB6" w14:paraId="69E697A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ED05A" w14:textId="77777777" w:rsidR="000A3EB6" w:rsidRDefault="00530AD3">
            <w:pPr>
              <w:spacing w:before="240"/>
              <w:rPr>
                <w:b/>
                <w:sz w:val="20"/>
                <w:szCs w:val="20"/>
              </w:rPr>
            </w:pPr>
            <w:r>
              <w:rPr>
                <w:b/>
                <w:sz w:val="20"/>
                <w:szCs w:val="20"/>
              </w:rPr>
              <w:lastRenderedPageBreak/>
              <w:t>Expiry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BEFAC" w14:textId="77777777" w:rsidR="000A3EB6" w:rsidRDefault="00530AD3">
            <w:pPr>
              <w:spacing w:before="240"/>
              <w:rPr>
                <w:sz w:val="20"/>
                <w:szCs w:val="20"/>
              </w:rPr>
            </w:pPr>
            <w:r>
              <w:rPr>
                <w:sz w:val="20"/>
                <w:szCs w:val="20"/>
              </w:rPr>
              <w:t>The expiry date of this Call-Off Contract in the Order Form.</w:t>
            </w:r>
          </w:p>
        </w:tc>
      </w:tr>
      <w:tr w:rsidR="000A3EB6" w14:paraId="5922C5B9" w14:textId="77777777">
        <w:trPr>
          <w:trHeight w:val="654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52A1A" w14:textId="77777777" w:rsidR="000A3EB6" w:rsidRDefault="00530AD3">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FD04" w14:textId="77777777" w:rsidR="000A3EB6" w:rsidRDefault="00530AD3">
            <w:pPr>
              <w:spacing w:before="240"/>
              <w:rPr>
                <w:sz w:val="20"/>
                <w:szCs w:val="20"/>
              </w:rPr>
            </w:pPr>
            <w:r>
              <w:rPr>
                <w:sz w:val="20"/>
                <w:szCs w:val="20"/>
              </w:rPr>
              <w:t>A force Majeure event means anything affecting either Party's performance of their obligations arising from any:</w:t>
            </w:r>
          </w:p>
          <w:p w14:paraId="22C34691" w14:textId="77777777" w:rsidR="000A3EB6" w:rsidRDefault="00530AD3">
            <w:pPr>
              <w:pStyle w:val="ListParagraph"/>
              <w:numPr>
                <w:ilvl w:val="0"/>
                <w:numId w:val="25"/>
              </w:numPr>
              <w:rPr>
                <w:sz w:val="20"/>
                <w:szCs w:val="20"/>
              </w:rPr>
            </w:pPr>
            <w:r>
              <w:rPr>
                <w:sz w:val="20"/>
                <w:szCs w:val="20"/>
              </w:rPr>
              <w:t>acts, events or omissions beyond the reasonable control of the affected Party</w:t>
            </w:r>
          </w:p>
          <w:p w14:paraId="3876E06C" w14:textId="77777777" w:rsidR="000A3EB6" w:rsidRDefault="00530AD3">
            <w:pPr>
              <w:pStyle w:val="ListParagraph"/>
              <w:numPr>
                <w:ilvl w:val="0"/>
                <w:numId w:val="26"/>
              </w:numPr>
              <w:rPr>
                <w:sz w:val="20"/>
                <w:szCs w:val="20"/>
              </w:rPr>
            </w:pPr>
            <w:r>
              <w:rPr>
                <w:sz w:val="20"/>
                <w:szCs w:val="20"/>
              </w:rPr>
              <w:t>riots, war or armed conflict, acts of terrorism, nuclear, biological or chemical warfare</w:t>
            </w:r>
          </w:p>
          <w:p w14:paraId="438C6E78" w14:textId="77777777" w:rsidR="000A3EB6" w:rsidRDefault="00530AD3">
            <w:pPr>
              <w:pStyle w:val="ListParagraph"/>
              <w:numPr>
                <w:ilvl w:val="0"/>
                <w:numId w:val="27"/>
              </w:numPr>
            </w:pPr>
            <w:r>
              <w:t xml:space="preserve">acts of government, local government or Regulatory </w:t>
            </w:r>
            <w:r>
              <w:rPr>
                <w:sz w:val="20"/>
                <w:szCs w:val="20"/>
              </w:rPr>
              <w:t>Bodies</w:t>
            </w:r>
          </w:p>
          <w:p w14:paraId="7D76C642" w14:textId="77777777" w:rsidR="000A3EB6" w:rsidRDefault="00530AD3">
            <w:pPr>
              <w:pStyle w:val="ListParagraph"/>
              <w:numPr>
                <w:ilvl w:val="0"/>
                <w:numId w:val="28"/>
              </w:numPr>
            </w:pPr>
            <w:r>
              <w:rPr>
                <w:sz w:val="14"/>
                <w:szCs w:val="14"/>
              </w:rPr>
              <w:t xml:space="preserve"> </w:t>
            </w:r>
            <w:r>
              <w:rPr>
                <w:sz w:val="20"/>
                <w:szCs w:val="20"/>
              </w:rPr>
              <w:t>fire, flood or disaster and any failure or shortage of power or fuel</w:t>
            </w:r>
          </w:p>
          <w:p w14:paraId="50A0DBEB" w14:textId="77777777" w:rsidR="000A3EB6" w:rsidRDefault="00530AD3">
            <w:pPr>
              <w:pStyle w:val="ListParagraph"/>
              <w:numPr>
                <w:ilvl w:val="0"/>
                <w:numId w:val="29"/>
              </w:numPr>
              <w:rPr>
                <w:sz w:val="20"/>
                <w:szCs w:val="20"/>
              </w:rPr>
            </w:pPr>
            <w:r>
              <w:rPr>
                <w:sz w:val="20"/>
                <w:szCs w:val="20"/>
              </w:rPr>
              <w:t>industrial dispute affecting a third party for which a substitute third party isn’t reasonably available</w:t>
            </w:r>
          </w:p>
          <w:p w14:paraId="4621AFA5" w14:textId="77777777" w:rsidR="000A3EB6" w:rsidRDefault="00530AD3">
            <w:pPr>
              <w:spacing w:before="240"/>
              <w:rPr>
                <w:sz w:val="20"/>
                <w:szCs w:val="20"/>
              </w:rPr>
            </w:pPr>
            <w:r>
              <w:rPr>
                <w:sz w:val="20"/>
                <w:szCs w:val="20"/>
              </w:rPr>
              <w:t>The following do not constitute a Force Majeure event:</w:t>
            </w:r>
          </w:p>
          <w:p w14:paraId="155C2EA7" w14:textId="77777777" w:rsidR="000A3EB6" w:rsidRDefault="00530AD3">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0C766AC1" w14:textId="77777777" w:rsidR="000A3EB6" w:rsidRDefault="00530AD3">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35EA166D" w14:textId="77777777" w:rsidR="000A3EB6" w:rsidRDefault="00530AD3">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706B22CB" w14:textId="77777777" w:rsidR="000A3EB6" w:rsidRDefault="00530AD3">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A3EB6" w14:paraId="3FE500BD"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82D57" w14:textId="77777777" w:rsidR="000A3EB6" w:rsidRDefault="00530AD3">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021FF" w14:textId="77777777" w:rsidR="000A3EB6" w:rsidRDefault="00530AD3">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A3EB6" w14:paraId="2B0E8C8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A28FA" w14:textId="77777777" w:rsidR="000A3EB6" w:rsidRDefault="00530AD3">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E240" w14:textId="77777777" w:rsidR="000A3EB6" w:rsidRDefault="00530AD3">
            <w:pPr>
              <w:spacing w:before="240"/>
              <w:rPr>
                <w:sz w:val="20"/>
                <w:szCs w:val="20"/>
              </w:rPr>
            </w:pPr>
            <w:r>
              <w:rPr>
                <w:sz w:val="20"/>
                <w:szCs w:val="20"/>
              </w:rPr>
              <w:t>The clauses of framework agreement RM1557.12 together with the Framework Schedules.</w:t>
            </w:r>
          </w:p>
        </w:tc>
      </w:tr>
      <w:tr w:rsidR="000A3EB6" w14:paraId="00BEDEE8"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16091" w14:textId="77777777" w:rsidR="000A3EB6" w:rsidRDefault="00530AD3">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298DB" w14:textId="77777777" w:rsidR="000A3EB6" w:rsidRDefault="00530AD3">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A3EB6" w14:paraId="6ABE9B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197D" w14:textId="77777777" w:rsidR="000A3EB6" w:rsidRDefault="00530AD3">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9486" w14:textId="77777777" w:rsidR="000A3EB6" w:rsidRDefault="00530AD3">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A3EB6" w14:paraId="62F702F6" w14:textId="77777777">
        <w:trPr>
          <w:trHeight w:val="58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F510C" w14:textId="77777777" w:rsidR="000A3EB6" w:rsidRDefault="00530AD3">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FD52" w14:textId="77777777" w:rsidR="000A3EB6" w:rsidRDefault="00530AD3">
            <w:pPr>
              <w:spacing w:before="240"/>
              <w:rPr>
                <w:sz w:val="20"/>
                <w:szCs w:val="20"/>
              </w:rPr>
            </w:pPr>
            <w:r>
              <w:rPr>
                <w:sz w:val="20"/>
                <w:szCs w:val="20"/>
              </w:rPr>
              <w:t xml:space="preserve">The cloud services described in Framework Agreement Section 2 (Services Offered) as defined by the Service Definition, the Supplier </w:t>
            </w:r>
            <w:r>
              <w:rPr>
                <w:sz w:val="20"/>
                <w:szCs w:val="20"/>
              </w:rPr>
              <w:lastRenderedPageBreak/>
              <w:t>Terms and any related Application documentation, which the Supplier must make available to CCS and Buyers and those services which are deliverable by the Supplier under the Collaboration Agreement.</w:t>
            </w:r>
          </w:p>
        </w:tc>
      </w:tr>
      <w:tr w:rsidR="000A3EB6" w14:paraId="121CD89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97ED8" w14:textId="77777777" w:rsidR="000A3EB6" w:rsidRDefault="00530AD3">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3F863" w14:textId="77777777" w:rsidR="000A3EB6" w:rsidRDefault="00530AD3">
            <w:pPr>
              <w:spacing w:before="240"/>
              <w:rPr>
                <w:sz w:val="20"/>
                <w:szCs w:val="20"/>
              </w:rPr>
            </w:pPr>
            <w:r>
              <w:rPr>
                <w:sz w:val="20"/>
                <w:szCs w:val="20"/>
              </w:rPr>
              <w:t>General Data Protection Regulation (Regulation (EU) 2016/679)</w:t>
            </w:r>
          </w:p>
        </w:tc>
      </w:tr>
      <w:tr w:rsidR="000A3EB6" w14:paraId="54ACAA15"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DE9C" w14:textId="77777777" w:rsidR="000A3EB6" w:rsidRDefault="00530AD3">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0AFE" w14:textId="77777777" w:rsidR="000A3EB6" w:rsidRDefault="00530AD3">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A3EB6" w14:paraId="4A26F159"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D279" w14:textId="77777777" w:rsidR="000A3EB6" w:rsidRDefault="00530AD3">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86CE9" w14:textId="77777777" w:rsidR="000A3EB6" w:rsidRDefault="00530AD3">
            <w:pPr>
              <w:spacing w:before="240"/>
              <w:rPr>
                <w:sz w:val="20"/>
                <w:szCs w:val="20"/>
              </w:rPr>
            </w:pPr>
            <w:r>
              <w:rPr>
                <w:sz w:val="20"/>
                <w:szCs w:val="20"/>
              </w:rPr>
              <w:t>The government’s preferred method of purchasing and payment for low value goods or services.</w:t>
            </w:r>
          </w:p>
        </w:tc>
      </w:tr>
      <w:tr w:rsidR="000A3EB6" w14:paraId="5D4DD51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C0D7" w14:textId="77777777" w:rsidR="000A3EB6" w:rsidRDefault="00530AD3">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3EC52" w14:textId="77777777" w:rsidR="000A3EB6" w:rsidRDefault="00530AD3">
            <w:pPr>
              <w:spacing w:before="240"/>
              <w:rPr>
                <w:sz w:val="20"/>
                <w:szCs w:val="20"/>
              </w:rPr>
            </w:pPr>
            <w:r>
              <w:rPr>
                <w:sz w:val="20"/>
                <w:szCs w:val="20"/>
              </w:rPr>
              <w:t>The guarantee described in Schedule 5.</w:t>
            </w:r>
          </w:p>
        </w:tc>
      </w:tr>
      <w:tr w:rsidR="000A3EB6" w14:paraId="0C133528"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3A766" w14:textId="77777777" w:rsidR="000A3EB6" w:rsidRDefault="00530AD3">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ACB3" w14:textId="77777777" w:rsidR="000A3EB6" w:rsidRDefault="00530AD3">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A3EB6" w14:paraId="3E57D93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B091C" w14:textId="77777777" w:rsidR="000A3EB6" w:rsidRDefault="00530AD3">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5F3F" w14:textId="77777777" w:rsidR="000A3EB6" w:rsidRDefault="00530AD3">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A3EB6" w14:paraId="67877F4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3F674" w14:textId="77777777" w:rsidR="000A3EB6" w:rsidRDefault="00530AD3">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AF30" w14:textId="77777777" w:rsidR="000A3EB6" w:rsidRDefault="00530AD3">
            <w:pPr>
              <w:spacing w:before="240"/>
              <w:rPr>
                <w:sz w:val="20"/>
                <w:szCs w:val="20"/>
              </w:rPr>
            </w:pPr>
            <w:r>
              <w:rPr>
                <w:sz w:val="20"/>
                <w:szCs w:val="20"/>
              </w:rPr>
              <w:t>ESI tool completed by contractors on their own behalf at the request of CCS or the Buyer (as applicable) under clause 4.6.</w:t>
            </w:r>
          </w:p>
        </w:tc>
      </w:tr>
      <w:tr w:rsidR="000A3EB6" w14:paraId="4296170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D101" w14:textId="77777777" w:rsidR="000A3EB6" w:rsidRDefault="00530AD3">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3FEE2" w14:textId="77777777" w:rsidR="000A3EB6" w:rsidRDefault="00530AD3">
            <w:pPr>
              <w:spacing w:before="240"/>
              <w:rPr>
                <w:sz w:val="20"/>
                <w:szCs w:val="20"/>
              </w:rPr>
            </w:pPr>
            <w:r>
              <w:rPr>
                <w:sz w:val="20"/>
                <w:szCs w:val="20"/>
              </w:rPr>
              <w:t>Has the meaning given under section 84 of the Freedom of Information Act 2000.</w:t>
            </w:r>
          </w:p>
        </w:tc>
      </w:tr>
      <w:tr w:rsidR="000A3EB6" w14:paraId="3BFF6D3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ECCE7" w14:textId="77777777" w:rsidR="000A3EB6" w:rsidRDefault="00530AD3">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76D78" w14:textId="77777777" w:rsidR="000A3EB6" w:rsidRDefault="00530AD3">
            <w:pPr>
              <w:spacing w:before="240"/>
              <w:rPr>
                <w:sz w:val="20"/>
                <w:szCs w:val="20"/>
              </w:rPr>
            </w:pPr>
            <w:r>
              <w:rPr>
                <w:sz w:val="20"/>
                <w:szCs w:val="20"/>
              </w:rPr>
              <w:t>The information security management system and process developed by the Supplier in accordance with clause 16.1.</w:t>
            </w:r>
          </w:p>
        </w:tc>
      </w:tr>
      <w:tr w:rsidR="000A3EB6" w14:paraId="1529188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E6C11" w14:textId="77777777" w:rsidR="000A3EB6" w:rsidRDefault="00530AD3">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496C7" w14:textId="77777777" w:rsidR="000A3EB6" w:rsidRDefault="00530AD3">
            <w:pPr>
              <w:spacing w:before="240"/>
              <w:rPr>
                <w:sz w:val="20"/>
                <w:szCs w:val="20"/>
              </w:rPr>
            </w:pPr>
            <w:r>
              <w:rPr>
                <w:sz w:val="20"/>
                <w:szCs w:val="20"/>
              </w:rPr>
              <w:t>Contractual engagements which would be determined to be within the scope of the IR35 Intermediaries legislation if assessed using the ESI tool.</w:t>
            </w:r>
          </w:p>
        </w:tc>
      </w:tr>
      <w:tr w:rsidR="000A3EB6" w14:paraId="5F0BC10F"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EAA6A" w14:textId="77777777" w:rsidR="000A3EB6" w:rsidRDefault="00530AD3">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C8744" w14:textId="77777777" w:rsidR="000A3EB6" w:rsidRDefault="00530AD3">
            <w:pPr>
              <w:spacing w:before="240"/>
              <w:rPr>
                <w:sz w:val="20"/>
                <w:szCs w:val="20"/>
              </w:rPr>
            </w:pPr>
            <w:r>
              <w:rPr>
                <w:sz w:val="20"/>
                <w:szCs w:val="20"/>
              </w:rPr>
              <w:t>Can be:</w:t>
            </w:r>
          </w:p>
          <w:p w14:paraId="33DDFE9D" w14:textId="77777777" w:rsidR="000A3EB6" w:rsidRDefault="00530AD3">
            <w:pPr>
              <w:pStyle w:val="ListParagraph"/>
              <w:numPr>
                <w:ilvl w:val="0"/>
                <w:numId w:val="31"/>
              </w:numPr>
            </w:pPr>
            <w:r>
              <w:rPr>
                <w:sz w:val="14"/>
                <w:szCs w:val="14"/>
              </w:rPr>
              <w:t xml:space="preserve"> </w:t>
            </w:r>
            <w:r>
              <w:rPr>
                <w:sz w:val="20"/>
                <w:szCs w:val="20"/>
              </w:rPr>
              <w:t>a voluntary arrangement</w:t>
            </w:r>
          </w:p>
          <w:p w14:paraId="667DAEBD" w14:textId="77777777" w:rsidR="000A3EB6" w:rsidRDefault="00530AD3">
            <w:pPr>
              <w:pStyle w:val="ListParagraph"/>
              <w:numPr>
                <w:ilvl w:val="0"/>
                <w:numId w:val="31"/>
              </w:numPr>
              <w:rPr>
                <w:sz w:val="20"/>
                <w:szCs w:val="20"/>
              </w:rPr>
            </w:pPr>
            <w:r>
              <w:rPr>
                <w:sz w:val="20"/>
                <w:szCs w:val="20"/>
              </w:rPr>
              <w:t>a winding-up petition</w:t>
            </w:r>
          </w:p>
          <w:p w14:paraId="7EA58377" w14:textId="77777777" w:rsidR="000A3EB6" w:rsidRDefault="00530AD3">
            <w:pPr>
              <w:pStyle w:val="ListParagraph"/>
              <w:numPr>
                <w:ilvl w:val="0"/>
                <w:numId w:val="31"/>
              </w:numPr>
              <w:rPr>
                <w:sz w:val="20"/>
                <w:szCs w:val="20"/>
              </w:rPr>
            </w:pPr>
            <w:r>
              <w:rPr>
                <w:sz w:val="20"/>
                <w:szCs w:val="20"/>
              </w:rPr>
              <w:t>the appointment of a receiver or administrator</w:t>
            </w:r>
          </w:p>
          <w:p w14:paraId="2EB16145" w14:textId="77777777" w:rsidR="000A3EB6" w:rsidRDefault="00530AD3">
            <w:pPr>
              <w:pStyle w:val="ListParagraph"/>
              <w:numPr>
                <w:ilvl w:val="0"/>
                <w:numId w:val="31"/>
              </w:numPr>
              <w:rPr>
                <w:sz w:val="20"/>
                <w:szCs w:val="20"/>
              </w:rPr>
            </w:pPr>
            <w:r>
              <w:rPr>
                <w:sz w:val="20"/>
                <w:szCs w:val="20"/>
              </w:rPr>
              <w:lastRenderedPageBreak/>
              <w:t>an unresolved statutory demand</w:t>
            </w:r>
          </w:p>
          <w:p w14:paraId="65ED636A" w14:textId="77777777" w:rsidR="000A3EB6" w:rsidRDefault="00530AD3">
            <w:pPr>
              <w:pStyle w:val="ListParagraph"/>
              <w:numPr>
                <w:ilvl w:val="0"/>
                <w:numId w:val="31"/>
              </w:numPr>
            </w:pPr>
            <w:r>
              <w:t>a S</w:t>
            </w:r>
            <w:r>
              <w:rPr>
                <w:sz w:val="20"/>
                <w:szCs w:val="20"/>
              </w:rPr>
              <w:t>chedule A1 moratorium</w:t>
            </w:r>
          </w:p>
        </w:tc>
      </w:tr>
      <w:tr w:rsidR="000A3EB6" w14:paraId="7908A217" w14:textId="77777777">
        <w:trPr>
          <w:trHeight w:val="28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A3756" w14:textId="77777777" w:rsidR="000A3EB6" w:rsidRDefault="00530AD3">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9C4BE" w14:textId="77777777" w:rsidR="000A3EB6" w:rsidRDefault="00530AD3">
            <w:pPr>
              <w:spacing w:before="240"/>
              <w:rPr>
                <w:sz w:val="20"/>
                <w:szCs w:val="20"/>
              </w:rPr>
            </w:pPr>
            <w:r>
              <w:rPr>
                <w:sz w:val="20"/>
                <w:szCs w:val="20"/>
              </w:rPr>
              <w:t>Intellectual Property Rights are:</w:t>
            </w:r>
          </w:p>
          <w:p w14:paraId="2F6D9972" w14:textId="77777777" w:rsidR="000A3EB6" w:rsidRDefault="00530AD3">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AA47DF6" w14:textId="77777777" w:rsidR="000A3EB6" w:rsidRDefault="00530AD3">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33810E26" w14:textId="77777777" w:rsidR="000A3EB6" w:rsidRDefault="00530AD3">
            <w:pPr>
              <w:pStyle w:val="ListParagraph"/>
              <w:numPr>
                <w:ilvl w:val="0"/>
                <w:numId w:val="32"/>
              </w:numPr>
              <w:rPr>
                <w:sz w:val="20"/>
                <w:szCs w:val="20"/>
              </w:rPr>
            </w:pPr>
            <w:r>
              <w:rPr>
                <w:sz w:val="20"/>
                <w:szCs w:val="20"/>
              </w:rPr>
              <w:t>all other rights having equivalent or similar effect in any country or jurisdiction</w:t>
            </w:r>
          </w:p>
        </w:tc>
      </w:tr>
      <w:tr w:rsidR="000A3EB6" w14:paraId="61ABD25E" w14:textId="77777777">
        <w:trPr>
          <w:trHeight w:val="22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47D6" w14:textId="77777777" w:rsidR="000A3EB6" w:rsidRDefault="00530AD3">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C3C5" w14:textId="77777777" w:rsidR="000A3EB6" w:rsidRDefault="00530AD3">
            <w:pPr>
              <w:spacing w:before="240"/>
              <w:rPr>
                <w:sz w:val="20"/>
                <w:szCs w:val="20"/>
              </w:rPr>
            </w:pPr>
            <w:r>
              <w:rPr>
                <w:sz w:val="20"/>
                <w:szCs w:val="20"/>
              </w:rPr>
              <w:t>For the purposes of the IR35 rules an intermediary can be:</w:t>
            </w:r>
          </w:p>
          <w:p w14:paraId="7C6A2D09" w14:textId="77777777" w:rsidR="000A3EB6" w:rsidRDefault="00530AD3">
            <w:pPr>
              <w:pStyle w:val="ListParagraph"/>
              <w:numPr>
                <w:ilvl w:val="0"/>
                <w:numId w:val="33"/>
              </w:numPr>
              <w:rPr>
                <w:sz w:val="20"/>
                <w:szCs w:val="20"/>
              </w:rPr>
            </w:pPr>
            <w:r>
              <w:rPr>
                <w:sz w:val="20"/>
                <w:szCs w:val="20"/>
              </w:rPr>
              <w:t>the supplier's own limited company</w:t>
            </w:r>
          </w:p>
          <w:p w14:paraId="104EB59F" w14:textId="77777777" w:rsidR="000A3EB6" w:rsidRDefault="00530AD3">
            <w:pPr>
              <w:pStyle w:val="ListParagraph"/>
              <w:numPr>
                <w:ilvl w:val="0"/>
                <w:numId w:val="33"/>
              </w:numPr>
              <w:rPr>
                <w:sz w:val="20"/>
                <w:szCs w:val="20"/>
              </w:rPr>
            </w:pPr>
            <w:r>
              <w:rPr>
                <w:sz w:val="20"/>
                <w:szCs w:val="20"/>
              </w:rPr>
              <w:t>a service or a personal service company</w:t>
            </w:r>
          </w:p>
          <w:p w14:paraId="369A5846" w14:textId="77777777" w:rsidR="000A3EB6" w:rsidRDefault="00530AD3">
            <w:pPr>
              <w:pStyle w:val="ListParagraph"/>
              <w:numPr>
                <w:ilvl w:val="0"/>
                <w:numId w:val="33"/>
              </w:numPr>
              <w:rPr>
                <w:sz w:val="20"/>
                <w:szCs w:val="20"/>
              </w:rPr>
            </w:pPr>
            <w:r>
              <w:rPr>
                <w:sz w:val="20"/>
                <w:szCs w:val="20"/>
              </w:rPr>
              <w:t>a partnership</w:t>
            </w:r>
          </w:p>
          <w:p w14:paraId="5A394228" w14:textId="77777777" w:rsidR="000A3EB6" w:rsidRDefault="00530AD3">
            <w:pPr>
              <w:spacing w:before="240"/>
              <w:rPr>
                <w:sz w:val="20"/>
                <w:szCs w:val="20"/>
              </w:rPr>
            </w:pPr>
            <w:r>
              <w:rPr>
                <w:sz w:val="20"/>
                <w:szCs w:val="20"/>
              </w:rPr>
              <w:t>It does not apply if you work for a client through a Managed Service Company (MSC) or agency (for example, an employment agency).</w:t>
            </w:r>
          </w:p>
        </w:tc>
      </w:tr>
      <w:tr w:rsidR="000A3EB6" w14:paraId="532F8F7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5830" w14:textId="77777777" w:rsidR="000A3EB6" w:rsidRDefault="00530AD3">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DC77" w14:textId="77777777" w:rsidR="000A3EB6" w:rsidRDefault="00530AD3">
            <w:pPr>
              <w:spacing w:before="240"/>
              <w:rPr>
                <w:sz w:val="20"/>
                <w:szCs w:val="20"/>
              </w:rPr>
            </w:pPr>
            <w:r>
              <w:rPr>
                <w:sz w:val="20"/>
                <w:szCs w:val="20"/>
              </w:rPr>
              <w:t>As set out in clause 11.5.</w:t>
            </w:r>
          </w:p>
        </w:tc>
      </w:tr>
      <w:tr w:rsidR="000A3EB6" w14:paraId="4FE2C38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4741" w14:textId="77777777" w:rsidR="000A3EB6" w:rsidRDefault="00530AD3">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7AF5" w14:textId="77777777" w:rsidR="000A3EB6" w:rsidRDefault="00530AD3">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A3EB6" w14:paraId="5C41751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3C033" w14:textId="77777777" w:rsidR="000A3EB6" w:rsidRDefault="00530AD3">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13A2B" w14:textId="77777777" w:rsidR="000A3EB6" w:rsidRDefault="00530AD3">
            <w:pPr>
              <w:spacing w:before="240"/>
              <w:rPr>
                <w:sz w:val="20"/>
                <w:szCs w:val="20"/>
              </w:rPr>
            </w:pPr>
            <w:r>
              <w:rPr>
                <w:sz w:val="20"/>
                <w:szCs w:val="20"/>
              </w:rPr>
              <w:t>Assessment of employment status using the ESI tool to determine if engagement is Inside or Outside IR35.</w:t>
            </w:r>
          </w:p>
        </w:tc>
      </w:tr>
      <w:tr w:rsidR="000A3EB6" w14:paraId="302DC28F"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4C0F3" w14:textId="77777777" w:rsidR="000A3EB6" w:rsidRDefault="00530AD3">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B17D3" w14:textId="77777777" w:rsidR="000A3EB6" w:rsidRDefault="00530AD3">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A3EB6" w14:paraId="63C7FF3C"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B7AC" w14:textId="77777777" w:rsidR="000A3EB6" w:rsidRDefault="00530AD3">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2583" w14:textId="77777777" w:rsidR="000A3EB6" w:rsidRDefault="00530AD3">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A3EB6" w14:paraId="3C476CA5"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7892D" w14:textId="77777777" w:rsidR="000A3EB6" w:rsidRDefault="00530AD3">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637CB" w14:textId="77777777" w:rsidR="000A3EB6" w:rsidRDefault="00530AD3">
            <w:pPr>
              <w:spacing w:before="240"/>
              <w:rPr>
                <w:sz w:val="20"/>
                <w:szCs w:val="20"/>
              </w:rPr>
            </w:pPr>
            <w:r>
              <w:rPr>
                <w:sz w:val="20"/>
                <w:szCs w:val="20"/>
              </w:rPr>
              <w:t>Law Enforcement Directive (EU) 2016/680.</w:t>
            </w:r>
          </w:p>
        </w:tc>
      </w:tr>
      <w:tr w:rsidR="000A3EB6" w14:paraId="73374FA5" w14:textId="77777777">
        <w:trPr>
          <w:trHeight w:val="172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FC033" w14:textId="77777777" w:rsidR="000A3EB6" w:rsidRDefault="00530AD3">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D183B" w14:textId="77777777" w:rsidR="000A3EB6" w:rsidRDefault="00530AD3">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A3EB6" w14:paraId="053FD4A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76055" w14:textId="77777777" w:rsidR="000A3EB6" w:rsidRDefault="00530AD3">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76C3A" w14:textId="77777777" w:rsidR="000A3EB6" w:rsidRDefault="00530AD3">
            <w:pPr>
              <w:spacing w:before="240"/>
              <w:rPr>
                <w:sz w:val="20"/>
                <w:szCs w:val="20"/>
              </w:rPr>
            </w:pPr>
            <w:r>
              <w:rPr>
                <w:sz w:val="20"/>
                <w:szCs w:val="20"/>
              </w:rPr>
              <w:t>Any of the 3 Lots specified in the ITT and Lots will be construed accordingly.</w:t>
            </w:r>
          </w:p>
        </w:tc>
      </w:tr>
      <w:tr w:rsidR="000A3EB6" w14:paraId="7D6A7B41"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B2A5" w14:textId="77777777" w:rsidR="000A3EB6" w:rsidRDefault="00530AD3">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70CE" w14:textId="77777777" w:rsidR="000A3EB6" w:rsidRDefault="00530AD3">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A3EB6" w14:paraId="7F92E114"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76672" w14:textId="77777777" w:rsidR="000A3EB6" w:rsidRDefault="00530AD3">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20ABE" w14:textId="77777777" w:rsidR="000A3EB6" w:rsidRDefault="00530AD3">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A3EB6" w14:paraId="6AD2B62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B619" w14:textId="77777777" w:rsidR="000A3EB6" w:rsidRDefault="00530AD3">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C468" w14:textId="77777777" w:rsidR="000A3EB6" w:rsidRDefault="00530AD3">
            <w:pPr>
              <w:spacing w:before="240"/>
              <w:rPr>
                <w:sz w:val="20"/>
                <w:szCs w:val="20"/>
              </w:rPr>
            </w:pPr>
            <w:r>
              <w:rPr>
                <w:sz w:val="20"/>
                <w:szCs w:val="20"/>
              </w:rPr>
              <w:t>The management information specified in Framework Agreement section 6 (What you report to CCS).</w:t>
            </w:r>
          </w:p>
        </w:tc>
      </w:tr>
      <w:tr w:rsidR="000A3EB6" w14:paraId="7ACFE7A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DC7E" w14:textId="77777777" w:rsidR="000A3EB6" w:rsidRDefault="00530AD3">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492C8" w14:textId="77777777" w:rsidR="000A3EB6" w:rsidRDefault="00530AD3">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A3EB6" w14:paraId="3C9A502A"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7128B" w14:textId="77777777" w:rsidR="000A3EB6" w:rsidRDefault="00530AD3">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F115F" w14:textId="77777777" w:rsidR="000A3EB6" w:rsidRDefault="00530AD3">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A3EB6" w14:paraId="78F66F0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22F42" w14:textId="77777777" w:rsidR="000A3EB6" w:rsidRDefault="00530AD3">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B9BD7" w14:textId="77777777" w:rsidR="000A3EB6" w:rsidRDefault="00530AD3">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A3EB6" w14:paraId="4884603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5D5A" w14:textId="77777777" w:rsidR="000A3EB6" w:rsidRDefault="00530AD3">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FF846" w14:textId="77777777" w:rsidR="000A3EB6" w:rsidRDefault="00530AD3">
            <w:pPr>
              <w:spacing w:before="240"/>
              <w:rPr>
                <w:sz w:val="20"/>
                <w:szCs w:val="20"/>
              </w:rPr>
            </w:pPr>
            <w:r>
              <w:rPr>
                <w:sz w:val="20"/>
                <w:szCs w:val="20"/>
              </w:rPr>
              <w:t>An order for G-Cloud Services placed by a contracting body with the Supplier in accordance with the ordering processes.</w:t>
            </w:r>
          </w:p>
        </w:tc>
      </w:tr>
      <w:tr w:rsidR="000A3EB6" w14:paraId="12A55732"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B5BC" w14:textId="77777777" w:rsidR="000A3EB6" w:rsidRDefault="00530AD3">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7B707" w14:textId="77777777" w:rsidR="000A3EB6" w:rsidRDefault="00530AD3">
            <w:pPr>
              <w:spacing w:before="240"/>
              <w:rPr>
                <w:sz w:val="20"/>
                <w:szCs w:val="20"/>
              </w:rPr>
            </w:pPr>
            <w:r>
              <w:rPr>
                <w:sz w:val="20"/>
                <w:szCs w:val="20"/>
              </w:rPr>
              <w:t>The order form set out in Part A of the Call-Off Contract to be used by a Buyer to order G-Cloud Services.</w:t>
            </w:r>
          </w:p>
        </w:tc>
      </w:tr>
      <w:tr w:rsidR="000A3EB6" w14:paraId="02B817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ECFDC" w14:textId="77777777" w:rsidR="000A3EB6" w:rsidRDefault="00530AD3">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91BB1" w14:textId="77777777" w:rsidR="000A3EB6" w:rsidRDefault="00530AD3">
            <w:pPr>
              <w:spacing w:before="240"/>
              <w:rPr>
                <w:sz w:val="20"/>
                <w:szCs w:val="20"/>
              </w:rPr>
            </w:pPr>
            <w:r>
              <w:rPr>
                <w:sz w:val="20"/>
                <w:szCs w:val="20"/>
              </w:rPr>
              <w:t>G-Cloud Services which are the subject of an order by the Buyer.</w:t>
            </w:r>
          </w:p>
        </w:tc>
      </w:tr>
      <w:tr w:rsidR="000A3EB6" w14:paraId="2D497D0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7B364" w14:textId="77777777" w:rsidR="000A3EB6" w:rsidRDefault="00530AD3">
            <w:pPr>
              <w:spacing w:before="240"/>
              <w:rPr>
                <w:b/>
                <w:sz w:val="20"/>
                <w:szCs w:val="20"/>
              </w:rPr>
            </w:pPr>
            <w:r>
              <w:rPr>
                <w:b/>
                <w:sz w:val="20"/>
                <w:szCs w:val="20"/>
              </w:rPr>
              <w:lastRenderedPageBreak/>
              <w:t>Outside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9F35A" w14:textId="77777777" w:rsidR="000A3EB6" w:rsidRDefault="00530AD3">
            <w:pPr>
              <w:spacing w:before="240"/>
              <w:rPr>
                <w:sz w:val="20"/>
                <w:szCs w:val="20"/>
              </w:rPr>
            </w:pPr>
            <w:r>
              <w:rPr>
                <w:sz w:val="20"/>
                <w:szCs w:val="20"/>
              </w:rPr>
              <w:t>Contractual engagements which would be determined to not be within the scope of the IR35 intermediaries legislation if assessed using the ESI tool.</w:t>
            </w:r>
          </w:p>
        </w:tc>
      </w:tr>
      <w:tr w:rsidR="000A3EB6" w14:paraId="683B5F5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DA91" w14:textId="77777777" w:rsidR="000A3EB6" w:rsidRDefault="00530AD3">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DDE6" w14:textId="77777777" w:rsidR="000A3EB6" w:rsidRDefault="00530AD3">
            <w:pPr>
              <w:spacing w:before="240"/>
              <w:rPr>
                <w:sz w:val="20"/>
                <w:szCs w:val="20"/>
              </w:rPr>
            </w:pPr>
            <w:r>
              <w:rPr>
                <w:sz w:val="20"/>
                <w:szCs w:val="20"/>
              </w:rPr>
              <w:t>The Buyer or the Supplier and ‘Parties’ will be interpreted accordingly.</w:t>
            </w:r>
          </w:p>
        </w:tc>
      </w:tr>
      <w:tr w:rsidR="000A3EB6" w14:paraId="48061401"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CC46" w14:textId="77777777" w:rsidR="000A3EB6" w:rsidRDefault="00530AD3">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A70CB" w14:textId="77777777" w:rsidR="000A3EB6" w:rsidRDefault="00530AD3">
            <w:pPr>
              <w:spacing w:before="240"/>
              <w:rPr>
                <w:sz w:val="20"/>
                <w:szCs w:val="20"/>
              </w:rPr>
            </w:pPr>
            <w:r>
              <w:rPr>
                <w:sz w:val="20"/>
                <w:szCs w:val="20"/>
              </w:rPr>
              <w:t>Takes the meaning given in the GDPR.</w:t>
            </w:r>
          </w:p>
        </w:tc>
      </w:tr>
      <w:tr w:rsidR="000A3EB6" w14:paraId="13D169D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A58A9" w14:textId="77777777" w:rsidR="000A3EB6" w:rsidRDefault="00530AD3">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0D41" w14:textId="77777777" w:rsidR="000A3EB6" w:rsidRDefault="00530AD3">
            <w:pPr>
              <w:spacing w:before="240"/>
              <w:rPr>
                <w:sz w:val="20"/>
                <w:szCs w:val="20"/>
              </w:rPr>
            </w:pPr>
            <w:r>
              <w:rPr>
                <w:sz w:val="20"/>
                <w:szCs w:val="20"/>
              </w:rPr>
              <w:t>Takes the meaning given in the GDPR.</w:t>
            </w:r>
          </w:p>
        </w:tc>
      </w:tr>
      <w:tr w:rsidR="000A3EB6" w14:paraId="5DC8A29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6B7F8" w14:textId="77777777" w:rsidR="000A3EB6" w:rsidRDefault="00530AD3">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C94E3" w14:textId="77777777" w:rsidR="000A3EB6" w:rsidRDefault="00530AD3">
            <w:pPr>
              <w:spacing w:before="240"/>
              <w:rPr>
                <w:sz w:val="20"/>
                <w:szCs w:val="20"/>
              </w:rPr>
            </w:pPr>
            <w:r>
              <w:rPr>
                <w:sz w:val="20"/>
                <w:szCs w:val="20"/>
              </w:rPr>
              <w:t>Takes the meaning given in the GDPR.</w:t>
            </w:r>
          </w:p>
        </w:tc>
      </w:tr>
      <w:tr w:rsidR="000A3EB6" w14:paraId="65609802"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DB7D" w14:textId="77777777" w:rsidR="000A3EB6" w:rsidRDefault="00530AD3">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B39AD" w14:textId="77777777" w:rsidR="000A3EB6" w:rsidRDefault="00530AD3">
            <w:pPr>
              <w:spacing w:before="240"/>
              <w:rPr>
                <w:sz w:val="20"/>
                <w:szCs w:val="20"/>
              </w:rPr>
            </w:pPr>
            <w:r>
              <w:rPr>
                <w:sz w:val="20"/>
                <w:szCs w:val="20"/>
              </w:rPr>
              <w:t>Takes the meaning given in the GDPR.</w:t>
            </w:r>
          </w:p>
        </w:tc>
      </w:tr>
      <w:tr w:rsidR="000A3EB6" w14:paraId="3B11B8B6" w14:textId="77777777">
        <w:trPr>
          <w:trHeight w:val="324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46FCD" w14:textId="77777777" w:rsidR="000A3EB6" w:rsidRDefault="00530AD3">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D49B" w14:textId="77777777" w:rsidR="000A3EB6" w:rsidRDefault="00530AD3">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30B5FC93" w14:textId="77777777" w:rsidR="000A3EB6" w:rsidRDefault="00530AD3">
            <w:pPr>
              <w:pStyle w:val="ListParagraph"/>
              <w:numPr>
                <w:ilvl w:val="0"/>
                <w:numId w:val="34"/>
              </w:numPr>
              <w:rPr>
                <w:sz w:val="20"/>
                <w:szCs w:val="20"/>
              </w:rPr>
            </w:pPr>
            <w:r>
              <w:rPr>
                <w:sz w:val="20"/>
                <w:szCs w:val="20"/>
              </w:rPr>
              <w:t>induce that person to perform improperly a relevant function or activity</w:t>
            </w:r>
          </w:p>
          <w:p w14:paraId="50A76B11" w14:textId="77777777" w:rsidR="000A3EB6" w:rsidRDefault="00530AD3">
            <w:pPr>
              <w:pStyle w:val="ListParagraph"/>
              <w:numPr>
                <w:ilvl w:val="0"/>
                <w:numId w:val="34"/>
              </w:numPr>
              <w:rPr>
                <w:sz w:val="20"/>
                <w:szCs w:val="20"/>
              </w:rPr>
            </w:pPr>
            <w:r>
              <w:rPr>
                <w:sz w:val="20"/>
                <w:szCs w:val="20"/>
              </w:rPr>
              <w:t>reward that person for improper performance of a relevant function or activity</w:t>
            </w:r>
          </w:p>
          <w:p w14:paraId="41C358F2" w14:textId="77777777" w:rsidR="000A3EB6" w:rsidRDefault="00530AD3">
            <w:pPr>
              <w:pStyle w:val="ListParagraph"/>
              <w:numPr>
                <w:ilvl w:val="0"/>
                <w:numId w:val="34"/>
              </w:numPr>
              <w:rPr>
                <w:sz w:val="20"/>
                <w:szCs w:val="20"/>
              </w:rPr>
            </w:pPr>
            <w:r>
              <w:rPr>
                <w:sz w:val="20"/>
                <w:szCs w:val="20"/>
              </w:rPr>
              <w:t>commit any offence:</w:t>
            </w:r>
          </w:p>
          <w:p w14:paraId="7E3819B9" w14:textId="77777777" w:rsidR="000A3EB6" w:rsidRDefault="00530AD3">
            <w:pPr>
              <w:pStyle w:val="ListParagraph"/>
              <w:numPr>
                <w:ilvl w:val="1"/>
                <w:numId w:val="34"/>
              </w:numPr>
              <w:rPr>
                <w:sz w:val="20"/>
                <w:szCs w:val="20"/>
              </w:rPr>
            </w:pPr>
            <w:r>
              <w:rPr>
                <w:sz w:val="20"/>
                <w:szCs w:val="20"/>
              </w:rPr>
              <w:t>under the Bribery Act 2010</w:t>
            </w:r>
          </w:p>
          <w:p w14:paraId="493FB7EE" w14:textId="77777777" w:rsidR="000A3EB6" w:rsidRDefault="00530AD3">
            <w:pPr>
              <w:pStyle w:val="ListParagraph"/>
              <w:numPr>
                <w:ilvl w:val="1"/>
                <w:numId w:val="34"/>
              </w:numPr>
              <w:rPr>
                <w:sz w:val="20"/>
                <w:szCs w:val="20"/>
              </w:rPr>
            </w:pPr>
            <w:r>
              <w:rPr>
                <w:sz w:val="20"/>
                <w:szCs w:val="20"/>
              </w:rPr>
              <w:t>under legislation creating offences concerning Fraud</w:t>
            </w:r>
          </w:p>
          <w:p w14:paraId="2C800AB1" w14:textId="77777777" w:rsidR="000A3EB6" w:rsidRDefault="00530AD3">
            <w:pPr>
              <w:pStyle w:val="ListParagraph"/>
              <w:numPr>
                <w:ilvl w:val="1"/>
                <w:numId w:val="34"/>
              </w:numPr>
            </w:pPr>
            <w:r>
              <w:t>at common Law concerning Fraud</w:t>
            </w:r>
          </w:p>
          <w:p w14:paraId="4726EAFD" w14:textId="77777777" w:rsidR="000A3EB6" w:rsidRDefault="00530AD3">
            <w:pPr>
              <w:pStyle w:val="ListParagraph"/>
              <w:numPr>
                <w:ilvl w:val="1"/>
                <w:numId w:val="34"/>
              </w:numPr>
              <w:rPr>
                <w:sz w:val="20"/>
                <w:szCs w:val="20"/>
              </w:rPr>
            </w:pPr>
            <w:r>
              <w:rPr>
                <w:sz w:val="20"/>
                <w:szCs w:val="20"/>
              </w:rPr>
              <w:t>committing or attempting or conspiring to commit Fraud</w:t>
            </w:r>
          </w:p>
        </w:tc>
      </w:tr>
      <w:tr w:rsidR="000A3EB6" w14:paraId="1F659512" w14:textId="77777777">
        <w:trPr>
          <w:trHeight w:val="75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FEED" w14:textId="77777777" w:rsidR="000A3EB6" w:rsidRDefault="00530AD3">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B97A6" w14:textId="77777777" w:rsidR="000A3EB6" w:rsidRDefault="00530AD3">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A3EB6" w14:paraId="75E0BD1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49E3F" w14:textId="77777777" w:rsidR="000A3EB6" w:rsidRDefault="00530AD3">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8E0A" w14:textId="77777777" w:rsidR="000A3EB6" w:rsidRDefault="00530AD3">
            <w:pPr>
              <w:spacing w:before="240"/>
              <w:rPr>
                <w:sz w:val="20"/>
                <w:szCs w:val="20"/>
              </w:rPr>
            </w:pPr>
            <w:r>
              <w:rPr>
                <w:sz w:val="20"/>
                <w:szCs w:val="20"/>
              </w:rPr>
              <w:t>Assets and property including technical infrastructure, IPRs and equipment.</w:t>
            </w:r>
          </w:p>
        </w:tc>
      </w:tr>
      <w:tr w:rsidR="000A3EB6" w14:paraId="4316A872" w14:textId="77777777">
        <w:trPr>
          <w:trHeight w:val="17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41D89" w14:textId="77777777" w:rsidR="000A3EB6" w:rsidRDefault="00530AD3">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DF182" w14:textId="77777777" w:rsidR="000A3EB6" w:rsidRDefault="00530AD3">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A3EB6" w14:paraId="3E03020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8FB4C" w14:textId="77777777" w:rsidR="000A3EB6" w:rsidRDefault="00530AD3">
            <w:pPr>
              <w:spacing w:before="240"/>
              <w:rPr>
                <w:b/>
                <w:sz w:val="20"/>
                <w:szCs w:val="20"/>
              </w:rPr>
            </w:pPr>
            <w:r>
              <w:rPr>
                <w:b/>
                <w:sz w:val="20"/>
                <w:szCs w:val="20"/>
              </w:rPr>
              <w:lastRenderedPageBreak/>
              <w:t>PSN or Public Services Network</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834E" w14:textId="77777777" w:rsidR="000A3EB6" w:rsidRDefault="00530AD3">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A3EB6" w14:paraId="163CB52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0C2D2" w14:textId="77777777" w:rsidR="000A3EB6" w:rsidRDefault="00530AD3">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BFB1" w14:textId="77777777" w:rsidR="000A3EB6" w:rsidRDefault="00530AD3">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A3EB6" w14:paraId="5BBE956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D85EF" w14:textId="77777777" w:rsidR="000A3EB6" w:rsidRDefault="00530AD3">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7FE95" w14:textId="77777777" w:rsidR="000A3EB6" w:rsidRDefault="00530AD3">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A3EB6" w14:paraId="5FDAF9E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C916" w14:textId="77777777" w:rsidR="000A3EB6" w:rsidRDefault="00530AD3">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2DD3" w14:textId="77777777" w:rsidR="000A3EB6" w:rsidRDefault="00530AD3">
            <w:pPr>
              <w:spacing w:before="240"/>
              <w:rPr>
                <w:sz w:val="20"/>
                <w:szCs w:val="20"/>
              </w:rPr>
            </w:pPr>
            <w:r>
              <w:rPr>
                <w:sz w:val="20"/>
                <w:szCs w:val="20"/>
              </w:rPr>
              <w:t>A transfer of employment to which the employment regulations applies.</w:t>
            </w:r>
          </w:p>
        </w:tc>
      </w:tr>
      <w:tr w:rsidR="000A3EB6" w14:paraId="0A317449"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0FAE3" w14:textId="77777777" w:rsidR="000A3EB6" w:rsidRDefault="00530AD3">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5C19D" w14:textId="77777777" w:rsidR="000A3EB6" w:rsidRDefault="00530AD3">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A3EB6" w14:paraId="4CF39705"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DC9A" w14:textId="77777777" w:rsidR="000A3EB6" w:rsidRDefault="00530AD3">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CFBF" w14:textId="77777777" w:rsidR="000A3EB6" w:rsidRDefault="00530AD3">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A3EB6" w14:paraId="3BEE3F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58358" w14:textId="77777777" w:rsidR="000A3EB6" w:rsidRDefault="00530AD3">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C895B" w14:textId="77777777" w:rsidR="000A3EB6" w:rsidRDefault="00530AD3">
            <w:pPr>
              <w:spacing w:before="240"/>
              <w:rPr>
                <w:sz w:val="20"/>
                <w:szCs w:val="20"/>
              </w:rPr>
            </w:pPr>
            <w:r>
              <w:rPr>
                <w:sz w:val="20"/>
                <w:szCs w:val="20"/>
              </w:rPr>
              <w:t>The Supplier's security management plan developed by the Supplier in accordance with clause 16.1.</w:t>
            </w:r>
          </w:p>
        </w:tc>
      </w:tr>
      <w:tr w:rsidR="000A3EB6" w14:paraId="4DBF8E3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12AA0" w14:textId="77777777" w:rsidR="000A3EB6" w:rsidRDefault="00530AD3">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D082D" w14:textId="77777777" w:rsidR="000A3EB6" w:rsidRDefault="00530AD3">
            <w:pPr>
              <w:spacing w:before="240"/>
              <w:rPr>
                <w:sz w:val="20"/>
                <w:szCs w:val="20"/>
              </w:rPr>
            </w:pPr>
            <w:r>
              <w:rPr>
                <w:sz w:val="20"/>
                <w:szCs w:val="20"/>
              </w:rPr>
              <w:t>The services ordered by the Buyer as set out in the Order Form.</w:t>
            </w:r>
          </w:p>
        </w:tc>
      </w:tr>
      <w:tr w:rsidR="000A3EB6" w14:paraId="475ED27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F0AED" w14:textId="77777777" w:rsidR="000A3EB6" w:rsidRDefault="00530AD3">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2FC1D" w14:textId="77777777" w:rsidR="000A3EB6" w:rsidRDefault="00530AD3">
            <w:pPr>
              <w:spacing w:before="240"/>
              <w:rPr>
                <w:sz w:val="20"/>
                <w:szCs w:val="20"/>
              </w:rPr>
            </w:pPr>
            <w:r>
              <w:rPr>
                <w:sz w:val="20"/>
                <w:szCs w:val="20"/>
              </w:rPr>
              <w:t>Data that is owned or managed by the Buyer and used for the G-Cloud Services, including backup data.</w:t>
            </w:r>
          </w:p>
        </w:tc>
      </w:tr>
      <w:tr w:rsidR="000A3EB6" w14:paraId="1CC5E9D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97E4" w14:textId="77777777" w:rsidR="000A3EB6" w:rsidRDefault="00530AD3">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BC0F3" w14:textId="77777777" w:rsidR="000A3EB6" w:rsidRDefault="00530AD3">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A3EB6" w14:paraId="605AC92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7D1F6" w14:textId="77777777" w:rsidR="000A3EB6" w:rsidRDefault="00530AD3">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EBECF" w14:textId="77777777" w:rsidR="000A3EB6" w:rsidRDefault="00530AD3">
            <w:pPr>
              <w:spacing w:before="240"/>
              <w:rPr>
                <w:sz w:val="20"/>
                <w:szCs w:val="20"/>
              </w:rPr>
            </w:pPr>
            <w:r>
              <w:rPr>
                <w:sz w:val="20"/>
                <w:szCs w:val="20"/>
              </w:rPr>
              <w:t>The description of the Supplier service offering as published on the Digital Marketplace.</w:t>
            </w:r>
          </w:p>
        </w:tc>
      </w:tr>
      <w:tr w:rsidR="000A3EB6" w14:paraId="2F3CF9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326B" w14:textId="77777777" w:rsidR="000A3EB6" w:rsidRDefault="00530AD3">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EE465" w14:textId="77777777" w:rsidR="000A3EB6" w:rsidRDefault="00530AD3">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A3EB6" w14:paraId="0AD64CC5"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5C98" w14:textId="77777777" w:rsidR="000A3EB6" w:rsidRDefault="00530AD3">
            <w:pPr>
              <w:spacing w:before="240"/>
              <w:rPr>
                <w:b/>
                <w:sz w:val="20"/>
                <w:szCs w:val="20"/>
              </w:rPr>
            </w:pPr>
            <w:r>
              <w:rPr>
                <w:b/>
                <w:sz w:val="20"/>
                <w:szCs w:val="20"/>
              </w:rPr>
              <w:lastRenderedPageBreak/>
              <w:t>Spend controls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1E11" w14:textId="77777777" w:rsidR="000A3EB6" w:rsidRDefault="00530AD3">
            <w:pPr>
              <w:spacing w:before="240"/>
            </w:pPr>
            <w:r>
              <w:rPr>
                <w:sz w:val="20"/>
                <w:szCs w:val="20"/>
              </w:rPr>
              <w:t>The approval process used by a central government Buyer if it needs to spend money on certain digital or technology services, see</w:t>
            </w:r>
            <w:hyperlink r:id="rId26" w:history="1">
              <w:r>
                <w:t xml:space="preserve"> </w:t>
              </w:r>
            </w:hyperlink>
            <w:hyperlink r:id="rId27" w:history="1">
              <w:r>
                <w:rPr>
                  <w:sz w:val="20"/>
                  <w:szCs w:val="20"/>
                  <w:u w:val="single"/>
                </w:rPr>
                <w:t>https://www.gov.uk/service-manual/agile-delivery/spend-controls-check-if-you-need-approval-to-spend-money-on-a-service</w:t>
              </w:r>
            </w:hyperlink>
          </w:p>
        </w:tc>
      </w:tr>
      <w:tr w:rsidR="000A3EB6" w14:paraId="7006F9B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C5D5" w14:textId="77777777" w:rsidR="000A3EB6" w:rsidRDefault="00530AD3">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52EC" w14:textId="77777777" w:rsidR="000A3EB6" w:rsidRDefault="00530AD3">
            <w:pPr>
              <w:spacing w:before="240"/>
              <w:rPr>
                <w:sz w:val="20"/>
                <w:szCs w:val="20"/>
              </w:rPr>
            </w:pPr>
            <w:r>
              <w:rPr>
                <w:sz w:val="20"/>
                <w:szCs w:val="20"/>
              </w:rPr>
              <w:t>The Start date of this Call-Off Contract as set out in the Order Form.</w:t>
            </w:r>
          </w:p>
        </w:tc>
      </w:tr>
      <w:tr w:rsidR="000A3EB6" w14:paraId="556A160D"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63A7" w14:textId="77777777" w:rsidR="000A3EB6" w:rsidRDefault="00530AD3">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9E1D9" w14:textId="77777777" w:rsidR="000A3EB6" w:rsidRDefault="00530AD3">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A3EB6" w14:paraId="4E46A6C0"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CD0DB" w14:textId="77777777" w:rsidR="000A3EB6" w:rsidRDefault="00530AD3">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53D1E" w14:textId="77777777" w:rsidR="000A3EB6" w:rsidRDefault="00530AD3">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A3EB6" w14:paraId="09399A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0186" w14:textId="77777777" w:rsidR="000A3EB6" w:rsidRDefault="00530AD3">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F2921" w14:textId="77777777" w:rsidR="000A3EB6" w:rsidRDefault="00530AD3">
            <w:pPr>
              <w:spacing w:before="240"/>
              <w:rPr>
                <w:sz w:val="20"/>
                <w:szCs w:val="20"/>
              </w:rPr>
            </w:pPr>
            <w:r>
              <w:rPr>
                <w:sz w:val="20"/>
                <w:szCs w:val="20"/>
              </w:rPr>
              <w:t>Any third party appointed to process Personal Data on behalf of the Supplier under this Call-Off Contract.</w:t>
            </w:r>
          </w:p>
        </w:tc>
      </w:tr>
      <w:tr w:rsidR="000A3EB6" w14:paraId="67C152E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32D7D" w14:textId="77777777" w:rsidR="000A3EB6" w:rsidRDefault="00530AD3">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4D022" w14:textId="77777777" w:rsidR="000A3EB6" w:rsidRDefault="00530AD3">
            <w:pPr>
              <w:spacing w:before="240"/>
              <w:rPr>
                <w:sz w:val="20"/>
                <w:szCs w:val="20"/>
              </w:rPr>
            </w:pPr>
            <w:r>
              <w:rPr>
                <w:sz w:val="20"/>
                <w:szCs w:val="20"/>
              </w:rPr>
              <w:t>The person, firm or company identified in the Order Form.</w:t>
            </w:r>
          </w:p>
        </w:tc>
      </w:tr>
      <w:tr w:rsidR="000A3EB6" w14:paraId="3B806A8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6AC12" w14:textId="77777777" w:rsidR="000A3EB6" w:rsidRDefault="00530AD3">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43BA0" w14:textId="77777777" w:rsidR="000A3EB6" w:rsidRDefault="00530AD3">
            <w:pPr>
              <w:spacing w:before="240"/>
              <w:rPr>
                <w:sz w:val="20"/>
                <w:szCs w:val="20"/>
              </w:rPr>
            </w:pPr>
            <w:r>
              <w:rPr>
                <w:sz w:val="20"/>
                <w:szCs w:val="20"/>
              </w:rPr>
              <w:t>The representative appointed by the Supplier from time to time in relation to the Call-Off Contract.</w:t>
            </w:r>
          </w:p>
        </w:tc>
      </w:tr>
      <w:tr w:rsidR="000A3EB6" w14:paraId="35405760"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8B31" w14:textId="77777777" w:rsidR="000A3EB6" w:rsidRDefault="00530AD3">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FC1F2" w14:textId="77777777" w:rsidR="000A3EB6" w:rsidRDefault="00530AD3">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A3EB6" w14:paraId="618E40B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DE76" w14:textId="77777777" w:rsidR="000A3EB6" w:rsidRDefault="00530AD3">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70D84" w14:textId="77777777" w:rsidR="000A3EB6" w:rsidRDefault="00530AD3">
            <w:pPr>
              <w:spacing w:before="240"/>
              <w:rPr>
                <w:sz w:val="20"/>
                <w:szCs w:val="20"/>
              </w:rPr>
            </w:pPr>
            <w:r>
              <w:rPr>
                <w:sz w:val="20"/>
                <w:szCs w:val="20"/>
              </w:rPr>
              <w:t>The relevant G-Cloud Service terms and conditions as set out in the Terms and Conditions document supplied as part of the Supplier’s Application.</w:t>
            </w:r>
          </w:p>
        </w:tc>
      </w:tr>
      <w:tr w:rsidR="000A3EB6" w14:paraId="0746FE0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AAD0" w14:textId="77777777" w:rsidR="000A3EB6" w:rsidRDefault="00530AD3">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AA7A" w14:textId="77777777" w:rsidR="000A3EB6" w:rsidRDefault="00530AD3">
            <w:pPr>
              <w:spacing w:before="240"/>
              <w:rPr>
                <w:sz w:val="20"/>
                <w:szCs w:val="20"/>
              </w:rPr>
            </w:pPr>
            <w:r>
              <w:rPr>
                <w:sz w:val="20"/>
                <w:szCs w:val="20"/>
              </w:rPr>
              <w:t>The term of this Call-Off Contract as set out in the Order Form.</w:t>
            </w:r>
          </w:p>
        </w:tc>
      </w:tr>
      <w:tr w:rsidR="000A3EB6" w14:paraId="4872CE5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B7DF3" w14:textId="77777777" w:rsidR="000A3EB6" w:rsidRDefault="00530AD3">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AA59" w14:textId="77777777" w:rsidR="000A3EB6" w:rsidRDefault="00530AD3">
            <w:pPr>
              <w:spacing w:before="240"/>
              <w:rPr>
                <w:sz w:val="20"/>
                <w:szCs w:val="20"/>
              </w:rPr>
            </w:pPr>
            <w:r>
              <w:rPr>
                <w:sz w:val="20"/>
                <w:szCs w:val="20"/>
              </w:rPr>
              <w:t>This has the meaning given to it in clause 32 (Variation process).</w:t>
            </w:r>
          </w:p>
        </w:tc>
      </w:tr>
      <w:tr w:rsidR="000A3EB6" w14:paraId="0F64959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5179" w14:textId="77777777" w:rsidR="000A3EB6" w:rsidRDefault="00530AD3">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975AF" w14:textId="77777777" w:rsidR="000A3EB6" w:rsidRDefault="00530AD3">
            <w:pPr>
              <w:spacing w:before="240"/>
              <w:rPr>
                <w:sz w:val="20"/>
                <w:szCs w:val="20"/>
              </w:rPr>
            </w:pPr>
            <w:r>
              <w:rPr>
                <w:sz w:val="20"/>
                <w:szCs w:val="20"/>
              </w:rPr>
              <w:t>Any day other than a Saturday, Sunday or public holiday in England and Wales.</w:t>
            </w:r>
          </w:p>
        </w:tc>
      </w:tr>
      <w:tr w:rsidR="000A3EB6" w14:paraId="3739F4E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C761D" w14:textId="77777777" w:rsidR="000A3EB6" w:rsidRDefault="00530AD3">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BF459" w14:textId="77777777" w:rsidR="000A3EB6" w:rsidRDefault="00530AD3">
            <w:pPr>
              <w:spacing w:before="240"/>
              <w:rPr>
                <w:sz w:val="20"/>
                <w:szCs w:val="20"/>
              </w:rPr>
            </w:pPr>
            <w:r>
              <w:rPr>
                <w:sz w:val="20"/>
                <w:szCs w:val="20"/>
              </w:rPr>
              <w:t>A contract year.</w:t>
            </w:r>
          </w:p>
        </w:tc>
      </w:tr>
    </w:tbl>
    <w:p w14:paraId="45759524" w14:textId="77777777" w:rsidR="000A3EB6" w:rsidRDefault="00530AD3">
      <w:pPr>
        <w:spacing w:before="240" w:after="240"/>
      </w:pPr>
      <w:r>
        <w:t xml:space="preserve"> </w:t>
      </w:r>
    </w:p>
    <w:p w14:paraId="4AE761A4" w14:textId="77777777" w:rsidR="000A3EB6" w:rsidRDefault="000A3EB6">
      <w:pPr>
        <w:pageBreakBefore/>
      </w:pPr>
    </w:p>
    <w:p w14:paraId="2999A912" w14:textId="77777777" w:rsidR="000A3EB6" w:rsidRDefault="00530AD3">
      <w:pPr>
        <w:pStyle w:val="Heading2"/>
      </w:pPr>
      <w:bookmarkStart w:id="10" w:name="_Toc33176240"/>
      <w:r>
        <w:t>Schedule 7: GDPR Information</w:t>
      </w:r>
      <w:bookmarkEnd w:id="10"/>
    </w:p>
    <w:p w14:paraId="06F7DEE0" w14:textId="77777777" w:rsidR="000A3EB6" w:rsidRDefault="00530AD3">
      <w:r>
        <w:t>This schedule reproduces the annexes to the GDPR schedule contained within the Framework Agreement and incorporated into this Call-off Contract.</w:t>
      </w:r>
    </w:p>
    <w:p w14:paraId="6E2DE7DA" w14:textId="77777777" w:rsidR="000A3EB6" w:rsidRDefault="00530AD3">
      <w:pPr>
        <w:pStyle w:val="Heading3"/>
        <w:rPr>
          <w:color w:val="auto"/>
        </w:rPr>
      </w:pPr>
      <w:r>
        <w:rPr>
          <w:color w:val="auto"/>
        </w:rPr>
        <w:t>Annex 1: Processing Personal Data</w:t>
      </w:r>
    </w:p>
    <w:p w14:paraId="7224840A" w14:textId="77777777" w:rsidR="000A3EB6" w:rsidRDefault="00530AD3">
      <w:pPr>
        <w:spacing w:after="120"/>
      </w:pPr>
      <w:r>
        <w:t>This Annex shall be completed by the Controller, who may take account of the view of the Processors, however the final decision as to the content of this Annex shall be with the Buyer at its absolute discretion.</w:t>
      </w:r>
    </w:p>
    <w:p w14:paraId="7DEA588F" w14:textId="77777777" w:rsidR="000A3EB6" w:rsidRDefault="00530AD3">
      <w:r>
        <w:t>1.1</w:t>
      </w:r>
      <w:r>
        <w:tab/>
        <w:t>The contact details of the Buyer’s Data Protection Officer are: [</w:t>
      </w:r>
      <w:r>
        <w:rPr>
          <w:b/>
        </w:rPr>
        <w:t>Insert Contact details</w:t>
      </w:r>
      <w:r>
        <w:t>]</w:t>
      </w:r>
    </w:p>
    <w:p w14:paraId="22545991" w14:textId="77777777" w:rsidR="000A3EB6" w:rsidRDefault="00530AD3">
      <w:r>
        <w:t>1.2</w:t>
      </w:r>
      <w:r>
        <w:tab/>
        <w:t>The contact details of the Supplier’s Data Protection Officer are: [</w:t>
      </w:r>
      <w:r>
        <w:rPr>
          <w:b/>
        </w:rPr>
        <w:t>Insert Contact details</w:t>
      </w:r>
      <w:r>
        <w:t>]</w:t>
      </w:r>
    </w:p>
    <w:p w14:paraId="18FCCDA5" w14:textId="77777777" w:rsidR="000A3EB6" w:rsidRDefault="00530AD3">
      <w:pPr>
        <w:ind w:left="720" w:hanging="720"/>
      </w:pPr>
      <w:r>
        <w:t>1.3</w:t>
      </w:r>
      <w:r>
        <w:tab/>
        <w:t>The Processor shall comply with any further written instructions with respect to Processing by the Controller.</w:t>
      </w:r>
    </w:p>
    <w:p w14:paraId="3569EEBC" w14:textId="77777777" w:rsidR="000A3EB6" w:rsidRDefault="00530AD3">
      <w:r>
        <w:t>1.4</w:t>
      </w:r>
      <w:r>
        <w:tab/>
        <w:t>Any such further instructions shall be incorporated into this Annex.</w:t>
      </w:r>
    </w:p>
    <w:p w14:paraId="3BF87A30" w14:textId="77777777" w:rsidR="000A3EB6" w:rsidRDefault="000A3EB6"/>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A3EB6" w14:paraId="421BDB03"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45FC0" w14:textId="77777777" w:rsidR="000A3EB6" w:rsidRDefault="00530AD3">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A1A32" w14:textId="77777777" w:rsidR="000A3EB6" w:rsidRDefault="00530AD3">
            <w:pPr>
              <w:spacing w:before="240" w:after="240"/>
              <w:jc w:val="center"/>
            </w:pPr>
            <w:r>
              <w:rPr>
                <w:b/>
              </w:rPr>
              <w:t>Details</w:t>
            </w:r>
          </w:p>
        </w:tc>
      </w:tr>
      <w:tr w:rsidR="000A3EB6" w14:paraId="20AC3C6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DDCD4" w14:textId="77777777" w:rsidR="000A3EB6" w:rsidRDefault="00530AD3">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8995" w14:textId="77777777" w:rsidR="000A3EB6" w:rsidRDefault="00530AD3">
            <w:pPr>
              <w:spacing w:line="240" w:lineRule="auto"/>
              <w:rPr>
                <w:b/>
              </w:rPr>
            </w:pPr>
            <w:r>
              <w:rPr>
                <w:b/>
              </w:rPr>
              <w:t>The Buyer is Controller and the Supplier is Processor</w:t>
            </w:r>
          </w:p>
          <w:p w14:paraId="2A93E76E" w14:textId="77777777" w:rsidR="000A3EB6" w:rsidRDefault="000A3EB6">
            <w:pPr>
              <w:spacing w:line="240" w:lineRule="auto"/>
              <w:rPr>
                <w:b/>
              </w:rPr>
            </w:pPr>
          </w:p>
          <w:p w14:paraId="072239B0" w14:textId="77777777" w:rsidR="000A3EB6" w:rsidRDefault="00530AD3">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70BB66E" w14:textId="77777777" w:rsidR="000A3EB6" w:rsidRDefault="000A3EB6">
            <w:pPr>
              <w:spacing w:line="240" w:lineRule="auto"/>
            </w:pPr>
          </w:p>
          <w:p w14:paraId="7DCDC501" w14:textId="77777777" w:rsidR="000A3EB6" w:rsidRDefault="00530AD3">
            <w:pPr>
              <w:spacing w:line="240" w:lineRule="auto"/>
              <w:rPr>
                <w:b/>
              </w:rPr>
            </w:pPr>
            <w:r>
              <w:rPr>
                <w:b/>
              </w:rPr>
              <w:t>The Supplier is Controller and the Buyer is Processor</w:t>
            </w:r>
          </w:p>
          <w:p w14:paraId="5A0BAAAD" w14:textId="77777777" w:rsidR="000A3EB6" w:rsidRDefault="000A3EB6">
            <w:pPr>
              <w:spacing w:line="240" w:lineRule="auto"/>
            </w:pPr>
          </w:p>
          <w:p w14:paraId="0C9F9DAC" w14:textId="77777777" w:rsidR="000A3EB6" w:rsidRDefault="00530AD3">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60B40C59" w14:textId="77777777" w:rsidR="00370BC5" w:rsidRDefault="00370BC5">
            <w:pPr>
              <w:spacing w:line="240" w:lineRule="auto"/>
              <w:rPr>
                <w:b/>
              </w:rPr>
            </w:pPr>
          </w:p>
          <w:p w14:paraId="3C9C1FD0" w14:textId="2FA82584" w:rsidR="000A3EB6" w:rsidRDefault="00530AD3">
            <w:pPr>
              <w:spacing w:line="240" w:lineRule="auto"/>
              <w:rPr>
                <w:b/>
              </w:rPr>
            </w:pPr>
            <w:r>
              <w:rPr>
                <w:b/>
              </w:rPr>
              <w:t>The Parties are Joint Controllers</w:t>
            </w:r>
          </w:p>
          <w:p w14:paraId="4C7D45B4" w14:textId="77777777" w:rsidR="000A3EB6" w:rsidRDefault="000A3EB6">
            <w:pPr>
              <w:spacing w:line="240" w:lineRule="auto"/>
            </w:pPr>
          </w:p>
          <w:p w14:paraId="7CE7EDBE" w14:textId="77777777" w:rsidR="000A3EB6" w:rsidRDefault="00530AD3">
            <w:pPr>
              <w:spacing w:line="240" w:lineRule="auto"/>
            </w:pPr>
            <w:r>
              <w:t>The Parties acknowledge that they are Joint Controllers for the purposes of the Data Protection Legislation in respect of:</w:t>
            </w:r>
          </w:p>
          <w:p w14:paraId="68988CAE" w14:textId="77777777" w:rsidR="000A3EB6" w:rsidRDefault="000A3EB6">
            <w:pPr>
              <w:spacing w:line="240" w:lineRule="auto"/>
            </w:pPr>
          </w:p>
          <w:p w14:paraId="7482725F" w14:textId="77777777" w:rsidR="000A3EB6" w:rsidRDefault="000A3EB6">
            <w:pPr>
              <w:spacing w:line="240" w:lineRule="auto"/>
            </w:pPr>
          </w:p>
          <w:p w14:paraId="4B6AA19E" w14:textId="77777777" w:rsidR="000A3EB6" w:rsidRDefault="00530AD3">
            <w:pPr>
              <w:spacing w:line="240" w:lineRule="auto"/>
              <w:rPr>
                <w:b/>
              </w:rPr>
            </w:pPr>
            <w:r>
              <w:rPr>
                <w:b/>
              </w:rPr>
              <w:t>The Parties are Independent Controllers of Personal Data</w:t>
            </w:r>
          </w:p>
          <w:p w14:paraId="54C71505" w14:textId="77777777" w:rsidR="000A3EB6" w:rsidRDefault="000A3EB6">
            <w:pPr>
              <w:spacing w:line="240" w:lineRule="auto"/>
            </w:pPr>
          </w:p>
          <w:p w14:paraId="747E4CDC" w14:textId="77777777" w:rsidR="000A3EB6" w:rsidRDefault="00530AD3">
            <w:pPr>
              <w:spacing w:line="240" w:lineRule="auto"/>
            </w:pPr>
            <w:r>
              <w:lastRenderedPageBreak/>
              <w:t>The Parties acknowledge that they are Independent Controllers for the purposes of the Data Protection Legislation in respect of:</w:t>
            </w:r>
          </w:p>
          <w:p w14:paraId="2C579147" w14:textId="77777777" w:rsidR="000A3EB6" w:rsidRDefault="000A3EB6">
            <w:pPr>
              <w:spacing w:line="240" w:lineRule="auto"/>
            </w:pPr>
          </w:p>
          <w:p w14:paraId="366D2649" w14:textId="77777777" w:rsidR="000A3EB6" w:rsidRDefault="00530AD3">
            <w:pPr>
              <w:numPr>
                <w:ilvl w:val="0"/>
                <w:numId w:val="37"/>
              </w:numPr>
              <w:spacing w:line="240" w:lineRule="auto"/>
            </w:pPr>
            <w:r>
              <w:t>Business contact details of Supplier Personnel for which the Supplier is the Controller</w:t>
            </w:r>
          </w:p>
          <w:p w14:paraId="1462A207" w14:textId="77777777" w:rsidR="000A3EB6" w:rsidRDefault="00530AD3">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506A7F8E" w14:textId="65E9EE62" w:rsidR="000A3EB6" w:rsidRDefault="000A3EB6" w:rsidP="00370BC5">
            <w:pPr>
              <w:spacing w:line="240" w:lineRule="auto"/>
              <w:ind w:left="720"/>
            </w:pPr>
          </w:p>
        </w:tc>
      </w:tr>
      <w:tr w:rsidR="000A3EB6" w14:paraId="2FF1340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491C" w14:textId="77777777" w:rsidR="000A3EB6" w:rsidRDefault="00530AD3">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F7D28" w14:textId="5A6B1911" w:rsidR="000A3EB6" w:rsidRDefault="000A3EB6">
            <w:pPr>
              <w:spacing w:line="240" w:lineRule="auto"/>
            </w:pPr>
          </w:p>
        </w:tc>
      </w:tr>
      <w:tr w:rsidR="000A3EB6" w14:paraId="756CFF07"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0234" w14:textId="77777777" w:rsidR="000A3EB6" w:rsidRDefault="00530AD3">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EB89C" w14:textId="6AE24158" w:rsidR="000A3EB6" w:rsidRDefault="000A3EB6">
            <w:pPr>
              <w:spacing w:line="240" w:lineRule="auto"/>
            </w:pPr>
          </w:p>
        </w:tc>
      </w:tr>
      <w:tr w:rsidR="000A3EB6" w14:paraId="64423B41"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9EE2" w14:textId="77777777" w:rsidR="000A3EB6" w:rsidRDefault="00530AD3">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414E" w14:textId="04F1B114" w:rsidR="000A3EB6" w:rsidRDefault="000A3EB6">
            <w:pPr>
              <w:spacing w:line="240" w:lineRule="auto"/>
            </w:pPr>
          </w:p>
        </w:tc>
      </w:tr>
      <w:tr w:rsidR="000A3EB6" w14:paraId="425487B6"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186F" w14:textId="77777777" w:rsidR="000A3EB6" w:rsidRDefault="00530AD3">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E42C6" w14:textId="4722F327" w:rsidR="000A3EB6" w:rsidRDefault="000A3EB6">
            <w:pPr>
              <w:spacing w:line="240" w:lineRule="auto"/>
            </w:pPr>
          </w:p>
        </w:tc>
      </w:tr>
      <w:tr w:rsidR="000A3EB6" w14:paraId="7CE441D4"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72C9B" w14:textId="77777777" w:rsidR="000A3EB6" w:rsidRDefault="00530AD3">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707D5" w14:textId="22D7036D" w:rsidR="000A3EB6" w:rsidRDefault="000A3EB6">
            <w:pPr>
              <w:spacing w:line="240" w:lineRule="auto"/>
            </w:pPr>
          </w:p>
        </w:tc>
      </w:tr>
    </w:tbl>
    <w:p w14:paraId="121B5B16" w14:textId="21ED9ECD" w:rsidR="000A3EB6" w:rsidRDefault="000A3EB6">
      <w:pPr>
        <w:ind w:left="720" w:hanging="720"/>
      </w:pPr>
    </w:p>
    <w:sectPr w:rsidR="000A3EB6">
      <w:headerReference w:type="even" r:id="rId28"/>
      <w:headerReference w:type="default" r:id="rId29"/>
      <w:footerReference w:type="even" r:id="rId30"/>
      <w:footerReference w:type="default" r:id="rId31"/>
      <w:headerReference w:type="first" r:id="rId32"/>
      <w:footerReference w:type="first" r:id="rId33"/>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C6A5" w14:textId="77777777" w:rsidR="00444D89" w:rsidRDefault="00444D89">
      <w:pPr>
        <w:spacing w:line="240" w:lineRule="auto"/>
      </w:pPr>
      <w:r>
        <w:separator/>
      </w:r>
    </w:p>
  </w:endnote>
  <w:endnote w:type="continuationSeparator" w:id="0">
    <w:p w14:paraId="4EDC0E09" w14:textId="77777777" w:rsidR="00444D89" w:rsidRDefault="00444D89">
      <w:pPr>
        <w:spacing w:line="240" w:lineRule="auto"/>
      </w:pPr>
      <w:r>
        <w:continuationSeparator/>
      </w:r>
    </w:p>
  </w:endnote>
  <w:endnote w:type="continuationNotice" w:id="1">
    <w:p w14:paraId="6035CE55" w14:textId="77777777" w:rsidR="00444D89" w:rsidRDefault="00444D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1E4" w14:textId="77777777" w:rsidR="00B3159C" w:rsidRDefault="00B3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526" w14:textId="77777777" w:rsidR="00C36F45" w:rsidRDefault="00530AD3">
    <w:pPr>
      <w:pStyle w:val="Footer"/>
      <w:ind w:right="360"/>
    </w:pPr>
    <w:r>
      <w:rPr>
        <w:noProof/>
      </w:rPr>
      <mc:AlternateContent>
        <mc:Choice Requires="wps">
          <w:drawing>
            <wp:anchor distT="0" distB="0" distL="114300" distR="114300" simplePos="0" relativeHeight="251658240" behindDoc="0" locked="0" layoutInCell="1" allowOverlap="1" wp14:anchorId="271F9EE9" wp14:editId="0320277E">
              <wp:simplePos x="0" y="0"/>
              <wp:positionH relativeFrom="margin">
                <wp:align>right</wp:align>
              </wp:positionH>
              <wp:positionV relativeFrom="paragraph">
                <wp:posOffset>720</wp:posOffset>
              </wp:positionV>
              <wp:extent cx="14760" cy="14760"/>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14:paraId="0397ADE5" w14:textId="77777777" w:rsidR="00C36F45" w:rsidRDefault="00530A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wrap="none" lIns="0" tIns="0" rIns="0" bIns="0" compatLnSpc="0">
                      <a:spAutoFit/>
                    </wps:bodyPr>
                  </wps:wsp>
                </a:graphicData>
              </a:graphic>
            </wp:anchor>
          </w:drawing>
        </mc:Choice>
        <mc:Fallback>
          <w:pict>
            <v:shapetype w14:anchorId="271F9EE9" id="_x0000_t202" coordsize="21600,21600" o:spt="202" path="m,l,21600r21600,l21600,xe">
              <v:stroke joinstyle="miter"/>
              <v:path gradientshapeok="t" o:connecttype="rect"/>
            </v:shapetype>
            <v:shape id="Frame1" o:spid="_x0000_s1026" type="#_x0000_t202" style="position:absolute;margin-left:-50.05pt;margin-top:.05pt;width:1.15pt;height:1.1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" filled="f" stroked="f">
              <v:textbox style="mso-fit-shape-to-text:t" inset="0,0,0,0">
                <w:txbxContent>
                  <w:p w14:paraId="0397ADE5" w14:textId="77777777" w:rsidR="00C36F45" w:rsidRDefault="00530AD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D2BF" w14:textId="77777777" w:rsidR="00B3159C" w:rsidRDefault="00B3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370B" w14:textId="77777777" w:rsidR="00444D89" w:rsidRDefault="00444D89">
      <w:pPr>
        <w:spacing w:line="240" w:lineRule="auto"/>
      </w:pPr>
      <w:r>
        <w:rPr>
          <w:color w:val="000000"/>
        </w:rPr>
        <w:separator/>
      </w:r>
    </w:p>
  </w:footnote>
  <w:footnote w:type="continuationSeparator" w:id="0">
    <w:p w14:paraId="1AF098E9" w14:textId="77777777" w:rsidR="00444D89" w:rsidRDefault="00444D89">
      <w:pPr>
        <w:spacing w:line="240" w:lineRule="auto"/>
      </w:pPr>
      <w:r>
        <w:continuationSeparator/>
      </w:r>
    </w:p>
  </w:footnote>
  <w:footnote w:type="continuationNotice" w:id="1">
    <w:p w14:paraId="3B4D5C4E" w14:textId="77777777" w:rsidR="00444D89" w:rsidRDefault="00444D8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888" w14:textId="77777777" w:rsidR="00B3159C" w:rsidRDefault="00B3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9C0" w14:textId="77777777" w:rsidR="00B3159C" w:rsidRDefault="00B3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AD7A" w14:textId="77777777" w:rsidR="00B3159C" w:rsidRDefault="00B3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802"/>
    <w:multiLevelType w:val="multilevel"/>
    <w:tmpl w:val="5484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26235"/>
    <w:multiLevelType w:val="multilevel"/>
    <w:tmpl w:val="CBE009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47D4D11"/>
    <w:multiLevelType w:val="multilevel"/>
    <w:tmpl w:val="7F880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C0670E"/>
    <w:multiLevelType w:val="multilevel"/>
    <w:tmpl w:val="940895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88E6461"/>
    <w:multiLevelType w:val="multilevel"/>
    <w:tmpl w:val="579C909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10F1B59"/>
    <w:multiLevelType w:val="multilevel"/>
    <w:tmpl w:val="A9E2C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4B24FA"/>
    <w:multiLevelType w:val="multilevel"/>
    <w:tmpl w:val="7952A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B55178"/>
    <w:multiLevelType w:val="multilevel"/>
    <w:tmpl w:val="681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546A1"/>
    <w:multiLevelType w:val="multilevel"/>
    <w:tmpl w:val="C3D0B3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FA06B3E"/>
    <w:multiLevelType w:val="multilevel"/>
    <w:tmpl w:val="0E52D20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04D4F21"/>
    <w:multiLevelType w:val="multilevel"/>
    <w:tmpl w:val="C4F09D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33C6A88"/>
    <w:multiLevelType w:val="multilevel"/>
    <w:tmpl w:val="60B806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3EC3C7A"/>
    <w:multiLevelType w:val="multilevel"/>
    <w:tmpl w:val="8BF80C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68577A1"/>
    <w:multiLevelType w:val="multilevel"/>
    <w:tmpl w:val="6374BB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6C45D68"/>
    <w:multiLevelType w:val="multilevel"/>
    <w:tmpl w:val="4B5EE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9D041BE"/>
    <w:multiLevelType w:val="multilevel"/>
    <w:tmpl w:val="D3841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C6852F6"/>
    <w:multiLevelType w:val="multilevel"/>
    <w:tmpl w:val="D4AC86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33D6374"/>
    <w:multiLevelType w:val="multilevel"/>
    <w:tmpl w:val="283CE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37973F3"/>
    <w:multiLevelType w:val="multilevel"/>
    <w:tmpl w:val="15C0CF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3450319C"/>
    <w:multiLevelType w:val="multilevel"/>
    <w:tmpl w:val="B308BA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5B94838"/>
    <w:multiLevelType w:val="multilevel"/>
    <w:tmpl w:val="B6A2F6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3722415A"/>
    <w:multiLevelType w:val="multilevel"/>
    <w:tmpl w:val="A4F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BE201B"/>
    <w:multiLevelType w:val="multilevel"/>
    <w:tmpl w:val="D2A6EA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3F22422F"/>
    <w:multiLevelType w:val="multilevel"/>
    <w:tmpl w:val="8A1A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EF3E01"/>
    <w:multiLevelType w:val="multilevel"/>
    <w:tmpl w:val="D4C2A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6C129CD"/>
    <w:multiLevelType w:val="multilevel"/>
    <w:tmpl w:val="A0323E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49DB2AA7"/>
    <w:multiLevelType w:val="multilevel"/>
    <w:tmpl w:val="E75C32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4AE74DEF"/>
    <w:multiLevelType w:val="multilevel"/>
    <w:tmpl w:val="0D969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C256F15"/>
    <w:multiLevelType w:val="multilevel"/>
    <w:tmpl w:val="B37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E538A8"/>
    <w:multiLevelType w:val="multilevel"/>
    <w:tmpl w:val="65A87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F6E046C"/>
    <w:multiLevelType w:val="multilevel"/>
    <w:tmpl w:val="8B66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D075A5"/>
    <w:multiLevelType w:val="multilevel"/>
    <w:tmpl w:val="13C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486915"/>
    <w:multiLevelType w:val="multilevel"/>
    <w:tmpl w:val="30F6B4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5B6F0D8B"/>
    <w:multiLevelType w:val="multilevel"/>
    <w:tmpl w:val="708291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60F315A2"/>
    <w:multiLevelType w:val="multilevel"/>
    <w:tmpl w:val="351611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3352D6A"/>
    <w:multiLevelType w:val="multilevel"/>
    <w:tmpl w:val="F11A2D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4D21810"/>
    <w:multiLevelType w:val="multilevel"/>
    <w:tmpl w:val="8F205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DD49BF"/>
    <w:multiLevelType w:val="multilevel"/>
    <w:tmpl w:val="EE4EAF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5BB729E"/>
    <w:multiLevelType w:val="multilevel"/>
    <w:tmpl w:val="AA448F6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664074DB"/>
    <w:multiLevelType w:val="multilevel"/>
    <w:tmpl w:val="8C123B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8420AD5"/>
    <w:multiLevelType w:val="multilevel"/>
    <w:tmpl w:val="9FEC8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A394C93"/>
    <w:multiLevelType w:val="multilevel"/>
    <w:tmpl w:val="F5A2E8A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6AB44E8D"/>
    <w:multiLevelType w:val="multilevel"/>
    <w:tmpl w:val="675C8A3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67713C4"/>
    <w:multiLevelType w:val="multilevel"/>
    <w:tmpl w:val="0B3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897FD2"/>
    <w:multiLevelType w:val="multilevel"/>
    <w:tmpl w:val="028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BD43BE"/>
    <w:multiLevelType w:val="multilevel"/>
    <w:tmpl w:val="38C439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5"/>
  </w:num>
  <w:num w:numId="2">
    <w:abstractNumId w:val="27"/>
  </w:num>
  <w:num w:numId="3">
    <w:abstractNumId w:val="1"/>
  </w:num>
  <w:num w:numId="4">
    <w:abstractNumId w:val="36"/>
  </w:num>
  <w:num w:numId="5">
    <w:abstractNumId w:val="5"/>
  </w:num>
  <w:num w:numId="6">
    <w:abstractNumId w:val="19"/>
  </w:num>
  <w:num w:numId="7">
    <w:abstractNumId w:val="2"/>
  </w:num>
  <w:num w:numId="8">
    <w:abstractNumId w:val="40"/>
  </w:num>
  <w:num w:numId="9">
    <w:abstractNumId w:val="17"/>
  </w:num>
  <w:num w:numId="10">
    <w:abstractNumId w:val="42"/>
  </w:num>
  <w:num w:numId="11">
    <w:abstractNumId w:val="41"/>
  </w:num>
  <w:num w:numId="12">
    <w:abstractNumId w:val="26"/>
  </w:num>
  <w:num w:numId="13">
    <w:abstractNumId w:val="25"/>
  </w:num>
  <w:num w:numId="14">
    <w:abstractNumId w:val="11"/>
  </w:num>
  <w:num w:numId="15">
    <w:abstractNumId w:val="8"/>
  </w:num>
  <w:num w:numId="16">
    <w:abstractNumId w:val="4"/>
  </w:num>
  <w:num w:numId="17">
    <w:abstractNumId w:val="12"/>
  </w:num>
  <w:num w:numId="18">
    <w:abstractNumId w:val="20"/>
  </w:num>
  <w:num w:numId="19">
    <w:abstractNumId w:val="33"/>
  </w:num>
  <w:num w:numId="20">
    <w:abstractNumId w:val="18"/>
  </w:num>
  <w:num w:numId="21">
    <w:abstractNumId w:val="3"/>
  </w:num>
  <w:num w:numId="22">
    <w:abstractNumId w:val="14"/>
  </w:num>
  <w:num w:numId="23">
    <w:abstractNumId w:val="6"/>
  </w:num>
  <w:num w:numId="24">
    <w:abstractNumId w:val="29"/>
  </w:num>
  <w:num w:numId="25">
    <w:abstractNumId w:val="45"/>
  </w:num>
  <w:num w:numId="26">
    <w:abstractNumId w:val="10"/>
  </w:num>
  <w:num w:numId="27">
    <w:abstractNumId w:val="24"/>
  </w:num>
  <w:num w:numId="28">
    <w:abstractNumId w:val="35"/>
  </w:num>
  <w:num w:numId="29">
    <w:abstractNumId w:val="34"/>
  </w:num>
  <w:num w:numId="30">
    <w:abstractNumId w:val="13"/>
  </w:num>
  <w:num w:numId="31">
    <w:abstractNumId w:val="22"/>
  </w:num>
  <w:num w:numId="32">
    <w:abstractNumId w:val="37"/>
  </w:num>
  <w:num w:numId="33">
    <w:abstractNumId w:val="16"/>
  </w:num>
  <w:num w:numId="34">
    <w:abstractNumId w:val="39"/>
  </w:num>
  <w:num w:numId="35">
    <w:abstractNumId w:val="32"/>
  </w:num>
  <w:num w:numId="36">
    <w:abstractNumId w:val="9"/>
  </w:num>
  <w:num w:numId="37">
    <w:abstractNumId w:val="38"/>
  </w:num>
  <w:num w:numId="38">
    <w:abstractNumId w:val="44"/>
  </w:num>
  <w:num w:numId="39">
    <w:abstractNumId w:val="7"/>
  </w:num>
  <w:num w:numId="40">
    <w:abstractNumId w:val="23"/>
  </w:num>
  <w:num w:numId="41">
    <w:abstractNumId w:val="43"/>
  </w:num>
  <w:num w:numId="42">
    <w:abstractNumId w:val="30"/>
  </w:num>
  <w:num w:numId="43">
    <w:abstractNumId w:val="0"/>
  </w:num>
  <w:num w:numId="44">
    <w:abstractNumId w:val="21"/>
  </w:num>
  <w:num w:numId="45">
    <w:abstractNumId w:val="28"/>
  </w:num>
  <w:num w:numId="4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thing, Paul (Commercial)">
    <w15:presenceInfo w15:providerId="AD" w15:userId="S::Paul.Farthing@beis.gov.uk::786427cd-5e6e-4820-a275-2a1084da2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B6"/>
    <w:rsid w:val="000139A1"/>
    <w:rsid w:val="00020651"/>
    <w:rsid w:val="0002712D"/>
    <w:rsid w:val="00051E32"/>
    <w:rsid w:val="00064C92"/>
    <w:rsid w:val="000A3EB6"/>
    <w:rsid w:val="000A570D"/>
    <w:rsid w:val="001024C2"/>
    <w:rsid w:val="001239D9"/>
    <w:rsid w:val="0014716C"/>
    <w:rsid w:val="0017209E"/>
    <w:rsid w:val="00177F0C"/>
    <w:rsid w:val="00180FD7"/>
    <w:rsid w:val="001A7847"/>
    <w:rsid w:val="001B252B"/>
    <w:rsid w:val="001B5528"/>
    <w:rsid w:val="001C10CF"/>
    <w:rsid w:val="001F5EC5"/>
    <w:rsid w:val="00226059"/>
    <w:rsid w:val="00245027"/>
    <w:rsid w:val="00263CB6"/>
    <w:rsid w:val="00296C11"/>
    <w:rsid w:val="002C065F"/>
    <w:rsid w:val="002E67D6"/>
    <w:rsid w:val="002F18C6"/>
    <w:rsid w:val="002F4023"/>
    <w:rsid w:val="00307F95"/>
    <w:rsid w:val="00313A93"/>
    <w:rsid w:val="00351264"/>
    <w:rsid w:val="00363C09"/>
    <w:rsid w:val="00364B46"/>
    <w:rsid w:val="00370BC5"/>
    <w:rsid w:val="00380A1B"/>
    <w:rsid w:val="00387F39"/>
    <w:rsid w:val="003900FD"/>
    <w:rsid w:val="003A53C8"/>
    <w:rsid w:val="003C452E"/>
    <w:rsid w:val="003D78E3"/>
    <w:rsid w:val="00412D5B"/>
    <w:rsid w:val="004258C8"/>
    <w:rsid w:val="00444D89"/>
    <w:rsid w:val="00452C3E"/>
    <w:rsid w:val="00465539"/>
    <w:rsid w:val="00482E8E"/>
    <w:rsid w:val="00487060"/>
    <w:rsid w:val="00493B3B"/>
    <w:rsid w:val="004C2E56"/>
    <w:rsid w:val="004F5300"/>
    <w:rsid w:val="005043B2"/>
    <w:rsid w:val="00530AD3"/>
    <w:rsid w:val="00541EAF"/>
    <w:rsid w:val="005555C4"/>
    <w:rsid w:val="00576A2C"/>
    <w:rsid w:val="005A2E10"/>
    <w:rsid w:val="005B1F33"/>
    <w:rsid w:val="005B4C93"/>
    <w:rsid w:val="005C1A13"/>
    <w:rsid w:val="00611A1A"/>
    <w:rsid w:val="00643A97"/>
    <w:rsid w:val="006A442A"/>
    <w:rsid w:val="006C44ED"/>
    <w:rsid w:val="0071755C"/>
    <w:rsid w:val="00730562"/>
    <w:rsid w:val="00731921"/>
    <w:rsid w:val="00792397"/>
    <w:rsid w:val="007F64AA"/>
    <w:rsid w:val="008146A4"/>
    <w:rsid w:val="008B2E6A"/>
    <w:rsid w:val="008C3653"/>
    <w:rsid w:val="0090375B"/>
    <w:rsid w:val="00912588"/>
    <w:rsid w:val="00924D6A"/>
    <w:rsid w:val="00925C81"/>
    <w:rsid w:val="00945684"/>
    <w:rsid w:val="00947301"/>
    <w:rsid w:val="00972707"/>
    <w:rsid w:val="0098135B"/>
    <w:rsid w:val="009B6F68"/>
    <w:rsid w:val="009D0501"/>
    <w:rsid w:val="009D1B3D"/>
    <w:rsid w:val="009D2E1D"/>
    <w:rsid w:val="009D7AFF"/>
    <w:rsid w:val="009F59DB"/>
    <w:rsid w:val="00A17E9B"/>
    <w:rsid w:val="00A4469D"/>
    <w:rsid w:val="00A448A6"/>
    <w:rsid w:val="00A50B80"/>
    <w:rsid w:val="00A73CAD"/>
    <w:rsid w:val="00A75348"/>
    <w:rsid w:val="00A7793F"/>
    <w:rsid w:val="00A82404"/>
    <w:rsid w:val="00A9584C"/>
    <w:rsid w:val="00AB51FA"/>
    <w:rsid w:val="00AB61E3"/>
    <w:rsid w:val="00AC2BE3"/>
    <w:rsid w:val="00AD33A8"/>
    <w:rsid w:val="00AF49A3"/>
    <w:rsid w:val="00B1143E"/>
    <w:rsid w:val="00B3159C"/>
    <w:rsid w:val="00B628DF"/>
    <w:rsid w:val="00BF5FC4"/>
    <w:rsid w:val="00C573F9"/>
    <w:rsid w:val="00C74834"/>
    <w:rsid w:val="00C75855"/>
    <w:rsid w:val="00C77132"/>
    <w:rsid w:val="00CA0976"/>
    <w:rsid w:val="00CA3874"/>
    <w:rsid w:val="00D2647B"/>
    <w:rsid w:val="00D36843"/>
    <w:rsid w:val="00D5382B"/>
    <w:rsid w:val="00D573C0"/>
    <w:rsid w:val="00DB5F92"/>
    <w:rsid w:val="00DC586A"/>
    <w:rsid w:val="00DD08EC"/>
    <w:rsid w:val="00E26C86"/>
    <w:rsid w:val="00E40D30"/>
    <w:rsid w:val="00E71946"/>
    <w:rsid w:val="00E80C94"/>
    <w:rsid w:val="00EC3289"/>
    <w:rsid w:val="00ED64DD"/>
    <w:rsid w:val="00EF0B87"/>
    <w:rsid w:val="00EF1F68"/>
    <w:rsid w:val="00F635D3"/>
    <w:rsid w:val="00F720FD"/>
    <w:rsid w:val="00FB611F"/>
    <w:rsid w:val="00FC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E0AA"/>
  <w15:docId w15:val="{D76405D1-05CB-4E4E-90C3-58751D8E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normaltextrun">
    <w:name w:val="normaltextrun"/>
    <w:basedOn w:val="DefaultParagraphFont"/>
    <w:rsid w:val="00F720FD"/>
  </w:style>
  <w:style w:type="paragraph" w:customStyle="1" w:styleId="paragraph">
    <w:name w:val="paragraph"/>
    <w:basedOn w:val="Normal"/>
    <w:rsid w:val="00F720FD"/>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customStyle="1" w:styleId="eop">
    <w:name w:val="eop"/>
    <w:basedOn w:val="DefaultParagraphFont"/>
    <w:rsid w:val="00F720FD"/>
  </w:style>
  <w:style w:type="character" w:customStyle="1" w:styleId="scxw93776395">
    <w:name w:val="scxw93776395"/>
    <w:basedOn w:val="DefaultParagraphFont"/>
    <w:rsid w:val="00F7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guidance/check-employment-status-for-ta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digitalmarketplace.service.gov.uk/" TargetMode="External"/><Relationship Id="rId32" Type="http://schemas.openxmlformats.org/officeDocument/2006/relationships/header" Target="header3.xml"/><Relationship Id="rId37"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3EAFA6E198746A02B1E964AB3DBE0" ma:contentTypeVersion="18088" ma:contentTypeDescription="Create a new document." ma:contentTypeScope="" ma:versionID="4ecf824cd88398e54f0cf871cd2529ae">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222b9b33-43b1-4afe-9a29-41a149a3741c" xmlns:ns8="c963a4c1-1bb4-49f2-a011-9c776a7eed2a" targetNamespace="http://schemas.microsoft.com/office/2006/metadata/properties" ma:root="true" ma:fieldsID="d44877fd47f28eea9710284016468b8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222b9b33-43b1-4afe-9a29-41a149a3741c"/>
    <xsd:import namespace="c963a4c1-1bb4-49f2-a011-9c776a7eed2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8:m975189f4ba442ecbf67d4147307b177" minOccurs="0"/>
                <xsd:element ref="ns4:TaxCatchAll" minOccurs="0"/>
                <xsd:element ref="ns4:TaxCatchAllLabel" minOccurs="0"/>
                <xsd:element ref="ns4:_dlc_DocId" minOccurs="0"/>
                <xsd:element ref="ns4:SharedWithUsers" minOccurs="0"/>
                <xsd:element ref="ns4:SharedWithDetails" minOccurs="0"/>
                <xsd:element ref="ns3:CIRRUSPreviousRetentionPolicy" minOccurs="0"/>
                <xsd:element ref="ns6:LegacyCaseReferenceNumber" minOccurs="0"/>
                <xsd:element ref="ns7:MediaServiceEventHashCode" minOccurs="0"/>
                <xsd:element ref="ns7:MediaServiceGenerationTime" minOccurs="0"/>
                <xsd:element ref="ns7:MediaServiceAutoKeyPoints" minOccurs="0"/>
                <xsd:element ref="ns7:MediaServiceKeyPoints" minOccurs="0"/>
                <xsd:element ref="ns7:MediaServiceDateTaken" minOccurs="0"/>
                <xsd:element ref="ns7:MediaServiceAutoTag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0"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b9b33-43b1-4afe-9a29-41a149a3741c"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element name="MediaServiceAutoTags" ma:index="76" nillable="true" ma:displayName="Tags" ma:internalName="MediaServiceAutoTags" ma:readOnly="true">
      <xsd:simpleType>
        <xsd:restriction base="dms:Text"/>
      </xsd:simpleType>
    </xsd:element>
    <xsd:element name="MediaServiceOCR" ma:index="7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LastActionDate xmlns="b67a7830-db79-4a49-bf27-2aff92a2201a" xsi:nil="true"/>
    <LegacyRequestType xmlns="a172083e-e40c-4314-b43a-827352a1ed2c" xsi:nil="true"/>
    <LegacyFolderNotes xmlns="a172083e-e40c-4314-b43a-827352a1ed2c" xsi:nil="true"/>
    <LegacyDescriptor xmlns="a172083e-e40c-4314-b43a-827352a1ed2c" xsi:nil="true"/>
    <LegacyExpiryReviewDate xmlns="b67a7830-db79-4a49-bf27-2aff92a2201a" xsi:nil="true"/>
    <LegacyNumericClass xmlns="b67a7830-db79-4a49-bf27-2aff92a2201a" xsi:nil="true"/>
    <_dlc_DocId xmlns="0063f72e-ace3-48fb-9c1f-5b513408b31f">2QFN7KK647Q6-1943592835-11523</_dlc_DocId>
    <ExternallyShared xmlns="b67a7830-db79-4a49-bf27-2aff92a2201a" xsi:nil="true"/>
    <LegacyDateFileReturned xmlns="a172083e-e40c-4314-b43a-827352a1ed2c" xsi:nil="true"/>
    <LegacyProtectiveMarking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3f9a4c3d-9dd8-4004-9b95-0c6a748b868c</TermId>
        </TermInfo>
      </Terms>
    </m975189f4ba442ecbf67d4147307b177>
    <LegacyReferencesToOtherItems xmlns="b67a7830-db79-4a49-bf27-2aff92a2201a" xsi:nil="true"/>
    <LegacyLastModifiedDate xmlns="b67a7830-db79-4a49-bf27-2aff92a2201a" xsi:nil="true"/>
    <Retention_x0020_Label xmlns="a8f60570-4bd3-4f2b-950b-a996de8ab151">HMG PPP Review</Retention_x0020_Label>
    <LegacyDocumentID xmlns="a172083e-e40c-4314-b43a-827352a1ed2c" xsi:nil="true"/>
    <Document_x0020_Notes xmlns="b413c3fd-5a3b-4239-b985-69032e371c04" xsi:nil="true"/>
    <LegacyMP xmlns="a172083e-e40c-4314-b43a-827352a1ed2c" xsi:nil="true"/>
    <CIRRUSPreviousID xmlns="b413c3fd-5a3b-4239-b985-69032e371c04" xsi:nil="true"/>
    <LegacyFolderDocumentID xmlns="a172083e-e40c-4314-b43a-827352a1ed2c" xsi:nil="true"/>
    <LegacyCurrentLocation xmlns="b67a7830-db79-4a49-bf27-2aff92a2201a" xsi:nil="true"/>
    <CIRRUSPreviousRetentionPolicy xmlns="b413c3fd-5a3b-4239-b985-69032e371c04" xsi:nil="true"/>
    <LegacyDateFileRequested xmlns="a172083e-e40c-4314-b43a-827352a1ed2c" xsi:nil="true"/>
    <LegacyRecordCategoryIdentifier xmlns="b67a7830-db79-4a49-bf27-2aff92a2201a" xsi:nil="true"/>
    <LegacyDateClosed xmlns="b67a7830-db79-4a49-bf27-2aff92a2201a" xsi:nil="true"/>
    <LegacyMinister xmlns="a172083e-e40c-4314-b43a-827352a1ed2c" xsi:nil="true"/>
    <LegacyPhysicalItemLocation xmlns="a172083e-e40c-4314-b43a-827352a1ed2c" xsi:nil="true"/>
    <LegacyDispositionAsOfDate xmlns="b67a7830-db79-4a49-bf27-2aff92a2201a" xsi:nil="true"/>
    <LegacyAdditionalAuthors xmlns="b67a7830-db79-4a49-bf27-2aff92a2201a" xsi:nil="true"/>
    <National_x0020_Caveat xmlns="0063f72e-ace3-48fb-9c1f-5b513408b31f" xsi:nil="true"/>
    <Security_x0020_Classification xmlns="0063f72e-ace3-48fb-9c1f-5b513408b31f">OFFICIAL</Security_x0020_Classification>
    <_dlc_DocIdUrl xmlns="0063f72e-ace3-48fb-9c1f-5b513408b31f">
      <Url>https://beisgov.sharepoint.com/sites/beis/350/_layouts/15/DocIdRedir.aspx?ID=2QFN7KK647Q6-1943592835-11523</Url>
      <Description>2QFN7KK647Q6-1943592835-11523</Description>
    </_dlc_DocIdUrl>
    <LegacyModifier xmlns="b67a7830-db79-4a49-bf27-2aff92a2201a">
      <UserInfo>
        <DisplayName/>
        <AccountId xsi:nil="true"/>
        <AccountType/>
      </UserInfo>
    </LegacyModifier>
    <LegacyStatusonTransfer xmlns="b67a7830-db79-4a49-bf27-2aff92a2201a" xsi:nil="true"/>
    <Date_x0020_Closed xmlns="b413c3fd-5a3b-4239-b985-69032e371c04" xsi:nil="true"/>
    <LegacyTags xmlns="b67a7830-db79-4a49-bf27-2aff92a2201a" xsi:nil="true"/>
    <LegacyFolder xmlns="b67a7830-db79-4a49-bf27-2aff92a2201a" xsi:nil="true"/>
    <Handling_x0020_Instructions xmlns="b413c3fd-5a3b-4239-b985-69032e371c04" xsi:nil="true"/>
    <CIRRUSPreviousLocation xmlns="b413c3fd-5a3b-4239-b985-69032e371c04" xsi:nil="true"/>
    <LegacyCaseReferenceNumber xmlns="a172083e-e40c-4314-b43a-827352a1ed2c" xsi:nil="true"/>
    <LegacyRecordFolderIdentifier xmlns="b67a7830-db79-4a49-bf27-2aff92a2201a" xsi:nil="true"/>
    <LegacyContentType xmlns="b67a7830-db79-4a49-bf27-2aff92a2201a" xsi:nil="true"/>
    <LegacyFolderLink xmlns="b67a7830-db79-4a49-bf27-2aff92a2201a" xsi:nil="true"/>
    <LegacyCopyright xmlns="b67a7830-db79-4a49-bf27-2aff92a2201a" xsi:nil="true"/>
    <LegacyFolderType xmlns="b67a7830-db79-4a49-bf27-2aff92a2201a" xsi:nil="true"/>
    <TaxCatchAll xmlns="0063f72e-ace3-48fb-9c1f-5b513408b31f">
      <Value>96</Value>
    </TaxCatchAll>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LegacyPhysicalFormat xmlns="a172083e-e40c-4314-b43a-827352a1ed2c">false</LegacyPhysicalFormat>
    <LegacyDateFileReceived xmlns="a172083e-e40c-4314-b43a-827352a1ed2c" xsi:nil="true"/>
    <Government_x0020_Body xmlns="b413c3fd-5a3b-4239-b985-69032e371c04">BEIS</Government_x0020_Body>
    <Date_x0020_Opened xmlns="b413c3fd-5a3b-4239-b985-69032e371c04">2021-03-25T13:49:36+00:00</Date_x0020_Opened>
    <Descriptor xmlns="0063f72e-ace3-48fb-9c1f-5b513408b31f" xsi:nil="true"/>
  </documentManagement>
</p:properties>
</file>

<file path=customXml/itemProps1.xml><?xml version="1.0" encoding="utf-8"?>
<ds:datastoreItem xmlns:ds="http://schemas.openxmlformats.org/officeDocument/2006/customXml" ds:itemID="{DFB9504D-401C-4BB4-A0A3-11369783EB37}">
  <ds:schemaRefs>
    <ds:schemaRef ds:uri="http://schemas.microsoft.com/sharepoint/events"/>
  </ds:schemaRefs>
</ds:datastoreItem>
</file>

<file path=customXml/itemProps2.xml><?xml version="1.0" encoding="utf-8"?>
<ds:datastoreItem xmlns:ds="http://schemas.openxmlformats.org/officeDocument/2006/customXml" ds:itemID="{DED99120-1EE3-4A27-8683-3A1E1342C228}">
  <ds:schemaRefs>
    <ds:schemaRef ds:uri="http://schemas.microsoft.com/sharepoint/v3/contenttype/forms"/>
  </ds:schemaRefs>
</ds:datastoreItem>
</file>

<file path=customXml/itemProps3.xml><?xml version="1.0" encoding="utf-8"?>
<ds:datastoreItem xmlns:ds="http://schemas.openxmlformats.org/officeDocument/2006/customXml" ds:itemID="{5936F453-040B-4F7D-A1BF-2E5B232752B9}"/>
</file>

<file path=customXml/itemProps4.xml><?xml version="1.0" encoding="utf-8"?>
<ds:datastoreItem xmlns:ds="http://schemas.openxmlformats.org/officeDocument/2006/customXml" ds:itemID="{43B754D1-1A18-49D8-9952-6E9E98B736CB}"/>
</file>

<file path=docProps/app.xml><?xml version="1.0" encoding="utf-8"?>
<Properties xmlns="http://schemas.openxmlformats.org/officeDocument/2006/extended-properties" xmlns:vt="http://schemas.openxmlformats.org/officeDocument/2006/docPropsVTypes">
  <Template>Normal</Template>
  <TotalTime>3</TotalTime>
  <Pages>44</Pages>
  <Words>12614</Words>
  <Characters>71902</Characters>
  <Application>Microsoft Office Word</Application>
  <DocSecurity>0</DocSecurity>
  <Lines>599</Lines>
  <Paragraphs>168</Paragraphs>
  <ScaleCrop>false</ScaleCrop>
  <Company/>
  <LinksUpToDate>false</LinksUpToDate>
  <CharactersWithSpaces>84348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Hooley, Alastair (Office for Product Safety and Standards)</cp:lastModifiedBy>
  <cp:revision>6</cp:revision>
  <cp:lastPrinted>2020-06-10T10:41:00Z</cp:lastPrinted>
  <dcterms:created xsi:type="dcterms:W3CDTF">2021-03-31T12:57:00Z</dcterms:created>
  <dcterms:modified xsi:type="dcterms:W3CDTF">2021-05-10T11:53:00Z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2020-10-01T17:31:48Z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4aebca82-fa37-4ce2-99c9-0000c8b61d8d</vt:lpwstr>
  </property>
  <property fmtid="{D5CDD505-2E9C-101B-9397-08002B2CF9AE}" pid="8" name="MSIP_Label_ba62f585-b40f-4ab9-bafe-39150f03d124_ContentBits">
    <vt:lpwstr>0</vt:lpwstr>
  </property>
  <property fmtid="{D5CDD505-2E9C-101B-9397-08002B2CF9AE}" pid="9" name="Business Unit">
    <vt:lpwstr>96;#Markets|3f9a4c3d-9dd8-4004-9b95-0c6a748b868c</vt:lpwstr>
  </property>
  <property fmtid="{D5CDD505-2E9C-101B-9397-08002B2CF9AE}" pid="10" name="ContentTypeId">
    <vt:lpwstr>0x01010055D3EAFA6E198746A02B1E964AB3DBE0</vt:lpwstr>
  </property>
  <property fmtid="{D5CDD505-2E9C-101B-9397-08002B2CF9AE}" pid="11" name="_dlc_DocIdItemGuid">
    <vt:lpwstr>9a60dbe7-9eb5-44ab-b167-3ed2d9e08802</vt:lpwstr>
  </property>
</Properties>
</file>