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4B11" w14:textId="77777777" w:rsidR="000407E4" w:rsidRPr="00F9215A" w:rsidRDefault="000407E4" w:rsidP="0065268C">
      <w:pPr>
        <w:tabs>
          <w:tab w:val="left" w:pos="1134"/>
        </w:tabs>
        <w:jc w:val="right"/>
        <w:rPr>
          <w:rFonts w:ascii="Arial" w:hAnsi="Arial" w:cs="Arial"/>
          <w:b/>
          <w:lang w:val="en-GB"/>
        </w:rPr>
      </w:pPr>
    </w:p>
    <w:p w14:paraId="558096DA" w14:textId="77777777" w:rsidR="000407E4" w:rsidRPr="00F9215A" w:rsidRDefault="000407E4" w:rsidP="0065268C">
      <w:pPr>
        <w:tabs>
          <w:tab w:val="left" w:pos="1134"/>
        </w:tabs>
        <w:jc w:val="center"/>
        <w:rPr>
          <w:rFonts w:ascii="Arial" w:hAnsi="Arial" w:cs="Arial"/>
          <w:b/>
          <w:sz w:val="28"/>
          <w:szCs w:val="28"/>
          <w:lang w:val="en-GB"/>
        </w:rPr>
      </w:pPr>
    </w:p>
    <w:p w14:paraId="41281491" w14:textId="77777777" w:rsidR="000407E4" w:rsidRPr="00F9215A" w:rsidRDefault="000407E4" w:rsidP="0065268C">
      <w:pPr>
        <w:tabs>
          <w:tab w:val="left" w:pos="1134"/>
        </w:tabs>
        <w:jc w:val="center"/>
        <w:rPr>
          <w:rFonts w:ascii="Arial" w:hAnsi="Arial" w:cs="Arial"/>
          <w:b/>
          <w:sz w:val="28"/>
          <w:szCs w:val="28"/>
          <w:lang w:val="en-GB"/>
        </w:rPr>
      </w:pPr>
    </w:p>
    <w:p w14:paraId="4F1B2C9D" w14:textId="77777777" w:rsidR="00357CEA" w:rsidRPr="00357CEA" w:rsidRDefault="00357CEA" w:rsidP="00357CEA">
      <w:pPr>
        <w:spacing w:before="120" w:after="120" w:line="240" w:lineRule="auto"/>
        <w:jc w:val="center"/>
        <w:rPr>
          <w:rFonts w:ascii="Arial" w:hAnsi="Arial"/>
          <w:b/>
          <w:bCs/>
          <w:sz w:val="36"/>
          <w:szCs w:val="36"/>
          <w:lang w:val="en-GB" w:bidi="ar-SA"/>
        </w:rPr>
      </w:pPr>
      <w:r w:rsidRPr="00357CEA">
        <w:rPr>
          <w:rFonts w:ascii="Arial" w:hAnsi="Arial"/>
          <w:b/>
          <w:bCs/>
          <w:sz w:val="36"/>
          <w:szCs w:val="36"/>
          <w:lang w:val="en-GB" w:bidi="ar-SA"/>
        </w:rPr>
        <w:t>NATIONAL INSTITUTE FOR HEALTH AND CARE EXCELLENCE</w:t>
      </w:r>
    </w:p>
    <w:p w14:paraId="39A9E3AE" w14:textId="77777777" w:rsidR="00700AE2" w:rsidRPr="00F9215A" w:rsidRDefault="00700AE2" w:rsidP="0065268C">
      <w:pPr>
        <w:tabs>
          <w:tab w:val="left" w:pos="1134"/>
        </w:tabs>
        <w:jc w:val="center"/>
        <w:rPr>
          <w:rFonts w:ascii="Arial" w:hAnsi="Arial" w:cs="Arial"/>
          <w:b/>
          <w:sz w:val="28"/>
          <w:szCs w:val="28"/>
          <w:lang w:val="en-GB"/>
        </w:rPr>
      </w:pPr>
    </w:p>
    <w:p w14:paraId="45905E5B" w14:textId="77777777" w:rsidR="00700AE2" w:rsidRPr="00F9215A" w:rsidRDefault="00700AE2" w:rsidP="0065268C">
      <w:pPr>
        <w:tabs>
          <w:tab w:val="left" w:pos="1134"/>
        </w:tabs>
        <w:jc w:val="center"/>
        <w:rPr>
          <w:rFonts w:ascii="Arial" w:hAnsi="Arial" w:cs="Arial"/>
          <w:b/>
          <w:sz w:val="28"/>
          <w:szCs w:val="28"/>
          <w:lang w:val="en-GB"/>
        </w:rPr>
      </w:pPr>
    </w:p>
    <w:p w14:paraId="4E80A239" w14:textId="6F855D9A" w:rsidR="000407E4" w:rsidRPr="00F9215A" w:rsidRDefault="00E421CB" w:rsidP="0065268C">
      <w:pPr>
        <w:tabs>
          <w:tab w:val="left" w:pos="1134"/>
        </w:tabs>
        <w:jc w:val="center"/>
        <w:rPr>
          <w:rFonts w:ascii="Arial" w:hAnsi="Arial" w:cs="Arial"/>
          <w:b/>
          <w:sz w:val="40"/>
          <w:szCs w:val="40"/>
          <w:lang w:val="en-GB"/>
        </w:rPr>
      </w:pPr>
      <w:r w:rsidRPr="00B85984">
        <w:rPr>
          <w:rFonts w:ascii="Arial" w:hAnsi="Arial" w:cs="Arial"/>
          <w:b/>
          <w:sz w:val="40"/>
          <w:szCs w:val="40"/>
          <w:lang w:val="en-GB"/>
        </w:rPr>
        <w:t xml:space="preserve">Access </w:t>
      </w:r>
      <w:r w:rsidR="00B85984" w:rsidRPr="00B85984">
        <w:rPr>
          <w:rFonts w:ascii="Arial" w:hAnsi="Arial" w:cs="Arial"/>
          <w:b/>
          <w:sz w:val="40"/>
          <w:szCs w:val="40"/>
          <w:lang w:val="en-GB"/>
        </w:rPr>
        <w:t xml:space="preserve">and Identity </w:t>
      </w:r>
      <w:r w:rsidR="00BA6AF9" w:rsidRPr="00B85984">
        <w:rPr>
          <w:rFonts w:ascii="Arial" w:hAnsi="Arial" w:cs="Arial"/>
          <w:b/>
          <w:sz w:val="40"/>
          <w:szCs w:val="40"/>
          <w:lang w:val="en-GB"/>
        </w:rPr>
        <w:t>Management</w:t>
      </w:r>
      <w:r w:rsidRPr="00B85984">
        <w:rPr>
          <w:rFonts w:ascii="Arial" w:hAnsi="Arial" w:cs="Arial"/>
          <w:b/>
          <w:sz w:val="40"/>
          <w:szCs w:val="40"/>
          <w:lang w:val="en-GB"/>
        </w:rPr>
        <w:t xml:space="preserve"> </w:t>
      </w:r>
      <w:r w:rsidR="00BA6AF9" w:rsidRPr="00B85984">
        <w:rPr>
          <w:rFonts w:ascii="Arial" w:hAnsi="Arial" w:cs="Arial"/>
          <w:b/>
          <w:sz w:val="40"/>
          <w:szCs w:val="40"/>
          <w:lang w:val="en-GB"/>
        </w:rPr>
        <w:t>Service</w:t>
      </w:r>
    </w:p>
    <w:p w14:paraId="69515A67" w14:textId="77777777" w:rsidR="00357CEA" w:rsidRDefault="007859BA" w:rsidP="004601A9">
      <w:pPr>
        <w:tabs>
          <w:tab w:val="left" w:pos="0"/>
        </w:tabs>
        <w:jc w:val="center"/>
        <w:rPr>
          <w:rFonts w:ascii="Arial" w:hAnsi="Arial" w:cs="Arial"/>
          <w:sz w:val="36"/>
          <w:szCs w:val="36"/>
          <w:lang w:val="en-GB"/>
        </w:rPr>
      </w:pPr>
      <w:r w:rsidRPr="00F9215A">
        <w:rPr>
          <w:rFonts w:ascii="Arial" w:hAnsi="Arial" w:cs="Arial"/>
          <w:sz w:val="36"/>
          <w:szCs w:val="36"/>
          <w:lang w:val="en-GB"/>
        </w:rPr>
        <w:t xml:space="preserve">Invitation to </w:t>
      </w:r>
      <w:r w:rsidR="00BB127D" w:rsidRPr="00F9215A">
        <w:rPr>
          <w:rFonts w:ascii="Arial" w:hAnsi="Arial" w:cs="Arial"/>
          <w:sz w:val="36"/>
          <w:szCs w:val="36"/>
          <w:lang w:val="en-GB"/>
        </w:rPr>
        <w:t>Tender</w:t>
      </w:r>
      <w:r w:rsidR="006C7CF3">
        <w:rPr>
          <w:rFonts w:ascii="Arial" w:hAnsi="Arial" w:cs="Arial"/>
          <w:sz w:val="36"/>
          <w:szCs w:val="36"/>
          <w:lang w:val="en-GB"/>
        </w:rPr>
        <w:t xml:space="preserve"> </w:t>
      </w:r>
    </w:p>
    <w:p w14:paraId="37DC4464" w14:textId="04DB3A1F" w:rsidR="000407E4" w:rsidRPr="00F9215A" w:rsidRDefault="006C7CF3" w:rsidP="004601A9">
      <w:pPr>
        <w:tabs>
          <w:tab w:val="left" w:pos="0"/>
        </w:tabs>
        <w:jc w:val="center"/>
        <w:rPr>
          <w:rFonts w:ascii="Arial" w:hAnsi="Arial" w:cs="Arial"/>
          <w:sz w:val="36"/>
          <w:szCs w:val="36"/>
          <w:lang w:val="en-GB"/>
        </w:rPr>
      </w:pPr>
      <w:r>
        <w:rPr>
          <w:rFonts w:ascii="Arial" w:hAnsi="Arial" w:cs="Arial"/>
          <w:sz w:val="36"/>
          <w:szCs w:val="36"/>
          <w:lang w:val="en-GB"/>
        </w:rPr>
        <w:t>Response Document</w:t>
      </w:r>
    </w:p>
    <w:p w14:paraId="18388872" w14:textId="77777777" w:rsidR="00BB127D" w:rsidRPr="00F9215A" w:rsidRDefault="00BB127D" w:rsidP="004601A9">
      <w:pPr>
        <w:tabs>
          <w:tab w:val="left" w:pos="0"/>
        </w:tabs>
        <w:jc w:val="center"/>
        <w:rPr>
          <w:rFonts w:ascii="Arial" w:hAnsi="Arial" w:cs="Arial"/>
          <w:sz w:val="36"/>
          <w:szCs w:val="36"/>
          <w:lang w:val="en-GB"/>
        </w:rPr>
      </w:pPr>
      <w:r w:rsidRPr="00F9215A">
        <w:rPr>
          <w:rFonts w:ascii="Arial" w:hAnsi="Arial" w:cs="Arial"/>
          <w:sz w:val="36"/>
          <w:szCs w:val="36"/>
          <w:lang w:val="en-GB"/>
        </w:rPr>
        <w:t>FINAL</w:t>
      </w:r>
    </w:p>
    <w:p w14:paraId="4BD74844" w14:textId="423276A5" w:rsidR="003A4F1E" w:rsidRPr="00F9215A" w:rsidRDefault="00F735D3" w:rsidP="0065268C">
      <w:pPr>
        <w:tabs>
          <w:tab w:val="left" w:pos="1134"/>
        </w:tabs>
        <w:jc w:val="center"/>
        <w:rPr>
          <w:rFonts w:ascii="Arial" w:hAnsi="Arial" w:cs="Arial"/>
          <w:sz w:val="28"/>
          <w:szCs w:val="28"/>
          <w:lang w:val="en-GB"/>
        </w:rPr>
      </w:pPr>
      <w:r w:rsidRPr="00F9215A">
        <w:rPr>
          <w:rFonts w:ascii="Arial" w:hAnsi="Arial" w:cs="Arial"/>
          <w:sz w:val="28"/>
          <w:szCs w:val="28"/>
          <w:lang w:val="en-GB"/>
        </w:rPr>
        <w:t>(</w:t>
      </w:r>
      <w:r w:rsidRPr="00357CEA">
        <w:rPr>
          <w:rFonts w:ascii="Arial" w:hAnsi="Arial" w:cs="Arial"/>
          <w:sz w:val="28"/>
          <w:szCs w:val="28"/>
          <w:lang w:val="en-GB"/>
        </w:rPr>
        <w:t>Document 0</w:t>
      </w:r>
      <w:r w:rsidR="00BB127D" w:rsidRPr="00357CEA">
        <w:rPr>
          <w:rFonts w:ascii="Arial" w:hAnsi="Arial" w:cs="Arial"/>
          <w:sz w:val="28"/>
          <w:szCs w:val="28"/>
          <w:lang w:val="en-GB"/>
        </w:rPr>
        <w:t>3</w:t>
      </w:r>
      <w:r w:rsidRPr="00357CEA">
        <w:rPr>
          <w:rFonts w:ascii="Arial" w:hAnsi="Arial" w:cs="Arial"/>
          <w:sz w:val="28"/>
          <w:szCs w:val="28"/>
          <w:lang w:val="en-GB"/>
        </w:rPr>
        <w:t xml:space="preserve"> of the</w:t>
      </w:r>
      <w:r w:rsidR="00345142" w:rsidRPr="00357CEA">
        <w:rPr>
          <w:rFonts w:ascii="Arial" w:hAnsi="Arial" w:cs="Arial"/>
          <w:sz w:val="28"/>
          <w:szCs w:val="28"/>
          <w:lang w:val="en-GB"/>
        </w:rPr>
        <w:t xml:space="preserve"> 0</w:t>
      </w:r>
      <w:r w:rsidR="00FC2DE0">
        <w:rPr>
          <w:rFonts w:ascii="Arial" w:hAnsi="Arial" w:cs="Arial"/>
          <w:sz w:val="28"/>
          <w:szCs w:val="28"/>
          <w:lang w:val="en-GB"/>
        </w:rPr>
        <w:t>7</w:t>
      </w:r>
      <w:r w:rsidRPr="00F9215A">
        <w:rPr>
          <w:rFonts w:ascii="Arial" w:hAnsi="Arial" w:cs="Arial"/>
          <w:sz w:val="28"/>
          <w:szCs w:val="28"/>
          <w:lang w:val="en-GB"/>
        </w:rPr>
        <w:t xml:space="preserve"> </w:t>
      </w:r>
      <w:r w:rsidR="00750C61" w:rsidRPr="00F9215A">
        <w:rPr>
          <w:rFonts w:ascii="Arial" w:hAnsi="Arial" w:cs="Arial"/>
          <w:sz w:val="28"/>
          <w:szCs w:val="28"/>
          <w:lang w:val="en-GB"/>
        </w:rPr>
        <w:t>Invitation to Tender</w:t>
      </w:r>
      <w:r w:rsidR="00ED12FB" w:rsidRPr="00F9215A">
        <w:rPr>
          <w:rFonts w:ascii="Arial" w:hAnsi="Arial" w:cs="Arial"/>
          <w:sz w:val="28"/>
          <w:szCs w:val="28"/>
          <w:lang w:val="en-GB"/>
        </w:rPr>
        <w:t xml:space="preserve"> Pack</w:t>
      </w:r>
      <w:r w:rsidRPr="00F9215A">
        <w:rPr>
          <w:rFonts w:ascii="Arial" w:hAnsi="Arial" w:cs="Arial"/>
          <w:sz w:val="28"/>
          <w:szCs w:val="28"/>
          <w:lang w:val="en-GB"/>
        </w:rPr>
        <w:t>)</w:t>
      </w:r>
    </w:p>
    <w:p w14:paraId="1CFC4427" w14:textId="77777777" w:rsidR="00700AE2" w:rsidRPr="00F9215A" w:rsidRDefault="00700AE2" w:rsidP="00751CCC">
      <w:pPr>
        <w:pStyle w:val="ITTgenericheading"/>
        <w:rPr>
          <w:lang w:val="en-GB"/>
        </w:rPr>
      </w:pPr>
    </w:p>
    <w:p w14:paraId="14CF51C8" w14:textId="77777777" w:rsidR="00700AE2" w:rsidRPr="00F9215A" w:rsidRDefault="00700AE2" w:rsidP="00751CCC">
      <w:pPr>
        <w:pStyle w:val="ITTgenericheading"/>
        <w:rPr>
          <w:lang w:val="en-GB"/>
        </w:rPr>
      </w:pPr>
    </w:p>
    <w:p w14:paraId="70810F50" w14:textId="77777777" w:rsidR="003A4F1E" w:rsidRPr="00F9215A" w:rsidRDefault="003A4F1E" w:rsidP="00751CCC">
      <w:pPr>
        <w:pStyle w:val="ITTgenericheading"/>
        <w:rPr>
          <w:sz w:val="16"/>
          <w:szCs w:val="16"/>
          <w:lang w:val="en-GB"/>
        </w:rPr>
      </w:pPr>
    </w:p>
    <w:p w14:paraId="22356FF8" w14:textId="77777777" w:rsidR="00751CCC" w:rsidRPr="00F9215A" w:rsidRDefault="00751CCC" w:rsidP="004601A9">
      <w:pPr>
        <w:tabs>
          <w:tab w:val="left" w:pos="1134"/>
        </w:tabs>
        <w:spacing w:line="240" w:lineRule="auto"/>
        <w:jc w:val="center"/>
        <w:rPr>
          <w:rFonts w:ascii="Arial" w:hAnsi="Arial" w:cs="Arial"/>
          <w:sz w:val="16"/>
          <w:szCs w:val="16"/>
          <w:lang w:val="en-GB"/>
        </w:rPr>
      </w:pPr>
    </w:p>
    <w:p w14:paraId="771532F7" w14:textId="72E1998A" w:rsidR="00BD2477" w:rsidRPr="00F9215A" w:rsidRDefault="00700AE2" w:rsidP="00700AE2">
      <w:pPr>
        <w:spacing w:after="0" w:line="240" w:lineRule="auto"/>
        <w:rPr>
          <w:rFonts w:ascii="Arial" w:hAnsi="Arial" w:cs="Arial"/>
          <w:b/>
          <w:sz w:val="28"/>
          <w:szCs w:val="28"/>
          <w:lang w:val="en-GB"/>
        </w:rPr>
      </w:pPr>
      <w:bookmarkStart w:id="0" w:name="_Toc142451954"/>
      <w:bookmarkStart w:id="1" w:name="_Toc147288617"/>
      <w:bookmarkStart w:id="2" w:name="_Toc147289230"/>
      <w:bookmarkStart w:id="3" w:name="_Toc248202963"/>
      <w:bookmarkStart w:id="4" w:name="_Toc250536875"/>
      <w:r w:rsidRPr="00F9215A">
        <w:rPr>
          <w:rFonts w:ascii="Arial" w:hAnsi="Arial" w:cs="Arial"/>
          <w:b/>
          <w:sz w:val="28"/>
          <w:szCs w:val="28"/>
          <w:lang w:val="en-GB"/>
        </w:rPr>
        <w:br w:type="page"/>
      </w:r>
      <w:bookmarkEnd w:id="0"/>
      <w:bookmarkEnd w:id="1"/>
      <w:bookmarkEnd w:id="2"/>
      <w:bookmarkEnd w:id="3"/>
      <w:bookmarkEnd w:id="4"/>
    </w:p>
    <w:p w14:paraId="3CABF28C" w14:textId="5A6C296B" w:rsidR="00DE56F0" w:rsidRPr="00F9215A" w:rsidRDefault="00DE56F0" w:rsidP="002A420C">
      <w:pPr>
        <w:pStyle w:val="ITTHeading1"/>
      </w:pPr>
      <w:bookmarkStart w:id="5" w:name="_Toc313605714"/>
      <w:bookmarkStart w:id="6" w:name="_Toc313629874"/>
      <w:bookmarkStart w:id="7" w:name="_Toc69137538"/>
      <w:r w:rsidRPr="00F9215A">
        <w:lastRenderedPageBreak/>
        <w:t>Introduction</w:t>
      </w:r>
      <w:bookmarkEnd w:id="5"/>
      <w:bookmarkEnd w:id="6"/>
      <w:bookmarkEnd w:id="7"/>
      <w:r w:rsidRPr="00F9215A">
        <w:t xml:space="preserve"> </w:t>
      </w:r>
    </w:p>
    <w:p w14:paraId="75BE3091" w14:textId="7523DC18" w:rsidR="00357CEA" w:rsidRDefault="00345142" w:rsidP="00345142">
      <w:pPr>
        <w:pStyle w:val="ITTBody"/>
        <w:rPr>
          <w:b/>
          <w:lang w:val="en-GB"/>
        </w:rPr>
      </w:pPr>
      <w:r w:rsidRPr="00F9215A">
        <w:rPr>
          <w:lang w:val="en-GB"/>
        </w:rPr>
        <w:t xml:space="preserve">This document forms part of the </w:t>
      </w:r>
      <w:r w:rsidR="00BB127D" w:rsidRPr="00F9215A">
        <w:rPr>
          <w:lang w:val="en-GB"/>
        </w:rPr>
        <w:t>Invitation to Tender</w:t>
      </w:r>
      <w:r w:rsidRPr="00F9215A">
        <w:rPr>
          <w:lang w:val="en-GB"/>
        </w:rPr>
        <w:t xml:space="preserve"> </w:t>
      </w:r>
      <w:r w:rsidR="00117395" w:rsidRPr="00F9215A">
        <w:rPr>
          <w:lang w:val="en-GB"/>
        </w:rPr>
        <w:t>P</w:t>
      </w:r>
      <w:r w:rsidRPr="00F9215A">
        <w:rPr>
          <w:lang w:val="en-GB"/>
        </w:rPr>
        <w:t xml:space="preserve">ack issued to </w:t>
      </w:r>
      <w:r w:rsidR="0086760F" w:rsidRPr="00F9215A">
        <w:rPr>
          <w:lang w:val="en-GB"/>
        </w:rPr>
        <w:t>Bidders</w:t>
      </w:r>
      <w:r w:rsidR="00BB66E6" w:rsidRPr="00F9215A">
        <w:rPr>
          <w:lang w:val="en-GB"/>
        </w:rPr>
        <w:t xml:space="preserve">. </w:t>
      </w:r>
      <w:r w:rsidR="00357CEA">
        <w:rPr>
          <w:b/>
          <w:lang w:val="en-GB"/>
        </w:rPr>
        <w:t xml:space="preserve">The following document </w:t>
      </w:r>
      <w:r w:rsidRPr="00F6480B">
        <w:rPr>
          <w:b/>
          <w:lang w:val="en-GB"/>
        </w:rPr>
        <w:t>should be read in conjunction with this document</w:t>
      </w:r>
      <w:r w:rsidR="00357CEA">
        <w:rPr>
          <w:b/>
          <w:lang w:val="en-GB"/>
        </w:rPr>
        <w:t>:</w:t>
      </w:r>
    </w:p>
    <w:p w14:paraId="028239F4" w14:textId="77777777" w:rsidR="00357CEA" w:rsidRDefault="00357CEA" w:rsidP="00357CEA">
      <w:pPr>
        <w:pStyle w:val="ITTBody"/>
        <w:numPr>
          <w:ilvl w:val="0"/>
          <w:numId w:val="39"/>
        </w:numPr>
        <w:rPr>
          <w:b/>
          <w:lang w:val="en-GB"/>
        </w:rPr>
      </w:pPr>
      <w:r>
        <w:rPr>
          <w:b/>
          <w:lang w:val="en-GB"/>
        </w:rPr>
        <w:t>01_</w:t>
      </w:r>
      <w:r w:rsidRPr="00F6480B">
        <w:rPr>
          <w:b/>
          <w:szCs w:val="36"/>
          <w:lang w:val="en-GB"/>
        </w:rPr>
        <w:t>Tender Submission</w:t>
      </w:r>
      <w:r w:rsidRPr="00F6480B">
        <w:rPr>
          <w:b/>
          <w:lang w:val="en-GB"/>
        </w:rPr>
        <w:t xml:space="preserve"> </w:t>
      </w:r>
      <w:r w:rsidRPr="00F6480B">
        <w:rPr>
          <w:b/>
          <w:szCs w:val="36"/>
          <w:lang w:val="en-GB"/>
        </w:rPr>
        <w:t xml:space="preserve">Instructions and </w:t>
      </w:r>
      <w:proofErr w:type="gramStart"/>
      <w:r w:rsidRPr="00F6480B">
        <w:rPr>
          <w:b/>
          <w:szCs w:val="36"/>
          <w:lang w:val="en-GB"/>
        </w:rPr>
        <w:t>Guidance</w:t>
      </w:r>
      <w:r>
        <w:rPr>
          <w:b/>
          <w:lang w:val="en-GB"/>
        </w:rPr>
        <w:t>;</w:t>
      </w:r>
      <w:proofErr w:type="gramEnd"/>
    </w:p>
    <w:p w14:paraId="7B889F66" w14:textId="77777777" w:rsidR="00357CEA" w:rsidRDefault="00357CEA" w:rsidP="00357CEA">
      <w:pPr>
        <w:pStyle w:val="ITTBody"/>
        <w:numPr>
          <w:ilvl w:val="0"/>
          <w:numId w:val="39"/>
        </w:numPr>
        <w:rPr>
          <w:b/>
          <w:lang w:val="en-GB"/>
        </w:rPr>
      </w:pPr>
      <w:r>
        <w:rPr>
          <w:b/>
          <w:lang w:val="en-GB"/>
        </w:rPr>
        <w:t>02_</w:t>
      </w:r>
      <w:r w:rsidRPr="00F6480B">
        <w:rPr>
          <w:b/>
          <w:lang w:val="en-GB"/>
        </w:rPr>
        <w:t>S</w:t>
      </w:r>
      <w:r>
        <w:rPr>
          <w:b/>
          <w:lang w:val="en-GB"/>
        </w:rPr>
        <w:t>pecification</w:t>
      </w:r>
      <w:r w:rsidRPr="00F6480B">
        <w:rPr>
          <w:b/>
          <w:lang w:val="en-GB"/>
        </w:rPr>
        <w:t xml:space="preserve"> of Requirements</w:t>
      </w:r>
      <w:r>
        <w:rPr>
          <w:b/>
          <w:lang w:val="en-GB"/>
        </w:rPr>
        <w:t>;</w:t>
      </w:r>
      <w:r w:rsidRPr="00F6480B">
        <w:rPr>
          <w:b/>
          <w:lang w:val="en-GB"/>
        </w:rPr>
        <w:t xml:space="preserve"> and</w:t>
      </w:r>
    </w:p>
    <w:p w14:paraId="2B84A812" w14:textId="6C59806E" w:rsidR="00345142" w:rsidRDefault="00357CEA" w:rsidP="00357CEA">
      <w:pPr>
        <w:pStyle w:val="ITTBody"/>
        <w:numPr>
          <w:ilvl w:val="0"/>
          <w:numId w:val="39"/>
        </w:numPr>
        <w:rPr>
          <w:b/>
          <w:lang w:val="en-GB"/>
        </w:rPr>
      </w:pPr>
      <w:r>
        <w:rPr>
          <w:b/>
          <w:lang w:val="en-GB"/>
        </w:rPr>
        <w:t>06_</w:t>
      </w:r>
      <w:r w:rsidRPr="00F6480B">
        <w:rPr>
          <w:b/>
          <w:lang w:val="en-GB"/>
        </w:rPr>
        <w:t xml:space="preserve">Terms and Conditions </w:t>
      </w:r>
      <w:r>
        <w:rPr>
          <w:b/>
          <w:lang w:val="en-GB"/>
        </w:rPr>
        <w:t>of Contract.</w:t>
      </w:r>
    </w:p>
    <w:p w14:paraId="40A0F319" w14:textId="77777777" w:rsidR="00612501" w:rsidRPr="00F6480B" w:rsidRDefault="00612501" w:rsidP="00612501">
      <w:pPr>
        <w:pStyle w:val="ITTBody"/>
        <w:numPr>
          <w:ilvl w:val="0"/>
          <w:numId w:val="0"/>
        </w:numPr>
        <w:ind w:left="1800"/>
        <w:rPr>
          <w:b/>
          <w:lang w:val="en-GB"/>
        </w:rPr>
      </w:pPr>
    </w:p>
    <w:p w14:paraId="31548370" w14:textId="77777777" w:rsidR="00345142" w:rsidRPr="00F9215A" w:rsidRDefault="0086760F" w:rsidP="00345142">
      <w:pPr>
        <w:pStyle w:val="ITTHeading1"/>
      </w:pPr>
      <w:bookmarkStart w:id="8" w:name="_Toc69137539"/>
      <w:r w:rsidRPr="00F9215A">
        <w:t>Bidders</w:t>
      </w:r>
      <w:r w:rsidR="00345142" w:rsidRPr="00F9215A">
        <w:t xml:space="preserve"> Instructions</w:t>
      </w:r>
      <w:bookmarkEnd w:id="8"/>
    </w:p>
    <w:p w14:paraId="12432FDD" w14:textId="58C52FFC" w:rsidR="003B748E" w:rsidRPr="00CA2A71" w:rsidRDefault="003B748E" w:rsidP="00345142">
      <w:pPr>
        <w:pStyle w:val="ITTBody"/>
        <w:rPr>
          <w:b/>
          <w:color w:val="FF0000"/>
          <w:lang w:val="en-GB"/>
        </w:rPr>
      </w:pPr>
      <w:r w:rsidRPr="00F9215A">
        <w:rPr>
          <w:lang w:val="en-GB"/>
        </w:rPr>
        <w:t>F</w:t>
      </w:r>
      <w:r w:rsidR="00345142" w:rsidRPr="00F9215A">
        <w:rPr>
          <w:lang w:val="en-GB"/>
        </w:rPr>
        <w:t xml:space="preserve">ull instructions for the submission tender / final offer from </w:t>
      </w:r>
      <w:r w:rsidR="0086760F" w:rsidRPr="00F9215A">
        <w:rPr>
          <w:lang w:val="en-GB"/>
        </w:rPr>
        <w:t>Bidder</w:t>
      </w:r>
      <w:r w:rsidR="00345142" w:rsidRPr="00F9215A">
        <w:rPr>
          <w:lang w:val="en-GB"/>
        </w:rPr>
        <w:t xml:space="preserve"> </w:t>
      </w:r>
      <w:r w:rsidR="00A3036C" w:rsidRPr="00F9215A">
        <w:rPr>
          <w:lang w:val="en-GB"/>
        </w:rPr>
        <w:t>are</w:t>
      </w:r>
      <w:r w:rsidR="00345142" w:rsidRPr="00F9215A">
        <w:rPr>
          <w:lang w:val="en-GB"/>
        </w:rPr>
        <w:t xml:space="preserve"> detailed in the </w:t>
      </w:r>
      <w:r w:rsidR="00357CEA">
        <w:rPr>
          <w:lang w:val="en-GB"/>
        </w:rPr>
        <w:t xml:space="preserve">01_Tender Submission </w:t>
      </w:r>
      <w:r w:rsidRPr="00F9215A">
        <w:rPr>
          <w:szCs w:val="36"/>
          <w:lang w:val="en-GB"/>
        </w:rPr>
        <w:t>Instructions and Guidance document</w:t>
      </w:r>
      <w:r w:rsidR="00345142" w:rsidRPr="00CA2A71">
        <w:rPr>
          <w:color w:val="FF0000"/>
          <w:lang w:val="en-GB"/>
        </w:rPr>
        <w:t>.</w:t>
      </w:r>
      <w:r w:rsidRPr="00CA2A71">
        <w:rPr>
          <w:color w:val="FF0000"/>
          <w:lang w:val="en-GB"/>
        </w:rPr>
        <w:t xml:space="preserve"> </w:t>
      </w:r>
      <w:r w:rsidR="0086760F" w:rsidRPr="00CA2A71">
        <w:rPr>
          <w:b/>
          <w:color w:val="FF0000"/>
          <w:lang w:val="en-GB"/>
        </w:rPr>
        <w:t>Bidders</w:t>
      </w:r>
      <w:r w:rsidRPr="00CA2A71">
        <w:rPr>
          <w:b/>
          <w:color w:val="FF0000"/>
          <w:lang w:val="en-GB"/>
        </w:rPr>
        <w:t xml:space="preserve"> must ensure they familiarise themselves in full </w:t>
      </w:r>
      <w:proofErr w:type="gramStart"/>
      <w:r w:rsidRPr="00CA2A71">
        <w:rPr>
          <w:b/>
          <w:color w:val="FF0000"/>
          <w:lang w:val="en-GB"/>
        </w:rPr>
        <w:t>with</w:t>
      </w:r>
      <w:proofErr w:type="gramEnd"/>
      <w:r w:rsidRPr="00CA2A71">
        <w:rPr>
          <w:b/>
          <w:color w:val="FF0000"/>
          <w:lang w:val="en-GB"/>
        </w:rPr>
        <w:t xml:space="preserve"> the Instructions and Guidance before responding to this document. </w:t>
      </w:r>
    </w:p>
    <w:p w14:paraId="368FF266" w14:textId="77777777" w:rsidR="00345142" w:rsidRPr="004A24C0" w:rsidRDefault="003B748E" w:rsidP="00345142">
      <w:pPr>
        <w:pStyle w:val="ITTBody"/>
        <w:rPr>
          <w:lang w:val="en-GB"/>
        </w:rPr>
      </w:pPr>
      <w:r w:rsidRPr="004A24C0">
        <w:rPr>
          <w:lang w:val="en-GB"/>
        </w:rPr>
        <w:t>Tho</w:t>
      </w:r>
      <w:r w:rsidR="00345142" w:rsidRPr="004A24C0">
        <w:rPr>
          <w:lang w:val="en-GB"/>
        </w:rPr>
        <w:t>se instructions</w:t>
      </w:r>
      <w:r w:rsidR="00817433" w:rsidRPr="004A24C0">
        <w:rPr>
          <w:lang w:val="en-GB"/>
        </w:rPr>
        <w:t xml:space="preserve"> as </w:t>
      </w:r>
      <w:r w:rsidR="00BB127D" w:rsidRPr="004A24C0">
        <w:rPr>
          <w:lang w:val="en-GB"/>
        </w:rPr>
        <w:t>described</w:t>
      </w:r>
      <w:r w:rsidR="00345142" w:rsidRPr="004A24C0">
        <w:rPr>
          <w:lang w:val="en-GB"/>
        </w:rPr>
        <w:t xml:space="preserve"> must be followed and adhered to. Any deviation from the instructions may result in your tender being rejected. </w:t>
      </w:r>
    </w:p>
    <w:p w14:paraId="4B5306F9" w14:textId="1CE44807" w:rsidR="003B748E" w:rsidRPr="004A24C0" w:rsidRDefault="003B748E" w:rsidP="003B748E">
      <w:pPr>
        <w:pStyle w:val="ITTBody"/>
        <w:rPr>
          <w:b/>
          <w:lang w:val="en-GB"/>
        </w:rPr>
      </w:pPr>
      <w:r w:rsidRPr="004A24C0">
        <w:rPr>
          <w:lang w:val="en-GB"/>
        </w:rPr>
        <w:t xml:space="preserve">The tender submission offer must be returned no later than </w:t>
      </w:r>
      <w:r w:rsidR="00BE1133" w:rsidRPr="004A24C0">
        <w:rPr>
          <w:b/>
          <w:lang w:val="en-GB"/>
        </w:rPr>
        <w:t>17</w:t>
      </w:r>
      <w:r w:rsidRPr="004A24C0">
        <w:rPr>
          <w:b/>
          <w:lang w:val="en-GB"/>
        </w:rPr>
        <w:t>:00 (</w:t>
      </w:r>
      <w:r w:rsidR="00DA3928" w:rsidRPr="004A24C0">
        <w:rPr>
          <w:b/>
          <w:lang w:val="en-GB"/>
        </w:rPr>
        <w:t>5</w:t>
      </w:r>
      <w:r w:rsidRPr="004A24C0">
        <w:rPr>
          <w:b/>
          <w:lang w:val="en-GB"/>
        </w:rPr>
        <w:t>.00</w:t>
      </w:r>
      <w:r w:rsidR="00DA3928" w:rsidRPr="004A24C0">
        <w:rPr>
          <w:b/>
          <w:lang w:val="en-GB"/>
        </w:rPr>
        <w:t>pm</w:t>
      </w:r>
      <w:r w:rsidRPr="004A24C0">
        <w:rPr>
          <w:b/>
          <w:lang w:val="en-GB"/>
        </w:rPr>
        <w:t xml:space="preserve">) UK </w:t>
      </w:r>
      <w:r w:rsidRPr="00640726">
        <w:rPr>
          <w:b/>
          <w:lang w:val="en-GB"/>
        </w:rPr>
        <w:t xml:space="preserve">time on </w:t>
      </w:r>
      <w:r w:rsidR="004A24C0" w:rsidRPr="00640726">
        <w:rPr>
          <w:b/>
          <w:lang w:val="en-GB"/>
        </w:rPr>
        <w:t>4</w:t>
      </w:r>
      <w:r w:rsidR="004A24C0" w:rsidRPr="00640726">
        <w:rPr>
          <w:b/>
          <w:vertAlign w:val="superscript"/>
          <w:lang w:val="en-GB"/>
        </w:rPr>
        <w:t>th</w:t>
      </w:r>
      <w:r w:rsidR="004A24C0" w:rsidRPr="00640726">
        <w:rPr>
          <w:b/>
          <w:lang w:val="en-GB"/>
        </w:rPr>
        <w:t xml:space="preserve"> June </w:t>
      </w:r>
      <w:del w:id="9" w:author="Irene Walker" w:date="2021-04-21T11:40:00Z">
        <w:r w:rsidR="004A24C0" w:rsidRPr="00640726" w:rsidDel="003F6F82">
          <w:rPr>
            <w:b/>
            <w:lang w:val="en-GB"/>
          </w:rPr>
          <w:delText>2022</w:delText>
        </w:r>
      </w:del>
      <w:ins w:id="10" w:author="Irene Walker" w:date="2021-04-21T11:40:00Z">
        <w:r w:rsidR="003F6F82" w:rsidRPr="00640726">
          <w:rPr>
            <w:b/>
            <w:lang w:val="en-GB"/>
          </w:rPr>
          <w:t>20</w:t>
        </w:r>
        <w:r w:rsidR="003F6F82">
          <w:rPr>
            <w:b/>
            <w:lang w:val="en-GB"/>
          </w:rPr>
          <w:t>21</w:t>
        </w:r>
      </w:ins>
      <w:r w:rsidRPr="00640726">
        <w:rPr>
          <w:b/>
          <w:lang w:val="en-GB"/>
        </w:rPr>
        <w:t>.</w:t>
      </w:r>
    </w:p>
    <w:p w14:paraId="4B3F6914" w14:textId="69AD91F4" w:rsidR="003B748E" w:rsidRPr="00F9215A" w:rsidRDefault="003B748E" w:rsidP="003B748E">
      <w:pPr>
        <w:pStyle w:val="ITTBody"/>
        <w:rPr>
          <w:lang w:val="en-GB"/>
        </w:rPr>
      </w:pPr>
      <w:r w:rsidRPr="004A24C0">
        <w:rPr>
          <w:lang w:val="en-GB"/>
        </w:rPr>
        <w:t xml:space="preserve">All </w:t>
      </w:r>
      <w:r w:rsidRPr="004A24C0">
        <w:rPr>
          <w:b/>
          <w:lang w:val="en-GB"/>
        </w:rPr>
        <w:t>tender</w:t>
      </w:r>
      <w:r w:rsidRPr="00F9215A">
        <w:rPr>
          <w:b/>
          <w:lang w:val="en-GB"/>
        </w:rPr>
        <w:t xml:space="preserve"> </w:t>
      </w:r>
      <w:r w:rsidRPr="00F9215A">
        <w:rPr>
          <w:lang w:val="en-GB"/>
        </w:rPr>
        <w:t>submission</w:t>
      </w:r>
      <w:r w:rsidRPr="00F9215A">
        <w:rPr>
          <w:b/>
          <w:lang w:val="en-GB"/>
        </w:rPr>
        <w:t xml:space="preserve"> and final offers</w:t>
      </w:r>
      <w:r w:rsidRPr="00F9215A">
        <w:rPr>
          <w:lang w:val="en-GB"/>
        </w:rPr>
        <w:t xml:space="preserve"> must be written in English and be submitted electronically by email in a Microsoft word format to: </w:t>
      </w:r>
      <w:hyperlink r:id="rId8" w:history="1">
        <w:r w:rsidRPr="00F9215A">
          <w:rPr>
            <w:rStyle w:val="Hyperlink"/>
            <w:lang w:val="en-GB"/>
          </w:rPr>
          <w:t>contract.bids@nice.org.uk</w:t>
        </w:r>
      </w:hyperlink>
      <w:r w:rsidR="00640726">
        <w:rPr>
          <w:rStyle w:val="Hyperlink"/>
          <w:lang w:val="en-GB"/>
        </w:rPr>
        <w:t>.</w:t>
      </w:r>
    </w:p>
    <w:p w14:paraId="7CF09BD0" w14:textId="77777777" w:rsidR="00640726" w:rsidRPr="00640726" w:rsidRDefault="00133767" w:rsidP="00133767">
      <w:pPr>
        <w:pStyle w:val="ITTBody"/>
        <w:rPr>
          <w:lang w:val="en-GB"/>
        </w:rPr>
      </w:pPr>
      <w:r w:rsidRPr="002E68AE">
        <w:rPr>
          <w:lang w:val="en-GB"/>
        </w:rPr>
        <w:t xml:space="preserve">The </w:t>
      </w:r>
      <w:r w:rsidR="00640726" w:rsidRPr="00AF55E5">
        <w:t xml:space="preserve">following documents </w:t>
      </w:r>
      <w:r w:rsidR="00640726">
        <w:t xml:space="preserve">must be included in your response to this </w:t>
      </w:r>
      <w:r w:rsidR="00640726" w:rsidRPr="00AF55E5">
        <w:t>Invitation to Tender pack:</w:t>
      </w:r>
    </w:p>
    <w:p w14:paraId="04481578" w14:textId="158FCD8F" w:rsidR="00640726" w:rsidRPr="001F02F5" w:rsidRDefault="00640726" w:rsidP="00640726">
      <w:pPr>
        <w:pStyle w:val="ITTBullet"/>
        <w:tabs>
          <w:tab w:val="clear" w:pos="1985"/>
          <w:tab w:val="left" w:pos="1435"/>
        </w:tabs>
        <w:spacing w:before="0"/>
        <w:ind w:left="1434" w:hanging="300"/>
        <w:rPr>
          <w:b/>
        </w:rPr>
      </w:pPr>
      <w:r w:rsidRPr="00AF55E5">
        <w:rPr>
          <w:b/>
        </w:rPr>
        <w:t>03_ Invitation to Tender</w:t>
      </w:r>
      <w:r>
        <w:rPr>
          <w:b/>
        </w:rPr>
        <w:t xml:space="preserve"> Response Document</w:t>
      </w:r>
      <w:r w:rsidRPr="00AF55E5">
        <w:rPr>
          <w:b/>
        </w:rPr>
        <w:t xml:space="preserve"> </w:t>
      </w:r>
    </w:p>
    <w:p w14:paraId="5C6C52C4" w14:textId="48CD9C39" w:rsidR="00640726" w:rsidRPr="001F02F5" w:rsidRDefault="00640726" w:rsidP="00640726">
      <w:pPr>
        <w:pStyle w:val="ITTBulletlevel2"/>
        <w:tabs>
          <w:tab w:val="clear" w:pos="1985"/>
          <w:tab w:val="left" w:pos="1435"/>
        </w:tabs>
        <w:spacing w:before="0"/>
        <w:ind w:left="1985" w:hanging="284"/>
      </w:pPr>
      <w:r>
        <w:t>03_Appendix 1_Pricing and Payment Schedule Response Document</w:t>
      </w:r>
    </w:p>
    <w:p w14:paraId="42B00F8E" w14:textId="77777777" w:rsidR="00640726" w:rsidRPr="00AF55E5" w:rsidRDefault="00640726" w:rsidP="00640726">
      <w:pPr>
        <w:pStyle w:val="ITTBullet"/>
        <w:tabs>
          <w:tab w:val="clear" w:pos="1985"/>
          <w:tab w:val="left" w:pos="1435"/>
        </w:tabs>
        <w:spacing w:before="0"/>
        <w:ind w:left="1434" w:hanging="300"/>
        <w:rPr>
          <w:b/>
        </w:rPr>
      </w:pPr>
      <w:r>
        <w:rPr>
          <w:b/>
        </w:rPr>
        <w:t>04</w:t>
      </w:r>
      <w:r w:rsidRPr="00AF55E5">
        <w:rPr>
          <w:b/>
        </w:rPr>
        <w:t xml:space="preserve">_ </w:t>
      </w:r>
      <w:r>
        <w:rPr>
          <w:b/>
        </w:rPr>
        <w:t>Supplier Vetting Questionnaire Response Document</w:t>
      </w:r>
      <w:r w:rsidRPr="00AF55E5">
        <w:rPr>
          <w:b/>
        </w:rPr>
        <w:t xml:space="preserve"> (</w:t>
      </w:r>
      <w:r>
        <w:rPr>
          <w:b/>
        </w:rPr>
        <w:t>SVQ</w:t>
      </w:r>
      <w:r w:rsidRPr="00AF55E5">
        <w:rPr>
          <w:b/>
        </w:rPr>
        <w:t>)</w:t>
      </w:r>
      <w:r>
        <w:rPr>
          <w:b/>
        </w:rPr>
        <w:t xml:space="preserve"> including financial accounts</w:t>
      </w:r>
    </w:p>
    <w:p w14:paraId="77519911" w14:textId="77777777" w:rsidR="00640726" w:rsidRDefault="00640726" w:rsidP="00640726">
      <w:pPr>
        <w:pStyle w:val="ITTBullet"/>
        <w:tabs>
          <w:tab w:val="clear" w:pos="1985"/>
          <w:tab w:val="left" w:pos="1435"/>
        </w:tabs>
        <w:spacing w:before="0"/>
        <w:ind w:left="1434" w:hanging="300"/>
        <w:rPr>
          <w:b/>
        </w:rPr>
      </w:pPr>
      <w:r w:rsidRPr="0096027D">
        <w:rPr>
          <w:b/>
        </w:rPr>
        <w:t>05_ Mandatory and Discretionary Exclusions Response Document</w:t>
      </w:r>
    </w:p>
    <w:p w14:paraId="106A2341" w14:textId="77777777" w:rsidR="00640726" w:rsidRPr="0096027D" w:rsidRDefault="00640726" w:rsidP="00640726">
      <w:pPr>
        <w:pStyle w:val="ITTBullet"/>
        <w:tabs>
          <w:tab w:val="clear" w:pos="1985"/>
          <w:tab w:val="left" w:pos="1435"/>
        </w:tabs>
        <w:spacing w:before="0"/>
        <w:ind w:left="1434" w:hanging="300"/>
        <w:rPr>
          <w:b/>
        </w:rPr>
      </w:pPr>
      <w:r>
        <w:rPr>
          <w:b/>
        </w:rPr>
        <w:t>F</w:t>
      </w:r>
      <w:r w:rsidRPr="0096027D">
        <w:rPr>
          <w:b/>
        </w:rPr>
        <w:t>orms:</w:t>
      </w:r>
    </w:p>
    <w:p w14:paraId="250CB64D" w14:textId="77777777" w:rsidR="00640726" w:rsidRDefault="00640726" w:rsidP="00640726">
      <w:pPr>
        <w:pStyle w:val="ITTBulletlevel2"/>
        <w:tabs>
          <w:tab w:val="clear" w:pos="1985"/>
          <w:tab w:val="left" w:pos="1435"/>
        </w:tabs>
        <w:spacing w:before="0"/>
        <w:ind w:left="1985" w:hanging="284"/>
      </w:pPr>
      <w:r>
        <w:t>Form of Offer form (signature required)</w:t>
      </w:r>
    </w:p>
    <w:p w14:paraId="73BA7F90" w14:textId="77777777" w:rsidR="00640726" w:rsidRDefault="00640726" w:rsidP="00640726">
      <w:pPr>
        <w:pStyle w:val="ITTBulletlevel2"/>
        <w:tabs>
          <w:tab w:val="clear" w:pos="1985"/>
          <w:tab w:val="left" w:pos="1435"/>
        </w:tabs>
        <w:spacing w:before="0"/>
        <w:ind w:left="1985" w:hanging="284"/>
      </w:pPr>
      <w:r>
        <w:t>Redaction Requests form (signature required)</w:t>
      </w:r>
    </w:p>
    <w:p w14:paraId="54BC9E1D" w14:textId="77777777" w:rsidR="00640726" w:rsidRPr="00BB5313" w:rsidRDefault="00640726" w:rsidP="00640726">
      <w:pPr>
        <w:pStyle w:val="ITTBulletlevel2"/>
        <w:tabs>
          <w:tab w:val="clear" w:pos="1985"/>
          <w:tab w:val="left" w:pos="1435"/>
        </w:tabs>
        <w:spacing w:before="0"/>
        <w:ind w:left="1985" w:hanging="284"/>
        <w:rPr>
          <w:b w:val="0"/>
        </w:rPr>
      </w:pPr>
      <w:r>
        <w:t>Terms and Conditions Queries form (signature required)</w:t>
      </w:r>
    </w:p>
    <w:p w14:paraId="630AA077" w14:textId="77777777" w:rsidR="00640726" w:rsidRDefault="00640726" w:rsidP="00640726">
      <w:pPr>
        <w:pStyle w:val="ITTBulletlevel2"/>
        <w:tabs>
          <w:tab w:val="clear" w:pos="1985"/>
          <w:tab w:val="left" w:pos="1435"/>
        </w:tabs>
        <w:spacing w:before="0"/>
        <w:ind w:left="1985" w:hanging="284"/>
      </w:pPr>
      <w:r>
        <w:lastRenderedPageBreak/>
        <w:t>Conflicts of interest form (signature required)</w:t>
      </w:r>
    </w:p>
    <w:p w14:paraId="29BADE95" w14:textId="77777777" w:rsidR="00640726" w:rsidRPr="001F02F5" w:rsidRDefault="00640726" w:rsidP="00640726">
      <w:pPr>
        <w:pStyle w:val="ITTBulletlevel2"/>
        <w:tabs>
          <w:tab w:val="clear" w:pos="1985"/>
          <w:tab w:val="left" w:pos="1435"/>
        </w:tabs>
        <w:spacing w:before="0"/>
        <w:ind w:left="1985" w:hanging="284"/>
      </w:pPr>
      <w:r>
        <w:t>Confidentiality agreement form (signature required)</w:t>
      </w:r>
    </w:p>
    <w:p w14:paraId="1FDC4934" w14:textId="3ECFFA6C" w:rsidR="00C95021" w:rsidRDefault="008C1C9B" w:rsidP="00EE426C">
      <w:pPr>
        <w:pStyle w:val="ITTBody"/>
        <w:ind w:left="1163"/>
        <w:rPr>
          <w:lang w:val="en-GB"/>
        </w:rPr>
      </w:pPr>
      <w:r>
        <w:rPr>
          <w:lang w:val="en-GB"/>
        </w:rPr>
        <w:t>The tender submission must pass the following stages before the response document is evaluated:</w:t>
      </w:r>
    </w:p>
    <w:p w14:paraId="15D4EC99" w14:textId="77777777" w:rsidR="00612501" w:rsidRDefault="008C1C9B" w:rsidP="008C1C9B">
      <w:pPr>
        <w:pStyle w:val="ITTBody"/>
        <w:numPr>
          <w:ilvl w:val="0"/>
          <w:numId w:val="31"/>
        </w:numPr>
        <w:rPr>
          <w:lang w:val="en-GB"/>
        </w:rPr>
      </w:pPr>
      <w:r>
        <w:rPr>
          <w:lang w:val="en-GB"/>
        </w:rPr>
        <w:t>Stage 1 Mandatory and Discretionary Exclusions (pass/fail)</w:t>
      </w:r>
    </w:p>
    <w:p w14:paraId="05B5AB6F" w14:textId="793232D4" w:rsidR="008C1C9B" w:rsidRDefault="008C1C9B" w:rsidP="00612501">
      <w:pPr>
        <w:pStyle w:val="ITTBody"/>
        <w:numPr>
          <w:ilvl w:val="0"/>
          <w:numId w:val="0"/>
        </w:numPr>
        <w:ind w:left="1778"/>
        <w:rPr>
          <w:lang w:val="en-GB"/>
        </w:rPr>
      </w:pPr>
      <w:r w:rsidRPr="005771E3">
        <w:rPr>
          <w:lang w:val="en-GB"/>
        </w:rPr>
        <w:t xml:space="preserve">Please complete the separate document </w:t>
      </w:r>
      <w:r w:rsidRPr="008C1C9B">
        <w:rPr>
          <w:b/>
          <w:bCs/>
          <w:lang w:val="en-GB"/>
        </w:rPr>
        <w:t>05_</w:t>
      </w:r>
      <w:r w:rsidRPr="008C1C9B">
        <w:rPr>
          <w:b/>
          <w:bCs/>
          <w:sz w:val="28"/>
          <w:szCs w:val="28"/>
          <w:lang w:val="en-GB"/>
        </w:rPr>
        <w:t xml:space="preserve"> </w:t>
      </w:r>
      <w:r w:rsidRPr="008C1C9B">
        <w:rPr>
          <w:b/>
          <w:bCs/>
          <w:lang w:val="en-GB"/>
        </w:rPr>
        <w:t>Mandatory and Discretionary Exclusions Response Document</w:t>
      </w:r>
      <w:r>
        <w:rPr>
          <w:lang w:val="en-GB"/>
        </w:rPr>
        <w:t>; and</w:t>
      </w:r>
    </w:p>
    <w:p w14:paraId="75F2B098" w14:textId="77777777" w:rsidR="00612501" w:rsidRPr="00612501" w:rsidRDefault="008C1C9B" w:rsidP="008C1C9B">
      <w:pPr>
        <w:pStyle w:val="ITTBody"/>
        <w:numPr>
          <w:ilvl w:val="0"/>
          <w:numId w:val="31"/>
        </w:numPr>
        <w:rPr>
          <w:b/>
          <w:bCs/>
          <w:lang w:val="en-GB"/>
        </w:rPr>
      </w:pPr>
      <w:r>
        <w:rPr>
          <w:lang w:val="en-GB"/>
        </w:rPr>
        <w:t>Stage 2 Supplier Vetting Questionnaire (pass/fail)</w:t>
      </w:r>
    </w:p>
    <w:p w14:paraId="4BC6DEBF" w14:textId="2DC83DAC" w:rsidR="008C1C9B" w:rsidRPr="008C1C9B" w:rsidRDefault="008C1C9B" w:rsidP="00612501">
      <w:pPr>
        <w:pStyle w:val="ITTBody"/>
        <w:numPr>
          <w:ilvl w:val="0"/>
          <w:numId w:val="0"/>
        </w:numPr>
        <w:ind w:left="1778"/>
        <w:rPr>
          <w:b/>
          <w:bCs/>
          <w:lang w:val="en-GB"/>
        </w:rPr>
      </w:pPr>
      <w:r>
        <w:rPr>
          <w:lang w:val="en-GB"/>
        </w:rPr>
        <w:t xml:space="preserve">Please complete the separate document </w:t>
      </w:r>
      <w:r w:rsidRPr="008C1C9B">
        <w:rPr>
          <w:b/>
          <w:bCs/>
          <w:lang w:val="en-GB"/>
        </w:rPr>
        <w:t>04_Supplier Vetting Questionnaire Response Document</w:t>
      </w:r>
      <w:r>
        <w:rPr>
          <w:b/>
          <w:bCs/>
          <w:lang w:val="en-GB"/>
        </w:rPr>
        <w:t>.</w:t>
      </w:r>
    </w:p>
    <w:p w14:paraId="69646D8E" w14:textId="218DCDD2" w:rsidR="008C1C9B" w:rsidRPr="00EE426C" w:rsidRDefault="008C1C9B" w:rsidP="00EE426C">
      <w:pPr>
        <w:pStyle w:val="ITTBody"/>
        <w:ind w:left="1163"/>
        <w:rPr>
          <w:lang w:val="en-GB"/>
        </w:rPr>
      </w:pPr>
      <w:r w:rsidRPr="008C1C9B">
        <w:rPr>
          <w:lang w:val="en-GB"/>
        </w:rPr>
        <w:t xml:space="preserve">See section 7 in the </w:t>
      </w:r>
      <w:r w:rsidR="00612501">
        <w:rPr>
          <w:lang w:val="en-GB"/>
        </w:rPr>
        <w:t xml:space="preserve">01_Tender Submission </w:t>
      </w:r>
      <w:r w:rsidRPr="008C1C9B">
        <w:rPr>
          <w:lang w:val="en-GB"/>
        </w:rPr>
        <w:t xml:space="preserve">Instruction and Guidance </w:t>
      </w:r>
      <w:r>
        <w:rPr>
          <w:lang w:val="en-GB"/>
        </w:rPr>
        <w:t xml:space="preserve">document </w:t>
      </w:r>
      <w:r w:rsidRPr="008C1C9B">
        <w:rPr>
          <w:lang w:val="en-GB"/>
        </w:rPr>
        <w:t xml:space="preserve">for information on the process of amending and agreeing the Terms and Conditions </w:t>
      </w:r>
      <w:r w:rsidR="00612501">
        <w:rPr>
          <w:lang w:val="en-GB"/>
        </w:rPr>
        <w:t xml:space="preserve">of Contract </w:t>
      </w:r>
      <w:r w:rsidRPr="008C1C9B">
        <w:rPr>
          <w:lang w:val="en-GB"/>
        </w:rPr>
        <w:t>throughout the procurement prior to contract award.</w:t>
      </w:r>
      <w:r>
        <w:rPr>
          <w:lang w:val="en-GB"/>
        </w:rPr>
        <w:t xml:space="preserve"> Bidders must:</w:t>
      </w:r>
    </w:p>
    <w:p w14:paraId="7C24A1A3" w14:textId="07CD5C45" w:rsidR="008C1C9B" w:rsidRPr="008C1C9B" w:rsidRDefault="008C1C9B" w:rsidP="008C1C9B">
      <w:pPr>
        <w:pStyle w:val="ITTHeading1"/>
        <w:numPr>
          <w:ilvl w:val="0"/>
          <w:numId w:val="33"/>
        </w:numPr>
        <w:rPr>
          <w:rFonts w:cs="Arial"/>
          <w:b w:val="0"/>
          <w:sz w:val="22"/>
          <w:szCs w:val="22"/>
          <w:lang w:bidi="en-US"/>
        </w:rPr>
      </w:pPr>
      <w:bookmarkStart w:id="11" w:name="_Toc69137540"/>
      <w:r w:rsidRPr="008C1C9B">
        <w:rPr>
          <w:rFonts w:cs="Arial"/>
          <w:b w:val="0"/>
          <w:sz w:val="22"/>
          <w:szCs w:val="22"/>
          <w:lang w:bidi="en-US"/>
        </w:rPr>
        <w:t xml:space="preserve">Review </w:t>
      </w:r>
      <w:r w:rsidRPr="008C1C9B">
        <w:rPr>
          <w:rFonts w:cs="Arial"/>
          <w:bCs/>
          <w:sz w:val="22"/>
          <w:szCs w:val="22"/>
          <w:lang w:bidi="en-US"/>
        </w:rPr>
        <w:t>06_Terms and Conditions of Contract</w:t>
      </w:r>
      <w:r w:rsidRPr="008C1C9B">
        <w:rPr>
          <w:rFonts w:cs="Arial"/>
          <w:b w:val="0"/>
          <w:sz w:val="22"/>
          <w:szCs w:val="22"/>
          <w:lang w:bidi="en-US"/>
        </w:rPr>
        <w:t>; and</w:t>
      </w:r>
      <w:bookmarkEnd w:id="11"/>
      <w:r w:rsidRPr="008C1C9B">
        <w:rPr>
          <w:rFonts w:cs="Arial"/>
          <w:b w:val="0"/>
          <w:sz w:val="22"/>
          <w:szCs w:val="22"/>
          <w:lang w:bidi="en-US"/>
        </w:rPr>
        <w:t xml:space="preserve"> </w:t>
      </w:r>
    </w:p>
    <w:p w14:paraId="2459E673" w14:textId="5F9938AE" w:rsidR="008C1C9B" w:rsidRPr="008C1C9B" w:rsidRDefault="008C1C9B" w:rsidP="008C1C9B">
      <w:pPr>
        <w:pStyle w:val="ITTHeading1"/>
        <w:numPr>
          <w:ilvl w:val="0"/>
          <w:numId w:val="33"/>
        </w:numPr>
        <w:rPr>
          <w:rFonts w:cs="Arial"/>
          <w:b w:val="0"/>
          <w:sz w:val="22"/>
          <w:szCs w:val="22"/>
          <w:lang w:bidi="en-US"/>
        </w:rPr>
      </w:pPr>
      <w:bookmarkStart w:id="12" w:name="_Toc69137541"/>
      <w:r w:rsidRPr="008C1C9B">
        <w:rPr>
          <w:rFonts w:cs="Arial"/>
          <w:b w:val="0"/>
          <w:sz w:val="22"/>
          <w:szCs w:val="22"/>
          <w:lang w:bidi="en-US"/>
        </w:rPr>
        <w:t>Complete the separate document</w:t>
      </w:r>
      <w:r>
        <w:rPr>
          <w:rFonts w:cs="Arial"/>
          <w:b w:val="0"/>
          <w:sz w:val="22"/>
          <w:szCs w:val="22"/>
          <w:lang w:bidi="en-US"/>
        </w:rPr>
        <w:t xml:space="preserve"> </w:t>
      </w:r>
      <w:r w:rsidRPr="006C7CF3">
        <w:rPr>
          <w:rFonts w:cs="Arial"/>
          <w:bCs/>
          <w:sz w:val="22"/>
          <w:szCs w:val="22"/>
          <w:lang w:bidi="en-US"/>
        </w:rPr>
        <w:t>Terms and Conditions Queries</w:t>
      </w:r>
      <w:r w:rsidRPr="008C1C9B">
        <w:rPr>
          <w:rFonts w:cs="Arial"/>
          <w:b w:val="0"/>
          <w:sz w:val="22"/>
          <w:szCs w:val="22"/>
          <w:lang w:bidi="en-US"/>
        </w:rPr>
        <w:t xml:space="preserve"> with any queries on main Terms, Annexes, SLAs and KPIs; or</w:t>
      </w:r>
      <w:bookmarkEnd w:id="12"/>
    </w:p>
    <w:p w14:paraId="261851E0" w14:textId="39166694" w:rsidR="008C1C9B" w:rsidRPr="00690E33" w:rsidRDefault="008C1C9B" w:rsidP="00690E33">
      <w:pPr>
        <w:pStyle w:val="ITTHeading1"/>
        <w:numPr>
          <w:ilvl w:val="0"/>
          <w:numId w:val="33"/>
        </w:numPr>
        <w:rPr>
          <w:rFonts w:cs="Arial"/>
          <w:b w:val="0"/>
          <w:sz w:val="22"/>
          <w:szCs w:val="22"/>
          <w:lang w:bidi="en-US"/>
        </w:rPr>
      </w:pPr>
      <w:bookmarkStart w:id="13" w:name="_Toc69137542"/>
      <w:r w:rsidRPr="008C1C9B">
        <w:rPr>
          <w:rFonts w:cs="Arial"/>
          <w:b w:val="0"/>
          <w:sz w:val="22"/>
          <w:szCs w:val="22"/>
          <w:lang w:bidi="en-US"/>
        </w:rPr>
        <w:t>Complete the</w:t>
      </w:r>
      <w:r w:rsidR="00690E33">
        <w:rPr>
          <w:rFonts w:cs="Arial"/>
          <w:b w:val="0"/>
          <w:sz w:val="22"/>
          <w:szCs w:val="22"/>
          <w:lang w:bidi="en-US"/>
        </w:rPr>
        <w:t xml:space="preserve"> </w:t>
      </w:r>
      <w:r w:rsidRPr="006C7CF3">
        <w:rPr>
          <w:rFonts w:cs="Arial"/>
          <w:bCs/>
          <w:sz w:val="22"/>
          <w:szCs w:val="22"/>
          <w:lang w:bidi="en-US"/>
        </w:rPr>
        <w:t>Terms and Conditions Queries document</w:t>
      </w:r>
      <w:r w:rsidRPr="008C1C9B">
        <w:rPr>
          <w:rFonts w:cs="Arial"/>
          <w:b w:val="0"/>
          <w:sz w:val="22"/>
          <w:szCs w:val="22"/>
          <w:lang w:bidi="en-US"/>
        </w:rPr>
        <w:t xml:space="preserve"> as a nil return. Note this means you accept all the Terms, Annexes, SLAs and KPIs as included in the tender pack.</w:t>
      </w:r>
      <w:bookmarkEnd w:id="13"/>
    </w:p>
    <w:p w14:paraId="6B167EEF" w14:textId="1BC3E83D" w:rsidR="00BB127D" w:rsidRPr="00EE426C" w:rsidRDefault="003B748E" w:rsidP="00EE426C">
      <w:pPr>
        <w:pStyle w:val="ITTBody"/>
        <w:ind w:left="1163"/>
        <w:rPr>
          <w:lang w:val="en-GB"/>
        </w:rPr>
      </w:pPr>
      <w:r w:rsidRPr="00A56926">
        <w:rPr>
          <w:lang w:val="en-GB"/>
        </w:rPr>
        <w:t xml:space="preserve">All questions in this document must be addressed in the </w:t>
      </w:r>
      <w:r w:rsidR="0086760F" w:rsidRPr="00A56926">
        <w:rPr>
          <w:lang w:val="en-GB"/>
        </w:rPr>
        <w:t>Bidders</w:t>
      </w:r>
      <w:r w:rsidRPr="00A56926">
        <w:rPr>
          <w:lang w:val="en-GB"/>
        </w:rPr>
        <w:t xml:space="preserve"> submission / final offer. Should no response </w:t>
      </w:r>
      <w:r w:rsidR="0009530A" w:rsidRPr="00A56926">
        <w:rPr>
          <w:lang w:val="en-GB"/>
        </w:rPr>
        <w:t>be</w:t>
      </w:r>
      <w:r w:rsidRPr="00A56926">
        <w:rPr>
          <w:lang w:val="en-GB"/>
        </w:rPr>
        <w:t xml:space="preserve"> submitted to any question herein; the Participant must provide an explanation of why they are unable to provide a response.</w:t>
      </w:r>
    </w:p>
    <w:p w14:paraId="2C0E876B" w14:textId="77777777" w:rsidR="00C95021" w:rsidRPr="00A56926" w:rsidRDefault="00C95021" w:rsidP="00690E33">
      <w:pPr>
        <w:pStyle w:val="ITTBody"/>
        <w:numPr>
          <w:ilvl w:val="0"/>
          <w:numId w:val="0"/>
        </w:numPr>
        <w:spacing w:after="0" w:line="240" w:lineRule="auto"/>
        <w:rPr>
          <w:b/>
          <w:sz w:val="20"/>
          <w:szCs w:val="20"/>
          <w:lang w:val="en-GB"/>
        </w:rPr>
      </w:pPr>
    </w:p>
    <w:p w14:paraId="687C8788" w14:textId="77777777" w:rsidR="00672B2D" w:rsidRPr="00F9215A" w:rsidRDefault="00672B2D" w:rsidP="00CA6763">
      <w:pPr>
        <w:pStyle w:val="ITTHeading1"/>
      </w:pPr>
      <w:bookmarkStart w:id="14" w:name="_Toc69137543"/>
      <w:r w:rsidRPr="00F9215A">
        <w:t>Requirements</w:t>
      </w:r>
      <w:bookmarkEnd w:id="14"/>
    </w:p>
    <w:p w14:paraId="51EE3284" w14:textId="33266E69" w:rsidR="004A24C0" w:rsidRDefault="00812131" w:rsidP="00612501">
      <w:pPr>
        <w:pStyle w:val="ITTBody"/>
      </w:pPr>
      <w:r w:rsidRPr="00F9215A">
        <w:t xml:space="preserve">Bidders are required to complete </w:t>
      </w:r>
      <w:r w:rsidR="00612501">
        <w:t>the questions in this 03_</w:t>
      </w:r>
      <w:r w:rsidRPr="00F9215A">
        <w:t xml:space="preserve">Invitation to Tender </w:t>
      </w:r>
      <w:r w:rsidR="00612501">
        <w:t>Response Document</w:t>
      </w:r>
      <w:r w:rsidRPr="00F9215A">
        <w:t xml:space="preserve"> in line with the </w:t>
      </w:r>
      <w:r w:rsidR="00612501">
        <w:rPr>
          <w:lang w:val="en-GB"/>
        </w:rPr>
        <w:t xml:space="preserve">01_Tender Submission </w:t>
      </w:r>
      <w:r w:rsidR="0086760F" w:rsidRPr="00F9215A">
        <w:t>Instructions</w:t>
      </w:r>
      <w:r w:rsidR="00690E33">
        <w:t xml:space="preserve"> and Guidance</w:t>
      </w:r>
      <w:r w:rsidR="00612501">
        <w:t xml:space="preserve"> document</w:t>
      </w:r>
      <w:r w:rsidR="007B2802">
        <w:t>.</w:t>
      </w:r>
      <w:r w:rsidR="00513973">
        <w:t xml:space="preserve"> </w:t>
      </w:r>
    </w:p>
    <w:p w14:paraId="0C686126" w14:textId="3EF65D3B" w:rsidR="00AC684E" w:rsidRPr="006C7CF3" w:rsidRDefault="00513973" w:rsidP="004A24C0">
      <w:pPr>
        <w:pStyle w:val="ITTBody"/>
        <w:rPr>
          <w:bCs/>
        </w:rPr>
      </w:pPr>
      <w:r w:rsidRPr="006C7CF3">
        <w:rPr>
          <w:bCs/>
        </w:rPr>
        <w:t xml:space="preserve">When providing your response please ensure all elements of the </w:t>
      </w:r>
      <w:r w:rsidR="00612501">
        <w:rPr>
          <w:bCs/>
        </w:rPr>
        <w:t>02_Specification of Requirements</w:t>
      </w:r>
      <w:r w:rsidRPr="006C7CF3">
        <w:rPr>
          <w:bCs/>
        </w:rPr>
        <w:t xml:space="preserve"> reference are addressed taking account of all</w:t>
      </w:r>
      <w:r w:rsidRPr="004A24C0">
        <w:rPr>
          <w:b/>
        </w:rPr>
        <w:t xml:space="preserve"> MUST</w:t>
      </w:r>
      <w:r w:rsidR="006C7CF3">
        <w:rPr>
          <w:b/>
        </w:rPr>
        <w:t>, WILL</w:t>
      </w:r>
      <w:r w:rsidRPr="004A24C0">
        <w:rPr>
          <w:b/>
        </w:rPr>
        <w:t xml:space="preserve"> </w:t>
      </w:r>
      <w:r w:rsidRPr="00612501">
        <w:rPr>
          <w:bCs/>
        </w:rPr>
        <w:t>and</w:t>
      </w:r>
      <w:r w:rsidRPr="004A24C0">
        <w:rPr>
          <w:b/>
        </w:rPr>
        <w:t xml:space="preserve"> SHOULD </w:t>
      </w:r>
      <w:r w:rsidRPr="006C7CF3">
        <w:rPr>
          <w:bCs/>
        </w:rPr>
        <w:t>requirements.</w:t>
      </w:r>
      <w:r w:rsidR="006C7CF3">
        <w:rPr>
          <w:b/>
        </w:rPr>
        <w:t xml:space="preserve"> ESSENTIAL </w:t>
      </w:r>
      <w:r w:rsidR="006C7CF3" w:rsidRPr="006C7CF3">
        <w:rPr>
          <w:bCs/>
        </w:rPr>
        <w:t>requirements are identified as such and must be met by service start date</w:t>
      </w:r>
      <w:r w:rsidR="00CA2A71">
        <w:rPr>
          <w:bCs/>
        </w:rPr>
        <w:t>. Bidders who solutions that do not meet all the essential criteria will be rejected.</w:t>
      </w:r>
      <w:r w:rsidR="006C7CF3" w:rsidRPr="006C7CF3">
        <w:rPr>
          <w:bCs/>
        </w:rPr>
        <w:t xml:space="preserve"> </w:t>
      </w:r>
    </w:p>
    <w:p w14:paraId="5B6D5C90" w14:textId="2A347CA5" w:rsidR="00EE426C" w:rsidRPr="00EE426C" w:rsidRDefault="00EE426C" w:rsidP="00EE426C">
      <w:pPr>
        <w:pStyle w:val="ITTBody"/>
      </w:pPr>
      <w:r w:rsidRPr="00EE426C">
        <w:lastRenderedPageBreak/>
        <w:t xml:space="preserve">See section </w:t>
      </w:r>
      <w:r>
        <w:t>14.5</w:t>
      </w:r>
      <w:r w:rsidRPr="00EE426C">
        <w:t xml:space="preserve"> in the Instruction and Guidance document for information on the process of </w:t>
      </w:r>
      <w:r w:rsidRPr="00EE426C">
        <w:rPr>
          <w:b/>
          <w:bCs/>
        </w:rPr>
        <w:t xml:space="preserve">TECHNICAL </w:t>
      </w:r>
      <w:r w:rsidRPr="00EE426C">
        <w:t xml:space="preserve">and </w:t>
      </w:r>
      <w:r w:rsidRPr="00EE426C">
        <w:rPr>
          <w:b/>
          <w:bCs/>
        </w:rPr>
        <w:t>BUSINESS</w:t>
      </w:r>
      <w:r>
        <w:t xml:space="preserve"> scoring. Please ensure you answer each question addressing the response as technical and/or business response.</w:t>
      </w:r>
    </w:p>
    <w:p w14:paraId="777E45F3" w14:textId="33787E20" w:rsidR="004A24C0" w:rsidRDefault="004A24C0" w:rsidP="004A24C0">
      <w:pPr>
        <w:pStyle w:val="ITTBody"/>
      </w:pPr>
      <w:r w:rsidRPr="004A24C0">
        <w:t>Where appropriate please use diagrams and/or screenshots to support your response.</w:t>
      </w:r>
    </w:p>
    <w:p w14:paraId="308B6D43" w14:textId="1384ED76" w:rsidR="006C7CF3" w:rsidRDefault="006C7CF3" w:rsidP="004A24C0">
      <w:pPr>
        <w:pStyle w:val="ITTBody"/>
      </w:pPr>
      <w:r>
        <w:t>Bidders are requested to respond to each question individually and not to reference previous answers.</w:t>
      </w:r>
    </w:p>
    <w:p w14:paraId="71A9C47B" w14:textId="77777777" w:rsidR="00612501" w:rsidRDefault="00612501" w:rsidP="00C95021">
      <w:pPr>
        <w:pStyle w:val="ITTgenericheading"/>
        <w:rPr>
          <w:sz w:val="24"/>
          <w:szCs w:val="24"/>
          <w:lang w:val="en-GB"/>
        </w:rPr>
      </w:pPr>
    </w:p>
    <w:p w14:paraId="065F2DF9" w14:textId="3946F174" w:rsidR="00C95021" w:rsidRPr="00612501" w:rsidRDefault="00C95021" w:rsidP="00C95021">
      <w:pPr>
        <w:pStyle w:val="ITTgenericheading"/>
        <w:rPr>
          <w:color w:val="FF0000"/>
          <w:sz w:val="24"/>
          <w:szCs w:val="24"/>
          <w:lang w:val="en-GB"/>
        </w:rPr>
      </w:pPr>
      <w:r w:rsidRPr="00612501">
        <w:rPr>
          <w:color w:val="FF0000"/>
          <w:sz w:val="24"/>
          <w:szCs w:val="24"/>
          <w:lang w:val="en-GB"/>
        </w:rPr>
        <w:t>To be completed by the Bidder</w:t>
      </w:r>
    </w:p>
    <w:tbl>
      <w:tblPr>
        <w:tblW w:w="59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5"/>
        <w:gridCol w:w="9347"/>
      </w:tblGrid>
      <w:tr w:rsidR="002A420C" w:rsidRPr="00F9215A" w14:paraId="18A65397" w14:textId="77777777" w:rsidTr="002A420C">
        <w:trPr>
          <w:tblHeader/>
          <w:jc w:val="center"/>
        </w:trPr>
        <w:tc>
          <w:tcPr>
            <w:tcW w:w="481" w:type="pct"/>
            <w:shd w:val="clear" w:color="auto" w:fill="F2F2F2" w:themeFill="background1" w:themeFillShade="F2"/>
          </w:tcPr>
          <w:p w14:paraId="0C13B9C4" w14:textId="77777777" w:rsidR="002A420C" w:rsidRPr="006C5817" w:rsidRDefault="002A420C" w:rsidP="006C5817">
            <w:pPr>
              <w:autoSpaceDE w:val="0"/>
              <w:autoSpaceDN w:val="0"/>
              <w:adjustRightInd w:val="0"/>
              <w:spacing w:beforeLines="60" w:before="144" w:afterLines="60" w:after="144" w:line="240" w:lineRule="auto"/>
              <w:rPr>
                <w:rFonts w:ascii="Arial" w:hAnsi="Arial" w:cs="Arial"/>
                <w:b/>
                <w:bCs/>
                <w:lang w:val="en-GB"/>
              </w:rPr>
            </w:pPr>
          </w:p>
        </w:tc>
        <w:tc>
          <w:tcPr>
            <w:tcW w:w="4519" w:type="pct"/>
            <w:shd w:val="clear" w:color="auto" w:fill="F2F2F2" w:themeFill="background1" w:themeFillShade="F2"/>
            <w:vAlign w:val="center"/>
          </w:tcPr>
          <w:p w14:paraId="7C3BAE9A" w14:textId="27A05FB9" w:rsidR="002A420C" w:rsidRPr="00F9215A" w:rsidRDefault="002A420C" w:rsidP="002A420C">
            <w:pPr>
              <w:autoSpaceDE w:val="0"/>
              <w:autoSpaceDN w:val="0"/>
              <w:adjustRightInd w:val="0"/>
              <w:spacing w:beforeLines="60" w:before="144" w:afterLines="60" w:after="144" w:line="240" w:lineRule="auto"/>
              <w:rPr>
                <w:rFonts w:ascii="Arial" w:hAnsi="Arial" w:cs="Arial"/>
                <w:b/>
                <w:bCs/>
                <w:sz w:val="20"/>
                <w:szCs w:val="20"/>
                <w:lang w:val="en-GB"/>
              </w:rPr>
            </w:pPr>
            <w:r>
              <w:rPr>
                <w:rFonts w:ascii="Arial" w:hAnsi="Arial" w:cs="Arial"/>
                <w:b/>
                <w:bCs/>
                <w:sz w:val="28"/>
                <w:szCs w:val="28"/>
                <w:lang w:val="en-GB"/>
              </w:rPr>
              <w:t>Access and Identity Management Service</w:t>
            </w:r>
          </w:p>
        </w:tc>
      </w:tr>
      <w:tr w:rsidR="002A420C" w:rsidRPr="002A420C" w14:paraId="1B252474" w14:textId="77777777" w:rsidTr="002A420C">
        <w:trPr>
          <w:tblHeader/>
          <w:jc w:val="center"/>
        </w:trPr>
        <w:tc>
          <w:tcPr>
            <w:tcW w:w="481" w:type="pct"/>
            <w:shd w:val="clear" w:color="auto" w:fill="F2F2F2" w:themeFill="background1" w:themeFillShade="F2"/>
          </w:tcPr>
          <w:p w14:paraId="5D9A0B06" w14:textId="77777777" w:rsidR="002A420C" w:rsidRPr="002A420C" w:rsidRDefault="002A420C" w:rsidP="00357CEA">
            <w:pPr>
              <w:autoSpaceDE w:val="0"/>
              <w:autoSpaceDN w:val="0"/>
              <w:adjustRightInd w:val="0"/>
              <w:spacing w:beforeLines="60" w:before="144" w:afterLines="60" w:after="144" w:line="240" w:lineRule="auto"/>
              <w:rPr>
                <w:rFonts w:ascii="Arial" w:hAnsi="Arial" w:cs="Arial"/>
                <w:b/>
                <w:bCs/>
                <w:sz w:val="28"/>
                <w:szCs w:val="28"/>
                <w:lang w:val="en-GB"/>
              </w:rPr>
            </w:pPr>
          </w:p>
        </w:tc>
        <w:tc>
          <w:tcPr>
            <w:tcW w:w="4519" w:type="pct"/>
            <w:shd w:val="clear" w:color="auto" w:fill="F2F2F2" w:themeFill="background1" w:themeFillShade="F2"/>
            <w:vAlign w:val="center"/>
          </w:tcPr>
          <w:p w14:paraId="667E6CE9" w14:textId="1D92188C" w:rsidR="002A420C" w:rsidRPr="002A420C" w:rsidRDefault="002A420C" w:rsidP="002A420C">
            <w:pPr>
              <w:autoSpaceDE w:val="0"/>
              <w:autoSpaceDN w:val="0"/>
              <w:adjustRightInd w:val="0"/>
              <w:spacing w:beforeLines="60" w:before="144" w:afterLines="60" w:after="144" w:line="240" w:lineRule="auto"/>
              <w:rPr>
                <w:rFonts w:ascii="Arial" w:hAnsi="Arial" w:cs="Arial"/>
                <w:b/>
                <w:bCs/>
                <w:sz w:val="28"/>
                <w:szCs w:val="28"/>
                <w:lang w:val="en-GB"/>
              </w:rPr>
            </w:pPr>
            <w:r w:rsidRPr="002A420C">
              <w:rPr>
                <w:rFonts w:ascii="Arial" w:hAnsi="Arial" w:cs="Arial"/>
                <w:b/>
                <w:bCs/>
                <w:sz w:val="28"/>
                <w:szCs w:val="28"/>
                <w:lang w:val="en-GB"/>
              </w:rPr>
              <w:t>Cost</w:t>
            </w:r>
          </w:p>
        </w:tc>
      </w:tr>
      <w:tr w:rsidR="002A420C" w:rsidRPr="00F9215A" w14:paraId="71B91C89" w14:textId="77777777" w:rsidTr="002A420C">
        <w:trPr>
          <w:trHeight w:val="2400"/>
          <w:tblHeader/>
          <w:jc w:val="center"/>
        </w:trPr>
        <w:tc>
          <w:tcPr>
            <w:tcW w:w="481" w:type="pct"/>
            <w:shd w:val="clear" w:color="auto" w:fill="auto"/>
          </w:tcPr>
          <w:p w14:paraId="7AF428A4" w14:textId="77777777" w:rsidR="002A420C" w:rsidRPr="006C5817" w:rsidRDefault="002A420C" w:rsidP="00357CEA">
            <w:pPr>
              <w:autoSpaceDE w:val="0"/>
              <w:autoSpaceDN w:val="0"/>
              <w:adjustRightInd w:val="0"/>
              <w:spacing w:beforeLines="60" w:before="144" w:afterLines="60" w:after="144" w:line="240" w:lineRule="auto"/>
              <w:rPr>
                <w:rFonts w:ascii="Arial" w:hAnsi="Arial" w:cs="Arial"/>
                <w:b/>
                <w:bCs/>
                <w:lang w:val="en-GB"/>
              </w:rPr>
            </w:pPr>
          </w:p>
        </w:tc>
        <w:tc>
          <w:tcPr>
            <w:tcW w:w="4519" w:type="pct"/>
            <w:shd w:val="clear" w:color="auto" w:fill="auto"/>
          </w:tcPr>
          <w:p w14:paraId="341E73B7" w14:textId="77777777" w:rsidR="002A420C" w:rsidRDefault="002A420C" w:rsidP="00357CEA">
            <w:pPr>
              <w:spacing w:beforeLines="60" w:before="144" w:afterLines="60" w:after="144" w:line="240" w:lineRule="auto"/>
              <w:rPr>
                <w:rFonts w:ascii="Arial" w:hAnsi="Arial" w:cs="Arial"/>
                <w:lang w:val="en-GB"/>
              </w:rPr>
            </w:pPr>
            <w:r w:rsidRPr="00F9215A">
              <w:rPr>
                <w:rFonts w:ascii="Arial" w:hAnsi="Arial" w:cs="Arial"/>
                <w:lang w:val="en-GB"/>
              </w:rPr>
              <w:t xml:space="preserve">Bidders must </w:t>
            </w:r>
            <w:r>
              <w:rPr>
                <w:rFonts w:ascii="Arial" w:hAnsi="Arial" w:cs="Arial"/>
                <w:lang w:val="en-GB"/>
              </w:rPr>
              <w:t>deliver the service within the allocated budget.</w:t>
            </w:r>
          </w:p>
          <w:p w14:paraId="0F4A11BE" w14:textId="77777777" w:rsidR="002A420C" w:rsidRPr="00F9215A" w:rsidRDefault="002A420C" w:rsidP="00357CEA">
            <w:pPr>
              <w:spacing w:beforeLines="60" w:before="144" w:afterLines="60" w:after="144" w:line="240" w:lineRule="auto"/>
              <w:rPr>
                <w:rFonts w:ascii="Arial" w:hAnsi="Arial" w:cs="Arial"/>
                <w:lang w:val="en-GB"/>
              </w:rPr>
            </w:pPr>
            <w:r>
              <w:rPr>
                <w:rFonts w:ascii="Arial" w:hAnsi="Arial" w:cs="Arial"/>
                <w:lang w:val="en-GB"/>
              </w:rPr>
              <w:t xml:space="preserve">Please </w:t>
            </w:r>
            <w:r w:rsidRPr="00F9215A">
              <w:rPr>
                <w:rFonts w:ascii="Arial" w:hAnsi="Arial" w:cs="Arial"/>
                <w:lang w:val="en-GB"/>
              </w:rPr>
              <w:t xml:space="preserve">provide a breakdown of costs in </w:t>
            </w:r>
            <w:r w:rsidRPr="002A420C">
              <w:rPr>
                <w:rFonts w:ascii="Arial" w:hAnsi="Arial" w:cs="Arial"/>
                <w:b/>
                <w:bCs/>
                <w:lang w:val="en-GB"/>
              </w:rPr>
              <w:t>03_Appendix 01</w:t>
            </w:r>
            <w:r w:rsidRPr="002A420C">
              <w:rPr>
                <w:b/>
                <w:bCs/>
                <w:lang w:val="en-GB"/>
              </w:rPr>
              <w:t xml:space="preserve"> </w:t>
            </w:r>
            <w:r w:rsidRPr="002A420C">
              <w:rPr>
                <w:rFonts w:ascii="Arial" w:hAnsi="Arial" w:cs="Arial"/>
                <w:b/>
                <w:bCs/>
                <w:lang w:val="en-GB"/>
              </w:rPr>
              <w:t>_Pricing and Payment Schedule Response Document.</w:t>
            </w:r>
            <w:r w:rsidRPr="00F9215A">
              <w:rPr>
                <w:rFonts w:ascii="Arial" w:hAnsi="Arial" w:cs="Arial"/>
                <w:lang w:val="en-GB"/>
              </w:rPr>
              <w:t xml:space="preserve"> </w:t>
            </w:r>
          </w:p>
          <w:p w14:paraId="27976CD5" w14:textId="77777777" w:rsidR="002A420C" w:rsidRPr="00F9215A" w:rsidRDefault="002A420C" w:rsidP="00357CEA">
            <w:pPr>
              <w:spacing w:beforeLines="60" w:before="144" w:afterLines="60" w:after="144" w:line="240" w:lineRule="auto"/>
              <w:rPr>
                <w:rFonts w:ascii="Arial" w:hAnsi="Arial" w:cs="Arial"/>
                <w:lang w:val="en-GB"/>
              </w:rPr>
            </w:pPr>
            <w:r w:rsidRPr="00F9215A">
              <w:rPr>
                <w:rFonts w:ascii="Arial" w:hAnsi="Arial" w:cs="Arial"/>
                <w:lang w:val="en-GB"/>
              </w:rPr>
              <w:t>The bidder may add additional lines to the pricing mechanism where appropriate.</w:t>
            </w:r>
          </w:p>
          <w:p w14:paraId="7736F3CD" w14:textId="77777777" w:rsidR="002A420C" w:rsidRDefault="002A420C" w:rsidP="00357CEA">
            <w:pPr>
              <w:autoSpaceDE w:val="0"/>
              <w:autoSpaceDN w:val="0"/>
              <w:adjustRightInd w:val="0"/>
              <w:spacing w:beforeLines="60" w:before="144" w:afterLines="60" w:after="144" w:line="240" w:lineRule="auto"/>
              <w:rPr>
                <w:rFonts w:ascii="Arial" w:hAnsi="Arial" w:cs="Arial"/>
                <w:lang w:val="en-GB"/>
              </w:rPr>
            </w:pPr>
            <w:r w:rsidRPr="00F9215A">
              <w:rPr>
                <w:rFonts w:ascii="Arial" w:hAnsi="Arial" w:cs="Arial"/>
                <w:lang w:val="en-GB"/>
              </w:rPr>
              <w:t>Bidders are required to indicate milestone payments, in line with the Terms and Conditions of Contract.</w:t>
            </w:r>
          </w:p>
          <w:p w14:paraId="12340A2B" w14:textId="77777777" w:rsidR="002A420C" w:rsidRPr="005771E3" w:rsidRDefault="002A420C" w:rsidP="00357CEA">
            <w:pPr>
              <w:autoSpaceDE w:val="0"/>
              <w:autoSpaceDN w:val="0"/>
              <w:adjustRightInd w:val="0"/>
              <w:spacing w:beforeLines="60" w:before="144" w:afterLines="60" w:after="144" w:line="240" w:lineRule="auto"/>
              <w:rPr>
                <w:rFonts w:ascii="Arial" w:hAnsi="Arial" w:cs="Arial"/>
                <w:lang w:val="en-GB"/>
              </w:rPr>
            </w:pPr>
            <w:r w:rsidRPr="005771E3">
              <w:rPr>
                <w:rFonts w:ascii="Arial" w:hAnsi="Arial" w:cs="Arial"/>
                <w:lang w:val="en-GB"/>
              </w:rPr>
              <w:t>Bidders must complete pricing per year and provide and overall cost for the full term of the contract.</w:t>
            </w:r>
          </w:p>
          <w:p w14:paraId="7176CF7C" w14:textId="77777777" w:rsidR="002A420C" w:rsidRDefault="002A420C" w:rsidP="00357CEA">
            <w:pPr>
              <w:autoSpaceDE w:val="0"/>
              <w:autoSpaceDN w:val="0"/>
              <w:adjustRightInd w:val="0"/>
              <w:spacing w:beforeLines="60" w:before="144" w:afterLines="60" w:after="144" w:line="240" w:lineRule="auto"/>
              <w:rPr>
                <w:rFonts w:ascii="Arial" w:hAnsi="Arial" w:cs="Arial"/>
                <w:lang w:val="en-GB"/>
              </w:rPr>
            </w:pPr>
            <w:r w:rsidRPr="005771E3">
              <w:rPr>
                <w:rFonts w:ascii="Arial" w:hAnsi="Arial" w:cs="Arial"/>
                <w:lang w:val="en-GB"/>
              </w:rPr>
              <w:t xml:space="preserve">Bidders must also include pricing for the 2 </w:t>
            </w:r>
            <w:r>
              <w:rPr>
                <w:rFonts w:ascii="Arial" w:hAnsi="Arial" w:cs="Arial"/>
                <w:lang w:val="en-GB"/>
              </w:rPr>
              <w:t xml:space="preserve">x 12 months </w:t>
            </w:r>
            <w:r w:rsidRPr="005771E3">
              <w:rPr>
                <w:rFonts w:ascii="Arial" w:hAnsi="Arial" w:cs="Arial"/>
                <w:lang w:val="en-GB"/>
              </w:rPr>
              <w:t>option extensions</w:t>
            </w:r>
            <w:r>
              <w:rPr>
                <w:rFonts w:ascii="Arial" w:hAnsi="Arial" w:cs="Arial"/>
                <w:lang w:val="en-GB"/>
              </w:rPr>
              <w:t>.</w:t>
            </w:r>
          </w:p>
          <w:p w14:paraId="7602CD44" w14:textId="77777777" w:rsidR="002A420C" w:rsidRDefault="002A420C" w:rsidP="00357CEA">
            <w:pPr>
              <w:spacing w:beforeLines="60" w:before="144" w:afterLines="60" w:after="144" w:line="240" w:lineRule="auto"/>
              <w:rPr>
                <w:rFonts w:ascii="Arial" w:hAnsi="Arial" w:cs="Arial"/>
                <w:lang w:val="en-GB"/>
              </w:rPr>
            </w:pPr>
            <w:r>
              <w:rPr>
                <w:rFonts w:ascii="Arial" w:hAnsi="Arial" w:cs="Arial"/>
                <w:lang w:val="en-GB"/>
              </w:rPr>
              <w:t xml:space="preserve">Response here should include: </w:t>
            </w:r>
          </w:p>
          <w:p w14:paraId="6489A868" w14:textId="77777777" w:rsidR="002A420C" w:rsidRDefault="002A420C" w:rsidP="00357CEA">
            <w:pPr>
              <w:pStyle w:val="ListParagraph"/>
              <w:numPr>
                <w:ilvl w:val="0"/>
                <w:numId w:val="28"/>
              </w:numPr>
              <w:spacing w:beforeLines="60" w:before="144" w:afterLines="60" w:after="144" w:line="240" w:lineRule="auto"/>
              <w:rPr>
                <w:rFonts w:ascii="Arial" w:hAnsi="Arial" w:cs="Arial"/>
                <w:lang w:val="en-GB"/>
              </w:rPr>
            </w:pPr>
            <w:r w:rsidRPr="00133767">
              <w:rPr>
                <w:rFonts w:ascii="Arial" w:hAnsi="Arial" w:cs="Arial"/>
                <w:lang w:val="en-GB"/>
              </w:rPr>
              <w:t>the full contract price</w:t>
            </w:r>
            <w:r>
              <w:rPr>
                <w:rFonts w:ascii="Arial" w:hAnsi="Arial" w:cs="Arial"/>
                <w:lang w:val="en-GB"/>
              </w:rPr>
              <w:t xml:space="preserve">; and </w:t>
            </w:r>
          </w:p>
          <w:p w14:paraId="50DAB75C" w14:textId="100E7D9E" w:rsidR="002A420C" w:rsidRPr="00F9215A" w:rsidRDefault="002A420C" w:rsidP="00357CEA">
            <w:pPr>
              <w:autoSpaceDE w:val="0"/>
              <w:autoSpaceDN w:val="0"/>
              <w:adjustRightInd w:val="0"/>
              <w:spacing w:beforeLines="60" w:before="144" w:afterLines="60" w:after="144" w:line="240" w:lineRule="auto"/>
              <w:rPr>
                <w:rFonts w:ascii="Arial" w:hAnsi="Arial" w:cs="Arial"/>
                <w:b/>
                <w:bCs/>
                <w:lang w:val="en-GB"/>
              </w:rPr>
            </w:pPr>
            <w:r w:rsidRPr="00133767">
              <w:rPr>
                <w:rFonts w:ascii="Arial" w:hAnsi="Arial" w:cs="Arial"/>
                <w:lang w:val="en-GB"/>
              </w:rPr>
              <w:t>confirmation that the breakdown of costs in 03_Appendix 1</w:t>
            </w:r>
            <w:r w:rsidRPr="00133767">
              <w:rPr>
                <w:lang w:val="en-GB"/>
              </w:rPr>
              <w:t>_</w:t>
            </w:r>
            <w:r w:rsidRPr="00133767">
              <w:rPr>
                <w:rFonts w:ascii="Arial" w:hAnsi="Arial" w:cs="Arial"/>
                <w:lang w:val="en-GB"/>
              </w:rPr>
              <w:t>Pricing and Payment Schedule Response Document has been completed and attached.</w:t>
            </w:r>
          </w:p>
        </w:tc>
      </w:tr>
      <w:tr w:rsidR="002A420C" w:rsidRPr="00481E1E" w14:paraId="77CFD61D" w14:textId="77777777" w:rsidTr="002A420C">
        <w:trPr>
          <w:tblHeader/>
          <w:jc w:val="center"/>
        </w:trPr>
        <w:tc>
          <w:tcPr>
            <w:tcW w:w="5000" w:type="pct"/>
            <w:gridSpan w:val="2"/>
            <w:shd w:val="clear" w:color="auto" w:fill="auto"/>
          </w:tcPr>
          <w:p w14:paraId="6588A4FC" w14:textId="4B63C080" w:rsidR="002A420C" w:rsidRPr="002A420C" w:rsidRDefault="002A420C" w:rsidP="00357CEA">
            <w:pPr>
              <w:autoSpaceDE w:val="0"/>
              <w:autoSpaceDN w:val="0"/>
              <w:adjustRightInd w:val="0"/>
              <w:spacing w:beforeLines="60" w:before="144" w:afterLines="60" w:after="144" w:line="240" w:lineRule="auto"/>
              <w:rPr>
                <w:rFonts w:ascii="Arial" w:hAnsi="Arial" w:cs="Arial"/>
                <w:iCs/>
                <w:lang w:val="en-GB"/>
              </w:rPr>
            </w:pPr>
            <w:r w:rsidRPr="006C5817">
              <w:rPr>
                <w:rFonts w:ascii="Arial" w:hAnsi="Arial" w:cs="Arial"/>
                <w:b/>
                <w:bCs/>
                <w:i/>
                <w:lang w:val="en-GB"/>
              </w:rPr>
              <w:t>Respond Here:</w:t>
            </w:r>
            <w:r>
              <w:rPr>
                <w:rFonts w:ascii="Arial" w:hAnsi="Arial" w:cs="Arial"/>
                <w:iCs/>
                <w:lang w:val="en-GB"/>
              </w:rPr>
              <w:t xml:space="preserve"> </w:t>
            </w:r>
          </w:p>
          <w:p w14:paraId="462E4312" w14:textId="77777777" w:rsidR="002A420C" w:rsidRPr="00133767" w:rsidRDefault="002A420C" w:rsidP="00357CEA">
            <w:pPr>
              <w:spacing w:beforeLines="60" w:before="144" w:afterLines="60" w:after="144" w:line="240" w:lineRule="auto"/>
              <w:rPr>
                <w:rFonts w:ascii="Arial" w:hAnsi="Arial" w:cs="Arial"/>
                <w:iCs/>
                <w:lang w:val="en-GB"/>
              </w:rPr>
            </w:pPr>
          </w:p>
        </w:tc>
      </w:tr>
    </w:tbl>
    <w:p w14:paraId="60C27AEF" w14:textId="45C378D4" w:rsidR="00612501" w:rsidRDefault="00612501">
      <w:pPr>
        <w:spacing w:after="0" w:line="240" w:lineRule="auto"/>
        <w:rPr>
          <w:rFonts w:ascii="Arial" w:hAnsi="Arial"/>
          <w:b/>
          <w:sz w:val="36"/>
          <w:szCs w:val="36"/>
          <w:lang w:val="en-GB" w:bidi="ar-SA"/>
        </w:rPr>
      </w:pPr>
    </w:p>
    <w:p w14:paraId="76FF3FFE" w14:textId="77777777" w:rsidR="00612501" w:rsidRDefault="00612501">
      <w:pPr>
        <w:spacing w:after="0" w:line="240" w:lineRule="auto"/>
        <w:rPr>
          <w:rFonts w:ascii="Arial" w:hAnsi="Arial"/>
          <w:b/>
          <w:sz w:val="36"/>
          <w:szCs w:val="36"/>
          <w:lang w:val="en-GB" w:bidi="ar-SA"/>
        </w:rPr>
      </w:pPr>
      <w:r>
        <w:rPr>
          <w:rFonts w:ascii="Arial" w:hAnsi="Arial"/>
          <w:b/>
          <w:sz w:val="36"/>
          <w:szCs w:val="36"/>
          <w:lang w:val="en-GB" w:bidi="ar-SA"/>
        </w:rPr>
        <w:br w:type="page"/>
      </w:r>
    </w:p>
    <w:p w14:paraId="063BF8C6" w14:textId="77777777" w:rsidR="003E10EF" w:rsidRPr="00F9215A" w:rsidRDefault="003E10EF">
      <w:pPr>
        <w:spacing w:after="0" w:line="240" w:lineRule="auto"/>
        <w:rPr>
          <w:rFonts w:ascii="Arial" w:hAnsi="Arial"/>
          <w:b/>
          <w:sz w:val="36"/>
          <w:szCs w:val="36"/>
          <w:lang w:val="en-GB" w:bidi="ar-SA"/>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8"/>
        <w:gridCol w:w="8079"/>
        <w:gridCol w:w="495"/>
        <w:gridCol w:w="521"/>
        <w:gridCol w:w="567"/>
      </w:tblGrid>
      <w:tr w:rsidR="00605DE8" w:rsidRPr="00605DE8" w14:paraId="5DE25AAA" w14:textId="77777777" w:rsidTr="00C762CA">
        <w:trPr>
          <w:cantSplit/>
          <w:trHeight w:val="1179"/>
          <w:tblHeader/>
        </w:trPr>
        <w:tc>
          <w:tcPr>
            <w:tcW w:w="828" w:type="dxa"/>
            <w:gridSpan w:val="2"/>
            <w:shd w:val="clear" w:color="auto" w:fill="A6A6A6" w:themeFill="background1" w:themeFillShade="A6"/>
            <w:textDirection w:val="btLr"/>
            <w:hideMark/>
          </w:tcPr>
          <w:p w14:paraId="5B680438" w14:textId="77777777" w:rsidR="00605DE8" w:rsidRDefault="00605DE8" w:rsidP="00605DE8">
            <w:pPr>
              <w:autoSpaceDE w:val="0"/>
              <w:autoSpaceDN w:val="0"/>
              <w:adjustRightInd w:val="0"/>
              <w:spacing w:after="0"/>
              <w:ind w:left="113" w:right="113"/>
              <w:rPr>
                <w:rFonts w:ascii="Arial" w:hAnsi="Arial" w:cs="Arial"/>
                <w:b/>
                <w:bCs/>
              </w:rPr>
            </w:pPr>
            <w:r w:rsidRPr="00605DE8">
              <w:rPr>
                <w:rFonts w:ascii="Arial" w:hAnsi="Arial" w:cs="Arial"/>
                <w:b/>
                <w:bCs/>
              </w:rPr>
              <w:t>Spec</w:t>
            </w:r>
            <w:r>
              <w:rPr>
                <w:rFonts w:ascii="Arial" w:hAnsi="Arial" w:cs="Arial"/>
                <w:b/>
                <w:bCs/>
              </w:rPr>
              <w:t xml:space="preserve"> </w:t>
            </w:r>
          </w:p>
          <w:p w14:paraId="0801D479" w14:textId="31105A61" w:rsidR="00605DE8" w:rsidRPr="00605DE8" w:rsidRDefault="00605DE8" w:rsidP="00605DE8">
            <w:pPr>
              <w:autoSpaceDE w:val="0"/>
              <w:autoSpaceDN w:val="0"/>
              <w:adjustRightInd w:val="0"/>
              <w:spacing w:after="0"/>
              <w:ind w:left="113" w:right="113"/>
              <w:rPr>
                <w:rFonts w:ascii="Arial" w:hAnsi="Arial" w:cs="Arial"/>
                <w:b/>
                <w:bCs/>
                <w:lang w:val="en-GB"/>
              </w:rPr>
            </w:pPr>
            <w:r w:rsidRPr="00605DE8">
              <w:rPr>
                <w:rFonts w:ascii="Arial" w:hAnsi="Arial" w:cs="Arial"/>
                <w:b/>
                <w:bCs/>
              </w:rPr>
              <w:t>Ref</w:t>
            </w:r>
          </w:p>
        </w:tc>
        <w:tc>
          <w:tcPr>
            <w:tcW w:w="8079" w:type="dxa"/>
            <w:shd w:val="clear" w:color="auto" w:fill="A6A6A6" w:themeFill="background1" w:themeFillShade="A6"/>
            <w:vAlign w:val="center"/>
            <w:hideMark/>
          </w:tcPr>
          <w:p w14:paraId="4940D6A9" w14:textId="0DDA25DF" w:rsidR="00605DE8" w:rsidRPr="00946CC5" w:rsidRDefault="002A420C" w:rsidP="00605DE8">
            <w:pPr>
              <w:autoSpaceDE w:val="0"/>
              <w:autoSpaceDN w:val="0"/>
              <w:adjustRightInd w:val="0"/>
              <w:spacing w:after="0"/>
              <w:rPr>
                <w:rFonts w:ascii="Arial" w:hAnsi="Arial" w:cs="Arial"/>
                <w:b/>
                <w:bCs/>
                <w:sz w:val="28"/>
                <w:szCs w:val="28"/>
              </w:rPr>
            </w:pPr>
            <w:r>
              <w:rPr>
                <w:rFonts w:ascii="Arial" w:hAnsi="Arial" w:cs="Arial"/>
                <w:b/>
                <w:bCs/>
                <w:sz w:val="28"/>
                <w:szCs w:val="28"/>
              </w:rPr>
              <w:t xml:space="preserve">Criteria / </w:t>
            </w:r>
            <w:r w:rsidR="00605DE8" w:rsidRPr="00946CC5">
              <w:rPr>
                <w:rFonts w:ascii="Arial" w:hAnsi="Arial" w:cs="Arial"/>
                <w:b/>
                <w:bCs/>
                <w:sz w:val="28"/>
                <w:szCs w:val="28"/>
              </w:rPr>
              <w:t>Question</w:t>
            </w:r>
            <w:r w:rsidR="00946CC5" w:rsidRPr="00946CC5">
              <w:rPr>
                <w:rFonts w:ascii="Arial" w:hAnsi="Arial" w:cs="Arial"/>
                <w:b/>
                <w:bCs/>
                <w:sz w:val="28"/>
                <w:szCs w:val="28"/>
              </w:rPr>
              <w:t xml:space="preserve"> </w:t>
            </w:r>
          </w:p>
        </w:tc>
        <w:tc>
          <w:tcPr>
            <w:tcW w:w="495" w:type="dxa"/>
            <w:shd w:val="clear" w:color="auto" w:fill="A6A6A6" w:themeFill="background1" w:themeFillShade="A6"/>
            <w:textDirection w:val="btLr"/>
            <w:hideMark/>
          </w:tcPr>
          <w:p w14:paraId="5777EDC8" w14:textId="05AE4F95" w:rsidR="00605DE8" w:rsidRPr="00605DE8" w:rsidRDefault="00605DE8" w:rsidP="00605DE8">
            <w:pPr>
              <w:autoSpaceDE w:val="0"/>
              <w:autoSpaceDN w:val="0"/>
              <w:adjustRightInd w:val="0"/>
              <w:spacing w:after="0"/>
              <w:ind w:left="113" w:right="113"/>
              <w:jc w:val="center"/>
              <w:rPr>
                <w:rFonts w:ascii="Arial" w:hAnsi="Arial" w:cs="Arial"/>
                <w:b/>
                <w:bCs/>
                <w:sz w:val="20"/>
                <w:szCs w:val="20"/>
              </w:rPr>
            </w:pPr>
            <w:r w:rsidRPr="00605DE8">
              <w:rPr>
                <w:rFonts w:ascii="Arial" w:hAnsi="Arial" w:cs="Arial"/>
                <w:b/>
                <w:bCs/>
                <w:sz w:val="20"/>
                <w:szCs w:val="20"/>
              </w:rPr>
              <w:t>Essential</w:t>
            </w:r>
          </w:p>
        </w:tc>
        <w:tc>
          <w:tcPr>
            <w:tcW w:w="521" w:type="dxa"/>
            <w:shd w:val="clear" w:color="auto" w:fill="A6A6A6" w:themeFill="background1" w:themeFillShade="A6"/>
            <w:textDirection w:val="btLr"/>
            <w:hideMark/>
          </w:tcPr>
          <w:p w14:paraId="2EE9EA13" w14:textId="6547454A" w:rsidR="00605DE8" w:rsidRPr="00605DE8" w:rsidRDefault="00605DE8" w:rsidP="00605DE8">
            <w:pPr>
              <w:autoSpaceDE w:val="0"/>
              <w:autoSpaceDN w:val="0"/>
              <w:adjustRightInd w:val="0"/>
              <w:spacing w:after="0"/>
              <w:ind w:left="113" w:right="113"/>
              <w:jc w:val="center"/>
              <w:rPr>
                <w:rFonts w:ascii="Arial" w:hAnsi="Arial" w:cs="Arial"/>
                <w:b/>
                <w:bCs/>
                <w:sz w:val="20"/>
                <w:szCs w:val="20"/>
              </w:rPr>
            </w:pPr>
            <w:r w:rsidRPr="00605DE8">
              <w:rPr>
                <w:rFonts w:ascii="Arial" w:hAnsi="Arial" w:cs="Arial"/>
                <w:b/>
                <w:bCs/>
                <w:sz w:val="20"/>
                <w:szCs w:val="20"/>
              </w:rPr>
              <w:t>Technical</w:t>
            </w:r>
          </w:p>
        </w:tc>
        <w:tc>
          <w:tcPr>
            <w:tcW w:w="567" w:type="dxa"/>
            <w:shd w:val="clear" w:color="auto" w:fill="A6A6A6" w:themeFill="background1" w:themeFillShade="A6"/>
            <w:textDirection w:val="btLr"/>
            <w:hideMark/>
          </w:tcPr>
          <w:p w14:paraId="5EC59B44" w14:textId="68E89005" w:rsidR="00605DE8" w:rsidRPr="00605DE8" w:rsidRDefault="00605DE8" w:rsidP="00605DE8">
            <w:pPr>
              <w:autoSpaceDE w:val="0"/>
              <w:autoSpaceDN w:val="0"/>
              <w:adjustRightInd w:val="0"/>
              <w:spacing w:after="0"/>
              <w:ind w:left="113" w:right="113"/>
              <w:jc w:val="center"/>
              <w:rPr>
                <w:rFonts w:ascii="Arial" w:hAnsi="Arial" w:cs="Arial"/>
                <w:b/>
                <w:bCs/>
                <w:sz w:val="20"/>
                <w:szCs w:val="20"/>
              </w:rPr>
            </w:pPr>
            <w:r w:rsidRPr="00605DE8">
              <w:rPr>
                <w:rFonts w:ascii="Arial" w:hAnsi="Arial" w:cs="Arial"/>
                <w:b/>
                <w:bCs/>
                <w:sz w:val="20"/>
                <w:szCs w:val="20"/>
              </w:rPr>
              <w:t>Business</w:t>
            </w:r>
          </w:p>
        </w:tc>
      </w:tr>
      <w:tr w:rsidR="00605DE8" w:rsidRPr="00946CC5" w14:paraId="3F1CF923" w14:textId="77777777" w:rsidTr="00C762CA">
        <w:trPr>
          <w:trHeight w:val="375"/>
        </w:trPr>
        <w:tc>
          <w:tcPr>
            <w:tcW w:w="828" w:type="dxa"/>
            <w:gridSpan w:val="2"/>
            <w:shd w:val="clear" w:color="auto" w:fill="D9D9D9" w:themeFill="background1" w:themeFillShade="D9"/>
            <w:hideMark/>
          </w:tcPr>
          <w:p w14:paraId="4FBD193A" w14:textId="77777777" w:rsidR="00605DE8" w:rsidRPr="00946CC5" w:rsidRDefault="00605DE8" w:rsidP="00605DE8">
            <w:pPr>
              <w:autoSpaceDE w:val="0"/>
              <w:autoSpaceDN w:val="0"/>
              <w:adjustRightInd w:val="0"/>
              <w:spacing w:after="240"/>
              <w:rPr>
                <w:rFonts w:ascii="Arial" w:hAnsi="Arial" w:cs="Arial"/>
                <w:b/>
                <w:bCs/>
                <w:sz w:val="28"/>
                <w:szCs w:val="28"/>
              </w:rPr>
            </w:pPr>
            <w:r w:rsidRPr="00946CC5">
              <w:rPr>
                <w:rFonts w:ascii="Arial" w:hAnsi="Arial" w:cs="Arial"/>
                <w:b/>
                <w:bCs/>
                <w:sz w:val="28"/>
                <w:szCs w:val="28"/>
              </w:rPr>
              <w:t> </w:t>
            </w:r>
          </w:p>
        </w:tc>
        <w:tc>
          <w:tcPr>
            <w:tcW w:w="8079" w:type="dxa"/>
            <w:shd w:val="clear" w:color="auto" w:fill="D9D9D9" w:themeFill="background1" w:themeFillShade="D9"/>
            <w:hideMark/>
          </w:tcPr>
          <w:p w14:paraId="247DAE5F" w14:textId="77777777" w:rsidR="00605DE8" w:rsidRPr="00946CC5" w:rsidRDefault="00605DE8" w:rsidP="00605DE8">
            <w:pPr>
              <w:autoSpaceDE w:val="0"/>
              <w:autoSpaceDN w:val="0"/>
              <w:adjustRightInd w:val="0"/>
              <w:spacing w:after="240"/>
              <w:rPr>
                <w:rFonts w:ascii="Arial" w:hAnsi="Arial" w:cs="Arial"/>
                <w:b/>
                <w:bCs/>
                <w:sz w:val="28"/>
                <w:szCs w:val="28"/>
              </w:rPr>
            </w:pPr>
            <w:r w:rsidRPr="00946CC5">
              <w:rPr>
                <w:rFonts w:ascii="Arial" w:hAnsi="Arial" w:cs="Arial"/>
                <w:b/>
                <w:bCs/>
                <w:sz w:val="28"/>
                <w:szCs w:val="28"/>
              </w:rPr>
              <w:t>Overall proposal (full specification)</w:t>
            </w:r>
          </w:p>
        </w:tc>
        <w:tc>
          <w:tcPr>
            <w:tcW w:w="495" w:type="dxa"/>
            <w:shd w:val="clear" w:color="auto" w:fill="D9D9D9" w:themeFill="background1" w:themeFillShade="D9"/>
            <w:hideMark/>
          </w:tcPr>
          <w:p w14:paraId="0497465C" w14:textId="7CCC525B" w:rsidR="00605DE8" w:rsidRPr="00946CC5" w:rsidRDefault="00605DE8" w:rsidP="00605DE8">
            <w:pPr>
              <w:autoSpaceDE w:val="0"/>
              <w:autoSpaceDN w:val="0"/>
              <w:adjustRightInd w:val="0"/>
              <w:spacing w:after="240"/>
              <w:jc w:val="center"/>
              <w:rPr>
                <w:rFonts w:ascii="Arial" w:hAnsi="Arial" w:cs="Arial"/>
                <w:b/>
                <w:bCs/>
                <w:sz w:val="28"/>
                <w:szCs w:val="28"/>
              </w:rPr>
            </w:pPr>
          </w:p>
        </w:tc>
        <w:tc>
          <w:tcPr>
            <w:tcW w:w="521" w:type="dxa"/>
            <w:shd w:val="clear" w:color="auto" w:fill="D9D9D9" w:themeFill="background1" w:themeFillShade="D9"/>
            <w:noWrap/>
            <w:hideMark/>
          </w:tcPr>
          <w:p w14:paraId="3A72F4B7" w14:textId="45806013" w:rsidR="00605DE8" w:rsidRPr="00946CC5" w:rsidRDefault="00605DE8" w:rsidP="00605DE8">
            <w:pPr>
              <w:autoSpaceDE w:val="0"/>
              <w:autoSpaceDN w:val="0"/>
              <w:adjustRightInd w:val="0"/>
              <w:spacing w:after="240"/>
              <w:jc w:val="center"/>
              <w:rPr>
                <w:rFonts w:ascii="Arial" w:hAnsi="Arial" w:cs="Arial"/>
                <w:b/>
                <w:bCs/>
                <w:sz w:val="28"/>
                <w:szCs w:val="28"/>
              </w:rPr>
            </w:pPr>
          </w:p>
        </w:tc>
        <w:tc>
          <w:tcPr>
            <w:tcW w:w="567" w:type="dxa"/>
            <w:shd w:val="clear" w:color="auto" w:fill="D9D9D9" w:themeFill="background1" w:themeFillShade="D9"/>
            <w:noWrap/>
            <w:hideMark/>
          </w:tcPr>
          <w:p w14:paraId="6722DA48" w14:textId="68F28BD9" w:rsidR="00605DE8" w:rsidRPr="00946CC5" w:rsidRDefault="00605DE8" w:rsidP="00605DE8">
            <w:pPr>
              <w:autoSpaceDE w:val="0"/>
              <w:autoSpaceDN w:val="0"/>
              <w:adjustRightInd w:val="0"/>
              <w:spacing w:after="240"/>
              <w:jc w:val="center"/>
              <w:rPr>
                <w:rFonts w:ascii="Arial" w:hAnsi="Arial" w:cs="Arial"/>
                <w:b/>
                <w:bCs/>
                <w:sz w:val="28"/>
                <w:szCs w:val="28"/>
              </w:rPr>
            </w:pPr>
          </w:p>
        </w:tc>
      </w:tr>
      <w:tr w:rsidR="00605DE8" w:rsidRPr="006C7CF3" w14:paraId="22022697" w14:textId="77777777" w:rsidTr="00C762CA">
        <w:trPr>
          <w:trHeight w:val="1155"/>
        </w:trPr>
        <w:tc>
          <w:tcPr>
            <w:tcW w:w="828" w:type="dxa"/>
            <w:gridSpan w:val="2"/>
            <w:hideMark/>
          </w:tcPr>
          <w:p w14:paraId="558E8CA7"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All, 3.1, 3.2</w:t>
            </w:r>
          </w:p>
        </w:tc>
        <w:tc>
          <w:tcPr>
            <w:tcW w:w="8079" w:type="dxa"/>
            <w:hideMark/>
          </w:tcPr>
          <w:p w14:paraId="58B6D3CF" w14:textId="3A9E95F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Provide a brief overview for your solution and how it meets the service aims and objectives and service specification as described in the Specification of Requirements. </w:t>
            </w:r>
            <w:r w:rsidRPr="006C7CF3">
              <w:rPr>
                <w:rFonts w:ascii="Arial" w:hAnsi="Arial" w:cs="Arial"/>
              </w:rPr>
              <w:br/>
              <w:t xml:space="preserve">Describe the attributes and capabilities of your </w:t>
            </w:r>
            <w:proofErr w:type="spellStart"/>
            <w:r w:rsidRPr="006C7CF3">
              <w:rPr>
                <w:rFonts w:ascii="Arial" w:hAnsi="Arial" w:cs="Arial"/>
              </w:rPr>
              <w:t>organisation</w:t>
            </w:r>
            <w:proofErr w:type="spellEnd"/>
            <w:r w:rsidRPr="006C7CF3">
              <w:rPr>
                <w:rFonts w:ascii="Arial" w:hAnsi="Arial" w:cs="Arial"/>
              </w:rPr>
              <w:t xml:space="preserve"> that you judge to be especially relevant to meeting our requirements. </w:t>
            </w:r>
          </w:p>
        </w:tc>
        <w:tc>
          <w:tcPr>
            <w:tcW w:w="495" w:type="dxa"/>
            <w:hideMark/>
          </w:tcPr>
          <w:p w14:paraId="78E890AD" w14:textId="3BEBE098" w:rsidR="00605DE8" w:rsidRPr="00605DE8" w:rsidRDefault="00605DE8" w:rsidP="00605DE8">
            <w:pPr>
              <w:autoSpaceDE w:val="0"/>
              <w:autoSpaceDN w:val="0"/>
              <w:adjustRightInd w:val="0"/>
              <w:spacing w:after="240"/>
              <w:jc w:val="center"/>
              <w:rPr>
                <w:rFonts w:ascii="Arial" w:hAnsi="Arial" w:cs="Arial"/>
                <w:b/>
                <w:bCs/>
              </w:rPr>
            </w:pPr>
          </w:p>
        </w:tc>
        <w:tc>
          <w:tcPr>
            <w:tcW w:w="521" w:type="dxa"/>
            <w:noWrap/>
            <w:hideMark/>
          </w:tcPr>
          <w:p w14:paraId="0D032CF2"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4DDFE933"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62F1DFA7" w14:textId="77777777" w:rsidTr="00C762CA">
        <w:trPr>
          <w:trHeight w:val="592"/>
        </w:trPr>
        <w:tc>
          <w:tcPr>
            <w:tcW w:w="10490" w:type="dxa"/>
            <w:gridSpan w:val="6"/>
          </w:tcPr>
          <w:p w14:paraId="6C931DFA"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r w:rsidRPr="0076214B">
              <w:rPr>
                <w:rFonts w:ascii="Arial" w:hAnsi="Arial" w:cs="Arial"/>
                <w:b/>
                <w:iCs/>
                <w:lang w:val="en-GB"/>
              </w:rPr>
              <w:t>(</w:t>
            </w:r>
            <w:r w:rsidRPr="0076214B">
              <w:rPr>
                <w:rFonts w:ascii="Arial" w:hAnsi="Arial" w:cs="Arial"/>
                <w:b/>
                <w:iCs/>
              </w:rPr>
              <w:t>700</w:t>
            </w:r>
            <w:r w:rsidRPr="006C7CF3">
              <w:rPr>
                <w:rFonts w:ascii="Arial" w:hAnsi="Arial" w:cs="Arial"/>
                <w:b/>
                <w:bCs/>
              </w:rPr>
              <w:t xml:space="preserve"> words maximum</w:t>
            </w:r>
            <w:r>
              <w:rPr>
                <w:rFonts w:ascii="Arial" w:hAnsi="Arial" w:cs="Arial"/>
                <w:b/>
                <w:bCs/>
              </w:rPr>
              <w:t>)</w:t>
            </w:r>
          </w:p>
        </w:tc>
      </w:tr>
      <w:tr w:rsidR="00605DE8" w:rsidRPr="00946CC5" w14:paraId="2F172311" w14:textId="77777777" w:rsidTr="00C762CA">
        <w:trPr>
          <w:trHeight w:val="360"/>
        </w:trPr>
        <w:tc>
          <w:tcPr>
            <w:tcW w:w="828" w:type="dxa"/>
            <w:gridSpan w:val="2"/>
            <w:shd w:val="clear" w:color="auto" w:fill="D9D9D9" w:themeFill="background1" w:themeFillShade="D9"/>
            <w:hideMark/>
          </w:tcPr>
          <w:p w14:paraId="478F3942" w14:textId="6208483D" w:rsidR="00605DE8" w:rsidRPr="00946CC5" w:rsidRDefault="00605DE8" w:rsidP="00605DE8">
            <w:pPr>
              <w:autoSpaceDE w:val="0"/>
              <w:autoSpaceDN w:val="0"/>
              <w:adjustRightInd w:val="0"/>
              <w:spacing w:after="240"/>
              <w:rPr>
                <w:rFonts w:ascii="Arial" w:hAnsi="Arial" w:cs="Arial"/>
                <w:b/>
                <w:bCs/>
                <w:sz w:val="28"/>
                <w:szCs w:val="28"/>
              </w:rPr>
            </w:pPr>
            <w:r w:rsidRPr="00946CC5">
              <w:rPr>
                <w:rFonts w:ascii="Arial" w:hAnsi="Arial" w:cs="Arial"/>
                <w:b/>
                <w:bCs/>
                <w:sz w:val="28"/>
                <w:szCs w:val="28"/>
              </w:rPr>
              <w:t> </w:t>
            </w:r>
            <w:r w:rsidR="00946CC5" w:rsidRPr="00946CC5">
              <w:rPr>
                <w:rFonts w:ascii="Arial" w:hAnsi="Arial" w:cs="Arial"/>
                <w:b/>
                <w:bCs/>
                <w:sz w:val="28"/>
                <w:szCs w:val="28"/>
              </w:rPr>
              <w:t>4</w:t>
            </w:r>
          </w:p>
        </w:tc>
        <w:tc>
          <w:tcPr>
            <w:tcW w:w="8079" w:type="dxa"/>
            <w:shd w:val="clear" w:color="auto" w:fill="D9D9D9" w:themeFill="background1" w:themeFillShade="D9"/>
            <w:hideMark/>
          </w:tcPr>
          <w:p w14:paraId="5C9480FA" w14:textId="77777777" w:rsidR="00605DE8" w:rsidRPr="00946CC5" w:rsidRDefault="00605DE8" w:rsidP="00605DE8">
            <w:pPr>
              <w:autoSpaceDE w:val="0"/>
              <w:autoSpaceDN w:val="0"/>
              <w:adjustRightInd w:val="0"/>
              <w:spacing w:after="240"/>
              <w:rPr>
                <w:rFonts w:ascii="Arial" w:hAnsi="Arial" w:cs="Arial"/>
                <w:b/>
                <w:bCs/>
                <w:sz w:val="28"/>
                <w:szCs w:val="28"/>
              </w:rPr>
            </w:pPr>
            <w:r w:rsidRPr="00946CC5">
              <w:rPr>
                <w:rFonts w:ascii="Arial" w:hAnsi="Arial" w:cs="Arial"/>
                <w:b/>
                <w:bCs/>
                <w:sz w:val="28"/>
                <w:szCs w:val="28"/>
              </w:rPr>
              <w:t>Identity Provider</w:t>
            </w:r>
          </w:p>
        </w:tc>
        <w:tc>
          <w:tcPr>
            <w:tcW w:w="495" w:type="dxa"/>
            <w:shd w:val="clear" w:color="auto" w:fill="D9D9D9" w:themeFill="background1" w:themeFillShade="D9"/>
            <w:hideMark/>
          </w:tcPr>
          <w:p w14:paraId="4824D528" w14:textId="6313FC1C" w:rsidR="00605DE8" w:rsidRPr="00946CC5" w:rsidRDefault="00605DE8" w:rsidP="00605DE8">
            <w:pPr>
              <w:autoSpaceDE w:val="0"/>
              <w:autoSpaceDN w:val="0"/>
              <w:adjustRightInd w:val="0"/>
              <w:spacing w:after="240"/>
              <w:jc w:val="center"/>
              <w:rPr>
                <w:rFonts w:ascii="Arial" w:hAnsi="Arial" w:cs="Arial"/>
                <w:b/>
                <w:bCs/>
                <w:sz w:val="28"/>
                <w:szCs w:val="28"/>
              </w:rPr>
            </w:pPr>
          </w:p>
        </w:tc>
        <w:tc>
          <w:tcPr>
            <w:tcW w:w="521" w:type="dxa"/>
            <w:shd w:val="clear" w:color="auto" w:fill="D9D9D9" w:themeFill="background1" w:themeFillShade="D9"/>
            <w:hideMark/>
          </w:tcPr>
          <w:p w14:paraId="48122D4F" w14:textId="10BBB6A9" w:rsidR="00605DE8" w:rsidRPr="00946CC5" w:rsidRDefault="00605DE8" w:rsidP="00605DE8">
            <w:pPr>
              <w:autoSpaceDE w:val="0"/>
              <w:autoSpaceDN w:val="0"/>
              <w:adjustRightInd w:val="0"/>
              <w:spacing w:after="240"/>
              <w:jc w:val="center"/>
              <w:rPr>
                <w:rFonts w:ascii="Arial" w:hAnsi="Arial" w:cs="Arial"/>
                <w:b/>
                <w:bCs/>
                <w:sz w:val="28"/>
                <w:szCs w:val="28"/>
              </w:rPr>
            </w:pPr>
          </w:p>
        </w:tc>
        <w:tc>
          <w:tcPr>
            <w:tcW w:w="567" w:type="dxa"/>
            <w:shd w:val="clear" w:color="auto" w:fill="D9D9D9" w:themeFill="background1" w:themeFillShade="D9"/>
            <w:hideMark/>
          </w:tcPr>
          <w:p w14:paraId="7C60F800" w14:textId="0C5B27DF" w:rsidR="00605DE8" w:rsidRPr="00946CC5" w:rsidRDefault="00605DE8" w:rsidP="00605DE8">
            <w:pPr>
              <w:autoSpaceDE w:val="0"/>
              <w:autoSpaceDN w:val="0"/>
              <w:adjustRightInd w:val="0"/>
              <w:spacing w:after="240"/>
              <w:jc w:val="center"/>
              <w:rPr>
                <w:rFonts w:ascii="Arial" w:hAnsi="Arial" w:cs="Arial"/>
                <w:b/>
                <w:bCs/>
                <w:sz w:val="28"/>
                <w:szCs w:val="28"/>
              </w:rPr>
            </w:pPr>
          </w:p>
        </w:tc>
      </w:tr>
      <w:tr w:rsidR="00605DE8" w:rsidRPr="006C7CF3" w14:paraId="42837BB8" w14:textId="77777777" w:rsidTr="00C762CA">
        <w:trPr>
          <w:trHeight w:val="900"/>
        </w:trPr>
        <w:tc>
          <w:tcPr>
            <w:tcW w:w="828" w:type="dxa"/>
            <w:gridSpan w:val="2"/>
            <w:hideMark/>
          </w:tcPr>
          <w:p w14:paraId="25A921D0"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4.1</w:t>
            </w:r>
          </w:p>
        </w:tc>
        <w:tc>
          <w:tcPr>
            <w:tcW w:w="8079" w:type="dxa"/>
            <w:hideMark/>
          </w:tcPr>
          <w:p w14:paraId="6482EBD9"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Provide an overview description of how your solution meets the requirements in 4.1.</w:t>
            </w:r>
          </w:p>
        </w:tc>
        <w:tc>
          <w:tcPr>
            <w:tcW w:w="495" w:type="dxa"/>
            <w:hideMark/>
          </w:tcPr>
          <w:p w14:paraId="0D9EC205" w14:textId="7F922A59"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1E85F9A8"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14C77295"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76214B" w:rsidRPr="006C7CF3" w14:paraId="56BB2FDA" w14:textId="77777777" w:rsidTr="00EE426C">
        <w:trPr>
          <w:trHeight w:val="592"/>
        </w:trPr>
        <w:tc>
          <w:tcPr>
            <w:tcW w:w="10490" w:type="dxa"/>
            <w:gridSpan w:val="6"/>
          </w:tcPr>
          <w:p w14:paraId="055631A5" w14:textId="3B852EB1" w:rsidR="0076214B" w:rsidRPr="00EE426C" w:rsidRDefault="0076214B"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p>
        </w:tc>
      </w:tr>
      <w:tr w:rsidR="00605DE8" w:rsidRPr="006C7CF3" w14:paraId="687524F9" w14:textId="77777777" w:rsidTr="00C762CA">
        <w:trPr>
          <w:trHeight w:val="900"/>
        </w:trPr>
        <w:tc>
          <w:tcPr>
            <w:tcW w:w="828" w:type="dxa"/>
            <w:gridSpan w:val="2"/>
            <w:hideMark/>
          </w:tcPr>
          <w:p w14:paraId="492E2785"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4.1</w:t>
            </w:r>
          </w:p>
        </w:tc>
        <w:tc>
          <w:tcPr>
            <w:tcW w:w="8079" w:type="dxa"/>
            <w:hideMark/>
          </w:tcPr>
          <w:p w14:paraId="0AAF05D1"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the IdP is already developed, built, tested and is fully deployable.</w:t>
            </w:r>
          </w:p>
        </w:tc>
        <w:tc>
          <w:tcPr>
            <w:tcW w:w="495" w:type="dxa"/>
            <w:hideMark/>
          </w:tcPr>
          <w:p w14:paraId="777ED6FF" w14:textId="20154B83" w:rsidR="00605DE8" w:rsidRPr="00605DE8" w:rsidRDefault="00605DE8" w:rsidP="00605DE8">
            <w:pPr>
              <w:autoSpaceDE w:val="0"/>
              <w:autoSpaceDN w:val="0"/>
              <w:adjustRightInd w:val="0"/>
              <w:spacing w:after="240"/>
              <w:jc w:val="center"/>
              <w:rPr>
                <w:rFonts w:ascii="Arial" w:hAnsi="Arial" w:cs="Arial"/>
                <w:b/>
                <w:bCs/>
              </w:rPr>
            </w:pPr>
          </w:p>
        </w:tc>
        <w:tc>
          <w:tcPr>
            <w:tcW w:w="521" w:type="dxa"/>
            <w:noWrap/>
            <w:hideMark/>
          </w:tcPr>
          <w:p w14:paraId="580AFE0E"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38C13E05"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EE426C" w:rsidRPr="006C7CF3" w14:paraId="5DDF171B" w14:textId="77777777" w:rsidTr="00C762CA">
        <w:trPr>
          <w:trHeight w:val="592"/>
        </w:trPr>
        <w:tc>
          <w:tcPr>
            <w:tcW w:w="10490" w:type="dxa"/>
            <w:gridSpan w:val="6"/>
          </w:tcPr>
          <w:p w14:paraId="6A79CDF5" w14:textId="77777777" w:rsidR="00EE426C" w:rsidRPr="00EE426C" w:rsidRDefault="00EE426C"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7E04EA9D" w14:textId="77777777" w:rsidTr="00C762CA">
        <w:trPr>
          <w:trHeight w:val="600"/>
        </w:trPr>
        <w:tc>
          <w:tcPr>
            <w:tcW w:w="828" w:type="dxa"/>
            <w:gridSpan w:val="2"/>
            <w:hideMark/>
          </w:tcPr>
          <w:p w14:paraId="71185885"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4.2</w:t>
            </w:r>
          </w:p>
        </w:tc>
        <w:tc>
          <w:tcPr>
            <w:tcW w:w="8079" w:type="dxa"/>
            <w:hideMark/>
          </w:tcPr>
          <w:p w14:paraId="4E08CE04"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Please confirm this is a </w:t>
            </w:r>
            <w:proofErr w:type="gramStart"/>
            <w:r w:rsidRPr="006C7CF3">
              <w:rPr>
                <w:rFonts w:ascii="Arial" w:hAnsi="Arial" w:cs="Arial"/>
              </w:rPr>
              <w:t>cloud based</w:t>
            </w:r>
            <w:proofErr w:type="gramEnd"/>
            <w:r w:rsidRPr="006C7CF3">
              <w:rPr>
                <w:rFonts w:ascii="Arial" w:hAnsi="Arial" w:cs="Arial"/>
              </w:rPr>
              <w:t xml:space="preserve"> service in line with the Government Digital Service Technology Code of Practice – use cloud first principles. </w:t>
            </w:r>
          </w:p>
        </w:tc>
        <w:tc>
          <w:tcPr>
            <w:tcW w:w="495" w:type="dxa"/>
            <w:hideMark/>
          </w:tcPr>
          <w:p w14:paraId="42D45847" w14:textId="3ABC644E"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674B7A0D"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559631E4" w14:textId="6BFEAE96" w:rsidR="00605DE8" w:rsidRPr="006C7CF3" w:rsidRDefault="00605DE8" w:rsidP="00605DE8">
            <w:pPr>
              <w:autoSpaceDE w:val="0"/>
              <w:autoSpaceDN w:val="0"/>
              <w:adjustRightInd w:val="0"/>
              <w:spacing w:after="240"/>
              <w:jc w:val="center"/>
              <w:rPr>
                <w:rFonts w:ascii="Arial" w:hAnsi="Arial" w:cs="Arial"/>
                <w:b/>
                <w:bCs/>
              </w:rPr>
            </w:pPr>
          </w:p>
        </w:tc>
      </w:tr>
      <w:tr w:rsidR="00C762CA" w:rsidRPr="006C7CF3" w14:paraId="5C984928" w14:textId="77777777" w:rsidTr="00C762CA">
        <w:trPr>
          <w:trHeight w:val="592"/>
        </w:trPr>
        <w:tc>
          <w:tcPr>
            <w:tcW w:w="10490" w:type="dxa"/>
            <w:gridSpan w:val="6"/>
          </w:tcPr>
          <w:p w14:paraId="701B2646"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371C3CC0" w14:textId="77777777" w:rsidTr="00C762CA">
        <w:trPr>
          <w:trHeight w:val="1005"/>
        </w:trPr>
        <w:tc>
          <w:tcPr>
            <w:tcW w:w="828" w:type="dxa"/>
            <w:gridSpan w:val="2"/>
            <w:hideMark/>
          </w:tcPr>
          <w:p w14:paraId="1DA993BB"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4.3</w:t>
            </w:r>
          </w:p>
        </w:tc>
        <w:tc>
          <w:tcPr>
            <w:tcW w:w="8079" w:type="dxa"/>
            <w:hideMark/>
          </w:tcPr>
          <w:p w14:paraId="0D9528CE"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Please confirm a web browser-based user interface for self-registration and account management will be available by the end of the first contractual year. </w:t>
            </w:r>
          </w:p>
        </w:tc>
        <w:tc>
          <w:tcPr>
            <w:tcW w:w="495" w:type="dxa"/>
            <w:hideMark/>
          </w:tcPr>
          <w:p w14:paraId="2E4B1F55" w14:textId="65218E12"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12FDD813"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2F56FC5D"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5A0EA26B" w14:textId="77777777" w:rsidTr="00C762CA">
        <w:trPr>
          <w:trHeight w:val="592"/>
        </w:trPr>
        <w:tc>
          <w:tcPr>
            <w:tcW w:w="10490" w:type="dxa"/>
            <w:gridSpan w:val="6"/>
          </w:tcPr>
          <w:p w14:paraId="593B7BF1"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706031BD" w14:textId="77777777" w:rsidTr="00C762CA">
        <w:trPr>
          <w:trHeight w:val="1140"/>
        </w:trPr>
        <w:tc>
          <w:tcPr>
            <w:tcW w:w="828" w:type="dxa"/>
            <w:gridSpan w:val="2"/>
            <w:hideMark/>
          </w:tcPr>
          <w:p w14:paraId="515357BB"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4.3</w:t>
            </w:r>
          </w:p>
        </w:tc>
        <w:tc>
          <w:tcPr>
            <w:tcW w:w="8079" w:type="dxa"/>
            <w:hideMark/>
          </w:tcPr>
          <w:p w14:paraId="055993CD"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Provide a roadmap of when the web browser-based user interface for self-registration and account management will be available. This must be available by the end of the first contractual year, with a preference for this to be available at go live. Please detail when each of the self-registration and account management requirements listed in 4.3 will be available.</w:t>
            </w:r>
          </w:p>
        </w:tc>
        <w:tc>
          <w:tcPr>
            <w:tcW w:w="495" w:type="dxa"/>
            <w:hideMark/>
          </w:tcPr>
          <w:p w14:paraId="5887E468" w14:textId="247CB411" w:rsidR="00605DE8" w:rsidRPr="00605DE8" w:rsidRDefault="00605DE8" w:rsidP="00605DE8">
            <w:pPr>
              <w:autoSpaceDE w:val="0"/>
              <w:autoSpaceDN w:val="0"/>
              <w:adjustRightInd w:val="0"/>
              <w:spacing w:after="240"/>
              <w:jc w:val="center"/>
              <w:rPr>
                <w:rFonts w:ascii="Arial" w:hAnsi="Arial" w:cs="Arial"/>
                <w:b/>
                <w:bCs/>
              </w:rPr>
            </w:pPr>
          </w:p>
        </w:tc>
        <w:tc>
          <w:tcPr>
            <w:tcW w:w="521" w:type="dxa"/>
            <w:noWrap/>
            <w:hideMark/>
          </w:tcPr>
          <w:p w14:paraId="705247D0"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1F99F532"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20351930" w14:textId="77777777" w:rsidTr="00C762CA">
        <w:trPr>
          <w:trHeight w:val="592"/>
        </w:trPr>
        <w:tc>
          <w:tcPr>
            <w:tcW w:w="10490" w:type="dxa"/>
            <w:gridSpan w:val="6"/>
          </w:tcPr>
          <w:p w14:paraId="7E79C2DA"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lastRenderedPageBreak/>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15DCC705" w14:textId="77777777" w:rsidTr="00C762CA">
        <w:trPr>
          <w:trHeight w:val="900"/>
        </w:trPr>
        <w:tc>
          <w:tcPr>
            <w:tcW w:w="828" w:type="dxa"/>
            <w:gridSpan w:val="2"/>
            <w:hideMark/>
          </w:tcPr>
          <w:p w14:paraId="356110CE"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4.3</w:t>
            </w:r>
          </w:p>
        </w:tc>
        <w:tc>
          <w:tcPr>
            <w:tcW w:w="8079" w:type="dxa"/>
            <w:hideMark/>
          </w:tcPr>
          <w:p w14:paraId="67CE6D19"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Describe how your solution will support the self-registration and account management requirements.</w:t>
            </w:r>
          </w:p>
        </w:tc>
        <w:tc>
          <w:tcPr>
            <w:tcW w:w="495" w:type="dxa"/>
            <w:hideMark/>
          </w:tcPr>
          <w:p w14:paraId="753C561C" w14:textId="5F14C884" w:rsidR="00605DE8" w:rsidRPr="00605DE8" w:rsidRDefault="00605DE8" w:rsidP="00605DE8">
            <w:pPr>
              <w:autoSpaceDE w:val="0"/>
              <w:autoSpaceDN w:val="0"/>
              <w:adjustRightInd w:val="0"/>
              <w:spacing w:after="240"/>
              <w:jc w:val="center"/>
              <w:rPr>
                <w:rFonts w:ascii="Arial" w:hAnsi="Arial" w:cs="Arial"/>
                <w:b/>
                <w:bCs/>
              </w:rPr>
            </w:pPr>
          </w:p>
        </w:tc>
        <w:tc>
          <w:tcPr>
            <w:tcW w:w="521" w:type="dxa"/>
            <w:noWrap/>
            <w:hideMark/>
          </w:tcPr>
          <w:p w14:paraId="26C05DF2"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3CE0C470"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0A6FCBC9" w14:textId="77777777" w:rsidTr="00C762CA">
        <w:trPr>
          <w:trHeight w:val="592"/>
        </w:trPr>
        <w:tc>
          <w:tcPr>
            <w:tcW w:w="10490" w:type="dxa"/>
            <w:gridSpan w:val="6"/>
          </w:tcPr>
          <w:p w14:paraId="301400CF"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3F0D4B75" w14:textId="77777777" w:rsidTr="00C762CA">
        <w:trPr>
          <w:trHeight w:val="900"/>
        </w:trPr>
        <w:tc>
          <w:tcPr>
            <w:tcW w:w="828" w:type="dxa"/>
            <w:gridSpan w:val="2"/>
            <w:hideMark/>
          </w:tcPr>
          <w:p w14:paraId="51CBC57C"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4.4</w:t>
            </w:r>
          </w:p>
        </w:tc>
        <w:tc>
          <w:tcPr>
            <w:tcW w:w="8079" w:type="dxa"/>
            <w:hideMark/>
          </w:tcPr>
          <w:p w14:paraId="11640881"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Describe how your solution will allow user interface </w:t>
            </w:r>
            <w:proofErr w:type="spellStart"/>
            <w:r w:rsidRPr="006C7CF3">
              <w:rPr>
                <w:rFonts w:ascii="Arial" w:hAnsi="Arial" w:cs="Arial"/>
              </w:rPr>
              <w:t>customisation</w:t>
            </w:r>
            <w:proofErr w:type="spellEnd"/>
            <w:r w:rsidRPr="006C7CF3">
              <w:rPr>
                <w:rFonts w:ascii="Arial" w:hAnsi="Arial" w:cs="Arial"/>
              </w:rPr>
              <w:t xml:space="preserve"> including field labelling, field ordering and validation logic covering mandatory and optional field types and field relationships.</w:t>
            </w:r>
          </w:p>
        </w:tc>
        <w:tc>
          <w:tcPr>
            <w:tcW w:w="495" w:type="dxa"/>
            <w:hideMark/>
          </w:tcPr>
          <w:p w14:paraId="45A70A44" w14:textId="3B5D4FB6" w:rsidR="00605DE8" w:rsidRPr="00605DE8" w:rsidRDefault="00605DE8" w:rsidP="00605DE8">
            <w:pPr>
              <w:autoSpaceDE w:val="0"/>
              <w:autoSpaceDN w:val="0"/>
              <w:adjustRightInd w:val="0"/>
              <w:spacing w:after="240"/>
              <w:jc w:val="center"/>
              <w:rPr>
                <w:rFonts w:ascii="Arial" w:hAnsi="Arial" w:cs="Arial"/>
                <w:b/>
                <w:bCs/>
              </w:rPr>
            </w:pPr>
          </w:p>
        </w:tc>
        <w:tc>
          <w:tcPr>
            <w:tcW w:w="521" w:type="dxa"/>
            <w:noWrap/>
            <w:hideMark/>
          </w:tcPr>
          <w:p w14:paraId="34419E88"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546B9A5A"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051ABFD4" w14:textId="77777777" w:rsidTr="00C762CA">
        <w:trPr>
          <w:trHeight w:val="592"/>
        </w:trPr>
        <w:tc>
          <w:tcPr>
            <w:tcW w:w="10490" w:type="dxa"/>
            <w:gridSpan w:val="6"/>
          </w:tcPr>
          <w:p w14:paraId="7DE9958A"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3A64B3A6" w14:textId="77777777" w:rsidTr="00C762CA">
        <w:trPr>
          <w:trHeight w:val="1425"/>
        </w:trPr>
        <w:tc>
          <w:tcPr>
            <w:tcW w:w="828" w:type="dxa"/>
            <w:gridSpan w:val="2"/>
            <w:hideMark/>
          </w:tcPr>
          <w:p w14:paraId="7C149C65"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4.5</w:t>
            </w:r>
          </w:p>
        </w:tc>
        <w:tc>
          <w:tcPr>
            <w:tcW w:w="8079" w:type="dxa"/>
            <w:hideMark/>
          </w:tcPr>
          <w:p w14:paraId="3DC0C72D" w14:textId="1B068A23"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Describe how your solution will supply a Representational State Transfer (REST) API which will:</w:t>
            </w:r>
            <w:r w:rsidRPr="006C7CF3">
              <w:rPr>
                <w:rFonts w:ascii="Arial" w:hAnsi="Arial" w:cs="Arial"/>
              </w:rPr>
              <w:br/>
              <w:t>·         use HTTPS over TLS for all operations;</w:t>
            </w:r>
            <w:r w:rsidRPr="006C7CF3">
              <w:rPr>
                <w:rFonts w:ascii="Arial" w:hAnsi="Arial" w:cs="Arial"/>
              </w:rPr>
              <w:br/>
              <w:t>·         support TLS 1.2;</w:t>
            </w:r>
            <w:r w:rsidRPr="006C7CF3">
              <w:rPr>
                <w:rFonts w:ascii="Arial" w:hAnsi="Arial" w:cs="Arial"/>
              </w:rPr>
              <w:br/>
              <w:t>·         use JSON as the payload format of API messages.</w:t>
            </w:r>
            <w:r w:rsidRPr="006C7CF3">
              <w:rPr>
                <w:rFonts w:ascii="Arial" w:hAnsi="Arial" w:cs="Arial"/>
              </w:rPr>
              <w:br/>
              <w:t xml:space="preserve">Please provide </w:t>
            </w:r>
            <w:r w:rsidR="007529FF">
              <w:rPr>
                <w:rFonts w:ascii="Arial" w:hAnsi="Arial" w:cs="Arial"/>
              </w:rPr>
              <w:t xml:space="preserve">any </w:t>
            </w:r>
            <w:r w:rsidRPr="006C7CF3">
              <w:rPr>
                <w:rFonts w:ascii="Arial" w:hAnsi="Arial" w:cs="Arial"/>
              </w:rPr>
              <w:t>relevant technical documents</w:t>
            </w:r>
            <w:r w:rsidR="007529FF">
              <w:rPr>
                <w:rFonts w:ascii="Arial" w:hAnsi="Arial" w:cs="Arial"/>
              </w:rPr>
              <w:t xml:space="preserve"> as attachments</w:t>
            </w:r>
            <w:r w:rsidRPr="006C7CF3">
              <w:rPr>
                <w:rFonts w:ascii="Arial" w:hAnsi="Arial" w:cs="Arial"/>
              </w:rPr>
              <w:t xml:space="preserve">. </w:t>
            </w:r>
          </w:p>
        </w:tc>
        <w:tc>
          <w:tcPr>
            <w:tcW w:w="495" w:type="dxa"/>
            <w:hideMark/>
          </w:tcPr>
          <w:p w14:paraId="27A5E630" w14:textId="3C9B41FC"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227C74F0"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1B9EE931" w14:textId="05C7D834" w:rsidR="00605DE8" w:rsidRPr="006C7CF3" w:rsidRDefault="00605DE8" w:rsidP="00605DE8">
            <w:pPr>
              <w:autoSpaceDE w:val="0"/>
              <w:autoSpaceDN w:val="0"/>
              <w:adjustRightInd w:val="0"/>
              <w:spacing w:after="240"/>
              <w:jc w:val="center"/>
              <w:rPr>
                <w:rFonts w:ascii="Arial" w:hAnsi="Arial" w:cs="Arial"/>
                <w:b/>
                <w:bCs/>
              </w:rPr>
            </w:pPr>
          </w:p>
        </w:tc>
      </w:tr>
      <w:tr w:rsidR="00C762CA" w:rsidRPr="006C7CF3" w14:paraId="572E3607" w14:textId="77777777" w:rsidTr="00C762CA">
        <w:trPr>
          <w:trHeight w:val="592"/>
        </w:trPr>
        <w:tc>
          <w:tcPr>
            <w:tcW w:w="10490" w:type="dxa"/>
            <w:gridSpan w:val="6"/>
          </w:tcPr>
          <w:p w14:paraId="6E3DE2AF"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7A6AB620" w14:textId="77777777" w:rsidTr="00C762CA">
        <w:trPr>
          <w:trHeight w:val="900"/>
        </w:trPr>
        <w:tc>
          <w:tcPr>
            <w:tcW w:w="828" w:type="dxa"/>
            <w:gridSpan w:val="2"/>
            <w:hideMark/>
          </w:tcPr>
          <w:p w14:paraId="444CBFA5"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4.6</w:t>
            </w:r>
          </w:p>
        </w:tc>
        <w:tc>
          <w:tcPr>
            <w:tcW w:w="8079" w:type="dxa"/>
            <w:hideMark/>
          </w:tcPr>
          <w:p w14:paraId="4F60FCB3"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Describe how the API can be used to allow NICE to provide an interface to support the registration and account management operations listed under 4.3.</w:t>
            </w:r>
          </w:p>
        </w:tc>
        <w:tc>
          <w:tcPr>
            <w:tcW w:w="495" w:type="dxa"/>
            <w:hideMark/>
          </w:tcPr>
          <w:p w14:paraId="56CB3E1C" w14:textId="3251096A"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4E1AA544"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6F430D86" w14:textId="5EBE099F" w:rsidR="00605DE8" w:rsidRPr="006C7CF3" w:rsidRDefault="00605DE8" w:rsidP="00605DE8">
            <w:pPr>
              <w:autoSpaceDE w:val="0"/>
              <w:autoSpaceDN w:val="0"/>
              <w:adjustRightInd w:val="0"/>
              <w:spacing w:after="240"/>
              <w:jc w:val="center"/>
              <w:rPr>
                <w:rFonts w:ascii="Arial" w:hAnsi="Arial" w:cs="Arial"/>
                <w:b/>
                <w:bCs/>
              </w:rPr>
            </w:pPr>
          </w:p>
        </w:tc>
      </w:tr>
      <w:tr w:rsidR="00C762CA" w:rsidRPr="006C7CF3" w14:paraId="5E5AC844" w14:textId="77777777" w:rsidTr="00C762CA">
        <w:trPr>
          <w:trHeight w:val="592"/>
        </w:trPr>
        <w:tc>
          <w:tcPr>
            <w:tcW w:w="10490" w:type="dxa"/>
            <w:gridSpan w:val="6"/>
          </w:tcPr>
          <w:p w14:paraId="22DB9E76"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27FA7FBD" w14:textId="77777777" w:rsidTr="00C762CA">
        <w:trPr>
          <w:trHeight w:val="900"/>
        </w:trPr>
        <w:tc>
          <w:tcPr>
            <w:tcW w:w="828" w:type="dxa"/>
            <w:gridSpan w:val="2"/>
            <w:hideMark/>
          </w:tcPr>
          <w:p w14:paraId="6AD9F1EB"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4.7</w:t>
            </w:r>
          </w:p>
        </w:tc>
        <w:tc>
          <w:tcPr>
            <w:tcW w:w="8079" w:type="dxa"/>
            <w:hideMark/>
          </w:tcPr>
          <w:p w14:paraId="4622ADCC"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Please confirm the API will be available in a user acceptance testing or sandbox environment, available </w:t>
            </w:r>
            <w:proofErr w:type="gramStart"/>
            <w:r w:rsidRPr="006C7CF3">
              <w:rPr>
                <w:rFonts w:ascii="Arial" w:hAnsi="Arial" w:cs="Arial"/>
              </w:rPr>
              <w:t>at all times</w:t>
            </w:r>
            <w:proofErr w:type="gramEnd"/>
            <w:r w:rsidRPr="006C7CF3">
              <w:rPr>
                <w:rFonts w:ascii="Arial" w:hAnsi="Arial" w:cs="Arial"/>
              </w:rPr>
              <w:t xml:space="preserve"> for access by NICE and replicate the live service. </w:t>
            </w:r>
          </w:p>
        </w:tc>
        <w:tc>
          <w:tcPr>
            <w:tcW w:w="495" w:type="dxa"/>
            <w:hideMark/>
          </w:tcPr>
          <w:p w14:paraId="3B723477" w14:textId="3B840496" w:rsidR="00605DE8" w:rsidRPr="00605DE8" w:rsidRDefault="00605DE8" w:rsidP="00605DE8">
            <w:pPr>
              <w:autoSpaceDE w:val="0"/>
              <w:autoSpaceDN w:val="0"/>
              <w:adjustRightInd w:val="0"/>
              <w:spacing w:after="240"/>
              <w:jc w:val="center"/>
              <w:rPr>
                <w:rFonts w:ascii="Arial" w:hAnsi="Arial" w:cs="Arial"/>
                <w:b/>
                <w:bCs/>
              </w:rPr>
            </w:pPr>
          </w:p>
        </w:tc>
        <w:tc>
          <w:tcPr>
            <w:tcW w:w="521" w:type="dxa"/>
            <w:noWrap/>
            <w:hideMark/>
          </w:tcPr>
          <w:p w14:paraId="27538C67"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4B3E16B8" w14:textId="52B0B094" w:rsidR="00605DE8" w:rsidRPr="006C7CF3" w:rsidRDefault="00605DE8" w:rsidP="00605DE8">
            <w:pPr>
              <w:autoSpaceDE w:val="0"/>
              <w:autoSpaceDN w:val="0"/>
              <w:adjustRightInd w:val="0"/>
              <w:spacing w:after="240"/>
              <w:jc w:val="center"/>
              <w:rPr>
                <w:rFonts w:ascii="Arial" w:hAnsi="Arial" w:cs="Arial"/>
                <w:b/>
                <w:bCs/>
              </w:rPr>
            </w:pPr>
          </w:p>
        </w:tc>
      </w:tr>
      <w:tr w:rsidR="00C762CA" w:rsidRPr="006C7CF3" w14:paraId="34666814" w14:textId="77777777" w:rsidTr="00C762CA">
        <w:trPr>
          <w:trHeight w:val="592"/>
        </w:trPr>
        <w:tc>
          <w:tcPr>
            <w:tcW w:w="10490" w:type="dxa"/>
            <w:gridSpan w:val="6"/>
          </w:tcPr>
          <w:p w14:paraId="5BC1C9C5"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04A7A5BF" w14:textId="77777777" w:rsidTr="00C762CA">
        <w:trPr>
          <w:trHeight w:val="900"/>
        </w:trPr>
        <w:tc>
          <w:tcPr>
            <w:tcW w:w="828" w:type="dxa"/>
            <w:gridSpan w:val="2"/>
            <w:hideMark/>
          </w:tcPr>
          <w:p w14:paraId="500348E8"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4.8</w:t>
            </w:r>
          </w:p>
        </w:tc>
        <w:tc>
          <w:tcPr>
            <w:tcW w:w="8079" w:type="dxa"/>
            <w:hideMark/>
          </w:tcPr>
          <w:p w14:paraId="2910BE8E"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the API will support the ability to define the fields associated with a User Account and support the ability to retrieve account details by referencing the fields directly or via their unique User identifier.</w:t>
            </w:r>
          </w:p>
        </w:tc>
        <w:tc>
          <w:tcPr>
            <w:tcW w:w="495" w:type="dxa"/>
            <w:hideMark/>
          </w:tcPr>
          <w:p w14:paraId="026B1200" w14:textId="2753D413"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609E3741"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30BAADBB" w14:textId="5F72FF8C" w:rsidR="00605DE8" w:rsidRPr="006C7CF3" w:rsidRDefault="00605DE8" w:rsidP="00605DE8">
            <w:pPr>
              <w:autoSpaceDE w:val="0"/>
              <w:autoSpaceDN w:val="0"/>
              <w:adjustRightInd w:val="0"/>
              <w:spacing w:after="240"/>
              <w:jc w:val="center"/>
              <w:rPr>
                <w:rFonts w:ascii="Arial" w:hAnsi="Arial" w:cs="Arial"/>
                <w:b/>
                <w:bCs/>
              </w:rPr>
            </w:pPr>
          </w:p>
        </w:tc>
      </w:tr>
      <w:tr w:rsidR="00C762CA" w:rsidRPr="006C7CF3" w14:paraId="1F6C6F2D" w14:textId="77777777" w:rsidTr="00C762CA">
        <w:trPr>
          <w:trHeight w:val="592"/>
        </w:trPr>
        <w:tc>
          <w:tcPr>
            <w:tcW w:w="10490" w:type="dxa"/>
            <w:gridSpan w:val="6"/>
          </w:tcPr>
          <w:p w14:paraId="57B3951D"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0E9C4C5A" w14:textId="77777777" w:rsidTr="00E429C9">
        <w:trPr>
          <w:trHeight w:val="481"/>
        </w:trPr>
        <w:tc>
          <w:tcPr>
            <w:tcW w:w="828" w:type="dxa"/>
            <w:gridSpan w:val="2"/>
            <w:hideMark/>
          </w:tcPr>
          <w:p w14:paraId="2E8E3674"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lastRenderedPageBreak/>
              <w:t>4.9</w:t>
            </w:r>
          </w:p>
        </w:tc>
        <w:tc>
          <w:tcPr>
            <w:tcW w:w="8079" w:type="dxa"/>
            <w:hideMark/>
          </w:tcPr>
          <w:p w14:paraId="20CBBE1C"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Describe how the API will support the secure Authentication of User credentials. </w:t>
            </w:r>
          </w:p>
        </w:tc>
        <w:tc>
          <w:tcPr>
            <w:tcW w:w="495" w:type="dxa"/>
            <w:hideMark/>
          </w:tcPr>
          <w:p w14:paraId="4348F3F7" w14:textId="302C1BE9"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60C4229F"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5F710A12" w14:textId="59C27945" w:rsidR="00605DE8" w:rsidRPr="006C7CF3" w:rsidRDefault="00605DE8" w:rsidP="00605DE8">
            <w:pPr>
              <w:autoSpaceDE w:val="0"/>
              <w:autoSpaceDN w:val="0"/>
              <w:adjustRightInd w:val="0"/>
              <w:spacing w:after="240"/>
              <w:jc w:val="center"/>
              <w:rPr>
                <w:rFonts w:ascii="Arial" w:hAnsi="Arial" w:cs="Arial"/>
                <w:b/>
                <w:bCs/>
              </w:rPr>
            </w:pPr>
          </w:p>
        </w:tc>
      </w:tr>
      <w:tr w:rsidR="00C762CA" w:rsidRPr="006C7CF3" w14:paraId="601B58AF" w14:textId="77777777" w:rsidTr="00C762CA">
        <w:trPr>
          <w:trHeight w:val="592"/>
        </w:trPr>
        <w:tc>
          <w:tcPr>
            <w:tcW w:w="10490" w:type="dxa"/>
            <w:gridSpan w:val="6"/>
          </w:tcPr>
          <w:p w14:paraId="1DF1CB92"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33939D81" w14:textId="77777777" w:rsidTr="00E429C9">
        <w:trPr>
          <w:trHeight w:val="483"/>
        </w:trPr>
        <w:tc>
          <w:tcPr>
            <w:tcW w:w="828" w:type="dxa"/>
            <w:gridSpan w:val="2"/>
            <w:hideMark/>
          </w:tcPr>
          <w:p w14:paraId="1D29DD2F"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4.10</w:t>
            </w:r>
          </w:p>
        </w:tc>
        <w:tc>
          <w:tcPr>
            <w:tcW w:w="8079" w:type="dxa"/>
            <w:hideMark/>
          </w:tcPr>
          <w:p w14:paraId="6A17084C"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Describe how the API will support User Accounts creation and modification.</w:t>
            </w:r>
          </w:p>
        </w:tc>
        <w:tc>
          <w:tcPr>
            <w:tcW w:w="495" w:type="dxa"/>
            <w:hideMark/>
          </w:tcPr>
          <w:p w14:paraId="10A63C9B" w14:textId="176A2D05"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546FB67D"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5CB8AB61" w14:textId="14B33CFC" w:rsidR="00605DE8" w:rsidRPr="006C7CF3" w:rsidRDefault="00605DE8" w:rsidP="00605DE8">
            <w:pPr>
              <w:autoSpaceDE w:val="0"/>
              <w:autoSpaceDN w:val="0"/>
              <w:adjustRightInd w:val="0"/>
              <w:spacing w:after="240"/>
              <w:jc w:val="center"/>
              <w:rPr>
                <w:rFonts w:ascii="Arial" w:hAnsi="Arial" w:cs="Arial"/>
                <w:b/>
                <w:bCs/>
              </w:rPr>
            </w:pPr>
          </w:p>
        </w:tc>
      </w:tr>
      <w:tr w:rsidR="00C762CA" w:rsidRPr="006C7CF3" w14:paraId="14681DF9" w14:textId="77777777" w:rsidTr="00C762CA">
        <w:trPr>
          <w:trHeight w:val="592"/>
        </w:trPr>
        <w:tc>
          <w:tcPr>
            <w:tcW w:w="10490" w:type="dxa"/>
            <w:gridSpan w:val="6"/>
          </w:tcPr>
          <w:p w14:paraId="142617B4"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0AFC949B" w14:textId="77777777" w:rsidTr="00E429C9">
        <w:trPr>
          <w:trHeight w:val="755"/>
        </w:trPr>
        <w:tc>
          <w:tcPr>
            <w:tcW w:w="828" w:type="dxa"/>
            <w:gridSpan w:val="2"/>
            <w:hideMark/>
          </w:tcPr>
          <w:p w14:paraId="410E1B9B"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4.11</w:t>
            </w:r>
          </w:p>
        </w:tc>
        <w:tc>
          <w:tcPr>
            <w:tcW w:w="8079" w:type="dxa"/>
            <w:hideMark/>
          </w:tcPr>
          <w:p w14:paraId="5545D68F"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Describe how your solution will make a list of available Content Providers obtainable via the API.</w:t>
            </w:r>
          </w:p>
        </w:tc>
        <w:tc>
          <w:tcPr>
            <w:tcW w:w="495" w:type="dxa"/>
            <w:hideMark/>
          </w:tcPr>
          <w:p w14:paraId="73451033" w14:textId="468C2BF4"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3B8B7614"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703DB95A" w14:textId="3B375F1F" w:rsidR="00605DE8" w:rsidRPr="006C7CF3" w:rsidRDefault="00605DE8" w:rsidP="00605DE8">
            <w:pPr>
              <w:autoSpaceDE w:val="0"/>
              <w:autoSpaceDN w:val="0"/>
              <w:adjustRightInd w:val="0"/>
              <w:spacing w:after="240"/>
              <w:jc w:val="center"/>
              <w:rPr>
                <w:rFonts w:ascii="Arial" w:hAnsi="Arial" w:cs="Arial"/>
                <w:b/>
                <w:bCs/>
              </w:rPr>
            </w:pPr>
          </w:p>
        </w:tc>
      </w:tr>
      <w:tr w:rsidR="00C762CA" w:rsidRPr="006C7CF3" w14:paraId="7117A5EC" w14:textId="77777777" w:rsidTr="00C762CA">
        <w:trPr>
          <w:trHeight w:val="592"/>
        </w:trPr>
        <w:tc>
          <w:tcPr>
            <w:tcW w:w="10490" w:type="dxa"/>
            <w:gridSpan w:val="6"/>
          </w:tcPr>
          <w:p w14:paraId="79529B2A"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46D7CB50" w14:textId="77777777" w:rsidTr="00C762CA">
        <w:trPr>
          <w:trHeight w:val="900"/>
        </w:trPr>
        <w:tc>
          <w:tcPr>
            <w:tcW w:w="828" w:type="dxa"/>
            <w:gridSpan w:val="2"/>
            <w:hideMark/>
          </w:tcPr>
          <w:p w14:paraId="16DDA8CC"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4.12</w:t>
            </w:r>
          </w:p>
        </w:tc>
        <w:tc>
          <w:tcPr>
            <w:tcW w:w="8079" w:type="dxa"/>
            <w:hideMark/>
          </w:tcPr>
          <w:p w14:paraId="50A14D36"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Describe how the IdP will enable the creation of User Accounts appropriate to each User Account State and </w:t>
            </w:r>
            <w:proofErr w:type="spellStart"/>
            <w:r w:rsidRPr="006C7CF3">
              <w:rPr>
                <w:rFonts w:ascii="Arial" w:hAnsi="Arial" w:cs="Arial"/>
              </w:rPr>
              <w:t>Organisational</w:t>
            </w:r>
            <w:proofErr w:type="spellEnd"/>
            <w:r w:rsidRPr="006C7CF3">
              <w:rPr>
                <w:rFonts w:ascii="Arial" w:hAnsi="Arial" w:cs="Arial"/>
              </w:rPr>
              <w:t xml:space="preserve"> Entity to comply with Content </w:t>
            </w:r>
            <w:proofErr w:type="spellStart"/>
            <w:r w:rsidRPr="006C7CF3">
              <w:rPr>
                <w:rFonts w:ascii="Arial" w:hAnsi="Arial" w:cs="Arial"/>
              </w:rPr>
              <w:t>licence</w:t>
            </w:r>
            <w:proofErr w:type="spellEnd"/>
            <w:r w:rsidRPr="006C7CF3">
              <w:rPr>
                <w:rFonts w:ascii="Arial" w:hAnsi="Arial" w:cs="Arial"/>
              </w:rPr>
              <w:t xml:space="preserve"> conditions.</w:t>
            </w:r>
          </w:p>
        </w:tc>
        <w:tc>
          <w:tcPr>
            <w:tcW w:w="495" w:type="dxa"/>
            <w:hideMark/>
          </w:tcPr>
          <w:p w14:paraId="571BE5CF" w14:textId="45BB4F71"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644C2431"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58155E84"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02853ADF" w14:textId="77777777" w:rsidTr="00C762CA">
        <w:trPr>
          <w:trHeight w:val="592"/>
        </w:trPr>
        <w:tc>
          <w:tcPr>
            <w:tcW w:w="10490" w:type="dxa"/>
            <w:gridSpan w:val="6"/>
          </w:tcPr>
          <w:p w14:paraId="33453EC1"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1280C255" w14:textId="77777777" w:rsidTr="00C762CA">
        <w:trPr>
          <w:trHeight w:val="900"/>
        </w:trPr>
        <w:tc>
          <w:tcPr>
            <w:tcW w:w="828" w:type="dxa"/>
            <w:gridSpan w:val="2"/>
            <w:hideMark/>
          </w:tcPr>
          <w:p w14:paraId="5F9FA257"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4.13</w:t>
            </w:r>
          </w:p>
        </w:tc>
        <w:tc>
          <w:tcPr>
            <w:tcW w:w="8079" w:type="dxa"/>
            <w:hideMark/>
          </w:tcPr>
          <w:p w14:paraId="0A23BB20"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Describe how the IdP will allow a User to be affiliated with one or more </w:t>
            </w:r>
            <w:proofErr w:type="spellStart"/>
            <w:r w:rsidRPr="006C7CF3">
              <w:rPr>
                <w:rFonts w:ascii="Arial" w:hAnsi="Arial" w:cs="Arial"/>
              </w:rPr>
              <w:t>Organisational</w:t>
            </w:r>
            <w:proofErr w:type="spellEnd"/>
            <w:r w:rsidRPr="006C7CF3">
              <w:rPr>
                <w:rFonts w:ascii="Arial" w:hAnsi="Arial" w:cs="Arial"/>
              </w:rPr>
              <w:t xml:space="preserve"> Entity. </w:t>
            </w:r>
          </w:p>
        </w:tc>
        <w:tc>
          <w:tcPr>
            <w:tcW w:w="495" w:type="dxa"/>
            <w:hideMark/>
          </w:tcPr>
          <w:p w14:paraId="17CE7419" w14:textId="5648FE5A" w:rsidR="00605DE8" w:rsidRPr="00605DE8" w:rsidRDefault="00605DE8" w:rsidP="00605DE8">
            <w:pPr>
              <w:autoSpaceDE w:val="0"/>
              <w:autoSpaceDN w:val="0"/>
              <w:adjustRightInd w:val="0"/>
              <w:spacing w:after="240"/>
              <w:jc w:val="center"/>
              <w:rPr>
                <w:rFonts w:ascii="Arial" w:hAnsi="Arial" w:cs="Arial"/>
                <w:b/>
                <w:bCs/>
              </w:rPr>
            </w:pPr>
          </w:p>
        </w:tc>
        <w:tc>
          <w:tcPr>
            <w:tcW w:w="521" w:type="dxa"/>
            <w:noWrap/>
            <w:hideMark/>
          </w:tcPr>
          <w:p w14:paraId="6648A2C5" w14:textId="4952B795"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0B99488B"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71E60461" w14:textId="77777777" w:rsidTr="00C762CA">
        <w:trPr>
          <w:trHeight w:val="592"/>
        </w:trPr>
        <w:tc>
          <w:tcPr>
            <w:tcW w:w="10490" w:type="dxa"/>
            <w:gridSpan w:val="6"/>
          </w:tcPr>
          <w:p w14:paraId="4C303ECC"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33300DD0" w14:textId="77777777" w:rsidTr="00C762CA">
        <w:trPr>
          <w:trHeight w:val="855"/>
        </w:trPr>
        <w:tc>
          <w:tcPr>
            <w:tcW w:w="828" w:type="dxa"/>
            <w:gridSpan w:val="2"/>
            <w:hideMark/>
          </w:tcPr>
          <w:p w14:paraId="70ABF571"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4.14</w:t>
            </w:r>
          </w:p>
        </w:tc>
        <w:tc>
          <w:tcPr>
            <w:tcW w:w="8079" w:type="dxa"/>
            <w:hideMark/>
          </w:tcPr>
          <w:p w14:paraId="0FF3E398"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Please confirm on creation of a User Account the User will receive an email notification of account creation and request to complete account Activation. The notification will confirm their User Account details, provide their Administrator details, and include details of how to activate their User Account. </w:t>
            </w:r>
          </w:p>
        </w:tc>
        <w:tc>
          <w:tcPr>
            <w:tcW w:w="495" w:type="dxa"/>
            <w:hideMark/>
          </w:tcPr>
          <w:p w14:paraId="1A6EF54B" w14:textId="7D5FAD2C"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2DC50521" w14:textId="0559B6C2"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7A629661"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45692524" w14:textId="77777777" w:rsidTr="00C762CA">
        <w:trPr>
          <w:trHeight w:val="592"/>
        </w:trPr>
        <w:tc>
          <w:tcPr>
            <w:tcW w:w="10490" w:type="dxa"/>
            <w:gridSpan w:val="6"/>
          </w:tcPr>
          <w:p w14:paraId="20430024"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79285F68" w14:textId="77777777" w:rsidTr="00C762CA">
        <w:trPr>
          <w:trHeight w:val="900"/>
        </w:trPr>
        <w:tc>
          <w:tcPr>
            <w:tcW w:w="828" w:type="dxa"/>
            <w:gridSpan w:val="2"/>
            <w:hideMark/>
          </w:tcPr>
          <w:p w14:paraId="558EA0BB"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4.15</w:t>
            </w:r>
          </w:p>
        </w:tc>
        <w:tc>
          <w:tcPr>
            <w:tcW w:w="8079" w:type="dxa"/>
            <w:hideMark/>
          </w:tcPr>
          <w:p w14:paraId="5BB8FA4D"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the IdP will allow all User Accounts to have unique User identifiers.</w:t>
            </w:r>
          </w:p>
        </w:tc>
        <w:tc>
          <w:tcPr>
            <w:tcW w:w="495" w:type="dxa"/>
            <w:hideMark/>
          </w:tcPr>
          <w:p w14:paraId="62674A0A" w14:textId="7C023991"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2F905B51" w14:textId="5DC4EBF8"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500C0BAA"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62A127FF" w14:textId="77777777" w:rsidTr="00C762CA">
        <w:trPr>
          <w:trHeight w:val="592"/>
        </w:trPr>
        <w:tc>
          <w:tcPr>
            <w:tcW w:w="10490" w:type="dxa"/>
            <w:gridSpan w:val="6"/>
          </w:tcPr>
          <w:p w14:paraId="6DC2BB87"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5892D71E" w14:textId="77777777" w:rsidTr="00C762CA">
        <w:trPr>
          <w:trHeight w:val="900"/>
        </w:trPr>
        <w:tc>
          <w:tcPr>
            <w:tcW w:w="828" w:type="dxa"/>
            <w:gridSpan w:val="2"/>
            <w:hideMark/>
          </w:tcPr>
          <w:p w14:paraId="1CE11324"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4.17</w:t>
            </w:r>
          </w:p>
        </w:tc>
        <w:tc>
          <w:tcPr>
            <w:tcW w:w="8079" w:type="dxa"/>
            <w:hideMark/>
          </w:tcPr>
          <w:p w14:paraId="01A81763"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your solution will support all the mandatory User Account data attributes listed in 4.17.</w:t>
            </w:r>
          </w:p>
        </w:tc>
        <w:tc>
          <w:tcPr>
            <w:tcW w:w="495" w:type="dxa"/>
            <w:hideMark/>
          </w:tcPr>
          <w:p w14:paraId="2895D322" w14:textId="249E1AB2"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16D1929A" w14:textId="669D6B79"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00F1D55C"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759D067B" w14:textId="77777777" w:rsidTr="00C762CA">
        <w:trPr>
          <w:trHeight w:val="592"/>
        </w:trPr>
        <w:tc>
          <w:tcPr>
            <w:tcW w:w="10490" w:type="dxa"/>
            <w:gridSpan w:val="6"/>
          </w:tcPr>
          <w:p w14:paraId="2A616644"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lastRenderedPageBreak/>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2D8EC8DF" w14:textId="77777777" w:rsidTr="00C762CA">
        <w:trPr>
          <w:trHeight w:val="900"/>
        </w:trPr>
        <w:tc>
          <w:tcPr>
            <w:tcW w:w="828" w:type="dxa"/>
            <w:gridSpan w:val="2"/>
            <w:hideMark/>
          </w:tcPr>
          <w:p w14:paraId="14536DEF"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4.18</w:t>
            </w:r>
          </w:p>
        </w:tc>
        <w:tc>
          <w:tcPr>
            <w:tcW w:w="8079" w:type="dxa"/>
            <w:hideMark/>
          </w:tcPr>
          <w:p w14:paraId="5FAD30DB" w14:textId="7D5F2D2A"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Please confirm your solution will support </w:t>
            </w:r>
            <w:proofErr w:type="gramStart"/>
            <w:r w:rsidRPr="006C7CF3">
              <w:rPr>
                <w:rFonts w:ascii="Arial" w:hAnsi="Arial" w:cs="Arial"/>
              </w:rPr>
              <w:t>the</w:t>
            </w:r>
            <w:proofErr w:type="gramEnd"/>
            <w:r w:rsidRPr="006C7CF3">
              <w:rPr>
                <w:rFonts w:ascii="Arial" w:hAnsi="Arial" w:cs="Arial"/>
              </w:rPr>
              <w:t xml:space="preserve"> should have User Account data attributes listed in 4.18.</w:t>
            </w:r>
          </w:p>
        </w:tc>
        <w:tc>
          <w:tcPr>
            <w:tcW w:w="495" w:type="dxa"/>
            <w:hideMark/>
          </w:tcPr>
          <w:p w14:paraId="123822E5" w14:textId="4030EDC1" w:rsidR="00605DE8" w:rsidRPr="00605DE8" w:rsidRDefault="00605DE8" w:rsidP="00605DE8">
            <w:pPr>
              <w:autoSpaceDE w:val="0"/>
              <w:autoSpaceDN w:val="0"/>
              <w:adjustRightInd w:val="0"/>
              <w:spacing w:after="240"/>
              <w:jc w:val="center"/>
              <w:rPr>
                <w:rFonts w:ascii="Arial" w:hAnsi="Arial" w:cs="Arial"/>
                <w:b/>
                <w:bCs/>
              </w:rPr>
            </w:pPr>
          </w:p>
        </w:tc>
        <w:tc>
          <w:tcPr>
            <w:tcW w:w="521" w:type="dxa"/>
            <w:noWrap/>
            <w:hideMark/>
          </w:tcPr>
          <w:p w14:paraId="0E9F5CCC" w14:textId="301DD510"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12B7BB07"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5FB6C16F" w14:textId="77777777" w:rsidTr="00C762CA">
        <w:trPr>
          <w:trHeight w:val="592"/>
        </w:trPr>
        <w:tc>
          <w:tcPr>
            <w:tcW w:w="10490" w:type="dxa"/>
            <w:gridSpan w:val="6"/>
          </w:tcPr>
          <w:p w14:paraId="240E9D56"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55862505" w14:textId="77777777" w:rsidTr="00C762CA">
        <w:trPr>
          <w:trHeight w:val="900"/>
        </w:trPr>
        <w:tc>
          <w:tcPr>
            <w:tcW w:w="828" w:type="dxa"/>
            <w:gridSpan w:val="2"/>
            <w:hideMark/>
          </w:tcPr>
          <w:p w14:paraId="59BCD7DF"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4.16</w:t>
            </w:r>
          </w:p>
        </w:tc>
        <w:tc>
          <w:tcPr>
            <w:tcW w:w="8079" w:type="dxa"/>
            <w:hideMark/>
          </w:tcPr>
          <w:p w14:paraId="3CB25D14"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Describe how your solution will allow NICE to define and edit controlled lists for the data attributes </w:t>
            </w:r>
            <w:proofErr w:type="spellStart"/>
            <w:r w:rsidRPr="006C7CF3">
              <w:rPr>
                <w:rFonts w:ascii="Arial" w:hAnsi="Arial" w:cs="Arial"/>
              </w:rPr>
              <w:t>Organisational</w:t>
            </w:r>
            <w:proofErr w:type="spellEnd"/>
            <w:r w:rsidRPr="006C7CF3">
              <w:rPr>
                <w:rFonts w:ascii="Arial" w:hAnsi="Arial" w:cs="Arial"/>
              </w:rPr>
              <w:t xml:space="preserve"> Entity and Role.</w:t>
            </w:r>
          </w:p>
        </w:tc>
        <w:tc>
          <w:tcPr>
            <w:tcW w:w="495" w:type="dxa"/>
            <w:hideMark/>
          </w:tcPr>
          <w:p w14:paraId="21A9A4A8" w14:textId="56B0DE0B"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041E7316" w14:textId="03839963"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1F31D35C"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6A30EF24" w14:textId="77777777" w:rsidTr="00C762CA">
        <w:trPr>
          <w:trHeight w:val="592"/>
        </w:trPr>
        <w:tc>
          <w:tcPr>
            <w:tcW w:w="10490" w:type="dxa"/>
            <w:gridSpan w:val="6"/>
          </w:tcPr>
          <w:p w14:paraId="0127AD53"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27CCAC06" w14:textId="77777777" w:rsidTr="00C762CA">
        <w:trPr>
          <w:trHeight w:val="900"/>
        </w:trPr>
        <w:tc>
          <w:tcPr>
            <w:tcW w:w="828" w:type="dxa"/>
            <w:gridSpan w:val="2"/>
            <w:hideMark/>
          </w:tcPr>
          <w:p w14:paraId="16471E4A"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4.19</w:t>
            </w:r>
          </w:p>
        </w:tc>
        <w:tc>
          <w:tcPr>
            <w:tcW w:w="8079" w:type="dxa"/>
            <w:hideMark/>
          </w:tcPr>
          <w:p w14:paraId="4161BED2"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the data attributes assigned to the User Account will be determined by the choices the User/Administrator makes when registering.</w:t>
            </w:r>
          </w:p>
        </w:tc>
        <w:tc>
          <w:tcPr>
            <w:tcW w:w="495" w:type="dxa"/>
            <w:hideMark/>
          </w:tcPr>
          <w:p w14:paraId="5DE25222" w14:textId="60BE29FE"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4E75C601" w14:textId="6AA024E2"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173A0489"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786A5B6D" w14:textId="77777777" w:rsidTr="00C762CA">
        <w:trPr>
          <w:trHeight w:val="592"/>
        </w:trPr>
        <w:tc>
          <w:tcPr>
            <w:tcW w:w="10490" w:type="dxa"/>
            <w:gridSpan w:val="6"/>
          </w:tcPr>
          <w:p w14:paraId="72531570"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770AAF29" w14:textId="77777777" w:rsidTr="00C762CA">
        <w:trPr>
          <w:trHeight w:val="900"/>
        </w:trPr>
        <w:tc>
          <w:tcPr>
            <w:tcW w:w="828" w:type="dxa"/>
            <w:gridSpan w:val="2"/>
            <w:hideMark/>
          </w:tcPr>
          <w:p w14:paraId="71F03B1E"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4.20</w:t>
            </w:r>
          </w:p>
        </w:tc>
        <w:tc>
          <w:tcPr>
            <w:tcW w:w="8079" w:type="dxa"/>
            <w:hideMark/>
          </w:tcPr>
          <w:p w14:paraId="2818DF0B"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Describe how the IdP will ensure the choice of </w:t>
            </w:r>
            <w:proofErr w:type="spellStart"/>
            <w:r w:rsidRPr="006C7CF3">
              <w:rPr>
                <w:rFonts w:ascii="Arial" w:hAnsi="Arial" w:cs="Arial"/>
              </w:rPr>
              <w:t>Organisational</w:t>
            </w:r>
            <w:proofErr w:type="spellEnd"/>
            <w:r w:rsidRPr="006C7CF3">
              <w:rPr>
                <w:rFonts w:ascii="Arial" w:hAnsi="Arial" w:cs="Arial"/>
              </w:rPr>
              <w:t xml:space="preserve"> Entity enables Content Providers to determine which Content the User is able to access.</w:t>
            </w:r>
          </w:p>
        </w:tc>
        <w:tc>
          <w:tcPr>
            <w:tcW w:w="495" w:type="dxa"/>
            <w:hideMark/>
          </w:tcPr>
          <w:p w14:paraId="5D316743" w14:textId="0034EB4B"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4B534D01" w14:textId="1CB3DB9A"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55BE0D22"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439AEFCF" w14:textId="77777777" w:rsidTr="00C762CA">
        <w:trPr>
          <w:trHeight w:val="592"/>
        </w:trPr>
        <w:tc>
          <w:tcPr>
            <w:tcW w:w="10490" w:type="dxa"/>
            <w:gridSpan w:val="6"/>
          </w:tcPr>
          <w:p w14:paraId="23425A9D"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78A37FDC" w14:textId="77777777" w:rsidTr="00C762CA">
        <w:trPr>
          <w:trHeight w:val="900"/>
        </w:trPr>
        <w:tc>
          <w:tcPr>
            <w:tcW w:w="828" w:type="dxa"/>
            <w:gridSpan w:val="2"/>
            <w:hideMark/>
          </w:tcPr>
          <w:p w14:paraId="6FEEA19E"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4.21</w:t>
            </w:r>
          </w:p>
        </w:tc>
        <w:tc>
          <w:tcPr>
            <w:tcW w:w="8079" w:type="dxa"/>
            <w:hideMark/>
          </w:tcPr>
          <w:p w14:paraId="30BB0FA1"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User Accounts will have an Eligibility State of either eligible, pending or ineligible (or equivalent).</w:t>
            </w:r>
          </w:p>
        </w:tc>
        <w:tc>
          <w:tcPr>
            <w:tcW w:w="495" w:type="dxa"/>
            <w:hideMark/>
          </w:tcPr>
          <w:p w14:paraId="13535641" w14:textId="0DC8DD70"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7F20A904" w14:textId="3AFC7332"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23010181"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43EC29EB" w14:textId="77777777" w:rsidTr="00C762CA">
        <w:trPr>
          <w:trHeight w:val="592"/>
        </w:trPr>
        <w:tc>
          <w:tcPr>
            <w:tcW w:w="10490" w:type="dxa"/>
            <w:gridSpan w:val="6"/>
          </w:tcPr>
          <w:p w14:paraId="29EEA993"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3F903F32" w14:textId="77777777" w:rsidTr="00C762CA">
        <w:trPr>
          <w:trHeight w:val="1140"/>
        </w:trPr>
        <w:tc>
          <w:tcPr>
            <w:tcW w:w="828" w:type="dxa"/>
            <w:gridSpan w:val="2"/>
            <w:hideMark/>
          </w:tcPr>
          <w:p w14:paraId="336D1E7F"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4.22</w:t>
            </w:r>
          </w:p>
        </w:tc>
        <w:tc>
          <w:tcPr>
            <w:tcW w:w="8079" w:type="dxa"/>
            <w:hideMark/>
          </w:tcPr>
          <w:p w14:paraId="7C37C679"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Describe how the IdP will ensure the eligibility of a User Account will be automatically verified where the Applicant selects a known </w:t>
            </w:r>
            <w:proofErr w:type="spellStart"/>
            <w:r w:rsidRPr="006C7CF3">
              <w:rPr>
                <w:rFonts w:ascii="Arial" w:hAnsi="Arial" w:cs="Arial"/>
              </w:rPr>
              <w:t>Organisational</w:t>
            </w:r>
            <w:proofErr w:type="spellEnd"/>
            <w:r w:rsidRPr="006C7CF3">
              <w:rPr>
                <w:rFonts w:ascii="Arial" w:hAnsi="Arial" w:cs="Arial"/>
              </w:rPr>
              <w:t xml:space="preserve"> Entity and </w:t>
            </w:r>
            <w:proofErr w:type="gramStart"/>
            <w:r w:rsidRPr="006C7CF3">
              <w:rPr>
                <w:rFonts w:ascii="Arial" w:hAnsi="Arial" w:cs="Arial"/>
              </w:rPr>
              <w:t>where::</w:t>
            </w:r>
            <w:proofErr w:type="gramEnd"/>
            <w:r w:rsidRPr="006C7CF3">
              <w:rPr>
                <w:rFonts w:ascii="Arial" w:hAnsi="Arial" w:cs="Arial"/>
              </w:rPr>
              <w:br/>
              <w:t xml:space="preserve">·         The network used to apply is a trusted network or other </w:t>
            </w:r>
            <w:proofErr w:type="spellStart"/>
            <w:r w:rsidRPr="006C7CF3">
              <w:rPr>
                <w:rFonts w:ascii="Arial" w:hAnsi="Arial" w:cs="Arial"/>
              </w:rPr>
              <w:t>recognised</w:t>
            </w:r>
            <w:proofErr w:type="spellEnd"/>
            <w:r w:rsidRPr="006C7CF3">
              <w:rPr>
                <w:rFonts w:ascii="Arial" w:hAnsi="Arial" w:cs="Arial"/>
              </w:rPr>
              <w:t xml:space="preserve"> IP address; or</w:t>
            </w:r>
            <w:r w:rsidRPr="006C7CF3">
              <w:rPr>
                <w:rFonts w:ascii="Arial" w:hAnsi="Arial" w:cs="Arial"/>
              </w:rPr>
              <w:br/>
              <w:t xml:space="preserve">·         The email address used to apply is an NHS email address or other </w:t>
            </w:r>
            <w:proofErr w:type="spellStart"/>
            <w:r w:rsidRPr="006C7CF3">
              <w:rPr>
                <w:rFonts w:ascii="Arial" w:hAnsi="Arial" w:cs="Arial"/>
              </w:rPr>
              <w:t>recognised</w:t>
            </w:r>
            <w:proofErr w:type="spellEnd"/>
            <w:r w:rsidRPr="006C7CF3">
              <w:rPr>
                <w:rFonts w:ascii="Arial" w:hAnsi="Arial" w:cs="Arial"/>
              </w:rPr>
              <w:t xml:space="preserve"> email domain.</w:t>
            </w:r>
          </w:p>
        </w:tc>
        <w:tc>
          <w:tcPr>
            <w:tcW w:w="495" w:type="dxa"/>
            <w:hideMark/>
          </w:tcPr>
          <w:p w14:paraId="02C61615" w14:textId="595C6BEF"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0449DC81" w14:textId="01DC0D40"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209CEF2C"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647D1EE2" w14:textId="77777777" w:rsidTr="00C762CA">
        <w:trPr>
          <w:trHeight w:val="592"/>
        </w:trPr>
        <w:tc>
          <w:tcPr>
            <w:tcW w:w="10490" w:type="dxa"/>
            <w:gridSpan w:val="6"/>
          </w:tcPr>
          <w:p w14:paraId="5610FB14"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45B9A9ED" w14:textId="77777777" w:rsidTr="00C762CA">
        <w:trPr>
          <w:trHeight w:val="600"/>
        </w:trPr>
        <w:tc>
          <w:tcPr>
            <w:tcW w:w="828" w:type="dxa"/>
            <w:gridSpan w:val="2"/>
            <w:hideMark/>
          </w:tcPr>
          <w:p w14:paraId="1BD5320D"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lastRenderedPageBreak/>
              <w:t>4.23</w:t>
            </w:r>
          </w:p>
        </w:tc>
        <w:tc>
          <w:tcPr>
            <w:tcW w:w="8079" w:type="dxa"/>
            <w:hideMark/>
          </w:tcPr>
          <w:p w14:paraId="5CEDE673"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where a User Account is not automatically verified, the IdP will</w:t>
            </w:r>
            <w:r w:rsidRPr="006C7CF3">
              <w:rPr>
                <w:rFonts w:ascii="Arial" w:hAnsi="Arial" w:cs="Arial"/>
                <w:b/>
                <w:bCs/>
              </w:rPr>
              <w:t xml:space="preserve"> </w:t>
            </w:r>
            <w:r w:rsidRPr="006C7CF3">
              <w:rPr>
                <w:rFonts w:ascii="Arial" w:hAnsi="Arial" w:cs="Arial"/>
              </w:rPr>
              <w:t>automatically apply an Eligibility State of Pending and ensure review by the Administrator in the Administration Website.</w:t>
            </w:r>
          </w:p>
        </w:tc>
        <w:tc>
          <w:tcPr>
            <w:tcW w:w="495" w:type="dxa"/>
            <w:hideMark/>
          </w:tcPr>
          <w:p w14:paraId="2DAEBFCA" w14:textId="6E4E940C"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24008572" w14:textId="71F4F9AF"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430C30D1"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11BE97D6" w14:textId="77777777" w:rsidTr="00C762CA">
        <w:trPr>
          <w:trHeight w:val="592"/>
        </w:trPr>
        <w:tc>
          <w:tcPr>
            <w:tcW w:w="10490" w:type="dxa"/>
            <w:gridSpan w:val="6"/>
          </w:tcPr>
          <w:p w14:paraId="2F169E2B"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4B40FBFC" w14:textId="77777777" w:rsidTr="00C762CA">
        <w:trPr>
          <w:trHeight w:val="900"/>
        </w:trPr>
        <w:tc>
          <w:tcPr>
            <w:tcW w:w="828" w:type="dxa"/>
            <w:gridSpan w:val="2"/>
            <w:hideMark/>
          </w:tcPr>
          <w:p w14:paraId="7EB8C76E"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4.24</w:t>
            </w:r>
          </w:p>
        </w:tc>
        <w:tc>
          <w:tcPr>
            <w:tcW w:w="8079" w:type="dxa"/>
            <w:hideMark/>
          </w:tcPr>
          <w:p w14:paraId="11C7BB1A"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Please confirm eligible User Accounts will have an Activation State of non-activated, </w:t>
            </w:r>
            <w:proofErr w:type="gramStart"/>
            <w:r w:rsidRPr="006C7CF3">
              <w:rPr>
                <w:rFonts w:ascii="Arial" w:hAnsi="Arial" w:cs="Arial"/>
              </w:rPr>
              <w:t>activated</w:t>
            </w:r>
            <w:proofErr w:type="gramEnd"/>
            <w:r w:rsidRPr="006C7CF3">
              <w:rPr>
                <w:rFonts w:ascii="Arial" w:hAnsi="Arial" w:cs="Arial"/>
              </w:rPr>
              <w:t xml:space="preserve"> or deactivated (or equivalent).</w:t>
            </w:r>
          </w:p>
        </w:tc>
        <w:tc>
          <w:tcPr>
            <w:tcW w:w="495" w:type="dxa"/>
            <w:hideMark/>
          </w:tcPr>
          <w:p w14:paraId="36619CE7" w14:textId="2CBAF652"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59CD1632" w14:textId="5E1B9993"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2BD9528F"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708A89EA" w14:textId="77777777" w:rsidTr="00C762CA">
        <w:trPr>
          <w:trHeight w:val="592"/>
        </w:trPr>
        <w:tc>
          <w:tcPr>
            <w:tcW w:w="10490" w:type="dxa"/>
            <w:gridSpan w:val="6"/>
          </w:tcPr>
          <w:p w14:paraId="57D3B9C4"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30FD7807" w14:textId="77777777" w:rsidTr="00C762CA">
        <w:trPr>
          <w:trHeight w:val="900"/>
        </w:trPr>
        <w:tc>
          <w:tcPr>
            <w:tcW w:w="828" w:type="dxa"/>
            <w:gridSpan w:val="2"/>
            <w:hideMark/>
          </w:tcPr>
          <w:p w14:paraId="170FC9B1"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4.25</w:t>
            </w:r>
          </w:p>
        </w:tc>
        <w:tc>
          <w:tcPr>
            <w:tcW w:w="8079" w:type="dxa"/>
            <w:hideMark/>
          </w:tcPr>
          <w:p w14:paraId="53B9484B"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non-activated User Accounts will retain this State for a configurable period and must be activated before use.</w:t>
            </w:r>
          </w:p>
        </w:tc>
        <w:tc>
          <w:tcPr>
            <w:tcW w:w="495" w:type="dxa"/>
            <w:hideMark/>
          </w:tcPr>
          <w:p w14:paraId="0617398B" w14:textId="5B5857E5"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44074A3C" w14:textId="63DF75A4"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66B7B73C"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7549F1FC" w14:textId="77777777" w:rsidTr="00C762CA">
        <w:trPr>
          <w:trHeight w:val="592"/>
        </w:trPr>
        <w:tc>
          <w:tcPr>
            <w:tcW w:w="10490" w:type="dxa"/>
            <w:gridSpan w:val="6"/>
          </w:tcPr>
          <w:p w14:paraId="0DD9BD90"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03D6173E" w14:textId="77777777" w:rsidTr="00C762CA">
        <w:trPr>
          <w:trHeight w:val="900"/>
        </w:trPr>
        <w:tc>
          <w:tcPr>
            <w:tcW w:w="828" w:type="dxa"/>
            <w:gridSpan w:val="2"/>
            <w:hideMark/>
          </w:tcPr>
          <w:p w14:paraId="06F2685B"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4.26</w:t>
            </w:r>
          </w:p>
        </w:tc>
        <w:tc>
          <w:tcPr>
            <w:tcW w:w="8079" w:type="dxa"/>
            <w:hideMark/>
          </w:tcPr>
          <w:p w14:paraId="1C9A2D4C"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the IdP will ensure Users can securely activate their User Account and establish a secure password.  </w:t>
            </w:r>
          </w:p>
        </w:tc>
        <w:tc>
          <w:tcPr>
            <w:tcW w:w="495" w:type="dxa"/>
            <w:hideMark/>
          </w:tcPr>
          <w:p w14:paraId="61C885F6" w14:textId="59E9DBDF"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64C827E6" w14:textId="0EB0FB3C"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6DAF9438"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00C45BE1" w14:textId="77777777" w:rsidTr="00C762CA">
        <w:trPr>
          <w:trHeight w:val="592"/>
        </w:trPr>
        <w:tc>
          <w:tcPr>
            <w:tcW w:w="10490" w:type="dxa"/>
            <w:gridSpan w:val="6"/>
          </w:tcPr>
          <w:p w14:paraId="30D544FD"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0BF7C422" w14:textId="77777777" w:rsidTr="00C762CA">
        <w:trPr>
          <w:trHeight w:val="900"/>
        </w:trPr>
        <w:tc>
          <w:tcPr>
            <w:tcW w:w="828" w:type="dxa"/>
            <w:gridSpan w:val="2"/>
            <w:hideMark/>
          </w:tcPr>
          <w:p w14:paraId="47465268"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4.27</w:t>
            </w:r>
          </w:p>
        </w:tc>
        <w:tc>
          <w:tcPr>
            <w:tcW w:w="8079" w:type="dxa"/>
            <w:hideMark/>
          </w:tcPr>
          <w:p w14:paraId="6FD4320D"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the IdP will allow Users to log in using an email address or the username assigned to their User Account. </w:t>
            </w:r>
          </w:p>
        </w:tc>
        <w:tc>
          <w:tcPr>
            <w:tcW w:w="495" w:type="dxa"/>
            <w:hideMark/>
          </w:tcPr>
          <w:p w14:paraId="3A91077F" w14:textId="0087DF88"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68D966D4" w14:textId="36A2DA6E"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774ACF18"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566D734C" w14:textId="77777777" w:rsidTr="00C762CA">
        <w:trPr>
          <w:trHeight w:val="592"/>
        </w:trPr>
        <w:tc>
          <w:tcPr>
            <w:tcW w:w="10490" w:type="dxa"/>
            <w:gridSpan w:val="6"/>
          </w:tcPr>
          <w:p w14:paraId="08058289"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7649E535" w14:textId="77777777" w:rsidTr="00C762CA">
        <w:trPr>
          <w:trHeight w:val="900"/>
        </w:trPr>
        <w:tc>
          <w:tcPr>
            <w:tcW w:w="828" w:type="dxa"/>
            <w:gridSpan w:val="2"/>
            <w:hideMark/>
          </w:tcPr>
          <w:p w14:paraId="3B2BFBEF"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4.28</w:t>
            </w:r>
          </w:p>
        </w:tc>
        <w:tc>
          <w:tcPr>
            <w:tcW w:w="8079" w:type="dxa"/>
            <w:hideMark/>
          </w:tcPr>
          <w:p w14:paraId="216CC06A"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Describe how your password complexity and security policy enforcement is in line with best practice password policy from National Cyber Security Council.</w:t>
            </w:r>
          </w:p>
        </w:tc>
        <w:tc>
          <w:tcPr>
            <w:tcW w:w="495" w:type="dxa"/>
            <w:hideMark/>
          </w:tcPr>
          <w:p w14:paraId="641E6C03" w14:textId="795C97B4"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7E229032"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0F02B797"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04E8994C" w14:textId="77777777" w:rsidTr="00C762CA">
        <w:trPr>
          <w:trHeight w:val="592"/>
        </w:trPr>
        <w:tc>
          <w:tcPr>
            <w:tcW w:w="10490" w:type="dxa"/>
            <w:gridSpan w:val="6"/>
          </w:tcPr>
          <w:p w14:paraId="3FED126C"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15961342" w14:textId="77777777" w:rsidTr="00C762CA">
        <w:trPr>
          <w:trHeight w:val="900"/>
        </w:trPr>
        <w:tc>
          <w:tcPr>
            <w:tcW w:w="828" w:type="dxa"/>
            <w:gridSpan w:val="2"/>
            <w:hideMark/>
          </w:tcPr>
          <w:p w14:paraId="0BEB1BCB"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4.29</w:t>
            </w:r>
          </w:p>
        </w:tc>
        <w:tc>
          <w:tcPr>
            <w:tcW w:w="8079" w:type="dxa"/>
            <w:hideMark/>
          </w:tcPr>
          <w:p w14:paraId="5595DFD6"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the IdP will ensure that Users cannot log into non-activated User Accounts.</w:t>
            </w:r>
          </w:p>
        </w:tc>
        <w:tc>
          <w:tcPr>
            <w:tcW w:w="495" w:type="dxa"/>
            <w:hideMark/>
          </w:tcPr>
          <w:p w14:paraId="71B8EB35" w14:textId="35FA9AE6"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5E24419E" w14:textId="20A27931"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2FF643DC"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400662B8" w14:textId="77777777" w:rsidTr="00C762CA">
        <w:trPr>
          <w:trHeight w:val="592"/>
        </w:trPr>
        <w:tc>
          <w:tcPr>
            <w:tcW w:w="10490" w:type="dxa"/>
            <w:gridSpan w:val="6"/>
          </w:tcPr>
          <w:p w14:paraId="6A4DA6D6"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5DA70708" w14:textId="77777777" w:rsidTr="00C762CA">
        <w:trPr>
          <w:trHeight w:val="900"/>
        </w:trPr>
        <w:tc>
          <w:tcPr>
            <w:tcW w:w="828" w:type="dxa"/>
            <w:gridSpan w:val="2"/>
            <w:hideMark/>
          </w:tcPr>
          <w:p w14:paraId="396D97A1"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lastRenderedPageBreak/>
              <w:t>4.30</w:t>
            </w:r>
          </w:p>
        </w:tc>
        <w:tc>
          <w:tcPr>
            <w:tcW w:w="8079" w:type="dxa"/>
            <w:hideMark/>
          </w:tcPr>
          <w:p w14:paraId="3C5ECE5C" w14:textId="738C2EAB" w:rsidR="00605DE8" w:rsidRPr="006C7CF3" w:rsidRDefault="004E076A" w:rsidP="00605DE8">
            <w:pPr>
              <w:autoSpaceDE w:val="0"/>
              <w:autoSpaceDN w:val="0"/>
              <w:adjustRightInd w:val="0"/>
              <w:spacing w:after="240"/>
              <w:rPr>
                <w:rFonts w:ascii="Arial" w:hAnsi="Arial" w:cs="Arial"/>
              </w:rPr>
            </w:pPr>
            <w:r w:rsidRPr="004E076A">
              <w:rPr>
                <w:rFonts w:ascii="Arial" w:hAnsi="Arial" w:cs="Arial"/>
              </w:rPr>
              <w:t xml:space="preserve">Describe how your solution </w:t>
            </w:r>
            <w:r w:rsidR="00605DE8" w:rsidRPr="006C7CF3">
              <w:rPr>
                <w:rFonts w:ascii="Arial" w:hAnsi="Arial" w:cs="Arial"/>
              </w:rPr>
              <w:t xml:space="preserve">will provide a secure method of Authentication of the identity of registered Users, using industry standards such as OpenID Connect 1.0 protocol and standard </w:t>
            </w:r>
            <w:proofErr w:type="spellStart"/>
            <w:r w:rsidR="00605DE8" w:rsidRPr="006C7CF3">
              <w:rPr>
                <w:rFonts w:ascii="Arial" w:hAnsi="Arial" w:cs="Arial"/>
              </w:rPr>
              <w:t>Authorisation</w:t>
            </w:r>
            <w:proofErr w:type="spellEnd"/>
            <w:r w:rsidR="00605DE8" w:rsidRPr="006C7CF3">
              <w:rPr>
                <w:rFonts w:ascii="Arial" w:hAnsi="Arial" w:cs="Arial"/>
              </w:rPr>
              <w:t xml:space="preserve"> workflows.</w:t>
            </w:r>
          </w:p>
        </w:tc>
        <w:tc>
          <w:tcPr>
            <w:tcW w:w="495" w:type="dxa"/>
            <w:hideMark/>
          </w:tcPr>
          <w:p w14:paraId="1C1F7538" w14:textId="49A26F93"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7DE097FE"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2C33E363" w14:textId="14100E5E" w:rsidR="00605DE8" w:rsidRPr="006C7CF3" w:rsidRDefault="00605DE8" w:rsidP="00605DE8">
            <w:pPr>
              <w:autoSpaceDE w:val="0"/>
              <w:autoSpaceDN w:val="0"/>
              <w:adjustRightInd w:val="0"/>
              <w:spacing w:after="240"/>
              <w:jc w:val="center"/>
              <w:rPr>
                <w:rFonts w:ascii="Arial" w:hAnsi="Arial" w:cs="Arial"/>
                <w:b/>
                <w:bCs/>
              </w:rPr>
            </w:pPr>
          </w:p>
        </w:tc>
      </w:tr>
      <w:tr w:rsidR="00C762CA" w:rsidRPr="006C7CF3" w14:paraId="0F66D9D7" w14:textId="77777777" w:rsidTr="00C762CA">
        <w:trPr>
          <w:trHeight w:val="592"/>
        </w:trPr>
        <w:tc>
          <w:tcPr>
            <w:tcW w:w="10490" w:type="dxa"/>
            <w:gridSpan w:val="6"/>
          </w:tcPr>
          <w:p w14:paraId="5005F3CD"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1AA14127" w14:textId="77777777" w:rsidTr="00C762CA">
        <w:trPr>
          <w:trHeight w:val="900"/>
        </w:trPr>
        <w:tc>
          <w:tcPr>
            <w:tcW w:w="828" w:type="dxa"/>
            <w:gridSpan w:val="2"/>
            <w:hideMark/>
          </w:tcPr>
          <w:p w14:paraId="6BC5B557"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4.31</w:t>
            </w:r>
          </w:p>
        </w:tc>
        <w:tc>
          <w:tcPr>
            <w:tcW w:w="8079" w:type="dxa"/>
            <w:hideMark/>
          </w:tcPr>
          <w:p w14:paraId="1ACAB8FA"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Describe how your solution will manage Authentication failures meeting the requirements listed in 4.31</w:t>
            </w:r>
          </w:p>
        </w:tc>
        <w:tc>
          <w:tcPr>
            <w:tcW w:w="495" w:type="dxa"/>
            <w:hideMark/>
          </w:tcPr>
          <w:p w14:paraId="6E2717B9" w14:textId="3205BBCD"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6CC60A4B"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0485C348"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12A221ED" w14:textId="77777777" w:rsidTr="00C762CA">
        <w:trPr>
          <w:trHeight w:val="592"/>
        </w:trPr>
        <w:tc>
          <w:tcPr>
            <w:tcW w:w="10490" w:type="dxa"/>
            <w:gridSpan w:val="6"/>
          </w:tcPr>
          <w:p w14:paraId="77BFC2D3"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696EC3E8" w14:textId="77777777" w:rsidTr="00E429C9">
        <w:trPr>
          <w:trHeight w:val="796"/>
        </w:trPr>
        <w:tc>
          <w:tcPr>
            <w:tcW w:w="828" w:type="dxa"/>
            <w:gridSpan w:val="2"/>
            <w:hideMark/>
          </w:tcPr>
          <w:p w14:paraId="374D3E26"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4.32</w:t>
            </w:r>
          </w:p>
        </w:tc>
        <w:tc>
          <w:tcPr>
            <w:tcW w:w="8079" w:type="dxa"/>
            <w:hideMark/>
          </w:tcPr>
          <w:p w14:paraId="29560E80"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when a User changes their registered email address, a confirmation and Activation process will be invoked.</w:t>
            </w:r>
          </w:p>
        </w:tc>
        <w:tc>
          <w:tcPr>
            <w:tcW w:w="495" w:type="dxa"/>
            <w:hideMark/>
          </w:tcPr>
          <w:p w14:paraId="6576FE0B" w14:textId="745657B4"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20FCD905" w14:textId="4703DD27"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1F1E534F"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1520CC99" w14:textId="77777777" w:rsidTr="00C762CA">
        <w:trPr>
          <w:trHeight w:val="592"/>
        </w:trPr>
        <w:tc>
          <w:tcPr>
            <w:tcW w:w="10490" w:type="dxa"/>
            <w:gridSpan w:val="6"/>
          </w:tcPr>
          <w:p w14:paraId="70FC2B94"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023B8C42" w14:textId="77777777" w:rsidTr="00C762CA">
        <w:trPr>
          <w:trHeight w:val="2565"/>
        </w:trPr>
        <w:tc>
          <w:tcPr>
            <w:tcW w:w="828" w:type="dxa"/>
            <w:gridSpan w:val="2"/>
            <w:hideMark/>
          </w:tcPr>
          <w:p w14:paraId="595E7CB0"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4.33, 4.34</w:t>
            </w:r>
          </w:p>
        </w:tc>
        <w:tc>
          <w:tcPr>
            <w:tcW w:w="8079" w:type="dxa"/>
            <w:hideMark/>
          </w:tcPr>
          <w:p w14:paraId="18E24AE0"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Describe the processes in place when a User changes their </w:t>
            </w:r>
            <w:proofErr w:type="spellStart"/>
            <w:r w:rsidRPr="006C7CF3">
              <w:rPr>
                <w:rFonts w:ascii="Arial" w:hAnsi="Arial" w:cs="Arial"/>
              </w:rPr>
              <w:t>Organisational</w:t>
            </w:r>
            <w:proofErr w:type="spellEnd"/>
            <w:r w:rsidRPr="006C7CF3">
              <w:rPr>
                <w:rFonts w:ascii="Arial" w:hAnsi="Arial" w:cs="Arial"/>
              </w:rPr>
              <w:t xml:space="preserve"> Entity. These processes will ensure:</w:t>
            </w:r>
            <w:r w:rsidRPr="006C7CF3">
              <w:rPr>
                <w:rFonts w:ascii="Arial" w:hAnsi="Arial" w:cs="Arial"/>
              </w:rPr>
              <w:br/>
              <w:t xml:space="preserve">·         The User will be able to select from a list of </w:t>
            </w:r>
            <w:proofErr w:type="spellStart"/>
            <w:r w:rsidRPr="006C7CF3">
              <w:rPr>
                <w:rFonts w:ascii="Arial" w:hAnsi="Arial" w:cs="Arial"/>
              </w:rPr>
              <w:t>Organisational</w:t>
            </w:r>
            <w:proofErr w:type="spellEnd"/>
            <w:r w:rsidRPr="006C7CF3">
              <w:rPr>
                <w:rFonts w:ascii="Arial" w:hAnsi="Arial" w:cs="Arial"/>
              </w:rPr>
              <w:t xml:space="preserve"> Entities and synonyms where they exist;</w:t>
            </w:r>
            <w:r w:rsidRPr="006C7CF3">
              <w:rPr>
                <w:rFonts w:ascii="Arial" w:hAnsi="Arial" w:cs="Arial"/>
              </w:rPr>
              <w:br/>
              <w:t>·         The unique User identifier will not change;</w:t>
            </w:r>
            <w:r w:rsidRPr="006C7CF3">
              <w:rPr>
                <w:rFonts w:ascii="Arial" w:hAnsi="Arial" w:cs="Arial"/>
              </w:rPr>
              <w:br/>
              <w:t>·         The User Account will not retain the previous eligibility rights;</w:t>
            </w:r>
            <w:r w:rsidRPr="006C7CF3">
              <w:rPr>
                <w:rFonts w:ascii="Arial" w:hAnsi="Arial" w:cs="Arial"/>
              </w:rPr>
              <w:br/>
              <w:t>·         The User will be required to log in again to confirm their identity and display the self-registration form to give the user the opportunity to update their details;</w:t>
            </w:r>
            <w:r w:rsidRPr="006C7CF3">
              <w:rPr>
                <w:rFonts w:ascii="Arial" w:hAnsi="Arial" w:cs="Arial"/>
              </w:rPr>
              <w:br/>
              <w:t>·         The User will be notified of their new Administrator.</w:t>
            </w:r>
          </w:p>
        </w:tc>
        <w:tc>
          <w:tcPr>
            <w:tcW w:w="495" w:type="dxa"/>
            <w:hideMark/>
          </w:tcPr>
          <w:p w14:paraId="3C5F2C2C" w14:textId="63D5BD4C"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2A2E61B0" w14:textId="7A47F310"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50665E46"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419641E1" w14:textId="77777777" w:rsidTr="00C762CA">
        <w:trPr>
          <w:trHeight w:val="592"/>
        </w:trPr>
        <w:tc>
          <w:tcPr>
            <w:tcW w:w="10490" w:type="dxa"/>
            <w:gridSpan w:val="6"/>
          </w:tcPr>
          <w:p w14:paraId="2655B890"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55440B04" w14:textId="77777777" w:rsidTr="00C762CA">
        <w:trPr>
          <w:trHeight w:val="900"/>
        </w:trPr>
        <w:tc>
          <w:tcPr>
            <w:tcW w:w="828" w:type="dxa"/>
            <w:gridSpan w:val="2"/>
            <w:hideMark/>
          </w:tcPr>
          <w:p w14:paraId="418077E0"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4.35</w:t>
            </w:r>
          </w:p>
        </w:tc>
        <w:tc>
          <w:tcPr>
            <w:tcW w:w="8079" w:type="dxa"/>
            <w:hideMark/>
          </w:tcPr>
          <w:p w14:paraId="7883932E"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Please confirm your solution will support 500,000 regular Users and have the capacity to build up to support a maximum of 1.5 million Users during the lifetime of the </w:t>
            </w:r>
            <w:proofErr w:type="gramStart"/>
            <w:r w:rsidRPr="006C7CF3">
              <w:rPr>
                <w:rFonts w:ascii="Arial" w:hAnsi="Arial" w:cs="Arial"/>
              </w:rPr>
              <w:t>contract</w:t>
            </w:r>
            <w:proofErr w:type="gramEnd"/>
            <w:r w:rsidRPr="006C7CF3">
              <w:rPr>
                <w:rFonts w:ascii="Arial" w:hAnsi="Arial" w:cs="Arial"/>
              </w:rPr>
              <w:t xml:space="preserve"> as necessary.</w:t>
            </w:r>
          </w:p>
        </w:tc>
        <w:tc>
          <w:tcPr>
            <w:tcW w:w="495" w:type="dxa"/>
            <w:hideMark/>
          </w:tcPr>
          <w:p w14:paraId="6AB25580" w14:textId="3E79F9C5"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56871133"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16ABBB7B"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5307D8BA" w14:textId="77777777" w:rsidTr="00C762CA">
        <w:trPr>
          <w:trHeight w:val="592"/>
        </w:trPr>
        <w:tc>
          <w:tcPr>
            <w:tcW w:w="10490" w:type="dxa"/>
            <w:gridSpan w:val="6"/>
          </w:tcPr>
          <w:p w14:paraId="3C6A3F36"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77117895" w14:textId="77777777" w:rsidTr="00E429C9">
        <w:trPr>
          <w:trHeight w:val="682"/>
        </w:trPr>
        <w:tc>
          <w:tcPr>
            <w:tcW w:w="828" w:type="dxa"/>
            <w:gridSpan w:val="2"/>
            <w:hideMark/>
          </w:tcPr>
          <w:p w14:paraId="2E676E2C"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4.36</w:t>
            </w:r>
          </w:p>
        </w:tc>
        <w:tc>
          <w:tcPr>
            <w:tcW w:w="8079" w:type="dxa"/>
            <w:hideMark/>
          </w:tcPr>
          <w:p w14:paraId="50FA6008"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your solution will support unlimited and concurrent usage for all Users.</w:t>
            </w:r>
          </w:p>
        </w:tc>
        <w:tc>
          <w:tcPr>
            <w:tcW w:w="495" w:type="dxa"/>
            <w:hideMark/>
          </w:tcPr>
          <w:p w14:paraId="3042E8C6" w14:textId="22DBA67C"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11E8D3EA"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2C1685A3"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28CD5182" w14:textId="77777777" w:rsidTr="00C762CA">
        <w:trPr>
          <w:trHeight w:val="592"/>
        </w:trPr>
        <w:tc>
          <w:tcPr>
            <w:tcW w:w="10490" w:type="dxa"/>
            <w:gridSpan w:val="6"/>
          </w:tcPr>
          <w:p w14:paraId="6F1236CD"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61E4BF6C" w14:textId="77777777" w:rsidTr="00A3036C">
        <w:trPr>
          <w:trHeight w:val="481"/>
        </w:trPr>
        <w:tc>
          <w:tcPr>
            <w:tcW w:w="828" w:type="dxa"/>
            <w:gridSpan w:val="2"/>
            <w:hideMark/>
          </w:tcPr>
          <w:p w14:paraId="744BD912"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lastRenderedPageBreak/>
              <w:t>4.37, 4.38</w:t>
            </w:r>
          </w:p>
        </w:tc>
        <w:tc>
          <w:tcPr>
            <w:tcW w:w="8079" w:type="dxa"/>
            <w:hideMark/>
          </w:tcPr>
          <w:p w14:paraId="1CD38BF1"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Describe the processes in place to support User Account expiry and renewal requirements. These process will ensure:</w:t>
            </w:r>
            <w:r w:rsidRPr="006C7CF3">
              <w:rPr>
                <w:rFonts w:ascii="Arial" w:hAnsi="Arial" w:cs="Arial"/>
              </w:rPr>
              <w:br/>
              <w:t>·         User Accounts have finite lifespan, after which the account expires;</w:t>
            </w:r>
            <w:r w:rsidRPr="006C7CF3">
              <w:rPr>
                <w:rFonts w:ascii="Arial" w:hAnsi="Arial" w:cs="Arial"/>
              </w:rPr>
              <w:br/>
              <w:t>·         User Account lifespan will either be a default duration defined by NICE or a contract duration set on registration or renewal, after which the account expires;</w:t>
            </w:r>
            <w:r w:rsidRPr="006C7CF3">
              <w:rPr>
                <w:rFonts w:ascii="Arial" w:hAnsi="Arial" w:cs="Arial"/>
              </w:rPr>
              <w:br/>
              <w:t>·         Users will be notified in advance of their User Account expiry date and how to renew their User Account;</w:t>
            </w:r>
            <w:r w:rsidRPr="006C7CF3">
              <w:rPr>
                <w:rFonts w:ascii="Arial" w:hAnsi="Arial" w:cs="Arial"/>
              </w:rPr>
              <w:br/>
              <w:t xml:space="preserve">·         A </w:t>
            </w:r>
            <w:proofErr w:type="spellStart"/>
            <w:r w:rsidRPr="006C7CF3">
              <w:rPr>
                <w:rFonts w:ascii="Arial" w:hAnsi="Arial" w:cs="Arial"/>
              </w:rPr>
              <w:t>customisable</w:t>
            </w:r>
            <w:proofErr w:type="spellEnd"/>
            <w:r w:rsidRPr="006C7CF3">
              <w:rPr>
                <w:rFonts w:ascii="Arial" w:hAnsi="Arial" w:cs="Arial"/>
              </w:rPr>
              <w:t xml:space="preserve"> email template to be sent to the User containing a URL to a renewal form;</w:t>
            </w:r>
            <w:r w:rsidRPr="006C7CF3">
              <w:rPr>
                <w:rFonts w:ascii="Arial" w:hAnsi="Arial" w:cs="Arial"/>
              </w:rPr>
              <w:br/>
              <w:t>·         The default time at which emails are sent will be configurable.</w:t>
            </w:r>
          </w:p>
        </w:tc>
        <w:tc>
          <w:tcPr>
            <w:tcW w:w="495" w:type="dxa"/>
            <w:hideMark/>
          </w:tcPr>
          <w:p w14:paraId="7AAC4E86" w14:textId="7EB82740"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3F4D70CD" w14:textId="35449B1C"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18ED47B6"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4B2988FE" w14:textId="77777777" w:rsidTr="00C762CA">
        <w:trPr>
          <w:trHeight w:val="592"/>
        </w:trPr>
        <w:tc>
          <w:tcPr>
            <w:tcW w:w="10490" w:type="dxa"/>
            <w:gridSpan w:val="6"/>
          </w:tcPr>
          <w:p w14:paraId="67BCA597"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3145F082" w14:textId="77777777" w:rsidTr="00C762CA">
        <w:trPr>
          <w:trHeight w:val="900"/>
        </w:trPr>
        <w:tc>
          <w:tcPr>
            <w:tcW w:w="828" w:type="dxa"/>
            <w:gridSpan w:val="2"/>
            <w:hideMark/>
          </w:tcPr>
          <w:p w14:paraId="1F9075D1"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4.39</w:t>
            </w:r>
          </w:p>
        </w:tc>
        <w:tc>
          <w:tcPr>
            <w:tcW w:w="8079" w:type="dxa"/>
            <w:hideMark/>
          </w:tcPr>
          <w:p w14:paraId="040495C4"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Please confirm when a self-renewed User Account cannot be automatically verified, a renewal request notification will be sent to relevant Administrator. </w:t>
            </w:r>
          </w:p>
        </w:tc>
        <w:tc>
          <w:tcPr>
            <w:tcW w:w="495" w:type="dxa"/>
            <w:hideMark/>
          </w:tcPr>
          <w:p w14:paraId="3EF23494" w14:textId="581359FD"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6CD7EA54" w14:textId="23FF4309"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32458D2E"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2F3640E2" w14:textId="77777777" w:rsidTr="00C762CA">
        <w:trPr>
          <w:trHeight w:val="592"/>
        </w:trPr>
        <w:tc>
          <w:tcPr>
            <w:tcW w:w="10490" w:type="dxa"/>
            <w:gridSpan w:val="6"/>
          </w:tcPr>
          <w:p w14:paraId="13794AC6"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946CC5" w14:paraId="1B6D3680" w14:textId="77777777" w:rsidTr="00C762CA">
        <w:trPr>
          <w:trHeight w:val="360"/>
        </w:trPr>
        <w:tc>
          <w:tcPr>
            <w:tcW w:w="828" w:type="dxa"/>
            <w:gridSpan w:val="2"/>
            <w:shd w:val="clear" w:color="auto" w:fill="D9D9D9" w:themeFill="background1" w:themeFillShade="D9"/>
            <w:hideMark/>
          </w:tcPr>
          <w:p w14:paraId="63287A0D" w14:textId="479BD154" w:rsidR="00605DE8" w:rsidRPr="00946CC5" w:rsidRDefault="00605DE8" w:rsidP="00605DE8">
            <w:pPr>
              <w:autoSpaceDE w:val="0"/>
              <w:autoSpaceDN w:val="0"/>
              <w:adjustRightInd w:val="0"/>
              <w:spacing w:after="240"/>
              <w:rPr>
                <w:rFonts w:ascii="Arial" w:hAnsi="Arial" w:cs="Arial"/>
                <w:b/>
                <w:bCs/>
                <w:sz w:val="28"/>
                <w:szCs w:val="28"/>
              </w:rPr>
            </w:pPr>
            <w:r w:rsidRPr="00946CC5">
              <w:rPr>
                <w:rFonts w:ascii="Arial" w:hAnsi="Arial" w:cs="Arial"/>
                <w:b/>
                <w:bCs/>
                <w:sz w:val="28"/>
                <w:szCs w:val="28"/>
              </w:rPr>
              <w:t> </w:t>
            </w:r>
            <w:r w:rsidR="00946CC5" w:rsidRPr="00946CC5">
              <w:rPr>
                <w:rFonts w:ascii="Arial" w:hAnsi="Arial" w:cs="Arial"/>
                <w:b/>
                <w:bCs/>
                <w:sz w:val="28"/>
                <w:szCs w:val="28"/>
              </w:rPr>
              <w:t>5</w:t>
            </w:r>
          </w:p>
        </w:tc>
        <w:tc>
          <w:tcPr>
            <w:tcW w:w="8079" w:type="dxa"/>
            <w:shd w:val="clear" w:color="auto" w:fill="D9D9D9" w:themeFill="background1" w:themeFillShade="D9"/>
            <w:hideMark/>
          </w:tcPr>
          <w:p w14:paraId="22DF21DC" w14:textId="77777777" w:rsidR="00605DE8" w:rsidRPr="00946CC5" w:rsidRDefault="00605DE8" w:rsidP="00605DE8">
            <w:pPr>
              <w:autoSpaceDE w:val="0"/>
              <w:autoSpaceDN w:val="0"/>
              <w:adjustRightInd w:val="0"/>
              <w:spacing w:after="240"/>
              <w:rPr>
                <w:rFonts w:ascii="Arial" w:hAnsi="Arial" w:cs="Arial"/>
                <w:b/>
                <w:bCs/>
                <w:sz w:val="28"/>
                <w:szCs w:val="28"/>
              </w:rPr>
            </w:pPr>
            <w:r w:rsidRPr="00946CC5">
              <w:rPr>
                <w:rFonts w:ascii="Arial" w:hAnsi="Arial" w:cs="Arial"/>
                <w:b/>
                <w:bCs/>
                <w:sz w:val="28"/>
                <w:szCs w:val="28"/>
              </w:rPr>
              <w:t>Access Management Federation</w:t>
            </w:r>
          </w:p>
        </w:tc>
        <w:tc>
          <w:tcPr>
            <w:tcW w:w="495" w:type="dxa"/>
            <w:shd w:val="clear" w:color="auto" w:fill="D9D9D9" w:themeFill="background1" w:themeFillShade="D9"/>
            <w:hideMark/>
          </w:tcPr>
          <w:p w14:paraId="6522C64B" w14:textId="12BB7D26" w:rsidR="00605DE8" w:rsidRPr="00946CC5" w:rsidRDefault="00605DE8" w:rsidP="00605DE8">
            <w:pPr>
              <w:autoSpaceDE w:val="0"/>
              <w:autoSpaceDN w:val="0"/>
              <w:adjustRightInd w:val="0"/>
              <w:spacing w:after="240"/>
              <w:jc w:val="center"/>
              <w:rPr>
                <w:rFonts w:ascii="Arial" w:hAnsi="Arial" w:cs="Arial"/>
                <w:b/>
                <w:bCs/>
                <w:sz w:val="28"/>
                <w:szCs w:val="28"/>
              </w:rPr>
            </w:pPr>
          </w:p>
        </w:tc>
        <w:tc>
          <w:tcPr>
            <w:tcW w:w="521" w:type="dxa"/>
            <w:shd w:val="clear" w:color="auto" w:fill="D9D9D9" w:themeFill="background1" w:themeFillShade="D9"/>
            <w:hideMark/>
          </w:tcPr>
          <w:p w14:paraId="021E0F21" w14:textId="3DBCDC38" w:rsidR="00605DE8" w:rsidRPr="00946CC5" w:rsidRDefault="00605DE8" w:rsidP="00605DE8">
            <w:pPr>
              <w:autoSpaceDE w:val="0"/>
              <w:autoSpaceDN w:val="0"/>
              <w:adjustRightInd w:val="0"/>
              <w:spacing w:after="240"/>
              <w:jc w:val="center"/>
              <w:rPr>
                <w:rFonts w:ascii="Arial" w:hAnsi="Arial" w:cs="Arial"/>
                <w:b/>
                <w:bCs/>
                <w:sz w:val="28"/>
                <w:szCs w:val="28"/>
              </w:rPr>
            </w:pPr>
          </w:p>
        </w:tc>
        <w:tc>
          <w:tcPr>
            <w:tcW w:w="567" w:type="dxa"/>
            <w:shd w:val="clear" w:color="auto" w:fill="D9D9D9" w:themeFill="background1" w:themeFillShade="D9"/>
            <w:hideMark/>
          </w:tcPr>
          <w:p w14:paraId="56371D55" w14:textId="115919C7" w:rsidR="00605DE8" w:rsidRPr="00946CC5" w:rsidRDefault="00605DE8" w:rsidP="00605DE8">
            <w:pPr>
              <w:autoSpaceDE w:val="0"/>
              <w:autoSpaceDN w:val="0"/>
              <w:adjustRightInd w:val="0"/>
              <w:spacing w:after="240"/>
              <w:jc w:val="center"/>
              <w:rPr>
                <w:rFonts w:ascii="Arial" w:hAnsi="Arial" w:cs="Arial"/>
                <w:b/>
                <w:bCs/>
                <w:sz w:val="28"/>
                <w:szCs w:val="28"/>
              </w:rPr>
            </w:pPr>
          </w:p>
        </w:tc>
      </w:tr>
      <w:tr w:rsidR="00605DE8" w:rsidRPr="006C7CF3" w14:paraId="191F0C73" w14:textId="77777777" w:rsidTr="00C762CA">
        <w:trPr>
          <w:trHeight w:val="1710"/>
        </w:trPr>
        <w:tc>
          <w:tcPr>
            <w:tcW w:w="828" w:type="dxa"/>
            <w:gridSpan w:val="2"/>
            <w:hideMark/>
          </w:tcPr>
          <w:p w14:paraId="47D09734"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5.1</w:t>
            </w:r>
          </w:p>
        </w:tc>
        <w:tc>
          <w:tcPr>
            <w:tcW w:w="8079" w:type="dxa"/>
            <w:hideMark/>
          </w:tcPr>
          <w:p w14:paraId="28458367"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Provide an overview description of how your solution provides an Access Management Federation (AMF) using SAML2 protocols and/or is a participating member of an existing identity federation (with registered SAML IdP and SP entities) that all Content Providers are part of or can join. </w:t>
            </w:r>
            <w:r w:rsidRPr="006C7CF3">
              <w:rPr>
                <w:rFonts w:ascii="Arial" w:hAnsi="Arial" w:cs="Arial"/>
              </w:rPr>
              <w:br/>
              <w:t xml:space="preserve">Please provide examples of your </w:t>
            </w:r>
            <w:proofErr w:type="spellStart"/>
            <w:r w:rsidRPr="006C7CF3">
              <w:rPr>
                <w:rFonts w:ascii="Arial" w:hAnsi="Arial" w:cs="Arial"/>
              </w:rPr>
              <w:t>organisational</w:t>
            </w:r>
            <w:proofErr w:type="spellEnd"/>
            <w:r w:rsidRPr="006C7CF3">
              <w:rPr>
                <w:rFonts w:ascii="Arial" w:hAnsi="Arial" w:cs="Arial"/>
              </w:rPr>
              <w:t xml:space="preserve"> experience in the production delivery of a SAML based or SAML compatible identity federation.</w:t>
            </w:r>
            <w:r w:rsidRPr="006C7CF3">
              <w:rPr>
                <w:rFonts w:ascii="Arial" w:hAnsi="Arial" w:cs="Arial"/>
              </w:rPr>
              <w:br/>
              <w:t xml:space="preserve">If you are part of an Access Management </w:t>
            </w:r>
            <w:proofErr w:type="gramStart"/>
            <w:r w:rsidRPr="006C7CF3">
              <w:rPr>
                <w:rFonts w:ascii="Arial" w:hAnsi="Arial" w:cs="Arial"/>
              </w:rPr>
              <w:t>Federation</w:t>
            </w:r>
            <w:proofErr w:type="gramEnd"/>
            <w:r w:rsidRPr="006C7CF3">
              <w:rPr>
                <w:rFonts w:ascii="Arial" w:hAnsi="Arial" w:cs="Arial"/>
              </w:rPr>
              <w:t xml:space="preserve"> please supply evidence of membership.</w:t>
            </w:r>
          </w:p>
        </w:tc>
        <w:tc>
          <w:tcPr>
            <w:tcW w:w="495" w:type="dxa"/>
            <w:hideMark/>
          </w:tcPr>
          <w:p w14:paraId="0DCED446" w14:textId="73709AC7"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52B22A57"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180F2C31" w14:textId="223E9B12" w:rsidR="00605DE8" w:rsidRPr="006C7CF3" w:rsidRDefault="00605DE8" w:rsidP="00605DE8">
            <w:pPr>
              <w:autoSpaceDE w:val="0"/>
              <w:autoSpaceDN w:val="0"/>
              <w:adjustRightInd w:val="0"/>
              <w:spacing w:after="240"/>
              <w:jc w:val="center"/>
              <w:rPr>
                <w:rFonts w:ascii="Arial" w:hAnsi="Arial" w:cs="Arial"/>
                <w:b/>
                <w:bCs/>
              </w:rPr>
            </w:pPr>
          </w:p>
        </w:tc>
      </w:tr>
      <w:tr w:rsidR="00C762CA" w:rsidRPr="006C7CF3" w14:paraId="4662CA4C" w14:textId="77777777" w:rsidTr="00C762CA">
        <w:trPr>
          <w:trHeight w:val="592"/>
        </w:trPr>
        <w:tc>
          <w:tcPr>
            <w:tcW w:w="10490" w:type="dxa"/>
            <w:gridSpan w:val="6"/>
          </w:tcPr>
          <w:p w14:paraId="4F63E55C"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5FF7050C" w14:textId="77777777" w:rsidTr="00C762CA">
        <w:trPr>
          <w:trHeight w:val="900"/>
        </w:trPr>
        <w:tc>
          <w:tcPr>
            <w:tcW w:w="828" w:type="dxa"/>
            <w:gridSpan w:val="2"/>
            <w:hideMark/>
          </w:tcPr>
          <w:p w14:paraId="572D578A"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5.2</w:t>
            </w:r>
          </w:p>
        </w:tc>
        <w:tc>
          <w:tcPr>
            <w:tcW w:w="8079" w:type="dxa"/>
            <w:hideMark/>
          </w:tcPr>
          <w:p w14:paraId="01843914"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the AMF supports third-party IdPs and protocols using SAML2 protocols.</w:t>
            </w:r>
          </w:p>
        </w:tc>
        <w:tc>
          <w:tcPr>
            <w:tcW w:w="495" w:type="dxa"/>
            <w:hideMark/>
          </w:tcPr>
          <w:p w14:paraId="488E75FA" w14:textId="7BBC3E82"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1C50DD21"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653FE9BE" w14:textId="56CFC8B8" w:rsidR="00605DE8" w:rsidRPr="006C7CF3" w:rsidRDefault="00605DE8" w:rsidP="00605DE8">
            <w:pPr>
              <w:autoSpaceDE w:val="0"/>
              <w:autoSpaceDN w:val="0"/>
              <w:adjustRightInd w:val="0"/>
              <w:spacing w:after="240"/>
              <w:jc w:val="center"/>
              <w:rPr>
                <w:rFonts w:ascii="Arial" w:hAnsi="Arial" w:cs="Arial"/>
                <w:b/>
                <w:bCs/>
              </w:rPr>
            </w:pPr>
          </w:p>
        </w:tc>
      </w:tr>
      <w:tr w:rsidR="00C762CA" w:rsidRPr="006C7CF3" w14:paraId="728AA905" w14:textId="77777777" w:rsidTr="00C762CA">
        <w:trPr>
          <w:trHeight w:val="592"/>
        </w:trPr>
        <w:tc>
          <w:tcPr>
            <w:tcW w:w="10490" w:type="dxa"/>
            <w:gridSpan w:val="6"/>
          </w:tcPr>
          <w:p w14:paraId="56F79136"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3469E803" w14:textId="77777777" w:rsidTr="00C762CA">
        <w:trPr>
          <w:trHeight w:val="900"/>
        </w:trPr>
        <w:tc>
          <w:tcPr>
            <w:tcW w:w="828" w:type="dxa"/>
            <w:gridSpan w:val="2"/>
            <w:hideMark/>
          </w:tcPr>
          <w:p w14:paraId="22899433"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lastRenderedPageBreak/>
              <w:t>5.3</w:t>
            </w:r>
          </w:p>
        </w:tc>
        <w:tc>
          <w:tcPr>
            <w:tcW w:w="8079" w:type="dxa"/>
            <w:hideMark/>
          </w:tcPr>
          <w:p w14:paraId="13071F27"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the AMF interacts with Content Providers using the SAML standard protocols and other industry standards as required.</w:t>
            </w:r>
          </w:p>
        </w:tc>
        <w:tc>
          <w:tcPr>
            <w:tcW w:w="495" w:type="dxa"/>
            <w:hideMark/>
          </w:tcPr>
          <w:p w14:paraId="1342DE9B" w14:textId="2837E7E2"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0762A612"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6E89B822" w14:textId="7C542A1C" w:rsidR="00605DE8" w:rsidRPr="006C7CF3" w:rsidRDefault="00605DE8" w:rsidP="00605DE8">
            <w:pPr>
              <w:autoSpaceDE w:val="0"/>
              <w:autoSpaceDN w:val="0"/>
              <w:adjustRightInd w:val="0"/>
              <w:spacing w:after="240"/>
              <w:jc w:val="center"/>
              <w:rPr>
                <w:rFonts w:ascii="Arial" w:hAnsi="Arial" w:cs="Arial"/>
                <w:b/>
                <w:bCs/>
              </w:rPr>
            </w:pPr>
          </w:p>
        </w:tc>
      </w:tr>
      <w:tr w:rsidR="00C762CA" w:rsidRPr="006C7CF3" w14:paraId="5ABAAA65" w14:textId="77777777" w:rsidTr="00C762CA">
        <w:trPr>
          <w:trHeight w:val="592"/>
        </w:trPr>
        <w:tc>
          <w:tcPr>
            <w:tcW w:w="10490" w:type="dxa"/>
            <w:gridSpan w:val="6"/>
          </w:tcPr>
          <w:p w14:paraId="4C830DF1"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788D9768" w14:textId="77777777" w:rsidTr="00C762CA">
        <w:trPr>
          <w:trHeight w:val="900"/>
        </w:trPr>
        <w:tc>
          <w:tcPr>
            <w:tcW w:w="828" w:type="dxa"/>
            <w:gridSpan w:val="2"/>
            <w:hideMark/>
          </w:tcPr>
          <w:p w14:paraId="5DF69813"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5.4</w:t>
            </w:r>
          </w:p>
        </w:tc>
        <w:tc>
          <w:tcPr>
            <w:tcW w:w="8079" w:type="dxa"/>
            <w:hideMark/>
          </w:tcPr>
          <w:p w14:paraId="5834FAB3"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Describe the process for allowing new Content Providers to become members and supporting third party SAML based Content Providers.</w:t>
            </w:r>
          </w:p>
        </w:tc>
        <w:tc>
          <w:tcPr>
            <w:tcW w:w="495" w:type="dxa"/>
            <w:hideMark/>
          </w:tcPr>
          <w:p w14:paraId="03829127" w14:textId="1A0568C8"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43073CC4"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07B2FC81" w14:textId="43E06A42" w:rsidR="00605DE8" w:rsidRPr="006C7CF3" w:rsidRDefault="00605DE8" w:rsidP="00605DE8">
            <w:pPr>
              <w:autoSpaceDE w:val="0"/>
              <w:autoSpaceDN w:val="0"/>
              <w:adjustRightInd w:val="0"/>
              <w:spacing w:after="240"/>
              <w:jc w:val="center"/>
              <w:rPr>
                <w:rFonts w:ascii="Arial" w:hAnsi="Arial" w:cs="Arial"/>
                <w:b/>
                <w:bCs/>
              </w:rPr>
            </w:pPr>
          </w:p>
        </w:tc>
      </w:tr>
      <w:tr w:rsidR="00C762CA" w:rsidRPr="006C7CF3" w14:paraId="7F3DC822" w14:textId="77777777" w:rsidTr="00C762CA">
        <w:trPr>
          <w:trHeight w:val="592"/>
        </w:trPr>
        <w:tc>
          <w:tcPr>
            <w:tcW w:w="10490" w:type="dxa"/>
            <w:gridSpan w:val="6"/>
          </w:tcPr>
          <w:p w14:paraId="4627C859"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1FA022A6" w14:textId="77777777" w:rsidTr="00C762CA">
        <w:trPr>
          <w:trHeight w:val="900"/>
        </w:trPr>
        <w:tc>
          <w:tcPr>
            <w:tcW w:w="828" w:type="dxa"/>
            <w:gridSpan w:val="2"/>
            <w:hideMark/>
          </w:tcPr>
          <w:p w14:paraId="6AF679F9"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5.5</w:t>
            </w:r>
          </w:p>
        </w:tc>
        <w:tc>
          <w:tcPr>
            <w:tcW w:w="8079" w:type="dxa"/>
            <w:hideMark/>
          </w:tcPr>
          <w:p w14:paraId="0CB235C7"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the AMF will allow interoperability with existing Content Providers operating in other SAML based identity federations.</w:t>
            </w:r>
          </w:p>
        </w:tc>
        <w:tc>
          <w:tcPr>
            <w:tcW w:w="495" w:type="dxa"/>
            <w:hideMark/>
          </w:tcPr>
          <w:p w14:paraId="2BC5D18F" w14:textId="13594A02" w:rsidR="00605DE8" w:rsidRPr="00605DE8" w:rsidRDefault="00605DE8" w:rsidP="00605DE8">
            <w:pPr>
              <w:autoSpaceDE w:val="0"/>
              <w:autoSpaceDN w:val="0"/>
              <w:adjustRightInd w:val="0"/>
              <w:spacing w:after="240"/>
              <w:jc w:val="center"/>
              <w:rPr>
                <w:rFonts w:ascii="Arial" w:hAnsi="Arial" w:cs="Arial"/>
                <w:b/>
                <w:bCs/>
              </w:rPr>
            </w:pPr>
          </w:p>
        </w:tc>
        <w:tc>
          <w:tcPr>
            <w:tcW w:w="521" w:type="dxa"/>
            <w:noWrap/>
            <w:hideMark/>
          </w:tcPr>
          <w:p w14:paraId="5F05329D"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65739ECE" w14:textId="6378F502" w:rsidR="00605DE8" w:rsidRPr="006C7CF3" w:rsidRDefault="00605DE8" w:rsidP="00605DE8">
            <w:pPr>
              <w:autoSpaceDE w:val="0"/>
              <w:autoSpaceDN w:val="0"/>
              <w:adjustRightInd w:val="0"/>
              <w:spacing w:after="240"/>
              <w:jc w:val="center"/>
              <w:rPr>
                <w:rFonts w:ascii="Arial" w:hAnsi="Arial" w:cs="Arial"/>
                <w:b/>
                <w:bCs/>
              </w:rPr>
            </w:pPr>
          </w:p>
        </w:tc>
      </w:tr>
      <w:tr w:rsidR="00C762CA" w:rsidRPr="006C7CF3" w14:paraId="5BF33ED1" w14:textId="77777777" w:rsidTr="00C762CA">
        <w:trPr>
          <w:trHeight w:val="592"/>
        </w:trPr>
        <w:tc>
          <w:tcPr>
            <w:tcW w:w="10490" w:type="dxa"/>
            <w:gridSpan w:val="6"/>
          </w:tcPr>
          <w:p w14:paraId="0033BD56"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10D5C938" w14:textId="77777777" w:rsidTr="00C762CA">
        <w:trPr>
          <w:trHeight w:val="900"/>
        </w:trPr>
        <w:tc>
          <w:tcPr>
            <w:tcW w:w="828" w:type="dxa"/>
            <w:gridSpan w:val="2"/>
            <w:hideMark/>
          </w:tcPr>
          <w:p w14:paraId="5D5DFDAA"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5.6</w:t>
            </w:r>
          </w:p>
        </w:tc>
        <w:tc>
          <w:tcPr>
            <w:tcW w:w="8079" w:type="dxa"/>
            <w:hideMark/>
          </w:tcPr>
          <w:p w14:paraId="79D947E8"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Describe how the AMF will maintain an up-to-date list of participating </w:t>
            </w:r>
            <w:proofErr w:type="spellStart"/>
            <w:r w:rsidRPr="006C7CF3">
              <w:rPr>
                <w:rFonts w:ascii="Arial" w:hAnsi="Arial" w:cs="Arial"/>
              </w:rPr>
              <w:t>Organisational</w:t>
            </w:r>
            <w:proofErr w:type="spellEnd"/>
            <w:r w:rsidRPr="006C7CF3">
              <w:rPr>
                <w:rFonts w:ascii="Arial" w:hAnsi="Arial" w:cs="Arial"/>
              </w:rPr>
              <w:t xml:space="preserve"> Entities and Identity Providers, available to Content Providers.</w:t>
            </w:r>
          </w:p>
        </w:tc>
        <w:tc>
          <w:tcPr>
            <w:tcW w:w="495" w:type="dxa"/>
            <w:hideMark/>
          </w:tcPr>
          <w:p w14:paraId="1FA897BA" w14:textId="682D04F2"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21D18B92"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7EE42113"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14D7840B" w14:textId="77777777" w:rsidTr="00C762CA">
        <w:trPr>
          <w:trHeight w:val="592"/>
        </w:trPr>
        <w:tc>
          <w:tcPr>
            <w:tcW w:w="10490" w:type="dxa"/>
            <w:gridSpan w:val="6"/>
          </w:tcPr>
          <w:p w14:paraId="1DBDC912"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6BBFA9A0" w14:textId="77777777" w:rsidTr="00C762CA">
        <w:trPr>
          <w:trHeight w:val="900"/>
        </w:trPr>
        <w:tc>
          <w:tcPr>
            <w:tcW w:w="828" w:type="dxa"/>
            <w:gridSpan w:val="2"/>
            <w:hideMark/>
          </w:tcPr>
          <w:p w14:paraId="749531CC"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5.7</w:t>
            </w:r>
          </w:p>
        </w:tc>
        <w:tc>
          <w:tcPr>
            <w:tcW w:w="8079" w:type="dxa"/>
            <w:hideMark/>
          </w:tcPr>
          <w:p w14:paraId="1AA451C1"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Please confirm the AMF will maintain an up-to-date list of Content Provider resources, available to </w:t>
            </w:r>
            <w:proofErr w:type="spellStart"/>
            <w:r w:rsidRPr="006C7CF3">
              <w:rPr>
                <w:rFonts w:ascii="Arial" w:hAnsi="Arial" w:cs="Arial"/>
              </w:rPr>
              <w:t>Organisational</w:t>
            </w:r>
            <w:proofErr w:type="spellEnd"/>
            <w:r w:rsidRPr="006C7CF3">
              <w:rPr>
                <w:rFonts w:ascii="Arial" w:hAnsi="Arial" w:cs="Arial"/>
              </w:rPr>
              <w:t xml:space="preserve"> Entities.</w:t>
            </w:r>
          </w:p>
        </w:tc>
        <w:tc>
          <w:tcPr>
            <w:tcW w:w="495" w:type="dxa"/>
            <w:hideMark/>
          </w:tcPr>
          <w:p w14:paraId="2CE1094B" w14:textId="4B2818F0"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502E5438"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1C61B73F"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08D3AE80" w14:textId="77777777" w:rsidTr="00C762CA">
        <w:trPr>
          <w:trHeight w:val="592"/>
        </w:trPr>
        <w:tc>
          <w:tcPr>
            <w:tcW w:w="10490" w:type="dxa"/>
            <w:gridSpan w:val="6"/>
          </w:tcPr>
          <w:p w14:paraId="2AF15EEF"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2F11D4DC" w14:textId="77777777" w:rsidTr="00C762CA">
        <w:trPr>
          <w:trHeight w:val="1710"/>
        </w:trPr>
        <w:tc>
          <w:tcPr>
            <w:tcW w:w="828" w:type="dxa"/>
            <w:gridSpan w:val="2"/>
            <w:hideMark/>
          </w:tcPr>
          <w:p w14:paraId="32DB52BE"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5.8</w:t>
            </w:r>
          </w:p>
        </w:tc>
        <w:tc>
          <w:tcPr>
            <w:tcW w:w="8079" w:type="dxa"/>
            <w:hideMark/>
          </w:tcPr>
          <w:p w14:paraId="230200FE"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Describe how your solution will pass identifiers and attributes provided by Identity Providers to Content Providers to allow access using SAML2 protocols, including:</w:t>
            </w:r>
            <w:r w:rsidRPr="006C7CF3">
              <w:rPr>
                <w:rFonts w:ascii="Arial" w:hAnsi="Arial" w:cs="Arial"/>
              </w:rPr>
              <w:br/>
              <w:t xml:space="preserve">·         A unique and persistent identifier for the top-level </w:t>
            </w:r>
            <w:proofErr w:type="spellStart"/>
            <w:r w:rsidRPr="006C7CF3">
              <w:rPr>
                <w:rFonts w:ascii="Arial" w:hAnsi="Arial" w:cs="Arial"/>
              </w:rPr>
              <w:t>organisation</w:t>
            </w:r>
            <w:proofErr w:type="spellEnd"/>
            <w:r w:rsidRPr="006C7CF3">
              <w:rPr>
                <w:rFonts w:ascii="Arial" w:hAnsi="Arial" w:cs="Arial"/>
              </w:rPr>
              <w:t xml:space="preserve"> (NICE) managing all </w:t>
            </w:r>
            <w:proofErr w:type="spellStart"/>
            <w:r w:rsidRPr="006C7CF3">
              <w:rPr>
                <w:rFonts w:ascii="Arial" w:hAnsi="Arial" w:cs="Arial"/>
              </w:rPr>
              <w:t>Organisational</w:t>
            </w:r>
            <w:proofErr w:type="spellEnd"/>
            <w:r w:rsidRPr="006C7CF3">
              <w:rPr>
                <w:rFonts w:ascii="Arial" w:hAnsi="Arial" w:cs="Arial"/>
              </w:rPr>
              <w:t xml:space="preserve"> Entities;</w:t>
            </w:r>
            <w:r w:rsidRPr="006C7CF3">
              <w:rPr>
                <w:rFonts w:ascii="Arial" w:hAnsi="Arial" w:cs="Arial"/>
              </w:rPr>
              <w:br/>
              <w:t xml:space="preserve">·         A unique and persistent identifier for the </w:t>
            </w:r>
            <w:proofErr w:type="spellStart"/>
            <w:r w:rsidRPr="006C7CF3">
              <w:rPr>
                <w:rFonts w:ascii="Arial" w:hAnsi="Arial" w:cs="Arial"/>
              </w:rPr>
              <w:t>Organisational</w:t>
            </w:r>
            <w:proofErr w:type="spellEnd"/>
            <w:r w:rsidRPr="006C7CF3">
              <w:rPr>
                <w:rFonts w:ascii="Arial" w:hAnsi="Arial" w:cs="Arial"/>
              </w:rPr>
              <w:t xml:space="preserve"> Entity the User is affiliated with;</w:t>
            </w:r>
            <w:r w:rsidRPr="006C7CF3">
              <w:rPr>
                <w:rFonts w:ascii="Arial" w:hAnsi="Arial" w:cs="Arial"/>
              </w:rPr>
              <w:br/>
              <w:t>·         A unique and persistent User identifier.</w:t>
            </w:r>
          </w:p>
        </w:tc>
        <w:tc>
          <w:tcPr>
            <w:tcW w:w="495" w:type="dxa"/>
            <w:hideMark/>
          </w:tcPr>
          <w:p w14:paraId="1EECCC12" w14:textId="3FF4185A"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7D5D8010"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0706E87E" w14:textId="325C361A" w:rsidR="00605DE8" w:rsidRPr="006C7CF3" w:rsidRDefault="00605DE8" w:rsidP="00605DE8">
            <w:pPr>
              <w:autoSpaceDE w:val="0"/>
              <w:autoSpaceDN w:val="0"/>
              <w:adjustRightInd w:val="0"/>
              <w:spacing w:after="240"/>
              <w:jc w:val="center"/>
              <w:rPr>
                <w:rFonts w:ascii="Arial" w:hAnsi="Arial" w:cs="Arial"/>
                <w:b/>
                <w:bCs/>
              </w:rPr>
            </w:pPr>
          </w:p>
        </w:tc>
      </w:tr>
      <w:tr w:rsidR="00C762CA" w:rsidRPr="006C7CF3" w14:paraId="389A4635" w14:textId="77777777" w:rsidTr="00C762CA">
        <w:trPr>
          <w:trHeight w:val="592"/>
        </w:trPr>
        <w:tc>
          <w:tcPr>
            <w:tcW w:w="10490" w:type="dxa"/>
            <w:gridSpan w:val="6"/>
          </w:tcPr>
          <w:p w14:paraId="3BDA1667"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61819232" w14:textId="77777777" w:rsidTr="00C762CA">
        <w:trPr>
          <w:trHeight w:val="900"/>
        </w:trPr>
        <w:tc>
          <w:tcPr>
            <w:tcW w:w="828" w:type="dxa"/>
            <w:gridSpan w:val="2"/>
            <w:hideMark/>
          </w:tcPr>
          <w:p w14:paraId="5A1FC068"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5.9</w:t>
            </w:r>
          </w:p>
        </w:tc>
        <w:tc>
          <w:tcPr>
            <w:tcW w:w="8079" w:type="dxa"/>
            <w:hideMark/>
          </w:tcPr>
          <w:p w14:paraId="0F25305F"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Describe how your solution will be configured to allow other data attributes to be specified to be sent to Content Providers, for example, to allow Content </w:t>
            </w:r>
            <w:r w:rsidRPr="006C7CF3">
              <w:rPr>
                <w:rFonts w:ascii="Arial" w:hAnsi="Arial" w:cs="Arial"/>
              </w:rPr>
              <w:lastRenderedPageBreak/>
              <w:t xml:space="preserve">Providers to make </w:t>
            </w:r>
            <w:proofErr w:type="spellStart"/>
            <w:r w:rsidRPr="006C7CF3">
              <w:rPr>
                <w:rFonts w:ascii="Arial" w:hAnsi="Arial" w:cs="Arial"/>
              </w:rPr>
              <w:t>Authorisation</w:t>
            </w:r>
            <w:proofErr w:type="spellEnd"/>
            <w:r w:rsidRPr="006C7CF3">
              <w:rPr>
                <w:rFonts w:ascii="Arial" w:hAnsi="Arial" w:cs="Arial"/>
              </w:rPr>
              <w:t xml:space="preserve"> decisions based on the </w:t>
            </w:r>
            <w:proofErr w:type="spellStart"/>
            <w:r w:rsidRPr="006C7CF3">
              <w:rPr>
                <w:rFonts w:ascii="Arial" w:hAnsi="Arial" w:cs="Arial"/>
              </w:rPr>
              <w:t>Organisation</w:t>
            </w:r>
            <w:proofErr w:type="spellEnd"/>
            <w:r w:rsidRPr="006C7CF3">
              <w:rPr>
                <w:rFonts w:ascii="Arial" w:hAnsi="Arial" w:cs="Arial"/>
              </w:rPr>
              <w:t xml:space="preserve"> Entity or User role. </w:t>
            </w:r>
          </w:p>
        </w:tc>
        <w:tc>
          <w:tcPr>
            <w:tcW w:w="495" w:type="dxa"/>
            <w:hideMark/>
          </w:tcPr>
          <w:p w14:paraId="20BD7724" w14:textId="30A1B1C5"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lastRenderedPageBreak/>
              <w:t>E</w:t>
            </w:r>
          </w:p>
        </w:tc>
        <w:tc>
          <w:tcPr>
            <w:tcW w:w="521" w:type="dxa"/>
            <w:noWrap/>
            <w:hideMark/>
          </w:tcPr>
          <w:p w14:paraId="1F90769F"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042383BD"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19F66F3A" w14:textId="77777777" w:rsidTr="00C762CA">
        <w:trPr>
          <w:trHeight w:val="592"/>
        </w:trPr>
        <w:tc>
          <w:tcPr>
            <w:tcW w:w="10490" w:type="dxa"/>
            <w:gridSpan w:val="6"/>
          </w:tcPr>
          <w:p w14:paraId="11844276"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56813A1D" w14:textId="77777777" w:rsidTr="00C762CA">
        <w:trPr>
          <w:trHeight w:val="1140"/>
        </w:trPr>
        <w:tc>
          <w:tcPr>
            <w:tcW w:w="828" w:type="dxa"/>
            <w:gridSpan w:val="2"/>
            <w:hideMark/>
          </w:tcPr>
          <w:p w14:paraId="42D26C45"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5.10</w:t>
            </w:r>
          </w:p>
        </w:tc>
        <w:tc>
          <w:tcPr>
            <w:tcW w:w="8079" w:type="dxa"/>
            <w:hideMark/>
          </w:tcPr>
          <w:p w14:paraId="1D906052"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Describe how your solution will ensure that only the data attributes specified to be sent to the Content Provider will be releasable and only if it has been configured as such. Configuring attribute release will be agreed on a per-Content Provider basis and changes to the attribute release configuration can only be made by the bidder and the National Administrator. </w:t>
            </w:r>
          </w:p>
        </w:tc>
        <w:tc>
          <w:tcPr>
            <w:tcW w:w="495" w:type="dxa"/>
            <w:hideMark/>
          </w:tcPr>
          <w:p w14:paraId="46CBE7AE" w14:textId="60C8E8A0"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1783D967"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3837FA11"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4568426A" w14:textId="77777777" w:rsidTr="00C762CA">
        <w:trPr>
          <w:trHeight w:val="592"/>
        </w:trPr>
        <w:tc>
          <w:tcPr>
            <w:tcW w:w="10490" w:type="dxa"/>
            <w:gridSpan w:val="6"/>
          </w:tcPr>
          <w:p w14:paraId="1E15CD0E"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5C4DC4F6" w14:textId="77777777" w:rsidTr="00C762CA">
        <w:trPr>
          <w:trHeight w:val="900"/>
        </w:trPr>
        <w:tc>
          <w:tcPr>
            <w:tcW w:w="828" w:type="dxa"/>
            <w:gridSpan w:val="2"/>
            <w:hideMark/>
          </w:tcPr>
          <w:p w14:paraId="369F3F81"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5.11</w:t>
            </w:r>
          </w:p>
        </w:tc>
        <w:tc>
          <w:tcPr>
            <w:tcW w:w="8079" w:type="dxa"/>
            <w:hideMark/>
          </w:tcPr>
          <w:p w14:paraId="165410F5"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Describe how your solution will be configured to enable </w:t>
            </w:r>
            <w:proofErr w:type="spellStart"/>
            <w:r w:rsidRPr="006C7CF3">
              <w:rPr>
                <w:rFonts w:ascii="Arial" w:hAnsi="Arial" w:cs="Arial"/>
              </w:rPr>
              <w:t>Organisational</w:t>
            </w:r>
            <w:proofErr w:type="spellEnd"/>
            <w:r w:rsidRPr="006C7CF3">
              <w:rPr>
                <w:rFonts w:ascii="Arial" w:hAnsi="Arial" w:cs="Arial"/>
              </w:rPr>
              <w:t xml:space="preserve"> Entities to elect to pass additional data attributes to Content Providers that request them and how this would be managed </w:t>
            </w:r>
            <w:proofErr w:type="gramStart"/>
            <w:r w:rsidRPr="006C7CF3">
              <w:rPr>
                <w:rFonts w:ascii="Arial" w:hAnsi="Arial" w:cs="Arial"/>
              </w:rPr>
              <w:t>taking into account</w:t>
            </w:r>
            <w:proofErr w:type="gramEnd"/>
            <w:r w:rsidRPr="006C7CF3">
              <w:rPr>
                <w:rFonts w:ascii="Arial" w:hAnsi="Arial" w:cs="Arial"/>
              </w:rPr>
              <w:t xml:space="preserve"> relevant information governance standards.</w:t>
            </w:r>
          </w:p>
        </w:tc>
        <w:tc>
          <w:tcPr>
            <w:tcW w:w="495" w:type="dxa"/>
            <w:hideMark/>
          </w:tcPr>
          <w:p w14:paraId="321B395B" w14:textId="16945E43" w:rsidR="00605DE8" w:rsidRPr="00605DE8" w:rsidRDefault="00605DE8" w:rsidP="00605DE8">
            <w:pPr>
              <w:autoSpaceDE w:val="0"/>
              <w:autoSpaceDN w:val="0"/>
              <w:adjustRightInd w:val="0"/>
              <w:spacing w:after="240"/>
              <w:jc w:val="center"/>
              <w:rPr>
                <w:rFonts w:ascii="Arial" w:hAnsi="Arial" w:cs="Arial"/>
                <w:b/>
                <w:bCs/>
              </w:rPr>
            </w:pPr>
          </w:p>
        </w:tc>
        <w:tc>
          <w:tcPr>
            <w:tcW w:w="521" w:type="dxa"/>
            <w:noWrap/>
            <w:hideMark/>
          </w:tcPr>
          <w:p w14:paraId="5974344B"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5A071216"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6EF11B87" w14:textId="77777777" w:rsidTr="00C762CA">
        <w:trPr>
          <w:trHeight w:val="592"/>
        </w:trPr>
        <w:tc>
          <w:tcPr>
            <w:tcW w:w="10490" w:type="dxa"/>
            <w:gridSpan w:val="6"/>
          </w:tcPr>
          <w:p w14:paraId="4BC8BC6A"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5557C362" w14:textId="77777777" w:rsidTr="00C762CA">
        <w:trPr>
          <w:trHeight w:val="900"/>
        </w:trPr>
        <w:tc>
          <w:tcPr>
            <w:tcW w:w="828" w:type="dxa"/>
            <w:gridSpan w:val="2"/>
            <w:hideMark/>
          </w:tcPr>
          <w:p w14:paraId="2E89EB95"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5.12</w:t>
            </w:r>
          </w:p>
        </w:tc>
        <w:tc>
          <w:tcPr>
            <w:tcW w:w="8079" w:type="dxa"/>
            <w:hideMark/>
          </w:tcPr>
          <w:p w14:paraId="7C1F8147"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Describe how your solution will use its Content Provider network to disseminate the vocabulary and syntax of data attributes to help Content Providers manage exclusions.</w:t>
            </w:r>
          </w:p>
        </w:tc>
        <w:tc>
          <w:tcPr>
            <w:tcW w:w="495" w:type="dxa"/>
            <w:hideMark/>
          </w:tcPr>
          <w:p w14:paraId="5FAF6BF0" w14:textId="26F67D08"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67CCCCCC"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36D99C8E"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220EB3EA" w14:textId="77777777" w:rsidTr="00C762CA">
        <w:trPr>
          <w:trHeight w:val="592"/>
        </w:trPr>
        <w:tc>
          <w:tcPr>
            <w:tcW w:w="10490" w:type="dxa"/>
            <w:gridSpan w:val="6"/>
          </w:tcPr>
          <w:p w14:paraId="32B9EEE6"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01131332" w14:textId="77777777" w:rsidTr="00C762CA">
        <w:trPr>
          <w:trHeight w:val="1140"/>
        </w:trPr>
        <w:tc>
          <w:tcPr>
            <w:tcW w:w="828" w:type="dxa"/>
            <w:gridSpan w:val="2"/>
            <w:hideMark/>
          </w:tcPr>
          <w:p w14:paraId="22EF719A"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5.13, 5.14</w:t>
            </w:r>
          </w:p>
        </w:tc>
        <w:tc>
          <w:tcPr>
            <w:tcW w:w="8079" w:type="dxa"/>
            <w:hideMark/>
          </w:tcPr>
          <w:p w14:paraId="56E5E31B"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Describe how your solution will support an integrated single sign-on solution to link the IdP to the Content Providers IdP service, and how this will ensure seamless Authentication for Users who navigate between Content Provider resources meaning they will not be challenged for their credentials again during the same session.</w:t>
            </w:r>
          </w:p>
        </w:tc>
        <w:tc>
          <w:tcPr>
            <w:tcW w:w="495" w:type="dxa"/>
            <w:hideMark/>
          </w:tcPr>
          <w:p w14:paraId="4C466B8F" w14:textId="55706503"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4499243E"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42102974"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3A7C209A" w14:textId="77777777" w:rsidTr="00C762CA">
        <w:trPr>
          <w:trHeight w:val="592"/>
        </w:trPr>
        <w:tc>
          <w:tcPr>
            <w:tcW w:w="10490" w:type="dxa"/>
            <w:gridSpan w:val="6"/>
          </w:tcPr>
          <w:p w14:paraId="2918E0FD"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7996035B" w14:textId="77777777" w:rsidTr="00C762CA">
        <w:trPr>
          <w:trHeight w:val="1140"/>
        </w:trPr>
        <w:tc>
          <w:tcPr>
            <w:tcW w:w="828" w:type="dxa"/>
            <w:gridSpan w:val="2"/>
            <w:hideMark/>
          </w:tcPr>
          <w:p w14:paraId="53D426A7"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5.15</w:t>
            </w:r>
          </w:p>
        </w:tc>
        <w:tc>
          <w:tcPr>
            <w:tcW w:w="8079" w:type="dxa"/>
            <w:hideMark/>
          </w:tcPr>
          <w:p w14:paraId="0CDBA512"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Please confirm the AMF will authenticate Users against known IP addresses (on an </w:t>
            </w:r>
            <w:proofErr w:type="spellStart"/>
            <w:r w:rsidRPr="006C7CF3">
              <w:rPr>
                <w:rFonts w:ascii="Arial" w:hAnsi="Arial" w:cs="Arial"/>
              </w:rPr>
              <w:t>Allowlist</w:t>
            </w:r>
            <w:proofErr w:type="spellEnd"/>
            <w:r w:rsidRPr="006C7CF3">
              <w:rPr>
                <w:rFonts w:ascii="Arial" w:hAnsi="Arial" w:cs="Arial"/>
              </w:rPr>
              <w:t xml:space="preserve"> maintained by the Administrator) where available, meaning: </w:t>
            </w:r>
            <w:r w:rsidRPr="006C7CF3">
              <w:rPr>
                <w:rFonts w:ascii="Arial" w:hAnsi="Arial" w:cs="Arial"/>
              </w:rPr>
              <w:br/>
              <w:t xml:space="preserve">·        Users on a network on the </w:t>
            </w:r>
            <w:proofErr w:type="spellStart"/>
            <w:r w:rsidRPr="006C7CF3">
              <w:rPr>
                <w:rFonts w:ascii="Arial" w:hAnsi="Arial" w:cs="Arial"/>
              </w:rPr>
              <w:t>Allowlist</w:t>
            </w:r>
            <w:proofErr w:type="spellEnd"/>
            <w:r w:rsidRPr="006C7CF3">
              <w:rPr>
                <w:rFonts w:ascii="Arial" w:hAnsi="Arial" w:cs="Arial"/>
              </w:rPr>
              <w:t xml:space="preserve"> will be able to access Content directly; </w:t>
            </w:r>
            <w:r w:rsidRPr="006C7CF3">
              <w:rPr>
                <w:rFonts w:ascii="Arial" w:hAnsi="Arial" w:cs="Arial"/>
              </w:rPr>
              <w:br/>
              <w:t>·        Credentials will be requested for Users accessing content from off-network.</w:t>
            </w:r>
          </w:p>
        </w:tc>
        <w:tc>
          <w:tcPr>
            <w:tcW w:w="495" w:type="dxa"/>
            <w:hideMark/>
          </w:tcPr>
          <w:p w14:paraId="61585EA8" w14:textId="54E95071"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rPr>
              <w:t>E</w:t>
            </w:r>
          </w:p>
        </w:tc>
        <w:tc>
          <w:tcPr>
            <w:tcW w:w="521" w:type="dxa"/>
            <w:noWrap/>
            <w:hideMark/>
          </w:tcPr>
          <w:p w14:paraId="163438F0"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6C7903DC"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24464995" w14:textId="77777777" w:rsidTr="00C762CA">
        <w:trPr>
          <w:trHeight w:val="592"/>
        </w:trPr>
        <w:tc>
          <w:tcPr>
            <w:tcW w:w="10490" w:type="dxa"/>
            <w:gridSpan w:val="6"/>
          </w:tcPr>
          <w:p w14:paraId="4D7F35F8"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lastRenderedPageBreak/>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6F18074D" w14:textId="77777777" w:rsidTr="00C762CA">
        <w:trPr>
          <w:trHeight w:val="1140"/>
        </w:trPr>
        <w:tc>
          <w:tcPr>
            <w:tcW w:w="828" w:type="dxa"/>
            <w:gridSpan w:val="2"/>
            <w:hideMark/>
          </w:tcPr>
          <w:p w14:paraId="0B0BC4C1"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5.16</w:t>
            </w:r>
          </w:p>
        </w:tc>
        <w:tc>
          <w:tcPr>
            <w:tcW w:w="8079" w:type="dxa"/>
            <w:hideMark/>
          </w:tcPr>
          <w:p w14:paraId="5D87DBFB"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Describe your solution's log out function, including:</w:t>
            </w:r>
            <w:r w:rsidRPr="006C7CF3">
              <w:rPr>
                <w:rFonts w:ascii="Arial" w:hAnsi="Arial" w:cs="Arial"/>
              </w:rPr>
              <w:br/>
              <w:t>·         Session based timeout;</w:t>
            </w:r>
            <w:r w:rsidRPr="006C7CF3">
              <w:rPr>
                <w:rFonts w:ascii="Arial" w:hAnsi="Arial" w:cs="Arial"/>
              </w:rPr>
              <w:br/>
              <w:t>·         The ability to log out of the specific User session;</w:t>
            </w:r>
            <w:r w:rsidRPr="006C7CF3">
              <w:rPr>
                <w:rFonts w:ascii="Arial" w:hAnsi="Arial" w:cs="Arial"/>
              </w:rPr>
              <w:br/>
              <w:t>·         The ability to log out of all active sessions.</w:t>
            </w:r>
          </w:p>
        </w:tc>
        <w:tc>
          <w:tcPr>
            <w:tcW w:w="495" w:type="dxa"/>
            <w:hideMark/>
          </w:tcPr>
          <w:p w14:paraId="400F0B0B" w14:textId="7ACB41B0"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1C277D30" w14:textId="54F0E982"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31FA6C43"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0043C4C0" w14:textId="77777777" w:rsidTr="00C762CA">
        <w:trPr>
          <w:trHeight w:val="592"/>
        </w:trPr>
        <w:tc>
          <w:tcPr>
            <w:tcW w:w="10490" w:type="dxa"/>
            <w:gridSpan w:val="6"/>
          </w:tcPr>
          <w:p w14:paraId="37818E7B"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6D920832" w14:textId="77777777" w:rsidTr="00C762CA">
        <w:trPr>
          <w:trHeight w:val="900"/>
        </w:trPr>
        <w:tc>
          <w:tcPr>
            <w:tcW w:w="828" w:type="dxa"/>
            <w:gridSpan w:val="2"/>
            <w:hideMark/>
          </w:tcPr>
          <w:p w14:paraId="07DD0153"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5.17, 11.4</w:t>
            </w:r>
          </w:p>
        </w:tc>
        <w:tc>
          <w:tcPr>
            <w:tcW w:w="8079" w:type="dxa"/>
            <w:hideMark/>
          </w:tcPr>
          <w:p w14:paraId="2787AA51" w14:textId="77777777" w:rsidR="00605DE8" w:rsidRDefault="00605DE8" w:rsidP="00605DE8">
            <w:pPr>
              <w:autoSpaceDE w:val="0"/>
              <w:autoSpaceDN w:val="0"/>
              <w:adjustRightInd w:val="0"/>
              <w:spacing w:after="240"/>
              <w:rPr>
                <w:rFonts w:ascii="Arial" w:hAnsi="Arial" w:cs="Arial"/>
              </w:rPr>
            </w:pPr>
            <w:r w:rsidRPr="006C7CF3">
              <w:rPr>
                <w:rFonts w:ascii="Arial" w:hAnsi="Arial" w:cs="Arial"/>
              </w:rPr>
              <w:t xml:space="preserve">Provide a list of Content Providers of health and social care resources you have working relationships in place with and whose Content can be accessed via your solution. See Appendix 1 for minimum list of Content Providers. </w:t>
            </w:r>
          </w:p>
          <w:p w14:paraId="44887371" w14:textId="25504B82" w:rsidR="00C17B8D" w:rsidRPr="00C17B8D" w:rsidRDefault="00C17B8D" w:rsidP="00605DE8">
            <w:pPr>
              <w:autoSpaceDE w:val="0"/>
              <w:autoSpaceDN w:val="0"/>
              <w:adjustRightInd w:val="0"/>
              <w:spacing w:after="240"/>
              <w:rPr>
                <w:rFonts w:ascii="Arial" w:hAnsi="Arial" w:cs="Arial"/>
                <w:b/>
                <w:bCs/>
              </w:rPr>
            </w:pPr>
            <w:r>
              <w:rPr>
                <w:rFonts w:ascii="Arial" w:hAnsi="Arial" w:cs="Arial"/>
                <w:b/>
                <w:bCs/>
              </w:rPr>
              <w:t xml:space="preserve">Stage 3 evaluation </w:t>
            </w:r>
          </w:p>
        </w:tc>
        <w:tc>
          <w:tcPr>
            <w:tcW w:w="495" w:type="dxa"/>
            <w:hideMark/>
          </w:tcPr>
          <w:p w14:paraId="41C188EC" w14:textId="47E2A372"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38AE9B87" w14:textId="393B10C5"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1D91630F"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1BC2E7B3" w14:textId="77777777" w:rsidTr="00C762CA">
        <w:trPr>
          <w:trHeight w:val="592"/>
        </w:trPr>
        <w:tc>
          <w:tcPr>
            <w:tcW w:w="10490" w:type="dxa"/>
            <w:gridSpan w:val="6"/>
          </w:tcPr>
          <w:p w14:paraId="42DFB8D7"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1B455D88" w14:textId="77777777" w:rsidTr="00C762CA">
        <w:trPr>
          <w:trHeight w:val="1425"/>
        </w:trPr>
        <w:tc>
          <w:tcPr>
            <w:tcW w:w="828" w:type="dxa"/>
            <w:gridSpan w:val="2"/>
            <w:hideMark/>
          </w:tcPr>
          <w:p w14:paraId="16514686"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5.17, 11.4</w:t>
            </w:r>
          </w:p>
        </w:tc>
        <w:tc>
          <w:tcPr>
            <w:tcW w:w="8079" w:type="dxa"/>
            <w:hideMark/>
          </w:tcPr>
          <w:p w14:paraId="38E45FEF" w14:textId="77777777" w:rsidR="00605DE8" w:rsidRDefault="00605DE8" w:rsidP="00605DE8">
            <w:pPr>
              <w:autoSpaceDE w:val="0"/>
              <w:autoSpaceDN w:val="0"/>
              <w:adjustRightInd w:val="0"/>
              <w:spacing w:after="240"/>
              <w:rPr>
                <w:rFonts w:ascii="Arial" w:hAnsi="Arial" w:cs="Arial"/>
              </w:rPr>
            </w:pPr>
            <w:r w:rsidRPr="006C7CF3">
              <w:rPr>
                <w:rFonts w:ascii="Arial" w:hAnsi="Arial" w:cs="Arial"/>
              </w:rPr>
              <w:t xml:space="preserve">Are there any Content Providers of health and social care resources whose Content cannot currently be accessed via your solution? See Appendix 1 for minimum list of Content Providers. </w:t>
            </w:r>
            <w:r w:rsidRPr="006C7CF3">
              <w:rPr>
                <w:rFonts w:ascii="Arial" w:hAnsi="Arial" w:cs="Arial"/>
              </w:rPr>
              <w:br/>
              <w:t>Where you do not have current working relationships established with Content Providers and their Content cannot currently be accessed via your solution, please provide a roadmap for on-boarding by service start date.</w:t>
            </w:r>
          </w:p>
          <w:p w14:paraId="470B4CEF" w14:textId="2C412054" w:rsidR="00C17B8D" w:rsidRPr="006C7CF3" w:rsidRDefault="00C17B8D" w:rsidP="00605DE8">
            <w:pPr>
              <w:autoSpaceDE w:val="0"/>
              <w:autoSpaceDN w:val="0"/>
              <w:adjustRightInd w:val="0"/>
              <w:spacing w:after="240"/>
              <w:rPr>
                <w:rFonts w:ascii="Arial" w:hAnsi="Arial" w:cs="Arial"/>
              </w:rPr>
            </w:pPr>
            <w:r>
              <w:rPr>
                <w:rFonts w:ascii="Arial" w:hAnsi="Arial" w:cs="Arial"/>
                <w:b/>
                <w:bCs/>
              </w:rPr>
              <w:t>Stage 3 evaluation</w:t>
            </w:r>
          </w:p>
        </w:tc>
        <w:tc>
          <w:tcPr>
            <w:tcW w:w="495" w:type="dxa"/>
            <w:hideMark/>
          </w:tcPr>
          <w:p w14:paraId="179346E4" w14:textId="47BEF184"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0813590C" w14:textId="29FF28AA"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694BC805"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640B6454" w14:textId="77777777" w:rsidTr="00C762CA">
        <w:trPr>
          <w:trHeight w:val="592"/>
        </w:trPr>
        <w:tc>
          <w:tcPr>
            <w:tcW w:w="10490" w:type="dxa"/>
            <w:gridSpan w:val="6"/>
          </w:tcPr>
          <w:p w14:paraId="1F3F8CDB"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715E2B1B" w14:textId="77777777" w:rsidTr="00C762CA">
        <w:trPr>
          <w:trHeight w:val="1140"/>
        </w:trPr>
        <w:tc>
          <w:tcPr>
            <w:tcW w:w="828" w:type="dxa"/>
            <w:gridSpan w:val="2"/>
            <w:hideMark/>
          </w:tcPr>
          <w:p w14:paraId="4F21EB98"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5.17</w:t>
            </w:r>
          </w:p>
        </w:tc>
        <w:tc>
          <w:tcPr>
            <w:tcW w:w="8079" w:type="dxa"/>
            <w:hideMark/>
          </w:tcPr>
          <w:p w14:paraId="6A9848CF" w14:textId="77777777" w:rsidR="00605DE8" w:rsidRDefault="00605DE8" w:rsidP="00605DE8">
            <w:pPr>
              <w:autoSpaceDE w:val="0"/>
              <w:autoSpaceDN w:val="0"/>
              <w:adjustRightInd w:val="0"/>
              <w:spacing w:after="240"/>
              <w:rPr>
                <w:rFonts w:ascii="Arial" w:hAnsi="Arial" w:cs="Arial"/>
              </w:rPr>
            </w:pPr>
            <w:r w:rsidRPr="006C7CF3">
              <w:rPr>
                <w:rFonts w:ascii="Arial" w:hAnsi="Arial" w:cs="Arial"/>
              </w:rPr>
              <w:t xml:space="preserve">Describe how your </w:t>
            </w:r>
            <w:proofErr w:type="spellStart"/>
            <w:r w:rsidRPr="006C7CF3">
              <w:rPr>
                <w:rFonts w:ascii="Arial" w:hAnsi="Arial" w:cs="Arial"/>
              </w:rPr>
              <w:t>organisation</w:t>
            </w:r>
            <w:proofErr w:type="spellEnd"/>
            <w:r w:rsidRPr="006C7CF3">
              <w:rPr>
                <w:rFonts w:ascii="Arial" w:hAnsi="Arial" w:cs="Arial"/>
              </w:rPr>
              <w:t xml:space="preserve"> conducts and maintains operational and development relationships with Content Providers of health and social care resources, to ensure there will be no loss of access Content both during implementation and live service, and to facilitate continuous improvement to The Service and to the benefit of the User. </w:t>
            </w:r>
          </w:p>
          <w:p w14:paraId="6358011B" w14:textId="6F2E2BD3" w:rsidR="00C17B8D" w:rsidRPr="006C7CF3" w:rsidRDefault="00C17B8D" w:rsidP="00605DE8">
            <w:pPr>
              <w:autoSpaceDE w:val="0"/>
              <w:autoSpaceDN w:val="0"/>
              <w:adjustRightInd w:val="0"/>
              <w:spacing w:after="240"/>
              <w:rPr>
                <w:rFonts w:ascii="Arial" w:hAnsi="Arial" w:cs="Arial"/>
              </w:rPr>
            </w:pPr>
            <w:r>
              <w:rPr>
                <w:rFonts w:ascii="Arial" w:hAnsi="Arial" w:cs="Arial"/>
                <w:b/>
                <w:bCs/>
              </w:rPr>
              <w:t>Stage 3 evaluation</w:t>
            </w:r>
          </w:p>
        </w:tc>
        <w:tc>
          <w:tcPr>
            <w:tcW w:w="495" w:type="dxa"/>
            <w:hideMark/>
          </w:tcPr>
          <w:p w14:paraId="422F4F50" w14:textId="6AFD4552"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2C02761F" w14:textId="3CC7C618"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757A56BB"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4644AB93" w14:textId="77777777" w:rsidTr="00C762CA">
        <w:trPr>
          <w:trHeight w:val="592"/>
        </w:trPr>
        <w:tc>
          <w:tcPr>
            <w:tcW w:w="10490" w:type="dxa"/>
            <w:gridSpan w:val="6"/>
          </w:tcPr>
          <w:p w14:paraId="676FC77B"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59878659" w14:textId="77777777" w:rsidTr="00C762CA">
        <w:trPr>
          <w:trHeight w:val="1140"/>
        </w:trPr>
        <w:tc>
          <w:tcPr>
            <w:tcW w:w="828" w:type="dxa"/>
            <w:gridSpan w:val="2"/>
            <w:hideMark/>
          </w:tcPr>
          <w:p w14:paraId="44A8AFA8"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lastRenderedPageBreak/>
              <w:t>5.18</w:t>
            </w:r>
          </w:p>
        </w:tc>
        <w:tc>
          <w:tcPr>
            <w:tcW w:w="8079" w:type="dxa"/>
            <w:hideMark/>
          </w:tcPr>
          <w:p w14:paraId="1595C7A6" w14:textId="77777777" w:rsidR="00605DE8" w:rsidRDefault="00605DE8" w:rsidP="00605DE8">
            <w:pPr>
              <w:autoSpaceDE w:val="0"/>
              <w:autoSpaceDN w:val="0"/>
              <w:adjustRightInd w:val="0"/>
              <w:spacing w:after="240"/>
              <w:rPr>
                <w:rFonts w:ascii="Arial" w:hAnsi="Arial" w:cs="Arial"/>
              </w:rPr>
            </w:pPr>
            <w:r w:rsidRPr="006C7CF3">
              <w:rPr>
                <w:rFonts w:ascii="Arial" w:hAnsi="Arial" w:cs="Arial"/>
              </w:rPr>
              <w:t xml:space="preserve">Describe how your </w:t>
            </w:r>
            <w:proofErr w:type="spellStart"/>
            <w:r w:rsidRPr="006C7CF3">
              <w:rPr>
                <w:rFonts w:ascii="Arial" w:hAnsi="Arial" w:cs="Arial"/>
              </w:rPr>
              <w:t>organisation</w:t>
            </w:r>
            <w:proofErr w:type="spellEnd"/>
            <w:r w:rsidRPr="006C7CF3">
              <w:rPr>
                <w:rFonts w:ascii="Arial" w:hAnsi="Arial" w:cs="Arial"/>
              </w:rPr>
              <w:t xml:space="preserve"> establishes working relationships with new Content Providers, for example that will that enter into agreement to supply Content to the NHS and wider health and social care sectors. This should include the process for on-boarding new Content Providers to enable these Content Providers to make their Content available and accessible for Users through the AMF.</w:t>
            </w:r>
          </w:p>
          <w:p w14:paraId="16679BD2" w14:textId="2E18DF62" w:rsidR="00C17B8D" w:rsidRPr="006C7CF3" w:rsidRDefault="00C17B8D" w:rsidP="00605DE8">
            <w:pPr>
              <w:autoSpaceDE w:val="0"/>
              <w:autoSpaceDN w:val="0"/>
              <w:adjustRightInd w:val="0"/>
              <w:spacing w:after="240"/>
              <w:rPr>
                <w:rFonts w:ascii="Arial" w:hAnsi="Arial" w:cs="Arial"/>
              </w:rPr>
            </w:pPr>
            <w:r>
              <w:rPr>
                <w:rFonts w:ascii="Arial" w:hAnsi="Arial" w:cs="Arial"/>
                <w:b/>
                <w:bCs/>
              </w:rPr>
              <w:t>Stage 3 evaluation</w:t>
            </w:r>
          </w:p>
        </w:tc>
        <w:tc>
          <w:tcPr>
            <w:tcW w:w="495" w:type="dxa"/>
            <w:hideMark/>
          </w:tcPr>
          <w:p w14:paraId="1FD18E53" w14:textId="27DFFABF"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454DC11F"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52F69A3A"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17DB15FE" w14:textId="77777777" w:rsidTr="00C762CA">
        <w:trPr>
          <w:trHeight w:val="592"/>
        </w:trPr>
        <w:tc>
          <w:tcPr>
            <w:tcW w:w="10490" w:type="dxa"/>
            <w:gridSpan w:val="6"/>
          </w:tcPr>
          <w:p w14:paraId="537703D6"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24D1FE55" w14:textId="77777777" w:rsidTr="00C762CA">
        <w:trPr>
          <w:trHeight w:val="900"/>
        </w:trPr>
        <w:tc>
          <w:tcPr>
            <w:tcW w:w="828" w:type="dxa"/>
            <w:gridSpan w:val="2"/>
            <w:hideMark/>
          </w:tcPr>
          <w:p w14:paraId="3F39F806"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5.18</w:t>
            </w:r>
          </w:p>
        </w:tc>
        <w:tc>
          <w:tcPr>
            <w:tcW w:w="8079" w:type="dxa"/>
            <w:hideMark/>
          </w:tcPr>
          <w:p w14:paraId="75406F07" w14:textId="77777777" w:rsidR="00605DE8" w:rsidRDefault="00605DE8" w:rsidP="00605DE8">
            <w:pPr>
              <w:autoSpaceDE w:val="0"/>
              <w:autoSpaceDN w:val="0"/>
              <w:adjustRightInd w:val="0"/>
              <w:spacing w:after="240"/>
              <w:rPr>
                <w:rFonts w:ascii="Arial" w:hAnsi="Arial" w:cs="Arial"/>
              </w:rPr>
            </w:pPr>
            <w:r w:rsidRPr="006C7CF3">
              <w:rPr>
                <w:rFonts w:ascii="Arial" w:hAnsi="Arial" w:cs="Arial"/>
              </w:rPr>
              <w:t xml:space="preserve">Provide </w:t>
            </w:r>
            <w:proofErr w:type="spellStart"/>
            <w:r w:rsidRPr="006C7CF3">
              <w:rPr>
                <w:rFonts w:ascii="Arial" w:hAnsi="Arial" w:cs="Arial"/>
              </w:rPr>
              <w:t>organisational</w:t>
            </w:r>
            <w:proofErr w:type="spellEnd"/>
            <w:r w:rsidRPr="006C7CF3">
              <w:rPr>
                <w:rFonts w:ascii="Arial" w:hAnsi="Arial" w:cs="Arial"/>
              </w:rPr>
              <w:t xml:space="preserve"> experience examples of establishing successful working relationships with Content Providers of health and social care resources.</w:t>
            </w:r>
          </w:p>
          <w:p w14:paraId="2DECC30A" w14:textId="43F05721" w:rsidR="00C17B8D" w:rsidRPr="006C7CF3" w:rsidRDefault="00C17B8D" w:rsidP="00605DE8">
            <w:pPr>
              <w:autoSpaceDE w:val="0"/>
              <w:autoSpaceDN w:val="0"/>
              <w:adjustRightInd w:val="0"/>
              <w:spacing w:after="240"/>
              <w:rPr>
                <w:rFonts w:ascii="Arial" w:hAnsi="Arial" w:cs="Arial"/>
              </w:rPr>
            </w:pPr>
            <w:r>
              <w:rPr>
                <w:rFonts w:ascii="Arial" w:hAnsi="Arial" w:cs="Arial"/>
                <w:b/>
                <w:bCs/>
              </w:rPr>
              <w:t>Stage 3 evaluation</w:t>
            </w:r>
          </w:p>
        </w:tc>
        <w:tc>
          <w:tcPr>
            <w:tcW w:w="495" w:type="dxa"/>
            <w:hideMark/>
          </w:tcPr>
          <w:p w14:paraId="6F032DB2" w14:textId="5707535F" w:rsidR="00605DE8" w:rsidRPr="00605DE8" w:rsidRDefault="00605DE8" w:rsidP="00605DE8">
            <w:pPr>
              <w:autoSpaceDE w:val="0"/>
              <w:autoSpaceDN w:val="0"/>
              <w:adjustRightInd w:val="0"/>
              <w:spacing w:after="240"/>
              <w:jc w:val="center"/>
              <w:rPr>
                <w:rFonts w:ascii="Arial" w:hAnsi="Arial" w:cs="Arial"/>
                <w:b/>
                <w:bCs/>
              </w:rPr>
            </w:pPr>
          </w:p>
        </w:tc>
        <w:tc>
          <w:tcPr>
            <w:tcW w:w="521" w:type="dxa"/>
            <w:noWrap/>
            <w:hideMark/>
          </w:tcPr>
          <w:p w14:paraId="67FD0869" w14:textId="4F163662"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7138A2FF"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2919B68C" w14:textId="77777777" w:rsidTr="00C762CA">
        <w:trPr>
          <w:trHeight w:val="592"/>
        </w:trPr>
        <w:tc>
          <w:tcPr>
            <w:tcW w:w="10490" w:type="dxa"/>
            <w:gridSpan w:val="6"/>
          </w:tcPr>
          <w:p w14:paraId="4AE75E4E"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44B2F72A" w14:textId="77777777" w:rsidTr="00C762CA">
        <w:trPr>
          <w:trHeight w:val="900"/>
        </w:trPr>
        <w:tc>
          <w:tcPr>
            <w:tcW w:w="828" w:type="dxa"/>
            <w:gridSpan w:val="2"/>
            <w:hideMark/>
          </w:tcPr>
          <w:p w14:paraId="2716D9B9"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5.19</w:t>
            </w:r>
          </w:p>
        </w:tc>
        <w:tc>
          <w:tcPr>
            <w:tcW w:w="8079" w:type="dxa"/>
            <w:hideMark/>
          </w:tcPr>
          <w:p w14:paraId="32AB55B1"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Describe how you will work with Content Providers to create a catalogue of Content available to </w:t>
            </w:r>
            <w:proofErr w:type="spellStart"/>
            <w:r w:rsidRPr="006C7CF3">
              <w:rPr>
                <w:rFonts w:ascii="Arial" w:hAnsi="Arial" w:cs="Arial"/>
              </w:rPr>
              <w:t>Organisational</w:t>
            </w:r>
            <w:proofErr w:type="spellEnd"/>
            <w:r w:rsidRPr="006C7CF3">
              <w:rPr>
                <w:rFonts w:ascii="Arial" w:hAnsi="Arial" w:cs="Arial"/>
              </w:rPr>
              <w:t xml:space="preserve"> Entities within The Service.</w:t>
            </w:r>
          </w:p>
        </w:tc>
        <w:tc>
          <w:tcPr>
            <w:tcW w:w="495" w:type="dxa"/>
            <w:hideMark/>
          </w:tcPr>
          <w:p w14:paraId="720325B7" w14:textId="00A86755"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7DCAC314" w14:textId="22312366"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66AAE228"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020541EB" w14:textId="77777777" w:rsidTr="00C762CA">
        <w:trPr>
          <w:trHeight w:val="592"/>
        </w:trPr>
        <w:tc>
          <w:tcPr>
            <w:tcW w:w="10490" w:type="dxa"/>
            <w:gridSpan w:val="6"/>
          </w:tcPr>
          <w:p w14:paraId="5A7CD507"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2AC4ED69" w14:textId="77777777" w:rsidTr="00C762CA">
        <w:trPr>
          <w:trHeight w:val="855"/>
        </w:trPr>
        <w:tc>
          <w:tcPr>
            <w:tcW w:w="828" w:type="dxa"/>
            <w:gridSpan w:val="2"/>
            <w:hideMark/>
          </w:tcPr>
          <w:p w14:paraId="20C0EFE9"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5.19</w:t>
            </w:r>
          </w:p>
        </w:tc>
        <w:tc>
          <w:tcPr>
            <w:tcW w:w="8079" w:type="dxa"/>
            <w:hideMark/>
          </w:tcPr>
          <w:p w14:paraId="24C07578"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Please confirm the catalogue of Content will have the ability to be updated by the Content Providers if required and these changes will be automatically cascaded to </w:t>
            </w:r>
            <w:proofErr w:type="spellStart"/>
            <w:r w:rsidRPr="006C7CF3">
              <w:rPr>
                <w:rFonts w:ascii="Arial" w:hAnsi="Arial" w:cs="Arial"/>
              </w:rPr>
              <w:t>Organisational</w:t>
            </w:r>
            <w:proofErr w:type="spellEnd"/>
            <w:r w:rsidRPr="006C7CF3">
              <w:rPr>
                <w:rFonts w:ascii="Arial" w:hAnsi="Arial" w:cs="Arial"/>
              </w:rPr>
              <w:t xml:space="preserve"> Entities that have already selected the specific Content resource.</w:t>
            </w:r>
          </w:p>
        </w:tc>
        <w:tc>
          <w:tcPr>
            <w:tcW w:w="495" w:type="dxa"/>
            <w:hideMark/>
          </w:tcPr>
          <w:p w14:paraId="06673C70" w14:textId="69B7F530"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41863EDF" w14:textId="5227B2B5"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5626D4F7"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0BB6C0CE" w14:textId="77777777" w:rsidTr="00C762CA">
        <w:trPr>
          <w:trHeight w:val="592"/>
        </w:trPr>
        <w:tc>
          <w:tcPr>
            <w:tcW w:w="10490" w:type="dxa"/>
            <w:gridSpan w:val="6"/>
          </w:tcPr>
          <w:p w14:paraId="1EBE75B7"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2C891BB1" w14:textId="77777777" w:rsidTr="00C762CA">
        <w:trPr>
          <w:trHeight w:val="900"/>
        </w:trPr>
        <w:tc>
          <w:tcPr>
            <w:tcW w:w="828" w:type="dxa"/>
            <w:gridSpan w:val="2"/>
            <w:hideMark/>
          </w:tcPr>
          <w:p w14:paraId="5FD49B47"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5.20</w:t>
            </w:r>
          </w:p>
        </w:tc>
        <w:tc>
          <w:tcPr>
            <w:tcW w:w="8079" w:type="dxa"/>
            <w:hideMark/>
          </w:tcPr>
          <w:p w14:paraId="7A55CD3A"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Administrators will be able to make local adaptations to the catalogue of Content to make descriptions and URLs more meaningful for their Users.</w:t>
            </w:r>
          </w:p>
        </w:tc>
        <w:tc>
          <w:tcPr>
            <w:tcW w:w="495" w:type="dxa"/>
            <w:hideMark/>
          </w:tcPr>
          <w:p w14:paraId="48AF337D" w14:textId="0BDB1D38"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04572159" w14:textId="57FF9B80"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1DA70C21"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53311211" w14:textId="77777777" w:rsidTr="00C762CA">
        <w:trPr>
          <w:trHeight w:val="592"/>
        </w:trPr>
        <w:tc>
          <w:tcPr>
            <w:tcW w:w="10490" w:type="dxa"/>
            <w:gridSpan w:val="6"/>
          </w:tcPr>
          <w:p w14:paraId="7D0F68B6"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339692ED" w14:textId="77777777" w:rsidTr="00C762CA">
        <w:trPr>
          <w:trHeight w:val="600"/>
        </w:trPr>
        <w:tc>
          <w:tcPr>
            <w:tcW w:w="828" w:type="dxa"/>
            <w:gridSpan w:val="2"/>
            <w:hideMark/>
          </w:tcPr>
          <w:p w14:paraId="22F816A4"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5.21</w:t>
            </w:r>
          </w:p>
        </w:tc>
        <w:tc>
          <w:tcPr>
            <w:tcW w:w="8079" w:type="dxa"/>
            <w:hideMark/>
          </w:tcPr>
          <w:p w14:paraId="2289540B"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Please confirm Content Providers will have access to the service desk by email, telephone, and web interface. </w:t>
            </w:r>
          </w:p>
        </w:tc>
        <w:tc>
          <w:tcPr>
            <w:tcW w:w="495" w:type="dxa"/>
            <w:hideMark/>
          </w:tcPr>
          <w:p w14:paraId="0969E1E5" w14:textId="4D1682E7"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3E0BD500" w14:textId="03FD5DDD"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66F72D6D"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31DCE3A9" w14:textId="77777777" w:rsidTr="00C762CA">
        <w:trPr>
          <w:trHeight w:val="592"/>
        </w:trPr>
        <w:tc>
          <w:tcPr>
            <w:tcW w:w="10490" w:type="dxa"/>
            <w:gridSpan w:val="6"/>
          </w:tcPr>
          <w:p w14:paraId="1C8EEB12"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lastRenderedPageBreak/>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75ED50AD" w14:textId="77777777" w:rsidTr="00C762CA">
        <w:trPr>
          <w:trHeight w:val="900"/>
        </w:trPr>
        <w:tc>
          <w:tcPr>
            <w:tcW w:w="828" w:type="dxa"/>
            <w:gridSpan w:val="2"/>
            <w:hideMark/>
          </w:tcPr>
          <w:p w14:paraId="328F7041"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5.22</w:t>
            </w:r>
          </w:p>
        </w:tc>
        <w:tc>
          <w:tcPr>
            <w:tcW w:w="8079" w:type="dxa"/>
            <w:hideMark/>
          </w:tcPr>
          <w:p w14:paraId="43D24581"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Describe the web-based solution for Content Providers to join the AMF including any software provided to Content Providers</w:t>
            </w:r>
          </w:p>
        </w:tc>
        <w:tc>
          <w:tcPr>
            <w:tcW w:w="495" w:type="dxa"/>
            <w:hideMark/>
          </w:tcPr>
          <w:p w14:paraId="74C1422C" w14:textId="2A068B07" w:rsidR="00605DE8" w:rsidRPr="00605DE8" w:rsidRDefault="00605DE8" w:rsidP="00605DE8">
            <w:pPr>
              <w:autoSpaceDE w:val="0"/>
              <w:autoSpaceDN w:val="0"/>
              <w:adjustRightInd w:val="0"/>
              <w:spacing w:after="240"/>
              <w:jc w:val="center"/>
              <w:rPr>
                <w:rFonts w:ascii="Arial" w:hAnsi="Arial" w:cs="Arial"/>
                <w:b/>
                <w:bCs/>
              </w:rPr>
            </w:pPr>
          </w:p>
        </w:tc>
        <w:tc>
          <w:tcPr>
            <w:tcW w:w="521" w:type="dxa"/>
            <w:noWrap/>
            <w:hideMark/>
          </w:tcPr>
          <w:p w14:paraId="351489CC"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6FF71BAB"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3A1A5E4C" w14:textId="77777777" w:rsidTr="00C762CA">
        <w:trPr>
          <w:trHeight w:val="592"/>
        </w:trPr>
        <w:tc>
          <w:tcPr>
            <w:tcW w:w="10490" w:type="dxa"/>
            <w:gridSpan w:val="6"/>
          </w:tcPr>
          <w:p w14:paraId="0216A73C"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07DBB55D" w14:textId="77777777" w:rsidTr="00C762CA">
        <w:trPr>
          <w:trHeight w:val="900"/>
        </w:trPr>
        <w:tc>
          <w:tcPr>
            <w:tcW w:w="828" w:type="dxa"/>
            <w:gridSpan w:val="2"/>
            <w:hideMark/>
          </w:tcPr>
          <w:p w14:paraId="2C3CE9DF"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5.23</w:t>
            </w:r>
          </w:p>
        </w:tc>
        <w:tc>
          <w:tcPr>
            <w:tcW w:w="8079" w:type="dxa"/>
            <w:hideMark/>
          </w:tcPr>
          <w:p w14:paraId="37E4CE94"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the AMF will allow Content Providers to access a common set of standards for the implementation of the web-based solution on their own infrastructure.</w:t>
            </w:r>
          </w:p>
        </w:tc>
        <w:tc>
          <w:tcPr>
            <w:tcW w:w="495" w:type="dxa"/>
            <w:hideMark/>
          </w:tcPr>
          <w:p w14:paraId="5FD5D0F1" w14:textId="19BBBCE8"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28BD8AD7"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0A84130E"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424DEFE3" w14:textId="77777777" w:rsidTr="00C762CA">
        <w:trPr>
          <w:trHeight w:val="592"/>
        </w:trPr>
        <w:tc>
          <w:tcPr>
            <w:tcW w:w="10490" w:type="dxa"/>
            <w:gridSpan w:val="6"/>
          </w:tcPr>
          <w:p w14:paraId="20A0579D"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05EE9505" w14:textId="77777777" w:rsidTr="00C762CA">
        <w:trPr>
          <w:trHeight w:val="900"/>
        </w:trPr>
        <w:tc>
          <w:tcPr>
            <w:tcW w:w="828" w:type="dxa"/>
            <w:gridSpan w:val="2"/>
            <w:hideMark/>
          </w:tcPr>
          <w:p w14:paraId="12C969E2"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5.24</w:t>
            </w:r>
          </w:p>
        </w:tc>
        <w:tc>
          <w:tcPr>
            <w:tcW w:w="8079" w:type="dxa"/>
            <w:hideMark/>
          </w:tcPr>
          <w:p w14:paraId="53EFC650"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the AMF will allow Content Providers to use SAML protocols to make their Content available to Users.</w:t>
            </w:r>
          </w:p>
        </w:tc>
        <w:tc>
          <w:tcPr>
            <w:tcW w:w="495" w:type="dxa"/>
            <w:hideMark/>
          </w:tcPr>
          <w:p w14:paraId="3097C248" w14:textId="1D60CBD1"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4905081E"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61153712" w14:textId="581057AB" w:rsidR="00605DE8" w:rsidRPr="006C7CF3" w:rsidRDefault="00605DE8" w:rsidP="00605DE8">
            <w:pPr>
              <w:autoSpaceDE w:val="0"/>
              <w:autoSpaceDN w:val="0"/>
              <w:adjustRightInd w:val="0"/>
              <w:spacing w:after="240"/>
              <w:jc w:val="center"/>
              <w:rPr>
                <w:rFonts w:ascii="Arial" w:hAnsi="Arial" w:cs="Arial"/>
                <w:b/>
                <w:bCs/>
              </w:rPr>
            </w:pPr>
          </w:p>
        </w:tc>
      </w:tr>
      <w:tr w:rsidR="00C762CA" w:rsidRPr="006C7CF3" w14:paraId="5821813E" w14:textId="77777777" w:rsidTr="00C762CA">
        <w:trPr>
          <w:trHeight w:val="592"/>
        </w:trPr>
        <w:tc>
          <w:tcPr>
            <w:tcW w:w="10490" w:type="dxa"/>
            <w:gridSpan w:val="6"/>
          </w:tcPr>
          <w:p w14:paraId="42F8A6BD"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3042ACD5" w14:textId="77777777" w:rsidTr="00C762CA">
        <w:trPr>
          <w:trHeight w:val="900"/>
        </w:trPr>
        <w:tc>
          <w:tcPr>
            <w:tcW w:w="828" w:type="dxa"/>
            <w:gridSpan w:val="2"/>
            <w:hideMark/>
          </w:tcPr>
          <w:p w14:paraId="2CD78E60"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5.25</w:t>
            </w:r>
          </w:p>
        </w:tc>
        <w:tc>
          <w:tcPr>
            <w:tcW w:w="8079" w:type="dxa"/>
            <w:hideMark/>
          </w:tcPr>
          <w:p w14:paraId="647DBD22"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Describe how the AMF will allow Content Providers to manage configurations and view aggregated Authentication activity statistics solely for their own products.</w:t>
            </w:r>
          </w:p>
        </w:tc>
        <w:tc>
          <w:tcPr>
            <w:tcW w:w="495" w:type="dxa"/>
            <w:hideMark/>
          </w:tcPr>
          <w:p w14:paraId="46CDAD66" w14:textId="0293489B"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5B81F90C"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243C16C8" w14:textId="060029F2" w:rsidR="00605DE8" w:rsidRPr="006C7CF3" w:rsidRDefault="00605DE8" w:rsidP="00605DE8">
            <w:pPr>
              <w:autoSpaceDE w:val="0"/>
              <w:autoSpaceDN w:val="0"/>
              <w:adjustRightInd w:val="0"/>
              <w:spacing w:after="240"/>
              <w:jc w:val="center"/>
              <w:rPr>
                <w:rFonts w:ascii="Arial" w:hAnsi="Arial" w:cs="Arial"/>
                <w:b/>
                <w:bCs/>
              </w:rPr>
            </w:pPr>
          </w:p>
        </w:tc>
      </w:tr>
      <w:tr w:rsidR="00C762CA" w:rsidRPr="006C7CF3" w14:paraId="69CF7588" w14:textId="77777777" w:rsidTr="00C762CA">
        <w:trPr>
          <w:trHeight w:val="592"/>
        </w:trPr>
        <w:tc>
          <w:tcPr>
            <w:tcW w:w="10490" w:type="dxa"/>
            <w:gridSpan w:val="6"/>
          </w:tcPr>
          <w:p w14:paraId="18680689"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946CC5" w14:paraId="57264B20" w14:textId="77777777" w:rsidTr="00C762CA">
        <w:trPr>
          <w:trHeight w:val="360"/>
        </w:trPr>
        <w:tc>
          <w:tcPr>
            <w:tcW w:w="828" w:type="dxa"/>
            <w:gridSpan w:val="2"/>
            <w:shd w:val="clear" w:color="auto" w:fill="D9D9D9" w:themeFill="background1" w:themeFillShade="D9"/>
            <w:hideMark/>
          </w:tcPr>
          <w:p w14:paraId="08ED275F" w14:textId="20C73C60" w:rsidR="00605DE8" w:rsidRPr="00946CC5" w:rsidRDefault="00605DE8" w:rsidP="00605DE8">
            <w:pPr>
              <w:autoSpaceDE w:val="0"/>
              <w:autoSpaceDN w:val="0"/>
              <w:adjustRightInd w:val="0"/>
              <w:spacing w:after="240"/>
              <w:rPr>
                <w:rFonts w:ascii="Arial" w:hAnsi="Arial" w:cs="Arial"/>
                <w:b/>
                <w:bCs/>
                <w:sz w:val="28"/>
                <w:szCs w:val="28"/>
              </w:rPr>
            </w:pPr>
            <w:r w:rsidRPr="00946CC5">
              <w:rPr>
                <w:rFonts w:ascii="Arial" w:hAnsi="Arial" w:cs="Arial"/>
                <w:b/>
                <w:bCs/>
                <w:sz w:val="28"/>
                <w:szCs w:val="28"/>
              </w:rPr>
              <w:t> </w:t>
            </w:r>
            <w:r w:rsidR="00946CC5" w:rsidRPr="00946CC5">
              <w:rPr>
                <w:rFonts w:ascii="Arial" w:hAnsi="Arial" w:cs="Arial"/>
                <w:b/>
                <w:bCs/>
                <w:sz w:val="28"/>
                <w:szCs w:val="28"/>
              </w:rPr>
              <w:t>6</w:t>
            </w:r>
          </w:p>
        </w:tc>
        <w:tc>
          <w:tcPr>
            <w:tcW w:w="8079" w:type="dxa"/>
            <w:shd w:val="clear" w:color="auto" w:fill="D9D9D9" w:themeFill="background1" w:themeFillShade="D9"/>
            <w:hideMark/>
          </w:tcPr>
          <w:p w14:paraId="0D0C1FA3" w14:textId="77777777" w:rsidR="00605DE8" w:rsidRPr="00946CC5" w:rsidRDefault="00605DE8" w:rsidP="00605DE8">
            <w:pPr>
              <w:autoSpaceDE w:val="0"/>
              <w:autoSpaceDN w:val="0"/>
              <w:adjustRightInd w:val="0"/>
              <w:spacing w:after="240"/>
              <w:rPr>
                <w:rFonts w:ascii="Arial" w:hAnsi="Arial" w:cs="Arial"/>
                <w:b/>
                <w:bCs/>
                <w:sz w:val="28"/>
                <w:szCs w:val="28"/>
              </w:rPr>
            </w:pPr>
            <w:r w:rsidRPr="00946CC5">
              <w:rPr>
                <w:rFonts w:ascii="Arial" w:hAnsi="Arial" w:cs="Arial"/>
                <w:b/>
                <w:bCs/>
                <w:sz w:val="28"/>
                <w:szCs w:val="28"/>
              </w:rPr>
              <w:t>Administration Website</w:t>
            </w:r>
          </w:p>
        </w:tc>
        <w:tc>
          <w:tcPr>
            <w:tcW w:w="495" w:type="dxa"/>
            <w:shd w:val="clear" w:color="auto" w:fill="D9D9D9" w:themeFill="background1" w:themeFillShade="D9"/>
            <w:hideMark/>
          </w:tcPr>
          <w:p w14:paraId="25266591" w14:textId="4F55CED4" w:rsidR="00605DE8" w:rsidRPr="00946CC5" w:rsidRDefault="00605DE8" w:rsidP="00605DE8">
            <w:pPr>
              <w:autoSpaceDE w:val="0"/>
              <w:autoSpaceDN w:val="0"/>
              <w:adjustRightInd w:val="0"/>
              <w:spacing w:after="240"/>
              <w:jc w:val="center"/>
              <w:rPr>
                <w:rFonts w:ascii="Arial" w:hAnsi="Arial" w:cs="Arial"/>
                <w:b/>
                <w:bCs/>
                <w:sz w:val="28"/>
                <w:szCs w:val="28"/>
              </w:rPr>
            </w:pPr>
          </w:p>
        </w:tc>
        <w:tc>
          <w:tcPr>
            <w:tcW w:w="521" w:type="dxa"/>
            <w:shd w:val="clear" w:color="auto" w:fill="D9D9D9" w:themeFill="background1" w:themeFillShade="D9"/>
            <w:hideMark/>
          </w:tcPr>
          <w:p w14:paraId="4D132BBD" w14:textId="29EC7169" w:rsidR="00605DE8" w:rsidRPr="00946CC5" w:rsidRDefault="00605DE8" w:rsidP="00605DE8">
            <w:pPr>
              <w:autoSpaceDE w:val="0"/>
              <w:autoSpaceDN w:val="0"/>
              <w:adjustRightInd w:val="0"/>
              <w:spacing w:after="240"/>
              <w:jc w:val="center"/>
              <w:rPr>
                <w:rFonts w:ascii="Arial" w:hAnsi="Arial" w:cs="Arial"/>
                <w:b/>
                <w:bCs/>
                <w:sz w:val="28"/>
                <w:szCs w:val="28"/>
              </w:rPr>
            </w:pPr>
          </w:p>
        </w:tc>
        <w:tc>
          <w:tcPr>
            <w:tcW w:w="567" w:type="dxa"/>
            <w:shd w:val="clear" w:color="auto" w:fill="D9D9D9" w:themeFill="background1" w:themeFillShade="D9"/>
            <w:hideMark/>
          </w:tcPr>
          <w:p w14:paraId="7381D71C" w14:textId="6EC78D2D" w:rsidR="00605DE8" w:rsidRPr="00946CC5" w:rsidRDefault="00605DE8" w:rsidP="00605DE8">
            <w:pPr>
              <w:autoSpaceDE w:val="0"/>
              <w:autoSpaceDN w:val="0"/>
              <w:adjustRightInd w:val="0"/>
              <w:spacing w:after="240"/>
              <w:jc w:val="center"/>
              <w:rPr>
                <w:rFonts w:ascii="Arial" w:hAnsi="Arial" w:cs="Arial"/>
                <w:b/>
                <w:bCs/>
                <w:sz w:val="28"/>
                <w:szCs w:val="28"/>
              </w:rPr>
            </w:pPr>
          </w:p>
        </w:tc>
      </w:tr>
      <w:tr w:rsidR="00605DE8" w:rsidRPr="006C7CF3" w14:paraId="5C4654E4" w14:textId="77777777" w:rsidTr="00C762CA">
        <w:trPr>
          <w:trHeight w:val="900"/>
        </w:trPr>
        <w:tc>
          <w:tcPr>
            <w:tcW w:w="828" w:type="dxa"/>
            <w:gridSpan w:val="2"/>
            <w:hideMark/>
          </w:tcPr>
          <w:p w14:paraId="731CF180"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6.1</w:t>
            </w:r>
          </w:p>
        </w:tc>
        <w:tc>
          <w:tcPr>
            <w:tcW w:w="8079" w:type="dxa"/>
            <w:hideMark/>
          </w:tcPr>
          <w:p w14:paraId="3869A467"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Provide an overview description of how your solution meets the requirements in 6.1.</w:t>
            </w:r>
          </w:p>
        </w:tc>
        <w:tc>
          <w:tcPr>
            <w:tcW w:w="495" w:type="dxa"/>
            <w:hideMark/>
          </w:tcPr>
          <w:p w14:paraId="47D4C248" w14:textId="7356CC78"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482E2D35"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2E89170F"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707E8868" w14:textId="77777777" w:rsidTr="00C762CA">
        <w:trPr>
          <w:trHeight w:val="592"/>
        </w:trPr>
        <w:tc>
          <w:tcPr>
            <w:tcW w:w="10490" w:type="dxa"/>
            <w:gridSpan w:val="6"/>
          </w:tcPr>
          <w:p w14:paraId="56DCD259"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5CAC02C1" w14:textId="77777777" w:rsidTr="00C762CA">
        <w:trPr>
          <w:trHeight w:val="600"/>
        </w:trPr>
        <w:tc>
          <w:tcPr>
            <w:tcW w:w="828" w:type="dxa"/>
            <w:gridSpan w:val="2"/>
            <w:hideMark/>
          </w:tcPr>
          <w:p w14:paraId="1133A2BF"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6.2</w:t>
            </w:r>
          </w:p>
        </w:tc>
        <w:tc>
          <w:tcPr>
            <w:tcW w:w="8079" w:type="dxa"/>
            <w:hideMark/>
          </w:tcPr>
          <w:p w14:paraId="04F72CCB"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the Administration Website will be provided as a cloud service in line with the Government Digital Service Technology Code of Practice – use cloud first principles.</w:t>
            </w:r>
          </w:p>
        </w:tc>
        <w:tc>
          <w:tcPr>
            <w:tcW w:w="495" w:type="dxa"/>
            <w:hideMark/>
          </w:tcPr>
          <w:p w14:paraId="197E0C17" w14:textId="66739EA6"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13A28581"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5CE873B6" w14:textId="787FF4D9" w:rsidR="00605DE8" w:rsidRPr="006C7CF3" w:rsidRDefault="00605DE8" w:rsidP="00605DE8">
            <w:pPr>
              <w:autoSpaceDE w:val="0"/>
              <w:autoSpaceDN w:val="0"/>
              <w:adjustRightInd w:val="0"/>
              <w:spacing w:after="240"/>
              <w:jc w:val="center"/>
              <w:rPr>
                <w:rFonts w:ascii="Arial" w:hAnsi="Arial" w:cs="Arial"/>
                <w:b/>
                <w:bCs/>
              </w:rPr>
            </w:pPr>
          </w:p>
        </w:tc>
      </w:tr>
      <w:tr w:rsidR="00C762CA" w:rsidRPr="006C7CF3" w14:paraId="646B8CA5" w14:textId="77777777" w:rsidTr="00C762CA">
        <w:trPr>
          <w:trHeight w:val="592"/>
        </w:trPr>
        <w:tc>
          <w:tcPr>
            <w:tcW w:w="10490" w:type="dxa"/>
            <w:gridSpan w:val="6"/>
          </w:tcPr>
          <w:p w14:paraId="4143E316"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6AE5895D" w14:textId="77777777" w:rsidTr="00C762CA">
        <w:trPr>
          <w:trHeight w:val="900"/>
        </w:trPr>
        <w:tc>
          <w:tcPr>
            <w:tcW w:w="828" w:type="dxa"/>
            <w:gridSpan w:val="2"/>
            <w:hideMark/>
          </w:tcPr>
          <w:p w14:paraId="4DF286B2"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lastRenderedPageBreak/>
              <w:t>6.3</w:t>
            </w:r>
          </w:p>
        </w:tc>
        <w:tc>
          <w:tcPr>
            <w:tcW w:w="8079" w:type="dxa"/>
            <w:hideMark/>
          </w:tcPr>
          <w:p w14:paraId="6C2639AC"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Describe how multi-factor Authentication will be used for Administration Accounts.</w:t>
            </w:r>
          </w:p>
        </w:tc>
        <w:tc>
          <w:tcPr>
            <w:tcW w:w="495" w:type="dxa"/>
            <w:hideMark/>
          </w:tcPr>
          <w:p w14:paraId="117F619D" w14:textId="44E062CA"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5ED08DB0"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01D887FC"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419D98BB" w14:textId="77777777" w:rsidTr="00C762CA">
        <w:trPr>
          <w:trHeight w:val="592"/>
        </w:trPr>
        <w:tc>
          <w:tcPr>
            <w:tcW w:w="10490" w:type="dxa"/>
            <w:gridSpan w:val="6"/>
          </w:tcPr>
          <w:p w14:paraId="0CFF84FD"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3321229B" w14:textId="77777777" w:rsidTr="00C762CA">
        <w:trPr>
          <w:trHeight w:val="900"/>
        </w:trPr>
        <w:tc>
          <w:tcPr>
            <w:tcW w:w="828" w:type="dxa"/>
            <w:gridSpan w:val="2"/>
            <w:hideMark/>
          </w:tcPr>
          <w:p w14:paraId="02D3A52F"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6.4</w:t>
            </w:r>
          </w:p>
        </w:tc>
        <w:tc>
          <w:tcPr>
            <w:tcW w:w="8079" w:type="dxa"/>
            <w:hideMark/>
          </w:tcPr>
          <w:p w14:paraId="0C74B1F3"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Describe how the Administration Website will allow multiple Administrators to manage a single </w:t>
            </w:r>
            <w:proofErr w:type="spellStart"/>
            <w:r w:rsidRPr="006C7CF3">
              <w:rPr>
                <w:rFonts w:ascii="Arial" w:hAnsi="Arial" w:cs="Arial"/>
              </w:rPr>
              <w:t>Organisational</w:t>
            </w:r>
            <w:proofErr w:type="spellEnd"/>
            <w:r w:rsidRPr="006C7CF3">
              <w:rPr>
                <w:rFonts w:ascii="Arial" w:hAnsi="Arial" w:cs="Arial"/>
              </w:rPr>
              <w:t xml:space="preserve"> Entity.</w:t>
            </w:r>
          </w:p>
        </w:tc>
        <w:tc>
          <w:tcPr>
            <w:tcW w:w="495" w:type="dxa"/>
            <w:hideMark/>
          </w:tcPr>
          <w:p w14:paraId="73DB81C1" w14:textId="383FEFA4"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470DCF13" w14:textId="5FE132A0"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77CDF446"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4DB353E4" w14:textId="77777777" w:rsidTr="00C762CA">
        <w:trPr>
          <w:trHeight w:val="592"/>
        </w:trPr>
        <w:tc>
          <w:tcPr>
            <w:tcW w:w="10490" w:type="dxa"/>
            <w:gridSpan w:val="6"/>
          </w:tcPr>
          <w:p w14:paraId="55F907F6"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669AB312" w14:textId="77777777" w:rsidTr="00C762CA">
        <w:trPr>
          <w:trHeight w:val="900"/>
        </w:trPr>
        <w:tc>
          <w:tcPr>
            <w:tcW w:w="828" w:type="dxa"/>
            <w:gridSpan w:val="2"/>
            <w:hideMark/>
          </w:tcPr>
          <w:p w14:paraId="193973D8"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6.5</w:t>
            </w:r>
          </w:p>
        </w:tc>
        <w:tc>
          <w:tcPr>
            <w:tcW w:w="8079" w:type="dxa"/>
            <w:hideMark/>
          </w:tcPr>
          <w:p w14:paraId="4C1DEFA6"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Describe how the Administration Website will allow an Administrator to manage multiple </w:t>
            </w:r>
            <w:proofErr w:type="spellStart"/>
            <w:r w:rsidRPr="006C7CF3">
              <w:rPr>
                <w:rFonts w:ascii="Arial" w:hAnsi="Arial" w:cs="Arial"/>
              </w:rPr>
              <w:t>Organisational</w:t>
            </w:r>
            <w:proofErr w:type="spellEnd"/>
            <w:r w:rsidRPr="006C7CF3">
              <w:rPr>
                <w:rFonts w:ascii="Arial" w:hAnsi="Arial" w:cs="Arial"/>
              </w:rPr>
              <w:t xml:space="preserve"> Entities from a single Administration Account.</w:t>
            </w:r>
          </w:p>
        </w:tc>
        <w:tc>
          <w:tcPr>
            <w:tcW w:w="495" w:type="dxa"/>
            <w:hideMark/>
          </w:tcPr>
          <w:p w14:paraId="337F8667" w14:textId="35411244"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3E53E1C1" w14:textId="5D5FFF76"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330875C4"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46E947AF" w14:textId="77777777" w:rsidTr="00C762CA">
        <w:trPr>
          <w:trHeight w:val="592"/>
        </w:trPr>
        <w:tc>
          <w:tcPr>
            <w:tcW w:w="10490" w:type="dxa"/>
            <w:gridSpan w:val="6"/>
          </w:tcPr>
          <w:p w14:paraId="73A61E67"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1D4554F5" w14:textId="77777777" w:rsidTr="00C762CA">
        <w:trPr>
          <w:trHeight w:val="900"/>
        </w:trPr>
        <w:tc>
          <w:tcPr>
            <w:tcW w:w="828" w:type="dxa"/>
            <w:gridSpan w:val="2"/>
            <w:hideMark/>
          </w:tcPr>
          <w:p w14:paraId="57D4B5B2"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6.6</w:t>
            </w:r>
          </w:p>
        </w:tc>
        <w:tc>
          <w:tcPr>
            <w:tcW w:w="8079" w:type="dxa"/>
            <w:hideMark/>
          </w:tcPr>
          <w:p w14:paraId="164B46AF"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the Administration Website will allow Administrators to create, manage and delete User Accounts (individually and in bulk).</w:t>
            </w:r>
          </w:p>
        </w:tc>
        <w:tc>
          <w:tcPr>
            <w:tcW w:w="495" w:type="dxa"/>
            <w:hideMark/>
          </w:tcPr>
          <w:p w14:paraId="60E352F5" w14:textId="270422AB"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0BF2615D" w14:textId="46D83BD1"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6C8DF6E3"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24BA19EC" w14:textId="77777777" w:rsidTr="00C762CA">
        <w:trPr>
          <w:trHeight w:val="592"/>
        </w:trPr>
        <w:tc>
          <w:tcPr>
            <w:tcW w:w="10490" w:type="dxa"/>
            <w:gridSpan w:val="6"/>
          </w:tcPr>
          <w:p w14:paraId="7E6FDE8F"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72C63EAD" w14:textId="77777777" w:rsidTr="00C762CA">
        <w:trPr>
          <w:trHeight w:val="1995"/>
        </w:trPr>
        <w:tc>
          <w:tcPr>
            <w:tcW w:w="828" w:type="dxa"/>
            <w:gridSpan w:val="2"/>
            <w:hideMark/>
          </w:tcPr>
          <w:p w14:paraId="07D90377"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6.8</w:t>
            </w:r>
          </w:p>
        </w:tc>
        <w:tc>
          <w:tcPr>
            <w:tcW w:w="8079" w:type="dxa"/>
            <w:hideMark/>
          </w:tcPr>
          <w:p w14:paraId="2B669225"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Describe how the Administration Website will enable Administrators to create User Accounts and to set preferences that determine how account creation is managed, including activation and expiry settings covering:</w:t>
            </w:r>
            <w:r w:rsidRPr="006C7CF3">
              <w:rPr>
                <w:rFonts w:ascii="Arial" w:hAnsi="Arial" w:cs="Arial"/>
              </w:rPr>
              <w:br/>
              <w:t>·         Activation method for User Accounts;</w:t>
            </w:r>
            <w:r w:rsidRPr="006C7CF3">
              <w:rPr>
                <w:rFonts w:ascii="Arial" w:hAnsi="Arial" w:cs="Arial"/>
              </w:rPr>
              <w:br/>
              <w:t>·         Activation code distribution for User Accounts;</w:t>
            </w:r>
            <w:r w:rsidRPr="006C7CF3">
              <w:rPr>
                <w:rFonts w:ascii="Arial" w:hAnsi="Arial" w:cs="Arial"/>
              </w:rPr>
              <w:br/>
              <w:t>·         Activation code expiry for User Accounts;</w:t>
            </w:r>
            <w:r w:rsidRPr="006C7CF3">
              <w:rPr>
                <w:rFonts w:ascii="Arial" w:hAnsi="Arial" w:cs="Arial"/>
              </w:rPr>
              <w:br/>
              <w:t>·         Default User Account expiry.</w:t>
            </w:r>
          </w:p>
        </w:tc>
        <w:tc>
          <w:tcPr>
            <w:tcW w:w="495" w:type="dxa"/>
            <w:hideMark/>
          </w:tcPr>
          <w:p w14:paraId="19016BD6" w14:textId="3A15E613"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6692B4C6" w14:textId="707B949E"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252E0D70"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04160414" w14:textId="77777777" w:rsidTr="00C762CA">
        <w:trPr>
          <w:trHeight w:val="592"/>
        </w:trPr>
        <w:tc>
          <w:tcPr>
            <w:tcW w:w="10490" w:type="dxa"/>
            <w:gridSpan w:val="6"/>
          </w:tcPr>
          <w:p w14:paraId="128143E3"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191E847C" w14:textId="77777777" w:rsidTr="00C762CA">
        <w:trPr>
          <w:trHeight w:val="900"/>
        </w:trPr>
        <w:tc>
          <w:tcPr>
            <w:tcW w:w="828" w:type="dxa"/>
            <w:gridSpan w:val="2"/>
            <w:hideMark/>
          </w:tcPr>
          <w:p w14:paraId="3A5F6D82"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6.9</w:t>
            </w:r>
          </w:p>
        </w:tc>
        <w:tc>
          <w:tcPr>
            <w:tcW w:w="8079" w:type="dxa"/>
            <w:hideMark/>
          </w:tcPr>
          <w:p w14:paraId="79F8D509"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Please confirm all User Account data attributes will be editable, except the username and unique User identifier, allowing Administrators to edit the account details for every User in the </w:t>
            </w:r>
            <w:proofErr w:type="spellStart"/>
            <w:r w:rsidRPr="006C7CF3">
              <w:rPr>
                <w:rFonts w:ascii="Arial" w:hAnsi="Arial" w:cs="Arial"/>
              </w:rPr>
              <w:t>Organisational</w:t>
            </w:r>
            <w:proofErr w:type="spellEnd"/>
            <w:r w:rsidRPr="006C7CF3">
              <w:rPr>
                <w:rFonts w:ascii="Arial" w:hAnsi="Arial" w:cs="Arial"/>
              </w:rPr>
              <w:t xml:space="preserve"> Entity or Entities they are responsible for via the Administration Website.</w:t>
            </w:r>
          </w:p>
        </w:tc>
        <w:tc>
          <w:tcPr>
            <w:tcW w:w="495" w:type="dxa"/>
            <w:hideMark/>
          </w:tcPr>
          <w:p w14:paraId="5A11BF0B" w14:textId="260EB644"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75DADDBD" w14:textId="50016D7B"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68798635"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391B3AF3" w14:textId="77777777" w:rsidTr="00C762CA">
        <w:trPr>
          <w:trHeight w:val="592"/>
        </w:trPr>
        <w:tc>
          <w:tcPr>
            <w:tcW w:w="10490" w:type="dxa"/>
            <w:gridSpan w:val="6"/>
          </w:tcPr>
          <w:p w14:paraId="5BA737F9"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7FFA7310" w14:textId="77777777" w:rsidTr="00C762CA">
        <w:trPr>
          <w:trHeight w:val="855"/>
        </w:trPr>
        <w:tc>
          <w:tcPr>
            <w:tcW w:w="828" w:type="dxa"/>
            <w:gridSpan w:val="2"/>
            <w:hideMark/>
          </w:tcPr>
          <w:p w14:paraId="42CD4BBC"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lastRenderedPageBreak/>
              <w:t>6.10</w:t>
            </w:r>
          </w:p>
        </w:tc>
        <w:tc>
          <w:tcPr>
            <w:tcW w:w="8079" w:type="dxa"/>
            <w:hideMark/>
          </w:tcPr>
          <w:p w14:paraId="58DF3819"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Please confirm the Administration Website will include User Account information validation processes to ensure that accurate information is entered, for example, valid data for usernames, passwords, </w:t>
            </w:r>
            <w:proofErr w:type="gramStart"/>
            <w:r w:rsidRPr="006C7CF3">
              <w:rPr>
                <w:rFonts w:ascii="Arial" w:hAnsi="Arial" w:cs="Arial"/>
              </w:rPr>
              <w:t>dates</w:t>
            </w:r>
            <w:proofErr w:type="gramEnd"/>
            <w:r w:rsidRPr="006C7CF3">
              <w:rPr>
                <w:rFonts w:ascii="Arial" w:hAnsi="Arial" w:cs="Arial"/>
              </w:rPr>
              <w:t xml:space="preserve"> and email addresses.</w:t>
            </w:r>
          </w:p>
        </w:tc>
        <w:tc>
          <w:tcPr>
            <w:tcW w:w="495" w:type="dxa"/>
            <w:hideMark/>
          </w:tcPr>
          <w:p w14:paraId="0677F7E5" w14:textId="603E6F59"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436DB361" w14:textId="61D1D9BA"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62876A00"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03DF7BF4" w14:textId="77777777" w:rsidTr="00C762CA">
        <w:trPr>
          <w:trHeight w:val="592"/>
        </w:trPr>
        <w:tc>
          <w:tcPr>
            <w:tcW w:w="10490" w:type="dxa"/>
            <w:gridSpan w:val="6"/>
          </w:tcPr>
          <w:p w14:paraId="64B160E7"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2BB86020" w14:textId="77777777" w:rsidTr="00C762CA">
        <w:trPr>
          <w:trHeight w:val="900"/>
        </w:trPr>
        <w:tc>
          <w:tcPr>
            <w:tcW w:w="828" w:type="dxa"/>
            <w:gridSpan w:val="2"/>
            <w:hideMark/>
          </w:tcPr>
          <w:p w14:paraId="461D30B0"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6.11</w:t>
            </w:r>
          </w:p>
        </w:tc>
        <w:tc>
          <w:tcPr>
            <w:tcW w:w="8079" w:type="dxa"/>
            <w:hideMark/>
          </w:tcPr>
          <w:p w14:paraId="68E19DC9"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Describe how the Administration Website will allow Administrators to manage access to Content by grouping a subset of users from an individual </w:t>
            </w:r>
            <w:proofErr w:type="spellStart"/>
            <w:r w:rsidRPr="006C7CF3">
              <w:rPr>
                <w:rFonts w:ascii="Arial" w:hAnsi="Arial" w:cs="Arial"/>
              </w:rPr>
              <w:t>Organisational</w:t>
            </w:r>
            <w:proofErr w:type="spellEnd"/>
            <w:r w:rsidRPr="006C7CF3">
              <w:rPr>
                <w:rFonts w:ascii="Arial" w:hAnsi="Arial" w:cs="Arial"/>
              </w:rPr>
              <w:t xml:space="preserve"> Entity.</w:t>
            </w:r>
          </w:p>
        </w:tc>
        <w:tc>
          <w:tcPr>
            <w:tcW w:w="495" w:type="dxa"/>
            <w:hideMark/>
          </w:tcPr>
          <w:p w14:paraId="326F1DA8" w14:textId="516CB81F"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6BD1969D" w14:textId="4A9AB0CD"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628BE40B"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16927763" w14:textId="77777777" w:rsidTr="00C762CA">
        <w:trPr>
          <w:trHeight w:val="592"/>
        </w:trPr>
        <w:tc>
          <w:tcPr>
            <w:tcW w:w="10490" w:type="dxa"/>
            <w:gridSpan w:val="6"/>
          </w:tcPr>
          <w:p w14:paraId="2FA2E0AF"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246D1159" w14:textId="77777777" w:rsidTr="00C762CA">
        <w:trPr>
          <w:trHeight w:val="900"/>
        </w:trPr>
        <w:tc>
          <w:tcPr>
            <w:tcW w:w="828" w:type="dxa"/>
            <w:gridSpan w:val="2"/>
            <w:hideMark/>
          </w:tcPr>
          <w:p w14:paraId="5B4C7534"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6.12</w:t>
            </w:r>
          </w:p>
        </w:tc>
        <w:tc>
          <w:tcPr>
            <w:tcW w:w="8079" w:type="dxa"/>
            <w:hideMark/>
          </w:tcPr>
          <w:p w14:paraId="1F3933F8"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the Administration Website facilitates management of all User Accounts via the same interface regardless of Eligibility State and Activation State.</w:t>
            </w:r>
          </w:p>
        </w:tc>
        <w:tc>
          <w:tcPr>
            <w:tcW w:w="495" w:type="dxa"/>
            <w:hideMark/>
          </w:tcPr>
          <w:p w14:paraId="708B7008" w14:textId="2B7D8875" w:rsidR="00605DE8" w:rsidRPr="00605DE8" w:rsidRDefault="00605DE8" w:rsidP="00605DE8">
            <w:pPr>
              <w:autoSpaceDE w:val="0"/>
              <w:autoSpaceDN w:val="0"/>
              <w:adjustRightInd w:val="0"/>
              <w:spacing w:after="240"/>
              <w:jc w:val="center"/>
              <w:rPr>
                <w:rFonts w:ascii="Arial" w:hAnsi="Arial" w:cs="Arial"/>
                <w:b/>
                <w:bCs/>
              </w:rPr>
            </w:pPr>
          </w:p>
        </w:tc>
        <w:tc>
          <w:tcPr>
            <w:tcW w:w="521" w:type="dxa"/>
            <w:noWrap/>
            <w:hideMark/>
          </w:tcPr>
          <w:p w14:paraId="3055D2ED" w14:textId="09E8BE22"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678996DA"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30B0594F" w14:textId="77777777" w:rsidTr="00C762CA">
        <w:trPr>
          <w:trHeight w:val="592"/>
        </w:trPr>
        <w:tc>
          <w:tcPr>
            <w:tcW w:w="10490" w:type="dxa"/>
            <w:gridSpan w:val="6"/>
          </w:tcPr>
          <w:p w14:paraId="0BFAD454"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611801A0" w14:textId="77777777" w:rsidTr="00C762CA">
        <w:trPr>
          <w:trHeight w:val="900"/>
        </w:trPr>
        <w:tc>
          <w:tcPr>
            <w:tcW w:w="828" w:type="dxa"/>
            <w:gridSpan w:val="2"/>
            <w:hideMark/>
          </w:tcPr>
          <w:p w14:paraId="073F493E"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6.13</w:t>
            </w:r>
          </w:p>
        </w:tc>
        <w:tc>
          <w:tcPr>
            <w:tcW w:w="8079" w:type="dxa"/>
            <w:hideMark/>
          </w:tcPr>
          <w:p w14:paraId="21E9950F"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Describe how Administrators will be able to identify User Accounts which have recently been created.</w:t>
            </w:r>
          </w:p>
        </w:tc>
        <w:tc>
          <w:tcPr>
            <w:tcW w:w="495" w:type="dxa"/>
            <w:hideMark/>
          </w:tcPr>
          <w:p w14:paraId="19082982" w14:textId="0F88F492"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692D1785" w14:textId="40D2D8B9"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01EC4B79"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6BE0C4CB" w14:textId="77777777" w:rsidTr="00C762CA">
        <w:trPr>
          <w:trHeight w:val="592"/>
        </w:trPr>
        <w:tc>
          <w:tcPr>
            <w:tcW w:w="10490" w:type="dxa"/>
            <w:gridSpan w:val="6"/>
          </w:tcPr>
          <w:p w14:paraId="785EE76A"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124866CE" w14:textId="77777777" w:rsidTr="00C762CA">
        <w:trPr>
          <w:trHeight w:val="900"/>
        </w:trPr>
        <w:tc>
          <w:tcPr>
            <w:tcW w:w="828" w:type="dxa"/>
            <w:gridSpan w:val="2"/>
            <w:hideMark/>
          </w:tcPr>
          <w:p w14:paraId="71033875"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6.14</w:t>
            </w:r>
          </w:p>
        </w:tc>
        <w:tc>
          <w:tcPr>
            <w:tcW w:w="8079" w:type="dxa"/>
            <w:hideMark/>
          </w:tcPr>
          <w:p w14:paraId="2399CF7A"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Describe how your solution will enable Administrators to change a user’s </w:t>
            </w:r>
            <w:proofErr w:type="spellStart"/>
            <w:r w:rsidRPr="006C7CF3">
              <w:rPr>
                <w:rFonts w:ascii="Arial" w:hAnsi="Arial" w:cs="Arial"/>
              </w:rPr>
              <w:t>Organisational</w:t>
            </w:r>
            <w:proofErr w:type="spellEnd"/>
            <w:r w:rsidRPr="006C7CF3">
              <w:rPr>
                <w:rFonts w:ascii="Arial" w:hAnsi="Arial" w:cs="Arial"/>
              </w:rPr>
              <w:t xml:space="preserve"> Entity affiliation.</w:t>
            </w:r>
          </w:p>
        </w:tc>
        <w:tc>
          <w:tcPr>
            <w:tcW w:w="495" w:type="dxa"/>
            <w:hideMark/>
          </w:tcPr>
          <w:p w14:paraId="5EB92F3E" w14:textId="735C913C"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01565902" w14:textId="73D0F7C9"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68A16263"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474435DC" w14:textId="77777777" w:rsidTr="00C762CA">
        <w:trPr>
          <w:trHeight w:val="592"/>
        </w:trPr>
        <w:tc>
          <w:tcPr>
            <w:tcW w:w="10490" w:type="dxa"/>
            <w:gridSpan w:val="6"/>
          </w:tcPr>
          <w:p w14:paraId="28EA802E"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09A86608" w14:textId="77777777" w:rsidTr="00C762CA">
        <w:trPr>
          <w:trHeight w:val="1995"/>
        </w:trPr>
        <w:tc>
          <w:tcPr>
            <w:tcW w:w="828" w:type="dxa"/>
            <w:gridSpan w:val="2"/>
            <w:hideMark/>
          </w:tcPr>
          <w:p w14:paraId="7E9CAEEB"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6.15</w:t>
            </w:r>
          </w:p>
        </w:tc>
        <w:tc>
          <w:tcPr>
            <w:tcW w:w="8079" w:type="dxa"/>
            <w:hideMark/>
          </w:tcPr>
          <w:p w14:paraId="5BEF7584"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Describe how Administrators will be able to manage pending User Accounts including:</w:t>
            </w:r>
            <w:r w:rsidRPr="006C7CF3">
              <w:rPr>
                <w:rFonts w:ascii="Arial" w:hAnsi="Arial" w:cs="Arial"/>
              </w:rPr>
              <w:br/>
              <w:t xml:space="preserve">·         View a list of pending User Accounts for the </w:t>
            </w:r>
            <w:proofErr w:type="spellStart"/>
            <w:r w:rsidRPr="006C7CF3">
              <w:rPr>
                <w:rFonts w:ascii="Arial" w:hAnsi="Arial" w:cs="Arial"/>
              </w:rPr>
              <w:t>Organisational</w:t>
            </w:r>
            <w:proofErr w:type="spellEnd"/>
            <w:r w:rsidRPr="006C7CF3">
              <w:rPr>
                <w:rFonts w:ascii="Arial" w:hAnsi="Arial" w:cs="Arial"/>
              </w:rPr>
              <w:t xml:space="preserve"> Entity or Entities they manage; </w:t>
            </w:r>
            <w:r w:rsidRPr="006C7CF3">
              <w:rPr>
                <w:rFonts w:ascii="Arial" w:hAnsi="Arial" w:cs="Arial"/>
              </w:rPr>
              <w:br/>
              <w:t>·         Approve or reject pending User Account registrations, individually and bulk;</w:t>
            </w:r>
            <w:r w:rsidRPr="006C7CF3">
              <w:rPr>
                <w:rFonts w:ascii="Arial" w:hAnsi="Arial" w:cs="Arial"/>
              </w:rPr>
              <w:br/>
              <w:t>·         Select and delete User Accounts;</w:t>
            </w:r>
            <w:r w:rsidRPr="006C7CF3">
              <w:rPr>
                <w:rFonts w:ascii="Arial" w:hAnsi="Arial" w:cs="Arial"/>
              </w:rPr>
              <w:br/>
              <w:t xml:space="preserve">·         View a list of deleted User Accounts for their </w:t>
            </w:r>
            <w:proofErr w:type="spellStart"/>
            <w:r w:rsidRPr="006C7CF3">
              <w:rPr>
                <w:rFonts w:ascii="Arial" w:hAnsi="Arial" w:cs="Arial"/>
              </w:rPr>
              <w:t>Organisational</w:t>
            </w:r>
            <w:proofErr w:type="spellEnd"/>
            <w:r w:rsidRPr="006C7CF3">
              <w:rPr>
                <w:rFonts w:ascii="Arial" w:hAnsi="Arial" w:cs="Arial"/>
              </w:rPr>
              <w:t xml:space="preserve"> Entity;</w:t>
            </w:r>
            <w:r w:rsidRPr="006C7CF3">
              <w:rPr>
                <w:rFonts w:ascii="Arial" w:hAnsi="Arial" w:cs="Arial"/>
              </w:rPr>
              <w:br/>
              <w:t>·         Select User Accounts for the generation of new Activation codes, to be sent to the User via email.</w:t>
            </w:r>
          </w:p>
        </w:tc>
        <w:tc>
          <w:tcPr>
            <w:tcW w:w="495" w:type="dxa"/>
            <w:hideMark/>
          </w:tcPr>
          <w:p w14:paraId="0C7C2472" w14:textId="4D8D66C9"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118ED493" w14:textId="32BEDE45"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2F7DD6DB"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20E2C744" w14:textId="77777777" w:rsidTr="00C762CA">
        <w:trPr>
          <w:trHeight w:val="592"/>
        </w:trPr>
        <w:tc>
          <w:tcPr>
            <w:tcW w:w="10490" w:type="dxa"/>
            <w:gridSpan w:val="6"/>
          </w:tcPr>
          <w:p w14:paraId="1ED307E6"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lastRenderedPageBreak/>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4886D625" w14:textId="77777777" w:rsidTr="00C762CA">
        <w:trPr>
          <w:trHeight w:val="900"/>
        </w:trPr>
        <w:tc>
          <w:tcPr>
            <w:tcW w:w="828" w:type="dxa"/>
            <w:gridSpan w:val="2"/>
            <w:hideMark/>
          </w:tcPr>
          <w:p w14:paraId="1C5EE58C"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6.16</w:t>
            </w:r>
          </w:p>
        </w:tc>
        <w:tc>
          <w:tcPr>
            <w:tcW w:w="8079" w:type="dxa"/>
            <w:hideMark/>
          </w:tcPr>
          <w:p w14:paraId="7F98FEE0"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that on rejection of a pending User Account registration an email notification will be sent to the Applicant to explain the reasons for account rejection.</w:t>
            </w:r>
          </w:p>
        </w:tc>
        <w:tc>
          <w:tcPr>
            <w:tcW w:w="495" w:type="dxa"/>
            <w:hideMark/>
          </w:tcPr>
          <w:p w14:paraId="2B76E178" w14:textId="3EFAFFED"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0AB48972" w14:textId="5F61C778"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4B098D84"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2F7E319A" w14:textId="77777777" w:rsidTr="00C762CA">
        <w:trPr>
          <w:trHeight w:val="592"/>
        </w:trPr>
        <w:tc>
          <w:tcPr>
            <w:tcW w:w="10490" w:type="dxa"/>
            <w:gridSpan w:val="6"/>
          </w:tcPr>
          <w:p w14:paraId="501ACED9"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76801CB1" w14:textId="77777777" w:rsidTr="00C762CA">
        <w:trPr>
          <w:trHeight w:val="1710"/>
        </w:trPr>
        <w:tc>
          <w:tcPr>
            <w:tcW w:w="800" w:type="dxa"/>
            <w:hideMark/>
          </w:tcPr>
          <w:p w14:paraId="77D2376F"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6.17</w:t>
            </w:r>
          </w:p>
        </w:tc>
        <w:tc>
          <w:tcPr>
            <w:tcW w:w="8107" w:type="dxa"/>
            <w:gridSpan w:val="2"/>
            <w:hideMark/>
          </w:tcPr>
          <w:p w14:paraId="56A5900A" w14:textId="7B0A36A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Describe how Administrators will be able to manage pending User Accounts including:</w:t>
            </w:r>
            <w:r w:rsidRPr="006C7CF3">
              <w:rPr>
                <w:rFonts w:ascii="Arial" w:hAnsi="Arial" w:cs="Arial"/>
              </w:rPr>
              <w:br/>
              <w:t>·         View a list of User Accounts that have expired, for a configurable number of days after the expiry date;</w:t>
            </w:r>
            <w:r w:rsidRPr="006C7CF3">
              <w:rPr>
                <w:rFonts w:ascii="Arial" w:hAnsi="Arial" w:cs="Arial"/>
              </w:rPr>
              <w:br/>
              <w:t>·         Select User Accounts for deletion, including the ability to specify the number of days after which User Accounts will be deleted;</w:t>
            </w:r>
            <w:r w:rsidRPr="006C7CF3">
              <w:rPr>
                <w:rFonts w:ascii="Arial" w:hAnsi="Arial" w:cs="Arial"/>
              </w:rPr>
              <w:br/>
              <w:t>·         Delete User Accounts.</w:t>
            </w:r>
          </w:p>
        </w:tc>
        <w:tc>
          <w:tcPr>
            <w:tcW w:w="495" w:type="dxa"/>
            <w:hideMark/>
          </w:tcPr>
          <w:p w14:paraId="2893AD12" w14:textId="2DCB9301"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4463526C" w14:textId="452E2E98"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315DCCA1"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212DB5E1" w14:textId="77777777" w:rsidTr="00C762CA">
        <w:trPr>
          <w:trHeight w:val="592"/>
        </w:trPr>
        <w:tc>
          <w:tcPr>
            <w:tcW w:w="10490" w:type="dxa"/>
            <w:gridSpan w:val="6"/>
          </w:tcPr>
          <w:p w14:paraId="4D6119F5"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3EA21AF2" w14:textId="77777777" w:rsidTr="00C762CA">
        <w:trPr>
          <w:trHeight w:val="2280"/>
        </w:trPr>
        <w:tc>
          <w:tcPr>
            <w:tcW w:w="828" w:type="dxa"/>
            <w:gridSpan w:val="2"/>
            <w:hideMark/>
          </w:tcPr>
          <w:p w14:paraId="2BD9BB32"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6.18, 6.19, 6.20, 6.21</w:t>
            </w:r>
          </w:p>
        </w:tc>
        <w:tc>
          <w:tcPr>
            <w:tcW w:w="8079" w:type="dxa"/>
            <w:hideMark/>
          </w:tcPr>
          <w:p w14:paraId="5AEF419B"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Describe how your solution will facilitate an </w:t>
            </w:r>
            <w:proofErr w:type="spellStart"/>
            <w:r w:rsidRPr="006C7CF3">
              <w:rPr>
                <w:rFonts w:ascii="Arial" w:hAnsi="Arial" w:cs="Arial"/>
              </w:rPr>
              <w:t>organisational</w:t>
            </w:r>
            <w:proofErr w:type="spellEnd"/>
            <w:r w:rsidRPr="006C7CF3">
              <w:rPr>
                <w:rFonts w:ascii="Arial" w:hAnsi="Arial" w:cs="Arial"/>
              </w:rPr>
              <w:t xml:space="preserve"> structure including:</w:t>
            </w:r>
            <w:r w:rsidRPr="006C7CF3">
              <w:rPr>
                <w:rFonts w:ascii="Arial" w:hAnsi="Arial" w:cs="Arial"/>
              </w:rPr>
              <w:br/>
              <w:t>·         How eligibility and access rights flow through the system;</w:t>
            </w:r>
            <w:r w:rsidRPr="006C7CF3">
              <w:rPr>
                <w:rFonts w:ascii="Arial" w:hAnsi="Arial" w:cs="Arial"/>
              </w:rPr>
              <w:br/>
              <w:t xml:space="preserve">·         How </w:t>
            </w:r>
            <w:proofErr w:type="spellStart"/>
            <w:r w:rsidRPr="006C7CF3">
              <w:rPr>
                <w:rFonts w:ascii="Arial" w:hAnsi="Arial" w:cs="Arial"/>
              </w:rPr>
              <w:t>Organisational</w:t>
            </w:r>
            <w:proofErr w:type="spellEnd"/>
            <w:r w:rsidRPr="006C7CF3">
              <w:rPr>
                <w:rFonts w:ascii="Arial" w:hAnsi="Arial" w:cs="Arial"/>
              </w:rPr>
              <w:t xml:space="preserve"> Entities can be grouped together to allow Administrators to collectively manage access to Content;</w:t>
            </w:r>
            <w:r w:rsidRPr="006C7CF3">
              <w:rPr>
                <w:rFonts w:ascii="Arial" w:hAnsi="Arial" w:cs="Arial"/>
              </w:rPr>
              <w:br/>
              <w:t xml:space="preserve">·         How Administrator manage access to Content purchased nationally, regionally, or by </w:t>
            </w:r>
            <w:proofErr w:type="spellStart"/>
            <w:r w:rsidRPr="006C7CF3">
              <w:rPr>
                <w:rFonts w:ascii="Arial" w:hAnsi="Arial" w:cs="Arial"/>
              </w:rPr>
              <w:t>Organisational</w:t>
            </w:r>
            <w:proofErr w:type="spellEnd"/>
            <w:r w:rsidRPr="006C7CF3">
              <w:rPr>
                <w:rFonts w:ascii="Arial" w:hAnsi="Arial" w:cs="Arial"/>
              </w:rPr>
              <w:t xml:space="preserve"> Entities either collectively (consortia) or individually, including which functionality is restricted to the National Administrator.</w:t>
            </w:r>
            <w:r w:rsidRPr="006C7CF3">
              <w:rPr>
                <w:rFonts w:ascii="Arial" w:hAnsi="Arial" w:cs="Arial"/>
              </w:rPr>
              <w:br/>
              <w:t xml:space="preserve">Bidders are encouraged to use diagrams to demonstrate the proposed </w:t>
            </w:r>
            <w:proofErr w:type="spellStart"/>
            <w:r w:rsidRPr="006C7CF3">
              <w:rPr>
                <w:rFonts w:ascii="Arial" w:hAnsi="Arial" w:cs="Arial"/>
              </w:rPr>
              <w:t>organisational</w:t>
            </w:r>
            <w:proofErr w:type="spellEnd"/>
            <w:r w:rsidRPr="006C7CF3">
              <w:rPr>
                <w:rFonts w:ascii="Arial" w:hAnsi="Arial" w:cs="Arial"/>
              </w:rPr>
              <w:t xml:space="preserve"> structure.</w:t>
            </w:r>
          </w:p>
        </w:tc>
        <w:tc>
          <w:tcPr>
            <w:tcW w:w="495" w:type="dxa"/>
            <w:hideMark/>
          </w:tcPr>
          <w:p w14:paraId="27B4CC59" w14:textId="4936B28E"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5E104188" w14:textId="17BE5B8E"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30AED806"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3920C012" w14:textId="77777777" w:rsidTr="00C762CA">
        <w:trPr>
          <w:trHeight w:val="592"/>
        </w:trPr>
        <w:tc>
          <w:tcPr>
            <w:tcW w:w="10490" w:type="dxa"/>
            <w:gridSpan w:val="6"/>
          </w:tcPr>
          <w:p w14:paraId="71A74576"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25A0A516" w14:textId="77777777" w:rsidTr="00C17B8D">
        <w:trPr>
          <w:trHeight w:val="452"/>
        </w:trPr>
        <w:tc>
          <w:tcPr>
            <w:tcW w:w="828" w:type="dxa"/>
            <w:gridSpan w:val="2"/>
            <w:hideMark/>
          </w:tcPr>
          <w:p w14:paraId="6BF09BAA"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6.22 </w:t>
            </w:r>
          </w:p>
        </w:tc>
        <w:tc>
          <w:tcPr>
            <w:tcW w:w="8079" w:type="dxa"/>
            <w:hideMark/>
          </w:tcPr>
          <w:p w14:paraId="0890BC3A"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Describe the processes for revoking access to Content.</w:t>
            </w:r>
          </w:p>
        </w:tc>
        <w:tc>
          <w:tcPr>
            <w:tcW w:w="495" w:type="dxa"/>
            <w:hideMark/>
          </w:tcPr>
          <w:p w14:paraId="3391AD1A" w14:textId="33771E41"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76AA827A" w14:textId="7CCB245C"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065C7FD4"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05C984E2" w14:textId="77777777" w:rsidTr="00C762CA">
        <w:trPr>
          <w:trHeight w:val="592"/>
        </w:trPr>
        <w:tc>
          <w:tcPr>
            <w:tcW w:w="10490" w:type="dxa"/>
            <w:gridSpan w:val="6"/>
          </w:tcPr>
          <w:p w14:paraId="38754449"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11AEAB53" w14:textId="77777777" w:rsidTr="00C762CA">
        <w:trPr>
          <w:trHeight w:val="900"/>
        </w:trPr>
        <w:tc>
          <w:tcPr>
            <w:tcW w:w="828" w:type="dxa"/>
            <w:gridSpan w:val="2"/>
            <w:hideMark/>
          </w:tcPr>
          <w:p w14:paraId="1EE9F1E5"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6.23</w:t>
            </w:r>
          </w:p>
        </w:tc>
        <w:tc>
          <w:tcPr>
            <w:tcW w:w="8079" w:type="dxa"/>
            <w:hideMark/>
          </w:tcPr>
          <w:p w14:paraId="0FF19AD0"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Please confirm your solution allows the National Administrator to create and delete </w:t>
            </w:r>
            <w:proofErr w:type="spellStart"/>
            <w:r w:rsidRPr="006C7CF3">
              <w:rPr>
                <w:rFonts w:ascii="Arial" w:hAnsi="Arial" w:cs="Arial"/>
              </w:rPr>
              <w:t>Organisational</w:t>
            </w:r>
            <w:proofErr w:type="spellEnd"/>
            <w:r w:rsidRPr="006C7CF3">
              <w:rPr>
                <w:rFonts w:ascii="Arial" w:hAnsi="Arial" w:cs="Arial"/>
              </w:rPr>
              <w:t xml:space="preserve"> Entities, and manage Administrators, Users and Content for all </w:t>
            </w:r>
            <w:proofErr w:type="spellStart"/>
            <w:r w:rsidRPr="006C7CF3">
              <w:rPr>
                <w:rFonts w:ascii="Arial" w:hAnsi="Arial" w:cs="Arial"/>
              </w:rPr>
              <w:t>Organisational</w:t>
            </w:r>
            <w:proofErr w:type="spellEnd"/>
            <w:r w:rsidRPr="006C7CF3">
              <w:rPr>
                <w:rFonts w:ascii="Arial" w:hAnsi="Arial" w:cs="Arial"/>
              </w:rPr>
              <w:t xml:space="preserve"> Entities. </w:t>
            </w:r>
          </w:p>
        </w:tc>
        <w:tc>
          <w:tcPr>
            <w:tcW w:w="495" w:type="dxa"/>
            <w:hideMark/>
          </w:tcPr>
          <w:p w14:paraId="42CCCF04" w14:textId="048CC94E"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462EA1CC" w14:textId="183ECC18"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0601E4AE"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45D4ACE9" w14:textId="77777777" w:rsidTr="00C762CA">
        <w:trPr>
          <w:trHeight w:val="592"/>
        </w:trPr>
        <w:tc>
          <w:tcPr>
            <w:tcW w:w="10490" w:type="dxa"/>
            <w:gridSpan w:val="6"/>
          </w:tcPr>
          <w:p w14:paraId="7297D509"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lastRenderedPageBreak/>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204A15ED" w14:textId="77777777" w:rsidTr="00C762CA">
        <w:trPr>
          <w:trHeight w:val="900"/>
        </w:trPr>
        <w:tc>
          <w:tcPr>
            <w:tcW w:w="828" w:type="dxa"/>
            <w:gridSpan w:val="2"/>
            <w:hideMark/>
          </w:tcPr>
          <w:p w14:paraId="74EF46E5"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6.24</w:t>
            </w:r>
          </w:p>
        </w:tc>
        <w:tc>
          <w:tcPr>
            <w:tcW w:w="8079" w:type="dxa"/>
            <w:hideMark/>
          </w:tcPr>
          <w:p w14:paraId="1A7FC4CB"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Describe how your solution will ensure </w:t>
            </w:r>
            <w:proofErr w:type="spellStart"/>
            <w:r w:rsidRPr="006C7CF3">
              <w:rPr>
                <w:rFonts w:ascii="Arial" w:hAnsi="Arial" w:cs="Arial"/>
              </w:rPr>
              <w:t>Organisational</w:t>
            </w:r>
            <w:proofErr w:type="spellEnd"/>
            <w:r w:rsidRPr="006C7CF3">
              <w:rPr>
                <w:rFonts w:ascii="Arial" w:hAnsi="Arial" w:cs="Arial"/>
              </w:rPr>
              <w:t xml:space="preserve"> Entities can be grouped in the Administration Website in line with the overall </w:t>
            </w:r>
            <w:proofErr w:type="spellStart"/>
            <w:r w:rsidRPr="006C7CF3">
              <w:rPr>
                <w:rFonts w:ascii="Arial" w:hAnsi="Arial" w:cs="Arial"/>
              </w:rPr>
              <w:t>organisational</w:t>
            </w:r>
            <w:proofErr w:type="spellEnd"/>
            <w:r w:rsidRPr="006C7CF3">
              <w:rPr>
                <w:rFonts w:ascii="Arial" w:hAnsi="Arial" w:cs="Arial"/>
              </w:rPr>
              <w:t xml:space="preserve"> structure.</w:t>
            </w:r>
          </w:p>
        </w:tc>
        <w:tc>
          <w:tcPr>
            <w:tcW w:w="495" w:type="dxa"/>
            <w:hideMark/>
          </w:tcPr>
          <w:p w14:paraId="32AD4E21" w14:textId="0B5848DC"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3D9B0C2C" w14:textId="3C287322"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002ED911"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3D0A2C69" w14:textId="77777777" w:rsidTr="00C762CA">
        <w:trPr>
          <w:trHeight w:val="592"/>
        </w:trPr>
        <w:tc>
          <w:tcPr>
            <w:tcW w:w="10490" w:type="dxa"/>
            <w:gridSpan w:val="6"/>
          </w:tcPr>
          <w:p w14:paraId="0AFA3D31"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779C0606" w14:textId="77777777" w:rsidTr="00C762CA">
        <w:trPr>
          <w:trHeight w:val="900"/>
        </w:trPr>
        <w:tc>
          <w:tcPr>
            <w:tcW w:w="828" w:type="dxa"/>
            <w:gridSpan w:val="2"/>
            <w:hideMark/>
          </w:tcPr>
          <w:p w14:paraId="5537FA24"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6.25</w:t>
            </w:r>
          </w:p>
        </w:tc>
        <w:tc>
          <w:tcPr>
            <w:tcW w:w="8079" w:type="dxa"/>
            <w:hideMark/>
          </w:tcPr>
          <w:p w14:paraId="5F842585"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Please confirm the Administration Website will enable Administrators to create and manage </w:t>
            </w:r>
            <w:proofErr w:type="spellStart"/>
            <w:r w:rsidRPr="006C7CF3">
              <w:rPr>
                <w:rFonts w:ascii="Arial" w:hAnsi="Arial" w:cs="Arial"/>
              </w:rPr>
              <w:t>Allowlists</w:t>
            </w:r>
            <w:proofErr w:type="spellEnd"/>
            <w:r w:rsidRPr="006C7CF3">
              <w:rPr>
                <w:rFonts w:ascii="Arial" w:hAnsi="Arial" w:cs="Arial"/>
              </w:rPr>
              <w:t xml:space="preserve"> of email domains for the </w:t>
            </w:r>
            <w:proofErr w:type="spellStart"/>
            <w:r w:rsidRPr="006C7CF3">
              <w:rPr>
                <w:rFonts w:ascii="Arial" w:hAnsi="Arial" w:cs="Arial"/>
              </w:rPr>
              <w:t>Organisational</w:t>
            </w:r>
            <w:proofErr w:type="spellEnd"/>
            <w:r w:rsidRPr="006C7CF3">
              <w:rPr>
                <w:rFonts w:ascii="Arial" w:hAnsi="Arial" w:cs="Arial"/>
              </w:rPr>
              <w:t xml:space="preserve"> Entity or Entities they are responsible for to enable automatic access to the Content on User Account creation.</w:t>
            </w:r>
          </w:p>
        </w:tc>
        <w:tc>
          <w:tcPr>
            <w:tcW w:w="495" w:type="dxa"/>
            <w:hideMark/>
          </w:tcPr>
          <w:p w14:paraId="6BA0557A" w14:textId="0F8801FD"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00FC1452" w14:textId="76D5C4F4"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61A44FF3"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74879519" w14:textId="77777777" w:rsidTr="00C762CA">
        <w:trPr>
          <w:trHeight w:val="592"/>
        </w:trPr>
        <w:tc>
          <w:tcPr>
            <w:tcW w:w="10490" w:type="dxa"/>
            <w:gridSpan w:val="6"/>
          </w:tcPr>
          <w:p w14:paraId="4A56870B"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5CED9456" w14:textId="77777777" w:rsidTr="00C762CA">
        <w:trPr>
          <w:trHeight w:val="1035"/>
        </w:trPr>
        <w:tc>
          <w:tcPr>
            <w:tcW w:w="828" w:type="dxa"/>
            <w:gridSpan w:val="2"/>
            <w:hideMark/>
          </w:tcPr>
          <w:p w14:paraId="37A01D4D"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6.26</w:t>
            </w:r>
          </w:p>
        </w:tc>
        <w:tc>
          <w:tcPr>
            <w:tcW w:w="8079" w:type="dxa"/>
            <w:hideMark/>
          </w:tcPr>
          <w:p w14:paraId="1490D609"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Please confirm the Administration Website will allow Administrators to set synonyms for their </w:t>
            </w:r>
            <w:proofErr w:type="spellStart"/>
            <w:r w:rsidRPr="006C7CF3">
              <w:rPr>
                <w:rFonts w:ascii="Arial" w:hAnsi="Arial" w:cs="Arial"/>
              </w:rPr>
              <w:t>Organisational</w:t>
            </w:r>
            <w:proofErr w:type="spellEnd"/>
            <w:r w:rsidRPr="006C7CF3">
              <w:rPr>
                <w:rFonts w:ascii="Arial" w:hAnsi="Arial" w:cs="Arial"/>
              </w:rPr>
              <w:t xml:space="preserve"> Entities that can be used in conjunction with the self-registration features.</w:t>
            </w:r>
          </w:p>
        </w:tc>
        <w:tc>
          <w:tcPr>
            <w:tcW w:w="495" w:type="dxa"/>
            <w:hideMark/>
          </w:tcPr>
          <w:p w14:paraId="136FE08D" w14:textId="5A7D6C2F"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46064D6D" w14:textId="01F1AA2C"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7AD51E05"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2D1937FF" w14:textId="77777777" w:rsidTr="00C762CA">
        <w:trPr>
          <w:trHeight w:val="592"/>
        </w:trPr>
        <w:tc>
          <w:tcPr>
            <w:tcW w:w="10490" w:type="dxa"/>
            <w:gridSpan w:val="6"/>
          </w:tcPr>
          <w:p w14:paraId="106FD3B3"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63CA6D30" w14:textId="77777777" w:rsidTr="00C762CA">
        <w:trPr>
          <w:trHeight w:val="1425"/>
        </w:trPr>
        <w:tc>
          <w:tcPr>
            <w:tcW w:w="828" w:type="dxa"/>
            <w:gridSpan w:val="2"/>
            <w:hideMark/>
          </w:tcPr>
          <w:p w14:paraId="21607E16"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6.27</w:t>
            </w:r>
          </w:p>
        </w:tc>
        <w:tc>
          <w:tcPr>
            <w:tcW w:w="8079" w:type="dxa"/>
            <w:hideMark/>
          </w:tcPr>
          <w:p w14:paraId="0DD1D97A"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Please confirm the Administration Website will allow Administrators to browse a list of all the User Accounts in the </w:t>
            </w:r>
            <w:proofErr w:type="spellStart"/>
            <w:r w:rsidRPr="006C7CF3">
              <w:rPr>
                <w:rFonts w:ascii="Arial" w:hAnsi="Arial" w:cs="Arial"/>
              </w:rPr>
              <w:t>Organisational</w:t>
            </w:r>
            <w:proofErr w:type="spellEnd"/>
            <w:r w:rsidRPr="006C7CF3">
              <w:rPr>
                <w:rFonts w:ascii="Arial" w:hAnsi="Arial" w:cs="Arial"/>
              </w:rPr>
              <w:t xml:space="preserve"> Entity or Entities they are responsible for. The list will display the default data attributes first name, last name, email address, </w:t>
            </w:r>
            <w:proofErr w:type="spellStart"/>
            <w:r w:rsidRPr="006C7CF3">
              <w:rPr>
                <w:rFonts w:ascii="Arial" w:hAnsi="Arial" w:cs="Arial"/>
              </w:rPr>
              <w:t>Organisational</w:t>
            </w:r>
            <w:proofErr w:type="spellEnd"/>
            <w:r w:rsidRPr="006C7CF3">
              <w:rPr>
                <w:rFonts w:ascii="Arial" w:hAnsi="Arial" w:cs="Arial"/>
              </w:rPr>
              <w:t xml:space="preserve"> Entity and Activation State, and/or </w:t>
            </w:r>
            <w:proofErr w:type="spellStart"/>
            <w:r w:rsidRPr="006C7CF3">
              <w:rPr>
                <w:rFonts w:ascii="Arial" w:hAnsi="Arial" w:cs="Arial"/>
              </w:rPr>
              <w:t>customisable</w:t>
            </w:r>
            <w:proofErr w:type="spellEnd"/>
            <w:r w:rsidRPr="006C7CF3">
              <w:rPr>
                <w:rFonts w:ascii="Arial" w:hAnsi="Arial" w:cs="Arial"/>
              </w:rPr>
              <w:t xml:space="preserve"> data attributes.</w:t>
            </w:r>
          </w:p>
        </w:tc>
        <w:tc>
          <w:tcPr>
            <w:tcW w:w="495" w:type="dxa"/>
            <w:hideMark/>
          </w:tcPr>
          <w:p w14:paraId="4690DBBC" w14:textId="232ECC5D"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3E4AA0E6" w14:textId="2F1A1242"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500B7D15"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1BF26CDB" w14:textId="77777777" w:rsidTr="00C762CA">
        <w:trPr>
          <w:trHeight w:val="592"/>
        </w:trPr>
        <w:tc>
          <w:tcPr>
            <w:tcW w:w="10490" w:type="dxa"/>
            <w:gridSpan w:val="6"/>
          </w:tcPr>
          <w:p w14:paraId="3B85ED6E"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0FF1C571" w14:textId="77777777" w:rsidTr="00C762CA">
        <w:trPr>
          <w:trHeight w:val="600"/>
        </w:trPr>
        <w:tc>
          <w:tcPr>
            <w:tcW w:w="828" w:type="dxa"/>
            <w:gridSpan w:val="2"/>
            <w:hideMark/>
          </w:tcPr>
          <w:p w14:paraId="67CBAD1E"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6.28</w:t>
            </w:r>
          </w:p>
        </w:tc>
        <w:tc>
          <w:tcPr>
            <w:tcW w:w="8079" w:type="dxa"/>
            <w:hideMark/>
          </w:tcPr>
          <w:p w14:paraId="0BBD3A35"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the Administration Website will include simple and advanced search functions</w:t>
            </w:r>
          </w:p>
        </w:tc>
        <w:tc>
          <w:tcPr>
            <w:tcW w:w="495" w:type="dxa"/>
            <w:hideMark/>
          </w:tcPr>
          <w:p w14:paraId="756EC2B7" w14:textId="4D524555"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3530E0EA" w14:textId="163B3144"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2F31435B"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3BC723AD" w14:textId="77777777" w:rsidTr="00C762CA">
        <w:trPr>
          <w:trHeight w:val="592"/>
        </w:trPr>
        <w:tc>
          <w:tcPr>
            <w:tcW w:w="10490" w:type="dxa"/>
            <w:gridSpan w:val="6"/>
          </w:tcPr>
          <w:p w14:paraId="3E46C382"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4A74BBF9" w14:textId="77777777" w:rsidTr="00C762CA">
        <w:trPr>
          <w:trHeight w:val="900"/>
        </w:trPr>
        <w:tc>
          <w:tcPr>
            <w:tcW w:w="828" w:type="dxa"/>
            <w:gridSpan w:val="2"/>
            <w:hideMark/>
          </w:tcPr>
          <w:p w14:paraId="49302930"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6.29, 6.30, 6.31</w:t>
            </w:r>
          </w:p>
        </w:tc>
        <w:tc>
          <w:tcPr>
            <w:tcW w:w="8079" w:type="dxa"/>
            <w:hideMark/>
          </w:tcPr>
          <w:p w14:paraId="57A8E590"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Describe the Administration Website simple and advanced search functions as described in 6.29 and 6.30 including search result functionality described in 6.31</w:t>
            </w:r>
          </w:p>
        </w:tc>
        <w:tc>
          <w:tcPr>
            <w:tcW w:w="495" w:type="dxa"/>
            <w:hideMark/>
          </w:tcPr>
          <w:p w14:paraId="057B97F6" w14:textId="77DDCC86" w:rsidR="00605DE8" w:rsidRPr="00605DE8" w:rsidRDefault="00605DE8" w:rsidP="00605DE8">
            <w:pPr>
              <w:autoSpaceDE w:val="0"/>
              <w:autoSpaceDN w:val="0"/>
              <w:adjustRightInd w:val="0"/>
              <w:spacing w:after="240"/>
              <w:jc w:val="center"/>
              <w:rPr>
                <w:rFonts w:ascii="Arial" w:hAnsi="Arial" w:cs="Arial"/>
                <w:b/>
                <w:bCs/>
              </w:rPr>
            </w:pPr>
          </w:p>
        </w:tc>
        <w:tc>
          <w:tcPr>
            <w:tcW w:w="521" w:type="dxa"/>
            <w:noWrap/>
            <w:hideMark/>
          </w:tcPr>
          <w:p w14:paraId="71817941" w14:textId="12FC342F"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0F1597FF"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479F5F78" w14:textId="77777777" w:rsidTr="00C762CA">
        <w:trPr>
          <w:trHeight w:val="592"/>
        </w:trPr>
        <w:tc>
          <w:tcPr>
            <w:tcW w:w="10490" w:type="dxa"/>
            <w:gridSpan w:val="6"/>
          </w:tcPr>
          <w:p w14:paraId="61B06855"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30DB9570" w14:textId="77777777" w:rsidTr="00C762CA">
        <w:trPr>
          <w:trHeight w:val="3420"/>
        </w:trPr>
        <w:tc>
          <w:tcPr>
            <w:tcW w:w="828" w:type="dxa"/>
            <w:gridSpan w:val="2"/>
            <w:hideMark/>
          </w:tcPr>
          <w:p w14:paraId="7B5C0AFB"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lastRenderedPageBreak/>
              <w:t>6.32</w:t>
            </w:r>
          </w:p>
        </w:tc>
        <w:tc>
          <w:tcPr>
            <w:tcW w:w="8079" w:type="dxa"/>
            <w:hideMark/>
          </w:tcPr>
          <w:p w14:paraId="151E42FC"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all pages in the Administration Website will include functionality to:</w:t>
            </w:r>
            <w:r w:rsidRPr="006C7CF3">
              <w:rPr>
                <w:rFonts w:ascii="Arial" w:hAnsi="Arial" w:cs="Arial"/>
              </w:rPr>
              <w:br/>
              <w:t>·         Return to the Administration Website home page;</w:t>
            </w:r>
            <w:r w:rsidRPr="006C7CF3">
              <w:rPr>
                <w:rFonts w:ascii="Arial" w:hAnsi="Arial" w:cs="Arial"/>
              </w:rPr>
              <w:br/>
              <w:t>·         Access that Administrator Account details;</w:t>
            </w:r>
            <w:r w:rsidRPr="006C7CF3">
              <w:rPr>
                <w:rFonts w:ascii="Arial" w:hAnsi="Arial" w:cs="Arial"/>
              </w:rPr>
              <w:br/>
              <w:t xml:space="preserve">·         View of the </w:t>
            </w:r>
            <w:proofErr w:type="spellStart"/>
            <w:r w:rsidRPr="006C7CF3">
              <w:rPr>
                <w:rFonts w:ascii="Arial" w:hAnsi="Arial" w:cs="Arial"/>
              </w:rPr>
              <w:t>Organisational</w:t>
            </w:r>
            <w:proofErr w:type="spellEnd"/>
            <w:r w:rsidRPr="006C7CF3">
              <w:rPr>
                <w:rFonts w:ascii="Arial" w:hAnsi="Arial" w:cs="Arial"/>
              </w:rPr>
              <w:t xml:space="preserve"> Entity or Entities the Administrator is responsible for including </w:t>
            </w:r>
            <w:proofErr w:type="spellStart"/>
            <w:r w:rsidRPr="006C7CF3">
              <w:rPr>
                <w:rFonts w:ascii="Arial" w:hAnsi="Arial" w:cs="Arial"/>
              </w:rPr>
              <w:t>organisation</w:t>
            </w:r>
            <w:proofErr w:type="spellEnd"/>
            <w:r w:rsidRPr="006C7CF3">
              <w:rPr>
                <w:rFonts w:ascii="Arial" w:hAnsi="Arial" w:cs="Arial"/>
              </w:rPr>
              <w:t xml:space="preserve"> name, </w:t>
            </w:r>
            <w:proofErr w:type="spellStart"/>
            <w:r w:rsidRPr="006C7CF3">
              <w:rPr>
                <w:rFonts w:ascii="Arial" w:hAnsi="Arial" w:cs="Arial"/>
              </w:rPr>
              <w:t>Organisational</w:t>
            </w:r>
            <w:proofErr w:type="spellEnd"/>
            <w:r w:rsidRPr="006C7CF3">
              <w:rPr>
                <w:rFonts w:ascii="Arial" w:hAnsi="Arial" w:cs="Arial"/>
              </w:rPr>
              <w:t xml:space="preserve"> Entity and total number of User Accounts per </w:t>
            </w:r>
            <w:proofErr w:type="spellStart"/>
            <w:r w:rsidRPr="006C7CF3">
              <w:rPr>
                <w:rFonts w:ascii="Arial" w:hAnsi="Arial" w:cs="Arial"/>
              </w:rPr>
              <w:t>Organisational</w:t>
            </w:r>
            <w:proofErr w:type="spellEnd"/>
            <w:r w:rsidRPr="006C7CF3">
              <w:rPr>
                <w:rFonts w:ascii="Arial" w:hAnsi="Arial" w:cs="Arial"/>
              </w:rPr>
              <w:t xml:space="preserve"> Entity;</w:t>
            </w:r>
            <w:r w:rsidRPr="006C7CF3">
              <w:rPr>
                <w:rFonts w:ascii="Arial" w:hAnsi="Arial" w:cs="Arial"/>
              </w:rPr>
              <w:br/>
              <w:t>·         View context-sensitive help, displaying information relevant to the page being viewed at the time;</w:t>
            </w:r>
            <w:r w:rsidRPr="006C7CF3">
              <w:rPr>
                <w:rFonts w:ascii="Arial" w:hAnsi="Arial" w:cs="Arial"/>
              </w:rPr>
              <w:br/>
              <w:t xml:space="preserve">·         View contact details for the service desk (email, telephone and web interface) including a link to the service desk web interface, the function to raise a support call and to view all support calls raised by the </w:t>
            </w:r>
            <w:proofErr w:type="spellStart"/>
            <w:r w:rsidRPr="006C7CF3">
              <w:rPr>
                <w:rFonts w:ascii="Arial" w:hAnsi="Arial" w:cs="Arial"/>
              </w:rPr>
              <w:t>Organisational</w:t>
            </w:r>
            <w:proofErr w:type="spellEnd"/>
            <w:r w:rsidRPr="006C7CF3">
              <w:rPr>
                <w:rFonts w:ascii="Arial" w:hAnsi="Arial" w:cs="Arial"/>
              </w:rPr>
              <w:t xml:space="preserve"> Entity;</w:t>
            </w:r>
            <w:r w:rsidRPr="006C7CF3">
              <w:rPr>
                <w:rFonts w:ascii="Arial" w:hAnsi="Arial" w:cs="Arial"/>
              </w:rPr>
              <w:br/>
              <w:t>·         Logout of the Administrator Website.</w:t>
            </w:r>
          </w:p>
        </w:tc>
        <w:tc>
          <w:tcPr>
            <w:tcW w:w="495" w:type="dxa"/>
            <w:hideMark/>
          </w:tcPr>
          <w:p w14:paraId="44FC8481" w14:textId="12EECA4F"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2674233B" w14:textId="706A9A28"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50784428"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4CEBE640" w14:textId="77777777" w:rsidTr="00C762CA">
        <w:trPr>
          <w:trHeight w:val="592"/>
        </w:trPr>
        <w:tc>
          <w:tcPr>
            <w:tcW w:w="10490" w:type="dxa"/>
            <w:gridSpan w:val="6"/>
          </w:tcPr>
          <w:p w14:paraId="481E4939"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1659CA83" w14:textId="77777777" w:rsidTr="00C762CA">
        <w:trPr>
          <w:trHeight w:val="2565"/>
        </w:trPr>
        <w:tc>
          <w:tcPr>
            <w:tcW w:w="828" w:type="dxa"/>
            <w:gridSpan w:val="2"/>
            <w:hideMark/>
          </w:tcPr>
          <w:p w14:paraId="7300BA88"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6.33</w:t>
            </w:r>
          </w:p>
        </w:tc>
        <w:tc>
          <w:tcPr>
            <w:tcW w:w="8079" w:type="dxa"/>
            <w:hideMark/>
          </w:tcPr>
          <w:p w14:paraId="7E00F33B"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Describe how your solution will provide email templates for communicating with Users, detailing the templates that will be available, including:</w:t>
            </w:r>
            <w:r w:rsidRPr="006C7CF3">
              <w:rPr>
                <w:rFonts w:ascii="Arial" w:hAnsi="Arial" w:cs="Arial"/>
              </w:rPr>
              <w:br/>
              <w:t>·         User Account approval and creation e.g. Activation codes;</w:t>
            </w:r>
            <w:r w:rsidRPr="006C7CF3">
              <w:rPr>
                <w:rFonts w:ascii="Arial" w:hAnsi="Arial" w:cs="Arial"/>
              </w:rPr>
              <w:br/>
              <w:t>·         User Account pending expiry, expiry and renewal;</w:t>
            </w:r>
            <w:r w:rsidRPr="006C7CF3">
              <w:rPr>
                <w:rFonts w:ascii="Arial" w:hAnsi="Arial" w:cs="Arial"/>
              </w:rPr>
              <w:br/>
              <w:t xml:space="preserve">·         User Account moved between </w:t>
            </w:r>
            <w:proofErr w:type="spellStart"/>
            <w:r w:rsidRPr="006C7CF3">
              <w:rPr>
                <w:rFonts w:ascii="Arial" w:hAnsi="Arial" w:cs="Arial"/>
              </w:rPr>
              <w:t>Organisational</w:t>
            </w:r>
            <w:proofErr w:type="spellEnd"/>
            <w:r w:rsidRPr="006C7CF3">
              <w:rPr>
                <w:rFonts w:ascii="Arial" w:hAnsi="Arial" w:cs="Arial"/>
              </w:rPr>
              <w:t xml:space="preserve"> Entities;</w:t>
            </w:r>
            <w:r w:rsidRPr="006C7CF3">
              <w:rPr>
                <w:rFonts w:ascii="Arial" w:hAnsi="Arial" w:cs="Arial"/>
              </w:rPr>
              <w:br/>
              <w:t>·         Administrator Account Activation;</w:t>
            </w:r>
            <w:r w:rsidRPr="006C7CF3">
              <w:rPr>
                <w:rFonts w:ascii="Arial" w:hAnsi="Arial" w:cs="Arial"/>
              </w:rPr>
              <w:br/>
              <w:t>·         Reset password;</w:t>
            </w:r>
            <w:r w:rsidRPr="006C7CF3">
              <w:rPr>
                <w:rFonts w:ascii="Arial" w:hAnsi="Arial" w:cs="Arial"/>
              </w:rPr>
              <w:br/>
              <w:t>·         User Account registration rejected (multiple templates including use of personal email, non-UK, and not eligible in general).</w:t>
            </w:r>
          </w:p>
        </w:tc>
        <w:tc>
          <w:tcPr>
            <w:tcW w:w="495" w:type="dxa"/>
            <w:hideMark/>
          </w:tcPr>
          <w:p w14:paraId="05801A25" w14:textId="75DECE9A"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1E77ACB9" w14:textId="44A8DB61"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702A0048"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6DD5149B" w14:textId="77777777" w:rsidTr="00C762CA">
        <w:trPr>
          <w:trHeight w:val="592"/>
        </w:trPr>
        <w:tc>
          <w:tcPr>
            <w:tcW w:w="10490" w:type="dxa"/>
            <w:gridSpan w:val="6"/>
          </w:tcPr>
          <w:p w14:paraId="10ECF73A"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7F640E2F" w14:textId="77777777" w:rsidTr="00C762CA">
        <w:trPr>
          <w:trHeight w:val="900"/>
        </w:trPr>
        <w:tc>
          <w:tcPr>
            <w:tcW w:w="828" w:type="dxa"/>
            <w:gridSpan w:val="2"/>
            <w:hideMark/>
          </w:tcPr>
          <w:p w14:paraId="0DBABCEA"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6.34</w:t>
            </w:r>
          </w:p>
        </w:tc>
        <w:tc>
          <w:tcPr>
            <w:tcW w:w="8079" w:type="dxa"/>
            <w:hideMark/>
          </w:tcPr>
          <w:p w14:paraId="4FEE0EC2"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the National Administrator will have editing rights for the email templates and allow the templates to be reworded from the administration interface.</w:t>
            </w:r>
          </w:p>
        </w:tc>
        <w:tc>
          <w:tcPr>
            <w:tcW w:w="495" w:type="dxa"/>
            <w:hideMark/>
          </w:tcPr>
          <w:p w14:paraId="7AB919B1" w14:textId="1CF4F2FB" w:rsidR="00605DE8" w:rsidRPr="00605DE8" w:rsidRDefault="00605DE8" w:rsidP="00605DE8">
            <w:pPr>
              <w:autoSpaceDE w:val="0"/>
              <w:autoSpaceDN w:val="0"/>
              <w:adjustRightInd w:val="0"/>
              <w:spacing w:after="240"/>
              <w:jc w:val="center"/>
              <w:rPr>
                <w:rFonts w:ascii="Arial" w:hAnsi="Arial" w:cs="Arial"/>
                <w:b/>
                <w:bCs/>
              </w:rPr>
            </w:pPr>
          </w:p>
        </w:tc>
        <w:tc>
          <w:tcPr>
            <w:tcW w:w="521" w:type="dxa"/>
            <w:noWrap/>
            <w:hideMark/>
          </w:tcPr>
          <w:p w14:paraId="2A1B86C0" w14:textId="7C1A3962"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7D0D3981"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4BC049C2" w14:textId="77777777" w:rsidTr="00C762CA">
        <w:trPr>
          <w:trHeight w:val="592"/>
        </w:trPr>
        <w:tc>
          <w:tcPr>
            <w:tcW w:w="10490" w:type="dxa"/>
            <w:gridSpan w:val="6"/>
          </w:tcPr>
          <w:p w14:paraId="2284626A"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347D7995" w14:textId="77777777" w:rsidTr="00C762CA">
        <w:trPr>
          <w:trHeight w:val="1140"/>
        </w:trPr>
        <w:tc>
          <w:tcPr>
            <w:tcW w:w="828" w:type="dxa"/>
            <w:gridSpan w:val="2"/>
            <w:hideMark/>
          </w:tcPr>
          <w:p w14:paraId="3C8118E3"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6.35, 6.36</w:t>
            </w:r>
          </w:p>
        </w:tc>
        <w:tc>
          <w:tcPr>
            <w:tcW w:w="8079" w:type="dxa"/>
            <w:hideMark/>
          </w:tcPr>
          <w:p w14:paraId="3FA48106"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the email templates will:</w:t>
            </w:r>
            <w:r w:rsidRPr="006C7CF3">
              <w:rPr>
                <w:rFonts w:ascii="Arial" w:hAnsi="Arial" w:cs="Arial"/>
              </w:rPr>
              <w:br/>
              <w:t>·         Include a default subject field and message body which can be modified/edited by the Administrator before sending;</w:t>
            </w:r>
            <w:r w:rsidRPr="006C7CF3">
              <w:rPr>
                <w:rFonts w:ascii="Arial" w:hAnsi="Arial" w:cs="Arial"/>
              </w:rPr>
              <w:br/>
              <w:t xml:space="preserve">·         Be </w:t>
            </w:r>
            <w:proofErr w:type="gramStart"/>
            <w:r w:rsidRPr="006C7CF3">
              <w:rPr>
                <w:rFonts w:ascii="Arial" w:hAnsi="Arial" w:cs="Arial"/>
              </w:rPr>
              <w:t>auto-populated</w:t>
            </w:r>
            <w:proofErr w:type="gramEnd"/>
            <w:r w:rsidRPr="006C7CF3">
              <w:rPr>
                <w:rFonts w:ascii="Arial" w:hAnsi="Arial" w:cs="Arial"/>
              </w:rPr>
              <w:t xml:space="preserve"> with User Account and Administrator attributes.</w:t>
            </w:r>
          </w:p>
        </w:tc>
        <w:tc>
          <w:tcPr>
            <w:tcW w:w="495" w:type="dxa"/>
            <w:hideMark/>
          </w:tcPr>
          <w:p w14:paraId="24F6A4BD" w14:textId="15185945" w:rsidR="00605DE8" w:rsidRPr="00605DE8" w:rsidRDefault="00605DE8" w:rsidP="00605DE8">
            <w:pPr>
              <w:autoSpaceDE w:val="0"/>
              <w:autoSpaceDN w:val="0"/>
              <w:adjustRightInd w:val="0"/>
              <w:spacing w:after="240"/>
              <w:jc w:val="center"/>
              <w:rPr>
                <w:rFonts w:ascii="Arial" w:hAnsi="Arial" w:cs="Arial"/>
                <w:b/>
                <w:bCs/>
              </w:rPr>
            </w:pPr>
          </w:p>
        </w:tc>
        <w:tc>
          <w:tcPr>
            <w:tcW w:w="521" w:type="dxa"/>
            <w:noWrap/>
            <w:hideMark/>
          </w:tcPr>
          <w:p w14:paraId="251AAD2B" w14:textId="6225587F"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0B72218B"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1AC99020" w14:textId="77777777" w:rsidTr="00C762CA">
        <w:trPr>
          <w:trHeight w:val="592"/>
        </w:trPr>
        <w:tc>
          <w:tcPr>
            <w:tcW w:w="10490" w:type="dxa"/>
            <w:gridSpan w:val="6"/>
          </w:tcPr>
          <w:p w14:paraId="2ADA7BBB"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lastRenderedPageBreak/>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352A3D3C" w14:textId="77777777" w:rsidTr="00C762CA">
        <w:trPr>
          <w:trHeight w:val="600"/>
        </w:trPr>
        <w:tc>
          <w:tcPr>
            <w:tcW w:w="828" w:type="dxa"/>
            <w:gridSpan w:val="2"/>
            <w:hideMark/>
          </w:tcPr>
          <w:p w14:paraId="4CAE29C9"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6.37</w:t>
            </w:r>
          </w:p>
        </w:tc>
        <w:tc>
          <w:tcPr>
            <w:tcW w:w="8079" w:type="dxa"/>
            <w:hideMark/>
          </w:tcPr>
          <w:p w14:paraId="5085E9FF"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the email templates will be able to have attachments added before sending.</w:t>
            </w:r>
          </w:p>
        </w:tc>
        <w:tc>
          <w:tcPr>
            <w:tcW w:w="495" w:type="dxa"/>
            <w:hideMark/>
          </w:tcPr>
          <w:p w14:paraId="3C6EBDA5" w14:textId="4B349B18"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7F6E2CE4" w14:textId="4DC0F553"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40BD31BF"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512B465E" w14:textId="77777777" w:rsidTr="00C762CA">
        <w:trPr>
          <w:trHeight w:val="592"/>
        </w:trPr>
        <w:tc>
          <w:tcPr>
            <w:tcW w:w="10490" w:type="dxa"/>
            <w:gridSpan w:val="6"/>
          </w:tcPr>
          <w:p w14:paraId="41AAD146"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386DD13F" w14:textId="77777777" w:rsidTr="00C762CA">
        <w:trPr>
          <w:trHeight w:val="900"/>
        </w:trPr>
        <w:tc>
          <w:tcPr>
            <w:tcW w:w="828" w:type="dxa"/>
            <w:gridSpan w:val="2"/>
            <w:hideMark/>
          </w:tcPr>
          <w:p w14:paraId="307C0043"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6.38</w:t>
            </w:r>
          </w:p>
        </w:tc>
        <w:tc>
          <w:tcPr>
            <w:tcW w:w="8079" w:type="dxa"/>
            <w:hideMark/>
          </w:tcPr>
          <w:p w14:paraId="2022DF89"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Please confirm your solution will allow Administrators to download the email address(es) for one, more than one or all User Accounts for the </w:t>
            </w:r>
            <w:proofErr w:type="spellStart"/>
            <w:r w:rsidRPr="006C7CF3">
              <w:rPr>
                <w:rFonts w:ascii="Arial" w:hAnsi="Arial" w:cs="Arial"/>
              </w:rPr>
              <w:t>Organisational</w:t>
            </w:r>
            <w:proofErr w:type="spellEnd"/>
            <w:r w:rsidRPr="006C7CF3">
              <w:rPr>
                <w:rFonts w:ascii="Arial" w:hAnsi="Arial" w:cs="Arial"/>
              </w:rPr>
              <w:t xml:space="preserve"> Entity or Entities they are responsible for.</w:t>
            </w:r>
          </w:p>
        </w:tc>
        <w:tc>
          <w:tcPr>
            <w:tcW w:w="495" w:type="dxa"/>
            <w:hideMark/>
          </w:tcPr>
          <w:p w14:paraId="74E65266" w14:textId="6A372BF0"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42F405C5" w14:textId="7E904E49"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268E3401"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5A62ACFD" w14:textId="77777777" w:rsidTr="00C762CA">
        <w:trPr>
          <w:trHeight w:val="592"/>
        </w:trPr>
        <w:tc>
          <w:tcPr>
            <w:tcW w:w="10490" w:type="dxa"/>
            <w:gridSpan w:val="6"/>
          </w:tcPr>
          <w:p w14:paraId="0437591F"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537AAA3F" w14:textId="77777777" w:rsidTr="00C762CA">
        <w:trPr>
          <w:trHeight w:val="1710"/>
        </w:trPr>
        <w:tc>
          <w:tcPr>
            <w:tcW w:w="828" w:type="dxa"/>
            <w:gridSpan w:val="2"/>
            <w:hideMark/>
          </w:tcPr>
          <w:p w14:paraId="68013148"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6.39</w:t>
            </w:r>
          </w:p>
        </w:tc>
        <w:tc>
          <w:tcPr>
            <w:tcW w:w="8079" w:type="dxa"/>
            <w:hideMark/>
          </w:tcPr>
          <w:p w14:paraId="10CC775E"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Please confirm your solution will provide notifications for Administrators: </w:t>
            </w:r>
            <w:r w:rsidRPr="006C7CF3">
              <w:rPr>
                <w:rFonts w:ascii="Arial" w:hAnsi="Arial" w:cs="Arial"/>
              </w:rPr>
              <w:br/>
              <w:t>·         In the Administration Website;</w:t>
            </w:r>
            <w:r w:rsidRPr="006C7CF3">
              <w:rPr>
                <w:rFonts w:ascii="Arial" w:hAnsi="Arial" w:cs="Arial"/>
              </w:rPr>
              <w:br/>
              <w:t>·         By email;</w:t>
            </w:r>
            <w:r w:rsidRPr="006C7CF3">
              <w:rPr>
                <w:rFonts w:ascii="Arial" w:hAnsi="Arial" w:cs="Arial"/>
              </w:rPr>
              <w:br/>
              <w:t xml:space="preserve">·         Including click-through access to the User Account details page in the Administration Website; </w:t>
            </w:r>
            <w:r w:rsidRPr="006C7CF3">
              <w:rPr>
                <w:rFonts w:ascii="Arial" w:hAnsi="Arial" w:cs="Arial"/>
              </w:rPr>
              <w:br/>
              <w:t xml:space="preserve">·         With email aggregation options: individually (where relevant), daily, </w:t>
            </w:r>
            <w:proofErr w:type="gramStart"/>
            <w:r w:rsidRPr="006C7CF3">
              <w:rPr>
                <w:rFonts w:ascii="Arial" w:hAnsi="Arial" w:cs="Arial"/>
              </w:rPr>
              <w:t>weekly</w:t>
            </w:r>
            <w:proofErr w:type="gramEnd"/>
            <w:r w:rsidRPr="006C7CF3">
              <w:rPr>
                <w:rFonts w:ascii="Arial" w:hAnsi="Arial" w:cs="Arial"/>
              </w:rPr>
              <w:t xml:space="preserve"> and not at all.</w:t>
            </w:r>
          </w:p>
        </w:tc>
        <w:tc>
          <w:tcPr>
            <w:tcW w:w="495" w:type="dxa"/>
            <w:hideMark/>
          </w:tcPr>
          <w:p w14:paraId="0F0C0D52" w14:textId="70A0258C"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5C67B0CB" w14:textId="01183E42"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10F649D2"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29D65C5D" w14:textId="77777777" w:rsidTr="00C762CA">
        <w:trPr>
          <w:trHeight w:val="592"/>
        </w:trPr>
        <w:tc>
          <w:tcPr>
            <w:tcW w:w="10490" w:type="dxa"/>
            <w:gridSpan w:val="6"/>
          </w:tcPr>
          <w:p w14:paraId="16933EA1"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34343DF3" w14:textId="77777777" w:rsidTr="00C762CA">
        <w:trPr>
          <w:trHeight w:val="900"/>
        </w:trPr>
        <w:tc>
          <w:tcPr>
            <w:tcW w:w="828" w:type="dxa"/>
            <w:gridSpan w:val="2"/>
            <w:hideMark/>
          </w:tcPr>
          <w:p w14:paraId="23E20C21"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6.40</w:t>
            </w:r>
          </w:p>
        </w:tc>
        <w:tc>
          <w:tcPr>
            <w:tcW w:w="8079" w:type="dxa"/>
            <w:hideMark/>
          </w:tcPr>
          <w:p w14:paraId="31F80E47"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your solution will provide notifications for Administrators for all the mandatory scenarios covered in 6.40.</w:t>
            </w:r>
          </w:p>
        </w:tc>
        <w:tc>
          <w:tcPr>
            <w:tcW w:w="495" w:type="dxa"/>
            <w:hideMark/>
          </w:tcPr>
          <w:p w14:paraId="14488DCA" w14:textId="4483E152"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3E74499C" w14:textId="1A1927A5"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0E38CD9A"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2AA2C74F" w14:textId="77777777" w:rsidTr="00C762CA">
        <w:trPr>
          <w:trHeight w:val="592"/>
        </w:trPr>
        <w:tc>
          <w:tcPr>
            <w:tcW w:w="10490" w:type="dxa"/>
            <w:gridSpan w:val="6"/>
          </w:tcPr>
          <w:p w14:paraId="1FA22644"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63B44DB2" w14:textId="77777777" w:rsidTr="00C762CA">
        <w:trPr>
          <w:trHeight w:val="900"/>
        </w:trPr>
        <w:tc>
          <w:tcPr>
            <w:tcW w:w="828" w:type="dxa"/>
            <w:gridSpan w:val="2"/>
            <w:hideMark/>
          </w:tcPr>
          <w:p w14:paraId="5339652C"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6.41</w:t>
            </w:r>
          </w:p>
        </w:tc>
        <w:tc>
          <w:tcPr>
            <w:tcW w:w="8079" w:type="dxa"/>
            <w:hideMark/>
          </w:tcPr>
          <w:p w14:paraId="5BEB3747"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your solution will provide notifications for Administrators for the should-have scenarios covered in 6.41.</w:t>
            </w:r>
          </w:p>
        </w:tc>
        <w:tc>
          <w:tcPr>
            <w:tcW w:w="495" w:type="dxa"/>
            <w:hideMark/>
          </w:tcPr>
          <w:p w14:paraId="69B48704" w14:textId="5212AB39" w:rsidR="00605DE8" w:rsidRPr="00605DE8" w:rsidRDefault="00605DE8" w:rsidP="00605DE8">
            <w:pPr>
              <w:autoSpaceDE w:val="0"/>
              <w:autoSpaceDN w:val="0"/>
              <w:adjustRightInd w:val="0"/>
              <w:spacing w:after="240"/>
              <w:jc w:val="center"/>
              <w:rPr>
                <w:rFonts w:ascii="Arial" w:hAnsi="Arial" w:cs="Arial"/>
                <w:b/>
                <w:bCs/>
              </w:rPr>
            </w:pPr>
          </w:p>
        </w:tc>
        <w:tc>
          <w:tcPr>
            <w:tcW w:w="521" w:type="dxa"/>
            <w:noWrap/>
            <w:hideMark/>
          </w:tcPr>
          <w:p w14:paraId="4DAC97B1" w14:textId="313F9D96"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71444913"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3D010E29" w14:textId="77777777" w:rsidTr="00C762CA">
        <w:trPr>
          <w:trHeight w:val="592"/>
        </w:trPr>
        <w:tc>
          <w:tcPr>
            <w:tcW w:w="10490" w:type="dxa"/>
            <w:gridSpan w:val="6"/>
          </w:tcPr>
          <w:p w14:paraId="41C4FBEA"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122CC70F" w14:textId="77777777" w:rsidTr="00C762CA">
        <w:trPr>
          <w:trHeight w:val="900"/>
        </w:trPr>
        <w:tc>
          <w:tcPr>
            <w:tcW w:w="828" w:type="dxa"/>
            <w:gridSpan w:val="2"/>
            <w:hideMark/>
          </w:tcPr>
          <w:p w14:paraId="17157FCE"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6.42</w:t>
            </w:r>
          </w:p>
        </w:tc>
        <w:tc>
          <w:tcPr>
            <w:tcW w:w="8079" w:type="dxa"/>
            <w:hideMark/>
          </w:tcPr>
          <w:p w14:paraId="2ED4C905"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Describe the Administration Website auditing reporting functionality covering all the requirements in 6.42</w:t>
            </w:r>
          </w:p>
        </w:tc>
        <w:tc>
          <w:tcPr>
            <w:tcW w:w="495" w:type="dxa"/>
            <w:hideMark/>
          </w:tcPr>
          <w:p w14:paraId="34308DB9" w14:textId="3906C8D4"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45B9C1EE" w14:textId="708D46A0"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0251AB7F"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5EC5864F" w14:textId="77777777" w:rsidTr="00C762CA">
        <w:trPr>
          <w:trHeight w:val="592"/>
        </w:trPr>
        <w:tc>
          <w:tcPr>
            <w:tcW w:w="10490" w:type="dxa"/>
            <w:gridSpan w:val="6"/>
          </w:tcPr>
          <w:p w14:paraId="6C88FFAD"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66AF0332" w14:textId="77777777" w:rsidTr="00C762CA">
        <w:trPr>
          <w:trHeight w:val="1710"/>
        </w:trPr>
        <w:tc>
          <w:tcPr>
            <w:tcW w:w="828" w:type="dxa"/>
            <w:gridSpan w:val="2"/>
            <w:hideMark/>
          </w:tcPr>
          <w:p w14:paraId="5ADD4C76"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lastRenderedPageBreak/>
              <w:t>6.43</w:t>
            </w:r>
          </w:p>
        </w:tc>
        <w:tc>
          <w:tcPr>
            <w:tcW w:w="8079" w:type="dxa"/>
            <w:hideMark/>
          </w:tcPr>
          <w:p w14:paraId="76CB3CAE"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the Administration Website will support the download of:</w:t>
            </w:r>
            <w:r w:rsidRPr="006C7CF3">
              <w:rPr>
                <w:rFonts w:ascii="Arial" w:hAnsi="Arial" w:cs="Arial"/>
              </w:rPr>
              <w:br/>
              <w:t>·         All User Account information held by The Service (except for a User’s password);</w:t>
            </w:r>
            <w:r w:rsidRPr="006C7CF3">
              <w:rPr>
                <w:rFonts w:ascii="Arial" w:hAnsi="Arial" w:cs="Arial"/>
              </w:rPr>
              <w:br/>
              <w:t>·         User Accounts that were created or modified in a configurable date range;</w:t>
            </w:r>
            <w:r w:rsidRPr="006C7CF3">
              <w:rPr>
                <w:rFonts w:ascii="Arial" w:hAnsi="Arial" w:cs="Arial"/>
              </w:rPr>
              <w:br/>
              <w:t>·         Expired User Accounts;</w:t>
            </w:r>
            <w:r w:rsidRPr="006C7CF3">
              <w:rPr>
                <w:rFonts w:ascii="Arial" w:hAnsi="Arial" w:cs="Arial"/>
              </w:rPr>
              <w:br/>
              <w:t xml:space="preserve">limited to the </w:t>
            </w:r>
            <w:proofErr w:type="spellStart"/>
            <w:r w:rsidRPr="006C7CF3">
              <w:rPr>
                <w:rFonts w:ascii="Arial" w:hAnsi="Arial" w:cs="Arial"/>
              </w:rPr>
              <w:t>Organisational</w:t>
            </w:r>
            <w:proofErr w:type="spellEnd"/>
            <w:r w:rsidRPr="006C7CF3">
              <w:rPr>
                <w:rFonts w:ascii="Arial" w:hAnsi="Arial" w:cs="Arial"/>
              </w:rPr>
              <w:t xml:space="preserve"> Entity or Entities the Administrator is responsible for (including all </w:t>
            </w:r>
            <w:proofErr w:type="spellStart"/>
            <w:r w:rsidRPr="006C7CF3">
              <w:rPr>
                <w:rFonts w:ascii="Arial" w:hAnsi="Arial" w:cs="Arial"/>
              </w:rPr>
              <w:t>Organisational</w:t>
            </w:r>
            <w:proofErr w:type="spellEnd"/>
            <w:r w:rsidRPr="006C7CF3">
              <w:rPr>
                <w:rFonts w:ascii="Arial" w:hAnsi="Arial" w:cs="Arial"/>
              </w:rPr>
              <w:t xml:space="preserve"> Entities in the case of the National Administrator) in a </w:t>
            </w:r>
            <w:proofErr w:type="gramStart"/>
            <w:r w:rsidRPr="006C7CF3">
              <w:rPr>
                <w:rFonts w:ascii="Arial" w:hAnsi="Arial" w:cs="Arial"/>
              </w:rPr>
              <w:t>machine readable</w:t>
            </w:r>
            <w:proofErr w:type="gramEnd"/>
            <w:r w:rsidRPr="006C7CF3">
              <w:rPr>
                <w:rFonts w:ascii="Arial" w:hAnsi="Arial" w:cs="Arial"/>
              </w:rPr>
              <w:t xml:space="preserve"> format.  </w:t>
            </w:r>
          </w:p>
        </w:tc>
        <w:tc>
          <w:tcPr>
            <w:tcW w:w="495" w:type="dxa"/>
            <w:hideMark/>
          </w:tcPr>
          <w:p w14:paraId="6DE3DC0A" w14:textId="1995B3F3"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597D5D26" w14:textId="76DB5EBC"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396B5BD6"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C762CA" w:rsidRPr="006C7CF3" w14:paraId="55405A2A" w14:textId="77777777" w:rsidTr="00C762CA">
        <w:trPr>
          <w:trHeight w:val="592"/>
        </w:trPr>
        <w:tc>
          <w:tcPr>
            <w:tcW w:w="10490" w:type="dxa"/>
            <w:gridSpan w:val="6"/>
          </w:tcPr>
          <w:p w14:paraId="5ABE6548" w14:textId="77777777" w:rsidR="00C762CA" w:rsidRPr="00EE426C" w:rsidRDefault="00C762CA" w:rsidP="00C762C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143DE2A3" w14:textId="77777777" w:rsidTr="00946CC5">
        <w:trPr>
          <w:trHeight w:val="339"/>
        </w:trPr>
        <w:tc>
          <w:tcPr>
            <w:tcW w:w="828" w:type="dxa"/>
            <w:gridSpan w:val="2"/>
            <w:hideMark/>
          </w:tcPr>
          <w:p w14:paraId="631A88ED"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6.44, 6.45, 6.46</w:t>
            </w:r>
          </w:p>
        </w:tc>
        <w:tc>
          <w:tcPr>
            <w:tcW w:w="8079" w:type="dxa"/>
            <w:hideMark/>
          </w:tcPr>
          <w:p w14:paraId="0C03DE4B"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Describe how your solution will provide upload and download functionality within the Administration Website including the validation processes to ensure uploaded files are in the required format and ensure consistent application of account creation rules. Your answer should cover requirements 6.44, 6.45 and 6.46. </w:t>
            </w:r>
          </w:p>
        </w:tc>
        <w:tc>
          <w:tcPr>
            <w:tcW w:w="495" w:type="dxa"/>
            <w:hideMark/>
          </w:tcPr>
          <w:p w14:paraId="0B738FD5" w14:textId="7067219E"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6B6194C6" w14:textId="58CE40D1"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19956B30"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24BB1DE0" w14:textId="77777777" w:rsidTr="00357CEA">
        <w:trPr>
          <w:trHeight w:val="592"/>
        </w:trPr>
        <w:tc>
          <w:tcPr>
            <w:tcW w:w="10490" w:type="dxa"/>
            <w:gridSpan w:val="6"/>
          </w:tcPr>
          <w:p w14:paraId="2957B4AD"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946CC5" w14:paraId="34D7096D" w14:textId="77777777" w:rsidTr="00C762CA">
        <w:trPr>
          <w:trHeight w:val="360"/>
        </w:trPr>
        <w:tc>
          <w:tcPr>
            <w:tcW w:w="828" w:type="dxa"/>
            <w:gridSpan w:val="2"/>
            <w:shd w:val="clear" w:color="auto" w:fill="D9D9D9" w:themeFill="background1" w:themeFillShade="D9"/>
            <w:hideMark/>
          </w:tcPr>
          <w:p w14:paraId="252C44A8" w14:textId="1A6B2DE5" w:rsidR="00605DE8" w:rsidRPr="00946CC5" w:rsidRDefault="00605DE8" w:rsidP="00605DE8">
            <w:pPr>
              <w:autoSpaceDE w:val="0"/>
              <w:autoSpaceDN w:val="0"/>
              <w:adjustRightInd w:val="0"/>
              <w:spacing w:after="240"/>
              <w:rPr>
                <w:rFonts w:ascii="Arial" w:hAnsi="Arial" w:cs="Arial"/>
                <w:b/>
                <w:bCs/>
                <w:sz w:val="28"/>
                <w:szCs w:val="28"/>
              </w:rPr>
            </w:pPr>
            <w:r w:rsidRPr="00946CC5">
              <w:rPr>
                <w:rFonts w:ascii="Arial" w:hAnsi="Arial" w:cs="Arial"/>
                <w:b/>
                <w:bCs/>
                <w:sz w:val="28"/>
                <w:szCs w:val="28"/>
              </w:rPr>
              <w:t> </w:t>
            </w:r>
            <w:r w:rsidR="00946CC5" w:rsidRPr="00946CC5">
              <w:rPr>
                <w:rFonts w:ascii="Arial" w:hAnsi="Arial" w:cs="Arial"/>
                <w:b/>
                <w:bCs/>
                <w:sz w:val="28"/>
                <w:szCs w:val="28"/>
              </w:rPr>
              <w:t>7</w:t>
            </w:r>
          </w:p>
        </w:tc>
        <w:tc>
          <w:tcPr>
            <w:tcW w:w="8079" w:type="dxa"/>
            <w:shd w:val="clear" w:color="auto" w:fill="D9D9D9" w:themeFill="background1" w:themeFillShade="D9"/>
            <w:hideMark/>
          </w:tcPr>
          <w:p w14:paraId="2E52B8C6" w14:textId="77777777" w:rsidR="00605DE8" w:rsidRPr="00946CC5" w:rsidRDefault="00605DE8" w:rsidP="00605DE8">
            <w:pPr>
              <w:autoSpaceDE w:val="0"/>
              <w:autoSpaceDN w:val="0"/>
              <w:adjustRightInd w:val="0"/>
              <w:spacing w:after="240"/>
              <w:rPr>
                <w:rFonts w:ascii="Arial" w:hAnsi="Arial" w:cs="Arial"/>
                <w:b/>
                <w:bCs/>
                <w:sz w:val="28"/>
                <w:szCs w:val="28"/>
              </w:rPr>
            </w:pPr>
            <w:r w:rsidRPr="00946CC5">
              <w:rPr>
                <w:rFonts w:ascii="Arial" w:hAnsi="Arial" w:cs="Arial"/>
                <w:b/>
                <w:bCs/>
                <w:sz w:val="28"/>
                <w:szCs w:val="28"/>
              </w:rPr>
              <w:t>Statistics</w:t>
            </w:r>
          </w:p>
        </w:tc>
        <w:tc>
          <w:tcPr>
            <w:tcW w:w="495" w:type="dxa"/>
            <w:shd w:val="clear" w:color="auto" w:fill="D9D9D9" w:themeFill="background1" w:themeFillShade="D9"/>
            <w:hideMark/>
          </w:tcPr>
          <w:p w14:paraId="3687524E" w14:textId="7B9968C4" w:rsidR="00605DE8" w:rsidRPr="00946CC5" w:rsidRDefault="00605DE8" w:rsidP="00605DE8">
            <w:pPr>
              <w:autoSpaceDE w:val="0"/>
              <w:autoSpaceDN w:val="0"/>
              <w:adjustRightInd w:val="0"/>
              <w:spacing w:after="240"/>
              <w:jc w:val="center"/>
              <w:rPr>
                <w:rFonts w:ascii="Arial" w:hAnsi="Arial" w:cs="Arial"/>
                <w:b/>
                <w:bCs/>
                <w:sz w:val="28"/>
                <w:szCs w:val="28"/>
              </w:rPr>
            </w:pPr>
          </w:p>
        </w:tc>
        <w:tc>
          <w:tcPr>
            <w:tcW w:w="521" w:type="dxa"/>
            <w:shd w:val="clear" w:color="auto" w:fill="D9D9D9" w:themeFill="background1" w:themeFillShade="D9"/>
            <w:hideMark/>
          </w:tcPr>
          <w:p w14:paraId="006D5408" w14:textId="4755150C" w:rsidR="00605DE8" w:rsidRPr="00946CC5" w:rsidRDefault="00605DE8" w:rsidP="00605DE8">
            <w:pPr>
              <w:autoSpaceDE w:val="0"/>
              <w:autoSpaceDN w:val="0"/>
              <w:adjustRightInd w:val="0"/>
              <w:spacing w:after="240"/>
              <w:jc w:val="center"/>
              <w:rPr>
                <w:rFonts w:ascii="Arial" w:hAnsi="Arial" w:cs="Arial"/>
                <w:b/>
                <w:bCs/>
                <w:sz w:val="28"/>
                <w:szCs w:val="28"/>
              </w:rPr>
            </w:pPr>
          </w:p>
        </w:tc>
        <w:tc>
          <w:tcPr>
            <w:tcW w:w="567" w:type="dxa"/>
            <w:shd w:val="clear" w:color="auto" w:fill="D9D9D9" w:themeFill="background1" w:themeFillShade="D9"/>
            <w:hideMark/>
          </w:tcPr>
          <w:p w14:paraId="7D3D5446" w14:textId="2615524A" w:rsidR="00605DE8" w:rsidRPr="00946CC5" w:rsidRDefault="00605DE8" w:rsidP="00605DE8">
            <w:pPr>
              <w:autoSpaceDE w:val="0"/>
              <w:autoSpaceDN w:val="0"/>
              <w:adjustRightInd w:val="0"/>
              <w:spacing w:after="240"/>
              <w:jc w:val="center"/>
              <w:rPr>
                <w:rFonts w:ascii="Arial" w:hAnsi="Arial" w:cs="Arial"/>
                <w:b/>
                <w:bCs/>
                <w:sz w:val="28"/>
                <w:szCs w:val="28"/>
              </w:rPr>
            </w:pPr>
          </w:p>
        </w:tc>
      </w:tr>
      <w:tr w:rsidR="00605DE8" w:rsidRPr="006C7CF3" w14:paraId="4DA863A1" w14:textId="77777777" w:rsidTr="00C762CA">
        <w:trPr>
          <w:trHeight w:val="900"/>
        </w:trPr>
        <w:tc>
          <w:tcPr>
            <w:tcW w:w="828" w:type="dxa"/>
            <w:gridSpan w:val="2"/>
            <w:hideMark/>
          </w:tcPr>
          <w:p w14:paraId="389173B0"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7.1, 7.2, 7.3</w:t>
            </w:r>
          </w:p>
        </w:tc>
        <w:tc>
          <w:tcPr>
            <w:tcW w:w="8079" w:type="dxa"/>
            <w:hideMark/>
          </w:tcPr>
          <w:p w14:paraId="3F0FFFA7"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Describe how your solution will deliver the statistical reporting requirements described in section 7, including a description of the type of statistics, how these will be made available to Administrators and aggregation options.</w:t>
            </w:r>
          </w:p>
        </w:tc>
        <w:tc>
          <w:tcPr>
            <w:tcW w:w="495" w:type="dxa"/>
            <w:hideMark/>
          </w:tcPr>
          <w:p w14:paraId="63CF85E7" w14:textId="2C6636C5"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2B50DFC3" w14:textId="1B02AE10"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58A50472"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7B9445C1" w14:textId="77777777" w:rsidTr="00357CEA">
        <w:trPr>
          <w:trHeight w:val="592"/>
        </w:trPr>
        <w:tc>
          <w:tcPr>
            <w:tcW w:w="10490" w:type="dxa"/>
            <w:gridSpan w:val="6"/>
          </w:tcPr>
          <w:p w14:paraId="3975E9BA"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946CC5" w14:paraId="56164A5D" w14:textId="77777777" w:rsidTr="00C762CA">
        <w:trPr>
          <w:trHeight w:val="360"/>
        </w:trPr>
        <w:tc>
          <w:tcPr>
            <w:tcW w:w="828" w:type="dxa"/>
            <w:gridSpan w:val="2"/>
            <w:shd w:val="clear" w:color="auto" w:fill="D9D9D9" w:themeFill="background1" w:themeFillShade="D9"/>
            <w:hideMark/>
          </w:tcPr>
          <w:p w14:paraId="5002E5A3" w14:textId="26475A98" w:rsidR="00605DE8" w:rsidRPr="00946CC5" w:rsidRDefault="00605DE8" w:rsidP="00605DE8">
            <w:pPr>
              <w:autoSpaceDE w:val="0"/>
              <w:autoSpaceDN w:val="0"/>
              <w:adjustRightInd w:val="0"/>
              <w:spacing w:after="240"/>
              <w:rPr>
                <w:rFonts w:ascii="Arial" w:hAnsi="Arial" w:cs="Arial"/>
                <w:b/>
                <w:bCs/>
                <w:sz w:val="28"/>
                <w:szCs w:val="28"/>
              </w:rPr>
            </w:pPr>
            <w:r w:rsidRPr="00946CC5">
              <w:rPr>
                <w:rFonts w:ascii="Arial" w:hAnsi="Arial" w:cs="Arial"/>
                <w:b/>
                <w:bCs/>
                <w:sz w:val="28"/>
                <w:szCs w:val="28"/>
              </w:rPr>
              <w:t> </w:t>
            </w:r>
            <w:r w:rsidR="00946CC5">
              <w:rPr>
                <w:rFonts w:ascii="Arial" w:hAnsi="Arial" w:cs="Arial"/>
                <w:b/>
                <w:bCs/>
                <w:sz w:val="28"/>
                <w:szCs w:val="28"/>
              </w:rPr>
              <w:t>8</w:t>
            </w:r>
          </w:p>
        </w:tc>
        <w:tc>
          <w:tcPr>
            <w:tcW w:w="8079" w:type="dxa"/>
            <w:shd w:val="clear" w:color="auto" w:fill="D9D9D9" w:themeFill="background1" w:themeFillShade="D9"/>
            <w:hideMark/>
          </w:tcPr>
          <w:p w14:paraId="1A30895D" w14:textId="77777777" w:rsidR="00605DE8" w:rsidRPr="00946CC5" w:rsidRDefault="00605DE8" w:rsidP="00605DE8">
            <w:pPr>
              <w:autoSpaceDE w:val="0"/>
              <w:autoSpaceDN w:val="0"/>
              <w:adjustRightInd w:val="0"/>
              <w:spacing w:after="240"/>
              <w:rPr>
                <w:rFonts w:ascii="Arial" w:hAnsi="Arial" w:cs="Arial"/>
                <w:b/>
                <w:bCs/>
                <w:sz w:val="28"/>
                <w:szCs w:val="28"/>
              </w:rPr>
            </w:pPr>
            <w:r w:rsidRPr="00946CC5">
              <w:rPr>
                <w:rFonts w:ascii="Arial" w:hAnsi="Arial" w:cs="Arial"/>
                <w:b/>
                <w:bCs/>
                <w:sz w:val="28"/>
                <w:szCs w:val="28"/>
              </w:rPr>
              <w:t>Accessibility</w:t>
            </w:r>
          </w:p>
        </w:tc>
        <w:tc>
          <w:tcPr>
            <w:tcW w:w="495" w:type="dxa"/>
            <w:shd w:val="clear" w:color="auto" w:fill="D9D9D9" w:themeFill="background1" w:themeFillShade="D9"/>
            <w:hideMark/>
          </w:tcPr>
          <w:p w14:paraId="531284E2" w14:textId="50DC52BC" w:rsidR="00605DE8" w:rsidRPr="00946CC5" w:rsidRDefault="00605DE8" w:rsidP="00605DE8">
            <w:pPr>
              <w:autoSpaceDE w:val="0"/>
              <w:autoSpaceDN w:val="0"/>
              <w:adjustRightInd w:val="0"/>
              <w:spacing w:after="240"/>
              <w:jc w:val="center"/>
              <w:rPr>
                <w:rFonts w:ascii="Arial" w:hAnsi="Arial" w:cs="Arial"/>
                <w:b/>
                <w:bCs/>
                <w:sz w:val="28"/>
                <w:szCs w:val="28"/>
              </w:rPr>
            </w:pPr>
          </w:p>
        </w:tc>
        <w:tc>
          <w:tcPr>
            <w:tcW w:w="521" w:type="dxa"/>
            <w:shd w:val="clear" w:color="auto" w:fill="D9D9D9" w:themeFill="background1" w:themeFillShade="D9"/>
            <w:hideMark/>
          </w:tcPr>
          <w:p w14:paraId="0880B29D" w14:textId="2F5ED59B" w:rsidR="00605DE8" w:rsidRPr="00946CC5" w:rsidRDefault="00605DE8" w:rsidP="00605DE8">
            <w:pPr>
              <w:autoSpaceDE w:val="0"/>
              <w:autoSpaceDN w:val="0"/>
              <w:adjustRightInd w:val="0"/>
              <w:spacing w:after="240"/>
              <w:jc w:val="center"/>
              <w:rPr>
                <w:rFonts w:ascii="Arial" w:hAnsi="Arial" w:cs="Arial"/>
                <w:b/>
                <w:bCs/>
                <w:sz w:val="28"/>
                <w:szCs w:val="28"/>
              </w:rPr>
            </w:pPr>
          </w:p>
        </w:tc>
        <w:tc>
          <w:tcPr>
            <w:tcW w:w="567" w:type="dxa"/>
            <w:shd w:val="clear" w:color="auto" w:fill="D9D9D9" w:themeFill="background1" w:themeFillShade="D9"/>
            <w:hideMark/>
          </w:tcPr>
          <w:p w14:paraId="4C50E2B6" w14:textId="643576F2" w:rsidR="00605DE8" w:rsidRPr="00946CC5" w:rsidRDefault="00605DE8" w:rsidP="00605DE8">
            <w:pPr>
              <w:autoSpaceDE w:val="0"/>
              <w:autoSpaceDN w:val="0"/>
              <w:adjustRightInd w:val="0"/>
              <w:spacing w:after="240"/>
              <w:jc w:val="center"/>
              <w:rPr>
                <w:rFonts w:ascii="Arial" w:hAnsi="Arial" w:cs="Arial"/>
                <w:b/>
                <w:bCs/>
                <w:sz w:val="28"/>
                <w:szCs w:val="28"/>
              </w:rPr>
            </w:pPr>
          </w:p>
        </w:tc>
      </w:tr>
      <w:tr w:rsidR="00605DE8" w:rsidRPr="006C7CF3" w14:paraId="4624E2BD" w14:textId="77777777" w:rsidTr="00C762CA">
        <w:trPr>
          <w:trHeight w:val="900"/>
        </w:trPr>
        <w:tc>
          <w:tcPr>
            <w:tcW w:w="828" w:type="dxa"/>
            <w:gridSpan w:val="2"/>
            <w:hideMark/>
          </w:tcPr>
          <w:p w14:paraId="302FC15B"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8.1</w:t>
            </w:r>
          </w:p>
        </w:tc>
        <w:tc>
          <w:tcPr>
            <w:tcW w:w="8079" w:type="dxa"/>
            <w:hideMark/>
          </w:tcPr>
          <w:p w14:paraId="3319854B"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Please confirm the Service will work with, as a minimum, latest versions of common web browsers including but not limited to, Microsoft Edge, Google Chrome, Mozilla </w:t>
            </w:r>
            <w:proofErr w:type="gramStart"/>
            <w:r w:rsidRPr="006C7CF3">
              <w:rPr>
                <w:rFonts w:ascii="Arial" w:hAnsi="Arial" w:cs="Arial"/>
              </w:rPr>
              <w:t>Firefox</w:t>
            </w:r>
            <w:proofErr w:type="gramEnd"/>
            <w:r w:rsidRPr="006C7CF3">
              <w:rPr>
                <w:rFonts w:ascii="Arial" w:hAnsi="Arial" w:cs="Arial"/>
              </w:rPr>
              <w:t xml:space="preserve"> and Apple Safari browsers. </w:t>
            </w:r>
          </w:p>
        </w:tc>
        <w:tc>
          <w:tcPr>
            <w:tcW w:w="495" w:type="dxa"/>
            <w:hideMark/>
          </w:tcPr>
          <w:p w14:paraId="751B61CA" w14:textId="079B36A7"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36837087"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6B80C57B" w14:textId="7221015F" w:rsidR="00605DE8" w:rsidRPr="006C7CF3" w:rsidRDefault="00605DE8" w:rsidP="00605DE8">
            <w:pPr>
              <w:autoSpaceDE w:val="0"/>
              <w:autoSpaceDN w:val="0"/>
              <w:adjustRightInd w:val="0"/>
              <w:spacing w:after="240"/>
              <w:jc w:val="center"/>
              <w:rPr>
                <w:rFonts w:ascii="Arial" w:hAnsi="Arial" w:cs="Arial"/>
                <w:b/>
                <w:bCs/>
              </w:rPr>
            </w:pPr>
          </w:p>
        </w:tc>
      </w:tr>
      <w:tr w:rsidR="00946CC5" w:rsidRPr="006C7CF3" w14:paraId="2BDF1C5D" w14:textId="77777777" w:rsidTr="00357CEA">
        <w:trPr>
          <w:trHeight w:val="592"/>
        </w:trPr>
        <w:tc>
          <w:tcPr>
            <w:tcW w:w="10490" w:type="dxa"/>
            <w:gridSpan w:val="6"/>
          </w:tcPr>
          <w:p w14:paraId="0244FE5E"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77FE4995" w14:textId="77777777" w:rsidTr="00C762CA">
        <w:trPr>
          <w:trHeight w:val="600"/>
        </w:trPr>
        <w:tc>
          <w:tcPr>
            <w:tcW w:w="828" w:type="dxa"/>
            <w:gridSpan w:val="2"/>
            <w:hideMark/>
          </w:tcPr>
          <w:p w14:paraId="101B4B99"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8.2</w:t>
            </w:r>
          </w:p>
        </w:tc>
        <w:tc>
          <w:tcPr>
            <w:tcW w:w="8079" w:type="dxa"/>
            <w:hideMark/>
          </w:tcPr>
          <w:p w14:paraId="022FE562"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the Service will not require Users or Administrators to install any additional web-browser plugins to use the web-based interfaces.</w:t>
            </w:r>
          </w:p>
        </w:tc>
        <w:tc>
          <w:tcPr>
            <w:tcW w:w="495" w:type="dxa"/>
            <w:hideMark/>
          </w:tcPr>
          <w:p w14:paraId="027F87F1" w14:textId="6C66065E"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718EE9E3"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12AFA94A" w14:textId="773E8315" w:rsidR="00605DE8" w:rsidRPr="006C7CF3" w:rsidRDefault="00605DE8" w:rsidP="00605DE8">
            <w:pPr>
              <w:autoSpaceDE w:val="0"/>
              <w:autoSpaceDN w:val="0"/>
              <w:adjustRightInd w:val="0"/>
              <w:spacing w:after="240"/>
              <w:jc w:val="center"/>
              <w:rPr>
                <w:rFonts w:ascii="Arial" w:hAnsi="Arial" w:cs="Arial"/>
                <w:b/>
                <w:bCs/>
              </w:rPr>
            </w:pPr>
          </w:p>
        </w:tc>
      </w:tr>
      <w:tr w:rsidR="00946CC5" w:rsidRPr="006C7CF3" w14:paraId="79A359E9" w14:textId="77777777" w:rsidTr="00357CEA">
        <w:trPr>
          <w:trHeight w:val="592"/>
        </w:trPr>
        <w:tc>
          <w:tcPr>
            <w:tcW w:w="10490" w:type="dxa"/>
            <w:gridSpan w:val="6"/>
          </w:tcPr>
          <w:p w14:paraId="294FE8D1"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1E976E7F" w14:textId="77777777" w:rsidTr="00C762CA">
        <w:trPr>
          <w:trHeight w:val="900"/>
        </w:trPr>
        <w:tc>
          <w:tcPr>
            <w:tcW w:w="828" w:type="dxa"/>
            <w:gridSpan w:val="2"/>
            <w:hideMark/>
          </w:tcPr>
          <w:p w14:paraId="7159C0D4"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lastRenderedPageBreak/>
              <w:t>8.3</w:t>
            </w:r>
          </w:p>
        </w:tc>
        <w:tc>
          <w:tcPr>
            <w:tcW w:w="8079" w:type="dxa"/>
            <w:hideMark/>
          </w:tcPr>
          <w:p w14:paraId="1B476DD8"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the Service will ensure that web pages provided as part of the solution adhere to the NHS Digital requirements.</w:t>
            </w:r>
          </w:p>
        </w:tc>
        <w:tc>
          <w:tcPr>
            <w:tcW w:w="495" w:type="dxa"/>
            <w:hideMark/>
          </w:tcPr>
          <w:p w14:paraId="1E4DAF71" w14:textId="60429383"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25504FD4"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15134053" w14:textId="3437BA49" w:rsidR="00605DE8" w:rsidRPr="006C7CF3" w:rsidRDefault="00605DE8" w:rsidP="00605DE8">
            <w:pPr>
              <w:autoSpaceDE w:val="0"/>
              <w:autoSpaceDN w:val="0"/>
              <w:adjustRightInd w:val="0"/>
              <w:spacing w:after="240"/>
              <w:jc w:val="center"/>
              <w:rPr>
                <w:rFonts w:ascii="Arial" w:hAnsi="Arial" w:cs="Arial"/>
                <w:b/>
                <w:bCs/>
              </w:rPr>
            </w:pPr>
          </w:p>
        </w:tc>
      </w:tr>
      <w:tr w:rsidR="00946CC5" w:rsidRPr="006C7CF3" w14:paraId="19F97190" w14:textId="77777777" w:rsidTr="00357CEA">
        <w:trPr>
          <w:trHeight w:val="592"/>
        </w:trPr>
        <w:tc>
          <w:tcPr>
            <w:tcW w:w="10490" w:type="dxa"/>
            <w:gridSpan w:val="6"/>
          </w:tcPr>
          <w:p w14:paraId="0ABD447F"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946CC5" w14:paraId="6EF4695D" w14:textId="77777777" w:rsidTr="00C762CA">
        <w:trPr>
          <w:trHeight w:val="360"/>
        </w:trPr>
        <w:tc>
          <w:tcPr>
            <w:tcW w:w="828" w:type="dxa"/>
            <w:gridSpan w:val="2"/>
            <w:shd w:val="clear" w:color="auto" w:fill="D9D9D9" w:themeFill="background1" w:themeFillShade="D9"/>
            <w:hideMark/>
          </w:tcPr>
          <w:p w14:paraId="3276B669" w14:textId="545D9C70" w:rsidR="00605DE8" w:rsidRPr="00946CC5" w:rsidRDefault="00605DE8" w:rsidP="00605DE8">
            <w:pPr>
              <w:autoSpaceDE w:val="0"/>
              <w:autoSpaceDN w:val="0"/>
              <w:adjustRightInd w:val="0"/>
              <w:spacing w:after="240"/>
              <w:rPr>
                <w:rFonts w:ascii="Arial" w:hAnsi="Arial" w:cs="Arial"/>
                <w:b/>
                <w:bCs/>
                <w:sz w:val="28"/>
                <w:szCs w:val="28"/>
              </w:rPr>
            </w:pPr>
            <w:r w:rsidRPr="00946CC5">
              <w:rPr>
                <w:rFonts w:ascii="Arial" w:hAnsi="Arial" w:cs="Arial"/>
                <w:b/>
                <w:bCs/>
                <w:sz w:val="28"/>
                <w:szCs w:val="28"/>
              </w:rPr>
              <w:t> </w:t>
            </w:r>
            <w:r w:rsidR="00946CC5">
              <w:rPr>
                <w:rFonts w:ascii="Arial" w:hAnsi="Arial" w:cs="Arial"/>
                <w:b/>
                <w:bCs/>
                <w:sz w:val="28"/>
                <w:szCs w:val="28"/>
              </w:rPr>
              <w:t>9</w:t>
            </w:r>
          </w:p>
        </w:tc>
        <w:tc>
          <w:tcPr>
            <w:tcW w:w="8079" w:type="dxa"/>
            <w:shd w:val="clear" w:color="auto" w:fill="D9D9D9" w:themeFill="background1" w:themeFillShade="D9"/>
            <w:hideMark/>
          </w:tcPr>
          <w:p w14:paraId="0F409D6F" w14:textId="77777777" w:rsidR="00605DE8" w:rsidRPr="00946CC5" w:rsidRDefault="00605DE8" w:rsidP="00605DE8">
            <w:pPr>
              <w:autoSpaceDE w:val="0"/>
              <w:autoSpaceDN w:val="0"/>
              <w:adjustRightInd w:val="0"/>
              <w:spacing w:after="240"/>
              <w:rPr>
                <w:rFonts w:ascii="Arial" w:hAnsi="Arial" w:cs="Arial"/>
                <w:b/>
                <w:bCs/>
                <w:sz w:val="28"/>
                <w:szCs w:val="28"/>
              </w:rPr>
            </w:pPr>
            <w:r w:rsidRPr="00946CC5">
              <w:rPr>
                <w:rFonts w:ascii="Arial" w:hAnsi="Arial" w:cs="Arial"/>
                <w:b/>
                <w:bCs/>
                <w:sz w:val="28"/>
                <w:szCs w:val="28"/>
              </w:rPr>
              <w:t>Security</w:t>
            </w:r>
          </w:p>
        </w:tc>
        <w:tc>
          <w:tcPr>
            <w:tcW w:w="495" w:type="dxa"/>
            <w:shd w:val="clear" w:color="auto" w:fill="D9D9D9" w:themeFill="background1" w:themeFillShade="D9"/>
            <w:hideMark/>
          </w:tcPr>
          <w:p w14:paraId="3CE46325" w14:textId="58F24D86" w:rsidR="00605DE8" w:rsidRPr="00946CC5" w:rsidRDefault="00605DE8" w:rsidP="00605DE8">
            <w:pPr>
              <w:autoSpaceDE w:val="0"/>
              <w:autoSpaceDN w:val="0"/>
              <w:adjustRightInd w:val="0"/>
              <w:spacing w:after="240"/>
              <w:jc w:val="center"/>
              <w:rPr>
                <w:rFonts w:ascii="Arial" w:hAnsi="Arial" w:cs="Arial"/>
                <w:b/>
                <w:bCs/>
                <w:sz w:val="28"/>
                <w:szCs w:val="28"/>
              </w:rPr>
            </w:pPr>
          </w:p>
        </w:tc>
        <w:tc>
          <w:tcPr>
            <w:tcW w:w="521" w:type="dxa"/>
            <w:shd w:val="clear" w:color="auto" w:fill="D9D9D9" w:themeFill="background1" w:themeFillShade="D9"/>
            <w:hideMark/>
          </w:tcPr>
          <w:p w14:paraId="20BC68A5" w14:textId="6294E0B3" w:rsidR="00605DE8" w:rsidRPr="00946CC5" w:rsidRDefault="00605DE8" w:rsidP="00605DE8">
            <w:pPr>
              <w:autoSpaceDE w:val="0"/>
              <w:autoSpaceDN w:val="0"/>
              <w:adjustRightInd w:val="0"/>
              <w:spacing w:after="240"/>
              <w:jc w:val="center"/>
              <w:rPr>
                <w:rFonts w:ascii="Arial" w:hAnsi="Arial" w:cs="Arial"/>
                <w:b/>
                <w:bCs/>
                <w:sz w:val="28"/>
                <w:szCs w:val="28"/>
              </w:rPr>
            </w:pPr>
          </w:p>
        </w:tc>
        <w:tc>
          <w:tcPr>
            <w:tcW w:w="567" w:type="dxa"/>
            <w:shd w:val="clear" w:color="auto" w:fill="D9D9D9" w:themeFill="background1" w:themeFillShade="D9"/>
            <w:hideMark/>
          </w:tcPr>
          <w:p w14:paraId="7707527C" w14:textId="047D16C3" w:rsidR="00605DE8" w:rsidRPr="00946CC5" w:rsidRDefault="00605DE8" w:rsidP="00605DE8">
            <w:pPr>
              <w:autoSpaceDE w:val="0"/>
              <w:autoSpaceDN w:val="0"/>
              <w:adjustRightInd w:val="0"/>
              <w:spacing w:after="240"/>
              <w:jc w:val="center"/>
              <w:rPr>
                <w:rFonts w:ascii="Arial" w:hAnsi="Arial" w:cs="Arial"/>
                <w:b/>
                <w:bCs/>
                <w:sz w:val="28"/>
                <w:szCs w:val="28"/>
              </w:rPr>
            </w:pPr>
          </w:p>
        </w:tc>
      </w:tr>
      <w:tr w:rsidR="00605DE8" w:rsidRPr="006C7CF3" w14:paraId="0AB30788" w14:textId="77777777" w:rsidTr="00C762CA">
        <w:trPr>
          <w:trHeight w:val="2850"/>
        </w:trPr>
        <w:tc>
          <w:tcPr>
            <w:tcW w:w="828" w:type="dxa"/>
            <w:gridSpan w:val="2"/>
            <w:hideMark/>
          </w:tcPr>
          <w:p w14:paraId="317AFA9D"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9.1</w:t>
            </w:r>
          </w:p>
        </w:tc>
        <w:tc>
          <w:tcPr>
            <w:tcW w:w="8079" w:type="dxa"/>
            <w:hideMark/>
          </w:tcPr>
          <w:p w14:paraId="55ED2D2E"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Describe how your solution will guarantee the following security measures:</w:t>
            </w:r>
            <w:r w:rsidRPr="006C7CF3">
              <w:rPr>
                <w:rFonts w:ascii="Arial" w:hAnsi="Arial" w:cs="Arial"/>
              </w:rPr>
              <w:br/>
              <w:t>·         Automated lockout measures designed to prevent misuse or brute-force attacks, for example, repeated attempts to login using incorrect details;</w:t>
            </w:r>
            <w:r w:rsidRPr="006C7CF3">
              <w:rPr>
                <w:rFonts w:ascii="Arial" w:hAnsi="Arial" w:cs="Arial"/>
              </w:rPr>
              <w:br/>
              <w:t>·         Account monitoring tools that report potential misuse of User Accounts, including excessive login checks based on geolocation and analysis of requests to detect suspicious activity, including brute force attacks;</w:t>
            </w:r>
            <w:r w:rsidRPr="006C7CF3">
              <w:rPr>
                <w:rFonts w:ascii="Arial" w:hAnsi="Arial" w:cs="Arial"/>
              </w:rPr>
              <w:br/>
              <w:t>·         Publicly accessible web products meet the NHS Digital security specifications;</w:t>
            </w:r>
            <w:r w:rsidRPr="006C7CF3">
              <w:rPr>
                <w:rFonts w:ascii="Arial" w:hAnsi="Arial" w:cs="Arial"/>
              </w:rPr>
              <w:br/>
              <w:t>·         Servers and network protection by physical and network security measures;</w:t>
            </w:r>
            <w:r w:rsidRPr="006C7CF3">
              <w:rPr>
                <w:rFonts w:ascii="Arial" w:hAnsi="Arial" w:cs="Arial"/>
              </w:rPr>
              <w:br/>
              <w:t>·         Protection and mitigations against the top 10 common web application vulnerabilities relevant to the IdP and AMF (listed by OWASP 2020).</w:t>
            </w:r>
          </w:p>
        </w:tc>
        <w:tc>
          <w:tcPr>
            <w:tcW w:w="495" w:type="dxa"/>
            <w:hideMark/>
          </w:tcPr>
          <w:p w14:paraId="06EB16E1" w14:textId="2FC58BEA"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03D96F10"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47866A91" w14:textId="4DDEE140" w:rsidR="00605DE8" w:rsidRPr="006C7CF3" w:rsidRDefault="00605DE8" w:rsidP="00605DE8">
            <w:pPr>
              <w:autoSpaceDE w:val="0"/>
              <w:autoSpaceDN w:val="0"/>
              <w:adjustRightInd w:val="0"/>
              <w:spacing w:after="240"/>
              <w:jc w:val="center"/>
              <w:rPr>
                <w:rFonts w:ascii="Arial" w:hAnsi="Arial" w:cs="Arial"/>
                <w:b/>
                <w:bCs/>
              </w:rPr>
            </w:pPr>
          </w:p>
        </w:tc>
      </w:tr>
      <w:tr w:rsidR="00946CC5" w:rsidRPr="006C7CF3" w14:paraId="1C7E1FC2" w14:textId="77777777" w:rsidTr="00357CEA">
        <w:trPr>
          <w:trHeight w:val="592"/>
        </w:trPr>
        <w:tc>
          <w:tcPr>
            <w:tcW w:w="10490" w:type="dxa"/>
            <w:gridSpan w:val="6"/>
          </w:tcPr>
          <w:p w14:paraId="1FF1DB7D"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73F95C3E" w14:textId="77777777" w:rsidTr="00C762CA">
        <w:trPr>
          <w:trHeight w:val="855"/>
        </w:trPr>
        <w:tc>
          <w:tcPr>
            <w:tcW w:w="828" w:type="dxa"/>
            <w:gridSpan w:val="2"/>
            <w:hideMark/>
          </w:tcPr>
          <w:p w14:paraId="1134B17E"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9.2</w:t>
            </w:r>
          </w:p>
        </w:tc>
        <w:tc>
          <w:tcPr>
            <w:tcW w:w="8079" w:type="dxa"/>
            <w:hideMark/>
          </w:tcPr>
          <w:p w14:paraId="2D89F462"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when User Accounts are automatically locked out on security grounds, the User’s access rights to Content will be immediately removed and an email notification will be sent to the relevant Administrator with details of the locked User Account concerned.</w:t>
            </w:r>
          </w:p>
        </w:tc>
        <w:tc>
          <w:tcPr>
            <w:tcW w:w="495" w:type="dxa"/>
            <w:hideMark/>
          </w:tcPr>
          <w:p w14:paraId="207123A1" w14:textId="27948C4D"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2F708AAA"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0B8477EC"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48E171AF" w14:textId="77777777" w:rsidTr="00357CEA">
        <w:trPr>
          <w:trHeight w:val="592"/>
        </w:trPr>
        <w:tc>
          <w:tcPr>
            <w:tcW w:w="10490" w:type="dxa"/>
            <w:gridSpan w:val="6"/>
          </w:tcPr>
          <w:p w14:paraId="2D9504AF"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1080DA72" w14:textId="77777777" w:rsidTr="00C762CA">
        <w:trPr>
          <w:trHeight w:val="855"/>
        </w:trPr>
        <w:tc>
          <w:tcPr>
            <w:tcW w:w="828" w:type="dxa"/>
            <w:gridSpan w:val="2"/>
            <w:hideMark/>
          </w:tcPr>
          <w:p w14:paraId="4054A99D"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9.3</w:t>
            </w:r>
          </w:p>
        </w:tc>
        <w:tc>
          <w:tcPr>
            <w:tcW w:w="8079" w:type="dxa"/>
            <w:hideMark/>
          </w:tcPr>
          <w:p w14:paraId="0AFBC5E1"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Please confirm User Accounts that repeatedly trigger the account monitoring tools when a User is using their User Account legitimately can be added to an </w:t>
            </w:r>
            <w:proofErr w:type="spellStart"/>
            <w:r w:rsidRPr="006C7CF3">
              <w:rPr>
                <w:rFonts w:ascii="Arial" w:hAnsi="Arial" w:cs="Arial"/>
              </w:rPr>
              <w:t>Allowlist</w:t>
            </w:r>
            <w:proofErr w:type="spellEnd"/>
            <w:r w:rsidRPr="006C7CF3">
              <w:rPr>
                <w:rFonts w:ascii="Arial" w:hAnsi="Arial" w:cs="Arial"/>
              </w:rPr>
              <w:t xml:space="preserve"> and ignored by the account monitoring tools.</w:t>
            </w:r>
          </w:p>
        </w:tc>
        <w:tc>
          <w:tcPr>
            <w:tcW w:w="495" w:type="dxa"/>
            <w:hideMark/>
          </w:tcPr>
          <w:p w14:paraId="77E2F40B" w14:textId="7A7426BE" w:rsidR="00605DE8" w:rsidRPr="00605DE8" w:rsidRDefault="00605DE8" w:rsidP="00605DE8">
            <w:pPr>
              <w:autoSpaceDE w:val="0"/>
              <w:autoSpaceDN w:val="0"/>
              <w:adjustRightInd w:val="0"/>
              <w:spacing w:after="240"/>
              <w:jc w:val="center"/>
              <w:rPr>
                <w:rFonts w:ascii="Arial" w:hAnsi="Arial" w:cs="Arial"/>
                <w:b/>
                <w:bCs/>
              </w:rPr>
            </w:pPr>
          </w:p>
        </w:tc>
        <w:tc>
          <w:tcPr>
            <w:tcW w:w="521" w:type="dxa"/>
            <w:noWrap/>
            <w:hideMark/>
          </w:tcPr>
          <w:p w14:paraId="58B949BF"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574F190D"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3E332CCF" w14:textId="77777777" w:rsidTr="00357CEA">
        <w:trPr>
          <w:trHeight w:val="592"/>
        </w:trPr>
        <w:tc>
          <w:tcPr>
            <w:tcW w:w="10490" w:type="dxa"/>
            <w:gridSpan w:val="6"/>
          </w:tcPr>
          <w:p w14:paraId="0BD324B0"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42CAC0B6" w14:textId="77777777" w:rsidTr="00C762CA">
        <w:trPr>
          <w:trHeight w:val="900"/>
        </w:trPr>
        <w:tc>
          <w:tcPr>
            <w:tcW w:w="828" w:type="dxa"/>
            <w:gridSpan w:val="2"/>
            <w:hideMark/>
          </w:tcPr>
          <w:p w14:paraId="3A490F45"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9.4</w:t>
            </w:r>
          </w:p>
        </w:tc>
        <w:tc>
          <w:tcPr>
            <w:tcW w:w="8079" w:type="dxa"/>
            <w:hideMark/>
          </w:tcPr>
          <w:p w14:paraId="1FDBAB53"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Please confirm all SAML tokens will be digitally </w:t>
            </w:r>
            <w:proofErr w:type="gramStart"/>
            <w:r w:rsidRPr="006C7CF3">
              <w:rPr>
                <w:rFonts w:ascii="Arial" w:hAnsi="Arial" w:cs="Arial"/>
              </w:rPr>
              <w:t>signed</w:t>
            </w:r>
            <w:proofErr w:type="gramEnd"/>
            <w:r w:rsidRPr="006C7CF3">
              <w:rPr>
                <w:rFonts w:ascii="Arial" w:hAnsi="Arial" w:cs="Arial"/>
              </w:rPr>
              <w:t xml:space="preserve"> and signatures verified where they are at risk of being tampered with. Where SAML 2.0 is supported by the Content Provider, SAML messages will additionally be encrypted using XML encryption.</w:t>
            </w:r>
          </w:p>
        </w:tc>
        <w:tc>
          <w:tcPr>
            <w:tcW w:w="495" w:type="dxa"/>
            <w:hideMark/>
          </w:tcPr>
          <w:p w14:paraId="49486026" w14:textId="59F720B0"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789D7934"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4C3FB334" w14:textId="54FF46B3" w:rsidR="00605DE8" w:rsidRPr="006C7CF3" w:rsidRDefault="00605DE8" w:rsidP="00605DE8">
            <w:pPr>
              <w:autoSpaceDE w:val="0"/>
              <w:autoSpaceDN w:val="0"/>
              <w:adjustRightInd w:val="0"/>
              <w:spacing w:after="240"/>
              <w:jc w:val="center"/>
              <w:rPr>
                <w:rFonts w:ascii="Arial" w:hAnsi="Arial" w:cs="Arial"/>
                <w:b/>
                <w:bCs/>
              </w:rPr>
            </w:pPr>
          </w:p>
        </w:tc>
      </w:tr>
      <w:tr w:rsidR="00946CC5" w:rsidRPr="006C7CF3" w14:paraId="6DFB893A" w14:textId="77777777" w:rsidTr="00357CEA">
        <w:trPr>
          <w:trHeight w:val="592"/>
        </w:trPr>
        <w:tc>
          <w:tcPr>
            <w:tcW w:w="10490" w:type="dxa"/>
            <w:gridSpan w:val="6"/>
          </w:tcPr>
          <w:p w14:paraId="4C4AD5DE"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lastRenderedPageBreak/>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3B4B38F5" w14:textId="77777777" w:rsidTr="00C762CA">
        <w:trPr>
          <w:trHeight w:val="900"/>
        </w:trPr>
        <w:tc>
          <w:tcPr>
            <w:tcW w:w="828" w:type="dxa"/>
            <w:gridSpan w:val="2"/>
            <w:hideMark/>
          </w:tcPr>
          <w:p w14:paraId="774FD264"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9.5</w:t>
            </w:r>
          </w:p>
        </w:tc>
        <w:tc>
          <w:tcPr>
            <w:tcW w:w="8079" w:type="dxa"/>
            <w:hideMark/>
          </w:tcPr>
          <w:p w14:paraId="4C474315"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you will carry out and provide documentation on independent penetration testing at least annually, with an approved supplier, in line with the NHS Digital penetration specifications.</w:t>
            </w:r>
          </w:p>
        </w:tc>
        <w:tc>
          <w:tcPr>
            <w:tcW w:w="495" w:type="dxa"/>
            <w:hideMark/>
          </w:tcPr>
          <w:p w14:paraId="64E5671A" w14:textId="442EAEEF"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4FB12E8E"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5B53DCD2" w14:textId="60482EA5" w:rsidR="00605DE8" w:rsidRPr="006C7CF3" w:rsidRDefault="00605DE8" w:rsidP="00605DE8">
            <w:pPr>
              <w:autoSpaceDE w:val="0"/>
              <w:autoSpaceDN w:val="0"/>
              <w:adjustRightInd w:val="0"/>
              <w:spacing w:after="240"/>
              <w:jc w:val="center"/>
              <w:rPr>
                <w:rFonts w:ascii="Arial" w:hAnsi="Arial" w:cs="Arial"/>
                <w:b/>
                <w:bCs/>
              </w:rPr>
            </w:pPr>
          </w:p>
        </w:tc>
      </w:tr>
      <w:tr w:rsidR="00946CC5" w:rsidRPr="006C7CF3" w14:paraId="6C6FB4CD" w14:textId="77777777" w:rsidTr="00357CEA">
        <w:trPr>
          <w:trHeight w:val="592"/>
        </w:trPr>
        <w:tc>
          <w:tcPr>
            <w:tcW w:w="10490" w:type="dxa"/>
            <w:gridSpan w:val="6"/>
          </w:tcPr>
          <w:p w14:paraId="65CC5F45"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7F341EE2" w14:textId="77777777" w:rsidTr="00C762CA">
        <w:trPr>
          <w:trHeight w:val="900"/>
        </w:trPr>
        <w:tc>
          <w:tcPr>
            <w:tcW w:w="828" w:type="dxa"/>
            <w:gridSpan w:val="2"/>
            <w:hideMark/>
          </w:tcPr>
          <w:p w14:paraId="4FD4F295"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9.6</w:t>
            </w:r>
          </w:p>
        </w:tc>
        <w:tc>
          <w:tcPr>
            <w:tcW w:w="8079" w:type="dxa"/>
            <w:hideMark/>
          </w:tcPr>
          <w:p w14:paraId="376B2754"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Please confirm you will report on suspected account misuse, events that may indicate attempts to circumvent access controls, and events that may result in </w:t>
            </w:r>
            <w:proofErr w:type="spellStart"/>
            <w:r w:rsidRPr="006C7CF3">
              <w:rPr>
                <w:rFonts w:ascii="Arial" w:hAnsi="Arial" w:cs="Arial"/>
              </w:rPr>
              <w:t>unauthorised</w:t>
            </w:r>
            <w:proofErr w:type="spellEnd"/>
            <w:r w:rsidRPr="006C7CF3">
              <w:rPr>
                <w:rFonts w:ascii="Arial" w:hAnsi="Arial" w:cs="Arial"/>
              </w:rPr>
              <w:t xml:space="preserve"> access to Content or Service failure.</w:t>
            </w:r>
          </w:p>
        </w:tc>
        <w:tc>
          <w:tcPr>
            <w:tcW w:w="495" w:type="dxa"/>
            <w:hideMark/>
          </w:tcPr>
          <w:p w14:paraId="24D09C41" w14:textId="069FA643"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7207422D"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1B82AD03" w14:textId="4C32662E" w:rsidR="00605DE8" w:rsidRPr="006C7CF3" w:rsidRDefault="00605DE8" w:rsidP="00605DE8">
            <w:pPr>
              <w:autoSpaceDE w:val="0"/>
              <w:autoSpaceDN w:val="0"/>
              <w:adjustRightInd w:val="0"/>
              <w:spacing w:after="240"/>
              <w:jc w:val="center"/>
              <w:rPr>
                <w:rFonts w:ascii="Arial" w:hAnsi="Arial" w:cs="Arial"/>
                <w:b/>
                <w:bCs/>
              </w:rPr>
            </w:pPr>
          </w:p>
        </w:tc>
      </w:tr>
      <w:tr w:rsidR="00946CC5" w:rsidRPr="006C7CF3" w14:paraId="5EC00CDE" w14:textId="77777777" w:rsidTr="00357CEA">
        <w:trPr>
          <w:trHeight w:val="592"/>
        </w:trPr>
        <w:tc>
          <w:tcPr>
            <w:tcW w:w="10490" w:type="dxa"/>
            <w:gridSpan w:val="6"/>
          </w:tcPr>
          <w:p w14:paraId="14781B67"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946CC5" w14:paraId="21C38DF9" w14:textId="77777777" w:rsidTr="00C762CA">
        <w:trPr>
          <w:trHeight w:val="360"/>
        </w:trPr>
        <w:tc>
          <w:tcPr>
            <w:tcW w:w="828" w:type="dxa"/>
            <w:gridSpan w:val="2"/>
            <w:shd w:val="clear" w:color="auto" w:fill="D9D9D9" w:themeFill="background1" w:themeFillShade="D9"/>
            <w:hideMark/>
          </w:tcPr>
          <w:p w14:paraId="0D91B94B" w14:textId="1E42EF37" w:rsidR="00605DE8" w:rsidRPr="00946CC5" w:rsidRDefault="00605DE8" w:rsidP="00605DE8">
            <w:pPr>
              <w:autoSpaceDE w:val="0"/>
              <w:autoSpaceDN w:val="0"/>
              <w:adjustRightInd w:val="0"/>
              <w:spacing w:after="240"/>
              <w:rPr>
                <w:rFonts w:ascii="Arial" w:hAnsi="Arial" w:cs="Arial"/>
                <w:b/>
                <w:bCs/>
                <w:sz w:val="28"/>
                <w:szCs w:val="28"/>
              </w:rPr>
            </w:pPr>
            <w:r w:rsidRPr="00946CC5">
              <w:rPr>
                <w:rFonts w:ascii="Arial" w:hAnsi="Arial" w:cs="Arial"/>
                <w:b/>
                <w:bCs/>
                <w:sz w:val="28"/>
                <w:szCs w:val="28"/>
              </w:rPr>
              <w:t> </w:t>
            </w:r>
            <w:r w:rsidR="00946CC5">
              <w:rPr>
                <w:rFonts w:ascii="Arial" w:hAnsi="Arial" w:cs="Arial"/>
                <w:b/>
                <w:bCs/>
                <w:sz w:val="28"/>
                <w:szCs w:val="28"/>
              </w:rPr>
              <w:t>10</w:t>
            </w:r>
          </w:p>
        </w:tc>
        <w:tc>
          <w:tcPr>
            <w:tcW w:w="8079" w:type="dxa"/>
            <w:shd w:val="clear" w:color="auto" w:fill="D9D9D9" w:themeFill="background1" w:themeFillShade="D9"/>
            <w:hideMark/>
          </w:tcPr>
          <w:p w14:paraId="2A7E2905" w14:textId="77777777" w:rsidR="00605DE8" w:rsidRPr="00946CC5" w:rsidRDefault="00605DE8" w:rsidP="00605DE8">
            <w:pPr>
              <w:autoSpaceDE w:val="0"/>
              <w:autoSpaceDN w:val="0"/>
              <w:adjustRightInd w:val="0"/>
              <w:spacing w:after="240"/>
              <w:rPr>
                <w:rFonts w:ascii="Arial" w:hAnsi="Arial" w:cs="Arial"/>
                <w:b/>
                <w:bCs/>
                <w:sz w:val="28"/>
                <w:szCs w:val="28"/>
              </w:rPr>
            </w:pPr>
            <w:r w:rsidRPr="00946CC5">
              <w:rPr>
                <w:rFonts w:ascii="Arial" w:hAnsi="Arial" w:cs="Arial"/>
                <w:b/>
                <w:bCs/>
                <w:sz w:val="28"/>
                <w:szCs w:val="28"/>
              </w:rPr>
              <w:t>Data Protection</w:t>
            </w:r>
          </w:p>
        </w:tc>
        <w:tc>
          <w:tcPr>
            <w:tcW w:w="495" w:type="dxa"/>
            <w:shd w:val="clear" w:color="auto" w:fill="D9D9D9" w:themeFill="background1" w:themeFillShade="D9"/>
            <w:hideMark/>
          </w:tcPr>
          <w:p w14:paraId="44F87630" w14:textId="4486BE50" w:rsidR="00605DE8" w:rsidRPr="00946CC5" w:rsidRDefault="00605DE8" w:rsidP="00605DE8">
            <w:pPr>
              <w:autoSpaceDE w:val="0"/>
              <w:autoSpaceDN w:val="0"/>
              <w:adjustRightInd w:val="0"/>
              <w:spacing w:after="240"/>
              <w:jc w:val="center"/>
              <w:rPr>
                <w:rFonts w:ascii="Arial" w:hAnsi="Arial" w:cs="Arial"/>
                <w:b/>
                <w:bCs/>
                <w:sz w:val="28"/>
                <w:szCs w:val="28"/>
              </w:rPr>
            </w:pPr>
          </w:p>
        </w:tc>
        <w:tc>
          <w:tcPr>
            <w:tcW w:w="521" w:type="dxa"/>
            <w:shd w:val="clear" w:color="auto" w:fill="D9D9D9" w:themeFill="background1" w:themeFillShade="D9"/>
            <w:hideMark/>
          </w:tcPr>
          <w:p w14:paraId="0ADAF352" w14:textId="003FE778" w:rsidR="00605DE8" w:rsidRPr="00946CC5" w:rsidRDefault="00605DE8" w:rsidP="00605DE8">
            <w:pPr>
              <w:autoSpaceDE w:val="0"/>
              <w:autoSpaceDN w:val="0"/>
              <w:adjustRightInd w:val="0"/>
              <w:spacing w:after="240"/>
              <w:jc w:val="center"/>
              <w:rPr>
                <w:rFonts w:ascii="Arial" w:hAnsi="Arial" w:cs="Arial"/>
                <w:b/>
                <w:bCs/>
                <w:sz w:val="28"/>
                <w:szCs w:val="28"/>
              </w:rPr>
            </w:pPr>
          </w:p>
        </w:tc>
        <w:tc>
          <w:tcPr>
            <w:tcW w:w="567" w:type="dxa"/>
            <w:shd w:val="clear" w:color="auto" w:fill="D9D9D9" w:themeFill="background1" w:themeFillShade="D9"/>
            <w:hideMark/>
          </w:tcPr>
          <w:p w14:paraId="0CB54923" w14:textId="2E9FA95B" w:rsidR="00605DE8" w:rsidRPr="00946CC5" w:rsidRDefault="00605DE8" w:rsidP="00605DE8">
            <w:pPr>
              <w:autoSpaceDE w:val="0"/>
              <w:autoSpaceDN w:val="0"/>
              <w:adjustRightInd w:val="0"/>
              <w:spacing w:after="240"/>
              <w:jc w:val="center"/>
              <w:rPr>
                <w:rFonts w:ascii="Arial" w:hAnsi="Arial" w:cs="Arial"/>
                <w:b/>
                <w:bCs/>
                <w:sz w:val="28"/>
                <w:szCs w:val="28"/>
              </w:rPr>
            </w:pPr>
          </w:p>
        </w:tc>
      </w:tr>
      <w:tr w:rsidR="00605DE8" w:rsidRPr="006C7CF3" w14:paraId="69DAAAFC" w14:textId="77777777" w:rsidTr="00C762CA">
        <w:trPr>
          <w:trHeight w:val="900"/>
        </w:trPr>
        <w:tc>
          <w:tcPr>
            <w:tcW w:w="828" w:type="dxa"/>
            <w:gridSpan w:val="2"/>
            <w:hideMark/>
          </w:tcPr>
          <w:p w14:paraId="662A3D28"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10.1</w:t>
            </w:r>
          </w:p>
        </w:tc>
        <w:tc>
          <w:tcPr>
            <w:tcW w:w="8079" w:type="dxa"/>
            <w:hideMark/>
          </w:tcPr>
          <w:p w14:paraId="7D790E1B"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Please confirm you will store, </w:t>
            </w:r>
            <w:proofErr w:type="gramStart"/>
            <w:r w:rsidRPr="006C7CF3">
              <w:rPr>
                <w:rFonts w:ascii="Arial" w:hAnsi="Arial" w:cs="Arial"/>
              </w:rPr>
              <w:t>process</w:t>
            </w:r>
            <w:proofErr w:type="gramEnd"/>
            <w:r w:rsidRPr="006C7CF3">
              <w:rPr>
                <w:rFonts w:ascii="Arial" w:hAnsi="Arial" w:cs="Arial"/>
              </w:rPr>
              <w:t xml:space="preserve"> and manage personal data according to the Data Protection Act 2018 and the General Data Protection Regulation including the principles of data </w:t>
            </w:r>
            <w:proofErr w:type="spellStart"/>
            <w:r w:rsidRPr="006C7CF3">
              <w:rPr>
                <w:rFonts w:ascii="Arial" w:hAnsi="Arial" w:cs="Arial"/>
              </w:rPr>
              <w:t>minimisation</w:t>
            </w:r>
            <w:proofErr w:type="spellEnd"/>
            <w:r w:rsidRPr="006C7CF3">
              <w:rPr>
                <w:rFonts w:ascii="Arial" w:hAnsi="Arial" w:cs="Arial"/>
              </w:rPr>
              <w:t xml:space="preserve"> and storage limitation.  </w:t>
            </w:r>
          </w:p>
        </w:tc>
        <w:tc>
          <w:tcPr>
            <w:tcW w:w="495" w:type="dxa"/>
            <w:hideMark/>
          </w:tcPr>
          <w:p w14:paraId="281F1533" w14:textId="3C343EA5"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4B7D14E0" w14:textId="3E30DBD5"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1896BCEE"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0F1B44AA" w14:textId="77777777" w:rsidTr="00357CEA">
        <w:trPr>
          <w:trHeight w:val="592"/>
        </w:trPr>
        <w:tc>
          <w:tcPr>
            <w:tcW w:w="10490" w:type="dxa"/>
            <w:gridSpan w:val="6"/>
          </w:tcPr>
          <w:p w14:paraId="08DFDC83"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711322D8" w14:textId="77777777" w:rsidTr="00C762CA">
        <w:trPr>
          <w:trHeight w:val="855"/>
        </w:trPr>
        <w:tc>
          <w:tcPr>
            <w:tcW w:w="828" w:type="dxa"/>
            <w:gridSpan w:val="2"/>
            <w:hideMark/>
          </w:tcPr>
          <w:p w14:paraId="04DE6C0D"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10.2</w:t>
            </w:r>
          </w:p>
        </w:tc>
        <w:tc>
          <w:tcPr>
            <w:tcW w:w="8079" w:type="dxa"/>
            <w:hideMark/>
          </w:tcPr>
          <w:p w14:paraId="63E3F4C7"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you will work with NICE to complete a data protection impact assessment on The Service data protection and information governance standards and information security with regards to personal data.</w:t>
            </w:r>
          </w:p>
        </w:tc>
        <w:tc>
          <w:tcPr>
            <w:tcW w:w="495" w:type="dxa"/>
            <w:hideMark/>
          </w:tcPr>
          <w:p w14:paraId="3B327021" w14:textId="25371647"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190462CE" w14:textId="736E3F16"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584F30E2"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5F270AF9" w14:textId="77777777" w:rsidTr="00357CEA">
        <w:trPr>
          <w:trHeight w:val="592"/>
        </w:trPr>
        <w:tc>
          <w:tcPr>
            <w:tcW w:w="10490" w:type="dxa"/>
            <w:gridSpan w:val="6"/>
          </w:tcPr>
          <w:p w14:paraId="2425F4A4"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4BA636CC" w14:textId="77777777" w:rsidTr="00C762CA">
        <w:trPr>
          <w:trHeight w:val="900"/>
        </w:trPr>
        <w:tc>
          <w:tcPr>
            <w:tcW w:w="828" w:type="dxa"/>
            <w:gridSpan w:val="2"/>
            <w:hideMark/>
          </w:tcPr>
          <w:p w14:paraId="062CA305"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10.3</w:t>
            </w:r>
          </w:p>
        </w:tc>
        <w:tc>
          <w:tcPr>
            <w:tcW w:w="8079" w:type="dxa"/>
            <w:hideMark/>
          </w:tcPr>
          <w:p w14:paraId="7976B5AE"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you will make a privacy notice publicly available from the contract Service start date describing collection, storage and use of personal data in relation to The Service.</w:t>
            </w:r>
          </w:p>
        </w:tc>
        <w:tc>
          <w:tcPr>
            <w:tcW w:w="495" w:type="dxa"/>
            <w:hideMark/>
          </w:tcPr>
          <w:p w14:paraId="5A24BD42" w14:textId="39ABEAB3"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4E7D804A" w14:textId="67771E7C"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3FAF85A1"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6D8AA649" w14:textId="77777777" w:rsidTr="00357CEA">
        <w:trPr>
          <w:trHeight w:val="592"/>
        </w:trPr>
        <w:tc>
          <w:tcPr>
            <w:tcW w:w="10490" w:type="dxa"/>
            <w:gridSpan w:val="6"/>
          </w:tcPr>
          <w:p w14:paraId="77DCD2A9"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02B2F922" w14:textId="77777777" w:rsidTr="00C762CA">
        <w:trPr>
          <w:trHeight w:val="900"/>
        </w:trPr>
        <w:tc>
          <w:tcPr>
            <w:tcW w:w="828" w:type="dxa"/>
            <w:gridSpan w:val="2"/>
            <w:hideMark/>
          </w:tcPr>
          <w:p w14:paraId="42910A9F"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10.4</w:t>
            </w:r>
          </w:p>
        </w:tc>
        <w:tc>
          <w:tcPr>
            <w:tcW w:w="8079" w:type="dxa"/>
            <w:hideMark/>
          </w:tcPr>
          <w:p w14:paraId="51515FC9"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any personal data from User Accounts deleted from the Administration Website stored on your servers will be deleted after a maximum of 1 year.</w:t>
            </w:r>
          </w:p>
        </w:tc>
        <w:tc>
          <w:tcPr>
            <w:tcW w:w="495" w:type="dxa"/>
            <w:hideMark/>
          </w:tcPr>
          <w:p w14:paraId="39D47CAF" w14:textId="270CFE9D"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27C0172C" w14:textId="5FD95FAD"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0F45C569"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38161A44" w14:textId="77777777" w:rsidTr="00357CEA">
        <w:trPr>
          <w:trHeight w:val="592"/>
        </w:trPr>
        <w:tc>
          <w:tcPr>
            <w:tcW w:w="10490" w:type="dxa"/>
            <w:gridSpan w:val="6"/>
          </w:tcPr>
          <w:p w14:paraId="7B1A3953"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46D36694" w14:textId="77777777" w:rsidTr="00C762CA">
        <w:trPr>
          <w:trHeight w:val="900"/>
        </w:trPr>
        <w:tc>
          <w:tcPr>
            <w:tcW w:w="828" w:type="dxa"/>
            <w:gridSpan w:val="2"/>
            <w:hideMark/>
          </w:tcPr>
          <w:p w14:paraId="270C325E"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lastRenderedPageBreak/>
              <w:t>10.5</w:t>
            </w:r>
          </w:p>
        </w:tc>
        <w:tc>
          <w:tcPr>
            <w:tcW w:w="8079" w:type="dxa"/>
            <w:hideMark/>
          </w:tcPr>
          <w:p w14:paraId="19F50FA7"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Please confirm all personal data stored related to The Service on your servers will only be accessible to </w:t>
            </w:r>
            <w:proofErr w:type="spellStart"/>
            <w:r w:rsidRPr="006C7CF3">
              <w:rPr>
                <w:rFonts w:ascii="Arial" w:hAnsi="Arial" w:cs="Arial"/>
              </w:rPr>
              <w:t>authorised</w:t>
            </w:r>
            <w:proofErr w:type="spellEnd"/>
            <w:r w:rsidRPr="006C7CF3">
              <w:rPr>
                <w:rFonts w:ascii="Arial" w:hAnsi="Arial" w:cs="Arial"/>
              </w:rPr>
              <w:t xml:space="preserve"> personnel and the National Administrator via the Administration Website.</w:t>
            </w:r>
          </w:p>
        </w:tc>
        <w:tc>
          <w:tcPr>
            <w:tcW w:w="495" w:type="dxa"/>
            <w:hideMark/>
          </w:tcPr>
          <w:p w14:paraId="6966396E" w14:textId="1E144B6F"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11B620E8" w14:textId="31384784"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131925FF"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1DFEB861" w14:textId="77777777" w:rsidTr="00357CEA">
        <w:trPr>
          <w:trHeight w:val="592"/>
        </w:trPr>
        <w:tc>
          <w:tcPr>
            <w:tcW w:w="10490" w:type="dxa"/>
            <w:gridSpan w:val="6"/>
          </w:tcPr>
          <w:p w14:paraId="42FA78F2"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403CBF9A" w14:textId="77777777" w:rsidTr="00C762CA">
        <w:trPr>
          <w:trHeight w:val="900"/>
        </w:trPr>
        <w:tc>
          <w:tcPr>
            <w:tcW w:w="828" w:type="dxa"/>
            <w:gridSpan w:val="2"/>
            <w:hideMark/>
          </w:tcPr>
          <w:p w14:paraId="3713056C"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10.6</w:t>
            </w:r>
          </w:p>
        </w:tc>
        <w:tc>
          <w:tcPr>
            <w:tcW w:w="8079" w:type="dxa"/>
            <w:hideMark/>
          </w:tcPr>
          <w:p w14:paraId="6FC3C8EA"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Please confirm personal data associated with User Accounts will only be accessible to the Administrator(s) responsible for that </w:t>
            </w:r>
            <w:proofErr w:type="spellStart"/>
            <w:r w:rsidRPr="006C7CF3">
              <w:rPr>
                <w:rFonts w:ascii="Arial" w:hAnsi="Arial" w:cs="Arial"/>
              </w:rPr>
              <w:t>Organisational</w:t>
            </w:r>
            <w:proofErr w:type="spellEnd"/>
            <w:r w:rsidRPr="006C7CF3">
              <w:rPr>
                <w:rFonts w:ascii="Arial" w:hAnsi="Arial" w:cs="Arial"/>
              </w:rPr>
              <w:t xml:space="preserve"> Entity, except username, first name and last name available to all Administrators via the advanced search option.</w:t>
            </w:r>
          </w:p>
        </w:tc>
        <w:tc>
          <w:tcPr>
            <w:tcW w:w="495" w:type="dxa"/>
            <w:hideMark/>
          </w:tcPr>
          <w:p w14:paraId="44FF9A31" w14:textId="5D2F949C"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1CCB13E8" w14:textId="571C5A5C"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35C77769"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62A03895" w14:textId="77777777" w:rsidTr="00357CEA">
        <w:trPr>
          <w:trHeight w:val="592"/>
        </w:trPr>
        <w:tc>
          <w:tcPr>
            <w:tcW w:w="10490" w:type="dxa"/>
            <w:gridSpan w:val="6"/>
          </w:tcPr>
          <w:p w14:paraId="4FF41A42"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36FA5D39" w14:textId="77777777" w:rsidTr="00C762CA">
        <w:trPr>
          <w:trHeight w:val="855"/>
        </w:trPr>
        <w:tc>
          <w:tcPr>
            <w:tcW w:w="828" w:type="dxa"/>
            <w:gridSpan w:val="2"/>
            <w:hideMark/>
          </w:tcPr>
          <w:p w14:paraId="758F4338"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10.8</w:t>
            </w:r>
          </w:p>
        </w:tc>
        <w:tc>
          <w:tcPr>
            <w:tcW w:w="8079" w:type="dxa"/>
            <w:hideMark/>
          </w:tcPr>
          <w:p w14:paraId="1412B81A"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Please confirm data will be stored in data </w:t>
            </w:r>
            <w:proofErr w:type="spellStart"/>
            <w:r w:rsidRPr="006C7CF3">
              <w:rPr>
                <w:rFonts w:ascii="Arial" w:hAnsi="Arial" w:cs="Arial"/>
              </w:rPr>
              <w:t>centres</w:t>
            </w:r>
            <w:proofErr w:type="spellEnd"/>
            <w:r w:rsidRPr="006C7CF3">
              <w:rPr>
                <w:rFonts w:ascii="Arial" w:hAnsi="Arial" w:cs="Arial"/>
              </w:rPr>
              <w:t xml:space="preserve"> that are physically secure, with appropriate security and protection arrangements available, monitored 24 hours, seven days a week and access limited to </w:t>
            </w:r>
            <w:proofErr w:type="spellStart"/>
            <w:r w:rsidRPr="006C7CF3">
              <w:rPr>
                <w:rFonts w:ascii="Arial" w:hAnsi="Arial" w:cs="Arial"/>
              </w:rPr>
              <w:t>authorised</w:t>
            </w:r>
            <w:proofErr w:type="spellEnd"/>
            <w:r w:rsidRPr="006C7CF3">
              <w:rPr>
                <w:rFonts w:ascii="Arial" w:hAnsi="Arial" w:cs="Arial"/>
              </w:rPr>
              <w:t xml:space="preserve"> personnel only.</w:t>
            </w:r>
          </w:p>
        </w:tc>
        <w:tc>
          <w:tcPr>
            <w:tcW w:w="495" w:type="dxa"/>
            <w:hideMark/>
          </w:tcPr>
          <w:p w14:paraId="2D2D818E" w14:textId="1095A178"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45D002B2"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580445E6"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3104CA2E" w14:textId="77777777" w:rsidTr="00357CEA">
        <w:trPr>
          <w:trHeight w:val="592"/>
        </w:trPr>
        <w:tc>
          <w:tcPr>
            <w:tcW w:w="10490" w:type="dxa"/>
            <w:gridSpan w:val="6"/>
          </w:tcPr>
          <w:p w14:paraId="37A78778"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946CC5" w14:paraId="681FA944" w14:textId="77777777" w:rsidTr="00C762CA">
        <w:trPr>
          <w:trHeight w:val="360"/>
        </w:trPr>
        <w:tc>
          <w:tcPr>
            <w:tcW w:w="828" w:type="dxa"/>
            <w:gridSpan w:val="2"/>
            <w:shd w:val="clear" w:color="auto" w:fill="D9D9D9" w:themeFill="background1" w:themeFillShade="D9"/>
            <w:hideMark/>
          </w:tcPr>
          <w:p w14:paraId="3DD7374A" w14:textId="1A7ADD80" w:rsidR="00605DE8" w:rsidRPr="00946CC5" w:rsidRDefault="00946CC5" w:rsidP="00605DE8">
            <w:pPr>
              <w:autoSpaceDE w:val="0"/>
              <w:autoSpaceDN w:val="0"/>
              <w:adjustRightInd w:val="0"/>
              <w:spacing w:after="240"/>
              <w:rPr>
                <w:rFonts w:ascii="Arial" w:hAnsi="Arial" w:cs="Arial"/>
                <w:b/>
                <w:bCs/>
                <w:sz w:val="28"/>
                <w:szCs w:val="28"/>
              </w:rPr>
            </w:pPr>
            <w:r w:rsidRPr="00946CC5">
              <w:rPr>
                <w:rFonts w:ascii="Arial" w:hAnsi="Arial" w:cs="Arial"/>
                <w:b/>
                <w:bCs/>
                <w:sz w:val="28"/>
                <w:szCs w:val="28"/>
              </w:rPr>
              <w:t>11</w:t>
            </w:r>
            <w:r w:rsidR="00605DE8" w:rsidRPr="00946CC5">
              <w:rPr>
                <w:rFonts w:ascii="Arial" w:hAnsi="Arial" w:cs="Arial"/>
                <w:b/>
                <w:bCs/>
                <w:sz w:val="28"/>
                <w:szCs w:val="28"/>
              </w:rPr>
              <w:t> </w:t>
            </w:r>
          </w:p>
        </w:tc>
        <w:tc>
          <w:tcPr>
            <w:tcW w:w="8079" w:type="dxa"/>
            <w:shd w:val="clear" w:color="auto" w:fill="D9D9D9" w:themeFill="background1" w:themeFillShade="D9"/>
            <w:hideMark/>
          </w:tcPr>
          <w:p w14:paraId="0470D4B9" w14:textId="77777777" w:rsidR="00605DE8" w:rsidRPr="00946CC5" w:rsidRDefault="00605DE8" w:rsidP="00605DE8">
            <w:pPr>
              <w:autoSpaceDE w:val="0"/>
              <w:autoSpaceDN w:val="0"/>
              <w:adjustRightInd w:val="0"/>
              <w:spacing w:after="240"/>
              <w:rPr>
                <w:rFonts w:ascii="Arial" w:hAnsi="Arial" w:cs="Arial"/>
                <w:b/>
                <w:bCs/>
                <w:sz w:val="28"/>
                <w:szCs w:val="28"/>
              </w:rPr>
            </w:pPr>
            <w:r w:rsidRPr="00946CC5">
              <w:rPr>
                <w:rFonts w:ascii="Arial" w:hAnsi="Arial" w:cs="Arial"/>
                <w:b/>
                <w:bCs/>
                <w:sz w:val="28"/>
                <w:szCs w:val="28"/>
              </w:rPr>
              <w:t>Implementation</w:t>
            </w:r>
          </w:p>
        </w:tc>
        <w:tc>
          <w:tcPr>
            <w:tcW w:w="495" w:type="dxa"/>
            <w:shd w:val="clear" w:color="auto" w:fill="D9D9D9" w:themeFill="background1" w:themeFillShade="D9"/>
            <w:hideMark/>
          </w:tcPr>
          <w:p w14:paraId="779D7194" w14:textId="75C3593B" w:rsidR="00605DE8" w:rsidRPr="00946CC5" w:rsidRDefault="00605DE8" w:rsidP="00605DE8">
            <w:pPr>
              <w:autoSpaceDE w:val="0"/>
              <w:autoSpaceDN w:val="0"/>
              <w:adjustRightInd w:val="0"/>
              <w:spacing w:after="240"/>
              <w:jc w:val="center"/>
              <w:rPr>
                <w:rFonts w:ascii="Arial" w:hAnsi="Arial" w:cs="Arial"/>
                <w:b/>
                <w:bCs/>
                <w:sz w:val="28"/>
                <w:szCs w:val="28"/>
              </w:rPr>
            </w:pPr>
          </w:p>
        </w:tc>
        <w:tc>
          <w:tcPr>
            <w:tcW w:w="521" w:type="dxa"/>
            <w:shd w:val="clear" w:color="auto" w:fill="D9D9D9" w:themeFill="background1" w:themeFillShade="D9"/>
            <w:hideMark/>
          </w:tcPr>
          <w:p w14:paraId="6E1B39B1" w14:textId="62431628" w:rsidR="00605DE8" w:rsidRPr="00946CC5" w:rsidRDefault="00605DE8" w:rsidP="00605DE8">
            <w:pPr>
              <w:autoSpaceDE w:val="0"/>
              <w:autoSpaceDN w:val="0"/>
              <w:adjustRightInd w:val="0"/>
              <w:spacing w:after="240"/>
              <w:jc w:val="center"/>
              <w:rPr>
                <w:rFonts w:ascii="Arial" w:hAnsi="Arial" w:cs="Arial"/>
                <w:b/>
                <w:bCs/>
                <w:sz w:val="28"/>
                <w:szCs w:val="28"/>
              </w:rPr>
            </w:pPr>
          </w:p>
        </w:tc>
        <w:tc>
          <w:tcPr>
            <w:tcW w:w="567" w:type="dxa"/>
            <w:shd w:val="clear" w:color="auto" w:fill="D9D9D9" w:themeFill="background1" w:themeFillShade="D9"/>
            <w:hideMark/>
          </w:tcPr>
          <w:p w14:paraId="2581301E" w14:textId="42B5E1C2" w:rsidR="00605DE8" w:rsidRPr="00946CC5" w:rsidRDefault="00605DE8" w:rsidP="00605DE8">
            <w:pPr>
              <w:autoSpaceDE w:val="0"/>
              <w:autoSpaceDN w:val="0"/>
              <w:adjustRightInd w:val="0"/>
              <w:spacing w:after="240"/>
              <w:jc w:val="center"/>
              <w:rPr>
                <w:rFonts w:ascii="Arial" w:hAnsi="Arial" w:cs="Arial"/>
                <w:b/>
                <w:bCs/>
                <w:sz w:val="28"/>
                <w:szCs w:val="28"/>
              </w:rPr>
            </w:pPr>
          </w:p>
        </w:tc>
      </w:tr>
      <w:tr w:rsidR="00605DE8" w:rsidRPr="006C7CF3" w14:paraId="222CF1D5" w14:textId="77777777" w:rsidTr="00C762CA">
        <w:trPr>
          <w:trHeight w:val="900"/>
        </w:trPr>
        <w:tc>
          <w:tcPr>
            <w:tcW w:w="828" w:type="dxa"/>
            <w:gridSpan w:val="2"/>
            <w:hideMark/>
          </w:tcPr>
          <w:p w14:paraId="21AD82A7"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11.1</w:t>
            </w:r>
          </w:p>
        </w:tc>
        <w:tc>
          <w:tcPr>
            <w:tcW w:w="8079" w:type="dxa"/>
            <w:hideMark/>
          </w:tcPr>
          <w:p w14:paraId="2136DC1C" w14:textId="395A8D9D" w:rsidR="00605DE8" w:rsidRDefault="00605DE8" w:rsidP="00605DE8">
            <w:pPr>
              <w:autoSpaceDE w:val="0"/>
              <w:autoSpaceDN w:val="0"/>
              <w:adjustRightInd w:val="0"/>
              <w:spacing w:after="240"/>
              <w:rPr>
                <w:rFonts w:ascii="Arial" w:hAnsi="Arial" w:cs="Arial"/>
              </w:rPr>
            </w:pPr>
            <w:r w:rsidRPr="006C7CF3">
              <w:rPr>
                <w:rFonts w:ascii="Arial" w:hAnsi="Arial" w:cs="Arial"/>
              </w:rPr>
              <w:t>Provide a service implementation project plan or plans, including the requirements in 11.1</w:t>
            </w:r>
            <w:r w:rsidR="00EC6144">
              <w:rPr>
                <w:rFonts w:ascii="Arial" w:hAnsi="Arial" w:cs="Arial"/>
              </w:rPr>
              <w:t>.</w:t>
            </w:r>
          </w:p>
          <w:p w14:paraId="1879F831" w14:textId="50A6F563" w:rsidR="00EC6144" w:rsidRPr="006C7CF3" w:rsidRDefault="00EC6144" w:rsidP="00605DE8">
            <w:pPr>
              <w:autoSpaceDE w:val="0"/>
              <w:autoSpaceDN w:val="0"/>
              <w:adjustRightInd w:val="0"/>
              <w:spacing w:after="240"/>
              <w:rPr>
                <w:rFonts w:ascii="Arial" w:hAnsi="Arial" w:cs="Arial"/>
              </w:rPr>
            </w:pPr>
            <w:r>
              <w:rPr>
                <w:rFonts w:ascii="Arial" w:hAnsi="Arial" w:cs="Arial"/>
                <w:b/>
                <w:bCs/>
              </w:rPr>
              <w:t>Stage 3 evaluation</w:t>
            </w:r>
          </w:p>
        </w:tc>
        <w:tc>
          <w:tcPr>
            <w:tcW w:w="495" w:type="dxa"/>
            <w:hideMark/>
          </w:tcPr>
          <w:p w14:paraId="1A333A22" w14:textId="56A2B886" w:rsidR="00605DE8" w:rsidRPr="00605DE8" w:rsidRDefault="00605DE8" w:rsidP="00605DE8">
            <w:pPr>
              <w:autoSpaceDE w:val="0"/>
              <w:autoSpaceDN w:val="0"/>
              <w:adjustRightInd w:val="0"/>
              <w:spacing w:after="240"/>
              <w:jc w:val="center"/>
              <w:rPr>
                <w:rFonts w:ascii="Arial" w:hAnsi="Arial" w:cs="Arial"/>
                <w:b/>
                <w:bCs/>
              </w:rPr>
            </w:pPr>
          </w:p>
        </w:tc>
        <w:tc>
          <w:tcPr>
            <w:tcW w:w="521" w:type="dxa"/>
            <w:noWrap/>
            <w:hideMark/>
          </w:tcPr>
          <w:p w14:paraId="3A49E505"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3FE3D346"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26B2FC90" w14:textId="77777777" w:rsidTr="00357CEA">
        <w:trPr>
          <w:trHeight w:val="592"/>
        </w:trPr>
        <w:tc>
          <w:tcPr>
            <w:tcW w:w="10490" w:type="dxa"/>
            <w:gridSpan w:val="6"/>
          </w:tcPr>
          <w:p w14:paraId="241A797A"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33C12720" w14:textId="77777777" w:rsidTr="00C762CA">
        <w:trPr>
          <w:trHeight w:val="900"/>
        </w:trPr>
        <w:tc>
          <w:tcPr>
            <w:tcW w:w="828" w:type="dxa"/>
            <w:gridSpan w:val="2"/>
            <w:hideMark/>
          </w:tcPr>
          <w:p w14:paraId="31464435"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11.2</w:t>
            </w:r>
          </w:p>
        </w:tc>
        <w:tc>
          <w:tcPr>
            <w:tcW w:w="8079" w:type="dxa"/>
            <w:hideMark/>
          </w:tcPr>
          <w:p w14:paraId="73A4040E" w14:textId="77777777" w:rsidR="00605DE8" w:rsidRDefault="00605DE8" w:rsidP="00605DE8">
            <w:pPr>
              <w:autoSpaceDE w:val="0"/>
              <w:autoSpaceDN w:val="0"/>
              <w:adjustRightInd w:val="0"/>
              <w:spacing w:after="240"/>
              <w:rPr>
                <w:rFonts w:ascii="Arial" w:hAnsi="Arial" w:cs="Arial"/>
              </w:rPr>
            </w:pPr>
            <w:r w:rsidRPr="006C7CF3">
              <w:rPr>
                <w:rFonts w:ascii="Arial" w:hAnsi="Arial" w:cs="Arial"/>
              </w:rPr>
              <w:t>Describe the project management team supporting the implementation of your solution. The bidder should supply staffing details, including roles, time allocated (FTE%) and previous relevant experience.</w:t>
            </w:r>
          </w:p>
          <w:p w14:paraId="6FB37832" w14:textId="763C748F" w:rsidR="00EC6144" w:rsidRPr="006C7CF3" w:rsidRDefault="00EC6144" w:rsidP="00605DE8">
            <w:pPr>
              <w:autoSpaceDE w:val="0"/>
              <w:autoSpaceDN w:val="0"/>
              <w:adjustRightInd w:val="0"/>
              <w:spacing w:after="240"/>
              <w:rPr>
                <w:rFonts w:ascii="Arial" w:hAnsi="Arial" w:cs="Arial"/>
              </w:rPr>
            </w:pPr>
            <w:r>
              <w:rPr>
                <w:rFonts w:ascii="Arial" w:hAnsi="Arial" w:cs="Arial"/>
                <w:b/>
                <w:bCs/>
              </w:rPr>
              <w:t>Stage 3 evaluation</w:t>
            </w:r>
          </w:p>
        </w:tc>
        <w:tc>
          <w:tcPr>
            <w:tcW w:w="495" w:type="dxa"/>
            <w:hideMark/>
          </w:tcPr>
          <w:p w14:paraId="5317194A" w14:textId="3B8DDFD8" w:rsidR="00605DE8" w:rsidRPr="00605DE8" w:rsidRDefault="00605DE8" w:rsidP="00605DE8">
            <w:pPr>
              <w:autoSpaceDE w:val="0"/>
              <w:autoSpaceDN w:val="0"/>
              <w:adjustRightInd w:val="0"/>
              <w:spacing w:after="240"/>
              <w:jc w:val="center"/>
              <w:rPr>
                <w:rFonts w:ascii="Arial" w:hAnsi="Arial" w:cs="Arial"/>
                <w:b/>
                <w:bCs/>
              </w:rPr>
            </w:pPr>
          </w:p>
        </w:tc>
        <w:tc>
          <w:tcPr>
            <w:tcW w:w="521" w:type="dxa"/>
            <w:noWrap/>
            <w:hideMark/>
          </w:tcPr>
          <w:p w14:paraId="383200ED"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715A6427"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197D29E2" w14:textId="77777777" w:rsidTr="00357CEA">
        <w:trPr>
          <w:trHeight w:val="592"/>
        </w:trPr>
        <w:tc>
          <w:tcPr>
            <w:tcW w:w="10490" w:type="dxa"/>
            <w:gridSpan w:val="6"/>
          </w:tcPr>
          <w:p w14:paraId="3B8FDF7A"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0FD245B2" w14:textId="77777777" w:rsidTr="00C762CA">
        <w:trPr>
          <w:trHeight w:val="1710"/>
        </w:trPr>
        <w:tc>
          <w:tcPr>
            <w:tcW w:w="828" w:type="dxa"/>
            <w:gridSpan w:val="2"/>
            <w:hideMark/>
          </w:tcPr>
          <w:p w14:paraId="1406D350"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lastRenderedPageBreak/>
              <w:t>11.2</w:t>
            </w:r>
          </w:p>
        </w:tc>
        <w:tc>
          <w:tcPr>
            <w:tcW w:w="8079" w:type="dxa"/>
            <w:hideMark/>
          </w:tcPr>
          <w:p w14:paraId="15237E01" w14:textId="77777777" w:rsidR="00605DE8" w:rsidRDefault="00605DE8" w:rsidP="00605DE8">
            <w:pPr>
              <w:autoSpaceDE w:val="0"/>
              <w:autoSpaceDN w:val="0"/>
              <w:adjustRightInd w:val="0"/>
              <w:spacing w:after="240"/>
              <w:rPr>
                <w:rFonts w:ascii="Arial" w:hAnsi="Arial" w:cs="Arial"/>
              </w:rPr>
            </w:pPr>
            <w:r w:rsidRPr="006C7CF3">
              <w:rPr>
                <w:rFonts w:ascii="Arial" w:hAnsi="Arial" w:cs="Arial"/>
              </w:rPr>
              <w:t xml:space="preserve">Describe the project management methodology and standards to be used in the Service implementation to ensure that all milestones agreed with NICE will be delivered within the timescales for service implementation and go-live. We require a solution tailored to the needs of the NHS and wider health and social care sector. </w:t>
            </w:r>
            <w:r w:rsidRPr="006C7CF3">
              <w:rPr>
                <w:rFonts w:ascii="Arial" w:hAnsi="Arial" w:cs="Arial"/>
              </w:rPr>
              <w:br/>
              <w:t xml:space="preserve">Please provide examples of successful, similar service implementation in NHS, social </w:t>
            </w:r>
            <w:proofErr w:type="gramStart"/>
            <w:r w:rsidRPr="006C7CF3">
              <w:rPr>
                <w:rFonts w:ascii="Arial" w:hAnsi="Arial" w:cs="Arial"/>
              </w:rPr>
              <w:t>care</w:t>
            </w:r>
            <w:proofErr w:type="gramEnd"/>
            <w:r w:rsidRPr="006C7CF3">
              <w:rPr>
                <w:rFonts w:ascii="Arial" w:hAnsi="Arial" w:cs="Arial"/>
              </w:rPr>
              <w:t xml:space="preserve"> or healthcare settings.</w:t>
            </w:r>
          </w:p>
          <w:p w14:paraId="64E571FC" w14:textId="0DA5B4E6" w:rsidR="00EC6144" w:rsidRPr="006C7CF3" w:rsidRDefault="00EC6144" w:rsidP="00605DE8">
            <w:pPr>
              <w:autoSpaceDE w:val="0"/>
              <w:autoSpaceDN w:val="0"/>
              <w:adjustRightInd w:val="0"/>
              <w:spacing w:after="240"/>
              <w:rPr>
                <w:rFonts w:ascii="Arial" w:hAnsi="Arial" w:cs="Arial"/>
              </w:rPr>
            </w:pPr>
            <w:r>
              <w:rPr>
                <w:rFonts w:ascii="Arial" w:hAnsi="Arial" w:cs="Arial"/>
                <w:b/>
                <w:bCs/>
              </w:rPr>
              <w:t>Stage 3 evaluation</w:t>
            </w:r>
          </w:p>
        </w:tc>
        <w:tc>
          <w:tcPr>
            <w:tcW w:w="495" w:type="dxa"/>
            <w:hideMark/>
          </w:tcPr>
          <w:p w14:paraId="5152CD27" w14:textId="4CD14247" w:rsidR="00605DE8" w:rsidRPr="00605DE8" w:rsidRDefault="00605DE8" w:rsidP="00605DE8">
            <w:pPr>
              <w:autoSpaceDE w:val="0"/>
              <w:autoSpaceDN w:val="0"/>
              <w:adjustRightInd w:val="0"/>
              <w:spacing w:after="240"/>
              <w:jc w:val="center"/>
              <w:rPr>
                <w:rFonts w:ascii="Arial" w:hAnsi="Arial" w:cs="Arial"/>
                <w:b/>
                <w:bCs/>
              </w:rPr>
            </w:pPr>
          </w:p>
        </w:tc>
        <w:tc>
          <w:tcPr>
            <w:tcW w:w="521" w:type="dxa"/>
            <w:noWrap/>
            <w:hideMark/>
          </w:tcPr>
          <w:p w14:paraId="70952DA0"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260458E0"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67710E2D" w14:textId="77777777" w:rsidTr="00357CEA">
        <w:trPr>
          <w:trHeight w:val="592"/>
        </w:trPr>
        <w:tc>
          <w:tcPr>
            <w:tcW w:w="10490" w:type="dxa"/>
            <w:gridSpan w:val="6"/>
          </w:tcPr>
          <w:p w14:paraId="71BC7F6B"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762B7F8A" w14:textId="77777777" w:rsidTr="00C762CA">
        <w:trPr>
          <w:trHeight w:val="900"/>
        </w:trPr>
        <w:tc>
          <w:tcPr>
            <w:tcW w:w="828" w:type="dxa"/>
            <w:gridSpan w:val="2"/>
            <w:hideMark/>
          </w:tcPr>
          <w:p w14:paraId="10C8799C"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11.3</w:t>
            </w:r>
          </w:p>
        </w:tc>
        <w:tc>
          <w:tcPr>
            <w:tcW w:w="8079" w:type="dxa"/>
            <w:hideMark/>
          </w:tcPr>
          <w:p w14:paraId="539402F5" w14:textId="77777777" w:rsidR="00605DE8" w:rsidRDefault="00605DE8" w:rsidP="00605DE8">
            <w:pPr>
              <w:autoSpaceDE w:val="0"/>
              <w:autoSpaceDN w:val="0"/>
              <w:adjustRightInd w:val="0"/>
              <w:spacing w:after="240"/>
              <w:rPr>
                <w:rFonts w:ascii="Arial" w:hAnsi="Arial" w:cs="Arial"/>
              </w:rPr>
            </w:pPr>
            <w:r w:rsidRPr="006C7CF3">
              <w:rPr>
                <w:rFonts w:ascii="Arial" w:hAnsi="Arial" w:cs="Arial"/>
              </w:rPr>
              <w:t>Describe how you will manage and co-ordinate all activity required to be performed by third parties, including NICE, Administrators and Users, and Content Providers to implement The Service.</w:t>
            </w:r>
          </w:p>
          <w:p w14:paraId="75EE1522" w14:textId="70425BC6" w:rsidR="00EC6144" w:rsidRPr="006C7CF3" w:rsidRDefault="00EC6144" w:rsidP="00605DE8">
            <w:pPr>
              <w:autoSpaceDE w:val="0"/>
              <w:autoSpaceDN w:val="0"/>
              <w:adjustRightInd w:val="0"/>
              <w:spacing w:after="240"/>
              <w:rPr>
                <w:rFonts w:ascii="Arial" w:hAnsi="Arial" w:cs="Arial"/>
              </w:rPr>
            </w:pPr>
            <w:r>
              <w:rPr>
                <w:rFonts w:ascii="Arial" w:hAnsi="Arial" w:cs="Arial"/>
                <w:b/>
                <w:bCs/>
              </w:rPr>
              <w:t>Stage 3 evaluation</w:t>
            </w:r>
          </w:p>
        </w:tc>
        <w:tc>
          <w:tcPr>
            <w:tcW w:w="495" w:type="dxa"/>
            <w:hideMark/>
          </w:tcPr>
          <w:p w14:paraId="49ADB3C9" w14:textId="5E6597A9"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27D6F85E"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7D02F986"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7CA8246A" w14:textId="77777777" w:rsidTr="00357CEA">
        <w:trPr>
          <w:trHeight w:val="592"/>
        </w:trPr>
        <w:tc>
          <w:tcPr>
            <w:tcW w:w="10490" w:type="dxa"/>
            <w:gridSpan w:val="6"/>
          </w:tcPr>
          <w:p w14:paraId="7739BA2C"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49A8F47B" w14:textId="77777777" w:rsidTr="00C762CA">
        <w:trPr>
          <w:trHeight w:val="600"/>
        </w:trPr>
        <w:tc>
          <w:tcPr>
            <w:tcW w:w="828" w:type="dxa"/>
            <w:gridSpan w:val="2"/>
            <w:hideMark/>
          </w:tcPr>
          <w:p w14:paraId="7DC8C6B1"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11.5</w:t>
            </w:r>
          </w:p>
        </w:tc>
        <w:tc>
          <w:tcPr>
            <w:tcW w:w="8079" w:type="dxa"/>
            <w:hideMark/>
          </w:tcPr>
          <w:p w14:paraId="547443C2" w14:textId="77777777" w:rsidR="00605DE8" w:rsidRDefault="00605DE8" w:rsidP="00605DE8">
            <w:pPr>
              <w:autoSpaceDE w:val="0"/>
              <w:autoSpaceDN w:val="0"/>
              <w:adjustRightInd w:val="0"/>
              <w:spacing w:after="240"/>
              <w:rPr>
                <w:rFonts w:ascii="Arial" w:hAnsi="Arial" w:cs="Arial"/>
              </w:rPr>
            </w:pPr>
            <w:r w:rsidRPr="006C7CF3">
              <w:rPr>
                <w:rFonts w:ascii="Arial" w:hAnsi="Arial" w:cs="Arial"/>
              </w:rPr>
              <w:t>Please confirm you will agree a security management plan with NICE within 20 working days of contract award.</w:t>
            </w:r>
          </w:p>
          <w:p w14:paraId="1A7B745B" w14:textId="0B583FA6" w:rsidR="00EC6144" w:rsidRPr="006C7CF3" w:rsidRDefault="00EC6144" w:rsidP="00605DE8">
            <w:pPr>
              <w:autoSpaceDE w:val="0"/>
              <w:autoSpaceDN w:val="0"/>
              <w:adjustRightInd w:val="0"/>
              <w:spacing w:after="240"/>
              <w:rPr>
                <w:rFonts w:ascii="Arial" w:hAnsi="Arial" w:cs="Arial"/>
              </w:rPr>
            </w:pPr>
            <w:r>
              <w:rPr>
                <w:rFonts w:ascii="Arial" w:hAnsi="Arial" w:cs="Arial"/>
                <w:b/>
                <w:bCs/>
              </w:rPr>
              <w:t>Stage 3 evaluation</w:t>
            </w:r>
          </w:p>
        </w:tc>
        <w:tc>
          <w:tcPr>
            <w:tcW w:w="495" w:type="dxa"/>
            <w:hideMark/>
          </w:tcPr>
          <w:p w14:paraId="0D2B8ADF" w14:textId="6C141E1E"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5A7B4F3F"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479C139B"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1BAB02CD" w14:textId="77777777" w:rsidTr="00357CEA">
        <w:trPr>
          <w:trHeight w:val="592"/>
        </w:trPr>
        <w:tc>
          <w:tcPr>
            <w:tcW w:w="10490" w:type="dxa"/>
            <w:gridSpan w:val="6"/>
          </w:tcPr>
          <w:p w14:paraId="5989EF37"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21EF6107" w14:textId="77777777" w:rsidTr="00C762CA">
        <w:trPr>
          <w:trHeight w:val="600"/>
        </w:trPr>
        <w:tc>
          <w:tcPr>
            <w:tcW w:w="828" w:type="dxa"/>
            <w:gridSpan w:val="2"/>
            <w:hideMark/>
          </w:tcPr>
          <w:p w14:paraId="71B7DDFC"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11.6</w:t>
            </w:r>
          </w:p>
        </w:tc>
        <w:tc>
          <w:tcPr>
            <w:tcW w:w="8079" w:type="dxa"/>
            <w:hideMark/>
          </w:tcPr>
          <w:p w14:paraId="1AC8EFD5" w14:textId="77777777" w:rsidR="00605DE8" w:rsidRDefault="00605DE8" w:rsidP="00605DE8">
            <w:pPr>
              <w:autoSpaceDE w:val="0"/>
              <w:autoSpaceDN w:val="0"/>
              <w:adjustRightInd w:val="0"/>
              <w:spacing w:after="240"/>
              <w:rPr>
                <w:rFonts w:ascii="Arial" w:hAnsi="Arial" w:cs="Arial"/>
              </w:rPr>
            </w:pPr>
            <w:r w:rsidRPr="006C7CF3">
              <w:rPr>
                <w:rFonts w:ascii="Arial" w:hAnsi="Arial" w:cs="Arial"/>
              </w:rPr>
              <w:t>Please confirm you will agree a business continuity and disaster recovery plan with NICE at least 90 working days prior to service start date.</w:t>
            </w:r>
          </w:p>
          <w:p w14:paraId="35CBFB71" w14:textId="29A57A40" w:rsidR="00EC6144" w:rsidRPr="006C7CF3" w:rsidRDefault="00EC6144" w:rsidP="00605DE8">
            <w:pPr>
              <w:autoSpaceDE w:val="0"/>
              <w:autoSpaceDN w:val="0"/>
              <w:adjustRightInd w:val="0"/>
              <w:spacing w:after="240"/>
              <w:rPr>
                <w:rFonts w:ascii="Arial" w:hAnsi="Arial" w:cs="Arial"/>
              </w:rPr>
            </w:pPr>
            <w:r>
              <w:rPr>
                <w:rFonts w:ascii="Arial" w:hAnsi="Arial" w:cs="Arial"/>
                <w:b/>
                <w:bCs/>
              </w:rPr>
              <w:t>Stage 3 evaluation</w:t>
            </w:r>
          </w:p>
        </w:tc>
        <w:tc>
          <w:tcPr>
            <w:tcW w:w="495" w:type="dxa"/>
            <w:hideMark/>
          </w:tcPr>
          <w:p w14:paraId="6D79F14B" w14:textId="20DB6C55"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7A2AC2E1"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55831CA9"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631652C4" w14:textId="77777777" w:rsidTr="00357CEA">
        <w:trPr>
          <w:trHeight w:val="592"/>
        </w:trPr>
        <w:tc>
          <w:tcPr>
            <w:tcW w:w="10490" w:type="dxa"/>
            <w:gridSpan w:val="6"/>
          </w:tcPr>
          <w:p w14:paraId="0A972295"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2499DF60" w14:textId="77777777" w:rsidTr="00C762CA">
        <w:trPr>
          <w:trHeight w:val="900"/>
        </w:trPr>
        <w:tc>
          <w:tcPr>
            <w:tcW w:w="828" w:type="dxa"/>
            <w:gridSpan w:val="2"/>
            <w:hideMark/>
          </w:tcPr>
          <w:p w14:paraId="776A1704"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11.7</w:t>
            </w:r>
          </w:p>
        </w:tc>
        <w:tc>
          <w:tcPr>
            <w:tcW w:w="8079" w:type="dxa"/>
            <w:hideMark/>
          </w:tcPr>
          <w:p w14:paraId="25FCF494" w14:textId="77777777" w:rsidR="00605DE8" w:rsidRDefault="00605DE8" w:rsidP="00605DE8">
            <w:pPr>
              <w:autoSpaceDE w:val="0"/>
              <w:autoSpaceDN w:val="0"/>
              <w:adjustRightInd w:val="0"/>
              <w:spacing w:after="240"/>
              <w:rPr>
                <w:rFonts w:ascii="Arial" w:hAnsi="Arial" w:cs="Arial"/>
              </w:rPr>
            </w:pPr>
            <w:r w:rsidRPr="006C7CF3">
              <w:rPr>
                <w:rFonts w:ascii="Arial" w:hAnsi="Arial" w:cs="Arial"/>
              </w:rPr>
              <w:t>Describe how you will report to NICE throughout the implementation period, including report type, regularity, format and including examples from a previous implementation of a similar service.</w:t>
            </w:r>
          </w:p>
          <w:p w14:paraId="3C01ED9D" w14:textId="743FA396" w:rsidR="00EC6144" w:rsidRPr="006C7CF3" w:rsidRDefault="00EC6144" w:rsidP="00605DE8">
            <w:pPr>
              <w:autoSpaceDE w:val="0"/>
              <w:autoSpaceDN w:val="0"/>
              <w:adjustRightInd w:val="0"/>
              <w:spacing w:after="240"/>
              <w:rPr>
                <w:rFonts w:ascii="Arial" w:hAnsi="Arial" w:cs="Arial"/>
              </w:rPr>
            </w:pPr>
            <w:r>
              <w:rPr>
                <w:rFonts w:ascii="Arial" w:hAnsi="Arial" w:cs="Arial"/>
                <w:b/>
                <w:bCs/>
              </w:rPr>
              <w:t>Stage 3 evaluation</w:t>
            </w:r>
          </w:p>
        </w:tc>
        <w:tc>
          <w:tcPr>
            <w:tcW w:w="495" w:type="dxa"/>
            <w:hideMark/>
          </w:tcPr>
          <w:p w14:paraId="31056EF0" w14:textId="1C79E883"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387DAAEE"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481339B6"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37A5B839" w14:textId="77777777" w:rsidTr="00357CEA">
        <w:trPr>
          <w:trHeight w:val="592"/>
        </w:trPr>
        <w:tc>
          <w:tcPr>
            <w:tcW w:w="10490" w:type="dxa"/>
            <w:gridSpan w:val="6"/>
          </w:tcPr>
          <w:p w14:paraId="6A722296"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lastRenderedPageBreak/>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6F6D39A3" w14:textId="77777777" w:rsidTr="00C762CA">
        <w:trPr>
          <w:trHeight w:val="900"/>
        </w:trPr>
        <w:tc>
          <w:tcPr>
            <w:tcW w:w="828" w:type="dxa"/>
            <w:gridSpan w:val="2"/>
            <w:hideMark/>
          </w:tcPr>
          <w:p w14:paraId="3E1B1AB3"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11.8</w:t>
            </w:r>
          </w:p>
        </w:tc>
        <w:tc>
          <w:tcPr>
            <w:tcW w:w="8079" w:type="dxa"/>
            <w:hideMark/>
          </w:tcPr>
          <w:p w14:paraId="15BA765A" w14:textId="77777777" w:rsidR="00605DE8" w:rsidRDefault="00605DE8" w:rsidP="00605DE8">
            <w:pPr>
              <w:autoSpaceDE w:val="0"/>
              <w:autoSpaceDN w:val="0"/>
              <w:adjustRightInd w:val="0"/>
              <w:spacing w:after="240"/>
              <w:rPr>
                <w:rFonts w:ascii="Arial" w:hAnsi="Arial" w:cs="Arial"/>
              </w:rPr>
            </w:pPr>
            <w:r w:rsidRPr="006C7CF3">
              <w:rPr>
                <w:rFonts w:ascii="Arial" w:hAnsi="Arial" w:cs="Arial"/>
              </w:rPr>
              <w:t xml:space="preserve">Describe how you will ensure </w:t>
            </w:r>
            <w:proofErr w:type="spellStart"/>
            <w:r w:rsidRPr="006C7CF3">
              <w:rPr>
                <w:rFonts w:ascii="Arial" w:hAnsi="Arial" w:cs="Arial"/>
              </w:rPr>
              <w:t>Organisational</w:t>
            </w:r>
            <w:proofErr w:type="spellEnd"/>
            <w:r w:rsidRPr="006C7CF3">
              <w:rPr>
                <w:rFonts w:ascii="Arial" w:hAnsi="Arial" w:cs="Arial"/>
              </w:rPr>
              <w:t xml:space="preserve"> Entity identifiers will be persistent throughout transition so that dependent applications that NICE manage maintain continuity of service.</w:t>
            </w:r>
          </w:p>
          <w:p w14:paraId="30DC210A" w14:textId="2D5B07CE" w:rsidR="00EC6144" w:rsidRPr="006C7CF3" w:rsidRDefault="00EC6144" w:rsidP="00605DE8">
            <w:pPr>
              <w:autoSpaceDE w:val="0"/>
              <w:autoSpaceDN w:val="0"/>
              <w:adjustRightInd w:val="0"/>
              <w:spacing w:after="240"/>
              <w:rPr>
                <w:rFonts w:ascii="Arial" w:hAnsi="Arial" w:cs="Arial"/>
              </w:rPr>
            </w:pPr>
            <w:r>
              <w:rPr>
                <w:rFonts w:ascii="Arial" w:hAnsi="Arial" w:cs="Arial"/>
                <w:b/>
                <w:bCs/>
              </w:rPr>
              <w:t>Stage 3 evaluation</w:t>
            </w:r>
          </w:p>
        </w:tc>
        <w:tc>
          <w:tcPr>
            <w:tcW w:w="495" w:type="dxa"/>
            <w:hideMark/>
          </w:tcPr>
          <w:p w14:paraId="07EC5893" w14:textId="39C12070"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110EAE03"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7B365BD0"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6F58C82D" w14:textId="77777777" w:rsidTr="00357CEA">
        <w:trPr>
          <w:trHeight w:val="592"/>
        </w:trPr>
        <w:tc>
          <w:tcPr>
            <w:tcW w:w="10490" w:type="dxa"/>
            <w:gridSpan w:val="6"/>
          </w:tcPr>
          <w:p w14:paraId="6B99337A"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557A9A70" w14:textId="77777777" w:rsidTr="00C762CA">
        <w:trPr>
          <w:trHeight w:val="1710"/>
        </w:trPr>
        <w:tc>
          <w:tcPr>
            <w:tcW w:w="828" w:type="dxa"/>
            <w:gridSpan w:val="2"/>
            <w:hideMark/>
          </w:tcPr>
          <w:p w14:paraId="4C4924D0"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11.9</w:t>
            </w:r>
          </w:p>
        </w:tc>
        <w:tc>
          <w:tcPr>
            <w:tcW w:w="8079" w:type="dxa"/>
            <w:hideMark/>
          </w:tcPr>
          <w:p w14:paraId="7D3C00B6" w14:textId="77777777" w:rsidR="00605DE8" w:rsidRDefault="00605DE8" w:rsidP="00605DE8">
            <w:pPr>
              <w:autoSpaceDE w:val="0"/>
              <w:autoSpaceDN w:val="0"/>
              <w:adjustRightInd w:val="0"/>
              <w:spacing w:after="240"/>
              <w:rPr>
                <w:rFonts w:ascii="Arial" w:hAnsi="Arial" w:cs="Arial"/>
              </w:rPr>
            </w:pPr>
            <w:r w:rsidRPr="006C7CF3">
              <w:rPr>
                <w:rFonts w:ascii="Arial" w:hAnsi="Arial" w:cs="Arial"/>
              </w:rPr>
              <w:t>Describe the process of secure migration of existing User Accounts and all data attributes from the current service to the new Service, ensuring:</w:t>
            </w:r>
            <w:r w:rsidRPr="006C7CF3">
              <w:rPr>
                <w:rFonts w:ascii="Arial" w:hAnsi="Arial" w:cs="Arial"/>
              </w:rPr>
              <w:br/>
              <w:t>·         Any migration will be completed with minimum disruption to service continuity;</w:t>
            </w:r>
            <w:r w:rsidRPr="006C7CF3">
              <w:rPr>
                <w:rFonts w:ascii="Arial" w:hAnsi="Arial" w:cs="Arial"/>
              </w:rPr>
              <w:br/>
              <w:t>·         All User Account attributes will be migrated;</w:t>
            </w:r>
            <w:r w:rsidRPr="006C7CF3">
              <w:rPr>
                <w:rFonts w:ascii="Arial" w:hAnsi="Arial" w:cs="Arial"/>
              </w:rPr>
              <w:br/>
              <w:t>·         All persistent identifiers will be migrated;</w:t>
            </w:r>
            <w:r w:rsidRPr="006C7CF3">
              <w:rPr>
                <w:rFonts w:ascii="Arial" w:hAnsi="Arial" w:cs="Arial"/>
              </w:rPr>
              <w:br/>
              <w:t>·         User Account migration will not disrupt continuity of access to Content.</w:t>
            </w:r>
          </w:p>
          <w:p w14:paraId="2D16307B" w14:textId="01F4413A" w:rsidR="00EC6144" w:rsidRPr="006C7CF3" w:rsidRDefault="00EC6144" w:rsidP="00605DE8">
            <w:pPr>
              <w:autoSpaceDE w:val="0"/>
              <w:autoSpaceDN w:val="0"/>
              <w:adjustRightInd w:val="0"/>
              <w:spacing w:after="240"/>
              <w:rPr>
                <w:rFonts w:ascii="Arial" w:hAnsi="Arial" w:cs="Arial"/>
              </w:rPr>
            </w:pPr>
            <w:r>
              <w:rPr>
                <w:rFonts w:ascii="Arial" w:hAnsi="Arial" w:cs="Arial"/>
                <w:b/>
                <w:bCs/>
              </w:rPr>
              <w:t>Stage 3 evaluation</w:t>
            </w:r>
          </w:p>
        </w:tc>
        <w:tc>
          <w:tcPr>
            <w:tcW w:w="495" w:type="dxa"/>
            <w:hideMark/>
          </w:tcPr>
          <w:p w14:paraId="474EAE42" w14:textId="28AEA128"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307FF012"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3729B111"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0FCDC1C0" w14:textId="77777777" w:rsidTr="00357CEA">
        <w:trPr>
          <w:trHeight w:val="592"/>
        </w:trPr>
        <w:tc>
          <w:tcPr>
            <w:tcW w:w="10490" w:type="dxa"/>
            <w:gridSpan w:val="6"/>
          </w:tcPr>
          <w:p w14:paraId="3C04661A"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34BF90FA" w14:textId="77777777" w:rsidTr="00C762CA">
        <w:trPr>
          <w:trHeight w:val="900"/>
        </w:trPr>
        <w:tc>
          <w:tcPr>
            <w:tcW w:w="828" w:type="dxa"/>
            <w:gridSpan w:val="2"/>
            <w:hideMark/>
          </w:tcPr>
          <w:p w14:paraId="5B839C8B"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11.10</w:t>
            </w:r>
          </w:p>
        </w:tc>
        <w:tc>
          <w:tcPr>
            <w:tcW w:w="8079" w:type="dxa"/>
            <w:hideMark/>
          </w:tcPr>
          <w:p w14:paraId="1279DE4F" w14:textId="77777777" w:rsidR="00605DE8" w:rsidRDefault="00605DE8" w:rsidP="00605DE8">
            <w:pPr>
              <w:autoSpaceDE w:val="0"/>
              <w:autoSpaceDN w:val="0"/>
              <w:adjustRightInd w:val="0"/>
              <w:spacing w:after="240"/>
              <w:rPr>
                <w:rFonts w:ascii="Arial" w:hAnsi="Arial" w:cs="Arial"/>
              </w:rPr>
            </w:pPr>
            <w:r w:rsidRPr="006C7CF3">
              <w:rPr>
                <w:rFonts w:ascii="Arial" w:hAnsi="Arial" w:cs="Arial"/>
              </w:rPr>
              <w:t>Describe how your solution will provide facilities to enable Users to confirm their identity and create a new password after the migration of User Accounts.</w:t>
            </w:r>
          </w:p>
          <w:p w14:paraId="631962E0" w14:textId="6852490D" w:rsidR="00EC6144" w:rsidRPr="006C7CF3" w:rsidRDefault="00EC6144" w:rsidP="00605DE8">
            <w:pPr>
              <w:autoSpaceDE w:val="0"/>
              <w:autoSpaceDN w:val="0"/>
              <w:adjustRightInd w:val="0"/>
              <w:spacing w:after="240"/>
              <w:rPr>
                <w:rFonts w:ascii="Arial" w:hAnsi="Arial" w:cs="Arial"/>
              </w:rPr>
            </w:pPr>
            <w:r>
              <w:rPr>
                <w:rFonts w:ascii="Arial" w:hAnsi="Arial" w:cs="Arial"/>
                <w:b/>
                <w:bCs/>
              </w:rPr>
              <w:t>Stage 3 evaluation</w:t>
            </w:r>
          </w:p>
        </w:tc>
        <w:tc>
          <w:tcPr>
            <w:tcW w:w="495" w:type="dxa"/>
            <w:hideMark/>
          </w:tcPr>
          <w:p w14:paraId="5FF3182B" w14:textId="365C78F5"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0BF31FF0"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091CE666"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6F14ED07" w14:textId="77777777" w:rsidTr="00357CEA">
        <w:trPr>
          <w:trHeight w:val="592"/>
        </w:trPr>
        <w:tc>
          <w:tcPr>
            <w:tcW w:w="10490" w:type="dxa"/>
            <w:gridSpan w:val="6"/>
          </w:tcPr>
          <w:p w14:paraId="638E8F1B"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24B69CD0" w14:textId="77777777" w:rsidTr="00C762CA">
        <w:trPr>
          <w:trHeight w:val="900"/>
        </w:trPr>
        <w:tc>
          <w:tcPr>
            <w:tcW w:w="828" w:type="dxa"/>
            <w:gridSpan w:val="2"/>
            <w:hideMark/>
          </w:tcPr>
          <w:p w14:paraId="342989F5"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11.10</w:t>
            </w:r>
          </w:p>
        </w:tc>
        <w:tc>
          <w:tcPr>
            <w:tcW w:w="8079" w:type="dxa"/>
            <w:hideMark/>
          </w:tcPr>
          <w:p w14:paraId="41D1ECE8" w14:textId="77777777" w:rsidR="00605DE8" w:rsidRDefault="00605DE8" w:rsidP="00605DE8">
            <w:pPr>
              <w:autoSpaceDE w:val="0"/>
              <w:autoSpaceDN w:val="0"/>
              <w:adjustRightInd w:val="0"/>
              <w:spacing w:after="240"/>
              <w:rPr>
                <w:rFonts w:ascii="Arial" w:hAnsi="Arial" w:cs="Arial"/>
              </w:rPr>
            </w:pPr>
            <w:r w:rsidRPr="006C7CF3">
              <w:rPr>
                <w:rFonts w:ascii="Arial" w:hAnsi="Arial" w:cs="Arial"/>
              </w:rPr>
              <w:t xml:space="preserve">Describe how you will migrate User data from the existing system to </w:t>
            </w:r>
            <w:proofErr w:type="spellStart"/>
            <w:r w:rsidRPr="006C7CF3">
              <w:rPr>
                <w:rFonts w:ascii="Arial" w:hAnsi="Arial" w:cs="Arial"/>
              </w:rPr>
              <w:t>minimise</w:t>
            </w:r>
            <w:proofErr w:type="spellEnd"/>
            <w:r w:rsidRPr="006C7CF3">
              <w:rPr>
                <w:rFonts w:ascii="Arial" w:hAnsi="Arial" w:cs="Arial"/>
              </w:rPr>
              <w:t xml:space="preserve"> disruption business continuity.</w:t>
            </w:r>
          </w:p>
          <w:p w14:paraId="389E4C41" w14:textId="2D7A57CD" w:rsidR="00EC6144" w:rsidRPr="006C7CF3" w:rsidRDefault="00EC6144" w:rsidP="00605DE8">
            <w:pPr>
              <w:autoSpaceDE w:val="0"/>
              <w:autoSpaceDN w:val="0"/>
              <w:adjustRightInd w:val="0"/>
              <w:spacing w:after="240"/>
              <w:rPr>
                <w:rFonts w:ascii="Arial" w:hAnsi="Arial" w:cs="Arial"/>
              </w:rPr>
            </w:pPr>
            <w:r>
              <w:rPr>
                <w:rFonts w:ascii="Arial" w:hAnsi="Arial" w:cs="Arial"/>
                <w:b/>
                <w:bCs/>
              </w:rPr>
              <w:t>Stage 3 evaluation</w:t>
            </w:r>
          </w:p>
        </w:tc>
        <w:tc>
          <w:tcPr>
            <w:tcW w:w="495" w:type="dxa"/>
            <w:hideMark/>
          </w:tcPr>
          <w:p w14:paraId="2BE021B2" w14:textId="12E86B59" w:rsidR="00605DE8" w:rsidRPr="00605DE8" w:rsidRDefault="00605DE8" w:rsidP="00605DE8">
            <w:pPr>
              <w:autoSpaceDE w:val="0"/>
              <w:autoSpaceDN w:val="0"/>
              <w:adjustRightInd w:val="0"/>
              <w:spacing w:after="240"/>
              <w:jc w:val="center"/>
              <w:rPr>
                <w:rFonts w:ascii="Arial" w:hAnsi="Arial" w:cs="Arial"/>
                <w:b/>
                <w:bCs/>
              </w:rPr>
            </w:pPr>
          </w:p>
        </w:tc>
        <w:tc>
          <w:tcPr>
            <w:tcW w:w="521" w:type="dxa"/>
            <w:noWrap/>
            <w:hideMark/>
          </w:tcPr>
          <w:p w14:paraId="50797976"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5F358EDD" w14:textId="796AE8BB" w:rsidR="00605DE8" w:rsidRPr="006C7CF3" w:rsidRDefault="00605DE8" w:rsidP="00605DE8">
            <w:pPr>
              <w:autoSpaceDE w:val="0"/>
              <w:autoSpaceDN w:val="0"/>
              <w:adjustRightInd w:val="0"/>
              <w:spacing w:after="240"/>
              <w:jc w:val="center"/>
              <w:rPr>
                <w:rFonts w:ascii="Arial" w:hAnsi="Arial" w:cs="Arial"/>
                <w:b/>
                <w:bCs/>
              </w:rPr>
            </w:pPr>
          </w:p>
        </w:tc>
      </w:tr>
      <w:tr w:rsidR="00946CC5" w:rsidRPr="006C7CF3" w14:paraId="7DCFB79E" w14:textId="77777777" w:rsidTr="00357CEA">
        <w:trPr>
          <w:trHeight w:val="592"/>
        </w:trPr>
        <w:tc>
          <w:tcPr>
            <w:tcW w:w="10490" w:type="dxa"/>
            <w:gridSpan w:val="6"/>
          </w:tcPr>
          <w:p w14:paraId="10D606CE"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27A407CC" w14:textId="77777777" w:rsidTr="00EC6144">
        <w:trPr>
          <w:trHeight w:val="623"/>
        </w:trPr>
        <w:tc>
          <w:tcPr>
            <w:tcW w:w="828" w:type="dxa"/>
            <w:gridSpan w:val="2"/>
            <w:hideMark/>
          </w:tcPr>
          <w:p w14:paraId="0CAA99F4"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11.11</w:t>
            </w:r>
          </w:p>
        </w:tc>
        <w:tc>
          <w:tcPr>
            <w:tcW w:w="8079" w:type="dxa"/>
            <w:hideMark/>
          </w:tcPr>
          <w:p w14:paraId="5D085F9A" w14:textId="77777777" w:rsidR="00605DE8" w:rsidRDefault="00605DE8" w:rsidP="00605DE8">
            <w:pPr>
              <w:autoSpaceDE w:val="0"/>
              <w:autoSpaceDN w:val="0"/>
              <w:adjustRightInd w:val="0"/>
              <w:spacing w:after="240"/>
              <w:rPr>
                <w:rFonts w:ascii="Arial" w:hAnsi="Arial" w:cs="Arial"/>
              </w:rPr>
            </w:pPr>
            <w:r w:rsidRPr="006C7CF3">
              <w:rPr>
                <w:rFonts w:ascii="Arial" w:hAnsi="Arial" w:cs="Arial"/>
              </w:rPr>
              <w:t xml:space="preserve">Please confirm when the first time Users log in to the new </w:t>
            </w:r>
            <w:proofErr w:type="gramStart"/>
            <w:r w:rsidRPr="006C7CF3">
              <w:rPr>
                <w:rFonts w:ascii="Arial" w:hAnsi="Arial" w:cs="Arial"/>
              </w:rPr>
              <w:t>Service</w:t>
            </w:r>
            <w:proofErr w:type="gramEnd"/>
            <w:r w:rsidRPr="006C7CF3">
              <w:rPr>
                <w:rFonts w:ascii="Arial" w:hAnsi="Arial" w:cs="Arial"/>
              </w:rPr>
              <w:t xml:space="preserve"> they will be notified of the change in the service provider responsible for processing personal data. This notification must provide and record acknowledgement of The Service terms and conditions including the NICE and the bidder’s privacy notices.</w:t>
            </w:r>
          </w:p>
          <w:p w14:paraId="07E0D693" w14:textId="25487FEC" w:rsidR="00EC6144" w:rsidRPr="006C7CF3" w:rsidRDefault="00EC6144" w:rsidP="00605DE8">
            <w:pPr>
              <w:autoSpaceDE w:val="0"/>
              <w:autoSpaceDN w:val="0"/>
              <w:adjustRightInd w:val="0"/>
              <w:spacing w:after="240"/>
              <w:rPr>
                <w:rFonts w:ascii="Arial" w:hAnsi="Arial" w:cs="Arial"/>
              </w:rPr>
            </w:pPr>
            <w:r>
              <w:rPr>
                <w:rFonts w:ascii="Arial" w:hAnsi="Arial" w:cs="Arial"/>
                <w:b/>
                <w:bCs/>
              </w:rPr>
              <w:lastRenderedPageBreak/>
              <w:t>Stage 3 evaluation</w:t>
            </w:r>
          </w:p>
        </w:tc>
        <w:tc>
          <w:tcPr>
            <w:tcW w:w="495" w:type="dxa"/>
            <w:hideMark/>
          </w:tcPr>
          <w:p w14:paraId="579469F7" w14:textId="1C1D572D"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rPr>
              <w:lastRenderedPageBreak/>
              <w:t>E</w:t>
            </w:r>
          </w:p>
        </w:tc>
        <w:tc>
          <w:tcPr>
            <w:tcW w:w="521" w:type="dxa"/>
            <w:noWrap/>
            <w:hideMark/>
          </w:tcPr>
          <w:p w14:paraId="73B21B25"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12C8424C"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12B5A086" w14:textId="77777777" w:rsidTr="00357CEA">
        <w:trPr>
          <w:trHeight w:val="592"/>
        </w:trPr>
        <w:tc>
          <w:tcPr>
            <w:tcW w:w="10490" w:type="dxa"/>
            <w:gridSpan w:val="6"/>
          </w:tcPr>
          <w:p w14:paraId="24C41DBD"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231B803E" w14:textId="77777777" w:rsidTr="00C762CA">
        <w:trPr>
          <w:trHeight w:val="900"/>
        </w:trPr>
        <w:tc>
          <w:tcPr>
            <w:tcW w:w="828" w:type="dxa"/>
            <w:gridSpan w:val="2"/>
            <w:hideMark/>
          </w:tcPr>
          <w:p w14:paraId="5ACBDAB3"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11.12</w:t>
            </w:r>
          </w:p>
        </w:tc>
        <w:tc>
          <w:tcPr>
            <w:tcW w:w="8079" w:type="dxa"/>
            <w:hideMark/>
          </w:tcPr>
          <w:p w14:paraId="0C97140A" w14:textId="77777777" w:rsidR="00605DE8" w:rsidRDefault="00605DE8" w:rsidP="00605DE8">
            <w:pPr>
              <w:autoSpaceDE w:val="0"/>
              <w:autoSpaceDN w:val="0"/>
              <w:adjustRightInd w:val="0"/>
              <w:spacing w:after="240"/>
              <w:rPr>
                <w:rFonts w:ascii="Arial" w:hAnsi="Arial" w:cs="Arial"/>
              </w:rPr>
            </w:pPr>
            <w:r w:rsidRPr="006C7CF3">
              <w:rPr>
                <w:rFonts w:ascii="Arial" w:hAnsi="Arial" w:cs="Arial"/>
              </w:rPr>
              <w:t>Describe your processes for defining and agreeing acceptance criteria for both functional and non-functional requirements of The Service.</w:t>
            </w:r>
          </w:p>
          <w:p w14:paraId="5991EAB4" w14:textId="1AE87F21" w:rsidR="00EC6144" w:rsidRPr="006C7CF3" w:rsidRDefault="00EC6144" w:rsidP="00605DE8">
            <w:pPr>
              <w:autoSpaceDE w:val="0"/>
              <w:autoSpaceDN w:val="0"/>
              <w:adjustRightInd w:val="0"/>
              <w:spacing w:after="240"/>
              <w:rPr>
                <w:rFonts w:ascii="Arial" w:hAnsi="Arial" w:cs="Arial"/>
              </w:rPr>
            </w:pPr>
            <w:r>
              <w:rPr>
                <w:rFonts w:ascii="Arial" w:hAnsi="Arial" w:cs="Arial"/>
                <w:b/>
                <w:bCs/>
              </w:rPr>
              <w:t>Stage 3 evaluation</w:t>
            </w:r>
          </w:p>
        </w:tc>
        <w:tc>
          <w:tcPr>
            <w:tcW w:w="495" w:type="dxa"/>
            <w:hideMark/>
          </w:tcPr>
          <w:p w14:paraId="4DE5E7E3" w14:textId="7BA830E7"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07FDC9E8"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2E3785F9"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7AFBBCFC" w14:textId="77777777" w:rsidTr="00357CEA">
        <w:trPr>
          <w:trHeight w:val="592"/>
        </w:trPr>
        <w:tc>
          <w:tcPr>
            <w:tcW w:w="10490" w:type="dxa"/>
            <w:gridSpan w:val="6"/>
          </w:tcPr>
          <w:p w14:paraId="5CDBE562"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4AD1AD10" w14:textId="77777777" w:rsidTr="00C762CA">
        <w:trPr>
          <w:trHeight w:val="900"/>
        </w:trPr>
        <w:tc>
          <w:tcPr>
            <w:tcW w:w="828" w:type="dxa"/>
            <w:gridSpan w:val="2"/>
            <w:hideMark/>
          </w:tcPr>
          <w:p w14:paraId="71139BBE"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11.13</w:t>
            </w:r>
          </w:p>
        </w:tc>
        <w:tc>
          <w:tcPr>
            <w:tcW w:w="8079" w:type="dxa"/>
            <w:hideMark/>
          </w:tcPr>
          <w:p w14:paraId="179C0029" w14:textId="77777777" w:rsidR="00605DE8" w:rsidRDefault="00605DE8" w:rsidP="00605DE8">
            <w:pPr>
              <w:autoSpaceDE w:val="0"/>
              <w:autoSpaceDN w:val="0"/>
              <w:adjustRightInd w:val="0"/>
              <w:spacing w:after="240"/>
              <w:rPr>
                <w:rFonts w:ascii="Arial" w:hAnsi="Arial" w:cs="Arial"/>
              </w:rPr>
            </w:pPr>
            <w:r w:rsidRPr="006C7CF3">
              <w:rPr>
                <w:rFonts w:ascii="Arial" w:hAnsi="Arial" w:cs="Arial"/>
              </w:rPr>
              <w:t>Describe your processes for testing and full integration of the solution, including testing with the systems of each individual Content Providers.</w:t>
            </w:r>
          </w:p>
          <w:p w14:paraId="184AC455" w14:textId="56BEF4D8" w:rsidR="00EC6144" w:rsidRPr="006C7CF3" w:rsidRDefault="00EC6144" w:rsidP="00605DE8">
            <w:pPr>
              <w:autoSpaceDE w:val="0"/>
              <w:autoSpaceDN w:val="0"/>
              <w:adjustRightInd w:val="0"/>
              <w:spacing w:after="240"/>
              <w:rPr>
                <w:rFonts w:ascii="Arial" w:hAnsi="Arial" w:cs="Arial"/>
              </w:rPr>
            </w:pPr>
            <w:r>
              <w:rPr>
                <w:rFonts w:ascii="Arial" w:hAnsi="Arial" w:cs="Arial"/>
                <w:b/>
                <w:bCs/>
              </w:rPr>
              <w:t>Stage 3 evaluation</w:t>
            </w:r>
          </w:p>
        </w:tc>
        <w:tc>
          <w:tcPr>
            <w:tcW w:w="495" w:type="dxa"/>
            <w:hideMark/>
          </w:tcPr>
          <w:p w14:paraId="075AB18C" w14:textId="208BBEC9"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rPr>
              <w:t>E</w:t>
            </w:r>
          </w:p>
        </w:tc>
        <w:tc>
          <w:tcPr>
            <w:tcW w:w="521" w:type="dxa"/>
            <w:noWrap/>
            <w:hideMark/>
          </w:tcPr>
          <w:p w14:paraId="3D59F1F8"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3EA49415"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32C86CE1" w14:textId="77777777" w:rsidTr="00357CEA">
        <w:trPr>
          <w:trHeight w:val="592"/>
        </w:trPr>
        <w:tc>
          <w:tcPr>
            <w:tcW w:w="10490" w:type="dxa"/>
            <w:gridSpan w:val="6"/>
          </w:tcPr>
          <w:p w14:paraId="268E0E54"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553C30C8" w14:textId="77777777" w:rsidTr="00C762CA">
        <w:trPr>
          <w:trHeight w:val="900"/>
        </w:trPr>
        <w:tc>
          <w:tcPr>
            <w:tcW w:w="828" w:type="dxa"/>
            <w:gridSpan w:val="2"/>
            <w:hideMark/>
          </w:tcPr>
          <w:p w14:paraId="68E92AEF"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11.13</w:t>
            </w:r>
          </w:p>
        </w:tc>
        <w:tc>
          <w:tcPr>
            <w:tcW w:w="8079" w:type="dxa"/>
            <w:hideMark/>
          </w:tcPr>
          <w:p w14:paraId="51D0C0EA" w14:textId="77777777" w:rsidR="00605DE8" w:rsidRDefault="00605DE8" w:rsidP="00605DE8">
            <w:pPr>
              <w:autoSpaceDE w:val="0"/>
              <w:autoSpaceDN w:val="0"/>
              <w:adjustRightInd w:val="0"/>
              <w:spacing w:after="240"/>
              <w:rPr>
                <w:rFonts w:ascii="Arial" w:hAnsi="Arial" w:cs="Arial"/>
              </w:rPr>
            </w:pPr>
            <w:r w:rsidRPr="006C7CF3">
              <w:rPr>
                <w:rFonts w:ascii="Arial" w:hAnsi="Arial" w:cs="Arial"/>
              </w:rPr>
              <w:t xml:space="preserve">Describe the evidential information you will provide </w:t>
            </w:r>
            <w:proofErr w:type="spellStart"/>
            <w:r w:rsidRPr="006C7CF3">
              <w:rPr>
                <w:rFonts w:ascii="Arial" w:hAnsi="Arial" w:cs="Arial"/>
              </w:rPr>
              <w:t>to</w:t>
            </w:r>
            <w:proofErr w:type="spellEnd"/>
            <w:r w:rsidRPr="006C7CF3">
              <w:rPr>
                <w:rFonts w:ascii="Arial" w:hAnsi="Arial" w:cs="Arial"/>
              </w:rPr>
              <w:t xml:space="preserve"> NICE as part of testing, including reporting of performance and accessibility testing, cross browser results, independent penetration testing and release notes. Please provide example reports in your response.</w:t>
            </w:r>
          </w:p>
          <w:p w14:paraId="5420F0C9" w14:textId="5085BA95" w:rsidR="00EC6144" w:rsidRPr="006C7CF3" w:rsidRDefault="00EC6144" w:rsidP="00605DE8">
            <w:pPr>
              <w:autoSpaceDE w:val="0"/>
              <w:autoSpaceDN w:val="0"/>
              <w:adjustRightInd w:val="0"/>
              <w:spacing w:after="240"/>
              <w:rPr>
                <w:rFonts w:ascii="Arial" w:hAnsi="Arial" w:cs="Arial"/>
              </w:rPr>
            </w:pPr>
            <w:r>
              <w:rPr>
                <w:rFonts w:ascii="Arial" w:hAnsi="Arial" w:cs="Arial"/>
                <w:b/>
                <w:bCs/>
              </w:rPr>
              <w:t>Stage 3 evaluation</w:t>
            </w:r>
          </w:p>
        </w:tc>
        <w:tc>
          <w:tcPr>
            <w:tcW w:w="495" w:type="dxa"/>
            <w:hideMark/>
          </w:tcPr>
          <w:p w14:paraId="0EC22052" w14:textId="156F3F01" w:rsidR="00605DE8" w:rsidRPr="00605DE8" w:rsidRDefault="00605DE8" w:rsidP="00605DE8">
            <w:pPr>
              <w:autoSpaceDE w:val="0"/>
              <w:autoSpaceDN w:val="0"/>
              <w:adjustRightInd w:val="0"/>
              <w:spacing w:after="240"/>
              <w:jc w:val="center"/>
              <w:rPr>
                <w:rFonts w:ascii="Arial" w:hAnsi="Arial" w:cs="Arial"/>
                <w:b/>
                <w:bCs/>
              </w:rPr>
            </w:pPr>
          </w:p>
        </w:tc>
        <w:tc>
          <w:tcPr>
            <w:tcW w:w="521" w:type="dxa"/>
            <w:noWrap/>
            <w:hideMark/>
          </w:tcPr>
          <w:p w14:paraId="485EA056"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7139E612" w14:textId="67D0C095" w:rsidR="00605DE8" w:rsidRPr="006C7CF3" w:rsidRDefault="00605DE8" w:rsidP="00605DE8">
            <w:pPr>
              <w:autoSpaceDE w:val="0"/>
              <w:autoSpaceDN w:val="0"/>
              <w:adjustRightInd w:val="0"/>
              <w:spacing w:after="240"/>
              <w:jc w:val="center"/>
              <w:rPr>
                <w:rFonts w:ascii="Arial" w:hAnsi="Arial" w:cs="Arial"/>
                <w:b/>
                <w:bCs/>
              </w:rPr>
            </w:pPr>
          </w:p>
        </w:tc>
      </w:tr>
      <w:tr w:rsidR="00946CC5" w:rsidRPr="006C7CF3" w14:paraId="4FD7967F" w14:textId="77777777" w:rsidTr="00357CEA">
        <w:trPr>
          <w:trHeight w:val="592"/>
        </w:trPr>
        <w:tc>
          <w:tcPr>
            <w:tcW w:w="10490" w:type="dxa"/>
            <w:gridSpan w:val="6"/>
          </w:tcPr>
          <w:p w14:paraId="4E05CEB3"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4258B571" w14:textId="77777777" w:rsidTr="00C762CA">
        <w:trPr>
          <w:trHeight w:val="900"/>
        </w:trPr>
        <w:tc>
          <w:tcPr>
            <w:tcW w:w="828" w:type="dxa"/>
            <w:gridSpan w:val="2"/>
            <w:hideMark/>
          </w:tcPr>
          <w:p w14:paraId="01284665"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11.14</w:t>
            </w:r>
          </w:p>
        </w:tc>
        <w:tc>
          <w:tcPr>
            <w:tcW w:w="8079" w:type="dxa"/>
            <w:hideMark/>
          </w:tcPr>
          <w:p w14:paraId="6893C34A" w14:textId="77777777" w:rsidR="00605DE8" w:rsidRDefault="00605DE8" w:rsidP="00605DE8">
            <w:pPr>
              <w:autoSpaceDE w:val="0"/>
              <w:autoSpaceDN w:val="0"/>
              <w:adjustRightInd w:val="0"/>
              <w:spacing w:after="240"/>
              <w:rPr>
                <w:rFonts w:ascii="Arial" w:hAnsi="Arial" w:cs="Arial"/>
              </w:rPr>
            </w:pPr>
            <w:r w:rsidRPr="006C7CF3">
              <w:rPr>
                <w:rFonts w:ascii="Arial" w:hAnsi="Arial" w:cs="Arial"/>
              </w:rPr>
              <w:t>Describe the test environment, how NICE will be given access and any limitations of the environment. Please include the date from which the test environment will be available.</w:t>
            </w:r>
          </w:p>
          <w:p w14:paraId="01214D16" w14:textId="07B7E46C" w:rsidR="00EC6144" w:rsidRPr="006C7CF3" w:rsidRDefault="00EC6144" w:rsidP="00605DE8">
            <w:pPr>
              <w:autoSpaceDE w:val="0"/>
              <w:autoSpaceDN w:val="0"/>
              <w:adjustRightInd w:val="0"/>
              <w:spacing w:after="240"/>
              <w:rPr>
                <w:rFonts w:ascii="Arial" w:hAnsi="Arial" w:cs="Arial"/>
              </w:rPr>
            </w:pPr>
            <w:r>
              <w:rPr>
                <w:rFonts w:ascii="Arial" w:hAnsi="Arial" w:cs="Arial"/>
                <w:b/>
                <w:bCs/>
              </w:rPr>
              <w:t>Stage 3 evaluation</w:t>
            </w:r>
          </w:p>
        </w:tc>
        <w:tc>
          <w:tcPr>
            <w:tcW w:w="495" w:type="dxa"/>
            <w:hideMark/>
          </w:tcPr>
          <w:p w14:paraId="759707E7" w14:textId="28ECB2FC"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rPr>
              <w:t>E</w:t>
            </w:r>
          </w:p>
        </w:tc>
        <w:tc>
          <w:tcPr>
            <w:tcW w:w="521" w:type="dxa"/>
            <w:noWrap/>
            <w:hideMark/>
          </w:tcPr>
          <w:p w14:paraId="3E171620"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16B895D4" w14:textId="4E790F4F" w:rsidR="00605DE8" w:rsidRPr="006C7CF3" w:rsidRDefault="00605DE8" w:rsidP="00605DE8">
            <w:pPr>
              <w:autoSpaceDE w:val="0"/>
              <w:autoSpaceDN w:val="0"/>
              <w:adjustRightInd w:val="0"/>
              <w:spacing w:after="240"/>
              <w:jc w:val="center"/>
              <w:rPr>
                <w:rFonts w:ascii="Arial" w:hAnsi="Arial" w:cs="Arial"/>
                <w:b/>
                <w:bCs/>
              </w:rPr>
            </w:pPr>
          </w:p>
        </w:tc>
      </w:tr>
      <w:tr w:rsidR="00946CC5" w:rsidRPr="006C7CF3" w14:paraId="775A9287" w14:textId="77777777" w:rsidTr="00357CEA">
        <w:trPr>
          <w:trHeight w:val="592"/>
        </w:trPr>
        <w:tc>
          <w:tcPr>
            <w:tcW w:w="10490" w:type="dxa"/>
            <w:gridSpan w:val="6"/>
          </w:tcPr>
          <w:p w14:paraId="1CB56E70"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0D28C90F" w14:textId="77777777" w:rsidTr="00946CC5">
        <w:trPr>
          <w:trHeight w:val="481"/>
        </w:trPr>
        <w:tc>
          <w:tcPr>
            <w:tcW w:w="828" w:type="dxa"/>
            <w:gridSpan w:val="2"/>
            <w:hideMark/>
          </w:tcPr>
          <w:p w14:paraId="60357835"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11.15, 11.16, 11.17</w:t>
            </w:r>
          </w:p>
        </w:tc>
        <w:tc>
          <w:tcPr>
            <w:tcW w:w="8079" w:type="dxa"/>
            <w:hideMark/>
          </w:tcPr>
          <w:p w14:paraId="2EF35E41" w14:textId="77777777" w:rsidR="00605DE8" w:rsidRDefault="00605DE8" w:rsidP="00605DE8">
            <w:pPr>
              <w:autoSpaceDE w:val="0"/>
              <w:autoSpaceDN w:val="0"/>
              <w:adjustRightInd w:val="0"/>
              <w:spacing w:after="240"/>
              <w:rPr>
                <w:rFonts w:ascii="Arial" w:hAnsi="Arial" w:cs="Arial"/>
              </w:rPr>
            </w:pPr>
            <w:r w:rsidRPr="006C7CF3">
              <w:rPr>
                <w:rFonts w:ascii="Arial" w:hAnsi="Arial" w:cs="Arial"/>
              </w:rPr>
              <w:t xml:space="preserve">Describe how you will identify and manage communication and training to support the transition of Administrators and Users to the new service and to </w:t>
            </w:r>
            <w:proofErr w:type="spellStart"/>
            <w:r w:rsidRPr="006C7CF3">
              <w:rPr>
                <w:rFonts w:ascii="Arial" w:hAnsi="Arial" w:cs="Arial"/>
              </w:rPr>
              <w:t>minimise</w:t>
            </w:r>
            <w:proofErr w:type="spellEnd"/>
            <w:r w:rsidRPr="006C7CF3">
              <w:rPr>
                <w:rFonts w:ascii="Arial" w:hAnsi="Arial" w:cs="Arial"/>
              </w:rPr>
              <w:t xml:space="preserve"> support calls, including how you will work with NICE to agree and communicate all messages and the method by which you will directly communicate with all Administrators and provide service update </w:t>
            </w:r>
            <w:r w:rsidRPr="006C7CF3">
              <w:rPr>
                <w:rFonts w:ascii="Arial" w:hAnsi="Arial" w:cs="Arial"/>
              </w:rPr>
              <w:lastRenderedPageBreak/>
              <w:t>communications. A training plan must include as a minimum suggested training schedule and objectives of training per user group.</w:t>
            </w:r>
          </w:p>
          <w:p w14:paraId="7E516004" w14:textId="4973A7DF" w:rsidR="00EC6144" w:rsidRPr="006C7CF3" w:rsidRDefault="00EC6144" w:rsidP="00605DE8">
            <w:pPr>
              <w:autoSpaceDE w:val="0"/>
              <w:autoSpaceDN w:val="0"/>
              <w:adjustRightInd w:val="0"/>
              <w:spacing w:after="240"/>
              <w:rPr>
                <w:rFonts w:ascii="Arial" w:hAnsi="Arial" w:cs="Arial"/>
              </w:rPr>
            </w:pPr>
            <w:r>
              <w:rPr>
                <w:rFonts w:ascii="Arial" w:hAnsi="Arial" w:cs="Arial"/>
                <w:b/>
                <w:bCs/>
              </w:rPr>
              <w:t>Stage 3 evaluation</w:t>
            </w:r>
          </w:p>
        </w:tc>
        <w:tc>
          <w:tcPr>
            <w:tcW w:w="495" w:type="dxa"/>
            <w:hideMark/>
          </w:tcPr>
          <w:p w14:paraId="12DD86B2" w14:textId="2EA1378D"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lastRenderedPageBreak/>
              <w:t>E</w:t>
            </w:r>
          </w:p>
        </w:tc>
        <w:tc>
          <w:tcPr>
            <w:tcW w:w="521" w:type="dxa"/>
            <w:noWrap/>
            <w:hideMark/>
          </w:tcPr>
          <w:p w14:paraId="57851D46" w14:textId="154D3B38"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28C0F2A1"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4826EDC9" w14:textId="77777777" w:rsidTr="00357CEA">
        <w:trPr>
          <w:trHeight w:val="592"/>
        </w:trPr>
        <w:tc>
          <w:tcPr>
            <w:tcW w:w="10490" w:type="dxa"/>
            <w:gridSpan w:val="6"/>
          </w:tcPr>
          <w:p w14:paraId="63016906"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3FC4AC81" w14:textId="77777777" w:rsidTr="00C762CA">
        <w:trPr>
          <w:trHeight w:val="900"/>
        </w:trPr>
        <w:tc>
          <w:tcPr>
            <w:tcW w:w="828" w:type="dxa"/>
            <w:gridSpan w:val="2"/>
            <w:hideMark/>
          </w:tcPr>
          <w:p w14:paraId="70B5EB42"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11.15, 11.17</w:t>
            </w:r>
          </w:p>
        </w:tc>
        <w:tc>
          <w:tcPr>
            <w:tcW w:w="8079" w:type="dxa"/>
            <w:hideMark/>
          </w:tcPr>
          <w:p w14:paraId="02E7D072" w14:textId="77777777" w:rsidR="00605DE8" w:rsidRDefault="00605DE8" w:rsidP="00605DE8">
            <w:pPr>
              <w:autoSpaceDE w:val="0"/>
              <w:autoSpaceDN w:val="0"/>
              <w:adjustRightInd w:val="0"/>
              <w:spacing w:after="240"/>
              <w:rPr>
                <w:rFonts w:ascii="Arial" w:hAnsi="Arial" w:cs="Arial"/>
              </w:rPr>
            </w:pPr>
            <w:r w:rsidRPr="006C7CF3">
              <w:rPr>
                <w:rFonts w:ascii="Arial" w:hAnsi="Arial" w:cs="Arial"/>
              </w:rPr>
              <w:t>Provide a training and communication plan. This should include a suggested training schedule and objectives of training per user group.</w:t>
            </w:r>
          </w:p>
          <w:p w14:paraId="0E0F46A1" w14:textId="1234548C" w:rsidR="00EC6144" w:rsidRPr="006C7CF3" w:rsidRDefault="00EC6144" w:rsidP="00605DE8">
            <w:pPr>
              <w:autoSpaceDE w:val="0"/>
              <w:autoSpaceDN w:val="0"/>
              <w:adjustRightInd w:val="0"/>
              <w:spacing w:after="240"/>
              <w:rPr>
                <w:rFonts w:ascii="Arial" w:hAnsi="Arial" w:cs="Arial"/>
              </w:rPr>
            </w:pPr>
            <w:r>
              <w:rPr>
                <w:rFonts w:ascii="Arial" w:hAnsi="Arial" w:cs="Arial"/>
                <w:b/>
                <w:bCs/>
              </w:rPr>
              <w:t>Stage 3 evaluation</w:t>
            </w:r>
          </w:p>
        </w:tc>
        <w:tc>
          <w:tcPr>
            <w:tcW w:w="495" w:type="dxa"/>
            <w:hideMark/>
          </w:tcPr>
          <w:p w14:paraId="7B154781" w14:textId="4EE58DF0" w:rsidR="00605DE8" w:rsidRPr="00605DE8" w:rsidRDefault="00605DE8" w:rsidP="00605DE8">
            <w:pPr>
              <w:autoSpaceDE w:val="0"/>
              <w:autoSpaceDN w:val="0"/>
              <w:adjustRightInd w:val="0"/>
              <w:spacing w:after="240"/>
              <w:jc w:val="center"/>
              <w:rPr>
                <w:rFonts w:ascii="Arial" w:hAnsi="Arial" w:cs="Arial"/>
                <w:b/>
                <w:bCs/>
              </w:rPr>
            </w:pPr>
          </w:p>
        </w:tc>
        <w:tc>
          <w:tcPr>
            <w:tcW w:w="521" w:type="dxa"/>
            <w:noWrap/>
            <w:hideMark/>
          </w:tcPr>
          <w:p w14:paraId="7A6528D4" w14:textId="57830BAD"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15DC4EB8"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115C7403" w14:textId="77777777" w:rsidTr="00357CEA">
        <w:trPr>
          <w:trHeight w:val="592"/>
        </w:trPr>
        <w:tc>
          <w:tcPr>
            <w:tcW w:w="10490" w:type="dxa"/>
            <w:gridSpan w:val="6"/>
          </w:tcPr>
          <w:p w14:paraId="187D135C"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10715DD2" w14:textId="77777777" w:rsidTr="00C762CA">
        <w:trPr>
          <w:trHeight w:val="900"/>
        </w:trPr>
        <w:tc>
          <w:tcPr>
            <w:tcW w:w="828" w:type="dxa"/>
            <w:gridSpan w:val="2"/>
            <w:hideMark/>
          </w:tcPr>
          <w:p w14:paraId="771AAB86"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11.18, 12.14</w:t>
            </w:r>
          </w:p>
        </w:tc>
        <w:tc>
          <w:tcPr>
            <w:tcW w:w="8079" w:type="dxa"/>
            <w:hideMark/>
          </w:tcPr>
          <w:p w14:paraId="10B6C53D" w14:textId="77777777" w:rsidR="00605DE8" w:rsidRDefault="00605DE8" w:rsidP="00605DE8">
            <w:pPr>
              <w:autoSpaceDE w:val="0"/>
              <w:autoSpaceDN w:val="0"/>
              <w:adjustRightInd w:val="0"/>
              <w:spacing w:after="240"/>
              <w:rPr>
                <w:rFonts w:ascii="Arial" w:hAnsi="Arial" w:cs="Arial"/>
              </w:rPr>
            </w:pPr>
            <w:r w:rsidRPr="006C7CF3">
              <w:rPr>
                <w:rFonts w:ascii="Arial" w:hAnsi="Arial" w:cs="Arial"/>
              </w:rPr>
              <w:t xml:space="preserve">Describe the training materials you will make available to support Administrators and Users, including formats, how you will consider use in a health and social care setting, and how you will keep them </w:t>
            </w:r>
            <w:proofErr w:type="gramStart"/>
            <w:r w:rsidRPr="006C7CF3">
              <w:rPr>
                <w:rFonts w:ascii="Arial" w:hAnsi="Arial" w:cs="Arial"/>
              </w:rPr>
              <w:t>up-to-date</w:t>
            </w:r>
            <w:proofErr w:type="gramEnd"/>
            <w:r w:rsidRPr="006C7CF3">
              <w:rPr>
                <w:rFonts w:ascii="Arial" w:hAnsi="Arial" w:cs="Arial"/>
              </w:rPr>
              <w:t xml:space="preserve"> throughout the contract period.</w:t>
            </w:r>
          </w:p>
          <w:p w14:paraId="55332BA4" w14:textId="4EB964BD" w:rsidR="00EC6144" w:rsidRPr="006C7CF3" w:rsidRDefault="00EC6144" w:rsidP="00605DE8">
            <w:pPr>
              <w:autoSpaceDE w:val="0"/>
              <w:autoSpaceDN w:val="0"/>
              <w:adjustRightInd w:val="0"/>
              <w:spacing w:after="240"/>
              <w:rPr>
                <w:rFonts w:ascii="Arial" w:hAnsi="Arial" w:cs="Arial"/>
              </w:rPr>
            </w:pPr>
            <w:r>
              <w:rPr>
                <w:rFonts w:ascii="Arial" w:hAnsi="Arial" w:cs="Arial"/>
                <w:b/>
                <w:bCs/>
              </w:rPr>
              <w:t>Stage 3 evaluation</w:t>
            </w:r>
          </w:p>
        </w:tc>
        <w:tc>
          <w:tcPr>
            <w:tcW w:w="495" w:type="dxa"/>
            <w:hideMark/>
          </w:tcPr>
          <w:p w14:paraId="271E0513" w14:textId="5DAB90F4"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45B58338" w14:textId="5963BD5E"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5F77C299"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50DCB8F4" w14:textId="77777777" w:rsidTr="00357CEA">
        <w:trPr>
          <w:trHeight w:val="592"/>
        </w:trPr>
        <w:tc>
          <w:tcPr>
            <w:tcW w:w="10490" w:type="dxa"/>
            <w:gridSpan w:val="6"/>
          </w:tcPr>
          <w:p w14:paraId="22DB446C"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946CC5" w14:paraId="10DEB1F3" w14:textId="77777777" w:rsidTr="00C762CA">
        <w:trPr>
          <w:trHeight w:val="360"/>
        </w:trPr>
        <w:tc>
          <w:tcPr>
            <w:tcW w:w="828" w:type="dxa"/>
            <w:gridSpan w:val="2"/>
            <w:shd w:val="clear" w:color="auto" w:fill="D9D9D9" w:themeFill="background1" w:themeFillShade="D9"/>
            <w:hideMark/>
          </w:tcPr>
          <w:p w14:paraId="68290CE4" w14:textId="09C847CF" w:rsidR="00605DE8" w:rsidRPr="00946CC5" w:rsidRDefault="00605DE8" w:rsidP="00605DE8">
            <w:pPr>
              <w:autoSpaceDE w:val="0"/>
              <w:autoSpaceDN w:val="0"/>
              <w:adjustRightInd w:val="0"/>
              <w:spacing w:after="240"/>
              <w:rPr>
                <w:rFonts w:ascii="Arial" w:hAnsi="Arial" w:cs="Arial"/>
                <w:b/>
                <w:bCs/>
                <w:sz w:val="28"/>
                <w:szCs w:val="28"/>
              </w:rPr>
            </w:pPr>
            <w:r w:rsidRPr="00946CC5">
              <w:rPr>
                <w:rFonts w:ascii="Arial" w:hAnsi="Arial" w:cs="Arial"/>
                <w:b/>
                <w:bCs/>
                <w:sz w:val="28"/>
                <w:szCs w:val="28"/>
              </w:rPr>
              <w:t> </w:t>
            </w:r>
            <w:r w:rsidR="00946CC5" w:rsidRPr="00946CC5">
              <w:rPr>
                <w:rFonts w:ascii="Arial" w:hAnsi="Arial" w:cs="Arial"/>
                <w:b/>
                <w:bCs/>
                <w:sz w:val="28"/>
                <w:szCs w:val="28"/>
              </w:rPr>
              <w:t>12</w:t>
            </w:r>
          </w:p>
        </w:tc>
        <w:tc>
          <w:tcPr>
            <w:tcW w:w="8079" w:type="dxa"/>
            <w:shd w:val="clear" w:color="auto" w:fill="D9D9D9" w:themeFill="background1" w:themeFillShade="D9"/>
            <w:hideMark/>
          </w:tcPr>
          <w:p w14:paraId="09E06B3C" w14:textId="77777777" w:rsidR="00605DE8" w:rsidRPr="00946CC5" w:rsidRDefault="00605DE8" w:rsidP="00605DE8">
            <w:pPr>
              <w:autoSpaceDE w:val="0"/>
              <w:autoSpaceDN w:val="0"/>
              <w:adjustRightInd w:val="0"/>
              <w:spacing w:after="240"/>
              <w:rPr>
                <w:rFonts w:ascii="Arial" w:hAnsi="Arial" w:cs="Arial"/>
                <w:b/>
                <w:bCs/>
                <w:sz w:val="28"/>
                <w:szCs w:val="28"/>
              </w:rPr>
            </w:pPr>
            <w:r w:rsidRPr="00946CC5">
              <w:rPr>
                <w:rFonts w:ascii="Arial" w:hAnsi="Arial" w:cs="Arial"/>
                <w:b/>
                <w:bCs/>
                <w:sz w:val="28"/>
                <w:szCs w:val="28"/>
              </w:rPr>
              <w:t>Service Level Agreements and Contract Management</w:t>
            </w:r>
          </w:p>
        </w:tc>
        <w:tc>
          <w:tcPr>
            <w:tcW w:w="495" w:type="dxa"/>
            <w:shd w:val="clear" w:color="auto" w:fill="D9D9D9" w:themeFill="background1" w:themeFillShade="D9"/>
            <w:hideMark/>
          </w:tcPr>
          <w:p w14:paraId="017E9F90" w14:textId="6264B0F6" w:rsidR="00605DE8" w:rsidRPr="00946CC5" w:rsidRDefault="00605DE8" w:rsidP="00605DE8">
            <w:pPr>
              <w:autoSpaceDE w:val="0"/>
              <w:autoSpaceDN w:val="0"/>
              <w:adjustRightInd w:val="0"/>
              <w:spacing w:after="240"/>
              <w:jc w:val="center"/>
              <w:rPr>
                <w:rFonts w:ascii="Arial" w:hAnsi="Arial" w:cs="Arial"/>
                <w:b/>
                <w:bCs/>
                <w:sz w:val="28"/>
                <w:szCs w:val="28"/>
              </w:rPr>
            </w:pPr>
          </w:p>
        </w:tc>
        <w:tc>
          <w:tcPr>
            <w:tcW w:w="521" w:type="dxa"/>
            <w:shd w:val="clear" w:color="auto" w:fill="D9D9D9" w:themeFill="background1" w:themeFillShade="D9"/>
            <w:hideMark/>
          </w:tcPr>
          <w:p w14:paraId="71BC04B7" w14:textId="4BE5CA33" w:rsidR="00605DE8" w:rsidRPr="00946CC5" w:rsidRDefault="00605DE8" w:rsidP="00605DE8">
            <w:pPr>
              <w:autoSpaceDE w:val="0"/>
              <w:autoSpaceDN w:val="0"/>
              <w:adjustRightInd w:val="0"/>
              <w:spacing w:after="240"/>
              <w:jc w:val="center"/>
              <w:rPr>
                <w:rFonts w:ascii="Arial" w:hAnsi="Arial" w:cs="Arial"/>
                <w:b/>
                <w:bCs/>
                <w:sz w:val="28"/>
                <w:szCs w:val="28"/>
              </w:rPr>
            </w:pPr>
          </w:p>
        </w:tc>
        <w:tc>
          <w:tcPr>
            <w:tcW w:w="567" w:type="dxa"/>
            <w:shd w:val="clear" w:color="auto" w:fill="D9D9D9" w:themeFill="background1" w:themeFillShade="D9"/>
            <w:hideMark/>
          </w:tcPr>
          <w:p w14:paraId="550DE388" w14:textId="498AD188" w:rsidR="00605DE8" w:rsidRPr="00946CC5" w:rsidRDefault="00605DE8" w:rsidP="00605DE8">
            <w:pPr>
              <w:autoSpaceDE w:val="0"/>
              <w:autoSpaceDN w:val="0"/>
              <w:adjustRightInd w:val="0"/>
              <w:spacing w:after="240"/>
              <w:jc w:val="center"/>
              <w:rPr>
                <w:rFonts w:ascii="Arial" w:hAnsi="Arial" w:cs="Arial"/>
                <w:b/>
                <w:bCs/>
                <w:sz w:val="28"/>
                <w:szCs w:val="28"/>
              </w:rPr>
            </w:pPr>
          </w:p>
        </w:tc>
      </w:tr>
      <w:tr w:rsidR="00605DE8" w:rsidRPr="006C7CF3" w14:paraId="24D07FA7" w14:textId="77777777" w:rsidTr="00C762CA">
        <w:trPr>
          <w:trHeight w:val="1140"/>
        </w:trPr>
        <w:tc>
          <w:tcPr>
            <w:tcW w:w="828" w:type="dxa"/>
            <w:gridSpan w:val="2"/>
            <w:hideMark/>
          </w:tcPr>
          <w:p w14:paraId="4A5D6D13"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12.1, 12.2, 12.3, 12.4</w:t>
            </w:r>
          </w:p>
        </w:tc>
        <w:tc>
          <w:tcPr>
            <w:tcW w:w="8079" w:type="dxa"/>
            <w:hideMark/>
          </w:tcPr>
          <w:p w14:paraId="7D2E5BC6"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Describe your approach to service continuity management including:</w:t>
            </w:r>
            <w:r w:rsidRPr="006C7CF3">
              <w:rPr>
                <w:rFonts w:ascii="Arial" w:hAnsi="Arial" w:cs="Arial"/>
              </w:rPr>
              <w:br/>
              <w:t>·         Arrangements and standard operating procedures for business continuity, disaster recovery and security management;</w:t>
            </w:r>
            <w:r w:rsidRPr="006C7CF3">
              <w:rPr>
                <w:rFonts w:ascii="Arial" w:hAnsi="Arial" w:cs="Arial"/>
              </w:rPr>
              <w:br/>
              <w:t>·         Secure, up-to-date back-up and restore facilities.</w:t>
            </w:r>
          </w:p>
        </w:tc>
        <w:tc>
          <w:tcPr>
            <w:tcW w:w="495" w:type="dxa"/>
            <w:hideMark/>
          </w:tcPr>
          <w:p w14:paraId="7683AE04" w14:textId="400023D7"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34B7CFA8"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0AA631C8"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018698AA" w14:textId="77777777" w:rsidTr="00357CEA">
        <w:trPr>
          <w:trHeight w:val="592"/>
        </w:trPr>
        <w:tc>
          <w:tcPr>
            <w:tcW w:w="10490" w:type="dxa"/>
            <w:gridSpan w:val="6"/>
          </w:tcPr>
          <w:p w14:paraId="324E5102"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015789C0" w14:textId="77777777" w:rsidTr="00C762CA">
        <w:trPr>
          <w:trHeight w:val="900"/>
        </w:trPr>
        <w:tc>
          <w:tcPr>
            <w:tcW w:w="828" w:type="dxa"/>
            <w:gridSpan w:val="2"/>
            <w:hideMark/>
          </w:tcPr>
          <w:p w14:paraId="6DBDF3C5"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12.2</w:t>
            </w:r>
          </w:p>
        </w:tc>
        <w:tc>
          <w:tcPr>
            <w:tcW w:w="8079" w:type="dxa"/>
            <w:hideMark/>
          </w:tcPr>
          <w:p w14:paraId="2B3DBF0F"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Describe how your solution will satisfy a user ‘client-server’ transaction response time of within 1 second. Please provide details of measurement sample and method.</w:t>
            </w:r>
          </w:p>
        </w:tc>
        <w:tc>
          <w:tcPr>
            <w:tcW w:w="495" w:type="dxa"/>
            <w:hideMark/>
          </w:tcPr>
          <w:p w14:paraId="7AD76AE7" w14:textId="1F1A7F58"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rPr>
              <w:t>E</w:t>
            </w:r>
          </w:p>
        </w:tc>
        <w:tc>
          <w:tcPr>
            <w:tcW w:w="521" w:type="dxa"/>
            <w:noWrap/>
            <w:hideMark/>
          </w:tcPr>
          <w:p w14:paraId="352D128F"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1D2DCE7E"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1C53974A" w14:textId="77777777" w:rsidTr="00357CEA">
        <w:trPr>
          <w:trHeight w:val="592"/>
        </w:trPr>
        <w:tc>
          <w:tcPr>
            <w:tcW w:w="10490" w:type="dxa"/>
            <w:gridSpan w:val="6"/>
          </w:tcPr>
          <w:p w14:paraId="239B6A8E"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74FEA7B2" w14:textId="77777777" w:rsidTr="00C762CA">
        <w:trPr>
          <w:trHeight w:val="600"/>
        </w:trPr>
        <w:tc>
          <w:tcPr>
            <w:tcW w:w="828" w:type="dxa"/>
            <w:gridSpan w:val="2"/>
            <w:hideMark/>
          </w:tcPr>
          <w:p w14:paraId="164C334A"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12.3</w:t>
            </w:r>
          </w:p>
        </w:tc>
        <w:tc>
          <w:tcPr>
            <w:tcW w:w="8079" w:type="dxa"/>
            <w:hideMark/>
          </w:tcPr>
          <w:p w14:paraId="04585BA1"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you will have a Business Continuity and Disaster Recovery plan in place that can be shared with NICE on request.</w:t>
            </w:r>
          </w:p>
        </w:tc>
        <w:tc>
          <w:tcPr>
            <w:tcW w:w="495" w:type="dxa"/>
            <w:hideMark/>
          </w:tcPr>
          <w:p w14:paraId="4CBFE1E1" w14:textId="07ED7369"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rPr>
              <w:t>E</w:t>
            </w:r>
          </w:p>
        </w:tc>
        <w:tc>
          <w:tcPr>
            <w:tcW w:w="521" w:type="dxa"/>
            <w:noWrap/>
            <w:hideMark/>
          </w:tcPr>
          <w:p w14:paraId="78494146"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2D5A1C5B"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1BA49052" w14:textId="77777777" w:rsidTr="00357CEA">
        <w:trPr>
          <w:trHeight w:val="592"/>
        </w:trPr>
        <w:tc>
          <w:tcPr>
            <w:tcW w:w="10490" w:type="dxa"/>
            <w:gridSpan w:val="6"/>
          </w:tcPr>
          <w:p w14:paraId="4DDFBEB9"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lastRenderedPageBreak/>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656012F9" w14:textId="77777777" w:rsidTr="00C762CA">
        <w:trPr>
          <w:trHeight w:val="600"/>
        </w:trPr>
        <w:tc>
          <w:tcPr>
            <w:tcW w:w="828" w:type="dxa"/>
            <w:gridSpan w:val="2"/>
            <w:hideMark/>
          </w:tcPr>
          <w:p w14:paraId="6874534B"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12.4</w:t>
            </w:r>
          </w:p>
        </w:tc>
        <w:tc>
          <w:tcPr>
            <w:tcW w:w="8079" w:type="dxa"/>
            <w:hideMark/>
          </w:tcPr>
          <w:p w14:paraId="51AC595C"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you will have a security management plan in place that can be shared with NICE on request.</w:t>
            </w:r>
          </w:p>
        </w:tc>
        <w:tc>
          <w:tcPr>
            <w:tcW w:w="495" w:type="dxa"/>
            <w:hideMark/>
          </w:tcPr>
          <w:p w14:paraId="5BECF497" w14:textId="7EF07E76"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rPr>
              <w:t>E</w:t>
            </w:r>
          </w:p>
        </w:tc>
        <w:tc>
          <w:tcPr>
            <w:tcW w:w="521" w:type="dxa"/>
            <w:noWrap/>
            <w:hideMark/>
          </w:tcPr>
          <w:p w14:paraId="2C701A5A"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63AFABD6"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4BF8D2F8" w14:textId="77777777" w:rsidTr="00357CEA">
        <w:trPr>
          <w:trHeight w:val="592"/>
        </w:trPr>
        <w:tc>
          <w:tcPr>
            <w:tcW w:w="10490" w:type="dxa"/>
            <w:gridSpan w:val="6"/>
          </w:tcPr>
          <w:p w14:paraId="13415223"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2F4D11F8" w14:textId="77777777" w:rsidTr="00C762CA">
        <w:trPr>
          <w:trHeight w:val="900"/>
        </w:trPr>
        <w:tc>
          <w:tcPr>
            <w:tcW w:w="828" w:type="dxa"/>
            <w:gridSpan w:val="2"/>
            <w:hideMark/>
          </w:tcPr>
          <w:p w14:paraId="31C4B951"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12.7</w:t>
            </w:r>
          </w:p>
        </w:tc>
        <w:tc>
          <w:tcPr>
            <w:tcW w:w="8079" w:type="dxa"/>
            <w:hideMark/>
          </w:tcPr>
          <w:p w14:paraId="6306309D"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Describe how you will give NICE notice of any Scheduled Downtime.</w:t>
            </w:r>
          </w:p>
        </w:tc>
        <w:tc>
          <w:tcPr>
            <w:tcW w:w="495" w:type="dxa"/>
            <w:hideMark/>
          </w:tcPr>
          <w:p w14:paraId="7F83EF37" w14:textId="39CF0A54"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037D1EAD" w14:textId="6D95216D"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720E728A"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703D3B1B" w14:textId="77777777" w:rsidTr="00357CEA">
        <w:trPr>
          <w:trHeight w:val="592"/>
        </w:trPr>
        <w:tc>
          <w:tcPr>
            <w:tcW w:w="10490" w:type="dxa"/>
            <w:gridSpan w:val="6"/>
          </w:tcPr>
          <w:p w14:paraId="23C24E29"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4DB70154" w14:textId="77777777" w:rsidTr="00C762CA">
        <w:trPr>
          <w:trHeight w:val="1140"/>
        </w:trPr>
        <w:tc>
          <w:tcPr>
            <w:tcW w:w="828" w:type="dxa"/>
            <w:gridSpan w:val="2"/>
            <w:hideMark/>
          </w:tcPr>
          <w:p w14:paraId="3AB7180F"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12.8, 12.9</w:t>
            </w:r>
          </w:p>
        </w:tc>
        <w:tc>
          <w:tcPr>
            <w:tcW w:w="8079" w:type="dxa"/>
            <w:hideMark/>
          </w:tcPr>
          <w:p w14:paraId="1D22BD6F"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Describe your approach to incident management including:</w:t>
            </w:r>
            <w:r w:rsidRPr="006C7CF3">
              <w:rPr>
                <w:rFonts w:ascii="Arial" w:hAnsi="Arial" w:cs="Arial"/>
              </w:rPr>
              <w:br/>
              <w:t>·         Service management processes to detect, replicate, report and resolve the incident;</w:t>
            </w:r>
            <w:r w:rsidRPr="006C7CF3">
              <w:rPr>
                <w:rFonts w:ascii="Arial" w:hAnsi="Arial" w:cs="Arial"/>
              </w:rPr>
              <w:br/>
              <w:t xml:space="preserve">·         Incident management, </w:t>
            </w:r>
            <w:proofErr w:type="spellStart"/>
            <w:proofErr w:type="gramStart"/>
            <w:r w:rsidRPr="006C7CF3">
              <w:rPr>
                <w:rFonts w:ascii="Arial" w:hAnsi="Arial" w:cs="Arial"/>
              </w:rPr>
              <w:t>categorisation</w:t>
            </w:r>
            <w:proofErr w:type="spellEnd"/>
            <w:proofErr w:type="gramEnd"/>
            <w:r w:rsidRPr="006C7CF3">
              <w:rPr>
                <w:rFonts w:ascii="Arial" w:hAnsi="Arial" w:cs="Arial"/>
              </w:rPr>
              <w:t xml:space="preserve"> and reporting, including how you will report incidents to NICE, Users and third parties.</w:t>
            </w:r>
          </w:p>
        </w:tc>
        <w:tc>
          <w:tcPr>
            <w:tcW w:w="495" w:type="dxa"/>
            <w:hideMark/>
          </w:tcPr>
          <w:p w14:paraId="58CA17D3" w14:textId="6CE08AA0"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5C00E4F3"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T</w:t>
            </w:r>
          </w:p>
        </w:tc>
        <w:tc>
          <w:tcPr>
            <w:tcW w:w="567" w:type="dxa"/>
            <w:noWrap/>
            <w:hideMark/>
          </w:tcPr>
          <w:p w14:paraId="295C1C50"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4FBD69E0" w14:textId="77777777" w:rsidTr="00357CEA">
        <w:trPr>
          <w:trHeight w:val="592"/>
        </w:trPr>
        <w:tc>
          <w:tcPr>
            <w:tcW w:w="10490" w:type="dxa"/>
            <w:gridSpan w:val="6"/>
          </w:tcPr>
          <w:p w14:paraId="78116E32"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11944BD8" w14:textId="77777777" w:rsidTr="00C762CA">
        <w:trPr>
          <w:trHeight w:val="1425"/>
        </w:trPr>
        <w:tc>
          <w:tcPr>
            <w:tcW w:w="828" w:type="dxa"/>
            <w:gridSpan w:val="2"/>
            <w:hideMark/>
          </w:tcPr>
          <w:p w14:paraId="00BACC4F"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12.9, 12.10</w:t>
            </w:r>
          </w:p>
        </w:tc>
        <w:tc>
          <w:tcPr>
            <w:tcW w:w="8079" w:type="dxa"/>
            <w:hideMark/>
          </w:tcPr>
          <w:p w14:paraId="193CAF8B"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Describe how you will communicate with all Users when required, including service issues affecting service availability, system performance, Scheduled Downtime or emergency maintenance, and real time information on the status of The Service. Describe how you will notify NICE and Users that an issue affecting service availability has been resolved and access to The Service has been restored. </w:t>
            </w:r>
          </w:p>
        </w:tc>
        <w:tc>
          <w:tcPr>
            <w:tcW w:w="495" w:type="dxa"/>
            <w:hideMark/>
          </w:tcPr>
          <w:p w14:paraId="48272DDB" w14:textId="2C14DCCD"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2216FF0B" w14:textId="0D303655"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674307EF"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2A2147DC" w14:textId="77777777" w:rsidTr="00357CEA">
        <w:trPr>
          <w:trHeight w:val="592"/>
        </w:trPr>
        <w:tc>
          <w:tcPr>
            <w:tcW w:w="10490" w:type="dxa"/>
            <w:gridSpan w:val="6"/>
          </w:tcPr>
          <w:p w14:paraId="30939E01"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4E952699" w14:textId="77777777" w:rsidTr="00C762CA">
        <w:trPr>
          <w:trHeight w:val="600"/>
        </w:trPr>
        <w:tc>
          <w:tcPr>
            <w:tcW w:w="828" w:type="dxa"/>
            <w:gridSpan w:val="2"/>
            <w:hideMark/>
          </w:tcPr>
          <w:p w14:paraId="012E6627"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12.9</w:t>
            </w:r>
          </w:p>
        </w:tc>
        <w:tc>
          <w:tcPr>
            <w:tcW w:w="8079" w:type="dxa"/>
            <w:hideMark/>
          </w:tcPr>
          <w:p w14:paraId="6C11A0FC"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your solution will enable the National Administrator to communicate with all Users when required.</w:t>
            </w:r>
          </w:p>
        </w:tc>
        <w:tc>
          <w:tcPr>
            <w:tcW w:w="495" w:type="dxa"/>
            <w:hideMark/>
          </w:tcPr>
          <w:p w14:paraId="7B59D3F0" w14:textId="1427059F"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40249540" w14:textId="0DA1055E"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567E83DA"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61E8A9FB" w14:textId="77777777" w:rsidTr="00357CEA">
        <w:trPr>
          <w:trHeight w:val="592"/>
        </w:trPr>
        <w:tc>
          <w:tcPr>
            <w:tcW w:w="10490" w:type="dxa"/>
            <w:gridSpan w:val="6"/>
          </w:tcPr>
          <w:p w14:paraId="59CE7EF0"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748B54CA" w14:textId="77777777" w:rsidTr="00C762CA">
        <w:trPr>
          <w:trHeight w:val="900"/>
        </w:trPr>
        <w:tc>
          <w:tcPr>
            <w:tcW w:w="828" w:type="dxa"/>
            <w:gridSpan w:val="2"/>
            <w:hideMark/>
          </w:tcPr>
          <w:p w14:paraId="4AF6A4B5"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12.11</w:t>
            </w:r>
          </w:p>
        </w:tc>
        <w:tc>
          <w:tcPr>
            <w:tcW w:w="8079" w:type="dxa"/>
            <w:hideMark/>
          </w:tcPr>
          <w:p w14:paraId="73198785"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Provide an example incident report.</w:t>
            </w:r>
          </w:p>
        </w:tc>
        <w:tc>
          <w:tcPr>
            <w:tcW w:w="495" w:type="dxa"/>
            <w:hideMark/>
          </w:tcPr>
          <w:p w14:paraId="3570FC5E" w14:textId="75579A3F" w:rsidR="00605DE8" w:rsidRPr="00605DE8" w:rsidRDefault="00605DE8" w:rsidP="00605DE8">
            <w:pPr>
              <w:autoSpaceDE w:val="0"/>
              <w:autoSpaceDN w:val="0"/>
              <w:adjustRightInd w:val="0"/>
              <w:spacing w:after="240"/>
              <w:jc w:val="center"/>
              <w:rPr>
                <w:rFonts w:ascii="Arial" w:hAnsi="Arial" w:cs="Arial"/>
                <w:b/>
                <w:bCs/>
              </w:rPr>
            </w:pPr>
          </w:p>
        </w:tc>
        <w:tc>
          <w:tcPr>
            <w:tcW w:w="521" w:type="dxa"/>
            <w:noWrap/>
            <w:hideMark/>
          </w:tcPr>
          <w:p w14:paraId="4A8E7026" w14:textId="3CC55E72"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55713F04"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39C2F2B5" w14:textId="77777777" w:rsidTr="00357CEA">
        <w:trPr>
          <w:trHeight w:val="592"/>
        </w:trPr>
        <w:tc>
          <w:tcPr>
            <w:tcW w:w="10490" w:type="dxa"/>
            <w:gridSpan w:val="6"/>
          </w:tcPr>
          <w:p w14:paraId="35CDF87F"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28B1E500" w14:textId="77777777" w:rsidTr="00C762CA">
        <w:trPr>
          <w:trHeight w:val="1140"/>
        </w:trPr>
        <w:tc>
          <w:tcPr>
            <w:tcW w:w="828" w:type="dxa"/>
            <w:gridSpan w:val="2"/>
            <w:hideMark/>
          </w:tcPr>
          <w:p w14:paraId="2040CF82"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lastRenderedPageBreak/>
              <w:t>12.12, 12.13</w:t>
            </w:r>
          </w:p>
        </w:tc>
        <w:tc>
          <w:tcPr>
            <w:tcW w:w="8079" w:type="dxa"/>
            <w:hideMark/>
          </w:tcPr>
          <w:p w14:paraId="71656718"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 xml:space="preserve">Describe the </w:t>
            </w:r>
            <w:proofErr w:type="spellStart"/>
            <w:r w:rsidRPr="006C7CF3">
              <w:rPr>
                <w:rFonts w:ascii="Arial" w:hAnsi="Arial" w:cs="Arial"/>
              </w:rPr>
              <w:t>organisation</w:t>
            </w:r>
            <w:proofErr w:type="spellEnd"/>
            <w:r w:rsidRPr="006C7CF3">
              <w:rPr>
                <w:rFonts w:ascii="Arial" w:hAnsi="Arial" w:cs="Arial"/>
              </w:rPr>
              <w:t xml:space="preserve"> and operational processes of the service desk team to provide support to all Administrators and Content Providers, including hours of operation, enquiry acknowledgement, response and resolution processes and communication methods (email, </w:t>
            </w:r>
            <w:proofErr w:type="gramStart"/>
            <w:r w:rsidRPr="006C7CF3">
              <w:rPr>
                <w:rFonts w:ascii="Arial" w:hAnsi="Arial" w:cs="Arial"/>
              </w:rPr>
              <w:t>telephone</w:t>
            </w:r>
            <w:proofErr w:type="gramEnd"/>
            <w:r w:rsidRPr="006C7CF3">
              <w:rPr>
                <w:rFonts w:ascii="Arial" w:hAnsi="Arial" w:cs="Arial"/>
              </w:rPr>
              <w:t xml:space="preserve"> and web interface).</w:t>
            </w:r>
          </w:p>
        </w:tc>
        <w:tc>
          <w:tcPr>
            <w:tcW w:w="495" w:type="dxa"/>
            <w:hideMark/>
          </w:tcPr>
          <w:p w14:paraId="5A30FEC0" w14:textId="6C4FDA6E"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24A9EF7B" w14:textId="7AC5031E"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26551275"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3D5044C5" w14:textId="77777777" w:rsidTr="00357CEA">
        <w:trPr>
          <w:trHeight w:val="592"/>
        </w:trPr>
        <w:tc>
          <w:tcPr>
            <w:tcW w:w="10490" w:type="dxa"/>
            <w:gridSpan w:val="6"/>
          </w:tcPr>
          <w:p w14:paraId="06E5EA0A"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5D8DE17B" w14:textId="77777777" w:rsidTr="00C762CA">
        <w:trPr>
          <w:trHeight w:val="900"/>
        </w:trPr>
        <w:tc>
          <w:tcPr>
            <w:tcW w:w="828" w:type="dxa"/>
            <w:gridSpan w:val="2"/>
            <w:hideMark/>
          </w:tcPr>
          <w:p w14:paraId="4BAB0A50"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12.15</w:t>
            </w:r>
          </w:p>
        </w:tc>
        <w:tc>
          <w:tcPr>
            <w:tcW w:w="8079" w:type="dxa"/>
            <w:hideMark/>
          </w:tcPr>
          <w:p w14:paraId="7BB78CAE"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Describe how you will maintain and share a prospective digital roadmap with NICE relating to any major changes or developments which will impact The Service and /or require NICE to make any associated digital developments, including notice format and period.</w:t>
            </w:r>
          </w:p>
        </w:tc>
        <w:tc>
          <w:tcPr>
            <w:tcW w:w="495" w:type="dxa"/>
            <w:hideMark/>
          </w:tcPr>
          <w:p w14:paraId="4B9CE573" w14:textId="7842E51B"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5D1B3887" w14:textId="73158F94"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78548561"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64645F01" w14:textId="77777777" w:rsidTr="00357CEA">
        <w:trPr>
          <w:trHeight w:val="592"/>
        </w:trPr>
        <w:tc>
          <w:tcPr>
            <w:tcW w:w="10490" w:type="dxa"/>
            <w:gridSpan w:val="6"/>
          </w:tcPr>
          <w:p w14:paraId="4B6B09D0"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12E8BE73" w14:textId="77777777" w:rsidTr="00C762CA">
        <w:trPr>
          <w:trHeight w:val="2565"/>
        </w:trPr>
        <w:tc>
          <w:tcPr>
            <w:tcW w:w="828" w:type="dxa"/>
            <w:gridSpan w:val="2"/>
            <w:hideMark/>
          </w:tcPr>
          <w:p w14:paraId="271026A5"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12.16, 12.17, 12.18, 12.19, 12.20, 12.21, 12.22</w:t>
            </w:r>
          </w:p>
        </w:tc>
        <w:tc>
          <w:tcPr>
            <w:tcW w:w="8079" w:type="dxa"/>
            <w:hideMark/>
          </w:tcPr>
          <w:p w14:paraId="31A73E31"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Describe how you intend to ensure appropriate contract, financial and service management reporting including:</w:t>
            </w:r>
            <w:r w:rsidRPr="006C7CF3">
              <w:rPr>
                <w:rFonts w:ascii="Arial" w:hAnsi="Arial" w:cs="Arial"/>
              </w:rPr>
              <w:br/>
              <w:t xml:space="preserve">·         A dedicated account </w:t>
            </w:r>
            <w:proofErr w:type="spellStart"/>
            <w:r w:rsidRPr="006C7CF3">
              <w:rPr>
                <w:rFonts w:ascii="Arial" w:hAnsi="Arial" w:cs="Arial"/>
              </w:rPr>
              <w:t>manger</w:t>
            </w:r>
            <w:proofErr w:type="spellEnd"/>
            <w:r w:rsidRPr="006C7CF3">
              <w:rPr>
                <w:rFonts w:ascii="Arial" w:hAnsi="Arial" w:cs="Arial"/>
              </w:rPr>
              <w:t>;</w:t>
            </w:r>
            <w:r w:rsidRPr="006C7CF3">
              <w:rPr>
                <w:rFonts w:ascii="Arial" w:hAnsi="Arial" w:cs="Arial"/>
              </w:rPr>
              <w:br/>
              <w:t>·         A dedicated technical lead;</w:t>
            </w:r>
            <w:r w:rsidRPr="006C7CF3">
              <w:rPr>
                <w:rFonts w:ascii="Arial" w:hAnsi="Arial" w:cs="Arial"/>
              </w:rPr>
              <w:br/>
              <w:t>·         Attendance at quarterly contract review meetings with NICE, an annual service review meeting and quarterly service network meetings held by the National Authentication and Link Resolver Operational Management (NALROM) group.</w:t>
            </w:r>
            <w:r w:rsidRPr="006C7CF3">
              <w:rPr>
                <w:rFonts w:ascii="Arial" w:hAnsi="Arial" w:cs="Arial"/>
              </w:rPr>
              <w:br/>
              <w:t>·         Service performance reports.</w:t>
            </w:r>
            <w:r w:rsidRPr="006C7CF3">
              <w:rPr>
                <w:rFonts w:ascii="Arial" w:hAnsi="Arial" w:cs="Arial"/>
              </w:rPr>
              <w:br/>
              <w:t>Please provide example reports in your response.</w:t>
            </w:r>
          </w:p>
        </w:tc>
        <w:tc>
          <w:tcPr>
            <w:tcW w:w="495" w:type="dxa"/>
            <w:hideMark/>
          </w:tcPr>
          <w:p w14:paraId="7809A4C1" w14:textId="23D10013"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rPr>
              <w:t>E</w:t>
            </w:r>
          </w:p>
        </w:tc>
        <w:tc>
          <w:tcPr>
            <w:tcW w:w="521" w:type="dxa"/>
            <w:noWrap/>
            <w:hideMark/>
          </w:tcPr>
          <w:p w14:paraId="250280D8" w14:textId="1D32205F"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6C159457"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2EFDC2AE" w14:textId="77777777" w:rsidTr="00357CEA">
        <w:trPr>
          <w:trHeight w:val="592"/>
        </w:trPr>
        <w:tc>
          <w:tcPr>
            <w:tcW w:w="10490" w:type="dxa"/>
            <w:gridSpan w:val="6"/>
          </w:tcPr>
          <w:p w14:paraId="799D9F86"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r w:rsidR="00605DE8" w:rsidRPr="006C7CF3" w14:paraId="0D80F7B0" w14:textId="77777777" w:rsidTr="00C762CA">
        <w:trPr>
          <w:trHeight w:val="600"/>
        </w:trPr>
        <w:tc>
          <w:tcPr>
            <w:tcW w:w="828" w:type="dxa"/>
            <w:gridSpan w:val="2"/>
            <w:hideMark/>
          </w:tcPr>
          <w:p w14:paraId="05DF0A89"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12.19</w:t>
            </w:r>
          </w:p>
        </w:tc>
        <w:tc>
          <w:tcPr>
            <w:tcW w:w="8079" w:type="dxa"/>
            <w:hideMark/>
          </w:tcPr>
          <w:p w14:paraId="58A3EB8E" w14:textId="77777777" w:rsidR="00605DE8" w:rsidRPr="006C7CF3" w:rsidRDefault="00605DE8" w:rsidP="00605DE8">
            <w:pPr>
              <w:autoSpaceDE w:val="0"/>
              <w:autoSpaceDN w:val="0"/>
              <w:adjustRightInd w:val="0"/>
              <w:spacing w:after="240"/>
              <w:rPr>
                <w:rFonts w:ascii="Arial" w:hAnsi="Arial" w:cs="Arial"/>
              </w:rPr>
            </w:pPr>
            <w:r w:rsidRPr="006C7CF3">
              <w:rPr>
                <w:rFonts w:ascii="Arial" w:hAnsi="Arial" w:cs="Arial"/>
              </w:rPr>
              <w:t>Please confirm you will be able to report each of the Key Performance Indicators as stated in Appendix 2 of the Specification of Requirements.</w:t>
            </w:r>
          </w:p>
        </w:tc>
        <w:tc>
          <w:tcPr>
            <w:tcW w:w="495" w:type="dxa"/>
            <w:hideMark/>
          </w:tcPr>
          <w:p w14:paraId="239092DC" w14:textId="2F901E23" w:rsidR="00605DE8" w:rsidRPr="00605DE8" w:rsidRDefault="00605DE8" w:rsidP="00605DE8">
            <w:pPr>
              <w:autoSpaceDE w:val="0"/>
              <w:autoSpaceDN w:val="0"/>
              <w:adjustRightInd w:val="0"/>
              <w:spacing w:after="240"/>
              <w:jc w:val="center"/>
              <w:rPr>
                <w:rFonts w:ascii="Arial" w:hAnsi="Arial" w:cs="Arial"/>
                <w:b/>
                <w:bCs/>
              </w:rPr>
            </w:pPr>
            <w:r w:rsidRPr="00605DE8">
              <w:rPr>
                <w:rFonts w:ascii="Arial" w:hAnsi="Arial" w:cs="Arial"/>
                <w:b/>
                <w:bCs/>
                <w:color w:val="000000"/>
              </w:rPr>
              <w:t>E</w:t>
            </w:r>
          </w:p>
        </w:tc>
        <w:tc>
          <w:tcPr>
            <w:tcW w:w="521" w:type="dxa"/>
            <w:noWrap/>
            <w:hideMark/>
          </w:tcPr>
          <w:p w14:paraId="7C5EC774" w14:textId="27109CE1" w:rsidR="00605DE8" w:rsidRPr="006C7CF3" w:rsidRDefault="00605DE8" w:rsidP="00605DE8">
            <w:pPr>
              <w:autoSpaceDE w:val="0"/>
              <w:autoSpaceDN w:val="0"/>
              <w:adjustRightInd w:val="0"/>
              <w:spacing w:after="240"/>
              <w:jc w:val="center"/>
              <w:rPr>
                <w:rFonts w:ascii="Arial" w:hAnsi="Arial" w:cs="Arial"/>
                <w:b/>
                <w:bCs/>
              </w:rPr>
            </w:pPr>
          </w:p>
        </w:tc>
        <w:tc>
          <w:tcPr>
            <w:tcW w:w="567" w:type="dxa"/>
            <w:noWrap/>
            <w:hideMark/>
          </w:tcPr>
          <w:p w14:paraId="5B169C8F" w14:textId="77777777" w:rsidR="00605DE8" w:rsidRPr="006C7CF3" w:rsidRDefault="00605DE8" w:rsidP="00605DE8">
            <w:pPr>
              <w:autoSpaceDE w:val="0"/>
              <w:autoSpaceDN w:val="0"/>
              <w:adjustRightInd w:val="0"/>
              <w:spacing w:after="240"/>
              <w:jc w:val="center"/>
              <w:rPr>
                <w:rFonts w:ascii="Arial" w:hAnsi="Arial" w:cs="Arial"/>
                <w:b/>
                <w:bCs/>
              </w:rPr>
            </w:pPr>
            <w:r w:rsidRPr="006C7CF3">
              <w:rPr>
                <w:rFonts w:ascii="Arial" w:hAnsi="Arial" w:cs="Arial"/>
                <w:b/>
                <w:bCs/>
              </w:rPr>
              <w:t>B</w:t>
            </w:r>
          </w:p>
        </w:tc>
      </w:tr>
      <w:tr w:rsidR="00946CC5" w:rsidRPr="006C7CF3" w14:paraId="374BD843" w14:textId="77777777" w:rsidTr="00357CEA">
        <w:trPr>
          <w:trHeight w:val="592"/>
        </w:trPr>
        <w:tc>
          <w:tcPr>
            <w:tcW w:w="10490" w:type="dxa"/>
            <w:gridSpan w:val="6"/>
          </w:tcPr>
          <w:p w14:paraId="58224F5F" w14:textId="77777777" w:rsidR="00946CC5" w:rsidRPr="00EE426C" w:rsidRDefault="00946CC5" w:rsidP="00357CEA">
            <w:pPr>
              <w:spacing w:beforeLines="60" w:before="144" w:afterLines="60" w:after="144" w:line="240" w:lineRule="auto"/>
              <w:rPr>
                <w:rFonts w:ascii="Arial" w:hAnsi="Arial" w:cs="Arial"/>
                <w:bCs/>
              </w:rPr>
            </w:pPr>
            <w:r w:rsidRPr="006C5817">
              <w:rPr>
                <w:rFonts w:ascii="Arial" w:hAnsi="Arial" w:cs="Arial"/>
                <w:b/>
                <w:i/>
                <w:lang w:val="en-GB"/>
              </w:rPr>
              <w:t>Respond Here</w:t>
            </w:r>
            <w:r w:rsidRPr="0076214B">
              <w:rPr>
                <w:rFonts w:ascii="Arial" w:hAnsi="Arial" w:cs="Arial"/>
                <w:b/>
                <w:iCs/>
                <w:lang w:val="en-GB"/>
              </w:rPr>
              <w:t>:</w:t>
            </w:r>
            <w:r>
              <w:rPr>
                <w:rFonts w:ascii="Arial" w:hAnsi="Arial" w:cs="Arial"/>
                <w:b/>
                <w:iCs/>
                <w:lang w:val="en-GB"/>
              </w:rPr>
              <w:t xml:space="preserve"> </w:t>
            </w:r>
          </w:p>
        </w:tc>
      </w:tr>
    </w:tbl>
    <w:p w14:paraId="624E708E" w14:textId="77777777" w:rsidR="006C7CF3" w:rsidRPr="00F9215A" w:rsidRDefault="006C7CF3" w:rsidP="00946CC5">
      <w:pPr>
        <w:autoSpaceDE w:val="0"/>
        <w:autoSpaceDN w:val="0"/>
        <w:adjustRightInd w:val="0"/>
        <w:spacing w:after="240"/>
        <w:rPr>
          <w:rFonts w:ascii="Arial" w:hAnsi="Arial" w:cs="Arial"/>
          <w:lang w:val="en-GB"/>
        </w:rPr>
      </w:pPr>
    </w:p>
    <w:sectPr w:rsidR="006C7CF3" w:rsidRPr="00F9215A" w:rsidSect="00C762CA">
      <w:headerReference w:type="default" r:id="rId9"/>
      <w:footerReference w:type="default" r:id="rId10"/>
      <w:pgSz w:w="12240" w:h="15840"/>
      <w:pgMar w:top="1438" w:right="1800" w:bottom="1134"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3E3F6" w14:textId="77777777" w:rsidR="00357CEA" w:rsidRDefault="00357CEA">
      <w:r>
        <w:separator/>
      </w:r>
    </w:p>
  </w:endnote>
  <w:endnote w:type="continuationSeparator" w:id="0">
    <w:p w14:paraId="3FE694DE" w14:textId="77777777" w:rsidR="00357CEA" w:rsidRDefault="0035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401371"/>
      <w:docPartObj>
        <w:docPartGallery w:val="Page Numbers (Bottom of Page)"/>
        <w:docPartUnique/>
      </w:docPartObj>
    </w:sdtPr>
    <w:sdtEndPr/>
    <w:sdtContent>
      <w:sdt>
        <w:sdtPr>
          <w:id w:val="-1769616900"/>
          <w:docPartObj>
            <w:docPartGallery w:val="Page Numbers (Top of Page)"/>
            <w:docPartUnique/>
          </w:docPartObj>
        </w:sdtPr>
        <w:sdtEndPr/>
        <w:sdtContent>
          <w:p w14:paraId="53FE7550" w14:textId="3FAACD7E" w:rsidR="00357CEA" w:rsidRDefault="00357CE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D7452C" w14:textId="53829798" w:rsidR="00357CEA" w:rsidRDefault="00357CEA" w:rsidP="00745D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7006" w14:textId="77777777" w:rsidR="00357CEA" w:rsidRDefault="00357CEA">
      <w:r>
        <w:separator/>
      </w:r>
    </w:p>
  </w:footnote>
  <w:footnote w:type="continuationSeparator" w:id="0">
    <w:p w14:paraId="313962B6" w14:textId="77777777" w:rsidR="00357CEA" w:rsidRDefault="00357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9AAB" w14:textId="11A0D439" w:rsidR="00357CEA" w:rsidRDefault="00357CEA" w:rsidP="00A144F1">
    <w:pPr>
      <w:pStyle w:val="Header"/>
      <w:jc w:val="center"/>
      <w:rPr>
        <w:rFonts w:ascii="Arial" w:hAnsi="Arial" w:cs="Arial"/>
        <w:sz w:val="24"/>
        <w:szCs w:val="24"/>
      </w:rPr>
    </w:pPr>
    <w:r w:rsidRPr="00B85984">
      <w:rPr>
        <w:rFonts w:ascii="Arial" w:hAnsi="Arial" w:cs="Arial"/>
        <w:sz w:val="24"/>
        <w:szCs w:val="24"/>
      </w:rPr>
      <w:t>Access and Identity Management Service (AIMS)</w:t>
    </w:r>
  </w:p>
  <w:p w14:paraId="23585F86" w14:textId="071EB4B0" w:rsidR="00357CEA" w:rsidRPr="00A144F1" w:rsidRDefault="00357CEA" w:rsidP="00A144F1">
    <w:pPr>
      <w:pStyle w:val="Header"/>
      <w:jc w:val="center"/>
      <w:rPr>
        <w:sz w:val="24"/>
        <w:szCs w:val="24"/>
      </w:rPr>
    </w:pPr>
    <w:r>
      <w:rPr>
        <w:rFonts w:ascii="Arial" w:hAnsi="Arial" w:cs="Arial"/>
        <w:sz w:val="24"/>
        <w:szCs w:val="24"/>
      </w:rPr>
      <w:t>Invitation to Tender Response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A6FD1"/>
    <w:multiLevelType w:val="hybridMultilevel"/>
    <w:tmpl w:val="0618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15B64"/>
    <w:multiLevelType w:val="hybridMultilevel"/>
    <w:tmpl w:val="DEAC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267A1"/>
    <w:multiLevelType w:val="hybridMultilevel"/>
    <w:tmpl w:val="BAB0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E687F"/>
    <w:multiLevelType w:val="hybridMultilevel"/>
    <w:tmpl w:val="43AEC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90647"/>
    <w:multiLevelType w:val="hybridMultilevel"/>
    <w:tmpl w:val="1834E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F7BFB"/>
    <w:multiLevelType w:val="hybridMultilevel"/>
    <w:tmpl w:val="21B4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6683F"/>
    <w:multiLevelType w:val="hybridMultilevel"/>
    <w:tmpl w:val="F97216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0D41750"/>
    <w:multiLevelType w:val="hybridMultilevel"/>
    <w:tmpl w:val="157C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B308D"/>
    <w:multiLevelType w:val="hybridMultilevel"/>
    <w:tmpl w:val="BDFE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96BA0"/>
    <w:multiLevelType w:val="hybridMultilevel"/>
    <w:tmpl w:val="7FE84438"/>
    <w:lvl w:ilvl="0" w:tplc="136EA67E">
      <w:start w:val="1"/>
      <w:numFmt w:val="decimal"/>
      <w:lvlText w:val="%1."/>
      <w:lvlJc w:val="left"/>
      <w:pPr>
        <w:tabs>
          <w:tab w:val="num" w:pos="360"/>
        </w:tabs>
        <w:ind w:left="357" w:hanging="357"/>
      </w:pPr>
    </w:lvl>
    <w:lvl w:ilvl="1" w:tplc="CB18EBC8">
      <w:start w:val="1"/>
      <w:numFmt w:val="lowerLetter"/>
      <w:pStyle w:val="PQQBodyIndentNoNumber"/>
      <w:lvlText w:val="(%2)"/>
      <w:lvlJc w:val="left"/>
      <w:pPr>
        <w:tabs>
          <w:tab w:val="num" w:pos="851"/>
        </w:tabs>
        <w:ind w:left="851" w:hanging="494"/>
      </w:pPr>
    </w:lvl>
    <w:lvl w:ilvl="2" w:tplc="0409000F">
      <w:start w:val="1"/>
      <w:numFmt w:val="decimal"/>
      <w:pStyle w:val="PQQHeading3"/>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1A423E2"/>
    <w:multiLevelType w:val="hybridMultilevel"/>
    <w:tmpl w:val="3BCC595C"/>
    <w:lvl w:ilvl="0" w:tplc="A582EFD6">
      <w:start w:val="1"/>
      <w:numFmt w:val="bullet"/>
      <w:pStyle w:val="ITTBullet"/>
      <w:lvlText w:val=""/>
      <w:lvlJc w:val="left"/>
      <w:pPr>
        <w:ind w:left="1854" w:hanging="360"/>
      </w:pPr>
      <w:rPr>
        <w:rFonts w:ascii="Symbol" w:hAnsi="Symbol" w:hint="default"/>
      </w:rPr>
    </w:lvl>
    <w:lvl w:ilvl="1" w:tplc="F5568B38">
      <w:start w:val="1"/>
      <w:numFmt w:val="bullet"/>
      <w:pStyle w:val="ITTBulletlevel2"/>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36D01117"/>
    <w:multiLevelType w:val="hybridMultilevel"/>
    <w:tmpl w:val="BFB8A8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7E10317"/>
    <w:multiLevelType w:val="hybridMultilevel"/>
    <w:tmpl w:val="7E46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5C5894"/>
    <w:multiLevelType w:val="hybridMultilevel"/>
    <w:tmpl w:val="71A8AB38"/>
    <w:lvl w:ilvl="0" w:tplc="685050C2">
      <w:start w:val="1"/>
      <w:numFmt w:val="bullet"/>
      <w:pStyle w:val="ITTBullet1"/>
      <w:lvlText w:val=""/>
      <w:lvlJc w:val="left"/>
      <w:pPr>
        <w:ind w:left="1944" w:hanging="360"/>
      </w:pPr>
      <w:rPr>
        <w:rFonts w:ascii="Wingdings" w:hAnsi="Wingdings" w:hint="default"/>
      </w:rPr>
    </w:lvl>
    <w:lvl w:ilvl="1" w:tplc="B9CA1D86">
      <w:numFmt w:val="bullet"/>
      <w:lvlText w:val="•"/>
      <w:lvlJc w:val="left"/>
      <w:pPr>
        <w:ind w:left="2709" w:hanging="405"/>
      </w:pPr>
      <w:rPr>
        <w:rFonts w:ascii="Arial" w:eastAsia="Times New Roman" w:hAnsi="Arial" w:cs="Arial" w:hint="default"/>
      </w:rPr>
    </w:lvl>
    <w:lvl w:ilvl="2" w:tplc="E50EE0A8">
      <w:start w:val="1"/>
      <w:numFmt w:val="bullet"/>
      <w:lvlText w:val=""/>
      <w:lvlJc w:val="left"/>
      <w:pPr>
        <w:ind w:left="3384" w:hanging="360"/>
      </w:pPr>
      <w:rPr>
        <w:rFonts w:ascii="Wingdings" w:hAnsi="Wingdings" w:hint="default"/>
      </w:rPr>
    </w:lvl>
    <w:lvl w:ilvl="3" w:tplc="411AED6A">
      <w:start w:val="1"/>
      <w:numFmt w:val="bullet"/>
      <w:lvlText w:val=""/>
      <w:lvlJc w:val="left"/>
      <w:pPr>
        <w:ind w:left="4104" w:hanging="360"/>
      </w:pPr>
      <w:rPr>
        <w:rFonts w:ascii="Symbol" w:hAnsi="Symbol" w:hint="default"/>
      </w:rPr>
    </w:lvl>
    <w:lvl w:ilvl="4" w:tplc="A2CA8F84">
      <w:start w:val="1"/>
      <w:numFmt w:val="bullet"/>
      <w:lvlText w:val="o"/>
      <w:lvlJc w:val="left"/>
      <w:pPr>
        <w:ind w:left="4824" w:hanging="360"/>
      </w:pPr>
      <w:rPr>
        <w:rFonts w:ascii="Courier New" w:hAnsi="Courier New" w:cs="Courier New" w:hint="default"/>
      </w:rPr>
    </w:lvl>
    <w:lvl w:ilvl="5" w:tplc="39140156" w:tentative="1">
      <w:start w:val="1"/>
      <w:numFmt w:val="bullet"/>
      <w:lvlText w:val=""/>
      <w:lvlJc w:val="left"/>
      <w:pPr>
        <w:ind w:left="5544" w:hanging="360"/>
      </w:pPr>
      <w:rPr>
        <w:rFonts w:ascii="Wingdings" w:hAnsi="Wingdings" w:hint="default"/>
      </w:rPr>
    </w:lvl>
    <w:lvl w:ilvl="6" w:tplc="B16E7A60" w:tentative="1">
      <w:start w:val="1"/>
      <w:numFmt w:val="bullet"/>
      <w:lvlText w:val=""/>
      <w:lvlJc w:val="left"/>
      <w:pPr>
        <w:ind w:left="6264" w:hanging="360"/>
      </w:pPr>
      <w:rPr>
        <w:rFonts w:ascii="Symbol" w:hAnsi="Symbol" w:hint="default"/>
      </w:rPr>
    </w:lvl>
    <w:lvl w:ilvl="7" w:tplc="123497A8" w:tentative="1">
      <w:start w:val="1"/>
      <w:numFmt w:val="bullet"/>
      <w:lvlText w:val="o"/>
      <w:lvlJc w:val="left"/>
      <w:pPr>
        <w:ind w:left="6984" w:hanging="360"/>
      </w:pPr>
      <w:rPr>
        <w:rFonts w:ascii="Courier New" w:hAnsi="Courier New" w:cs="Courier New" w:hint="default"/>
      </w:rPr>
    </w:lvl>
    <w:lvl w:ilvl="8" w:tplc="92EE5D02" w:tentative="1">
      <w:start w:val="1"/>
      <w:numFmt w:val="bullet"/>
      <w:lvlText w:val=""/>
      <w:lvlJc w:val="left"/>
      <w:pPr>
        <w:ind w:left="7704" w:hanging="360"/>
      </w:pPr>
      <w:rPr>
        <w:rFonts w:ascii="Wingdings" w:hAnsi="Wingdings" w:hint="default"/>
      </w:rPr>
    </w:lvl>
  </w:abstractNum>
  <w:abstractNum w:abstractNumId="14" w15:restartNumberingAfterBreak="0">
    <w:nsid w:val="405C49A6"/>
    <w:multiLevelType w:val="hybridMultilevel"/>
    <w:tmpl w:val="6EA8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A94DC7"/>
    <w:multiLevelType w:val="hybridMultilevel"/>
    <w:tmpl w:val="4740E630"/>
    <w:lvl w:ilvl="0" w:tplc="FF200226">
      <w:start w:val="1"/>
      <w:numFmt w:val="bullet"/>
      <w:pStyle w:val="ListBullet"/>
      <w:lvlText w:val=""/>
      <w:lvlJc w:val="left"/>
      <w:pPr>
        <w:tabs>
          <w:tab w:val="num" w:pos="720"/>
        </w:tabs>
        <w:ind w:left="720" w:hanging="720"/>
      </w:pPr>
      <w:rPr>
        <w:rFonts w:ascii="Symbol" w:hAnsi="Symbol" w:cs="Wingdings 3" w:hint="default"/>
      </w:rPr>
    </w:lvl>
    <w:lvl w:ilvl="1" w:tplc="1AC42EBC">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cs="Wingdings 3" w:hint="default"/>
      </w:rPr>
    </w:lvl>
    <w:lvl w:ilvl="3" w:tplc="08090001">
      <w:start w:val="1"/>
      <w:numFmt w:val="bullet"/>
      <w:lvlText w:val=""/>
      <w:lvlJc w:val="left"/>
      <w:pPr>
        <w:tabs>
          <w:tab w:val="num" w:pos="2880"/>
        </w:tabs>
        <w:ind w:left="2880" w:hanging="360"/>
      </w:pPr>
      <w:rPr>
        <w:rFonts w:ascii="Symbol" w:hAnsi="Symbol" w:cs="Wingdings 3"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cs="Wingdings 3" w:hint="default"/>
      </w:rPr>
    </w:lvl>
    <w:lvl w:ilvl="6" w:tplc="08090001">
      <w:start w:val="1"/>
      <w:numFmt w:val="bullet"/>
      <w:lvlText w:val=""/>
      <w:lvlJc w:val="left"/>
      <w:pPr>
        <w:tabs>
          <w:tab w:val="num" w:pos="5040"/>
        </w:tabs>
        <w:ind w:left="5040" w:hanging="360"/>
      </w:pPr>
      <w:rPr>
        <w:rFonts w:ascii="Symbol" w:hAnsi="Symbol" w:cs="Wingdings 3"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cs="Wingdings 3" w:hint="default"/>
      </w:rPr>
    </w:lvl>
  </w:abstractNum>
  <w:abstractNum w:abstractNumId="16" w15:restartNumberingAfterBreak="0">
    <w:nsid w:val="52A677AD"/>
    <w:multiLevelType w:val="multilevel"/>
    <w:tmpl w:val="013EE2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67E6FD0"/>
    <w:multiLevelType w:val="hybridMultilevel"/>
    <w:tmpl w:val="A6DE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611A0B"/>
    <w:multiLevelType w:val="hybridMultilevel"/>
    <w:tmpl w:val="7CC8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C93D14"/>
    <w:multiLevelType w:val="hybridMultilevel"/>
    <w:tmpl w:val="4A20F9FA"/>
    <w:lvl w:ilvl="0" w:tplc="08090001">
      <w:start w:val="1"/>
      <w:numFmt w:val="decimal"/>
      <w:pStyle w:val="Paragraph"/>
      <w:lvlText w:val="%1."/>
      <w:lvlJc w:val="left"/>
      <w:pPr>
        <w:ind w:left="851" w:hanging="851"/>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0" w15:restartNumberingAfterBreak="0">
    <w:nsid w:val="5B5F1852"/>
    <w:multiLevelType w:val="hybridMultilevel"/>
    <w:tmpl w:val="79E277B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1" w15:restartNumberingAfterBreak="0">
    <w:nsid w:val="5F260B8C"/>
    <w:multiLevelType w:val="hybridMultilevel"/>
    <w:tmpl w:val="45D68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127D4D"/>
    <w:multiLevelType w:val="multilevel"/>
    <w:tmpl w:val="88744E80"/>
    <w:lvl w:ilvl="0">
      <w:start w:val="1"/>
      <w:numFmt w:val="decimal"/>
      <w:pStyle w:val="ITTHeading1"/>
      <w:lvlText w:val="%1."/>
      <w:lvlJc w:val="left"/>
      <w:pPr>
        <w:ind w:left="1021" w:hanging="1021"/>
      </w:pPr>
      <w:rPr>
        <w:rFonts w:hint="default"/>
      </w:rPr>
    </w:lvl>
    <w:lvl w:ilvl="1">
      <w:start w:val="1"/>
      <w:numFmt w:val="decimal"/>
      <w:pStyle w:val="ITTBody"/>
      <w:lvlText w:val="%1.%2."/>
      <w:lvlJc w:val="left"/>
      <w:pPr>
        <w:ind w:left="1021" w:hanging="1021"/>
      </w:pPr>
      <w:rPr>
        <w:rFonts w:hint="default"/>
        <w:b w:val="0"/>
        <w:bCs/>
        <w:sz w:val="22"/>
        <w:szCs w:val="22"/>
      </w:rPr>
    </w:lvl>
    <w:lvl w:ilvl="2">
      <w:start w:val="1"/>
      <w:numFmt w:val="decimal"/>
      <w:pStyle w:val="ITTBodyLevel2"/>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21" w:hanging="1021"/>
      </w:pPr>
      <w:rPr>
        <w:rFonts w:hint="default"/>
      </w:rPr>
    </w:lvl>
    <w:lvl w:ilvl="5">
      <w:start w:val="1"/>
      <w:numFmt w:val="decimal"/>
      <w:lvlText w:val="%1.%2.%3.%4.%5.%6."/>
      <w:lvlJc w:val="left"/>
      <w:pPr>
        <w:ind w:left="1021" w:hanging="1021"/>
      </w:pPr>
      <w:rPr>
        <w:rFonts w:hint="default"/>
      </w:rPr>
    </w:lvl>
    <w:lvl w:ilvl="6">
      <w:start w:val="1"/>
      <w:numFmt w:val="decimal"/>
      <w:lvlText w:val="%1.%2.%3.%4.%5.%6.%7."/>
      <w:lvlJc w:val="left"/>
      <w:pPr>
        <w:ind w:left="1021" w:hanging="1021"/>
      </w:pPr>
      <w:rPr>
        <w:rFonts w:hint="default"/>
      </w:rPr>
    </w:lvl>
    <w:lvl w:ilvl="7">
      <w:start w:val="1"/>
      <w:numFmt w:val="decimal"/>
      <w:lvlText w:val="%1.%2.%3.%4.%5.%6.%7.%8."/>
      <w:lvlJc w:val="left"/>
      <w:pPr>
        <w:ind w:left="1021" w:hanging="1021"/>
      </w:pPr>
      <w:rPr>
        <w:rFonts w:hint="default"/>
      </w:rPr>
    </w:lvl>
    <w:lvl w:ilvl="8">
      <w:start w:val="1"/>
      <w:numFmt w:val="decimal"/>
      <w:lvlText w:val="%1.%2.%3.%4.%5.%6.%7.%8.%9."/>
      <w:lvlJc w:val="left"/>
      <w:pPr>
        <w:ind w:left="1021" w:hanging="1021"/>
      </w:pPr>
      <w:rPr>
        <w:rFonts w:hint="default"/>
      </w:rPr>
    </w:lvl>
  </w:abstractNum>
  <w:abstractNum w:abstractNumId="23" w15:restartNumberingAfterBreak="0">
    <w:nsid w:val="6FF022E0"/>
    <w:multiLevelType w:val="hybridMultilevel"/>
    <w:tmpl w:val="6BC4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57D21"/>
    <w:multiLevelType w:val="hybridMultilevel"/>
    <w:tmpl w:val="40E4EFA4"/>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5" w15:restartNumberingAfterBreak="0">
    <w:nsid w:val="79B3141E"/>
    <w:multiLevelType w:val="hybridMultilevel"/>
    <w:tmpl w:val="9D12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0E3B27"/>
    <w:multiLevelType w:val="hybridMultilevel"/>
    <w:tmpl w:val="E8AA414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2"/>
  </w:num>
  <w:num w:numId="2">
    <w:abstractNumId w:val="13"/>
  </w:num>
  <w:num w:numId="3">
    <w:abstractNumId w:val="1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0"/>
  </w:num>
  <w:num w:numId="7">
    <w:abstractNumId w:val="1"/>
  </w:num>
  <w:num w:numId="8">
    <w:abstractNumId w:val="11"/>
  </w:num>
  <w:num w:numId="9">
    <w:abstractNumId w:val="18"/>
  </w:num>
  <w:num w:numId="10">
    <w:abstractNumId w:val="17"/>
  </w:num>
  <w:num w:numId="11">
    <w:abstractNumId w:val="21"/>
  </w:num>
  <w:num w:numId="12">
    <w:abstractNumId w:val="0"/>
  </w:num>
  <w:num w:numId="13">
    <w:abstractNumId w:val="5"/>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2"/>
  </w:num>
  <w:num w:numId="23">
    <w:abstractNumId w:val="23"/>
  </w:num>
  <w:num w:numId="24">
    <w:abstractNumId w:val="7"/>
  </w:num>
  <w:num w:numId="25">
    <w:abstractNumId w:val="2"/>
  </w:num>
  <w:num w:numId="26">
    <w:abstractNumId w:val="4"/>
  </w:num>
  <w:num w:numId="27">
    <w:abstractNumId w:val="14"/>
  </w:num>
  <w:num w:numId="28">
    <w:abstractNumId w:val="3"/>
  </w:num>
  <w:num w:numId="29">
    <w:abstractNumId w:val="8"/>
  </w:num>
  <w:num w:numId="30">
    <w:abstractNumId w:val="22"/>
  </w:num>
  <w:num w:numId="31">
    <w:abstractNumId w:val="20"/>
  </w:num>
  <w:num w:numId="32">
    <w:abstractNumId w:val="26"/>
  </w:num>
  <w:num w:numId="33">
    <w:abstractNumId w:val="24"/>
  </w:num>
  <w:num w:numId="34">
    <w:abstractNumId w:val="22"/>
  </w:num>
  <w:num w:numId="35">
    <w:abstractNumId w:val="22"/>
  </w:num>
  <w:num w:numId="36">
    <w:abstractNumId w:val="22"/>
  </w:num>
  <w:num w:numId="37">
    <w:abstractNumId w:val="22"/>
  </w:num>
  <w:num w:numId="38">
    <w:abstractNumId w:val="22"/>
  </w:num>
  <w:num w:numId="39">
    <w:abstractNumId w:val="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rene Walker">
    <w15:presenceInfo w15:providerId="AD" w15:userId="S::Irene.Walker@nice.org.uk::d06a32d5-db48-4b4f-9b35-bc2915293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59"/>
    <w:rsid w:val="0000070F"/>
    <w:rsid w:val="00000A64"/>
    <w:rsid w:val="00001A27"/>
    <w:rsid w:val="00005F3F"/>
    <w:rsid w:val="000068C2"/>
    <w:rsid w:val="000111E8"/>
    <w:rsid w:val="00012046"/>
    <w:rsid w:val="00013DB5"/>
    <w:rsid w:val="00017D81"/>
    <w:rsid w:val="00020578"/>
    <w:rsid w:val="000227B5"/>
    <w:rsid w:val="00023BE7"/>
    <w:rsid w:val="00024349"/>
    <w:rsid w:val="000249A8"/>
    <w:rsid w:val="000261AC"/>
    <w:rsid w:val="000302D3"/>
    <w:rsid w:val="0003068E"/>
    <w:rsid w:val="000306E1"/>
    <w:rsid w:val="000323CF"/>
    <w:rsid w:val="000329A8"/>
    <w:rsid w:val="00032F39"/>
    <w:rsid w:val="00037F13"/>
    <w:rsid w:val="0004001B"/>
    <w:rsid w:val="000407E4"/>
    <w:rsid w:val="000408F5"/>
    <w:rsid w:val="0004252B"/>
    <w:rsid w:val="00042C02"/>
    <w:rsid w:val="00044AD1"/>
    <w:rsid w:val="000506E7"/>
    <w:rsid w:val="00050847"/>
    <w:rsid w:val="00051FC4"/>
    <w:rsid w:val="00053EB7"/>
    <w:rsid w:val="0005718D"/>
    <w:rsid w:val="00057357"/>
    <w:rsid w:val="0005752B"/>
    <w:rsid w:val="00065CA7"/>
    <w:rsid w:val="00067807"/>
    <w:rsid w:val="00070955"/>
    <w:rsid w:val="000715C8"/>
    <w:rsid w:val="00071634"/>
    <w:rsid w:val="00072417"/>
    <w:rsid w:val="00075127"/>
    <w:rsid w:val="00075CA5"/>
    <w:rsid w:val="00081590"/>
    <w:rsid w:val="000828E0"/>
    <w:rsid w:val="00083DE7"/>
    <w:rsid w:val="00084731"/>
    <w:rsid w:val="00086195"/>
    <w:rsid w:val="00087318"/>
    <w:rsid w:val="000906F2"/>
    <w:rsid w:val="00090E7B"/>
    <w:rsid w:val="00091BF4"/>
    <w:rsid w:val="00093975"/>
    <w:rsid w:val="000952CB"/>
    <w:rsid w:val="0009530A"/>
    <w:rsid w:val="00096A8F"/>
    <w:rsid w:val="00096E0A"/>
    <w:rsid w:val="000975F1"/>
    <w:rsid w:val="000A3110"/>
    <w:rsid w:val="000A3B77"/>
    <w:rsid w:val="000B01E8"/>
    <w:rsid w:val="000B06DD"/>
    <w:rsid w:val="000B20BE"/>
    <w:rsid w:val="000B2D81"/>
    <w:rsid w:val="000B420E"/>
    <w:rsid w:val="000B6FB5"/>
    <w:rsid w:val="000B7301"/>
    <w:rsid w:val="000C08A0"/>
    <w:rsid w:val="000C3325"/>
    <w:rsid w:val="000C49BB"/>
    <w:rsid w:val="000C66C9"/>
    <w:rsid w:val="000D0BB9"/>
    <w:rsid w:val="000D36C9"/>
    <w:rsid w:val="000D380F"/>
    <w:rsid w:val="000D4D44"/>
    <w:rsid w:val="000D5385"/>
    <w:rsid w:val="000E4095"/>
    <w:rsid w:val="000E45E8"/>
    <w:rsid w:val="000E4A72"/>
    <w:rsid w:val="000E551B"/>
    <w:rsid w:val="000E7516"/>
    <w:rsid w:val="000E7DB5"/>
    <w:rsid w:val="000E7E00"/>
    <w:rsid w:val="000E7E7A"/>
    <w:rsid w:val="000F1D26"/>
    <w:rsid w:val="000F2D8E"/>
    <w:rsid w:val="001001EB"/>
    <w:rsid w:val="00101BD4"/>
    <w:rsid w:val="00101C3B"/>
    <w:rsid w:val="00101EE0"/>
    <w:rsid w:val="0010308D"/>
    <w:rsid w:val="00103B23"/>
    <w:rsid w:val="00103C93"/>
    <w:rsid w:val="00105924"/>
    <w:rsid w:val="00106BE3"/>
    <w:rsid w:val="0010736F"/>
    <w:rsid w:val="00107CDD"/>
    <w:rsid w:val="00110923"/>
    <w:rsid w:val="001115DB"/>
    <w:rsid w:val="00112288"/>
    <w:rsid w:val="001129FA"/>
    <w:rsid w:val="001151C1"/>
    <w:rsid w:val="00115EF5"/>
    <w:rsid w:val="00115FF4"/>
    <w:rsid w:val="00117395"/>
    <w:rsid w:val="001203BB"/>
    <w:rsid w:val="00120939"/>
    <w:rsid w:val="001223D2"/>
    <w:rsid w:val="0012254D"/>
    <w:rsid w:val="00123902"/>
    <w:rsid w:val="00126701"/>
    <w:rsid w:val="001311BC"/>
    <w:rsid w:val="0013261D"/>
    <w:rsid w:val="00132F23"/>
    <w:rsid w:val="00133767"/>
    <w:rsid w:val="001338BE"/>
    <w:rsid w:val="00133DEC"/>
    <w:rsid w:val="00133EAD"/>
    <w:rsid w:val="001407FD"/>
    <w:rsid w:val="00140F3E"/>
    <w:rsid w:val="001423F3"/>
    <w:rsid w:val="00144280"/>
    <w:rsid w:val="001449E0"/>
    <w:rsid w:val="00144B36"/>
    <w:rsid w:val="0014640A"/>
    <w:rsid w:val="00152FB2"/>
    <w:rsid w:val="001600E7"/>
    <w:rsid w:val="0016060B"/>
    <w:rsid w:val="00160826"/>
    <w:rsid w:val="00165EA5"/>
    <w:rsid w:val="001701DF"/>
    <w:rsid w:val="00170991"/>
    <w:rsid w:val="001716C6"/>
    <w:rsid w:val="00172491"/>
    <w:rsid w:val="00172C56"/>
    <w:rsid w:val="0017551D"/>
    <w:rsid w:val="00175A74"/>
    <w:rsid w:val="00176F15"/>
    <w:rsid w:val="00182425"/>
    <w:rsid w:val="00184C01"/>
    <w:rsid w:val="00184C42"/>
    <w:rsid w:val="0018648C"/>
    <w:rsid w:val="001908F4"/>
    <w:rsid w:val="001944F7"/>
    <w:rsid w:val="001959F2"/>
    <w:rsid w:val="001A2032"/>
    <w:rsid w:val="001A327F"/>
    <w:rsid w:val="001A4020"/>
    <w:rsid w:val="001A4059"/>
    <w:rsid w:val="001A6C13"/>
    <w:rsid w:val="001B1BE2"/>
    <w:rsid w:val="001B33F0"/>
    <w:rsid w:val="001B34C4"/>
    <w:rsid w:val="001B3BFB"/>
    <w:rsid w:val="001B6595"/>
    <w:rsid w:val="001B6834"/>
    <w:rsid w:val="001B7B20"/>
    <w:rsid w:val="001C2620"/>
    <w:rsid w:val="001C2EE7"/>
    <w:rsid w:val="001C4024"/>
    <w:rsid w:val="001C4E66"/>
    <w:rsid w:val="001C7E89"/>
    <w:rsid w:val="001D7339"/>
    <w:rsid w:val="001E2D83"/>
    <w:rsid w:val="001E3BD8"/>
    <w:rsid w:val="001E5AAB"/>
    <w:rsid w:val="001E6C0A"/>
    <w:rsid w:val="001E7244"/>
    <w:rsid w:val="001E7C3A"/>
    <w:rsid w:val="001F05AE"/>
    <w:rsid w:val="001F0E00"/>
    <w:rsid w:val="001F1E96"/>
    <w:rsid w:val="001F3CB9"/>
    <w:rsid w:val="001F45BD"/>
    <w:rsid w:val="001F540B"/>
    <w:rsid w:val="001F69FD"/>
    <w:rsid w:val="00201256"/>
    <w:rsid w:val="002025A8"/>
    <w:rsid w:val="00202C7A"/>
    <w:rsid w:val="00202E0E"/>
    <w:rsid w:val="002056DC"/>
    <w:rsid w:val="002057C2"/>
    <w:rsid w:val="002062FC"/>
    <w:rsid w:val="00207446"/>
    <w:rsid w:val="00207B7E"/>
    <w:rsid w:val="00215228"/>
    <w:rsid w:val="0021675B"/>
    <w:rsid w:val="00216CF7"/>
    <w:rsid w:val="00221442"/>
    <w:rsid w:val="00222501"/>
    <w:rsid w:val="002236E3"/>
    <w:rsid w:val="00224230"/>
    <w:rsid w:val="00224AD0"/>
    <w:rsid w:val="00225E45"/>
    <w:rsid w:val="00226D07"/>
    <w:rsid w:val="0023024D"/>
    <w:rsid w:val="00232912"/>
    <w:rsid w:val="002329AD"/>
    <w:rsid w:val="00234A7D"/>
    <w:rsid w:val="00235D75"/>
    <w:rsid w:val="00237813"/>
    <w:rsid w:val="00241931"/>
    <w:rsid w:val="002451E0"/>
    <w:rsid w:val="002476D9"/>
    <w:rsid w:val="00251525"/>
    <w:rsid w:val="00252DA7"/>
    <w:rsid w:val="002573F7"/>
    <w:rsid w:val="00263F8E"/>
    <w:rsid w:val="002663D1"/>
    <w:rsid w:val="00273576"/>
    <w:rsid w:val="00273BA7"/>
    <w:rsid w:val="002759DE"/>
    <w:rsid w:val="0027637B"/>
    <w:rsid w:val="0028193C"/>
    <w:rsid w:val="00281B3E"/>
    <w:rsid w:val="0028417C"/>
    <w:rsid w:val="00292835"/>
    <w:rsid w:val="00293C97"/>
    <w:rsid w:val="00296CAC"/>
    <w:rsid w:val="002A0414"/>
    <w:rsid w:val="002A1DFB"/>
    <w:rsid w:val="002A212F"/>
    <w:rsid w:val="002A3543"/>
    <w:rsid w:val="002A420C"/>
    <w:rsid w:val="002B1311"/>
    <w:rsid w:val="002B19E7"/>
    <w:rsid w:val="002B1F21"/>
    <w:rsid w:val="002B291A"/>
    <w:rsid w:val="002B296B"/>
    <w:rsid w:val="002B387D"/>
    <w:rsid w:val="002B6825"/>
    <w:rsid w:val="002B7269"/>
    <w:rsid w:val="002C1EB4"/>
    <w:rsid w:val="002C39FD"/>
    <w:rsid w:val="002C4C9E"/>
    <w:rsid w:val="002C765C"/>
    <w:rsid w:val="002D093D"/>
    <w:rsid w:val="002D15B8"/>
    <w:rsid w:val="002D1DB0"/>
    <w:rsid w:val="002D1FC4"/>
    <w:rsid w:val="002D3869"/>
    <w:rsid w:val="002D3981"/>
    <w:rsid w:val="002D6EEA"/>
    <w:rsid w:val="002E07AF"/>
    <w:rsid w:val="002E0EAC"/>
    <w:rsid w:val="002E19ED"/>
    <w:rsid w:val="002E45A8"/>
    <w:rsid w:val="002E6133"/>
    <w:rsid w:val="002F5DD5"/>
    <w:rsid w:val="002F67F2"/>
    <w:rsid w:val="00300A94"/>
    <w:rsid w:val="00303A39"/>
    <w:rsid w:val="003065C7"/>
    <w:rsid w:val="00307239"/>
    <w:rsid w:val="003104C6"/>
    <w:rsid w:val="00310721"/>
    <w:rsid w:val="00314403"/>
    <w:rsid w:val="00314924"/>
    <w:rsid w:val="003149E4"/>
    <w:rsid w:val="003153CC"/>
    <w:rsid w:val="00316332"/>
    <w:rsid w:val="0031649F"/>
    <w:rsid w:val="0031750D"/>
    <w:rsid w:val="0032018C"/>
    <w:rsid w:val="00320A8F"/>
    <w:rsid w:val="00321683"/>
    <w:rsid w:val="0032654B"/>
    <w:rsid w:val="00326B3A"/>
    <w:rsid w:val="00327A28"/>
    <w:rsid w:val="00332090"/>
    <w:rsid w:val="003336CE"/>
    <w:rsid w:val="00333776"/>
    <w:rsid w:val="003400FC"/>
    <w:rsid w:val="00340E7D"/>
    <w:rsid w:val="00341292"/>
    <w:rsid w:val="00345142"/>
    <w:rsid w:val="003478E4"/>
    <w:rsid w:val="00353B15"/>
    <w:rsid w:val="003556CB"/>
    <w:rsid w:val="003573D7"/>
    <w:rsid w:val="00357CA5"/>
    <w:rsid w:val="00357CEA"/>
    <w:rsid w:val="00357E06"/>
    <w:rsid w:val="00361751"/>
    <w:rsid w:val="00362A05"/>
    <w:rsid w:val="00364566"/>
    <w:rsid w:val="003654C5"/>
    <w:rsid w:val="0036564C"/>
    <w:rsid w:val="0037435D"/>
    <w:rsid w:val="00380ABE"/>
    <w:rsid w:val="00381630"/>
    <w:rsid w:val="003819C1"/>
    <w:rsid w:val="00383441"/>
    <w:rsid w:val="00383D13"/>
    <w:rsid w:val="00384DED"/>
    <w:rsid w:val="00386342"/>
    <w:rsid w:val="00386BEE"/>
    <w:rsid w:val="00387B03"/>
    <w:rsid w:val="00396C06"/>
    <w:rsid w:val="00397784"/>
    <w:rsid w:val="003A05BA"/>
    <w:rsid w:val="003A23C2"/>
    <w:rsid w:val="003A349E"/>
    <w:rsid w:val="003A41DC"/>
    <w:rsid w:val="003A4F1E"/>
    <w:rsid w:val="003B025E"/>
    <w:rsid w:val="003B1A79"/>
    <w:rsid w:val="003B48C3"/>
    <w:rsid w:val="003B4C37"/>
    <w:rsid w:val="003B537F"/>
    <w:rsid w:val="003B7388"/>
    <w:rsid w:val="003B748E"/>
    <w:rsid w:val="003B753A"/>
    <w:rsid w:val="003C6D52"/>
    <w:rsid w:val="003C6E9F"/>
    <w:rsid w:val="003C6EFB"/>
    <w:rsid w:val="003D1363"/>
    <w:rsid w:val="003D18C0"/>
    <w:rsid w:val="003D5303"/>
    <w:rsid w:val="003D5A3B"/>
    <w:rsid w:val="003D6422"/>
    <w:rsid w:val="003D7D48"/>
    <w:rsid w:val="003E10EF"/>
    <w:rsid w:val="003E3CB5"/>
    <w:rsid w:val="003E6836"/>
    <w:rsid w:val="003E699E"/>
    <w:rsid w:val="003E7BE4"/>
    <w:rsid w:val="003F06BF"/>
    <w:rsid w:val="003F0F14"/>
    <w:rsid w:val="003F1013"/>
    <w:rsid w:val="003F21AD"/>
    <w:rsid w:val="003F440D"/>
    <w:rsid w:val="003F60ED"/>
    <w:rsid w:val="003F6F82"/>
    <w:rsid w:val="0040076F"/>
    <w:rsid w:val="00403609"/>
    <w:rsid w:val="00414160"/>
    <w:rsid w:val="00414826"/>
    <w:rsid w:val="00415B23"/>
    <w:rsid w:val="00416C44"/>
    <w:rsid w:val="004251DD"/>
    <w:rsid w:val="004254F3"/>
    <w:rsid w:val="00425F0A"/>
    <w:rsid w:val="00426CD2"/>
    <w:rsid w:val="00430AC0"/>
    <w:rsid w:val="00432481"/>
    <w:rsid w:val="00432548"/>
    <w:rsid w:val="0043350F"/>
    <w:rsid w:val="0044087E"/>
    <w:rsid w:val="00441661"/>
    <w:rsid w:val="00441C07"/>
    <w:rsid w:val="004430D7"/>
    <w:rsid w:val="00446FE8"/>
    <w:rsid w:val="0045008B"/>
    <w:rsid w:val="004507B5"/>
    <w:rsid w:val="004523E7"/>
    <w:rsid w:val="00452BC7"/>
    <w:rsid w:val="00452CDF"/>
    <w:rsid w:val="00456813"/>
    <w:rsid w:val="004601A9"/>
    <w:rsid w:val="004604B1"/>
    <w:rsid w:val="004621FA"/>
    <w:rsid w:val="00467866"/>
    <w:rsid w:val="00470E0A"/>
    <w:rsid w:val="00472631"/>
    <w:rsid w:val="0047268B"/>
    <w:rsid w:val="0047278D"/>
    <w:rsid w:val="00476FE7"/>
    <w:rsid w:val="0047753F"/>
    <w:rsid w:val="004806B8"/>
    <w:rsid w:val="00481A1C"/>
    <w:rsid w:val="00481E1E"/>
    <w:rsid w:val="004822E9"/>
    <w:rsid w:val="0048413B"/>
    <w:rsid w:val="004846B0"/>
    <w:rsid w:val="00484A1F"/>
    <w:rsid w:val="00485DA4"/>
    <w:rsid w:val="00486AC4"/>
    <w:rsid w:val="004900C8"/>
    <w:rsid w:val="00491FA7"/>
    <w:rsid w:val="00493753"/>
    <w:rsid w:val="004A0558"/>
    <w:rsid w:val="004A24C0"/>
    <w:rsid w:val="004A791A"/>
    <w:rsid w:val="004A7B16"/>
    <w:rsid w:val="004B0470"/>
    <w:rsid w:val="004B4920"/>
    <w:rsid w:val="004C2FCB"/>
    <w:rsid w:val="004C32AA"/>
    <w:rsid w:val="004C5B25"/>
    <w:rsid w:val="004C6F78"/>
    <w:rsid w:val="004D07AE"/>
    <w:rsid w:val="004D1065"/>
    <w:rsid w:val="004D2537"/>
    <w:rsid w:val="004D3B17"/>
    <w:rsid w:val="004D4385"/>
    <w:rsid w:val="004D4E5F"/>
    <w:rsid w:val="004E076A"/>
    <w:rsid w:val="004E0ECC"/>
    <w:rsid w:val="004E1546"/>
    <w:rsid w:val="004E2099"/>
    <w:rsid w:val="004E2350"/>
    <w:rsid w:val="004E5B38"/>
    <w:rsid w:val="004E66A4"/>
    <w:rsid w:val="004F22BE"/>
    <w:rsid w:val="004F536F"/>
    <w:rsid w:val="004F6FED"/>
    <w:rsid w:val="005004F2"/>
    <w:rsid w:val="0050179A"/>
    <w:rsid w:val="00502C53"/>
    <w:rsid w:val="0050319A"/>
    <w:rsid w:val="005031A1"/>
    <w:rsid w:val="00503635"/>
    <w:rsid w:val="00503E24"/>
    <w:rsid w:val="00504D8E"/>
    <w:rsid w:val="00505ED0"/>
    <w:rsid w:val="005137BD"/>
    <w:rsid w:val="00513973"/>
    <w:rsid w:val="005144F2"/>
    <w:rsid w:val="005165D8"/>
    <w:rsid w:val="005207AB"/>
    <w:rsid w:val="00520FBD"/>
    <w:rsid w:val="00521B45"/>
    <w:rsid w:val="0052324A"/>
    <w:rsid w:val="00523FB6"/>
    <w:rsid w:val="0052416D"/>
    <w:rsid w:val="00525961"/>
    <w:rsid w:val="00525CE2"/>
    <w:rsid w:val="00531B7F"/>
    <w:rsid w:val="00532097"/>
    <w:rsid w:val="00532379"/>
    <w:rsid w:val="0053253C"/>
    <w:rsid w:val="00533C32"/>
    <w:rsid w:val="00533E63"/>
    <w:rsid w:val="005344C0"/>
    <w:rsid w:val="005360DF"/>
    <w:rsid w:val="00537801"/>
    <w:rsid w:val="00537DB4"/>
    <w:rsid w:val="00543FF1"/>
    <w:rsid w:val="00546A48"/>
    <w:rsid w:val="0055005A"/>
    <w:rsid w:val="005504A6"/>
    <w:rsid w:val="00552547"/>
    <w:rsid w:val="0055303B"/>
    <w:rsid w:val="00554170"/>
    <w:rsid w:val="00556370"/>
    <w:rsid w:val="005568FC"/>
    <w:rsid w:val="005615E4"/>
    <w:rsid w:val="00561BAD"/>
    <w:rsid w:val="00561C77"/>
    <w:rsid w:val="0056442A"/>
    <w:rsid w:val="00564697"/>
    <w:rsid w:val="00564E76"/>
    <w:rsid w:val="00565228"/>
    <w:rsid w:val="00567FB0"/>
    <w:rsid w:val="00574E4C"/>
    <w:rsid w:val="00574F68"/>
    <w:rsid w:val="005771E3"/>
    <w:rsid w:val="00586FBC"/>
    <w:rsid w:val="00587845"/>
    <w:rsid w:val="005903D1"/>
    <w:rsid w:val="005914A5"/>
    <w:rsid w:val="00592D5B"/>
    <w:rsid w:val="00595351"/>
    <w:rsid w:val="005953CA"/>
    <w:rsid w:val="00596C2D"/>
    <w:rsid w:val="00596C55"/>
    <w:rsid w:val="0059700D"/>
    <w:rsid w:val="0059712D"/>
    <w:rsid w:val="005A024B"/>
    <w:rsid w:val="005A1D42"/>
    <w:rsid w:val="005A1FA0"/>
    <w:rsid w:val="005A2CB7"/>
    <w:rsid w:val="005A4F90"/>
    <w:rsid w:val="005A6C31"/>
    <w:rsid w:val="005B18EF"/>
    <w:rsid w:val="005B211F"/>
    <w:rsid w:val="005B29B7"/>
    <w:rsid w:val="005B4913"/>
    <w:rsid w:val="005B4E88"/>
    <w:rsid w:val="005B5608"/>
    <w:rsid w:val="005B5B96"/>
    <w:rsid w:val="005B7B48"/>
    <w:rsid w:val="005C258D"/>
    <w:rsid w:val="005C2D59"/>
    <w:rsid w:val="005C415D"/>
    <w:rsid w:val="005C7383"/>
    <w:rsid w:val="005C738A"/>
    <w:rsid w:val="005D26AA"/>
    <w:rsid w:val="005D3B61"/>
    <w:rsid w:val="005D3B88"/>
    <w:rsid w:val="005D4F0E"/>
    <w:rsid w:val="005E00C0"/>
    <w:rsid w:val="005E0D1F"/>
    <w:rsid w:val="005E1DA6"/>
    <w:rsid w:val="005E786A"/>
    <w:rsid w:val="005F1A5B"/>
    <w:rsid w:val="005F2DBC"/>
    <w:rsid w:val="005F3F33"/>
    <w:rsid w:val="005F5FD4"/>
    <w:rsid w:val="005F7B54"/>
    <w:rsid w:val="006019B0"/>
    <w:rsid w:val="00603AD8"/>
    <w:rsid w:val="00603F1E"/>
    <w:rsid w:val="00604C7A"/>
    <w:rsid w:val="00605DE8"/>
    <w:rsid w:val="00607470"/>
    <w:rsid w:val="00611D99"/>
    <w:rsid w:val="006124E1"/>
    <w:rsid w:val="00612501"/>
    <w:rsid w:val="0061336E"/>
    <w:rsid w:val="00617E8C"/>
    <w:rsid w:val="0062163E"/>
    <w:rsid w:val="006216B8"/>
    <w:rsid w:val="00621F22"/>
    <w:rsid w:val="006226EC"/>
    <w:rsid w:val="0062302B"/>
    <w:rsid w:val="0062390A"/>
    <w:rsid w:val="00626915"/>
    <w:rsid w:val="00630224"/>
    <w:rsid w:val="00631782"/>
    <w:rsid w:val="00631DD5"/>
    <w:rsid w:val="0063202C"/>
    <w:rsid w:val="0063618F"/>
    <w:rsid w:val="006400C7"/>
    <w:rsid w:val="00640648"/>
    <w:rsid w:val="00640726"/>
    <w:rsid w:val="006414C6"/>
    <w:rsid w:val="00641E6A"/>
    <w:rsid w:val="00642DD5"/>
    <w:rsid w:val="00645774"/>
    <w:rsid w:val="00646C60"/>
    <w:rsid w:val="0064769E"/>
    <w:rsid w:val="00650105"/>
    <w:rsid w:val="00650243"/>
    <w:rsid w:val="00650A08"/>
    <w:rsid w:val="00651E09"/>
    <w:rsid w:val="00651EC1"/>
    <w:rsid w:val="0065268C"/>
    <w:rsid w:val="006538C3"/>
    <w:rsid w:val="006628E8"/>
    <w:rsid w:val="006635E0"/>
    <w:rsid w:val="00663F2C"/>
    <w:rsid w:val="00665063"/>
    <w:rsid w:val="00665C0C"/>
    <w:rsid w:val="00666C41"/>
    <w:rsid w:val="00670305"/>
    <w:rsid w:val="00671699"/>
    <w:rsid w:val="006721E2"/>
    <w:rsid w:val="0067275B"/>
    <w:rsid w:val="00672B2D"/>
    <w:rsid w:val="00672EFF"/>
    <w:rsid w:val="00673028"/>
    <w:rsid w:val="006733B8"/>
    <w:rsid w:val="00675A2C"/>
    <w:rsid w:val="006768BE"/>
    <w:rsid w:val="00681B7B"/>
    <w:rsid w:val="00684CF4"/>
    <w:rsid w:val="0068530C"/>
    <w:rsid w:val="00686B5D"/>
    <w:rsid w:val="006877C9"/>
    <w:rsid w:val="00687810"/>
    <w:rsid w:val="00687F73"/>
    <w:rsid w:val="00690194"/>
    <w:rsid w:val="00690E33"/>
    <w:rsid w:val="00693866"/>
    <w:rsid w:val="00694819"/>
    <w:rsid w:val="00694C46"/>
    <w:rsid w:val="006971D4"/>
    <w:rsid w:val="00697482"/>
    <w:rsid w:val="00697636"/>
    <w:rsid w:val="006976FE"/>
    <w:rsid w:val="006A01B0"/>
    <w:rsid w:val="006A1CBC"/>
    <w:rsid w:val="006A2F2C"/>
    <w:rsid w:val="006A4C57"/>
    <w:rsid w:val="006A523E"/>
    <w:rsid w:val="006A541A"/>
    <w:rsid w:val="006B4631"/>
    <w:rsid w:val="006C1121"/>
    <w:rsid w:val="006C306F"/>
    <w:rsid w:val="006C5817"/>
    <w:rsid w:val="006C5F64"/>
    <w:rsid w:val="006C6663"/>
    <w:rsid w:val="006C730D"/>
    <w:rsid w:val="006C75ED"/>
    <w:rsid w:val="006C7CF3"/>
    <w:rsid w:val="006D13D3"/>
    <w:rsid w:val="006D3204"/>
    <w:rsid w:val="006D34FA"/>
    <w:rsid w:val="006D3C08"/>
    <w:rsid w:val="006D47AF"/>
    <w:rsid w:val="006D5773"/>
    <w:rsid w:val="006D6D65"/>
    <w:rsid w:val="006D7D04"/>
    <w:rsid w:val="006E000A"/>
    <w:rsid w:val="006F2F4B"/>
    <w:rsid w:val="006F37E1"/>
    <w:rsid w:val="006F55F5"/>
    <w:rsid w:val="00700AE2"/>
    <w:rsid w:val="007040F5"/>
    <w:rsid w:val="007051A0"/>
    <w:rsid w:val="00707D8C"/>
    <w:rsid w:val="00712031"/>
    <w:rsid w:val="00712C42"/>
    <w:rsid w:val="00712F66"/>
    <w:rsid w:val="007134D1"/>
    <w:rsid w:val="00713F55"/>
    <w:rsid w:val="00714804"/>
    <w:rsid w:val="00714C3A"/>
    <w:rsid w:val="00720268"/>
    <w:rsid w:val="00721DEE"/>
    <w:rsid w:val="00722150"/>
    <w:rsid w:val="00722630"/>
    <w:rsid w:val="00725EDD"/>
    <w:rsid w:val="007300CC"/>
    <w:rsid w:val="00733585"/>
    <w:rsid w:val="00736277"/>
    <w:rsid w:val="00736AF9"/>
    <w:rsid w:val="007446B7"/>
    <w:rsid w:val="007457D1"/>
    <w:rsid w:val="00745D68"/>
    <w:rsid w:val="0075031E"/>
    <w:rsid w:val="00750C61"/>
    <w:rsid w:val="007517CF"/>
    <w:rsid w:val="00751CCC"/>
    <w:rsid w:val="007529FF"/>
    <w:rsid w:val="0075390B"/>
    <w:rsid w:val="00753927"/>
    <w:rsid w:val="00754BB0"/>
    <w:rsid w:val="00760016"/>
    <w:rsid w:val="00760C03"/>
    <w:rsid w:val="007611B1"/>
    <w:rsid w:val="0076214B"/>
    <w:rsid w:val="00762476"/>
    <w:rsid w:val="00762D94"/>
    <w:rsid w:val="00763C50"/>
    <w:rsid w:val="007643C5"/>
    <w:rsid w:val="0076655D"/>
    <w:rsid w:val="00770AF5"/>
    <w:rsid w:val="00771AD7"/>
    <w:rsid w:val="007721E3"/>
    <w:rsid w:val="00772F4E"/>
    <w:rsid w:val="0077561A"/>
    <w:rsid w:val="007757A9"/>
    <w:rsid w:val="00776430"/>
    <w:rsid w:val="00776942"/>
    <w:rsid w:val="00784FB7"/>
    <w:rsid w:val="007859BA"/>
    <w:rsid w:val="00787496"/>
    <w:rsid w:val="00790725"/>
    <w:rsid w:val="007911C5"/>
    <w:rsid w:val="00793E42"/>
    <w:rsid w:val="007959C0"/>
    <w:rsid w:val="00797DBD"/>
    <w:rsid w:val="007A130A"/>
    <w:rsid w:val="007A3894"/>
    <w:rsid w:val="007A6651"/>
    <w:rsid w:val="007B2802"/>
    <w:rsid w:val="007B34DE"/>
    <w:rsid w:val="007B38C0"/>
    <w:rsid w:val="007B3EA1"/>
    <w:rsid w:val="007C03BB"/>
    <w:rsid w:val="007C28E1"/>
    <w:rsid w:val="007C4228"/>
    <w:rsid w:val="007C5EEE"/>
    <w:rsid w:val="007C6D72"/>
    <w:rsid w:val="007C6DCA"/>
    <w:rsid w:val="007C7BB4"/>
    <w:rsid w:val="007D09EC"/>
    <w:rsid w:val="007D2AF2"/>
    <w:rsid w:val="007D4A21"/>
    <w:rsid w:val="007D56BE"/>
    <w:rsid w:val="007D64FB"/>
    <w:rsid w:val="007D6C7F"/>
    <w:rsid w:val="007E1712"/>
    <w:rsid w:val="007E28F7"/>
    <w:rsid w:val="007E458C"/>
    <w:rsid w:val="007E4600"/>
    <w:rsid w:val="007E4803"/>
    <w:rsid w:val="007E4E38"/>
    <w:rsid w:val="007F0271"/>
    <w:rsid w:val="007F178E"/>
    <w:rsid w:val="007F2247"/>
    <w:rsid w:val="007F312D"/>
    <w:rsid w:val="007F578D"/>
    <w:rsid w:val="007F5A24"/>
    <w:rsid w:val="007F5D5D"/>
    <w:rsid w:val="007F7BD4"/>
    <w:rsid w:val="007F7EE1"/>
    <w:rsid w:val="007F7F52"/>
    <w:rsid w:val="00800197"/>
    <w:rsid w:val="008002EF"/>
    <w:rsid w:val="00801C6E"/>
    <w:rsid w:val="008038E1"/>
    <w:rsid w:val="00805641"/>
    <w:rsid w:val="00805C66"/>
    <w:rsid w:val="00806151"/>
    <w:rsid w:val="00806186"/>
    <w:rsid w:val="00807584"/>
    <w:rsid w:val="00812131"/>
    <w:rsid w:val="00817433"/>
    <w:rsid w:val="008256AE"/>
    <w:rsid w:val="00830B68"/>
    <w:rsid w:val="00834AC1"/>
    <w:rsid w:val="00835435"/>
    <w:rsid w:val="00836BF2"/>
    <w:rsid w:val="008379DE"/>
    <w:rsid w:val="00841B84"/>
    <w:rsid w:val="00842A76"/>
    <w:rsid w:val="00842F72"/>
    <w:rsid w:val="00843075"/>
    <w:rsid w:val="00844B64"/>
    <w:rsid w:val="0085174B"/>
    <w:rsid w:val="00851DCF"/>
    <w:rsid w:val="00855622"/>
    <w:rsid w:val="00860166"/>
    <w:rsid w:val="008602CF"/>
    <w:rsid w:val="00860470"/>
    <w:rsid w:val="0086058B"/>
    <w:rsid w:val="00860F1B"/>
    <w:rsid w:val="008610AB"/>
    <w:rsid w:val="008617DA"/>
    <w:rsid w:val="00861A06"/>
    <w:rsid w:val="008637A1"/>
    <w:rsid w:val="0086387B"/>
    <w:rsid w:val="00864333"/>
    <w:rsid w:val="0086437F"/>
    <w:rsid w:val="008650AF"/>
    <w:rsid w:val="008662D5"/>
    <w:rsid w:val="008664FE"/>
    <w:rsid w:val="008665D2"/>
    <w:rsid w:val="0086760F"/>
    <w:rsid w:val="0087478B"/>
    <w:rsid w:val="008763E0"/>
    <w:rsid w:val="00876E13"/>
    <w:rsid w:val="00876F84"/>
    <w:rsid w:val="00880D71"/>
    <w:rsid w:val="00884594"/>
    <w:rsid w:val="00884777"/>
    <w:rsid w:val="0088577E"/>
    <w:rsid w:val="00885A51"/>
    <w:rsid w:val="00885D80"/>
    <w:rsid w:val="008864BA"/>
    <w:rsid w:val="00887B5A"/>
    <w:rsid w:val="00887CCE"/>
    <w:rsid w:val="00890EE6"/>
    <w:rsid w:val="00890F3E"/>
    <w:rsid w:val="00891F3C"/>
    <w:rsid w:val="00892DD0"/>
    <w:rsid w:val="008961D6"/>
    <w:rsid w:val="00897CA8"/>
    <w:rsid w:val="008A1727"/>
    <w:rsid w:val="008A3F18"/>
    <w:rsid w:val="008A4D1C"/>
    <w:rsid w:val="008A5411"/>
    <w:rsid w:val="008B2AEF"/>
    <w:rsid w:val="008B3E4C"/>
    <w:rsid w:val="008B3F84"/>
    <w:rsid w:val="008B4825"/>
    <w:rsid w:val="008B62B3"/>
    <w:rsid w:val="008B7310"/>
    <w:rsid w:val="008B7AA9"/>
    <w:rsid w:val="008C1C9B"/>
    <w:rsid w:val="008C312F"/>
    <w:rsid w:val="008C4264"/>
    <w:rsid w:val="008C454D"/>
    <w:rsid w:val="008C4DA4"/>
    <w:rsid w:val="008C632D"/>
    <w:rsid w:val="008D01F1"/>
    <w:rsid w:val="008D2F42"/>
    <w:rsid w:val="008D44BD"/>
    <w:rsid w:val="008D644A"/>
    <w:rsid w:val="008D76BC"/>
    <w:rsid w:val="008E0C63"/>
    <w:rsid w:val="008E674A"/>
    <w:rsid w:val="008E6CA9"/>
    <w:rsid w:val="008F0AD1"/>
    <w:rsid w:val="008F206F"/>
    <w:rsid w:val="008F635D"/>
    <w:rsid w:val="008F7150"/>
    <w:rsid w:val="008F728E"/>
    <w:rsid w:val="00900FBA"/>
    <w:rsid w:val="009011EE"/>
    <w:rsid w:val="00901855"/>
    <w:rsid w:val="0090234D"/>
    <w:rsid w:val="00903043"/>
    <w:rsid w:val="0090635E"/>
    <w:rsid w:val="00906EEB"/>
    <w:rsid w:val="00914683"/>
    <w:rsid w:val="00915C11"/>
    <w:rsid w:val="0091779B"/>
    <w:rsid w:val="00917FD3"/>
    <w:rsid w:val="00920AC2"/>
    <w:rsid w:val="00921AFE"/>
    <w:rsid w:val="00923482"/>
    <w:rsid w:val="00927FC7"/>
    <w:rsid w:val="0093066F"/>
    <w:rsid w:val="00930863"/>
    <w:rsid w:val="00936D62"/>
    <w:rsid w:val="009406C9"/>
    <w:rsid w:val="00940753"/>
    <w:rsid w:val="0094313D"/>
    <w:rsid w:val="00944D0F"/>
    <w:rsid w:val="00946A09"/>
    <w:rsid w:val="00946CC5"/>
    <w:rsid w:val="009472D4"/>
    <w:rsid w:val="00952E39"/>
    <w:rsid w:val="00955088"/>
    <w:rsid w:val="00957F97"/>
    <w:rsid w:val="00962C2A"/>
    <w:rsid w:val="00963891"/>
    <w:rsid w:val="0096440C"/>
    <w:rsid w:val="009665DF"/>
    <w:rsid w:val="009700BA"/>
    <w:rsid w:val="0097269C"/>
    <w:rsid w:val="00972846"/>
    <w:rsid w:val="009762F5"/>
    <w:rsid w:val="00976D4E"/>
    <w:rsid w:val="0098488A"/>
    <w:rsid w:val="00984C93"/>
    <w:rsid w:val="00987D7D"/>
    <w:rsid w:val="009915FD"/>
    <w:rsid w:val="00992397"/>
    <w:rsid w:val="00996171"/>
    <w:rsid w:val="009962A4"/>
    <w:rsid w:val="00997ED4"/>
    <w:rsid w:val="009A0547"/>
    <w:rsid w:val="009A7FBD"/>
    <w:rsid w:val="009B0605"/>
    <w:rsid w:val="009B122E"/>
    <w:rsid w:val="009B1641"/>
    <w:rsid w:val="009B2011"/>
    <w:rsid w:val="009B56AB"/>
    <w:rsid w:val="009B6FA8"/>
    <w:rsid w:val="009C4134"/>
    <w:rsid w:val="009C73CD"/>
    <w:rsid w:val="009D1D0C"/>
    <w:rsid w:val="009D2781"/>
    <w:rsid w:val="009D4C4E"/>
    <w:rsid w:val="009D5427"/>
    <w:rsid w:val="009D5535"/>
    <w:rsid w:val="009D5A70"/>
    <w:rsid w:val="009D66B5"/>
    <w:rsid w:val="009E1866"/>
    <w:rsid w:val="009E18D0"/>
    <w:rsid w:val="009E2D4D"/>
    <w:rsid w:val="009E317B"/>
    <w:rsid w:val="009E4C74"/>
    <w:rsid w:val="009E6AFF"/>
    <w:rsid w:val="009E7C4C"/>
    <w:rsid w:val="009F0BBC"/>
    <w:rsid w:val="009F0CB8"/>
    <w:rsid w:val="009F1662"/>
    <w:rsid w:val="009F1E90"/>
    <w:rsid w:val="009F4698"/>
    <w:rsid w:val="009F589E"/>
    <w:rsid w:val="009F5E9B"/>
    <w:rsid w:val="009F680C"/>
    <w:rsid w:val="009F7393"/>
    <w:rsid w:val="00A0385C"/>
    <w:rsid w:val="00A072C0"/>
    <w:rsid w:val="00A073B9"/>
    <w:rsid w:val="00A11C85"/>
    <w:rsid w:val="00A12160"/>
    <w:rsid w:val="00A1419F"/>
    <w:rsid w:val="00A144F1"/>
    <w:rsid w:val="00A150AD"/>
    <w:rsid w:val="00A1510A"/>
    <w:rsid w:val="00A171C7"/>
    <w:rsid w:val="00A17B47"/>
    <w:rsid w:val="00A21A3E"/>
    <w:rsid w:val="00A25743"/>
    <w:rsid w:val="00A26AD1"/>
    <w:rsid w:val="00A27A40"/>
    <w:rsid w:val="00A3036C"/>
    <w:rsid w:val="00A30959"/>
    <w:rsid w:val="00A36059"/>
    <w:rsid w:val="00A42DBE"/>
    <w:rsid w:val="00A43128"/>
    <w:rsid w:val="00A439F2"/>
    <w:rsid w:val="00A46FA4"/>
    <w:rsid w:val="00A502C7"/>
    <w:rsid w:val="00A50B19"/>
    <w:rsid w:val="00A52716"/>
    <w:rsid w:val="00A55C47"/>
    <w:rsid w:val="00A56926"/>
    <w:rsid w:val="00A617C2"/>
    <w:rsid w:val="00A62B10"/>
    <w:rsid w:val="00A633C1"/>
    <w:rsid w:val="00A7047D"/>
    <w:rsid w:val="00A75F7B"/>
    <w:rsid w:val="00A76A76"/>
    <w:rsid w:val="00A80DDC"/>
    <w:rsid w:val="00A81BB9"/>
    <w:rsid w:val="00A82D05"/>
    <w:rsid w:val="00A83E20"/>
    <w:rsid w:val="00A83EA5"/>
    <w:rsid w:val="00A848AF"/>
    <w:rsid w:val="00A87402"/>
    <w:rsid w:val="00A87F4F"/>
    <w:rsid w:val="00A90FB6"/>
    <w:rsid w:val="00AA223F"/>
    <w:rsid w:val="00AA2CF5"/>
    <w:rsid w:val="00AA3CE7"/>
    <w:rsid w:val="00AB05E3"/>
    <w:rsid w:val="00AB1C7C"/>
    <w:rsid w:val="00AB3271"/>
    <w:rsid w:val="00AB4D86"/>
    <w:rsid w:val="00AB6C32"/>
    <w:rsid w:val="00AB75EB"/>
    <w:rsid w:val="00AB7947"/>
    <w:rsid w:val="00AC04D1"/>
    <w:rsid w:val="00AC197C"/>
    <w:rsid w:val="00AC42FA"/>
    <w:rsid w:val="00AC49F2"/>
    <w:rsid w:val="00AC5D05"/>
    <w:rsid w:val="00AC6137"/>
    <w:rsid w:val="00AC6245"/>
    <w:rsid w:val="00AC684E"/>
    <w:rsid w:val="00AD0265"/>
    <w:rsid w:val="00AD3956"/>
    <w:rsid w:val="00AD49EB"/>
    <w:rsid w:val="00AD5924"/>
    <w:rsid w:val="00AD6E08"/>
    <w:rsid w:val="00AE0374"/>
    <w:rsid w:val="00AE0C6F"/>
    <w:rsid w:val="00AE1EDD"/>
    <w:rsid w:val="00AE25C1"/>
    <w:rsid w:val="00AE2C76"/>
    <w:rsid w:val="00AE65F7"/>
    <w:rsid w:val="00AE6D43"/>
    <w:rsid w:val="00AE6E68"/>
    <w:rsid w:val="00AF41EF"/>
    <w:rsid w:val="00AF4868"/>
    <w:rsid w:val="00AF4B84"/>
    <w:rsid w:val="00AF4CBB"/>
    <w:rsid w:val="00AF5016"/>
    <w:rsid w:val="00AF5568"/>
    <w:rsid w:val="00AF5936"/>
    <w:rsid w:val="00AF5C3F"/>
    <w:rsid w:val="00AF6C3D"/>
    <w:rsid w:val="00AF7258"/>
    <w:rsid w:val="00B01A1C"/>
    <w:rsid w:val="00B048DC"/>
    <w:rsid w:val="00B056A5"/>
    <w:rsid w:val="00B077AC"/>
    <w:rsid w:val="00B10701"/>
    <w:rsid w:val="00B119C9"/>
    <w:rsid w:val="00B12EFA"/>
    <w:rsid w:val="00B13223"/>
    <w:rsid w:val="00B142FC"/>
    <w:rsid w:val="00B163B1"/>
    <w:rsid w:val="00B16A43"/>
    <w:rsid w:val="00B20D8E"/>
    <w:rsid w:val="00B21194"/>
    <w:rsid w:val="00B219C6"/>
    <w:rsid w:val="00B23018"/>
    <w:rsid w:val="00B23632"/>
    <w:rsid w:val="00B24BE6"/>
    <w:rsid w:val="00B25BB2"/>
    <w:rsid w:val="00B321D5"/>
    <w:rsid w:val="00B34EB4"/>
    <w:rsid w:val="00B35232"/>
    <w:rsid w:val="00B41CE1"/>
    <w:rsid w:val="00B41D46"/>
    <w:rsid w:val="00B423BF"/>
    <w:rsid w:val="00B43A1B"/>
    <w:rsid w:val="00B43F34"/>
    <w:rsid w:val="00B4402C"/>
    <w:rsid w:val="00B44E6B"/>
    <w:rsid w:val="00B46015"/>
    <w:rsid w:val="00B54EBF"/>
    <w:rsid w:val="00B57CE5"/>
    <w:rsid w:val="00B60423"/>
    <w:rsid w:val="00B628A4"/>
    <w:rsid w:val="00B65EEF"/>
    <w:rsid w:val="00B671B8"/>
    <w:rsid w:val="00B6799F"/>
    <w:rsid w:val="00B727D2"/>
    <w:rsid w:val="00B72D78"/>
    <w:rsid w:val="00B7467E"/>
    <w:rsid w:val="00B746F9"/>
    <w:rsid w:val="00B750D7"/>
    <w:rsid w:val="00B756D0"/>
    <w:rsid w:val="00B769D5"/>
    <w:rsid w:val="00B81057"/>
    <w:rsid w:val="00B82FF5"/>
    <w:rsid w:val="00B85984"/>
    <w:rsid w:val="00B85DD9"/>
    <w:rsid w:val="00B86072"/>
    <w:rsid w:val="00B870A4"/>
    <w:rsid w:val="00B90331"/>
    <w:rsid w:val="00B90ABA"/>
    <w:rsid w:val="00B945F4"/>
    <w:rsid w:val="00B9569C"/>
    <w:rsid w:val="00B96880"/>
    <w:rsid w:val="00BA00CC"/>
    <w:rsid w:val="00BA06B6"/>
    <w:rsid w:val="00BA22F6"/>
    <w:rsid w:val="00BA4657"/>
    <w:rsid w:val="00BA6AF9"/>
    <w:rsid w:val="00BA7506"/>
    <w:rsid w:val="00BB127D"/>
    <w:rsid w:val="00BB1BB0"/>
    <w:rsid w:val="00BB32FB"/>
    <w:rsid w:val="00BB5BDC"/>
    <w:rsid w:val="00BB65C5"/>
    <w:rsid w:val="00BB66E6"/>
    <w:rsid w:val="00BB7C36"/>
    <w:rsid w:val="00BC0717"/>
    <w:rsid w:val="00BC5192"/>
    <w:rsid w:val="00BC5D03"/>
    <w:rsid w:val="00BC64B8"/>
    <w:rsid w:val="00BC6F17"/>
    <w:rsid w:val="00BD0897"/>
    <w:rsid w:val="00BD0C06"/>
    <w:rsid w:val="00BD0CC2"/>
    <w:rsid w:val="00BD2477"/>
    <w:rsid w:val="00BD2D3B"/>
    <w:rsid w:val="00BD35A1"/>
    <w:rsid w:val="00BD3965"/>
    <w:rsid w:val="00BD4550"/>
    <w:rsid w:val="00BD6539"/>
    <w:rsid w:val="00BE0437"/>
    <w:rsid w:val="00BE0BA6"/>
    <w:rsid w:val="00BE1133"/>
    <w:rsid w:val="00BE2FF6"/>
    <w:rsid w:val="00BE3A3B"/>
    <w:rsid w:val="00BE45C2"/>
    <w:rsid w:val="00BE53D6"/>
    <w:rsid w:val="00BF32E0"/>
    <w:rsid w:val="00BF4C7C"/>
    <w:rsid w:val="00BF69B5"/>
    <w:rsid w:val="00C0067B"/>
    <w:rsid w:val="00C06D9B"/>
    <w:rsid w:val="00C079D3"/>
    <w:rsid w:val="00C1245D"/>
    <w:rsid w:val="00C146CB"/>
    <w:rsid w:val="00C14F6A"/>
    <w:rsid w:val="00C155EB"/>
    <w:rsid w:val="00C164AF"/>
    <w:rsid w:val="00C17B8D"/>
    <w:rsid w:val="00C202BC"/>
    <w:rsid w:val="00C20378"/>
    <w:rsid w:val="00C206E6"/>
    <w:rsid w:val="00C211F9"/>
    <w:rsid w:val="00C267C8"/>
    <w:rsid w:val="00C342C1"/>
    <w:rsid w:val="00C36AC8"/>
    <w:rsid w:val="00C373B9"/>
    <w:rsid w:val="00C4078F"/>
    <w:rsid w:val="00C4087B"/>
    <w:rsid w:val="00C41D33"/>
    <w:rsid w:val="00C41F86"/>
    <w:rsid w:val="00C42801"/>
    <w:rsid w:val="00C43BF2"/>
    <w:rsid w:val="00C46954"/>
    <w:rsid w:val="00C472E5"/>
    <w:rsid w:val="00C5075F"/>
    <w:rsid w:val="00C50BF5"/>
    <w:rsid w:val="00C5104E"/>
    <w:rsid w:val="00C54272"/>
    <w:rsid w:val="00C64CD2"/>
    <w:rsid w:val="00C66970"/>
    <w:rsid w:val="00C67EEF"/>
    <w:rsid w:val="00C707A9"/>
    <w:rsid w:val="00C70A82"/>
    <w:rsid w:val="00C70CB7"/>
    <w:rsid w:val="00C70D85"/>
    <w:rsid w:val="00C71CF8"/>
    <w:rsid w:val="00C73659"/>
    <w:rsid w:val="00C748F8"/>
    <w:rsid w:val="00C762CA"/>
    <w:rsid w:val="00C77017"/>
    <w:rsid w:val="00C77716"/>
    <w:rsid w:val="00C779D8"/>
    <w:rsid w:val="00C77F4C"/>
    <w:rsid w:val="00C808F2"/>
    <w:rsid w:val="00C83FB0"/>
    <w:rsid w:val="00C84190"/>
    <w:rsid w:val="00C84726"/>
    <w:rsid w:val="00C87A94"/>
    <w:rsid w:val="00C9175F"/>
    <w:rsid w:val="00C91AB9"/>
    <w:rsid w:val="00C93220"/>
    <w:rsid w:val="00C95021"/>
    <w:rsid w:val="00C97C7F"/>
    <w:rsid w:val="00CA0682"/>
    <w:rsid w:val="00CA2A71"/>
    <w:rsid w:val="00CA2AA2"/>
    <w:rsid w:val="00CA4C54"/>
    <w:rsid w:val="00CA6763"/>
    <w:rsid w:val="00CA6E62"/>
    <w:rsid w:val="00CB2113"/>
    <w:rsid w:val="00CB2E19"/>
    <w:rsid w:val="00CB67CA"/>
    <w:rsid w:val="00CB6B3A"/>
    <w:rsid w:val="00CC04B1"/>
    <w:rsid w:val="00CC06D9"/>
    <w:rsid w:val="00CC1E82"/>
    <w:rsid w:val="00CC2431"/>
    <w:rsid w:val="00CC4602"/>
    <w:rsid w:val="00CC7281"/>
    <w:rsid w:val="00CD0AC4"/>
    <w:rsid w:val="00CD1A44"/>
    <w:rsid w:val="00CD49C6"/>
    <w:rsid w:val="00CD6F6F"/>
    <w:rsid w:val="00CD787A"/>
    <w:rsid w:val="00CD7F4E"/>
    <w:rsid w:val="00CE1030"/>
    <w:rsid w:val="00CE256C"/>
    <w:rsid w:val="00CE2A89"/>
    <w:rsid w:val="00CE4339"/>
    <w:rsid w:val="00CE4B96"/>
    <w:rsid w:val="00CE56D5"/>
    <w:rsid w:val="00CE68F0"/>
    <w:rsid w:val="00CF103C"/>
    <w:rsid w:val="00CF30A5"/>
    <w:rsid w:val="00CF30D4"/>
    <w:rsid w:val="00CF3798"/>
    <w:rsid w:val="00CF45A1"/>
    <w:rsid w:val="00CF5188"/>
    <w:rsid w:val="00CF61F7"/>
    <w:rsid w:val="00CF6736"/>
    <w:rsid w:val="00CF7DB3"/>
    <w:rsid w:val="00D00918"/>
    <w:rsid w:val="00D01180"/>
    <w:rsid w:val="00D02F5F"/>
    <w:rsid w:val="00D04628"/>
    <w:rsid w:val="00D04D49"/>
    <w:rsid w:val="00D05BA1"/>
    <w:rsid w:val="00D067B2"/>
    <w:rsid w:val="00D0718D"/>
    <w:rsid w:val="00D071EC"/>
    <w:rsid w:val="00D11483"/>
    <w:rsid w:val="00D156E3"/>
    <w:rsid w:val="00D16CE6"/>
    <w:rsid w:val="00D17D1B"/>
    <w:rsid w:val="00D23C51"/>
    <w:rsid w:val="00D262E5"/>
    <w:rsid w:val="00D26AD7"/>
    <w:rsid w:val="00D30E05"/>
    <w:rsid w:val="00D3330A"/>
    <w:rsid w:val="00D3402D"/>
    <w:rsid w:val="00D35CB8"/>
    <w:rsid w:val="00D35D11"/>
    <w:rsid w:val="00D364D4"/>
    <w:rsid w:val="00D365E8"/>
    <w:rsid w:val="00D41B28"/>
    <w:rsid w:val="00D4207A"/>
    <w:rsid w:val="00D447B4"/>
    <w:rsid w:val="00D46890"/>
    <w:rsid w:val="00D47E1D"/>
    <w:rsid w:val="00D559FB"/>
    <w:rsid w:val="00D55CC5"/>
    <w:rsid w:val="00D60CBD"/>
    <w:rsid w:val="00D60F29"/>
    <w:rsid w:val="00D613A6"/>
    <w:rsid w:val="00D632AB"/>
    <w:rsid w:val="00D65628"/>
    <w:rsid w:val="00D724D1"/>
    <w:rsid w:val="00D728C8"/>
    <w:rsid w:val="00D751EF"/>
    <w:rsid w:val="00D759DC"/>
    <w:rsid w:val="00D7648D"/>
    <w:rsid w:val="00D771D7"/>
    <w:rsid w:val="00D82549"/>
    <w:rsid w:val="00D829CB"/>
    <w:rsid w:val="00D83129"/>
    <w:rsid w:val="00D85099"/>
    <w:rsid w:val="00D90A6D"/>
    <w:rsid w:val="00D913AB"/>
    <w:rsid w:val="00D93382"/>
    <w:rsid w:val="00D93D00"/>
    <w:rsid w:val="00DA0CD0"/>
    <w:rsid w:val="00DA3228"/>
    <w:rsid w:val="00DA3928"/>
    <w:rsid w:val="00DA47D6"/>
    <w:rsid w:val="00DA5490"/>
    <w:rsid w:val="00DA7B2A"/>
    <w:rsid w:val="00DB0F2B"/>
    <w:rsid w:val="00DB1A74"/>
    <w:rsid w:val="00DB434C"/>
    <w:rsid w:val="00DB4FFE"/>
    <w:rsid w:val="00DC08F9"/>
    <w:rsid w:val="00DC32FB"/>
    <w:rsid w:val="00DC4ABC"/>
    <w:rsid w:val="00DC6881"/>
    <w:rsid w:val="00DC72CC"/>
    <w:rsid w:val="00DC7889"/>
    <w:rsid w:val="00DC79E8"/>
    <w:rsid w:val="00DC7B19"/>
    <w:rsid w:val="00DD23C6"/>
    <w:rsid w:val="00DD2E29"/>
    <w:rsid w:val="00DD3C99"/>
    <w:rsid w:val="00DD428C"/>
    <w:rsid w:val="00DD5834"/>
    <w:rsid w:val="00DD637F"/>
    <w:rsid w:val="00DD797F"/>
    <w:rsid w:val="00DE05BD"/>
    <w:rsid w:val="00DE2690"/>
    <w:rsid w:val="00DE2945"/>
    <w:rsid w:val="00DE419E"/>
    <w:rsid w:val="00DE4FFF"/>
    <w:rsid w:val="00DE513D"/>
    <w:rsid w:val="00DE56F0"/>
    <w:rsid w:val="00DF074E"/>
    <w:rsid w:val="00DF2A1A"/>
    <w:rsid w:val="00DF49A6"/>
    <w:rsid w:val="00DF55AD"/>
    <w:rsid w:val="00DF5C3A"/>
    <w:rsid w:val="00DF64F2"/>
    <w:rsid w:val="00DF68BE"/>
    <w:rsid w:val="00DF6C9B"/>
    <w:rsid w:val="00E000ED"/>
    <w:rsid w:val="00E005DA"/>
    <w:rsid w:val="00E03B80"/>
    <w:rsid w:val="00E04200"/>
    <w:rsid w:val="00E0668A"/>
    <w:rsid w:val="00E0765A"/>
    <w:rsid w:val="00E07859"/>
    <w:rsid w:val="00E1106E"/>
    <w:rsid w:val="00E1291D"/>
    <w:rsid w:val="00E16781"/>
    <w:rsid w:val="00E17D07"/>
    <w:rsid w:val="00E25CC0"/>
    <w:rsid w:val="00E2626A"/>
    <w:rsid w:val="00E266F2"/>
    <w:rsid w:val="00E27482"/>
    <w:rsid w:val="00E30090"/>
    <w:rsid w:val="00E30A61"/>
    <w:rsid w:val="00E3733E"/>
    <w:rsid w:val="00E37937"/>
    <w:rsid w:val="00E41608"/>
    <w:rsid w:val="00E41E26"/>
    <w:rsid w:val="00E421CB"/>
    <w:rsid w:val="00E429C9"/>
    <w:rsid w:val="00E434C3"/>
    <w:rsid w:val="00E4466D"/>
    <w:rsid w:val="00E46574"/>
    <w:rsid w:val="00E47820"/>
    <w:rsid w:val="00E51452"/>
    <w:rsid w:val="00E549B4"/>
    <w:rsid w:val="00E551BB"/>
    <w:rsid w:val="00E565B1"/>
    <w:rsid w:val="00E56CCB"/>
    <w:rsid w:val="00E57B03"/>
    <w:rsid w:val="00E6052C"/>
    <w:rsid w:val="00E6417B"/>
    <w:rsid w:val="00E642D5"/>
    <w:rsid w:val="00E644FB"/>
    <w:rsid w:val="00E6502E"/>
    <w:rsid w:val="00E65251"/>
    <w:rsid w:val="00E67F2E"/>
    <w:rsid w:val="00E7176F"/>
    <w:rsid w:val="00E7198E"/>
    <w:rsid w:val="00E7222E"/>
    <w:rsid w:val="00E72E36"/>
    <w:rsid w:val="00E73C3F"/>
    <w:rsid w:val="00E75FF2"/>
    <w:rsid w:val="00E77E85"/>
    <w:rsid w:val="00E81FC3"/>
    <w:rsid w:val="00E82CEB"/>
    <w:rsid w:val="00E84C18"/>
    <w:rsid w:val="00E9149C"/>
    <w:rsid w:val="00E91E3B"/>
    <w:rsid w:val="00E9362F"/>
    <w:rsid w:val="00E94593"/>
    <w:rsid w:val="00E96B03"/>
    <w:rsid w:val="00E97061"/>
    <w:rsid w:val="00E97412"/>
    <w:rsid w:val="00EA0B9A"/>
    <w:rsid w:val="00EA0F8A"/>
    <w:rsid w:val="00EA30BF"/>
    <w:rsid w:val="00EA41D4"/>
    <w:rsid w:val="00EA6673"/>
    <w:rsid w:val="00EA6D72"/>
    <w:rsid w:val="00EA6FF7"/>
    <w:rsid w:val="00EA7DCB"/>
    <w:rsid w:val="00EB025F"/>
    <w:rsid w:val="00EB1EB8"/>
    <w:rsid w:val="00EB26B8"/>
    <w:rsid w:val="00EB2FF2"/>
    <w:rsid w:val="00EB3619"/>
    <w:rsid w:val="00EB5218"/>
    <w:rsid w:val="00EB521A"/>
    <w:rsid w:val="00EB5690"/>
    <w:rsid w:val="00EB5E72"/>
    <w:rsid w:val="00EB5EDB"/>
    <w:rsid w:val="00EB7F72"/>
    <w:rsid w:val="00EC116D"/>
    <w:rsid w:val="00EC1A6A"/>
    <w:rsid w:val="00EC306B"/>
    <w:rsid w:val="00EC4FB7"/>
    <w:rsid w:val="00EC59A0"/>
    <w:rsid w:val="00EC6144"/>
    <w:rsid w:val="00ED02DF"/>
    <w:rsid w:val="00ED0A43"/>
    <w:rsid w:val="00ED12FB"/>
    <w:rsid w:val="00ED2665"/>
    <w:rsid w:val="00EE033D"/>
    <w:rsid w:val="00EE05CE"/>
    <w:rsid w:val="00EE235D"/>
    <w:rsid w:val="00EE378A"/>
    <w:rsid w:val="00EE426C"/>
    <w:rsid w:val="00EE74ED"/>
    <w:rsid w:val="00EF0D64"/>
    <w:rsid w:val="00EF47C1"/>
    <w:rsid w:val="00EF5508"/>
    <w:rsid w:val="00EF6D8B"/>
    <w:rsid w:val="00EF6E77"/>
    <w:rsid w:val="00EF7D62"/>
    <w:rsid w:val="00F01BD8"/>
    <w:rsid w:val="00F02AD3"/>
    <w:rsid w:val="00F05799"/>
    <w:rsid w:val="00F063DB"/>
    <w:rsid w:val="00F116CF"/>
    <w:rsid w:val="00F13662"/>
    <w:rsid w:val="00F15CCD"/>
    <w:rsid w:val="00F16834"/>
    <w:rsid w:val="00F17463"/>
    <w:rsid w:val="00F26C64"/>
    <w:rsid w:val="00F2794B"/>
    <w:rsid w:val="00F27AE6"/>
    <w:rsid w:val="00F32B36"/>
    <w:rsid w:val="00F33DE3"/>
    <w:rsid w:val="00F345D6"/>
    <w:rsid w:val="00F362E2"/>
    <w:rsid w:val="00F373E6"/>
    <w:rsid w:val="00F37B17"/>
    <w:rsid w:val="00F41283"/>
    <w:rsid w:val="00F418E2"/>
    <w:rsid w:val="00F44F59"/>
    <w:rsid w:val="00F455B7"/>
    <w:rsid w:val="00F45B20"/>
    <w:rsid w:val="00F46968"/>
    <w:rsid w:val="00F476A5"/>
    <w:rsid w:val="00F47C0F"/>
    <w:rsid w:val="00F47E52"/>
    <w:rsid w:val="00F50C3F"/>
    <w:rsid w:val="00F51595"/>
    <w:rsid w:val="00F53D7C"/>
    <w:rsid w:val="00F546B2"/>
    <w:rsid w:val="00F54C32"/>
    <w:rsid w:val="00F54C4C"/>
    <w:rsid w:val="00F55E87"/>
    <w:rsid w:val="00F56F8F"/>
    <w:rsid w:val="00F57134"/>
    <w:rsid w:val="00F600E5"/>
    <w:rsid w:val="00F610B7"/>
    <w:rsid w:val="00F6480B"/>
    <w:rsid w:val="00F64C7D"/>
    <w:rsid w:val="00F65193"/>
    <w:rsid w:val="00F662F2"/>
    <w:rsid w:val="00F72326"/>
    <w:rsid w:val="00F73104"/>
    <w:rsid w:val="00F735D3"/>
    <w:rsid w:val="00F84B4F"/>
    <w:rsid w:val="00F84CB3"/>
    <w:rsid w:val="00F85D86"/>
    <w:rsid w:val="00F85F4D"/>
    <w:rsid w:val="00F9215A"/>
    <w:rsid w:val="00F974F5"/>
    <w:rsid w:val="00F97A99"/>
    <w:rsid w:val="00FA3C00"/>
    <w:rsid w:val="00FB258E"/>
    <w:rsid w:val="00FB5BBC"/>
    <w:rsid w:val="00FB6672"/>
    <w:rsid w:val="00FB7674"/>
    <w:rsid w:val="00FC10B6"/>
    <w:rsid w:val="00FC2DE0"/>
    <w:rsid w:val="00FC2FDD"/>
    <w:rsid w:val="00FC356D"/>
    <w:rsid w:val="00FC4235"/>
    <w:rsid w:val="00FC50D9"/>
    <w:rsid w:val="00FD0B7F"/>
    <w:rsid w:val="00FD0C15"/>
    <w:rsid w:val="00FD2C11"/>
    <w:rsid w:val="00FD35FD"/>
    <w:rsid w:val="00FD4195"/>
    <w:rsid w:val="00FD54D7"/>
    <w:rsid w:val="00FD649A"/>
    <w:rsid w:val="00FE1B82"/>
    <w:rsid w:val="00FE41A6"/>
    <w:rsid w:val="00FE5355"/>
    <w:rsid w:val="00FE6D51"/>
    <w:rsid w:val="00FF07FC"/>
    <w:rsid w:val="00FF0D25"/>
    <w:rsid w:val="00FF48F2"/>
    <w:rsid w:val="00FF5E3D"/>
    <w:rsid w:val="00FF61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9E3B3E"/>
  <w15:docId w15:val="{639136D0-B783-4758-834E-5F2D1F2F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B64"/>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844B64"/>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nhideWhenUsed/>
    <w:qFormat/>
    <w:rsid w:val="00844B64"/>
    <w:pPr>
      <w:spacing w:before="200" w:after="0"/>
      <w:outlineLvl w:val="1"/>
    </w:pPr>
    <w:rPr>
      <w:rFonts w:ascii="Cambria" w:hAnsi="Cambria"/>
      <w:b/>
      <w:bCs/>
      <w:sz w:val="26"/>
      <w:szCs w:val="26"/>
    </w:rPr>
  </w:style>
  <w:style w:type="paragraph" w:styleId="Heading3">
    <w:name w:val="heading 3"/>
    <w:basedOn w:val="Normal"/>
    <w:next w:val="Normal"/>
    <w:link w:val="Heading3Char"/>
    <w:unhideWhenUsed/>
    <w:qFormat/>
    <w:rsid w:val="00844B64"/>
    <w:pPr>
      <w:spacing w:before="200" w:after="0" w:line="271" w:lineRule="auto"/>
      <w:outlineLvl w:val="2"/>
    </w:pPr>
    <w:rPr>
      <w:rFonts w:ascii="Cambria" w:hAnsi="Cambria"/>
      <w:b/>
      <w:bCs/>
    </w:rPr>
  </w:style>
  <w:style w:type="paragraph" w:styleId="Heading4">
    <w:name w:val="heading 4"/>
    <w:basedOn w:val="Normal"/>
    <w:next w:val="Normal"/>
    <w:link w:val="Heading4Char"/>
    <w:unhideWhenUsed/>
    <w:qFormat/>
    <w:rsid w:val="00844B64"/>
    <w:pPr>
      <w:spacing w:before="200" w:after="0"/>
      <w:outlineLvl w:val="3"/>
    </w:pPr>
    <w:rPr>
      <w:rFonts w:ascii="Cambria" w:hAnsi="Cambria"/>
      <w:b/>
      <w:bCs/>
      <w:i/>
      <w:iCs/>
    </w:rPr>
  </w:style>
  <w:style w:type="paragraph" w:styleId="Heading5">
    <w:name w:val="heading 5"/>
    <w:basedOn w:val="Normal"/>
    <w:next w:val="Normal"/>
    <w:link w:val="Heading5Char"/>
    <w:semiHidden/>
    <w:unhideWhenUsed/>
    <w:qFormat/>
    <w:rsid w:val="00844B64"/>
    <w:pPr>
      <w:spacing w:before="200" w:after="0"/>
      <w:outlineLvl w:val="4"/>
    </w:pPr>
    <w:rPr>
      <w:rFonts w:ascii="Cambria" w:hAnsi="Cambria"/>
      <w:b/>
      <w:bCs/>
      <w:color w:val="7F7F7F"/>
    </w:rPr>
  </w:style>
  <w:style w:type="paragraph" w:styleId="Heading6">
    <w:name w:val="heading 6"/>
    <w:basedOn w:val="Normal"/>
    <w:next w:val="Normal"/>
    <w:link w:val="Heading6Char"/>
    <w:semiHidden/>
    <w:unhideWhenUsed/>
    <w:qFormat/>
    <w:rsid w:val="00844B64"/>
    <w:pPr>
      <w:spacing w:after="0" w:line="271" w:lineRule="auto"/>
      <w:outlineLvl w:val="5"/>
    </w:pPr>
    <w:rPr>
      <w:rFonts w:ascii="Cambria" w:hAnsi="Cambria"/>
      <w:b/>
      <w:bCs/>
      <w:i/>
      <w:iCs/>
      <w:color w:val="7F7F7F"/>
    </w:rPr>
  </w:style>
  <w:style w:type="paragraph" w:styleId="Heading7">
    <w:name w:val="heading 7"/>
    <w:basedOn w:val="Normal"/>
    <w:next w:val="Normal"/>
    <w:link w:val="Heading7Char"/>
    <w:semiHidden/>
    <w:unhideWhenUsed/>
    <w:qFormat/>
    <w:rsid w:val="00844B64"/>
    <w:pPr>
      <w:spacing w:after="0"/>
      <w:outlineLvl w:val="6"/>
    </w:pPr>
    <w:rPr>
      <w:rFonts w:ascii="Cambria" w:hAnsi="Cambria"/>
      <w:i/>
      <w:iCs/>
    </w:rPr>
  </w:style>
  <w:style w:type="paragraph" w:styleId="Heading8">
    <w:name w:val="heading 8"/>
    <w:basedOn w:val="Normal"/>
    <w:next w:val="Normal"/>
    <w:link w:val="Heading8Char"/>
    <w:semiHidden/>
    <w:unhideWhenUsed/>
    <w:qFormat/>
    <w:rsid w:val="00844B64"/>
    <w:pPr>
      <w:spacing w:after="0"/>
      <w:outlineLvl w:val="7"/>
    </w:pPr>
    <w:rPr>
      <w:rFonts w:ascii="Cambria" w:hAnsi="Cambria"/>
      <w:sz w:val="20"/>
      <w:szCs w:val="20"/>
    </w:rPr>
  </w:style>
  <w:style w:type="paragraph" w:styleId="Heading9">
    <w:name w:val="heading 9"/>
    <w:basedOn w:val="Normal"/>
    <w:next w:val="Normal"/>
    <w:link w:val="Heading9Char"/>
    <w:semiHidden/>
    <w:unhideWhenUsed/>
    <w:qFormat/>
    <w:rsid w:val="00844B64"/>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B64"/>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844B64"/>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844B64"/>
    <w:rPr>
      <w:rFonts w:ascii="Cambria" w:eastAsia="Times New Roman" w:hAnsi="Cambria" w:cs="Times New Roman"/>
      <w:b/>
      <w:bCs/>
    </w:rPr>
  </w:style>
  <w:style w:type="character" w:customStyle="1" w:styleId="Heading4Char">
    <w:name w:val="Heading 4 Char"/>
    <w:basedOn w:val="DefaultParagraphFont"/>
    <w:link w:val="Heading4"/>
    <w:uiPriority w:val="9"/>
    <w:rsid w:val="00844B64"/>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844B64"/>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844B64"/>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844B64"/>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844B64"/>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844B64"/>
    <w:rPr>
      <w:rFonts w:ascii="Cambria" w:eastAsia="Times New Roman" w:hAnsi="Cambria" w:cs="Times New Roman"/>
      <w:i/>
      <w:iCs/>
      <w:spacing w:val="5"/>
      <w:sz w:val="20"/>
      <w:szCs w:val="20"/>
    </w:rPr>
  </w:style>
  <w:style w:type="character" w:customStyle="1" w:styleId="article-table-text1">
    <w:name w:val="article-table-text1"/>
    <w:basedOn w:val="DefaultParagraphFont"/>
    <w:rsid w:val="008C312F"/>
    <w:rPr>
      <w:rFonts w:ascii="Tahoma" w:hAnsi="Tahoma" w:cs="Tahoma" w:hint="default"/>
      <w:sz w:val="17"/>
      <w:szCs w:val="17"/>
    </w:rPr>
  </w:style>
  <w:style w:type="character" w:styleId="CommentReference">
    <w:name w:val="annotation reference"/>
    <w:basedOn w:val="DefaultParagraphFont"/>
    <w:rsid w:val="00CF61F7"/>
    <w:rPr>
      <w:sz w:val="16"/>
      <w:szCs w:val="16"/>
    </w:rPr>
  </w:style>
  <w:style w:type="paragraph" w:styleId="CommentText">
    <w:name w:val="annotation text"/>
    <w:basedOn w:val="Normal"/>
    <w:link w:val="CommentTextChar"/>
    <w:rsid w:val="00CF61F7"/>
    <w:rPr>
      <w:sz w:val="20"/>
      <w:szCs w:val="20"/>
    </w:rPr>
  </w:style>
  <w:style w:type="character" w:customStyle="1" w:styleId="CommentTextChar">
    <w:name w:val="Comment Text Char"/>
    <w:basedOn w:val="DefaultParagraphFont"/>
    <w:link w:val="CommentText"/>
    <w:rsid w:val="00081590"/>
    <w:rPr>
      <w:lang w:val="en-US" w:eastAsia="en-US"/>
    </w:rPr>
  </w:style>
  <w:style w:type="paragraph" w:styleId="CommentSubject">
    <w:name w:val="annotation subject"/>
    <w:basedOn w:val="CommentText"/>
    <w:next w:val="CommentText"/>
    <w:link w:val="CommentSubjectChar"/>
    <w:uiPriority w:val="99"/>
    <w:semiHidden/>
    <w:rsid w:val="00CF61F7"/>
    <w:rPr>
      <w:b/>
      <w:bCs/>
    </w:rPr>
  </w:style>
  <w:style w:type="character" w:customStyle="1" w:styleId="CommentSubjectChar">
    <w:name w:val="Comment Subject Char"/>
    <w:link w:val="CommentSubject"/>
    <w:uiPriority w:val="99"/>
    <w:semiHidden/>
    <w:rsid w:val="00812131"/>
    <w:rPr>
      <w:b/>
      <w:bCs/>
      <w:lang w:val="en-US" w:eastAsia="en-US" w:bidi="en-US"/>
    </w:rPr>
  </w:style>
  <w:style w:type="paragraph" w:styleId="BalloonText">
    <w:name w:val="Balloon Text"/>
    <w:basedOn w:val="Normal"/>
    <w:link w:val="BalloonTextChar"/>
    <w:uiPriority w:val="99"/>
    <w:semiHidden/>
    <w:rsid w:val="00CF61F7"/>
    <w:rPr>
      <w:rFonts w:ascii="Tahoma" w:hAnsi="Tahoma" w:cs="Tahoma"/>
      <w:sz w:val="16"/>
      <w:szCs w:val="16"/>
    </w:rPr>
  </w:style>
  <w:style w:type="character" w:customStyle="1" w:styleId="BalloonTextChar">
    <w:name w:val="Balloon Text Char"/>
    <w:link w:val="BalloonText"/>
    <w:uiPriority w:val="99"/>
    <w:semiHidden/>
    <w:rsid w:val="00812131"/>
    <w:rPr>
      <w:rFonts w:ascii="Tahoma" w:hAnsi="Tahoma" w:cs="Tahoma"/>
      <w:sz w:val="16"/>
      <w:szCs w:val="16"/>
      <w:lang w:val="en-US" w:eastAsia="en-US" w:bidi="en-US"/>
    </w:rPr>
  </w:style>
  <w:style w:type="paragraph" w:styleId="TOC1">
    <w:name w:val="toc 1"/>
    <w:basedOn w:val="Normal"/>
    <w:next w:val="Normal"/>
    <w:autoRedefine/>
    <w:uiPriority w:val="39"/>
    <w:rsid w:val="000E551B"/>
    <w:rPr>
      <w:rFonts w:ascii="Arial" w:hAnsi="Arial"/>
    </w:rPr>
  </w:style>
  <w:style w:type="character" w:styleId="Hyperlink">
    <w:name w:val="Hyperlink"/>
    <w:basedOn w:val="DefaultParagraphFont"/>
    <w:uiPriority w:val="99"/>
    <w:rsid w:val="00C43BF2"/>
    <w:rPr>
      <w:color w:val="0000FF"/>
      <w:u w:val="single"/>
    </w:rPr>
  </w:style>
  <w:style w:type="paragraph" w:customStyle="1" w:styleId="Style2">
    <w:name w:val="Style2"/>
    <w:basedOn w:val="Heading1"/>
    <w:rsid w:val="00C43BF2"/>
    <w:pPr>
      <w:spacing w:before="100" w:beforeAutospacing="1" w:after="150"/>
    </w:pPr>
    <w:rPr>
      <w:bCs w:val="0"/>
      <w:color w:val="000000"/>
      <w:kern w:val="36"/>
      <w:sz w:val="41"/>
      <w:szCs w:val="41"/>
      <w:lang w:val="en-GB" w:eastAsia="en-GB"/>
    </w:rPr>
  </w:style>
  <w:style w:type="paragraph" w:styleId="Header">
    <w:name w:val="header"/>
    <w:basedOn w:val="Normal"/>
    <w:link w:val="HeaderChar"/>
    <w:uiPriority w:val="99"/>
    <w:rsid w:val="00745D68"/>
    <w:pPr>
      <w:tabs>
        <w:tab w:val="center" w:pos="4153"/>
        <w:tab w:val="right" w:pos="8306"/>
      </w:tabs>
    </w:pPr>
  </w:style>
  <w:style w:type="character" w:customStyle="1" w:styleId="HeaderChar">
    <w:name w:val="Header Char"/>
    <w:basedOn w:val="DefaultParagraphFont"/>
    <w:link w:val="Header"/>
    <w:uiPriority w:val="99"/>
    <w:rsid w:val="001E6C0A"/>
    <w:rPr>
      <w:sz w:val="22"/>
      <w:szCs w:val="22"/>
      <w:lang w:val="en-US" w:eastAsia="en-US" w:bidi="en-US"/>
    </w:rPr>
  </w:style>
  <w:style w:type="paragraph" w:styleId="Footer">
    <w:name w:val="footer"/>
    <w:basedOn w:val="Normal"/>
    <w:link w:val="FooterChar"/>
    <w:uiPriority w:val="99"/>
    <w:rsid w:val="00745D68"/>
    <w:pPr>
      <w:tabs>
        <w:tab w:val="center" w:pos="4153"/>
        <w:tab w:val="right" w:pos="8306"/>
      </w:tabs>
    </w:pPr>
  </w:style>
  <w:style w:type="character" w:customStyle="1" w:styleId="FooterChar">
    <w:name w:val="Footer Char"/>
    <w:link w:val="Footer"/>
    <w:uiPriority w:val="99"/>
    <w:rsid w:val="00812131"/>
    <w:rPr>
      <w:sz w:val="22"/>
      <w:szCs w:val="22"/>
      <w:lang w:val="en-US" w:eastAsia="en-US" w:bidi="en-US"/>
    </w:rPr>
  </w:style>
  <w:style w:type="character" w:styleId="PageNumber">
    <w:name w:val="page number"/>
    <w:basedOn w:val="DefaultParagraphFont"/>
    <w:rsid w:val="00745D68"/>
  </w:style>
  <w:style w:type="paragraph" w:styleId="NormalWeb">
    <w:name w:val="Normal (Web)"/>
    <w:basedOn w:val="Normal"/>
    <w:uiPriority w:val="99"/>
    <w:rsid w:val="00565228"/>
    <w:pPr>
      <w:spacing w:before="100" w:beforeAutospacing="1" w:after="100" w:afterAutospacing="1"/>
    </w:pPr>
    <w:rPr>
      <w:lang w:val="en-GB" w:eastAsia="en-GB"/>
    </w:rPr>
  </w:style>
  <w:style w:type="table" w:styleId="TableGrid">
    <w:name w:val="Table Grid"/>
    <w:basedOn w:val="TableNormal"/>
    <w:rsid w:val="00357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4B64"/>
    <w:pPr>
      <w:ind w:left="720"/>
      <w:contextualSpacing/>
    </w:pPr>
  </w:style>
  <w:style w:type="paragraph" w:styleId="TOCHeading">
    <w:name w:val="TOC Heading"/>
    <w:basedOn w:val="Heading1"/>
    <w:next w:val="Normal"/>
    <w:uiPriority w:val="39"/>
    <w:unhideWhenUsed/>
    <w:qFormat/>
    <w:rsid w:val="00844B64"/>
    <w:pPr>
      <w:outlineLvl w:val="9"/>
    </w:pPr>
  </w:style>
  <w:style w:type="paragraph" w:styleId="TOC2">
    <w:name w:val="toc 2"/>
    <w:basedOn w:val="Normal"/>
    <w:next w:val="Normal"/>
    <w:autoRedefine/>
    <w:uiPriority w:val="39"/>
    <w:rsid w:val="00C202BC"/>
    <w:pPr>
      <w:ind w:left="240"/>
    </w:pPr>
  </w:style>
  <w:style w:type="paragraph" w:customStyle="1" w:styleId="DocumentTableHeader">
    <w:name w:val="Document Table Header"/>
    <w:basedOn w:val="Normal"/>
    <w:autoRedefine/>
    <w:rsid w:val="00CF45A1"/>
    <w:pPr>
      <w:jc w:val="both"/>
    </w:pPr>
    <w:rPr>
      <w:rFonts w:ascii="Arial" w:eastAsia="SimSun" w:hAnsi="Arial" w:cs="Arial"/>
      <w:b/>
      <w:sz w:val="20"/>
      <w:szCs w:val="20"/>
      <w:lang w:val="en-GB"/>
    </w:rPr>
  </w:style>
  <w:style w:type="paragraph" w:customStyle="1" w:styleId="DocumentTableText">
    <w:name w:val="Document Table Text"/>
    <w:basedOn w:val="Normal"/>
    <w:autoRedefine/>
    <w:rsid w:val="00CF45A1"/>
    <w:rPr>
      <w:rFonts w:ascii="Arial" w:eastAsia="SimSun" w:hAnsi="Arial" w:cs="Arial"/>
      <w:sz w:val="20"/>
      <w:szCs w:val="20"/>
      <w:lang w:val="en-GB"/>
    </w:rPr>
  </w:style>
  <w:style w:type="paragraph" w:styleId="TOC3">
    <w:name w:val="toc 3"/>
    <w:basedOn w:val="Normal"/>
    <w:next w:val="Normal"/>
    <w:autoRedefine/>
    <w:uiPriority w:val="39"/>
    <w:rsid w:val="00CF45A1"/>
    <w:pPr>
      <w:ind w:left="480"/>
    </w:pPr>
  </w:style>
  <w:style w:type="paragraph" w:styleId="DocumentMap">
    <w:name w:val="Document Map"/>
    <w:basedOn w:val="Normal"/>
    <w:semiHidden/>
    <w:rsid w:val="00341292"/>
    <w:pPr>
      <w:shd w:val="clear" w:color="auto" w:fill="000080"/>
    </w:pPr>
    <w:rPr>
      <w:rFonts w:ascii="Tahoma" w:hAnsi="Tahoma" w:cs="Tahoma"/>
      <w:sz w:val="20"/>
      <w:szCs w:val="20"/>
    </w:rPr>
  </w:style>
  <w:style w:type="character" w:styleId="FollowedHyperlink">
    <w:name w:val="FollowedHyperlink"/>
    <w:basedOn w:val="DefaultParagraphFont"/>
    <w:uiPriority w:val="99"/>
    <w:rsid w:val="006E000A"/>
    <w:rPr>
      <w:color w:val="800080"/>
      <w:u w:val="single"/>
    </w:rPr>
  </w:style>
  <w:style w:type="paragraph" w:customStyle="1" w:styleId="MainText">
    <w:name w:val="Main Text"/>
    <w:basedOn w:val="Normal"/>
    <w:link w:val="MainTextChar"/>
    <w:rsid w:val="0010308D"/>
    <w:pPr>
      <w:spacing w:before="240" w:line="360" w:lineRule="auto"/>
    </w:pPr>
    <w:rPr>
      <w:rFonts w:ascii="Arial" w:hAnsi="Arial"/>
      <w:lang w:val="en-GB" w:eastAsia="en-GB"/>
    </w:rPr>
  </w:style>
  <w:style w:type="character" w:customStyle="1" w:styleId="MainTextChar">
    <w:name w:val="Main Text Char"/>
    <w:basedOn w:val="DefaultParagraphFont"/>
    <w:link w:val="MainText"/>
    <w:rsid w:val="0010308D"/>
    <w:rPr>
      <w:rFonts w:ascii="Arial" w:hAnsi="Arial"/>
      <w:sz w:val="22"/>
      <w:szCs w:val="22"/>
    </w:rPr>
  </w:style>
  <w:style w:type="paragraph" w:styleId="FootnoteText">
    <w:name w:val="footnote text"/>
    <w:basedOn w:val="Normal"/>
    <w:link w:val="FootnoteTextChar"/>
    <w:unhideWhenUsed/>
    <w:rsid w:val="009F0CB8"/>
    <w:pPr>
      <w:spacing w:before="120" w:after="120"/>
    </w:pPr>
    <w:rPr>
      <w:rFonts w:ascii="Arial" w:eastAsia="Times" w:hAnsi="Arial"/>
      <w:sz w:val="20"/>
      <w:szCs w:val="20"/>
      <w:lang w:val="en-GB" w:eastAsia="en-GB"/>
    </w:rPr>
  </w:style>
  <w:style w:type="character" w:customStyle="1" w:styleId="FootnoteTextChar">
    <w:name w:val="Footnote Text Char"/>
    <w:basedOn w:val="DefaultParagraphFont"/>
    <w:link w:val="FootnoteText"/>
    <w:uiPriority w:val="99"/>
    <w:rsid w:val="009F0CB8"/>
    <w:rPr>
      <w:rFonts w:ascii="Arial" w:eastAsia="Times" w:hAnsi="Arial"/>
    </w:rPr>
  </w:style>
  <w:style w:type="character" w:styleId="FootnoteReference">
    <w:name w:val="footnote reference"/>
    <w:basedOn w:val="DefaultParagraphFont"/>
    <w:unhideWhenUsed/>
    <w:rsid w:val="009F0CB8"/>
    <w:rPr>
      <w:vertAlign w:val="superscript"/>
    </w:rPr>
  </w:style>
  <w:style w:type="paragraph" w:styleId="BodyTextIndent">
    <w:name w:val="Body Text Indent"/>
    <w:basedOn w:val="Normal"/>
    <w:link w:val="BodyTextIndentChar"/>
    <w:rsid w:val="00081590"/>
    <w:pPr>
      <w:ind w:left="1430"/>
    </w:pPr>
    <w:rPr>
      <w:rFonts w:ascii="Arial" w:hAnsi="Arial"/>
      <w:lang w:val="en-GB"/>
    </w:rPr>
  </w:style>
  <w:style w:type="character" w:customStyle="1" w:styleId="BodyTextIndentChar">
    <w:name w:val="Body Text Indent Char"/>
    <w:basedOn w:val="DefaultParagraphFont"/>
    <w:link w:val="BodyTextIndent"/>
    <w:rsid w:val="00081590"/>
    <w:rPr>
      <w:rFonts w:ascii="Arial" w:hAnsi="Arial"/>
      <w:sz w:val="22"/>
      <w:szCs w:val="24"/>
      <w:lang w:eastAsia="en-US"/>
    </w:rPr>
  </w:style>
  <w:style w:type="paragraph" w:styleId="BodyTextIndent2">
    <w:name w:val="Body Text Indent 2"/>
    <w:basedOn w:val="Normal"/>
    <w:link w:val="BodyTextIndent2Char"/>
    <w:rsid w:val="00081590"/>
    <w:pPr>
      <w:ind w:left="6490" w:hanging="5120"/>
    </w:pPr>
    <w:rPr>
      <w:rFonts w:ascii="Arial" w:hAnsi="Arial"/>
      <w:lang w:val="en-GB"/>
    </w:rPr>
  </w:style>
  <w:style w:type="character" w:customStyle="1" w:styleId="BodyTextIndent2Char">
    <w:name w:val="Body Text Indent 2 Char"/>
    <w:basedOn w:val="DefaultParagraphFont"/>
    <w:link w:val="BodyTextIndent2"/>
    <w:rsid w:val="00081590"/>
    <w:rPr>
      <w:rFonts w:ascii="Arial" w:hAnsi="Arial"/>
      <w:sz w:val="22"/>
      <w:szCs w:val="24"/>
      <w:lang w:eastAsia="en-US"/>
    </w:rPr>
  </w:style>
  <w:style w:type="paragraph" w:styleId="BodyTextIndent3">
    <w:name w:val="Body Text Indent 3"/>
    <w:basedOn w:val="Normal"/>
    <w:link w:val="BodyTextIndent3Char"/>
    <w:rsid w:val="00081590"/>
    <w:pPr>
      <w:ind w:left="2860" w:hanging="660"/>
    </w:pPr>
    <w:rPr>
      <w:rFonts w:ascii="Arial" w:hAnsi="Arial"/>
      <w:lang w:val="en-GB"/>
    </w:rPr>
  </w:style>
  <w:style w:type="character" w:customStyle="1" w:styleId="BodyTextIndent3Char">
    <w:name w:val="Body Text Indent 3 Char"/>
    <w:basedOn w:val="DefaultParagraphFont"/>
    <w:link w:val="BodyTextIndent3"/>
    <w:rsid w:val="00081590"/>
    <w:rPr>
      <w:rFonts w:ascii="Arial" w:hAnsi="Arial"/>
      <w:sz w:val="22"/>
      <w:szCs w:val="24"/>
      <w:lang w:eastAsia="en-US"/>
    </w:rPr>
  </w:style>
  <w:style w:type="paragraph" w:customStyle="1" w:styleId="listbullet1">
    <w:name w:val="listbullet1"/>
    <w:basedOn w:val="Normal"/>
    <w:rsid w:val="007E4803"/>
    <w:pPr>
      <w:spacing w:before="40" w:after="40"/>
      <w:ind w:left="1000" w:right="200" w:hanging="400"/>
    </w:pPr>
    <w:rPr>
      <w:rFonts w:ascii="Verdana" w:hAnsi="Verdana"/>
      <w:color w:val="000000"/>
      <w:sz w:val="24"/>
    </w:rPr>
  </w:style>
  <w:style w:type="paragraph" w:customStyle="1" w:styleId="level1">
    <w:name w:val="level1"/>
    <w:basedOn w:val="Normal"/>
    <w:rsid w:val="007E4803"/>
    <w:pPr>
      <w:shd w:val="clear" w:color="auto" w:fill="C0C0C0"/>
      <w:spacing w:before="120" w:after="80"/>
      <w:ind w:left="200" w:right="200"/>
    </w:pPr>
    <w:rPr>
      <w:rFonts w:ascii="Arial" w:hAnsi="Arial" w:cs="Arial"/>
      <w:b/>
      <w:bCs/>
      <w:color w:val="000000"/>
      <w:sz w:val="32"/>
      <w:szCs w:val="32"/>
    </w:rPr>
  </w:style>
  <w:style w:type="character" w:customStyle="1" w:styleId="iosblistbullet1">
    <w:name w:val="iosblistbullet1"/>
    <w:basedOn w:val="DefaultParagraphFont"/>
    <w:rsid w:val="007E4803"/>
    <w:rPr>
      <w:shd w:val="clear" w:color="auto" w:fill="FFFFFF"/>
    </w:rPr>
  </w:style>
  <w:style w:type="character" w:customStyle="1" w:styleId="highlighttext">
    <w:name w:val="highlighttext"/>
    <w:basedOn w:val="DefaultParagraphFont"/>
    <w:rsid w:val="009011EE"/>
    <w:rPr>
      <w:b/>
      <w:bCs/>
      <w:caps w:val="0"/>
    </w:rPr>
  </w:style>
  <w:style w:type="paragraph" w:customStyle="1" w:styleId="p">
    <w:name w:val="p"/>
    <w:basedOn w:val="Normal"/>
    <w:rsid w:val="009011EE"/>
    <w:pPr>
      <w:spacing w:before="60" w:after="60"/>
      <w:ind w:left="200" w:right="200"/>
    </w:pPr>
    <w:rPr>
      <w:rFonts w:ascii="Verdana" w:hAnsi="Verdana"/>
      <w:color w:val="000000"/>
      <w:sz w:val="24"/>
    </w:rPr>
  </w:style>
  <w:style w:type="paragraph" w:customStyle="1" w:styleId="Default">
    <w:name w:val="Default"/>
    <w:rsid w:val="005F2DBC"/>
    <w:pPr>
      <w:autoSpaceDE w:val="0"/>
      <w:autoSpaceDN w:val="0"/>
      <w:adjustRightInd w:val="0"/>
      <w:spacing w:after="200" w:line="276" w:lineRule="auto"/>
    </w:pPr>
    <w:rPr>
      <w:rFonts w:ascii="Arial" w:hAnsi="Arial" w:cs="Arial"/>
      <w:color w:val="000000"/>
      <w:sz w:val="24"/>
      <w:szCs w:val="24"/>
      <w:lang w:val="en-US" w:eastAsia="en-US" w:bidi="en-US"/>
    </w:rPr>
  </w:style>
  <w:style w:type="paragraph" w:styleId="NormalIndent">
    <w:name w:val="Normal Indent"/>
    <w:basedOn w:val="Normal"/>
    <w:rsid w:val="00EA7DCB"/>
    <w:pPr>
      <w:spacing w:line="360" w:lineRule="atLeast"/>
      <w:ind w:left="720"/>
      <w:jc w:val="both"/>
    </w:pPr>
    <w:rPr>
      <w:rFonts w:ascii="CG Times (WN)" w:hAnsi="CG Times (WN)"/>
      <w:szCs w:val="20"/>
      <w:lang w:val="en-GB"/>
    </w:rPr>
  </w:style>
  <w:style w:type="paragraph" w:customStyle="1" w:styleId="Tabletext">
    <w:name w:val="Table text"/>
    <w:basedOn w:val="Normal"/>
    <w:rsid w:val="00DF49A6"/>
    <w:pPr>
      <w:suppressAutoHyphens/>
      <w:spacing w:before="40" w:after="40"/>
    </w:pPr>
    <w:rPr>
      <w:rFonts w:ascii="Arial" w:hAnsi="Arial"/>
      <w:sz w:val="20"/>
      <w:szCs w:val="20"/>
      <w:lang w:val="en-GB" w:eastAsia="en-GB"/>
    </w:rPr>
  </w:style>
  <w:style w:type="paragraph" w:customStyle="1" w:styleId="Question">
    <w:name w:val="Question"/>
    <w:basedOn w:val="Normal"/>
    <w:rsid w:val="00EE235D"/>
    <w:pPr>
      <w:suppressAutoHyphens/>
      <w:spacing w:after="120"/>
    </w:pPr>
    <w:rPr>
      <w:rFonts w:ascii="Arial" w:hAnsi="Arial"/>
      <w:b/>
      <w:lang w:val="en-GB" w:eastAsia="en-GB"/>
    </w:rPr>
  </w:style>
  <w:style w:type="paragraph" w:styleId="ListBullet">
    <w:name w:val="List Bullet"/>
    <w:basedOn w:val="Normal"/>
    <w:rsid w:val="001A4020"/>
    <w:pPr>
      <w:numPr>
        <w:numId w:val="3"/>
      </w:numPr>
      <w:overflowPunct w:val="0"/>
      <w:autoSpaceDE w:val="0"/>
      <w:autoSpaceDN w:val="0"/>
      <w:adjustRightInd w:val="0"/>
      <w:spacing w:after="240"/>
      <w:jc w:val="both"/>
      <w:textAlignment w:val="baseline"/>
    </w:pPr>
    <w:rPr>
      <w:rFonts w:ascii="Times New Roman" w:hAnsi="Times New Roman"/>
      <w:lang w:val="en-GB"/>
    </w:rPr>
  </w:style>
  <w:style w:type="character" w:customStyle="1" w:styleId="b">
    <w:name w:val="b"/>
    <w:basedOn w:val="DefaultParagraphFont"/>
    <w:rsid w:val="001A4020"/>
    <w:rPr>
      <w:rFonts w:ascii="Verdana" w:hAnsi="Verdana" w:hint="default"/>
      <w:b/>
      <w:bCs/>
      <w:caps w:val="0"/>
    </w:rPr>
  </w:style>
  <w:style w:type="character" w:styleId="Strong">
    <w:name w:val="Strong"/>
    <w:uiPriority w:val="22"/>
    <w:qFormat/>
    <w:rsid w:val="00844B64"/>
    <w:rPr>
      <w:b/>
      <w:bCs/>
    </w:rPr>
  </w:style>
  <w:style w:type="paragraph" w:styleId="Title">
    <w:name w:val="Title"/>
    <w:basedOn w:val="Normal"/>
    <w:next w:val="Normal"/>
    <w:link w:val="TitleChar"/>
    <w:qFormat/>
    <w:rsid w:val="00844B64"/>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rsid w:val="00844B64"/>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44B64"/>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844B64"/>
    <w:rPr>
      <w:rFonts w:ascii="Cambria" w:eastAsia="Times New Roman" w:hAnsi="Cambria" w:cs="Times New Roman"/>
      <w:i/>
      <w:iCs/>
      <w:spacing w:val="13"/>
      <w:sz w:val="24"/>
      <w:szCs w:val="24"/>
    </w:rPr>
  </w:style>
  <w:style w:type="character" w:styleId="Emphasis">
    <w:name w:val="Emphasis"/>
    <w:uiPriority w:val="20"/>
    <w:qFormat/>
    <w:rsid w:val="00844B64"/>
    <w:rPr>
      <w:b/>
      <w:bCs/>
      <w:i/>
      <w:iCs/>
      <w:spacing w:val="10"/>
      <w:bdr w:val="none" w:sz="0" w:space="0" w:color="auto"/>
      <w:shd w:val="clear" w:color="auto" w:fill="auto"/>
    </w:rPr>
  </w:style>
  <w:style w:type="paragraph" w:styleId="NoSpacing">
    <w:name w:val="No Spacing"/>
    <w:basedOn w:val="Normal"/>
    <w:uiPriority w:val="1"/>
    <w:qFormat/>
    <w:rsid w:val="00844B64"/>
    <w:pPr>
      <w:spacing w:after="0" w:line="240" w:lineRule="auto"/>
    </w:pPr>
  </w:style>
  <w:style w:type="paragraph" w:styleId="Quote">
    <w:name w:val="Quote"/>
    <w:basedOn w:val="Normal"/>
    <w:next w:val="Normal"/>
    <w:link w:val="QuoteChar"/>
    <w:uiPriority w:val="29"/>
    <w:qFormat/>
    <w:rsid w:val="00844B64"/>
    <w:pPr>
      <w:spacing w:before="200" w:after="0"/>
      <w:ind w:left="360" w:right="360"/>
    </w:pPr>
    <w:rPr>
      <w:i/>
      <w:iCs/>
    </w:rPr>
  </w:style>
  <w:style w:type="character" w:customStyle="1" w:styleId="QuoteChar">
    <w:name w:val="Quote Char"/>
    <w:basedOn w:val="DefaultParagraphFont"/>
    <w:link w:val="Quote"/>
    <w:uiPriority w:val="29"/>
    <w:rsid w:val="00844B64"/>
    <w:rPr>
      <w:i/>
      <w:iCs/>
    </w:rPr>
  </w:style>
  <w:style w:type="paragraph" w:styleId="IntenseQuote">
    <w:name w:val="Intense Quote"/>
    <w:basedOn w:val="Normal"/>
    <w:next w:val="Normal"/>
    <w:link w:val="IntenseQuoteChar"/>
    <w:uiPriority w:val="30"/>
    <w:qFormat/>
    <w:rsid w:val="00844B6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4B64"/>
    <w:rPr>
      <w:b/>
      <w:bCs/>
      <w:i/>
      <w:iCs/>
    </w:rPr>
  </w:style>
  <w:style w:type="character" w:styleId="SubtleEmphasis">
    <w:name w:val="Subtle Emphasis"/>
    <w:uiPriority w:val="19"/>
    <w:qFormat/>
    <w:rsid w:val="00844B64"/>
    <w:rPr>
      <w:i/>
      <w:iCs/>
    </w:rPr>
  </w:style>
  <w:style w:type="character" w:styleId="IntenseEmphasis">
    <w:name w:val="Intense Emphasis"/>
    <w:uiPriority w:val="21"/>
    <w:qFormat/>
    <w:rsid w:val="00844B64"/>
    <w:rPr>
      <w:b/>
      <w:bCs/>
    </w:rPr>
  </w:style>
  <w:style w:type="character" w:styleId="SubtleReference">
    <w:name w:val="Subtle Reference"/>
    <w:uiPriority w:val="31"/>
    <w:qFormat/>
    <w:rsid w:val="00844B64"/>
    <w:rPr>
      <w:smallCaps/>
    </w:rPr>
  </w:style>
  <w:style w:type="character" w:styleId="IntenseReference">
    <w:name w:val="Intense Reference"/>
    <w:uiPriority w:val="32"/>
    <w:qFormat/>
    <w:rsid w:val="00844B64"/>
    <w:rPr>
      <w:smallCaps/>
      <w:spacing w:val="5"/>
      <w:u w:val="single"/>
    </w:rPr>
  </w:style>
  <w:style w:type="character" w:styleId="BookTitle">
    <w:name w:val="Book Title"/>
    <w:uiPriority w:val="33"/>
    <w:qFormat/>
    <w:rsid w:val="00844B64"/>
    <w:rPr>
      <w:i/>
      <w:iCs/>
      <w:smallCaps/>
      <w:spacing w:val="5"/>
    </w:rPr>
  </w:style>
  <w:style w:type="paragraph" w:customStyle="1" w:styleId="ITTBody">
    <w:name w:val="ITT Body"/>
    <w:basedOn w:val="Normal"/>
    <w:qFormat/>
    <w:rsid w:val="00CA6763"/>
    <w:pPr>
      <w:numPr>
        <w:ilvl w:val="1"/>
        <w:numId w:val="1"/>
      </w:numPr>
      <w:tabs>
        <w:tab w:val="left" w:pos="1418"/>
      </w:tabs>
      <w:spacing w:after="120"/>
    </w:pPr>
    <w:rPr>
      <w:rFonts w:ascii="Arial" w:hAnsi="Arial" w:cs="Arial"/>
    </w:rPr>
  </w:style>
  <w:style w:type="paragraph" w:customStyle="1" w:styleId="ITTHeading1">
    <w:name w:val="ITT Heading 1"/>
    <w:basedOn w:val="Normal"/>
    <w:qFormat/>
    <w:rsid w:val="00CA6763"/>
    <w:pPr>
      <w:numPr>
        <w:numId w:val="1"/>
      </w:numPr>
      <w:tabs>
        <w:tab w:val="left" w:pos="1418"/>
      </w:tabs>
      <w:spacing w:before="240" w:after="240" w:line="240" w:lineRule="auto"/>
      <w:ind w:left="1418" w:hanging="1418"/>
    </w:pPr>
    <w:rPr>
      <w:rFonts w:ascii="Arial" w:hAnsi="Arial"/>
      <w:b/>
      <w:sz w:val="36"/>
      <w:szCs w:val="36"/>
      <w:lang w:val="en-GB" w:bidi="ar-SA"/>
    </w:rPr>
  </w:style>
  <w:style w:type="paragraph" w:customStyle="1" w:styleId="ITTheading2">
    <w:name w:val="ITT heading 2"/>
    <w:basedOn w:val="ITTBody"/>
    <w:next w:val="ITTBody"/>
    <w:qFormat/>
    <w:rsid w:val="00101BD4"/>
    <w:pPr>
      <w:spacing w:before="120"/>
      <w:ind w:hanging="1447"/>
    </w:pPr>
    <w:rPr>
      <w:b/>
      <w:sz w:val="28"/>
      <w:szCs w:val="28"/>
    </w:rPr>
  </w:style>
  <w:style w:type="paragraph" w:customStyle="1" w:styleId="ITTHeading4">
    <w:name w:val="ITT Heading 4"/>
    <w:basedOn w:val="Normal"/>
    <w:qFormat/>
    <w:rsid w:val="009B2011"/>
    <w:pPr>
      <w:spacing w:before="120" w:after="120" w:line="240" w:lineRule="auto"/>
      <w:ind w:left="1134"/>
      <w:jc w:val="both"/>
    </w:pPr>
    <w:rPr>
      <w:rFonts w:ascii="Arial" w:hAnsi="Arial" w:cs="Arial"/>
      <w:b/>
      <w:lang w:val="en-GB" w:bidi="ar-SA"/>
    </w:rPr>
  </w:style>
  <w:style w:type="paragraph" w:customStyle="1" w:styleId="ITTHyperlink">
    <w:name w:val="ITT Hyperlink"/>
    <w:basedOn w:val="Normal"/>
    <w:qFormat/>
    <w:rsid w:val="009B2011"/>
    <w:pPr>
      <w:spacing w:after="120" w:line="240" w:lineRule="auto"/>
      <w:ind w:left="1134"/>
    </w:pPr>
    <w:rPr>
      <w:rFonts w:ascii="Arial" w:hAnsi="Arial"/>
      <w:szCs w:val="24"/>
      <w:lang w:bidi="ar-SA"/>
    </w:rPr>
  </w:style>
  <w:style w:type="paragraph" w:customStyle="1" w:styleId="ITTTable1">
    <w:name w:val="ITT Table 1"/>
    <w:basedOn w:val="Normal"/>
    <w:qFormat/>
    <w:rsid w:val="00B9569C"/>
    <w:pPr>
      <w:spacing w:before="120" w:after="120" w:line="240" w:lineRule="auto"/>
    </w:pPr>
    <w:rPr>
      <w:rFonts w:ascii="Arial" w:hAnsi="Arial" w:cs="Arial"/>
      <w:szCs w:val="24"/>
      <w:lang w:val="en-GB" w:bidi="ar-SA"/>
    </w:rPr>
  </w:style>
  <w:style w:type="paragraph" w:customStyle="1" w:styleId="ITTBodyLevel2">
    <w:name w:val="ITT Body Level 2"/>
    <w:basedOn w:val="ITTBody"/>
    <w:qFormat/>
    <w:rsid w:val="00101BD4"/>
    <w:pPr>
      <w:numPr>
        <w:ilvl w:val="2"/>
      </w:numPr>
      <w:ind w:left="1418" w:hanging="1418"/>
    </w:pPr>
  </w:style>
  <w:style w:type="paragraph" w:customStyle="1" w:styleId="ITTBullet1">
    <w:name w:val="ITT Bullet1"/>
    <w:basedOn w:val="MainText"/>
    <w:qFormat/>
    <w:rsid w:val="00AF7258"/>
    <w:pPr>
      <w:numPr>
        <w:numId w:val="2"/>
      </w:numPr>
      <w:tabs>
        <w:tab w:val="left" w:pos="1418"/>
      </w:tabs>
      <w:spacing w:before="60" w:after="60" w:line="240" w:lineRule="auto"/>
    </w:pPr>
    <w:rPr>
      <w:rFonts w:cs="Arial"/>
    </w:rPr>
  </w:style>
  <w:style w:type="paragraph" w:customStyle="1" w:styleId="ITTHeading4a">
    <w:name w:val="ITT Heading 4a"/>
    <w:basedOn w:val="ITTBody"/>
    <w:qFormat/>
    <w:rsid w:val="004621FA"/>
    <w:pPr>
      <w:numPr>
        <w:ilvl w:val="0"/>
        <w:numId w:val="0"/>
      </w:numPr>
      <w:spacing w:after="240" w:line="240" w:lineRule="auto"/>
      <w:ind w:left="1021" w:hanging="1021"/>
    </w:pPr>
    <w:rPr>
      <w:b/>
      <w:lang w:val="en-GB" w:bidi="ar-SA"/>
    </w:rPr>
  </w:style>
  <w:style w:type="paragraph" w:customStyle="1" w:styleId="ITTBodyafter4a">
    <w:name w:val="ITT Body after 4a"/>
    <w:basedOn w:val="ITTHeading4a"/>
    <w:qFormat/>
    <w:rsid w:val="004621FA"/>
    <w:pPr>
      <w:ind w:left="1134" w:hanging="1134"/>
    </w:pPr>
    <w:rPr>
      <w:b w:val="0"/>
    </w:rPr>
  </w:style>
  <w:style w:type="paragraph" w:customStyle="1" w:styleId="ITTPlainBody">
    <w:name w:val="ITT Plain Body"/>
    <w:basedOn w:val="ITTBody"/>
    <w:qFormat/>
    <w:rsid w:val="004621FA"/>
    <w:pPr>
      <w:numPr>
        <w:ilvl w:val="0"/>
        <w:numId w:val="0"/>
      </w:numPr>
      <w:spacing w:after="240" w:line="240" w:lineRule="auto"/>
    </w:pPr>
    <w:rPr>
      <w:lang w:val="en-GB" w:bidi="ar-SA"/>
    </w:rPr>
  </w:style>
  <w:style w:type="paragraph" w:customStyle="1" w:styleId="Paragraph">
    <w:name w:val="Paragraph"/>
    <w:basedOn w:val="Normal"/>
    <w:uiPriority w:val="4"/>
    <w:qFormat/>
    <w:rsid w:val="00E96B03"/>
    <w:pPr>
      <w:numPr>
        <w:numId w:val="5"/>
      </w:numPr>
      <w:spacing w:before="240" w:after="240"/>
      <w:ind w:left="709" w:hanging="709"/>
    </w:pPr>
    <w:rPr>
      <w:rFonts w:ascii="Arial" w:hAnsi="Arial"/>
    </w:rPr>
  </w:style>
  <w:style w:type="paragraph" w:customStyle="1" w:styleId="ITTBullet">
    <w:name w:val="ITT Bullet"/>
    <w:basedOn w:val="Normal"/>
    <w:qFormat/>
    <w:rsid w:val="00E96B03"/>
    <w:pPr>
      <w:numPr>
        <w:numId w:val="6"/>
      </w:numPr>
      <w:tabs>
        <w:tab w:val="left" w:pos="1985"/>
      </w:tabs>
      <w:spacing w:before="60" w:after="240" w:line="240" w:lineRule="auto"/>
    </w:pPr>
    <w:rPr>
      <w:rFonts w:ascii="Arial" w:hAnsi="Arial" w:cs="Arial"/>
      <w:szCs w:val="24"/>
      <w:lang w:val="en-GB" w:bidi="ar-SA"/>
    </w:rPr>
  </w:style>
  <w:style w:type="paragraph" w:customStyle="1" w:styleId="ITTHeading3">
    <w:name w:val="ITT Heading 3"/>
    <w:basedOn w:val="ITTBody"/>
    <w:qFormat/>
    <w:rsid w:val="00415B23"/>
    <w:pPr>
      <w:numPr>
        <w:ilvl w:val="0"/>
        <w:numId w:val="0"/>
      </w:numPr>
      <w:spacing w:before="240" w:after="240" w:line="240" w:lineRule="auto"/>
      <w:ind w:left="1134"/>
    </w:pPr>
    <w:rPr>
      <w:b/>
      <w:sz w:val="24"/>
      <w:szCs w:val="24"/>
      <w:lang w:val="en-GB" w:bidi="ar-SA"/>
    </w:rPr>
  </w:style>
  <w:style w:type="paragraph" w:customStyle="1" w:styleId="ITTBulletlevel2">
    <w:name w:val="ITT Bullet level 2"/>
    <w:basedOn w:val="ITTBullet"/>
    <w:qFormat/>
    <w:rsid w:val="00E96B03"/>
    <w:pPr>
      <w:numPr>
        <w:ilvl w:val="1"/>
      </w:numPr>
    </w:pPr>
    <w:rPr>
      <w:b/>
    </w:rPr>
  </w:style>
  <w:style w:type="paragraph" w:customStyle="1" w:styleId="ITTTableHeading">
    <w:name w:val="ITT Table Heading"/>
    <w:basedOn w:val="ITTTable1"/>
    <w:qFormat/>
    <w:rsid w:val="00E96B03"/>
    <w:pPr>
      <w:spacing w:beforeLines="60" w:afterLines="60"/>
    </w:pPr>
    <w:rPr>
      <w:b/>
      <w:szCs w:val="22"/>
    </w:rPr>
  </w:style>
  <w:style w:type="paragraph" w:customStyle="1" w:styleId="PQQBodyIndent2">
    <w:name w:val="PQQ Body Indent 2"/>
    <w:basedOn w:val="Normal"/>
    <w:qFormat/>
    <w:rsid w:val="000B01E8"/>
    <w:pPr>
      <w:tabs>
        <w:tab w:val="left" w:pos="2127"/>
      </w:tabs>
      <w:spacing w:after="120" w:line="240" w:lineRule="auto"/>
      <w:ind w:left="2127"/>
    </w:pPr>
    <w:rPr>
      <w:rFonts w:ascii="Arial" w:hAnsi="Arial"/>
      <w:lang w:val="en-GB" w:bidi="ar-SA"/>
    </w:rPr>
  </w:style>
  <w:style w:type="paragraph" w:customStyle="1" w:styleId="PQQBullet2">
    <w:name w:val="PQQ Bullet 2"/>
    <w:basedOn w:val="ITTBullet1"/>
    <w:qFormat/>
    <w:rsid w:val="00091BF4"/>
    <w:pPr>
      <w:tabs>
        <w:tab w:val="clear" w:pos="1418"/>
        <w:tab w:val="left" w:pos="2694"/>
      </w:tabs>
      <w:spacing w:after="120"/>
      <w:ind w:left="2693"/>
    </w:pPr>
  </w:style>
  <w:style w:type="paragraph" w:customStyle="1" w:styleId="PQQBodyIndentNoNumber">
    <w:name w:val="PQQ Body Indent No Number"/>
    <w:basedOn w:val="ITTBody"/>
    <w:qFormat/>
    <w:rsid w:val="00091BF4"/>
    <w:pPr>
      <w:numPr>
        <w:numId w:val="4"/>
      </w:numPr>
      <w:spacing w:before="120" w:line="240" w:lineRule="auto"/>
      <w:ind w:firstLine="0"/>
    </w:pPr>
    <w:rPr>
      <w:rFonts w:cs="Times New Roman"/>
      <w:lang w:val="en-GB" w:bidi="ar-SA"/>
    </w:rPr>
  </w:style>
  <w:style w:type="paragraph" w:customStyle="1" w:styleId="PQQHeading3">
    <w:name w:val="PQQ Heading 3"/>
    <w:basedOn w:val="ITTBodyLevel2"/>
    <w:qFormat/>
    <w:rsid w:val="00091BF4"/>
    <w:pPr>
      <w:numPr>
        <w:numId w:val="4"/>
      </w:numPr>
      <w:tabs>
        <w:tab w:val="left" w:pos="2127"/>
      </w:tabs>
      <w:spacing w:before="240" w:line="240" w:lineRule="auto"/>
      <w:ind w:left="2127" w:hanging="993"/>
    </w:pPr>
    <w:rPr>
      <w:rFonts w:cs="Times New Roman"/>
      <w:b/>
      <w:lang w:val="en-GB" w:bidi="ar-SA"/>
    </w:rPr>
  </w:style>
  <w:style w:type="paragraph" w:customStyle="1" w:styleId="PQQBodyNoNumber">
    <w:name w:val="PQQ Body No Number"/>
    <w:basedOn w:val="PQQBodyIndentNoNumber"/>
    <w:qFormat/>
    <w:rsid w:val="00091BF4"/>
    <w:pPr>
      <w:numPr>
        <w:ilvl w:val="0"/>
        <w:numId w:val="0"/>
      </w:numPr>
      <w:spacing w:before="0"/>
    </w:pPr>
  </w:style>
  <w:style w:type="paragraph" w:customStyle="1" w:styleId="PQQBullet1">
    <w:name w:val="PQQ Bullet 1"/>
    <w:basedOn w:val="PQQBullet2"/>
    <w:qFormat/>
    <w:rsid w:val="00091BF4"/>
    <w:pPr>
      <w:numPr>
        <w:numId w:val="0"/>
      </w:numPr>
      <w:tabs>
        <w:tab w:val="clear" w:pos="2694"/>
      </w:tabs>
      <w:ind w:left="1701" w:hanging="567"/>
    </w:pPr>
  </w:style>
  <w:style w:type="paragraph" w:customStyle="1" w:styleId="ITTStyle3">
    <w:name w:val="ITT Style 3"/>
    <w:basedOn w:val="Normal"/>
    <w:qFormat/>
    <w:rsid w:val="008C4264"/>
    <w:pPr>
      <w:tabs>
        <w:tab w:val="left" w:pos="2835"/>
        <w:tab w:val="left" w:pos="5103"/>
        <w:tab w:val="left" w:pos="7088"/>
      </w:tabs>
      <w:spacing w:after="120"/>
      <w:ind w:left="1134"/>
    </w:pPr>
    <w:rPr>
      <w:rFonts w:ascii="Arial" w:hAnsi="Arial" w:cs="Arial"/>
      <w:lang w:val="en-GB" w:bidi="ar-SA"/>
    </w:rPr>
  </w:style>
  <w:style w:type="paragraph" w:customStyle="1" w:styleId="PQQBodyList">
    <w:name w:val="PQQ Body List"/>
    <w:basedOn w:val="PQQBodyIndent2"/>
    <w:qFormat/>
    <w:rsid w:val="008C4264"/>
    <w:pPr>
      <w:tabs>
        <w:tab w:val="clear" w:pos="2127"/>
        <w:tab w:val="left" w:pos="1701"/>
        <w:tab w:val="left" w:pos="3402"/>
        <w:tab w:val="left" w:pos="4820"/>
        <w:tab w:val="left" w:pos="6379"/>
        <w:tab w:val="right" w:pos="8505"/>
      </w:tabs>
      <w:ind w:left="1701"/>
    </w:pPr>
  </w:style>
  <w:style w:type="paragraph" w:customStyle="1" w:styleId="ITTParagraphLevel2">
    <w:name w:val="ITT Paragraph Level 2"/>
    <w:basedOn w:val="Normal"/>
    <w:qFormat/>
    <w:rsid w:val="00101BD4"/>
    <w:pPr>
      <w:tabs>
        <w:tab w:val="left" w:pos="1418"/>
      </w:tabs>
      <w:spacing w:after="240" w:line="240" w:lineRule="auto"/>
      <w:ind w:left="1418" w:hanging="1418"/>
    </w:pPr>
    <w:rPr>
      <w:rFonts w:ascii="Arial" w:hAnsi="Arial" w:cs="Arial"/>
    </w:rPr>
  </w:style>
  <w:style w:type="paragraph" w:customStyle="1" w:styleId="ITTParagraphLevel3">
    <w:name w:val="ITT Paragraph Level 3"/>
    <w:basedOn w:val="ITTParagraphLevel2"/>
    <w:qFormat/>
    <w:rsid w:val="00DE56F0"/>
  </w:style>
  <w:style w:type="paragraph" w:customStyle="1" w:styleId="DocumentText">
    <w:name w:val="Document Text"/>
    <w:basedOn w:val="Normal"/>
    <w:autoRedefine/>
    <w:rsid w:val="00672B2D"/>
    <w:pPr>
      <w:keepLines/>
      <w:spacing w:before="120" w:after="0" w:line="240" w:lineRule="auto"/>
      <w:jc w:val="both"/>
    </w:pPr>
    <w:rPr>
      <w:rFonts w:ascii="Arial" w:hAnsi="Arial" w:cs="Arial"/>
      <w:sz w:val="24"/>
      <w:lang w:val="en-GB" w:bidi="ar-SA"/>
    </w:rPr>
  </w:style>
  <w:style w:type="character" w:customStyle="1" w:styleId="DocumentUnnumberedtitlesChar">
    <w:name w:val="Document Un numbered titles Char"/>
    <w:basedOn w:val="DefaultParagraphFont"/>
    <w:rsid w:val="00672B2D"/>
    <w:rPr>
      <w:rFonts w:ascii="Arial" w:hAnsi="Arial" w:cs="Arial"/>
      <w:b/>
      <w:sz w:val="24"/>
      <w:szCs w:val="22"/>
      <w:lang w:val="en-GB" w:eastAsia="en-US" w:bidi="ar-SA"/>
    </w:rPr>
  </w:style>
  <w:style w:type="character" w:customStyle="1" w:styleId="BodyTextChar">
    <w:name w:val="Body Text Char"/>
    <w:basedOn w:val="DefaultParagraphFont"/>
    <w:rsid w:val="00672B2D"/>
    <w:rPr>
      <w:rFonts w:ascii="Arial" w:hAnsi="Arial" w:cs="Arial"/>
      <w:lang w:val="en-GB" w:eastAsia="en-US" w:bidi="ar-SA"/>
    </w:rPr>
  </w:style>
  <w:style w:type="paragraph" w:customStyle="1" w:styleId="ITTAppendixH1">
    <w:name w:val="ITT Appendix H1"/>
    <w:basedOn w:val="ITTHeading1"/>
    <w:qFormat/>
    <w:rsid w:val="00101BD4"/>
    <w:pPr>
      <w:numPr>
        <w:numId w:val="0"/>
      </w:numPr>
    </w:pPr>
  </w:style>
  <w:style w:type="paragraph" w:customStyle="1" w:styleId="ITTgenericheading">
    <w:name w:val="ITT generic heading"/>
    <w:basedOn w:val="Normal"/>
    <w:qFormat/>
    <w:rsid w:val="00751CCC"/>
    <w:pPr>
      <w:tabs>
        <w:tab w:val="left" w:pos="1134"/>
      </w:tabs>
      <w:spacing w:line="240" w:lineRule="auto"/>
      <w:jc w:val="center"/>
    </w:pPr>
    <w:rPr>
      <w:rFonts w:ascii="Arial" w:hAnsi="Arial" w:cs="Arial"/>
      <w:b/>
      <w:sz w:val="20"/>
      <w:szCs w:val="20"/>
    </w:rPr>
  </w:style>
  <w:style w:type="paragraph" w:customStyle="1" w:styleId="ITTVCTableHeading">
    <w:name w:val="ITT VC Table Heading"/>
    <w:basedOn w:val="Normal"/>
    <w:qFormat/>
    <w:rsid w:val="00700AE2"/>
    <w:pPr>
      <w:tabs>
        <w:tab w:val="left" w:pos="1134"/>
      </w:tabs>
      <w:spacing w:before="120" w:after="120" w:line="240" w:lineRule="auto"/>
    </w:pPr>
    <w:rPr>
      <w:rFonts w:ascii="Arial" w:hAnsi="Arial" w:cs="Arial"/>
      <w:b/>
      <w:sz w:val="16"/>
      <w:szCs w:val="16"/>
    </w:rPr>
  </w:style>
  <w:style w:type="paragraph" w:customStyle="1" w:styleId="ITTVCTableBody">
    <w:name w:val="ITT VC Table Body"/>
    <w:basedOn w:val="Normal"/>
    <w:qFormat/>
    <w:rsid w:val="00700AE2"/>
    <w:pPr>
      <w:tabs>
        <w:tab w:val="left" w:pos="1134"/>
      </w:tabs>
      <w:spacing w:before="120" w:after="120" w:line="240" w:lineRule="auto"/>
    </w:pPr>
    <w:rPr>
      <w:rFonts w:ascii="Arial" w:hAnsi="Arial" w:cs="Arial"/>
      <w:sz w:val="16"/>
      <w:szCs w:val="16"/>
    </w:rPr>
  </w:style>
  <w:style w:type="paragraph" w:styleId="Revision">
    <w:name w:val="Revision"/>
    <w:hidden/>
    <w:uiPriority w:val="99"/>
    <w:semiHidden/>
    <w:rsid w:val="00812131"/>
    <w:rPr>
      <w:rFonts w:eastAsia="Calibri"/>
      <w:sz w:val="22"/>
      <w:szCs w:val="22"/>
      <w:lang w:eastAsia="en-US"/>
    </w:rPr>
  </w:style>
  <w:style w:type="character" w:customStyle="1" w:styleId="st">
    <w:name w:val="st"/>
    <w:rsid w:val="00812131"/>
  </w:style>
  <w:style w:type="paragraph" w:customStyle="1" w:styleId="ITTAppendixHeading">
    <w:name w:val="ITT Appendix Heading"/>
    <w:basedOn w:val="ITTHeading1"/>
    <w:qFormat/>
    <w:rsid w:val="00117395"/>
    <w:pPr>
      <w:keepNext/>
      <w:pageBreakBefore/>
      <w:numPr>
        <w:numId w:val="0"/>
      </w:numPr>
      <w:tabs>
        <w:tab w:val="clear" w:pos="1418"/>
        <w:tab w:val="left" w:pos="1134"/>
      </w:tabs>
      <w:ind w:lef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0897">
      <w:bodyDiv w:val="1"/>
      <w:marLeft w:val="0"/>
      <w:marRight w:val="0"/>
      <w:marTop w:val="0"/>
      <w:marBottom w:val="0"/>
      <w:divBdr>
        <w:top w:val="none" w:sz="0" w:space="0" w:color="auto"/>
        <w:left w:val="none" w:sz="0" w:space="0" w:color="auto"/>
        <w:bottom w:val="none" w:sz="0" w:space="0" w:color="auto"/>
        <w:right w:val="none" w:sz="0" w:space="0" w:color="auto"/>
      </w:divBdr>
    </w:div>
    <w:div w:id="179438646">
      <w:bodyDiv w:val="1"/>
      <w:marLeft w:val="0"/>
      <w:marRight w:val="0"/>
      <w:marTop w:val="0"/>
      <w:marBottom w:val="0"/>
      <w:divBdr>
        <w:top w:val="none" w:sz="0" w:space="0" w:color="auto"/>
        <w:left w:val="none" w:sz="0" w:space="0" w:color="auto"/>
        <w:bottom w:val="none" w:sz="0" w:space="0" w:color="auto"/>
        <w:right w:val="none" w:sz="0" w:space="0" w:color="auto"/>
      </w:divBdr>
      <w:divsChild>
        <w:div w:id="182287756">
          <w:marLeft w:val="0"/>
          <w:marRight w:val="0"/>
          <w:marTop w:val="0"/>
          <w:marBottom w:val="0"/>
          <w:divBdr>
            <w:top w:val="none" w:sz="0" w:space="0" w:color="auto"/>
            <w:left w:val="none" w:sz="0" w:space="0" w:color="auto"/>
            <w:bottom w:val="none" w:sz="0" w:space="0" w:color="auto"/>
            <w:right w:val="none" w:sz="0" w:space="0" w:color="auto"/>
          </w:divBdr>
          <w:divsChild>
            <w:div w:id="485903008">
              <w:marLeft w:val="0"/>
              <w:marRight w:val="0"/>
              <w:marTop w:val="0"/>
              <w:marBottom w:val="0"/>
              <w:divBdr>
                <w:top w:val="none" w:sz="0" w:space="0" w:color="auto"/>
                <w:left w:val="none" w:sz="0" w:space="0" w:color="auto"/>
                <w:bottom w:val="none" w:sz="0" w:space="0" w:color="auto"/>
                <w:right w:val="none" w:sz="0" w:space="0" w:color="auto"/>
              </w:divBdr>
              <w:divsChild>
                <w:div w:id="1970282409">
                  <w:marLeft w:val="8355"/>
                  <w:marRight w:val="0"/>
                  <w:marTop w:val="0"/>
                  <w:marBottom w:val="0"/>
                  <w:divBdr>
                    <w:top w:val="none" w:sz="0" w:space="0" w:color="auto"/>
                    <w:left w:val="none" w:sz="0" w:space="0" w:color="auto"/>
                    <w:bottom w:val="none" w:sz="0" w:space="0" w:color="auto"/>
                    <w:right w:val="none" w:sz="0" w:space="0" w:color="auto"/>
                  </w:divBdr>
                  <w:divsChild>
                    <w:div w:id="681202520">
                      <w:marLeft w:val="0"/>
                      <w:marRight w:val="0"/>
                      <w:marTop w:val="0"/>
                      <w:marBottom w:val="0"/>
                      <w:divBdr>
                        <w:top w:val="none" w:sz="0" w:space="0" w:color="auto"/>
                        <w:left w:val="none" w:sz="0" w:space="0" w:color="auto"/>
                        <w:bottom w:val="none" w:sz="0" w:space="0" w:color="auto"/>
                        <w:right w:val="none" w:sz="0" w:space="0" w:color="auto"/>
                      </w:divBdr>
                      <w:divsChild>
                        <w:div w:id="127206381">
                          <w:marLeft w:val="0"/>
                          <w:marRight w:val="0"/>
                          <w:marTop w:val="0"/>
                          <w:marBottom w:val="0"/>
                          <w:divBdr>
                            <w:top w:val="none" w:sz="0" w:space="0" w:color="auto"/>
                            <w:left w:val="none" w:sz="0" w:space="0" w:color="auto"/>
                            <w:bottom w:val="none" w:sz="0" w:space="0" w:color="auto"/>
                            <w:right w:val="none" w:sz="0" w:space="0" w:color="auto"/>
                          </w:divBdr>
                          <w:divsChild>
                            <w:div w:id="3542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873500">
      <w:bodyDiv w:val="1"/>
      <w:marLeft w:val="0"/>
      <w:marRight w:val="0"/>
      <w:marTop w:val="0"/>
      <w:marBottom w:val="0"/>
      <w:divBdr>
        <w:top w:val="none" w:sz="0" w:space="0" w:color="auto"/>
        <w:left w:val="none" w:sz="0" w:space="0" w:color="auto"/>
        <w:bottom w:val="none" w:sz="0" w:space="0" w:color="auto"/>
        <w:right w:val="none" w:sz="0" w:space="0" w:color="auto"/>
      </w:divBdr>
    </w:div>
    <w:div w:id="490492065">
      <w:bodyDiv w:val="1"/>
      <w:marLeft w:val="0"/>
      <w:marRight w:val="0"/>
      <w:marTop w:val="0"/>
      <w:marBottom w:val="0"/>
      <w:divBdr>
        <w:top w:val="none" w:sz="0" w:space="0" w:color="auto"/>
        <w:left w:val="none" w:sz="0" w:space="0" w:color="auto"/>
        <w:bottom w:val="none" w:sz="0" w:space="0" w:color="auto"/>
        <w:right w:val="none" w:sz="0" w:space="0" w:color="auto"/>
      </w:divBdr>
    </w:div>
    <w:div w:id="535584369">
      <w:bodyDiv w:val="1"/>
      <w:marLeft w:val="0"/>
      <w:marRight w:val="0"/>
      <w:marTop w:val="0"/>
      <w:marBottom w:val="0"/>
      <w:divBdr>
        <w:top w:val="none" w:sz="0" w:space="0" w:color="auto"/>
        <w:left w:val="none" w:sz="0" w:space="0" w:color="auto"/>
        <w:bottom w:val="none" w:sz="0" w:space="0" w:color="auto"/>
        <w:right w:val="none" w:sz="0" w:space="0" w:color="auto"/>
      </w:divBdr>
      <w:divsChild>
        <w:div w:id="1829511945">
          <w:marLeft w:val="0"/>
          <w:marRight w:val="0"/>
          <w:marTop w:val="0"/>
          <w:marBottom w:val="0"/>
          <w:divBdr>
            <w:top w:val="none" w:sz="0" w:space="0" w:color="auto"/>
            <w:left w:val="none" w:sz="0" w:space="0" w:color="auto"/>
            <w:bottom w:val="none" w:sz="0" w:space="0" w:color="auto"/>
            <w:right w:val="none" w:sz="0" w:space="0" w:color="auto"/>
          </w:divBdr>
          <w:divsChild>
            <w:div w:id="1106314473">
              <w:marLeft w:val="0"/>
              <w:marRight w:val="0"/>
              <w:marTop w:val="0"/>
              <w:marBottom w:val="0"/>
              <w:divBdr>
                <w:top w:val="none" w:sz="0" w:space="0" w:color="auto"/>
                <w:left w:val="none" w:sz="0" w:space="0" w:color="auto"/>
                <w:bottom w:val="none" w:sz="0" w:space="0" w:color="auto"/>
                <w:right w:val="none" w:sz="0" w:space="0" w:color="auto"/>
              </w:divBdr>
              <w:divsChild>
                <w:div w:id="1264339661">
                  <w:marLeft w:val="8355"/>
                  <w:marRight w:val="0"/>
                  <w:marTop w:val="0"/>
                  <w:marBottom w:val="0"/>
                  <w:divBdr>
                    <w:top w:val="none" w:sz="0" w:space="0" w:color="auto"/>
                    <w:left w:val="none" w:sz="0" w:space="0" w:color="auto"/>
                    <w:bottom w:val="none" w:sz="0" w:space="0" w:color="auto"/>
                    <w:right w:val="none" w:sz="0" w:space="0" w:color="auto"/>
                  </w:divBdr>
                  <w:divsChild>
                    <w:div w:id="790444705">
                      <w:marLeft w:val="0"/>
                      <w:marRight w:val="0"/>
                      <w:marTop w:val="0"/>
                      <w:marBottom w:val="0"/>
                      <w:divBdr>
                        <w:top w:val="none" w:sz="0" w:space="0" w:color="auto"/>
                        <w:left w:val="none" w:sz="0" w:space="0" w:color="auto"/>
                        <w:bottom w:val="none" w:sz="0" w:space="0" w:color="auto"/>
                        <w:right w:val="none" w:sz="0" w:space="0" w:color="auto"/>
                      </w:divBdr>
                      <w:divsChild>
                        <w:div w:id="1163083855">
                          <w:marLeft w:val="0"/>
                          <w:marRight w:val="0"/>
                          <w:marTop w:val="0"/>
                          <w:marBottom w:val="0"/>
                          <w:divBdr>
                            <w:top w:val="none" w:sz="0" w:space="0" w:color="auto"/>
                            <w:left w:val="none" w:sz="0" w:space="0" w:color="auto"/>
                            <w:bottom w:val="none" w:sz="0" w:space="0" w:color="auto"/>
                            <w:right w:val="none" w:sz="0" w:space="0" w:color="auto"/>
                          </w:divBdr>
                          <w:divsChild>
                            <w:div w:id="16258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25999">
      <w:bodyDiv w:val="1"/>
      <w:marLeft w:val="0"/>
      <w:marRight w:val="0"/>
      <w:marTop w:val="0"/>
      <w:marBottom w:val="0"/>
      <w:divBdr>
        <w:top w:val="none" w:sz="0" w:space="0" w:color="auto"/>
        <w:left w:val="none" w:sz="0" w:space="0" w:color="auto"/>
        <w:bottom w:val="none" w:sz="0" w:space="0" w:color="auto"/>
        <w:right w:val="none" w:sz="0" w:space="0" w:color="auto"/>
      </w:divBdr>
      <w:divsChild>
        <w:div w:id="1234927272">
          <w:marLeft w:val="0"/>
          <w:marRight w:val="0"/>
          <w:marTop w:val="0"/>
          <w:marBottom w:val="0"/>
          <w:divBdr>
            <w:top w:val="none" w:sz="0" w:space="0" w:color="auto"/>
            <w:left w:val="none" w:sz="0" w:space="0" w:color="auto"/>
            <w:bottom w:val="none" w:sz="0" w:space="0" w:color="auto"/>
            <w:right w:val="none" w:sz="0" w:space="0" w:color="auto"/>
          </w:divBdr>
          <w:divsChild>
            <w:div w:id="74521633">
              <w:marLeft w:val="0"/>
              <w:marRight w:val="0"/>
              <w:marTop w:val="0"/>
              <w:marBottom w:val="0"/>
              <w:divBdr>
                <w:top w:val="none" w:sz="0" w:space="0" w:color="auto"/>
                <w:left w:val="none" w:sz="0" w:space="0" w:color="auto"/>
                <w:bottom w:val="none" w:sz="0" w:space="0" w:color="auto"/>
                <w:right w:val="none" w:sz="0" w:space="0" w:color="auto"/>
              </w:divBdr>
            </w:div>
            <w:div w:id="86387646">
              <w:marLeft w:val="0"/>
              <w:marRight w:val="0"/>
              <w:marTop w:val="0"/>
              <w:marBottom w:val="0"/>
              <w:divBdr>
                <w:top w:val="none" w:sz="0" w:space="0" w:color="auto"/>
                <w:left w:val="none" w:sz="0" w:space="0" w:color="auto"/>
                <w:bottom w:val="none" w:sz="0" w:space="0" w:color="auto"/>
                <w:right w:val="none" w:sz="0" w:space="0" w:color="auto"/>
              </w:divBdr>
            </w:div>
            <w:div w:id="115570048">
              <w:marLeft w:val="0"/>
              <w:marRight w:val="0"/>
              <w:marTop w:val="0"/>
              <w:marBottom w:val="0"/>
              <w:divBdr>
                <w:top w:val="none" w:sz="0" w:space="0" w:color="auto"/>
                <w:left w:val="none" w:sz="0" w:space="0" w:color="auto"/>
                <w:bottom w:val="none" w:sz="0" w:space="0" w:color="auto"/>
                <w:right w:val="none" w:sz="0" w:space="0" w:color="auto"/>
              </w:divBdr>
            </w:div>
            <w:div w:id="156003041">
              <w:marLeft w:val="0"/>
              <w:marRight w:val="0"/>
              <w:marTop w:val="0"/>
              <w:marBottom w:val="0"/>
              <w:divBdr>
                <w:top w:val="none" w:sz="0" w:space="0" w:color="auto"/>
                <w:left w:val="none" w:sz="0" w:space="0" w:color="auto"/>
                <w:bottom w:val="none" w:sz="0" w:space="0" w:color="auto"/>
                <w:right w:val="none" w:sz="0" w:space="0" w:color="auto"/>
              </w:divBdr>
            </w:div>
            <w:div w:id="285426829">
              <w:marLeft w:val="0"/>
              <w:marRight w:val="0"/>
              <w:marTop w:val="0"/>
              <w:marBottom w:val="0"/>
              <w:divBdr>
                <w:top w:val="none" w:sz="0" w:space="0" w:color="auto"/>
                <w:left w:val="none" w:sz="0" w:space="0" w:color="auto"/>
                <w:bottom w:val="none" w:sz="0" w:space="0" w:color="auto"/>
                <w:right w:val="none" w:sz="0" w:space="0" w:color="auto"/>
              </w:divBdr>
            </w:div>
            <w:div w:id="339089981">
              <w:marLeft w:val="0"/>
              <w:marRight w:val="0"/>
              <w:marTop w:val="0"/>
              <w:marBottom w:val="0"/>
              <w:divBdr>
                <w:top w:val="none" w:sz="0" w:space="0" w:color="auto"/>
                <w:left w:val="none" w:sz="0" w:space="0" w:color="auto"/>
                <w:bottom w:val="none" w:sz="0" w:space="0" w:color="auto"/>
                <w:right w:val="none" w:sz="0" w:space="0" w:color="auto"/>
              </w:divBdr>
            </w:div>
            <w:div w:id="371544388">
              <w:marLeft w:val="0"/>
              <w:marRight w:val="0"/>
              <w:marTop w:val="0"/>
              <w:marBottom w:val="0"/>
              <w:divBdr>
                <w:top w:val="none" w:sz="0" w:space="0" w:color="auto"/>
                <w:left w:val="none" w:sz="0" w:space="0" w:color="auto"/>
                <w:bottom w:val="none" w:sz="0" w:space="0" w:color="auto"/>
                <w:right w:val="none" w:sz="0" w:space="0" w:color="auto"/>
              </w:divBdr>
            </w:div>
            <w:div w:id="395666999">
              <w:marLeft w:val="0"/>
              <w:marRight w:val="0"/>
              <w:marTop w:val="0"/>
              <w:marBottom w:val="0"/>
              <w:divBdr>
                <w:top w:val="none" w:sz="0" w:space="0" w:color="auto"/>
                <w:left w:val="none" w:sz="0" w:space="0" w:color="auto"/>
                <w:bottom w:val="none" w:sz="0" w:space="0" w:color="auto"/>
                <w:right w:val="none" w:sz="0" w:space="0" w:color="auto"/>
              </w:divBdr>
            </w:div>
            <w:div w:id="398552499">
              <w:marLeft w:val="0"/>
              <w:marRight w:val="0"/>
              <w:marTop w:val="0"/>
              <w:marBottom w:val="0"/>
              <w:divBdr>
                <w:top w:val="none" w:sz="0" w:space="0" w:color="auto"/>
                <w:left w:val="none" w:sz="0" w:space="0" w:color="auto"/>
                <w:bottom w:val="none" w:sz="0" w:space="0" w:color="auto"/>
                <w:right w:val="none" w:sz="0" w:space="0" w:color="auto"/>
              </w:divBdr>
            </w:div>
            <w:div w:id="474495782">
              <w:marLeft w:val="0"/>
              <w:marRight w:val="0"/>
              <w:marTop w:val="0"/>
              <w:marBottom w:val="0"/>
              <w:divBdr>
                <w:top w:val="none" w:sz="0" w:space="0" w:color="auto"/>
                <w:left w:val="none" w:sz="0" w:space="0" w:color="auto"/>
                <w:bottom w:val="none" w:sz="0" w:space="0" w:color="auto"/>
                <w:right w:val="none" w:sz="0" w:space="0" w:color="auto"/>
              </w:divBdr>
            </w:div>
            <w:div w:id="571964382">
              <w:marLeft w:val="0"/>
              <w:marRight w:val="0"/>
              <w:marTop w:val="0"/>
              <w:marBottom w:val="0"/>
              <w:divBdr>
                <w:top w:val="none" w:sz="0" w:space="0" w:color="auto"/>
                <w:left w:val="none" w:sz="0" w:space="0" w:color="auto"/>
                <w:bottom w:val="none" w:sz="0" w:space="0" w:color="auto"/>
                <w:right w:val="none" w:sz="0" w:space="0" w:color="auto"/>
              </w:divBdr>
            </w:div>
            <w:div w:id="646712554">
              <w:marLeft w:val="0"/>
              <w:marRight w:val="0"/>
              <w:marTop w:val="0"/>
              <w:marBottom w:val="0"/>
              <w:divBdr>
                <w:top w:val="none" w:sz="0" w:space="0" w:color="auto"/>
                <w:left w:val="none" w:sz="0" w:space="0" w:color="auto"/>
                <w:bottom w:val="none" w:sz="0" w:space="0" w:color="auto"/>
                <w:right w:val="none" w:sz="0" w:space="0" w:color="auto"/>
              </w:divBdr>
            </w:div>
            <w:div w:id="673997795">
              <w:marLeft w:val="0"/>
              <w:marRight w:val="0"/>
              <w:marTop w:val="0"/>
              <w:marBottom w:val="0"/>
              <w:divBdr>
                <w:top w:val="none" w:sz="0" w:space="0" w:color="auto"/>
                <w:left w:val="none" w:sz="0" w:space="0" w:color="auto"/>
                <w:bottom w:val="none" w:sz="0" w:space="0" w:color="auto"/>
                <w:right w:val="none" w:sz="0" w:space="0" w:color="auto"/>
              </w:divBdr>
            </w:div>
            <w:div w:id="682240804">
              <w:marLeft w:val="0"/>
              <w:marRight w:val="0"/>
              <w:marTop w:val="0"/>
              <w:marBottom w:val="0"/>
              <w:divBdr>
                <w:top w:val="none" w:sz="0" w:space="0" w:color="auto"/>
                <w:left w:val="none" w:sz="0" w:space="0" w:color="auto"/>
                <w:bottom w:val="none" w:sz="0" w:space="0" w:color="auto"/>
                <w:right w:val="none" w:sz="0" w:space="0" w:color="auto"/>
              </w:divBdr>
            </w:div>
            <w:div w:id="853610538">
              <w:marLeft w:val="0"/>
              <w:marRight w:val="0"/>
              <w:marTop w:val="0"/>
              <w:marBottom w:val="0"/>
              <w:divBdr>
                <w:top w:val="none" w:sz="0" w:space="0" w:color="auto"/>
                <w:left w:val="none" w:sz="0" w:space="0" w:color="auto"/>
                <w:bottom w:val="none" w:sz="0" w:space="0" w:color="auto"/>
                <w:right w:val="none" w:sz="0" w:space="0" w:color="auto"/>
              </w:divBdr>
            </w:div>
            <w:div w:id="884633430">
              <w:marLeft w:val="0"/>
              <w:marRight w:val="0"/>
              <w:marTop w:val="0"/>
              <w:marBottom w:val="0"/>
              <w:divBdr>
                <w:top w:val="none" w:sz="0" w:space="0" w:color="auto"/>
                <w:left w:val="none" w:sz="0" w:space="0" w:color="auto"/>
                <w:bottom w:val="none" w:sz="0" w:space="0" w:color="auto"/>
                <w:right w:val="none" w:sz="0" w:space="0" w:color="auto"/>
              </w:divBdr>
            </w:div>
            <w:div w:id="1079254259">
              <w:marLeft w:val="0"/>
              <w:marRight w:val="0"/>
              <w:marTop w:val="0"/>
              <w:marBottom w:val="0"/>
              <w:divBdr>
                <w:top w:val="none" w:sz="0" w:space="0" w:color="auto"/>
                <w:left w:val="none" w:sz="0" w:space="0" w:color="auto"/>
                <w:bottom w:val="none" w:sz="0" w:space="0" w:color="auto"/>
                <w:right w:val="none" w:sz="0" w:space="0" w:color="auto"/>
              </w:divBdr>
            </w:div>
            <w:div w:id="1138064143">
              <w:marLeft w:val="0"/>
              <w:marRight w:val="0"/>
              <w:marTop w:val="0"/>
              <w:marBottom w:val="0"/>
              <w:divBdr>
                <w:top w:val="none" w:sz="0" w:space="0" w:color="auto"/>
                <w:left w:val="none" w:sz="0" w:space="0" w:color="auto"/>
                <w:bottom w:val="none" w:sz="0" w:space="0" w:color="auto"/>
                <w:right w:val="none" w:sz="0" w:space="0" w:color="auto"/>
              </w:divBdr>
            </w:div>
            <w:div w:id="1183669638">
              <w:marLeft w:val="0"/>
              <w:marRight w:val="0"/>
              <w:marTop w:val="0"/>
              <w:marBottom w:val="0"/>
              <w:divBdr>
                <w:top w:val="none" w:sz="0" w:space="0" w:color="auto"/>
                <w:left w:val="none" w:sz="0" w:space="0" w:color="auto"/>
                <w:bottom w:val="none" w:sz="0" w:space="0" w:color="auto"/>
                <w:right w:val="none" w:sz="0" w:space="0" w:color="auto"/>
              </w:divBdr>
            </w:div>
            <w:div w:id="1287350078">
              <w:marLeft w:val="0"/>
              <w:marRight w:val="0"/>
              <w:marTop w:val="0"/>
              <w:marBottom w:val="0"/>
              <w:divBdr>
                <w:top w:val="none" w:sz="0" w:space="0" w:color="auto"/>
                <w:left w:val="none" w:sz="0" w:space="0" w:color="auto"/>
                <w:bottom w:val="none" w:sz="0" w:space="0" w:color="auto"/>
                <w:right w:val="none" w:sz="0" w:space="0" w:color="auto"/>
              </w:divBdr>
            </w:div>
            <w:div w:id="1319458550">
              <w:marLeft w:val="0"/>
              <w:marRight w:val="0"/>
              <w:marTop w:val="0"/>
              <w:marBottom w:val="0"/>
              <w:divBdr>
                <w:top w:val="none" w:sz="0" w:space="0" w:color="auto"/>
                <w:left w:val="none" w:sz="0" w:space="0" w:color="auto"/>
                <w:bottom w:val="none" w:sz="0" w:space="0" w:color="auto"/>
                <w:right w:val="none" w:sz="0" w:space="0" w:color="auto"/>
              </w:divBdr>
            </w:div>
            <w:div w:id="1355495285">
              <w:marLeft w:val="0"/>
              <w:marRight w:val="0"/>
              <w:marTop w:val="0"/>
              <w:marBottom w:val="0"/>
              <w:divBdr>
                <w:top w:val="none" w:sz="0" w:space="0" w:color="auto"/>
                <w:left w:val="none" w:sz="0" w:space="0" w:color="auto"/>
                <w:bottom w:val="none" w:sz="0" w:space="0" w:color="auto"/>
                <w:right w:val="none" w:sz="0" w:space="0" w:color="auto"/>
              </w:divBdr>
            </w:div>
            <w:div w:id="1667249541">
              <w:marLeft w:val="0"/>
              <w:marRight w:val="0"/>
              <w:marTop w:val="0"/>
              <w:marBottom w:val="0"/>
              <w:divBdr>
                <w:top w:val="none" w:sz="0" w:space="0" w:color="auto"/>
                <w:left w:val="none" w:sz="0" w:space="0" w:color="auto"/>
                <w:bottom w:val="none" w:sz="0" w:space="0" w:color="auto"/>
                <w:right w:val="none" w:sz="0" w:space="0" w:color="auto"/>
              </w:divBdr>
            </w:div>
            <w:div w:id="1742096307">
              <w:marLeft w:val="0"/>
              <w:marRight w:val="0"/>
              <w:marTop w:val="0"/>
              <w:marBottom w:val="0"/>
              <w:divBdr>
                <w:top w:val="none" w:sz="0" w:space="0" w:color="auto"/>
                <w:left w:val="none" w:sz="0" w:space="0" w:color="auto"/>
                <w:bottom w:val="none" w:sz="0" w:space="0" w:color="auto"/>
                <w:right w:val="none" w:sz="0" w:space="0" w:color="auto"/>
              </w:divBdr>
            </w:div>
            <w:div w:id="197062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4011">
      <w:bodyDiv w:val="1"/>
      <w:marLeft w:val="0"/>
      <w:marRight w:val="0"/>
      <w:marTop w:val="0"/>
      <w:marBottom w:val="0"/>
      <w:divBdr>
        <w:top w:val="none" w:sz="0" w:space="0" w:color="auto"/>
        <w:left w:val="none" w:sz="0" w:space="0" w:color="auto"/>
        <w:bottom w:val="none" w:sz="0" w:space="0" w:color="auto"/>
        <w:right w:val="none" w:sz="0" w:space="0" w:color="auto"/>
      </w:divBdr>
    </w:div>
    <w:div w:id="602764454">
      <w:bodyDiv w:val="1"/>
      <w:marLeft w:val="0"/>
      <w:marRight w:val="0"/>
      <w:marTop w:val="0"/>
      <w:marBottom w:val="0"/>
      <w:divBdr>
        <w:top w:val="none" w:sz="0" w:space="0" w:color="auto"/>
        <w:left w:val="none" w:sz="0" w:space="0" w:color="auto"/>
        <w:bottom w:val="none" w:sz="0" w:space="0" w:color="auto"/>
        <w:right w:val="none" w:sz="0" w:space="0" w:color="auto"/>
      </w:divBdr>
    </w:div>
    <w:div w:id="655231593">
      <w:bodyDiv w:val="1"/>
      <w:marLeft w:val="0"/>
      <w:marRight w:val="0"/>
      <w:marTop w:val="0"/>
      <w:marBottom w:val="0"/>
      <w:divBdr>
        <w:top w:val="none" w:sz="0" w:space="0" w:color="auto"/>
        <w:left w:val="none" w:sz="0" w:space="0" w:color="auto"/>
        <w:bottom w:val="none" w:sz="0" w:space="0" w:color="auto"/>
        <w:right w:val="none" w:sz="0" w:space="0" w:color="auto"/>
      </w:divBdr>
    </w:div>
    <w:div w:id="682443253">
      <w:bodyDiv w:val="1"/>
      <w:marLeft w:val="0"/>
      <w:marRight w:val="0"/>
      <w:marTop w:val="0"/>
      <w:marBottom w:val="0"/>
      <w:divBdr>
        <w:top w:val="none" w:sz="0" w:space="0" w:color="auto"/>
        <w:left w:val="none" w:sz="0" w:space="0" w:color="auto"/>
        <w:bottom w:val="none" w:sz="0" w:space="0" w:color="auto"/>
        <w:right w:val="none" w:sz="0" w:space="0" w:color="auto"/>
      </w:divBdr>
      <w:divsChild>
        <w:div w:id="987592890">
          <w:marLeft w:val="0"/>
          <w:marRight w:val="0"/>
          <w:marTop w:val="0"/>
          <w:marBottom w:val="0"/>
          <w:divBdr>
            <w:top w:val="none" w:sz="0" w:space="0" w:color="auto"/>
            <w:left w:val="none" w:sz="0" w:space="0" w:color="auto"/>
            <w:bottom w:val="none" w:sz="0" w:space="0" w:color="auto"/>
            <w:right w:val="none" w:sz="0" w:space="0" w:color="auto"/>
          </w:divBdr>
          <w:divsChild>
            <w:div w:id="1265766789">
              <w:marLeft w:val="0"/>
              <w:marRight w:val="0"/>
              <w:marTop w:val="0"/>
              <w:marBottom w:val="0"/>
              <w:divBdr>
                <w:top w:val="none" w:sz="0" w:space="0" w:color="auto"/>
                <w:left w:val="none" w:sz="0" w:space="0" w:color="auto"/>
                <w:bottom w:val="none" w:sz="0" w:space="0" w:color="auto"/>
                <w:right w:val="none" w:sz="0" w:space="0" w:color="auto"/>
              </w:divBdr>
              <w:divsChild>
                <w:div w:id="957838263">
                  <w:marLeft w:val="8355"/>
                  <w:marRight w:val="0"/>
                  <w:marTop w:val="0"/>
                  <w:marBottom w:val="0"/>
                  <w:divBdr>
                    <w:top w:val="none" w:sz="0" w:space="0" w:color="auto"/>
                    <w:left w:val="none" w:sz="0" w:space="0" w:color="auto"/>
                    <w:bottom w:val="none" w:sz="0" w:space="0" w:color="auto"/>
                    <w:right w:val="none" w:sz="0" w:space="0" w:color="auto"/>
                  </w:divBdr>
                  <w:divsChild>
                    <w:div w:id="1581981943">
                      <w:marLeft w:val="0"/>
                      <w:marRight w:val="0"/>
                      <w:marTop w:val="0"/>
                      <w:marBottom w:val="0"/>
                      <w:divBdr>
                        <w:top w:val="none" w:sz="0" w:space="0" w:color="auto"/>
                        <w:left w:val="none" w:sz="0" w:space="0" w:color="auto"/>
                        <w:bottom w:val="none" w:sz="0" w:space="0" w:color="auto"/>
                        <w:right w:val="none" w:sz="0" w:space="0" w:color="auto"/>
                      </w:divBdr>
                      <w:divsChild>
                        <w:div w:id="2065525440">
                          <w:marLeft w:val="0"/>
                          <w:marRight w:val="0"/>
                          <w:marTop w:val="0"/>
                          <w:marBottom w:val="0"/>
                          <w:divBdr>
                            <w:top w:val="none" w:sz="0" w:space="0" w:color="auto"/>
                            <w:left w:val="none" w:sz="0" w:space="0" w:color="auto"/>
                            <w:bottom w:val="none" w:sz="0" w:space="0" w:color="auto"/>
                            <w:right w:val="none" w:sz="0" w:space="0" w:color="auto"/>
                          </w:divBdr>
                          <w:divsChild>
                            <w:div w:id="10807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920515">
      <w:bodyDiv w:val="1"/>
      <w:marLeft w:val="0"/>
      <w:marRight w:val="0"/>
      <w:marTop w:val="0"/>
      <w:marBottom w:val="0"/>
      <w:divBdr>
        <w:top w:val="none" w:sz="0" w:space="0" w:color="auto"/>
        <w:left w:val="none" w:sz="0" w:space="0" w:color="auto"/>
        <w:bottom w:val="none" w:sz="0" w:space="0" w:color="auto"/>
        <w:right w:val="none" w:sz="0" w:space="0" w:color="auto"/>
      </w:divBdr>
    </w:div>
    <w:div w:id="750782353">
      <w:bodyDiv w:val="1"/>
      <w:marLeft w:val="0"/>
      <w:marRight w:val="0"/>
      <w:marTop w:val="0"/>
      <w:marBottom w:val="0"/>
      <w:divBdr>
        <w:top w:val="none" w:sz="0" w:space="0" w:color="auto"/>
        <w:left w:val="none" w:sz="0" w:space="0" w:color="auto"/>
        <w:bottom w:val="none" w:sz="0" w:space="0" w:color="auto"/>
        <w:right w:val="none" w:sz="0" w:space="0" w:color="auto"/>
      </w:divBdr>
    </w:div>
    <w:div w:id="877358757">
      <w:bodyDiv w:val="1"/>
      <w:marLeft w:val="0"/>
      <w:marRight w:val="0"/>
      <w:marTop w:val="0"/>
      <w:marBottom w:val="0"/>
      <w:divBdr>
        <w:top w:val="none" w:sz="0" w:space="0" w:color="auto"/>
        <w:left w:val="none" w:sz="0" w:space="0" w:color="auto"/>
        <w:bottom w:val="none" w:sz="0" w:space="0" w:color="auto"/>
        <w:right w:val="none" w:sz="0" w:space="0" w:color="auto"/>
      </w:divBdr>
      <w:divsChild>
        <w:div w:id="1293094914">
          <w:marLeft w:val="0"/>
          <w:marRight w:val="0"/>
          <w:marTop w:val="0"/>
          <w:marBottom w:val="0"/>
          <w:divBdr>
            <w:top w:val="none" w:sz="0" w:space="0" w:color="auto"/>
            <w:left w:val="none" w:sz="0" w:space="0" w:color="auto"/>
            <w:bottom w:val="none" w:sz="0" w:space="0" w:color="auto"/>
            <w:right w:val="none" w:sz="0" w:space="0" w:color="auto"/>
          </w:divBdr>
          <w:divsChild>
            <w:div w:id="1503348649">
              <w:marLeft w:val="0"/>
              <w:marRight w:val="0"/>
              <w:marTop w:val="0"/>
              <w:marBottom w:val="0"/>
              <w:divBdr>
                <w:top w:val="none" w:sz="0" w:space="0" w:color="auto"/>
                <w:left w:val="none" w:sz="0" w:space="0" w:color="auto"/>
                <w:bottom w:val="none" w:sz="0" w:space="0" w:color="auto"/>
                <w:right w:val="none" w:sz="0" w:space="0" w:color="auto"/>
              </w:divBdr>
              <w:divsChild>
                <w:div w:id="975452290">
                  <w:marLeft w:val="8355"/>
                  <w:marRight w:val="0"/>
                  <w:marTop w:val="0"/>
                  <w:marBottom w:val="0"/>
                  <w:divBdr>
                    <w:top w:val="none" w:sz="0" w:space="0" w:color="auto"/>
                    <w:left w:val="none" w:sz="0" w:space="0" w:color="auto"/>
                    <w:bottom w:val="none" w:sz="0" w:space="0" w:color="auto"/>
                    <w:right w:val="none" w:sz="0" w:space="0" w:color="auto"/>
                  </w:divBdr>
                  <w:divsChild>
                    <w:div w:id="1800420051">
                      <w:marLeft w:val="0"/>
                      <w:marRight w:val="0"/>
                      <w:marTop w:val="0"/>
                      <w:marBottom w:val="0"/>
                      <w:divBdr>
                        <w:top w:val="none" w:sz="0" w:space="0" w:color="auto"/>
                        <w:left w:val="none" w:sz="0" w:space="0" w:color="auto"/>
                        <w:bottom w:val="none" w:sz="0" w:space="0" w:color="auto"/>
                        <w:right w:val="none" w:sz="0" w:space="0" w:color="auto"/>
                      </w:divBdr>
                      <w:divsChild>
                        <w:div w:id="1221094667">
                          <w:marLeft w:val="0"/>
                          <w:marRight w:val="0"/>
                          <w:marTop w:val="0"/>
                          <w:marBottom w:val="0"/>
                          <w:divBdr>
                            <w:top w:val="none" w:sz="0" w:space="0" w:color="auto"/>
                            <w:left w:val="none" w:sz="0" w:space="0" w:color="auto"/>
                            <w:bottom w:val="none" w:sz="0" w:space="0" w:color="auto"/>
                            <w:right w:val="none" w:sz="0" w:space="0" w:color="auto"/>
                          </w:divBdr>
                          <w:divsChild>
                            <w:div w:id="576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906034">
      <w:bodyDiv w:val="1"/>
      <w:marLeft w:val="0"/>
      <w:marRight w:val="0"/>
      <w:marTop w:val="0"/>
      <w:marBottom w:val="0"/>
      <w:divBdr>
        <w:top w:val="none" w:sz="0" w:space="0" w:color="auto"/>
        <w:left w:val="none" w:sz="0" w:space="0" w:color="auto"/>
        <w:bottom w:val="none" w:sz="0" w:space="0" w:color="auto"/>
        <w:right w:val="none" w:sz="0" w:space="0" w:color="auto"/>
      </w:divBdr>
    </w:div>
    <w:div w:id="947665272">
      <w:bodyDiv w:val="1"/>
      <w:marLeft w:val="0"/>
      <w:marRight w:val="0"/>
      <w:marTop w:val="0"/>
      <w:marBottom w:val="0"/>
      <w:divBdr>
        <w:top w:val="none" w:sz="0" w:space="0" w:color="auto"/>
        <w:left w:val="none" w:sz="0" w:space="0" w:color="auto"/>
        <w:bottom w:val="none" w:sz="0" w:space="0" w:color="auto"/>
        <w:right w:val="none" w:sz="0" w:space="0" w:color="auto"/>
      </w:divBdr>
    </w:div>
    <w:div w:id="973363609">
      <w:bodyDiv w:val="1"/>
      <w:marLeft w:val="0"/>
      <w:marRight w:val="0"/>
      <w:marTop w:val="0"/>
      <w:marBottom w:val="0"/>
      <w:divBdr>
        <w:top w:val="none" w:sz="0" w:space="0" w:color="auto"/>
        <w:left w:val="none" w:sz="0" w:space="0" w:color="auto"/>
        <w:bottom w:val="none" w:sz="0" w:space="0" w:color="auto"/>
        <w:right w:val="none" w:sz="0" w:space="0" w:color="auto"/>
      </w:divBdr>
      <w:divsChild>
        <w:div w:id="1540362710">
          <w:marLeft w:val="0"/>
          <w:marRight w:val="0"/>
          <w:marTop w:val="0"/>
          <w:marBottom w:val="0"/>
          <w:divBdr>
            <w:top w:val="none" w:sz="0" w:space="0" w:color="auto"/>
            <w:left w:val="none" w:sz="0" w:space="0" w:color="auto"/>
            <w:bottom w:val="none" w:sz="0" w:space="0" w:color="auto"/>
            <w:right w:val="none" w:sz="0" w:space="0" w:color="auto"/>
          </w:divBdr>
          <w:divsChild>
            <w:div w:id="394283459">
              <w:marLeft w:val="0"/>
              <w:marRight w:val="0"/>
              <w:marTop w:val="0"/>
              <w:marBottom w:val="0"/>
              <w:divBdr>
                <w:top w:val="none" w:sz="0" w:space="0" w:color="auto"/>
                <w:left w:val="none" w:sz="0" w:space="0" w:color="auto"/>
                <w:bottom w:val="none" w:sz="0" w:space="0" w:color="auto"/>
                <w:right w:val="none" w:sz="0" w:space="0" w:color="auto"/>
              </w:divBdr>
              <w:divsChild>
                <w:div w:id="1364787394">
                  <w:marLeft w:val="8355"/>
                  <w:marRight w:val="0"/>
                  <w:marTop w:val="0"/>
                  <w:marBottom w:val="0"/>
                  <w:divBdr>
                    <w:top w:val="none" w:sz="0" w:space="0" w:color="auto"/>
                    <w:left w:val="none" w:sz="0" w:space="0" w:color="auto"/>
                    <w:bottom w:val="none" w:sz="0" w:space="0" w:color="auto"/>
                    <w:right w:val="none" w:sz="0" w:space="0" w:color="auto"/>
                  </w:divBdr>
                  <w:divsChild>
                    <w:div w:id="895698300">
                      <w:marLeft w:val="0"/>
                      <w:marRight w:val="0"/>
                      <w:marTop w:val="0"/>
                      <w:marBottom w:val="0"/>
                      <w:divBdr>
                        <w:top w:val="none" w:sz="0" w:space="0" w:color="auto"/>
                        <w:left w:val="none" w:sz="0" w:space="0" w:color="auto"/>
                        <w:bottom w:val="none" w:sz="0" w:space="0" w:color="auto"/>
                        <w:right w:val="none" w:sz="0" w:space="0" w:color="auto"/>
                      </w:divBdr>
                      <w:divsChild>
                        <w:div w:id="807282055">
                          <w:marLeft w:val="0"/>
                          <w:marRight w:val="0"/>
                          <w:marTop w:val="0"/>
                          <w:marBottom w:val="0"/>
                          <w:divBdr>
                            <w:top w:val="none" w:sz="0" w:space="0" w:color="auto"/>
                            <w:left w:val="none" w:sz="0" w:space="0" w:color="auto"/>
                            <w:bottom w:val="none" w:sz="0" w:space="0" w:color="auto"/>
                            <w:right w:val="none" w:sz="0" w:space="0" w:color="auto"/>
                          </w:divBdr>
                          <w:divsChild>
                            <w:div w:id="19652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388262">
      <w:bodyDiv w:val="1"/>
      <w:marLeft w:val="0"/>
      <w:marRight w:val="0"/>
      <w:marTop w:val="0"/>
      <w:marBottom w:val="0"/>
      <w:divBdr>
        <w:top w:val="none" w:sz="0" w:space="0" w:color="auto"/>
        <w:left w:val="none" w:sz="0" w:space="0" w:color="auto"/>
        <w:bottom w:val="none" w:sz="0" w:space="0" w:color="auto"/>
        <w:right w:val="none" w:sz="0" w:space="0" w:color="auto"/>
      </w:divBdr>
    </w:div>
    <w:div w:id="1109930567">
      <w:bodyDiv w:val="1"/>
      <w:marLeft w:val="0"/>
      <w:marRight w:val="0"/>
      <w:marTop w:val="0"/>
      <w:marBottom w:val="0"/>
      <w:divBdr>
        <w:top w:val="none" w:sz="0" w:space="0" w:color="auto"/>
        <w:left w:val="none" w:sz="0" w:space="0" w:color="auto"/>
        <w:bottom w:val="none" w:sz="0" w:space="0" w:color="auto"/>
        <w:right w:val="none" w:sz="0" w:space="0" w:color="auto"/>
      </w:divBdr>
      <w:divsChild>
        <w:div w:id="2142653907">
          <w:marLeft w:val="0"/>
          <w:marRight w:val="0"/>
          <w:marTop w:val="0"/>
          <w:marBottom w:val="0"/>
          <w:divBdr>
            <w:top w:val="none" w:sz="0" w:space="0" w:color="auto"/>
            <w:left w:val="none" w:sz="0" w:space="0" w:color="auto"/>
            <w:bottom w:val="none" w:sz="0" w:space="0" w:color="auto"/>
            <w:right w:val="none" w:sz="0" w:space="0" w:color="auto"/>
          </w:divBdr>
          <w:divsChild>
            <w:div w:id="1742291118">
              <w:marLeft w:val="0"/>
              <w:marRight w:val="0"/>
              <w:marTop w:val="0"/>
              <w:marBottom w:val="0"/>
              <w:divBdr>
                <w:top w:val="none" w:sz="0" w:space="0" w:color="auto"/>
                <w:left w:val="none" w:sz="0" w:space="0" w:color="auto"/>
                <w:bottom w:val="none" w:sz="0" w:space="0" w:color="auto"/>
                <w:right w:val="none" w:sz="0" w:space="0" w:color="auto"/>
              </w:divBdr>
              <w:divsChild>
                <w:div w:id="1286808748">
                  <w:marLeft w:val="8355"/>
                  <w:marRight w:val="0"/>
                  <w:marTop w:val="0"/>
                  <w:marBottom w:val="0"/>
                  <w:divBdr>
                    <w:top w:val="none" w:sz="0" w:space="0" w:color="auto"/>
                    <w:left w:val="none" w:sz="0" w:space="0" w:color="auto"/>
                    <w:bottom w:val="none" w:sz="0" w:space="0" w:color="auto"/>
                    <w:right w:val="none" w:sz="0" w:space="0" w:color="auto"/>
                  </w:divBdr>
                  <w:divsChild>
                    <w:div w:id="744570950">
                      <w:marLeft w:val="0"/>
                      <w:marRight w:val="0"/>
                      <w:marTop w:val="0"/>
                      <w:marBottom w:val="0"/>
                      <w:divBdr>
                        <w:top w:val="none" w:sz="0" w:space="0" w:color="auto"/>
                        <w:left w:val="none" w:sz="0" w:space="0" w:color="auto"/>
                        <w:bottom w:val="none" w:sz="0" w:space="0" w:color="auto"/>
                        <w:right w:val="none" w:sz="0" w:space="0" w:color="auto"/>
                      </w:divBdr>
                      <w:divsChild>
                        <w:div w:id="1348214093">
                          <w:marLeft w:val="0"/>
                          <w:marRight w:val="0"/>
                          <w:marTop w:val="0"/>
                          <w:marBottom w:val="0"/>
                          <w:divBdr>
                            <w:top w:val="none" w:sz="0" w:space="0" w:color="auto"/>
                            <w:left w:val="none" w:sz="0" w:space="0" w:color="auto"/>
                            <w:bottom w:val="none" w:sz="0" w:space="0" w:color="auto"/>
                            <w:right w:val="none" w:sz="0" w:space="0" w:color="auto"/>
                          </w:divBdr>
                          <w:divsChild>
                            <w:div w:id="12436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332808">
      <w:bodyDiv w:val="1"/>
      <w:marLeft w:val="0"/>
      <w:marRight w:val="0"/>
      <w:marTop w:val="0"/>
      <w:marBottom w:val="0"/>
      <w:divBdr>
        <w:top w:val="none" w:sz="0" w:space="0" w:color="auto"/>
        <w:left w:val="none" w:sz="0" w:space="0" w:color="auto"/>
        <w:bottom w:val="none" w:sz="0" w:space="0" w:color="auto"/>
        <w:right w:val="none" w:sz="0" w:space="0" w:color="auto"/>
      </w:divBdr>
    </w:div>
    <w:div w:id="1225920157">
      <w:bodyDiv w:val="1"/>
      <w:marLeft w:val="0"/>
      <w:marRight w:val="0"/>
      <w:marTop w:val="0"/>
      <w:marBottom w:val="0"/>
      <w:divBdr>
        <w:top w:val="none" w:sz="0" w:space="0" w:color="auto"/>
        <w:left w:val="none" w:sz="0" w:space="0" w:color="auto"/>
        <w:bottom w:val="none" w:sz="0" w:space="0" w:color="auto"/>
        <w:right w:val="none" w:sz="0" w:space="0" w:color="auto"/>
      </w:divBdr>
      <w:divsChild>
        <w:div w:id="1783525269">
          <w:marLeft w:val="0"/>
          <w:marRight w:val="0"/>
          <w:marTop w:val="0"/>
          <w:marBottom w:val="0"/>
          <w:divBdr>
            <w:top w:val="none" w:sz="0" w:space="0" w:color="auto"/>
            <w:left w:val="none" w:sz="0" w:space="0" w:color="auto"/>
            <w:bottom w:val="none" w:sz="0" w:space="0" w:color="auto"/>
            <w:right w:val="none" w:sz="0" w:space="0" w:color="auto"/>
          </w:divBdr>
          <w:divsChild>
            <w:div w:id="1768695400">
              <w:marLeft w:val="0"/>
              <w:marRight w:val="0"/>
              <w:marTop w:val="0"/>
              <w:marBottom w:val="0"/>
              <w:divBdr>
                <w:top w:val="none" w:sz="0" w:space="0" w:color="auto"/>
                <w:left w:val="none" w:sz="0" w:space="0" w:color="auto"/>
                <w:bottom w:val="none" w:sz="0" w:space="0" w:color="auto"/>
                <w:right w:val="none" w:sz="0" w:space="0" w:color="auto"/>
              </w:divBdr>
              <w:divsChild>
                <w:div w:id="204215710">
                  <w:marLeft w:val="8355"/>
                  <w:marRight w:val="0"/>
                  <w:marTop w:val="0"/>
                  <w:marBottom w:val="0"/>
                  <w:divBdr>
                    <w:top w:val="none" w:sz="0" w:space="0" w:color="auto"/>
                    <w:left w:val="none" w:sz="0" w:space="0" w:color="auto"/>
                    <w:bottom w:val="none" w:sz="0" w:space="0" w:color="auto"/>
                    <w:right w:val="none" w:sz="0" w:space="0" w:color="auto"/>
                  </w:divBdr>
                  <w:divsChild>
                    <w:div w:id="1836607596">
                      <w:marLeft w:val="0"/>
                      <w:marRight w:val="0"/>
                      <w:marTop w:val="0"/>
                      <w:marBottom w:val="0"/>
                      <w:divBdr>
                        <w:top w:val="none" w:sz="0" w:space="0" w:color="auto"/>
                        <w:left w:val="none" w:sz="0" w:space="0" w:color="auto"/>
                        <w:bottom w:val="none" w:sz="0" w:space="0" w:color="auto"/>
                        <w:right w:val="none" w:sz="0" w:space="0" w:color="auto"/>
                      </w:divBdr>
                      <w:divsChild>
                        <w:div w:id="1899970457">
                          <w:marLeft w:val="0"/>
                          <w:marRight w:val="0"/>
                          <w:marTop w:val="0"/>
                          <w:marBottom w:val="0"/>
                          <w:divBdr>
                            <w:top w:val="none" w:sz="0" w:space="0" w:color="auto"/>
                            <w:left w:val="none" w:sz="0" w:space="0" w:color="auto"/>
                            <w:bottom w:val="none" w:sz="0" w:space="0" w:color="auto"/>
                            <w:right w:val="none" w:sz="0" w:space="0" w:color="auto"/>
                          </w:divBdr>
                          <w:divsChild>
                            <w:div w:id="9363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814753">
      <w:bodyDiv w:val="1"/>
      <w:marLeft w:val="0"/>
      <w:marRight w:val="0"/>
      <w:marTop w:val="0"/>
      <w:marBottom w:val="0"/>
      <w:divBdr>
        <w:top w:val="none" w:sz="0" w:space="0" w:color="auto"/>
        <w:left w:val="none" w:sz="0" w:space="0" w:color="auto"/>
        <w:bottom w:val="none" w:sz="0" w:space="0" w:color="auto"/>
        <w:right w:val="none" w:sz="0" w:space="0" w:color="auto"/>
      </w:divBdr>
    </w:div>
    <w:div w:id="1431316338">
      <w:bodyDiv w:val="1"/>
      <w:marLeft w:val="0"/>
      <w:marRight w:val="0"/>
      <w:marTop w:val="0"/>
      <w:marBottom w:val="0"/>
      <w:divBdr>
        <w:top w:val="none" w:sz="0" w:space="0" w:color="auto"/>
        <w:left w:val="none" w:sz="0" w:space="0" w:color="auto"/>
        <w:bottom w:val="none" w:sz="0" w:space="0" w:color="auto"/>
        <w:right w:val="none" w:sz="0" w:space="0" w:color="auto"/>
      </w:divBdr>
      <w:divsChild>
        <w:div w:id="414518745">
          <w:marLeft w:val="0"/>
          <w:marRight w:val="0"/>
          <w:marTop w:val="0"/>
          <w:marBottom w:val="0"/>
          <w:divBdr>
            <w:top w:val="none" w:sz="0" w:space="0" w:color="auto"/>
            <w:left w:val="none" w:sz="0" w:space="0" w:color="auto"/>
            <w:bottom w:val="none" w:sz="0" w:space="0" w:color="auto"/>
            <w:right w:val="none" w:sz="0" w:space="0" w:color="auto"/>
          </w:divBdr>
          <w:divsChild>
            <w:div w:id="1494643994">
              <w:marLeft w:val="0"/>
              <w:marRight w:val="0"/>
              <w:marTop w:val="0"/>
              <w:marBottom w:val="0"/>
              <w:divBdr>
                <w:top w:val="none" w:sz="0" w:space="0" w:color="auto"/>
                <w:left w:val="none" w:sz="0" w:space="0" w:color="auto"/>
                <w:bottom w:val="none" w:sz="0" w:space="0" w:color="auto"/>
                <w:right w:val="none" w:sz="0" w:space="0" w:color="auto"/>
              </w:divBdr>
              <w:divsChild>
                <w:div w:id="3480393">
                  <w:marLeft w:val="8355"/>
                  <w:marRight w:val="0"/>
                  <w:marTop w:val="0"/>
                  <w:marBottom w:val="0"/>
                  <w:divBdr>
                    <w:top w:val="none" w:sz="0" w:space="0" w:color="auto"/>
                    <w:left w:val="none" w:sz="0" w:space="0" w:color="auto"/>
                    <w:bottom w:val="none" w:sz="0" w:space="0" w:color="auto"/>
                    <w:right w:val="none" w:sz="0" w:space="0" w:color="auto"/>
                  </w:divBdr>
                  <w:divsChild>
                    <w:div w:id="1749882731">
                      <w:marLeft w:val="0"/>
                      <w:marRight w:val="0"/>
                      <w:marTop w:val="0"/>
                      <w:marBottom w:val="0"/>
                      <w:divBdr>
                        <w:top w:val="none" w:sz="0" w:space="0" w:color="auto"/>
                        <w:left w:val="none" w:sz="0" w:space="0" w:color="auto"/>
                        <w:bottom w:val="none" w:sz="0" w:space="0" w:color="auto"/>
                        <w:right w:val="none" w:sz="0" w:space="0" w:color="auto"/>
                      </w:divBdr>
                      <w:divsChild>
                        <w:div w:id="11734223">
                          <w:marLeft w:val="0"/>
                          <w:marRight w:val="0"/>
                          <w:marTop w:val="0"/>
                          <w:marBottom w:val="0"/>
                          <w:divBdr>
                            <w:top w:val="none" w:sz="0" w:space="0" w:color="auto"/>
                            <w:left w:val="none" w:sz="0" w:space="0" w:color="auto"/>
                            <w:bottom w:val="none" w:sz="0" w:space="0" w:color="auto"/>
                            <w:right w:val="none" w:sz="0" w:space="0" w:color="auto"/>
                          </w:divBdr>
                          <w:divsChild>
                            <w:div w:id="7282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442821">
      <w:bodyDiv w:val="1"/>
      <w:marLeft w:val="0"/>
      <w:marRight w:val="0"/>
      <w:marTop w:val="0"/>
      <w:marBottom w:val="0"/>
      <w:divBdr>
        <w:top w:val="none" w:sz="0" w:space="0" w:color="auto"/>
        <w:left w:val="none" w:sz="0" w:space="0" w:color="auto"/>
        <w:bottom w:val="none" w:sz="0" w:space="0" w:color="auto"/>
        <w:right w:val="none" w:sz="0" w:space="0" w:color="auto"/>
      </w:divBdr>
    </w:div>
    <w:div w:id="1528061630">
      <w:bodyDiv w:val="1"/>
      <w:marLeft w:val="0"/>
      <w:marRight w:val="0"/>
      <w:marTop w:val="0"/>
      <w:marBottom w:val="0"/>
      <w:divBdr>
        <w:top w:val="none" w:sz="0" w:space="0" w:color="auto"/>
        <w:left w:val="none" w:sz="0" w:space="0" w:color="auto"/>
        <w:bottom w:val="none" w:sz="0" w:space="0" w:color="auto"/>
        <w:right w:val="none" w:sz="0" w:space="0" w:color="auto"/>
      </w:divBdr>
      <w:divsChild>
        <w:div w:id="1379278859">
          <w:marLeft w:val="0"/>
          <w:marRight w:val="0"/>
          <w:marTop w:val="0"/>
          <w:marBottom w:val="0"/>
          <w:divBdr>
            <w:top w:val="none" w:sz="0" w:space="0" w:color="auto"/>
            <w:left w:val="none" w:sz="0" w:space="0" w:color="auto"/>
            <w:bottom w:val="none" w:sz="0" w:space="0" w:color="auto"/>
            <w:right w:val="none" w:sz="0" w:space="0" w:color="auto"/>
          </w:divBdr>
          <w:divsChild>
            <w:div w:id="2116557941">
              <w:marLeft w:val="0"/>
              <w:marRight w:val="0"/>
              <w:marTop w:val="0"/>
              <w:marBottom w:val="0"/>
              <w:divBdr>
                <w:top w:val="none" w:sz="0" w:space="0" w:color="auto"/>
                <w:left w:val="none" w:sz="0" w:space="0" w:color="auto"/>
                <w:bottom w:val="none" w:sz="0" w:space="0" w:color="auto"/>
                <w:right w:val="none" w:sz="0" w:space="0" w:color="auto"/>
              </w:divBdr>
              <w:divsChild>
                <w:div w:id="1612514134">
                  <w:marLeft w:val="8355"/>
                  <w:marRight w:val="0"/>
                  <w:marTop w:val="0"/>
                  <w:marBottom w:val="0"/>
                  <w:divBdr>
                    <w:top w:val="none" w:sz="0" w:space="0" w:color="auto"/>
                    <w:left w:val="none" w:sz="0" w:space="0" w:color="auto"/>
                    <w:bottom w:val="none" w:sz="0" w:space="0" w:color="auto"/>
                    <w:right w:val="none" w:sz="0" w:space="0" w:color="auto"/>
                  </w:divBdr>
                  <w:divsChild>
                    <w:div w:id="173768038">
                      <w:marLeft w:val="0"/>
                      <w:marRight w:val="0"/>
                      <w:marTop w:val="0"/>
                      <w:marBottom w:val="0"/>
                      <w:divBdr>
                        <w:top w:val="none" w:sz="0" w:space="0" w:color="auto"/>
                        <w:left w:val="none" w:sz="0" w:space="0" w:color="auto"/>
                        <w:bottom w:val="none" w:sz="0" w:space="0" w:color="auto"/>
                        <w:right w:val="none" w:sz="0" w:space="0" w:color="auto"/>
                      </w:divBdr>
                      <w:divsChild>
                        <w:div w:id="92480758">
                          <w:marLeft w:val="0"/>
                          <w:marRight w:val="0"/>
                          <w:marTop w:val="0"/>
                          <w:marBottom w:val="0"/>
                          <w:divBdr>
                            <w:top w:val="none" w:sz="0" w:space="0" w:color="auto"/>
                            <w:left w:val="none" w:sz="0" w:space="0" w:color="auto"/>
                            <w:bottom w:val="none" w:sz="0" w:space="0" w:color="auto"/>
                            <w:right w:val="none" w:sz="0" w:space="0" w:color="auto"/>
                          </w:divBdr>
                          <w:divsChild>
                            <w:div w:id="17776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152563">
      <w:bodyDiv w:val="1"/>
      <w:marLeft w:val="0"/>
      <w:marRight w:val="0"/>
      <w:marTop w:val="0"/>
      <w:marBottom w:val="0"/>
      <w:divBdr>
        <w:top w:val="none" w:sz="0" w:space="0" w:color="auto"/>
        <w:left w:val="none" w:sz="0" w:space="0" w:color="auto"/>
        <w:bottom w:val="none" w:sz="0" w:space="0" w:color="auto"/>
        <w:right w:val="none" w:sz="0" w:space="0" w:color="auto"/>
      </w:divBdr>
      <w:divsChild>
        <w:div w:id="324359563">
          <w:marLeft w:val="0"/>
          <w:marRight w:val="0"/>
          <w:marTop w:val="0"/>
          <w:marBottom w:val="0"/>
          <w:divBdr>
            <w:top w:val="none" w:sz="0" w:space="0" w:color="auto"/>
            <w:left w:val="none" w:sz="0" w:space="0" w:color="auto"/>
            <w:bottom w:val="none" w:sz="0" w:space="0" w:color="auto"/>
            <w:right w:val="none" w:sz="0" w:space="0" w:color="auto"/>
          </w:divBdr>
          <w:divsChild>
            <w:div w:id="383679814">
              <w:marLeft w:val="0"/>
              <w:marRight w:val="0"/>
              <w:marTop w:val="0"/>
              <w:marBottom w:val="0"/>
              <w:divBdr>
                <w:top w:val="none" w:sz="0" w:space="0" w:color="auto"/>
                <w:left w:val="none" w:sz="0" w:space="0" w:color="auto"/>
                <w:bottom w:val="none" w:sz="0" w:space="0" w:color="auto"/>
                <w:right w:val="none" w:sz="0" w:space="0" w:color="auto"/>
              </w:divBdr>
              <w:divsChild>
                <w:div w:id="816804476">
                  <w:marLeft w:val="0"/>
                  <w:marRight w:val="0"/>
                  <w:marTop w:val="0"/>
                  <w:marBottom w:val="0"/>
                  <w:divBdr>
                    <w:top w:val="none" w:sz="0" w:space="0" w:color="auto"/>
                    <w:left w:val="none" w:sz="0" w:space="0" w:color="auto"/>
                    <w:bottom w:val="none" w:sz="0" w:space="0" w:color="auto"/>
                    <w:right w:val="none" w:sz="0" w:space="0" w:color="auto"/>
                  </w:divBdr>
                  <w:divsChild>
                    <w:div w:id="17317513">
                      <w:marLeft w:val="0"/>
                      <w:marRight w:val="0"/>
                      <w:marTop w:val="0"/>
                      <w:marBottom w:val="0"/>
                      <w:divBdr>
                        <w:top w:val="none" w:sz="0" w:space="0" w:color="auto"/>
                        <w:left w:val="none" w:sz="0" w:space="0" w:color="auto"/>
                        <w:bottom w:val="none" w:sz="0" w:space="0" w:color="auto"/>
                        <w:right w:val="none" w:sz="0" w:space="0" w:color="auto"/>
                      </w:divBdr>
                      <w:divsChild>
                        <w:div w:id="1284459545">
                          <w:marLeft w:val="0"/>
                          <w:marRight w:val="0"/>
                          <w:marTop w:val="0"/>
                          <w:marBottom w:val="0"/>
                          <w:divBdr>
                            <w:top w:val="none" w:sz="0" w:space="0" w:color="auto"/>
                            <w:left w:val="none" w:sz="0" w:space="0" w:color="auto"/>
                            <w:bottom w:val="none" w:sz="0" w:space="0" w:color="auto"/>
                            <w:right w:val="none" w:sz="0" w:space="0" w:color="auto"/>
                          </w:divBdr>
                          <w:divsChild>
                            <w:div w:id="299308786">
                              <w:marLeft w:val="0"/>
                              <w:marRight w:val="0"/>
                              <w:marTop w:val="0"/>
                              <w:marBottom w:val="0"/>
                              <w:divBdr>
                                <w:top w:val="none" w:sz="0" w:space="0" w:color="auto"/>
                                <w:left w:val="none" w:sz="0" w:space="0" w:color="auto"/>
                                <w:bottom w:val="none" w:sz="0" w:space="0" w:color="auto"/>
                                <w:right w:val="none" w:sz="0" w:space="0" w:color="auto"/>
                              </w:divBdr>
                              <w:divsChild>
                                <w:div w:id="377629189">
                                  <w:marLeft w:val="0"/>
                                  <w:marRight w:val="0"/>
                                  <w:marTop w:val="0"/>
                                  <w:marBottom w:val="0"/>
                                  <w:divBdr>
                                    <w:top w:val="none" w:sz="0" w:space="0" w:color="auto"/>
                                    <w:left w:val="none" w:sz="0" w:space="0" w:color="auto"/>
                                    <w:bottom w:val="none" w:sz="0" w:space="0" w:color="auto"/>
                                    <w:right w:val="none" w:sz="0" w:space="0" w:color="auto"/>
                                  </w:divBdr>
                                  <w:divsChild>
                                    <w:div w:id="1800875005">
                                      <w:marLeft w:val="0"/>
                                      <w:marRight w:val="0"/>
                                      <w:marTop w:val="0"/>
                                      <w:marBottom w:val="0"/>
                                      <w:divBdr>
                                        <w:top w:val="none" w:sz="0" w:space="0" w:color="auto"/>
                                        <w:left w:val="none" w:sz="0" w:space="0" w:color="auto"/>
                                        <w:bottom w:val="none" w:sz="0" w:space="0" w:color="auto"/>
                                        <w:right w:val="none" w:sz="0" w:space="0" w:color="auto"/>
                                      </w:divBdr>
                                      <w:divsChild>
                                        <w:div w:id="2032561676">
                                          <w:marLeft w:val="0"/>
                                          <w:marRight w:val="0"/>
                                          <w:marTop w:val="0"/>
                                          <w:marBottom w:val="0"/>
                                          <w:divBdr>
                                            <w:top w:val="none" w:sz="0" w:space="0" w:color="auto"/>
                                            <w:left w:val="none" w:sz="0" w:space="0" w:color="auto"/>
                                            <w:bottom w:val="none" w:sz="0" w:space="0" w:color="auto"/>
                                            <w:right w:val="none" w:sz="0" w:space="0" w:color="auto"/>
                                          </w:divBdr>
                                          <w:divsChild>
                                            <w:div w:id="9826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3290813">
      <w:bodyDiv w:val="1"/>
      <w:marLeft w:val="0"/>
      <w:marRight w:val="0"/>
      <w:marTop w:val="0"/>
      <w:marBottom w:val="0"/>
      <w:divBdr>
        <w:top w:val="none" w:sz="0" w:space="0" w:color="auto"/>
        <w:left w:val="none" w:sz="0" w:space="0" w:color="auto"/>
        <w:bottom w:val="none" w:sz="0" w:space="0" w:color="auto"/>
        <w:right w:val="none" w:sz="0" w:space="0" w:color="auto"/>
      </w:divBdr>
      <w:divsChild>
        <w:div w:id="949161347">
          <w:marLeft w:val="0"/>
          <w:marRight w:val="0"/>
          <w:marTop w:val="0"/>
          <w:marBottom w:val="0"/>
          <w:divBdr>
            <w:top w:val="none" w:sz="0" w:space="0" w:color="auto"/>
            <w:left w:val="none" w:sz="0" w:space="0" w:color="auto"/>
            <w:bottom w:val="none" w:sz="0" w:space="0" w:color="auto"/>
            <w:right w:val="none" w:sz="0" w:space="0" w:color="auto"/>
          </w:divBdr>
          <w:divsChild>
            <w:div w:id="1432629389">
              <w:marLeft w:val="0"/>
              <w:marRight w:val="0"/>
              <w:marTop w:val="0"/>
              <w:marBottom w:val="0"/>
              <w:divBdr>
                <w:top w:val="none" w:sz="0" w:space="0" w:color="auto"/>
                <w:left w:val="none" w:sz="0" w:space="0" w:color="auto"/>
                <w:bottom w:val="none" w:sz="0" w:space="0" w:color="auto"/>
                <w:right w:val="none" w:sz="0" w:space="0" w:color="auto"/>
              </w:divBdr>
              <w:divsChild>
                <w:div w:id="955792594">
                  <w:marLeft w:val="8355"/>
                  <w:marRight w:val="0"/>
                  <w:marTop w:val="0"/>
                  <w:marBottom w:val="0"/>
                  <w:divBdr>
                    <w:top w:val="none" w:sz="0" w:space="0" w:color="auto"/>
                    <w:left w:val="none" w:sz="0" w:space="0" w:color="auto"/>
                    <w:bottom w:val="none" w:sz="0" w:space="0" w:color="auto"/>
                    <w:right w:val="none" w:sz="0" w:space="0" w:color="auto"/>
                  </w:divBdr>
                  <w:divsChild>
                    <w:div w:id="1423722316">
                      <w:marLeft w:val="0"/>
                      <w:marRight w:val="0"/>
                      <w:marTop w:val="0"/>
                      <w:marBottom w:val="0"/>
                      <w:divBdr>
                        <w:top w:val="none" w:sz="0" w:space="0" w:color="auto"/>
                        <w:left w:val="none" w:sz="0" w:space="0" w:color="auto"/>
                        <w:bottom w:val="none" w:sz="0" w:space="0" w:color="auto"/>
                        <w:right w:val="none" w:sz="0" w:space="0" w:color="auto"/>
                      </w:divBdr>
                      <w:divsChild>
                        <w:div w:id="442189017">
                          <w:marLeft w:val="0"/>
                          <w:marRight w:val="0"/>
                          <w:marTop w:val="0"/>
                          <w:marBottom w:val="0"/>
                          <w:divBdr>
                            <w:top w:val="none" w:sz="0" w:space="0" w:color="auto"/>
                            <w:left w:val="none" w:sz="0" w:space="0" w:color="auto"/>
                            <w:bottom w:val="none" w:sz="0" w:space="0" w:color="auto"/>
                            <w:right w:val="none" w:sz="0" w:space="0" w:color="auto"/>
                          </w:divBdr>
                          <w:divsChild>
                            <w:div w:id="10713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54114">
      <w:bodyDiv w:val="1"/>
      <w:marLeft w:val="0"/>
      <w:marRight w:val="0"/>
      <w:marTop w:val="0"/>
      <w:marBottom w:val="0"/>
      <w:divBdr>
        <w:top w:val="none" w:sz="0" w:space="0" w:color="auto"/>
        <w:left w:val="none" w:sz="0" w:space="0" w:color="auto"/>
        <w:bottom w:val="none" w:sz="0" w:space="0" w:color="auto"/>
        <w:right w:val="none" w:sz="0" w:space="0" w:color="auto"/>
      </w:divBdr>
    </w:div>
    <w:div w:id="1689720382">
      <w:bodyDiv w:val="1"/>
      <w:marLeft w:val="0"/>
      <w:marRight w:val="0"/>
      <w:marTop w:val="0"/>
      <w:marBottom w:val="0"/>
      <w:divBdr>
        <w:top w:val="none" w:sz="0" w:space="0" w:color="auto"/>
        <w:left w:val="none" w:sz="0" w:space="0" w:color="auto"/>
        <w:bottom w:val="none" w:sz="0" w:space="0" w:color="auto"/>
        <w:right w:val="none" w:sz="0" w:space="0" w:color="auto"/>
      </w:divBdr>
    </w:div>
    <w:div w:id="1758137799">
      <w:bodyDiv w:val="1"/>
      <w:marLeft w:val="0"/>
      <w:marRight w:val="0"/>
      <w:marTop w:val="0"/>
      <w:marBottom w:val="0"/>
      <w:divBdr>
        <w:top w:val="none" w:sz="0" w:space="0" w:color="auto"/>
        <w:left w:val="none" w:sz="0" w:space="0" w:color="auto"/>
        <w:bottom w:val="none" w:sz="0" w:space="0" w:color="auto"/>
        <w:right w:val="none" w:sz="0" w:space="0" w:color="auto"/>
      </w:divBdr>
      <w:divsChild>
        <w:div w:id="1986887445">
          <w:marLeft w:val="0"/>
          <w:marRight w:val="0"/>
          <w:marTop w:val="0"/>
          <w:marBottom w:val="0"/>
          <w:divBdr>
            <w:top w:val="none" w:sz="0" w:space="0" w:color="auto"/>
            <w:left w:val="none" w:sz="0" w:space="0" w:color="auto"/>
            <w:bottom w:val="none" w:sz="0" w:space="0" w:color="auto"/>
            <w:right w:val="none" w:sz="0" w:space="0" w:color="auto"/>
          </w:divBdr>
          <w:divsChild>
            <w:div w:id="1843281364">
              <w:marLeft w:val="0"/>
              <w:marRight w:val="0"/>
              <w:marTop w:val="0"/>
              <w:marBottom w:val="0"/>
              <w:divBdr>
                <w:top w:val="none" w:sz="0" w:space="0" w:color="auto"/>
                <w:left w:val="none" w:sz="0" w:space="0" w:color="auto"/>
                <w:bottom w:val="none" w:sz="0" w:space="0" w:color="auto"/>
                <w:right w:val="none" w:sz="0" w:space="0" w:color="auto"/>
              </w:divBdr>
              <w:divsChild>
                <w:div w:id="1340505473">
                  <w:marLeft w:val="3684"/>
                  <w:marRight w:val="0"/>
                  <w:marTop w:val="0"/>
                  <w:marBottom w:val="569"/>
                  <w:divBdr>
                    <w:top w:val="single" w:sz="6" w:space="0" w:color="FFFFFF"/>
                    <w:left w:val="single" w:sz="6" w:space="0" w:color="FFFFFF"/>
                    <w:bottom w:val="single" w:sz="6" w:space="0" w:color="FFFFFF"/>
                    <w:right w:val="single" w:sz="6" w:space="0" w:color="FFFFFF"/>
                  </w:divBdr>
                  <w:divsChild>
                    <w:div w:id="798105604">
                      <w:marLeft w:val="0"/>
                      <w:marRight w:val="-3349"/>
                      <w:marTop w:val="0"/>
                      <w:marBottom w:val="0"/>
                      <w:divBdr>
                        <w:top w:val="none" w:sz="0" w:space="0" w:color="auto"/>
                        <w:left w:val="none" w:sz="0" w:space="0" w:color="auto"/>
                        <w:bottom w:val="none" w:sz="0" w:space="0" w:color="auto"/>
                        <w:right w:val="none" w:sz="0" w:space="0" w:color="auto"/>
                      </w:divBdr>
                      <w:divsChild>
                        <w:div w:id="1117411749">
                          <w:marLeft w:val="0"/>
                          <w:marRight w:val="3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6946">
      <w:bodyDiv w:val="1"/>
      <w:marLeft w:val="0"/>
      <w:marRight w:val="0"/>
      <w:marTop w:val="0"/>
      <w:marBottom w:val="0"/>
      <w:divBdr>
        <w:top w:val="none" w:sz="0" w:space="0" w:color="auto"/>
        <w:left w:val="none" w:sz="0" w:space="0" w:color="auto"/>
        <w:bottom w:val="none" w:sz="0" w:space="0" w:color="auto"/>
        <w:right w:val="none" w:sz="0" w:space="0" w:color="auto"/>
      </w:divBdr>
    </w:div>
    <w:div w:id="1781877933">
      <w:bodyDiv w:val="1"/>
      <w:marLeft w:val="0"/>
      <w:marRight w:val="0"/>
      <w:marTop w:val="0"/>
      <w:marBottom w:val="0"/>
      <w:divBdr>
        <w:top w:val="none" w:sz="0" w:space="0" w:color="auto"/>
        <w:left w:val="none" w:sz="0" w:space="0" w:color="auto"/>
        <w:bottom w:val="none" w:sz="0" w:space="0" w:color="auto"/>
        <w:right w:val="none" w:sz="0" w:space="0" w:color="auto"/>
      </w:divBdr>
      <w:divsChild>
        <w:div w:id="231430306">
          <w:marLeft w:val="0"/>
          <w:marRight w:val="0"/>
          <w:marTop w:val="0"/>
          <w:marBottom w:val="0"/>
          <w:divBdr>
            <w:top w:val="none" w:sz="0" w:space="0" w:color="auto"/>
            <w:left w:val="none" w:sz="0" w:space="0" w:color="auto"/>
            <w:bottom w:val="none" w:sz="0" w:space="0" w:color="auto"/>
            <w:right w:val="none" w:sz="0" w:space="0" w:color="auto"/>
          </w:divBdr>
          <w:divsChild>
            <w:div w:id="943734048">
              <w:marLeft w:val="0"/>
              <w:marRight w:val="0"/>
              <w:marTop w:val="0"/>
              <w:marBottom w:val="0"/>
              <w:divBdr>
                <w:top w:val="none" w:sz="0" w:space="0" w:color="auto"/>
                <w:left w:val="none" w:sz="0" w:space="0" w:color="auto"/>
                <w:bottom w:val="none" w:sz="0" w:space="0" w:color="auto"/>
                <w:right w:val="none" w:sz="0" w:space="0" w:color="auto"/>
              </w:divBdr>
              <w:divsChild>
                <w:div w:id="99960051">
                  <w:marLeft w:val="3684"/>
                  <w:marRight w:val="0"/>
                  <w:marTop w:val="0"/>
                  <w:marBottom w:val="569"/>
                  <w:divBdr>
                    <w:top w:val="single" w:sz="6" w:space="0" w:color="FFFFFF"/>
                    <w:left w:val="single" w:sz="6" w:space="0" w:color="FFFFFF"/>
                    <w:bottom w:val="single" w:sz="6" w:space="0" w:color="FFFFFF"/>
                    <w:right w:val="single" w:sz="6" w:space="0" w:color="FFFFFF"/>
                  </w:divBdr>
                  <w:divsChild>
                    <w:div w:id="1997026087">
                      <w:marLeft w:val="0"/>
                      <w:marRight w:val="-3349"/>
                      <w:marTop w:val="0"/>
                      <w:marBottom w:val="0"/>
                      <w:divBdr>
                        <w:top w:val="none" w:sz="0" w:space="0" w:color="auto"/>
                        <w:left w:val="none" w:sz="0" w:space="0" w:color="auto"/>
                        <w:bottom w:val="none" w:sz="0" w:space="0" w:color="auto"/>
                        <w:right w:val="none" w:sz="0" w:space="0" w:color="auto"/>
                      </w:divBdr>
                      <w:divsChild>
                        <w:div w:id="797605596">
                          <w:marLeft w:val="0"/>
                          <w:marRight w:val="3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09080">
      <w:bodyDiv w:val="1"/>
      <w:marLeft w:val="0"/>
      <w:marRight w:val="0"/>
      <w:marTop w:val="0"/>
      <w:marBottom w:val="0"/>
      <w:divBdr>
        <w:top w:val="none" w:sz="0" w:space="0" w:color="auto"/>
        <w:left w:val="none" w:sz="0" w:space="0" w:color="auto"/>
        <w:bottom w:val="none" w:sz="0" w:space="0" w:color="auto"/>
        <w:right w:val="none" w:sz="0" w:space="0" w:color="auto"/>
      </w:divBdr>
    </w:div>
    <w:div w:id="1925796668">
      <w:bodyDiv w:val="1"/>
      <w:marLeft w:val="0"/>
      <w:marRight w:val="0"/>
      <w:marTop w:val="0"/>
      <w:marBottom w:val="0"/>
      <w:divBdr>
        <w:top w:val="none" w:sz="0" w:space="0" w:color="auto"/>
        <w:left w:val="none" w:sz="0" w:space="0" w:color="auto"/>
        <w:bottom w:val="none" w:sz="0" w:space="0" w:color="auto"/>
        <w:right w:val="none" w:sz="0" w:space="0" w:color="auto"/>
      </w:divBdr>
      <w:divsChild>
        <w:div w:id="2087847102">
          <w:marLeft w:val="0"/>
          <w:marRight w:val="0"/>
          <w:marTop w:val="0"/>
          <w:marBottom w:val="0"/>
          <w:divBdr>
            <w:top w:val="none" w:sz="0" w:space="0" w:color="auto"/>
            <w:left w:val="none" w:sz="0" w:space="0" w:color="auto"/>
            <w:bottom w:val="none" w:sz="0" w:space="0" w:color="auto"/>
            <w:right w:val="none" w:sz="0" w:space="0" w:color="auto"/>
          </w:divBdr>
          <w:divsChild>
            <w:div w:id="714308973">
              <w:marLeft w:val="0"/>
              <w:marRight w:val="0"/>
              <w:marTop w:val="0"/>
              <w:marBottom w:val="0"/>
              <w:divBdr>
                <w:top w:val="none" w:sz="0" w:space="0" w:color="auto"/>
                <w:left w:val="none" w:sz="0" w:space="0" w:color="auto"/>
                <w:bottom w:val="none" w:sz="0" w:space="0" w:color="auto"/>
                <w:right w:val="none" w:sz="0" w:space="0" w:color="auto"/>
              </w:divBdr>
              <w:divsChild>
                <w:div w:id="2040080801">
                  <w:marLeft w:val="8355"/>
                  <w:marRight w:val="0"/>
                  <w:marTop w:val="0"/>
                  <w:marBottom w:val="0"/>
                  <w:divBdr>
                    <w:top w:val="none" w:sz="0" w:space="0" w:color="auto"/>
                    <w:left w:val="none" w:sz="0" w:space="0" w:color="auto"/>
                    <w:bottom w:val="none" w:sz="0" w:space="0" w:color="auto"/>
                    <w:right w:val="none" w:sz="0" w:space="0" w:color="auto"/>
                  </w:divBdr>
                  <w:divsChild>
                    <w:div w:id="370493975">
                      <w:marLeft w:val="0"/>
                      <w:marRight w:val="0"/>
                      <w:marTop w:val="0"/>
                      <w:marBottom w:val="0"/>
                      <w:divBdr>
                        <w:top w:val="none" w:sz="0" w:space="0" w:color="auto"/>
                        <w:left w:val="none" w:sz="0" w:space="0" w:color="auto"/>
                        <w:bottom w:val="none" w:sz="0" w:space="0" w:color="auto"/>
                        <w:right w:val="none" w:sz="0" w:space="0" w:color="auto"/>
                      </w:divBdr>
                      <w:divsChild>
                        <w:div w:id="1169368614">
                          <w:marLeft w:val="0"/>
                          <w:marRight w:val="0"/>
                          <w:marTop w:val="0"/>
                          <w:marBottom w:val="0"/>
                          <w:divBdr>
                            <w:top w:val="none" w:sz="0" w:space="0" w:color="auto"/>
                            <w:left w:val="none" w:sz="0" w:space="0" w:color="auto"/>
                            <w:bottom w:val="none" w:sz="0" w:space="0" w:color="auto"/>
                            <w:right w:val="none" w:sz="0" w:space="0" w:color="auto"/>
                          </w:divBdr>
                          <w:divsChild>
                            <w:div w:id="18358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18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bids@nic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32A73-F2EE-4BD7-AABA-5C473B7E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32</Pages>
  <Words>6560</Words>
  <Characters>36990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43464</CharactersWithSpaces>
  <SharedDoc>false</SharedDoc>
  <HLinks>
    <vt:vector size="414" baseType="variant">
      <vt:variant>
        <vt:i4>2228257</vt:i4>
      </vt:variant>
      <vt:variant>
        <vt:i4>333</vt:i4>
      </vt:variant>
      <vt:variant>
        <vt:i4>0</vt:i4>
      </vt:variant>
      <vt:variant>
        <vt:i4>5</vt:i4>
      </vt:variant>
      <vt:variant>
        <vt:lpwstr>http://www.evidence.nhs.uk/</vt:lpwstr>
      </vt:variant>
      <vt:variant>
        <vt:lpwstr/>
      </vt:variant>
      <vt:variant>
        <vt:i4>1376273</vt:i4>
      </vt:variant>
      <vt:variant>
        <vt:i4>330</vt:i4>
      </vt:variant>
      <vt:variant>
        <vt:i4>0</vt:i4>
      </vt:variant>
      <vt:variant>
        <vt:i4>5</vt:i4>
      </vt:variant>
      <vt:variant>
        <vt:lpwstr/>
      </vt:variant>
      <vt:variant>
        <vt:lpwstr>Variants</vt:lpwstr>
      </vt:variant>
      <vt:variant>
        <vt:i4>2031646</vt:i4>
      </vt:variant>
      <vt:variant>
        <vt:i4>327</vt:i4>
      </vt:variant>
      <vt:variant>
        <vt:i4>0</vt:i4>
      </vt:variant>
      <vt:variant>
        <vt:i4>5</vt:i4>
      </vt:variant>
      <vt:variant>
        <vt:lpwstr>http://www.openarchives.org/OAI/openarchivesprotocol.html</vt:lpwstr>
      </vt:variant>
      <vt:variant>
        <vt:lpwstr/>
      </vt:variant>
      <vt:variant>
        <vt:i4>3473467</vt:i4>
      </vt:variant>
      <vt:variant>
        <vt:i4>324</vt:i4>
      </vt:variant>
      <vt:variant>
        <vt:i4>0</vt:i4>
      </vt:variant>
      <vt:variant>
        <vt:i4>5</vt:i4>
      </vt:variant>
      <vt:variant>
        <vt:lpwstr/>
      </vt:variant>
      <vt:variant>
        <vt:lpwstr>Para951</vt:lpwstr>
      </vt:variant>
      <vt:variant>
        <vt:i4>3932275</vt:i4>
      </vt:variant>
      <vt:variant>
        <vt:i4>321</vt:i4>
      </vt:variant>
      <vt:variant>
        <vt:i4>0</vt:i4>
      </vt:variant>
      <vt:variant>
        <vt:i4>5</vt:i4>
      </vt:variant>
      <vt:variant>
        <vt:lpwstr/>
      </vt:variant>
      <vt:variant>
        <vt:lpwstr>Table1</vt:lpwstr>
      </vt:variant>
      <vt:variant>
        <vt:i4>3473462</vt:i4>
      </vt:variant>
      <vt:variant>
        <vt:i4>318</vt:i4>
      </vt:variant>
      <vt:variant>
        <vt:i4>0</vt:i4>
      </vt:variant>
      <vt:variant>
        <vt:i4>5</vt:i4>
      </vt:variant>
      <vt:variant>
        <vt:lpwstr/>
      </vt:variant>
      <vt:variant>
        <vt:lpwstr>Para454</vt:lpwstr>
      </vt:variant>
      <vt:variant>
        <vt:i4>3473462</vt:i4>
      </vt:variant>
      <vt:variant>
        <vt:i4>315</vt:i4>
      </vt:variant>
      <vt:variant>
        <vt:i4>0</vt:i4>
      </vt:variant>
      <vt:variant>
        <vt:i4>5</vt:i4>
      </vt:variant>
      <vt:variant>
        <vt:lpwstr/>
      </vt:variant>
      <vt:variant>
        <vt:lpwstr>Para453</vt:lpwstr>
      </vt:variant>
      <vt:variant>
        <vt:i4>3932275</vt:i4>
      </vt:variant>
      <vt:variant>
        <vt:i4>312</vt:i4>
      </vt:variant>
      <vt:variant>
        <vt:i4>0</vt:i4>
      </vt:variant>
      <vt:variant>
        <vt:i4>5</vt:i4>
      </vt:variant>
      <vt:variant>
        <vt:lpwstr/>
      </vt:variant>
      <vt:variant>
        <vt:lpwstr>Table1</vt:lpwstr>
      </vt:variant>
      <vt:variant>
        <vt:i4>3932275</vt:i4>
      </vt:variant>
      <vt:variant>
        <vt:i4>309</vt:i4>
      </vt:variant>
      <vt:variant>
        <vt:i4>0</vt:i4>
      </vt:variant>
      <vt:variant>
        <vt:i4>5</vt:i4>
      </vt:variant>
      <vt:variant>
        <vt:lpwstr/>
      </vt:variant>
      <vt:variant>
        <vt:lpwstr>Table1</vt:lpwstr>
      </vt:variant>
      <vt:variant>
        <vt:i4>6357105</vt:i4>
      </vt:variant>
      <vt:variant>
        <vt:i4>306</vt:i4>
      </vt:variant>
      <vt:variant>
        <vt:i4>0</vt:i4>
      </vt:variant>
      <vt:variant>
        <vt:i4>5</vt:i4>
      </vt:variant>
      <vt:variant>
        <vt:lpwstr/>
      </vt:variant>
      <vt:variant>
        <vt:lpwstr>QA</vt:lpwstr>
      </vt:variant>
      <vt:variant>
        <vt:i4>3932275</vt:i4>
      </vt:variant>
      <vt:variant>
        <vt:i4>303</vt:i4>
      </vt:variant>
      <vt:variant>
        <vt:i4>0</vt:i4>
      </vt:variant>
      <vt:variant>
        <vt:i4>5</vt:i4>
      </vt:variant>
      <vt:variant>
        <vt:lpwstr/>
      </vt:variant>
      <vt:variant>
        <vt:lpwstr>Table1</vt:lpwstr>
      </vt:variant>
      <vt:variant>
        <vt:i4>3932275</vt:i4>
      </vt:variant>
      <vt:variant>
        <vt:i4>300</vt:i4>
      </vt:variant>
      <vt:variant>
        <vt:i4>0</vt:i4>
      </vt:variant>
      <vt:variant>
        <vt:i4>5</vt:i4>
      </vt:variant>
      <vt:variant>
        <vt:lpwstr/>
      </vt:variant>
      <vt:variant>
        <vt:lpwstr>Table1</vt:lpwstr>
      </vt:variant>
      <vt:variant>
        <vt:i4>6357105</vt:i4>
      </vt:variant>
      <vt:variant>
        <vt:i4>297</vt:i4>
      </vt:variant>
      <vt:variant>
        <vt:i4>0</vt:i4>
      </vt:variant>
      <vt:variant>
        <vt:i4>5</vt:i4>
      </vt:variant>
      <vt:variant>
        <vt:lpwstr/>
      </vt:variant>
      <vt:variant>
        <vt:lpwstr>QA</vt:lpwstr>
      </vt:variant>
      <vt:variant>
        <vt:i4>3932275</vt:i4>
      </vt:variant>
      <vt:variant>
        <vt:i4>294</vt:i4>
      </vt:variant>
      <vt:variant>
        <vt:i4>0</vt:i4>
      </vt:variant>
      <vt:variant>
        <vt:i4>5</vt:i4>
      </vt:variant>
      <vt:variant>
        <vt:lpwstr/>
      </vt:variant>
      <vt:variant>
        <vt:lpwstr>Table1</vt:lpwstr>
      </vt:variant>
      <vt:variant>
        <vt:i4>6357105</vt:i4>
      </vt:variant>
      <vt:variant>
        <vt:i4>291</vt:i4>
      </vt:variant>
      <vt:variant>
        <vt:i4>0</vt:i4>
      </vt:variant>
      <vt:variant>
        <vt:i4>5</vt:i4>
      </vt:variant>
      <vt:variant>
        <vt:lpwstr/>
      </vt:variant>
      <vt:variant>
        <vt:lpwstr>QA</vt:lpwstr>
      </vt:variant>
      <vt:variant>
        <vt:i4>1310740</vt:i4>
      </vt:variant>
      <vt:variant>
        <vt:i4>288</vt:i4>
      </vt:variant>
      <vt:variant>
        <vt:i4>0</vt:i4>
      </vt:variant>
      <vt:variant>
        <vt:i4>5</vt:i4>
      </vt:variant>
      <vt:variant>
        <vt:lpwstr/>
      </vt:variant>
      <vt:variant>
        <vt:lpwstr>Usage</vt:lpwstr>
      </vt:variant>
      <vt:variant>
        <vt:i4>393228</vt:i4>
      </vt:variant>
      <vt:variant>
        <vt:i4>285</vt:i4>
      </vt:variant>
      <vt:variant>
        <vt:i4>0</vt:i4>
      </vt:variant>
      <vt:variant>
        <vt:i4>5</vt:i4>
      </vt:variant>
      <vt:variant>
        <vt:lpwstr/>
      </vt:variant>
      <vt:variant>
        <vt:lpwstr>TopicCoverage</vt:lpwstr>
      </vt:variant>
      <vt:variant>
        <vt:i4>393228</vt:i4>
      </vt:variant>
      <vt:variant>
        <vt:i4>282</vt:i4>
      </vt:variant>
      <vt:variant>
        <vt:i4>0</vt:i4>
      </vt:variant>
      <vt:variant>
        <vt:i4>5</vt:i4>
      </vt:variant>
      <vt:variant>
        <vt:lpwstr/>
      </vt:variant>
      <vt:variant>
        <vt:lpwstr>TopicCoverage</vt:lpwstr>
      </vt:variant>
      <vt:variant>
        <vt:i4>393228</vt:i4>
      </vt:variant>
      <vt:variant>
        <vt:i4>279</vt:i4>
      </vt:variant>
      <vt:variant>
        <vt:i4>0</vt:i4>
      </vt:variant>
      <vt:variant>
        <vt:i4>5</vt:i4>
      </vt:variant>
      <vt:variant>
        <vt:lpwstr/>
      </vt:variant>
      <vt:variant>
        <vt:lpwstr>TopicCoverage</vt:lpwstr>
      </vt:variant>
      <vt:variant>
        <vt:i4>7405675</vt:i4>
      </vt:variant>
      <vt:variant>
        <vt:i4>276</vt:i4>
      </vt:variant>
      <vt:variant>
        <vt:i4>0</vt:i4>
      </vt:variant>
      <vt:variant>
        <vt:i4>5</vt:i4>
      </vt:variant>
      <vt:variant>
        <vt:lpwstr/>
      </vt:variant>
      <vt:variant>
        <vt:lpwstr>English</vt:lpwstr>
      </vt:variant>
      <vt:variant>
        <vt:i4>4456575</vt:i4>
      </vt:variant>
      <vt:variant>
        <vt:i4>273</vt:i4>
      </vt:variant>
      <vt:variant>
        <vt:i4>0</vt:i4>
      </vt:variant>
      <vt:variant>
        <vt:i4>5</vt:i4>
      </vt:variant>
      <vt:variant>
        <vt:lpwstr>mailto:irene.walker@nice.org.uk</vt:lpwstr>
      </vt:variant>
      <vt:variant>
        <vt:lpwstr/>
      </vt:variant>
      <vt:variant>
        <vt:i4>6160499</vt:i4>
      </vt:variant>
      <vt:variant>
        <vt:i4>270</vt:i4>
      </vt:variant>
      <vt:variant>
        <vt:i4>0</vt:i4>
      </vt:variant>
      <vt:variant>
        <vt:i4>5</vt:i4>
      </vt:variant>
      <vt:variant>
        <vt:lpwstr>mailto:Contract.bids@nice.org.uk</vt:lpwstr>
      </vt:variant>
      <vt:variant>
        <vt:lpwstr/>
      </vt:variant>
      <vt:variant>
        <vt:i4>3932275</vt:i4>
      </vt:variant>
      <vt:variant>
        <vt:i4>264</vt:i4>
      </vt:variant>
      <vt:variant>
        <vt:i4>0</vt:i4>
      </vt:variant>
      <vt:variant>
        <vt:i4>5</vt:i4>
      </vt:variant>
      <vt:variant>
        <vt:lpwstr/>
      </vt:variant>
      <vt:variant>
        <vt:lpwstr>Table1</vt:lpwstr>
      </vt:variant>
      <vt:variant>
        <vt:i4>5701639</vt:i4>
      </vt:variant>
      <vt:variant>
        <vt:i4>261</vt:i4>
      </vt:variant>
      <vt:variant>
        <vt:i4>0</vt:i4>
      </vt:variant>
      <vt:variant>
        <vt:i4>5</vt:i4>
      </vt:variant>
      <vt:variant>
        <vt:lpwstr>http://guidance.nice.org.uk/</vt:lpwstr>
      </vt:variant>
      <vt:variant>
        <vt:lpwstr/>
      </vt:variant>
      <vt:variant>
        <vt:i4>6357105</vt:i4>
      </vt:variant>
      <vt:variant>
        <vt:i4>258</vt:i4>
      </vt:variant>
      <vt:variant>
        <vt:i4>0</vt:i4>
      </vt:variant>
      <vt:variant>
        <vt:i4>5</vt:i4>
      </vt:variant>
      <vt:variant>
        <vt:lpwstr/>
      </vt:variant>
      <vt:variant>
        <vt:lpwstr>QA</vt:lpwstr>
      </vt:variant>
      <vt:variant>
        <vt:i4>4784148</vt:i4>
      </vt:variant>
      <vt:variant>
        <vt:i4>255</vt:i4>
      </vt:variant>
      <vt:variant>
        <vt:i4>0</vt:i4>
      </vt:variant>
      <vt:variant>
        <vt:i4>5</vt:i4>
      </vt:variant>
      <vt:variant>
        <vt:lpwstr>http://www.nice.org.uk/aboutnice</vt:lpwstr>
      </vt:variant>
      <vt:variant>
        <vt:lpwstr/>
      </vt:variant>
      <vt:variant>
        <vt:i4>4784148</vt:i4>
      </vt:variant>
      <vt:variant>
        <vt:i4>249</vt:i4>
      </vt:variant>
      <vt:variant>
        <vt:i4>0</vt:i4>
      </vt:variant>
      <vt:variant>
        <vt:i4>5</vt:i4>
      </vt:variant>
      <vt:variant>
        <vt:lpwstr>http://www.nice.org.uk/aboutnice</vt:lpwstr>
      </vt:variant>
      <vt:variant>
        <vt:lpwstr/>
      </vt:variant>
      <vt:variant>
        <vt:i4>2228257</vt:i4>
      </vt:variant>
      <vt:variant>
        <vt:i4>243</vt:i4>
      </vt:variant>
      <vt:variant>
        <vt:i4>0</vt:i4>
      </vt:variant>
      <vt:variant>
        <vt:i4>5</vt:i4>
      </vt:variant>
      <vt:variant>
        <vt:lpwstr>http://www.evidence.nhs.uk/</vt:lpwstr>
      </vt:variant>
      <vt:variant>
        <vt:lpwstr/>
      </vt:variant>
      <vt:variant>
        <vt:i4>2228257</vt:i4>
      </vt:variant>
      <vt:variant>
        <vt:i4>240</vt:i4>
      </vt:variant>
      <vt:variant>
        <vt:i4>0</vt:i4>
      </vt:variant>
      <vt:variant>
        <vt:i4>5</vt:i4>
      </vt:variant>
      <vt:variant>
        <vt:lpwstr>http://www.evidence.nhs.uk/</vt:lpwstr>
      </vt:variant>
      <vt:variant>
        <vt:lpwstr/>
      </vt:variant>
      <vt:variant>
        <vt:i4>1310740</vt:i4>
      </vt:variant>
      <vt:variant>
        <vt:i4>237</vt:i4>
      </vt:variant>
      <vt:variant>
        <vt:i4>0</vt:i4>
      </vt:variant>
      <vt:variant>
        <vt:i4>5</vt:i4>
      </vt:variant>
      <vt:variant>
        <vt:lpwstr/>
      </vt:variant>
      <vt:variant>
        <vt:lpwstr>Usage</vt:lpwstr>
      </vt:variant>
      <vt:variant>
        <vt:i4>1638448</vt:i4>
      </vt:variant>
      <vt:variant>
        <vt:i4>230</vt:i4>
      </vt:variant>
      <vt:variant>
        <vt:i4>0</vt:i4>
      </vt:variant>
      <vt:variant>
        <vt:i4>5</vt:i4>
      </vt:variant>
      <vt:variant>
        <vt:lpwstr/>
      </vt:variant>
      <vt:variant>
        <vt:lpwstr>_Toc276475385</vt:lpwstr>
      </vt:variant>
      <vt:variant>
        <vt:i4>1638448</vt:i4>
      </vt:variant>
      <vt:variant>
        <vt:i4>224</vt:i4>
      </vt:variant>
      <vt:variant>
        <vt:i4>0</vt:i4>
      </vt:variant>
      <vt:variant>
        <vt:i4>5</vt:i4>
      </vt:variant>
      <vt:variant>
        <vt:lpwstr/>
      </vt:variant>
      <vt:variant>
        <vt:lpwstr>_Toc276475384</vt:lpwstr>
      </vt:variant>
      <vt:variant>
        <vt:i4>1638448</vt:i4>
      </vt:variant>
      <vt:variant>
        <vt:i4>218</vt:i4>
      </vt:variant>
      <vt:variant>
        <vt:i4>0</vt:i4>
      </vt:variant>
      <vt:variant>
        <vt:i4>5</vt:i4>
      </vt:variant>
      <vt:variant>
        <vt:lpwstr/>
      </vt:variant>
      <vt:variant>
        <vt:lpwstr>_Toc276475383</vt:lpwstr>
      </vt:variant>
      <vt:variant>
        <vt:i4>1638448</vt:i4>
      </vt:variant>
      <vt:variant>
        <vt:i4>212</vt:i4>
      </vt:variant>
      <vt:variant>
        <vt:i4>0</vt:i4>
      </vt:variant>
      <vt:variant>
        <vt:i4>5</vt:i4>
      </vt:variant>
      <vt:variant>
        <vt:lpwstr/>
      </vt:variant>
      <vt:variant>
        <vt:lpwstr>_Toc276475382</vt:lpwstr>
      </vt:variant>
      <vt:variant>
        <vt:i4>1638448</vt:i4>
      </vt:variant>
      <vt:variant>
        <vt:i4>206</vt:i4>
      </vt:variant>
      <vt:variant>
        <vt:i4>0</vt:i4>
      </vt:variant>
      <vt:variant>
        <vt:i4>5</vt:i4>
      </vt:variant>
      <vt:variant>
        <vt:lpwstr/>
      </vt:variant>
      <vt:variant>
        <vt:lpwstr>_Toc276475381</vt:lpwstr>
      </vt:variant>
      <vt:variant>
        <vt:i4>1638448</vt:i4>
      </vt:variant>
      <vt:variant>
        <vt:i4>200</vt:i4>
      </vt:variant>
      <vt:variant>
        <vt:i4>0</vt:i4>
      </vt:variant>
      <vt:variant>
        <vt:i4>5</vt:i4>
      </vt:variant>
      <vt:variant>
        <vt:lpwstr/>
      </vt:variant>
      <vt:variant>
        <vt:lpwstr>_Toc276475380</vt:lpwstr>
      </vt:variant>
      <vt:variant>
        <vt:i4>1441840</vt:i4>
      </vt:variant>
      <vt:variant>
        <vt:i4>194</vt:i4>
      </vt:variant>
      <vt:variant>
        <vt:i4>0</vt:i4>
      </vt:variant>
      <vt:variant>
        <vt:i4>5</vt:i4>
      </vt:variant>
      <vt:variant>
        <vt:lpwstr/>
      </vt:variant>
      <vt:variant>
        <vt:lpwstr>_Toc276475379</vt:lpwstr>
      </vt:variant>
      <vt:variant>
        <vt:i4>1441840</vt:i4>
      </vt:variant>
      <vt:variant>
        <vt:i4>188</vt:i4>
      </vt:variant>
      <vt:variant>
        <vt:i4>0</vt:i4>
      </vt:variant>
      <vt:variant>
        <vt:i4>5</vt:i4>
      </vt:variant>
      <vt:variant>
        <vt:lpwstr/>
      </vt:variant>
      <vt:variant>
        <vt:lpwstr>_Toc276475378</vt:lpwstr>
      </vt:variant>
      <vt:variant>
        <vt:i4>1441840</vt:i4>
      </vt:variant>
      <vt:variant>
        <vt:i4>182</vt:i4>
      </vt:variant>
      <vt:variant>
        <vt:i4>0</vt:i4>
      </vt:variant>
      <vt:variant>
        <vt:i4>5</vt:i4>
      </vt:variant>
      <vt:variant>
        <vt:lpwstr/>
      </vt:variant>
      <vt:variant>
        <vt:lpwstr>_Toc276475377</vt:lpwstr>
      </vt:variant>
      <vt:variant>
        <vt:i4>1441840</vt:i4>
      </vt:variant>
      <vt:variant>
        <vt:i4>176</vt:i4>
      </vt:variant>
      <vt:variant>
        <vt:i4>0</vt:i4>
      </vt:variant>
      <vt:variant>
        <vt:i4>5</vt:i4>
      </vt:variant>
      <vt:variant>
        <vt:lpwstr/>
      </vt:variant>
      <vt:variant>
        <vt:lpwstr>_Toc276475376</vt:lpwstr>
      </vt:variant>
      <vt:variant>
        <vt:i4>1441840</vt:i4>
      </vt:variant>
      <vt:variant>
        <vt:i4>170</vt:i4>
      </vt:variant>
      <vt:variant>
        <vt:i4>0</vt:i4>
      </vt:variant>
      <vt:variant>
        <vt:i4>5</vt:i4>
      </vt:variant>
      <vt:variant>
        <vt:lpwstr/>
      </vt:variant>
      <vt:variant>
        <vt:lpwstr>_Toc276475375</vt:lpwstr>
      </vt:variant>
      <vt:variant>
        <vt:i4>1441840</vt:i4>
      </vt:variant>
      <vt:variant>
        <vt:i4>164</vt:i4>
      </vt:variant>
      <vt:variant>
        <vt:i4>0</vt:i4>
      </vt:variant>
      <vt:variant>
        <vt:i4>5</vt:i4>
      </vt:variant>
      <vt:variant>
        <vt:lpwstr/>
      </vt:variant>
      <vt:variant>
        <vt:lpwstr>_Toc276475374</vt:lpwstr>
      </vt:variant>
      <vt:variant>
        <vt:i4>1441840</vt:i4>
      </vt:variant>
      <vt:variant>
        <vt:i4>158</vt:i4>
      </vt:variant>
      <vt:variant>
        <vt:i4>0</vt:i4>
      </vt:variant>
      <vt:variant>
        <vt:i4>5</vt:i4>
      </vt:variant>
      <vt:variant>
        <vt:lpwstr/>
      </vt:variant>
      <vt:variant>
        <vt:lpwstr>_Toc276475373</vt:lpwstr>
      </vt:variant>
      <vt:variant>
        <vt:i4>1441840</vt:i4>
      </vt:variant>
      <vt:variant>
        <vt:i4>152</vt:i4>
      </vt:variant>
      <vt:variant>
        <vt:i4>0</vt:i4>
      </vt:variant>
      <vt:variant>
        <vt:i4>5</vt:i4>
      </vt:variant>
      <vt:variant>
        <vt:lpwstr/>
      </vt:variant>
      <vt:variant>
        <vt:lpwstr>_Toc276475372</vt:lpwstr>
      </vt:variant>
      <vt:variant>
        <vt:i4>1441840</vt:i4>
      </vt:variant>
      <vt:variant>
        <vt:i4>146</vt:i4>
      </vt:variant>
      <vt:variant>
        <vt:i4>0</vt:i4>
      </vt:variant>
      <vt:variant>
        <vt:i4>5</vt:i4>
      </vt:variant>
      <vt:variant>
        <vt:lpwstr/>
      </vt:variant>
      <vt:variant>
        <vt:lpwstr>_Toc276475371</vt:lpwstr>
      </vt:variant>
      <vt:variant>
        <vt:i4>1441840</vt:i4>
      </vt:variant>
      <vt:variant>
        <vt:i4>140</vt:i4>
      </vt:variant>
      <vt:variant>
        <vt:i4>0</vt:i4>
      </vt:variant>
      <vt:variant>
        <vt:i4>5</vt:i4>
      </vt:variant>
      <vt:variant>
        <vt:lpwstr/>
      </vt:variant>
      <vt:variant>
        <vt:lpwstr>_Toc276475370</vt:lpwstr>
      </vt:variant>
      <vt:variant>
        <vt:i4>1507376</vt:i4>
      </vt:variant>
      <vt:variant>
        <vt:i4>134</vt:i4>
      </vt:variant>
      <vt:variant>
        <vt:i4>0</vt:i4>
      </vt:variant>
      <vt:variant>
        <vt:i4>5</vt:i4>
      </vt:variant>
      <vt:variant>
        <vt:lpwstr/>
      </vt:variant>
      <vt:variant>
        <vt:lpwstr>_Toc276475369</vt:lpwstr>
      </vt:variant>
      <vt:variant>
        <vt:i4>1507376</vt:i4>
      </vt:variant>
      <vt:variant>
        <vt:i4>128</vt:i4>
      </vt:variant>
      <vt:variant>
        <vt:i4>0</vt:i4>
      </vt:variant>
      <vt:variant>
        <vt:i4>5</vt:i4>
      </vt:variant>
      <vt:variant>
        <vt:lpwstr/>
      </vt:variant>
      <vt:variant>
        <vt:lpwstr>_Toc276475368</vt:lpwstr>
      </vt:variant>
      <vt:variant>
        <vt:i4>1507376</vt:i4>
      </vt:variant>
      <vt:variant>
        <vt:i4>122</vt:i4>
      </vt:variant>
      <vt:variant>
        <vt:i4>0</vt:i4>
      </vt:variant>
      <vt:variant>
        <vt:i4>5</vt:i4>
      </vt:variant>
      <vt:variant>
        <vt:lpwstr/>
      </vt:variant>
      <vt:variant>
        <vt:lpwstr>_Toc276475367</vt:lpwstr>
      </vt:variant>
      <vt:variant>
        <vt:i4>1507376</vt:i4>
      </vt:variant>
      <vt:variant>
        <vt:i4>116</vt:i4>
      </vt:variant>
      <vt:variant>
        <vt:i4>0</vt:i4>
      </vt:variant>
      <vt:variant>
        <vt:i4>5</vt:i4>
      </vt:variant>
      <vt:variant>
        <vt:lpwstr/>
      </vt:variant>
      <vt:variant>
        <vt:lpwstr>_Toc276475366</vt:lpwstr>
      </vt:variant>
      <vt:variant>
        <vt:i4>1507376</vt:i4>
      </vt:variant>
      <vt:variant>
        <vt:i4>110</vt:i4>
      </vt:variant>
      <vt:variant>
        <vt:i4>0</vt:i4>
      </vt:variant>
      <vt:variant>
        <vt:i4>5</vt:i4>
      </vt:variant>
      <vt:variant>
        <vt:lpwstr/>
      </vt:variant>
      <vt:variant>
        <vt:lpwstr>_Toc276475365</vt:lpwstr>
      </vt:variant>
      <vt:variant>
        <vt:i4>1507376</vt:i4>
      </vt:variant>
      <vt:variant>
        <vt:i4>104</vt:i4>
      </vt:variant>
      <vt:variant>
        <vt:i4>0</vt:i4>
      </vt:variant>
      <vt:variant>
        <vt:i4>5</vt:i4>
      </vt:variant>
      <vt:variant>
        <vt:lpwstr/>
      </vt:variant>
      <vt:variant>
        <vt:lpwstr>_Toc276475364</vt:lpwstr>
      </vt:variant>
      <vt:variant>
        <vt:i4>1507376</vt:i4>
      </vt:variant>
      <vt:variant>
        <vt:i4>98</vt:i4>
      </vt:variant>
      <vt:variant>
        <vt:i4>0</vt:i4>
      </vt:variant>
      <vt:variant>
        <vt:i4>5</vt:i4>
      </vt:variant>
      <vt:variant>
        <vt:lpwstr/>
      </vt:variant>
      <vt:variant>
        <vt:lpwstr>_Toc276475363</vt:lpwstr>
      </vt:variant>
      <vt:variant>
        <vt:i4>1507376</vt:i4>
      </vt:variant>
      <vt:variant>
        <vt:i4>92</vt:i4>
      </vt:variant>
      <vt:variant>
        <vt:i4>0</vt:i4>
      </vt:variant>
      <vt:variant>
        <vt:i4>5</vt:i4>
      </vt:variant>
      <vt:variant>
        <vt:lpwstr/>
      </vt:variant>
      <vt:variant>
        <vt:lpwstr>_Toc276475362</vt:lpwstr>
      </vt:variant>
      <vt:variant>
        <vt:i4>1507376</vt:i4>
      </vt:variant>
      <vt:variant>
        <vt:i4>86</vt:i4>
      </vt:variant>
      <vt:variant>
        <vt:i4>0</vt:i4>
      </vt:variant>
      <vt:variant>
        <vt:i4>5</vt:i4>
      </vt:variant>
      <vt:variant>
        <vt:lpwstr/>
      </vt:variant>
      <vt:variant>
        <vt:lpwstr>_Toc276475361</vt:lpwstr>
      </vt:variant>
      <vt:variant>
        <vt:i4>1310768</vt:i4>
      </vt:variant>
      <vt:variant>
        <vt:i4>80</vt:i4>
      </vt:variant>
      <vt:variant>
        <vt:i4>0</vt:i4>
      </vt:variant>
      <vt:variant>
        <vt:i4>5</vt:i4>
      </vt:variant>
      <vt:variant>
        <vt:lpwstr/>
      </vt:variant>
      <vt:variant>
        <vt:lpwstr>_Toc276475359</vt:lpwstr>
      </vt:variant>
      <vt:variant>
        <vt:i4>1310768</vt:i4>
      </vt:variant>
      <vt:variant>
        <vt:i4>74</vt:i4>
      </vt:variant>
      <vt:variant>
        <vt:i4>0</vt:i4>
      </vt:variant>
      <vt:variant>
        <vt:i4>5</vt:i4>
      </vt:variant>
      <vt:variant>
        <vt:lpwstr/>
      </vt:variant>
      <vt:variant>
        <vt:lpwstr>_Toc276475358</vt:lpwstr>
      </vt:variant>
      <vt:variant>
        <vt:i4>1310768</vt:i4>
      </vt:variant>
      <vt:variant>
        <vt:i4>68</vt:i4>
      </vt:variant>
      <vt:variant>
        <vt:i4>0</vt:i4>
      </vt:variant>
      <vt:variant>
        <vt:i4>5</vt:i4>
      </vt:variant>
      <vt:variant>
        <vt:lpwstr/>
      </vt:variant>
      <vt:variant>
        <vt:lpwstr>_Toc276475357</vt:lpwstr>
      </vt:variant>
      <vt:variant>
        <vt:i4>1310768</vt:i4>
      </vt:variant>
      <vt:variant>
        <vt:i4>62</vt:i4>
      </vt:variant>
      <vt:variant>
        <vt:i4>0</vt:i4>
      </vt:variant>
      <vt:variant>
        <vt:i4>5</vt:i4>
      </vt:variant>
      <vt:variant>
        <vt:lpwstr/>
      </vt:variant>
      <vt:variant>
        <vt:lpwstr>_Toc276475356</vt:lpwstr>
      </vt:variant>
      <vt:variant>
        <vt:i4>1310768</vt:i4>
      </vt:variant>
      <vt:variant>
        <vt:i4>56</vt:i4>
      </vt:variant>
      <vt:variant>
        <vt:i4>0</vt:i4>
      </vt:variant>
      <vt:variant>
        <vt:i4>5</vt:i4>
      </vt:variant>
      <vt:variant>
        <vt:lpwstr/>
      </vt:variant>
      <vt:variant>
        <vt:lpwstr>_Toc276475355</vt:lpwstr>
      </vt:variant>
      <vt:variant>
        <vt:i4>1310768</vt:i4>
      </vt:variant>
      <vt:variant>
        <vt:i4>50</vt:i4>
      </vt:variant>
      <vt:variant>
        <vt:i4>0</vt:i4>
      </vt:variant>
      <vt:variant>
        <vt:i4>5</vt:i4>
      </vt:variant>
      <vt:variant>
        <vt:lpwstr/>
      </vt:variant>
      <vt:variant>
        <vt:lpwstr>_Toc276475354</vt:lpwstr>
      </vt:variant>
      <vt:variant>
        <vt:i4>1310768</vt:i4>
      </vt:variant>
      <vt:variant>
        <vt:i4>44</vt:i4>
      </vt:variant>
      <vt:variant>
        <vt:i4>0</vt:i4>
      </vt:variant>
      <vt:variant>
        <vt:i4>5</vt:i4>
      </vt:variant>
      <vt:variant>
        <vt:lpwstr/>
      </vt:variant>
      <vt:variant>
        <vt:lpwstr>_Toc276475353</vt:lpwstr>
      </vt:variant>
      <vt:variant>
        <vt:i4>1310768</vt:i4>
      </vt:variant>
      <vt:variant>
        <vt:i4>38</vt:i4>
      </vt:variant>
      <vt:variant>
        <vt:i4>0</vt:i4>
      </vt:variant>
      <vt:variant>
        <vt:i4>5</vt:i4>
      </vt:variant>
      <vt:variant>
        <vt:lpwstr/>
      </vt:variant>
      <vt:variant>
        <vt:lpwstr>_Toc276475352</vt:lpwstr>
      </vt:variant>
      <vt:variant>
        <vt:i4>1310768</vt:i4>
      </vt:variant>
      <vt:variant>
        <vt:i4>32</vt:i4>
      </vt:variant>
      <vt:variant>
        <vt:i4>0</vt:i4>
      </vt:variant>
      <vt:variant>
        <vt:i4>5</vt:i4>
      </vt:variant>
      <vt:variant>
        <vt:lpwstr/>
      </vt:variant>
      <vt:variant>
        <vt:lpwstr>_Toc276475351</vt:lpwstr>
      </vt:variant>
      <vt:variant>
        <vt:i4>1310768</vt:i4>
      </vt:variant>
      <vt:variant>
        <vt:i4>26</vt:i4>
      </vt:variant>
      <vt:variant>
        <vt:i4>0</vt:i4>
      </vt:variant>
      <vt:variant>
        <vt:i4>5</vt:i4>
      </vt:variant>
      <vt:variant>
        <vt:lpwstr/>
      </vt:variant>
      <vt:variant>
        <vt:lpwstr>_Toc276475350</vt:lpwstr>
      </vt:variant>
      <vt:variant>
        <vt:i4>1376304</vt:i4>
      </vt:variant>
      <vt:variant>
        <vt:i4>20</vt:i4>
      </vt:variant>
      <vt:variant>
        <vt:i4>0</vt:i4>
      </vt:variant>
      <vt:variant>
        <vt:i4>5</vt:i4>
      </vt:variant>
      <vt:variant>
        <vt:lpwstr/>
      </vt:variant>
      <vt:variant>
        <vt:lpwstr>_Toc276475349</vt:lpwstr>
      </vt:variant>
      <vt:variant>
        <vt:i4>1376304</vt:i4>
      </vt:variant>
      <vt:variant>
        <vt:i4>14</vt:i4>
      </vt:variant>
      <vt:variant>
        <vt:i4>0</vt:i4>
      </vt:variant>
      <vt:variant>
        <vt:i4>5</vt:i4>
      </vt:variant>
      <vt:variant>
        <vt:lpwstr/>
      </vt:variant>
      <vt:variant>
        <vt:lpwstr>_Toc276475347</vt:lpwstr>
      </vt:variant>
      <vt:variant>
        <vt:i4>1376304</vt:i4>
      </vt:variant>
      <vt:variant>
        <vt:i4>8</vt:i4>
      </vt:variant>
      <vt:variant>
        <vt:i4>0</vt:i4>
      </vt:variant>
      <vt:variant>
        <vt:i4>5</vt:i4>
      </vt:variant>
      <vt:variant>
        <vt:lpwstr/>
      </vt:variant>
      <vt:variant>
        <vt:lpwstr>_Toc276475346</vt:lpwstr>
      </vt:variant>
      <vt:variant>
        <vt:i4>1376304</vt:i4>
      </vt:variant>
      <vt:variant>
        <vt:i4>2</vt:i4>
      </vt:variant>
      <vt:variant>
        <vt:i4>0</vt:i4>
      </vt:variant>
      <vt:variant>
        <vt:i4>5</vt:i4>
      </vt:variant>
      <vt:variant>
        <vt:lpwstr/>
      </vt:variant>
      <vt:variant>
        <vt:lpwstr>_Toc276475345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Irene Walker</cp:lastModifiedBy>
  <cp:revision>2</cp:revision>
  <cp:lastPrinted>2016-05-25T10:42:00Z</cp:lastPrinted>
  <dcterms:created xsi:type="dcterms:W3CDTF">2021-04-21T10:41:00Z</dcterms:created>
  <dcterms:modified xsi:type="dcterms:W3CDTF">2021-04-21T10:41:00Z</dcterms:modified>
</cp:coreProperties>
</file>