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62512" w14:textId="77777777" w:rsidR="00C309DE" w:rsidRDefault="00C309DE">
      <w:bookmarkStart w:id="0" w:name="_heading=h.gjdgxs" w:colFirst="0" w:colLast="0"/>
      <w:bookmarkEnd w:id="0"/>
    </w:p>
    <w:p w14:paraId="6958DCDB" w14:textId="77777777" w:rsidR="00C309DE" w:rsidRDefault="00C309DE">
      <w:pPr>
        <w:spacing w:after="0"/>
      </w:pPr>
    </w:p>
    <w:p w14:paraId="111DBC0A" w14:textId="77777777" w:rsidR="00C309DE" w:rsidRDefault="00C309DE">
      <w:pPr>
        <w:tabs>
          <w:tab w:val="left" w:pos="5175"/>
        </w:tabs>
      </w:pPr>
    </w:p>
    <w:p w14:paraId="3CC3967D" w14:textId="77777777" w:rsidR="00C309DE" w:rsidRDefault="00C309DE"/>
    <w:p w14:paraId="3670FE7F" w14:textId="77777777" w:rsidR="00C309DE" w:rsidRDefault="00C309DE"/>
    <w:p w14:paraId="27E013BF" w14:textId="77777777" w:rsidR="00C309DE" w:rsidRDefault="00C309DE"/>
    <w:p w14:paraId="5A625669" w14:textId="77777777" w:rsidR="00C309DE" w:rsidRDefault="00C309DE"/>
    <w:p w14:paraId="0999D3B0" w14:textId="77777777" w:rsidR="00C309DE" w:rsidRDefault="00C309DE"/>
    <w:p w14:paraId="6D5ABCBC" w14:textId="77777777" w:rsidR="00C309DE" w:rsidRPr="00F44325" w:rsidRDefault="000E2698">
      <w:pPr>
        <w:pBdr>
          <w:top w:val="nil"/>
          <w:left w:val="nil"/>
          <w:bottom w:val="nil"/>
          <w:right w:val="nil"/>
          <w:between w:val="nil"/>
        </w:pBdr>
        <w:jc w:val="center"/>
        <w:rPr>
          <w:b/>
          <w:color w:val="000000"/>
          <w:sz w:val="52"/>
          <w:szCs w:val="52"/>
        </w:rPr>
      </w:pPr>
      <w:r w:rsidRPr="00F44325">
        <w:rPr>
          <w:b/>
          <w:color w:val="000000"/>
          <w:sz w:val="52"/>
          <w:szCs w:val="52"/>
        </w:rPr>
        <w:t>University College London</w:t>
      </w:r>
    </w:p>
    <w:p w14:paraId="4D07622C" w14:textId="77777777" w:rsidR="00C309DE" w:rsidRPr="00F44325" w:rsidRDefault="000E2698">
      <w:pPr>
        <w:pBdr>
          <w:top w:val="nil"/>
          <w:left w:val="nil"/>
          <w:bottom w:val="nil"/>
          <w:right w:val="nil"/>
          <w:between w:val="nil"/>
        </w:pBdr>
        <w:jc w:val="center"/>
        <w:rPr>
          <w:color w:val="000000"/>
          <w:sz w:val="52"/>
          <w:szCs w:val="52"/>
        </w:rPr>
      </w:pPr>
      <w:r w:rsidRPr="00F44325">
        <w:rPr>
          <w:b/>
          <w:color w:val="000000"/>
          <w:sz w:val="52"/>
          <w:szCs w:val="52"/>
        </w:rPr>
        <w:t xml:space="preserve">Procurement Services </w:t>
      </w:r>
    </w:p>
    <w:p w14:paraId="2F4DFECA" w14:textId="77777777" w:rsidR="00C309DE" w:rsidRPr="00F44325" w:rsidRDefault="00C309DE"/>
    <w:p w14:paraId="5E3445D3" w14:textId="77777777" w:rsidR="00C309DE" w:rsidRPr="00F44325" w:rsidRDefault="00C309DE"/>
    <w:p w14:paraId="1667A392" w14:textId="77777777" w:rsidR="00C309DE" w:rsidRPr="00F44325" w:rsidRDefault="00C309DE"/>
    <w:p w14:paraId="20FACB71" w14:textId="77777777" w:rsidR="00C309DE" w:rsidRPr="00F44325" w:rsidRDefault="00C309DE"/>
    <w:p w14:paraId="505B78C1" w14:textId="77777777" w:rsidR="00C309DE" w:rsidRPr="00F44325" w:rsidRDefault="00C309DE"/>
    <w:p w14:paraId="6034619F" w14:textId="77777777" w:rsidR="00C309DE" w:rsidRPr="00F44325" w:rsidRDefault="000E2698">
      <w:pPr>
        <w:pBdr>
          <w:top w:val="nil"/>
          <w:left w:val="nil"/>
          <w:bottom w:val="single" w:sz="4" w:space="1" w:color="000000"/>
          <w:right w:val="nil"/>
          <w:between w:val="nil"/>
        </w:pBdr>
        <w:spacing w:after="0"/>
        <w:rPr>
          <w:b/>
          <w:color w:val="000000"/>
          <w:sz w:val="40"/>
          <w:szCs w:val="40"/>
        </w:rPr>
      </w:pPr>
      <w:r w:rsidRPr="00F44325">
        <w:rPr>
          <w:b/>
          <w:color w:val="000000"/>
          <w:sz w:val="40"/>
          <w:szCs w:val="40"/>
        </w:rPr>
        <w:t xml:space="preserve">Invitation to Tender (Single stage) </w:t>
      </w:r>
    </w:p>
    <w:p w14:paraId="549204F9" w14:textId="7649245B" w:rsidR="00C309DE" w:rsidRPr="00F44325" w:rsidRDefault="000E2698">
      <w:pPr>
        <w:pBdr>
          <w:top w:val="nil"/>
          <w:left w:val="nil"/>
          <w:bottom w:val="single" w:sz="4" w:space="1" w:color="000000"/>
          <w:right w:val="nil"/>
          <w:between w:val="nil"/>
        </w:pBdr>
        <w:spacing w:before="0" w:after="120"/>
        <w:rPr>
          <w:b/>
          <w:color w:val="000000"/>
          <w:sz w:val="40"/>
          <w:szCs w:val="40"/>
        </w:rPr>
      </w:pPr>
      <w:r w:rsidRPr="00F44325">
        <w:rPr>
          <w:b/>
          <w:color w:val="000000" w:themeColor="text1"/>
          <w:sz w:val="40"/>
          <w:szCs w:val="40"/>
        </w:rPr>
        <w:t xml:space="preserve">For a Technology Delivery Partner for UCL’s Extreme Citizen Science </w:t>
      </w:r>
      <w:r w:rsidR="004D35F6" w:rsidRPr="00F44325">
        <w:rPr>
          <w:b/>
          <w:color w:val="000000" w:themeColor="text1"/>
          <w:sz w:val="40"/>
          <w:szCs w:val="40"/>
        </w:rPr>
        <w:t>Sapelli Viewer</w:t>
      </w:r>
    </w:p>
    <w:p w14:paraId="00D5BA19" w14:textId="1DF3C7CB" w:rsidR="00C309DE" w:rsidRPr="00F44325" w:rsidRDefault="000E2698">
      <w:pPr>
        <w:pBdr>
          <w:top w:val="nil"/>
          <w:left w:val="nil"/>
          <w:bottom w:val="nil"/>
          <w:right w:val="nil"/>
          <w:between w:val="nil"/>
        </w:pBdr>
        <w:spacing w:after="0"/>
        <w:rPr>
          <w:b/>
          <w:color w:val="000000"/>
          <w:sz w:val="32"/>
          <w:szCs w:val="32"/>
        </w:rPr>
      </w:pPr>
      <w:r w:rsidRPr="00F44325">
        <w:rPr>
          <w:b/>
          <w:color w:val="000000" w:themeColor="text1"/>
          <w:sz w:val="32"/>
          <w:szCs w:val="32"/>
        </w:rPr>
        <w:t>Reference: UCL-PROC-</w:t>
      </w:r>
      <w:r w:rsidR="028506A9" w:rsidRPr="00F44325">
        <w:rPr>
          <w:b/>
          <w:bCs/>
          <w:color w:val="000000" w:themeColor="text1"/>
          <w:sz w:val="32"/>
          <w:szCs w:val="32"/>
        </w:rPr>
        <w:t>001327</w:t>
      </w:r>
    </w:p>
    <w:p w14:paraId="22510B4E" w14:textId="77777777" w:rsidR="00C309DE" w:rsidRPr="00F44325" w:rsidRDefault="00C309DE">
      <w:pPr>
        <w:pBdr>
          <w:top w:val="nil"/>
          <w:left w:val="nil"/>
          <w:bottom w:val="nil"/>
          <w:right w:val="nil"/>
          <w:between w:val="nil"/>
        </w:pBdr>
        <w:spacing w:before="0" w:after="0"/>
        <w:rPr>
          <w:b/>
          <w:color w:val="000000"/>
          <w:sz w:val="32"/>
          <w:szCs w:val="32"/>
        </w:rPr>
      </w:pPr>
    </w:p>
    <w:p w14:paraId="1A2B67FC" w14:textId="77777777" w:rsidR="00C309DE" w:rsidRPr="00F44325" w:rsidRDefault="00C309DE">
      <w:pPr>
        <w:pBdr>
          <w:top w:val="nil"/>
          <w:left w:val="nil"/>
          <w:bottom w:val="nil"/>
          <w:right w:val="nil"/>
          <w:between w:val="nil"/>
        </w:pBdr>
        <w:spacing w:before="0" w:after="0"/>
        <w:rPr>
          <w:b/>
          <w:color w:val="000000"/>
          <w:sz w:val="32"/>
          <w:szCs w:val="32"/>
        </w:rPr>
      </w:pPr>
    </w:p>
    <w:p w14:paraId="0E40F9D1" w14:textId="77777777" w:rsidR="00C309DE" w:rsidRPr="00F44325" w:rsidRDefault="00C309DE">
      <w:pPr>
        <w:pBdr>
          <w:top w:val="nil"/>
          <w:left w:val="nil"/>
          <w:bottom w:val="nil"/>
          <w:right w:val="nil"/>
          <w:between w:val="nil"/>
        </w:pBdr>
        <w:spacing w:before="0" w:after="0"/>
        <w:rPr>
          <w:b/>
          <w:color w:val="000000"/>
          <w:sz w:val="32"/>
          <w:szCs w:val="32"/>
        </w:rPr>
      </w:pPr>
    </w:p>
    <w:p w14:paraId="6DBC78CA" w14:textId="77777777" w:rsidR="00C309DE" w:rsidRPr="00F44325" w:rsidRDefault="00C309DE">
      <w:pPr>
        <w:pBdr>
          <w:top w:val="nil"/>
          <w:left w:val="nil"/>
          <w:bottom w:val="nil"/>
          <w:right w:val="nil"/>
          <w:between w:val="nil"/>
        </w:pBdr>
        <w:spacing w:before="0" w:after="0"/>
        <w:rPr>
          <w:b/>
          <w:color w:val="000000"/>
          <w:sz w:val="32"/>
          <w:szCs w:val="32"/>
        </w:rPr>
      </w:pPr>
    </w:p>
    <w:p w14:paraId="7272C5DE" w14:textId="37965D41" w:rsidR="00C309DE" w:rsidRPr="00F44325" w:rsidRDefault="000E2698">
      <w:pPr>
        <w:pBdr>
          <w:top w:val="nil"/>
          <w:left w:val="nil"/>
          <w:bottom w:val="nil"/>
          <w:right w:val="nil"/>
          <w:between w:val="nil"/>
        </w:pBdr>
        <w:tabs>
          <w:tab w:val="center" w:pos="4513"/>
        </w:tabs>
        <w:spacing w:before="0" w:after="0"/>
        <w:rPr>
          <w:b/>
          <w:color w:val="000000"/>
          <w:sz w:val="32"/>
          <w:szCs w:val="32"/>
        </w:rPr>
      </w:pPr>
      <w:r w:rsidRPr="00F44325">
        <w:rPr>
          <w:b/>
          <w:color w:val="000000"/>
          <w:sz w:val="32"/>
          <w:szCs w:val="32"/>
        </w:rPr>
        <w:t xml:space="preserve">Date tender issued: </w:t>
      </w:r>
      <w:r w:rsidR="00C33AB6" w:rsidRPr="00F44325">
        <w:rPr>
          <w:b/>
          <w:color w:val="000000"/>
          <w:sz w:val="32"/>
          <w:szCs w:val="32"/>
        </w:rPr>
        <w:t>Tuesday 1</w:t>
      </w:r>
      <w:r w:rsidR="00C33AB6" w:rsidRPr="00F44325">
        <w:rPr>
          <w:b/>
          <w:color w:val="000000"/>
          <w:sz w:val="32"/>
          <w:szCs w:val="32"/>
          <w:vertAlign w:val="superscript"/>
        </w:rPr>
        <w:t>st</w:t>
      </w:r>
      <w:r w:rsidR="00C33AB6" w:rsidRPr="00F44325">
        <w:rPr>
          <w:b/>
          <w:color w:val="000000"/>
          <w:sz w:val="32"/>
          <w:szCs w:val="32"/>
        </w:rPr>
        <w:t xml:space="preserve"> December</w:t>
      </w:r>
      <w:r w:rsidR="00997519" w:rsidRPr="00F44325">
        <w:rPr>
          <w:b/>
          <w:color w:val="000000"/>
          <w:sz w:val="32"/>
          <w:szCs w:val="32"/>
        </w:rPr>
        <w:t xml:space="preserve"> 2020</w:t>
      </w:r>
    </w:p>
    <w:p w14:paraId="381DCE35" w14:textId="77777777" w:rsidR="00C309DE" w:rsidRPr="00F44325" w:rsidRDefault="00C309DE">
      <w:pPr>
        <w:pBdr>
          <w:top w:val="nil"/>
          <w:left w:val="nil"/>
          <w:bottom w:val="nil"/>
          <w:right w:val="nil"/>
          <w:between w:val="nil"/>
        </w:pBdr>
        <w:tabs>
          <w:tab w:val="center" w:pos="4513"/>
        </w:tabs>
        <w:spacing w:before="0" w:after="0"/>
        <w:rPr>
          <w:b/>
          <w:color w:val="000000"/>
          <w:sz w:val="32"/>
          <w:szCs w:val="32"/>
        </w:rPr>
      </w:pPr>
    </w:p>
    <w:p w14:paraId="6A7CAB22" w14:textId="77777777" w:rsidR="00C309DE" w:rsidRPr="00F44325" w:rsidRDefault="00C309DE">
      <w:pPr>
        <w:pBdr>
          <w:top w:val="nil"/>
          <w:left w:val="nil"/>
          <w:bottom w:val="nil"/>
          <w:right w:val="nil"/>
          <w:between w:val="nil"/>
        </w:pBdr>
        <w:spacing w:before="0" w:after="0"/>
        <w:rPr>
          <w:b/>
          <w:color w:val="000000"/>
          <w:sz w:val="32"/>
          <w:szCs w:val="32"/>
        </w:rPr>
      </w:pPr>
    </w:p>
    <w:p w14:paraId="4BBE160F" w14:textId="77777777" w:rsidR="00C309DE" w:rsidRPr="00F44325" w:rsidRDefault="00C309DE">
      <w:pPr>
        <w:pBdr>
          <w:top w:val="nil"/>
          <w:left w:val="nil"/>
          <w:bottom w:val="nil"/>
          <w:right w:val="nil"/>
          <w:between w:val="nil"/>
        </w:pBdr>
        <w:spacing w:before="0"/>
        <w:rPr>
          <w:b/>
          <w:color w:val="000000"/>
          <w:sz w:val="32"/>
          <w:szCs w:val="32"/>
        </w:rPr>
        <w:sectPr w:rsidR="00C309DE" w:rsidRPr="00F44325">
          <w:headerReference w:type="default" r:id="rId12"/>
          <w:headerReference w:type="first" r:id="rId13"/>
          <w:pgSz w:w="11907" w:h="16840"/>
          <w:pgMar w:top="1134" w:right="1134" w:bottom="1134" w:left="1134" w:header="720" w:footer="720" w:gutter="0"/>
          <w:pgNumType w:start="1"/>
          <w:cols w:space="720"/>
          <w:titlePg/>
        </w:sectPr>
      </w:pPr>
    </w:p>
    <w:p w14:paraId="56612E11" w14:textId="77777777" w:rsidR="00C309DE" w:rsidRPr="00F44325" w:rsidRDefault="00C309DE">
      <w:pPr>
        <w:pBdr>
          <w:top w:val="nil"/>
          <w:left w:val="nil"/>
          <w:bottom w:val="nil"/>
          <w:right w:val="nil"/>
          <w:between w:val="nil"/>
        </w:pBdr>
        <w:rPr>
          <w:b/>
          <w:color w:val="000000"/>
          <w:sz w:val="24"/>
          <w:szCs w:val="24"/>
        </w:rPr>
      </w:pPr>
    </w:p>
    <w:p w14:paraId="69311C3D" w14:textId="77777777" w:rsidR="00C309DE" w:rsidRPr="00F44325" w:rsidRDefault="000E2698">
      <w:pPr>
        <w:pBdr>
          <w:top w:val="nil"/>
          <w:left w:val="nil"/>
          <w:bottom w:val="nil"/>
          <w:right w:val="nil"/>
          <w:between w:val="nil"/>
        </w:pBdr>
        <w:rPr>
          <w:b/>
          <w:color w:val="000000"/>
          <w:sz w:val="24"/>
          <w:szCs w:val="24"/>
        </w:rPr>
      </w:pPr>
      <w:r w:rsidRPr="00F44325">
        <w:rPr>
          <w:b/>
          <w:color w:val="000000"/>
          <w:sz w:val="24"/>
          <w:szCs w:val="24"/>
        </w:rPr>
        <w:t>Contents</w:t>
      </w:r>
    </w:p>
    <w:sdt>
      <w:sdtPr>
        <w:rPr>
          <w:color w:val="2B579A"/>
          <w:shd w:val="clear" w:color="auto" w:fill="E6E6E6"/>
        </w:rPr>
        <w:id w:val="1384993344"/>
        <w:docPartObj>
          <w:docPartGallery w:val="Table of Contents"/>
          <w:docPartUnique/>
        </w:docPartObj>
      </w:sdtPr>
      <w:sdtEndPr>
        <w:rPr>
          <w:color w:val="auto"/>
          <w:shd w:val="clear" w:color="auto" w:fill="auto"/>
        </w:rPr>
      </w:sdtEndPr>
      <w:sdtContent>
        <w:p w14:paraId="784CD3E4" w14:textId="237C6B3D" w:rsidR="008E50E1" w:rsidRPr="00F44325" w:rsidRDefault="008E50E1">
          <w:pPr>
            <w:pStyle w:val="TOC1"/>
            <w:rPr>
              <w:rFonts w:asciiTheme="minorHAnsi" w:eastAsiaTheme="minorEastAsia" w:hAnsiTheme="minorHAnsi" w:cstheme="minorBidi"/>
              <w:sz w:val="24"/>
              <w:szCs w:val="24"/>
              <w:lang w:eastAsia="en-GB"/>
            </w:rPr>
          </w:pPr>
          <w:r w:rsidRPr="00F44325">
            <w:rPr>
              <w:color w:val="2B579A"/>
              <w:shd w:val="clear" w:color="auto" w:fill="E6E6E6"/>
            </w:rPr>
            <w:fldChar w:fldCharType="begin"/>
          </w:r>
          <w:r w:rsidRPr="00F44325">
            <w:rPr>
              <w:color w:val="2B579A"/>
              <w:shd w:val="clear" w:color="auto" w:fill="E6E6E6"/>
            </w:rPr>
            <w:instrText xml:space="preserve"> TOC \o \h \z \t "Sch 1 Heading,1" </w:instrText>
          </w:r>
          <w:r w:rsidRPr="00F44325">
            <w:rPr>
              <w:color w:val="2B579A"/>
              <w:shd w:val="clear" w:color="auto" w:fill="E6E6E6"/>
            </w:rPr>
            <w:fldChar w:fldCharType="separate"/>
          </w:r>
          <w:hyperlink w:anchor="_Toc57380273" w:history="1">
            <w:r w:rsidRPr="00F44325">
              <w:rPr>
                <w:rStyle w:val="Hyperlink"/>
              </w:rPr>
              <w:t>1.</w:t>
            </w:r>
            <w:r w:rsidRPr="00F44325">
              <w:rPr>
                <w:rFonts w:asciiTheme="minorHAnsi" w:eastAsiaTheme="minorEastAsia" w:hAnsiTheme="minorHAnsi" w:cstheme="minorBidi"/>
                <w:sz w:val="24"/>
                <w:szCs w:val="24"/>
                <w:lang w:eastAsia="en-GB"/>
              </w:rPr>
              <w:tab/>
            </w:r>
            <w:r w:rsidRPr="00F44325">
              <w:rPr>
                <w:rStyle w:val="Hyperlink"/>
              </w:rPr>
              <w:t>Introduction and about UCL</w:t>
            </w:r>
            <w:r w:rsidRPr="00F44325">
              <w:rPr>
                <w:webHidden/>
              </w:rPr>
              <w:tab/>
            </w:r>
            <w:r w:rsidRPr="00F44325">
              <w:rPr>
                <w:webHidden/>
              </w:rPr>
              <w:fldChar w:fldCharType="begin"/>
            </w:r>
            <w:r w:rsidRPr="00F44325">
              <w:rPr>
                <w:webHidden/>
              </w:rPr>
              <w:instrText xml:space="preserve"> PAGEREF _Toc57380273 \h </w:instrText>
            </w:r>
            <w:r w:rsidRPr="00F44325">
              <w:rPr>
                <w:webHidden/>
              </w:rPr>
            </w:r>
            <w:r w:rsidRPr="00F44325">
              <w:rPr>
                <w:webHidden/>
              </w:rPr>
              <w:fldChar w:fldCharType="separate"/>
            </w:r>
            <w:r w:rsidRPr="00F44325">
              <w:rPr>
                <w:webHidden/>
              </w:rPr>
              <w:t>2</w:t>
            </w:r>
            <w:r w:rsidRPr="00F44325">
              <w:rPr>
                <w:webHidden/>
              </w:rPr>
              <w:fldChar w:fldCharType="end"/>
            </w:r>
          </w:hyperlink>
        </w:p>
        <w:p w14:paraId="3669C48B" w14:textId="7AEFF399" w:rsidR="008E50E1" w:rsidRPr="00F44325" w:rsidRDefault="00094134">
          <w:pPr>
            <w:pStyle w:val="TOC1"/>
            <w:rPr>
              <w:rFonts w:asciiTheme="minorHAnsi" w:eastAsiaTheme="minorEastAsia" w:hAnsiTheme="minorHAnsi" w:cstheme="minorBidi"/>
              <w:sz w:val="24"/>
              <w:szCs w:val="24"/>
              <w:lang w:eastAsia="en-GB"/>
            </w:rPr>
          </w:pPr>
          <w:hyperlink w:anchor="_Toc57380274" w:history="1">
            <w:r w:rsidR="008E50E1" w:rsidRPr="00F44325">
              <w:rPr>
                <w:rStyle w:val="Hyperlink"/>
              </w:rPr>
              <w:t>2.</w:t>
            </w:r>
            <w:r w:rsidR="008E50E1" w:rsidRPr="00F44325">
              <w:rPr>
                <w:rFonts w:asciiTheme="minorHAnsi" w:eastAsiaTheme="minorEastAsia" w:hAnsiTheme="minorHAnsi" w:cstheme="minorBidi"/>
                <w:sz w:val="24"/>
                <w:szCs w:val="24"/>
                <w:lang w:eastAsia="en-GB"/>
              </w:rPr>
              <w:tab/>
            </w:r>
            <w:r w:rsidR="008E50E1" w:rsidRPr="00F44325">
              <w:rPr>
                <w:rStyle w:val="Hyperlink"/>
              </w:rPr>
              <w:t>Background to the project and the requirement</w:t>
            </w:r>
            <w:r w:rsidR="008E50E1" w:rsidRPr="00F44325">
              <w:rPr>
                <w:webHidden/>
              </w:rPr>
              <w:tab/>
            </w:r>
            <w:r w:rsidR="008E50E1" w:rsidRPr="00F44325">
              <w:rPr>
                <w:webHidden/>
              </w:rPr>
              <w:fldChar w:fldCharType="begin"/>
            </w:r>
            <w:r w:rsidR="008E50E1" w:rsidRPr="00F44325">
              <w:rPr>
                <w:webHidden/>
              </w:rPr>
              <w:instrText xml:space="preserve"> PAGEREF _Toc57380274 \h </w:instrText>
            </w:r>
            <w:r w:rsidR="008E50E1" w:rsidRPr="00F44325">
              <w:rPr>
                <w:webHidden/>
              </w:rPr>
            </w:r>
            <w:r w:rsidR="008E50E1" w:rsidRPr="00F44325">
              <w:rPr>
                <w:webHidden/>
              </w:rPr>
              <w:fldChar w:fldCharType="separate"/>
            </w:r>
            <w:r w:rsidR="008E50E1" w:rsidRPr="00F44325">
              <w:rPr>
                <w:webHidden/>
              </w:rPr>
              <w:t>2</w:t>
            </w:r>
            <w:r w:rsidR="008E50E1" w:rsidRPr="00F44325">
              <w:rPr>
                <w:webHidden/>
              </w:rPr>
              <w:fldChar w:fldCharType="end"/>
            </w:r>
          </w:hyperlink>
        </w:p>
        <w:p w14:paraId="12A5E5EF" w14:textId="0B60310B" w:rsidR="008E50E1" w:rsidRPr="00F44325" w:rsidRDefault="00094134">
          <w:pPr>
            <w:pStyle w:val="TOC1"/>
            <w:rPr>
              <w:rFonts w:asciiTheme="minorHAnsi" w:eastAsiaTheme="minorEastAsia" w:hAnsiTheme="minorHAnsi" w:cstheme="minorBidi"/>
              <w:sz w:val="24"/>
              <w:szCs w:val="24"/>
              <w:lang w:eastAsia="en-GB"/>
            </w:rPr>
          </w:pPr>
          <w:hyperlink w:anchor="_Toc57380275" w:history="1">
            <w:r w:rsidR="008E50E1" w:rsidRPr="00F44325">
              <w:rPr>
                <w:rStyle w:val="Hyperlink"/>
              </w:rPr>
              <w:t>3.</w:t>
            </w:r>
            <w:r w:rsidR="008E50E1" w:rsidRPr="00F44325">
              <w:rPr>
                <w:rFonts w:asciiTheme="minorHAnsi" w:eastAsiaTheme="minorEastAsia" w:hAnsiTheme="minorHAnsi" w:cstheme="minorBidi"/>
                <w:sz w:val="24"/>
                <w:szCs w:val="24"/>
                <w:lang w:eastAsia="en-GB"/>
              </w:rPr>
              <w:tab/>
            </w:r>
            <w:r w:rsidR="008E50E1" w:rsidRPr="00F44325">
              <w:rPr>
                <w:rStyle w:val="Hyperlink"/>
              </w:rPr>
              <w:t>Next steps and proposed timetable</w:t>
            </w:r>
            <w:r w:rsidR="008E50E1" w:rsidRPr="00F44325">
              <w:rPr>
                <w:webHidden/>
              </w:rPr>
              <w:tab/>
            </w:r>
            <w:r w:rsidR="008E50E1" w:rsidRPr="00F44325">
              <w:rPr>
                <w:webHidden/>
              </w:rPr>
              <w:fldChar w:fldCharType="begin"/>
            </w:r>
            <w:r w:rsidR="008E50E1" w:rsidRPr="00F44325">
              <w:rPr>
                <w:webHidden/>
              </w:rPr>
              <w:instrText xml:space="preserve"> PAGEREF _Toc57380275 \h </w:instrText>
            </w:r>
            <w:r w:rsidR="008E50E1" w:rsidRPr="00F44325">
              <w:rPr>
                <w:webHidden/>
              </w:rPr>
            </w:r>
            <w:r w:rsidR="008E50E1" w:rsidRPr="00F44325">
              <w:rPr>
                <w:webHidden/>
              </w:rPr>
              <w:fldChar w:fldCharType="separate"/>
            </w:r>
            <w:r w:rsidR="008E50E1" w:rsidRPr="00F44325">
              <w:rPr>
                <w:webHidden/>
              </w:rPr>
              <w:t>3</w:t>
            </w:r>
            <w:r w:rsidR="008E50E1" w:rsidRPr="00F44325">
              <w:rPr>
                <w:webHidden/>
              </w:rPr>
              <w:fldChar w:fldCharType="end"/>
            </w:r>
          </w:hyperlink>
        </w:p>
        <w:p w14:paraId="0172C8B6" w14:textId="0D0C24B0" w:rsidR="008E50E1" w:rsidRPr="00F44325" w:rsidRDefault="00094134">
          <w:pPr>
            <w:pStyle w:val="TOC1"/>
            <w:rPr>
              <w:rFonts w:asciiTheme="minorHAnsi" w:eastAsiaTheme="minorEastAsia" w:hAnsiTheme="minorHAnsi" w:cstheme="minorBidi"/>
              <w:sz w:val="24"/>
              <w:szCs w:val="24"/>
              <w:lang w:eastAsia="en-GB"/>
            </w:rPr>
          </w:pPr>
          <w:hyperlink w:anchor="_Toc57380276" w:history="1">
            <w:r w:rsidR="008E50E1" w:rsidRPr="00F44325">
              <w:rPr>
                <w:rStyle w:val="Hyperlink"/>
              </w:rPr>
              <w:t>4.</w:t>
            </w:r>
            <w:r w:rsidR="008E50E1" w:rsidRPr="00F44325">
              <w:rPr>
                <w:rFonts w:asciiTheme="minorHAnsi" w:eastAsiaTheme="minorEastAsia" w:hAnsiTheme="minorHAnsi" w:cstheme="minorBidi"/>
                <w:sz w:val="24"/>
                <w:szCs w:val="24"/>
                <w:lang w:eastAsia="en-GB"/>
              </w:rPr>
              <w:tab/>
            </w:r>
            <w:r w:rsidR="008E50E1" w:rsidRPr="00F44325">
              <w:rPr>
                <w:rStyle w:val="Hyperlink"/>
              </w:rPr>
              <w:t>Timetable</w:t>
            </w:r>
            <w:r w:rsidR="008E50E1" w:rsidRPr="00F44325">
              <w:rPr>
                <w:webHidden/>
              </w:rPr>
              <w:tab/>
            </w:r>
            <w:r w:rsidR="008E50E1" w:rsidRPr="00F44325">
              <w:rPr>
                <w:webHidden/>
              </w:rPr>
              <w:fldChar w:fldCharType="begin"/>
            </w:r>
            <w:r w:rsidR="008E50E1" w:rsidRPr="00F44325">
              <w:rPr>
                <w:webHidden/>
              </w:rPr>
              <w:instrText xml:space="preserve"> PAGEREF _Toc57380276 \h </w:instrText>
            </w:r>
            <w:r w:rsidR="008E50E1" w:rsidRPr="00F44325">
              <w:rPr>
                <w:webHidden/>
              </w:rPr>
            </w:r>
            <w:r w:rsidR="008E50E1" w:rsidRPr="00F44325">
              <w:rPr>
                <w:webHidden/>
              </w:rPr>
              <w:fldChar w:fldCharType="separate"/>
            </w:r>
            <w:r w:rsidR="008E50E1" w:rsidRPr="00F44325">
              <w:rPr>
                <w:webHidden/>
              </w:rPr>
              <w:t>4</w:t>
            </w:r>
            <w:r w:rsidR="008E50E1" w:rsidRPr="00F44325">
              <w:rPr>
                <w:webHidden/>
              </w:rPr>
              <w:fldChar w:fldCharType="end"/>
            </w:r>
          </w:hyperlink>
        </w:p>
        <w:p w14:paraId="2B8A9B27" w14:textId="5A7236AD" w:rsidR="008E50E1" w:rsidRPr="00F44325" w:rsidRDefault="00094134">
          <w:pPr>
            <w:pStyle w:val="TOC1"/>
            <w:rPr>
              <w:rFonts w:asciiTheme="minorHAnsi" w:eastAsiaTheme="minorEastAsia" w:hAnsiTheme="minorHAnsi" w:cstheme="minorBidi"/>
              <w:sz w:val="24"/>
              <w:szCs w:val="24"/>
              <w:lang w:eastAsia="en-GB"/>
            </w:rPr>
          </w:pPr>
          <w:hyperlink w:anchor="_Toc57380277" w:history="1">
            <w:r w:rsidR="008E50E1" w:rsidRPr="00F44325">
              <w:rPr>
                <w:rStyle w:val="Hyperlink"/>
              </w:rPr>
              <w:t>5.</w:t>
            </w:r>
            <w:r w:rsidR="008E50E1" w:rsidRPr="00F44325">
              <w:rPr>
                <w:rFonts w:asciiTheme="minorHAnsi" w:eastAsiaTheme="minorEastAsia" w:hAnsiTheme="minorHAnsi" w:cstheme="minorBidi"/>
                <w:sz w:val="24"/>
                <w:szCs w:val="24"/>
                <w:lang w:eastAsia="en-GB"/>
              </w:rPr>
              <w:tab/>
            </w:r>
            <w:r w:rsidR="008E50E1" w:rsidRPr="00F44325">
              <w:rPr>
                <w:rStyle w:val="Hyperlink"/>
              </w:rPr>
              <w:t>Queries and Bid Submission</w:t>
            </w:r>
            <w:r w:rsidR="008E50E1" w:rsidRPr="00F44325">
              <w:rPr>
                <w:webHidden/>
              </w:rPr>
              <w:tab/>
            </w:r>
            <w:r w:rsidR="008E50E1" w:rsidRPr="00F44325">
              <w:rPr>
                <w:webHidden/>
              </w:rPr>
              <w:fldChar w:fldCharType="begin"/>
            </w:r>
            <w:r w:rsidR="008E50E1" w:rsidRPr="00F44325">
              <w:rPr>
                <w:webHidden/>
              </w:rPr>
              <w:instrText xml:space="preserve"> PAGEREF _Toc57380277 \h </w:instrText>
            </w:r>
            <w:r w:rsidR="008E50E1" w:rsidRPr="00F44325">
              <w:rPr>
                <w:webHidden/>
              </w:rPr>
            </w:r>
            <w:r w:rsidR="008E50E1" w:rsidRPr="00F44325">
              <w:rPr>
                <w:webHidden/>
              </w:rPr>
              <w:fldChar w:fldCharType="separate"/>
            </w:r>
            <w:r w:rsidR="008E50E1" w:rsidRPr="00F44325">
              <w:rPr>
                <w:webHidden/>
              </w:rPr>
              <w:t>4</w:t>
            </w:r>
            <w:r w:rsidR="008E50E1" w:rsidRPr="00F44325">
              <w:rPr>
                <w:webHidden/>
              </w:rPr>
              <w:fldChar w:fldCharType="end"/>
            </w:r>
          </w:hyperlink>
        </w:p>
        <w:p w14:paraId="7F6EE103" w14:textId="3A8C462C" w:rsidR="008E50E1" w:rsidRPr="00F44325" w:rsidRDefault="00094134">
          <w:pPr>
            <w:pStyle w:val="TOC1"/>
            <w:rPr>
              <w:rFonts w:asciiTheme="minorHAnsi" w:eastAsiaTheme="minorEastAsia" w:hAnsiTheme="minorHAnsi" w:cstheme="minorBidi"/>
              <w:sz w:val="24"/>
              <w:szCs w:val="24"/>
              <w:lang w:eastAsia="en-GB"/>
            </w:rPr>
          </w:pPr>
          <w:hyperlink w:anchor="_Toc57380278" w:history="1">
            <w:r w:rsidR="008E50E1" w:rsidRPr="00F44325">
              <w:rPr>
                <w:rStyle w:val="Hyperlink"/>
              </w:rPr>
              <w:t>6.</w:t>
            </w:r>
            <w:r w:rsidR="008E50E1" w:rsidRPr="00F44325">
              <w:rPr>
                <w:rFonts w:asciiTheme="minorHAnsi" w:eastAsiaTheme="minorEastAsia" w:hAnsiTheme="minorHAnsi" w:cstheme="minorBidi"/>
                <w:sz w:val="24"/>
                <w:szCs w:val="24"/>
                <w:lang w:eastAsia="en-GB"/>
              </w:rPr>
              <w:tab/>
            </w:r>
            <w:r w:rsidR="008E50E1" w:rsidRPr="00F44325">
              <w:rPr>
                <w:rStyle w:val="Hyperlink"/>
              </w:rPr>
              <w:t>Instructions to bidders</w:t>
            </w:r>
            <w:r w:rsidR="008E50E1" w:rsidRPr="00F44325">
              <w:rPr>
                <w:webHidden/>
              </w:rPr>
              <w:tab/>
            </w:r>
            <w:r w:rsidR="008E50E1" w:rsidRPr="00F44325">
              <w:rPr>
                <w:webHidden/>
              </w:rPr>
              <w:fldChar w:fldCharType="begin"/>
            </w:r>
            <w:r w:rsidR="008E50E1" w:rsidRPr="00F44325">
              <w:rPr>
                <w:webHidden/>
              </w:rPr>
              <w:instrText xml:space="preserve"> PAGEREF _Toc57380278 \h </w:instrText>
            </w:r>
            <w:r w:rsidR="008E50E1" w:rsidRPr="00F44325">
              <w:rPr>
                <w:webHidden/>
              </w:rPr>
            </w:r>
            <w:r w:rsidR="008E50E1" w:rsidRPr="00F44325">
              <w:rPr>
                <w:webHidden/>
              </w:rPr>
              <w:fldChar w:fldCharType="separate"/>
            </w:r>
            <w:r w:rsidR="008E50E1" w:rsidRPr="00F44325">
              <w:rPr>
                <w:webHidden/>
              </w:rPr>
              <w:t>5</w:t>
            </w:r>
            <w:r w:rsidR="008E50E1" w:rsidRPr="00F44325">
              <w:rPr>
                <w:webHidden/>
              </w:rPr>
              <w:fldChar w:fldCharType="end"/>
            </w:r>
          </w:hyperlink>
        </w:p>
        <w:p w14:paraId="5BBB1E1F" w14:textId="6E8933C2" w:rsidR="008E50E1" w:rsidRPr="00F44325" w:rsidRDefault="00094134">
          <w:pPr>
            <w:pStyle w:val="TOC1"/>
            <w:rPr>
              <w:rFonts w:asciiTheme="minorHAnsi" w:eastAsiaTheme="minorEastAsia" w:hAnsiTheme="minorHAnsi" w:cstheme="minorBidi"/>
              <w:sz w:val="24"/>
              <w:szCs w:val="24"/>
              <w:lang w:eastAsia="en-GB"/>
            </w:rPr>
          </w:pPr>
          <w:hyperlink w:anchor="_Toc57380279" w:history="1">
            <w:r w:rsidR="008E50E1" w:rsidRPr="00F44325">
              <w:rPr>
                <w:rStyle w:val="Hyperlink"/>
              </w:rPr>
              <w:t>7.</w:t>
            </w:r>
            <w:r w:rsidR="008E50E1" w:rsidRPr="00F44325">
              <w:rPr>
                <w:rFonts w:asciiTheme="minorHAnsi" w:eastAsiaTheme="minorEastAsia" w:hAnsiTheme="minorHAnsi" w:cstheme="minorBidi"/>
                <w:sz w:val="24"/>
                <w:szCs w:val="24"/>
                <w:lang w:eastAsia="en-GB"/>
              </w:rPr>
              <w:tab/>
            </w:r>
            <w:r w:rsidR="008E50E1" w:rsidRPr="00F44325">
              <w:rPr>
                <w:rStyle w:val="Hyperlink"/>
              </w:rPr>
              <w:t>Bidder selection</w:t>
            </w:r>
            <w:r w:rsidR="008E50E1" w:rsidRPr="00F44325">
              <w:rPr>
                <w:webHidden/>
              </w:rPr>
              <w:tab/>
            </w:r>
            <w:r w:rsidR="008E50E1" w:rsidRPr="00F44325">
              <w:rPr>
                <w:webHidden/>
              </w:rPr>
              <w:fldChar w:fldCharType="begin"/>
            </w:r>
            <w:r w:rsidR="008E50E1" w:rsidRPr="00F44325">
              <w:rPr>
                <w:webHidden/>
              </w:rPr>
              <w:instrText xml:space="preserve"> PAGEREF _Toc57380279 \h </w:instrText>
            </w:r>
            <w:r w:rsidR="008E50E1" w:rsidRPr="00F44325">
              <w:rPr>
                <w:webHidden/>
              </w:rPr>
            </w:r>
            <w:r w:rsidR="008E50E1" w:rsidRPr="00F44325">
              <w:rPr>
                <w:webHidden/>
              </w:rPr>
              <w:fldChar w:fldCharType="separate"/>
            </w:r>
            <w:r w:rsidR="008E50E1" w:rsidRPr="00F44325">
              <w:rPr>
                <w:webHidden/>
              </w:rPr>
              <w:t>7</w:t>
            </w:r>
            <w:r w:rsidR="008E50E1" w:rsidRPr="00F44325">
              <w:rPr>
                <w:webHidden/>
              </w:rPr>
              <w:fldChar w:fldCharType="end"/>
            </w:r>
          </w:hyperlink>
        </w:p>
        <w:p w14:paraId="347F6E65" w14:textId="7AD48139" w:rsidR="008E50E1" w:rsidRPr="00F44325" w:rsidRDefault="00094134">
          <w:pPr>
            <w:pStyle w:val="TOC1"/>
            <w:rPr>
              <w:rFonts w:asciiTheme="minorHAnsi" w:eastAsiaTheme="minorEastAsia" w:hAnsiTheme="minorHAnsi" w:cstheme="minorBidi"/>
              <w:sz w:val="24"/>
              <w:szCs w:val="24"/>
              <w:lang w:eastAsia="en-GB"/>
            </w:rPr>
          </w:pPr>
          <w:hyperlink w:anchor="_Toc57380280" w:history="1">
            <w:r w:rsidR="008E50E1" w:rsidRPr="00F44325">
              <w:rPr>
                <w:rStyle w:val="Hyperlink"/>
              </w:rPr>
              <w:t>8.</w:t>
            </w:r>
            <w:r w:rsidR="008E50E1" w:rsidRPr="00F44325">
              <w:rPr>
                <w:rFonts w:asciiTheme="minorHAnsi" w:eastAsiaTheme="minorEastAsia" w:hAnsiTheme="minorHAnsi" w:cstheme="minorBidi"/>
                <w:sz w:val="24"/>
                <w:szCs w:val="24"/>
                <w:lang w:eastAsia="en-GB"/>
              </w:rPr>
              <w:tab/>
            </w:r>
            <w:r w:rsidR="008E50E1" w:rsidRPr="00F44325">
              <w:rPr>
                <w:rStyle w:val="Hyperlink"/>
              </w:rPr>
              <w:t>Evaluation of Tenders – Suitability Assessment, Award and Presentation Criteria</w:t>
            </w:r>
            <w:r w:rsidR="008E50E1" w:rsidRPr="00F44325">
              <w:rPr>
                <w:webHidden/>
              </w:rPr>
              <w:tab/>
            </w:r>
            <w:r w:rsidR="008E50E1" w:rsidRPr="00F44325">
              <w:rPr>
                <w:webHidden/>
              </w:rPr>
              <w:fldChar w:fldCharType="begin"/>
            </w:r>
            <w:r w:rsidR="008E50E1" w:rsidRPr="00F44325">
              <w:rPr>
                <w:webHidden/>
              </w:rPr>
              <w:instrText xml:space="preserve"> PAGEREF _Toc57380280 \h </w:instrText>
            </w:r>
            <w:r w:rsidR="008E50E1" w:rsidRPr="00F44325">
              <w:rPr>
                <w:webHidden/>
              </w:rPr>
            </w:r>
            <w:r w:rsidR="008E50E1" w:rsidRPr="00F44325">
              <w:rPr>
                <w:webHidden/>
              </w:rPr>
              <w:fldChar w:fldCharType="separate"/>
            </w:r>
            <w:r w:rsidR="008E50E1" w:rsidRPr="00F44325">
              <w:rPr>
                <w:webHidden/>
              </w:rPr>
              <w:t>8</w:t>
            </w:r>
            <w:r w:rsidR="008E50E1" w:rsidRPr="00F44325">
              <w:rPr>
                <w:webHidden/>
              </w:rPr>
              <w:fldChar w:fldCharType="end"/>
            </w:r>
          </w:hyperlink>
        </w:p>
        <w:p w14:paraId="17BAD815" w14:textId="75943031" w:rsidR="008E50E1" w:rsidRPr="00F44325" w:rsidRDefault="00094134">
          <w:pPr>
            <w:pStyle w:val="TOC1"/>
            <w:rPr>
              <w:rFonts w:asciiTheme="minorHAnsi" w:eastAsiaTheme="minorEastAsia" w:hAnsiTheme="minorHAnsi" w:cstheme="minorBidi"/>
              <w:sz w:val="24"/>
              <w:szCs w:val="24"/>
              <w:lang w:eastAsia="en-GB"/>
            </w:rPr>
          </w:pPr>
          <w:hyperlink w:anchor="_Toc57380281" w:history="1">
            <w:r w:rsidR="008E50E1" w:rsidRPr="00F44325">
              <w:rPr>
                <w:rStyle w:val="Hyperlink"/>
              </w:rPr>
              <w:t>9.</w:t>
            </w:r>
            <w:r w:rsidR="008E50E1" w:rsidRPr="00F44325">
              <w:rPr>
                <w:rFonts w:asciiTheme="minorHAnsi" w:eastAsiaTheme="minorEastAsia" w:hAnsiTheme="minorHAnsi" w:cstheme="minorBidi"/>
                <w:sz w:val="24"/>
                <w:szCs w:val="24"/>
                <w:lang w:eastAsia="en-GB"/>
              </w:rPr>
              <w:tab/>
            </w:r>
            <w:r w:rsidR="008E50E1" w:rsidRPr="00F44325">
              <w:rPr>
                <w:rStyle w:val="Hyperlink"/>
              </w:rPr>
              <w:t>Contract award</w:t>
            </w:r>
            <w:r w:rsidR="008E50E1" w:rsidRPr="00F44325">
              <w:rPr>
                <w:webHidden/>
              </w:rPr>
              <w:tab/>
            </w:r>
            <w:r w:rsidR="008E50E1" w:rsidRPr="00F44325">
              <w:rPr>
                <w:webHidden/>
              </w:rPr>
              <w:fldChar w:fldCharType="begin"/>
            </w:r>
            <w:r w:rsidR="008E50E1" w:rsidRPr="00F44325">
              <w:rPr>
                <w:webHidden/>
              </w:rPr>
              <w:instrText xml:space="preserve"> PAGEREF _Toc57380281 \h </w:instrText>
            </w:r>
            <w:r w:rsidR="008E50E1" w:rsidRPr="00F44325">
              <w:rPr>
                <w:webHidden/>
              </w:rPr>
            </w:r>
            <w:r w:rsidR="008E50E1" w:rsidRPr="00F44325">
              <w:rPr>
                <w:webHidden/>
              </w:rPr>
              <w:fldChar w:fldCharType="separate"/>
            </w:r>
            <w:r w:rsidR="008E50E1" w:rsidRPr="00F44325">
              <w:rPr>
                <w:webHidden/>
              </w:rPr>
              <w:t>10</w:t>
            </w:r>
            <w:r w:rsidR="008E50E1" w:rsidRPr="00F44325">
              <w:rPr>
                <w:webHidden/>
              </w:rPr>
              <w:fldChar w:fldCharType="end"/>
            </w:r>
          </w:hyperlink>
        </w:p>
        <w:p w14:paraId="76006ABA" w14:textId="4E670D79" w:rsidR="008E50E1" w:rsidRPr="00F44325" w:rsidRDefault="00094134">
          <w:pPr>
            <w:pStyle w:val="TOC1"/>
            <w:rPr>
              <w:rFonts w:asciiTheme="minorHAnsi" w:eastAsiaTheme="minorEastAsia" w:hAnsiTheme="minorHAnsi" w:cstheme="minorBidi"/>
              <w:sz w:val="24"/>
              <w:szCs w:val="24"/>
              <w:lang w:eastAsia="en-GB"/>
            </w:rPr>
          </w:pPr>
          <w:hyperlink w:anchor="_Toc57380282" w:history="1">
            <w:r w:rsidR="008E50E1" w:rsidRPr="00F44325">
              <w:rPr>
                <w:rStyle w:val="Hyperlink"/>
              </w:rPr>
              <w:t>10.</w:t>
            </w:r>
            <w:r w:rsidR="008E50E1" w:rsidRPr="00F44325">
              <w:rPr>
                <w:rFonts w:asciiTheme="minorHAnsi" w:eastAsiaTheme="minorEastAsia" w:hAnsiTheme="minorHAnsi" w:cstheme="minorBidi"/>
                <w:sz w:val="24"/>
                <w:szCs w:val="24"/>
                <w:lang w:eastAsia="en-GB"/>
              </w:rPr>
              <w:tab/>
            </w:r>
            <w:r w:rsidR="008E50E1" w:rsidRPr="00F44325">
              <w:rPr>
                <w:rStyle w:val="Hyperlink"/>
              </w:rPr>
              <w:t>Contract</w:t>
            </w:r>
            <w:r w:rsidR="008E50E1" w:rsidRPr="00F44325">
              <w:rPr>
                <w:webHidden/>
              </w:rPr>
              <w:tab/>
            </w:r>
            <w:r w:rsidR="008E50E1" w:rsidRPr="00F44325">
              <w:rPr>
                <w:webHidden/>
              </w:rPr>
              <w:fldChar w:fldCharType="begin"/>
            </w:r>
            <w:r w:rsidR="008E50E1" w:rsidRPr="00F44325">
              <w:rPr>
                <w:webHidden/>
              </w:rPr>
              <w:instrText xml:space="preserve"> PAGEREF _Toc57380282 \h </w:instrText>
            </w:r>
            <w:r w:rsidR="008E50E1" w:rsidRPr="00F44325">
              <w:rPr>
                <w:webHidden/>
              </w:rPr>
            </w:r>
            <w:r w:rsidR="008E50E1" w:rsidRPr="00F44325">
              <w:rPr>
                <w:webHidden/>
              </w:rPr>
              <w:fldChar w:fldCharType="separate"/>
            </w:r>
            <w:r w:rsidR="008E50E1" w:rsidRPr="00F44325">
              <w:rPr>
                <w:webHidden/>
              </w:rPr>
              <w:t>11</w:t>
            </w:r>
            <w:r w:rsidR="008E50E1" w:rsidRPr="00F44325">
              <w:rPr>
                <w:webHidden/>
              </w:rPr>
              <w:fldChar w:fldCharType="end"/>
            </w:r>
          </w:hyperlink>
        </w:p>
        <w:p w14:paraId="090B5E41" w14:textId="2299B378" w:rsidR="008E50E1" w:rsidRPr="00F44325" w:rsidRDefault="00094134">
          <w:pPr>
            <w:pStyle w:val="TOC1"/>
            <w:rPr>
              <w:rFonts w:asciiTheme="minorHAnsi" w:eastAsiaTheme="minorEastAsia" w:hAnsiTheme="minorHAnsi" w:cstheme="minorBidi"/>
              <w:sz w:val="24"/>
              <w:szCs w:val="24"/>
              <w:lang w:eastAsia="en-GB"/>
            </w:rPr>
          </w:pPr>
          <w:hyperlink w:anchor="_Toc57380283" w:history="1">
            <w:r w:rsidR="008E50E1" w:rsidRPr="00F44325">
              <w:rPr>
                <w:rStyle w:val="Hyperlink"/>
              </w:rPr>
              <w:t>11.</w:t>
            </w:r>
            <w:r w:rsidR="008E50E1" w:rsidRPr="00F44325">
              <w:rPr>
                <w:rFonts w:asciiTheme="minorHAnsi" w:eastAsiaTheme="minorEastAsia" w:hAnsiTheme="minorHAnsi" w:cstheme="minorBidi"/>
                <w:sz w:val="24"/>
                <w:szCs w:val="24"/>
                <w:lang w:eastAsia="en-GB"/>
              </w:rPr>
              <w:tab/>
            </w:r>
            <w:r w:rsidR="008E50E1" w:rsidRPr="00F44325">
              <w:rPr>
                <w:rStyle w:val="Hyperlink"/>
              </w:rPr>
              <w:t>Legal relations</w:t>
            </w:r>
            <w:r w:rsidR="008E50E1" w:rsidRPr="00F44325">
              <w:rPr>
                <w:webHidden/>
              </w:rPr>
              <w:tab/>
            </w:r>
            <w:r w:rsidR="008E50E1" w:rsidRPr="00F44325">
              <w:rPr>
                <w:webHidden/>
              </w:rPr>
              <w:fldChar w:fldCharType="begin"/>
            </w:r>
            <w:r w:rsidR="008E50E1" w:rsidRPr="00F44325">
              <w:rPr>
                <w:webHidden/>
              </w:rPr>
              <w:instrText xml:space="preserve"> PAGEREF _Toc57380283 \h </w:instrText>
            </w:r>
            <w:r w:rsidR="008E50E1" w:rsidRPr="00F44325">
              <w:rPr>
                <w:webHidden/>
              </w:rPr>
            </w:r>
            <w:r w:rsidR="008E50E1" w:rsidRPr="00F44325">
              <w:rPr>
                <w:webHidden/>
              </w:rPr>
              <w:fldChar w:fldCharType="separate"/>
            </w:r>
            <w:r w:rsidR="008E50E1" w:rsidRPr="00F44325">
              <w:rPr>
                <w:webHidden/>
              </w:rPr>
              <w:t>11</w:t>
            </w:r>
            <w:r w:rsidR="008E50E1" w:rsidRPr="00F44325">
              <w:rPr>
                <w:webHidden/>
              </w:rPr>
              <w:fldChar w:fldCharType="end"/>
            </w:r>
          </w:hyperlink>
        </w:p>
        <w:p w14:paraId="142BA0AF" w14:textId="574EC14F" w:rsidR="008E50E1" w:rsidRPr="00F44325" w:rsidRDefault="00094134">
          <w:pPr>
            <w:pStyle w:val="TOC1"/>
            <w:rPr>
              <w:rFonts w:asciiTheme="minorHAnsi" w:eastAsiaTheme="minorEastAsia" w:hAnsiTheme="minorHAnsi" w:cstheme="minorBidi"/>
              <w:sz w:val="24"/>
              <w:szCs w:val="24"/>
              <w:lang w:eastAsia="en-GB"/>
            </w:rPr>
          </w:pPr>
          <w:hyperlink w:anchor="_Toc57380284" w:history="1">
            <w:r w:rsidR="008E50E1" w:rsidRPr="00F44325">
              <w:rPr>
                <w:rStyle w:val="Hyperlink"/>
              </w:rPr>
              <w:t>12.</w:t>
            </w:r>
            <w:r w:rsidR="008E50E1" w:rsidRPr="00F44325">
              <w:rPr>
                <w:rFonts w:asciiTheme="minorHAnsi" w:eastAsiaTheme="minorEastAsia" w:hAnsiTheme="minorHAnsi" w:cstheme="minorBidi"/>
                <w:sz w:val="24"/>
                <w:szCs w:val="24"/>
                <w:lang w:eastAsia="en-GB"/>
              </w:rPr>
              <w:tab/>
            </w:r>
            <w:r w:rsidR="008E50E1" w:rsidRPr="00F44325">
              <w:rPr>
                <w:rStyle w:val="Hyperlink"/>
              </w:rPr>
              <w:t>Representations</w:t>
            </w:r>
            <w:r w:rsidR="008E50E1" w:rsidRPr="00F44325">
              <w:rPr>
                <w:webHidden/>
              </w:rPr>
              <w:tab/>
            </w:r>
            <w:r w:rsidR="008E50E1" w:rsidRPr="00F44325">
              <w:rPr>
                <w:webHidden/>
              </w:rPr>
              <w:fldChar w:fldCharType="begin"/>
            </w:r>
            <w:r w:rsidR="008E50E1" w:rsidRPr="00F44325">
              <w:rPr>
                <w:webHidden/>
              </w:rPr>
              <w:instrText xml:space="preserve"> PAGEREF _Toc57380284 \h </w:instrText>
            </w:r>
            <w:r w:rsidR="008E50E1" w:rsidRPr="00F44325">
              <w:rPr>
                <w:webHidden/>
              </w:rPr>
            </w:r>
            <w:r w:rsidR="008E50E1" w:rsidRPr="00F44325">
              <w:rPr>
                <w:webHidden/>
              </w:rPr>
              <w:fldChar w:fldCharType="separate"/>
            </w:r>
            <w:r w:rsidR="008E50E1" w:rsidRPr="00F44325">
              <w:rPr>
                <w:webHidden/>
              </w:rPr>
              <w:t>11</w:t>
            </w:r>
            <w:r w:rsidR="008E50E1" w:rsidRPr="00F44325">
              <w:rPr>
                <w:webHidden/>
              </w:rPr>
              <w:fldChar w:fldCharType="end"/>
            </w:r>
          </w:hyperlink>
        </w:p>
        <w:p w14:paraId="68C00E79" w14:textId="580B1883" w:rsidR="008E50E1" w:rsidRPr="00F44325" w:rsidRDefault="00094134">
          <w:pPr>
            <w:pStyle w:val="TOC1"/>
            <w:rPr>
              <w:rFonts w:asciiTheme="minorHAnsi" w:eastAsiaTheme="minorEastAsia" w:hAnsiTheme="minorHAnsi" w:cstheme="minorBidi"/>
              <w:sz w:val="24"/>
              <w:szCs w:val="24"/>
              <w:lang w:eastAsia="en-GB"/>
            </w:rPr>
          </w:pPr>
          <w:hyperlink w:anchor="_Toc57380285" w:history="1">
            <w:r w:rsidR="008E50E1" w:rsidRPr="00F44325">
              <w:rPr>
                <w:rStyle w:val="Hyperlink"/>
              </w:rPr>
              <w:t>13.</w:t>
            </w:r>
            <w:r w:rsidR="008E50E1" w:rsidRPr="00F44325">
              <w:rPr>
                <w:rFonts w:asciiTheme="minorHAnsi" w:eastAsiaTheme="minorEastAsia" w:hAnsiTheme="minorHAnsi" w:cstheme="minorBidi"/>
                <w:sz w:val="24"/>
                <w:szCs w:val="24"/>
                <w:lang w:eastAsia="en-GB"/>
              </w:rPr>
              <w:tab/>
            </w:r>
            <w:r w:rsidR="008E50E1" w:rsidRPr="00F44325">
              <w:rPr>
                <w:rStyle w:val="Hyperlink"/>
              </w:rPr>
              <w:t>Tender exclusion</w:t>
            </w:r>
            <w:r w:rsidR="008E50E1" w:rsidRPr="00F44325">
              <w:rPr>
                <w:webHidden/>
              </w:rPr>
              <w:tab/>
            </w:r>
            <w:r w:rsidR="008E50E1" w:rsidRPr="00F44325">
              <w:rPr>
                <w:webHidden/>
              </w:rPr>
              <w:fldChar w:fldCharType="begin"/>
            </w:r>
            <w:r w:rsidR="008E50E1" w:rsidRPr="00F44325">
              <w:rPr>
                <w:webHidden/>
              </w:rPr>
              <w:instrText xml:space="preserve"> PAGEREF _Toc57380285 \h </w:instrText>
            </w:r>
            <w:r w:rsidR="008E50E1" w:rsidRPr="00F44325">
              <w:rPr>
                <w:webHidden/>
              </w:rPr>
            </w:r>
            <w:r w:rsidR="008E50E1" w:rsidRPr="00F44325">
              <w:rPr>
                <w:webHidden/>
              </w:rPr>
              <w:fldChar w:fldCharType="separate"/>
            </w:r>
            <w:r w:rsidR="008E50E1" w:rsidRPr="00F44325">
              <w:rPr>
                <w:webHidden/>
              </w:rPr>
              <w:t>12</w:t>
            </w:r>
            <w:r w:rsidR="008E50E1" w:rsidRPr="00F44325">
              <w:rPr>
                <w:webHidden/>
              </w:rPr>
              <w:fldChar w:fldCharType="end"/>
            </w:r>
          </w:hyperlink>
        </w:p>
        <w:p w14:paraId="2AF81AF0" w14:textId="02C0D1A0" w:rsidR="008E50E1" w:rsidRPr="00F44325" w:rsidRDefault="00094134">
          <w:pPr>
            <w:pStyle w:val="TOC1"/>
            <w:rPr>
              <w:rFonts w:asciiTheme="minorHAnsi" w:eastAsiaTheme="minorEastAsia" w:hAnsiTheme="minorHAnsi" w:cstheme="minorBidi"/>
              <w:sz w:val="24"/>
              <w:szCs w:val="24"/>
              <w:lang w:eastAsia="en-GB"/>
            </w:rPr>
          </w:pPr>
          <w:hyperlink w:anchor="_Toc57380286" w:history="1">
            <w:r w:rsidR="008E50E1" w:rsidRPr="00F44325">
              <w:rPr>
                <w:rStyle w:val="Hyperlink"/>
              </w:rPr>
              <w:t>14.</w:t>
            </w:r>
            <w:r w:rsidR="008E50E1" w:rsidRPr="00F44325">
              <w:rPr>
                <w:rFonts w:asciiTheme="minorHAnsi" w:eastAsiaTheme="minorEastAsia" w:hAnsiTheme="minorHAnsi" w:cstheme="minorBidi"/>
                <w:sz w:val="24"/>
                <w:szCs w:val="24"/>
                <w:lang w:eastAsia="en-GB"/>
              </w:rPr>
              <w:tab/>
            </w:r>
            <w:r w:rsidR="008E50E1" w:rsidRPr="00F44325">
              <w:rPr>
                <w:rStyle w:val="Hyperlink"/>
              </w:rPr>
              <w:t>Transfer of Undertakings  (Protection of Employment) Regulations 2006 (as amended) ("TUPE")</w:t>
            </w:r>
            <w:r w:rsidR="008E50E1" w:rsidRPr="00F44325">
              <w:rPr>
                <w:webHidden/>
              </w:rPr>
              <w:tab/>
            </w:r>
            <w:r w:rsidR="008E50E1" w:rsidRPr="00F44325">
              <w:rPr>
                <w:webHidden/>
              </w:rPr>
              <w:fldChar w:fldCharType="begin"/>
            </w:r>
            <w:r w:rsidR="008E50E1" w:rsidRPr="00F44325">
              <w:rPr>
                <w:webHidden/>
              </w:rPr>
              <w:instrText xml:space="preserve"> PAGEREF _Toc57380286 \h </w:instrText>
            </w:r>
            <w:r w:rsidR="008E50E1" w:rsidRPr="00F44325">
              <w:rPr>
                <w:webHidden/>
              </w:rPr>
            </w:r>
            <w:r w:rsidR="008E50E1" w:rsidRPr="00F44325">
              <w:rPr>
                <w:webHidden/>
              </w:rPr>
              <w:fldChar w:fldCharType="separate"/>
            </w:r>
            <w:r w:rsidR="008E50E1" w:rsidRPr="00F44325">
              <w:rPr>
                <w:webHidden/>
              </w:rPr>
              <w:t>12</w:t>
            </w:r>
            <w:r w:rsidR="008E50E1" w:rsidRPr="00F44325">
              <w:rPr>
                <w:webHidden/>
              </w:rPr>
              <w:fldChar w:fldCharType="end"/>
            </w:r>
          </w:hyperlink>
        </w:p>
        <w:p w14:paraId="0B2E4102" w14:textId="62E8A47D" w:rsidR="008E50E1" w:rsidRPr="00F44325" w:rsidRDefault="00094134">
          <w:pPr>
            <w:pStyle w:val="TOC1"/>
            <w:rPr>
              <w:rFonts w:asciiTheme="minorHAnsi" w:eastAsiaTheme="minorEastAsia" w:hAnsiTheme="minorHAnsi" w:cstheme="minorBidi"/>
              <w:sz w:val="24"/>
              <w:szCs w:val="24"/>
              <w:lang w:eastAsia="en-GB"/>
            </w:rPr>
          </w:pPr>
          <w:hyperlink w:anchor="_Toc57380287" w:history="1">
            <w:r w:rsidR="008E50E1" w:rsidRPr="00F44325">
              <w:rPr>
                <w:rStyle w:val="Hyperlink"/>
              </w:rPr>
              <w:t>15.</w:t>
            </w:r>
            <w:r w:rsidR="008E50E1" w:rsidRPr="00F44325">
              <w:rPr>
                <w:rFonts w:asciiTheme="minorHAnsi" w:eastAsiaTheme="minorEastAsia" w:hAnsiTheme="minorHAnsi" w:cstheme="minorBidi"/>
                <w:sz w:val="24"/>
                <w:szCs w:val="24"/>
                <w:lang w:eastAsia="en-GB"/>
              </w:rPr>
              <w:tab/>
            </w:r>
            <w:r w:rsidR="008E50E1" w:rsidRPr="00F44325">
              <w:rPr>
                <w:rStyle w:val="Hyperlink"/>
              </w:rPr>
              <w:t>General</w:t>
            </w:r>
            <w:r w:rsidR="008E50E1" w:rsidRPr="00F44325">
              <w:rPr>
                <w:webHidden/>
              </w:rPr>
              <w:tab/>
            </w:r>
            <w:r w:rsidR="008E50E1" w:rsidRPr="00F44325">
              <w:rPr>
                <w:webHidden/>
              </w:rPr>
              <w:fldChar w:fldCharType="begin"/>
            </w:r>
            <w:r w:rsidR="008E50E1" w:rsidRPr="00F44325">
              <w:rPr>
                <w:webHidden/>
              </w:rPr>
              <w:instrText xml:space="preserve"> PAGEREF _Toc57380287 \h </w:instrText>
            </w:r>
            <w:r w:rsidR="008E50E1" w:rsidRPr="00F44325">
              <w:rPr>
                <w:webHidden/>
              </w:rPr>
            </w:r>
            <w:r w:rsidR="008E50E1" w:rsidRPr="00F44325">
              <w:rPr>
                <w:webHidden/>
              </w:rPr>
              <w:fldChar w:fldCharType="separate"/>
            </w:r>
            <w:r w:rsidR="008E50E1" w:rsidRPr="00F44325">
              <w:rPr>
                <w:webHidden/>
              </w:rPr>
              <w:t>12</w:t>
            </w:r>
            <w:r w:rsidR="008E50E1" w:rsidRPr="00F44325">
              <w:rPr>
                <w:webHidden/>
              </w:rPr>
              <w:fldChar w:fldCharType="end"/>
            </w:r>
          </w:hyperlink>
        </w:p>
        <w:p w14:paraId="088098B6" w14:textId="52F73FD3" w:rsidR="008E50E1" w:rsidRPr="00F44325" w:rsidRDefault="00094134">
          <w:pPr>
            <w:pStyle w:val="TOC1"/>
            <w:rPr>
              <w:rFonts w:asciiTheme="minorHAnsi" w:eastAsiaTheme="minorEastAsia" w:hAnsiTheme="minorHAnsi" w:cstheme="minorBidi"/>
              <w:sz w:val="24"/>
              <w:szCs w:val="24"/>
              <w:lang w:eastAsia="en-GB"/>
            </w:rPr>
          </w:pPr>
          <w:hyperlink w:anchor="_Toc57380288" w:history="1">
            <w:r w:rsidR="008E50E1" w:rsidRPr="00F44325">
              <w:rPr>
                <w:rStyle w:val="Hyperlink"/>
              </w:rPr>
              <w:t>16.</w:t>
            </w:r>
            <w:r w:rsidR="008E50E1" w:rsidRPr="00F44325">
              <w:rPr>
                <w:rFonts w:asciiTheme="minorHAnsi" w:eastAsiaTheme="minorEastAsia" w:hAnsiTheme="minorHAnsi" w:cstheme="minorBidi"/>
                <w:sz w:val="24"/>
                <w:szCs w:val="24"/>
                <w:lang w:eastAsia="en-GB"/>
              </w:rPr>
              <w:tab/>
            </w:r>
            <w:r w:rsidR="008E50E1" w:rsidRPr="00F44325">
              <w:rPr>
                <w:rStyle w:val="Hyperlink"/>
              </w:rPr>
              <w:t>Freedom of Information Act 2000 and confidentiality</w:t>
            </w:r>
            <w:r w:rsidR="008E50E1" w:rsidRPr="00F44325">
              <w:rPr>
                <w:webHidden/>
              </w:rPr>
              <w:tab/>
            </w:r>
            <w:r w:rsidR="008E50E1" w:rsidRPr="00F44325">
              <w:rPr>
                <w:webHidden/>
              </w:rPr>
              <w:fldChar w:fldCharType="begin"/>
            </w:r>
            <w:r w:rsidR="008E50E1" w:rsidRPr="00F44325">
              <w:rPr>
                <w:webHidden/>
              </w:rPr>
              <w:instrText xml:space="preserve"> PAGEREF _Toc57380288 \h </w:instrText>
            </w:r>
            <w:r w:rsidR="008E50E1" w:rsidRPr="00F44325">
              <w:rPr>
                <w:webHidden/>
              </w:rPr>
            </w:r>
            <w:r w:rsidR="008E50E1" w:rsidRPr="00F44325">
              <w:rPr>
                <w:webHidden/>
              </w:rPr>
              <w:fldChar w:fldCharType="separate"/>
            </w:r>
            <w:r w:rsidR="008E50E1" w:rsidRPr="00F44325">
              <w:rPr>
                <w:webHidden/>
              </w:rPr>
              <w:t>13</w:t>
            </w:r>
            <w:r w:rsidR="008E50E1" w:rsidRPr="00F44325">
              <w:rPr>
                <w:webHidden/>
              </w:rPr>
              <w:fldChar w:fldCharType="end"/>
            </w:r>
          </w:hyperlink>
        </w:p>
        <w:p w14:paraId="486F2D52" w14:textId="4B59A30E" w:rsidR="008E50E1" w:rsidRPr="00F44325" w:rsidRDefault="00094134">
          <w:pPr>
            <w:pStyle w:val="TOC1"/>
            <w:tabs>
              <w:tab w:val="left" w:pos="2160"/>
            </w:tabs>
            <w:rPr>
              <w:rFonts w:asciiTheme="minorHAnsi" w:eastAsiaTheme="minorEastAsia" w:hAnsiTheme="minorHAnsi" w:cstheme="minorBidi"/>
              <w:sz w:val="24"/>
              <w:szCs w:val="24"/>
              <w:lang w:eastAsia="en-GB"/>
            </w:rPr>
          </w:pPr>
          <w:hyperlink w:anchor="_Toc57380289" w:history="1">
            <w:r w:rsidR="008E50E1" w:rsidRPr="00F44325">
              <w:rPr>
                <w:rStyle w:val="Hyperlink"/>
              </w:rPr>
              <w:t>Schedule 1:</w:t>
            </w:r>
            <w:r w:rsidR="008E50E1" w:rsidRPr="00F44325">
              <w:rPr>
                <w:rFonts w:asciiTheme="minorHAnsi" w:eastAsiaTheme="minorEastAsia" w:hAnsiTheme="minorHAnsi" w:cstheme="minorBidi"/>
                <w:sz w:val="24"/>
                <w:szCs w:val="24"/>
                <w:lang w:eastAsia="en-GB"/>
              </w:rPr>
              <w:tab/>
            </w:r>
            <w:r w:rsidR="008E50E1" w:rsidRPr="00F44325">
              <w:rPr>
                <w:rStyle w:val="Hyperlink"/>
              </w:rPr>
              <w:t>Form of tender incorporating non-collusive tendering certificate</w:t>
            </w:r>
            <w:r w:rsidR="008E50E1" w:rsidRPr="00F44325">
              <w:rPr>
                <w:webHidden/>
              </w:rPr>
              <w:tab/>
            </w:r>
            <w:r w:rsidR="008E50E1" w:rsidRPr="00F44325">
              <w:rPr>
                <w:webHidden/>
              </w:rPr>
              <w:fldChar w:fldCharType="begin"/>
            </w:r>
            <w:r w:rsidR="008E50E1" w:rsidRPr="00F44325">
              <w:rPr>
                <w:webHidden/>
              </w:rPr>
              <w:instrText xml:space="preserve"> PAGEREF _Toc57380289 \h </w:instrText>
            </w:r>
            <w:r w:rsidR="008E50E1" w:rsidRPr="00F44325">
              <w:rPr>
                <w:webHidden/>
              </w:rPr>
            </w:r>
            <w:r w:rsidR="008E50E1" w:rsidRPr="00F44325">
              <w:rPr>
                <w:webHidden/>
              </w:rPr>
              <w:fldChar w:fldCharType="separate"/>
            </w:r>
            <w:r w:rsidR="008E50E1" w:rsidRPr="00F44325">
              <w:rPr>
                <w:webHidden/>
              </w:rPr>
              <w:t>15</w:t>
            </w:r>
            <w:r w:rsidR="008E50E1" w:rsidRPr="00F44325">
              <w:rPr>
                <w:webHidden/>
              </w:rPr>
              <w:fldChar w:fldCharType="end"/>
            </w:r>
          </w:hyperlink>
        </w:p>
        <w:p w14:paraId="6C2A8D43" w14:textId="71518773" w:rsidR="008E50E1" w:rsidRPr="00F44325" w:rsidRDefault="00094134">
          <w:pPr>
            <w:pStyle w:val="TOC1"/>
            <w:tabs>
              <w:tab w:val="left" w:pos="2160"/>
            </w:tabs>
            <w:rPr>
              <w:rFonts w:asciiTheme="minorHAnsi" w:eastAsiaTheme="minorEastAsia" w:hAnsiTheme="minorHAnsi" w:cstheme="minorBidi"/>
              <w:sz w:val="24"/>
              <w:szCs w:val="24"/>
              <w:lang w:eastAsia="en-GB"/>
            </w:rPr>
          </w:pPr>
          <w:hyperlink w:anchor="_Toc57380290" w:history="1">
            <w:r w:rsidR="008E50E1" w:rsidRPr="00F44325">
              <w:rPr>
                <w:rStyle w:val="Hyperlink"/>
              </w:rPr>
              <w:t>Schedule 2:</w:t>
            </w:r>
            <w:r w:rsidR="008E50E1" w:rsidRPr="00F44325">
              <w:rPr>
                <w:rFonts w:asciiTheme="minorHAnsi" w:eastAsiaTheme="minorEastAsia" w:hAnsiTheme="minorHAnsi" w:cstheme="minorBidi"/>
                <w:sz w:val="24"/>
                <w:szCs w:val="24"/>
                <w:lang w:eastAsia="en-GB"/>
              </w:rPr>
              <w:tab/>
            </w:r>
            <w:r w:rsidR="008E50E1" w:rsidRPr="00F44325">
              <w:rPr>
                <w:rStyle w:val="Hyperlink"/>
              </w:rPr>
              <w:t>Suitability questions</w:t>
            </w:r>
            <w:r w:rsidR="008E50E1" w:rsidRPr="00F44325">
              <w:rPr>
                <w:webHidden/>
              </w:rPr>
              <w:tab/>
            </w:r>
            <w:r w:rsidR="008E50E1" w:rsidRPr="00F44325">
              <w:rPr>
                <w:webHidden/>
              </w:rPr>
              <w:fldChar w:fldCharType="begin"/>
            </w:r>
            <w:r w:rsidR="008E50E1" w:rsidRPr="00F44325">
              <w:rPr>
                <w:webHidden/>
              </w:rPr>
              <w:instrText xml:space="preserve"> PAGEREF _Toc57380290 \h </w:instrText>
            </w:r>
            <w:r w:rsidR="008E50E1" w:rsidRPr="00F44325">
              <w:rPr>
                <w:webHidden/>
              </w:rPr>
            </w:r>
            <w:r w:rsidR="008E50E1" w:rsidRPr="00F44325">
              <w:rPr>
                <w:webHidden/>
              </w:rPr>
              <w:fldChar w:fldCharType="separate"/>
            </w:r>
            <w:r w:rsidR="008E50E1" w:rsidRPr="00F44325">
              <w:rPr>
                <w:webHidden/>
              </w:rPr>
              <w:t>17</w:t>
            </w:r>
            <w:r w:rsidR="008E50E1" w:rsidRPr="00F44325">
              <w:rPr>
                <w:webHidden/>
              </w:rPr>
              <w:fldChar w:fldCharType="end"/>
            </w:r>
          </w:hyperlink>
        </w:p>
        <w:p w14:paraId="377A2173" w14:textId="5E36998D" w:rsidR="008E50E1" w:rsidRPr="00F44325" w:rsidRDefault="00094134">
          <w:pPr>
            <w:pStyle w:val="TOC1"/>
            <w:tabs>
              <w:tab w:val="left" w:pos="2160"/>
            </w:tabs>
            <w:rPr>
              <w:rFonts w:asciiTheme="minorHAnsi" w:eastAsiaTheme="minorEastAsia" w:hAnsiTheme="minorHAnsi" w:cstheme="minorBidi"/>
              <w:sz w:val="24"/>
              <w:szCs w:val="24"/>
              <w:lang w:eastAsia="en-GB"/>
            </w:rPr>
          </w:pPr>
          <w:hyperlink w:anchor="_Toc57380291" w:history="1">
            <w:r w:rsidR="008E50E1" w:rsidRPr="00F44325">
              <w:rPr>
                <w:rStyle w:val="Hyperlink"/>
              </w:rPr>
              <w:t>Schedule 3:</w:t>
            </w:r>
            <w:r w:rsidR="008E50E1" w:rsidRPr="00F44325">
              <w:rPr>
                <w:rFonts w:asciiTheme="minorHAnsi" w:eastAsiaTheme="minorEastAsia" w:hAnsiTheme="minorHAnsi" w:cstheme="minorBidi"/>
                <w:sz w:val="24"/>
                <w:szCs w:val="24"/>
                <w:lang w:eastAsia="en-GB"/>
              </w:rPr>
              <w:tab/>
            </w:r>
            <w:r w:rsidR="008E50E1" w:rsidRPr="00F44325">
              <w:rPr>
                <w:rStyle w:val="Hyperlink"/>
              </w:rPr>
              <w:t>Freedom of information exemption requests</w:t>
            </w:r>
            <w:r w:rsidR="008E50E1" w:rsidRPr="00F44325">
              <w:rPr>
                <w:webHidden/>
              </w:rPr>
              <w:tab/>
            </w:r>
            <w:r w:rsidR="008E50E1" w:rsidRPr="00F44325">
              <w:rPr>
                <w:webHidden/>
              </w:rPr>
              <w:fldChar w:fldCharType="begin"/>
            </w:r>
            <w:r w:rsidR="008E50E1" w:rsidRPr="00F44325">
              <w:rPr>
                <w:webHidden/>
              </w:rPr>
              <w:instrText xml:space="preserve"> PAGEREF _Toc57380291 \h </w:instrText>
            </w:r>
            <w:r w:rsidR="008E50E1" w:rsidRPr="00F44325">
              <w:rPr>
                <w:webHidden/>
              </w:rPr>
            </w:r>
            <w:r w:rsidR="008E50E1" w:rsidRPr="00F44325">
              <w:rPr>
                <w:webHidden/>
              </w:rPr>
              <w:fldChar w:fldCharType="separate"/>
            </w:r>
            <w:r w:rsidR="008E50E1" w:rsidRPr="00F44325">
              <w:rPr>
                <w:webHidden/>
              </w:rPr>
              <w:t>30</w:t>
            </w:r>
            <w:r w:rsidR="008E50E1" w:rsidRPr="00F44325">
              <w:rPr>
                <w:webHidden/>
              </w:rPr>
              <w:fldChar w:fldCharType="end"/>
            </w:r>
          </w:hyperlink>
        </w:p>
        <w:p w14:paraId="63621802" w14:textId="31A47DE8" w:rsidR="008E50E1" w:rsidRPr="00F44325" w:rsidRDefault="00094134">
          <w:pPr>
            <w:pStyle w:val="TOC1"/>
            <w:tabs>
              <w:tab w:val="left" w:pos="2160"/>
            </w:tabs>
            <w:rPr>
              <w:rFonts w:asciiTheme="minorHAnsi" w:eastAsiaTheme="minorEastAsia" w:hAnsiTheme="minorHAnsi" w:cstheme="minorBidi"/>
              <w:sz w:val="24"/>
              <w:szCs w:val="24"/>
              <w:lang w:eastAsia="en-GB"/>
            </w:rPr>
          </w:pPr>
          <w:hyperlink w:anchor="_Toc57380292" w:history="1">
            <w:r w:rsidR="008E50E1" w:rsidRPr="00F44325">
              <w:rPr>
                <w:rStyle w:val="Hyperlink"/>
              </w:rPr>
              <w:t>Schedule 4:</w:t>
            </w:r>
            <w:r w:rsidR="008E50E1" w:rsidRPr="00F44325">
              <w:rPr>
                <w:rFonts w:asciiTheme="minorHAnsi" w:eastAsiaTheme="minorEastAsia" w:hAnsiTheme="minorHAnsi" w:cstheme="minorBidi"/>
                <w:sz w:val="24"/>
                <w:szCs w:val="24"/>
                <w:lang w:eastAsia="en-GB"/>
              </w:rPr>
              <w:tab/>
            </w:r>
            <w:r w:rsidR="008E50E1" w:rsidRPr="00F44325">
              <w:rPr>
                <w:rStyle w:val="Hyperlink"/>
              </w:rPr>
              <w:t>Mandatory Questions</w:t>
            </w:r>
            <w:r w:rsidR="008E50E1" w:rsidRPr="00F44325">
              <w:rPr>
                <w:webHidden/>
              </w:rPr>
              <w:tab/>
            </w:r>
            <w:r w:rsidR="008E50E1" w:rsidRPr="00F44325">
              <w:rPr>
                <w:webHidden/>
              </w:rPr>
              <w:fldChar w:fldCharType="begin"/>
            </w:r>
            <w:r w:rsidR="008E50E1" w:rsidRPr="00F44325">
              <w:rPr>
                <w:webHidden/>
              </w:rPr>
              <w:instrText xml:space="preserve"> PAGEREF _Toc57380292 \h </w:instrText>
            </w:r>
            <w:r w:rsidR="008E50E1" w:rsidRPr="00F44325">
              <w:rPr>
                <w:webHidden/>
              </w:rPr>
            </w:r>
            <w:r w:rsidR="008E50E1" w:rsidRPr="00F44325">
              <w:rPr>
                <w:webHidden/>
              </w:rPr>
              <w:fldChar w:fldCharType="separate"/>
            </w:r>
            <w:r w:rsidR="008E50E1" w:rsidRPr="00F44325">
              <w:rPr>
                <w:webHidden/>
              </w:rPr>
              <w:t>31</w:t>
            </w:r>
            <w:r w:rsidR="008E50E1" w:rsidRPr="00F44325">
              <w:rPr>
                <w:webHidden/>
              </w:rPr>
              <w:fldChar w:fldCharType="end"/>
            </w:r>
          </w:hyperlink>
        </w:p>
        <w:p w14:paraId="453FFFC2" w14:textId="26DE2657" w:rsidR="008E50E1" w:rsidRPr="00F44325" w:rsidRDefault="00094134">
          <w:pPr>
            <w:pStyle w:val="TOC1"/>
            <w:tabs>
              <w:tab w:val="left" w:pos="2160"/>
            </w:tabs>
            <w:rPr>
              <w:rFonts w:asciiTheme="minorHAnsi" w:eastAsiaTheme="minorEastAsia" w:hAnsiTheme="minorHAnsi" w:cstheme="minorBidi"/>
              <w:sz w:val="24"/>
              <w:szCs w:val="24"/>
              <w:lang w:eastAsia="en-GB"/>
            </w:rPr>
          </w:pPr>
          <w:hyperlink w:anchor="_Toc57380293" w:history="1">
            <w:r w:rsidR="008E50E1" w:rsidRPr="00F44325">
              <w:rPr>
                <w:rStyle w:val="Hyperlink"/>
              </w:rPr>
              <w:t>Schedule 5:</w:t>
            </w:r>
            <w:r w:rsidR="008E50E1" w:rsidRPr="00F44325">
              <w:rPr>
                <w:rFonts w:asciiTheme="minorHAnsi" w:eastAsiaTheme="minorEastAsia" w:hAnsiTheme="minorHAnsi" w:cstheme="minorBidi"/>
                <w:sz w:val="24"/>
                <w:szCs w:val="24"/>
                <w:lang w:eastAsia="en-GB"/>
              </w:rPr>
              <w:tab/>
            </w:r>
            <w:r w:rsidR="008E50E1" w:rsidRPr="00F44325">
              <w:rPr>
                <w:rStyle w:val="Hyperlink"/>
              </w:rPr>
              <w:t>Tender specification and response</w:t>
            </w:r>
            <w:r w:rsidR="008E50E1" w:rsidRPr="00F44325">
              <w:rPr>
                <w:webHidden/>
              </w:rPr>
              <w:tab/>
            </w:r>
            <w:r w:rsidR="008E50E1" w:rsidRPr="00F44325">
              <w:rPr>
                <w:webHidden/>
              </w:rPr>
              <w:fldChar w:fldCharType="begin"/>
            </w:r>
            <w:r w:rsidR="008E50E1" w:rsidRPr="00F44325">
              <w:rPr>
                <w:webHidden/>
              </w:rPr>
              <w:instrText xml:space="preserve"> PAGEREF _Toc57380293 \h </w:instrText>
            </w:r>
            <w:r w:rsidR="008E50E1" w:rsidRPr="00F44325">
              <w:rPr>
                <w:webHidden/>
              </w:rPr>
            </w:r>
            <w:r w:rsidR="008E50E1" w:rsidRPr="00F44325">
              <w:rPr>
                <w:webHidden/>
              </w:rPr>
              <w:fldChar w:fldCharType="separate"/>
            </w:r>
            <w:r w:rsidR="008E50E1" w:rsidRPr="00F44325">
              <w:rPr>
                <w:webHidden/>
              </w:rPr>
              <w:t>33</w:t>
            </w:r>
            <w:r w:rsidR="008E50E1" w:rsidRPr="00F44325">
              <w:rPr>
                <w:webHidden/>
              </w:rPr>
              <w:fldChar w:fldCharType="end"/>
            </w:r>
          </w:hyperlink>
        </w:p>
        <w:p w14:paraId="4343990E" w14:textId="26FE9433" w:rsidR="008E50E1" w:rsidRPr="00F44325" w:rsidRDefault="00094134">
          <w:pPr>
            <w:pStyle w:val="TOC1"/>
            <w:tabs>
              <w:tab w:val="left" w:pos="2160"/>
            </w:tabs>
            <w:rPr>
              <w:rFonts w:asciiTheme="minorHAnsi" w:eastAsiaTheme="minorEastAsia" w:hAnsiTheme="minorHAnsi" w:cstheme="minorBidi"/>
              <w:sz w:val="24"/>
              <w:szCs w:val="24"/>
              <w:lang w:eastAsia="en-GB"/>
            </w:rPr>
          </w:pPr>
          <w:hyperlink w:anchor="_Toc57380294" w:history="1">
            <w:r w:rsidR="008E50E1" w:rsidRPr="00F44325">
              <w:rPr>
                <w:rStyle w:val="Hyperlink"/>
              </w:rPr>
              <w:t>Schedule 6:</w:t>
            </w:r>
            <w:r w:rsidR="008E50E1" w:rsidRPr="00F44325">
              <w:rPr>
                <w:rFonts w:asciiTheme="minorHAnsi" w:eastAsiaTheme="minorEastAsia" w:hAnsiTheme="minorHAnsi" w:cstheme="minorBidi"/>
                <w:sz w:val="24"/>
                <w:szCs w:val="24"/>
                <w:lang w:eastAsia="en-GB"/>
              </w:rPr>
              <w:tab/>
            </w:r>
            <w:r w:rsidR="008E50E1" w:rsidRPr="00F44325">
              <w:rPr>
                <w:rStyle w:val="Hyperlink"/>
              </w:rPr>
              <w:t>Contract</w:t>
            </w:r>
            <w:r w:rsidR="008E50E1" w:rsidRPr="00F44325">
              <w:rPr>
                <w:webHidden/>
              </w:rPr>
              <w:tab/>
            </w:r>
            <w:r w:rsidR="008E50E1" w:rsidRPr="00F44325">
              <w:rPr>
                <w:webHidden/>
              </w:rPr>
              <w:fldChar w:fldCharType="begin"/>
            </w:r>
            <w:r w:rsidR="008E50E1" w:rsidRPr="00F44325">
              <w:rPr>
                <w:webHidden/>
              </w:rPr>
              <w:instrText xml:space="preserve"> PAGEREF _Toc57380294 \h </w:instrText>
            </w:r>
            <w:r w:rsidR="008E50E1" w:rsidRPr="00F44325">
              <w:rPr>
                <w:webHidden/>
              </w:rPr>
            </w:r>
            <w:r w:rsidR="008E50E1" w:rsidRPr="00F44325">
              <w:rPr>
                <w:webHidden/>
              </w:rPr>
              <w:fldChar w:fldCharType="separate"/>
            </w:r>
            <w:r w:rsidR="008E50E1" w:rsidRPr="00F44325">
              <w:rPr>
                <w:webHidden/>
              </w:rPr>
              <w:t>44</w:t>
            </w:r>
            <w:r w:rsidR="008E50E1" w:rsidRPr="00F44325">
              <w:rPr>
                <w:webHidden/>
              </w:rPr>
              <w:fldChar w:fldCharType="end"/>
            </w:r>
          </w:hyperlink>
        </w:p>
        <w:p w14:paraId="1BC8684C" w14:textId="1353974A" w:rsidR="00C309DE" w:rsidRPr="00F44325" w:rsidRDefault="008E50E1" w:rsidP="008E50E1">
          <w:pPr>
            <w:pStyle w:val="TOC1"/>
          </w:pPr>
          <w:r w:rsidRPr="00F44325">
            <w:rPr>
              <w:color w:val="2B579A"/>
              <w:shd w:val="clear" w:color="auto" w:fill="E6E6E6"/>
            </w:rPr>
            <w:fldChar w:fldCharType="end"/>
          </w:r>
        </w:p>
      </w:sdtContent>
    </w:sdt>
    <w:p w14:paraId="7255EDF5" w14:textId="77777777" w:rsidR="00C309DE" w:rsidRPr="00F44325" w:rsidRDefault="00C309DE">
      <w:pPr>
        <w:sectPr w:rsidR="00C309DE" w:rsidRPr="00F44325">
          <w:footerReference w:type="default" r:id="rId14"/>
          <w:pgSz w:w="11907" w:h="16840"/>
          <w:pgMar w:top="1134" w:right="1134" w:bottom="1134" w:left="1134" w:header="720" w:footer="720" w:gutter="0"/>
          <w:pgNumType w:start="1"/>
          <w:cols w:space="720"/>
        </w:sectPr>
      </w:pPr>
    </w:p>
    <w:p w14:paraId="6596B6FE" w14:textId="77777777" w:rsidR="00C309DE" w:rsidRPr="00F44325" w:rsidRDefault="000E2698">
      <w:pPr>
        <w:keepNext/>
        <w:pBdr>
          <w:top w:val="nil"/>
          <w:left w:val="nil"/>
          <w:bottom w:val="nil"/>
          <w:right w:val="nil"/>
          <w:between w:val="nil"/>
        </w:pBdr>
        <w:tabs>
          <w:tab w:val="left" w:pos="397"/>
        </w:tabs>
        <w:spacing w:before="480"/>
        <w:ind w:left="720" w:hanging="720"/>
        <w:rPr>
          <w:b/>
          <w:color w:val="000000"/>
          <w:sz w:val="24"/>
          <w:szCs w:val="24"/>
        </w:rPr>
      </w:pPr>
      <w:r w:rsidRPr="00F44325">
        <w:rPr>
          <w:b/>
          <w:color w:val="000000"/>
          <w:sz w:val="24"/>
          <w:szCs w:val="24"/>
        </w:rPr>
        <w:lastRenderedPageBreak/>
        <w:t>Information and Instructions to Bidders</w:t>
      </w:r>
    </w:p>
    <w:p w14:paraId="61F70E8E" w14:textId="77777777" w:rsidR="00C309DE" w:rsidRPr="00F44325" w:rsidRDefault="000E2698" w:rsidP="00FC77C2">
      <w:pPr>
        <w:pStyle w:val="Level1Heading"/>
      </w:pPr>
      <w:bookmarkStart w:id="1" w:name="_Toc57380273"/>
      <w:r w:rsidRPr="00F44325">
        <w:rPr>
          <w:szCs w:val="20"/>
        </w:rPr>
        <w:t>Introduction</w:t>
      </w:r>
      <w:r w:rsidRPr="00F44325">
        <w:t xml:space="preserve"> and about UCL</w:t>
      </w:r>
      <w:bookmarkEnd w:id="1"/>
    </w:p>
    <w:p w14:paraId="5DF64715" w14:textId="77777777" w:rsidR="00C309DE" w:rsidRPr="00F44325" w:rsidRDefault="000E2698" w:rsidP="00FC77C2">
      <w:pPr>
        <w:pStyle w:val="Level2Number"/>
      </w:pPr>
      <w:r w:rsidRPr="00F44325">
        <w:t>Introduction</w:t>
      </w:r>
    </w:p>
    <w:p w14:paraId="4C11E73D" w14:textId="77777777" w:rsidR="00C309DE" w:rsidRPr="00F44325" w:rsidRDefault="000E2698" w:rsidP="00FC77C2">
      <w:pPr>
        <w:pStyle w:val="Level3Number"/>
      </w:pPr>
      <w:r w:rsidRPr="00F44325">
        <w:t>University College London ("UCL") is seeking formal tenders for this requirement as detailed in this Invitation to Tender ("ITT").</w:t>
      </w:r>
    </w:p>
    <w:p w14:paraId="65E0FD9A" w14:textId="15C435DF" w:rsidR="00C309DE" w:rsidRPr="00F44325" w:rsidRDefault="000E2698" w:rsidP="00FC77C2">
      <w:pPr>
        <w:pStyle w:val="Level3Number"/>
      </w:pPr>
      <w:bookmarkStart w:id="2" w:name="_heading=h.3znysh7" w:colFirst="0" w:colLast="0"/>
      <w:bookmarkEnd w:id="2"/>
      <w:r w:rsidRPr="00F44325">
        <w:t>The procurement process began with a voluntary contract notice published on Contracts Finder (</w:t>
      </w:r>
      <w:hyperlink r:id="rId15">
        <w:r w:rsidRPr="00F44325">
          <w:rPr>
            <w:color w:val="E31B23"/>
          </w:rPr>
          <w:t>https://www.contractsfinder.service.gov.uk/Search</w:t>
        </w:r>
      </w:hyperlink>
      <w:r w:rsidRPr="00F44325">
        <w:t xml:space="preserve">) on </w:t>
      </w:r>
      <w:r w:rsidR="00534BBE" w:rsidRPr="00F44325">
        <w:t>1st</w:t>
      </w:r>
      <w:r w:rsidR="00997519" w:rsidRPr="00F44325">
        <w:rPr>
          <w:vertAlign w:val="superscript"/>
        </w:rPr>
        <w:t>th</w:t>
      </w:r>
      <w:r w:rsidR="00997519" w:rsidRPr="00F44325">
        <w:t xml:space="preserve"> </w:t>
      </w:r>
      <w:r w:rsidR="00534BBE" w:rsidRPr="00F44325">
        <w:t xml:space="preserve">December </w:t>
      </w:r>
      <w:r w:rsidR="00997519" w:rsidRPr="00F44325">
        <w:t>2020</w:t>
      </w:r>
      <w:r w:rsidRPr="00F44325">
        <w:t xml:space="preserve">. </w:t>
      </w:r>
    </w:p>
    <w:p w14:paraId="036DF31C" w14:textId="77777777" w:rsidR="00C309DE" w:rsidRPr="00F44325" w:rsidRDefault="000E2698" w:rsidP="00FC77C2">
      <w:pPr>
        <w:pStyle w:val="Level3Number"/>
      </w:pPr>
      <w:r w:rsidRPr="00F44325">
        <w:t>UCL has issued this ITT to those suppliers who responded to the advertisement on Contracts Finder.</w:t>
      </w:r>
    </w:p>
    <w:p w14:paraId="2C143DCF" w14:textId="77777777" w:rsidR="00C309DE" w:rsidRPr="00F44325" w:rsidRDefault="000E2698" w:rsidP="00FC77C2">
      <w:pPr>
        <w:pStyle w:val="Level3Number"/>
      </w:pPr>
      <w:r w:rsidRPr="00F44325">
        <w:t xml:space="preserve">UCL is not a "contracting authority" or a "body governed by public law" as defined by the Public Contracts Regulations 2015. This procurement process is not regulated by EU or UK public procurement law. Where UCL advertises contracts in the Official Journal of the European Union, it does so on a voluntary basis and does not undertake any obligation to comply with the procurement legislation. UCL reserves its rights in full to adapt or step outside the procedures in the procurement legislation as UCL considers necessary.  </w:t>
      </w:r>
    </w:p>
    <w:p w14:paraId="1F93F05D" w14:textId="77777777" w:rsidR="00C309DE" w:rsidRPr="00F44325" w:rsidRDefault="000E2698" w:rsidP="00FC77C2">
      <w:pPr>
        <w:pStyle w:val="Level3Number"/>
      </w:pPr>
      <w:r w:rsidRPr="00F44325">
        <w:t>Bidders should complete the submission checklist at Schedule 1.</w:t>
      </w:r>
    </w:p>
    <w:p w14:paraId="0978E22D" w14:textId="77777777" w:rsidR="00C309DE" w:rsidRPr="00F44325" w:rsidRDefault="000E2698" w:rsidP="00544875">
      <w:pPr>
        <w:pStyle w:val="Level2Number"/>
      </w:pPr>
      <w:bookmarkStart w:id="3" w:name="_heading=h.2et92p0" w:colFirst="0" w:colLast="0"/>
      <w:bookmarkEnd w:id="3"/>
      <w:r w:rsidRPr="00F44325">
        <w:t xml:space="preserve">About UCL </w:t>
      </w:r>
    </w:p>
    <w:p w14:paraId="7D898946" w14:textId="77777777" w:rsidR="00C309DE" w:rsidRPr="00F44325" w:rsidRDefault="000E2698" w:rsidP="00FC77C2">
      <w:pPr>
        <w:pStyle w:val="Level3Number"/>
      </w:pPr>
      <w:r w:rsidRPr="00F44325">
        <w:t xml:space="preserve">UCL is one of the world's top universities. Based in the heart of London, it is a modern, outward-looking institution. At its establishment in 1826, UCL was radical and responsive to the needs of society, and this ethos – that excellence should go </w:t>
      </w:r>
      <w:proofErr w:type="gramStart"/>
      <w:r w:rsidRPr="00F44325">
        <w:t>hand-in-hand</w:t>
      </w:r>
      <w:proofErr w:type="gramEnd"/>
      <w:r w:rsidRPr="00F44325">
        <w:t xml:space="preserve"> with enriching society – continues today.</w:t>
      </w:r>
    </w:p>
    <w:p w14:paraId="206433B9" w14:textId="77777777" w:rsidR="00C309DE" w:rsidRPr="00F44325" w:rsidRDefault="000E2698" w:rsidP="00FC77C2">
      <w:pPr>
        <w:pStyle w:val="Level3Number"/>
      </w:pPr>
      <w:r w:rsidRPr="00F44325">
        <w:t>UCL's excellence extends across all academic disciplines; from one of Europe's largest and most productive hubs for biomedical science interacting with several leading London hospitals, to world-renowned centres for architecture (UCL Bartlett) and fine art (UCL Slade School).</w:t>
      </w:r>
    </w:p>
    <w:p w14:paraId="3F210C42" w14:textId="77777777" w:rsidR="00C309DE" w:rsidRPr="00F44325" w:rsidRDefault="000E2698" w:rsidP="00FC77C2">
      <w:pPr>
        <w:pStyle w:val="Level3Number"/>
      </w:pPr>
      <w:r w:rsidRPr="00F44325">
        <w:t xml:space="preserve">UCL is in practice a </w:t>
      </w:r>
      <w:proofErr w:type="gramStart"/>
      <w:r w:rsidRPr="00F44325">
        <w:t>university in its own right, although</w:t>
      </w:r>
      <w:proofErr w:type="gramEnd"/>
      <w:r w:rsidRPr="00F44325">
        <w:t xml:space="preserve"> constitutionally a college within the federal University of London. With an annual turnover exceeding £1 billion, it is financially and managerially independent of the University of London.</w:t>
      </w:r>
    </w:p>
    <w:p w14:paraId="71E027D3" w14:textId="77777777" w:rsidR="00C309DE" w:rsidRPr="00F44325" w:rsidRDefault="000E2698" w:rsidP="00FC77C2">
      <w:pPr>
        <w:pStyle w:val="Level3Number"/>
      </w:pPr>
      <w:r w:rsidRPr="00F44325">
        <w:t xml:space="preserve">Based in Bloomsbury, UCL is a welcoming, inclusive university situated at the heart of one of the world's greatest cities. UCL's central campus is spread across approximately three square kilometres of central London and is within easy reach of Euston, King's Cross and Marylebone mainline stations, the Eurostar terminal at St Pancras and the following Underground stations – Euston Square, Warren Street, Goodge Street and Russell Square. Road connections to the M1 and M40 motorways give easy access. Find out more at </w:t>
      </w:r>
      <w:hyperlink r:id="rId16">
        <w:r w:rsidRPr="00F44325">
          <w:rPr>
            <w:color w:val="E31B23"/>
            <w:u w:val="single"/>
          </w:rPr>
          <w:t>http://www.ucl.ac.uk/</w:t>
        </w:r>
      </w:hyperlink>
    </w:p>
    <w:p w14:paraId="3F64C06A" w14:textId="77777777" w:rsidR="00C309DE" w:rsidRPr="00F44325" w:rsidRDefault="000E2698" w:rsidP="00FC77C2">
      <w:pPr>
        <w:pStyle w:val="Level1Heading"/>
      </w:pPr>
      <w:bookmarkStart w:id="4" w:name="_Toc57380274"/>
      <w:r w:rsidRPr="00F44325">
        <w:t>Background to the project and the requirement</w:t>
      </w:r>
      <w:bookmarkEnd w:id="4"/>
    </w:p>
    <w:p w14:paraId="1736789A" w14:textId="77777777" w:rsidR="00C309DE" w:rsidRPr="00F44325" w:rsidRDefault="000E2698" w:rsidP="00FC77C2">
      <w:pPr>
        <w:pStyle w:val="Level2Number"/>
      </w:pPr>
      <w:bookmarkStart w:id="5" w:name="_heading=h.3dy6vkm" w:colFirst="0" w:colLast="0"/>
      <w:bookmarkEnd w:id="5"/>
      <w:r w:rsidRPr="00F44325">
        <w:t>Background to the Project / Contract:</w:t>
      </w:r>
    </w:p>
    <w:p w14:paraId="774DCCE5" w14:textId="7503E29F" w:rsidR="008E59A4" w:rsidRPr="00F44325" w:rsidRDefault="008E59A4" w:rsidP="00FC77C2">
      <w:pPr>
        <w:pStyle w:val="Level3Number"/>
      </w:pPr>
      <w:r w:rsidRPr="00F44325">
        <w:t xml:space="preserve">This contract will be funded by the research grant ‘Extreme Citizen Science Analysis and Visualisation’ or ECSAnVis, </w:t>
      </w:r>
      <w:r w:rsidR="00806D8D" w:rsidRPr="00F44325">
        <w:t xml:space="preserve">which in turn is </w:t>
      </w:r>
      <w:r w:rsidRPr="00F44325">
        <w:t xml:space="preserve">funded by the European Research Council (ERC) under the Horizon 2020 research and innovation programme (Grant agreement No. 694767).  This grant was awarded to UCL’s Extreme Citizen Science </w:t>
      </w:r>
      <w:r w:rsidR="005D0E71" w:rsidRPr="00F44325">
        <w:t>(ExCiteS) research g</w:t>
      </w:r>
      <w:r w:rsidRPr="00F44325">
        <w:t>roup within the Department of Geography at UCL</w:t>
      </w:r>
      <w:r w:rsidR="005D0E71" w:rsidRPr="00F44325">
        <w:t xml:space="preserve"> </w:t>
      </w:r>
      <w:hyperlink r:id="rId17" w:history="1">
        <w:r w:rsidR="005D0E71" w:rsidRPr="00F44325">
          <w:rPr>
            <w:rStyle w:val="Hyperlink"/>
            <w:color w:val="auto"/>
            <w:szCs w:val="20"/>
          </w:rPr>
          <w:t>www.ucl.ac.uk/excites</w:t>
        </w:r>
      </w:hyperlink>
    </w:p>
    <w:p w14:paraId="43103538" w14:textId="78CA63E9" w:rsidR="00C309DE" w:rsidRPr="00F44325" w:rsidRDefault="000E2698" w:rsidP="00FC77C2">
      <w:pPr>
        <w:pStyle w:val="Level3Number"/>
      </w:pPr>
      <w:r w:rsidRPr="00F44325">
        <w:t>Extreme Citizen Science</w:t>
      </w:r>
      <w:r w:rsidR="005D0E71" w:rsidRPr="00F44325">
        <w:t xml:space="preserve"> </w:t>
      </w:r>
      <w:r w:rsidRPr="00F44325">
        <w:t xml:space="preserve">is a situated, bottom-up practice that takes into account local needs, practices and culture and works with broad networks of people to design and build new devices and knowledge creation processes that can transform the world. Over the last decade, ExCiteS has worked with indigenous communities in Cameroon, the </w:t>
      </w:r>
      <w:proofErr w:type="spellStart"/>
      <w:r w:rsidRPr="00F44325">
        <w:t>Congos</w:t>
      </w:r>
      <w:proofErr w:type="spellEnd"/>
      <w:r w:rsidRPr="00F44325">
        <w:t xml:space="preserve"> (</w:t>
      </w:r>
      <w:proofErr w:type="spellStart"/>
      <w:r w:rsidRPr="00F44325">
        <w:t>RoC</w:t>
      </w:r>
      <w:proofErr w:type="spellEnd"/>
      <w:r w:rsidRPr="00F44325">
        <w:t xml:space="preserve"> </w:t>
      </w:r>
      <w:r w:rsidRPr="00F44325">
        <w:lastRenderedPageBreak/>
        <w:t>and DRC), Central African Republic, the Brazilian Amazon, and Namibia on a range of projects - be it using participatory mapping to combat illegal resource extraction or invasions (often in the context of logging and poaching), to monitor wildlife populations</w:t>
      </w:r>
      <w:r w:rsidR="1EE496AF" w:rsidRPr="00F44325">
        <w:t>,</w:t>
      </w:r>
      <w:r w:rsidRPr="00F44325">
        <w:t xml:space="preserve"> or a community’s territorial boundaries. This work supports environmental justice and strengthens conservation efforts as well as promoting and protecting the rights of these </w:t>
      </w:r>
      <w:proofErr w:type="gramStart"/>
      <w:r w:rsidRPr="00F44325">
        <w:t>often vulnerable</w:t>
      </w:r>
      <w:proofErr w:type="gramEnd"/>
      <w:r w:rsidRPr="00F44325">
        <w:t xml:space="preserve"> communities who sometimes live under the constant threat of exploitation and violence. </w:t>
      </w:r>
    </w:p>
    <w:p w14:paraId="5FD68733" w14:textId="336C031F" w:rsidR="00C309DE" w:rsidRPr="00F44325" w:rsidRDefault="005D0E71" w:rsidP="00FC77C2">
      <w:pPr>
        <w:pStyle w:val="Level3Number"/>
      </w:pPr>
      <w:bookmarkStart w:id="6" w:name="_heading=h.1t3h5sf" w:colFirst="0" w:colLast="0"/>
      <w:bookmarkEnd w:id="6"/>
      <w:r w:rsidRPr="00F44325">
        <w:t>The group has developed an open source</w:t>
      </w:r>
      <w:r w:rsidR="000E2698" w:rsidRPr="00F44325">
        <w:t xml:space="preserve"> mobile data gathering platform called Sapelli </w:t>
      </w:r>
      <w:r w:rsidR="00806D8D" w:rsidRPr="00F44325">
        <w:t xml:space="preserve">Collector </w:t>
      </w:r>
      <w:r w:rsidRPr="00F44325">
        <w:t>(</w:t>
      </w:r>
      <w:hyperlink r:id="rId18">
        <w:r w:rsidRPr="00F44325">
          <w:rPr>
            <w:rStyle w:val="Hyperlink"/>
            <w:color w:val="auto"/>
            <w:szCs w:val="20"/>
          </w:rPr>
          <w:t>www.sapelli.org</w:t>
        </w:r>
      </w:hyperlink>
      <w:r w:rsidRPr="00F44325">
        <w:t xml:space="preserve">) targeted specifically at non-literate/semi-literate users. </w:t>
      </w:r>
      <w:r w:rsidR="00502474" w:rsidRPr="00F44325">
        <w:t xml:space="preserve">Sapelli </w:t>
      </w:r>
      <w:r w:rsidR="00806D8D" w:rsidRPr="00F44325">
        <w:t xml:space="preserve">Collector </w:t>
      </w:r>
      <w:r w:rsidR="00502474" w:rsidRPr="00F44325">
        <w:t xml:space="preserve">facilitates data collection across language or literacy barriers though its highly configurable icon-driven interface.  Data collected via mobile devices can be transmitted to central repositories for subsequent analysis and visualisation. </w:t>
      </w:r>
    </w:p>
    <w:p w14:paraId="440D91E9" w14:textId="54E2C799" w:rsidR="00C309DE" w:rsidRPr="00F44325" w:rsidRDefault="008E59A4" w:rsidP="00FC77C2">
      <w:pPr>
        <w:pStyle w:val="Level3Number"/>
      </w:pPr>
      <w:r w:rsidRPr="00F44325">
        <w:t xml:space="preserve">The purpose of the ECSAnVis project is to further refine the Sapelli application to support </w:t>
      </w:r>
      <w:r w:rsidR="00502474" w:rsidRPr="00F44325">
        <w:t>community-responsive</w:t>
      </w:r>
      <w:r w:rsidRPr="00F44325">
        <w:t xml:space="preserve"> analysis and visualisation of data gathered by indigenous peoples</w:t>
      </w:r>
      <w:r w:rsidR="00502474" w:rsidRPr="00F44325">
        <w:t>, primarily</w:t>
      </w:r>
      <w:r w:rsidRPr="00F44325">
        <w:t xml:space="preserve"> in sub-Saharan </w:t>
      </w:r>
      <w:r w:rsidR="00502474" w:rsidRPr="00F44325">
        <w:t xml:space="preserve">Africa.  The research centres not only on the technology but also on community protocols and procedures, ensuring that technology is used to support and protect local needs and rights.  The ExCiteS team working on the ECSAnVis project is multidisciplinary, </w:t>
      </w:r>
      <w:r w:rsidR="00F82699" w:rsidRPr="00F44325">
        <w:t xml:space="preserve">comprising technology specialists, HCI experts and anthropologists. </w:t>
      </w:r>
      <w:r w:rsidR="00502474" w:rsidRPr="00F44325">
        <w:t xml:space="preserve"> </w:t>
      </w:r>
    </w:p>
    <w:p w14:paraId="57A35E13" w14:textId="60DF1678" w:rsidR="00C309DE" w:rsidRPr="00F44325" w:rsidRDefault="000E2698" w:rsidP="00FC77C2">
      <w:pPr>
        <w:pStyle w:val="Level3Number"/>
      </w:pPr>
      <w:r w:rsidRPr="00F44325">
        <w:t xml:space="preserve">This </w:t>
      </w:r>
      <w:r w:rsidR="00502474" w:rsidRPr="00F44325">
        <w:t>ECSAnVis project</w:t>
      </w:r>
      <w:r w:rsidRPr="00F44325">
        <w:t xml:space="preserve"> consist</w:t>
      </w:r>
      <w:r w:rsidR="00502474" w:rsidRPr="00F44325">
        <w:t>s</w:t>
      </w:r>
      <w:r w:rsidRPr="00F44325">
        <w:t xml:space="preserve"> of three work packages (WPs), of which this project is the </w:t>
      </w:r>
      <w:r w:rsidR="00AE51AB" w:rsidRPr="00F44325">
        <w:t>fifth</w:t>
      </w:r>
      <w:r w:rsidRPr="00F44325">
        <w:t>:</w:t>
      </w:r>
      <w:r w:rsidRPr="00F44325">
        <w:br/>
      </w:r>
      <w:r w:rsidRPr="00F44325">
        <w:br/>
      </w:r>
      <w:r w:rsidRPr="00F44325">
        <w:rPr>
          <w:b/>
          <w:color w:val="000000" w:themeColor="text1"/>
        </w:rPr>
        <w:t>WP 1</w:t>
      </w:r>
      <w:r w:rsidR="00502474" w:rsidRPr="00F44325">
        <w:rPr>
          <w:b/>
          <w:color w:val="000000" w:themeColor="text1"/>
        </w:rPr>
        <w:t xml:space="preserve"> (complete): </w:t>
      </w:r>
      <w:r w:rsidR="00502474" w:rsidRPr="00F44325">
        <w:rPr>
          <w:color w:val="000000" w:themeColor="text1"/>
        </w:rPr>
        <w:t>Initial</w:t>
      </w:r>
      <w:r w:rsidR="00F82699" w:rsidRPr="00F44325">
        <w:rPr>
          <w:b/>
          <w:color w:val="000000" w:themeColor="text1"/>
        </w:rPr>
        <w:t xml:space="preserve"> </w:t>
      </w:r>
      <w:r w:rsidR="00F82699" w:rsidRPr="00F44325">
        <w:rPr>
          <w:color w:val="000000" w:themeColor="text1"/>
        </w:rPr>
        <w:t>anthropological case studies to identify technology needs and supporting protocols</w:t>
      </w:r>
      <w:r w:rsidR="00AE51AB" w:rsidRPr="00F44325">
        <w:rPr>
          <w:color w:val="000000" w:themeColor="text1"/>
        </w:rPr>
        <w:t xml:space="preserve"> (parallel with WP2)</w:t>
      </w:r>
      <w:r w:rsidRPr="00F44325">
        <w:br/>
      </w:r>
      <w:r w:rsidRPr="00F44325">
        <w:rPr>
          <w:b/>
          <w:color w:val="000000" w:themeColor="text1"/>
        </w:rPr>
        <w:t>WP 2</w:t>
      </w:r>
      <w:r w:rsidR="00AE51AB" w:rsidRPr="00F44325">
        <w:rPr>
          <w:b/>
          <w:color w:val="000000" w:themeColor="text1"/>
        </w:rPr>
        <w:t xml:space="preserve"> (complete): </w:t>
      </w:r>
      <w:r w:rsidR="00AE51AB" w:rsidRPr="00F44325">
        <w:rPr>
          <w:color w:val="000000" w:themeColor="text1"/>
        </w:rPr>
        <w:t>Initial technological exploration</w:t>
      </w:r>
      <w:r w:rsidRPr="00F44325">
        <w:br/>
      </w:r>
      <w:r w:rsidRPr="00F44325">
        <w:rPr>
          <w:b/>
          <w:color w:val="000000" w:themeColor="text1"/>
        </w:rPr>
        <w:t xml:space="preserve">WP 3: </w:t>
      </w:r>
      <w:r w:rsidR="00AE51AB" w:rsidRPr="00F44325">
        <w:rPr>
          <w:color w:val="000000" w:themeColor="text1"/>
        </w:rPr>
        <w:t>Core technology and infrastructure</w:t>
      </w:r>
      <w:r w:rsidRPr="00F44325">
        <w:br/>
      </w:r>
      <w:r w:rsidR="00AE51AB" w:rsidRPr="00F44325">
        <w:rPr>
          <w:b/>
          <w:color w:val="000000" w:themeColor="text1"/>
        </w:rPr>
        <w:t>WP4:</w:t>
      </w:r>
      <w:r w:rsidR="00AE51AB" w:rsidRPr="00F44325">
        <w:rPr>
          <w:color w:val="000000" w:themeColor="text1"/>
        </w:rPr>
        <w:t xml:space="preserve"> Anthropological prototype evaluation (in parallel with WP5)</w:t>
      </w:r>
      <w:r w:rsidRPr="00F44325">
        <w:br/>
      </w:r>
      <w:r w:rsidR="00AE51AB" w:rsidRPr="00F44325">
        <w:rPr>
          <w:b/>
          <w:color w:val="000000" w:themeColor="text1"/>
        </w:rPr>
        <w:t>WP5:</w:t>
      </w:r>
      <w:r w:rsidR="00AE51AB" w:rsidRPr="00F44325">
        <w:rPr>
          <w:color w:val="000000" w:themeColor="text1"/>
        </w:rPr>
        <w:t xml:space="preserve"> Prototype Development of ‘Sapelli Viewer’ </w:t>
      </w:r>
      <w:r w:rsidR="69027F08" w:rsidRPr="00F44325">
        <w:rPr>
          <w:color w:val="000000" w:themeColor="text1"/>
        </w:rPr>
        <w:t xml:space="preserve">(SV) </w:t>
      </w:r>
      <w:r w:rsidR="00AE51AB" w:rsidRPr="00F44325">
        <w:rPr>
          <w:color w:val="000000" w:themeColor="text1"/>
        </w:rPr>
        <w:t>to feedback data collection visualisations.</w:t>
      </w:r>
      <w:r w:rsidRPr="00F44325">
        <w:br/>
      </w:r>
      <w:r w:rsidR="00AE51AB" w:rsidRPr="00F44325">
        <w:rPr>
          <w:b/>
          <w:color w:val="000000" w:themeColor="text1"/>
        </w:rPr>
        <w:t>WP6:</w:t>
      </w:r>
      <w:r w:rsidR="00AE51AB" w:rsidRPr="00F44325">
        <w:rPr>
          <w:color w:val="000000" w:themeColor="text1"/>
        </w:rPr>
        <w:t xml:space="preserve"> Final development and deployment as a result of WP3,4 and 5</w:t>
      </w:r>
    </w:p>
    <w:p w14:paraId="315CF537" w14:textId="77777777" w:rsidR="00C309DE" w:rsidRPr="00F44325" w:rsidRDefault="000E2698" w:rsidP="00FC77C2">
      <w:pPr>
        <w:pStyle w:val="Level2Number"/>
      </w:pPr>
      <w:bookmarkStart w:id="7" w:name="_heading=h.4d34og8" w:colFirst="0" w:colLast="0"/>
      <w:bookmarkEnd w:id="7"/>
      <w:r w:rsidRPr="00F44325">
        <w:t>The requirement</w:t>
      </w:r>
    </w:p>
    <w:p w14:paraId="5638118D" w14:textId="4A4675F0" w:rsidR="00C309DE" w:rsidRPr="00F44325" w:rsidRDefault="000E2698" w:rsidP="00FC77C2">
      <w:pPr>
        <w:pStyle w:val="Level3Number"/>
      </w:pPr>
      <w:r w:rsidRPr="00F44325">
        <w:rPr>
          <w:color w:val="000000" w:themeColor="text1"/>
        </w:rPr>
        <w:t>UCL requires the services of an experienced and enthusiastic Technology Delivery Partner</w:t>
      </w:r>
      <w:r w:rsidR="00062DE2" w:rsidRPr="00F44325">
        <w:rPr>
          <w:color w:val="000000" w:themeColor="text1"/>
        </w:rPr>
        <w:t xml:space="preserve"> (TDP)</w:t>
      </w:r>
      <w:r w:rsidRPr="00F44325">
        <w:rPr>
          <w:color w:val="000000" w:themeColor="text1"/>
        </w:rPr>
        <w:t xml:space="preserve"> to </w:t>
      </w:r>
      <w:r w:rsidR="00AE51AB" w:rsidRPr="00F44325">
        <w:rPr>
          <w:color w:val="000000" w:themeColor="text1"/>
        </w:rPr>
        <w:t>develop</w:t>
      </w:r>
      <w:r w:rsidRPr="00F44325">
        <w:rPr>
          <w:color w:val="000000" w:themeColor="text1"/>
        </w:rPr>
        <w:t xml:space="preserve"> </w:t>
      </w:r>
      <w:r w:rsidR="00AE51AB" w:rsidRPr="00F44325">
        <w:rPr>
          <w:color w:val="000000" w:themeColor="text1"/>
        </w:rPr>
        <w:t xml:space="preserve">initial prototype of </w:t>
      </w:r>
      <w:r w:rsidR="00066F77" w:rsidRPr="00F44325">
        <w:rPr>
          <w:color w:val="000000" w:themeColor="text1"/>
        </w:rPr>
        <w:t>‘</w:t>
      </w:r>
      <w:r w:rsidR="00AE51AB" w:rsidRPr="00F44325">
        <w:rPr>
          <w:color w:val="000000" w:themeColor="text1"/>
        </w:rPr>
        <w:t xml:space="preserve">Sapelli </w:t>
      </w:r>
      <w:r w:rsidR="48050089" w:rsidRPr="00F44325">
        <w:rPr>
          <w:color w:val="000000" w:themeColor="text1"/>
        </w:rPr>
        <w:t>Viewer</w:t>
      </w:r>
      <w:r w:rsidR="00066F77" w:rsidRPr="00F44325">
        <w:rPr>
          <w:color w:val="000000" w:themeColor="text1"/>
        </w:rPr>
        <w:t>’</w:t>
      </w:r>
      <w:r w:rsidR="00AE51AB" w:rsidRPr="00F44325">
        <w:rPr>
          <w:color w:val="000000" w:themeColor="text1"/>
        </w:rPr>
        <w:t xml:space="preserve">, which will </w:t>
      </w:r>
      <w:r w:rsidR="00066F77" w:rsidRPr="00F44325">
        <w:rPr>
          <w:color w:val="000000" w:themeColor="text1"/>
        </w:rPr>
        <w:t>enable viewing and analysis of</w:t>
      </w:r>
      <w:r w:rsidR="00AE51AB" w:rsidRPr="00F44325">
        <w:rPr>
          <w:color w:val="000000" w:themeColor="text1"/>
        </w:rPr>
        <w:t xml:space="preserve"> data gathered through the existing Sapelli Collector app.</w:t>
      </w:r>
      <w:r w:rsidRPr="00F44325">
        <w:rPr>
          <w:color w:val="000000" w:themeColor="text1"/>
        </w:rPr>
        <w:t xml:space="preserve"> </w:t>
      </w:r>
      <w:r w:rsidR="607B4B2C" w:rsidRPr="00F44325">
        <w:rPr>
          <w:color w:val="000000" w:themeColor="text1"/>
        </w:rPr>
        <w:t xml:space="preserve">This will also ultimately require integration with the </w:t>
      </w:r>
      <w:proofErr w:type="spellStart"/>
      <w:r w:rsidR="607B4B2C" w:rsidRPr="00F44325">
        <w:rPr>
          <w:color w:val="000000" w:themeColor="text1"/>
        </w:rPr>
        <w:t>ExCiteS</w:t>
      </w:r>
      <w:proofErr w:type="spellEnd"/>
      <w:r w:rsidR="607B4B2C" w:rsidRPr="00F44325">
        <w:rPr>
          <w:color w:val="000000" w:themeColor="text1"/>
        </w:rPr>
        <w:t xml:space="preserve"> data storage platform </w:t>
      </w:r>
      <w:proofErr w:type="spellStart"/>
      <w:r w:rsidR="607B4B2C" w:rsidRPr="00F44325">
        <w:rPr>
          <w:color w:val="000000" w:themeColor="text1"/>
        </w:rPr>
        <w:t>GeoKey</w:t>
      </w:r>
      <w:proofErr w:type="spellEnd"/>
      <w:r w:rsidR="607B4B2C" w:rsidRPr="00F44325">
        <w:rPr>
          <w:color w:val="000000" w:themeColor="text1"/>
        </w:rPr>
        <w:t>, as described in schedule 5 below.</w:t>
      </w:r>
      <w:r w:rsidRPr="00F44325">
        <w:rPr>
          <w:color w:val="000000" w:themeColor="text1"/>
        </w:rPr>
        <w:t xml:space="preserve"> </w:t>
      </w:r>
      <w:r w:rsidR="5F26F945" w:rsidRPr="00F44325">
        <w:rPr>
          <w:color w:val="000000" w:themeColor="text1"/>
        </w:rPr>
        <w:t xml:space="preserve">Although it is planned that these </w:t>
      </w:r>
      <w:r w:rsidR="0ADC2C23" w:rsidRPr="00F44325">
        <w:rPr>
          <w:color w:val="000000" w:themeColor="text1"/>
        </w:rPr>
        <w:t xml:space="preserve">applications </w:t>
      </w:r>
      <w:r w:rsidR="5F26F945" w:rsidRPr="00F44325">
        <w:rPr>
          <w:color w:val="000000" w:themeColor="text1"/>
        </w:rPr>
        <w:t xml:space="preserve">will be </w:t>
      </w:r>
      <w:r w:rsidR="4B329137" w:rsidRPr="00F44325">
        <w:rPr>
          <w:color w:val="000000" w:themeColor="text1"/>
        </w:rPr>
        <w:t xml:space="preserve">fully </w:t>
      </w:r>
      <w:r w:rsidR="5F26F945" w:rsidRPr="00F44325">
        <w:rPr>
          <w:color w:val="000000" w:themeColor="text1"/>
        </w:rPr>
        <w:t>integrated at a later stage of developmen</w:t>
      </w:r>
      <w:r w:rsidR="5F26F945" w:rsidRPr="00F44325">
        <w:rPr>
          <w:color w:val="000000" w:themeColor="text1"/>
          <w:u w:val="single"/>
        </w:rPr>
        <w:t>t,</w:t>
      </w:r>
      <w:r w:rsidR="5F26F945" w:rsidRPr="00F44325">
        <w:rPr>
          <w:color w:val="000000" w:themeColor="text1"/>
        </w:rPr>
        <w:t xml:space="preserve"> the current </w:t>
      </w:r>
      <w:r w:rsidR="57614824" w:rsidRPr="00F44325">
        <w:rPr>
          <w:color w:val="000000" w:themeColor="text1"/>
        </w:rPr>
        <w:t>requirement is that Viewer is able to read local data from Collector on the same smartphon</w:t>
      </w:r>
      <w:r w:rsidR="17727DE6" w:rsidRPr="00F44325">
        <w:rPr>
          <w:color w:val="000000" w:themeColor="text1"/>
        </w:rPr>
        <w:t>e</w:t>
      </w:r>
      <w:r w:rsidR="57614824" w:rsidRPr="00F44325">
        <w:rPr>
          <w:color w:val="000000" w:themeColor="text1"/>
        </w:rPr>
        <w:t xml:space="preserve"> and access project data that has been uploaded to </w:t>
      </w:r>
      <w:proofErr w:type="spellStart"/>
      <w:r w:rsidR="57614824" w:rsidRPr="00F44325">
        <w:rPr>
          <w:color w:val="000000" w:themeColor="text1"/>
        </w:rPr>
        <w:t>GeoKey</w:t>
      </w:r>
      <w:proofErr w:type="spellEnd"/>
      <w:r w:rsidR="57614824" w:rsidRPr="00F44325">
        <w:rPr>
          <w:color w:val="000000" w:themeColor="text1"/>
        </w:rPr>
        <w:t xml:space="preserve"> by other collaborators working on the same project. </w:t>
      </w:r>
    </w:p>
    <w:p w14:paraId="4832F45D" w14:textId="025601DD" w:rsidR="00C309DE" w:rsidRPr="00F44325" w:rsidRDefault="000E2698" w:rsidP="00FC77C2">
      <w:pPr>
        <w:pStyle w:val="Level3Number"/>
      </w:pPr>
      <w:r w:rsidRPr="00F44325">
        <w:t>The TDP will be expected to work with the ExCiteS team to deliver the</w:t>
      </w:r>
      <w:r w:rsidR="00066F77" w:rsidRPr="00F44325">
        <w:t xml:space="preserve"> prototypes of Sapelli </w:t>
      </w:r>
      <w:r w:rsidR="1D019115" w:rsidRPr="00F44325">
        <w:t>Viewer</w:t>
      </w:r>
      <w:r w:rsidRPr="00F44325">
        <w:t>. The team members consist of the following:</w:t>
      </w:r>
    </w:p>
    <w:p w14:paraId="65D56408" w14:textId="152DD49C" w:rsidR="00C309DE" w:rsidRPr="00F44325" w:rsidRDefault="00AE51AB" w:rsidP="00FC77C2">
      <w:pPr>
        <w:pStyle w:val="Level4Number"/>
      </w:pPr>
      <w:proofErr w:type="spellStart"/>
      <w:r w:rsidRPr="00F44325">
        <w:rPr>
          <w:color w:val="000000" w:themeColor="text1"/>
        </w:rPr>
        <w:t>ExCiteS</w:t>
      </w:r>
      <w:proofErr w:type="spellEnd"/>
      <w:r w:rsidRPr="00F44325">
        <w:rPr>
          <w:color w:val="000000" w:themeColor="text1"/>
        </w:rPr>
        <w:t xml:space="preserve"> Contract Facilitator</w:t>
      </w:r>
    </w:p>
    <w:p w14:paraId="466B755A" w14:textId="496D0DE2" w:rsidR="00C309DE" w:rsidRPr="00F44325" w:rsidRDefault="000E2698" w:rsidP="00FC77C2">
      <w:pPr>
        <w:pStyle w:val="Level4Number"/>
      </w:pPr>
      <w:r w:rsidRPr="00F44325">
        <w:rPr>
          <w:color w:val="000000"/>
        </w:rPr>
        <w:t xml:space="preserve">ExCiteS </w:t>
      </w:r>
      <w:r w:rsidR="00AE51AB" w:rsidRPr="00F44325">
        <w:rPr>
          <w:color w:val="000000"/>
        </w:rPr>
        <w:t>Research Representative(s)</w:t>
      </w:r>
    </w:p>
    <w:p w14:paraId="41763337" w14:textId="19D92CF4" w:rsidR="00997519" w:rsidRPr="00F44325" w:rsidRDefault="000E2698" w:rsidP="00FC77C2">
      <w:pPr>
        <w:pStyle w:val="Level3Number"/>
      </w:pPr>
      <w:r w:rsidRPr="00F44325">
        <w:t>This is a fixed cost contract of £</w:t>
      </w:r>
      <w:r w:rsidR="00062DE2" w:rsidRPr="00F44325">
        <w:t>45</w:t>
      </w:r>
      <w:r w:rsidRPr="00F44325">
        <w:t>,000, which will be released on the completion of fixed milestones in the following categories</w:t>
      </w:r>
      <w:r w:rsidR="00E33C46" w:rsidRPr="00F44325">
        <w:t>.  It should be noted that the prototypes will be cumulative so, each release will build on the features already included in the previous release</w:t>
      </w:r>
      <w:r w:rsidRPr="00F44325">
        <w:t xml:space="preserve">: </w:t>
      </w:r>
    </w:p>
    <w:p w14:paraId="324CDB37" w14:textId="747596AB" w:rsidR="004E6C30" w:rsidRPr="00F44325" w:rsidRDefault="00F84BCF" w:rsidP="00FC77C2">
      <w:pPr>
        <w:pStyle w:val="Level4Number"/>
        <w:rPr>
          <w:color w:val="000000"/>
        </w:rPr>
      </w:pPr>
      <w:r w:rsidRPr="00F44325">
        <w:rPr>
          <w:color w:val="000000"/>
        </w:rPr>
        <w:t xml:space="preserve">Phase 1: Project commencement, </w:t>
      </w:r>
      <w:proofErr w:type="gramStart"/>
      <w:r w:rsidRPr="00F44325">
        <w:rPr>
          <w:color w:val="000000"/>
        </w:rPr>
        <w:t>familiarisation</w:t>
      </w:r>
      <w:proofErr w:type="gramEnd"/>
      <w:r w:rsidRPr="00F44325">
        <w:rPr>
          <w:color w:val="000000"/>
        </w:rPr>
        <w:t xml:space="preserve"> and production of Joint Development Plan (JDP)</w:t>
      </w:r>
      <w:r w:rsidR="00CB44FF" w:rsidRPr="00F44325">
        <w:rPr>
          <w:color w:val="000000"/>
        </w:rPr>
        <w:t>, £2,500</w:t>
      </w:r>
      <w:r w:rsidR="00AB3ED8" w:rsidRPr="00F44325">
        <w:rPr>
          <w:color w:val="000000"/>
        </w:rPr>
        <w:t xml:space="preserve"> (2 weeks)</w:t>
      </w:r>
    </w:p>
    <w:p w14:paraId="45B545C5" w14:textId="247014F9" w:rsidR="00C309DE" w:rsidRPr="00F44325" w:rsidRDefault="00F84BCF" w:rsidP="00FC77C2">
      <w:pPr>
        <w:pStyle w:val="Level4Number"/>
        <w:rPr>
          <w:color w:val="000000"/>
        </w:rPr>
      </w:pPr>
      <w:r w:rsidRPr="00F44325">
        <w:rPr>
          <w:color w:val="000000" w:themeColor="text1"/>
        </w:rPr>
        <w:t xml:space="preserve">Phase 2: </w:t>
      </w:r>
      <w:r w:rsidR="004E6C30" w:rsidRPr="00F44325">
        <w:rPr>
          <w:color w:val="000000" w:themeColor="text1"/>
        </w:rPr>
        <w:t>Development Activity</w:t>
      </w:r>
      <w:r w:rsidR="00CB44FF" w:rsidRPr="00F44325">
        <w:rPr>
          <w:color w:val="000000" w:themeColor="text1"/>
        </w:rPr>
        <w:t>, £</w:t>
      </w:r>
      <w:r w:rsidR="30220F4D" w:rsidRPr="00F44325">
        <w:rPr>
          <w:color w:val="000000" w:themeColor="text1"/>
        </w:rPr>
        <w:t>30</w:t>
      </w:r>
      <w:r w:rsidR="00CB44FF" w:rsidRPr="00F44325">
        <w:rPr>
          <w:color w:val="000000" w:themeColor="text1"/>
        </w:rPr>
        <w:t>,</w:t>
      </w:r>
      <w:r w:rsidR="24966D4D" w:rsidRPr="00F44325">
        <w:rPr>
          <w:color w:val="000000" w:themeColor="text1"/>
        </w:rPr>
        <w:t>0</w:t>
      </w:r>
      <w:r w:rsidR="00CB44FF" w:rsidRPr="00F44325">
        <w:rPr>
          <w:color w:val="000000" w:themeColor="text1"/>
        </w:rPr>
        <w:t>00</w:t>
      </w:r>
      <w:r w:rsidR="00AB3ED8" w:rsidRPr="00F44325">
        <w:rPr>
          <w:color w:val="000000" w:themeColor="text1"/>
        </w:rPr>
        <w:t xml:space="preserve"> (3 months</w:t>
      </w:r>
      <w:r w:rsidR="00617294" w:rsidRPr="00F44325">
        <w:rPr>
          <w:color w:val="000000" w:themeColor="text1"/>
        </w:rPr>
        <w:t xml:space="preserve"> –</w:t>
      </w:r>
      <w:r w:rsidRPr="00F44325">
        <w:rPr>
          <w:color w:val="000000" w:themeColor="text1"/>
        </w:rPr>
        <w:t xml:space="preserve"> P</w:t>
      </w:r>
      <w:r w:rsidR="00617294" w:rsidRPr="00F44325">
        <w:rPr>
          <w:color w:val="000000" w:themeColor="text1"/>
        </w:rPr>
        <w:t xml:space="preserve">ayment schedule </w:t>
      </w:r>
      <w:r w:rsidRPr="00F44325">
        <w:rPr>
          <w:color w:val="000000" w:themeColor="text1"/>
        </w:rPr>
        <w:t xml:space="preserve">to be </w:t>
      </w:r>
      <w:r w:rsidR="00617294" w:rsidRPr="00F44325">
        <w:rPr>
          <w:color w:val="000000" w:themeColor="text1"/>
        </w:rPr>
        <w:t xml:space="preserve">monthly, </w:t>
      </w:r>
      <w:r w:rsidRPr="00F44325">
        <w:rPr>
          <w:color w:val="000000" w:themeColor="text1"/>
        </w:rPr>
        <w:t>in</w:t>
      </w:r>
      <w:r w:rsidR="007E4B25" w:rsidRPr="00F44325">
        <w:rPr>
          <w:color w:val="000000" w:themeColor="text1"/>
        </w:rPr>
        <w:t xml:space="preserve"> line</w:t>
      </w:r>
      <w:r w:rsidRPr="00F44325">
        <w:rPr>
          <w:color w:val="000000" w:themeColor="text1"/>
        </w:rPr>
        <w:t xml:space="preserve"> with JDP). </w:t>
      </w:r>
    </w:p>
    <w:p w14:paraId="067556DF" w14:textId="5EAD1442" w:rsidR="00E33C46" w:rsidRPr="00F44325" w:rsidRDefault="007E4B25" w:rsidP="00FC77C2">
      <w:pPr>
        <w:pStyle w:val="Level4Number"/>
        <w:rPr>
          <w:color w:val="000000"/>
        </w:rPr>
      </w:pPr>
      <w:r w:rsidRPr="00F44325">
        <w:rPr>
          <w:color w:val="000000" w:themeColor="text1"/>
        </w:rPr>
        <w:t xml:space="preserve">Phase 3: Ongoing </w:t>
      </w:r>
      <w:r w:rsidR="00AB3ED8" w:rsidRPr="00F44325">
        <w:rPr>
          <w:color w:val="000000" w:themeColor="text1"/>
        </w:rPr>
        <w:t>support</w:t>
      </w:r>
      <w:r w:rsidR="00E33C46" w:rsidRPr="00F44325">
        <w:rPr>
          <w:color w:val="000000" w:themeColor="text1"/>
        </w:rPr>
        <w:t xml:space="preserve"> </w:t>
      </w:r>
      <w:r w:rsidRPr="00F44325">
        <w:rPr>
          <w:color w:val="000000" w:themeColor="text1"/>
        </w:rPr>
        <w:t xml:space="preserve">for field usage and supplementary development activities </w:t>
      </w:r>
      <w:r w:rsidR="00E33C46" w:rsidRPr="00F44325">
        <w:rPr>
          <w:color w:val="000000" w:themeColor="text1"/>
        </w:rPr>
        <w:t>£1</w:t>
      </w:r>
      <w:r w:rsidR="0740EF67" w:rsidRPr="00F44325">
        <w:rPr>
          <w:color w:val="000000" w:themeColor="text1"/>
        </w:rPr>
        <w:t>2</w:t>
      </w:r>
      <w:r w:rsidR="00E33C46" w:rsidRPr="00F44325">
        <w:rPr>
          <w:color w:val="000000" w:themeColor="text1"/>
        </w:rPr>
        <w:t>,</w:t>
      </w:r>
      <w:r w:rsidR="0740EF67" w:rsidRPr="00F44325">
        <w:rPr>
          <w:color w:val="000000" w:themeColor="text1"/>
        </w:rPr>
        <w:t>5</w:t>
      </w:r>
      <w:r w:rsidR="00E33C46" w:rsidRPr="00F44325">
        <w:rPr>
          <w:color w:val="000000" w:themeColor="text1"/>
        </w:rPr>
        <w:t>00</w:t>
      </w:r>
      <w:r w:rsidR="00997519" w:rsidRPr="00F44325">
        <w:rPr>
          <w:color w:val="000000" w:themeColor="text1"/>
        </w:rPr>
        <w:t xml:space="preserve"> </w:t>
      </w:r>
      <w:r w:rsidR="00AB3ED8" w:rsidRPr="00F44325">
        <w:rPr>
          <w:color w:val="000000" w:themeColor="text1"/>
        </w:rPr>
        <w:t>(</w:t>
      </w:r>
      <w:r w:rsidR="41270B99" w:rsidRPr="00F44325">
        <w:rPr>
          <w:color w:val="000000" w:themeColor="text1"/>
        </w:rPr>
        <w:t>4</w:t>
      </w:r>
      <w:r w:rsidR="00617294" w:rsidRPr="00F44325">
        <w:rPr>
          <w:color w:val="000000" w:themeColor="text1"/>
          <w:shd w:val="clear" w:color="auto" w:fill="E6E6E6"/>
        </w:rPr>
        <w:t xml:space="preserve"> months</w:t>
      </w:r>
      <w:r w:rsidR="00617294" w:rsidRPr="00F44325">
        <w:rPr>
          <w:color w:val="000000" w:themeColor="text1"/>
        </w:rPr>
        <w:t>)</w:t>
      </w:r>
    </w:p>
    <w:p w14:paraId="707CA919" w14:textId="7E2C3848" w:rsidR="00C309DE" w:rsidRPr="00F44325" w:rsidRDefault="000E2698" w:rsidP="00FC77C2">
      <w:pPr>
        <w:pStyle w:val="Level3Number"/>
      </w:pPr>
      <w:r w:rsidRPr="00F44325">
        <w:lastRenderedPageBreak/>
        <w:t xml:space="preserve">The achievement of these milestones will be signed off by the project board </w:t>
      </w:r>
      <w:r w:rsidR="007E4B25" w:rsidRPr="00F44325">
        <w:t xml:space="preserve">as part of fortnightly project </w:t>
      </w:r>
      <w:r w:rsidRPr="00F44325">
        <w:t>review sessions.</w:t>
      </w:r>
      <w:r w:rsidR="007E4B25" w:rsidRPr="00F44325">
        <w:t xml:space="preserve"> Please note a</w:t>
      </w:r>
      <w:r w:rsidRPr="00F44325">
        <w:t>ll fees are inclusive of VAT and of day-to-day travel and subsistence expenses.</w:t>
      </w:r>
    </w:p>
    <w:p w14:paraId="7970155F" w14:textId="4C82346F" w:rsidR="00C309DE" w:rsidRPr="00F44325" w:rsidRDefault="000E2698" w:rsidP="00FC77C2">
      <w:pPr>
        <w:pStyle w:val="Level3Number"/>
      </w:pPr>
      <w:r w:rsidRPr="00F44325">
        <w:t xml:space="preserve">The specification for Sapelli </w:t>
      </w:r>
      <w:r w:rsidR="00E33C46" w:rsidRPr="00F44325">
        <w:t>Viewer</w:t>
      </w:r>
      <w:r w:rsidRPr="00F44325">
        <w:t xml:space="preserve"> is included in the pack of downloaded materials ("2. Sapelli </w:t>
      </w:r>
      <w:r w:rsidR="00E33C46" w:rsidRPr="00F44325">
        <w:t>Vi</w:t>
      </w:r>
      <w:r w:rsidR="00997519" w:rsidRPr="00F44325">
        <w:t>e</w:t>
      </w:r>
      <w:r w:rsidR="00E33C46" w:rsidRPr="00F44325">
        <w:t>w</w:t>
      </w:r>
      <w:r w:rsidR="00997519" w:rsidRPr="00F44325">
        <w:t>er</w:t>
      </w:r>
      <w:r w:rsidRPr="00F44325">
        <w:t xml:space="preserve"> High Level Specification") and should be read before Bidders begin to respond to this ITT.</w:t>
      </w:r>
    </w:p>
    <w:p w14:paraId="5BF0CFED" w14:textId="77777777" w:rsidR="00C309DE" w:rsidRPr="00F44325" w:rsidRDefault="000E2698" w:rsidP="00FC77C2">
      <w:pPr>
        <w:pStyle w:val="Level1Heading"/>
      </w:pPr>
      <w:bookmarkStart w:id="8" w:name="_Toc57380275"/>
      <w:r w:rsidRPr="00F44325">
        <w:t>Next steps and proposed timetable</w:t>
      </w:r>
      <w:bookmarkEnd w:id="8"/>
    </w:p>
    <w:p w14:paraId="40659F06" w14:textId="77777777" w:rsidR="00C309DE" w:rsidRPr="00F44325" w:rsidRDefault="000E2698" w:rsidP="00FC77C2">
      <w:pPr>
        <w:pStyle w:val="Level2Number"/>
      </w:pPr>
      <w:r w:rsidRPr="00F44325">
        <w:t xml:space="preserve">UCL now invites all Bidders to tender on the terms set out in this ITT. </w:t>
      </w:r>
    </w:p>
    <w:p w14:paraId="1592808D" w14:textId="77777777" w:rsidR="00C309DE" w:rsidRPr="00F44325" w:rsidRDefault="000E2698" w:rsidP="00FC77C2">
      <w:pPr>
        <w:pStyle w:val="Level2Number"/>
      </w:pPr>
      <w:r w:rsidRPr="00F44325">
        <w:t>UCL will evaluate all compliant tenders received.  Evaluation will be carried out in accordance with the evaluation criteria set out in this ITT.</w:t>
      </w:r>
    </w:p>
    <w:p w14:paraId="305A4CC2" w14:textId="77777777" w:rsidR="00C309DE" w:rsidRPr="00F44325" w:rsidRDefault="000E2698" w:rsidP="00FC77C2">
      <w:pPr>
        <w:pStyle w:val="Level1Heading"/>
      </w:pPr>
      <w:bookmarkStart w:id="9" w:name="_Toc57380276"/>
      <w:r w:rsidRPr="00F44325">
        <w:t>Timetable</w:t>
      </w:r>
      <w:bookmarkEnd w:id="9"/>
    </w:p>
    <w:p w14:paraId="133F7669" w14:textId="77777777" w:rsidR="00C309DE" w:rsidRPr="00F44325" w:rsidRDefault="000E2698" w:rsidP="00FC77C2">
      <w:pPr>
        <w:pStyle w:val="Level2Number"/>
      </w:pPr>
      <w:r w:rsidRPr="00F44325">
        <w:t>Set out below is the proposed timetable.  This is intended as a guide and UCL reserves the right to amend it at any stage.</w:t>
      </w:r>
    </w:p>
    <w:tbl>
      <w:tblPr>
        <w:tblW w:w="8313" w:type="dxa"/>
        <w:tblInd w:w="7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00" w:firstRow="0" w:lastRow="0" w:firstColumn="0" w:lastColumn="0" w:noHBand="0" w:noVBand="1"/>
      </w:tblPr>
      <w:tblGrid>
        <w:gridCol w:w="4961"/>
        <w:gridCol w:w="3352"/>
      </w:tblGrid>
      <w:tr w:rsidR="00C309DE" w:rsidRPr="00F44325" w14:paraId="6B6E4CB8" w14:textId="77777777" w:rsidTr="5451B3C2">
        <w:tc>
          <w:tcPr>
            <w:tcW w:w="4961" w:type="dxa"/>
            <w:shd w:val="clear" w:color="auto" w:fill="DBE5F1" w:themeFill="accent1" w:themeFillTint="33"/>
          </w:tcPr>
          <w:p w14:paraId="04AE5C03" w14:textId="77777777" w:rsidR="00C309DE" w:rsidRPr="00F44325" w:rsidRDefault="000E2698">
            <w:pPr>
              <w:pBdr>
                <w:top w:val="nil"/>
                <w:left w:val="nil"/>
                <w:bottom w:val="nil"/>
                <w:right w:val="nil"/>
                <w:between w:val="nil"/>
              </w:pBdr>
              <w:spacing w:after="120"/>
              <w:rPr>
                <w:b/>
                <w:color w:val="000000"/>
                <w:sz w:val="21"/>
                <w:szCs w:val="21"/>
              </w:rPr>
            </w:pPr>
            <w:r w:rsidRPr="00F44325">
              <w:rPr>
                <w:b/>
                <w:color w:val="000000"/>
                <w:sz w:val="21"/>
                <w:szCs w:val="21"/>
              </w:rPr>
              <w:t>Activity</w:t>
            </w:r>
          </w:p>
        </w:tc>
        <w:tc>
          <w:tcPr>
            <w:tcW w:w="3352" w:type="dxa"/>
            <w:shd w:val="clear" w:color="auto" w:fill="DBE5F1" w:themeFill="accent1" w:themeFillTint="33"/>
          </w:tcPr>
          <w:p w14:paraId="300C859B" w14:textId="77777777" w:rsidR="00C309DE" w:rsidRPr="00F44325" w:rsidRDefault="000E2698">
            <w:pPr>
              <w:pBdr>
                <w:top w:val="nil"/>
                <w:left w:val="nil"/>
                <w:bottom w:val="nil"/>
                <w:right w:val="nil"/>
                <w:between w:val="nil"/>
              </w:pBdr>
              <w:spacing w:after="120"/>
              <w:rPr>
                <w:b/>
                <w:color w:val="000000"/>
                <w:sz w:val="21"/>
                <w:szCs w:val="21"/>
              </w:rPr>
            </w:pPr>
            <w:r w:rsidRPr="00F44325">
              <w:rPr>
                <w:b/>
                <w:color w:val="000000"/>
                <w:sz w:val="21"/>
                <w:szCs w:val="21"/>
              </w:rPr>
              <w:t xml:space="preserve">Date </w:t>
            </w:r>
          </w:p>
        </w:tc>
      </w:tr>
      <w:tr w:rsidR="00C309DE" w:rsidRPr="00F44325" w14:paraId="217EC33E" w14:textId="77777777" w:rsidTr="5451B3C2">
        <w:tc>
          <w:tcPr>
            <w:tcW w:w="4961" w:type="dxa"/>
            <w:shd w:val="clear" w:color="auto" w:fill="auto"/>
          </w:tcPr>
          <w:p w14:paraId="01821EA4" w14:textId="243EBA6E" w:rsidR="00C309DE" w:rsidRPr="00F44325" w:rsidRDefault="000E2698">
            <w:r w:rsidRPr="00F44325">
              <w:t>Contracts Finder Notice published</w:t>
            </w:r>
            <w:r w:rsidR="00CB6A06" w:rsidRPr="00F44325">
              <w:t xml:space="preserve"> &amp; dispatch of ITT</w:t>
            </w:r>
          </w:p>
        </w:tc>
        <w:tc>
          <w:tcPr>
            <w:tcW w:w="3352" w:type="dxa"/>
            <w:shd w:val="clear" w:color="auto" w:fill="auto"/>
          </w:tcPr>
          <w:p w14:paraId="77DE2D5A" w14:textId="0B7F17F0" w:rsidR="00C309DE" w:rsidRPr="00F44325" w:rsidRDefault="00534BBE">
            <w:r w:rsidRPr="00F44325">
              <w:t xml:space="preserve">Tuesday </w:t>
            </w:r>
            <w:r w:rsidR="008E1DB8" w:rsidRPr="00F44325">
              <w:t>1st</w:t>
            </w:r>
            <w:r w:rsidR="00E33C46" w:rsidRPr="00F44325">
              <w:rPr>
                <w:vertAlign w:val="superscript"/>
              </w:rPr>
              <w:t>th</w:t>
            </w:r>
            <w:r w:rsidR="00E33C46" w:rsidRPr="00F44325">
              <w:t xml:space="preserve"> </w:t>
            </w:r>
            <w:r w:rsidR="008E1DB8" w:rsidRPr="00F44325">
              <w:t xml:space="preserve">December </w:t>
            </w:r>
            <w:r w:rsidR="00E33C46" w:rsidRPr="00F44325">
              <w:t>2019</w:t>
            </w:r>
          </w:p>
        </w:tc>
      </w:tr>
      <w:tr w:rsidR="00C309DE" w:rsidRPr="00F44325" w14:paraId="3DD424D7" w14:textId="77777777" w:rsidTr="5451B3C2">
        <w:tc>
          <w:tcPr>
            <w:tcW w:w="4961" w:type="dxa"/>
            <w:shd w:val="clear" w:color="auto" w:fill="auto"/>
          </w:tcPr>
          <w:p w14:paraId="4A273DD1" w14:textId="77777777" w:rsidR="00C309DE" w:rsidRPr="00F44325" w:rsidRDefault="000E2698">
            <w:pPr>
              <w:rPr>
                <w:color w:val="000000"/>
              </w:rPr>
            </w:pPr>
            <w:r w:rsidRPr="00F44325">
              <w:rPr>
                <w:color w:val="000000" w:themeColor="text1"/>
              </w:rPr>
              <w:t>Deadline for receiving queries on the ITT</w:t>
            </w:r>
          </w:p>
        </w:tc>
        <w:tc>
          <w:tcPr>
            <w:tcW w:w="3352" w:type="dxa"/>
            <w:shd w:val="clear" w:color="auto" w:fill="auto"/>
          </w:tcPr>
          <w:p w14:paraId="5E7B5E0E" w14:textId="3EF0BB02" w:rsidR="00C309DE" w:rsidRPr="00F44325" w:rsidRDefault="00E33C46">
            <w:r w:rsidRPr="00F44325">
              <w:t>Monday</w:t>
            </w:r>
            <w:r w:rsidR="000E2698" w:rsidRPr="00F44325">
              <w:t xml:space="preserve"> </w:t>
            </w:r>
            <w:r w:rsidRPr="00F44325">
              <w:t>4</w:t>
            </w:r>
            <w:r w:rsidRPr="00F44325">
              <w:rPr>
                <w:vertAlign w:val="superscript"/>
              </w:rPr>
              <w:t>th</w:t>
            </w:r>
            <w:r w:rsidR="000E2698" w:rsidRPr="00F44325">
              <w:t xml:space="preserve"> </w:t>
            </w:r>
            <w:r w:rsidRPr="00F44325">
              <w:t>January</w:t>
            </w:r>
            <w:r w:rsidR="000E2698" w:rsidRPr="00F44325">
              <w:t xml:space="preserve"> 20</w:t>
            </w:r>
            <w:r w:rsidRPr="00F44325">
              <w:t>21</w:t>
            </w:r>
          </w:p>
        </w:tc>
      </w:tr>
      <w:tr w:rsidR="00C309DE" w:rsidRPr="00F44325" w14:paraId="7287B077" w14:textId="77777777" w:rsidTr="5451B3C2">
        <w:tc>
          <w:tcPr>
            <w:tcW w:w="4961" w:type="dxa"/>
            <w:shd w:val="clear" w:color="auto" w:fill="auto"/>
          </w:tcPr>
          <w:p w14:paraId="0E961936" w14:textId="77777777" w:rsidR="00C309DE" w:rsidRPr="00F44325" w:rsidRDefault="000E2698">
            <w:pPr>
              <w:rPr>
                <w:color w:val="000000"/>
              </w:rPr>
            </w:pPr>
            <w:r w:rsidRPr="00F44325">
              <w:t xml:space="preserve">Target date for </w:t>
            </w:r>
            <w:r w:rsidRPr="00F44325">
              <w:rPr>
                <w:color w:val="000000" w:themeColor="text1"/>
              </w:rPr>
              <w:t>UCL responses to queries</w:t>
            </w:r>
          </w:p>
        </w:tc>
        <w:tc>
          <w:tcPr>
            <w:tcW w:w="3352" w:type="dxa"/>
            <w:shd w:val="clear" w:color="auto" w:fill="auto"/>
          </w:tcPr>
          <w:p w14:paraId="2F51DC93" w14:textId="1BA439F4" w:rsidR="00C309DE" w:rsidRPr="00F44325" w:rsidRDefault="00997519">
            <w:r w:rsidRPr="00F44325">
              <w:t>Noon Thursday</w:t>
            </w:r>
            <w:r w:rsidR="00E33C46" w:rsidRPr="00F44325">
              <w:t xml:space="preserve"> </w:t>
            </w:r>
            <w:proofErr w:type="spellStart"/>
            <w:r w:rsidR="00E33C46" w:rsidRPr="00F44325">
              <w:t>Thursday</w:t>
            </w:r>
            <w:proofErr w:type="spellEnd"/>
            <w:r w:rsidR="000E2698" w:rsidRPr="00F44325">
              <w:t xml:space="preserve"> </w:t>
            </w:r>
            <w:r w:rsidR="00E33C46" w:rsidRPr="00F44325">
              <w:t>7</w:t>
            </w:r>
            <w:proofErr w:type="gramStart"/>
            <w:r w:rsidR="00E33C46" w:rsidRPr="00F44325">
              <w:rPr>
                <w:vertAlign w:val="superscript"/>
              </w:rPr>
              <w:t>th</w:t>
            </w:r>
            <w:r w:rsidR="00E33C46" w:rsidRPr="00F44325">
              <w:t xml:space="preserve"> </w:t>
            </w:r>
            <w:r w:rsidR="000E2698" w:rsidRPr="00F44325">
              <w:t xml:space="preserve"> </w:t>
            </w:r>
            <w:r w:rsidR="00E33C46" w:rsidRPr="00F44325">
              <w:t>January</w:t>
            </w:r>
            <w:proofErr w:type="gramEnd"/>
            <w:r w:rsidR="000E2698" w:rsidRPr="00F44325">
              <w:t xml:space="preserve"> 20</w:t>
            </w:r>
            <w:r w:rsidR="00E33C46" w:rsidRPr="00F44325">
              <w:t>20</w:t>
            </w:r>
          </w:p>
        </w:tc>
      </w:tr>
      <w:tr w:rsidR="00C309DE" w:rsidRPr="00F44325" w14:paraId="4AD41FB1" w14:textId="77777777" w:rsidTr="5451B3C2">
        <w:tc>
          <w:tcPr>
            <w:tcW w:w="4961" w:type="dxa"/>
            <w:shd w:val="clear" w:color="auto" w:fill="auto"/>
          </w:tcPr>
          <w:p w14:paraId="5A89C6DB" w14:textId="77777777" w:rsidR="00C309DE" w:rsidRPr="00F44325" w:rsidRDefault="000E2698">
            <w:pPr>
              <w:rPr>
                <w:b/>
                <w:color w:val="000000"/>
              </w:rPr>
            </w:pPr>
            <w:r w:rsidRPr="00F44325">
              <w:rPr>
                <w:b/>
                <w:color w:val="000000" w:themeColor="text1"/>
              </w:rPr>
              <w:t>Closing date for the return of ITT</w:t>
            </w:r>
          </w:p>
        </w:tc>
        <w:tc>
          <w:tcPr>
            <w:tcW w:w="3352" w:type="dxa"/>
            <w:shd w:val="clear" w:color="auto" w:fill="auto"/>
          </w:tcPr>
          <w:p w14:paraId="729EA2B0" w14:textId="3BD307BF" w:rsidR="00C309DE" w:rsidRPr="00F44325" w:rsidRDefault="000E2698">
            <w:pPr>
              <w:rPr>
                <w:b/>
                <w:color w:val="000000"/>
              </w:rPr>
            </w:pPr>
            <w:r w:rsidRPr="00F44325">
              <w:rPr>
                <w:b/>
                <w:color w:val="000000" w:themeColor="text1"/>
              </w:rPr>
              <w:t xml:space="preserve">Noon Friday </w:t>
            </w:r>
            <w:r w:rsidR="00E33C46" w:rsidRPr="00F44325">
              <w:rPr>
                <w:b/>
                <w:color w:val="000000" w:themeColor="text1"/>
              </w:rPr>
              <w:t>8</w:t>
            </w:r>
            <w:r w:rsidR="00E33C46" w:rsidRPr="00F44325">
              <w:rPr>
                <w:b/>
                <w:color w:val="000000" w:themeColor="text1"/>
                <w:vertAlign w:val="superscript"/>
              </w:rPr>
              <w:t>th</w:t>
            </w:r>
            <w:r w:rsidR="00E33C46" w:rsidRPr="00F44325">
              <w:rPr>
                <w:b/>
                <w:color w:val="000000" w:themeColor="text1"/>
              </w:rPr>
              <w:t xml:space="preserve"> January</w:t>
            </w:r>
            <w:r w:rsidRPr="00F44325">
              <w:rPr>
                <w:b/>
                <w:color w:val="000000" w:themeColor="text1"/>
              </w:rPr>
              <w:t xml:space="preserve"> </w:t>
            </w:r>
            <w:r w:rsidR="00E33C46" w:rsidRPr="00F44325">
              <w:rPr>
                <w:b/>
                <w:color w:val="000000" w:themeColor="text1"/>
              </w:rPr>
              <w:t>2021</w:t>
            </w:r>
          </w:p>
        </w:tc>
      </w:tr>
      <w:tr w:rsidR="00C309DE" w:rsidRPr="00F44325" w14:paraId="05BCBA83" w14:textId="77777777" w:rsidTr="5451B3C2">
        <w:tc>
          <w:tcPr>
            <w:tcW w:w="4961" w:type="dxa"/>
            <w:shd w:val="clear" w:color="auto" w:fill="auto"/>
          </w:tcPr>
          <w:p w14:paraId="46D0968D" w14:textId="77777777" w:rsidR="00C309DE" w:rsidRPr="00F44325" w:rsidRDefault="000E2698">
            <w:pPr>
              <w:rPr>
                <w:color w:val="000000"/>
              </w:rPr>
            </w:pPr>
            <w:r w:rsidRPr="00F44325">
              <w:rPr>
                <w:color w:val="000000" w:themeColor="text1"/>
              </w:rPr>
              <w:t xml:space="preserve">Evaluation of Tenders and </w:t>
            </w:r>
            <w:r w:rsidRPr="00F44325">
              <w:t xml:space="preserve">Post Tender clarifications </w:t>
            </w:r>
            <w:r w:rsidRPr="00F44325">
              <w:rPr>
                <w:i/>
              </w:rPr>
              <w:t>(if required)</w:t>
            </w:r>
          </w:p>
        </w:tc>
        <w:tc>
          <w:tcPr>
            <w:tcW w:w="3352" w:type="dxa"/>
            <w:shd w:val="clear" w:color="auto" w:fill="auto"/>
          </w:tcPr>
          <w:p w14:paraId="77AB1459" w14:textId="5AD76036" w:rsidR="00C309DE" w:rsidRPr="00F44325" w:rsidRDefault="00E33C46">
            <w:r w:rsidRPr="00F44325">
              <w:t>Noon Thursday</w:t>
            </w:r>
            <w:r w:rsidR="000E2698" w:rsidRPr="00F44325">
              <w:t xml:space="preserve"> </w:t>
            </w:r>
            <w:r w:rsidRPr="00F44325">
              <w:t>14</w:t>
            </w:r>
            <w:r w:rsidRPr="00F44325">
              <w:rPr>
                <w:vertAlign w:val="superscript"/>
              </w:rPr>
              <w:t>th</w:t>
            </w:r>
            <w:r w:rsidRPr="00F44325">
              <w:t xml:space="preserve"> January 2021</w:t>
            </w:r>
          </w:p>
          <w:p w14:paraId="4B2C837A" w14:textId="497DBC3C" w:rsidR="00E33C46" w:rsidRPr="00F44325" w:rsidRDefault="00E33C46">
            <w:pPr>
              <w:rPr>
                <w:b/>
                <w:color w:val="000000"/>
              </w:rPr>
            </w:pPr>
          </w:p>
        </w:tc>
      </w:tr>
      <w:tr w:rsidR="00C309DE" w:rsidRPr="00F44325" w14:paraId="27AD850D" w14:textId="77777777" w:rsidTr="5451B3C2">
        <w:tc>
          <w:tcPr>
            <w:tcW w:w="4961" w:type="dxa"/>
            <w:shd w:val="clear" w:color="auto" w:fill="auto"/>
          </w:tcPr>
          <w:p w14:paraId="344BE93D" w14:textId="77777777" w:rsidR="00C309DE" w:rsidRPr="00F44325" w:rsidRDefault="000E2698">
            <w:pPr>
              <w:rPr>
                <w:color w:val="000000"/>
              </w:rPr>
            </w:pPr>
            <w:r w:rsidRPr="00F44325">
              <w:rPr>
                <w:color w:val="000000" w:themeColor="text1"/>
              </w:rPr>
              <w:t>Notification of shortlist</w:t>
            </w:r>
          </w:p>
        </w:tc>
        <w:tc>
          <w:tcPr>
            <w:tcW w:w="3352" w:type="dxa"/>
            <w:shd w:val="clear" w:color="auto" w:fill="auto"/>
          </w:tcPr>
          <w:p w14:paraId="5F3FA518" w14:textId="3E900B5C" w:rsidR="00C309DE" w:rsidRPr="00F44325" w:rsidRDefault="00997519">
            <w:pPr>
              <w:rPr>
                <w:color w:val="000000"/>
              </w:rPr>
            </w:pPr>
            <w:r w:rsidRPr="00F44325">
              <w:t xml:space="preserve">COB </w:t>
            </w:r>
            <w:r w:rsidR="000E2698" w:rsidRPr="00F44325">
              <w:t xml:space="preserve">Friday </w:t>
            </w:r>
            <w:r w:rsidRPr="00F44325">
              <w:t>15</w:t>
            </w:r>
            <w:r w:rsidRPr="00F44325">
              <w:rPr>
                <w:vertAlign w:val="superscript"/>
              </w:rPr>
              <w:t>th</w:t>
            </w:r>
            <w:r w:rsidRPr="00F44325">
              <w:t xml:space="preserve"> January</w:t>
            </w:r>
            <w:r w:rsidR="000E2698" w:rsidRPr="00F44325">
              <w:t xml:space="preserve"> 20</w:t>
            </w:r>
            <w:r w:rsidRPr="00F44325">
              <w:t>21</w:t>
            </w:r>
            <w:r w:rsidR="000E2698" w:rsidRPr="00F44325">
              <w:t xml:space="preserve"> </w:t>
            </w:r>
          </w:p>
        </w:tc>
      </w:tr>
      <w:tr w:rsidR="00C309DE" w:rsidRPr="00F44325" w14:paraId="1774F008" w14:textId="77777777" w:rsidTr="5451B3C2">
        <w:tc>
          <w:tcPr>
            <w:tcW w:w="4961" w:type="dxa"/>
            <w:shd w:val="clear" w:color="auto" w:fill="auto"/>
          </w:tcPr>
          <w:p w14:paraId="46D61CD0" w14:textId="77777777" w:rsidR="00C309DE" w:rsidRPr="00F44325" w:rsidRDefault="000E2698">
            <w:pPr>
              <w:rPr>
                <w:color w:val="000000"/>
              </w:rPr>
            </w:pPr>
            <w:r w:rsidRPr="00F44325">
              <w:t>Interviews</w:t>
            </w:r>
          </w:p>
        </w:tc>
        <w:tc>
          <w:tcPr>
            <w:tcW w:w="3352" w:type="dxa"/>
            <w:shd w:val="clear" w:color="auto" w:fill="auto"/>
          </w:tcPr>
          <w:p w14:paraId="1F1C3048" w14:textId="0BDF76C5" w:rsidR="00C309DE" w:rsidRPr="00F44325" w:rsidRDefault="000E2698">
            <w:r w:rsidRPr="00F44325">
              <w:t xml:space="preserve">Week of </w:t>
            </w:r>
            <w:r w:rsidR="00997519" w:rsidRPr="00F44325">
              <w:t>18</w:t>
            </w:r>
            <w:r w:rsidR="00997519" w:rsidRPr="00F44325">
              <w:rPr>
                <w:vertAlign w:val="superscript"/>
              </w:rPr>
              <w:t>th</w:t>
            </w:r>
            <w:r w:rsidR="00997519" w:rsidRPr="00F44325">
              <w:t xml:space="preserve"> January</w:t>
            </w:r>
            <w:r w:rsidRPr="00F44325">
              <w:t xml:space="preserve"> </w:t>
            </w:r>
            <w:r w:rsidR="00997519" w:rsidRPr="00F44325">
              <w:t>2021</w:t>
            </w:r>
          </w:p>
        </w:tc>
      </w:tr>
      <w:tr w:rsidR="00C309DE" w:rsidRPr="00F44325" w14:paraId="032C7655" w14:textId="77777777" w:rsidTr="5451B3C2">
        <w:tc>
          <w:tcPr>
            <w:tcW w:w="4961" w:type="dxa"/>
            <w:shd w:val="clear" w:color="auto" w:fill="auto"/>
          </w:tcPr>
          <w:p w14:paraId="7C292D62" w14:textId="77777777" w:rsidR="00C309DE" w:rsidRPr="00F44325" w:rsidRDefault="000E2698">
            <w:pPr>
              <w:rPr>
                <w:color w:val="000000"/>
              </w:rPr>
            </w:pPr>
            <w:r w:rsidRPr="00F44325">
              <w:rPr>
                <w:b/>
              </w:rPr>
              <w:t xml:space="preserve">Notify Bidders of contract award decision </w:t>
            </w:r>
          </w:p>
        </w:tc>
        <w:tc>
          <w:tcPr>
            <w:tcW w:w="3352" w:type="dxa"/>
            <w:shd w:val="clear" w:color="auto" w:fill="auto"/>
          </w:tcPr>
          <w:p w14:paraId="52BEF792" w14:textId="2EEA0FE6" w:rsidR="00C309DE" w:rsidRPr="00F44325" w:rsidRDefault="000E2698">
            <w:pPr>
              <w:rPr>
                <w:color w:val="000000"/>
              </w:rPr>
            </w:pPr>
            <w:r w:rsidRPr="00F44325">
              <w:rPr>
                <w:color w:val="000000" w:themeColor="text1"/>
              </w:rPr>
              <w:t>M</w:t>
            </w:r>
            <w:r w:rsidRPr="00F44325">
              <w:rPr>
                <w:b/>
                <w:color w:val="000000" w:themeColor="text1"/>
              </w:rPr>
              <w:t xml:space="preserve">onday </w:t>
            </w:r>
            <w:r w:rsidR="00997519" w:rsidRPr="00F44325">
              <w:rPr>
                <w:b/>
                <w:color w:val="000000" w:themeColor="text1"/>
              </w:rPr>
              <w:t>25th</w:t>
            </w:r>
            <w:r w:rsidRPr="00F44325">
              <w:rPr>
                <w:b/>
                <w:color w:val="000000" w:themeColor="text1"/>
              </w:rPr>
              <w:t xml:space="preserve"> </w:t>
            </w:r>
            <w:r w:rsidR="00997519" w:rsidRPr="00F44325">
              <w:rPr>
                <w:b/>
                <w:color w:val="000000" w:themeColor="text1"/>
              </w:rPr>
              <w:t>January</w:t>
            </w:r>
            <w:r w:rsidRPr="00F44325">
              <w:rPr>
                <w:b/>
                <w:color w:val="000000" w:themeColor="text1"/>
              </w:rPr>
              <w:t xml:space="preserve"> 20</w:t>
            </w:r>
            <w:r w:rsidR="00997519" w:rsidRPr="00F44325">
              <w:rPr>
                <w:b/>
                <w:color w:val="000000" w:themeColor="text1"/>
              </w:rPr>
              <w:t>21</w:t>
            </w:r>
          </w:p>
        </w:tc>
      </w:tr>
      <w:tr w:rsidR="00C309DE" w:rsidRPr="00F44325" w14:paraId="6A604936" w14:textId="77777777" w:rsidTr="5451B3C2">
        <w:tc>
          <w:tcPr>
            <w:tcW w:w="4961" w:type="dxa"/>
            <w:shd w:val="clear" w:color="auto" w:fill="auto"/>
          </w:tcPr>
          <w:p w14:paraId="5BC449A2" w14:textId="77777777" w:rsidR="00C309DE" w:rsidRPr="00F44325" w:rsidRDefault="000E2698">
            <w:pPr>
              <w:rPr>
                <w:color w:val="000000"/>
              </w:rPr>
            </w:pPr>
            <w:r w:rsidRPr="00F44325">
              <w:rPr>
                <w:color w:val="000000" w:themeColor="text1"/>
              </w:rPr>
              <w:t xml:space="preserve">Contracts issued and signed </w:t>
            </w:r>
            <w:r w:rsidRPr="00F44325">
              <w:t>(envisaged)</w:t>
            </w:r>
          </w:p>
        </w:tc>
        <w:tc>
          <w:tcPr>
            <w:tcW w:w="3352" w:type="dxa"/>
            <w:shd w:val="clear" w:color="auto" w:fill="auto"/>
          </w:tcPr>
          <w:p w14:paraId="1449B2E2" w14:textId="4F7CBD06" w:rsidR="00C309DE" w:rsidRPr="00F44325" w:rsidRDefault="00997519">
            <w:pPr>
              <w:rPr>
                <w:color w:val="000000"/>
              </w:rPr>
            </w:pPr>
            <w:r w:rsidRPr="00F44325">
              <w:t>Thursday</w:t>
            </w:r>
            <w:r w:rsidR="000E2698" w:rsidRPr="00F44325">
              <w:t xml:space="preserve"> </w:t>
            </w:r>
            <w:r w:rsidRPr="00F44325">
              <w:t>28</w:t>
            </w:r>
            <w:r w:rsidRPr="00F44325">
              <w:rPr>
                <w:vertAlign w:val="superscript"/>
              </w:rPr>
              <w:t>th</w:t>
            </w:r>
            <w:r w:rsidRPr="00F44325">
              <w:t xml:space="preserve"> January 2021</w:t>
            </w:r>
          </w:p>
        </w:tc>
      </w:tr>
      <w:tr w:rsidR="00C309DE" w:rsidRPr="00F44325" w14:paraId="7BD70A64" w14:textId="77777777" w:rsidTr="5451B3C2">
        <w:tc>
          <w:tcPr>
            <w:tcW w:w="4961" w:type="dxa"/>
            <w:shd w:val="clear" w:color="auto" w:fill="auto"/>
          </w:tcPr>
          <w:p w14:paraId="0AE596E7" w14:textId="77777777" w:rsidR="00C309DE" w:rsidRPr="00F44325" w:rsidRDefault="000E2698">
            <w:pPr>
              <w:rPr>
                <w:b/>
                <w:color w:val="000000"/>
              </w:rPr>
            </w:pPr>
            <w:proofErr w:type="gramStart"/>
            <w:r w:rsidRPr="00F44325">
              <w:rPr>
                <w:b/>
                <w:color w:val="000000" w:themeColor="text1"/>
              </w:rPr>
              <w:t>Contract</w:t>
            </w:r>
            <w:proofErr w:type="gramEnd"/>
            <w:r w:rsidRPr="00F44325">
              <w:rPr>
                <w:b/>
                <w:color w:val="000000" w:themeColor="text1"/>
              </w:rPr>
              <w:t xml:space="preserve"> start (envisaged)</w:t>
            </w:r>
          </w:p>
        </w:tc>
        <w:tc>
          <w:tcPr>
            <w:tcW w:w="3352" w:type="dxa"/>
            <w:shd w:val="clear" w:color="auto" w:fill="auto"/>
          </w:tcPr>
          <w:p w14:paraId="24DAE02E" w14:textId="17E1F589" w:rsidR="00C309DE" w:rsidRPr="00F44325" w:rsidRDefault="000E2698">
            <w:pPr>
              <w:rPr>
                <w:b/>
                <w:color w:val="000000"/>
              </w:rPr>
            </w:pPr>
            <w:r w:rsidRPr="00F44325">
              <w:rPr>
                <w:b/>
                <w:color w:val="000000" w:themeColor="text1"/>
              </w:rPr>
              <w:t xml:space="preserve">Monday </w:t>
            </w:r>
            <w:r w:rsidR="00997519" w:rsidRPr="00F44325">
              <w:rPr>
                <w:b/>
                <w:color w:val="000000" w:themeColor="text1"/>
              </w:rPr>
              <w:t>1</w:t>
            </w:r>
            <w:r w:rsidR="00997519" w:rsidRPr="00F44325">
              <w:rPr>
                <w:b/>
                <w:color w:val="000000" w:themeColor="text1"/>
                <w:vertAlign w:val="superscript"/>
              </w:rPr>
              <w:t>st</w:t>
            </w:r>
            <w:r w:rsidR="00997519" w:rsidRPr="00F44325">
              <w:rPr>
                <w:b/>
                <w:color w:val="000000" w:themeColor="text1"/>
              </w:rPr>
              <w:t xml:space="preserve"> February 2021</w:t>
            </w:r>
          </w:p>
        </w:tc>
      </w:tr>
      <w:tr w:rsidR="00C309DE" w:rsidRPr="00F44325" w14:paraId="244895AF" w14:textId="77777777" w:rsidTr="5451B3C2">
        <w:tc>
          <w:tcPr>
            <w:tcW w:w="4961" w:type="dxa"/>
            <w:shd w:val="clear" w:color="auto" w:fill="auto"/>
          </w:tcPr>
          <w:p w14:paraId="03B69BB0" w14:textId="77777777" w:rsidR="00C309DE" w:rsidRPr="00F44325" w:rsidRDefault="000E2698">
            <w:pPr>
              <w:rPr>
                <w:color w:val="000000"/>
              </w:rPr>
            </w:pPr>
            <w:r w:rsidRPr="00F44325">
              <w:rPr>
                <w:color w:val="000000" w:themeColor="text1"/>
              </w:rPr>
              <w:t xml:space="preserve">Contracts Finder Award Notice </w:t>
            </w:r>
            <w:r w:rsidRPr="00F44325">
              <w:t>published</w:t>
            </w:r>
          </w:p>
        </w:tc>
        <w:tc>
          <w:tcPr>
            <w:tcW w:w="3352" w:type="dxa"/>
            <w:shd w:val="clear" w:color="auto" w:fill="auto"/>
          </w:tcPr>
          <w:p w14:paraId="0F7F5E12" w14:textId="30FF81EE" w:rsidR="00C309DE" w:rsidRPr="00F44325" w:rsidRDefault="000E2698">
            <w:r w:rsidRPr="00F44325">
              <w:t xml:space="preserve">Monday </w:t>
            </w:r>
            <w:r w:rsidR="00997519" w:rsidRPr="00F44325">
              <w:t>1</w:t>
            </w:r>
            <w:r w:rsidR="00997519" w:rsidRPr="00F44325">
              <w:rPr>
                <w:vertAlign w:val="superscript"/>
              </w:rPr>
              <w:t>st</w:t>
            </w:r>
            <w:r w:rsidR="00997519" w:rsidRPr="00F44325">
              <w:t xml:space="preserve"> February 2021</w:t>
            </w:r>
          </w:p>
        </w:tc>
      </w:tr>
    </w:tbl>
    <w:p w14:paraId="0FA31672" w14:textId="77777777" w:rsidR="00C309DE" w:rsidRPr="00F44325" w:rsidRDefault="00C309DE"/>
    <w:p w14:paraId="7EA0CBE8" w14:textId="77777777" w:rsidR="00C309DE" w:rsidRPr="00F44325" w:rsidRDefault="000E2698" w:rsidP="00FC77C2">
      <w:pPr>
        <w:pStyle w:val="Level2Number"/>
      </w:pPr>
      <w:r w:rsidRPr="00F44325">
        <w:t>UCL may, in its absolute discretion, extend the deadline, and in such circumstances UCL will notify all Bidders of any change by the fastest means possible.</w:t>
      </w:r>
    </w:p>
    <w:p w14:paraId="79BB81D5" w14:textId="77777777" w:rsidR="00C309DE" w:rsidRPr="00F44325" w:rsidRDefault="000E2698" w:rsidP="00FC77C2">
      <w:pPr>
        <w:pStyle w:val="Level2Number"/>
      </w:pPr>
      <w:r w:rsidRPr="00F44325">
        <w:t xml:space="preserve">Bidders' attention is drawn to the important information set out in the remainder of this ITT.  All Bidders should ensure that they are able to meet </w:t>
      </w:r>
      <w:proofErr w:type="gramStart"/>
      <w:r w:rsidRPr="00F44325">
        <w:t>all of</w:t>
      </w:r>
      <w:proofErr w:type="gramEnd"/>
      <w:r w:rsidRPr="00F44325">
        <w:t xml:space="preserve"> the requirements of this ITT before submitting a tender.</w:t>
      </w:r>
    </w:p>
    <w:p w14:paraId="2970C0A4" w14:textId="77777777" w:rsidR="00C309DE" w:rsidRPr="00F44325" w:rsidRDefault="000E2698" w:rsidP="00FC77C2">
      <w:pPr>
        <w:pStyle w:val="Level1Heading"/>
      </w:pPr>
      <w:bookmarkStart w:id="10" w:name="_Toc57380277"/>
      <w:r w:rsidRPr="00F44325">
        <w:lastRenderedPageBreak/>
        <w:t>Queries and Bid Submission</w:t>
      </w:r>
      <w:bookmarkEnd w:id="10"/>
    </w:p>
    <w:p w14:paraId="4802B99D" w14:textId="74109A9E" w:rsidR="00015872" w:rsidRPr="00F44325" w:rsidRDefault="000E2698" w:rsidP="00FC77C2">
      <w:pPr>
        <w:pStyle w:val="Level2Number"/>
      </w:pPr>
      <w:r w:rsidRPr="00F44325">
        <w:rPr>
          <w:color w:val="000000"/>
        </w:rPr>
        <w:t xml:space="preserve">The process is being conducted electronically via email. All queries, bid submissions and any supporting documentation must be submitted via email to </w:t>
      </w:r>
      <w:hyperlink r:id="rId19">
        <w:r w:rsidRPr="00F44325">
          <w:rPr>
            <w:color w:val="000000"/>
          </w:rPr>
          <w:t>dan.artus@ucl.ac.uk</w:t>
        </w:r>
      </w:hyperlink>
      <w:r w:rsidR="00015872" w:rsidRPr="00F44325">
        <w:rPr>
          <w:color w:val="000000"/>
        </w:rPr>
        <w:t xml:space="preserve"> with the heading ‘</w:t>
      </w:r>
      <w:proofErr w:type="spellStart"/>
      <w:r w:rsidR="00015872" w:rsidRPr="00F44325">
        <w:rPr>
          <w:color w:val="000000"/>
        </w:rPr>
        <w:t>ExCiteS</w:t>
      </w:r>
      <w:proofErr w:type="spellEnd"/>
      <w:r w:rsidR="00015872" w:rsidRPr="00F44325">
        <w:rPr>
          <w:color w:val="000000"/>
        </w:rPr>
        <w:t xml:space="preserve"> Acumen – Technology Partner Tender’.</w:t>
      </w:r>
    </w:p>
    <w:p w14:paraId="0A7E1253" w14:textId="4E6306A5" w:rsidR="00C309DE" w:rsidRPr="00F44325" w:rsidRDefault="000E2698" w:rsidP="00FC77C2">
      <w:pPr>
        <w:pStyle w:val="Level2Number"/>
      </w:pPr>
      <w:r w:rsidRPr="00F44325">
        <w:rPr>
          <w:color w:val="000000"/>
        </w:rPr>
        <w:t xml:space="preserve">All queries must be submitted before the closing date for receipt of ITT queries set out in the above to ensure that responses are provided.  </w:t>
      </w:r>
    </w:p>
    <w:p w14:paraId="6AB5740F" w14:textId="77777777" w:rsidR="00C309DE" w:rsidRPr="00F44325" w:rsidRDefault="000E2698" w:rsidP="00FC77C2">
      <w:pPr>
        <w:pStyle w:val="Level2Number"/>
      </w:pPr>
      <w:r w:rsidRPr="00F44325">
        <w:rPr>
          <w:color w:val="000000" w:themeColor="text1"/>
        </w:rPr>
        <w:t>UCL will endeavour to respond to any queries received after this deadline</w:t>
      </w:r>
      <w:del w:id="11" w:author="Laws, Megan" w:date="2020-11-23T09:43:00Z">
        <w:r w:rsidRPr="00F44325">
          <w:rPr>
            <w:color w:val="000000" w:themeColor="text1"/>
          </w:rPr>
          <w:delText>,</w:delText>
        </w:r>
      </w:del>
      <w:r w:rsidRPr="00F44325">
        <w:rPr>
          <w:color w:val="000000" w:themeColor="text1"/>
        </w:rPr>
        <w:t xml:space="preserve"> but cannot guarantee to do so.  No approach of any kind in connection with this ITT should be made to any other person within, or associated with, UCL.</w:t>
      </w:r>
    </w:p>
    <w:p w14:paraId="6FEF266E" w14:textId="00C6EE6D" w:rsidR="00C309DE" w:rsidRPr="00F44325" w:rsidRDefault="000E2698" w:rsidP="00FC77C2">
      <w:pPr>
        <w:pStyle w:val="Level2Number"/>
      </w:pPr>
      <w:bookmarkStart w:id="12" w:name="_heading=h.26in1rg" w:colFirst="0" w:colLast="0"/>
      <w:bookmarkEnd w:id="12"/>
      <w:r w:rsidRPr="00F44325">
        <w:rPr>
          <w:color w:val="000000"/>
        </w:rPr>
        <w:t>All bid submissions must be received by no later than the closing date for the return of the ITT, as set out in the timetable in Paragraph 4. Late submissions will not be accepted by UCL.</w:t>
      </w:r>
    </w:p>
    <w:p w14:paraId="44A2363B" w14:textId="77777777" w:rsidR="00C309DE" w:rsidRPr="00F44325" w:rsidRDefault="000E2698" w:rsidP="00FC77C2">
      <w:pPr>
        <w:pStyle w:val="Level1Heading"/>
      </w:pPr>
      <w:bookmarkStart w:id="13" w:name="_Toc57380278"/>
      <w:r w:rsidRPr="00F44325">
        <w:t>Instructions to bidders</w:t>
      </w:r>
      <w:bookmarkEnd w:id="13"/>
    </w:p>
    <w:p w14:paraId="1E076168" w14:textId="77777777" w:rsidR="00C309DE" w:rsidRPr="00F44325" w:rsidRDefault="000E2698" w:rsidP="00FC77C2">
      <w:pPr>
        <w:pStyle w:val="Level2Number"/>
      </w:pPr>
      <w:r w:rsidRPr="00F44325">
        <w:t>Bidders must:</w:t>
      </w:r>
    </w:p>
    <w:p w14:paraId="1C30A2CF" w14:textId="77777777" w:rsidR="00C309DE" w:rsidRPr="00F44325" w:rsidRDefault="000E2698" w:rsidP="00FC77C2">
      <w:pPr>
        <w:pStyle w:val="Level3Number"/>
      </w:pPr>
      <w:r w:rsidRPr="00F44325">
        <w:t xml:space="preserve">provide full responses and supporting evidence as required to every question in the Suitability </w:t>
      </w:r>
      <w:proofErr w:type="gramStart"/>
      <w:r w:rsidRPr="00F44325">
        <w:t>Questionnaire;</w:t>
      </w:r>
      <w:proofErr w:type="gramEnd"/>
    </w:p>
    <w:p w14:paraId="10E29261" w14:textId="77777777" w:rsidR="00C309DE" w:rsidRPr="00F44325" w:rsidRDefault="000E2698" w:rsidP="00FC77C2">
      <w:pPr>
        <w:pStyle w:val="Level3Number"/>
      </w:pPr>
      <w:r w:rsidRPr="00F44325">
        <w:t xml:space="preserve">confirm that the Conditions of Contract are </w:t>
      </w:r>
      <w:proofErr w:type="gramStart"/>
      <w:r w:rsidRPr="00F44325">
        <w:t>acceptable;</w:t>
      </w:r>
      <w:proofErr w:type="gramEnd"/>
    </w:p>
    <w:p w14:paraId="5F164909" w14:textId="77777777" w:rsidR="00C309DE" w:rsidRPr="00F44325" w:rsidRDefault="000E2698" w:rsidP="00FC77C2">
      <w:pPr>
        <w:pStyle w:val="Level3Number"/>
      </w:pPr>
      <w:r w:rsidRPr="00F44325">
        <w:t xml:space="preserve">complete the Tender </w:t>
      </w:r>
      <w:proofErr w:type="gramStart"/>
      <w:r w:rsidRPr="00F44325">
        <w:t>Submission;</w:t>
      </w:r>
      <w:proofErr w:type="gramEnd"/>
    </w:p>
    <w:p w14:paraId="74FCC824" w14:textId="77777777" w:rsidR="00C309DE" w:rsidRPr="00F44325" w:rsidRDefault="000E2698" w:rsidP="00FC77C2">
      <w:pPr>
        <w:pStyle w:val="Level3Number"/>
      </w:pPr>
      <w:r w:rsidRPr="00F44325">
        <w:t>complete the Pricing Submission; and</w:t>
      </w:r>
    </w:p>
    <w:p w14:paraId="2097002C" w14:textId="77777777" w:rsidR="00C309DE" w:rsidRPr="00F44325" w:rsidRDefault="000E2698" w:rsidP="00FC77C2">
      <w:pPr>
        <w:pStyle w:val="Level3Number"/>
      </w:pPr>
      <w:r w:rsidRPr="00F44325">
        <w:t>complete and sign the Form of Tender.</w:t>
      </w:r>
    </w:p>
    <w:p w14:paraId="5BEE4B75" w14:textId="77777777" w:rsidR="00C309DE" w:rsidRPr="00F44325" w:rsidRDefault="000E2698" w:rsidP="00FC77C2">
      <w:pPr>
        <w:pStyle w:val="Level2Number"/>
      </w:pPr>
      <w:r w:rsidRPr="00F44325">
        <w:t>Bidders must adhere to the format of this ITT when answering the questions and complete all parts of this ITT and, where necessary, provide any supporting evidence. Please answer all questions as accurately and concisely as possible.  Where a question is not relevant to the Bidder’s organisation, please write N/A and provide an explanation.</w:t>
      </w:r>
    </w:p>
    <w:p w14:paraId="5FD1BF8A" w14:textId="77777777" w:rsidR="00C309DE" w:rsidRPr="00F44325" w:rsidRDefault="000E2698" w:rsidP="00FC77C2">
      <w:pPr>
        <w:pStyle w:val="Level2Number"/>
      </w:pPr>
      <w:r w:rsidRPr="00F44325">
        <w:t>Bidders should submit only such information as is necessary to respond effectively to this ITT.  Unless specifically requested, presentation materials should not be supplied and will not be evaluated by UCL.  Bidders must refer to the tender submission guidance in paragraph 5 to ensure compliance</w:t>
      </w:r>
    </w:p>
    <w:p w14:paraId="0CADEA87" w14:textId="77777777" w:rsidR="00C309DE" w:rsidRPr="00F44325" w:rsidRDefault="000E2698" w:rsidP="00FC77C2">
      <w:pPr>
        <w:pStyle w:val="Level2Number"/>
      </w:pPr>
      <w:r w:rsidRPr="00F44325">
        <w:t xml:space="preserve">Bidders must respond to this ITT with all required enclosures in a format compatible with Microsoft Word and Excel or as an Adobe PDF document.  </w:t>
      </w:r>
    </w:p>
    <w:p w14:paraId="070AE4E9" w14:textId="77777777" w:rsidR="00C309DE" w:rsidRPr="00F44325" w:rsidRDefault="000E2698" w:rsidP="00FC77C2">
      <w:pPr>
        <w:pStyle w:val="Level2Number"/>
      </w:pPr>
      <w:r w:rsidRPr="00F44325">
        <w:t>Relevant enclosures should be presented in the same order as, and should be referenced to, the relevant question.  To assist with evaluation please keep enclosures or attachments to a minimum, completing the information within the response table wherever possible.  Please do not embed attachments into your response document as we may be unable to open them.</w:t>
      </w:r>
    </w:p>
    <w:p w14:paraId="47FC6409" w14:textId="77777777" w:rsidR="00C309DE" w:rsidRPr="00F44325" w:rsidRDefault="000E2698" w:rsidP="00FC77C2">
      <w:pPr>
        <w:pStyle w:val="Level2Number"/>
      </w:pPr>
      <w:r w:rsidRPr="00F44325">
        <w:t>All responses must be in English (or accompanied by a full translation).  The Pricing Schedule must be completed in pounds sterling inclusive of Value Added Tax as indicated.</w:t>
      </w:r>
    </w:p>
    <w:p w14:paraId="3896793F" w14:textId="77777777" w:rsidR="00C309DE" w:rsidRPr="00F44325" w:rsidRDefault="000E2698" w:rsidP="00FC77C2">
      <w:pPr>
        <w:pStyle w:val="Level2Number"/>
        <w:rPr>
          <w:rFonts w:ascii="Arial" w:eastAsia="Arial" w:hAnsi="Arial" w:cs="Arial"/>
        </w:rPr>
      </w:pPr>
      <w:r w:rsidRPr="00F44325">
        <w:t>Where information or documentation submitted by Bidders is or appears to be incomplete or erroneous, although UCL may (in its sole discretion) allow any Bidder to submit, supplement, clarify or complete the relevant information or documentation within an appropriate time, it shall not be obliged to do so.</w:t>
      </w:r>
    </w:p>
    <w:p w14:paraId="7FB646C4" w14:textId="77777777" w:rsidR="00C309DE" w:rsidRPr="00F44325" w:rsidRDefault="000E2698" w:rsidP="00FC77C2">
      <w:pPr>
        <w:pStyle w:val="Level2Number"/>
      </w:pPr>
      <w:r w:rsidRPr="00F44325">
        <w:t>Bidders should include a single point of contact in their organisation for their response to the ITT.  UCL will not be responsible for contacting the Bidder through any route other than the nominated contact, unless notified otherwise by the Bidder.</w:t>
      </w:r>
    </w:p>
    <w:p w14:paraId="0EC5C817" w14:textId="77777777" w:rsidR="00C309DE" w:rsidRPr="00F44325" w:rsidRDefault="000E2698" w:rsidP="00FC77C2">
      <w:pPr>
        <w:pStyle w:val="Level2Number"/>
        <w:rPr>
          <w:b/>
        </w:rPr>
      </w:pPr>
      <w:bookmarkStart w:id="14" w:name="_heading=h.35nkun2" w:colFirst="0" w:colLast="0"/>
      <w:bookmarkEnd w:id="14"/>
      <w:r w:rsidRPr="00F44325">
        <w:rPr>
          <w:b/>
        </w:rPr>
        <w:t>Guidance and instructions for the completion of Schedule 2</w:t>
      </w:r>
    </w:p>
    <w:p w14:paraId="5499C9A2" w14:textId="77777777" w:rsidR="00C309DE" w:rsidRPr="00F44325" w:rsidRDefault="000E2698" w:rsidP="00FC77C2">
      <w:pPr>
        <w:pStyle w:val="Level3Number"/>
      </w:pPr>
      <w:r w:rsidRPr="00F44325">
        <w:t>In this part of the ITT, "You" / "Your" or "bidder" means the body completing these questions responsible for the information provided.  The "Bidder" is intended to cover any economic operator and could be a registered company; charitable organisation; Voluntary Community and Social Enterprise (VCSE); Special Purpose Vehicle; or other form of entity.</w:t>
      </w:r>
    </w:p>
    <w:p w14:paraId="2AD93D4B" w14:textId="77777777" w:rsidR="00C309DE" w:rsidRPr="00F44325" w:rsidRDefault="000E2698" w:rsidP="00FC77C2">
      <w:pPr>
        <w:pStyle w:val="Level3Number"/>
      </w:pPr>
      <w:r w:rsidRPr="00F44325">
        <w:t xml:space="preserve">Whilst reserving the right to request information at any time throughout the procurement process, UCL may enable Bidders to self-certify that there are no grounds for excluding their organisation.  </w:t>
      </w:r>
    </w:p>
    <w:p w14:paraId="6B11403C" w14:textId="77777777" w:rsidR="00C309DE" w:rsidRPr="00F44325" w:rsidRDefault="000E2698" w:rsidP="00FC77C2">
      <w:pPr>
        <w:pStyle w:val="Level3Number"/>
      </w:pPr>
      <w:r w:rsidRPr="00F44325">
        <w:lastRenderedPageBreak/>
        <w:t>Please answer all questions as accurately and concisely as possible.  Where a question is not relevant to the Bidder’s organisation, please write N/A and provide an explanation.</w:t>
      </w:r>
    </w:p>
    <w:p w14:paraId="0FDA1D69" w14:textId="77777777" w:rsidR="00C309DE" w:rsidRPr="00F44325" w:rsidRDefault="000E2698" w:rsidP="00FC77C2">
      <w:pPr>
        <w:pStyle w:val="Level3Number"/>
        <w:rPr>
          <w:b/>
        </w:rPr>
      </w:pPr>
      <w:r w:rsidRPr="00F44325">
        <w:rPr>
          <w:b/>
        </w:rPr>
        <w:t>Failure to complete the whole of this section of the ITT/ failure to provide missing information where requested will result in your ITT being disqualified and not being considered further.</w:t>
      </w:r>
    </w:p>
    <w:p w14:paraId="3DA6EFEE" w14:textId="77777777" w:rsidR="00C309DE" w:rsidRPr="00F44325" w:rsidRDefault="000E2698" w:rsidP="00FC77C2">
      <w:pPr>
        <w:pStyle w:val="Level3Number"/>
        <w:rPr>
          <w:b/>
        </w:rPr>
      </w:pPr>
      <w:r w:rsidRPr="00F44325">
        <w:rPr>
          <w:b/>
        </w:rPr>
        <w:t>Sub-contracting</w:t>
      </w:r>
    </w:p>
    <w:p w14:paraId="484F4C6F" w14:textId="77777777" w:rsidR="00C309DE" w:rsidRPr="00F44325" w:rsidRDefault="000E2698">
      <w:pPr>
        <w:numPr>
          <w:ilvl w:val="3"/>
          <w:numId w:val="17"/>
        </w:numPr>
        <w:pBdr>
          <w:top w:val="nil"/>
          <w:left w:val="nil"/>
          <w:bottom w:val="nil"/>
          <w:right w:val="nil"/>
          <w:between w:val="nil"/>
        </w:pBdr>
      </w:pPr>
      <w:r w:rsidRPr="00F44325">
        <w:rPr>
          <w:color w:val="000000"/>
        </w:rPr>
        <w:t>Where the Bidder proposes to use one or more sub-contractors to deliver some or all of the contract requirements, a separate Appendix should be used to provide details (to the extent currently known) of the proposed bidding model that includes members of the supply chain, the percentage of work being delivered by each sub-contractor and the key contract deliverables each sub-contractor will be responsible for.</w:t>
      </w:r>
    </w:p>
    <w:p w14:paraId="25342966" w14:textId="77777777" w:rsidR="00C309DE" w:rsidRPr="00F44325" w:rsidRDefault="000E2698">
      <w:pPr>
        <w:numPr>
          <w:ilvl w:val="3"/>
          <w:numId w:val="17"/>
        </w:numPr>
        <w:pBdr>
          <w:top w:val="nil"/>
          <w:left w:val="nil"/>
          <w:bottom w:val="nil"/>
          <w:right w:val="nil"/>
          <w:between w:val="nil"/>
        </w:pBdr>
      </w:pPr>
      <w:r w:rsidRPr="00F44325">
        <w:rPr>
          <w:color w:val="000000"/>
        </w:rPr>
        <w:t xml:space="preserve">UCL recognises that arrangements in relation to sub-contracting may be subject to future </w:t>
      </w:r>
      <w:proofErr w:type="gramStart"/>
      <w:r w:rsidRPr="00F44325">
        <w:rPr>
          <w:color w:val="000000"/>
        </w:rPr>
        <w:t>change, and</w:t>
      </w:r>
      <w:proofErr w:type="gramEnd"/>
      <w:r w:rsidRPr="00F44325">
        <w:rPr>
          <w:color w:val="000000"/>
        </w:rPr>
        <w:t xml:space="preserve"> may not be finalised until a later date.  However, Bidders should be aware that where information provided to UCL indicates that sub-contractors are to play a significant role in delivering key contract requirements, any changes to those sub-contracting arrangements may affect the ability of the Bidder to proceed with the procurement process or to provide the supplies and/or services required.  Bidders should therefore notify UCL immediately of any change in the proposed sub-contractor arrangements.  UCL reserves the right to deselect the Bidder prior to any award of contract, based on an assessment of the updated information.</w:t>
      </w:r>
    </w:p>
    <w:p w14:paraId="5D24F72F" w14:textId="77777777" w:rsidR="00C309DE" w:rsidRPr="00F44325" w:rsidRDefault="000E2698">
      <w:pPr>
        <w:numPr>
          <w:ilvl w:val="3"/>
          <w:numId w:val="17"/>
        </w:numPr>
        <w:pBdr>
          <w:top w:val="nil"/>
          <w:left w:val="nil"/>
          <w:bottom w:val="nil"/>
          <w:right w:val="nil"/>
          <w:between w:val="nil"/>
        </w:pBdr>
      </w:pPr>
      <w:r w:rsidRPr="00F44325">
        <w:rPr>
          <w:color w:val="000000"/>
        </w:rPr>
        <w:t>All sub-contractors are required to Complete Part 1 and Part 2 of Schedule 2 of this ITT.</w:t>
      </w:r>
    </w:p>
    <w:p w14:paraId="6E2BAAB3" w14:textId="77777777" w:rsidR="00C309DE" w:rsidRPr="00F44325" w:rsidRDefault="000E2698" w:rsidP="00FC77C2">
      <w:pPr>
        <w:pStyle w:val="Level3Number"/>
        <w:rPr>
          <w:b/>
        </w:rPr>
      </w:pPr>
      <w:r w:rsidRPr="00F44325">
        <w:rPr>
          <w:b/>
        </w:rPr>
        <w:t>Consortia arrangements</w:t>
      </w:r>
    </w:p>
    <w:p w14:paraId="1C40930F" w14:textId="77777777" w:rsidR="00C309DE" w:rsidRPr="00F44325" w:rsidRDefault="000E2698">
      <w:pPr>
        <w:numPr>
          <w:ilvl w:val="3"/>
          <w:numId w:val="17"/>
        </w:numPr>
        <w:pBdr>
          <w:top w:val="nil"/>
          <w:left w:val="nil"/>
          <w:bottom w:val="nil"/>
          <w:right w:val="nil"/>
          <w:between w:val="nil"/>
        </w:pBdr>
      </w:pPr>
      <w:r w:rsidRPr="00F44325">
        <w:rPr>
          <w:color w:val="000000"/>
        </w:rPr>
        <w:t xml:space="preserve">UCL recognises that a Bidder may wish to participate in this procurement as part of a consortium or other grouped arrangement.  Consortia or grouped arrangements may participate in procurement procedures and UCL does not require a specific legal form </w:t>
      </w:r>
      <w:proofErr w:type="gramStart"/>
      <w:r w:rsidRPr="00F44325">
        <w:rPr>
          <w:color w:val="000000"/>
        </w:rPr>
        <w:t>in order to</w:t>
      </w:r>
      <w:proofErr w:type="gramEnd"/>
      <w:r w:rsidRPr="00F44325">
        <w:rPr>
          <w:color w:val="000000"/>
        </w:rPr>
        <w:t xml:space="preserve"> submit a tender.</w:t>
      </w:r>
    </w:p>
    <w:p w14:paraId="74566E01" w14:textId="77777777" w:rsidR="00C309DE" w:rsidRPr="00F44325" w:rsidRDefault="000E2698">
      <w:pPr>
        <w:numPr>
          <w:ilvl w:val="3"/>
          <w:numId w:val="17"/>
        </w:numPr>
        <w:pBdr>
          <w:top w:val="nil"/>
          <w:left w:val="nil"/>
          <w:bottom w:val="nil"/>
          <w:right w:val="nil"/>
          <w:between w:val="nil"/>
        </w:pBdr>
      </w:pPr>
      <w:r w:rsidRPr="00F44325">
        <w:rPr>
          <w:color w:val="000000"/>
        </w:rPr>
        <w:t>If the Bidder completing this part of the ITT is doing so as part of a proposed consortium, the following information must be provided:</w:t>
      </w:r>
    </w:p>
    <w:p w14:paraId="32C7081C" w14:textId="77777777" w:rsidR="00C309DE" w:rsidRPr="00F44325" w:rsidRDefault="000E2698">
      <w:pPr>
        <w:numPr>
          <w:ilvl w:val="4"/>
          <w:numId w:val="17"/>
        </w:numPr>
        <w:pBdr>
          <w:top w:val="nil"/>
          <w:left w:val="nil"/>
          <w:bottom w:val="nil"/>
          <w:right w:val="nil"/>
          <w:between w:val="nil"/>
        </w:pBdr>
      </w:pPr>
      <w:r w:rsidRPr="00F44325">
        <w:rPr>
          <w:color w:val="000000"/>
        </w:rPr>
        <w:t xml:space="preserve">to the extent currently known, names of all consortium </w:t>
      </w:r>
      <w:proofErr w:type="gramStart"/>
      <w:r w:rsidRPr="00F44325">
        <w:rPr>
          <w:color w:val="000000"/>
        </w:rPr>
        <w:t>members;</w:t>
      </w:r>
      <w:proofErr w:type="gramEnd"/>
    </w:p>
    <w:p w14:paraId="188EFBCE" w14:textId="77777777" w:rsidR="00C309DE" w:rsidRPr="00F44325" w:rsidRDefault="000E2698">
      <w:pPr>
        <w:numPr>
          <w:ilvl w:val="4"/>
          <w:numId w:val="17"/>
        </w:numPr>
        <w:pBdr>
          <w:top w:val="nil"/>
          <w:left w:val="nil"/>
          <w:bottom w:val="nil"/>
          <w:right w:val="nil"/>
          <w:between w:val="nil"/>
        </w:pBdr>
      </w:pPr>
      <w:r w:rsidRPr="00F44325">
        <w:rPr>
          <w:color w:val="000000"/>
        </w:rPr>
        <w:t>the lead member of the consortium who will be contractually responsible for delivery of the contract (if a separate legal entity is not being created); and</w:t>
      </w:r>
    </w:p>
    <w:p w14:paraId="405EDB50" w14:textId="77777777" w:rsidR="00C309DE" w:rsidRPr="00F44325" w:rsidRDefault="000E2698">
      <w:pPr>
        <w:numPr>
          <w:ilvl w:val="4"/>
          <w:numId w:val="17"/>
        </w:numPr>
        <w:pBdr>
          <w:top w:val="nil"/>
          <w:left w:val="nil"/>
          <w:bottom w:val="nil"/>
          <w:right w:val="nil"/>
          <w:between w:val="nil"/>
        </w:pBdr>
      </w:pPr>
      <w:r w:rsidRPr="00F44325">
        <w:rPr>
          <w:color w:val="000000"/>
        </w:rPr>
        <w:t>if the consortium is not proposing to form a legal entity, full details of proposed arrangements within a separate Appendix.</w:t>
      </w:r>
    </w:p>
    <w:p w14:paraId="12105EDD" w14:textId="77777777" w:rsidR="00C309DE" w:rsidRPr="00F44325" w:rsidRDefault="000E2698">
      <w:pPr>
        <w:numPr>
          <w:ilvl w:val="3"/>
          <w:numId w:val="17"/>
        </w:numPr>
        <w:pBdr>
          <w:top w:val="nil"/>
          <w:left w:val="nil"/>
          <w:bottom w:val="nil"/>
          <w:right w:val="nil"/>
          <w:between w:val="nil"/>
        </w:pBdr>
      </w:pPr>
      <w:r w:rsidRPr="00F44325">
        <w:rPr>
          <w:color w:val="000000"/>
        </w:rPr>
        <w:t>Please note that UCL may require the consortium to assume a specific legal form if awarded the contract, to the extent that a specific legal form is deemed by UCL as being necessary for the satisfactory performance of the contract.</w:t>
      </w:r>
    </w:p>
    <w:p w14:paraId="1913ECC0" w14:textId="77777777" w:rsidR="00C309DE" w:rsidRPr="00F44325" w:rsidRDefault="000E2698">
      <w:pPr>
        <w:numPr>
          <w:ilvl w:val="3"/>
          <w:numId w:val="17"/>
        </w:numPr>
        <w:pBdr>
          <w:top w:val="nil"/>
          <w:left w:val="nil"/>
          <w:bottom w:val="nil"/>
          <w:right w:val="nil"/>
          <w:between w:val="nil"/>
        </w:pBdr>
      </w:pPr>
      <w:r w:rsidRPr="00F44325">
        <w:rPr>
          <w:color w:val="000000"/>
        </w:rPr>
        <w:t xml:space="preserve">Where Bidders are proposing to create a separate legal entity, such as a Special Purpose Vehicle (SPV), Bidders should provide details of the actual or proposed percentage shareholding of the constituent members within the new legal entity in a separate Appendix.  </w:t>
      </w:r>
    </w:p>
    <w:p w14:paraId="2C6E3886" w14:textId="77777777" w:rsidR="00C309DE" w:rsidRPr="00F44325" w:rsidRDefault="000E2698">
      <w:pPr>
        <w:numPr>
          <w:ilvl w:val="3"/>
          <w:numId w:val="17"/>
        </w:numPr>
        <w:pBdr>
          <w:top w:val="nil"/>
          <w:left w:val="nil"/>
          <w:bottom w:val="nil"/>
          <w:right w:val="nil"/>
          <w:between w:val="nil"/>
        </w:pBdr>
      </w:pPr>
      <w:r w:rsidRPr="00F44325">
        <w:rPr>
          <w:color w:val="000000"/>
        </w:rPr>
        <w:t xml:space="preserve">UCL recognises that arrangements in relation to a consortium bid may be subject to future change.  Bidders should therefore respond </w:t>
      </w:r>
      <w:proofErr w:type="gramStart"/>
      <w:r w:rsidRPr="00F44325">
        <w:rPr>
          <w:color w:val="000000"/>
        </w:rPr>
        <w:t>on the basis of</w:t>
      </w:r>
      <w:proofErr w:type="gramEnd"/>
      <w:r w:rsidRPr="00F44325">
        <w:rPr>
          <w:color w:val="000000"/>
        </w:rPr>
        <w:t xml:space="preserve"> the arrangements as currently envisaged.  Bidders are reminded that UCL must be immediately notified of any changes to consortium structure. </w:t>
      </w:r>
    </w:p>
    <w:p w14:paraId="1B7B3E0E" w14:textId="77777777" w:rsidR="00C309DE" w:rsidRPr="00F44325" w:rsidRDefault="000E2698">
      <w:pPr>
        <w:numPr>
          <w:ilvl w:val="3"/>
          <w:numId w:val="17"/>
        </w:numPr>
        <w:pBdr>
          <w:top w:val="nil"/>
          <w:left w:val="nil"/>
          <w:bottom w:val="nil"/>
          <w:right w:val="nil"/>
          <w:between w:val="nil"/>
        </w:pBdr>
      </w:pPr>
      <w:r w:rsidRPr="00F44325">
        <w:rPr>
          <w:color w:val="000000"/>
        </w:rPr>
        <w:t>UCL reserves the right to deselect the Bidder prior to any award of contract, based on an assessment of the updated information.  UCL will require any new consortium or grouped companies to meet any grounds of exclusion.</w:t>
      </w:r>
    </w:p>
    <w:p w14:paraId="62085C9A" w14:textId="77777777" w:rsidR="00C309DE" w:rsidRPr="00F44325" w:rsidRDefault="000E2698">
      <w:pPr>
        <w:numPr>
          <w:ilvl w:val="3"/>
          <w:numId w:val="17"/>
        </w:numPr>
        <w:pBdr>
          <w:top w:val="nil"/>
          <w:left w:val="nil"/>
          <w:bottom w:val="nil"/>
          <w:right w:val="nil"/>
          <w:between w:val="nil"/>
        </w:pBdr>
      </w:pPr>
      <w:r w:rsidRPr="00F44325">
        <w:rPr>
          <w:color w:val="000000"/>
        </w:rPr>
        <w:t xml:space="preserve">The lead Bidder should disclose any intended consortium or grouped arrangements (to the extent known) in this part of the ITT.  Each known consortium and / or group member should confirm that none of the grounds of exclusion apply. </w:t>
      </w:r>
    </w:p>
    <w:p w14:paraId="75D55EA7" w14:textId="77777777" w:rsidR="00C309DE" w:rsidRPr="00F44325" w:rsidRDefault="000E2698">
      <w:pPr>
        <w:numPr>
          <w:ilvl w:val="3"/>
          <w:numId w:val="17"/>
        </w:numPr>
        <w:pBdr>
          <w:top w:val="nil"/>
          <w:left w:val="nil"/>
          <w:bottom w:val="nil"/>
          <w:right w:val="nil"/>
          <w:between w:val="nil"/>
        </w:pBdr>
      </w:pPr>
      <w:r w:rsidRPr="00F44325">
        <w:rPr>
          <w:color w:val="000000"/>
        </w:rPr>
        <w:lastRenderedPageBreak/>
        <w:t>Where a consortium or other group Bidder is proposed, responses to this part of the ITT should be provided either:</w:t>
      </w:r>
    </w:p>
    <w:p w14:paraId="159D1D4A" w14:textId="77777777" w:rsidR="00C309DE" w:rsidRPr="00F44325" w:rsidRDefault="000E2698">
      <w:pPr>
        <w:numPr>
          <w:ilvl w:val="4"/>
          <w:numId w:val="17"/>
        </w:numPr>
        <w:pBdr>
          <w:top w:val="nil"/>
          <w:left w:val="nil"/>
          <w:bottom w:val="nil"/>
          <w:right w:val="nil"/>
          <w:between w:val="nil"/>
        </w:pBdr>
      </w:pPr>
      <w:r w:rsidRPr="00F44325">
        <w:rPr>
          <w:color w:val="000000"/>
        </w:rPr>
        <w:t xml:space="preserve">by the lead member of the consortium.  The lead member is the organisation which would </w:t>
      </w:r>
      <w:proofErr w:type="gramStart"/>
      <w:r w:rsidRPr="00F44325">
        <w:rPr>
          <w:color w:val="000000"/>
        </w:rPr>
        <w:t>enter into</w:t>
      </w:r>
      <w:proofErr w:type="gramEnd"/>
      <w:r w:rsidRPr="00F44325">
        <w:rPr>
          <w:color w:val="000000"/>
        </w:rPr>
        <w:t xml:space="preserve"> the contract with UCL if successful.  Schedule 2 Parts 1 and 2 need to be completed by all members of the consortium or group, as well as sub-contractors whose resources are relied upon for this ITT.   Background information about other proposed consortium members can be provided if the lead member wishes to provide this information, but it will not be scored or evaluated; or </w:t>
      </w:r>
    </w:p>
    <w:p w14:paraId="477953A8" w14:textId="77777777" w:rsidR="00C309DE" w:rsidRPr="00F44325" w:rsidRDefault="000E2698">
      <w:pPr>
        <w:numPr>
          <w:ilvl w:val="4"/>
          <w:numId w:val="17"/>
        </w:numPr>
        <w:pBdr>
          <w:top w:val="nil"/>
          <w:left w:val="nil"/>
          <w:bottom w:val="nil"/>
          <w:right w:val="nil"/>
          <w:between w:val="nil"/>
        </w:pBdr>
      </w:pPr>
      <w:r w:rsidRPr="00F44325">
        <w:rPr>
          <w:color w:val="000000"/>
        </w:rPr>
        <w:t xml:space="preserve">if the consortium is proposing to use an existing single legal entity or to create a single legal entity to </w:t>
      </w:r>
      <w:proofErr w:type="gramStart"/>
      <w:r w:rsidRPr="00F44325">
        <w:rPr>
          <w:color w:val="000000"/>
        </w:rPr>
        <w:t>enter into</w:t>
      </w:r>
      <w:proofErr w:type="gramEnd"/>
      <w:r w:rsidRPr="00F44325">
        <w:rPr>
          <w:color w:val="000000"/>
        </w:rPr>
        <w:t xml:space="preserve"> the contract with UCL full details of the proposed single legal entity should be provided.  If the single legal entity has already been formed, this part of the ITT can be completed by that entity. </w:t>
      </w:r>
    </w:p>
    <w:p w14:paraId="148B4194" w14:textId="77777777" w:rsidR="00C309DE" w:rsidRPr="00F44325" w:rsidRDefault="000E2698">
      <w:pPr>
        <w:numPr>
          <w:ilvl w:val="3"/>
          <w:numId w:val="17"/>
        </w:numPr>
        <w:pBdr>
          <w:top w:val="nil"/>
          <w:left w:val="nil"/>
          <w:bottom w:val="nil"/>
          <w:right w:val="nil"/>
          <w:between w:val="nil"/>
        </w:pBdr>
      </w:pPr>
      <w:r w:rsidRPr="00F44325">
        <w:rPr>
          <w:color w:val="000000"/>
        </w:rPr>
        <w:t>The Bidder can rely on the financial capacity of the other members of the consortium or group of companies to demonstrate economic and financial standing.  A parent company guarantee and/or performance bond may be required from the group or consortium member(s) relied upon.  UCL may require that the economic operator and those entities be jointly liable for the execution of the contract.  Further information will be provided to those invited to tender.</w:t>
      </w:r>
    </w:p>
    <w:p w14:paraId="3D5F93AC" w14:textId="77777777" w:rsidR="00C309DE" w:rsidRPr="00F44325" w:rsidRDefault="000E2698">
      <w:pPr>
        <w:numPr>
          <w:ilvl w:val="3"/>
          <w:numId w:val="17"/>
        </w:numPr>
        <w:pBdr>
          <w:top w:val="nil"/>
          <w:left w:val="nil"/>
          <w:bottom w:val="nil"/>
          <w:right w:val="nil"/>
          <w:between w:val="nil"/>
        </w:pBdr>
      </w:pPr>
      <w:r w:rsidRPr="00F44325">
        <w:rPr>
          <w:color w:val="000000"/>
        </w:rPr>
        <w:t xml:space="preserve">The Bidder can rely on educational and professional qualifications and / or relevant professional experience of the other members of the consortium or their group of companies to demonstrate technical expertise.  The Bidder may only rely on such expertise where those entities will </w:t>
      </w:r>
      <w:proofErr w:type="gramStart"/>
      <w:r w:rsidRPr="00F44325">
        <w:rPr>
          <w:color w:val="000000"/>
        </w:rPr>
        <w:t>actually perform</w:t>
      </w:r>
      <w:proofErr w:type="gramEnd"/>
      <w:r w:rsidRPr="00F44325">
        <w:rPr>
          <w:color w:val="000000"/>
        </w:rPr>
        <w:t xml:space="preserve"> the works or services for which these capacities are required. </w:t>
      </w:r>
    </w:p>
    <w:p w14:paraId="16B0FD36" w14:textId="77777777" w:rsidR="00C309DE" w:rsidRPr="00F44325" w:rsidRDefault="000E2698">
      <w:pPr>
        <w:numPr>
          <w:ilvl w:val="3"/>
          <w:numId w:val="17"/>
        </w:numPr>
        <w:pBdr>
          <w:top w:val="nil"/>
          <w:left w:val="nil"/>
          <w:bottom w:val="nil"/>
          <w:right w:val="nil"/>
          <w:between w:val="nil"/>
        </w:pBdr>
      </w:pPr>
      <w:r w:rsidRPr="00F44325">
        <w:rPr>
          <w:color w:val="000000"/>
        </w:rPr>
        <w:t xml:space="preserve">Every organisation that is being relied on to meet the selection criteria must complete Schedule 2 Part 1 and Part 2 of the ITT. </w:t>
      </w:r>
    </w:p>
    <w:p w14:paraId="1EEEBE49" w14:textId="77777777" w:rsidR="00C309DE" w:rsidRPr="00F44325" w:rsidRDefault="000E2698" w:rsidP="00FC77C2">
      <w:pPr>
        <w:pStyle w:val="Level2Heading"/>
      </w:pPr>
      <w:r w:rsidRPr="00F44325">
        <w:t>Taking Account of Bidders’ Past Performance</w:t>
      </w:r>
    </w:p>
    <w:p w14:paraId="4806BCCD" w14:textId="77777777" w:rsidR="00C309DE" w:rsidRPr="00F44325" w:rsidRDefault="000E2698">
      <w:pPr>
        <w:numPr>
          <w:ilvl w:val="2"/>
          <w:numId w:val="17"/>
        </w:numPr>
        <w:pBdr>
          <w:top w:val="nil"/>
          <w:left w:val="nil"/>
          <w:bottom w:val="nil"/>
          <w:right w:val="nil"/>
          <w:between w:val="nil"/>
        </w:pBdr>
        <w:tabs>
          <w:tab w:val="left" w:pos="1418"/>
        </w:tabs>
      </w:pPr>
      <w:r w:rsidRPr="00F44325">
        <w:rPr>
          <w:color w:val="000000"/>
        </w:rPr>
        <w:t xml:space="preserve">UCL may assess the past performance of a Bidder through references provided by a customer or other means of evidence.  UCL may </w:t>
      </w:r>
      <w:proofErr w:type="gramStart"/>
      <w:r w:rsidRPr="00F44325">
        <w:rPr>
          <w:color w:val="000000"/>
        </w:rPr>
        <w:t>take into account</w:t>
      </w:r>
      <w:proofErr w:type="gramEnd"/>
      <w:r w:rsidRPr="00F44325">
        <w:rPr>
          <w:color w:val="000000"/>
        </w:rPr>
        <w:t xml:space="preserve"> any failure to discharge obligations under the previous principal relevant contracts of the Bidder completing this ITT.  UCL may also assess whether specified minimum standards for reliability for such contracts are met. </w:t>
      </w:r>
    </w:p>
    <w:p w14:paraId="4585ECD9" w14:textId="77777777" w:rsidR="00C309DE" w:rsidRPr="00F44325" w:rsidRDefault="000E2698">
      <w:pPr>
        <w:numPr>
          <w:ilvl w:val="2"/>
          <w:numId w:val="17"/>
        </w:numPr>
        <w:pBdr>
          <w:top w:val="nil"/>
          <w:left w:val="nil"/>
          <w:bottom w:val="nil"/>
          <w:right w:val="nil"/>
          <w:between w:val="nil"/>
        </w:pBdr>
        <w:tabs>
          <w:tab w:val="left" w:pos="1418"/>
        </w:tabs>
      </w:pPr>
      <w:r w:rsidRPr="00F44325">
        <w:rPr>
          <w:color w:val="000000"/>
        </w:rPr>
        <w:t>In addition, UCL may re-assess reliability based on past performance at key stages in the procurement process Bidders may also be asked to update the evidence they provide in this section to reflect more recent performance on new or existing contracts (or to confirm that nothing has changed).</w:t>
      </w:r>
    </w:p>
    <w:p w14:paraId="3DDC1BA5" w14:textId="77777777" w:rsidR="00C309DE" w:rsidRPr="00F44325" w:rsidRDefault="000E2698" w:rsidP="00FC77C2">
      <w:pPr>
        <w:pStyle w:val="Level2Heading"/>
      </w:pPr>
      <w:r w:rsidRPr="00F44325">
        <w:t>Self-cleaning</w:t>
      </w:r>
    </w:p>
    <w:p w14:paraId="401D687A" w14:textId="77777777" w:rsidR="00C309DE" w:rsidRPr="00F44325" w:rsidRDefault="000E2698" w:rsidP="00FC77C2">
      <w:pPr>
        <w:pStyle w:val="Level2Number"/>
      </w:pPr>
      <w:r w:rsidRPr="00F44325">
        <w:t xml:space="preserve">Schedule 2 Suitability Questionnaire is a self-declaration, made by you (the Bidder), that you do not meet any of the grounds for exclusion. If there are grounds for exclusion, there is an opportunity to explain the background and any measures you have taken to rectify the situation (self-cleaning). </w:t>
      </w:r>
    </w:p>
    <w:p w14:paraId="433DDA80" w14:textId="77777777" w:rsidR="00C309DE" w:rsidRPr="00F44325" w:rsidRDefault="000E2698" w:rsidP="00FC77C2">
      <w:pPr>
        <w:pStyle w:val="Level2Number"/>
      </w:pPr>
      <w:r w:rsidRPr="00F44325">
        <w:t xml:space="preserve">Any Bidder that answers "Yes" to any questions in Schedule 2 Part 2 (Exclusion Grounds) of the Suitability Questionnaire, should provide sufficient evidence in a separate Appendix that provides a summary of the circumstances and any remedial action that has taken place subsequently and effectively "self-cleans" the situation referred to in that question.  The Bidder </w:t>
      </w:r>
      <w:proofErr w:type="gramStart"/>
      <w:r w:rsidRPr="00F44325">
        <w:t>has to</w:t>
      </w:r>
      <w:proofErr w:type="gramEnd"/>
      <w:r w:rsidRPr="00F44325">
        <w:t xml:space="preserve"> demonstrate it has taken such remedial action, to the satisfaction of UCL in each case.  </w:t>
      </w:r>
    </w:p>
    <w:p w14:paraId="36F43399" w14:textId="77777777" w:rsidR="00C309DE" w:rsidRPr="00F44325" w:rsidRDefault="000E2698" w:rsidP="00FC77C2">
      <w:pPr>
        <w:pStyle w:val="Level2Number"/>
      </w:pPr>
      <w:r w:rsidRPr="00F44325">
        <w:t>If such evidence is considered by UCL (whose decision will be final) as sufficient, the Bidder concerned shall be allowed to continue in the procurement process.</w:t>
      </w:r>
    </w:p>
    <w:p w14:paraId="516C38EA" w14:textId="77777777" w:rsidR="00C309DE" w:rsidRPr="00F44325" w:rsidRDefault="000E2698" w:rsidP="00FC77C2">
      <w:pPr>
        <w:pStyle w:val="Level2Number"/>
      </w:pPr>
      <w:r w:rsidRPr="00F44325">
        <w:t xml:space="preserve">The measures taken by the Bidder shall be evaluated </w:t>
      </w:r>
      <w:proofErr w:type="gramStart"/>
      <w:r w:rsidRPr="00F44325">
        <w:t>taking into account</w:t>
      </w:r>
      <w:proofErr w:type="gramEnd"/>
      <w:r w:rsidRPr="00F44325">
        <w:t xml:space="preserve"> the gravity and particular circumstances of the criminal offence or misconduct.  Where the measures are considered by UCL to be insufficient, the Bidder shall be given a statement of the reasons for that decision.</w:t>
      </w:r>
    </w:p>
    <w:p w14:paraId="3FD05C06" w14:textId="77777777" w:rsidR="00C309DE" w:rsidRPr="00F44325" w:rsidRDefault="000E2698" w:rsidP="00FC77C2">
      <w:pPr>
        <w:pStyle w:val="Level2Heading"/>
      </w:pPr>
      <w:r w:rsidRPr="00F44325">
        <w:t>Variant bids</w:t>
      </w:r>
    </w:p>
    <w:p w14:paraId="3767250D" w14:textId="77777777" w:rsidR="00C309DE" w:rsidRPr="00F44325" w:rsidRDefault="000E2698" w:rsidP="00411BCD">
      <w:pPr>
        <w:pStyle w:val="Level3Number"/>
      </w:pPr>
      <w:r w:rsidRPr="00F44325">
        <w:t xml:space="preserve">UCL is not seeking variant bids for this procurement. This means that your tender must deliver </w:t>
      </w:r>
      <w:proofErr w:type="gramStart"/>
      <w:r w:rsidRPr="00F44325">
        <w:t>all of</w:t>
      </w:r>
      <w:proofErr w:type="gramEnd"/>
      <w:r w:rsidRPr="00F44325">
        <w:t xml:space="preserve"> UCL's technical requirements as set out in this ITT.</w:t>
      </w:r>
    </w:p>
    <w:p w14:paraId="0B053985" w14:textId="77777777" w:rsidR="00C309DE" w:rsidRPr="00F44325" w:rsidRDefault="000E2698" w:rsidP="00411BCD">
      <w:pPr>
        <w:pStyle w:val="Level2Heading"/>
      </w:pPr>
      <w:r w:rsidRPr="00F44325">
        <w:lastRenderedPageBreak/>
        <w:t>Lots</w:t>
      </w:r>
    </w:p>
    <w:p w14:paraId="627C55F7" w14:textId="77777777" w:rsidR="00C309DE" w:rsidRPr="00F44325" w:rsidRDefault="000E2698" w:rsidP="00411BCD">
      <w:pPr>
        <w:pStyle w:val="Level3Number"/>
      </w:pPr>
      <w:r w:rsidRPr="00F44325">
        <w:t>This contract opportunity is not divided into lots.</w:t>
      </w:r>
    </w:p>
    <w:p w14:paraId="56FADCD7" w14:textId="77777777" w:rsidR="00C309DE" w:rsidRPr="00F44325" w:rsidRDefault="000E2698" w:rsidP="00FC77C2">
      <w:pPr>
        <w:pStyle w:val="Level1Heading"/>
      </w:pPr>
      <w:bookmarkStart w:id="15" w:name="_Toc57380279"/>
      <w:r w:rsidRPr="00F44325">
        <w:t>Bidder selection</w:t>
      </w:r>
      <w:bookmarkEnd w:id="15"/>
    </w:p>
    <w:p w14:paraId="70F70476" w14:textId="77777777" w:rsidR="00C309DE" w:rsidRPr="00F44325" w:rsidRDefault="000E2698" w:rsidP="00411BCD">
      <w:pPr>
        <w:pStyle w:val="Level2Number"/>
      </w:pPr>
      <w:r w:rsidRPr="00F44325">
        <w:t xml:space="preserve">UCL intends to use this process to select the winning Bidder to deliver the requirement.  </w:t>
      </w:r>
      <w:proofErr w:type="gramStart"/>
      <w:r w:rsidRPr="00F44325">
        <w:t>In the event that</w:t>
      </w:r>
      <w:proofErr w:type="gramEnd"/>
      <w:r w:rsidRPr="00F44325">
        <w:t xml:space="preserve"> none of the responses is deemed satisfactory, UCL reserves the right to consider alternative procurement options, and UCL is under no obligation to award any contract. </w:t>
      </w:r>
    </w:p>
    <w:p w14:paraId="4F731355" w14:textId="77777777" w:rsidR="00C309DE" w:rsidRPr="00F44325" w:rsidRDefault="000E2698" w:rsidP="00411BCD">
      <w:pPr>
        <w:pStyle w:val="Level2Number"/>
      </w:pPr>
      <w:r w:rsidRPr="00F44325">
        <w:t xml:space="preserve">Any change in the eligibility of a Bidder must be notified immediately to UCL in </w:t>
      </w:r>
      <w:proofErr w:type="gramStart"/>
      <w:r w:rsidRPr="00F44325">
        <w:t>writing, and</w:t>
      </w:r>
      <w:proofErr w:type="gramEnd"/>
      <w:r w:rsidRPr="00F44325">
        <w:t xml:space="preserve"> may result in the Bidder being disqualified from any further participation in the procurement.</w:t>
      </w:r>
    </w:p>
    <w:p w14:paraId="0CB99673" w14:textId="77777777" w:rsidR="00C309DE" w:rsidRPr="00F44325" w:rsidRDefault="000E2698" w:rsidP="00411BCD">
      <w:pPr>
        <w:pStyle w:val="Level2Number"/>
      </w:pPr>
      <w:r w:rsidRPr="00F44325">
        <w:t>UCL reserves the right to disqualify any Bidder from the procurement process whose submitted response is not provided in accordance with the instructions given in this ITT and / or:</w:t>
      </w:r>
    </w:p>
    <w:p w14:paraId="46CD62D7" w14:textId="77777777" w:rsidR="00C309DE" w:rsidRPr="00F44325" w:rsidRDefault="000E2698" w:rsidP="00411BCD">
      <w:pPr>
        <w:pStyle w:val="Level3Number"/>
      </w:pPr>
      <w:r w:rsidRPr="00F44325">
        <w:t xml:space="preserve">whose suitability questions representations and statements are no longer </w:t>
      </w:r>
      <w:proofErr w:type="gramStart"/>
      <w:r w:rsidRPr="00F44325">
        <w:t>valid</w:t>
      </w:r>
      <w:proofErr w:type="gramEnd"/>
      <w:r w:rsidRPr="00F44325">
        <w:t xml:space="preserve"> and which was relied upon by the Bidder at this stage;</w:t>
      </w:r>
    </w:p>
    <w:p w14:paraId="50559A43" w14:textId="77777777" w:rsidR="00C309DE" w:rsidRPr="00F44325" w:rsidRDefault="000E2698" w:rsidP="00411BCD">
      <w:pPr>
        <w:pStyle w:val="Level3Number"/>
      </w:pPr>
      <w:r w:rsidRPr="00F44325">
        <w:t xml:space="preserve">who fails to provide a satisfactory response to any questions in the ITT or inadequately or incorrectly completes </w:t>
      </w:r>
      <w:proofErr w:type="gramStart"/>
      <w:r w:rsidRPr="00F44325">
        <w:t>any question;</w:t>
      </w:r>
      <w:proofErr w:type="gramEnd"/>
      <w:r w:rsidRPr="00F44325">
        <w:t xml:space="preserve"> </w:t>
      </w:r>
    </w:p>
    <w:p w14:paraId="7F0BD31A" w14:textId="77777777" w:rsidR="00C309DE" w:rsidRPr="00F44325" w:rsidRDefault="000E2698" w:rsidP="00411BCD">
      <w:pPr>
        <w:pStyle w:val="Level3Number"/>
      </w:pPr>
      <w:r w:rsidRPr="00F44325">
        <w:t xml:space="preserve">who fails to submit a response through the correct </w:t>
      </w:r>
      <w:proofErr w:type="gramStart"/>
      <w:r w:rsidRPr="00F44325">
        <w:t>submission method;</w:t>
      </w:r>
      <w:proofErr w:type="gramEnd"/>
      <w:r w:rsidRPr="00F44325">
        <w:t xml:space="preserve"> </w:t>
      </w:r>
    </w:p>
    <w:p w14:paraId="03AE99B0" w14:textId="77777777" w:rsidR="00C309DE" w:rsidRPr="00F44325" w:rsidRDefault="000E2698" w:rsidP="00411BCD">
      <w:pPr>
        <w:pStyle w:val="Level3Number"/>
      </w:pPr>
      <w:r w:rsidRPr="00F44325">
        <w:t>who fails to meet any minimum standard(s) as set out in this ITT; and/or</w:t>
      </w:r>
    </w:p>
    <w:p w14:paraId="5C4AB78C" w14:textId="77777777" w:rsidR="00C309DE" w:rsidRPr="00F44325" w:rsidRDefault="000E2698" w:rsidP="00411BCD">
      <w:pPr>
        <w:pStyle w:val="Level3Number"/>
      </w:pPr>
      <w:r w:rsidRPr="00F44325">
        <w:t xml:space="preserve">who submits a Tender after the </w:t>
      </w:r>
      <w:proofErr w:type="gramStart"/>
      <w:r w:rsidRPr="00F44325">
        <w:t>deadline.</w:t>
      </w:r>
      <w:proofErr w:type="gramEnd"/>
    </w:p>
    <w:p w14:paraId="3970620E" w14:textId="77777777" w:rsidR="00C309DE" w:rsidRPr="00F44325" w:rsidRDefault="000E2698" w:rsidP="00FC77C2">
      <w:pPr>
        <w:pStyle w:val="Level1Heading"/>
      </w:pPr>
      <w:bookmarkStart w:id="16" w:name="_Toc57380280"/>
      <w:r w:rsidRPr="00F44325">
        <w:t>Evaluation of Tenders – Suitability Assessment, Award and Presentation Criteria</w:t>
      </w:r>
      <w:bookmarkEnd w:id="16"/>
    </w:p>
    <w:p w14:paraId="276E9804" w14:textId="77777777" w:rsidR="00C309DE" w:rsidRPr="00F44325" w:rsidRDefault="000E2698" w:rsidP="00411BCD">
      <w:pPr>
        <w:pStyle w:val="Level2Heading"/>
      </w:pPr>
      <w:bookmarkStart w:id="17" w:name="_heading=h.2jxsxqh" w:colFirst="0" w:colLast="0"/>
      <w:bookmarkEnd w:id="17"/>
      <w:r w:rsidRPr="00F44325">
        <w:t xml:space="preserve">Evaluation Criteria </w:t>
      </w:r>
    </w:p>
    <w:p w14:paraId="58CA9EA1" w14:textId="77777777" w:rsidR="00C309DE" w:rsidRPr="00F44325" w:rsidRDefault="000E2698" w:rsidP="00411BCD">
      <w:pPr>
        <w:pStyle w:val="Level3Number"/>
      </w:pPr>
      <w:r w:rsidRPr="00F44325">
        <w:t xml:space="preserve">The basis of award is the most economically advantageous tender assessed from the point of view of UCL. </w:t>
      </w:r>
    </w:p>
    <w:p w14:paraId="703463C5" w14:textId="77777777" w:rsidR="00C309DE" w:rsidRPr="00F44325" w:rsidRDefault="000E2698" w:rsidP="00411BCD">
      <w:pPr>
        <w:pStyle w:val="Level3Number"/>
      </w:pPr>
      <w:r w:rsidRPr="00F44325">
        <w:t>All compliant Tender responses will be evaluated on the basis set out in this paragraph 8.</w:t>
      </w:r>
    </w:p>
    <w:p w14:paraId="24E4823E" w14:textId="77777777" w:rsidR="00C309DE" w:rsidRPr="00F44325" w:rsidRDefault="000E2698" w:rsidP="00411BCD">
      <w:pPr>
        <w:pStyle w:val="Level2Heading"/>
      </w:pPr>
      <w:r w:rsidRPr="00F44325">
        <w:t>Mandatory Requirements</w:t>
      </w:r>
    </w:p>
    <w:p w14:paraId="6D6539CC" w14:textId="77777777" w:rsidR="00C309DE" w:rsidRPr="00F44325" w:rsidRDefault="000E2698" w:rsidP="00411BCD">
      <w:pPr>
        <w:pStyle w:val="Level3Number"/>
      </w:pPr>
      <w:r w:rsidRPr="00F44325">
        <w:t>Before you consider responding to the Tender please read the mandatory requirements found in Schedule 2, Suitability Questions and Schedule 4, Mandatory Questions and as set out in the table below:</w:t>
      </w:r>
    </w:p>
    <w:tbl>
      <w:tblPr>
        <w:tblW w:w="8221" w:type="dxa"/>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000" w:firstRow="0" w:lastRow="0" w:firstColumn="0" w:lastColumn="0" w:noHBand="0" w:noVBand="0"/>
      </w:tblPr>
      <w:tblGrid>
        <w:gridCol w:w="2977"/>
        <w:gridCol w:w="3195"/>
        <w:gridCol w:w="2049"/>
      </w:tblGrid>
      <w:tr w:rsidR="00C309DE" w:rsidRPr="00F44325" w14:paraId="25200B56" w14:textId="77777777">
        <w:tc>
          <w:tcPr>
            <w:tcW w:w="2977" w:type="dxa"/>
            <w:tcBorders>
              <w:bottom w:val="single" w:sz="4" w:space="0" w:color="000000"/>
            </w:tcBorders>
            <w:shd w:val="clear" w:color="auto" w:fill="DBE5F1"/>
          </w:tcPr>
          <w:p w14:paraId="5F672691" w14:textId="77777777" w:rsidR="00C309DE" w:rsidRPr="00F44325" w:rsidRDefault="000E2698">
            <w:pPr>
              <w:tabs>
                <w:tab w:val="left" w:pos="567"/>
              </w:tabs>
              <w:rPr>
                <w:b/>
              </w:rPr>
            </w:pPr>
            <w:r w:rsidRPr="00F44325">
              <w:rPr>
                <w:b/>
              </w:rPr>
              <w:t>Mandatory criteria</w:t>
            </w:r>
          </w:p>
        </w:tc>
        <w:tc>
          <w:tcPr>
            <w:tcW w:w="3195" w:type="dxa"/>
            <w:tcBorders>
              <w:bottom w:val="single" w:sz="4" w:space="0" w:color="000000"/>
            </w:tcBorders>
            <w:shd w:val="clear" w:color="auto" w:fill="DBE5F1"/>
          </w:tcPr>
          <w:p w14:paraId="133F7267" w14:textId="77777777" w:rsidR="00C309DE" w:rsidRPr="00F44325" w:rsidRDefault="000E2698">
            <w:pPr>
              <w:tabs>
                <w:tab w:val="left" w:pos="567"/>
              </w:tabs>
              <w:jc w:val="center"/>
              <w:rPr>
                <w:b/>
              </w:rPr>
            </w:pPr>
            <w:r w:rsidRPr="00F44325">
              <w:rPr>
                <w:b/>
              </w:rPr>
              <w:t>Paragraph reference</w:t>
            </w:r>
          </w:p>
        </w:tc>
        <w:tc>
          <w:tcPr>
            <w:tcW w:w="2049" w:type="dxa"/>
            <w:tcBorders>
              <w:bottom w:val="single" w:sz="4" w:space="0" w:color="000000"/>
            </w:tcBorders>
            <w:shd w:val="clear" w:color="auto" w:fill="DBE5F1"/>
          </w:tcPr>
          <w:p w14:paraId="04149836" w14:textId="77777777" w:rsidR="00C309DE" w:rsidRPr="00F44325" w:rsidRDefault="000E2698">
            <w:pPr>
              <w:tabs>
                <w:tab w:val="left" w:pos="567"/>
              </w:tabs>
              <w:jc w:val="center"/>
              <w:rPr>
                <w:b/>
              </w:rPr>
            </w:pPr>
            <w:r w:rsidRPr="00F44325">
              <w:rPr>
                <w:b/>
              </w:rPr>
              <w:t>Scoring</w:t>
            </w:r>
          </w:p>
        </w:tc>
      </w:tr>
      <w:tr w:rsidR="00C309DE" w:rsidRPr="00F44325" w14:paraId="58D207E1" w14:textId="77777777">
        <w:tc>
          <w:tcPr>
            <w:tcW w:w="2977" w:type="dxa"/>
            <w:tcBorders>
              <w:top w:val="single" w:sz="4" w:space="0" w:color="000000"/>
            </w:tcBorders>
          </w:tcPr>
          <w:p w14:paraId="595FB32A" w14:textId="77777777" w:rsidR="00C309DE" w:rsidRPr="00F44325" w:rsidRDefault="000E2698">
            <w:pPr>
              <w:tabs>
                <w:tab w:val="left" w:pos="567"/>
              </w:tabs>
            </w:pPr>
            <w:r w:rsidRPr="00F44325">
              <w:t>Mandatory and Discretionary Grounds of Exclusion</w:t>
            </w:r>
          </w:p>
        </w:tc>
        <w:tc>
          <w:tcPr>
            <w:tcW w:w="3195" w:type="dxa"/>
            <w:tcBorders>
              <w:top w:val="single" w:sz="4" w:space="0" w:color="000000"/>
            </w:tcBorders>
          </w:tcPr>
          <w:p w14:paraId="476932B1" w14:textId="77777777" w:rsidR="00C309DE" w:rsidRPr="00F44325" w:rsidRDefault="000E2698">
            <w:pPr>
              <w:tabs>
                <w:tab w:val="left" w:pos="567"/>
              </w:tabs>
              <w:jc w:val="center"/>
            </w:pPr>
            <w:r w:rsidRPr="00F44325">
              <w:t xml:space="preserve">Schedule </w:t>
            </w:r>
            <w:proofErr w:type="gramStart"/>
            <w:r w:rsidRPr="00F44325">
              <w:t>2:Part</w:t>
            </w:r>
            <w:proofErr w:type="gramEnd"/>
            <w:r w:rsidRPr="00F44325">
              <w:t xml:space="preserve"> 2 P2.1 and</w:t>
            </w:r>
            <w:r w:rsidRPr="00F44325">
              <w:br/>
              <w:t>Schedule 2:P2.2</w:t>
            </w:r>
          </w:p>
        </w:tc>
        <w:tc>
          <w:tcPr>
            <w:tcW w:w="2049" w:type="dxa"/>
            <w:tcBorders>
              <w:top w:val="single" w:sz="4" w:space="0" w:color="000000"/>
            </w:tcBorders>
          </w:tcPr>
          <w:p w14:paraId="29CA8160" w14:textId="77777777" w:rsidR="00C309DE" w:rsidRPr="00F44325" w:rsidRDefault="000E2698">
            <w:pPr>
              <w:tabs>
                <w:tab w:val="left" w:pos="567"/>
              </w:tabs>
              <w:jc w:val="center"/>
            </w:pPr>
            <w:r w:rsidRPr="00F44325">
              <w:t xml:space="preserve">Pass/Fail </w:t>
            </w:r>
          </w:p>
        </w:tc>
      </w:tr>
      <w:tr w:rsidR="00C309DE" w:rsidRPr="00F44325" w14:paraId="3D0BB46E" w14:textId="77777777">
        <w:tc>
          <w:tcPr>
            <w:tcW w:w="2977" w:type="dxa"/>
            <w:tcBorders>
              <w:top w:val="single" w:sz="4" w:space="0" w:color="000000"/>
              <w:left w:val="single" w:sz="4" w:space="0" w:color="808080"/>
              <w:bottom w:val="single" w:sz="4" w:space="0" w:color="000000"/>
              <w:right w:val="single" w:sz="4" w:space="0" w:color="808080"/>
            </w:tcBorders>
          </w:tcPr>
          <w:p w14:paraId="0C8531EF" w14:textId="77777777" w:rsidR="00C309DE" w:rsidRPr="00F44325" w:rsidRDefault="000E2698">
            <w:pPr>
              <w:tabs>
                <w:tab w:val="left" w:pos="567"/>
              </w:tabs>
            </w:pPr>
            <w:r w:rsidRPr="00F44325">
              <w:t>Modern Slavery Act statement</w:t>
            </w:r>
          </w:p>
        </w:tc>
        <w:tc>
          <w:tcPr>
            <w:tcW w:w="3195" w:type="dxa"/>
            <w:tcBorders>
              <w:top w:val="single" w:sz="4" w:space="0" w:color="000000"/>
              <w:left w:val="single" w:sz="4" w:space="0" w:color="808080"/>
              <w:bottom w:val="single" w:sz="4" w:space="0" w:color="000000"/>
              <w:right w:val="single" w:sz="4" w:space="0" w:color="808080"/>
            </w:tcBorders>
          </w:tcPr>
          <w:p w14:paraId="6CD96694" w14:textId="77777777" w:rsidR="00C309DE" w:rsidRPr="00F44325" w:rsidRDefault="000E2698">
            <w:pPr>
              <w:tabs>
                <w:tab w:val="left" w:pos="567"/>
              </w:tabs>
              <w:jc w:val="center"/>
            </w:pPr>
            <w:r w:rsidRPr="00F44325">
              <w:t xml:space="preserve">Schedule </w:t>
            </w:r>
            <w:proofErr w:type="gramStart"/>
            <w:r w:rsidRPr="00F44325">
              <w:t>2:Part</w:t>
            </w:r>
            <w:proofErr w:type="gramEnd"/>
            <w:r w:rsidRPr="00F44325">
              <w:t xml:space="preserve"> 3 P3.1.2</w:t>
            </w:r>
          </w:p>
        </w:tc>
        <w:tc>
          <w:tcPr>
            <w:tcW w:w="2049" w:type="dxa"/>
            <w:tcBorders>
              <w:top w:val="single" w:sz="4" w:space="0" w:color="000000"/>
              <w:left w:val="single" w:sz="4" w:space="0" w:color="808080"/>
              <w:bottom w:val="single" w:sz="4" w:space="0" w:color="000000"/>
              <w:right w:val="single" w:sz="4" w:space="0" w:color="808080"/>
            </w:tcBorders>
          </w:tcPr>
          <w:p w14:paraId="6B4123EA" w14:textId="77777777" w:rsidR="00C309DE" w:rsidRPr="00F44325" w:rsidRDefault="000E2698">
            <w:pPr>
              <w:tabs>
                <w:tab w:val="left" w:pos="567"/>
              </w:tabs>
              <w:jc w:val="center"/>
            </w:pPr>
            <w:r w:rsidRPr="00F44325">
              <w:t>Pass/Fail</w:t>
            </w:r>
          </w:p>
        </w:tc>
      </w:tr>
      <w:tr w:rsidR="00C309DE" w:rsidRPr="00F44325" w14:paraId="13AEB393" w14:textId="77777777">
        <w:tc>
          <w:tcPr>
            <w:tcW w:w="2977" w:type="dxa"/>
            <w:tcBorders>
              <w:top w:val="single" w:sz="4" w:space="0" w:color="000000"/>
              <w:left w:val="single" w:sz="4" w:space="0" w:color="808080"/>
              <w:bottom w:val="single" w:sz="4" w:space="0" w:color="000000"/>
              <w:right w:val="single" w:sz="4" w:space="0" w:color="808080"/>
            </w:tcBorders>
          </w:tcPr>
          <w:p w14:paraId="0515B383" w14:textId="77777777" w:rsidR="00C309DE" w:rsidRPr="00F44325" w:rsidRDefault="000E2698">
            <w:pPr>
              <w:tabs>
                <w:tab w:val="left" w:pos="567"/>
              </w:tabs>
            </w:pPr>
            <w:r w:rsidRPr="00F44325">
              <w:t>Insurance</w:t>
            </w:r>
          </w:p>
        </w:tc>
        <w:tc>
          <w:tcPr>
            <w:tcW w:w="3195" w:type="dxa"/>
            <w:tcBorders>
              <w:top w:val="single" w:sz="4" w:space="0" w:color="000000"/>
              <w:left w:val="single" w:sz="4" w:space="0" w:color="808080"/>
              <w:bottom w:val="single" w:sz="4" w:space="0" w:color="000000"/>
              <w:right w:val="single" w:sz="4" w:space="0" w:color="808080"/>
            </w:tcBorders>
          </w:tcPr>
          <w:p w14:paraId="2C944A02" w14:textId="77777777" w:rsidR="00C309DE" w:rsidRPr="00F44325" w:rsidRDefault="000E2698">
            <w:pPr>
              <w:tabs>
                <w:tab w:val="left" w:pos="567"/>
              </w:tabs>
              <w:jc w:val="center"/>
            </w:pPr>
            <w:r w:rsidRPr="00F44325">
              <w:t>Schedule 2: Part 3 P3.2.1</w:t>
            </w:r>
          </w:p>
        </w:tc>
        <w:tc>
          <w:tcPr>
            <w:tcW w:w="2049" w:type="dxa"/>
            <w:tcBorders>
              <w:top w:val="single" w:sz="4" w:space="0" w:color="000000"/>
              <w:left w:val="single" w:sz="4" w:space="0" w:color="808080"/>
              <w:bottom w:val="single" w:sz="4" w:space="0" w:color="000000"/>
              <w:right w:val="single" w:sz="4" w:space="0" w:color="808080"/>
            </w:tcBorders>
          </w:tcPr>
          <w:p w14:paraId="4FE80904" w14:textId="77777777" w:rsidR="00C309DE" w:rsidRPr="00F44325" w:rsidRDefault="000E2698">
            <w:pPr>
              <w:tabs>
                <w:tab w:val="left" w:pos="567"/>
              </w:tabs>
              <w:jc w:val="center"/>
            </w:pPr>
            <w:r w:rsidRPr="00F44325">
              <w:t xml:space="preserve">Pass/Fail </w:t>
            </w:r>
          </w:p>
        </w:tc>
      </w:tr>
      <w:tr w:rsidR="00C309DE" w:rsidRPr="00F44325" w14:paraId="1369F0AF" w14:textId="77777777">
        <w:tc>
          <w:tcPr>
            <w:tcW w:w="2977" w:type="dxa"/>
            <w:tcBorders>
              <w:top w:val="single" w:sz="4" w:space="0" w:color="000000"/>
              <w:left w:val="single" w:sz="4" w:space="0" w:color="808080"/>
              <w:bottom w:val="single" w:sz="4" w:space="0" w:color="000000"/>
              <w:right w:val="single" w:sz="4" w:space="0" w:color="808080"/>
            </w:tcBorders>
          </w:tcPr>
          <w:p w14:paraId="302BCF11" w14:textId="77777777" w:rsidR="00C309DE" w:rsidRPr="00F44325" w:rsidRDefault="000E2698">
            <w:pPr>
              <w:tabs>
                <w:tab w:val="left" w:pos="567"/>
              </w:tabs>
            </w:pPr>
            <w:r w:rsidRPr="00F44325">
              <w:t>Economic and Financial Standing</w:t>
            </w:r>
          </w:p>
        </w:tc>
        <w:tc>
          <w:tcPr>
            <w:tcW w:w="3195" w:type="dxa"/>
            <w:tcBorders>
              <w:top w:val="single" w:sz="4" w:space="0" w:color="000000"/>
              <w:left w:val="single" w:sz="4" w:space="0" w:color="808080"/>
              <w:bottom w:val="single" w:sz="4" w:space="0" w:color="000000"/>
              <w:right w:val="single" w:sz="4" w:space="0" w:color="808080"/>
            </w:tcBorders>
          </w:tcPr>
          <w:p w14:paraId="1BB38FA7" w14:textId="77777777" w:rsidR="00C309DE" w:rsidRPr="00F44325" w:rsidRDefault="000E2698">
            <w:pPr>
              <w:tabs>
                <w:tab w:val="left" w:pos="567"/>
              </w:tabs>
              <w:jc w:val="center"/>
            </w:pPr>
            <w:r w:rsidRPr="00F44325">
              <w:t>Schedule 2: Part 3 P3.3.2</w:t>
            </w:r>
          </w:p>
        </w:tc>
        <w:tc>
          <w:tcPr>
            <w:tcW w:w="2049" w:type="dxa"/>
            <w:tcBorders>
              <w:top w:val="single" w:sz="4" w:space="0" w:color="000000"/>
              <w:left w:val="single" w:sz="4" w:space="0" w:color="808080"/>
              <w:bottom w:val="single" w:sz="4" w:space="0" w:color="000000"/>
              <w:right w:val="single" w:sz="4" w:space="0" w:color="808080"/>
            </w:tcBorders>
          </w:tcPr>
          <w:p w14:paraId="529AB04A" w14:textId="77777777" w:rsidR="00C309DE" w:rsidRPr="00F44325" w:rsidRDefault="000E2698">
            <w:pPr>
              <w:tabs>
                <w:tab w:val="left" w:pos="567"/>
              </w:tabs>
              <w:jc w:val="center"/>
            </w:pPr>
            <w:r w:rsidRPr="00F44325">
              <w:t>Pass/Fail</w:t>
            </w:r>
          </w:p>
        </w:tc>
      </w:tr>
      <w:tr w:rsidR="00C309DE" w:rsidRPr="00F44325" w14:paraId="62A26654" w14:textId="77777777">
        <w:tc>
          <w:tcPr>
            <w:tcW w:w="2977" w:type="dxa"/>
            <w:tcBorders>
              <w:top w:val="single" w:sz="4" w:space="0" w:color="000000"/>
              <w:left w:val="single" w:sz="4" w:space="0" w:color="808080"/>
              <w:bottom w:val="single" w:sz="4" w:space="0" w:color="000000"/>
              <w:right w:val="single" w:sz="4" w:space="0" w:color="808080"/>
            </w:tcBorders>
          </w:tcPr>
          <w:p w14:paraId="62432F55" w14:textId="77777777" w:rsidR="00C309DE" w:rsidRPr="00F44325" w:rsidRDefault="000E2698">
            <w:pPr>
              <w:tabs>
                <w:tab w:val="left" w:pos="567"/>
              </w:tabs>
            </w:pPr>
            <w:r w:rsidRPr="00F44325">
              <w:t>Mandatory Questions</w:t>
            </w:r>
          </w:p>
        </w:tc>
        <w:tc>
          <w:tcPr>
            <w:tcW w:w="3195" w:type="dxa"/>
            <w:tcBorders>
              <w:top w:val="single" w:sz="4" w:space="0" w:color="000000"/>
              <w:left w:val="single" w:sz="4" w:space="0" w:color="808080"/>
              <w:bottom w:val="single" w:sz="4" w:space="0" w:color="000000"/>
              <w:right w:val="single" w:sz="4" w:space="0" w:color="808080"/>
            </w:tcBorders>
          </w:tcPr>
          <w:p w14:paraId="467BADD7" w14:textId="77777777" w:rsidR="00C309DE" w:rsidRPr="00F44325" w:rsidRDefault="000E2698">
            <w:pPr>
              <w:tabs>
                <w:tab w:val="left" w:pos="567"/>
              </w:tabs>
              <w:jc w:val="center"/>
            </w:pPr>
            <w:r w:rsidRPr="00F44325">
              <w:t>Schedule 4, S4.1 – S4.5</w:t>
            </w:r>
          </w:p>
        </w:tc>
        <w:tc>
          <w:tcPr>
            <w:tcW w:w="2049" w:type="dxa"/>
            <w:tcBorders>
              <w:top w:val="single" w:sz="4" w:space="0" w:color="000000"/>
              <w:left w:val="single" w:sz="4" w:space="0" w:color="808080"/>
              <w:bottom w:val="single" w:sz="4" w:space="0" w:color="000000"/>
              <w:right w:val="single" w:sz="4" w:space="0" w:color="808080"/>
            </w:tcBorders>
          </w:tcPr>
          <w:p w14:paraId="11C8E268" w14:textId="77777777" w:rsidR="00C309DE" w:rsidRPr="00F44325" w:rsidRDefault="000E2698">
            <w:pPr>
              <w:tabs>
                <w:tab w:val="left" w:pos="567"/>
              </w:tabs>
              <w:jc w:val="center"/>
            </w:pPr>
            <w:r w:rsidRPr="00F44325">
              <w:t>Pass/Fail</w:t>
            </w:r>
          </w:p>
        </w:tc>
      </w:tr>
    </w:tbl>
    <w:p w14:paraId="0B3C8759" w14:textId="77777777" w:rsidR="00C309DE" w:rsidRPr="00F44325" w:rsidRDefault="00C309DE">
      <w:pPr>
        <w:pBdr>
          <w:top w:val="nil"/>
          <w:left w:val="nil"/>
          <w:bottom w:val="nil"/>
          <w:right w:val="nil"/>
          <w:between w:val="nil"/>
        </w:pBdr>
        <w:tabs>
          <w:tab w:val="left" w:pos="1418"/>
        </w:tabs>
        <w:ind w:left="1440" w:hanging="720"/>
        <w:rPr>
          <w:color w:val="000000"/>
        </w:rPr>
      </w:pPr>
    </w:p>
    <w:p w14:paraId="2C212B36" w14:textId="77777777" w:rsidR="00C309DE" w:rsidRPr="00F44325" w:rsidRDefault="000E2698" w:rsidP="00411BCD">
      <w:pPr>
        <w:pStyle w:val="Level3Number"/>
      </w:pPr>
      <w:r w:rsidRPr="00F44325">
        <w:t>The following scoring approach will be used:</w:t>
      </w:r>
    </w:p>
    <w:p w14:paraId="0F839435" w14:textId="77777777" w:rsidR="00C309DE" w:rsidRPr="00F44325" w:rsidRDefault="000E2698">
      <w:pPr>
        <w:numPr>
          <w:ilvl w:val="3"/>
          <w:numId w:val="17"/>
        </w:numPr>
        <w:pBdr>
          <w:top w:val="nil"/>
          <w:left w:val="nil"/>
          <w:bottom w:val="nil"/>
          <w:right w:val="nil"/>
          <w:between w:val="nil"/>
        </w:pBdr>
        <w:rPr>
          <w:rFonts w:ascii="Arial" w:eastAsia="Arial" w:hAnsi="Arial" w:cs="Arial"/>
          <w:color w:val="000000"/>
        </w:rPr>
      </w:pPr>
      <w:r w:rsidRPr="00F44325">
        <w:rPr>
          <w:b/>
          <w:color w:val="000000"/>
        </w:rPr>
        <w:t xml:space="preserve">Schedule 2 Part 1 must be </w:t>
      </w:r>
      <w:proofErr w:type="gramStart"/>
      <w:r w:rsidRPr="00F44325">
        <w:rPr>
          <w:b/>
          <w:color w:val="000000"/>
        </w:rPr>
        <w:t>completed</w:t>
      </w:r>
      <w:r w:rsidRPr="00F44325">
        <w:rPr>
          <w:color w:val="000000"/>
        </w:rPr>
        <w:t>, but</w:t>
      </w:r>
      <w:proofErr w:type="gramEnd"/>
      <w:r w:rsidRPr="00F44325">
        <w:rPr>
          <w:color w:val="000000"/>
        </w:rPr>
        <w:t xml:space="preserve"> will not be scored. </w:t>
      </w:r>
    </w:p>
    <w:p w14:paraId="45D963B6" w14:textId="77777777" w:rsidR="00C309DE" w:rsidRPr="00F44325" w:rsidRDefault="000E2698">
      <w:pPr>
        <w:numPr>
          <w:ilvl w:val="3"/>
          <w:numId w:val="17"/>
        </w:numPr>
        <w:pBdr>
          <w:top w:val="nil"/>
          <w:left w:val="nil"/>
          <w:bottom w:val="nil"/>
          <w:right w:val="nil"/>
          <w:between w:val="nil"/>
        </w:pBdr>
        <w:rPr>
          <w:rFonts w:ascii="Arial" w:eastAsia="Arial" w:hAnsi="Arial" w:cs="Arial"/>
          <w:color w:val="000000"/>
        </w:rPr>
      </w:pPr>
      <w:r w:rsidRPr="00F44325">
        <w:rPr>
          <w:b/>
          <w:color w:val="000000"/>
        </w:rPr>
        <w:lastRenderedPageBreak/>
        <w:t>Schedule 2 Part 2 must be completed</w:t>
      </w:r>
      <w:r w:rsidRPr="00F44325">
        <w:rPr>
          <w:color w:val="000000"/>
        </w:rPr>
        <w:t>. UCL will check to ensure that the Bidder meets all grounds of exclusion. Failure to answer "no" to the grounds for exclusion will result in your tender being rejected and not evaluated further.</w:t>
      </w:r>
    </w:p>
    <w:p w14:paraId="3FD30845" w14:textId="77777777" w:rsidR="00C309DE" w:rsidRPr="00F44325" w:rsidRDefault="000E2698">
      <w:pPr>
        <w:numPr>
          <w:ilvl w:val="3"/>
          <w:numId w:val="17"/>
        </w:numPr>
        <w:pBdr>
          <w:top w:val="nil"/>
          <w:left w:val="nil"/>
          <w:bottom w:val="nil"/>
          <w:right w:val="nil"/>
          <w:between w:val="nil"/>
        </w:pBdr>
        <w:rPr>
          <w:rFonts w:ascii="Arial" w:eastAsia="Arial" w:hAnsi="Arial" w:cs="Arial"/>
          <w:color w:val="000000"/>
        </w:rPr>
      </w:pPr>
      <w:r w:rsidRPr="00F44325">
        <w:rPr>
          <w:b/>
          <w:color w:val="000000"/>
        </w:rPr>
        <w:t>Schedule 2 Part 3 must be completed</w:t>
      </w:r>
      <w:r w:rsidRPr="00F44325">
        <w:rPr>
          <w:color w:val="000000"/>
          <w:sz w:val="22"/>
          <w:szCs w:val="22"/>
        </w:rPr>
        <w:t>. Q</w:t>
      </w:r>
      <w:r w:rsidRPr="00F44325">
        <w:rPr>
          <w:color w:val="000000"/>
        </w:rPr>
        <w:t>uestions must be answered such as to meet the 'pass' requirements and failure to do so will lead to your tender not being assessed further.</w:t>
      </w:r>
    </w:p>
    <w:p w14:paraId="1DF12007" w14:textId="77777777" w:rsidR="00C309DE" w:rsidRPr="00F44325" w:rsidRDefault="000E2698">
      <w:pPr>
        <w:numPr>
          <w:ilvl w:val="3"/>
          <w:numId w:val="17"/>
        </w:numPr>
        <w:pBdr>
          <w:top w:val="nil"/>
          <w:left w:val="nil"/>
          <w:bottom w:val="nil"/>
          <w:right w:val="nil"/>
          <w:between w:val="nil"/>
        </w:pBdr>
      </w:pPr>
      <w:r w:rsidRPr="00F44325">
        <w:rPr>
          <w:b/>
          <w:color w:val="000000"/>
        </w:rPr>
        <w:t>Schedule 4 Mandatory Questions</w:t>
      </w:r>
      <w:r w:rsidRPr="00F44325">
        <w:rPr>
          <w:color w:val="000000"/>
        </w:rPr>
        <w:t xml:space="preserve">. Questions will be marked pass/fail. You must be fully compliant with each requirement </w:t>
      </w:r>
      <w:proofErr w:type="gramStart"/>
      <w:r w:rsidRPr="00F44325">
        <w:rPr>
          <w:color w:val="000000"/>
        </w:rPr>
        <w:t>in order for</w:t>
      </w:r>
      <w:proofErr w:type="gramEnd"/>
      <w:r w:rsidRPr="00F44325">
        <w:rPr>
          <w:color w:val="000000"/>
        </w:rPr>
        <w:t xml:space="preserve"> your bid to be considered further. Failure to meet the 'pass' requirements will lead to your tender not being assessed further.</w:t>
      </w:r>
    </w:p>
    <w:p w14:paraId="466661AB" w14:textId="77777777" w:rsidR="00C309DE" w:rsidRPr="00F44325" w:rsidRDefault="000E2698" w:rsidP="00411BCD">
      <w:pPr>
        <w:pStyle w:val="Level3Number"/>
      </w:pPr>
      <w:r w:rsidRPr="00F44325">
        <w:t>Your ability to meet these requirements will determine whether you should submit a tender.  If you cannot meet a “pass” requirement you should not complete this ITT.</w:t>
      </w:r>
    </w:p>
    <w:tbl>
      <w:tblPr>
        <w:tblW w:w="8363" w:type="dxa"/>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000" w:firstRow="0" w:lastRow="0" w:firstColumn="0" w:lastColumn="0" w:noHBand="0" w:noVBand="0"/>
      </w:tblPr>
      <w:tblGrid>
        <w:gridCol w:w="880"/>
        <w:gridCol w:w="3514"/>
        <w:gridCol w:w="3969"/>
      </w:tblGrid>
      <w:tr w:rsidR="00C309DE" w:rsidRPr="00F44325" w14:paraId="67E1BB64" w14:textId="77777777">
        <w:tc>
          <w:tcPr>
            <w:tcW w:w="8363" w:type="dxa"/>
            <w:gridSpan w:val="3"/>
            <w:shd w:val="clear" w:color="auto" w:fill="DBE5F1"/>
          </w:tcPr>
          <w:p w14:paraId="60BDAEA4" w14:textId="77777777" w:rsidR="00C309DE" w:rsidRPr="00F44325" w:rsidRDefault="000E2698">
            <w:pPr>
              <w:tabs>
                <w:tab w:val="left" w:pos="567"/>
              </w:tabs>
              <w:rPr>
                <w:b/>
              </w:rPr>
            </w:pPr>
            <w:r w:rsidRPr="00F44325">
              <w:rPr>
                <w:b/>
              </w:rPr>
              <w:t>Mandatory Requirements will be scored as follows:</w:t>
            </w:r>
          </w:p>
        </w:tc>
      </w:tr>
      <w:tr w:rsidR="00C309DE" w:rsidRPr="00F44325" w14:paraId="2C37FC22" w14:textId="77777777">
        <w:tc>
          <w:tcPr>
            <w:tcW w:w="880" w:type="dxa"/>
          </w:tcPr>
          <w:p w14:paraId="59DEE828" w14:textId="77777777" w:rsidR="00C309DE" w:rsidRPr="00F44325" w:rsidRDefault="000E2698">
            <w:pPr>
              <w:tabs>
                <w:tab w:val="left" w:pos="567"/>
              </w:tabs>
            </w:pPr>
            <w:r w:rsidRPr="00F44325">
              <w:t>Pass</w:t>
            </w:r>
          </w:p>
        </w:tc>
        <w:tc>
          <w:tcPr>
            <w:tcW w:w="3514" w:type="dxa"/>
          </w:tcPr>
          <w:p w14:paraId="577D37E6" w14:textId="77777777" w:rsidR="00C309DE" w:rsidRPr="00F44325" w:rsidRDefault="000E2698">
            <w:pPr>
              <w:tabs>
                <w:tab w:val="left" w:pos="567"/>
              </w:tabs>
            </w:pPr>
            <w:r w:rsidRPr="00F44325">
              <w:t>Satisfactory response to a mandatory pass/fail question</w:t>
            </w:r>
          </w:p>
        </w:tc>
        <w:tc>
          <w:tcPr>
            <w:tcW w:w="3969" w:type="dxa"/>
          </w:tcPr>
          <w:p w14:paraId="79D64592" w14:textId="77777777" w:rsidR="00C309DE" w:rsidRPr="00F44325" w:rsidRDefault="000E2698">
            <w:pPr>
              <w:tabs>
                <w:tab w:val="left" w:pos="567"/>
              </w:tabs>
            </w:pPr>
            <w:r w:rsidRPr="00F44325">
              <w:t xml:space="preserve">Tender response will be included in the evaluation </w:t>
            </w:r>
          </w:p>
        </w:tc>
      </w:tr>
      <w:tr w:rsidR="00C309DE" w:rsidRPr="00F44325" w14:paraId="617921F7" w14:textId="77777777">
        <w:tc>
          <w:tcPr>
            <w:tcW w:w="880" w:type="dxa"/>
          </w:tcPr>
          <w:p w14:paraId="7AD07532" w14:textId="77777777" w:rsidR="00C309DE" w:rsidRPr="00F44325" w:rsidRDefault="000E2698">
            <w:pPr>
              <w:tabs>
                <w:tab w:val="left" w:pos="567"/>
              </w:tabs>
            </w:pPr>
            <w:r w:rsidRPr="00F44325">
              <w:t>Fail</w:t>
            </w:r>
          </w:p>
        </w:tc>
        <w:tc>
          <w:tcPr>
            <w:tcW w:w="3514" w:type="dxa"/>
          </w:tcPr>
          <w:p w14:paraId="2A2CFEFE" w14:textId="77777777" w:rsidR="00C309DE" w:rsidRPr="00F44325" w:rsidRDefault="000E2698">
            <w:pPr>
              <w:tabs>
                <w:tab w:val="left" w:pos="567"/>
              </w:tabs>
            </w:pPr>
            <w:r w:rsidRPr="00F44325">
              <w:t>Failure to reply to a mandatory pass/fail question or response does not meet UCL pass requirements</w:t>
            </w:r>
          </w:p>
        </w:tc>
        <w:tc>
          <w:tcPr>
            <w:tcW w:w="3969" w:type="dxa"/>
          </w:tcPr>
          <w:p w14:paraId="1B3F2B9F" w14:textId="77777777" w:rsidR="00C309DE" w:rsidRPr="00F44325" w:rsidRDefault="000E2698">
            <w:pPr>
              <w:tabs>
                <w:tab w:val="left" w:pos="567"/>
              </w:tabs>
            </w:pPr>
            <w:r w:rsidRPr="00F44325">
              <w:t xml:space="preserve">Tender response will not be evaluated </w:t>
            </w:r>
            <w:proofErr w:type="gramStart"/>
            <w:r w:rsidRPr="00F44325">
              <w:t>further</w:t>
            </w:r>
            <w:proofErr w:type="gramEnd"/>
            <w:r w:rsidRPr="00F44325">
              <w:t xml:space="preserve"> and you will be excluded from the tender.</w:t>
            </w:r>
          </w:p>
        </w:tc>
      </w:tr>
    </w:tbl>
    <w:p w14:paraId="7F18EB33" w14:textId="77777777" w:rsidR="00C309DE" w:rsidRPr="00F44325" w:rsidRDefault="000E2698" w:rsidP="00411BCD">
      <w:pPr>
        <w:pStyle w:val="Level2Heading"/>
      </w:pPr>
      <w:bookmarkStart w:id="18" w:name="_heading=h.z337ya" w:colFirst="0" w:colLast="0"/>
      <w:bookmarkEnd w:id="18"/>
      <w:r w:rsidRPr="00F44325">
        <w:t>Award Criteria</w:t>
      </w:r>
    </w:p>
    <w:p w14:paraId="7A0407FF" w14:textId="77777777" w:rsidR="00C309DE" w:rsidRPr="00F44325" w:rsidRDefault="000E2698" w:rsidP="00411BCD">
      <w:pPr>
        <w:pStyle w:val="Level3Number"/>
        <w:rPr>
          <w:b/>
        </w:rPr>
      </w:pPr>
      <w:r w:rsidRPr="00F44325">
        <w:t>All remaining compliant Tender responses will be evaluated in accordance with the Award Criteria as follows:</w:t>
      </w:r>
    </w:p>
    <w:tbl>
      <w:tblPr>
        <w:tblW w:w="8635" w:type="dxa"/>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000" w:firstRow="0" w:lastRow="0" w:firstColumn="0" w:lastColumn="0" w:noHBand="0" w:noVBand="0"/>
      </w:tblPr>
      <w:tblGrid>
        <w:gridCol w:w="1134"/>
        <w:gridCol w:w="3967"/>
        <w:gridCol w:w="2325"/>
        <w:gridCol w:w="1209"/>
      </w:tblGrid>
      <w:tr w:rsidR="00C309DE" w:rsidRPr="00F44325" w14:paraId="6BFBF311" w14:textId="77777777">
        <w:tc>
          <w:tcPr>
            <w:tcW w:w="1134" w:type="dxa"/>
            <w:shd w:val="clear" w:color="auto" w:fill="DBE5F1"/>
          </w:tcPr>
          <w:p w14:paraId="07B3C73D" w14:textId="77777777" w:rsidR="00C309DE" w:rsidRPr="00F44325" w:rsidRDefault="000E2698">
            <w:pPr>
              <w:rPr>
                <w:b/>
              </w:rPr>
            </w:pPr>
            <w:r w:rsidRPr="00F44325">
              <w:rPr>
                <w:b/>
              </w:rPr>
              <w:t>Criteria Ref</w:t>
            </w:r>
          </w:p>
        </w:tc>
        <w:tc>
          <w:tcPr>
            <w:tcW w:w="3967" w:type="dxa"/>
            <w:shd w:val="clear" w:color="auto" w:fill="DBE5F1"/>
          </w:tcPr>
          <w:p w14:paraId="16EF1D8B" w14:textId="77777777" w:rsidR="00C309DE" w:rsidRPr="00F44325" w:rsidRDefault="000E2698">
            <w:pPr>
              <w:rPr>
                <w:b/>
              </w:rPr>
            </w:pPr>
            <w:r w:rsidRPr="00F44325">
              <w:rPr>
                <w:b/>
              </w:rPr>
              <w:t>Award Criteria</w:t>
            </w:r>
          </w:p>
        </w:tc>
        <w:tc>
          <w:tcPr>
            <w:tcW w:w="2325" w:type="dxa"/>
            <w:shd w:val="clear" w:color="auto" w:fill="DBE5F1"/>
          </w:tcPr>
          <w:p w14:paraId="6E4D21AE" w14:textId="77777777" w:rsidR="00C309DE" w:rsidRPr="00F44325" w:rsidRDefault="000E2698">
            <w:pPr>
              <w:rPr>
                <w:b/>
              </w:rPr>
            </w:pPr>
            <w:r w:rsidRPr="00F44325">
              <w:rPr>
                <w:b/>
              </w:rPr>
              <w:t>Reference</w:t>
            </w:r>
          </w:p>
        </w:tc>
        <w:tc>
          <w:tcPr>
            <w:tcW w:w="1209" w:type="dxa"/>
            <w:shd w:val="clear" w:color="auto" w:fill="DBE5F1"/>
          </w:tcPr>
          <w:p w14:paraId="2011F54B" w14:textId="77777777" w:rsidR="00C309DE" w:rsidRPr="00F44325" w:rsidRDefault="000E2698">
            <w:pPr>
              <w:jc w:val="center"/>
              <w:rPr>
                <w:b/>
              </w:rPr>
            </w:pPr>
            <w:r w:rsidRPr="00F44325">
              <w:rPr>
                <w:b/>
              </w:rPr>
              <w:t>Weighting</w:t>
            </w:r>
          </w:p>
        </w:tc>
      </w:tr>
      <w:tr w:rsidR="00C309DE" w:rsidRPr="00F44325" w14:paraId="2C0472AB" w14:textId="77777777">
        <w:tc>
          <w:tcPr>
            <w:tcW w:w="1134" w:type="dxa"/>
          </w:tcPr>
          <w:p w14:paraId="3BA8D58D" w14:textId="77777777" w:rsidR="00C309DE" w:rsidRPr="00F44325" w:rsidRDefault="000E2698">
            <w:r w:rsidRPr="00F44325">
              <w:t>a.</w:t>
            </w:r>
          </w:p>
        </w:tc>
        <w:tc>
          <w:tcPr>
            <w:tcW w:w="3967" w:type="dxa"/>
          </w:tcPr>
          <w:p w14:paraId="57155E29" w14:textId="77777777" w:rsidR="00C309DE" w:rsidRPr="00F44325" w:rsidRDefault="000E2698">
            <w:pPr>
              <w:rPr>
                <w:b/>
              </w:rPr>
            </w:pPr>
            <w:r w:rsidRPr="00F44325">
              <w:rPr>
                <w:b/>
              </w:rPr>
              <w:t>Tender Specification</w:t>
            </w:r>
          </w:p>
          <w:p w14:paraId="69CA1FDC" w14:textId="77777777" w:rsidR="00C309DE" w:rsidRPr="00F44325" w:rsidRDefault="000E2698">
            <w:pPr>
              <w:rPr>
                <w:u w:val="single"/>
              </w:rPr>
            </w:pPr>
            <w:r w:rsidRPr="00F44325">
              <w:rPr>
                <w:u w:val="single"/>
              </w:rPr>
              <w:t>Sub criteria</w:t>
            </w:r>
          </w:p>
          <w:p w14:paraId="0A353A61" w14:textId="77777777" w:rsidR="00C309DE" w:rsidRPr="00F44325" w:rsidRDefault="000E2698">
            <w:pPr>
              <w:numPr>
                <w:ilvl w:val="0"/>
                <w:numId w:val="18"/>
              </w:numPr>
              <w:pBdr>
                <w:top w:val="nil"/>
                <w:left w:val="nil"/>
                <w:bottom w:val="nil"/>
                <w:right w:val="nil"/>
                <w:between w:val="nil"/>
              </w:pBdr>
              <w:spacing w:after="0"/>
              <w:ind w:left="369" w:hanging="142"/>
            </w:pPr>
            <w:r w:rsidRPr="00F44325">
              <w:rPr>
                <w:color w:val="000000"/>
              </w:rPr>
              <w:t xml:space="preserve">Scope of Work, Milestones and Payment </w:t>
            </w:r>
          </w:p>
          <w:p w14:paraId="370D4D97" w14:textId="77777777" w:rsidR="00C309DE" w:rsidRPr="00F44325" w:rsidRDefault="000E2698">
            <w:pPr>
              <w:numPr>
                <w:ilvl w:val="1"/>
                <w:numId w:val="18"/>
              </w:numPr>
              <w:pBdr>
                <w:top w:val="nil"/>
                <w:left w:val="nil"/>
                <w:bottom w:val="nil"/>
                <w:right w:val="nil"/>
                <w:between w:val="nil"/>
              </w:pBdr>
              <w:tabs>
                <w:tab w:val="left" w:pos="1078"/>
              </w:tabs>
              <w:spacing w:before="0" w:after="0"/>
              <w:ind w:left="653" w:firstLine="0"/>
              <w:rPr>
                <w:i/>
                <w:color w:val="000000"/>
              </w:rPr>
            </w:pPr>
            <w:r w:rsidRPr="00F44325">
              <w:rPr>
                <w:i/>
                <w:color w:val="000000"/>
              </w:rPr>
              <w:t>Project Approach</w:t>
            </w:r>
          </w:p>
          <w:p w14:paraId="14667618" w14:textId="57DD3B73" w:rsidR="00C309DE" w:rsidRPr="00F44325" w:rsidRDefault="000E2698">
            <w:pPr>
              <w:numPr>
                <w:ilvl w:val="1"/>
                <w:numId w:val="18"/>
              </w:numPr>
              <w:pBdr>
                <w:top w:val="nil"/>
                <w:left w:val="nil"/>
                <w:bottom w:val="nil"/>
                <w:right w:val="nil"/>
                <w:between w:val="nil"/>
              </w:pBdr>
              <w:tabs>
                <w:tab w:val="left" w:pos="1078"/>
              </w:tabs>
              <w:spacing w:before="0" w:after="0"/>
              <w:ind w:left="653" w:firstLine="0"/>
              <w:rPr>
                <w:i/>
                <w:color w:val="000000"/>
              </w:rPr>
            </w:pPr>
            <w:r w:rsidRPr="00F44325">
              <w:rPr>
                <w:i/>
                <w:color w:val="000000"/>
              </w:rPr>
              <w:t>Delivery Methodology</w:t>
            </w:r>
          </w:p>
          <w:p w14:paraId="5D3E9EFD" w14:textId="3E66F756" w:rsidR="00A71C08" w:rsidRPr="00F44325" w:rsidRDefault="00A71C08">
            <w:pPr>
              <w:numPr>
                <w:ilvl w:val="1"/>
                <w:numId w:val="18"/>
              </w:numPr>
              <w:pBdr>
                <w:top w:val="nil"/>
                <w:left w:val="nil"/>
                <w:bottom w:val="nil"/>
                <w:right w:val="nil"/>
                <w:between w:val="nil"/>
              </w:pBdr>
              <w:tabs>
                <w:tab w:val="left" w:pos="1078"/>
              </w:tabs>
              <w:spacing w:before="0" w:after="0"/>
              <w:ind w:left="653" w:firstLine="0"/>
              <w:rPr>
                <w:i/>
                <w:color w:val="000000"/>
              </w:rPr>
            </w:pPr>
            <w:r w:rsidRPr="00F44325">
              <w:rPr>
                <w:i/>
                <w:color w:val="000000"/>
              </w:rPr>
              <w:t>Technical Consideration &amp; Challenges</w:t>
            </w:r>
          </w:p>
          <w:p w14:paraId="39CD4133" w14:textId="77777777" w:rsidR="00C309DE" w:rsidRPr="00F44325" w:rsidRDefault="000E2698">
            <w:pPr>
              <w:numPr>
                <w:ilvl w:val="1"/>
                <w:numId w:val="18"/>
              </w:numPr>
              <w:pBdr>
                <w:top w:val="nil"/>
                <w:left w:val="nil"/>
                <w:bottom w:val="nil"/>
                <w:right w:val="nil"/>
                <w:between w:val="nil"/>
              </w:pBdr>
              <w:tabs>
                <w:tab w:val="left" w:pos="1078"/>
              </w:tabs>
              <w:spacing w:before="0" w:after="0"/>
              <w:ind w:left="653" w:firstLine="0"/>
              <w:rPr>
                <w:i/>
                <w:color w:val="000000"/>
              </w:rPr>
            </w:pPr>
            <w:r w:rsidRPr="00F44325">
              <w:rPr>
                <w:i/>
                <w:color w:val="000000"/>
              </w:rPr>
              <w:t>Previous Projects</w:t>
            </w:r>
          </w:p>
          <w:p w14:paraId="124B0A23" w14:textId="77777777" w:rsidR="00C309DE" w:rsidRPr="00F44325" w:rsidRDefault="000E2698">
            <w:pPr>
              <w:numPr>
                <w:ilvl w:val="0"/>
                <w:numId w:val="18"/>
              </w:numPr>
              <w:pBdr>
                <w:top w:val="nil"/>
                <w:left w:val="nil"/>
                <w:bottom w:val="nil"/>
                <w:right w:val="nil"/>
                <w:between w:val="nil"/>
              </w:pBdr>
              <w:spacing w:before="0" w:after="0"/>
              <w:ind w:left="369" w:hanging="142"/>
            </w:pPr>
            <w:r w:rsidRPr="00F44325">
              <w:rPr>
                <w:color w:val="000000"/>
              </w:rPr>
              <w:t>Person Specification</w:t>
            </w:r>
          </w:p>
          <w:p w14:paraId="63D09490" w14:textId="77777777" w:rsidR="00C309DE" w:rsidRPr="00F44325" w:rsidRDefault="000E2698">
            <w:pPr>
              <w:numPr>
                <w:ilvl w:val="0"/>
                <w:numId w:val="18"/>
              </w:numPr>
              <w:pBdr>
                <w:top w:val="nil"/>
                <w:left w:val="nil"/>
                <w:bottom w:val="nil"/>
                <w:right w:val="nil"/>
                <w:between w:val="nil"/>
              </w:pBdr>
              <w:spacing w:before="0"/>
              <w:ind w:left="369" w:hanging="142"/>
            </w:pPr>
            <w:r w:rsidRPr="00F44325">
              <w:rPr>
                <w:color w:val="000000"/>
              </w:rPr>
              <w:t>Compliance</w:t>
            </w:r>
          </w:p>
        </w:tc>
        <w:tc>
          <w:tcPr>
            <w:tcW w:w="2325" w:type="dxa"/>
          </w:tcPr>
          <w:p w14:paraId="53E04CD3" w14:textId="77777777" w:rsidR="00C309DE" w:rsidRPr="00F44325" w:rsidRDefault="000E2698">
            <w:pPr>
              <w:rPr>
                <w:b/>
              </w:rPr>
            </w:pPr>
            <w:r w:rsidRPr="00F44325">
              <w:rPr>
                <w:b/>
              </w:rPr>
              <w:t xml:space="preserve">Schedule 5 </w:t>
            </w:r>
          </w:p>
          <w:p w14:paraId="5EF025CC" w14:textId="77777777" w:rsidR="00C309DE" w:rsidRPr="00F44325" w:rsidRDefault="00C309DE">
            <w:pPr>
              <w:rPr>
                <w:b/>
              </w:rPr>
            </w:pPr>
          </w:p>
          <w:p w14:paraId="3DE6F992" w14:textId="77777777" w:rsidR="00C309DE" w:rsidRPr="00F44325" w:rsidRDefault="000E2698">
            <w:pPr>
              <w:spacing w:after="0"/>
            </w:pPr>
            <w:r w:rsidRPr="00F44325">
              <w:t>Schedule 5, S5.1</w:t>
            </w:r>
          </w:p>
          <w:p w14:paraId="6101368C" w14:textId="77777777" w:rsidR="00C309DE" w:rsidRPr="00F44325" w:rsidRDefault="000E2698">
            <w:pPr>
              <w:spacing w:before="0" w:after="0"/>
              <w:ind w:left="371"/>
              <w:rPr>
                <w:i/>
              </w:rPr>
            </w:pPr>
            <w:r w:rsidRPr="00F44325">
              <w:rPr>
                <w:i/>
              </w:rPr>
              <w:t>Schedule 5.1.3</w:t>
            </w:r>
            <w:r w:rsidRPr="00F44325">
              <w:rPr>
                <w:i/>
              </w:rPr>
              <w:br/>
              <w:t xml:space="preserve">Schedule 5.1.4 </w:t>
            </w:r>
          </w:p>
          <w:p w14:paraId="10A48B68" w14:textId="77777777" w:rsidR="00B24307" w:rsidRPr="00F44325" w:rsidRDefault="000E2698" w:rsidP="00B24307">
            <w:pPr>
              <w:spacing w:before="0" w:after="0"/>
              <w:ind w:left="371"/>
              <w:rPr>
                <w:i/>
              </w:rPr>
            </w:pPr>
            <w:r w:rsidRPr="00F44325">
              <w:rPr>
                <w:i/>
              </w:rPr>
              <w:t>Schedule 5.1.5</w:t>
            </w:r>
            <w:r w:rsidR="00B24307" w:rsidRPr="00F44325">
              <w:rPr>
                <w:i/>
              </w:rPr>
              <w:br/>
            </w:r>
          </w:p>
          <w:p w14:paraId="6C25A306" w14:textId="77777777" w:rsidR="00B24307" w:rsidRPr="00F44325" w:rsidRDefault="00B24307" w:rsidP="00B24307">
            <w:pPr>
              <w:spacing w:before="0" w:after="0"/>
              <w:ind w:left="371"/>
            </w:pPr>
            <w:r w:rsidRPr="00F44325">
              <w:rPr>
                <w:i/>
              </w:rPr>
              <w:t>Schedule 5.1.6</w:t>
            </w:r>
            <w:r w:rsidRPr="00F44325">
              <w:rPr>
                <w:i/>
              </w:rPr>
              <w:br/>
            </w:r>
            <w:r w:rsidR="000E2698" w:rsidRPr="00F44325">
              <w:t>Schedule 5, S5.2</w:t>
            </w:r>
          </w:p>
          <w:p w14:paraId="5095D50A" w14:textId="0058DD12" w:rsidR="00C309DE" w:rsidRPr="00F44325" w:rsidRDefault="000E2698" w:rsidP="00B24307">
            <w:pPr>
              <w:spacing w:before="0" w:after="0"/>
              <w:ind w:left="371"/>
            </w:pPr>
            <w:r w:rsidRPr="00F44325">
              <w:t>Schedule 5, S5.3</w:t>
            </w:r>
          </w:p>
        </w:tc>
        <w:tc>
          <w:tcPr>
            <w:tcW w:w="1209" w:type="dxa"/>
          </w:tcPr>
          <w:p w14:paraId="1F1ACC3B" w14:textId="77777777" w:rsidR="00C309DE" w:rsidRPr="00F44325" w:rsidRDefault="000E2698">
            <w:pPr>
              <w:jc w:val="center"/>
              <w:rPr>
                <w:b/>
              </w:rPr>
            </w:pPr>
            <w:r w:rsidRPr="00F44325">
              <w:rPr>
                <w:b/>
              </w:rPr>
              <w:t>100%</w:t>
            </w:r>
          </w:p>
          <w:p w14:paraId="6219C6FA" w14:textId="77777777" w:rsidR="00C309DE" w:rsidRPr="00F44325" w:rsidRDefault="00C309DE">
            <w:pPr>
              <w:jc w:val="center"/>
              <w:rPr>
                <w:b/>
              </w:rPr>
            </w:pPr>
          </w:p>
          <w:p w14:paraId="11F352F8" w14:textId="606541A6" w:rsidR="00C309DE" w:rsidRPr="00F44325" w:rsidRDefault="000E2698">
            <w:pPr>
              <w:spacing w:after="0"/>
              <w:jc w:val="center"/>
            </w:pPr>
            <w:r w:rsidRPr="00F44325">
              <w:rPr>
                <w:i/>
              </w:rPr>
              <w:br/>
            </w:r>
            <w:r w:rsidR="00A71C08" w:rsidRPr="00F44325">
              <w:t>15</w:t>
            </w:r>
            <w:r w:rsidRPr="00F44325">
              <w:t>%</w:t>
            </w:r>
          </w:p>
          <w:p w14:paraId="3EC2A805" w14:textId="4C19B220" w:rsidR="00C309DE" w:rsidRPr="00F44325" w:rsidRDefault="00A71C08">
            <w:pPr>
              <w:spacing w:before="0" w:after="0"/>
              <w:jc w:val="center"/>
            </w:pPr>
            <w:r w:rsidRPr="00F44325">
              <w:t>15</w:t>
            </w:r>
            <w:r w:rsidR="000E2698" w:rsidRPr="00F44325">
              <w:t>%</w:t>
            </w:r>
          </w:p>
          <w:p w14:paraId="034FE2DD" w14:textId="77777777" w:rsidR="00A71C08" w:rsidRPr="00F44325" w:rsidRDefault="00A71C08">
            <w:pPr>
              <w:spacing w:before="0" w:after="0"/>
              <w:jc w:val="center"/>
            </w:pPr>
            <w:r w:rsidRPr="00F44325">
              <w:t>15</w:t>
            </w:r>
            <w:r w:rsidR="000E2698" w:rsidRPr="00F44325">
              <w:t>%</w:t>
            </w:r>
            <w:r w:rsidR="000E2698" w:rsidRPr="00F44325">
              <w:br/>
            </w:r>
          </w:p>
          <w:p w14:paraId="0B9F7B9D" w14:textId="62F8F15A" w:rsidR="00A71C08" w:rsidRPr="00F44325" w:rsidRDefault="00A71C08">
            <w:pPr>
              <w:spacing w:before="0" w:after="0"/>
              <w:jc w:val="center"/>
            </w:pPr>
            <w:r w:rsidRPr="00F44325">
              <w:t>15%</w:t>
            </w:r>
          </w:p>
          <w:p w14:paraId="7DA978B4" w14:textId="77777777" w:rsidR="00A71C08" w:rsidRPr="00F44325" w:rsidRDefault="00A71C08">
            <w:pPr>
              <w:spacing w:before="0" w:after="0"/>
              <w:jc w:val="center"/>
            </w:pPr>
          </w:p>
          <w:p w14:paraId="4CB49CEF" w14:textId="0055FBCC" w:rsidR="00C309DE" w:rsidRPr="00F44325" w:rsidRDefault="000E2698">
            <w:pPr>
              <w:spacing w:before="0" w:after="0"/>
              <w:jc w:val="center"/>
            </w:pPr>
            <w:r w:rsidRPr="00F44325">
              <w:t>40%</w:t>
            </w:r>
          </w:p>
          <w:p w14:paraId="47F563DA" w14:textId="77777777" w:rsidR="00C309DE" w:rsidRPr="00F44325" w:rsidRDefault="000E2698">
            <w:pPr>
              <w:spacing w:before="0"/>
              <w:rPr>
                <w:b/>
              </w:rPr>
            </w:pPr>
            <w:r w:rsidRPr="00F44325">
              <w:rPr>
                <w:b/>
              </w:rPr>
              <w:t xml:space="preserve">    Info Only</w:t>
            </w:r>
          </w:p>
        </w:tc>
      </w:tr>
      <w:tr w:rsidR="00C309DE" w:rsidRPr="00F44325" w14:paraId="25C8BA09" w14:textId="77777777">
        <w:tc>
          <w:tcPr>
            <w:tcW w:w="1134" w:type="dxa"/>
          </w:tcPr>
          <w:p w14:paraId="41AFE71B" w14:textId="77777777" w:rsidR="00C309DE" w:rsidRPr="00F44325" w:rsidRDefault="000E2698">
            <w:r w:rsidRPr="00F44325">
              <w:t>b.</w:t>
            </w:r>
          </w:p>
        </w:tc>
        <w:tc>
          <w:tcPr>
            <w:tcW w:w="3967" w:type="dxa"/>
          </w:tcPr>
          <w:p w14:paraId="1441E09C" w14:textId="77777777" w:rsidR="00C309DE" w:rsidRPr="00F44325" w:rsidRDefault="000E2698">
            <w:pPr>
              <w:rPr>
                <w:b/>
              </w:rPr>
            </w:pPr>
            <w:r w:rsidRPr="00F44325">
              <w:rPr>
                <w:b/>
              </w:rPr>
              <w:t>Contract Terms</w:t>
            </w:r>
          </w:p>
        </w:tc>
        <w:tc>
          <w:tcPr>
            <w:tcW w:w="2325" w:type="dxa"/>
          </w:tcPr>
          <w:p w14:paraId="3E52866E" w14:textId="77777777" w:rsidR="00C309DE" w:rsidRPr="00F44325" w:rsidRDefault="000E2698">
            <w:pPr>
              <w:rPr>
                <w:b/>
              </w:rPr>
            </w:pPr>
            <w:r w:rsidRPr="00F44325">
              <w:rPr>
                <w:b/>
              </w:rPr>
              <w:t>Schedule 6</w:t>
            </w:r>
          </w:p>
        </w:tc>
        <w:tc>
          <w:tcPr>
            <w:tcW w:w="1209" w:type="dxa"/>
          </w:tcPr>
          <w:p w14:paraId="7EFC07EB" w14:textId="77777777" w:rsidR="00C309DE" w:rsidRPr="00F44325" w:rsidRDefault="000E2698">
            <w:pPr>
              <w:jc w:val="center"/>
              <w:rPr>
                <w:b/>
              </w:rPr>
            </w:pPr>
            <w:r w:rsidRPr="00F44325">
              <w:rPr>
                <w:b/>
              </w:rPr>
              <w:t>Info Only</w:t>
            </w:r>
          </w:p>
        </w:tc>
      </w:tr>
      <w:tr w:rsidR="00C309DE" w:rsidRPr="00F44325" w14:paraId="248F9340" w14:textId="77777777">
        <w:tc>
          <w:tcPr>
            <w:tcW w:w="7426" w:type="dxa"/>
            <w:gridSpan w:val="3"/>
            <w:tcBorders>
              <w:bottom w:val="single" w:sz="4" w:space="0" w:color="808080"/>
            </w:tcBorders>
            <w:shd w:val="clear" w:color="auto" w:fill="F2F2F2"/>
          </w:tcPr>
          <w:p w14:paraId="2095A1E5" w14:textId="77777777" w:rsidR="00C309DE" w:rsidRPr="00F44325" w:rsidRDefault="000E2698">
            <w:pPr>
              <w:rPr>
                <w:b/>
              </w:rPr>
            </w:pPr>
            <w:r w:rsidRPr="00F44325">
              <w:rPr>
                <w:b/>
              </w:rPr>
              <w:t>Total</w:t>
            </w:r>
          </w:p>
        </w:tc>
        <w:tc>
          <w:tcPr>
            <w:tcW w:w="1209" w:type="dxa"/>
            <w:tcBorders>
              <w:bottom w:val="single" w:sz="4" w:space="0" w:color="808080"/>
            </w:tcBorders>
            <w:shd w:val="clear" w:color="auto" w:fill="F2F2F2"/>
          </w:tcPr>
          <w:p w14:paraId="277091A1" w14:textId="77777777" w:rsidR="00C309DE" w:rsidRPr="00F44325" w:rsidRDefault="000E2698">
            <w:pPr>
              <w:jc w:val="center"/>
              <w:rPr>
                <w:b/>
              </w:rPr>
            </w:pPr>
            <w:r w:rsidRPr="00F44325">
              <w:rPr>
                <w:b/>
              </w:rPr>
              <w:t>100%</w:t>
            </w:r>
          </w:p>
        </w:tc>
      </w:tr>
    </w:tbl>
    <w:p w14:paraId="3310B5D9" w14:textId="77777777" w:rsidR="00C309DE" w:rsidRPr="00F44325" w:rsidRDefault="00C309DE">
      <w:pPr>
        <w:pBdr>
          <w:top w:val="nil"/>
          <w:left w:val="nil"/>
          <w:bottom w:val="nil"/>
          <w:right w:val="nil"/>
          <w:between w:val="nil"/>
        </w:pBdr>
        <w:tabs>
          <w:tab w:val="left" w:pos="1418"/>
          <w:tab w:val="left" w:pos="3260"/>
        </w:tabs>
        <w:ind w:left="1440" w:hanging="720"/>
        <w:rPr>
          <w:rFonts w:ascii="Arial" w:eastAsia="Arial" w:hAnsi="Arial" w:cs="Arial"/>
          <w:color w:val="000000"/>
        </w:rPr>
      </w:pPr>
    </w:p>
    <w:p w14:paraId="231D1722" w14:textId="77777777" w:rsidR="00C309DE" w:rsidRPr="00F44325" w:rsidRDefault="000E2698" w:rsidP="00411BCD">
      <w:pPr>
        <w:pStyle w:val="Level3Number"/>
      </w:pPr>
      <w:r w:rsidRPr="00F44325">
        <w:t>Responses to scored questions will be scored out of a total of the marks either as set out in the paragraphs below or as indicated within the individual question.</w:t>
      </w:r>
      <w:r w:rsidRPr="00F44325">
        <w:br/>
      </w:r>
    </w:p>
    <w:p w14:paraId="2E0D29E7" w14:textId="77777777" w:rsidR="00C309DE" w:rsidRPr="00F44325" w:rsidRDefault="000E2698" w:rsidP="00411BCD">
      <w:pPr>
        <w:pStyle w:val="Level2Heading"/>
      </w:pPr>
      <w:r w:rsidRPr="00F44325">
        <w:t>Award criteria scoring</w:t>
      </w:r>
    </w:p>
    <w:tbl>
      <w:tblPr>
        <w:tblW w:w="8220" w:type="dxa"/>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20" w:firstRow="1" w:lastRow="0" w:firstColumn="0" w:lastColumn="0" w:noHBand="0" w:noVBand="1"/>
      </w:tblPr>
      <w:tblGrid>
        <w:gridCol w:w="825"/>
        <w:gridCol w:w="7395"/>
      </w:tblGrid>
      <w:tr w:rsidR="00C309DE" w:rsidRPr="00F44325" w14:paraId="7AB9760D" w14:textId="77777777">
        <w:tc>
          <w:tcPr>
            <w:tcW w:w="825" w:type="dxa"/>
            <w:shd w:val="clear" w:color="auto" w:fill="DBE5F1"/>
          </w:tcPr>
          <w:p w14:paraId="4A0D3F63" w14:textId="77777777" w:rsidR="00C309DE" w:rsidRPr="00F44325" w:rsidRDefault="000E2698">
            <w:pPr>
              <w:spacing w:before="0"/>
            </w:pPr>
            <w:bookmarkStart w:id="19" w:name="_heading=h.3j2qqm3" w:colFirst="0" w:colLast="0"/>
            <w:bookmarkEnd w:id="19"/>
            <w:r w:rsidRPr="00F44325">
              <w:rPr>
                <w:b/>
              </w:rPr>
              <w:t>Score</w:t>
            </w:r>
          </w:p>
        </w:tc>
        <w:tc>
          <w:tcPr>
            <w:tcW w:w="7395" w:type="dxa"/>
            <w:shd w:val="clear" w:color="auto" w:fill="DBE5F1"/>
          </w:tcPr>
          <w:p w14:paraId="794582D7" w14:textId="77777777" w:rsidR="00C309DE" w:rsidRPr="00F44325" w:rsidRDefault="000E2698">
            <w:pPr>
              <w:spacing w:before="0"/>
            </w:pPr>
            <w:r w:rsidRPr="00F44325">
              <w:rPr>
                <w:b/>
              </w:rPr>
              <w:t>Definition</w:t>
            </w:r>
          </w:p>
        </w:tc>
      </w:tr>
      <w:tr w:rsidR="00C309DE" w:rsidRPr="00F44325" w14:paraId="1B68230C" w14:textId="77777777">
        <w:tc>
          <w:tcPr>
            <w:tcW w:w="825" w:type="dxa"/>
            <w:shd w:val="clear" w:color="auto" w:fill="auto"/>
          </w:tcPr>
          <w:p w14:paraId="37F2CBFB" w14:textId="77777777" w:rsidR="00C309DE" w:rsidRPr="00F44325" w:rsidRDefault="000E2698">
            <w:pPr>
              <w:spacing w:before="0"/>
            </w:pPr>
            <w:r w:rsidRPr="00F44325">
              <w:t>0</w:t>
            </w:r>
          </w:p>
        </w:tc>
        <w:tc>
          <w:tcPr>
            <w:tcW w:w="7395" w:type="dxa"/>
            <w:shd w:val="clear" w:color="auto" w:fill="auto"/>
          </w:tcPr>
          <w:p w14:paraId="78882E60" w14:textId="77777777" w:rsidR="00C309DE" w:rsidRPr="00F44325" w:rsidRDefault="000E2698">
            <w:pPr>
              <w:spacing w:before="0"/>
            </w:pPr>
            <w:r w:rsidRPr="00F44325">
              <w:t xml:space="preserve">No response has been provided or the response fails to answer the question provided; all elements of the response are not justified or unsupported by evidence where required; fails to demonstrate any understanding of the question or the context.  </w:t>
            </w:r>
          </w:p>
        </w:tc>
      </w:tr>
      <w:tr w:rsidR="00C309DE" w:rsidRPr="00F44325" w14:paraId="04EF03F6" w14:textId="77777777">
        <w:tc>
          <w:tcPr>
            <w:tcW w:w="825" w:type="dxa"/>
            <w:shd w:val="clear" w:color="auto" w:fill="auto"/>
          </w:tcPr>
          <w:p w14:paraId="051534BE" w14:textId="77777777" w:rsidR="00C309DE" w:rsidRPr="00F44325" w:rsidRDefault="000E2698">
            <w:pPr>
              <w:spacing w:before="0"/>
            </w:pPr>
            <w:r w:rsidRPr="00F44325">
              <w:lastRenderedPageBreak/>
              <w:t>1</w:t>
            </w:r>
          </w:p>
        </w:tc>
        <w:tc>
          <w:tcPr>
            <w:tcW w:w="7395" w:type="dxa"/>
            <w:shd w:val="clear" w:color="auto" w:fill="auto"/>
          </w:tcPr>
          <w:p w14:paraId="1995050A" w14:textId="77777777" w:rsidR="00C309DE" w:rsidRPr="00F44325" w:rsidRDefault="000E2698">
            <w:pPr>
              <w:spacing w:before="0"/>
            </w:pPr>
            <w:r w:rsidRPr="00F44325">
              <w:t>The response is generally poor and/or with little or no relevance to the question.  The response has significant gaps and/or a lack of justification/evidence in response to the question; responses given are very generic in whole or part; fails to demonstrate considerable understanding of the question or context.</w:t>
            </w:r>
          </w:p>
        </w:tc>
      </w:tr>
      <w:tr w:rsidR="00C309DE" w:rsidRPr="00F44325" w14:paraId="56898FBE" w14:textId="77777777">
        <w:tc>
          <w:tcPr>
            <w:tcW w:w="825" w:type="dxa"/>
            <w:shd w:val="clear" w:color="auto" w:fill="auto"/>
          </w:tcPr>
          <w:p w14:paraId="6077B81A" w14:textId="77777777" w:rsidR="00C309DE" w:rsidRPr="00F44325" w:rsidRDefault="000E2698">
            <w:pPr>
              <w:spacing w:before="0"/>
            </w:pPr>
            <w:r w:rsidRPr="00F44325">
              <w:t>2</w:t>
            </w:r>
          </w:p>
        </w:tc>
        <w:tc>
          <w:tcPr>
            <w:tcW w:w="7395" w:type="dxa"/>
            <w:shd w:val="clear" w:color="auto" w:fill="auto"/>
          </w:tcPr>
          <w:p w14:paraId="6BDE9F13" w14:textId="77777777" w:rsidR="00C309DE" w:rsidRPr="00F44325" w:rsidRDefault="000E2698">
            <w:pPr>
              <w:spacing w:before="0"/>
            </w:pPr>
            <w:r w:rsidRPr="00F44325">
              <w:t xml:space="preserve">The response is mostly relevant to the question. The response lacks content, </w:t>
            </w:r>
            <w:proofErr w:type="gramStart"/>
            <w:r w:rsidRPr="00F44325">
              <w:t>detail</w:t>
            </w:r>
            <w:proofErr w:type="gramEnd"/>
            <w:r w:rsidRPr="00F44325">
              <w:t xml:space="preserve"> or explanation in one or more aspects of the question; gaps or lack of justification/evidence in response where required. Overall key aspects lack sufficient detail or explanation.</w:t>
            </w:r>
          </w:p>
        </w:tc>
      </w:tr>
      <w:tr w:rsidR="00C309DE" w:rsidRPr="00F44325" w14:paraId="3370829A" w14:textId="77777777">
        <w:tc>
          <w:tcPr>
            <w:tcW w:w="825" w:type="dxa"/>
            <w:shd w:val="clear" w:color="auto" w:fill="auto"/>
          </w:tcPr>
          <w:p w14:paraId="765C3EF7" w14:textId="77777777" w:rsidR="00C309DE" w:rsidRPr="00F44325" w:rsidRDefault="000E2698">
            <w:pPr>
              <w:spacing w:before="0"/>
            </w:pPr>
            <w:r w:rsidRPr="00F44325">
              <w:t>3</w:t>
            </w:r>
          </w:p>
        </w:tc>
        <w:tc>
          <w:tcPr>
            <w:tcW w:w="7395" w:type="dxa"/>
            <w:shd w:val="clear" w:color="auto" w:fill="auto"/>
          </w:tcPr>
          <w:p w14:paraId="4BE88CDB" w14:textId="77777777" w:rsidR="00C309DE" w:rsidRPr="00F44325" w:rsidRDefault="000E2698">
            <w:pPr>
              <w:spacing w:before="0"/>
            </w:pPr>
            <w:r w:rsidRPr="00F44325">
              <w:t>The response is broadly satisfactory and is relevant to the question. The response addresses a broad understanding of any requirements and, where relevant, how any requirements will be fulfilled.</w:t>
            </w:r>
          </w:p>
        </w:tc>
      </w:tr>
      <w:tr w:rsidR="00C309DE" w:rsidRPr="00F44325" w14:paraId="4F2583B1" w14:textId="77777777">
        <w:tc>
          <w:tcPr>
            <w:tcW w:w="825" w:type="dxa"/>
            <w:shd w:val="clear" w:color="auto" w:fill="auto"/>
          </w:tcPr>
          <w:p w14:paraId="7E4F2E00" w14:textId="77777777" w:rsidR="00C309DE" w:rsidRPr="00F44325" w:rsidRDefault="000E2698">
            <w:pPr>
              <w:spacing w:before="0"/>
            </w:pPr>
            <w:r w:rsidRPr="00F44325">
              <w:t>4</w:t>
            </w:r>
          </w:p>
        </w:tc>
        <w:tc>
          <w:tcPr>
            <w:tcW w:w="7395" w:type="dxa"/>
            <w:shd w:val="clear" w:color="auto" w:fill="auto"/>
          </w:tcPr>
          <w:p w14:paraId="3EA4B0F5" w14:textId="77777777" w:rsidR="00C309DE" w:rsidRPr="00F44325" w:rsidRDefault="000E2698">
            <w:pPr>
              <w:spacing w:before="0"/>
            </w:pPr>
            <w:r w:rsidRPr="00F44325">
              <w:t>The response is relevant and a good response overall to the question. The response is sufficiently detailed and demonstrates a good understanding and provides clear details on how the requirements, where required, will be fulfilled.</w:t>
            </w:r>
          </w:p>
        </w:tc>
      </w:tr>
      <w:tr w:rsidR="00C309DE" w:rsidRPr="00F44325" w14:paraId="7DED6798" w14:textId="77777777">
        <w:tc>
          <w:tcPr>
            <w:tcW w:w="825" w:type="dxa"/>
            <w:shd w:val="clear" w:color="auto" w:fill="auto"/>
          </w:tcPr>
          <w:p w14:paraId="6D39EB39" w14:textId="77777777" w:rsidR="00C309DE" w:rsidRPr="00F44325" w:rsidRDefault="000E2698">
            <w:pPr>
              <w:spacing w:before="0"/>
            </w:pPr>
            <w:r w:rsidRPr="00F44325">
              <w:t>5</w:t>
            </w:r>
          </w:p>
        </w:tc>
        <w:tc>
          <w:tcPr>
            <w:tcW w:w="7395" w:type="dxa"/>
            <w:shd w:val="clear" w:color="auto" w:fill="auto"/>
          </w:tcPr>
          <w:p w14:paraId="6201E650" w14:textId="77777777" w:rsidR="00C309DE" w:rsidRPr="00F44325" w:rsidRDefault="000E2698">
            <w:pPr>
              <w:spacing w:before="0"/>
            </w:pPr>
            <w:r w:rsidRPr="00F44325">
              <w:t xml:space="preserve">The response is relevant, </w:t>
            </w:r>
            <w:proofErr w:type="gramStart"/>
            <w:r w:rsidRPr="00F44325">
              <w:t>precise</w:t>
            </w:r>
            <w:proofErr w:type="gramEnd"/>
            <w:r w:rsidRPr="00F44325">
              <w:t xml:space="preserve"> and excellent overall. The response is comprehensive, unambiguous and, where relevant, demonstrates a thorough understanding of any requirements and provides details of how the requirement will be met in full.</w:t>
            </w:r>
          </w:p>
        </w:tc>
      </w:tr>
    </w:tbl>
    <w:p w14:paraId="17AC3EF0" w14:textId="77777777" w:rsidR="00C309DE" w:rsidRPr="00F44325" w:rsidRDefault="00C309DE">
      <w:pPr>
        <w:pBdr>
          <w:top w:val="nil"/>
          <w:left w:val="nil"/>
          <w:bottom w:val="nil"/>
          <w:right w:val="nil"/>
          <w:between w:val="nil"/>
        </w:pBdr>
        <w:tabs>
          <w:tab w:val="left" w:pos="1418"/>
        </w:tabs>
        <w:spacing w:before="0" w:after="200"/>
        <w:ind w:left="1440" w:hanging="720"/>
        <w:rPr>
          <w:color w:val="000000"/>
        </w:rPr>
      </w:pPr>
    </w:p>
    <w:p w14:paraId="45F73575" w14:textId="77777777" w:rsidR="00C309DE" w:rsidRPr="00F44325" w:rsidRDefault="000E2698" w:rsidP="00411BCD">
      <w:pPr>
        <w:pStyle w:val="Level3Number"/>
      </w:pPr>
      <w:r w:rsidRPr="00F44325">
        <w:t>Individual questions in Schedule 5 where indicated will be scored in accordance with the above methodology.</w:t>
      </w:r>
    </w:p>
    <w:p w14:paraId="37CAB327" w14:textId="77777777" w:rsidR="00C309DE" w:rsidRPr="00F44325" w:rsidRDefault="000E2698" w:rsidP="00411BCD">
      <w:pPr>
        <w:pStyle w:val="Level3Number"/>
      </w:pPr>
      <w:r w:rsidRPr="00F44325">
        <w:t xml:space="preserve">Individual questions in Schedule 5 includes an indication of the degree of importance from 1 to 5.  The degree of importance will be used to weight the score for that specific question. Marking methodology: </w:t>
      </w:r>
    </w:p>
    <w:p w14:paraId="7647BD5A" w14:textId="77777777" w:rsidR="00C309DE" w:rsidRPr="00F44325" w:rsidRDefault="000E2698">
      <w:pPr>
        <w:pBdr>
          <w:top w:val="nil"/>
          <w:left w:val="nil"/>
          <w:bottom w:val="nil"/>
          <w:right w:val="nil"/>
          <w:between w:val="nil"/>
        </w:pBdr>
        <w:tabs>
          <w:tab w:val="left" w:pos="1418"/>
        </w:tabs>
        <w:ind w:left="1440" w:hanging="720"/>
        <w:rPr>
          <w:color w:val="000000"/>
        </w:rPr>
      </w:pPr>
      <w:r w:rsidRPr="00F44325">
        <w:rPr>
          <w:color w:val="000000"/>
        </w:rPr>
        <w:t>[Degree of importance] * [Scoring of response 0-5] = [Score for requirement]</w:t>
      </w:r>
    </w:p>
    <w:p w14:paraId="39380BE6" w14:textId="77777777" w:rsidR="00C309DE" w:rsidRPr="00F44325" w:rsidRDefault="000E2698">
      <w:pPr>
        <w:pBdr>
          <w:top w:val="nil"/>
          <w:left w:val="nil"/>
          <w:bottom w:val="nil"/>
          <w:right w:val="nil"/>
          <w:between w:val="nil"/>
        </w:pBdr>
        <w:tabs>
          <w:tab w:val="left" w:pos="1418"/>
        </w:tabs>
        <w:ind w:left="1440" w:hanging="720"/>
        <w:rPr>
          <w:color w:val="000000"/>
        </w:rPr>
      </w:pPr>
      <w:r w:rsidRPr="00F44325">
        <w:rPr>
          <w:color w:val="000000"/>
        </w:rPr>
        <w:t>[Score for requirement] are totalled per award criteria reference then the weighting per award criteria reference applied.</w:t>
      </w:r>
    </w:p>
    <w:p w14:paraId="362D471B" w14:textId="77777777" w:rsidR="00C309DE" w:rsidRPr="00F44325" w:rsidRDefault="000E2698">
      <w:pPr>
        <w:numPr>
          <w:ilvl w:val="2"/>
          <w:numId w:val="17"/>
        </w:numPr>
        <w:pBdr>
          <w:top w:val="nil"/>
          <w:left w:val="nil"/>
          <w:bottom w:val="nil"/>
          <w:right w:val="nil"/>
          <w:between w:val="nil"/>
        </w:pBdr>
        <w:tabs>
          <w:tab w:val="left" w:pos="1418"/>
        </w:tabs>
      </w:pPr>
      <w:r w:rsidRPr="00F44325">
        <w:rPr>
          <w:color w:val="000000"/>
        </w:rPr>
        <w:t>The 3 highest scoring Bidders will be invited to the interview/demonstration stage.</w:t>
      </w:r>
    </w:p>
    <w:p w14:paraId="020D9467" w14:textId="77777777" w:rsidR="00C309DE" w:rsidRPr="00F44325" w:rsidRDefault="000E2698" w:rsidP="00411BCD">
      <w:pPr>
        <w:pStyle w:val="Level2Heading"/>
      </w:pPr>
      <w:r w:rsidRPr="00F44325">
        <w:t xml:space="preserve">Evaluation of Interview </w:t>
      </w:r>
    </w:p>
    <w:p w14:paraId="5E02F2BB" w14:textId="77777777" w:rsidR="00C309DE" w:rsidRPr="00F44325" w:rsidRDefault="000E2698" w:rsidP="00411BCD">
      <w:pPr>
        <w:pStyle w:val="Level3Number"/>
      </w:pPr>
      <w:r w:rsidRPr="00F44325">
        <w:t>Bidders who are shortlisted will then be interviewed by a panel from the ExCiteS team. They will also at this time be asked a set of interview questions standardised across all the Bidders.  UCL envisages that interviews will take place in accordance with the timetable set out in this ITT and specific arrangements will be notified to only those Bidders shortlisted following submissions of Tenders.</w:t>
      </w:r>
    </w:p>
    <w:p w14:paraId="3226DC6F" w14:textId="77777777" w:rsidR="00C309DE" w:rsidRPr="00F44325" w:rsidRDefault="000E2698" w:rsidP="00411BCD">
      <w:pPr>
        <w:pStyle w:val="Level3Number"/>
      </w:pPr>
      <w:r w:rsidRPr="00F44325">
        <w:t>The criteria are as follows:</w:t>
      </w:r>
    </w:p>
    <w:tbl>
      <w:tblPr>
        <w:tblW w:w="7603" w:type="dxa"/>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20" w:firstRow="1" w:lastRow="0" w:firstColumn="0" w:lastColumn="0" w:noHBand="0" w:noVBand="1"/>
      </w:tblPr>
      <w:tblGrid>
        <w:gridCol w:w="4394"/>
        <w:gridCol w:w="3209"/>
      </w:tblGrid>
      <w:tr w:rsidR="00C309DE" w:rsidRPr="00F44325" w14:paraId="286EDB64" w14:textId="77777777">
        <w:tc>
          <w:tcPr>
            <w:tcW w:w="4394" w:type="dxa"/>
            <w:shd w:val="clear" w:color="auto" w:fill="DBE5F1"/>
          </w:tcPr>
          <w:p w14:paraId="17E35968" w14:textId="77777777" w:rsidR="00C309DE" w:rsidRPr="00F44325" w:rsidRDefault="000E2698">
            <w:pPr>
              <w:tabs>
                <w:tab w:val="left" w:pos="1267"/>
              </w:tabs>
            </w:pPr>
            <w:r w:rsidRPr="00F44325">
              <w:rPr>
                <w:b/>
              </w:rPr>
              <w:t>Interview criteria</w:t>
            </w:r>
          </w:p>
        </w:tc>
        <w:tc>
          <w:tcPr>
            <w:tcW w:w="3209" w:type="dxa"/>
            <w:shd w:val="clear" w:color="auto" w:fill="DBE5F1"/>
          </w:tcPr>
          <w:p w14:paraId="07E99E69" w14:textId="77777777" w:rsidR="00C309DE" w:rsidRPr="00F44325" w:rsidRDefault="000E2698">
            <w:pPr>
              <w:tabs>
                <w:tab w:val="left" w:pos="1267"/>
              </w:tabs>
              <w:jc w:val="center"/>
            </w:pPr>
            <w:r w:rsidRPr="00F44325">
              <w:rPr>
                <w:b/>
              </w:rPr>
              <w:t>Weighting</w:t>
            </w:r>
          </w:p>
        </w:tc>
      </w:tr>
      <w:tr w:rsidR="00C309DE" w:rsidRPr="00F44325" w14:paraId="3B3CBF52" w14:textId="77777777">
        <w:tc>
          <w:tcPr>
            <w:tcW w:w="4394" w:type="dxa"/>
            <w:shd w:val="clear" w:color="auto" w:fill="auto"/>
          </w:tcPr>
          <w:p w14:paraId="3FE35C7A" w14:textId="77777777" w:rsidR="00C309DE" w:rsidRPr="00F44325" w:rsidRDefault="000E2698">
            <w:pPr>
              <w:tabs>
                <w:tab w:val="left" w:pos="1267"/>
              </w:tabs>
            </w:pPr>
            <w:r w:rsidRPr="00F44325">
              <w:t>Interview</w:t>
            </w:r>
          </w:p>
        </w:tc>
        <w:tc>
          <w:tcPr>
            <w:tcW w:w="3209" w:type="dxa"/>
            <w:shd w:val="clear" w:color="auto" w:fill="auto"/>
          </w:tcPr>
          <w:p w14:paraId="105F834C" w14:textId="77777777" w:rsidR="00C309DE" w:rsidRPr="00F44325" w:rsidRDefault="000E2698">
            <w:pPr>
              <w:tabs>
                <w:tab w:val="left" w:pos="1267"/>
              </w:tabs>
              <w:jc w:val="center"/>
            </w:pPr>
            <w:r w:rsidRPr="00F44325">
              <w:t>100%</w:t>
            </w:r>
          </w:p>
        </w:tc>
      </w:tr>
      <w:tr w:rsidR="00C309DE" w:rsidRPr="00F44325" w14:paraId="610FE0AA" w14:textId="77777777">
        <w:tc>
          <w:tcPr>
            <w:tcW w:w="4394" w:type="dxa"/>
            <w:shd w:val="clear" w:color="auto" w:fill="F2F2F2"/>
          </w:tcPr>
          <w:p w14:paraId="248475EC" w14:textId="77777777" w:rsidR="00C309DE" w:rsidRPr="00F44325" w:rsidRDefault="000E2698">
            <w:pPr>
              <w:tabs>
                <w:tab w:val="left" w:pos="1267"/>
              </w:tabs>
            </w:pPr>
            <w:r w:rsidRPr="00F44325">
              <w:t>Total Interview/Presentation criteria score</w:t>
            </w:r>
          </w:p>
        </w:tc>
        <w:tc>
          <w:tcPr>
            <w:tcW w:w="3209" w:type="dxa"/>
            <w:shd w:val="clear" w:color="auto" w:fill="F2F2F2"/>
          </w:tcPr>
          <w:p w14:paraId="08AC9D01" w14:textId="77777777" w:rsidR="00C309DE" w:rsidRPr="00F44325" w:rsidRDefault="000E2698">
            <w:pPr>
              <w:tabs>
                <w:tab w:val="left" w:pos="1267"/>
              </w:tabs>
              <w:jc w:val="center"/>
            </w:pPr>
            <w:r w:rsidRPr="00F44325">
              <w:t>100%</w:t>
            </w:r>
          </w:p>
        </w:tc>
      </w:tr>
    </w:tbl>
    <w:p w14:paraId="392AC787" w14:textId="77777777" w:rsidR="00C309DE" w:rsidRPr="00F44325" w:rsidRDefault="00C309DE">
      <w:pPr>
        <w:pBdr>
          <w:top w:val="nil"/>
          <w:left w:val="nil"/>
          <w:bottom w:val="nil"/>
          <w:right w:val="nil"/>
          <w:between w:val="nil"/>
        </w:pBdr>
        <w:tabs>
          <w:tab w:val="left" w:pos="851"/>
        </w:tabs>
        <w:ind w:left="720" w:hanging="720"/>
        <w:rPr>
          <w:color w:val="000000"/>
        </w:rPr>
      </w:pPr>
    </w:p>
    <w:p w14:paraId="393563DB" w14:textId="77777777" w:rsidR="00C309DE" w:rsidRPr="00F44325" w:rsidRDefault="000E2698" w:rsidP="00411BCD">
      <w:pPr>
        <w:pStyle w:val="Level2Number"/>
      </w:pPr>
      <w:r w:rsidRPr="00F44325">
        <w:t>A final weighting will be applied to the combined award criteria score and interview/presentation score.</w:t>
      </w:r>
    </w:p>
    <w:tbl>
      <w:tblPr>
        <w:tblW w:w="7654" w:type="dxa"/>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00" w:firstRow="0" w:lastRow="0" w:firstColumn="0" w:lastColumn="0" w:noHBand="0" w:noVBand="1"/>
      </w:tblPr>
      <w:tblGrid>
        <w:gridCol w:w="4394"/>
        <w:gridCol w:w="3260"/>
      </w:tblGrid>
      <w:tr w:rsidR="00C309DE" w:rsidRPr="00F44325" w14:paraId="753345C2" w14:textId="77777777">
        <w:tc>
          <w:tcPr>
            <w:tcW w:w="4394" w:type="dxa"/>
            <w:shd w:val="clear" w:color="auto" w:fill="DBE5F1"/>
          </w:tcPr>
          <w:p w14:paraId="50448BEB" w14:textId="77777777" w:rsidR="00C309DE" w:rsidRPr="00F44325" w:rsidRDefault="000E2698">
            <w:pPr>
              <w:widowControl w:val="0"/>
              <w:pBdr>
                <w:top w:val="nil"/>
                <w:left w:val="nil"/>
                <w:bottom w:val="nil"/>
                <w:right w:val="nil"/>
                <w:between w:val="nil"/>
              </w:pBdr>
              <w:rPr>
                <w:b/>
                <w:color w:val="000000"/>
              </w:rPr>
            </w:pPr>
            <w:r w:rsidRPr="00F44325">
              <w:rPr>
                <w:b/>
                <w:color w:val="000000"/>
              </w:rPr>
              <w:t>Total final score</w:t>
            </w:r>
          </w:p>
        </w:tc>
        <w:tc>
          <w:tcPr>
            <w:tcW w:w="3260" w:type="dxa"/>
            <w:shd w:val="clear" w:color="auto" w:fill="DBE5F1"/>
          </w:tcPr>
          <w:p w14:paraId="70B89B86" w14:textId="77777777" w:rsidR="00C309DE" w:rsidRPr="00F44325" w:rsidRDefault="000E2698">
            <w:pPr>
              <w:widowControl w:val="0"/>
              <w:pBdr>
                <w:top w:val="nil"/>
                <w:left w:val="nil"/>
                <w:bottom w:val="nil"/>
                <w:right w:val="nil"/>
                <w:between w:val="nil"/>
              </w:pBdr>
              <w:jc w:val="center"/>
              <w:rPr>
                <w:b/>
                <w:color w:val="000000"/>
              </w:rPr>
            </w:pPr>
            <w:r w:rsidRPr="00F44325">
              <w:rPr>
                <w:b/>
                <w:color w:val="000000"/>
              </w:rPr>
              <w:t>Weighting</w:t>
            </w:r>
          </w:p>
        </w:tc>
      </w:tr>
      <w:tr w:rsidR="00C309DE" w:rsidRPr="00F44325" w14:paraId="71F01743" w14:textId="77777777">
        <w:tc>
          <w:tcPr>
            <w:tcW w:w="4394" w:type="dxa"/>
            <w:shd w:val="clear" w:color="auto" w:fill="auto"/>
          </w:tcPr>
          <w:p w14:paraId="4B081AD6" w14:textId="77777777" w:rsidR="00C309DE" w:rsidRPr="00F44325" w:rsidRDefault="000E2698">
            <w:pPr>
              <w:widowControl w:val="0"/>
              <w:pBdr>
                <w:top w:val="nil"/>
                <w:left w:val="nil"/>
                <w:bottom w:val="nil"/>
                <w:right w:val="nil"/>
                <w:between w:val="nil"/>
              </w:pBdr>
              <w:rPr>
                <w:color w:val="000000"/>
              </w:rPr>
            </w:pPr>
            <w:r w:rsidRPr="00F44325">
              <w:rPr>
                <w:color w:val="000000"/>
              </w:rPr>
              <w:t xml:space="preserve">Award Criteria </w:t>
            </w:r>
          </w:p>
        </w:tc>
        <w:tc>
          <w:tcPr>
            <w:tcW w:w="3260" w:type="dxa"/>
            <w:shd w:val="clear" w:color="auto" w:fill="auto"/>
          </w:tcPr>
          <w:p w14:paraId="10FA6B39" w14:textId="77777777" w:rsidR="00C309DE" w:rsidRPr="00F44325" w:rsidRDefault="000E2698">
            <w:pPr>
              <w:widowControl w:val="0"/>
              <w:pBdr>
                <w:top w:val="nil"/>
                <w:left w:val="nil"/>
                <w:bottom w:val="nil"/>
                <w:right w:val="nil"/>
                <w:between w:val="nil"/>
              </w:pBdr>
              <w:jc w:val="center"/>
              <w:rPr>
                <w:color w:val="000000"/>
              </w:rPr>
            </w:pPr>
            <w:r w:rsidRPr="00F44325">
              <w:rPr>
                <w:color w:val="000000"/>
              </w:rPr>
              <w:t>50%</w:t>
            </w:r>
          </w:p>
        </w:tc>
      </w:tr>
      <w:tr w:rsidR="00C309DE" w:rsidRPr="00F44325" w14:paraId="63DDA55E" w14:textId="77777777">
        <w:tc>
          <w:tcPr>
            <w:tcW w:w="4394" w:type="dxa"/>
            <w:shd w:val="clear" w:color="auto" w:fill="auto"/>
          </w:tcPr>
          <w:p w14:paraId="22B94FF7" w14:textId="77777777" w:rsidR="00C309DE" w:rsidRPr="00F44325" w:rsidRDefault="000E2698">
            <w:pPr>
              <w:widowControl w:val="0"/>
              <w:pBdr>
                <w:top w:val="nil"/>
                <w:left w:val="nil"/>
                <w:bottom w:val="nil"/>
                <w:right w:val="nil"/>
                <w:between w:val="nil"/>
              </w:pBdr>
              <w:rPr>
                <w:color w:val="000000"/>
              </w:rPr>
            </w:pPr>
            <w:r w:rsidRPr="00F44325">
              <w:rPr>
                <w:color w:val="000000"/>
              </w:rPr>
              <w:t>Interview Criteria</w:t>
            </w:r>
          </w:p>
        </w:tc>
        <w:tc>
          <w:tcPr>
            <w:tcW w:w="3260" w:type="dxa"/>
            <w:shd w:val="clear" w:color="auto" w:fill="auto"/>
          </w:tcPr>
          <w:p w14:paraId="3A3D7C7D" w14:textId="77777777" w:rsidR="00C309DE" w:rsidRPr="00F44325" w:rsidRDefault="000E2698">
            <w:pPr>
              <w:widowControl w:val="0"/>
              <w:pBdr>
                <w:top w:val="nil"/>
                <w:left w:val="nil"/>
                <w:bottom w:val="nil"/>
                <w:right w:val="nil"/>
                <w:between w:val="nil"/>
              </w:pBdr>
              <w:jc w:val="center"/>
              <w:rPr>
                <w:color w:val="000000"/>
              </w:rPr>
            </w:pPr>
            <w:r w:rsidRPr="00F44325">
              <w:rPr>
                <w:color w:val="000000"/>
              </w:rPr>
              <w:t>50%</w:t>
            </w:r>
          </w:p>
        </w:tc>
      </w:tr>
      <w:tr w:rsidR="00C309DE" w:rsidRPr="00F44325" w14:paraId="0CA09D01" w14:textId="77777777">
        <w:tc>
          <w:tcPr>
            <w:tcW w:w="4394" w:type="dxa"/>
            <w:shd w:val="clear" w:color="auto" w:fill="F2F2F2"/>
          </w:tcPr>
          <w:p w14:paraId="491DFECF" w14:textId="77777777" w:rsidR="00C309DE" w:rsidRPr="00F44325" w:rsidRDefault="000E2698">
            <w:pPr>
              <w:widowControl w:val="0"/>
              <w:pBdr>
                <w:top w:val="nil"/>
                <w:left w:val="nil"/>
                <w:bottom w:val="nil"/>
                <w:right w:val="nil"/>
                <w:between w:val="nil"/>
              </w:pBdr>
              <w:rPr>
                <w:b/>
                <w:color w:val="000000"/>
              </w:rPr>
            </w:pPr>
            <w:r w:rsidRPr="00F44325">
              <w:rPr>
                <w:b/>
                <w:color w:val="000000"/>
              </w:rPr>
              <w:lastRenderedPageBreak/>
              <w:t>Total final score</w:t>
            </w:r>
          </w:p>
        </w:tc>
        <w:tc>
          <w:tcPr>
            <w:tcW w:w="3260" w:type="dxa"/>
            <w:shd w:val="clear" w:color="auto" w:fill="F2F2F2"/>
          </w:tcPr>
          <w:p w14:paraId="1EC5281D" w14:textId="77777777" w:rsidR="00C309DE" w:rsidRPr="00F44325" w:rsidRDefault="000E2698">
            <w:pPr>
              <w:widowControl w:val="0"/>
              <w:pBdr>
                <w:top w:val="nil"/>
                <w:left w:val="nil"/>
                <w:bottom w:val="nil"/>
                <w:right w:val="nil"/>
                <w:between w:val="nil"/>
              </w:pBdr>
              <w:jc w:val="center"/>
              <w:rPr>
                <w:b/>
                <w:color w:val="000000"/>
              </w:rPr>
            </w:pPr>
            <w:r w:rsidRPr="00F44325">
              <w:rPr>
                <w:b/>
                <w:color w:val="000000"/>
              </w:rPr>
              <w:t>100%</w:t>
            </w:r>
          </w:p>
        </w:tc>
      </w:tr>
    </w:tbl>
    <w:p w14:paraId="08B3F93F" w14:textId="77777777" w:rsidR="00C309DE" w:rsidRPr="00F44325" w:rsidRDefault="00C309DE">
      <w:pPr>
        <w:spacing w:before="0" w:after="200"/>
        <w:ind w:left="720"/>
      </w:pPr>
    </w:p>
    <w:p w14:paraId="7B6D9D1B" w14:textId="77777777" w:rsidR="00C309DE" w:rsidRPr="00F44325" w:rsidRDefault="000E2698" w:rsidP="00411BCD">
      <w:pPr>
        <w:pStyle w:val="Level2Number"/>
      </w:pPr>
      <w:r w:rsidRPr="00F44325">
        <w:t>The Bidder with the highest overall score will be awarded the contract subject to UCL being generally able to proceed to award.</w:t>
      </w:r>
    </w:p>
    <w:p w14:paraId="37310FFE" w14:textId="77777777" w:rsidR="00C309DE" w:rsidRPr="00F44325" w:rsidRDefault="000E2698" w:rsidP="00FC77C2">
      <w:pPr>
        <w:pStyle w:val="Level1Heading"/>
      </w:pPr>
      <w:bookmarkStart w:id="20" w:name="_Toc57380281"/>
      <w:r w:rsidRPr="00F44325">
        <w:t>Contract award</w:t>
      </w:r>
      <w:bookmarkEnd w:id="20"/>
    </w:p>
    <w:p w14:paraId="703F4E6D" w14:textId="77777777" w:rsidR="00C309DE" w:rsidRPr="00F44325" w:rsidRDefault="000E2698" w:rsidP="00411BCD">
      <w:pPr>
        <w:pStyle w:val="Level2Number"/>
      </w:pPr>
      <w:r w:rsidRPr="00F44325">
        <w:t xml:space="preserve">Contract award will be conditional on the Contract being approved in accordance with UCL's approvals, internal procedures and UCL being able to proceed.  For the avoidance of doubt, until all necessary approvals are obtained no contract will be entered into and no contract capable of acceptance shall be created. </w:t>
      </w:r>
    </w:p>
    <w:p w14:paraId="47B08C8E" w14:textId="77777777" w:rsidR="00C309DE" w:rsidRPr="00F44325" w:rsidRDefault="000E2698" w:rsidP="00411BCD">
      <w:pPr>
        <w:pStyle w:val="Level2Number"/>
      </w:pPr>
      <w:r w:rsidRPr="00F44325">
        <w:t xml:space="preserve">Once UCL has reached a decision in respect of contract award, it will notify all Bidders who have submitted Tenders of that decision.  </w:t>
      </w:r>
    </w:p>
    <w:p w14:paraId="5B0CFF39" w14:textId="77777777" w:rsidR="00C309DE" w:rsidRPr="00F44325" w:rsidRDefault="000E2698" w:rsidP="00FC77C2">
      <w:pPr>
        <w:pStyle w:val="Level1Heading"/>
      </w:pPr>
      <w:bookmarkStart w:id="21" w:name="_Toc57380282"/>
      <w:r w:rsidRPr="00F44325">
        <w:t>Contract</w:t>
      </w:r>
      <w:bookmarkEnd w:id="21"/>
      <w:r w:rsidRPr="00F44325">
        <w:t xml:space="preserve"> </w:t>
      </w:r>
    </w:p>
    <w:p w14:paraId="1CA80D2B" w14:textId="77777777" w:rsidR="00C309DE" w:rsidRPr="00F44325" w:rsidRDefault="000E2698" w:rsidP="00411BCD">
      <w:pPr>
        <w:pStyle w:val="Level2Number"/>
      </w:pPr>
      <w:r w:rsidRPr="00F44325">
        <w:t xml:space="preserve">UCL’s contract terms ("Contract") for this procurement is included at Schedule </w:t>
      </w:r>
      <w:proofErr w:type="gramStart"/>
      <w:r w:rsidRPr="00F44325">
        <w:t>6:Contract</w:t>
      </w:r>
      <w:proofErr w:type="gramEnd"/>
      <w:r w:rsidRPr="00F44325">
        <w:t>. All Bidders are required to confirm that the attached Contract is acceptable.</w:t>
      </w:r>
    </w:p>
    <w:p w14:paraId="760DEDD4" w14:textId="77777777" w:rsidR="00C309DE" w:rsidRPr="00F44325" w:rsidRDefault="000E2698" w:rsidP="00411BCD">
      <w:pPr>
        <w:pStyle w:val="Level2Number"/>
      </w:pPr>
      <w:r w:rsidRPr="00F44325">
        <w:t>There will not be any negotiations on any of the substantive terms of the ITT, including the Contract.</w:t>
      </w:r>
    </w:p>
    <w:p w14:paraId="0F69DB99" w14:textId="77777777" w:rsidR="00C309DE" w:rsidRPr="00F44325" w:rsidRDefault="000E2698" w:rsidP="00411BCD">
      <w:pPr>
        <w:pStyle w:val="Level2Number"/>
      </w:pPr>
      <w:r w:rsidRPr="00F44325">
        <w:t>Tenders must not be qualified, conditional, or accompanied by statements which could be construed as rendering them equivocal and / or placing them on a different footing to those of other Bidders.</w:t>
      </w:r>
    </w:p>
    <w:p w14:paraId="6B1A408A" w14:textId="77777777" w:rsidR="00C309DE" w:rsidRPr="00F44325" w:rsidRDefault="000E2698" w:rsidP="00411BCD">
      <w:pPr>
        <w:pStyle w:val="Level2Number"/>
      </w:pPr>
      <w:bookmarkStart w:id="22" w:name="_heading=h.2xcytpi" w:colFirst="0" w:colLast="0"/>
      <w:bookmarkEnd w:id="22"/>
      <w:r w:rsidRPr="00F44325">
        <w:t xml:space="preserve">It is the Bidder's responsibility to: </w:t>
      </w:r>
    </w:p>
    <w:p w14:paraId="692AE4AB" w14:textId="77777777" w:rsidR="00C309DE" w:rsidRPr="00F44325" w:rsidRDefault="000E2698" w:rsidP="00411BCD">
      <w:pPr>
        <w:pStyle w:val="Level3Number"/>
      </w:pPr>
      <w:r w:rsidRPr="00F44325">
        <w:t xml:space="preserve">examine this ITT and the </w:t>
      </w:r>
      <w:proofErr w:type="gramStart"/>
      <w:r w:rsidRPr="00F44325">
        <w:t>Contract;</w:t>
      </w:r>
      <w:proofErr w:type="gramEnd"/>
    </w:p>
    <w:p w14:paraId="2D935BC0" w14:textId="77777777" w:rsidR="00C309DE" w:rsidRPr="00F44325" w:rsidRDefault="000E2698" w:rsidP="00411BCD">
      <w:pPr>
        <w:pStyle w:val="Level3Number"/>
      </w:pPr>
      <w:r w:rsidRPr="00F44325">
        <w:t>obtain all information and carry out all inspections necessary for the completion of the Tender; and</w:t>
      </w:r>
    </w:p>
    <w:p w14:paraId="0933903F" w14:textId="77777777" w:rsidR="00C309DE" w:rsidRPr="00F44325" w:rsidRDefault="000E2698" w:rsidP="00411BCD">
      <w:pPr>
        <w:pStyle w:val="Level3Number"/>
      </w:pPr>
      <w:r w:rsidRPr="00F44325">
        <w:t>satisfy themselves on all matters pertaining to the submission of a Tender and the Contract.</w:t>
      </w:r>
    </w:p>
    <w:p w14:paraId="1A317CE8" w14:textId="77777777" w:rsidR="00C309DE" w:rsidRPr="00F44325" w:rsidRDefault="000E2698" w:rsidP="00411BCD">
      <w:pPr>
        <w:pStyle w:val="Level2Number"/>
      </w:pPr>
      <w:r w:rsidRPr="00F44325">
        <w:t>Bidders will be deemed to have done so and to have satisfied themselves as to the correctness and sufficiency of their ITT response to cover all obligations and matters necessary for the proper performance of the Contract.</w:t>
      </w:r>
    </w:p>
    <w:p w14:paraId="779196B6" w14:textId="77777777" w:rsidR="00C309DE" w:rsidRPr="00F44325" w:rsidRDefault="000E2698" w:rsidP="00FC77C2">
      <w:pPr>
        <w:pStyle w:val="Level1Heading"/>
      </w:pPr>
      <w:bookmarkStart w:id="23" w:name="_Toc57380283"/>
      <w:r w:rsidRPr="00F44325">
        <w:t>Legal relations</w:t>
      </w:r>
      <w:bookmarkEnd w:id="23"/>
    </w:p>
    <w:p w14:paraId="274FBA6E" w14:textId="77777777" w:rsidR="00C309DE" w:rsidRPr="00F44325" w:rsidRDefault="000E2698" w:rsidP="00411BCD">
      <w:pPr>
        <w:pStyle w:val="Level2Number"/>
      </w:pPr>
      <w:r w:rsidRPr="00F44325">
        <w:t>This Contract is being procured by UCL’s Extreme Citizen Science Group, based in the Geography Department, Pearson Building, Gower Street, WC1E 6BT.  The main place of business of the contracting authority is UCL, Gower Street, London, WC1E 6BT.</w:t>
      </w:r>
    </w:p>
    <w:p w14:paraId="38AFE09C" w14:textId="77777777" w:rsidR="00C309DE" w:rsidRPr="00F44325" w:rsidRDefault="000E2698" w:rsidP="00411BCD">
      <w:pPr>
        <w:pStyle w:val="Level2Number"/>
      </w:pPr>
      <w:r w:rsidRPr="00F44325">
        <w:t xml:space="preserve">This ITT is issued on the basis that nothing contained in it shall constitute an inducement or incentive nor shall have in any other way persuaded a Bidder to make a submission or </w:t>
      </w:r>
      <w:proofErr w:type="gramStart"/>
      <w:r w:rsidRPr="00F44325">
        <w:t>enter into</w:t>
      </w:r>
      <w:proofErr w:type="gramEnd"/>
      <w:r w:rsidRPr="00F44325">
        <w:t xml:space="preserve"> any contract. </w:t>
      </w:r>
    </w:p>
    <w:p w14:paraId="4E48818F" w14:textId="77777777" w:rsidR="00C309DE" w:rsidRPr="00F44325" w:rsidRDefault="000E2698" w:rsidP="00411BCD">
      <w:pPr>
        <w:pStyle w:val="Level2Number"/>
      </w:pPr>
      <w:r w:rsidRPr="00F44325">
        <w:t xml:space="preserve">This ITT shall not be regarded as constituting financial or investment advice or recommendation by UCL or its advisors.  </w:t>
      </w:r>
    </w:p>
    <w:p w14:paraId="4E9F3054" w14:textId="77777777" w:rsidR="00C309DE" w:rsidRPr="00F44325" w:rsidRDefault="000E2698" w:rsidP="00411BCD">
      <w:pPr>
        <w:pStyle w:val="Level2Number"/>
      </w:pPr>
      <w:r w:rsidRPr="00F44325">
        <w:t xml:space="preserve">UCL reserves the right, to change the basis of the tendering process or to terminate the process at any time with no liability on its part. </w:t>
      </w:r>
    </w:p>
    <w:p w14:paraId="4C0DD723" w14:textId="77777777" w:rsidR="00C309DE" w:rsidRPr="00F44325" w:rsidRDefault="000E2698" w:rsidP="00411BCD">
      <w:pPr>
        <w:pStyle w:val="Level2Number"/>
      </w:pPr>
      <w:r w:rsidRPr="00F44325">
        <w:t>Nothing contained in this ITT or in any other communication made between UCL and any other party shall be taken as constituting a contract (whether implied or otherwise), agreement or representation between UCL and a Bidder or any other party.  It is neither an offer capable of acceptance nor is it intended to create a binding contract nor is it capable of creating such a contract by any subsequent actions.</w:t>
      </w:r>
    </w:p>
    <w:p w14:paraId="4A0344A3" w14:textId="77777777" w:rsidR="00C309DE" w:rsidRPr="00F44325" w:rsidRDefault="000E2698" w:rsidP="00411BCD">
      <w:pPr>
        <w:pStyle w:val="Level2Number"/>
      </w:pPr>
      <w:r w:rsidRPr="00F44325">
        <w:t xml:space="preserve">UCL does not bind itself to accept the lowest or any tender.  At UCL’s sole discretion, UCL may accept the whole or part of any Tender and / or, where relevant, any part of any lot.  </w:t>
      </w:r>
    </w:p>
    <w:p w14:paraId="7A6D02C5" w14:textId="77777777" w:rsidR="00C309DE" w:rsidRPr="00F44325" w:rsidRDefault="000E2698" w:rsidP="00411BCD">
      <w:pPr>
        <w:pStyle w:val="Level2Number"/>
      </w:pPr>
      <w:r w:rsidRPr="00F44325">
        <w:t xml:space="preserve">For the avoidance of doubt, no contract capable of acceptance shall be created until such time as UCL </w:t>
      </w:r>
      <w:proofErr w:type="gramStart"/>
      <w:r w:rsidRPr="00F44325">
        <w:t>enters into</w:t>
      </w:r>
      <w:proofErr w:type="gramEnd"/>
      <w:r w:rsidRPr="00F44325">
        <w:t xml:space="preserve"> a contract with the winning Bidder.  Any such contractual liability is expressly excluded to the fullest extent permitted by law. </w:t>
      </w:r>
    </w:p>
    <w:p w14:paraId="43102C70" w14:textId="77777777" w:rsidR="00C309DE" w:rsidRPr="00F44325" w:rsidRDefault="000E2698" w:rsidP="00411BCD">
      <w:pPr>
        <w:pStyle w:val="Level1Heading"/>
      </w:pPr>
      <w:bookmarkStart w:id="24" w:name="_Toc57380284"/>
      <w:r w:rsidRPr="00F44325">
        <w:lastRenderedPageBreak/>
        <w:t>Representations</w:t>
      </w:r>
      <w:bookmarkEnd w:id="24"/>
      <w:r w:rsidRPr="00F44325">
        <w:t xml:space="preserve"> </w:t>
      </w:r>
    </w:p>
    <w:p w14:paraId="5E859BAD" w14:textId="77777777" w:rsidR="00C309DE" w:rsidRPr="00F44325" w:rsidRDefault="000E2698" w:rsidP="00411BCD">
      <w:pPr>
        <w:pStyle w:val="Level2Number"/>
      </w:pPr>
      <w:r w:rsidRPr="00F44325">
        <w:t xml:space="preserve">Neither UCL, its advisors, nor their respective governors, partners, officers, directors, employees, other staff or agents makes or make any representation or warranty (express or implied) nor accepts or will accept any liability as to the accuracy of the information provided in this ITT. </w:t>
      </w:r>
    </w:p>
    <w:p w14:paraId="46B237A1" w14:textId="77777777" w:rsidR="00C309DE" w:rsidRPr="00F44325" w:rsidRDefault="000E2698" w:rsidP="00411BCD">
      <w:pPr>
        <w:pStyle w:val="Level2Number"/>
      </w:pPr>
      <w:r w:rsidRPr="00F44325">
        <w:t xml:space="preserve">This exclusion extends to liability in relation to any statement, opinion or conclusion contained in, or any omission from, this ITT and in respect of any other written or oral communication transmitted (or otherwise made available) to any Bidder.  No representations or warranties are made in relation to such statements, </w:t>
      </w:r>
      <w:proofErr w:type="gramStart"/>
      <w:r w:rsidRPr="00F44325">
        <w:t>opinions</w:t>
      </w:r>
      <w:proofErr w:type="gramEnd"/>
      <w:r w:rsidRPr="00F44325">
        <w:t xml:space="preserve"> or conclusions, by UCL.  This exclusion does not extend to any fraudulent misrepresentation. </w:t>
      </w:r>
    </w:p>
    <w:p w14:paraId="3E0CF806" w14:textId="77777777" w:rsidR="00C309DE" w:rsidRPr="00F44325" w:rsidRDefault="000E2698" w:rsidP="00411BCD">
      <w:pPr>
        <w:pStyle w:val="Level2Number"/>
      </w:pPr>
      <w:r w:rsidRPr="00F44325">
        <w:t>No person in UCL’s employment or other agency has any authority to make any representation or explanation to Bidders as to anything to be done or not to be done by Bidders or the successful Bidder, the instructions contained in this ITT or as to any other matter or thing so as to bind UCL.</w:t>
      </w:r>
    </w:p>
    <w:p w14:paraId="1293E489" w14:textId="77777777" w:rsidR="00C309DE" w:rsidRPr="00F44325" w:rsidRDefault="000E2698" w:rsidP="00FC77C2">
      <w:pPr>
        <w:pStyle w:val="Level1Heading"/>
      </w:pPr>
      <w:bookmarkStart w:id="25" w:name="_Toc57380285"/>
      <w:r w:rsidRPr="00F44325">
        <w:t>Tender exclusion</w:t>
      </w:r>
      <w:bookmarkEnd w:id="25"/>
      <w:r w:rsidRPr="00F44325">
        <w:t xml:space="preserve"> </w:t>
      </w:r>
    </w:p>
    <w:p w14:paraId="4EB313E4" w14:textId="77777777" w:rsidR="00C309DE" w:rsidRPr="00F44325" w:rsidRDefault="000E2698" w:rsidP="002C06DE">
      <w:pPr>
        <w:pStyle w:val="Level2Number"/>
      </w:pPr>
      <w:r w:rsidRPr="00F44325">
        <w:t>Any attempt by any Bidder, or their advisors, to influence the procurement award process or to distort competition in any way may result in such Bidder being disqualified.  Bidders will be required to confirm that no relevant offence has been committed (including under the Bribery Act 2010) when submitting their Tender and any misrepresentation by any Bidder may result in that Bidder being disqualified and the Tender not being evaluated.</w:t>
      </w:r>
    </w:p>
    <w:p w14:paraId="470EED8A" w14:textId="77777777" w:rsidR="00C309DE" w:rsidRPr="00F44325" w:rsidRDefault="000E2698" w:rsidP="002C06DE">
      <w:pPr>
        <w:pStyle w:val="Level2Number"/>
        <w:rPr>
          <w:color w:val="000000" w:themeColor="text1"/>
        </w:rPr>
      </w:pPr>
      <w:r w:rsidRPr="00F44325">
        <w:t>Bidders should note that canvassing, providing misleading information and / or material misrepresentation in supplying any information requested in or by virtue of this ITT procurement process will lead to disqualification. Any information and/or documents submitted in response to this invitation must relate to the Bidder only.</w:t>
      </w:r>
    </w:p>
    <w:p w14:paraId="22BBAD90" w14:textId="77777777" w:rsidR="00C309DE" w:rsidRPr="00F44325" w:rsidRDefault="000E2698" w:rsidP="002C06DE">
      <w:pPr>
        <w:pStyle w:val="Level2Number"/>
        <w:rPr>
          <w:color w:val="0000FF"/>
          <w:u w:val="single"/>
        </w:rPr>
      </w:pPr>
      <w:r w:rsidRPr="00F44325">
        <w:rPr>
          <w:color w:val="000000" w:themeColor="text1"/>
        </w:rPr>
        <w:t xml:space="preserve">Bidders must also notify UCL of any material change to any responses provided in its Suitability questions </w:t>
      </w:r>
      <w:r w:rsidRPr="00F44325">
        <w:t xml:space="preserve">submission.  Any failure to inform UCL of such a material change may lead to the Bidder being removed from the procurement process.  </w:t>
      </w:r>
    </w:p>
    <w:p w14:paraId="14FE2C68" w14:textId="77777777" w:rsidR="00C309DE" w:rsidRPr="00F44325" w:rsidRDefault="000E2698" w:rsidP="002C06DE">
      <w:pPr>
        <w:pStyle w:val="Level2Number"/>
      </w:pPr>
      <w:r w:rsidRPr="00F44325">
        <w:t>UCL may (with no liability on its part):</w:t>
      </w:r>
    </w:p>
    <w:p w14:paraId="75FA4302" w14:textId="77777777" w:rsidR="00C309DE" w:rsidRPr="00F44325" w:rsidRDefault="000E2698" w:rsidP="002C06DE">
      <w:pPr>
        <w:pStyle w:val="Level3Number"/>
      </w:pPr>
      <w:r w:rsidRPr="00F44325">
        <w:t xml:space="preserve">cancel or amend the procurement process by notice in writing at any </w:t>
      </w:r>
      <w:proofErr w:type="gramStart"/>
      <w:r w:rsidRPr="00F44325">
        <w:t>stage;</w:t>
      </w:r>
      <w:proofErr w:type="gramEnd"/>
    </w:p>
    <w:p w14:paraId="1CE98A88" w14:textId="77777777" w:rsidR="00C309DE" w:rsidRPr="00F44325" w:rsidRDefault="000E2698" w:rsidP="002C06DE">
      <w:pPr>
        <w:pStyle w:val="Level3Number"/>
      </w:pPr>
      <w:r w:rsidRPr="00F44325">
        <w:t xml:space="preserve">waive some or all of the requirements of the </w:t>
      </w:r>
      <w:proofErr w:type="gramStart"/>
      <w:r w:rsidRPr="00F44325">
        <w:t>ITT;</w:t>
      </w:r>
      <w:proofErr w:type="gramEnd"/>
    </w:p>
    <w:p w14:paraId="46743EF9" w14:textId="77777777" w:rsidR="00C309DE" w:rsidRPr="00F44325" w:rsidRDefault="000E2698" w:rsidP="002C06DE">
      <w:pPr>
        <w:pStyle w:val="Level3Number"/>
      </w:pPr>
      <w:r w:rsidRPr="00F44325">
        <w:t xml:space="preserve">withdraw the ITT at any time, or to re-invite responses or submissions on the same or any alternative </w:t>
      </w:r>
      <w:proofErr w:type="gramStart"/>
      <w:r w:rsidRPr="00F44325">
        <w:t>basis;</w:t>
      </w:r>
      <w:proofErr w:type="gramEnd"/>
    </w:p>
    <w:p w14:paraId="74A0BFCE" w14:textId="77777777" w:rsidR="00C309DE" w:rsidRPr="00F44325" w:rsidRDefault="000E2698" w:rsidP="002C06DE">
      <w:pPr>
        <w:pStyle w:val="Level3Number"/>
      </w:pPr>
      <w:r w:rsidRPr="00F44325">
        <w:t xml:space="preserve">choose not to award the Contract or any contract to any of the Bidders as a result of the current procurement </w:t>
      </w:r>
      <w:proofErr w:type="gramStart"/>
      <w:r w:rsidRPr="00F44325">
        <w:t>process;</w:t>
      </w:r>
      <w:proofErr w:type="gramEnd"/>
    </w:p>
    <w:p w14:paraId="55EB2A82" w14:textId="77777777" w:rsidR="00C309DE" w:rsidRPr="00F44325" w:rsidRDefault="000E2698" w:rsidP="002C06DE">
      <w:pPr>
        <w:pStyle w:val="Level3Number"/>
      </w:pPr>
      <w:r w:rsidRPr="00F44325">
        <w:t xml:space="preserve">at any time reject any submission or response and/or to terminate negotiations and/or the dialogue with any one or more </w:t>
      </w:r>
      <w:proofErr w:type="gramStart"/>
      <w:r w:rsidRPr="00F44325">
        <w:t>Bidders;</w:t>
      </w:r>
      <w:proofErr w:type="gramEnd"/>
    </w:p>
    <w:p w14:paraId="39CAB3FD" w14:textId="77777777" w:rsidR="00C309DE" w:rsidRPr="00F44325" w:rsidRDefault="000E2698" w:rsidP="002C06DE">
      <w:pPr>
        <w:pStyle w:val="Level3Number"/>
      </w:pPr>
      <w:r w:rsidRPr="00F44325">
        <w:t>13.4.5</w:t>
      </w:r>
      <w:r w:rsidRPr="00F44325">
        <w:tab/>
        <w:t xml:space="preserve">make whatever changes it sees fit to the timetable, </w:t>
      </w:r>
      <w:proofErr w:type="gramStart"/>
      <w:r w:rsidRPr="00F44325">
        <w:t>structure</w:t>
      </w:r>
      <w:proofErr w:type="gramEnd"/>
      <w:r w:rsidRPr="00F44325">
        <w:t xml:space="preserve"> or content of the procurement process, whether as a result of approvals or for any other reason; and/or</w:t>
      </w:r>
    </w:p>
    <w:p w14:paraId="3067C6EE" w14:textId="77777777" w:rsidR="00C309DE" w:rsidRPr="00F44325" w:rsidRDefault="000E2698" w:rsidP="002C06DE">
      <w:pPr>
        <w:pStyle w:val="Level3Number"/>
      </w:pPr>
      <w:r w:rsidRPr="00F44325">
        <w:t>13.4.6</w:t>
      </w:r>
      <w:r w:rsidRPr="00F44325">
        <w:tab/>
        <w:t>disqualify any Bidder in respect of which a conflict of interest arises which cannot be remedied to UCL's satisfaction.</w:t>
      </w:r>
    </w:p>
    <w:p w14:paraId="18476005" w14:textId="77777777" w:rsidR="00C309DE" w:rsidRPr="00F44325" w:rsidRDefault="000E2698" w:rsidP="002C06DE">
      <w:pPr>
        <w:pStyle w:val="Level1Heading"/>
      </w:pPr>
      <w:bookmarkStart w:id="26" w:name="_Toc57380286"/>
      <w:r w:rsidRPr="00F44325">
        <w:t xml:space="preserve">Transfer of </w:t>
      </w:r>
      <w:proofErr w:type="gramStart"/>
      <w:r w:rsidRPr="00F44325">
        <w:t>Undertakings  (</w:t>
      </w:r>
      <w:proofErr w:type="gramEnd"/>
      <w:r w:rsidRPr="00F44325">
        <w:t>Protection of Employment) Regulations 2006 (as amended) ("TUPE")</w:t>
      </w:r>
      <w:bookmarkEnd w:id="26"/>
    </w:p>
    <w:p w14:paraId="053B6534" w14:textId="77777777" w:rsidR="00C309DE" w:rsidRPr="00F44325" w:rsidRDefault="000E2698" w:rsidP="002C06DE">
      <w:pPr>
        <w:pStyle w:val="Level2Number"/>
      </w:pPr>
      <w:r w:rsidRPr="00F44325">
        <w:t>UCL considers that TUPE is unlikely to apply to the project.  Where TUPE could apply, UCL has provided such information as is currently available as to staff, terms and conditions and pensions arrangements.</w:t>
      </w:r>
    </w:p>
    <w:p w14:paraId="52A63702" w14:textId="77777777" w:rsidR="00C309DE" w:rsidRPr="00F44325" w:rsidRDefault="000E2698" w:rsidP="002C06DE">
      <w:pPr>
        <w:pStyle w:val="Level2Number"/>
      </w:pPr>
      <w:r w:rsidRPr="00F44325">
        <w:t xml:space="preserve">It is the responsibility of Bidders to consider whether TUPE is likely to apply in the </w:t>
      </w:r>
      <w:proofErr w:type="gramStart"/>
      <w:r w:rsidRPr="00F44325">
        <w:t>particular circumstances</w:t>
      </w:r>
      <w:proofErr w:type="gramEnd"/>
      <w:r w:rsidRPr="00F44325">
        <w:t xml:space="preserve"> of the project / Contract and to act accordingly.  Bidders must take their own advice regarding the likelihood of TUPE applying.</w:t>
      </w:r>
    </w:p>
    <w:p w14:paraId="4D992DA1" w14:textId="77777777" w:rsidR="00C309DE" w:rsidRPr="00F44325" w:rsidRDefault="000E2698" w:rsidP="00FC77C2">
      <w:pPr>
        <w:pStyle w:val="Level1Heading"/>
      </w:pPr>
      <w:bookmarkStart w:id="27" w:name="_Toc57380287"/>
      <w:r w:rsidRPr="00F44325">
        <w:lastRenderedPageBreak/>
        <w:t>General</w:t>
      </w:r>
      <w:bookmarkEnd w:id="27"/>
    </w:p>
    <w:p w14:paraId="08785488" w14:textId="77777777" w:rsidR="00C309DE" w:rsidRPr="00F44325" w:rsidRDefault="000E2698" w:rsidP="002C06DE">
      <w:pPr>
        <w:pStyle w:val="Level2Number"/>
      </w:pPr>
      <w:r w:rsidRPr="00F44325">
        <w:t xml:space="preserve">Bidders are entirely responsible for the costs of participating in this procurement and no payment, reimbursement, </w:t>
      </w:r>
      <w:proofErr w:type="gramStart"/>
      <w:r w:rsidRPr="00F44325">
        <w:t>compensation</w:t>
      </w:r>
      <w:proofErr w:type="gramEnd"/>
      <w:r w:rsidRPr="00F44325">
        <w:t xml:space="preserve"> or any other remuneration will be payable by UCL to the winning Bidder.  </w:t>
      </w:r>
    </w:p>
    <w:p w14:paraId="0B4F8D1F" w14:textId="77777777" w:rsidR="00C309DE" w:rsidRPr="00F44325" w:rsidRDefault="000E2698" w:rsidP="002C06DE">
      <w:pPr>
        <w:pStyle w:val="Level2Number"/>
      </w:pPr>
      <w:r w:rsidRPr="00F44325">
        <w:t xml:space="preserve">All costs, expenses and liabilities incurred by any Bidder in connection with the preparation and submission of any response to this procurement including the, ITT, any solutions or Tenders will be borne entirely by the Bidder.  For the avoidance of doubt, this includes without limitation costs and fees incurred by Bidders in respect of any third parties, advisors, the costs of any sub-contractors and (if applicable) their participation in the negotiation.  </w:t>
      </w:r>
    </w:p>
    <w:p w14:paraId="05E59C15" w14:textId="77777777" w:rsidR="00C309DE" w:rsidRPr="00F44325" w:rsidRDefault="000E2698" w:rsidP="002C06DE">
      <w:pPr>
        <w:pStyle w:val="Level2Number"/>
      </w:pPr>
      <w:r w:rsidRPr="00F44325">
        <w:t>The contents of this ITT and that of any other documentation sent or provided to you in respect of this tender process are the property of UCL and are confidential.</w:t>
      </w:r>
    </w:p>
    <w:p w14:paraId="54A17F7C" w14:textId="77777777" w:rsidR="00C309DE" w:rsidRPr="00F44325" w:rsidRDefault="000E2698" w:rsidP="002C06DE">
      <w:pPr>
        <w:pStyle w:val="Level2Number"/>
      </w:pPr>
      <w:r w:rsidRPr="00F44325">
        <w:t>No publicity regarding the project or this ITT will be permitted unless and until UCL has given express written consent to the relevant communication.  No statements may be made to any part of the media regarding the nature of any ITT, its contents or any proposals relating to it without the prior written consent of UCL.</w:t>
      </w:r>
    </w:p>
    <w:p w14:paraId="52A4982E" w14:textId="77777777" w:rsidR="00C309DE" w:rsidRPr="00F44325" w:rsidRDefault="000E2698" w:rsidP="002C06DE">
      <w:pPr>
        <w:pStyle w:val="Level2Number"/>
      </w:pPr>
      <w:r w:rsidRPr="00F44325">
        <w:t>Information supplied by UCL (whether in these tender documents or otherwise) is supplied for general guidance in the preparation of tenders.  No responsibility is accepted by UCL for any inaccuracies, or for any loss or damage of whatever kind or however arising from the use by any Bidder of such information.</w:t>
      </w:r>
    </w:p>
    <w:p w14:paraId="0F6EF847" w14:textId="77777777" w:rsidR="00C309DE" w:rsidRPr="00F44325" w:rsidRDefault="000E2698" w:rsidP="002C06DE">
      <w:pPr>
        <w:pStyle w:val="Level2Number"/>
      </w:pPr>
      <w:r w:rsidRPr="00F44325">
        <w:t>All information provided to Bidders in this ITT, orally or in writing, is provided on a strictly confidential basis.  Bidders must not disclose that they have been invited to tender or release details of the tender documents, other than on an "in confidence" basis to employees, agents, sub-contractors and advisors who have a legitimate need to know, and only to the extent strictly necessary in order to submit a tender and, if successful, to perform any contract arising from it.</w:t>
      </w:r>
    </w:p>
    <w:p w14:paraId="2F376DEC" w14:textId="77777777" w:rsidR="00C309DE" w:rsidRPr="00F44325" w:rsidRDefault="000E2698" w:rsidP="002C06DE">
      <w:pPr>
        <w:pStyle w:val="Level2Number"/>
      </w:pPr>
      <w:r w:rsidRPr="00F44325">
        <w:t>Bidders shall also ensure that a similar obligation of confidentiality is placed upon any third party to whom the Bidder may need to disclose any of the documentation for the purposes of the Tender.</w:t>
      </w:r>
    </w:p>
    <w:p w14:paraId="7C80BE10" w14:textId="77777777" w:rsidR="00C309DE" w:rsidRPr="00F44325" w:rsidRDefault="000E2698" w:rsidP="002C06DE">
      <w:pPr>
        <w:pStyle w:val="Level2Number"/>
      </w:pPr>
      <w:r w:rsidRPr="00F44325">
        <w:t>Unless otherwise indicated, all intellectual property rights in this ITT and the documents supplied within are vested solely in UCL (and where applicable, its advisors).  Accordingly, the documents supplied with this ITT and throughout the procurement process, and all copies of them, are and shall remain the property of UCL (and where applicable its advisors), and may only be used for the purposes of this procurement and in connection with the preparation of Tenders.  Such documents must not be copied or reproduced in whole or in part and must be returned to UCL with your Tender or upon demand.</w:t>
      </w:r>
    </w:p>
    <w:p w14:paraId="72086904" w14:textId="77777777" w:rsidR="00C309DE" w:rsidRPr="00F44325" w:rsidRDefault="000E2698" w:rsidP="002C06DE">
      <w:pPr>
        <w:pStyle w:val="Level2Number"/>
      </w:pPr>
      <w:r w:rsidRPr="00F44325">
        <w:t>Nothing contained in the Contract shall prevent UCL from employing some person other than the successful Bidder to supply services of the same type as those which are the subject of the Contract if UCL shall in its discretion think fit to do so.</w:t>
      </w:r>
    </w:p>
    <w:p w14:paraId="47B1AC5F" w14:textId="77777777" w:rsidR="00C309DE" w:rsidRPr="00F44325" w:rsidRDefault="000E2698" w:rsidP="002C06DE">
      <w:pPr>
        <w:pStyle w:val="Level2Number"/>
      </w:pPr>
      <w:r w:rsidRPr="00F44325">
        <w:t>The Bidder is required to examine the ITT and the tender documents and to obtain all such information as it may require for the purposes of participating in this procurement.  The Bidder shall be deemed to have satisfied itself as to the sufficiency of the Tender which it submits.  UCL shall not be liable for any claims however arising out of the Bidder's failure to study the ITT and tender documents.</w:t>
      </w:r>
    </w:p>
    <w:p w14:paraId="062EA456" w14:textId="77777777" w:rsidR="00C309DE" w:rsidRPr="00F44325" w:rsidRDefault="000E2698" w:rsidP="00FC77C2">
      <w:pPr>
        <w:pStyle w:val="Level1Heading"/>
      </w:pPr>
      <w:bookmarkStart w:id="28" w:name="_Toc57380288"/>
      <w:r w:rsidRPr="00F44325">
        <w:t>Freedom of Information Act 2000 and confidentiality</w:t>
      </w:r>
      <w:bookmarkEnd w:id="28"/>
    </w:p>
    <w:p w14:paraId="46633954" w14:textId="77777777" w:rsidR="00C309DE" w:rsidRPr="00F44325" w:rsidRDefault="000E2698" w:rsidP="002C06DE">
      <w:pPr>
        <w:pStyle w:val="Level2Number"/>
      </w:pPr>
      <w:r w:rsidRPr="00F44325">
        <w:t>The Freedom of Information Act 2000 ("</w:t>
      </w:r>
      <w:proofErr w:type="spellStart"/>
      <w:r w:rsidRPr="00F44325">
        <w:t>FoIA</w:t>
      </w:r>
      <w:proofErr w:type="spellEnd"/>
      <w:r w:rsidRPr="00F44325">
        <w:t xml:space="preserve">") and the Environmental Information Regulations 2004 ("EIR") apply to UCL.    </w:t>
      </w:r>
    </w:p>
    <w:p w14:paraId="679B2D4C" w14:textId="77777777" w:rsidR="00C309DE" w:rsidRPr="00F44325" w:rsidRDefault="000E2698" w:rsidP="002C06DE">
      <w:pPr>
        <w:pStyle w:val="Level2Number"/>
      </w:pPr>
      <w:r w:rsidRPr="00F44325">
        <w:t xml:space="preserve">Accordingly, as part of UCL’s duties under </w:t>
      </w:r>
      <w:proofErr w:type="spellStart"/>
      <w:r w:rsidRPr="00F44325">
        <w:t>FoIA</w:t>
      </w:r>
      <w:proofErr w:type="spellEnd"/>
      <w:r w:rsidRPr="00F44325">
        <w:t xml:space="preserve"> or EIR, it may be required to disclose information submitted to it, information concerning the procurement process, or details about the project in response to a request under </w:t>
      </w:r>
      <w:proofErr w:type="spellStart"/>
      <w:r w:rsidRPr="00F44325">
        <w:t>FoIA</w:t>
      </w:r>
      <w:proofErr w:type="spellEnd"/>
      <w:r w:rsidRPr="00F44325">
        <w:t xml:space="preserve"> or EIR.  UCL may also decide to include certain information which it maintains under </w:t>
      </w:r>
      <w:proofErr w:type="spellStart"/>
      <w:r w:rsidRPr="00F44325">
        <w:t>FoIA</w:t>
      </w:r>
      <w:proofErr w:type="spellEnd"/>
      <w:r w:rsidRPr="00F44325">
        <w:t>.</w:t>
      </w:r>
    </w:p>
    <w:p w14:paraId="47259806" w14:textId="77777777" w:rsidR="00C309DE" w:rsidRPr="00F44325" w:rsidRDefault="000E2698" w:rsidP="002C06DE">
      <w:pPr>
        <w:pStyle w:val="Level2Number"/>
      </w:pPr>
      <w:r w:rsidRPr="00F44325">
        <w:t xml:space="preserve">Bidders should clearly identify whether any information which forms part of this ITT should be treated as potentially exempt from disclosure under </w:t>
      </w:r>
      <w:proofErr w:type="spellStart"/>
      <w:r w:rsidRPr="00F44325">
        <w:t>FoIA</w:t>
      </w:r>
      <w:proofErr w:type="spellEnd"/>
      <w:r w:rsidRPr="00F44325">
        <w:t xml:space="preserve"> / EIR, by marking such information "</w:t>
      </w:r>
      <w:r w:rsidRPr="00F44325">
        <w:rPr>
          <w:b/>
        </w:rPr>
        <w:t>commercially confidential</w:t>
      </w:r>
      <w:r w:rsidRPr="00F44325">
        <w:t>" and providing any justification for this view.</w:t>
      </w:r>
    </w:p>
    <w:p w14:paraId="0845E8BD" w14:textId="77777777" w:rsidR="00C309DE" w:rsidRPr="00F44325" w:rsidRDefault="000E2698" w:rsidP="002C06DE">
      <w:pPr>
        <w:pStyle w:val="Level2Number"/>
      </w:pPr>
      <w:r w:rsidRPr="00F44325">
        <w:t xml:space="preserve">UCL may always be required to disclose information under </w:t>
      </w:r>
      <w:proofErr w:type="spellStart"/>
      <w:r w:rsidRPr="00F44325">
        <w:t>FoIA</w:t>
      </w:r>
      <w:proofErr w:type="spellEnd"/>
      <w:r w:rsidRPr="00F44325">
        <w:t xml:space="preserve"> if an </w:t>
      </w:r>
      <w:proofErr w:type="spellStart"/>
      <w:r w:rsidRPr="00F44325">
        <w:t>FoIA</w:t>
      </w:r>
      <w:proofErr w:type="spellEnd"/>
      <w:r w:rsidRPr="00F44325">
        <w:t xml:space="preserve"> request is received.  UCL cannot guarantee that any information will not be disclosed, even if a Bidder considers the information to be confidential.  The acceptance of receipt by UCL of information marked "</w:t>
      </w:r>
      <w:r w:rsidRPr="00F44325">
        <w:rPr>
          <w:b/>
        </w:rPr>
        <w:t>commercially confidential</w:t>
      </w:r>
      <w:r w:rsidRPr="00F44325">
        <w:t>" or the like should not be taken that UCL accepts any duty of confidence by virtue of that marking and UCL accepts no liability (howsoever arising) in this regard.</w:t>
      </w:r>
    </w:p>
    <w:p w14:paraId="7CFE43DE" w14:textId="77777777" w:rsidR="00C309DE" w:rsidRPr="00F44325" w:rsidRDefault="000E2698" w:rsidP="002C06DE">
      <w:pPr>
        <w:pStyle w:val="Level2Number"/>
      </w:pPr>
      <w:r w:rsidRPr="00F44325">
        <w:lastRenderedPageBreak/>
        <w:t xml:space="preserve">You should complete Schedule 3: </w:t>
      </w:r>
      <w:r w:rsidRPr="00F44325">
        <w:rPr>
          <w:b/>
        </w:rPr>
        <w:t>Freedom of information exemption requests</w:t>
      </w:r>
      <w:r w:rsidRPr="00F44325">
        <w:t xml:space="preserve"> to indicate which elements of your Tender you consider to be supplied as “Important information provided in confidence” or “Commercially sensitive information”, your explanation of why disclosure (of a trade secret or commercially sensitive information) is not in the public interest and the time period that should apply to such information. You should note that a blanket designation of a response as confidential is unlikely to be effective.</w:t>
      </w:r>
    </w:p>
    <w:p w14:paraId="417E981B" w14:textId="77777777" w:rsidR="00C309DE" w:rsidRPr="00F44325" w:rsidRDefault="000E2698" w:rsidP="002C06DE">
      <w:pPr>
        <w:pStyle w:val="Level2Number"/>
      </w:pPr>
      <w:bookmarkStart w:id="29" w:name="_heading=h.49x2ik5" w:colFirst="0" w:colLast="0"/>
      <w:bookmarkEnd w:id="29"/>
      <w:r w:rsidRPr="00F44325">
        <w:t xml:space="preserve">UCL will endeavour to consult with Bidders and have regard to comments before it releases any information under the </w:t>
      </w:r>
      <w:proofErr w:type="spellStart"/>
      <w:r w:rsidRPr="00F44325">
        <w:t>FoIA</w:t>
      </w:r>
      <w:proofErr w:type="spellEnd"/>
      <w:r w:rsidRPr="00F44325">
        <w:t xml:space="preserve"> or the EIR.  However, UCL reserves its discretion to determine whether any information is exempt from the </w:t>
      </w:r>
      <w:proofErr w:type="spellStart"/>
      <w:r w:rsidRPr="00F44325">
        <w:t>FoIA</w:t>
      </w:r>
      <w:proofErr w:type="spellEnd"/>
      <w:r w:rsidRPr="00F44325">
        <w:t xml:space="preserve"> and / or EIR or not.  UCL will be obliged to make its decision on disclosure in accordance with the provisions of </w:t>
      </w:r>
      <w:proofErr w:type="spellStart"/>
      <w:r w:rsidRPr="00F44325">
        <w:t>FoIA</w:t>
      </w:r>
      <w:proofErr w:type="spellEnd"/>
      <w:r w:rsidRPr="00F44325">
        <w:t xml:space="preserve"> or EIR (as the case may be), and will be bound by the rules as to disclosure in </w:t>
      </w:r>
      <w:proofErr w:type="spellStart"/>
      <w:r w:rsidRPr="00F44325">
        <w:t>FoIA</w:t>
      </w:r>
      <w:proofErr w:type="spellEnd"/>
      <w:r w:rsidRPr="00F44325">
        <w:t xml:space="preserve"> and EIR, and, where appropriate, by the direction of the Information Commissioner.</w:t>
      </w:r>
    </w:p>
    <w:p w14:paraId="309E1269" w14:textId="77777777" w:rsidR="00C309DE" w:rsidRPr="00F44325" w:rsidRDefault="000E2698" w:rsidP="002C06DE">
      <w:pPr>
        <w:pStyle w:val="Level2Number"/>
      </w:pPr>
      <w:r w:rsidRPr="00F44325">
        <w:t xml:space="preserve">UCL reserves the right to contact the named customer contacts regarding any contracts referred to by the bidder as </w:t>
      </w:r>
      <w:proofErr w:type="gramStart"/>
      <w:r w:rsidRPr="00F44325">
        <w:t>past experience</w:t>
      </w:r>
      <w:proofErr w:type="gramEnd"/>
      <w:r w:rsidRPr="00F44325">
        <w:t xml:space="preserve">.  The named customer contact does not owe UCL any duty of care or have any legal liability, except for any deceitful or maliciously false statements of fact. </w:t>
      </w:r>
    </w:p>
    <w:p w14:paraId="3B350E60" w14:textId="77777777" w:rsidR="00C309DE" w:rsidRPr="00F44325" w:rsidRDefault="000E2698" w:rsidP="002C06DE">
      <w:pPr>
        <w:pStyle w:val="Level2Number"/>
      </w:pPr>
      <w:r w:rsidRPr="00F44325">
        <w:t>The successful Bidder should be aware that following the award of the Contract, UCL shall make the final Contract details publicly available, subject to excluding those elements which are genuinely identified as confidential or commercially sensitive.  UCL shall seek to agree with the successful Bidder the nature of the information to be so protected.</w:t>
      </w:r>
    </w:p>
    <w:p w14:paraId="7D75569B" w14:textId="77777777" w:rsidR="00C309DE" w:rsidRPr="00F44325" w:rsidRDefault="000E2698" w:rsidP="00E6721E">
      <w:pPr>
        <w:pStyle w:val="Sch1Heading"/>
      </w:pPr>
      <w:r w:rsidRPr="00F44325">
        <w:br w:type="page"/>
      </w:r>
      <w:bookmarkStart w:id="30" w:name="_Toc57380289"/>
      <w:r w:rsidRPr="00F44325">
        <w:lastRenderedPageBreak/>
        <w:t>Form of tender incorporating non-collusive tendering certificate</w:t>
      </w:r>
      <w:bookmarkEnd w:id="30"/>
    </w:p>
    <w:p w14:paraId="1988816E" w14:textId="77777777" w:rsidR="00C309DE" w:rsidRPr="00F44325" w:rsidRDefault="000E2698">
      <w:pPr>
        <w:pBdr>
          <w:top w:val="nil"/>
          <w:left w:val="nil"/>
          <w:bottom w:val="nil"/>
          <w:right w:val="nil"/>
          <w:between w:val="nil"/>
        </w:pBdr>
        <w:rPr>
          <w:color w:val="000000"/>
        </w:rPr>
      </w:pPr>
      <w:r w:rsidRPr="00F44325">
        <w:rPr>
          <w:color w:val="000000"/>
        </w:rPr>
        <w:t>To University College London</w:t>
      </w:r>
    </w:p>
    <w:tbl>
      <w:tblPr>
        <w:tblW w:w="9754" w:type="dxa"/>
        <w:tblLayout w:type="fixed"/>
        <w:tblCellMar>
          <w:left w:w="115" w:type="dxa"/>
          <w:right w:w="115" w:type="dxa"/>
        </w:tblCellMar>
        <w:tblLook w:val="0400" w:firstRow="0" w:lastRow="0" w:firstColumn="0" w:lastColumn="0" w:noHBand="0" w:noVBand="1"/>
      </w:tblPr>
      <w:tblGrid>
        <w:gridCol w:w="709"/>
        <w:gridCol w:w="2492"/>
        <w:gridCol w:w="6330"/>
        <w:gridCol w:w="223"/>
      </w:tblGrid>
      <w:tr w:rsidR="00C309DE" w:rsidRPr="00F44325" w14:paraId="5E71DB75" w14:textId="77777777" w:rsidTr="03EBFBCB">
        <w:trPr>
          <w:gridAfter w:val="1"/>
          <w:wAfter w:w="223" w:type="dxa"/>
        </w:trPr>
        <w:tc>
          <w:tcPr>
            <w:tcW w:w="9531" w:type="dxa"/>
            <w:gridSpan w:val="3"/>
          </w:tcPr>
          <w:p w14:paraId="24DA1C06" w14:textId="77777777" w:rsidR="00C309DE" w:rsidRPr="00F44325" w:rsidRDefault="000E2698">
            <w:r w:rsidRPr="00F44325">
              <w:rPr>
                <w:b/>
              </w:rPr>
              <w:t>DATE</w:t>
            </w:r>
            <w:r w:rsidRPr="00F44325">
              <w:t>: [DATE]</w:t>
            </w:r>
          </w:p>
        </w:tc>
      </w:tr>
      <w:tr w:rsidR="00C309DE" w:rsidRPr="00F44325" w14:paraId="167823F7" w14:textId="77777777" w:rsidTr="03EBFBCB">
        <w:trPr>
          <w:gridAfter w:val="1"/>
          <w:wAfter w:w="223" w:type="dxa"/>
        </w:trPr>
        <w:tc>
          <w:tcPr>
            <w:tcW w:w="9531" w:type="dxa"/>
            <w:gridSpan w:val="3"/>
          </w:tcPr>
          <w:p w14:paraId="50FD0A12" w14:textId="77777777" w:rsidR="00C309DE" w:rsidRPr="00F44325" w:rsidRDefault="000E2698">
            <w:r w:rsidRPr="00F44325">
              <w:rPr>
                <w:b/>
              </w:rPr>
              <w:t>PROVISION OF</w:t>
            </w:r>
            <w:r w:rsidRPr="00F44325">
              <w:t xml:space="preserve">: </w:t>
            </w:r>
            <w:r w:rsidRPr="00F44325">
              <w:rPr>
                <w:b/>
              </w:rPr>
              <w:t>A Technology Delivery Partner for UCL’s Extreme Citizen Science Social (ExCiteS) Enterprise</w:t>
            </w:r>
          </w:p>
        </w:tc>
      </w:tr>
      <w:tr w:rsidR="00C309DE" w:rsidRPr="00F44325" w14:paraId="57A52368" w14:textId="77777777" w:rsidTr="03EBFBCB">
        <w:trPr>
          <w:gridAfter w:val="1"/>
          <w:wAfter w:w="223" w:type="dxa"/>
        </w:trPr>
        <w:tc>
          <w:tcPr>
            <w:tcW w:w="9531" w:type="dxa"/>
            <w:gridSpan w:val="3"/>
          </w:tcPr>
          <w:p w14:paraId="1A0882E4" w14:textId="6DBDF37B" w:rsidR="00C309DE" w:rsidRPr="00F44325" w:rsidRDefault="000E2698">
            <w:pPr>
              <w:numPr>
                <w:ilvl w:val="0"/>
                <w:numId w:val="20"/>
              </w:numPr>
              <w:pBdr>
                <w:top w:val="nil"/>
                <w:left w:val="nil"/>
                <w:bottom w:val="nil"/>
                <w:right w:val="nil"/>
                <w:between w:val="nil"/>
              </w:pBdr>
              <w:spacing w:after="0"/>
              <w:ind w:left="357" w:hanging="357"/>
              <w:rPr>
                <w:b/>
                <w:color w:val="000000" w:themeColor="text1"/>
              </w:rPr>
            </w:pPr>
            <w:r w:rsidRPr="00F44325">
              <w:rPr>
                <w:color w:val="000000" w:themeColor="text1"/>
              </w:rPr>
              <w:t xml:space="preserve">I/We </w:t>
            </w:r>
            <w:r w:rsidRPr="00F44325">
              <w:rPr>
                <w:b/>
                <w:color w:val="000000" w:themeColor="text1"/>
              </w:rPr>
              <w:t>[INSERT NAME[S]]</w:t>
            </w:r>
            <w:r w:rsidRPr="00F44325">
              <w:rPr>
                <w:color w:val="000000" w:themeColor="text1"/>
              </w:rPr>
              <w:t xml:space="preserve"> the undersigned, having examined the ITT and all other schedules, offer to undertake the role of </w:t>
            </w:r>
            <w:r w:rsidRPr="00F44325">
              <w:rPr>
                <w:b/>
                <w:color w:val="000000" w:themeColor="text1"/>
              </w:rPr>
              <w:t>Technology Delivery Partner for UCL’s Extreme Citizen Science (</w:t>
            </w:r>
            <w:proofErr w:type="spellStart"/>
            <w:r w:rsidRPr="00F44325">
              <w:rPr>
                <w:b/>
                <w:color w:val="000000" w:themeColor="text1"/>
              </w:rPr>
              <w:t>ExCiteS</w:t>
            </w:r>
            <w:proofErr w:type="spellEnd"/>
            <w:r w:rsidRPr="00F44325">
              <w:rPr>
                <w:b/>
                <w:color w:val="000000" w:themeColor="text1"/>
              </w:rPr>
              <w:t>)</w:t>
            </w:r>
            <w:r w:rsidR="7C6CB2FD" w:rsidRPr="00F44325">
              <w:rPr>
                <w:b/>
                <w:bCs/>
                <w:color w:val="000000" w:themeColor="text1"/>
              </w:rPr>
              <w:t xml:space="preserve"> </w:t>
            </w:r>
            <w:r w:rsidRPr="00F44325">
              <w:rPr>
                <w:b/>
                <w:bCs/>
                <w:color w:val="000000" w:themeColor="text1"/>
              </w:rPr>
              <w:t>Social</w:t>
            </w:r>
            <w:r w:rsidRPr="00F44325">
              <w:rPr>
                <w:b/>
                <w:color w:val="000000" w:themeColor="text1"/>
              </w:rPr>
              <w:t xml:space="preserve"> Enterprise </w:t>
            </w:r>
            <w:r w:rsidRPr="00F44325">
              <w:rPr>
                <w:color w:val="000000" w:themeColor="text1"/>
              </w:rPr>
              <w:t xml:space="preserve">as specified in those documents and in accordance with the attached documentation to UCL commencing </w:t>
            </w:r>
            <w:r w:rsidRPr="00F44325">
              <w:rPr>
                <w:b/>
                <w:color w:val="000000" w:themeColor="text1"/>
              </w:rPr>
              <w:t>Monday 9</w:t>
            </w:r>
            <w:r w:rsidRPr="00F44325">
              <w:rPr>
                <w:b/>
                <w:color w:val="000000" w:themeColor="text1"/>
                <w:vertAlign w:val="superscript"/>
              </w:rPr>
              <w:t>th</w:t>
            </w:r>
            <w:r w:rsidRPr="00F44325">
              <w:rPr>
                <w:b/>
                <w:color w:val="000000" w:themeColor="text1"/>
              </w:rPr>
              <w:t xml:space="preserve"> September </w:t>
            </w:r>
            <w:r w:rsidRPr="00F44325">
              <w:rPr>
                <w:color w:val="000000" w:themeColor="text1"/>
              </w:rPr>
              <w:t>and continuing for the period specified in the Contract.</w:t>
            </w:r>
          </w:p>
          <w:p w14:paraId="5392153B" w14:textId="77777777" w:rsidR="00C309DE" w:rsidRPr="00F44325" w:rsidRDefault="000E2698">
            <w:pPr>
              <w:numPr>
                <w:ilvl w:val="0"/>
                <w:numId w:val="20"/>
              </w:numPr>
              <w:pBdr>
                <w:top w:val="nil"/>
                <w:left w:val="nil"/>
                <w:bottom w:val="nil"/>
                <w:right w:val="nil"/>
                <w:between w:val="nil"/>
              </w:pBdr>
              <w:spacing w:before="0" w:after="0"/>
              <w:ind w:left="357" w:hanging="357"/>
            </w:pPr>
            <w:r w:rsidRPr="00F44325">
              <w:rPr>
                <w:color w:val="000000" w:themeColor="text1"/>
              </w:rPr>
              <w:t>If this offer is accepted, I/we will execute such documents in the form of the Contract promptly after being called on to do so. Our tender shall be valid for acceptance for a minimum period of [six] months from the date of this form of tender.</w:t>
            </w:r>
          </w:p>
          <w:p w14:paraId="26455F50" w14:textId="77777777" w:rsidR="00C309DE" w:rsidRPr="00F44325" w:rsidRDefault="000E2698">
            <w:pPr>
              <w:numPr>
                <w:ilvl w:val="0"/>
                <w:numId w:val="20"/>
              </w:numPr>
              <w:pBdr>
                <w:top w:val="nil"/>
                <w:left w:val="nil"/>
                <w:bottom w:val="nil"/>
                <w:right w:val="nil"/>
                <w:between w:val="nil"/>
              </w:pBdr>
              <w:spacing w:before="0" w:after="0"/>
              <w:ind w:left="357" w:hanging="357"/>
            </w:pPr>
            <w:r w:rsidRPr="00F44325">
              <w:rPr>
                <w:color w:val="000000" w:themeColor="text1"/>
              </w:rPr>
              <w:t xml:space="preserve">I/We certify that the information supplied is accurate to the best of our knowledge.  </w:t>
            </w:r>
          </w:p>
          <w:p w14:paraId="4E664299" w14:textId="77777777" w:rsidR="00C309DE" w:rsidRPr="00F44325" w:rsidRDefault="000E2698">
            <w:pPr>
              <w:numPr>
                <w:ilvl w:val="0"/>
                <w:numId w:val="20"/>
              </w:numPr>
              <w:pBdr>
                <w:top w:val="nil"/>
                <w:left w:val="nil"/>
                <w:bottom w:val="nil"/>
                <w:right w:val="nil"/>
                <w:between w:val="nil"/>
              </w:pBdr>
              <w:spacing w:before="0" w:after="0"/>
              <w:ind w:left="357" w:hanging="357"/>
            </w:pPr>
            <w:r w:rsidRPr="00F44325">
              <w:rPr>
                <w:color w:val="000000" w:themeColor="text1"/>
              </w:rPr>
              <w:t xml:space="preserve">I/We understand that UCL shall be entitled to cancel any contract and to recover from our organisation the amount of any loss or damage resulting from such cancellation if false information is provided in relation to the undertaking below.  </w:t>
            </w:r>
          </w:p>
          <w:p w14:paraId="4415CCCF" w14:textId="77777777" w:rsidR="00C309DE" w:rsidRPr="00F44325" w:rsidRDefault="000E2698">
            <w:pPr>
              <w:numPr>
                <w:ilvl w:val="0"/>
                <w:numId w:val="20"/>
              </w:numPr>
              <w:pBdr>
                <w:top w:val="nil"/>
                <w:left w:val="nil"/>
                <w:bottom w:val="nil"/>
                <w:right w:val="nil"/>
                <w:between w:val="nil"/>
              </w:pBdr>
              <w:spacing w:before="0" w:after="0"/>
              <w:ind w:left="357" w:hanging="357"/>
            </w:pPr>
            <w:r w:rsidRPr="00F44325">
              <w:rPr>
                <w:color w:val="000000" w:themeColor="text1"/>
              </w:rPr>
              <w:t>I/We accept that false information could result in rejection of the application to be selected to take part in this procurement process.</w:t>
            </w:r>
          </w:p>
          <w:p w14:paraId="135F0A40" w14:textId="77777777" w:rsidR="00C309DE" w:rsidRPr="00F44325" w:rsidRDefault="000E2698">
            <w:pPr>
              <w:numPr>
                <w:ilvl w:val="0"/>
                <w:numId w:val="20"/>
              </w:numPr>
              <w:pBdr>
                <w:top w:val="nil"/>
                <w:left w:val="nil"/>
                <w:bottom w:val="nil"/>
                <w:right w:val="nil"/>
                <w:between w:val="nil"/>
              </w:pBdr>
              <w:spacing w:before="0" w:after="0"/>
              <w:ind w:left="357" w:hanging="357"/>
            </w:pPr>
            <w:r w:rsidRPr="00F44325">
              <w:rPr>
                <w:color w:val="000000" w:themeColor="text1"/>
              </w:rPr>
              <w:t>I/We also understand that it is a criminal offence to offer or provide or make any gift or consideration as an inducement or reward to any servant of a public body.  Any such action will result in rejection of our application to participate further in this procurement process.</w:t>
            </w:r>
          </w:p>
          <w:p w14:paraId="4019060D" w14:textId="77777777" w:rsidR="00C309DE" w:rsidRPr="00F44325" w:rsidRDefault="000E2698">
            <w:pPr>
              <w:numPr>
                <w:ilvl w:val="0"/>
                <w:numId w:val="20"/>
              </w:numPr>
              <w:pBdr>
                <w:top w:val="nil"/>
                <w:left w:val="nil"/>
                <w:bottom w:val="nil"/>
                <w:right w:val="nil"/>
                <w:between w:val="nil"/>
              </w:pBdr>
              <w:spacing w:before="0" w:after="0"/>
              <w:ind w:left="357" w:hanging="357"/>
            </w:pPr>
            <w:r w:rsidRPr="00F44325">
              <w:rPr>
                <w:color w:val="000000" w:themeColor="text1"/>
              </w:rPr>
              <w:t>I/We confirm that I/we have not (or shall not as the context requires) in relation to this opportunity directly or indirectly:</w:t>
            </w:r>
          </w:p>
          <w:p w14:paraId="1B0A0188" w14:textId="77777777" w:rsidR="00C309DE" w:rsidRPr="00F44325" w:rsidRDefault="000E2698">
            <w:pPr>
              <w:numPr>
                <w:ilvl w:val="1"/>
                <w:numId w:val="20"/>
              </w:numPr>
              <w:pBdr>
                <w:top w:val="nil"/>
                <w:left w:val="nil"/>
                <w:bottom w:val="nil"/>
                <w:right w:val="nil"/>
                <w:between w:val="nil"/>
              </w:pBdr>
              <w:spacing w:before="0" w:after="0"/>
            </w:pPr>
            <w:r w:rsidRPr="00F44325">
              <w:rPr>
                <w:color w:val="000000" w:themeColor="text1"/>
              </w:rPr>
              <w:t xml:space="preserve">committed any offence under the Bribery Act </w:t>
            </w:r>
            <w:proofErr w:type="gramStart"/>
            <w:r w:rsidRPr="00F44325">
              <w:rPr>
                <w:color w:val="000000" w:themeColor="text1"/>
              </w:rPr>
              <w:t>2010;</w:t>
            </w:r>
            <w:proofErr w:type="gramEnd"/>
          </w:p>
          <w:p w14:paraId="69E98BF4" w14:textId="77777777" w:rsidR="00C309DE" w:rsidRPr="00F44325" w:rsidRDefault="000E2698">
            <w:pPr>
              <w:numPr>
                <w:ilvl w:val="1"/>
                <w:numId w:val="20"/>
              </w:numPr>
              <w:pBdr>
                <w:top w:val="nil"/>
                <w:left w:val="nil"/>
                <w:bottom w:val="nil"/>
                <w:right w:val="nil"/>
                <w:between w:val="nil"/>
              </w:pBdr>
              <w:spacing w:before="0" w:after="0"/>
            </w:pPr>
            <w:r w:rsidRPr="00F44325">
              <w:rPr>
                <w:color w:val="000000" w:themeColor="text1"/>
              </w:rPr>
              <w:t>canvassed any member, employee, agent or contractor of UCL in connection with the award of the contract or any other proposed contract for similar services or for information concerning another Bidder or Tender and that no person employed by me/us or acting on my/our behalf has done any such act;</w:t>
            </w:r>
          </w:p>
          <w:p w14:paraId="3FAB0FC5" w14:textId="77777777" w:rsidR="00C309DE" w:rsidRPr="00F44325" w:rsidRDefault="000E2698">
            <w:pPr>
              <w:numPr>
                <w:ilvl w:val="1"/>
                <w:numId w:val="20"/>
              </w:numPr>
              <w:pBdr>
                <w:top w:val="nil"/>
                <w:left w:val="nil"/>
                <w:bottom w:val="nil"/>
                <w:right w:val="nil"/>
                <w:between w:val="nil"/>
              </w:pBdr>
              <w:spacing w:before="0" w:after="0"/>
            </w:pPr>
            <w:r w:rsidRPr="00F44325">
              <w:rPr>
                <w:color w:val="000000" w:themeColor="text1"/>
              </w:rPr>
              <w:t xml:space="preserve">entered into any agreement or arrangement with any other party that has the effect of prohibiting or excluding that person from submitting a </w:t>
            </w:r>
            <w:proofErr w:type="gramStart"/>
            <w:r w:rsidRPr="00F44325">
              <w:rPr>
                <w:color w:val="000000" w:themeColor="text1"/>
              </w:rPr>
              <w:t>Tender;</w:t>
            </w:r>
            <w:proofErr w:type="gramEnd"/>
          </w:p>
          <w:p w14:paraId="2088C346" w14:textId="77777777" w:rsidR="00C309DE" w:rsidRPr="00F44325" w:rsidRDefault="000E2698">
            <w:pPr>
              <w:numPr>
                <w:ilvl w:val="1"/>
                <w:numId w:val="20"/>
              </w:numPr>
              <w:pBdr>
                <w:top w:val="nil"/>
                <w:left w:val="nil"/>
                <w:bottom w:val="nil"/>
                <w:right w:val="nil"/>
                <w:between w:val="nil"/>
              </w:pBdr>
              <w:spacing w:before="0" w:after="0"/>
            </w:pPr>
            <w:r w:rsidRPr="00F44325">
              <w:rPr>
                <w:color w:val="000000" w:themeColor="text1"/>
              </w:rPr>
              <w:t xml:space="preserve">amended the content of my/our Tender as part of any agreement or arrangement with any other person, other than in good faith with a person who is a proposed partner, supplier, consortium member or provider of </w:t>
            </w:r>
            <w:proofErr w:type="gramStart"/>
            <w:r w:rsidRPr="00F44325">
              <w:rPr>
                <w:color w:val="000000" w:themeColor="text1"/>
              </w:rPr>
              <w:t>finance;</w:t>
            </w:r>
            <w:proofErr w:type="gramEnd"/>
          </w:p>
          <w:p w14:paraId="39B80B94" w14:textId="77777777" w:rsidR="00C309DE" w:rsidRPr="00F44325" w:rsidRDefault="000E2698">
            <w:pPr>
              <w:numPr>
                <w:ilvl w:val="1"/>
                <w:numId w:val="20"/>
              </w:numPr>
              <w:pBdr>
                <w:top w:val="nil"/>
                <w:left w:val="nil"/>
                <w:bottom w:val="nil"/>
                <w:right w:val="nil"/>
                <w:between w:val="nil"/>
              </w:pBdr>
              <w:spacing w:before="0" w:after="0"/>
            </w:pPr>
            <w:r w:rsidRPr="00F44325">
              <w:rPr>
                <w:color w:val="000000" w:themeColor="text1"/>
              </w:rPr>
              <w:t>entered into any agreement with any other person with the intention to prevent bids being made or as to the fixing or adjusting of the amount of any bid or the conditions on which any bid is made or the elements or contents of any bid;</w:t>
            </w:r>
          </w:p>
          <w:p w14:paraId="64A0FA9D" w14:textId="77777777" w:rsidR="00C309DE" w:rsidRPr="00F44325" w:rsidRDefault="000E2698">
            <w:pPr>
              <w:numPr>
                <w:ilvl w:val="1"/>
                <w:numId w:val="20"/>
              </w:numPr>
              <w:pBdr>
                <w:top w:val="nil"/>
                <w:left w:val="nil"/>
                <w:bottom w:val="nil"/>
                <w:right w:val="nil"/>
                <w:between w:val="nil"/>
              </w:pBdr>
              <w:spacing w:before="0" w:after="0"/>
            </w:pPr>
            <w:r w:rsidRPr="00F44325">
              <w:rPr>
                <w:color w:val="000000" w:themeColor="text1"/>
              </w:rPr>
              <w:t xml:space="preserve">caused or induced any person to enter into such an agreement as mentioned </w:t>
            </w:r>
            <w:proofErr w:type="gramStart"/>
            <w:r w:rsidRPr="00F44325">
              <w:rPr>
                <w:color w:val="000000" w:themeColor="text1"/>
              </w:rPr>
              <w:t>above;</w:t>
            </w:r>
            <w:proofErr w:type="gramEnd"/>
            <w:r w:rsidRPr="00F44325">
              <w:rPr>
                <w:color w:val="000000" w:themeColor="text1"/>
              </w:rPr>
              <w:t xml:space="preserve"> </w:t>
            </w:r>
          </w:p>
          <w:p w14:paraId="0EBB4EAD" w14:textId="77777777" w:rsidR="00C309DE" w:rsidRPr="00F44325" w:rsidRDefault="000E2698">
            <w:pPr>
              <w:numPr>
                <w:ilvl w:val="1"/>
                <w:numId w:val="20"/>
              </w:numPr>
              <w:pBdr>
                <w:top w:val="nil"/>
                <w:left w:val="nil"/>
                <w:bottom w:val="nil"/>
                <w:right w:val="nil"/>
                <w:between w:val="nil"/>
              </w:pBdr>
              <w:spacing w:before="0" w:after="0"/>
            </w:pPr>
            <w:r w:rsidRPr="00F44325">
              <w:rPr>
                <w:color w:val="000000" w:themeColor="text1"/>
              </w:rPr>
              <w:t>offered or agreed to pay, give or accept any sum of money, inducement or valuable consideration directly or indirectly to any person for doing or having done or causing or having caused to be done in relation to any proposed bid any act or omission;</w:t>
            </w:r>
          </w:p>
          <w:p w14:paraId="42C5FD11" w14:textId="77777777" w:rsidR="00C309DE" w:rsidRPr="00F44325" w:rsidRDefault="000E2698">
            <w:pPr>
              <w:numPr>
                <w:ilvl w:val="1"/>
                <w:numId w:val="20"/>
              </w:numPr>
              <w:pBdr>
                <w:top w:val="nil"/>
                <w:left w:val="nil"/>
                <w:bottom w:val="nil"/>
                <w:right w:val="nil"/>
                <w:between w:val="nil"/>
              </w:pBdr>
              <w:spacing w:before="0" w:after="0"/>
            </w:pPr>
            <w:r w:rsidRPr="00F44325">
              <w:rPr>
                <w:color w:val="000000" w:themeColor="text1"/>
              </w:rPr>
              <w:t xml:space="preserve">offered or agreed to pay, give or accept any sum of money, inducement or valuable consideration directly or indirectly to any person bidding for this opportunity for services from any person in relation to this </w:t>
            </w:r>
            <w:proofErr w:type="gramStart"/>
            <w:r w:rsidRPr="00F44325">
              <w:rPr>
                <w:color w:val="000000" w:themeColor="text1"/>
              </w:rPr>
              <w:t>opportunity;</w:t>
            </w:r>
            <w:proofErr w:type="gramEnd"/>
          </w:p>
          <w:p w14:paraId="408A542F" w14:textId="77777777" w:rsidR="00C309DE" w:rsidRPr="00F44325" w:rsidRDefault="000E2698">
            <w:pPr>
              <w:numPr>
                <w:ilvl w:val="1"/>
                <w:numId w:val="20"/>
              </w:numPr>
              <w:pBdr>
                <w:top w:val="nil"/>
                <w:left w:val="nil"/>
                <w:bottom w:val="nil"/>
                <w:right w:val="nil"/>
                <w:between w:val="nil"/>
              </w:pBdr>
              <w:spacing w:before="0" w:after="0"/>
            </w:pPr>
            <w:r w:rsidRPr="00F44325">
              <w:rPr>
                <w:color w:val="000000" w:themeColor="text1"/>
              </w:rPr>
              <w:t xml:space="preserve">informed any other person, other than UCL, of any confidential information in relation to the procurement, except where the disclosure, in confidence, was authorised by UCL and necessary for the obtaining of tenders from bidding </w:t>
            </w:r>
            <w:proofErr w:type="gramStart"/>
            <w:r w:rsidRPr="00F44325">
              <w:rPr>
                <w:color w:val="000000" w:themeColor="text1"/>
              </w:rPr>
              <w:t>contractors;</w:t>
            </w:r>
            <w:proofErr w:type="gramEnd"/>
          </w:p>
          <w:p w14:paraId="15CC7534" w14:textId="77777777" w:rsidR="00C309DE" w:rsidRPr="00F44325" w:rsidRDefault="000E2698">
            <w:pPr>
              <w:numPr>
                <w:ilvl w:val="1"/>
                <w:numId w:val="20"/>
              </w:numPr>
              <w:pBdr>
                <w:top w:val="nil"/>
                <w:left w:val="nil"/>
                <w:bottom w:val="nil"/>
                <w:right w:val="nil"/>
                <w:between w:val="nil"/>
              </w:pBdr>
              <w:spacing w:before="0" w:after="0"/>
            </w:pPr>
            <w:r w:rsidRPr="00F44325">
              <w:rPr>
                <w:color w:val="000000" w:themeColor="text1"/>
              </w:rPr>
              <w:t>agreed to undertake work or services for any other person in connection with the Contract; and/or,</w:t>
            </w:r>
          </w:p>
          <w:p w14:paraId="5FB91578" w14:textId="77777777" w:rsidR="00C309DE" w:rsidRPr="00F44325" w:rsidRDefault="000E2698">
            <w:pPr>
              <w:numPr>
                <w:ilvl w:val="1"/>
                <w:numId w:val="20"/>
              </w:numPr>
              <w:pBdr>
                <w:top w:val="nil"/>
                <w:left w:val="nil"/>
                <w:bottom w:val="nil"/>
                <w:right w:val="nil"/>
                <w:between w:val="nil"/>
              </w:pBdr>
              <w:spacing w:before="0" w:after="0"/>
            </w:pPr>
            <w:r w:rsidRPr="00F44325">
              <w:rPr>
                <w:color w:val="000000" w:themeColor="text1"/>
              </w:rPr>
              <w:t>procured (and shall not procure the doing of any of the acts mentioned in paragraphs (7.a) to (7.j) above before the deadline for the ITT.</w:t>
            </w:r>
          </w:p>
          <w:p w14:paraId="5A7984AB" w14:textId="77777777" w:rsidR="00C309DE" w:rsidRPr="00F44325" w:rsidRDefault="000E2698">
            <w:pPr>
              <w:numPr>
                <w:ilvl w:val="0"/>
                <w:numId w:val="20"/>
              </w:numPr>
              <w:pBdr>
                <w:top w:val="nil"/>
                <w:left w:val="nil"/>
                <w:bottom w:val="nil"/>
                <w:right w:val="nil"/>
                <w:between w:val="nil"/>
              </w:pBdr>
              <w:spacing w:before="0" w:after="0"/>
              <w:ind w:left="357" w:hanging="357"/>
            </w:pPr>
            <w:r w:rsidRPr="00F44325">
              <w:rPr>
                <w:color w:val="000000" w:themeColor="text1"/>
              </w:rPr>
              <w:t>I/We agree with University College London (UCL) on behalf of the organisation that I/we shall not at any time divulge or allow to be divulged to any person any confidential information, relating to information passed to me/us regarding this tender or Contract.</w:t>
            </w:r>
          </w:p>
          <w:p w14:paraId="02E3796E" w14:textId="77777777" w:rsidR="00C309DE" w:rsidRPr="00F44325" w:rsidRDefault="000E2698">
            <w:pPr>
              <w:numPr>
                <w:ilvl w:val="0"/>
                <w:numId w:val="20"/>
              </w:numPr>
              <w:pBdr>
                <w:top w:val="nil"/>
                <w:left w:val="nil"/>
                <w:bottom w:val="nil"/>
                <w:right w:val="nil"/>
                <w:between w:val="nil"/>
              </w:pBdr>
              <w:spacing w:before="0" w:after="0"/>
              <w:ind w:left="357" w:hanging="357"/>
            </w:pPr>
            <w:r w:rsidRPr="00F44325">
              <w:rPr>
                <w:color w:val="000000" w:themeColor="text1"/>
              </w:rPr>
              <w:t>I/We accept that this ITT is supplied to us on condition that it is used in connection with the preparation of Tenders and for no other purpose.</w:t>
            </w:r>
          </w:p>
          <w:p w14:paraId="6BB61440" w14:textId="77777777" w:rsidR="00C309DE" w:rsidRPr="00F44325" w:rsidRDefault="000E2698">
            <w:pPr>
              <w:numPr>
                <w:ilvl w:val="0"/>
                <w:numId w:val="20"/>
              </w:numPr>
              <w:pBdr>
                <w:top w:val="nil"/>
                <w:left w:val="nil"/>
                <w:bottom w:val="nil"/>
                <w:right w:val="nil"/>
                <w:between w:val="nil"/>
              </w:pBdr>
              <w:spacing w:before="0" w:after="0"/>
              <w:ind w:left="357" w:hanging="357"/>
            </w:pPr>
            <w:r w:rsidRPr="00F44325">
              <w:rPr>
                <w:color w:val="000000" w:themeColor="text1"/>
              </w:rPr>
              <w:lastRenderedPageBreak/>
              <w:t>I/We acknowledge that the information contained in the ITT is confidential and we will not without UCL's prior written consent copy, reproduce, distribute or pass to any other party, other than as strictly required by our organisation in order to obtain appropriate professional advice or for the preparation of our Tender.  Where information is disclosed in such circumstances then we shall only disclose it where an undertaking in the same terms as this certificate regarding confidentiality is first obtained in writing from the receiving party.</w:t>
            </w:r>
          </w:p>
          <w:p w14:paraId="4333CA4C" w14:textId="77777777" w:rsidR="00C309DE" w:rsidRPr="00F44325" w:rsidRDefault="000E2698">
            <w:pPr>
              <w:numPr>
                <w:ilvl w:val="0"/>
                <w:numId w:val="20"/>
              </w:numPr>
              <w:pBdr>
                <w:top w:val="nil"/>
                <w:left w:val="nil"/>
                <w:bottom w:val="nil"/>
                <w:right w:val="nil"/>
                <w:between w:val="nil"/>
              </w:pBdr>
              <w:spacing w:before="0" w:after="0"/>
              <w:ind w:left="357" w:hanging="357"/>
            </w:pPr>
            <w:r w:rsidRPr="00F44325">
              <w:rPr>
                <w:color w:val="000000" w:themeColor="text1"/>
              </w:rPr>
              <w:t xml:space="preserve">I/ We confirm in submitting this tender that </w:t>
            </w:r>
            <w:proofErr w:type="gramStart"/>
            <w:r w:rsidRPr="00F44325">
              <w:rPr>
                <w:color w:val="000000" w:themeColor="text1"/>
              </w:rPr>
              <w:t>all of</w:t>
            </w:r>
            <w:proofErr w:type="gramEnd"/>
            <w:r w:rsidRPr="00F44325">
              <w:rPr>
                <w:color w:val="000000" w:themeColor="text1"/>
              </w:rPr>
              <w:t xml:space="preserve"> the statements made by us remain true and valid in all respects.</w:t>
            </w:r>
          </w:p>
          <w:p w14:paraId="34E49782" w14:textId="77777777" w:rsidR="00C309DE" w:rsidRPr="00F44325" w:rsidRDefault="000E2698">
            <w:pPr>
              <w:numPr>
                <w:ilvl w:val="0"/>
                <w:numId w:val="20"/>
              </w:numPr>
              <w:pBdr>
                <w:top w:val="nil"/>
                <w:left w:val="nil"/>
                <w:bottom w:val="nil"/>
                <w:right w:val="nil"/>
                <w:between w:val="nil"/>
              </w:pBdr>
              <w:spacing w:before="0" w:after="0"/>
              <w:ind w:left="357" w:hanging="357"/>
            </w:pPr>
            <w:r w:rsidRPr="00F44325">
              <w:rPr>
                <w:color w:val="000000" w:themeColor="text1"/>
              </w:rPr>
              <w:t xml:space="preserve">I/ We confirm that there is no actual or potential conflict of interest in our submitting a tender for this contract. </w:t>
            </w:r>
          </w:p>
          <w:p w14:paraId="40951E28" w14:textId="77777777" w:rsidR="00C309DE" w:rsidRPr="00F44325" w:rsidRDefault="000E2698">
            <w:pPr>
              <w:numPr>
                <w:ilvl w:val="0"/>
                <w:numId w:val="20"/>
              </w:numPr>
              <w:pBdr>
                <w:top w:val="nil"/>
                <w:left w:val="nil"/>
                <w:bottom w:val="nil"/>
                <w:right w:val="nil"/>
                <w:between w:val="nil"/>
              </w:pBdr>
              <w:spacing w:before="0" w:after="0"/>
              <w:ind w:left="357" w:hanging="357"/>
            </w:pPr>
            <w:r w:rsidRPr="00F44325">
              <w:rPr>
                <w:color w:val="000000" w:themeColor="text1"/>
              </w:rPr>
              <w:t xml:space="preserve">I/We warrant that I/we have all requisite authority to sign this Tender and confirm that I/we have complied with all the requirements of the ITT </w:t>
            </w:r>
          </w:p>
          <w:p w14:paraId="33B2CCC2" w14:textId="77777777" w:rsidR="00C309DE" w:rsidRPr="00F44325" w:rsidRDefault="000E2698">
            <w:pPr>
              <w:numPr>
                <w:ilvl w:val="0"/>
                <w:numId w:val="20"/>
              </w:numPr>
              <w:pBdr>
                <w:top w:val="nil"/>
                <w:left w:val="nil"/>
                <w:bottom w:val="nil"/>
                <w:right w:val="nil"/>
                <w:between w:val="nil"/>
              </w:pBdr>
              <w:spacing w:before="0"/>
              <w:ind w:left="357" w:hanging="357"/>
            </w:pPr>
            <w:r w:rsidRPr="00F44325">
              <w:rPr>
                <w:color w:val="000000" w:themeColor="text1"/>
              </w:rPr>
              <w:t>We confirm that we have included with this Tender submission:</w:t>
            </w:r>
          </w:p>
          <w:tbl>
            <w:tblPr>
              <w:tblW w:w="8579" w:type="dxa"/>
              <w:tblInd w:w="6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00" w:firstRow="0" w:lastRow="0" w:firstColumn="0" w:lastColumn="0" w:noHBand="0" w:noVBand="1"/>
            </w:tblPr>
            <w:tblGrid>
              <w:gridCol w:w="7177"/>
              <w:gridCol w:w="1402"/>
            </w:tblGrid>
            <w:tr w:rsidR="00C309DE" w:rsidRPr="00F44325" w14:paraId="52EE5276" w14:textId="77777777">
              <w:tc>
                <w:tcPr>
                  <w:tcW w:w="7177" w:type="dxa"/>
                  <w:shd w:val="clear" w:color="auto" w:fill="auto"/>
                </w:tcPr>
                <w:p w14:paraId="6D65FB5A" w14:textId="77777777" w:rsidR="00C309DE" w:rsidRPr="00F44325" w:rsidRDefault="000E2698">
                  <w:pPr>
                    <w:pBdr>
                      <w:top w:val="nil"/>
                      <w:left w:val="nil"/>
                      <w:bottom w:val="nil"/>
                      <w:right w:val="nil"/>
                      <w:between w:val="nil"/>
                    </w:pBdr>
                    <w:spacing w:before="0" w:after="0"/>
                    <w:rPr>
                      <w:b/>
                      <w:color w:val="000000"/>
                      <w:sz w:val="21"/>
                      <w:szCs w:val="21"/>
                    </w:rPr>
                  </w:pPr>
                  <w:r w:rsidRPr="00F44325">
                    <w:rPr>
                      <w:b/>
                      <w:color w:val="000000"/>
                      <w:sz w:val="21"/>
                      <w:szCs w:val="21"/>
                    </w:rPr>
                    <w:t>Submission Checklist</w:t>
                  </w:r>
                </w:p>
              </w:tc>
              <w:tc>
                <w:tcPr>
                  <w:tcW w:w="1402" w:type="dxa"/>
                  <w:shd w:val="clear" w:color="auto" w:fill="auto"/>
                </w:tcPr>
                <w:p w14:paraId="7C689378" w14:textId="77777777" w:rsidR="00C309DE" w:rsidRPr="00F44325" w:rsidRDefault="000E2698">
                  <w:pPr>
                    <w:pBdr>
                      <w:top w:val="nil"/>
                      <w:left w:val="nil"/>
                      <w:bottom w:val="nil"/>
                      <w:right w:val="nil"/>
                      <w:between w:val="nil"/>
                    </w:pBdr>
                    <w:spacing w:before="0" w:after="0"/>
                    <w:jc w:val="center"/>
                    <w:rPr>
                      <w:b/>
                      <w:color w:val="000000"/>
                      <w:sz w:val="21"/>
                      <w:szCs w:val="21"/>
                    </w:rPr>
                  </w:pPr>
                  <w:r w:rsidRPr="00F44325">
                    <w:rPr>
                      <w:b/>
                      <w:color w:val="000000"/>
                      <w:sz w:val="21"/>
                      <w:szCs w:val="21"/>
                    </w:rPr>
                    <w:t>Tick</w:t>
                  </w:r>
                </w:p>
              </w:tc>
            </w:tr>
            <w:tr w:rsidR="00C309DE" w:rsidRPr="00F44325" w14:paraId="4F72A745" w14:textId="77777777">
              <w:tc>
                <w:tcPr>
                  <w:tcW w:w="7177" w:type="dxa"/>
                  <w:shd w:val="clear" w:color="auto" w:fill="auto"/>
                </w:tcPr>
                <w:p w14:paraId="1BDE5A0D" w14:textId="77777777" w:rsidR="00C309DE" w:rsidRPr="00F44325" w:rsidRDefault="000E2698">
                  <w:pPr>
                    <w:pBdr>
                      <w:top w:val="nil"/>
                      <w:left w:val="nil"/>
                      <w:bottom w:val="nil"/>
                      <w:right w:val="nil"/>
                      <w:between w:val="nil"/>
                    </w:pBdr>
                    <w:spacing w:before="60" w:after="60"/>
                    <w:rPr>
                      <w:color w:val="000000"/>
                    </w:rPr>
                  </w:pPr>
                  <w:r w:rsidRPr="00F44325">
                    <w:rPr>
                      <w:color w:val="000000"/>
                    </w:rPr>
                    <w:t>Answers and Supporting evidence in relation to Suitability questions</w:t>
                  </w:r>
                </w:p>
              </w:tc>
              <w:tc>
                <w:tcPr>
                  <w:tcW w:w="1402" w:type="dxa"/>
                  <w:shd w:val="clear" w:color="auto" w:fill="auto"/>
                </w:tcPr>
                <w:p w14:paraId="3C316EC1" w14:textId="7D6606A4" w:rsidR="00C309DE" w:rsidRPr="00F44325" w:rsidRDefault="00C309DE">
                  <w:pPr>
                    <w:pBdr>
                      <w:top w:val="nil"/>
                      <w:left w:val="nil"/>
                      <w:bottom w:val="nil"/>
                      <w:right w:val="nil"/>
                      <w:between w:val="nil"/>
                    </w:pBdr>
                    <w:spacing w:before="60" w:after="60"/>
                    <w:jc w:val="center"/>
                    <w:rPr>
                      <w:color w:val="000000"/>
                      <w:sz w:val="28"/>
                      <w:szCs w:val="28"/>
                    </w:rPr>
                  </w:pPr>
                </w:p>
              </w:tc>
            </w:tr>
            <w:tr w:rsidR="00C309DE" w:rsidRPr="00F44325" w14:paraId="52170F7A" w14:textId="77777777">
              <w:tc>
                <w:tcPr>
                  <w:tcW w:w="7177" w:type="dxa"/>
                  <w:shd w:val="clear" w:color="auto" w:fill="auto"/>
                </w:tcPr>
                <w:p w14:paraId="7C87F501" w14:textId="77777777" w:rsidR="00C309DE" w:rsidRPr="00F44325" w:rsidRDefault="000E2698">
                  <w:pPr>
                    <w:pBdr>
                      <w:top w:val="nil"/>
                      <w:left w:val="nil"/>
                      <w:bottom w:val="nil"/>
                      <w:right w:val="nil"/>
                      <w:between w:val="nil"/>
                    </w:pBdr>
                    <w:spacing w:before="60" w:after="60"/>
                    <w:rPr>
                      <w:color w:val="000000"/>
                    </w:rPr>
                  </w:pPr>
                  <w:r w:rsidRPr="00F44325">
                    <w:rPr>
                      <w:color w:val="000000"/>
                    </w:rPr>
                    <w:t>Confirmation that the attached Contract is acceptable/any required changes identified</w:t>
                  </w:r>
                </w:p>
              </w:tc>
              <w:tc>
                <w:tcPr>
                  <w:tcW w:w="1402" w:type="dxa"/>
                  <w:shd w:val="clear" w:color="auto" w:fill="auto"/>
                </w:tcPr>
                <w:p w14:paraId="06CF19A2" w14:textId="3A983CEC" w:rsidR="00C309DE" w:rsidRPr="00F44325" w:rsidRDefault="00C309DE">
                  <w:pPr>
                    <w:pBdr>
                      <w:top w:val="nil"/>
                      <w:left w:val="nil"/>
                      <w:bottom w:val="nil"/>
                      <w:right w:val="nil"/>
                      <w:between w:val="nil"/>
                    </w:pBdr>
                    <w:spacing w:before="60" w:after="60"/>
                    <w:jc w:val="center"/>
                    <w:rPr>
                      <w:color w:val="000000"/>
                    </w:rPr>
                  </w:pPr>
                </w:p>
              </w:tc>
            </w:tr>
            <w:tr w:rsidR="00C309DE" w:rsidRPr="00F44325" w14:paraId="0D6EC8A6" w14:textId="77777777">
              <w:trPr>
                <w:trHeight w:val="100"/>
              </w:trPr>
              <w:tc>
                <w:tcPr>
                  <w:tcW w:w="7177" w:type="dxa"/>
                  <w:shd w:val="clear" w:color="auto" w:fill="auto"/>
                </w:tcPr>
                <w:p w14:paraId="59B99AED" w14:textId="77777777" w:rsidR="00C309DE" w:rsidRPr="00F44325" w:rsidRDefault="000E2698">
                  <w:pPr>
                    <w:pBdr>
                      <w:top w:val="nil"/>
                      <w:left w:val="nil"/>
                      <w:bottom w:val="nil"/>
                      <w:right w:val="nil"/>
                      <w:between w:val="nil"/>
                    </w:pBdr>
                    <w:spacing w:before="60" w:after="60"/>
                    <w:rPr>
                      <w:color w:val="000000"/>
                    </w:rPr>
                  </w:pPr>
                  <w:r w:rsidRPr="00F44325">
                    <w:rPr>
                      <w:color w:val="000000"/>
                    </w:rPr>
                    <w:t>Full responses to every question in the Specification and Response</w:t>
                  </w:r>
                </w:p>
              </w:tc>
              <w:tc>
                <w:tcPr>
                  <w:tcW w:w="1402" w:type="dxa"/>
                  <w:shd w:val="clear" w:color="auto" w:fill="auto"/>
                </w:tcPr>
                <w:p w14:paraId="40796D9C" w14:textId="03F72021" w:rsidR="00C309DE" w:rsidRPr="00F44325" w:rsidRDefault="00C309DE">
                  <w:pPr>
                    <w:pBdr>
                      <w:top w:val="nil"/>
                      <w:left w:val="nil"/>
                      <w:bottom w:val="nil"/>
                      <w:right w:val="nil"/>
                      <w:between w:val="nil"/>
                    </w:pBdr>
                    <w:spacing w:before="60" w:after="60"/>
                    <w:jc w:val="center"/>
                    <w:rPr>
                      <w:color w:val="000000"/>
                    </w:rPr>
                  </w:pPr>
                </w:p>
              </w:tc>
            </w:tr>
            <w:tr w:rsidR="00C309DE" w:rsidRPr="00F44325" w14:paraId="495547C2" w14:textId="77777777">
              <w:tc>
                <w:tcPr>
                  <w:tcW w:w="7177" w:type="dxa"/>
                  <w:shd w:val="clear" w:color="auto" w:fill="auto"/>
                </w:tcPr>
                <w:p w14:paraId="6E144D03" w14:textId="77777777" w:rsidR="00C309DE" w:rsidRPr="00F44325" w:rsidRDefault="000E2698">
                  <w:pPr>
                    <w:pBdr>
                      <w:top w:val="nil"/>
                      <w:left w:val="nil"/>
                      <w:bottom w:val="nil"/>
                      <w:right w:val="nil"/>
                      <w:between w:val="nil"/>
                    </w:pBdr>
                    <w:spacing w:before="60" w:after="60"/>
                    <w:rPr>
                      <w:color w:val="000000"/>
                    </w:rPr>
                  </w:pPr>
                  <w:r w:rsidRPr="00F44325">
                    <w:rPr>
                      <w:color w:val="000000"/>
                    </w:rPr>
                    <w:t>Completed and un-amended Form of Tender and non-collusive tendering declaration</w:t>
                  </w:r>
                </w:p>
              </w:tc>
              <w:tc>
                <w:tcPr>
                  <w:tcW w:w="1402" w:type="dxa"/>
                  <w:shd w:val="clear" w:color="auto" w:fill="auto"/>
                </w:tcPr>
                <w:p w14:paraId="1BDB5B96" w14:textId="68399432" w:rsidR="00C309DE" w:rsidRPr="00F44325" w:rsidRDefault="00C309DE">
                  <w:pPr>
                    <w:pBdr>
                      <w:top w:val="nil"/>
                      <w:left w:val="nil"/>
                      <w:bottom w:val="nil"/>
                      <w:right w:val="nil"/>
                      <w:between w:val="nil"/>
                    </w:pBdr>
                    <w:spacing w:before="60" w:after="60"/>
                    <w:jc w:val="center"/>
                    <w:rPr>
                      <w:color w:val="000000"/>
                    </w:rPr>
                  </w:pPr>
                </w:p>
              </w:tc>
            </w:tr>
          </w:tbl>
          <w:p w14:paraId="67AEB524" w14:textId="77777777" w:rsidR="00C309DE" w:rsidRPr="00F44325" w:rsidRDefault="00C309DE">
            <w:pPr>
              <w:spacing w:before="0" w:after="60"/>
            </w:pPr>
          </w:p>
          <w:tbl>
            <w:tblPr>
              <w:tblW w:w="8579" w:type="dxa"/>
              <w:tblInd w:w="6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00" w:firstRow="0" w:lastRow="0" w:firstColumn="0" w:lastColumn="0" w:noHBand="0" w:noVBand="1"/>
            </w:tblPr>
            <w:tblGrid>
              <w:gridCol w:w="4585"/>
              <w:gridCol w:w="3994"/>
            </w:tblGrid>
            <w:tr w:rsidR="00C309DE" w:rsidRPr="00F44325" w14:paraId="5FEC024D" w14:textId="77777777">
              <w:tc>
                <w:tcPr>
                  <w:tcW w:w="4585" w:type="dxa"/>
                  <w:tcBorders>
                    <w:top w:val="single" w:sz="4" w:space="0" w:color="808080"/>
                    <w:left w:val="single" w:sz="4" w:space="0" w:color="808080"/>
                    <w:bottom w:val="single" w:sz="4" w:space="0" w:color="808080"/>
                    <w:right w:val="single" w:sz="4" w:space="0" w:color="808080"/>
                  </w:tcBorders>
                  <w:shd w:val="clear" w:color="auto" w:fill="auto"/>
                </w:tcPr>
                <w:p w14:paraId="346813D9" w14:textId="77777777" w:rsidR="00C309DE" w:rsidRPr="00F44325" w:rsidRDefault="000E2698">
                  <w:pPr>
                    <w:pBdr>
                      <w:top w:val="nil"/>
                      <w:left w:val="nil"/>
                      <w:bottom w:val="nil"/>
                      <w:right w:val="nil"/>
                      <w:between w:val="nil"/>
                    </w:pBdr>
                    <w:spacing w:before="60" w:after="60"/>
                    <w:rPr>
                      <w:color w:val="000000"/>
                    </w:rPr>
                  </w:pPr>
                  <w:r w:rsidRPr="00F44325">
                    <w:rPr>
                      <w:color w:val="000000"/>
                    </w:rPr>
                    <w:t>Trading name of Bidder:</w:t>
                  </w:r>
                </w:p>
              </w:tc>
              <w:tc>
                <w:tcPr>
                  <w:tcW w:w="3994" w:type="dxa"/>
                  <w:tcBorders>
                    <w:top w:val="single" w:sz="4" w:space="0" w:color="808080"/>
                    <w:left w:val="single" w:sz="4" w:space="0" w:color="808080"/>
                    <w:bottom w:val="single" w:sz="4" w:space="0" w:color="808080"/>
                    <w:right w:val="single" w:sz="4" w:space="0" w:color="808080"/>
                  </w:tcBorders>
                  <w:shd w:val="clear" w:color="auto" w:fill="auto"/>
                </w:tcPr>
                <w:p w14:paraId="17CE49A5" w14:textId="77777777" w:rsidR="00C309DE" w:rsidRPr="00F44325" w:rsidRDefault="00C309DE">
                  <w:pPr>
                    <w:pBdr>
                      <w:top w:val="nil"/>
                      <w:left w:val="nil"/>
                      <w:bottom w:val="nil"/>
                      <w:right w:val="nil"/>
                      <w:between w:val="nil"/>
                    </w:pBdr>
                    <w:spacing w:before="60" w:after="60"/>
                    <w:rPr>
                      <w:color w:val="000000"/>
                    </w:rPr>
                  </w:pPr>
                </w:p>
              </w:tc>
            </w:tr>
            <w:tr w:rsidR="00C309DE" w:rsidRPr="00F44325" w14:paraId="188FFAC1" w14:textId="77777777">
              <w:tc>
                <w:tcPr>
                  <w:tcW w:w="4585" w:type="dxa"/>
                  <w:tcBorders>
                    <w:top w:val="single" w:sz="4" w:space="0" w:color="808080"/>
                    <w:left w:val="single" w:sz="4" w:space="0" w:color="808080"/>
                    <w:bottom w:val="single" w:sz="4" w:space="0" w:color="808080"/>
                    <w:right w:val="single" w:sz="4" w:space="0" w:color="808080"/>
                  </w:tcBorders>
                  <w:shd w:val="clear" w:color="auto" w:fill="auto"/>
                </w:tcPr>
                <w:p w14:paraId="7C21291F" w14:textId="77777777" w:rsidR="00C309DE" w:rsidRPr="00F44325" w:rsidRDefault="000E2698">
                  <w:pPr>
                    <w:pBdr>
                      <w:top w:val="nil"/>
                      <w:left w:val="nil"/>
                      <w:bottom w:val="nil"/>
                      <w:right w:val="nil"/>
                      <w:between w:val="nil"/>
                    </w:pBdr>
                    <w:spacing w:before="60" w:after="60"/>
                    <w:rPr>
                      <w:color w:val="000000"/>
                    </w:rPr>
                  </w:pPr>
                  <w:r w:rsidRPr="00F44325">
                    <w:rPr>
                      <w:color w:val="000000"/>
                    </w:rPr>
                    <w:t>Registered name of Bidder if different from above:</w:t>
                  </w:r>
                </w:p>
              </w:tc>
              <w:tc>
                <w:tcPr>
                  <w:tcW w:w="3994" w:type="dxa"/>
                  <w:tcBorders>
                    <w:top w:val="single" w:sz="4" w:space="0" w:color="808080"/>
                    <w:left w:val="single" w:sz="4" w:space="0" w:color="808080"/>
                    <w:bottom w:val="single" w:sz="4" w:space="0" w:color="808080"/>
                    <w:right w:val="single" w:sz="4" w:space="0" w:color="808080"/>
                  </w:tcBorders>
                  <w:shd w:val="clear" w:color="auto" w:fill="auto"/>
                </w:tcPr>
                <w:p w14:paraId="1F3392B5" w14:textId="77777777" w:rsidR="00C309DE" w:rsidRPr="00F44325" w:rsidRDefault="00C309DE">
                  <w:pPr>
                    <w:pBdr>
                      <w:top w:val="nil"/>
                      <w:left w:val="nil"/>
                      <w:bottom w:val="nil"/>
                      <w:right w:val="nil"/>
                      <w:between w:val="nil"/>
                    </w:pBdr>
                    <w:spacing w:before="60" w:after="60"/>
                    <w:rPr>
                      <w:color w:val="000000"/>
                    </w:rPr>
                  </w:pPr>
                </w:p>
              </w:tc>
            </w:tr>
            <w:tr w:rsidR="00C309DE" w:rsidRPr="00F44325" w14:paraId="64E715A4" w14:textId="77777777">
              <w:tc>
                <w:tcPr>
                  <w:tcW w:w="4585" w:type="dxa"/>
                  <w:tcBorders>
                    <w:top w:val="single" w:sz="4" w:space="0" w:color="808080"/>
                    <w:left w:val="single" w:sz="4" w:space="0" w:color="808080"/>
                    <w:bottom w:val="single" w:sz="4" w:space="0" w:color="808080"/>
                    <w:right w:val="single" w:sz="4" w:space="0" w:color="808080"/>
                  </w:tcBorders>
                  <w:shd w:val="clear" w:color="auto" w:fill="auto"/>
                </w:tcPr>
                <w:p w14:paraId="66937F26" w14:textId="77777777" w:rsidR="00C309DE" w:rsidRPr="00F44325" w:rsidRDefault="000E2698">
                  <w:pPr>
                    <w:pBdr>
                      <w:top w:val="nil"/>
                      <w:left w:val="nil"/>
                      <w:bottom w:val="nil"/>
                      <w:right w:val="nil"/>
                      <w:between w:val="nil"/>
                    </w:pBdr>
                    <w:spacing w:before="60" w:after="60"/>
                    <w:rPr>
                      <w:color w:val="000000"/>
                    </w:rPr>
                  </w:pPr>
                  <w:r w:rsidRPr="00F44325">
                    <w:rPr>
                      <w:color w:val="000000"/>
                    </w:rPr>
                    <w:t>Bidder Address (please include main address for correspondence and registered office address if different from correspondence address):</w:t>
                  </w:r>
                </w:p>
              </w:tc>
              <w:tc>
                <w:tcPr>
                  <w:tcW w:w="3994" w:type="dxa"/>
                  <w:tcBorders>
                    <w:top w:val="single" w:sz="4" w:space="0" w:color="808080"/>
                    <w:left w:val="single" w:sz="4" w:space="0" w:color="808080"/>
                    <w:bottom w:val="single" w:sz="4" w:space="0" w:color="808080"/>
                    <w:right w:val="single" w:sz="4" w:space="0" w:color="808080"/>
                  </w:tcBorders>
                  <w:shd w:val="clear" w:color="auto" w:fill="auto"/>
                </w:tcPr>
                <w:p w14:paraId="4381C81F" w14:textId="77777777" w:rsidR="00C309DE" w:rsidRPr="00F44325" w:rsidRDefault="00C309DE">
                  <w:pPr>
                    <w:pBdr>
                      <w:top w:val="nil"/>
                      <w:left w:val="nil"/>
                      <w:bottom w:val="nil"/>
                      <w:right w:val="nil"/>
                      <w:between w:val="nil"/>
                    </w:pBdr>
                    <w:spacing w:before="60" w:after="60"/>
                    <w:rPr>
                      <w:color w:val="000000"/>
                    </w:rPr>
                  </w:pPr>
                </w:p>
              </w:tc>
            </w:tr>
            <w:tr w:rsidR="00C309DE" w:rsidRPr="00F44325" w14:paraId="57364FDD" w14:textId="77777777">
              <w:tc>
                <w:tcPr>
                  <w:tcW w:w="4585" w:type="dxa"/>
                  <w:tcBorders>
                    <w:top w:val="single" w:sz="4" w:space="0" w:color="808080"/>
                    <w:left w:val="single" w:sz="4" w:space="0" w:color="808080"/>
                    <w:bottom w:val="single" w:sz="4" w:space="0" w:color="808080"/>
                    <w:right w:val="single" w:sz="4" w:space="0" w:color="808080"/>
                  </w:tcBorders>
                  <w:shd w:val="clear" w:color="auto" w:fill="auto"/>
                </w:tcPr>
                <w:p w14:paraId="10362041" w14:textId="77777777" w:rsidR="00C309DE" w:rsidRPr="00F44325" w:rsidRDefault="000E2698">
                  <w:pPr>
                    <w:pBdr>
                      <w:top w:val="nil"/>
                      <w:left w:val="nil"/>
                      <w:bottom w:val="nil"/>
                      <w:right w:val="nil"/>
                      <w:between w:val="nil"/>
                    </w:pBdr>
                    <w:spacing w:before="60" w:after="60"/>
                    <w:rPr>
                      <w:color w:val="000000"/>
                    </w:rPr>
                  </w:pPr>
                  <w:r w:rsidRPr="00F44325">
                    <w:rPr>
                      <w:color w:val="000000"/>
                    </w:rPr>
                    <w:t>Company Registration number (if this applies)</w:t>
                  </w:r>
                </w:p>
              </w:tc>
              <w:tc>
                <w:tcPr>
                  <w:tcW w:w="3994" w:type="dxa"/>
                  <w:tcBorders>
                    <w:top w:val="single" w:sz="4" w:space="0" w:color="808080"/>
                    <w:left w:val="single" w:sz="4" w:space="0" w:color="808080"/>
                    <w:bottom w:val="single" w:sz="4" w:space="0" w:color="808080"/>
                    <w:right w:val="single" w:sz="4" w:space="0" w:color="808080"/>
                  </w:tcBorders>
                  <w:shd w:val="clear" w:color="auto" w:fill="auto"/>
                </w:tcPr>
                <w:p w14:paraId="078011C4" w14:textId="77777777" w:rsidR="00C309DE" w:rsidRPr="00F44325" w:rsidRDefault="00C309DE">
                  <w:pPr>
                    <w:pBdr>
                      <w:top w:val="nil"/>
                      <w:left w:val="nil"/>
                      <w:bottom w:val="nil"/>
                      <w:right w:val="nil"/>
                      <w:between w:val="nil"/>
                    </w:pBdr>
                    <w:spacing w:before="60" w:after="60"/>
                    <w:rPr>
                      <w:color w:val="000000"/>
                    </w:rPr>
                  </w:pPr>
                </w:p>
              </w:tc>
            </w:tr>
            <w:tr w:rsidR="00C309DE" w:rsidRPr="00F44325" w14:paraId="58CA15CC" w14:textId="77777777">
              <w:tc>
                <w:tcPr>
                  <w:tcW w:w="4585" w:type="dxa"/>
                  <w:tcBorders>
                    <w:top w:val="single" w:sz="4" w:space="0" w:color="808080"/>
                    <w:left w:val="single" w:sz="4" w:space="0" w:color="808080"/>
                    <w:bottom w:val="single" w:sz="4" w:space="0" w:color="808080"/>
                    <w:right w:val="single" w:sz="4" w:space="0" w:color="808080"/>
                  </w:tcBorders>
                  <w:shd w:val="clear" w:color="auto" w:fill="auto"/>
                </w:tcPr>
                <w:p w14:paraId="59A2ABF2" w14:textId="77777777" w:rsidR="00C309DE" w:rsidRPr="00F44325" w:rsidRDefault="000E2698">
                  <w:pPr>
                    <w:pBdr>
                      <w:top w:val="nil"/>
                      <w:left w:val="nil"/>
                      <w:bottom w:val="nil"/>
                      <w:right w:val="nil"/>
                      <w:between w:val="nil"/>
                    </w:pBdr>
                    <w:spacing w:before="60" w:after="60"/>
                    <w:rPr>
                      <w:color w:val="000000"/>
                    </w:rPr>
                  </w:pPr>
                  <w:r w:rsidRPr="00F44325">
                    <w:rPr>
                      <w:color w:val="000000"/>
                    </w:rPr>
                    <w:t>VAT number (or equivalent)</w:t>
                  </w:r>
                </w:p>
              </w:tc>
              <w:tc>
                <w:tcPr>
                  <w:tcW w:w="3994" w:type="dxa"/>
                  <w:tcBorders>
                    <w:top w:val="single" w:sz="4" w:space="0" w:color="808080"/>
                    <w:left w:val="single" w:sz="4" w:space="0" w:color="808080"/>
                    <w:bottom w:val="single" w:sz="4" w:space="0" w:color="808080"/>
                    <w:right w:val="single" w:sz="4" w:space="0" w:color="808080"/>
                  </w:tcBorders>
                  <w:shd w:val="clear" w:color="auto" w:fill="auto"/>
                </w:tcPr>
                <w:p w14:paraId="50AB5AE0" w14:textId="77777777" w:rsidR="00C309DE" w:rsidRPr="00F44325" w:rsidRDefault="00C309DE">
                  <w:pPr>
                    <w:pBdr>
                      <w:top w:val="nil"/>
                      <w:left w:val="nil"/>
                      <w:bottom w:val="nil"/>
                      <w:right w:val="nil"/>
                      <w:between w:val="nil"/>
                    </w:pBdr>
                    <w:spacing w:before="60" w:after="60"/>
                    <w:rPr>
                      <w:color w:val="000000"/>
                    </w:rPr>
                  </w:pPr>
                </w:p>
              </w:tc>
            </w:tr>
            <w:tr w:rsidR="00C309DE" w:rsidRPr="00F44325" w14:paraId="5AC4C199" w14:textId="77777777">
              <w:tc>
                <w:tcPr>
                  <w:tcW w:w="4585" w:type="dxa"/>
                  <w:tcBorders>
                    <w:top w:val="single" w:sz="4" w:space="0" w:color="808080"/>
                    <w:left w:val="single" w:sz="4" w:space="0" w:color="808080"/>
                    <w:bottom w:val="single" w:sz="4" w:space="0" w:color="808080"/>
                    <w:right w:val="single" w:sz="4" w:space="0" w:color="808080"/>
                  </w:tcBorders>
                  <w:shd w:val="clear" w:color="auto" w:fill="auto"/>
                </w:tcPr>
                <w:p w14:paraId="5BB30574" w14:textId="77777777" w:rsidR="00C309DE" w:rsidRPr="00F44325" w:rsidRDefault="000E2698">
                  <w:pPr>
                    <w:pBdr>
                      <w:top w:val="nil"/>
                      <w:left w:val="nil"/>
                      <w:bottom w:val="nil"/>
                      <w:right w:val="nil"/>
                      <w:between w:val="nil"/>
                    </w:pBdr>
                    <w:spacing w:before="60" w:after="60"/>
                    <w:rPr>
                      <w:color w:val="000000"/>
                    </w:rPr>
                  </w:pPr>
                  <w:r w:rsidRPr="00F44325">
                    <w:rPr>
                      <w:color w:val="000000"/>
                    </w:rPr>
                    <w:t>Signed:</w:t>
                  </w:r>
                </w:p>
              </w:tc>
              <w:tc>
                <w:tcPr>
                  <w:tcW w:w="3994" w:type="dxa"/>
                  <w:tcBorders>
                    <w:top w:val="single" w:sz="4" w:space="0" w:color="808080"/>
                    <w:left w:val="single" w:sz="4" w:space="0" w:color="808080"/>
                    <w:bottom w:val="single" w:sz="4" w:space="0" w:color="808080"/>
                    <w:right w:val="single" w:sz="4" w:space="0" w:color="808080"/>
                  </w:tcBorders>
                  <w:shd w:val="clear" w:color="auto" w:fill="auto"/>
                </w:tcPr>
                <w:p w14:paraId="7DE524E1" w14:textId="77777777" w:rsidR="00C309DE" w:rsidRPr="00F44325" w:rsidRDefault="00C309DE">
                  <w:pPr>
                    <w:pBdr>
                      <w:top w:val="nil"/>
                      <w:left w:val="nil"/>
                      <w:bottom w:val="nil"/>
                      <w:right w:val="nil"/>
                      <w:between w:val="nil"/>
                    </w:pBdr>
                    <w:spacing w:before="60" w:after="60"/>
                    <w:rPr>
                      <w:color w:val="000000"/>
                    </w:rPr>
                  </w:pPr>
                </w:p>
              </w:tc>
            </w:tr>
            <w:tr w:rsidR="00C309DE" w:rsidRPr="00F44325" w14:paraId="661FAD37" w14:textId="77777777">
              <w:tc>
                <w:tcPr>
                  <w:tcW w:w="4585" w:type="dxa"/>
                  <w:tcBorders>
                    <w:top w:val="single" w:sz="4" w:space="0" w:color="808080"/>
                    <w:left w:val="single" w:sz="4" w:space="0" w:color="808080"/>
                    <w:bottom w:val="single" w:sz="4" w:space="0" w:color="808080"/>
                    <w:right w:val="single" w:sz="4" w:space="0" w:color="808080"/>
                  </w:tcBorders>
                  <w:shd w:val="clear" w:color="auto" w:fill="auto"/>
                </w:tcPr>
                <w:p w14:paraId="49440025" w14:textId="77777777" w:rsidR="00C309DE" w:rsidRPr="00F44325" w:rsidRDefault="000E2698">
                  <w:pPr>
                    <w:pBdr>
                      <w:top w:val="nil"/>
                      <w:left w:val="nil"/>
                      <w:bottom w:val="nil"/>
                      <w:right w:val="nil"/>
                      <w:between w:val="nil"/>
                    </w:pBdr>
                    <w:spacing w:before="60" w:after="60"/>
                    <w:rPr>
                      <w:color w:val="000000"/>
                    </w:rPr>
                  </w:pPr>
                  <w:r w:rsidRPr="00F44325">
                    <w:rPr>
                      <w:color w:val="000000"/>
                    </w:rPr>
                    <w:t>Position:</w:t>
                  </w:r>
                </w:p>
              </w:tc>
              <w:tc>
                <w:tcPr>
                  <w:tcW w:w="3994" w:type="dxa"/>
                  <w:tcBorders>
                    <w:top w:val="single" w:sz="4" w:space="0" w:color="808080"/>
                    <w:left w:val="single" w:sz="4" w:space="0" w:color="808080"/>
                    <w:bottom w:val="single" w:sz="4" w:space="0" w:color="808080"/>
                    <w:right w:val="single" w:sz="4" w:space="0" w:color="808080"/>
                  </w:tcBorders>
                  <w:shd w:val="clear" w:color="auto" w:fill="auto"/>
                </w:tcPr>
                <w:p w14:paraId="50C6650E" w14:textId="77777777" w:rsidR="00C309DE" w:rsidRPr="00F44325" w:rsidRDefault="00C309DE">
                  <w:pPr>
                    <w:pBdr>
                      <w:top w:val="nil"/>
                      <w:left w:val="nil"/>
                      <w:bottom w:val="nil"/>
                      <w:right w:val="nil"/>
                      <w:between w:val="nil"/>
                    </w:pBdr>
                    <w:spacing w:before="60" w:after="60"/>
                    <w:rPr>
                      <w:color w:val="000000"/>
                    </w:rPr>
                  </w:pPr>
                </w:p>
              </w:tc>
            </w:tr>
            <w:tr w:rsidR="00C309DE" w:rsidRPr="00F44325" w14:paraId="5E2A705F" w14:textId="77777777">
              <w:tc>
                <w:tcPr>
                  <w:tcW w:w="4585" w:type="dxa"/>
                  <w:tcBorders>
                    <w:top w:val="single" w:sz="4" w:space="0" w:color="808080"/>
                    <w:left w:val="single" w:sz="4" w:space="0" w:color="808080"/>
                    <w:bottom w:val="single" w:sz="4" w:space="0" w:color="808080"/>
                    <w:right w:val="single" w:sz="4" w:space="0" w:color="808080"/>
                  </w:tcBorders>
                  <w:shd w:val="clear" w:color="auto" w:fill="auto"/>
                </w:tcPr>
                <w:p w14:paraId="6844FCBB" w14:textId="77777777" w:rsidR="00C309DE" w:rsidRPr="00F44325" w:rsidRDefault="000E2698">
                  <w:pPr>
                    <w:pBdr>
                      <w:top w:val="nil"/>
                      <w:left w:val="nil"/>
                      <w:bottom w:val="nil"/>
                      <w:right w:val="nil"/>
                      <w:between w:val="nil"/>
                    </w:pBdr>
                    <w:spacing w:before="60" w:after="60"/>
                    <w:rPr>
                      <w:color w:val="000000"/>
                    </w:rPr>
                  </w:pPr>
                  <w:r w:rsidRPr="00F44325">
                    <w:rPr>
                      <w:color w:val="000000"/>
                    </w:rPr>
                    <w:t>Telephone number:</w:t>
                  </w:r>
                </w:p>
              </w:tc>
              <w:tc>
                <w:tcPr>
                  <w:tcW w:w="3994" w:type="dxa"/>
                  <w:tcBorders>
                    <w:top w:val="single" w:sz="4" w:space="0" w:color="808080"/>
                    <w:left w:val="single" w:sz="4" w:space="0" w:color="808080"/>
                    <w:bottom w:val="single" w:sz="4" w:space="0" w:color="808080"/>
                    <w:right w:val="single" w:sz="4" w:space="0" w:color="808080"/>
                  </w:tcBorders>
                  <w:shd w:val="clear" w:color="auto" w:fill="auto"/>
                </w:tcPr>
                <w:p w14:paraId="39A08566" w14:textId="77777777" w:rsidR="00C309DE" w:rsidRPr="00F44325" w:rsidRDefault="00C309DE">
                  <w:pPr>
                    <w:pBdr>
                      <w:top w:val="nil"/>
                      <w:left w:val="nil"/>
                      <w:bottom w:val="nil"/>
                      <w:right w:val="nil"/>
                      <w:between w:val="nil"/>
                    </w:pBdr>
                    <w:spacing w:before="60" w:after="60"/>
                    <w:rPr>
                      <w:color w:val="000000"/>
                    </w:rPr>
                  </w:pPr>
                </w:p>
              </w:tc>
            </w:tr>
            <w:tr w:rsidR="00C309DE" w:rsidRPr="00F44325" w14:paraId="7E48AD8A" w14:textId="77777777">
              <w:tc>
                <w:tcPr>
                  <w:tcW w:w="4585" w:type="dxa"/>
                  <w:tcBorders>
                    <w:top w:val="single" w:sz="4" w:space="0" w:color="808080"/>
                    <w:left w:val="single" w:sz="4" w:space="0" w:color="808080"/>
                    <w:bottom w:val="single" w:sz="4" w:space="0" w:color="808080"/>
                    <w:right w:val="single" w:sz="4" w:space="0" w:color="808080"/>
                  </w:tcBorders>
                  <w:shd w:val="clear" w:color="auto" w:fill="auto"/>
                </w:tcPr>
                <w:p w14:paraId="1D25CFF2" w14:textId="77777777" w:rsidR="00C309DE" w:rsidRPr="00F44325" w:rsidRDefault="000E2698">
                  <w:pPr>
                    <w:pBdr>
                      <w:top w:val="nil"/>
                      <w:left w:val="nil"/>
                      <w:bottom w:val="nil"/>
                      <w:right w:val="nil"/>
                      <w:between w:val="nil"/>
                    </w:pBdr>
                    <w:spacing w:before="60" w:after="60"/>
                    <w:rPr>
                      <w:color w:val="000000"/>
                    </w:rPr>
                  </w:pPr>
                  <w:r w:rsidRPr="00F44325">
                    <w:rPr>
                      <w:color w:val="000000"/>
                    </w:rPr>
                    <w:t>Email address:</w:t>
                  </w:r>
                </w:p>
              </w:tc>
              <w:tc>
                <w:tcPr>
                  <w:tcW w:w="3994" w:type="dxa"/>
                  <w:tcBorders>
                    <w:top w:val="single" w:sz="4" w:space="0" w:color="808080"/>
                    <w:left w:val="single" w:sz="4" w:space="0" w:color="808080"/>
                    <w:bottom w:val="single" w:sz="4" w:space="0" w:color="808080"/>
                    <w:right w:val="single" w:sz="4" w:space="0" w:color="808080"/>
                  </w:tcBorders>
                  <w:shd w:val="clear" w:color="auto" w:fill="auto"/>
                </w:tcPr>
                <w:p w14:paraId="4EA72BD0" w14:textId="77777777" w:rsidR="00C309DE" w:rsidRPr="00F44325" w:rsidRDefault="00C309DE">
                  <w:pPr>
                    <w:pBdr>
                      <w:top w:val="nil"/>
                      <w:left w:val="nil"/>
                      <w:bottom w:val="nil"/>
                      <w:right w:val="nil"/>
                      <w:between w:val="nil"/>
                    </w:pBdr>
                    <w:spacing w:before="60" w:after="60"/>
                    <w:rPr>
                      <w:color w:val="000000"/>
                    </w:rPr>
                  </w:pPr>
                </w:p>
              </w:tc>
            </w:tr>
          </w:tbl>
          <w:p w14:paraId="45368550" w14:textId="77777777" w:rsidR="00C309DE" w:rsidRPr="00F44325" w:rsidRDefault="00C309DE"/>
        </w:tc>
      </w:tr>
      <w:tr w:rsidR="00C309DE" w:rsidRPr="00F44325" w14:paraId="2BE83905" w14:textId="77777777" w:rsidTr="03EBFBCB">
        <w:tc>
          <w:tcPr>
            <w:tcW w:w="709" w:type="dxa"/>
          </w:tcPr>
          <w:p w14:paraId="754C2259" w14:textId="77777777" w:rsidR="00C309DE" w:rsidRPr="00F44325" w:rsidRDefault="00C309DE">
            <w:pPr>
              <w:widowControl w:val="0"/>
              <w:pBdr>
                <w:top w:val="nil"/>
                <w:left w:val="nil"/>
                <w:bottom w:val="nil"/>
                <w:right w:val="nil"/>
                <w:between w:val="nil"/>
              </w:pBdr>
              <w:spacing w:before="0" w:after="0" w:line="276" w:lineRule="auto"/>
            </w:pPr>
          </w:p>
        </w:tc>
        <w:tc>
          <w:tcPr>
            <w:tcW w:w="2492" w:type="dxa"/>
          </w:tcPr>
          <w:p w14:paraId="04CE9ACF" w14:textId="77777777" w:rsidR="00C309DE" w:rsidRPr="00F44325" w:rsidRDefault="000E2698">
            <w:r w:rsidRPr="00F44325">
              <w:t>For and on behalf of</w:t>
            </w:r>
          </w:p>
        </w:tc>
        <w:tc>
          <w:tcPr>
            <w:tcW w:w="6553" w:type="dxa"/>
            <w:gridSpan w:val="2"/>
          </w:tcPr>
          <w:p w14:paraId="0515AF06" w14:textId="77777777" w:rsidR="00C309DE" w:rsidRPr="00F44325" w:rsidRDefault="000E2698">
            <w:r w:rsidRPr="00F44325">
              <w:t>____________________________________________</w:t>
            </w:r>
          </w:p>
        </w:tc>
      </w:tr>
      <w:tr w:rsidR="00C309DE" w:rsidRPr="00F44325" w14:paraId="51832BBD" w14:textId="77777777" w:rsidTr="03EBFBCB">
        <w:tc>
          <w:tcPr>
            <w:tcW w:w="709" w:type="dxa"/>
          </w:tcPr>
          <w:p w14:paraId="06E0455E" w14:textId="77777777" w:rsidR="00C309DE" w:rsidRPr="00F44325" w:rsidRDefault="00C309DE">
            <w:pPr>
              <w:widowControl w:val="0"/>
              <w:pBdr>
                <w:top w:val="nil"/>
                <w:left w:val="nil"/>
                <w:bottom w:val="nil"/>
                <w:right w:val="nil"/>
                <w:between w:val="nil"/>
              </w:pBdr>
              <w:spacing w:before="0" w:after="0" w:line="276" w:lineRule="auto"/>
            </w:pPr>
          </w:p>
        </w:tc>
        <w:tc>
          <w:tcPr>
            <w:tcW w:w="2492" w:type="dxa"/>
          </w:tcPr>
          <w:p w14:paraId="64D1E4BD" w14:textId="77777777" w:rsidR="00C309DE" w:rsidRPr="00F44325" w:rsidRDefault="000E2698">
            <w:r w:rsidRPr="00F44325">
              <w:t>Date</w:t>
            </w:r>
          </w:p>
        </w:tc>
        <w:tc>
          <w:tcPr>
            <w:tcW w:w="6553" w:type="dxa"/>
            <w:gridSpan w:val="2"/>
          </w:tcPr>
          <w:p w14:paraId="63410C56" w14:textId="77777777" w:rsidR="00C309DE" w:rsidRPr="00F44325" w:rsidRDefault="000E2698">
            <w:pPr>
              <w:rPr>
                <w:b/>
              </w:rPr>
            </w:pPr>
            <w:r w:rsidRPr="00F44325">
              <w:t>____________________________________________</w:t>
            </w:r>
          </w:p>
        </w:tc>
      </w:tr>
    </w:tbl>
    <w:p w14:paraId="3031CC1A" w14:textId="77777777" w:rsidR="00C309DE" w:rsidRPr="00F44325" w:rsidRDefault="000E2698">
      <w:pPr>
        <w:spacing w:after="0"/>
        <w:sectPr w:rsidR="00C309DE" w:rsidRPr="00F44325">
          <w:headerReference w:type="default" r:id="rId20"/>
          <w:footerReference w:type="default" r:id="rId21"/>
          <w:pgSz w:w="11907" w:h="16840"/>
          <w:pgMar w:top="1134" w:right="1134" w:bottom="1134" w:left="1134" w:header="720" w:footer="720" w:gutter="0"/>
          <w:cols w:space="720"/>
        </w:sectPr>
      </w:pPr>
      <w:r w:rsidRPr="00F44325">
        <w:t>To be signed and returned with the Tender submission.  UCL requests that wherever possible a signed signature page be scanned and returned with your tender. A signature can be typed above if a scanned signature page cannot be provided. A tender will be disqualified if this is not completed and submitted</w:t>
      </w:r>
      <w:r w:rsidRPr="00F44325">
        <w:rPr>
          <w:b/>
          <w:sz w:val="22"/>
          <w:szCs w:val="22"/>
        </w:rPr>
        <w:t xml:space="preserve"> </w:t>
      </w:r>
      <w:r w:rsidRPr="00F44325">
        <w:t>or and/where the certificate has been amended to make the Bidders tender offer or price conditional.</w:t>
      </w:r>
    </w:p>
    <w:p w14:paraId="016FBE24" w14:textId="77777777" w:rsidR="00C309DE" w:rsidRPr="00F44325" w:rsidRDefault="000E2698" w:rsidP="00E6721E">
      <w:pPr>
        <w:pStyle w:val="Sch1Heading"/>
      </w:pPr>
      <w:bookmarkStart w:id="31" w:name="_Toc57380290"/>
      <w:r w:rsidRPr="00F44325">
        <w:lastRenderedPageBreak/>
        <w:t>Suitability questions</w:t>
      </w:r>
      <w:bookmarkEnd w:id="31"/>
    </w:p>
    <w:p w14:paraId="36DE2380" w14:textId="77777777" w:rsidR="00C309DE" w:rsidRPr="00F44325" w:rsidRDefault="000E2698">
      <w:pPr>
        <w:pBdr>
          <w:top w:val="nil"/>
          <w:left w:val="nil"/>
          <w:bottom w:val="nil"/>
          <w:right w:val="nil"/>
          <w:between w:val="nil"/>
        </w:pBdr>
        <w:jc w:val="both"/>
        <w:rPr>
          <w:color w:val="000000"/>
        </w:rPr>
      </w:pPr>
      <w:r w:rsidRPr="00F44325">
        <w:rPr>
          <w:color w:val="000000"/>
        </w:rPr>
        <w:t xml:space="preserve">NB:  Please answer the following questions in full. Note that every organisation that is being relied on to meet the selection must complete and submit the Part 1 and Part 2 self-declaration. </w:t>
      </w:r>
    </w:p>
    <w:p w14:paraId="0304B6BA" w14:textId="77777777" w:rsidR="00C309DE" w:rsidRPr="00F44325" w:rsidRDefault="000E2698">
      <w:pPr>
        <w:pBdr>
          <w:top w:val="nil"/>
          <w:left w:val="nil"/>
          <w:bottom w:val="nil"/>
          <w:right w:val="nil"/>
          <w:between w:val="nil"/>
        </w:pBdr>
        <w:spacing w:before="240"/>
        <w:ind w:left="720" w:hanging="720"/>
        <w:rPr>
          <w:b/>
          <w:color w:val="000000"/>
          <w:sz w:val="24"/>
          <w:szCs w:val="24"/>
        </w:rPr>
      </w:pPr>
      <w:bookmarkStart w:id="32" w:name="_heading=h.3o7alnk" w:colFirst="0" w:colLast="0"/>
      <w:bookmarkEnd w:id="32"/>
      <w:r w:rsidRPr="00F44325">
        <w:rPr>
          <w:b/>
          <w:color w:val="000000"/>
          <w:sz w:val="24"/>
          <w:szCs w:val="24"/>
        </w:rPr>
        <w:t xml:space="preserve">Schedule 2 - Part 1 – Potential Supplier Information </w:t>
      </w:r>
    </w:p>
    <w:p w14:paraId="66E2B89D" w14:textId="77777777" w:rsidR="00C309DE" w:rsidRPr="00F44325" w:rsidRDefault="000E2698">
      <w:pPr>
        <w:numPr>
          <w:ilvl w:val="2"/>
          <w:numId w:val="11"/>
        </w:numPr>
        <w:rPr>
          <w:b/>
          <w:sz w:val="24"/>
          <w:szCs w:val="24"/>
        </w:rPr>
      </w:pPr>
      <w:bookmarkStart w:id="33" w:name="_heading=h.23ckvvd" w:colFirst="0" w:colLast="0"/>
      <w:bookmarkEnd w:id="33"/>
      <w:r w:rsidRPr="00F44325">
        <w:rPr>
          <w:b/>
          <w:sz w:val="24"/>
          <w:szCs w:val="24"/>
        </w:rPr>
        <w:t>Bidder Information</w:t>
      </w:r>
    </w:p>
    <w:p w14:paraId="22D13DF9" w14:textId="77777777" w:rsidR="00C309DE" w:rsidRPr="00F44325" w:rsidRDefault="000E2698">
      <w:pPr>
        <w:rPr>
          <w:b/>
          <w:color w:val="FF0000"/>
        </w:rPr>
      </w:pPr>
      <w:r w:rsidRPr="00F44325">
        <w:rPr>
          <w:color w:val="FF0000"/>
        </w:rPr>
        <w:t>This section is for information only and will not be scored.</w:t>
      </w:r>
    </w:p>
    <w:tbl>
      <w:tblPr>
        <w:tblW w:w="14742"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668"/>
        <w:gridCol w:w="5622"/>
        <w:gridCol w:w="7452"/>
      </w:tblGrid>
      <w:tr w:rsidR="00C309DE" w:rsidRPr="00F44325" w14:paraId="7E4340E9" w14:textId="77777777" w:rsidTr="03EBFBCB">
        <w:tc>
          <w:tcPr>
            <w:tcW w:w="1668" w:type="dxa"/>
            <w:tcBorders>
              <w:top w:val="single" w:sz="6" w:space="0" w:color="000000" w:themeColor="text1"/>
              <w:bottom w:val="single" w:sz="6" w:space="0" w:color="000000" w:themeColor="text1"/>
            </w:tcBorders>
            <w:shd w:val="clear" w:color="auto" w:fill="A4DBE8"/>
          </w:tcPr>
          <w:p w14:paraId="50434941" w14:textId="77777777" w:rsidR="00C309DE" w:rsidRPr="00F44325" w:rsidRDefault="000E2698">
            <w:pPr>
              <w:rPr>
                <w:b/>
              </w:rPr>
            </w:pPr>
            <w:r w:rsidRPr="00F44325">
              <w:rPr>
                <w:b/>
              </w:rPr>
              <w:t>Question number</w:t>
            </w:r>
          </w:p>
        </w:tc>
        <w:tc>
          <w:tcPr>
            <w:tcW w:w="5622" w:type="dxa"/>
            <w:tcBorders>
              <w:top w:val="single" w:sz="6" w:space="0" w:color="000000" w:themeColor="text1"/>
              <w:bottom w:val="single" w:sz="6" w:space="0" w:color="000000" w:themeColor="text1"/>
            </w:tcBorders>
            <w:shd w:val="clear" w:color="auto" w:fill="A4DBE8"/>
          </w:tcPr>
          <w:p w14:paraId="405E2D9C" w14:textId="77777777" w:rsidR="00C309DE" w:rsidRPr="00F44325" w:rsidRDefault="000E2698">
            <w:pPr>
              <w:rPr>
                <w:b/>
              </w:rPr>
            </w:pPr>
            <w:r w:rsidRPr="00F44325">
              <w:rPr>
                <w:b/>
              </w:rPr>
              <w:t>Question</w:t>
            </w:r>
          </w:p>
        </w:tc>
        <w:tc>
          <w:tcPr>
            <w:tcW w:w="7452" w:type="dxa"/>
            <w:tcBorders>
              <w:top w:val="single" w:sz="6" w:space="0" w:color="000000" w:themeColor="text1"/>
              <w:bottom w:val="single" w:sz="6" w:space="0" w:color="000000" w:themeColor="text1"/>
            </w:tcBorders>
            <w:shd w:val="clear" w:color="auto" w:fill="A4DBE8"/>
          </w:tcPr>
          <w:p w14:paraId="7808A232" w14:textId="77777777" w:rsidR="00C309DE" w:rsidRPr="00F44325" w:rsidRDefault="000E2698">
            <w:pPr>
              <w:rPr>
                <w:b/>
              </w:rPr>
            </w:pPr>
            <w:r w:rsidRPr="00F44325">
              <w:rPr>
                <w:b/>
              </w:rPr>
              <w:t>Response</w:t>
            </w:r>
          </w:p>
        </w:tc>
      </w:tr>
      <w:tr w:rsidR="00C309DE" w:rsidRPr="00F44325" w14:paraId="32D7DD1D" w14:textId="77777777" w:rsidTr="03EBFBCB">
        <w:trPr>
          <w:trHeight w:val="399"/>
        </w:trPr>
        <w:tc>
          <w:tcPr>
            <w:tcW w:w="1668" w:type="dxa"/>
            <w:tcBorders>
              <w:top w:val="single" w:sz="6" w:space="0" w:color="000000" w:themeColor="text1"/>
            </w:tcBorders>
          </w:tcPr>
          <w:p w14:paraId="751E2872" w14:textId="77777777" w:rsidR="00C309DE" w:rsidRPr="00F44325" w:rsidRDefault="000E2698">
            <w:r w:rsidRPr="00F44325">
              <w:t>P1.1(a)</w:t>
            </w:r>
          </w:p>
        </w:tc>
        <w:tc>
          <w:tcPr>
            <w:tcW w:w="5622" w:type="dxa"/>
            <w:tcBorders>
              <w:top w:val="single" w:sz="6" w:space="0" w:color="000000" w:themeColor="text1"/>
            </w:tcBorders>
          </w:tcPr>
          <w:p w14:paraId="21029CB8" w14:textId="77777777" w:rsidR="00C309DE" w:rsidRPr="00F44325" w:rsidRDefault="000E2698">
            <w:r w:rsidRPr="00F44325">
              <w:t>Full name of the Bidder submitting the information</w:t>
            </w:r>
          </w:p>
        </w:tc>
        <w:tc>
          <w:tcPr>
            <w:tcW w:w="7452" w:type="dxa"/>
            <w:tcBorders>
              <w:top w:val="single" w:sz="6" w:space="0" w:color="000000" w:themeColor="text1"/>
            </w:tcBorders>
          </w:tcPr>
          <w:p w14:paraId="7C4309B2" w14:textId="77777777" w:rsidR="00C309DE" w:rsidRPr="00F44325" w:rsidRDefault="00C309DE"/>
        </w:tc>
      </w:tr>
      <w:tr w:rsidR="00C309DE" w:rsidRPr="00F44325" w14:paraId="5A40AE22" w14:textId="77777777" w:rsidTr="03EBFBCB">
        <w:tc>
          <w:tcPr>
            <w:tcW w:w="1668" w:type="dxa"/>
          </w:tcPr>
          <w:p w14:paraId="1E4A674C" w14:textId="77777777" w:rsidR="00C309DE" w:rsidRPr="00F44325" w:rsidRDefault="000E2698">
            <w:r w:rsidRPr="00F44325">
              <w:t>P1.1(b) – (</w:t>
            </w:r>
            <w:proofErr w:type="spellStart"/>
            <w:r w:rsidRPr="00F44325">
              <w:t>i</w:t>
            </w:r>
            <w:proofErr w:type="spellEnd"/>
            <w:r w:rsidRPr="00F44325">
              <w:t>)</w:t>
            </w:r>
          </w:p>
        </w:tc>
        <w:tc>
          <w:tcPr>
            <w:tcW w:w="5622" w:type="dxa"/>
          </w:tcPr>
          <w:p w14:paraId="27698635" w14:textId="77777777" w:rsidR="00C309DE" w:rsidRPr="00F44325" w:rsidRDefault="000E2698">
            <w:r w:rsidRPr="00F44325">
              <w:t>Registered office address (if applicable)</w:t>
            </w:r>
          </w:p>
        </w:tc>
        <w:tc>
          <w:tcPr>
            <w:tcW w:w="7452" w:type="dxa"/>
          </w:tcPr>
          <w:p w14:paraId="164E708E" w14:textId="77777777" w:rsidR="00C309DE" w:rsidRPr="00F44325" w:rsidRDefault="00C309DE"/>
        </w:tc>
      </w:tr>
      <w:tr w:rsidR="00C309DE" w:rsidRPr="00F44325" w14:paraId="4DBBA4A1" w14:textId="77777777" w:rsidTr="03EBFBCB">
        <w:tc>
          <w:tcPr>
            <w:tcW w:w="1668" w:type="dxa"/>
          </w:tcPr>
          <w:p w14:paraId="7E65312E" w14:textId="77777777" w:rsidR="00C309DE" w:rsidRPr="00F44325" w:rsidRDefault="000E2698">
            <w:r w:rsidRPr="00F44325">
              <w:t>P1.1(b) – (ii)</w:t>
            </w:r>
          </w:p>
        </w:tc>
        <w:tc>
          <w:tcPr>
            <w:tcW w:w="5622" w:type="dxa"/>
          </w:tcPr>
          <w:p w14:paraId="0B1CA1F5" w14:textId="77777777" w:rsidR="00C309DE" w:rsidRPr="00F44325" w:rsidRDefault="000E2698">
            <w:r w:rsidRPr="00F44325">
              <w:t>Registered website address (if applicable)</w:t>
            </w:r>
          </w:p>
        </w:tc>
        <w:tc>
          <w:tcPr>
            <w:tcW w:w="7452" w:type="dxa"/>
          </w:tcPr>
          <w:p w14:paraId="647DEB60" w14:textId="77777777" w:rsidR="00C309DE" w:rsidRPr="00F44325" w:rsidRDefault="00C309DE"/>
        </w:tc>
      </w:tr>
      <w:tr w:rsidR="00C309DE" w:rsidRPr="00F44325" w14:paraId="3FBF7432" w14:textId="77777777" w:rsidTr="03EBFBCB">
        <w:trPr>
          <w:trHeight w:val="795"/>
        </w:trPr>
        <w:tc>
          <w:tcPr>
            <w:tcW w:w="1668" w:type="dxa"/>
          </w:tcPr>
          <w:p w14:paraId="32A79DC3" w14:textId="77777777" w:rsidR="00C309DE" w:rsidRPr="00F44325" w:rsidRDefault="000E2698">
            <w:r w:rsidRPr="00F44325">
              <w:t>P1.1(c)</w:t>
            </w:r>
          </w:p>
        </w:tc>
        <w:tc>
          <w:tcPr>
            <w:tcW w:w="5622" w:type="dxa"/>
          </w:tcPr>
          <w:p w14:paraId="635C238B" w14:textId="77777777" w:rsidR="00C309DE" w:rsidRPr="00F44325" w:rsidRDefault="000E2698">
            <w:pPr>
              <w:spacing w:before="120" w:after="0"/>
            </w:pPr>
            <w:r w:rsidRPr="00F44325">
              <w:t xml:space="preserve">Trading status </w:t>
            </w:r>
          </w:p>
          <w:p w14:paraId="60CC864D" w14:textId="77777777" w:rsidR="00C309DE" w:rsidRPr="00F44325" w:rsidRDefault="000E2698">
            <w:pPr>
              <w:numPr>
                <w:ilvl w:val="0"/>
                <w:numId w:val="9"/>
              </w:numPr>
              <w:spacing w:before="120" w:after="0"/>
              <w:ind w:firstLine="493"/>
            </w:pPr>
            <w:r w:rsidRPr="00F44325">
              <w:t>public limited company</w:t>
            </w:r>
          </w:p>
          <w:p w14:paraId="21492D03" w14:textId="77777777" w:rsidR="00C309DE" w:rsidRPr="00F44325" w:rsidRDefault="000E2698">
            <w:pPr>
              <w:numPr>
                <w:ilvl w:val="0"/>
                <w:numId w:val="9"/>
              </w:numPr>
              <w:spacing w:before="120" w:after="0"/>
              <w:ind w:firstLine="493"/>
            </w:pPr>
            <w:r w:rsidRPr="00F44325">
              <w:t xml:space="preserve">limited company </w:t>
            </w:r>
          </w:p>
          <w:p w14:paraId="0F509B4B" w14:textId="77777777" w:rsidR="00C309DE" w:rsidRPr="00F44325" w:rsidRDefault="000E2698">
            <w:pPr>
              <w:numPr>
                <w:ilvl w:val="0"/>
                <w:numId w:val="9"/>
              </w:numPr>
              <w:spacing w:before="120" w:after="0"/>
              <w:ind w:firstLine="493"/>
            </w:pPr>
            <w:r w:rsidRPr="00F44325">
              <w:t xml:space="preserve">limited liability partnership </w:t>
            </w:r>
          </w:p>
          <w:p w14:paraId="22623F80" w14:textId="77777777" w:rsidR="00C309DE" w:rsidRPr="00F44325" w:rsidRDefault="000E2698">
            <w:pPr>
              <w:numPr>
                <w:ilvl w:val="0"/>
                <w:numId w:val="9"/>
              </w:numPr>
              <w:spacing w:before="120" w:after="0"/>
              <w:ind w:firstLine="493"/>
            </w:pPr>
            <w:r w:rsidRPr="00F44325">
              <w:t xml:space="preserve">other partnership </w:t>
            </w:r>
          </w:p>
          <w:p w14:paraId="2E2ACE45" w14:textId="77777777" w:rsidR="00C309DE" w:rsidRPr="00F44325" w:rsidRDefault="000E2698">
            <w:pPr>
              <w:numPr>
                <w:ilvl w:val="0"/>
                <w:numId w:val="9"/>
              </w:numPr>
              <w:spacing w:before="120" w:after="0"/>
              <w:ind w:firstLine="492"/>
            </w:pPr>
            <w:r w:rsidRPr="00F44325">
              <w:t xml:space="preserve">sole trader </w:t>
            </w:r>
          </w:p>
          <w:p w14:paraId="3B37EC75" w14:textId="77777777" w:rsidR="00C309DE" w:rsidRPr="00F44325" w:rsidRDefault="000E2698">
            <w:pPr>
              <w:numPr>
                <w:ilvl w:val="0"/>
                <w:numId w:val="9"/>
              </w:numPr>
              <w:spacing w:before="120" w:after="0"/>
              <w:ind w:firstLine="492"/>
            </w:pPr>
            <w:r w:rsidRPr="00F44325">
              <w:t>third sector</w:t>
            </w:r>
          </w:p>
          <w:p w14:paraId="6B77119A" w14:textId="77777777" w:rsidR="00C309DE" w:rsidRPr="00F44325" w:rsidRDefault="000E2698">
            <w:pPr>
              <w:numPr>
                <w:ilvl w:val="0"/>
                <w:numId w:val="9"/>
              </w:numPr>
              <w:spacing w:before="120" w:after="0"/>
              <w:ind w:firstLine="492"/>
            </w:pPr>
            <w:r w:rsidRPr="00F44325">
              <w:t>other (please specify your trading status)</w:t>
            </w:r>
          </w:p>
        </w:tc>
        <w:tc>
          <w:tcPr>
            <w:tcW w:w="7452" w:type="dxa"/>
          </w:tcPr>
          <w:p w14:paraId="51EB3DA0" w14:textId="77777777" w:rsidR="00C309DE" w:rsidRPr="00F44325" w:rsidRDefault="00C309DE">
            <w:pPr>
              <w:spacing w:before="120" w:after="0"/>
              <w:jc w:val="center"/>
            </w:pPr>
          </w:p>
          <w:p w14:paraId="48A8068E" w14:textId="77777777" w:rsidR="00C309DE" w:rsidRPr="00F44325" w:rsidRDefault="00094134">
            <w:pPr>
              <w:numPr>
                <w:ilvl w:val="0"/>
                <w:numId w:val="12"/>
              </w:numPr>
              <w:pBdr>
                <w:top w:val="nil"/>
                <w:left w:val="nil"/>
                <w:bottom w:val="nil"/>
                <w:right w:val="nil"/>
                <w:between w:val="nil"/>
              </w:pBdr>
              <w:spacing w:before="120" w:after="0"/>
              <w:ind w:left="714" w:hanging="357"/>
              <w:rPr>
                <w:color w:val="000000"/>
              </w:rPr>
            </w:pPr>
            <w:sdt>
              <w:sdtPr>
                <w:rPr>
                  <w:color w:val="2B579A"/>
                  <w:shd w:val="clear" w:color="auto" w:fill="E6E6E6"/>
                </w:rPr>
                <w:tag w:val="goog_rdk_0"/>
                <w:id w:val="-1497265476"/>
              </w:sdtPr>
              <w:sdtEndPr>
                <w:rPr>
                  <w:color w:val="auto"/>
                  <w:shd w:val="clear" w:color="auto" w:fill="auto"/>
                </w:rPr>
              </w:sdtEndPr>
              <w:sdtContent>
                <w:r w:rsidR="000E2698" w:rsidRPr="00F44325">
                  <w:rPr>
                    <w:rFonts w:ascii="Arial Unicode MS" w:eastAsia="Arial Unicode MS" w:hAnsi="Arial Unicode MS" w:cs="Arial Unicode MS"/>
                    <w:color w:val="000000"/>
                  </w:rPr>
                  <w:t>☐</w:t>
                </w:r>
              </w:sdtContent>
            </w:sdt>
          </w:p>
          <w:p w14:paraId="711050D9" w14:textId="77777777" w:rsidR="00C309DE" w:rsidRPr="00F44325" w:rsidRDefault="00094134">
            <w:pPr>
              <w:numPr>
                <w:ilvl w:val="0"/>
                <w:numId w:val="12"/>
              </w:numPr>
              <w:pBdr>
                <w:top w:val="nil"/>
                <w:left w:val="nil"/>
                <w:bottom w:val="nil"/>
                <w:right w:val="nil"/>
                <w:between w:val="nil"/>
              </w:pBdr>
              <w:spacing w:before="0" w:after="0"/>
              <w:ind w:left="714" w:hanging="357"/>
              <w:rPr>
                <w:color w:val="000000"/>
              </w:rPr>
            </w:pPr>
            <w:sdt>
              <w:sdtPr>
                <w:rPr>
                  <w:color w:val="2B579A"/>
                  <w:shd w:val="clear" w:color="auto" w:fill="E6E6E6"/>
                </w:rPr>
                <w:tag w:val="goog_rdk_1"/>
                <w:id w:val="-1473280534"/>
              </w:sdtPr>
              <w:sdtEndPr>
                <w:rPr>
                  <w:color w:val="auto"/>
                  <w:shd w:val="clear" w:color="auto" w:fill="auto"/>
                </w:rPr>
              </w:sdtEndPr>
              <w:sdtContent>
                <w:r w:rsidR="000E2698" w:rsidRPr="00F44325">
                  <w:rPr>
                    <w:rFonts w:ascii="Arial Unicode MS" w:eastAsia="Arial Unicode MS" w:hAnsi="Arial Unicode MS" w:cs="Arial Unicode MS"/>
                    <w:color w:val="000000"/>
                  </w:rPr>
                  <w:t>☐</w:t>
                </w:r>
              </w:sdtContent>
            </w:sdt>
          </w:p>
          <w:p w14:paraId="19FA77D1" w14:textId="77777777" w:rsidR="00C309DE" w:rsidRPr="00F44325" w:rsidRDefault="00094134">
            <w:pPr>
              <w:numPr>
                <w:ilvl w:val="0"/>
                <w:numId w:val="12"/>
              </w:numPr>
              <w:pBdr>
                <w:top w:val="nil"/>
                <w:left w:val="nil"/>
                <w:bottom w:val="nil"/>
                <w:right w:val="nil"/>
                <w:between w:val="nil"/>
              </w:pBdr>
              <w:spacing w:before="0" w:after="0"/>
              <w:ind w:left="714" w:hanging="357"/>
              <w:rPr>
                <w:color w:val="000000"/>
              </w:rPr>
            </w:pPr>
            <w:sdt>
              <w:sdtPr>
                <w:rPr>
                  <w:color w:val="2B579A"/>
                  <w:shd w:val="clear" w:color="auto" w:fill="E6E6E6"/>
                </w:rPr>
                <w:tag w:val="goog_rdk_2"/>
                <w:id w:val="-1324735629"/>
              </w:sdtPr>
              <w:sdtEndPr>
                <w:rPr>
                  <w:color w:val="auto"/>
                  <w:shd w:val="clear" w:color="auto" w:fill="auto"/>
                </w:rPr>
              </w:sdtEndPr>
              <w:sdtContent>
                <w:r w:rsidR="000E2698" w:rsidRPr="00F44325">
                  <w:rPr>
                    <w:rFonts w:ascii="Arial Unicode MS" w:eastAsia="Arial Unicode MS" w:hAnsi="Arial Unicode MS" w:cs="Arial Unicode MS"/>
                    <w:color w:val="000000"/>
                  </w:rPr>
                  <w:t>☐</w:t>
                </w:r>
              </w:sdtContent>
            </w:sdt>
          </w:p>
          <w:p w14:paraId="38D33E74" w14:textId="77777777" w:rsidR="00C309DE" w:rsidRPr="00F44325" w:rsidRDefault="00094134">
            <w:pPr>
              <w:numPr>
                <w:ilvl w:val="0"/>
                <w:numId w:val="12"/>
              </w:numPr>
              <w:pBdr>
                <w:top w:val="nil"/>
                <w:left w:val="nil"/>
                <w:bottom w:val="nil"/>
                <w:right w:val="nil"/>
                <w:between w:val="nil"/>
              </w:pBdr>
              <w:spacing w:before="0" w:after="0"/>
              <w:ind w:left="714" w:hanging="357"/>
              <w:rPr>
                <w:color w:val="000000"/>
              </w:rPr>
            </w:pPr>
            <w:sdt>
              <w:sdtPr>
                <w:rPr>
                  <w:color w:val="2B579A"/>
                  <w:shd w:val="clear" w:color="auto" w:fill="E6E6E6"/>
                </w:rPr>
                <w:tag w:val="goog_rdk_3"/>
                <w:id w:val="1298270659"/>
              </w:sdtPr>
              <w:sdtEndPr>
                <w:rPr>
                  <w:color w:val="auto"/>
                  <w:shd w:val="clear" w:color="auto" w:fill="auto"/>
                </w:rPr>
              </w:sdtEndPr>
              <w:sdtContent>
                <w:r w:rsidR="000E2698" w:rsidRPr="00F44325">
                  <w:rPr>
                    <w:rFonts w:ascii="Arial Unicode MS" w:eastAsia="Arial Unicode MS" w:hAnsi="Arial Unicode MS" w:cs="Arial Unicode MS"/>
                    <w:color w:val="000000"/>
                  </w:rPr>
                  <w:t>☐</w:t>
                </w:r>
              </w:sdtContent>
            </w:sdt>
          </w:p>
          <w:p w14:paraId="1B0FC474" w14:textId="77777777" w:rsidR="00C309DE" w:rsidRPr="00F44325" w:rsidRDefault="00094134">
            <w:pPr>
              <w:numPr>
                <w:ilvl w:val="0"/>
                <w:numId w:val="12"/>
              </w:numPr>
              <w:pBdr>
                <w:top w:val="nil"/>
                <w:left w:val="nil"/>
                <w:bottom w:val="nil"/>
                <w:right w:val="nil"/>
                <w:between w:val="nil"/>
              </w:pBdr>
              <w:spacing w:before="0" w:after="0"/>
              <w:ind w:left="714" w:hanging="357"/>
              <w:rPr>
                <w:color w:val="000000"/>
              </w:rPr>
            </w:pPr>
            <w:sdt>
              <w:sdtPr>
                <w:rPr>
                  <w:color w:val="2B579A"/>
                  <w:shd w:val="clear" w:color="auto" w:fill="E6E6E6"/>
                </w:rPr>
                <w:tag w:val="goog_rdk_4"/>
                <w:id w:val="-721207899"/>
              </w:sdtPr>
              <w:sdtEndPr>
                <w:rPr>
                  <w:color w:val="auto"/>
                  <w:shd w:val="clear" w:color="auto" w:fill="auto"/>
                </w:rPr>
              </w:sdtEndPr>
              <w:sdtContent>
                <w:r w:rsidR="000E2698" w:rsidRPr="00F44325">
                  <w:rPr>
                    <w:rFonts w:ascii="Arial Unicode MS" w:eastAsia="Arial Unicode MS" w:hAnsi="Arial Unicode MS" w:cs="Arial Unicode MS"/>
                    <w:color w:val="000000"/>
                  </w:rPr>
                  <w:t>☐</w:t>
                </w:r>
              </w:sdtContent>
            </w:sdt>
          </w:p>
          <w:p w14:paraId="46F06796" w14:textId="77777777" w:rsidR="00C309DE" w:rsidRPr="00F44325" w:rsidRDefault="00094134">
            <w:pPr>
              <w:numPr>
                <w:ilvl w:val="0"/>
                <w:numId w:val="12"/>
              </w:numPr>
              <w:pBdr>
                <w:top w:val="nil"/>
                <w:left w:val="nil"/>
                <w:bottom w:val="nil"/>
                <w:right w:val="nil"/>
                <w:between w:val="nil"/>
              </w:pBdr>
              <w:spacing w:before="0" w:after="0"/>
              <w:ind w:left="714" w:hanging="357"/>
              <w:rPr>
                <w:color w:val="000000"/>
              </w:rPr>
            </w:pPr>
            <w:sdt>
              <w:sdtPr>
                <w:rPr>
                  <w:color w:val="2B579A"/>
                  <w:shd w:val="clear" w:color="auto" w:fill="E6E6E6"/>
                </w:rPr>
                <w:tag w:val="goog_rdk_5"/>
                <w:id w:val="1150181379"/>
              </w:sdtPr>
              <w:sdtEndPr>
                <w:rPr>
                  <w:color w:val="auto"/>
                  <w:shd w:val="clear" w:color="auto" w:fill="auto"/>
                </w:rPr>
              </w:sdtEndPr>
              <w:sdtContent>
                <w:r w:rsidR="000E2698" w:rsidRPr="00F44325">
                  <w:rPr>
                    <w:rFonts w:ascii="Arial Unicode MS" w:eastAsia="Arial Unicode MS" w:hAnsi="Arial Unicode MS" w:cs="Arial Unicode MS"/>
                    <w:color w:val="000000"/>
                  </w:rPr>
                  <w:t>☐</w:t>
                </w:r>
              </w:sdtContent>
            </w:sdt>
          </w:p>
          <w:p w14:paraId="0FC2D058" w14:textId="77777777" w:rsidR="00C309DE" w:rsidRPr="00F44325" w:rsidRDefault="00094134">
            <w:pPr>
              <w:numPr>
                <w:ilvl w:val="0"/>
                <w:numId w:val="12"/>
              </w:numPr>
              <w:pBdr>
                <w:top w:val="nil"/>
                <w:left w:val="nil"/>
                <w:bottom w:val="nil"/>
                <w:right w:val="nil"/>
                <w:between w:val="nil"/>
              </w:pBdr>
              <w:spacing w:before="0" w:after="0"/>
              <w:ind w:left="714" w:hanging="357"/>
              <w:rPr>
                <w:color w:val="000000"/>
              </w:rPr>
            </w:pPr>
            <w:sdt>
              <w:sdtPr>
                <w:rPr>
                  <w:color w:val="2B579A"/>
                  <w:shd w:val="clear" w:color="auto" w:fill="E6E6E6"/>
                </w:rPr>
                <w:tag w:val="goog_rdk_6"/>
                <w:id w:val="-1169783215"/>
              </w:sdtPr>
              <w:sdtEndPr>
                <w:rPr>
                  <w:color w:val="auto"/>
                  <w:shd w:val="clear" w:color="auto" w:fill="auto"/>
                </w:rPr>
              </w:sdtEndPr>
              <w:sdtContent>
                <w:r w:rsidR="000E2698" w:rsidRPr="00F44325">
                  <w:rPr>
                    <w:rFonts w:ascii="Arial Unicode MS" w:eastAsia="Arial Unicode MS" w:hAnsi="Arial Unicode MS" w:cs="Arial Unicode MS"/>
                    <w:color w:val="000000"/>
                  </w:rPr>
                  <w:t>☐</w:t>
                </w:r>
              </w:sdtContent>
            </w:sdt>
          </w:p>
        </w:tc>
      </w:tr>
      <w:tr w:rsidR="00C309DE" w:rsidRPr="00F44325" w14:paraId="4C9CD675" w14:textId="77777777" w:rsidTr="03EBFBCB">
        <w:tc>
          <w:tcPr>
            <w:tcW w:w="1668" w:type="dxa"/>
          </w:tcPr>
          <w:p w14:paraId="2ED96CCB" w14:textId="77777777" w:rsidR="00C309DE" w:rsidRPr="00F44325" w:rsidRDefault="000E2698">
            <w:r w:rsidRPr="00F44325">
              <w:t>P1.1(d)</w:t>
            </w:r>
          </w:p>
        </w:tc>
        <w:tc>
          <w:tcPr>
            <w:tcW w:w="5622" w:type="dxa"/>
          </w:tcPr>
          <w:p w14:paraId="662F7E49" w14:textId="77777777" w:rsidR="00C309DE" w:rsidRPr="00F44325" w:rsidRDefault="000E2698">
            <w:r w:rsidRPr="00F44325">
              <w:t>Are you a Small, Medium or Micro Enterprise (SME)</w:t>
            </w:r>
            <w:r w:rsidRPr="00F44325">
              <w:rPr>
                <w:vertAlign w:val="superscript"/>
              </w:rPr>
              <w:footnoteReference w:id="2"/>
            </w:r>
            <w:r w:rsidRPr="00F44325">
              <w:t>?</w:t>
            </w:r>
          </w:p>
        </w:tc>
        <w:tc>
          <w:tcPr>
            <w:tcW w:w="7452" w:type="dxa"/>
          </w:tcPr>
          <w:p w14:paraId="470CAEDB" w14:textId="77777777" w:rsidR="00C309DE" w:rsidRPr="00F44325" w:rsidRDefault="000E2698">
            <w:r w:rsidRPr="00F44325">
              <w:t xml:space="preserve">Yes </w:t>
            </w:r>
            <w:sdt>
              <w:sdtPr>
                <w:rPr>
                  <w:color w:val="2B579A"/>
                  <w:shd w:val="clear" w:color="auto" w:fill="E6E6E6"/>
                </w:rPr>
                <w:tag w:val="goog_rdk_7"/>
                <w:id w:val="563835887"/>
              </w:sdtPr>
              <w:sdtEndPr>
                <w:rPr>
                  <w:color w:val="auto"/>
                  <w:shd w:val="clear" w:color="auto" w:fill="auto"/>
                </w:rPr>
              </w:sdtEndPr>
              <w:sdtContent>
                <w:r w:rsidRPr="00F44325">
                  <w:rPr>
                    <w:rFonts w:ascii="Arial Unicode MS" w:eastAsia="Arial Unicode MS" w:hAnsi="Arial Unicode MS" w:cs="Arial Unicode MS"/>
                  </w:rPr>
                  <w:t xml:space="preserve">☐      </w:t>
                </w:r>
              </w:sdtContent>
            </w:sdt>
            <w:r w:rsidRPr="00F44325">
              <w:t xml:space="preserve">No   </w:t>
            </w:r>
            <w:sdt>
              <w:sdtPr>
                <w:rPr>
                  <w:color w:val="2B579A"/>
                  <w:shd w:val="clear" w:color="auto" w:fill="E6E6E6"/>
                </w:rPr>
                <w:tag w:val="goog_rdk_8"/>
                <w:id w:val="-75911689"/>
              </w:sdtPr>
              <w:sdtEndPr>
                <w:rPr>
                  <w:color w:val="auto"/>
                  <w:shd w:val="clear" w:color="auto" w:fill="auto"/>
                </w:rPr>
              </w:sdtEndPr>
              <w:sdtContent>
                <w:r w:rsidRPr="00F44325">
                  <w:rPr>
                    <w:rFonts w:ascii="Arial Unicode MS" w:eastAsia="Arial Unicode MS" w:hAnsi="Arial Unicode MS" w:cs="Arial Unicode MS"/>
                  </w:rPr>
                  <w:t>☐</w:t>
                </w:r>
              </w:sdtContent>
            </w:sdt>
          </w:p>
        </w:tc>
      </w:tr>
      <w:tr w:rsidR="00C309DE" w:rsidRPr="00F44325" w14:paraId="731D8918" w14:textId="77777777" w:rsidTr="03EBFBCB">
        <w:tc>
          <w:tcPr>
            <w:tcW w:w="1668" w:type="dxa"/>
          </w:tcPr>
          <w:p w14:paraId="37DC2A9C" w14:textId="77777777" w:rsidR="00C309DE" w:rsidRPr="00F44325" w:rsidRDefault="000E2698">
            <w:r w:rsidRPr="00F44325">
              <w:t>P1.1(e)</w:t>
            </w:r>
          </w:p>
        </w:tc>
        <w:tc>
          <w:tcPr>
            <w:tcW w:w="5622" w:type="dxa"/>
          </w:tcPr>
          <w:p w14:paraId="145B6FED" w14:textId="77777777" w:rsidR="00C309DE" w:rsidRPr="00F44325" w:rsidRDefault="000E2698">
            <w:r w:rsidRPr="00F44325">
              <w:t>Date of registration in country of origin</w:t>
            </w:r>
          </w:p>
        </w:tc>
        <w:tc>
          <w:tcPr>
            <w:tcW w:w="7452" w:type="dxa"/>
          </w:tcPr>
          <w:p w14:paraId="12E194FE" w14:textId="77777777" w:rsidR="00C309DE" w:rsidRPr="00F44325" w:rsidRDefault="00C309DE"/>
        </w:tc>
      </w:tr>
      <w:tr w:rsidR="00C309DE" w:rsidRPr="00F44325" w14:paraId="4C5D8717" w14:textId="77777777" w:rsidTr="03EBFBCB">
        <w:tc>
          <w:tcPr>
            <w:tcW w:w="1668" w:type="dxa"/>
          </w:tcPr>
          <w:p w14:paraId="4F216018" w14:textId="77777777" w:rsidR="00C309DE" w:rsidRPr="00F44325" w:rsidRDefault="000E2698">
            <w:r w:rsidRPr="00F44325">
              <w:lastRenderedPageBreak/>
              <w:t>P1.1(f)</w:t>
            </w:r>
          </w:p>
        </w:tc>
        <w:tc>
          <w:tcPr>
            <w:tcW w:w="5622" w:type="dxa"/>
          </w:tcPr>
          <w:p w14:paraId="4E7054A8" w14:textId="77777777" w:rsidR="00C309DE" w:rsidRPr="00F44325" w:rsidRDefault="000E2698">
            <w:r w:rsidRPr="00F44325">
              <w:t>Company registration number (if applicable)</w:t>
            </w:r>
          </w:p>
        </w:tc>
        <w:tc>
          <w:tcPr>
            <w:tcW w:w="7452" w:type="dxa"/>
          </w:tcPr>
          <w:p w14:paraId="466C8600" w14:textId="77777777" w:rsidR="00C309DE" w:rsidRPr="00F44325" w:rsidRDefault="00C309DE"/>
        </w:tc>
      </w:tr>
      <w:tr w:rsidR="00C309DE" w:rsidRPr="00F44325" w14:paraId="666F4C88" w14:textId="77777777" w:rsidTr="03EBFBCB">
        <w:tc>
          <w:tcPr>
            <w:tcW w:w="1668" w:type="dxa"/>
          </w:tcPr>
          <w:p w14:paraId="3B145612" w14:textId="77777777" w:rsidR="00C309DE" w:rsidRPr="00F44325" w:rsidRDefault="000E2698">
            <w:r w:rsidRPr="00F44325">
              <w:t>P1.1(g)</w:t>
            </w:r>
          </w:p>
        </w:tc>
        <w:tc>
          <w:tcPr>
            <w:tcW w:w="5622" w:type="dxa"/>
          </w:tcPr>
          <w:p w14:paraId="1636CCC7" w14:textId="77777777" w:rsidR="00C309DE" w:rsidRPr="00F44325" w:rsidRDefault="000E2698">
            <w:r w:rsidRPr="00F44325">
              <w:t>Charity registration number (if applicable)</w:t>
            </w:r>
          </w:p>
        </w:tc>
        <w:tc>
          <w:tcPr>
            <w:tcW w:w="7452" w:type="dxa"/>
          </w:tcPr>
          <w:p w14:paraId="4F5AB8C5" w14:textId="77777777" w:rsidR="00C309DE" w:rsidRPr="00F44325" w:rsidRDefault="00C309DE"/>
        </w:tc>
      </w:tr>
      <w:tr w:rsidR="00C309DE" w:rsidRPr="00F44325" w14:paraId="2E98A0AA" w14:textId="77777777" w:rsidTr="03EBFBCB">
        <w:tc>
          <w:tcPr>
            <w:tcW w:w="1668" w:type="dxa"/>
          </w:tcPr>
          <w:p w14:paraId="56D7FDFB" w14:textId="77777777" w:rsidR="00C309DE" w:rsidRPr="00F44325" w:rsidRDefault="000E2698">
            <w:r w:rsidRPr="00F44325">
              <w:t>P1.1(h)</w:t>
            </w:r>
          </w:p>
        </w:tc>
        <w:tc>
          <w:tcPr>
            <w:tcW w:w="5622" w:type="dxa"/>
          </w:tcPr>
          <w:p w14:paraId="37377AB3" w14:textId="77777777" w:rsidR="00C309DE" w:rsidRPr="00F44325" w:rsidRDefault="000E2698">
            <w:r w:rsidRPr="00F44325">
              <w:t>Head office DUNS number (if applicable)</w:t>
            </w:r>
          </w:p>
        </w:tc>
        <w:tc>
          <w:tcPr>
            <w:tcW w:w="7452" w:type="dxa"/>
          </w:tcPr>
          <w:p w14:paraId="666AE9CF" w14:textId="77777777" w:rsidR="00C309DE" w:rsidRPr="00F44325" w:rsidRDefault="00C309DE"/>
        </w:tc>
      </w:tr>
      <w:tr w:rsidR="00C309DE" w:rsidRPr="00F44325" w14:paraId="62397FD1" w14:textId="77777777" w:rsidTr="03EBFBCB">
        <w:tc>
          <w:tcPr>
            <w:tcW w:w="1668" w:type="dxa"/>
          </w:tcPr>
          <w:p w14:paraId="305853E7" w14:textId="77777777" w:rsidR="00C309DE" w:rsidRPr="00F44325" w:rsidRDefault="000E2698">
            <w:r w:rsidRPr="00F44325">
              <w:t>P1.1(</w:t>
            </w:r>
            <w:proofErr w:type="spellStart"/>
            <w:r w:rsidRPr="00F44325">
              <w:t>i</w:t>
            </w:r>
            <w:proofErr w:type="spellEnd"/>
            <w:r w:rsidRPr="00F44325">
              <w:t>)</w:t>
            </w:r>
          </w:p>
        </w:tc>
        <w:tc>
          <w:tcPr>
            <w:tcW w:w="5622" w:type="dxa"/>
          </w:tcPr>
          <w:p w14:paraId="47979CF5" w14:textId="77777777" w:rsidR="00C309DE" w:rsidRPr="00F44325" w:rsidRDefault="000E2698">
            <w:r w:rsidRPr="00F44325">
              <w:t xml:space="preserve">Registered VAT number </w:t>
            </w:r>
          </w:p>
        </w:tc>
        <w:tc>
          <w:tcPr>
            <w:tcW w:w="7452" w:type="dxa"/>
          </w:tcPr>
          <w:p w14:paraId="1E6D4D41" w14:textId="77777777" w:rsidR="00C309DE" w:rsidRPr="00F44325" w:rsidRDefault="00C309DE"/>
        </w:tc>
      </w:tr>
      <w:tr w:rsidR="00C309DE" w:rsidRPr="00F44325" w14:paraId="62A4DE11" w14:textId="77777777" w:rsidTr="03EBFBCB">
        <w:tc>
          <w:tcPr>
            <w:tcW w:w="1668" w:type="dxa"/>
          </w:tcPr>
          <w:p w14:paraId="52E96086" w14:textId="77777777" w:rsidR="00C309DE" w:rsidRPr="00F44325" w:rsidRDefault="000E2698">
            <w:r w:rsidRPr="00F44325">
              <w:t>P1.1(j) - (</w:t>
            </w:r>
            <w:proofErr w:type="spellStart"/>
            <w:r w:rsidRPr="00F44325">
              <w:t>i</w:t>
            </w:r>
            <w:proofErr w:type="spellEnd"/>
            <w:r w:rsidRPr="00F44325">
              <w:t>)</w:t>
            </w:r>
          </w:p>
        </w:tc>
        <w:tc>
          <w:tcPr>
            <w:tcW w:w="5622" w:type="dxa"/>
          </w:tcPr>
          <w:p w14:paraId="5E28C839" w14:textId="77777777" w:rsidR="00C309DE" w:rsidRPr="00F44325" w:rsidRDefault="000E2698">
            <w:r w:rsidRPr="00F44325">
              <w:t>Name of immediate parent company</w:t>
            </w:r>
          </w:p>
          <w:p w14:paraId="5D9620DA" w14:textId="77777777" w:rsidR="00C309DE" w:rsidRPr="00F44325" w:rsidRDefault="00C309DE"/>
        </w:tc>
        <w:tc>
          <w:tcPr>
            <w:tcW w:w="7452" w:type="dxa"/>
          </w:tcPr>
          <w:p w14:paraId="6377257B" w14:textId="77777777" w:rsidR="00C309DE" w:rsidRPr="00F44325" w:rsidRDefault="000E2698">
            <w:bookmarkStart w:id="34" w:name="_heading=h.ihv636" w:colFirst="0" w:colLast="0"/>
            <w:bookmarkEnd w:id="34"/>
            <w:r w:rsidRPr="00F44325">
              <w:t xml:space="preserve">Yes </w:t>
            </w:r>
            <w:sdt>
              <w:sdtPr>
                <w:rPr>
                  <w:color w:val="2B579A"/>
                  <w:shd w:val="clear" w:color="auto" w:fill="E6E6E6"/>
                </w:rPr>
                <w:tag w:val="goog_rdk_9"/>
                <w:id w:val="875811878"/>
              </w:sdtPr>
              <w:sdtEndPr>
                <w:rPr>
                  <w:color w:val="auto"/>
                  <w:shd w:val="clear" w:color="auto" w:fill="auto"/>
                </w:rPr>
              </w:sdtEndPr>
              <w:sdtContent>
                <w:r w:rsidRPr="00F44325">
                  <w:rPr>
                    <w:rFonts w:ascii="Arial Unicode MS" w:eastAsia="Arial Unicode MS" w:hAnsi="Arial Unicode MS" w:cs="Arial Unicode MS"/>
                  </w:rPr>
                  <w:t>☐</w:t>
                </w:r>
              </w:sdtContent>
            </w:sdt>
          </w:p>
          <w:p w14:paraId="6CE5DB2A" w14:textId="40E37295" w:rsidR="00C309DE" w:rsidRPr="00F44325" w:rsidRDefault="000E2698">
            <w:pPr>
              <w:rPr>
                <w:rFonts w:ascii="Arial Unicode MS" w:eastAsia="Arial Unicode MS" w:hAnsi="Arial Unicode MS" w:cs="Arial Unicode MS"/>
              </w:rPr>
            </w:pPr>
            <w:bookmarkStart w:id="35" w:name="_heading=h.32hioqz" w:colFirst="0" w:colLast="0"/>
            <w:bookmarkEnd w:id="35"/>
            <w:r w:rsidRPr="00F44325">
              <w:t xml:space="preserve">No </w:t>
            </w:r>
            <w:sdt>
              <w:sdtPr>
                <w:rPr>
                  <w:color w:val="2B579A"/>
                  <w:shd w:val="clear" w:color="auto" w:fill="E6E6E6"/>
                </w:rPr>
                <w:tag w:val="goog_rdk_10"/>
                <w:id w:val="824789162"/>
                <w:placeholder>
                  <w:docPart w:val="7FFD59DF69114582B7CAC000D6F806D5"/>
                </w:placeholder>
              </w:sdtPr>
              <w:sdtEndPr>
                <w:rPr>
                  <w:color w:val="auto"/>
                  <w:shd w:val="clear" w:color="auto" w:fill="auto"/>
                </w:rPr>
              </w:sdtEndPr>
              <w:sdtContent>
                <w:r w:rsidRPr="00F44325">
                  <w:rPr>
                    <w:rFonts w:ascii="Arial Unicode MS" w:eastAsia="Arial Unicode MS" w:hAnsi="Arial Unicode MS" w:cs="Arial Unicode MS"/>
                  </w:rPr>
                  <w:t>☐</w:t>
                </w:r>
              </w:sdtContent>
            </w:sdt>
          </w:p>
          <w:p w14:paraId="4915C149" w14:textId="77777777" w:rsidR="00C309DE" w:rsidRPr="00F44325" w:rsidRDefault="000E2698">
            <w:bookmarkStart w:id="36" w:name="_heading=h.1hmsyys" w:colFirst="0" w:colLast="0"/>
            <w:bookmarkEnd w:id="36"/>
            <w:r w:rsidRPr="00F44325">
              <w:t xml:space="preserve">N/A </w:t>
            </w:r>
            <w:sdt>
              <w:sdtPr>
                <w:rPr>
                  <w:color w:val="2B579A"/>
                  <w:shd w:val="clear" w:color="auto" w:fill="E6E6E6"/>
                </w:rPr>
                <w:tag w:val="goog_rdk_11"/>
                <w:id w:val="24834715"/>
              </w:sdtPr>
              <w:sdtEndPr>
                <w:rPr>
                  <w:color w:val="auto"/>
                  <w:shd w:val="clear" w:color="auto" w:fill="auto"/>
                </w:rPr>
              </w:sdtEndPr>
              <w:sdtContent>
                <w:r w:rsidRPr="00F44325">
                  <w:rPr>
                    <w:rFonts w:ascii="Arial Unicode MS" w:eastAsia="Arial Unicode MS" w:hAnsi="Arial Unicode MS" w:cs="Arial Unicode MS"/>
                  </w:rPr>
                  <w:t>☐</w:t>
                </w:r>
              </w:sdtContent>
            </w:sdt>
          </w:p>
        </w:tc>
      </w:tr>
      <w:tr w:rsidR="00C309DE" w:rsidRPr="00F44325" w14:paraId="05A2E30E" w14:textId="77777777" w:rsidTr="03EBFBCB">
        <w:tc>
          <w:tcPr>
            <w:tcW w:w="1668" w:type="dxa"/>
          </w:tcPr>
          <w:p w14:paraId="69E81621" w14:textId="77777777" w:rsidR="00C309DE" w:rsidRPr="00F44325" w:rsidRDefault="000E2698">
            <w:r w:rsidRPr="00F44325">
              <w:t>P1.1(j) - (ii)</w:t>
            </w:r>
          </w:p>
        </w:tc>
        <w:tc>
          <w:tcPr>
            <w:tcW w:w="5622" w:type="dxa"/>
          </w:tcPr>
          <w:p w14:paraId="07A5D5AB" w14:textId="77777777" w:rsidR="00C309DE" w:rsidRPr="00F44325" w:rsidRDefault="000E2698">
            <w:r w:rsidRPr="00F44325">
              <w:t xml:space="preserve">Name of ultimate parent company </w:t>
            </w:r>
          </w:p>
        </w:tc>
        <w:tc>
          <w:tcPr>
            <w:tcW w:w="7452" w:type="dxa"/>
          </w:tcPr>
          <w:p w14:paraId="0002C742" w14:textId="77777777" w:rsidR="00C309DE" w:rsidRPr="00F44325" w:rsidRDefault="00C309DE"/>
        </w:tc>
      </w:tr>
      <w:tr w:rsidR="00C309DE" w:rsidRPr="00F44325" w14:paraId="687A586E" w14:textId="77777777" w:rsidTr="03EBFBCB">
        <w:tc>
          <w:tcPr>
            <w:tcW w:w="1668" w:type="dxa"/>
          </w:tcPr>
          <w:p w14:paraId="54ED4CC7" w14:textId="77777777" w:rsidR="00C309DE" w:rsidRPr="00F44325" w:rsidRDefault="000E2698">
            <w:r w:rsidRPr="00F44325">
              <w:t>P1.1(k)</w:t>
            </w:r>
          </w:p>
        </w:tc>
        <w:tc>
          <w:tcPr>
            <w:tcW w:w="5622" w:type="dxa"/>
          </w:tcPr>
          <w:p w14:paraId="2EA75AEA" w14:textId="77777777" w:rsidR="00C309DE" w:rsidRPr="00F44325" w:rsidRDefault="000E2698">
            <w:r w:rsidRPr="00F44325">
              <w:t>Trading name(s) that will be used if successful in this procurement</w:t>
            </w:r>
          </w:p>
        </w:tc>
        <w:tc>
          <w:tcPr>
            <w:tcW w:w="7452" w:type="dxa"/>
          </w:tcPr>
          <w:p w14:paraId="65577D9A" w14:textId="77777777" w:rsidR="00C309DE" w:rsidRPr="00F44325" w:rsidRDefault="00C309DE"/>
        </w:tc>
      </w:tr>
      <w:tr w:rsidR="00C309DE" w:rsidRPr="00F44325" w14:paraId="6BF35469" w14:textId="77777777" w:rsidTr="03EBFBCB">
        <w:tc>
          <w:tcPr>
            <w:tcW w:w="1668" w:type="dxa"/>
          </w:tcPr>
          <w:p w14:paraId="389F6BD9" w14:textId="77777777" w:rsidR="00C309DE" w:rsidRPr="00F44325" w:rsidRDefault="000E2698">
            <w:r w:rsidRPr="00F44325">
              <w:t>P1.1(l)</w:t>
            </w:r>
          </w:p>
        </w:tc>
        <w:tc>
          <w:tcPr>
            <w:tcW w:w="5622" w:type="dxa"/>
          </w:tcPr>
          <w:p w14:paraId="56F92F49" w14:textId="77777777" w:rsidR="00C309DE" w:rsidRPr="00F44325" w:rsidRDefault="000E2698">
            <w:r w:rsidRPr="00F44325">
              <w:t>Details of immediate parent company:</w:t>
            </w:r>
          </w:p>
          <w:p w14:paraId="3097D9FD" w14:textId="77777777" w:rsidR="00C309DE" w:rsidRPr="00F44325" w:rsidRDefault="000E2698">
            <w:r w:rsidRPr="00F44325">
              <w:t xml:space="preserve"> - Full name of the immediate parent company</w:t>
            </w:r>
          </w:p>
          <w:p w14:paraId="4C9289EA" w14:textId="77777777" w:rsidR="00C309DE" w:rsidRPr="00F44325" w:rsidRDefault="000E2698">
            <w:r w:rsidRPr="00F44325">
              <w:t>- Registered office address (if applicable)</w:t>
            </w:r>
          </w:p>
          <w:p w14:paraId="2CC1A908" w14:textId="77777777" w:rsidR="00C309DE" w:rsidRPr="00F44325" w:rsidRDefault="000E2698">
            <w:r w:rsidRPr="00F44325">
              <w:t>- Registration number (if applicable)</w:t>
            </w:r>
          </w:p>
          <w:p w14:paraId="1C7E5546" w14:textId="77777777" w:rsidR="00C309DE" w:rsidRPr="00F44325" w:rsidRDefault="000E2698">
            <w:r w:rsidRPr="00F44325">
              <w:t>- Head office DUNS number (if applicable)</w:t>
            </w:r>
          </w:p>
          <w:p w14:paraId="359A2F34" w14:textId="77777777" w:rsidR="00C309DE" w:rsidRPr="00F44325" w:rsidRDefault="000E2698">
            <w:r w:rsidRPr="00F44325">
              <w:t>- Head office VAT number (if applicable)</w:t>
            </w:r>
          </w:p>
          <w:p w14:paraId="7711B062" w14:textId="77777777" w:rsidR="00C309DE" w:rsidRPr="00F44325" w:rsidRDefault="000E2698">
            <w:r w:rsidRPr="00F44325">
              <w:t>(Please enter N/A if not applicable)</w:t>
            </w:r>
          </w:p>
        </w:tc>
        <w:tc>
          <w:tcPr>
            <w:tcW w:w="7452" w:type="dxa"/>
          </w:tcPr>
          <w:p w14:paraId="7CA89F47" w14:textId="77777777" w:rsidR="00C309DE" w:rsidRPr="00F44325" w:rsidRDefault="00C309DE"/>
        </w:tc>
      </w:tr>
      <w:tr w:rsidR="00C309DE" w:rsidRPr="00F44325" w14:paraId="32CF9378" w14:textId="77777777" w:rsidTr="03EBFBCB">
        <w:tc>
          <w:tcPr>
            <w:tcW w:w="1668" w:type="dxa"/>
          </w:tcPr>
          <w:p w14:paraId="70FA3674" w14:textId="77777777" w:rsidR="00C309DE" w:rsidRPr="00F44325" w:rsidRDefault="000E2698">
            <w:r w:rsidRPr="00F44325">
              <w:t>P1.1(m)</w:t>
            </w:r>
          </w:p>
        </w:tc>
        <w:tc>
          <w:tcPr>
            <w:tcW w:w="5622" w:type="dxa"/>
          </w:tcPr>
          <w:p w14:paraId="4A07F926" w14:textId="77777777" w:rsidR="00C309DE" w:rsidRPr="00F44325" w:rsidRDefault="000E2698">
            <w:r w:rsidRPr="00F44325">
              <w:t>Details of ultimate parent company:</w:t>
            </w:r>
          </w:p>
          <w:p w14:paraId="2EEE0E22" w14:textId="77777777" w:rsidR="00C309DE" w:rsidRPr="00F44325" w:rsidRDefault="000E2698">
            <w:r w:rsidRPr="00F44325">
              <w:t>- Full name of the ultimate parent company</w:t>
            </w:r>
          </w:p>
          <w:p w14:paraId="7DA0F455" w14:textId="77777777" w:rsidR="00C309DE" w:rsidRPr="00F44325" w:rsidRDefault="000E2698">
            <w:r w:rsidRPr="00F44325">
              <w:t>- Registered office address (if applicable)</w:t>
            </w:r>
          </w:p>
          <w:p w14:paraId="22CA53BF" w14:textId="77777777" w:rsidR="00C309DE" w:rsidRPr="00F44325" w:rsidRDefault="000E2698">
            <w:r w:rsidRPr="00F44325">
              <w:t>- Registration number (if applicable)</w:t>
            </w:r>
          </w:p>
          <w:p w14:paraId="46FB8B65" w14:textId="77777777" w:rsidR="00C309DE" w:rsidRPr="00F44325" w:rsidRDefault="000E2698">
            <w:r w:rsidRPr="00F44325">
              <w:t>- Head office DUNS number (if applicable)</w:t>
            </w:r>
          </w:p>
          <w:p w14:paraId="3B1F86B2" w14:textId="77777777" w:rsidR="00C309DE" w:rsidRPr="00F44325" w:rsidRDefault="000E2698">
            <w:r w:rsidRPr="00F44325">
              <w:t>- Head office VAT number (if applicable)</w:t>
            </w:r>
          </w:p>
          <w:p w14:paraId="437F2ECF" w14:textId="77777777" w:rsidR="00C309DE" w:rsidRPr="00F44325" w:rsidRDefault="000E2698">
            <w:r w:rsidRPr="00F44325">
              <w:t>(Please enter N/A if not applicable)</w:t>
            </w:r>
          </w:p>
        </w:tc>
        <w:tc>
          <w:tcPr>
            <w:tcW w:w="7452" w:type="dxa"/>
          </w:tcPr>
          <w:p w14:paraId="0133945E" w14:textId="77777777" w:rsidR="00C309DE" w:rsidRPr="00F44325" w:rsidRDefault="00C309DE"/>
        </w:tc>
      </w:tr>
    </w:tbl>
    <w:p w14:paraId="60593AB5" w14:textId="77777777" w:rsidR="00C309DE" w:rsidRPr="00F44325" w:rsidRDefault="000E2698">
      <w:pPr>
        <w:numPr>
          <w:ilvl w:val="2"/>
          <w:numId w:val="11"/>
        </w:numPr>
        <w:rPr>
          <w:b/>
          <w:sz w:val="24"/>
          <w:szCs w:val="24"/>
        </w:rPr>
      </w:pPr>
      <w:bookmarkStart w:id="37" w:name="_heading=h.41mghml" w:colFirst="0" w:colLast="0"/>
      <w:bookmarkEnd w:id="37"/>
      <w:r w:rsidRPr="00F44325">
        <w:rPr>
          <w:b/>
          <w:sz w:val="24"/>
          <w:szCs w:val="24"/>
        </w:rPr>
        <w:lastRenderedPageBreak/>
        <w:t>Bidding Model</w:t>
      </w:r>
    </w:p>
    <w:p w14:paraId="5A2E2E79" w14:textId="77777777" w:rsidR="00C309DE" w:rsidRPr="00F44325" w:rsidRDefault="000E2698">
      <w:pPr>
        <w:rPr>
          <w:color w:val="FF0000"/>
        </w:rPr>
      </w:pPr>
      <w:r w:rsidRPr="00F44325">
        <w:rPr>
          <w:color w:val="FF0000"/>
        </w:rPr>
        <w:t>This section is for information only and will not be scored.</w:t>
      </w:r>
    </w:p>
    <w:p w14:paraId="38B9ABBA" w14:textId="77777777" w:rsidR="00C309DE" w:rsidRPr="00F44325" w:rsidRDefault="000E2698">
      <w:r w:rsidRPr="00F44325">
        <w:t>Please provide the following information about your approach to this procurement:</w:t>
      </w:r>
    </w:p>
    <w:tbl>
      <w:tblPr>
        <w:tblW w:w="14742" w:type="dxa"/>
        <w:tblInd w:w="-1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268"/>
        <w:gridCol w:w="8"/>
        <w:gridCol w:w="4111"/>
        <w:gridCol w:w="9355"/>
      </w:tblGrid>
      <w:tr w:rsidR="00C309DE" w:rsidRPr="00F44325" w14:paraId="4D13655B" w14:textId="77777777">
        <w:tc>
          <w:tcPr>
            <w:tcW w:w="1276" w:type="dxa"/>
            <w:gridSpan w:val="2"/>
            <w:tcBorders>
              <w:top w:val="single" w:sz="6" w:space="0" w:color="000000"/>
              <w:bottom w:val="single" w:sz="6" w:space="0" w:color="000000"/>
            </w:tcBorders>
            <w:shd w:val="clear" w:color="auto" w:fill="A4DBE8"/>
          </w:tcPr>
          <w:p w14:paraId="45FDDB42" w14:textId="77777777" w:rsidR="00C309DE" w:rsidRPr="00F44325" w:rsidRDefault="000E2698">
            <w:pPr>
              <w:rPr>
                <w:b/>
              </w:rPr>
            </w:pPr>
            <w:r w:rsidRPr="00F44325">
              <w:rPr>
                <w:b/>
              </w:rPr>
              <w:t>Question number</w:t>
            </w:r>
          </w:p>
        </w:tc>
        <w:tc>
          <w:tcPr>
            <w:tcW w:w="4111" w:type="dxa"/>
            <w:tcBorders>
              <w:top w:val="single" w:sz="6" w:space="0" w:color="000000"/>
              <w:bottom w:val="single" w:sz="6" w:space="0" w:color="000000"/>
            </w:tcBorders>
            <w:shd w:val="clear" w:color="auto" w:fill="A4DBE8"/>
          </w:tcPr>
          <w:p w14:paraId="36D140E7" w14:textId="77777777" w:rsidR="00C309DE" w:rsidRPr="00F44325" w:rsidRDefault="000E2698">
            <w:pPr>
              <w:rPr>
                <w:b/>
              </w:rPr>
            </w:pPr>
            <w:r w:rsidRPr="00F44325">
              <w:rPr>
                <w:b/>
              </w:rPr>
              <w:t>Question</w:t>
            </w:r>
          </w:p>
        </w:tc>
        <w:tc>
          <w:tcPr>
            <w:tcW w:w="9355" w:type="dxa"/>
            <w:tcBorders>
              <w:top w:val="single" w:sz="6" w:space="0" w:color="000000"/>
              <w:bottom w:val="single" w:sz="6" w:space="0" w:color="000000"/>
            </w:tcBorders>
            <w:shd w:val="clear" w:color="auto" w:fill="A4DBE8"/>
          </w:tcPr>
          <w:p w14:paraId="14B3B42A" w14:textId="77777777" w:rsidR="00C309DE" w:rsidRPr="00F44325" w:rsidRDefault="000E2698">
            <w:pPr>
              <w:rPr>
                <w:b/>
              </w:rPr>
            </w:pPr>
            <w:r w:rsidRPr="00F44325">
              <w:rPr>
                <w:b/>
              </w:rPr>
              <w:t>Response</w:t>
            </w:r>
          </w:p>
        </w:tc>
      </w:tr>
      <w:tr w:rsidR="00C309DE" w:rsidRPr="00F44325" w14:paraId="6523EF22" w14:textId="77777777">
        <w:tc>
          <w:tcPr>
            <w:tcW w:w="1268" w:type="dxa"/>
            <w:tcBorders>
              <w:top w:val="single" w:sz="6" w:space="0" w:color="000000"/>
              <w:left w:val="single" w:sz="8" w:space="0" w:color="000000"/>
              <w:bottom w:val="single" w:sz="8" w:space="0" w:color="000000"/>
              <w:right w:val="single" w:sz="8" w:space="0" w:color="000000"/>
            </w:tcBorders>
          </w:tcPr>
          <w:p w14:paraId="7C243370" w14:textId="77777777" w:rsidR="00C309DE" w:rsidRPr="00F44325" w:rsidRDefault="000E2698">
            <w:r w:rsidRPr="00F44325">
              <w:t>P1.2(a) - (</w:t>
            </w:r>
            <w:proofErr w:type="spellStart"/>
            <w:r w:rsidRPr="00F44325">
              <w:t>i</w:t>
            </w:r>
            <w:proofErr w:type="spellEnd"/>
            <w:r w:rsidRPr="00F44325">
              <w:t>)</w:t>
            </w:r>
          </w:p>
        </w:tc>
        <w:tc>
          <w:tcPr>
            <w:tcW w:w="4119" w:type="dxa"/>
            <w:gridSpan w:val="2"/>
            <w:tcBorders>
              <w:top w:val="single" w:sz="6" w:space="0" w:color="000000"/>
              <w:left w:val="single" w:sz="8" w:space="0" w:color="000000"/>
              <w:bottom w:val="single" w:sz="8" w:space="0" w:color="000000"/>
              <w:right w:val="single" w:sz="8" w:space="0" w:color="000000"/>
            </w:tcBorders>
          </w:tcPr>
          <w:p w14:paraId="13D658A9" w14:textId="77777777" w:rsidR="00C309DE" w:rsidRPr="00F44325" w:rsidRDefault="000E2698">
            <w:r w:rsidRPr="00F44325">
              <w:t>Are you bidding as the lead contact for a group of economic operators?</w:t>
            </w:r>
          </w:p>
        </w:tc>
        <w:tc>
          <w:tcPr>
            <w:tcW w:w="9355" w:type="dxa"/>
            <w:tcBorders>
              <w:top w:val="single" w:sz="6" w:space="0" w:color="000000"/>
              <w:left w:val="single" w:sz="8" w:space="0" w:color="000000"/>
              <w:bottom w:val="single" w:sz="8" w:space="0" w:color="000000"/>
              <w:right w:val="single" w:sz="8" w:space="0" w:color="000000"/>
            </w:tcBorders>
          </w:tcPr>
          <w:p w14:paraId="2114005F" w14:textId="77777777" w:rsidR="00C309DE" w:rsidRPr="00F44325" w:rsidRDefault="000E2698">
            <w:bookmarkStart w:id="38" w:name="_heading=h.2grqrue" w:colFirst="0" w:colLast="0"/>
            <w:bookmarkEnd w:id="38"/>
            <w:r w:rsidRPr="00F44325">
              <w:t xml:space="preserve">Yes </w:t>
            </w:r>
            <w:sdt>
              <w:sdtPr>
                <w:rPr>
                  <w:color w:val="2B579A"/>
                  <w:shd w:val="clear" w:color="auto" w:fill="E6E6E6"/>
                </w:rPr>
                <w:tag w:val="goog_rdk_12"/>
                <w:id w:val="-1858806501"/>
              </w:sdtPr>
              <w:sdtEndPr>
                <w:rPr>
                  <w:color w:val="auto"/>
                  <w:shd w:val="clear" w:color="auto" w:fill="auto"/>
                </w:rPr>
              </w:sdtEndPr>
              <w:sdtContent>
                <w:r w:rsidRPr="00F44325">
                  <w:rPr>
                    <w:rFonts w:ascii="Arial Unicode MS" w:eastAsia="Arial Unicode MS" w:hAnsi="Arial Unicode MS" w:cs="Arial Unicode MS"/>
                  </w:rPr>
                  <w:t>☐</w:t>
                </w:r>
              </w:sdtContent>
            </w:sdt>
          </w:p>
          <w:p w14:paraId="175F001A" w14:textId="77777777" w:rsidR="00C309DE" w:rsidRPr="00F44325" w:rsidRDefault="000E2698">
            <w:bookmarkStart w:id="39" w:name="_heading=h.vx1227" w:colFirst="0" w:colLast="0"/>
            <w:bookmarkEnd w:id="39"/>
            <w:r w:rsidRPr="00F44325">
              <w:t xml:space="preserve">No   </w:t>
            </w:r>
            <w:sdt>
              <w:sdtPr>
                <w:rPr>
                  <w:color w:val="2B579A"/>
                  <w:shd w:val="clear" w:color="auto" w:fill="E6E6E6"/>
                </w:rPr>
                <w:tag w:val="goog_rdk_13"/>
                <w:id w:val="-1217657229"/>
              </w:sdtPr>
              <w:sdtEndPr>
                <w:rPr>
                  <w:color w:val="auto"/>
                  <w:shd w:val="clear" w:color="auto" w:fill="auto"/>
                </w:rPr>
              </w:sdtEndPr>
              <w:sdtContent>
                <w:r w:rsidRPr="00F44325">
                  <w:rPr>
                    <w:rFonts w:ascii="Arial Unicode MS" w:eastAsia="Arial Unicode MS" w:hAnsi="Arial Unicode MS" w:cs="Arial Unicode MS"/>
                  </w:rPr>
                  <w:t>☐</w:t>
                </w:r>
              </w:sdtContent>
            </w:sdt>
          </w:p>
          <w:p w14:paraId="329392C7" w14:textId="77777777" w:rsidR="00C309DE" w:rsidRPr="00F44325" w:rsidRDefault="000E2698">
            <w:r w:rsidRPr="00F44325">
              <w:t xml:space="preserve">If yes, please provide details listed in questions P1.2(a) (ii), (a) (iii) and </w:t>
            </w:r>
            <w:proofErr w:type="spellStart"/>
            <w:r w:rsidRPr="00F44325">
              <w:t>Pto</w:t>
            </w:r>
            <w:proofErr w:type="spellEnd"/>
            <w:r w:rsidRPr="00F44325">
              <w:t xml:space="preserve"> 1.2(b) (</w:t>
            </w:r>
            <w:proofErr w:type="spellStart"/>
            <w:r w:rsidRPr="00F44325">
              <w:t>i</w:t>
            </w:r>
            <w:proofErr w:type="spellEnd"/>
            <w:r w:rsidRPr="00F44325">
              <w:t>), (b) (ii), 1.3, Parts 2 and 3.</w:t>
            </w:r>
          </w:p>
          <w:p w14:paraId="6272B202" w14:textId="77777777" w:rsidR="00C309DE" w:rsidRPr="00F44325" w:rsidRDefault="000E2698">
            <w:r w:rsidRPr="00F44325">
              <w:t>If no, and you are a supporting Bidder please provide the name of your group at P1.2(a) (ii) for reference purposes, and complete P1.3, Parts 2 and 3.</w:t>
            </w:r>
          </w:p>
        </w:tc>
      </w:tr>
      <w:tr w:rsidR="00C309DE" w:rsidRPr="00F44325" w14:paraId="43372912" w14:textId="77777777">
        <w:tc>
          <w:tcPr>
            <w:tcW w:w="1268" w:type="dxa"/>
            <w:tcBorders>
              <w:top w:val="single" w:sz="8" w:space="0" w:color="000000"/>
              <w:left w:val="single" w:sz="8" w:space="0" w:color="000000"/>
              <w:bottom w:val="single" w:sz="8" w:space="0" w:color="000000"/>
              <w:right w:val="single" w:sz="8" w:space="0" w:color="000000"/>
            </w:tcBorders>
          </w:tcPr>
          <w:p w14:paraId="2E99E796" w14:textId="77777777" w:rsidR="00C309DE" w:rsidRPr="00F44325" w:rsidRDefault="000E2698">
            <w:r w:rsidRPr="00F44325">
              <w:t>P1.2(a) - (ii)</w:t>
            </w:r>
          </w:p>
        </w:tc>
        <w:tc>
          <w:tcPr>
            <w:tcW w:w="4119" w:type="dxa"/>
            <w:gridSpan w:val="2"/>
            <w:tcBorders>
              <w:top w:val="single" w:sz="8" w:space="0" w:color="000000"/>
              <w:left w:val="single" w:sz="8" w:space="0" w:color="000000"/>
              <w:bottom w:val="single" w:sz="8" w:space="0" w:color="000000"/>
              <w:right w:val="single" w:sz="8" w:space="0" w:color="000000"/>
            </w:tcBorders>
          </w:tcPr>
          <w:p w14:paraId="61561F1C" w14:textId="77777777" w:rsidR="00C309DE" w:rsidRPr="00F44325" w:rsidRDefault="000E2698">
            <w:r w:rsidRPr="00F44325">
              <w:t>Name of group of economic operators (if applicable).</w:t>
            </w:r>
          </w:p>
          <w:p w14:paraId="3FF46929" w14:textId="77777777" w:rsidR="00C309DE" w:rsidRPr="00F44325" w:rsidRDefault="00C309DE"/>
        </w:tc>
        <w:tc>
          <w:tcPr>
            <w:tcW w:w="9355" w:type="dxa"/>
            <w:tcBorders>
              <w:top w:val="single" w:sz="8" w:space="0" w:color="000000"/>
              <w:left w:val="single" w:sz="8" w:space="0" w:color="000000"/>
              <w:bottom w:val="single" w:sz="8" w:space="0" w:color="000000"/>
              <w:right w:val="single" w:sz="8" w:space="0" w:color="000000"/>
            </w:tcBorders>
          </w:tcPr>
          <w:p w14:paraId="1E732AA1" w14:textId="77777777" w:rsidR="00C309DE" w:rsidRPr="00F44325" w:rsidRDefault="00C309DE"/>
        </w:tc>
      </w:tr>
      <w:tr w:rsidR="00C309DE" w:rsidRPr="00F44325" w14:paraId="26BA2572" w14:textId="77777777">
        <w:tc>
          <w:tcPr>
            <w:tcW w:w="1268" w:type="dxa"/>
            <w:tcBorders>
              <w:top w:val="single" w:sz="8" w:space="0" w:color="000000"/>
              <w:left w:val="single" w:sz="8" w:space="0" w:color="000000"/>
              <w:bottom w:val="single" w:sz="8" w:space="0" w:color="000000"/>
              <w:right w:val="single" w:sz="8" w:space="0" w:color="000000"/>
            </w:tcBorders>
          </w:tcPr>
          <w:p w14:paraId="362F756D" w14:textId="77777777" w:rsidR="00C309DE" w:rsidRPr="00F44325" w:rsidRDefault="000E2698">
            <w:r w:rsidRPr="00F44325">
              <w:t>P1.2(a) - (iii)</w:t>
            </w:r>
          </w:p>
        </w:tc>
        <w:tc>
          <w:tcPr>
            <w:tcW w:w="4119" w:type="dxa"/>
            <w:gridSpan w:val="2"/>
            <w:tcBorders>
              <w:top w:val="single" w:sz="8" w:space="0" w:color="000000"/>
              <w:left w:val="single" w:sz="8" w:space="0" w:color="000000"/>
              <w:bottom w:val="single" w:sz="8" w:space="0" w:color="000000"/>
              <w:right w:val="single" w:sz="8" w:space="0" w:color="000000"/>
            </w:tcBorders>
          </w:tcPr>
          <w:p w14:paraId="55B8A0ED" w14:textId="77777777" w:rsidR="00C309DE" w:rsidRPr="00F44325" w:rsidRDefault="000E2698">
            <w:r w:rsidRPr="00F44325">
              <w:t>Proposed legal structure if the group of economic operators intends to form a named single legal entity prior to signing a contract, if awarded. If you do not propose to form a single legal entity, please explain the legal structure.</w:t>
            </w:r>
          </w:p>
        </w:tc>
        <w:tc>
          <w:tcPr>
            <w:tcW w:w="9355" w:type="dxa"/>
            <w:tcBorders>
              <w:top w:val="single" w:sz="8" w:space="0" w:color="000000"/>
              <w:left w:val="single" w:sz="8" w:space="0" w:color="000000"/>
              <w:bottom w:val="single" w:sz="8" w:space="0" w:color="000000"/>
              <w:right w:val="single" w:sz="8" w:space="0" w:color="000000"/>
            </w:tcBorders>
          </w:tcPr>
          <w:p w14:paraId="27028522" w14:textId="77777777" w:rsidR="00C309DE" w:rsidRPr="00F44325" w:rsidRDefault="00C309DE"/>
        </w:tc>
      </w:tr>
      <w:tr w:rsidR="00C309DE" w:rsidRPr="00F44325" w14:paraId="56DC6383" w14:textId="77777777">
        <w:trPr>
          <w:trHeight w:val="260"/>
        </w:trPr>
        <w:tc>
          <w:tcPr>
            <w:tcW w:w="1268" w:type="dxa"/>
            <w:tcBorders>
              <w:top w:val="single" w:sz="8" w:space="0" w:color="000000"/>
              <w:left w:val="single" w:sz="8" w:space="0" w:color="000000"/>
              <w:bottom w:val="single" w:sz="8" w:space="0" w:color="000000"/>
              <w:right w:val="single" w:sz="8" w:space="0" w:color="000000"/>
            </w:tcBorders>
          </w:tcPr>
          <w:p w14:paraId="4E3B53D0" w14:textId="77777777" w:rsidR="00C309DE" w:rsidRPr="00F44325" w:rsidRDefault="000E2698">
            <w:r w:rsidRPr="00F44325">
              <w:t>P1.2(b) - (</w:t>
            </w:r>
            <w:proofErr w:type="spellStart"/>
            <w:r w:rsidRPr="00F44325">
              <w:t>i</w:t>
            </w:r>
            <w:proofErr w:type="spellEnd"/>
            <w:r w:rsidRPr="00F44325">
              <w:t>)</w:t>
            </w:r>
          </w:p>
        </w:tc>
        <w:tc>
          <w:tcPr>
            <w:tcW w:w="4119" w:type="dxa"/>
            <w:gridSpan w:val="2"/>
            <w:tcBorders>
              <w:top w:val="single" w:sz="8" w:space="0" w:color="000000"/>
              <w:left w:val="single" w:sz="8" w:space="0" w:color="000000"/>
              <w:bottom w:val="single" w:sz="8" w:space="0" w:color="000000"/>
              <w:right w:val="single" w:sz="8" w:space="0" w:color="000000"/>
            </w:tcBorders>
          </w:tcPr>
          <w:p w14:paraId="550B44C1" w14:textId="77777777" w:rsidR="00C309DE" w:rsidRPr="00F44325" w:rsidRDefault="000E2698">
            <w:r w:rsidRPr="00F44325">
              <w:t>Are you or, if applicable, the group of economic operators proposing to use sub-contractors?</w:t>
            </w:r>
          </w:p>
        </w:tc>
        <w:tc>
          <w:tcPr>
            <w:tcW w:w="9355" w:type="dxa"/>
            <w:tcBorders>
              <w:top w:val="single" w:sz="8" w:space="0" w:color="000000"/>
              <w:left w:val="single" w:sz="8" w:space="0" w:color="000000"/>
              <w:bottom w:val="single" w:sz="8" w:space="0" w:color="000000"/>
              <w:right w:val="single" w:sz="8" w:space="0" w:color="000000"/>
            </w:tcBorders>
          </w:tcPr>
          <w:p w14:paraId="2C59730F" w14:textId="77777777" w:rsidR="00C309DE" w:rsidRPr="00F44325" w:rsidRDefault="000E2698">
            <w:r w:rsidRPr="00F44325">
              <w:t xml:space="preserve">Yes </w:t>
            </w:r>
            <w:sdt>
              <w:sdtPr>
                <w:rPr>
                  <w:color w:val="2B579A"/>
                  <w:shd w:val="clear" w:color="auto" w:fill="E6E6E6"/>
                </w:rPr>
                <w:tag w:val="goog_rdk_14"/>
                <w:id w:val="-1583364952"/>
              </w:sdtPr>
              <w:sdtEndPr>
                <w:rPr>
                  <w:color w:val="auto"/>
                  <w:shd w:val="clear" w:color="auto" w:fill="auto"/>
                </w:rPr>
              </w:sdtEndPr>
              <w:sdtContent>
                <w:r w:rsidRPr="00F44325">
                  <w:rPr>
                    <w:rFonts w:ascii="Arial Unicode MS" w:eastAsia="Arial Unicode MS" w:hAnsi="Arial Unicode MS" w:cs="Arial Unicode MS"/>
                  </w:rPr>
                  <w:t>☐</w:t>
                </w:r>
              </w:sdtContent>
            </w:sdt>
          </w:p>
          <w:p w14:paraId="7E9FE335" w14:textId="77777777" w:rsidR="00C309DE" w:rsidRPr="00F44325" w:rsidRDefault="000E2698">
            <w:r w:rsidRPr="00F44325">
              <w:t xml:space="preserve">No   </w:t>
            </w:r>
            <w:sdt>
              <w:sdtPr>
                <w:rPr>
                  <w:color w:val="2B579A"/>
                  <w:shd w:val="clear" w:color="auto" w:fill="E6E6E6"/>
                </w:rPr>
                <w:tag w:val="goog_rdk_15"/>
                <w:id w:val="-1179116093"/>
              </w:sdtPr>
              <w:sdtEndPr>
                <w:rPr>
                  <w:color w:val="auto"/>
                  <w:shd w:val="clear" w:color="auto" w:fill="auto"/>
                </w:rPr>
              </w:sdtEndPr>
              <w:sdtContent>
                <w:r w:rsidRPr="00F44325">
                  <w:rPr>
                    <w:rFonts w:ascii="Arial Unicode MS" w:eastAsia="Arial Unicode MS" w:hAnsi="Arial Unicode MS" w:cs="Arial Unicode MS"/>
                  </w:rPr>
                  <w:t>☐</w:t>
                </w:r>
              </w:sdtContent>
            </w:sdt>
          </w:p>
        </w:tc>
      </w:tr>
      <w:tr w:rsidR="00C309DE" w:rsidRPr="00F44325" w14:paraId="694385D3" w14:textId="77777777">
        <w:tc>
          <w:tcPr>
            <w:tcW w:w="1268" w:type="dxa"/>
            <w:tcBorders>
              <w:top w:val="single" w:sz="8" w:space="0" w:color="000000"/>
              <w:left w:val="single" w:sz="8" w:space="0" w:color="000000"/>
              <w:bottom w:val="single" w:sz="8" w:space="0" w:color="000000"/>
              <w:right w:val="single" w:sz="8" w:space="0" w:color="000000"/>
            </w:tcBorders>
          </w:tcPr>
          <w:p w14:paraId="5FE26AC9" w14:textId="77777777" w:rsidR="00C309DE" w:rsidRPr="00F44325" w:rsidRDefault="000E2698">
            <w:r w:rsidRPr="00F44325">
              <w:t>P1.2(b) - (ii)</w:t>
            </w:r>
          </w:p>
        </w:tc>
        <w:tc>
          <w:tcPr>
            <w:tcW w:w="13474" w:type="dxa"/>
            <w:gridSpan w:val="3"/>
            <w:tcBorders>
              <w:top w:val="single" w:sz="8" w:space="0" w:color="000000"/>
              <w:left w:val="single" w:sz="8" w:space="0" w:color="000000"/>
              <w:bottom w:val="single" w:sz="8" w:space="0" w:color="000000"/>
              <w:right w:val="single" w:sz="8" w:space="0" w:color="000000"/>
            </w:tcBorders>
          </w:tcPr>
          <w:p w14:paraId="0C2784D4" w14:textId="77777777" w:rsidR="00C309DE" w:rsidRPr="00F44325" w:rsidRDefault="000E2698">
            <w:r w:rsidRPr="00F44325">
              <w:t>If you responded yes to P1.2(b)-(</w:t>
            </w:r>
            <w:proofErr w:type="spellStart"/>
            <w:r w:rsidRPr="00F44325">
              <w:t>i</w:t>
            </w:r>
            <w:proofErr w:type="spellEnd"/>
            <w:r w:rsidRPr="00F44325">
              <w:t>) please provide additional details for each sub-contractor in the following table: we may ask them to complete this form as well.</w:t>
            </w:r>
          </w:p>
          <w:tbl>
            <w:tblPr>
              <w:tblW w:w="132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4430"/>
              <w:gridCol w:w="1757"/>
              <w:gridCol w:w="1757"/>
              <w:gridCol w:w="1757"/>
              <w:gridCol w:w="1757"/>
              <w:gridCol w:w="1757"/>
            </w:tblGrid>
            <w:tr w:rsidR="00C309DE" w:rsidRPr="00F44325" w14:paraId="313BFC3A" w14:textId="77777777">
              <w:trPr>
                <w:trHeight w:val="400"/>
              </w:trPr>
              <w:tc>
                <w:tcPr>
                  <w:tcW w:w="4430" w:type="dxa"/>
                </w:tcPr>
                <w:p w14:paraId="631F6A64" w14:textId="77777777" w:rsidR="00C309DE" w:rsidRPr="00F44325" w:rsidRDefault="000E2698">
                  <w:r w:rsidRPr="00F44325">
                    <w:t>Name</w:t>
                  </w:r>
                </w:p>
              </w:tc>
              <w:tc>
                <w:tcPr>
                  <w:tcW w:w="1757" w:type="dxa"/>
                </w:tcPr>
                <w:p w14:paraId="47417311" w14:textId="77777777" w:rsidR="00C309DE" w:rsidRPr="00F44325" w:rsidRDefault="00C309DE"/>
              </w:tc>
              <w:tc>
                <w:tcPr>
                  <w:tcW w:w="1757" w:type="dxa"/>
                </w:tcPr>
                <w:p w14:paraId="34E82CDE" w14:textId="77777777" w:rsidR="00C309DE" w:rsidRPr="00F44325" w:rsidRDefault="00C309DE"/>
              </w:tc>
              <w:tc>
                <w:tcPr>
                  <w:tcW w:w="1757" w:type="dxa"/>
                </w:tcPr>
                <w:p w14:paraId="4A0E0462" w14:textId="77777777" w:rsidR="00C309DE" w:rsidRPr="00F44325" w:rsidRDefault="00C309DE"/>
              </w:tc>
              <w:tc>
                <w:tcPr>
                  <w:tcW w:w="1757" w:type="dxa"/>
                </w:tcPr>
                <w:p w14:paraId="16CB053C" w14:textId="77777777" w:rsidR="00C309DE" w:rsidRPr="00F44325" w:rsidRDefault="00C309DE"/>
              </w:tc>
              <w:tc>
                <w:tcPr>
                  <w:tcW w:w="1757" w:type="dxa"/>
                </w:tcPr>
                <w:p w14:paraId="05949C47" w14:textId="77777777" w:rsidR="00C309DE" w:rsidRPr="00F44325" w:rsidRDefault="00C309DE"/>
              </w:tc>
            </w:tr>
            <w:tr w:rsidR="00C309DE" w:rsidRPr="00F44325" w14:paraId="089D3E4C" w14:textId="77777777">
              <w:trPr>
                <w:trHeight w:val="480"/>
              </w:trPr>
              <w:tc>
                <w:tcPr>
                  <w:tcW w:w="4430" w:type="dxa"/>
                </w:tcPr>
                <w:p w14:paraId="65480BE5" w14:textId="77777777" w:rsidR="00C309DE" w:rsidRPr="00F44325" w:rsidRDefault="000E2698">
                  <w:r w:rsidRPr="00F44325">
                    <w:t>Registered address</w:t>
                  </w:r>
                </w:p>
              </w:tc>
              <w:tc>
                <w:tcPr>
                  <w:tcW w:w="1757" w:type="dxa"/>
                </w:tcPr>
                <w:p w14:paraId="17FD2D54" w14:textId="77777777" w:rsidR="00C309DE" w:rsidRPr="00F44325" w:rsidRDefault="00C309DE"/>
              </w:tc>
              <w:tc>
                <w:tcPr>
                  <w:tcW w:w="1757" w:type="dxa"/>
                </w:tcPr>
                <w:p w14:paraId="66C0C0E3" w14:textId="77777777" w:rsidR="00C309DE" w:rsidRPr="00F44325" w:rsidRDefault="00C309DE"/>
              </w:tc>
              <w:tc>
                <w:tcPr>
                  <w:tcW w:w="1757" w:type="dxa"/>
                </w:tcPr>
                <w:p w14:paraId="0BB4A859" w14:textId="77777777" w:rsidR="00C309DE" w:rsidRPr="00F44325" w:rsidRDefault="00C309DE"/>
              </w:tc>
              <w:tc>
                <w:tcPr>
                  <w:tcW w:w="1757" w:type="dxa"/>
                </w:tcPr>
                <w:p w14:paraId="2CAB16AE" w14:textId="77777777" w:rsidR="00C309DE" w:rsidRPr="00F44325" w:rsidRDefault="00C309DE"/>
              </w:tc>
              <w:tc>
                <w:tcPr>
                  <w:tcW w:w="1757" w:type="dxa"/>
                </w:tcPr>
                <w:p w14:paraId="3A91DB77" w14:textId="77777777" w:rsidR="00C309DE" w:rsidRPr="00F44325" w:rsidRDefault="00C309DE"/>
              </w:tc>
            </w:tr>
            <w:tr w:rsidR="00C309DE" w:rsidRPr="00F44325" w14:paraId="612FB998" w14:textId="77777777">
              <w:trPr>
                <w:trHeight w:val="360"/>
              </w:trPr>
              <w:tc>
                <w:tcPr>
                  <w:tcW w:w="4430" w:type="dxa"/>
                </w:tcPr>
                <w:p w14:paraId="136BA9D3" w14:textId="77777777" w:rsidR="00C309DE" w:rsidRPr="00F44325" w:rsidRDefault="000E2698">
                  <w:r w:rsidRPr="00F44325">
                    <w:t>Trading status</w:t>
                  </w:r>
                </w:p>
              </w:tc>
              <w:tc>
                <w:tcPr>
                  <w:tcW w:w="1757" w:type="dxa"/>
                </w:tcPr>
                <w:p w14:paraId="245ED0AE" w14:textId="77777777" w:rsidR="00C309DE" w:rsidRPr="00F44325" w:rsidRDefault="00C309DE"/>
              </w:tc>
              <w:tc>
                <w:tcPr>
                  <w:tcW w:w="1757" w:type="dxa"/>
                </w:tcPr>
                <w:p w14:paraId="6478728F" w14:textId="77777777" w:rsidR="00C309DE" w:rsidRPr="00F44325" w:rsidRDefault="00C309DE"/>
              </w:tc>
              <w:tc>
                <w:tcPr>
                  <w:tcW w:w="1757" w:type="dxa"/>
                </w:tcPr>
                <w:p w14:paraId="7BCFBF7F" w14:textId="77777777" w:rsidR="00C309DE" w:rsidRPr="00F44325" w:rsidRDefault="00C309DE"/>
              </w:tc>
              <w:tc>
                <w:tcPr>
                  <w:tcW w:w="1757" w:type="dxa"/>
                </w:tcPr>
                <w:p w14:paraId="6BF26C63" w14:textId="77777777" w:rsidR="00C309DE" w:rsidRPr="00F44325" w:rsidRDefault="00C309DE"/>
              </w:tc>
              <w:tc>
                <w:tcPr>
                  <w:tcW w:w="1757" w:type="dxa"/>
                </w:tcPr>
                <w:p w14:paraId="4E34F88B" w14:textId="77777777" w:rsidR="00C309DE" w:rsidRPr="00F44325" w:rsidRDefault="00C309DE"/>
              </w:tc>
            </w:tr>
            <w:tr w:rsidR="00C309DE" w:rsidRPr="00F44325" w14:paraId="3047FEE7" w14:textId="77777777">
              <w:trPr>
                <w:trHeight w:val="480"/>
              </w:trPr>
              <w:tc>
                <w:tcPr>
                  <w:tcW w:w="4430" w:type="dxa"/>
                </w:tcPr>
                <w:p w14:paraId="7EEFF8E5" w14:textId="77777777" w:rsidR="00C309DE" w:rsidRPr="00F44325" w:rsidRDefault="000E2698">
                  <w:r w:rsidRPr="00F44325">
                    <w:t>Company registration number</w:t>
                  </w:r>
                </w:p>
              </w:tc>
              <w:tc>
                <w:tcPr>
                  <w:tcW w:w="1757" w:type="dxa"/>
                </w:tcPr>
                <w:p w14:paraId="572C72FC" w14:textId="77777777" w:rsidR="00C309DE" w:rsidRPr="00F44325" w:rsidRDefault="00C309DE"/>
              </w:tc>
              <w:tc>
                <w:tcPr>
                  <w:tcW w:w="1757" w:type="dxa"/>
                </w:tcPr>
                <w:p w14:paraId="5F4408E2" w14:textId="77777777" w:rsidR="00C309DE" w:rsidRPr="00F44325" w:rsidRDefault="00C309DE"/>
              </w:tc>
              <w:tc>
                <w:tcPr>
                  <w:tcW w:w="1757" w:type="dxa"/>
                </w:tcPr>
                <w:p w14:paraId="5015B00D" w14:textId="77777777" w:rsidR="00C309DE" w:rsidRPr="00F44325" w:rsidRDefault="00C309DE"/>
              </w:tc>
              <w:tc>
                <w:tcPr>
                  <w:tcW w:w="1757" w:type="dxa"/>
                </w:tcPr>
                <w:p w14:paraId="6B0FB66A" w14:textId="77777777" w:rsidR="00C309DE" w:rsidRPr="00F44325" w:rsidRDefault="00C309DE"/>
              </w:tc>
              <w:tc>
                <w:tcPr>
                  <w:tcW w:w="1757" w:type="dxa"/>
                </w:tcPr>
                <w:p w14:paraId="54D5FC97" w14:textId="77777777" w:rsidR="00C309DE" w:rsidRPr="00F44325" w:rsidRDefault="00C309DE"/>
              </w:tc>
            </w:tr>
            <w:tr w:rsidR="00C309DE" w:rsidRPr="00F44325" w14:paraId="668B6801" w14:textId="77777777">
              <w:trPr>
                <w:trHeight w:val="480"/>
              </w:trPr>
              <w:tc>
                <w:tcPr>
                  <w:tcW w:w="4430" w:type="dxa"/>
                </w:tcPr>
                <w:p w14:paraId="550AB9C9" w14:textId="77777777" w:rsidR="00C309DE" w:rsidRPr="00F44325" w:rsidRDefault="000E2698">
                  <w:r w:rsidRPr="00F44325">
                    <w:lastRenderedPageBreak/>
                    <w:t>Head Office DUNS number (if applicable)</w:t>
                  </w:r>
                </w:p>
              </w:tc>
              <w:tc>
                <w:tcPr>
                  <w:tcW w:w="1757" w:type="dxa"/>
                </w:tcPr>
                <w:p w14:paraId="17863401" w14:textId="77777777" w:rsidR="00C309DE" w:rsidRPr="00F44325" w:rsidRDefault="00C309DE"/>
              </w:tc>
              <w:tc>
                <w:tcPr>
                  <w:tcW w:w="1757" w:type="dxa"/>
                </w:tcPr>
                <w:p w14:paraId="1285D7FE" w14:textId="77777777" w:rsidR="00C309DE" w:rsidRPr="00F44325" w:rsidRDefault="00C309DE"/>
              </w:tc>
              <w:tc>
                <w:tcPr>
                  <w:tcW w:w="1757" w:type="dxa"/>
                </w:tcPr>
                <w:p w14:paraId="33BBE5A5" w14:textId="77777777" w:rsidR="00C309DE" w:rsidRPr="00F44325" w:rsidRDefault="00C309DE"/>
              </w:tc>
              <w:tc>
                <w:tcPr>
                  <w:tcW w:w="1757" w:type="dxa"/>
                </w:tcPr>
                <w:p w14:paraId="4A65B186" w14:textId="77777777" w:rsidR="00C309DE" w:rsidRPr="00F44325" w:rsidRDefault="00C309DE"/>
              </w:tc>
              <w:tc>
                <w:tcPr>
                  <w:tcW w:w="1757" w:type="dxa"/>
                </w:tcPr>
                <w:p w14:paraId="3A583F91" w14:textId="77777777" w:rsidR="00C309DE" w:rsidRPr="00F44325" w:rsidRDefault="00C309DE"/>
              </w:tc>
            </w:tr>
            <w:tr w:rsidR="00C309DE" w:rsidRPr="00F44325" w14:paraId="0195E44E" w14:textId="77777777">
              <w:trPr>
                <w:trHeight w:val="480"/>
              </w:trPr>
              <w:tc>
                <w:tcPr>
                  <w:tcW w:w="4430" w:type="dxa"/>
                </w:tcPr>
                <w:p w14:paraId="0D21CF66" w14:textId="77777777" w:rsidR="00C309DE" w:rsidRPr="00F44325" w:rsidRDefault="000E2698">
                  <w:r w:rsidRPr="00F44325">
                    <w:t>Registered VAT number</w:t>
                  </w:r>
                </w:p>
              </w:tc>
              <w:tc>
                <w:tcPr>
                  <w:tcW w:w="1757" w:type="dxa"/>
                </w:tcPr>
                <w:p w14:paraId="651E3825" w14:textId="77777777" w:rsidR="00C309DE" w:rsidRPr="00F44325" w:rsidRDefault="00C309DE"/>
              </w:tc>
              <w:tc>
                <w:tcPr>
                  <w:tcW w:w="1757" w:type="dxa"/>
                </w:tcPr>
                <w:p w14:paraId="535CD734" w14:textId="77777777" w:rsidR="00C309DE" w:rsidRPr="00F44325" w:rsidRDefault="00C309DE"/>
              </w:tc>
              <w:tc>
                <w:tcPr>
                  <w:tcW w:w="1757" w:type="dxa"/>
                </w:tcPr>
                <w:p w14:paraId="2BB8D815" w14:textId="77777777" w:rsidR="00C309DE" w:rsidRPr="00F44325" w:rsidRDefault="00C309DE"/>
              </w:tc>
              <w:tc>
                <w:tcPr>
                  <w:tcW w:w="1757" w:type="dxa"/>
                </w:tcPr>
                <w:p w14:paraId="6D467092" w14:textId="77777777" w:rsidR="00C309DE" w:rsidRPr="00F44325" w:rsidRDefault="00C309DE"/>
              </w:tc>
              <w:tc>
                <w:tcPr>
                  <w:tcW w:w="1757" w:type="dxa"/>
                </w:tcPr>
                <w:p w14:paraId="4259942A" w14:textId="77777777" w:rsidR="00C309DE" w:rsidRPr="00F44325" w:rsidRDefault="00C309DE"/>
              </w:tc>
            </w:tr>
            <w:tr w:rsidR="00C309DE" w:rsidRPr="00F44325" w14:paraId="67AF025A" w14:textId="77777777">
              <w:trPr>
                <w:trHeight w:val="480"/>
              </w:trPr>
              <w:tc>
                <w:tcPr>
                  <w:tcW w:w="4430" w:type="dxa"/>
                </w:tcPr>
                <w:p w14:paraId="6E643E07" w14:textId="77777777" w:rsidR="00C309DE" w:rsidRPr="00F44325" w:rsidRDefault="000E2698">
                  <w:r w:rsidRPr="00F44325">
                    <w:t>Type of organisation</w:t>
                  </w:r>
                </w:p>
              </w:tc>
              <w:tc>
                <w:tcPr>
                  <w:tcW w:w="1757" w:type="dxa"/>
                </w:tcPr>
                <w:p w14:paraId="16AC8D81" w14:textId="77777777" w:rsidR="00C309DE" w:rsidRPr="00F44325" w:rsidRDefault="00C309DE"/>
              </w:tc>
              <w:tc>
                <w:tcPr>
                  <w:tcW w:w="1757" w:type="dxa"/>
                </w:tcPr>
                <w:p w14:paraId="74BD4FB9" w14:textId="77777777" w:rsidR="00C309DE" w:rsidRPr="00F44325" w:rsidRDefault="00C309DE"/>
              </w:tc>
              <w:tc>
                <w:tcPr>
                  <w:tcW w:w="1757" w:type="dxa"/>
                </w:tcPr>
                <w:p w14:paraId="1DA85F73" w14:textId="77777777" w:rsidR="00C309DE" w:rsidRPr="00F44325" w:rsidRDefault="00C309DE"/>
              </w:tc>
              <w:tc>
                <w:tcPr>
                  <w:tcW w:w="1757" w:type="dxa"/>
                </w:tcPr>
                <w:p w14:paraId="5F628057" w14:textId="77777777" w:rsidR="00C309DE" w:rsidRPr="00F44325" w:rsidRDefault="00C309DE"/>
              </w:tc>
              <w:tc>
                <w:tcPr>
                  <w:tcW w:w="1757" w:type="dxa"/>
                </w:tcPr>
                <w:p w14:paraId="60E260F8" w14:textId="77777777" w:rsidR="00C309DE" w:rsidRPr="00F44325" w:rsidRDefault="00C309DE"/>
              </w:tc>
            </w:tr>
            <w:tr w:rsidR="00C309DE" w:rsidRPr="00F44325" w14:paraId="23948033" w14:textId="77777777">
              <w:trPr>
                <w:trHeight w:val="360"/>
              </w:trPr>
              <w:tc>
                <w:tcPr>
                  <w:tcW w:w="4430" w:type="dxa"/>
                </w:tcPr>
                <w:p w14:paraId="3FFA24FD" w14:textId="77777777" w:rsidR="00C309DE" w:rsidRPr="00F44325" w:rsidRDefault="000E2698">
                  <w:r w:rsidRPr="00F44325">
                    <w:t>SME (Yes/No)</w:t>
                  </w:r>
                </w:p>
              </w:tc>
              <w:tc>
                <w:tcPr>
                  <w:tcW w:w="1757" w:type="dxa"/>
                </w:tcPr>
                <w:p w14:paraId="7A69E622" w14:textId="77777777" w:rsidR="00C309DE" w:rsidRPr="00F44325" w:rsidRDefault="00C309DE"/>
              </w:tc>
              <w:tc>
                <w:tcPr>
                  <w:tcW w:w="1757" w:type="dxa"/>
                </w:tcPr>
                <w:p w14:paraId="4BAE9997" w14:textId="77777777" w:rsidR="00C309DE" w:rsidRPr="00F44325" w:rsidRDefault="00C309DE"/>
              </w:tc>
              <w:tc>
                <w:tcPr>
                  <w:tcW w:w="1757" w:type="dxa"/>
                </w:tcPr>
                <w:p w14:paraId="04471DC9" w14:textId="77777777" w:rsidR="00C309DE" w:rsidRPr="00F44325" w:rsidRDefault="00C309DE"/>
              </w:tc>
              <w:tc>
                <w:tcPr>
                  <w:tcW w:w="1757" w:type="dxa"/>
                </w:tcPr>
                <w:p w14:paraId="374E5906" w14:textId="77777777" w:rsidR="00C309DE" w:rsidRPr="00F44325" w:rsidRDefault="00C309DE"/>
              </w:tc>
              <w:tc>
                <w:tcPr>
                  <w:tcW w:w="1757" w:type="dxa"/>
                </w:tcPr>
                <w:p w14:paraId="53BA0D13" w14:textId="77777777" w:rsidR="00C309DE" w:rsidRPr="00F44325" w:rsidRDefault="00C309DE"/>
              </w:tc>
            </w:tr>
            <w:tr w:rsidR="00C309DE" w:rsidRPr="00F44325" w14:paraId="6B140E26" w14:textId="77777777">
              <w:trPr>
                <w:trHeight w:val="480"/>
              </w:trPr>
              <w:tc>
                <w:tcPr>
                  <w:tcW w:w="4430" w:type="dxa"/>
                </w:tcPr>
                <w:p w14:paraId="1306E664" w14:textId="77777777" w:rsidR="00C309DE" w:rsidRPr="00F44325" w:rsidRDefault="000E2698">
                  <w:r w:rsidRPr="00F44325">
                    <w:t>The role each sub-contractor will take in providing the works and /or supplies e.g. key deliverables</w:t>
                  </w:r>
                </w:p>
              </w:tc>
              <w:tc>
                <w:tcPr>
                  <w:tcW w:w="1757" w:type="dxa"/>
                </w:tcPr>
                <w:p w14:paraId="0AC15735" w14:textId="77777777" w:rsidR="00C309DE" w:rsidRPr="00F44325" w:rsidRDefault="00C309DE"/>
              </w:tc>
              <w:tc>
                <w:tcPr>
                  <w:tcW w:w="1757" w:type="dxa"/>
                </w:tcPr>
                <w:p w14:paraId="363B4DAB" w14:textId="77777777" w:rsidR="00C309DE" w:rsidRPr="00F44325" w:rsidRDefault="00C309DE"/>
              </w:tc>
              <w:tc>
                <w:tcPr>
                  <w:tcW w:w="1757" w:type="dxa"/>
                </w:tcPr>
                <w:p w14:paraId="1C1F628E" w14:textId="77777777" w:rsidR="00C309DE" w:rsidRPr="00F44325" w:rsidRDefault="00C309DE"/>
              </w:tc>
              <w:tc>
                <w:tcPr>
                  <w:tcW w:w="1757" w:type="dxa"/>
                </w:tcPr>
                <w:p w14:paraId="7B14955C" w14:textId="77777777" w:rsidR="00C309DE" w:rsidRPr="00F44325" w:rsidRDefault="00C309DE"/>
              </w:tc>
              <w:tc>
                <w:tcPr>
                  <w:tcW w:w="1757" w:type="dxa"/>
                </w:tcPr>
                <w:p w14:paraId="5FB2D7F7" w14:textId="77777777" w:rsidR="00C309DE" w:rsidRPr="00F44325" w:rsidRDefault="00C309DE"/>
              </w:tc>
            </w:tr>
            <w:tr w:rsidR="00C309DE" w:rsidRPr="00F44325" w14:paraId="5CE83A12" w14:textId="77777777">
              <w:trPr>
                <w:trHeight w:val="480"/>
              </w:trPr>
              <w:tc>
                <w:tcPr>
                  <w:tcW w:w="4430" w:type="dxa"/>
                </w:tcPr>
                <w:p w14:paraId="7B6FA576" w14:textId="77777777" w:rsidR="00C309DE" w:rsidRPr="00F44325" w:rsidRDefault="000E2698">
                  <w:r w:rsidRPr="00F44325">
                    <w:t>The approximate % of contractual obligations assigned to each sub-contractor</w:t>
                  </w:r>
                </w:p>
              </w:tc>
              <w:tc>
                <w:tcPr>
                  <w:tcW w:w="1757" w:type="dxa"/>
                </w:tcPr>
                <w:p w14:paraId="052BA22C" w14:textId="77777777" w:rsidR="00C309DE" w:rsidRPr="00F44325" w:rsidRDefault="00C309DE"/>
              </w:tc>
              <w:tc>
                <w:tcPr>
                  <w:tcW w:w="1757" w:type="dxa"/>
                </w:tcPr>
                <w:p w14:paraId="75F920A9" w14:textId="77777777" w:rsidR="00C309DE" w:rsidRPr="00F44325" w:rsidRDefault="00C309DE"/>
              </w:tc>
              <w:tc>
                <w:tcPr>
                  <w:tcW w:w="1757" w:type="dxa"/>
                </w:tcPr>
                <w:p w14:paraId="7166F9D0" w14:textId="77777777" w:rsidR="00C309DE" w:rsidRPr="00F44325" w:rsidRDefault="00C309DE"/>
              </w:tc>
              <w:tc>
                <w:tcPr>
                  <w:tcW w:w="1757" w:type="dxa"/>
                </w:tcPr>
                <w:p w14:paraId="168A9BAC" w14:textId="77777777" w:rsidR="00C309DE" w:rsidRPr="00F44325" w:rsidRDefault="00C309DE"/>
              </w:tc>
              <w:tc>
                <w:tcPr>
                  <w:tcW w:w="1757" w:type="dxa"/>
                </w:tcPr>
                <w:p w14:paraId="5E82D9BE" w14:textId="77777777" w:rsidR="00C309DE" w:rsidRPr="00F44325" w:rsidRDefault="00C309DE"/>
              </w:tc>
            </w:tr>
          </w:tbl>
          <w:p w14:paraId="54089B88" w14:textId="77777777" w:rsidR="00C309DE" w:rsidRPr="00F44325" w:rsidRDefault="00C309DE"/>
        </w:tc>
      </w:tr>
    </w:tbl>
    <w:p w14:paraId="5E71CC30" w14:textId="77777777" w:rsidR="00C309DE" w:rsidRPr="00F44325" w:rsidRDefault="00C309DE">
      <w:pPr>
        <w:ind w:left="720"/>
        <w:rPr>
          <w:b/>
          <w:sz w:val="24"/>
          <w:szCs w:val="24"/>
        </w:rPr>
      </w:pPr>
      <w:bookmarkStart w:id="40" w:name="_heading=h.3fwokq0" w:colFirst="0" w:colLast="0"/>
      <w:bookmarkEnd w:id="40"/>
    </w:p>
    <w:p w14:paraId="4EB333CA" w14:textId="77777777" w:rsidR="00C309DE" w:rsidRPr="00F44325" w:rsidRDefault="000E2698">
      <w:pPr>
        <w:numPr>
          <w:ilvl w:val="2"/>
          <w:numId w:val="11"/>
        </w:numPr>
        <w:rPr>
          <w:b/>
          <w:sz w:val="24"/>
          <w:szCs w:val="24"/>
        </w:rPr>
      </w:pPr>
      <w:r w:rsidRPr="00F44325">
        <w:rPr>
          <w:b/>
          <w:sz w:val="24"/>
          <w:szCs w:val="24"/>
        </w:rPr>
        <w:t xml:space="preserve">Contact Details </w:t>
      </w:r>
    </w:p>
    <w:p w14:paraId="4BD6AADE" w14:textId="77777777" w:rsidR="00C309DE" w:rsidRPr="00F44325" w:rsidRDefault="000E2698">
      <w:pPr>
        <w:rPr>
          <w:b/>
          <w:color w:val="FF0000"/>
        </w:rPr>
      </w:pPr>
      <w:r w:rsidRPr="00F44325">
        <w:rPr>
          <w:b/>
          <w:color w:val="FF0000"/>
        </w:rPr>
        <w:t>This question will not be scored but must be completed in each case</w:t>
      </w:r>
    </w:p>
    <w:p w14:paraId="0565E25D" w14:textId="77777777" w:rsidR="00C309DE" w:rsidRPr="00F44325" w:rsidRDefault="00C309DE"/>
    <w:tbl>
      <w:tblPr>
        <w:tblW w:w="14742" w:type="dxa"/>
        <w:tblInd w:w="-1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702"/>
        <w:gridCol w:w="4110"/>
        <w:gridCol w:w="8930"/>
      </w:tblGrid>
      <w:tr w:rsidR="00C309DE" w:rsidRPr="00F44325" w14:paraId="31A7E80D" w14:textId="77777777">
        <w:tc>
          <w:tcPr>
            <w:tcW w:w="1702" w:type="dxa"/>
            <w:tcBorders>
              <w:top w:val="single" w:sz="6" w:space="0" w:color="000000"/>
              <w:bottom w:val="single" w:sz="6" w:space="0" w:color="000000"/>
            </w:tcBorders>
            <w:shd w:val="clear" w:color="auto" w:fill="A4DBE8"/>
          </w:tcPr>
          <w:p w14:paraId="30A9C9DA" w14:textId="77777777" w:rsidR="00C309DE" w:rsidRPr="00F44325" w:rsidRDefault="000E2698">
            <w:pPr>
              <w:rPr>
                <w:b/>
              </w:rPr>
            </w:pPr>
            <w:r w:rsidRPr="00F44325">
              <w:rPr>
                <w:b/>
              </w:rPr>
              <w:t>Question number</w:t>
            </w:r>
          </w:p>
        </w:tc>
        <w:tc>
          <w:tcPr>
            <w:tcW w:w="4110" w:type="dxa"/>
            <w:tcBorders>
              <w:top w:val="single" w:sz="6" w:space="0" w:color="000000"/>
              <w:bottom w:val="single" w:sz="6" w:space="0" w:color="000000"/>
            </w:tcBorders>
            <w:shd w:val="clear" w:color="auto" w:fill="A4DBE8"/>
          </w:tcPr>
          <w:p w14:paraId="7CB16F48" w14:textId="77777777" w:rsidR="00C309DE" w:rsidRPr="00F44325" w:rsidRDefault="000E2698">
            <w:pPr>
              <w:rPr>
                <w:b/>
              </w:rPr>
            </w:pPr>
            <w:r w:rsidRPr="00F44325">
              <w:rPr>
                <w:b/>
              </w:rPr>
              <w:t>Question</w:t>
            </w:r>
          </w:p>
        </w:tc>
        <w:tc>
          <w:tcPr>
            <w:tcW w:w="8930" w:type="dxa"/>
            <w:tcBorders>
              <w:top w:val="single" w:sz="6" w:space="0" w:color="000000"/>
              <w:bottom w:val="single" w:sz="6" w:space="0" w:color="000000"/>
            </w:tcBorders>
            <w:shd w:val="clear" w:color="auto" w:fill="A4DBE8"/>
          </w:tcPr>
          <w:p w14:paraId="3E071B1C" w14:textId="77777777" w:rsidR="00C309DE" w:rsidRPr="00F44325" w:rsidRDefault="000E2698">
            <w:pPr>
              <w:rPr>
                <w:b/>
              </w:rPr>
            </w:pPr>
            <w:r w:rsidRPr="00F44325">
              <w:rPr>
                <w:b/>
              </w:rPr>
              <w:t>Response</w:t>
            </w:r>
          </w:p>
        </w:tc>
      </w:tr>
      <w:tr w:rsidR="00C309DE" w:rsidRPr="00F44325" w14:paraId="5EAEB35A" w14:textId="77777777">
        <w:trPr>
          <w:trHeight w:val="300"/>
        </w:trPr>
        <w:tc>
          <w:tcPr>
            <w:tcW w:w="1702" w:type="dxa"/>
            <w:tcBorders>
              <w:top w:val="single" w:sz="6" w:space="0" w:color="000000"/>
              <w:left w:val="single" w:sz="8" w:space="0" w:color="000000"/>
              <w:bottom w:val="single" w:sz="8" w:space="0" w:color="000000"/>
              <w:right w:val="single" w:sz="8" w:space="0" w:color="000000"/>
            </w:tcBorders>
          </w:tcPr>
          <w:p w14:paraId="117DFD43" w14:textId="77777777" w:rsidR="00C309DE" w:rsidRPr="00F44325" w:rsidRDefault="000E2698">
            <w:r w:rsidRPr="00F44325">
              <w:t>P1.3(a)</w:t>
            </w:r>
          </w:p>
        </w:tc>
        <w:tc>
          <w:tcPr>
            <w:tcW w:w="4110" w:type="dxa"/>
            <w:tcBorders>
              <w:top w:val="single" w:sz="6" w:space="0" w:color="000000"/>
              <w:left w:val="single" w:sz="8" w:space="0" w:color="000000"/>
              <w:bottom w:val="single" w:sz="8" w:space="0" w:color="000000"/>
              <w:right w:val="single" w:sz="8" w:space="0" w:color="000000"/>
            </w:tcBorders>
          </w:tcPr>
          <w:p w14:paraId="2969B235" w14:textId="77777777" w:rsidR="00C309DE" w:rsidRPr="00F44325" w:rsidRDefault="000E2698">
            <w:r w:rsidRPr="00F44325">
              <w:t>Contact name</w:t>
            </w:r>
          </w:p>
        </w:tc>
        <w:tc>
          <w:tcPr>
            <w:tcW w:w="8930" w:type="dxa"/>
            <w:tcBorders>
              <w:top w:val="single" w:sz="6" w:space="0" w:color="000000"/>
              <w:left w:val="single" w:sz="8" w:space="0" w:color="000000"/>
              <w:bottom w:val="single" w:sz="8" w:space="0" w:color="000000"/>
              <w:right w:val="single" w:sz="8" w:space="0" w:color="000000"/>
            </w:tcBorders>
          </w:tcPr>
          <w:p w14:paraId="56E65DF0" w14:textId="77777777" w:rsidR="00C309DE" w:rsidRPr="00F44325" w:rsidRDefault="00C309DE"/>
        </w:tc>
      </w:tr>
      <w:tr w:rsidR="00C309DE" w:rsidRPr="00F44325" w14:paraId="59981A01" w14:textId="77777777">
        <w:trPr>
          <w:trHeight w:val="300"/>
        </w:trPr>
        <w:tc>
          <w:tcPr>
            <w:tcW w:w="1702" w:type="dxa"/>
            <w:tcBorders>
              <w:top w:val="single" w:sz="8" w:space="0" w:color="000000"/>
              <w:left w:val="single" w:sz="8" w:space="0" w:color="000000"/>
              <w:bottom w:val="single" w:sz="8" w:space="0" w:color="000000"/>
              <w:right w:val="single" w:sz="8" w:space="0" w:color="000000"/>
            </w:tcBorders>
          </w:tcPr>
          <w:p w14:paraId="6F236480" w14:textId="77777777" w:rsidR="00C309DE" w:rsidRPr="00F44325" w:rsidRDefault="000E2698">
            <w:r w:rsidRPr="00F44325">
              <w:t>P1.3(b)</w:t>
            </w:r>
          </w:p>
        </w:tc>
        <w:tc>
          <w:tcPr>
            <w:tcW w:w="4110" w:type="dxa"/>
            <w:tcBorders>
              <w:top w:val="single" w:sz="8" w:space="0" w:color="000000"/>
              <w:left w:val="single" w:sz="8" w:space="0" w:color="000000"/>
              <w:bottom w:val="single" w:sz="8" w:space="0" w:color="000000"/>
              <w:right w:val="single" w:sz="8" w:space="0" w:color="000000"/>
            </w:tcBorders>
          </w:tcPr>
          <w:p w14:paraId="3BD3766A" w14:textId="77777777" w:rsidR="00C309DE" w:rsidRPr="00F44325" w:rsidRDefault="000E2698">
            <w:r w:rsidRPr="00F44325">
              <w:t>Name of organisation</w:t>
            </w:r>
          </w:p>
        </w:tc>
        <w:tc>
          <w:tcPr>
            <w:tcW w:w="8930" w:type="dxa"/>
            <w:tcBorders>
              <w:top w:val="single" w:sz="8" w:space="0" w:color="000000"/>
              <w:left w:val="single" w:sz="8" w:space="0" w:color="000000"/>
              <w:bottom w:val="single" w:sz="8" w:space="0" w:color="000000"/>
              <w:right w:val="single" w:sz="8" w:space="0" w:color="000000"/>
            </w:tcBorders>
          </w:tcPr>
          <w:p w14:paraId="3A729A59" w14:textId="77777777" w:rsidR="00C309DE" w:rsidRPr="00F44325" w:rsidRDefault="00C309DE"/>
        </w:tc>
      </w:tr>
      <w:tr w:rsidR="00C309DE" w:rsidRPr="00F44325" w14:paraId="244C3567" w14:textId="77777777">
        <w:trPr>
          <w:trHeight w:val="300"/>
        </w:trPr>
        <w:tc>
          <w:tcPr>
            <w:tcW w:w="1702" w:type="dxa"/>
            <w:tcBorders>
              <w:top w:val="single" w:sz="8" w:space="0" w:color="000000"/>
              <w:left w:val="single" w:sz="8" w:space="0" w:color="000000"/>
              <w:bottom w:val="single" w:sz="8" w:space="0" w:color="000000"/>
              <w:right w:val="single" w:sz="8" w:space="0" w:color="000000"/>
            </w:tcBorders>
          </w:tcPr>
          <w:p w14:paraId="3B2A71C1" w14:textId="77777777" w:rsidR="00C309DE" w:rsidRPr="00F44325" w:rsidRDefault="000E2698">
            <w:r w:rsidRPr="00F44325">
              <w:t>P1.3(c)</w:t>
            </w:r>
          </w:p>
        </w:tc>
        <w:tc>
          <w:tcPr>
            <w:tcW w:w="4110" w:type="dxa"/>
            <w:tcBorders>
              <w:top w:val="single" w:sz="8" w:space="0" w:color="000000"/>
              <w:left w:val="single" w:sz="8" w:space="0" w:color="000000"/>
              <w:bottom w:val="single" w:sz="8" w:space="0" w:color="000000"/>
              <w:right w:val="single" w:sz="8" w:space="0" w:color="000000"/>
            </w:tcBorders>
          </w:tcPr>
          <w:p w14:paraId="665AC756" w14:textId="77777777" w:rsidR="00C309DE" w:rsidRPr="00F44325" w:rsidRDefault="000E2698">
            <w:r w:rsidRPr="00F44325">
              <w:t>Role in organisation</w:t>
            </w:r>
          </w:p>
        </w:tc>
        <w:tc>
          <w:tcPr>
            <w:tcW w:w="8930" w:type="dxa"/>
            <w:tcBorders>
              <w:top w:val="single" w:sz="8" w:space="0" w:color="000000"/>
              <w:left w:val="single" w:sz="8" w:space="0" w:color="000000"/>
              <w:bottom w:val="single" w:sz="8" w:space="0" w:color="000000"/>
              <w:right w:val="single" w:sz="8" w:space="0" w:color="000000"/>
            </w:tcBorders>
          </w:tcPr>
          <w:p w14:paraId="439E205C" w14:textId="77777777" w:rsidR="00C309DE" w:rsidRPr="00F44325" w:rsidRDefault="00C309DE"/>
        </w:tc>
      </w:tr>
      <w:tr w:rsidR="00C309DE" w:rsidRPr="00F44325" w14:paraId="794B8A34" w14:textId="77777777">
        <w:trPr>
          <w:trHeight w:val="320"/>
        </w:trPr>
        <w:tc>
          <w:tcPr>
            <w:tcW w:w="1702" w:type="dxa"/>
            <w:tcBorders>
              <w:top w:val="single" w:sz="8" w:space="0" w:color="000000"/>
              <w:left w:val="single" w:sz="8" w:space="0" w:color="000000"/>
              <w:bottom w:val="single" w:sz="8" w:space="0" w:color="000000"/>
              <w:right w:val="single" w:sz="8" w:space="0" w:color="000000"/>
            </w:tcBorders>
          </w:tcPr>
          <w:p w14:paraId="1AA96AF1" w14:textId="77777777" w:rsidR="00C309DE" w:rsidRPr="00F44325" w:rsidRDefault="000E2698">
            <w:r w:rsidRPr="00F44325">
              <w:t>P1.3(d)</w:t>
            </w:r>
          </w:p>
        </w:tc>
        <w:tc>
          <w:tcPr>
            <w:tcW w:w="4110" w:type="dxa"/>
            <w:tcBorders>
              <w:top w:val="single" w:sz="8" w:space="0" w:color="000000"/>
              <w:left w:val="single" w:sz="8" w:space="0" w:color="000000"/>
              <w:bottom w:val="single" w:sz="8" w:space="0" w:color="000000"/>
              <w:right w:val="single" w:sz="8" w:space="0" w:color="000000"/>
            </w:tcBorders>
          </w:tcPr>
          <w:p w14:paraId="70784DB4" w14:textId="77777777" w:rsidR="00C309DE" w:rsidRPr="00F44325" w:rsidRDefault="000E2698">
            <w:r w:rsidRPr="00F44325">
              <w:t>Phone number</w:t>
            </w:r>
          </w:p>
        </w:tc>
        <w:tc>
          <w:tcPr>
            <w:tcW w:w="8930" w:type="dxa"/>
            <w:tcBorders>
              <w:top w:val="single" w:sz="8" w:space="0" w:color="000000"/>
              <w:left w:val="single" w:sz="8" w:space="0" w:color="000000"/>
              <w:bottom w:val="single" w:sz="8" w:space="0" w:color="000000"/>
              <w:right w:val="single" w:sz="8" w:space="0" w:color="000000"/>
            </w:tcBorders>
          </w:tcPr>
          <w:p w14:paraId="5249EE65" w14:textId="77777777" w:rsidR="00C309DE" w:rsidRPr="00F44325" w:rsidRDefault="00C309DE"/>
        </w:tc>
      </w:tr>
      <w:tr w:rsidR="00C309DE" w:rsidRPr="00F44325" w14:paraId="6218341D" w14:textId="77777777">
        <w:trPr>
          <w:trHeight w:val="300"/>
        </w:trPr>
        <w:tc>
          <w:tcPr>
            <w:tcW w:w="1702" w:type="dxa"/>
            <w:tcBorders>
              <w:top w:val="single" w:sz="8" w:space="0" w:color="000000"/>
              <w:left w:val="single" w:sz="8" w:space="0" w:color="000000"/>
              <w:bottom w:val="single" w:sz="8" w:space="0" w:color="000000"/>
              <w:right w:val="single" w:sz="8" w:space="0" w:color="000000"/>
            </w:tcBorders>
          </w:tcPr>
          <w:p w14:paraId="6201F436" w14:textId="77777777" w:rsidR="00C309DE" w:rsidRPr="00F44325" w:rsidRDefault="000E2698">
            <w:r w:rsidRPr="00F44325">
              <w:t>P1.3(e)</w:t>
            </w:r>
          </w:p>
        </w:tc>
        <w:tc>
          <w:tcPr>
            <w:tcW w:w="4110" w:type="dxa"/>
            <w:tcBorders>
              <w:top w:val="single" w:sz="8" w:space="0" w:color="000000"/>
              <w:left w:val="single" w:sz="8" w:space="0" w:color="000000"/>
              <w:bottom w:val="single" w:sz="8" w:space="0" w:color="000000"/>
              <w:right w:val="single" w:sz="8" w:space="0" w:color="000000"/>
            </w:tcBorders>
          </w:tcPr>
          <w:p w14:paraId="00029742" w14:textId="77777777" w:rsidR="00C309DE" w:rsidRPr="00F44325" w:rsidRDefault="000E2698">
            <w:r w:rsidRPr="00F44325">
              <w:t xml:space="preserve">E-mail address </w:t>
            </w:r>
          </w:p>
        </w:tc>
        <w:tc>
          <w:tcPr>
            <w:tcW w:w="8930" w:type="dxa"/>
            <w:tcBorders>
              <w:top w:val="single" w:sz="8" w:space="0" w:color="000000"/>
              <w:left w:val="single" w:sz="8" w:space="0" w:color="000000"/>
              <w:bottom w:val="single" w:sz="8" w:space="0" w:color="000000"/>
              <w:right w:val="single" w:sz="8" w:space="0" w:color="000000"/>
            </w:tcBorders>
          </w:tcPr>
          <w:p w14:paraId="7E717812" w14:textId="77777777" w:rsidR="00C309DE" w:rsidRPr="00F44325" w:rsidRDefault="00C309DE"/>
        </w:tc>
      </w:tr>
      <w:tr w:rsidR="00C309DE" w:rsidRPr="00F44325" w14:paraId="1363A9E5" w14:textId="77777777">
        <w:trPr>
          <w:trHeight w:val="300"/>
        </w:trPr>
        <w:tc>
          <w:tcPr>
            <w:tcW w:w="1702" w:type="dxa"/>
            <w:tcBorders>
              <w:top w:val="single" w:sz="8" w:space="0" w:color="000000"/>
              <w:left w:val="single" w:sz="8" w:space="0" w:color="000000"/>
              <w:bottom w:val="single" w:sz="8" w:space="0" w:color="000000"/>
              <w:right w:val="single" w:sz="8" w:space="0" w:color="000000"/>
            </w:tcBorders>
          </w:tcPr>
          <w:p w14:paraId="5594219D" w14:textId="77777777" w:rsidR="00C309DE" w:rsidRPr="00F44325" w:rsidRDefault="000E2698">
            <w:r w:rsidRPr="00F44325">
              <w:t>P1.3(f)</w:t>
            </w:r>
          </w:p>
        </w:tc>
        <w:tc>
          <w:tcPr>
            <w:tcW w:w="4110" w:type="dxa"/>
            <w:tcBorders>
              <w:top w:val="single" w:sz="8" w:space="0" w:color="000000"/>
              <w:left w:val="single" w:sz="8" w:space="0" w:color="000000"/>
              <w:bottom w:val="single" w:sz="8" w:space="0" w:color="000000"/>
              <w:right w:val="single" w:sz="8" w:space="0" w:color="000000"/>
            </w:tcBorders>
          </w:tcPr>
          <w:p w14:paraId="2EDA5F26" w14:textId="77777777" w:rsidR="00C309DE" w:rsidRPr="00F44325" w:rsidRDefault="000E2698">
            <w:r w:rsidRPr="00F44325">
              <w:t>Postal address</w:t>
            </w:r>
          </w:p>
        </w:tc>
        <w:tc>
          <w:tcPr>
            <w:tcW w:w="8930" w:type="dxa"/>
            <w:tcBorders>
              <w:top w:val="single" w:sz="8" w:space="0" w:color="000000"/>
              <w:left w:val="single" w:sz="8" w:space="0" w:color="000000"/>
              <w:bottom w:val="single" w:sz="8" w:space="0" w:color="000000"/>
              <w:right w:val="single" w:sz="8" w:space="0" w:color="000000"/>
            </w:tcBorders>
          </w:tcPr>
          <w:p w14:paraId="0A8109DA" w14:textId="77777777" w:rsidR="00C309DE" w:rsidRPr="00F44325" w:rsidRDefault="00C309DE"/>
        </w:tc>
      </w:tr>
      <w:tr w:rsidR="00C309DE" w:rsidRPr="00F44325" w14:paraId="1D2CF5C0" w14:textId="77777777">
        <w:trPr>
          <w:trHeight w:val="320"/>
        </w:trPr>
        <w:tc>
          <w:tcPr>
            <w:tcW w:w="1702" w:type="dxa"/>
            <w:tcBorders>
              <w:top w:val="single" w:sz="8" w:space="0" w:color="000000"/>
              <w:left w:val="single" w:sz="8" w:space="0" w:color="000000"/>
              <w:bottom w:val="single" w:sz="8" w:space="0" w:color="000000"/>
              <w:right w:val="single" w:sz="8" w:space="0" w:color="000000"/>
            </w:tcBorders>
          </w:tcPr>
          <w:p w14:paraId="7179646B" w14:textId="77777777" w:rsidR="00C309DE" w:rsidRPr="00F44325" w:rsidRDefault="000E2698">
            <w:r w:rsidRPr="00F44325">
              <w:t>P1.3(g)</w:t>
            </w:r>
          </w:p>
        </w:tc>
        <w:tc>
          <w:tcPr>
            <w:tcW w:w="4110" w:type="dxa"/>
            <w:tcBorders>
              <w:top w:val="single" w:sz="8" w:space="0" w:color="000000"/>
              <w:left w:val="single" w:sz="8" w:space="0" w:color="000000"/>
              <w:bottom w:val="single" w:sz="8" w:space="0" w:color="000000"/>
              <w:right w:val="single" w:sz="8" w:space="0" w:color="000000"/>
            </w:tcBorders>
          </w:tcPr>
          <w:p w14:paraId="590E5FD8" w14:textId="77777777" w:rsidR="00C309DE" w:rsidRPr="00F44325" w:rsidRDefault="000E2698">
            <w:r w:rsidRPr="00F44325">
              <w:t>Signature (electronic is acceptable)</w:t>
            </w:r>
          </w:p>
        </w:tc>
        <w:tc>
          <w:tcPr>
            <w:tcW w:w="8930" w:type="dxa"/>
            <w:tcBorders>
              <w:top w:val="single" w:sz="8" w:space="0" w:color="000000"/>
              <w:left w:val="single" w:sz="8" w:space="0" w:color="000000"/>
              <w:bottom w:val="single" w:sz="8" w:space="0" w:color="000000"/>
              <w:right w:val="single" w:sz="8" w:space="0" w:color="000000"/>
            </w:tcBorders>
          </w:tcPr>
          <w:p w14:paraId="177FCECB" w14:textId="77777777" w:rsidR="00C309DE" w:rsidRPr="00F44325" w:rsidRDefault="00C309DE"/>
        </w:tc>
      </w:tr>
      <w:tr w:rsidR="00C309DE" w:rsidRPr="00F44325" w14:paraId="52B854D1" w14:textId="77777777">
        <w:trPr>
          <w:trHeight w:val="300"/>
        </w:trPr>
        <w:tc>
          <w:tcPr>
            <w:tcW w:w="1702" w:type="dxa"/>
            <w:tcBorders>
              <w:top w:val="single" w:sz="8" w:space="0" w:color="000000"/>
              <w:left w:val="single" w:sz="8" w:space="0" w:color="000000"/>
              <w:bottom w:val="single" w:sz="8" w:space="0" w:color="000000"/>
              <w:right w:val="single" w:sz="8" w:space="0" w:color="000000"/>
            </w:tcBorders>
          </w:tcPr>
          <w:p w14:paraId="60DC7C79" w14:textId="77777777" w:rsidR="00C309DE" w:rsidRPr="00F44325" w:rsidRDefault="000E2698">
            <w:r w:rsidRPr="00F44325">
              <w:t>P1.3(h)</w:t>
            </w:r>
          </w:p>
        </w:tc>
        <w:tc>
          <w:tcPr>
            <w:tcW w:w="4110" w:type="dxa"/>
            <w:tcBorders>
              <w:top w:val="single" w:sz="8" w:space="0" w:color="000000"/>
              <w:left w:val="single" w:sz="8" w:space="0" w:color="000000"/>
              <w:bottom w:val="single" w:sz="8" w:space="0" w:color="000000"/>
              <w:right w:val="single" w:sz="8" w:space="0" w:color="000000"/>
            </w:tcBorders>
          </w:tcPr>
          <w:p w14:paraId="05A010DE" w14:textId="77777777" w:rsidR="00C309DE" w:rsidRPr="00F44325" w:rsidRDefault="000E2698">
            <w:r w:rsidRPr="00F44325">
              <w:t>Date</w:t>
            </w:r>
          </w:p>
        </w:tc>
        <w:tc>
          <w:tcPr>
            <w:tcW w:w="8930" w:type="dxa"/>
            <w:tcBorders>
              <w:top w:val="single" w:sz="8" w:space="0" w:color="000000"/>
              <w:left w:val="single" w:sz="8" w:space="0" w:color="000000"/>
              <w:bottom w:val="single" w:sz="8" w:space="0" w:color="000000"/>
              <w:right w:val="single" w:sz="8" w:space="0" w:color="000000"/>
            </w:tcBorders>
          </w:tcPr>
          <w:p w14:paraId="68B3BF21" w14:textId="77777777" w:rsidR="00C309DE" w:rsidRPr="00F44325" w:rsidRDefault="00C309DE"/>
        </w:tc>
      </w:tr>
    </w:tbl>
    <w:p w14:paraId="049AAB20" w14:textId="77777777" w:rsidR="00C309DE" w:rsidRPr="00F44325" w:rsidRDefault="00C309DE">
      <w:pPr>
        <w:rPr>
          <w:color w:val="FF0000"/>
          <w:sz w:val="24"/>
          <w:szCs w:val="24"/>
        </w:rPr>
      </w:pPr>
    </w:p>
    <w:p w14:paraId="3CA38BE5" w14:textId="05A58904" w:rsidR="00C309DE" w:rsidRPr="00F44325" w:rsidRDefault="000E2698" w:rsidP="00B60896">
      <w:pPr>
        <w:pStyle w:val="Sch1Heading"/>
        <w:numPr>
          <w:ilvl w:val="0"/>
          <w:numId w:val="0"/>
        </w:numPr>
        <w:rPr>
          <w:color w:val="FF0000"/>
        </w:rPr>
      </w:pPr>
      <w:r w:rsidRPr="00F44325">
        <w:br w:type="page"/>
      </w:r>
      <w:r w:rsidRPr="00F44325">
        <w:lastRenderedPageBreak/>
        <w:t xml:space="preserve"> </w:t>
      </w:r>
    </w:p>
    <w:p w14:paraId="693A9C8B" w14:textId="77777777" w:rsidR="00C309DE" w:rsidRPr="00F44325" w:rsidRDefault="000E2698">
      <w:pPr>
        <w:numPr>
          <w:ilvl w:val="1"/>
          <w:numId w:val="11"/>
        </w:numPr>
        <w:spacing w:before="0" w:after="200" w:line="259" w:lineRule="auto"/>
        <w:rPr>
          <w:b/>
          <w:sz w:val="24"/>
          <w:szCs w:val="24"/>
        </w:rPr>
      </w:pPr>
      <w:bookmarkStart w:id="41" w:name="_heading=h.1v1yuxt" w:colFirst="0" w:colLast="0"/>
      <w:bookmarkEnd w:id="41"/>
      <w:r w:rsidRPr="00F44325">
        <w:rPr>
          <w:b/>
          <w:sz w:val="24"/>
          <w:szCs w:val="24"/>
        </w:rPr>
        <w:t>Exclusion Grounds</w:t>
      </w:r>
    </w:p>
    <w:p w14:paraId="08945DDC" w14:textId="77777777" w:rsidR="00C309DE" w:rsidRPr="00F44325" w:rsidRDefault="000E2698">
      <w:pPr>
        <w:spacing w:before="0" w:after="200" w:line="259" w:lineRule="auto"/>
      </w:pPr>
      <w:r w:rsidRPr="00F44325">
        <w:t>Please answer the following questions in full. Note that every organisation that is being relied on to meet the selection questions must complete this section.</w:t>
      </w:r>
    </w:p>
    <w:p w14:paraId="3EE180D6" w14:textId="77777777" w:rsidR="00C309DE" w:rsidRPr="00F44325" w:rsidRDefault="000E2698">
      <w:pPr>
        <w:numPr>
          <w:ilvl w:val="2"/>
          <w:numId w:val="11"/>
        </w:numPr>
        <w:spacing w:before="0" w:after="200" w:line="259" w:lineRule="auto"/>
        <w:rPr>
          <w:b/>
          <w:sz w:val="24"/>
          <w:szCs w:val="24"/>
        </w:rPr>
      </w:pPr>
      <w:bookmarkStart w:id="42" w:name="_heading=h.4f1mdlm" w:colFirst="0" w:colLast="0"/>
      <w:bookmarkEnd w:id="42"/>
      <w:r w:rsidRPr="00F44325">
        <w:rPr>
          <w:b/>
          <w:sz w:val="24"/>
          <w:szCs w:val="24"/>
        </w:rPr>
        <w:t>Grounds for mandatory exclusion</w:t>
      </w:r>
    </w:p>
    <w:p w14:paraId="6C186942" w14:textId="77777777" w:rsidR="00C309DE" w:rsidRPr="00F44325" w:rsidRDefault="000E2698">
      <w:pPr>
        <w:spacing w:before="0" w:after="160" w:line="259" w:lineRule="auto"/>
        <w:rPr>
          <w:color w:val="FF0000"/>
        </w:rPr>
      </w:pPr>
      <w:r w:rsidRPr="00F44325">
        <w:rPr>
          <w:color w:val="FF0000"/>
        </w:rPr>
        <w:t>The following section is scored on a pass/fail basis. Answering "Yes" to any of the numbered questions will exclude you from this process.</w:t>
      </w:r>
    </w:p>
    <w:tbl>
      <w:tblPr>
        <w:tblW w:w="14741" w:type="dxa"/>
        <w:tblInd w:w="-1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560"/>
        <w:gridCol w:w="5848"/>
        <w:gridCol w:w="7333"/>
      </w:tblGrid>
      <w:tr w:rsidR="00C309DE" w:rsidRPr="00F44325" w14:paraId="097C4BAB" w14:textId="77777777">
        <w:tc>
          <w:tcPr>
            <w:tcW w:w="1560" w:type="dxa"/>
            <w:tcBorders>
              <w:top w:val="single" w:sz="6" w:space="0" w:color="000000"/>
              <w:bottom w:val="single" w:sz="6" w:space="0" w:color="000000"/>
            </w:tcBorders>
            <w:shd w:val="clear" w:color="auto" w:fill="A4DBE8"/>
          </w:tcPr>
          <w:p w14:paraId="7F8AE8CE" w14:textId="77777777" w:rsidR="00C309DE" w:rsidRPr="00F44325" w:rsidRDefault="000E2698">
            <w:pPr>
              <w:spacing w:before="0" w:after="160" w:line="259" w:lineRule="auto"/>
              <w:rPr>
                <w:b/>
              </w:rPr>
            </w:pPr>
            <w:r w:rsidRPr="00F44325">
              <w:rPr>
                <w:b/>
              </w:rPr>
              <w:t>Question number</w:t>
            </w:r>
          </w:p>
        </w:tc>
        <w:tc>
          <w:tcPr>
            <w:tcW w:w="5848" w:type="dxa"/>
            <w:tcBorders>
              <w:top w:val="single" w:sz="6" w:space="0" w:color="000000"/>
              <w:bottom w:val="single" w:sz="6" w:space="0" w:color="000000"/>
            </w:tcBorders>
            <w:shd w:val="clear" w:color="auto" w:fill="A4DBE8"/>
          </w:tcPr>
          <w:p w14:paraId="0F123354" w14:textId="77777777" w:rsidR="00C309DE" w:rsidRPr="00F44325" w:rsidRDefault="000E2698">
            <w:pPr>
              <w:spacing w:before="0" w:after="160" w:line="259" w:lineRule="auto"/>
              <w:rPr>
                <w:b/>
              </w:rPr>
            </w:pPr>
            <w:r w:rsidRPr="00F44325">
              <w:rPr>
                <w:b/>
              </w:rPr>
              <w:t>Question</w:t>
            </w:r>
          </w:p>
        </w:tc>
        <w:tc>
          <w:tcPr>
            <w:tcW w:w="7334" w:type="dxa"/>
            <w:tcBorders>
              <w:top w:val="single" w:sz="6" w:space="0" w:color="000000"/>
              <w:bottom w:val="single" w:sz="6" w:space="0" w:color="000000"/>
            </w:tcBorders>
            <w:shd w:val="clear" w:color="auto" w:fill="A4DBE8"/>
          </w:tcPr>
          <w:p w14:paraId="4847E72C" w14:textId="77777777" w:rsidR="00C309DE" w:rsidRPr="00F44325" w:rsidRDefault="000E2698">
            <w:pPr>
              <w:spacing w:before="0" w:after="160" w:line="259" w:lineRule="auto"/>
              <w:rPr>
                <w:b/>
              </w:rPr>
            </w:pPr>
            <w:r w:rsidRPr="00F44325">
              <w:rPr>
                <w:b/>
              </w:rPr>
              <w:t>Response</w:t>
            </w:r>
          </w:p>
        </w:tc>
      </w:tr>
      <w:tr w:rsidR="00C309DE" w:rsidRPr="00F44325" w14:paraId="46345FEC" w14:textId="77777777">
        <w:trPr>
          <w:trHeight w:val="1340"/>
        </w:trPr>
        <w:tc>
          <w:tcPr>
            <w:tcW w:w="1560" w:type="dxa"/>
            <w:vMerge w:val="restart"/>
            <w:tcBorders>
              <w:top w:val="single" w:sz="6" w:space="0" w:color="000000"/>
              <w:left w:val="single" w:sz="8" w:space="0" w:color="000000"/>
              <w:bottom w:val="single" w:sz="8" w:space="0" w:color="000000"/>
              <w:right w:val="single" w:sz="8" w:space="0" w:color="000000"/>
            </w:tcBorders>
          </w:tcPr>
          <w:p w14:paraId="006F99F2" w14:textId="77777777" w:rsidR="00C309DE" w:rsidRPr="00F44325" w:rsidRDefault="000E2698">
            <w:pPr>
              <w:spacing w:before="0" w:after="160" w:line="259" w:lineRule="auto"/>
            </w:pPr>
            <w:r w:rsidRPr="00F44325">
              <w:t>P2.1.1</w:t>
            </w:r>
          </w:p>
        </w:tc>
        <w:tc>
          <w:tcPr>
            <w:tcW w:w="13182" w:type="dxa"/>
            <w:gridSpan w:val="2"/>
            <w:tcBorders>
              <w:top w:val="single" w:sz="6" w:space="0" w:color="000000"/>
              <w:left w:val="single" w:sz="8" w:space="0" w:color="000000"/>
              <w:bottom w:val="single" w:sz="8" w:space="0" w:color="000000"/>
              <w:right w:val="single" w:sz="8" w:space="0" w:color="000000"/>
            </w:tcBorders>
          </w:tcPr>
          <w:p w14:paraId="54717C94" w14:textId="77777777" w:rsidR="00C309DE" w:rsidRPr="00F44325" w:rsidRDefault="000E2698">
            <w:pPr>
              <w:spacing w:before="0" w:after="160" w:line="259" w:lineRule="auto"/>
            </w:pPr>
            <w:r w:rsidRPr="00F44325">
              <w:t xml:space="preserve">The detailed grounds for mandatory exclusion of an organisation are set out in the Suitability Questions Information Pack, which should be referred to before completing these questions. </w:t>
            </w:r>
          </w:p>
          <w:p w14:paraId="20C5254B" w14:textId="77777777" w:rsidR="00C309DE" w:rsidRPr="00F44325" w:rsidRDefault="000E2698">
            <w:pPr>
              <w:spacing w:before="0" w:after="160" w:line="259" w:lineRule="auto"/>
            </w:pPr>
            <w:r w:rsidRPr="00F44325">
              <w:t>Please indicate if, within the past five years you, your organisation or any other person who has powers of representation, decision or control in the organisation been convicted anywhere in the world of any of the offences within the summary below and listed in the Appendix.</w:t>
            </w:r>
          </w:p>
        </w:tc>
      </w:tr>
      <w:tr w:rsidR="00C309DE" w:rsidRPr="00F44325" w14:paraId="6EC60384" w14:textId="77777777">
        <w:tc>
          <w:tcPr>
            <w:tcW w:w="1560" w:type="dxa"/>
            <w:vMerge/>
            <w:tcBorders>
              <w:top w:val="single" w:sz="6" w:space="0" w:color="000000"/>
              <w:left w:val="single" w:sz="8" w:space="0" w:color="000000"/>
              <w:bottom w:val="single" w:sz="8" w:space="0" w:color="000000"/>
              <w:right w:val="single" w:sz="8" w:space="0" w:color="000000"/>
            </w:tcBorders>
          </w:tcPr>
          <w:p w14:paraId="6250CAFB" w14:textId="77777777" w:rsidR="00C309DE" w:rsidRPr="00F44325" w:rsidRDefault="00C309DE">
            <w:pPr>
              <w:widowControl w:val="0"/>
              <w:pBdr>
                <w:top w:val="nil"/>
                <w:left w:val="nil"/>
                <w:bottom w:val="nil"/>
                <w:right w:val="nil"/>
                <w:between w:val="nil"/>
              </w:pBdr>
              <w:spacing w:before="0" w:after="0" w:line="276" w:lineRule="auto"/>
            </w:pPr>
          </w:p>
        </w:tc>
        <w:tc>
          <w:tcPr>
            <w:tcW w:w="5848" w:type="dxa"/>
            <w:tcBorders>
              <w:top w:val="single" w:sz="8" w:space="0" w:color="000000"/>
              <w:left w:val="single" w:sz="8" w:space="0" w:color="000000"/>
              <w:bottom w:val="single" w:sz="8" w:space="0" w:color="000000"/>
              <w:right w:val="single" w:sz="8" w:space="0" w:color="000000"/>
            </w:tcBorders>
          </w:tcPr>
          <w:p w14:paraId="5087EEC0" w14:textId="77777777" w:rsidR="00C309DE" w:rsidRPr="00F44325" w:rsidRDefault="000E2698">
            <w:pPr>
              <w:spacing w:before="0" w:after="160" w:line="259" w:lineRule="auto"/>
            </w:pPr>
            <w:r w:rsidRPr="00F44325">
              <w:t xml:space="preserve">Participation in a criminal organisation.  </w:t>
            </w:r>
          </w:p>
        </w:tc>
        <w:tc>
          <w:tcPr>
            <w:tcW w:w="7334" w:type="dxa"/>
            <w:tcBorders>
              <w:top w:val="single" w:sz="8" w:space="0" w:color="000000"/>
              <w:left w:val="single" w:sz="8" w:space="0" w:color="000000"/>
              <w:bottom w:val="single" w:sz="8" w:space="0" w:color="000000"/>
              <w:right w:val="single" w:sz="8" w:space="0" w:color="000000"/>
            </w:tcBorders>
          </w:tcPr>
          <w:p w14:paraId="09DF275A" w14:textId="77777777" w:rsidR="00C309DE" w:rsidRPr="00F44325" w:rsidRDefault="000E2698">
            <w:pPr>
              <w:spacing w:before="0" w:after="160" w:line="259" w:lineRule="auto"/>
            </w:pPr>
            <w:bookmarkStart w:id="43" w:name="_heading=h.2u6wntf" w:colFirst="0" w:colLast="0"/>
            <w:bookmarkEnd w:id="43"/>
            <w:r w:rsidRPr="00F44325">
              <w:t xml:space="preserve">Yes </w:t>
            </w:r>
            <w:sdt>
              <w:sdtPr>
                <w:rPr>
                  <w:color w:val="2B579A"/>
                  <w:shd w:val="clear" w:color="auto" w:fill="E6E6E6"/>
                </w:rPr>
                <w:tag w:val="goog_rdk_16"/>
                <w:id w:val="400035478"/>
              </w:sdtPr>
              <w:sdtEndPr>
                <w:rPr>
                  <w:color w:val="auto"/>
                  <w:shd w:val="clear" w:color="auto" w:fill="auto"/>
                </w:rPr>
              </w:sdtEndPr>
              <w:sdtContent>
                <w:r w:rsidRPr="00F44325">
                  <w:rPr>
                    <w:rFonts w:ascii="Arial Unicode MS" w:eastAsia="Arial Unicode MS" w:hAnsi="Arial Unicode MS" w:cs="Arial Unicode MS"/>
                  </w:rPr>
                  <w:t>☐</w:t>
                </w:r>
              </w:sdtContent>
            </w:sdt>
          </w:p>
          <w:p w14:paraId="50F554E0" w14:textId="77777777" w:rsidR="00C309DE" w:rsidRPr="00F44325" w:rsidRDefault="000E2698">
            <w:pPr>
              <w:spacing w:before="0" w:after="160" w:line="259" w:lineRule="auto"/>
            </w:pPr>
            <w:bookmarkStart w:id="44" w:name="_heading=h.19c6y18" w:colFirst="0" w:colLast="0"/>
            <w:bookmarkEnd w:id="44"/>
            <w:r w:rsidRPr="00F44325">
              <w:t xml:space="preserve">No   </w:t>
            </w:r>
            <w:sdt>
              <w:sdtPr>
                <w:rPr>
                  <w:color w:val="2B579A"/>
                  <w:shd w:val="clear" w:color="auto" w:fill="E6E6E6"/>
                </w:rPr>
                <w:tag w:val="goog_rdk_17"/>
                <w:id w:val="-881705351"/>
              </w:sdtPr>
              <w:sdtEndPr>
                <w:rPr>
                  <w:color w:val="auto"/>
                  <w:shd w:val="clear" w:color="auto" w:fill="auto"/>
                </w:rPr>
              </w:sdtEndPr>
              <w:sdtContent>
                <w:r w:rsidRPr="00F44325">
                  <w:rPr>
                    <w:rFonts w:ascii="Arial Unicode MS" w:eastAsia="Arial Unicode MS" w:hAnsi="Arial Unicode MS" w:cs="Arial Unicode MS"/>
                  </w:rPr>
                  <w:t>☐</w:t>
                </w:r>
              </w:sdtContent>
            </w:sdt>
            <w:r w:rsidRPr="00F44325">
              <w:t xml:space="preserve"> If Yes please provide details at P2.1.2</w:t>
            </w:r>
          </w:p>
        </w:tc>
      </w:tr>
      <w:tr w:rsidR="00C309DE" w:rsidRPr="00F44325" w14:paraId="7C35F2C4" w14:textId="77777777">
        <w:tc>
          <w:tcPr>
            <w:tcW w:w="1560" w:type="dxa"/>
            <w:vMerge/>
            <w:tcBorders>
              <w:top w:val="single" w:sz="6" w:space="0" w:color="000000"/>
              <w:left w:val="single" w:sz="8" w:space="0" w:color="000000"/>
              <w:bottom w:val="single" w:sz="8" w:space="0" w:color="000000"/>
              <w:right w:val="single" w:sz="8" w:space="0" w:color="000000"/>
            </w:tcBorders>
          </w:tcPr>
          <w:p w14:paraId="3D81DF9B" w14:textId="77777777" w:rsidR="00C309DE" w:rsidRPr="00F44325" w:rsidRDefault="00C309DE">
            <w:pPr>
              <w:widowControl w:val="0"/>
              <w:pBdr>
                <w:top w:val="nil"/>
                <w:left w:val="nil"/>
                <w:bottom w:val="nil"/>
                <w:right w:val="nil"/>
                <w:between w:val="nil"/>
              </w:pBdr>
              <w:spacing w:before="0" w:after="0" w:line="276" w:lineRule="auto"/>
            </w:pPr>
          </w:p>
        </w:tc>
        <w:tc>
          <w:tcPr>
            <w:tcW w:w="5848" w:type="dxa"/>
            <w:tcBorders>
              <w:top w:val="single" w:sz="8" w:space="0" w:color="000000"/>
              <w:left w:val="single" w:sz="8" w:space="0" w:color="000000"/>
              <w:bottom w:val="single" w:sz="8" w:space="0" w:color="000000"/>
              <w:right w:val="single" w:sz="8" w:space="0" w:color="000000"/>
            </w:tcBorders>
          </w:tcPr>
          <w:p w14:paraId="3A6C1281" w14:textId="77777777" w:rsidR="00C309DE" w:rsidRPr="00F44325" w:rsidRDefault="000E2698">
            <w:pPr>
              <w:spacing w:before="0" w:after="160" w:line="259" w:lineRule="auto"/>
            </w:pPr>
            <w:r w:rsidRPr="00F44325">
              <w:t xml:space="preserve">Corruption.  </w:t>
            </w:r>
          </w:p>
        </w:tc>
        <w:tc>
          <w:tcPr>
            <w:tcW w:w="7334" w:type="dxa"/>
            <w:tcBorders>
              <w:top w:val="single" w:sz="8" w:space="0" w:color="000000"/>
              <w:left w:val="single" w:sz="8" w:space="0" w:color="000000"/>
              <w:bottom w:val="single" w:sz="8" w:space="0" w:color="000000"/>
              <w:right w:val="single" w:sz="8" w:space="0" w:color="000000"/>
            </w:tcBorders>
          </w:tcPr>
          <w:p w14:paraId="5F0EA67E" w14:textId="77777777" w:rsidR="00C309DE" w:rsidRPr="00F44325" w:rsidRDefault="000E2698">
            <w:pPr>
              <w:spacing w:before="0" w:after="160" w:line="259" w:lineRule="auto"/>
            </w:pPr>
            <w:bookmarkStart w:id="45" w:name="_heading=h.3tbugp1" w:colFirst="0" w:colLast="0"/>
            <w:bookmarkEnd w:id="45"/>
            <w:r w:rsidRPr="00F44325">
              <w:t xml:space="preserve">Yes </w:t>
            </w:r>
            <w:sdt>
              <w:sdtPr>
                <w:rPr>
                  <w:color w:val="2B579A"/>
                  <w:shd w:val="clear" w:color="auto" w:fill="E6E6E6"/>
                </w:rPr>
                <w:tag w:val="goog_rdk_18"/>
                <w:id w:val="204069624"/>
              </w:sdtPr>
              <w:sdtEndPr>
                <w:rPr>
                  <w:color w:val="auto"/>
                  <w:shd w:val="clear" w:color="auto" w:fill="auto"/>
                </w:rPr>
              </w:sdtEndPr>
              <w:sdtContent>
                <w:r w:rsidRPr="00F44325">
                  <w:rPr>
                    <w:rFonts w:ascii="Arial Unicode MS" w:eastAsia="Arial Unicode MS" w:hAnsi="Arial Unicode MS" w:cs="Arial Unicode MS"/>
                  </w:rPr>
                  <w:t>☐</w:t>
                </w:r>
              </w:sdtContent>
            </w:sdt>
          </w:p>
          <w:p w14:paraId="5016227D" w14:textId="77777777" w:rsidR="00C309DE" w:rsidRPr="00F44325" w:rsidRDefault="000E2698">
            <w:pPr>
              <w:spacing w:before="0" w:after="160" w:line="259" w:lineRule="auto"/>
            </w:pPr>
            <w:bookmarkStart w:id="46" w:name="_heading=h.28h4qwu" w:colFirst="0" w:colLast="0"/>
            <w:bookmarkEnd w:id="46"/>
            <w:r w:rsidRPr="00F44325">
              <w:t xml:space="preserve">No   </w:t>
            </w:r>
            <w:sdt>
              <w:sdtPr>
                <w:rPr>
                  <w:color w:val="2B579A"/>
                  <w:shd w:val="clear" w:color="auto" w:fill="E6E6E6"/>
                </w:rPr>
                <w:tag w:val="goog_rdk_19"/>
                <w:id w:val="-1256212549"/>
              </w:sdtPr>
              <w:sdtEndPr>
                <w:rPr>
                  <w:color w:val="auto"/>
                  <w:shd w:val="clear" w:color="auto" w:fill="auto"/>
                </w:rPr>
              </w:sdtEndPr>
              <w:sdtContent>
                <w:r w:rsidRPr="00F44325">
                  <w:rPr>
                    <w:rFonts w:ascii="Arial Unicode MS" w:eastAsia="Arial Unicode MS" w:hAnsi="Arial Unicode MS" w:cs="Arial Unicode MS"/>
                  </w:rPr>
                  <w:t>☐</w:t>
                </w:r>
              </w:sdtContent>
            </w:sdt>
            <w:r w:rsidRPr="00F44325">
              <w:t xml:space="preserve"> If Yes please provide details at P2.1.2</w:t>
            </w:r>
          </w:p>
        </w:tc>
      </w:tr>
      <w:tr w:rsidR="00C309DE" w:rsidRPr="00F44325" w14:paraId="22900C10" w14:textId="77777777">
        <w:trPr>
          <w:trHeight w:val="240"/>
        </w:trPr>
        <w:tc>
          <w:tcPr>
            <w:tcW w:w="1560" w:type="dxa"/>
            <w:vMerge/>
            <w:tcBorders>
              <w:top w:val="single" w:sz="6" w:space="0" w:color="000000"/>
              <w:left w:val="single" w:sz="8" w:space="0" w:color="000000"/>
              <w:bottom w:val="single" w:sz="8" w:space="0" w:color="000000"/>
              <w:right w:val="single" w:sz="8" w:space="0" w:color="000000"/>
            </w:tcBorders>
          </w:tcPr>
          <w:p w14:paraId="3CAF55D8" w14:textId="77777777" w:rsidR="00C309DE" w:rsidRPr="00F44325" w:rsidRDefault="00C309DE">
            <w:pPr>
              <w:widowControl w:val="0"/>
              <w:pBdr>
                <w:top w:val="nil"/>
                <w:left w:val="nil"/>
                <w:bottom w:val="nil"/>
                <w:right w:val="nil"/>
                <w:between w:val="nil"/>
              </w:pBdr>
              <w:spacing w:before="0" w:after="0" w:line="276" w:lineRule="auto"/>
            </w:pPr>
          </w:p>
        </w:tc>
        <w:tc>
          <w:tcPr>
            <w:tcW w:w="5848" w:type="dxa"/>
            <w:tcBorders>
              <w:top w:val="single" w:sz="8" w:space="0" w:color="000000"/>
              <w:left w:val="single" w:sz="8" w:space="0" w:color="000000"/>
              <w:bottom w:val="single" w:sz="8" w:space="0" w:color="000000"/>
              <w:right w:val="single" w:sz="8" w:space="0" w:color="000000"/>
            </w:tcBorders>
          </w:tcPr>
          <w:p w14:paraId="2D7D1710" w14:textId="77777777" w:rsidR="00C309DE" w:rsidRPr="00F44325" w:rsidRDefault="000E2698">
            <w:pPr>
              <w:spacing w:before="0" w:after="160" w:line="259" w:lineRule="auto"/>
            </w:pPr>
            <w:r w:rsidRPr="00F44325">
              <w:t xml:space="preserve">Fraud. </w:t>
            </w:r>
          </w:p>
        </w:tc>
        <w:tc>
          <w:tcPr>
            <w:tcW w:w="7334" w:type="dxa"/>
            <w:tcBorders>
              <w:top w:val="single" w:sz="8" w:space="0" w:color="000000"/>
              <w:left w:val="single" w:sz="8" w:space="0" w:color="000000"/>
              <w:bottom w:val="single" w:sz="8" w:space="0" w:color="000000"/>
              <w:right w:val="single" w:sz="8" w:space="0" w:color="000000"/>
            </w:tcBorders>
          </w:tcPr>
          <w:p w14:paraId="32EA8141" w14:textId="77777777" w:rsidR="00C309DE" w:rsidRPr="00F44325" w:rsidRDefault="000E2698">
            <w:pPr>
              <w:spacing w:before="0" w:after="160" w:line="259" w:lineRule="auto"/>
            </w:pPr>
            <w:bookmarkStart w:id="47" w:name="_heading=h.nmf14n" w:colFirst="0" w:colLast="0"/>
            <w:bookmarkEnd w:id="47"/>
            <w:r w:rsidRPr="00F44325">
              <w:t xml:space="preserve">Yes </w:t>
            </w:r>
            <w:sdt>
              <w:sdtPr>
                <w:rPr>
                  <w:color w:val="2B579A"/>
                  <w:shd w:val="clear" w:color="auto" w:fill="E6E6E6"/>
                </w:rPr>
                <w:tag w:val="goog_rdk_20"/>
                <w:id w:val="-663704454"/>
              </w:sdtPr>
              <w:sdtEndPr>
                <w:rPr>
                  <w:color w:val="auto"/>
                  <w:shd w:val="clear" w:color="auto" w:fill="auto"/>
                </w:rPr>
              </w:sdtEndPr>
              <w:sdtContent>
                <w:r w:rsidRPr="00F44325">
                  <w:rPr>
                    <w:rFonts w:ascii="Arial Unicode MS" w:eastAsia="Arial Unicode MS" w:hAnsi="Arial Unicode MS" w:cs="Arial Unicode MS"/>
                  </w:rPr>
                  <w:t>☐</w:t>
                </w:r>
              </w:sdtContent>
            </w:sdt>
          </w:p>
          <w:p w14:paraId="696D562E" w14:textId="77777777" w:rsidR="00C309DE" w:rsidRPr="00F44325" w:rsidRDefault="000E2698">
            <w:pPr>
              <w:spacing w:before="0" w:after="160" w:line="259" w:lineRule="auto"/>
            </w:pPr>
            <w:bookmarkStart w:id="48" w:name="_heading=h.37m2jsg" w:colFirst="0" w:colLast="0"/>
            <w:bookmarkEnd w:id="48"/>
            <w:r w:rsidRPr="00F44325">
              <w:t xml:space="preserve">No   </w:t>
            </w:r>
            <w:sdt>
              <w:sdtPr>
                <w:rPr>
                  <w:color w:val="2B579A"/>
                  <w:shd w:val="clear" w:color="auto" w:fill="E6E6E6"/>
                </w:rPr>
                <w:tag w:val="goog_rdk_21"/>
                <w:id w:val="597765119"/>
              </w:sdtPr>
              <w:sdtEndPr>
                <w:rPr>
                  <w:color w:val="auto"/>
                  <w:shd w:val="clear" w:color="auto" w:fill="auto"/>
                </w:rPr>
              </w:sdtEndPr>
              <w:sdtContent>
                <w:r w:rsidRPr="00F44325">
                  <w:rPr>
                    <w:rFonts w:ascii="Arial Unicode MS" w:eastAsia="Arial Unicode MS" w:hAnsi="Arial Unicode MS" w:cs="Arial Unicode MS"/>
                  </w:rPr>
                  <w:t>☐</w:t>
                </w:r>
              </w:sdtContent>
            </w:sdt>
            <w:r w:rsidRPr="00F44325">
              <w:t xml:space="preserve"> If Yes please provide details at P2.1.2</w:t>
            </w:r>
          </w:p>
        </w:tc>
      </w:tr>
      <w:tr w:rsidR="00C309DE" w:rsidRPr="00F44325" w14:paraId="19A66953" w14:textId="77777777">
        <w:tc>
          <w:tcPr>
            <w:tcW w:w="1560" w:type="dxa"/>
            <w:vMerge/>
            <w:tcBorders>
              <w:top w:val="single" w:sz="6" w:space="0" w:color="000000"/>
              <w:left w:val="single" w:sz="8" w:space="0" w:color="000000"/>
              <w:bottom w:val="single" w:sz="8" w:space="0" w:color="000000"/>
              <w:right w:val="single" w:sz="8" w:space="0" w:color="000000"/>
            </w:tcBorders>
          </w:tcPr>
          <w:p w14:paraId="0B2B8421" w14:textId="77777777" w:rsidR="00C309DE" w:rsidRPr="00F44325" w:rsidRDefault="00C309DE">
            <w:pPr>
              <w:widowControl w:val="0"/>
              <w:pBdr>
                <w:top w:val="nil"/>
                <w:left w:val="nil"/>
                <w:bottom w:val="nil"/>
                <w:right w:val="nil"/>
                <w:between w:val="nil"/>
              </w:pBdr>
              <w:spacing w:before="0" w:after="0" w:line="276" w:lineRule="auto"/>
            </w:pPr>
          </w:p>
        </w:tc>
        <w:tc>
          <w:tcPr>
            <w:tcW w:w="5848" w:type="dxa"/>
            <w:tcBorders>
              <w:top w:val="single" w:sz="8" w:space="0" w:color="000000"/>
              <w:left w:val="single" w:sz="8" w:space="0" w:color="000000"/>
              <w:bottom w:val="single" w:sz="8" w:space="0" w:color="000000"/>
              <w:right w:val="single" w:sz="8" w:space="0" w:color="000000"/>
            </w:tcBorders>
          </w:tcPr>
          <w:p w14:paraId="1F788FF3" w14:textId="77777777" w:rsidR="00C309DE" w:rsidRPr="00F44325" w:rsidRDefault="000E2698">
            <w:pPr>
              <w:spacing w:before="0" w:after="160" w:line="259" w:lineRule="auto"/>
            </w:pPr>
            <w:r w:rsidRPr="00F44325">
              <w:t>Terrorist offences or offences linked to terrorist activities</w:t>
            </w:r>
          </w:p>
        </w:tc>
        <w:tc>
          <w:tcPr>
            <w:tcW w:w="7334" w:type="dxa"/>
            <w:tcBorders>
              <w:top w:val="single" w:sz="8" w:space="0" w:color="000000"/>
              <w:left w:val="single" w:sz="8" w:space="0" w:color="000000"/>
              <w:bottom w:val="single" w:sz="8" w:space="0" w:color="000000"/>
              <w:right w:val="single" w:sz="8" w:space="0" w:color="000000"/>
            </w:tcBorders>
          </w:tcPr>
          <w:p w14:paraId="6F372C53" w14:textId="77777777" w:rsidR="00C309DE" w:rsidRPr="00F44325" w:rsidRDefault="000E2698">
            <w:pPr>
              <w:spacing w:before="0" w:after="160" w:line="259" w:lineRule="auto"/>
            </w:pPr>
            <w:bookmarkStart w:id="49" w:name="_heading=h.1mrcu09" w:colFirst="0" w:colLast="0"/>
            <w:bookmarkEnd w:id="49"/>
            <w:r w:rsidRPr="00F44325">
              <w:t xml:space="preserve">Yes </w:t>
            </w:r>
            <w:sdt>
              <w:sdtPr>
                <w:rPr>
                  <w:color w:val="2B579A"/>
                  <w:shd w:val="clear" w:color="auto" w:fill="E6E6E6"/>
                </w:rPr>
                <w:tag w:val="goog_rdk_22"/>
                <w:id w:val="733122749"/>
              </w:sdtPr>
              <w:sdtEndPr>
                <w:rPr>
                  <w:color w:val="auto"/>
                  <w:shd w:val="clear" w:color="auto" w:fill="auto"/>
                </w:rPr>
              </w:sdtEndPr>
              <w:sdtContent>
                <w:r w:rsidRPr="00F44325">
                  <w:rPr>
                    <w:rFonts w:ascii="Arial Unicode MS" w:eastAsia="Arial Unicode MS" w:hAnsi="Arial Unicode MS" w:cs="Arial Unicode MS"/>
                  </w:rPr>
                  <w:t>☐</w:t>
                </w:r>
              </w:sdtContent>
            </w:sdt>
          </w:p>
          <w:p w14:paraId="32AC5E32" w14:textId="77777777" w:rsidR="00C309DE" w:rsidRPr="00F44325" w:rsidRDefault="000E2698">
            <w:pPr>
              <w:spacing w:before="0" w:after="160" w:line="259" w:lineRule="auto"/>
            </w:pPr>
            <w:bookmarkStart w:id="50" w:name="_heading=h.46r0co2" w:colFirst="0" w:colLast="0"/>
            <w:bookmarkEnd w:id="50"/>
            <w:r w:rsidRPr="00F44325">
              <w:t xml:space="preserve">No   </w:t>
            </w:r>
            <w:sdt>
              <w:sdtPr>
                <w:rPr>
                  <w:color w:val="2B579A"/>
                  <w:shd w:val="clear" w:color="auto" w:fill="E6E6E6"/>
                </w:rPr>
                <w:tag w:val="goog_rdk_23"/>
                <w:id w:val="103929455"/>
              </w:sdtPr>
              <w:sdtEndPr>
                <w:rPr>
                  <w:color w:val="auto"/>
                  <w:shd w:val="clear" w:color="auto" w:fill="auto"/>
                </w:rPr>
              </w:sdtEndPr>
              <w:sdtContent>
                <w:r w:rsidRPr="00F44325">
                  <w:rPr>
                    <w:rFonts w:ascii="Arial Unicode MS" w:eastAsia="Arial Unicode MS" w:hAnsi="Arial Unicode MS" w:cs="Arial Unicode MS"/>
                  </w:rPr>
                  <w:t>☐</w:t>
                </w:r>
              </w:sdtContent>
            </w:sdt>
            <w:r w:rsidRPr="00F44325">
              <w:t xml:space="preserve"> If Yes please provide details at P2.1.2</w:t>
            </w:r>
          </w:p>
        </w:tc>
      </w:tr>
      <w:tr w:rsidR="00C309DE" w:rsidRPr="00F44325" w14:paraId="387535C1" w14:textId="77777777">
        <w:tc>
          <w:tcPr>
            <w:tcW w:w="1560" w:type="dxa"/>
            <w:vMerge/>
            <w:tcBorders>
              <w:top w:val="single" w:sz="6" w:space="0" w:color="000000"/>
              <w:left w:val="single" w:sz="8" w:space="0" w:color="000000"/>
              <w:bottom w:val="single" w:sz="8" w:space="0" w:color="000000"/>
              <w:right w:val="single" w:sz="8" w:space="0" w:color="000000"/>
            </w:tcBorders>
          </w:tcPr>
          <w:p w14:paraId="202361BB" w14:textId="77777777" w:rsidR="00C309DE" w:rsidRPr="00F44325" w:rsidRDefault="00C309DE">
            <w:pPr>
              <w:widowControl w:val="0"/>
              <w:pBdr>
                <w:top w:val="nil"/>
                <w:left w:val="nil"/>
                <w:bottom w:val="nil"/>
                <w:right w:val="nil"/>
                <w:between w:val="nil"/>
              </w:pBdr>
              <w:spacing w:before="0" w:after="0" w:line="276" w:lineRule="auto"/>
            </w:pPr>
          </w:p>
        </w:tc>
        <w:tc>
          <w:tcPr>
            <w:tcW w:w="5848" w:type="dxa"/>
            <w:tcBorders>
              <w:top w:val="single" w:sz="8" w:space="0" w:color="000000"/>
              <w:left w:val="single" w:sz="8" w:space="0" w:color="000000"/>
              <w:bottom w:val="single" w:sz="8" w:space="0" w:color="000000"/>
              <w:right w:val="single" w:sz="8" w:space="0" w:color="000000"/>
            </w:tcBorders>
          </w:tcPr>
          <w:p w14:paraId="08690ED7" w14:textId="77777777" w:rsidR="00C309DE" w:rsidRPr="00F44325" w:rsidRDefault="000E2698">
            <w:pPr>
              <w:spacing w:before="0" w:after="160" w:line="259" w:lineRule="auto"/>
            </w:pPr>
            <w:r w:rsidRPr="00F44325">
              <w:t>Money laundering or terrorist financing</w:t>
            </w:r>
          </w:p>
        </w:tc>
        <w:tc>
          <w:tcPr>
            <w:tcW w:w="7334" w:type="dxa"/>
            <w:tcBorders>
              <w:top w:val="single" w:sz="8" w:space="0" w:color="000000"/>
              <w:left w:val="single" w:sz="8" w:space="0" w:color="000000"/>
              <w:bottom w:val="single" w:sz="8" w:space="0" w:color="000000"/>
              <w:right w:val="single" w:sz="8" w:space="0" w:color="000000"/>
            </w:tcBorders>
          </w:tcPr>
          <w:p w14:paraId="416B01A8" w14:textId="77777777" w:rsidR="00C309DE" w:rsidRPr="00F44325" w:rsidRDefault="000E2698">
            <w:pPr>
              <w:spacing w:before="0" w:after="160" w:line="259" w:lineRule="auto"/>
            </w:pPr>
            <w:bookmarkStart w:id="51" w:name="_heading=h.2lwamvv" w:colFirst="0" w:colLast="0"/>
            <w:bookmarkEnd w:id="51"/>
            <w:r w:rsidRPr="00F44325">
              <w:t xml:space="preserve">Yes </w:t>
            </w:r>
            <w:sdt>
              <w:sdtPr>
                <w:rPr>
                  <w:color w:val="2B579A"/>
                  <w:shd w:val="clear" w:color="auto" w:fill="E6E6E6"/>
                </w:rPr>
                <w:tag w:val="goog_rdk_24"/>
                <w:id w:val="-994801844"/>
              </w:sdtPr>
              <w:sdtEndPr>
                <w:rPr>
                  <w:color w:val="auto"/>
                  <w:shd w:val="clear" w:color="auto" w:fill="auto"/>
                </w:rPr>
              </w:sdtEndPr>
              <w:sdtContent>
                <w:r w:rsidRPr="00F44325">
                  <w:rPr>
                    <w:rFonts w:ascii="Arial Unicode MS" w:eastAsia="Arial Unicode MS" w:hAnsi="Arial Unicode MS" w:cs="Arial Unicode MS"/>
                  </w:rPr>
                  <w:t>☐</w:t>
                </w:r>
              </w:sdtContent>
            </w:sdt>
          </w:p>
          <w:p w14:paraId="412B62AC" w14:textId="77777777" w:rsidR="00C309DE" w:rsidRPr="00F44325" w:rsidRDefault="000E2698">
            <w:pPr>
              <w:spacing w:before="0" w:after="160" w:line="259" w:lineRule="auto"/>
            </w:pPr>
            <w:bookmarkStart w:id="52" w:name="_heading=h.111kx3o" w:colFirst="0" w:colLast="0"/>
            <w:bookmarkEnd w:id="52"/>
            <w:r w:rsidRPr="00F44325">
              <w:t xml:space="preserve">No   </w:t>
            </w:r>
            <w:sdt>
              <w:sdtPr>
                <w:rPr>
                  <w:color w:val="2B579A"/>
                  <w:shd w:val="clear" w:color="auto" w:fill="E6E6E6"/>
                </w:rPr>
                <w:tag w:val="goog_rdk_25"/>
                <w:id w:val="-934359610"/>
              </w:sdtPr>
              <w:sdtEndPr>
                <w:rPr>
                  <w:color w:val="auto"/>
                  <w:shd w:val="clear" w:color="auto" w:fill="auto"/>
                </w:rPr>
              </w:sdtEndPr>
              <w:sdtContent>
                <w:r w:rsidRPr="00F44325">
                  <w:rPr>
                    <w:rFonts w:ascii="Arial Unicode MS" w:eastAsia="Arial Unicode MS" w:hAnsi="Arial Unicode MS" w:cs="Arial Unicode MS"/>
                  </w:rPr>
                  <w:t>☐</w:t>
                </w:r>
              </w:sdtContent>
            </w:sdt>
            <w:r w:rsidRPr="00F44325">
              <w:t xml:space="preserve"> If Yes please provide details at P2.1.2</w:t>
            </w:r>
          </w:p>
        </w:tc>
      </w:tr>
      <w:tr w:rsidR="00C309DE" w:rsidRPr="00F44325" w14:paraId="2FC3F68E" w14:textId="77777777">
        <w:trPr>
          <w:trHeight w:val="560"/>
        </w:trPr>
        <w:tc>
          <w:tcPr>
            <w:tcW w:w="1560" w:type="dxa"/>
            <w:vMerge/>
            <w:tcBorders>
              <w:top w:val="single" w:sz="6" w:space="0" w:color="000000"/>
              <w:left w:val="single" w:sz="8" w:space="0" w:color="000000"/>
              <w:bottom w:val="single" w:sz="8" w:space="0" w:color="000000"/>
              <w:right w:val="single" w:sz="8" w:space="0" w:color="000000"/>
            </w:tcBorders>
          </w:tcPr>
          <w:p w14:paraId="039BFBB8" w14:textId="77777777" w:rsidR="00C309DE" w:rsidRPr="00F44325" w:rsidRDefault="00C309DE">
            <w:pPr>
              <w:widowControl w:val="0"/>
              <w:pBdr>
                <w:top w:val="nil"/>
                <w:left w:val="nil"/>
                <w:bottom w:val="nil"/>
                <w:right w:val="nil"/>
                <w:between w:val="nil"/>
              </w:pBdr>
              <w:spacing w:before="0" w:after="0" w:line="276" w:lineRule="auto"/>
            </w:pPr>
          </w:p>
        </w:tc>
        <w:tc>
          <w:tcPr>
            <w:tcW w:w="5848" w:type="dxa"/>
            <w:tcBorders>
              <w:top w:val="single" w:sz="8" w:space="0" w:color="000000"/>
              <w:left w:val="single" w:sz="8" w:space="0" w:color="000000"/>
              <w:bottom w:val="single" w:sz="8" w:space="0" w:color="000000"/>
              <w:right w:val="single" w:sz="8" w:space="0" w:color="000000"/>
            </w:tcBorders>
          </w:tcPr>
          <w:p w14:paraId="121463B7" w14:textId="77777777" w:rsidR="00C309DE" w:rsidRPr="00F44325" w:rsidRDefault="000E2698">
            <w:pPr>
              <w:spacing w:before="0" w:after="160" w:line="259" w:lineRule="auto"/>
            </w:pPr>
            <w:r w:rsidRPr="00F44325">
              <w:t>Child labour and other forms of trafficking in human beings</w:t>
            </w:r>
          </w:p>
        </w:tc>
        <w:tc>
          <w:tcPr>
            <w:tcW w:w="7334" w:type="dxa"/>
            <w:tcBorders>
              <w:top w:val="single" w:sz="8" w:space="0" w:color="000000"/>
              <w:left w:val="single" w:sz="8" w:space="0" w:color="000000"/>
              <w:bottom w:val="single" w:sz="8" w:space="0" w:color="000000"/>
              <w:right w:val="single" w:sz="8" w:space="0" w:color="000000"/>
            </w:tcBorders>
          </w:tcPr>
          <w:p w14:paraId="33421ADB" w14:textId="77777777" w:rsidR="00C309DE" w:rsidRPr="00F44325" w:rsidRDefault="000E2698">
            <w:pPr>
              <w:spacing w:before="0" w:after="160" w:line="259" w:lineRule="auto"/>
            </w:pPr>
            <w:bookmarkStart w:id="53" w:name="_heading=h.3l18frh" w:colFirst="0" w:colLast="0"/>
            <w:bookmarkEnd w:id="53"/>
            <w:r w:rsidRPr="00F44325">
              <w:t xml:space="preserve">Yes </w:t>
            </w:r>
            <w:sdt>
              <w:sdtPr>
                <w:rPr>
                  <w:color w:val="2B579A"/>
                  <w:shd w:val="clear" w:color="auto" w:fill="E6E6E6"/>
                </w:rPr>
                <w:tag w:val="goog_rdk_26"/>
                <w:id w:val="2078633538"/>
              </w:sdtPr>
              <w:sdtEndPr>
                <w:rPr>
                  <w:color w:val="auto"/>
                  <w:shd w:val="clear" w:color="auto" w:fill="auto"/>
                </w:rPr>
              </w:sdtEndPr>
              <w:sdtContent>
                <w:r w:rsidRPr="00F44325">
                  <w:rPr>
                    <w:rFonts w:ascii="Arial Unicode MS" w:eastAsia="Arial Unicode MS" w:hAnsi="Arial Unicode MS" w:cs="Arial Unicode MS"/>
                  </w:rPr>
                  <w:t>☐</w:t>
                </w:r>
              </w:sdtContent>
            </w:sdt>
          </w:p>
          <w:p w14:paraId="0A0CFFF4" w14:textId="77777777" w:rsidR="00C309DE" w:rsidRPr="00F44325" w:rsidRDefault="000E2698">
            <w:pPr>
              <w:spacing w:before="0" w:after="160" w:line="259" w:lineRule="auto"/>
            </w:pPr>
            <w:bookmarkStart w:id="54" w:name="_heading=h.206ipza" w:colFirst="0" w:colLast="0"/>
            <w:bookmarkEnd w:id="54"/>
            <w:r w:rsidRPr="00F44325">
              <w:t xml:space="preserve">No   </w:t>
            </w:r>
            <w:sdt>
              <w:sdtPr>
                <w:rPr>
                  <w:color w:val="2B579A"/>
                  <w:shd w:val="clear" w:color="auto" w:fill="E6E6E6"/>
                </w:rPr>
                <w:tag w:val="goog_rdk_27"/>
                <w:id w:val="1015801233"/>
              </w:sdtPr>
              <w:sdtEndPr>
                <w:rPr>
                  <w:color w:val="auto"/>
                  <w:shd w:val="clear" w:color="auto" w:fill="auto"/>
                </w:rPr>
              </w:sdtEndPr>
              <w:sdtContent>
                <w:r w:rsidRPr="00F44325">
                  <w:rPr>
                    <w:rFonts w:ascii="Arial Unicode MS" w:eastAsia="Arial Unicode MS" w:hAnsi="Arial Unicode MS" w:cs="Arial Unicode MS"/>
                  </w:rPr>
                  <w:t>☐</w:t>
                </w:r>
              </w:sdtContent>
            </w:sdt>
            <w:r w:rsidRPr="00F44325">
              <w:t xml:space="preserve"> If Yes please provide details at P2.1.2  </w:t>
            </w:r>
          </w:p>
        </w:tc>
      </w:tr>
      <w:tr w:rsidR="00C309DE" w:rsidRPr="00F44325" w14:paraId="7CF18B06" w14:textId="77777777">
        <w:tc>
          <w:tcPr>
            <w:tcW w:w="1560" w:type="dxa"/>
            <w:tcBorders>
              <w:top w:val="single" w:sz="8" w:space="0" w:color="000000"/>
              <w:left w:val="single" w:sz="8" w:space="0" w:color="000000"/>
              <w:bottom w:val="single" w:sz="8" w:space="0" w:color="000000"/>
              <w:right w:val="single" w:sz="8" w:space="0" w:color="000000"/>
            </w:tcBorders>
          </w:tcPr>
          <w:p w14:paraId="0BD660EF" w14:textId="77777777" w:rsidR="00C309DE" w:rsidRPr="00F44325" w:rsidRDefault="000E2698">
            <w:pPr>
              <w:spacing w:before="0" w:after="160" w:line="259" w:lineRule="auto"/>
            </w:pPr>
            <w:r w:rsidRPr="00F44325">
              <w:t>P2.1.2</w:t>
            </w:r>
          </w:p>
        </w:tc>
        <w:tc>
          <w:tcPr>
            <w:tcW w:w="5848" w:type="dxa"/>
            <w:tcBorders>
              <w:top w:val="single" w:sz="8" w:space="0" w:color="000000"/>
              <w:left w:val="single" w:sz="8" w:space="0" w:color="000000"/>
              <w:bottom w:val="single" w:sz="8" w:space="0" w:color="000000"/>
              <w:right w:val="single" w:sz="8" w:space="0" w:color="000000"/>
            </w:tcBorders>
          </w:tcPr>
          <w:p w14:paraId="3A515EE8" w14:textId="77777777" w:rsidR="00C309DE" w:rsidRPr="00F44325" w:rsidRDefault="000E2698">
            <w:pPr>
              <w:spacing w:before="0" w:after="160" w:line="259" w:lineRule="auto"/>
            </w:pPr>
            <w:r w:rsidRPr="00F44325">
              <w:t>If you have answered yes to question 2.1(a), please provide further details.</w:t>
            </w:r>
          </w:p>
          <w:p w14:paraId="5EB2B8F4" w14:textId="77777777" w:rsidR="00C309DE" w:rsidRPr="00F44325" w:rsidRDefault="00C309DE">
            <w:pPr>
              <w:spacing w:before="0" w:after="160" w:line="259" w:lineRule="auto"/>
            </w:pPr>
          </w:p>
        </w:tc>
        <w:tc>
          <w:tcPr>
            <w:tcW w:w="7334" w:type="dxa"/>
            <w:tcBorders>
              <w:top w:val="single" w:sz="8" w:space="0" w:color="000000"/>
              <w:left w:val="single" w:sz="8" w:space="0" w:color="000000"/>
              <w:bottom w:val="single" w:sz="8" w:space="0" w:color="000000"/>
              <w:right w:val="single" w:sz="8" w:space="0" w:color="000000"/>
            </w:tcBorders>
          </w:tcPr>
          <w:p w14:paraId="096E5E35" w14:textId="77777777" w:rsidR="00C309DE" w:rsidRPr="00F44325" w:rsidRDefault="000E2698">
            <w:pPr>
              <w:spacing w:before="0" w:after="160" w:line="259" w:lineRule="auto"/>
            </w:pPr>
            <w:r w:rsidRPr="00F44325">
              <w:t>Date of conviction, specify which of the grounds listed the conviction was for, and the reasons for conviction,</w:t>
            </w:r>
          </w:p>
          <w:p w14:paraId="6A20CA81" w14:textId="77777777" w:rsidR="00C309DE" w:rsidRPr="00F44325" w:rsidRDefault="000E2698">
            <w:pPr>
              <w:spacing w:before="0" w:after="160" w:line="259" w:lineRule="auto"/>
            </w:pPr>
            <w:r w:rsidRPr="00F44325">
              <w:t>Identity of who has been convicted</w:t>
            </w:r>
          </w:p>
          <w:p w14:paraId="070599FF" w14:textId="77777777" w:rsidR="00C309DE" w:rsidRPr="00F44325" w:rsidRDefault="000E2698">
            <w:pPr>
              <w:spacing w:before="0" w:after="160" w:line="259" w:lineRule="auto"/>
            </w:pPr>
            <w:r w:rsidRPr="00F44325">
              <w:t>If the relevant documentation is available electronically please provide the web address, issuing authority, precise reference of the documents.</w:t>
            </w:r>
          </w:p>
        </w:tc>
      </w:tr>
      <w:tr w:rsidR="00C309DE" w:rsidRPr="00F44325" w14:paraId="35453202" w14:textId="77777777">
        <w:tc>
          <w:tcPr>
            <w:tcW w:w="1560" w:type="dxa"/>
            <w:tcBorders>
              <w:top w:val="single" w:sz="8" w:space="0" w:color="000000"/>
              <w:left w:val="single" w:sz="8" w:space="0" w:color="000000"/>
              <w:bottom w:val="single" w:sz="8" w:space="0" w:color="000000"/>
              <w:right w:val="single" w:sz="8" w:space="0" w:color="000000"/>
            </w:tcBorders>
          </w:tcPr>
          <w:p w14:paraId="596F58A5" w14:textId="77777777" w:rsidR="00C309DE" w:rsidRPr="00F44325" w:rsidRDefault="000E2698">
            <w:pPr>
              <w:spacing w:before="0" w:after="160" w:line="259" w:lineRule="auto"/>
            </w:pPr>
            <w:r w:rsidRPr="00F44325">
              <w:t>P2.1.4</w:t>
            </w:r>
          </w:p>
        </w:tc>
        <w:tc>
          <w:tcPr>
            <w:tcW w:w="5848" w:type="dxa"/>
            <w:tcBorders>
              <w:top w:val="single" w:sz="8" w:space="0" w:color="000000"/>
              <w:left w:val="single" w:sz="8" w:space="0" w:color="000000"/>
              <w:bottom w:val="single" w:sz="8" w:space="0" w:color="000000"/>
              <w:right w:val="single" w:sz="8" w:space="0" w:color="000000"/>
            </w:tcBorders>
          </w:tcPr>
          <w:p w14:paraId="1FA88856" w14:textId="77777777" w:rsidR="00C309DE" w:rsidRPr="00F44325" w:rsidRDefault="000E2698">
            <w:pPr>
              <w:spacing w:before="0" w:after="160" w:line="259" w:lineRule="auto"/>
            </w:pPr>
            <w:r w:rsidRPr="00F44325">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334" w:type="dxa"/>
            <w:tcBorders>
              <w:top w:val="single" w:sz="8" w:space="0" w:color="000000"/>
              <w:left w:val="single" w:sz="8" w:space="0" w:color="000000"/>
              <w:bottom w:val="single" w:sz="8" w:space="0" w:color="000000"/>
              <w:right w:val="single" w:sz="8" w:space="0" w:color="000000"/>
            </w:tcBorders>
          </w:tcPr>
          <w:p w14:paraId="1F830F48" w14:textId="77777777" w:rsidR="00C309DE" w:rsidRPr="00F44325" w:rsidRDefault="000E2698">
            <w:pPr>
              <w:spacing w:before="0" w:after="160" w:line="259" w:lineRule="auto"/>
            </w:pPr>
            <w:bookmarkStart w:id="55" w:name="_heading=h.4k668n3" w:colFirst="0" w:colLast="0"/>
            <w:bookmarkEnd w:id="55"/>
            <w:r w:rsidRPr="00F44325">
              <w:t xml:space="preserve">Yes </w:t>
            </w:r>
            <w:sdt>
              <w:sdtPr>
                <w:rPr>
                  <w:color w:val="2B579A"/>
                  <w:shd w:val="clear" w:color="auto" w:fill="E6E6E6"/>
                </w:rPr>
                <w:tag w:val="goog_rdk_28"/>
                <w:id w:val="1401716035"/>
              </w:sdtPr>
              <w:sdtEndPr>
                <w:rPr>
                  <w:color w:val="auto"/>
                  <w:shd w:val="clear" w:color="auto" w:fill="auto"/>
                </w:rPr>
              </w:sdtEndPr>
              <w:sdtContent>
                <w:r w:rsidRPr="00F44325">
                  <w:rPr>
                    <w:rFonts w:ascii="Arial Unicode MS" w:eastAsia="Arial Unicode MS" w:hAnsi="Arial Unicode MS" w:cs="Arial Unicode MS"/>
                  </w:rPr>
                  <w:t>☐</w:t>
                </w:r>
              </w:sdtContent>
            </w:sdt>
          </w:p>
          <w:p w14:paraId="01EDEDF0" w14:textId="77777777" w:rsidR="00C309DE" w:rsidRPr="00F44325" w:rsidRDefault="000E2698">
            <w:pPr>
              <w:spacing w:before="0" w:after="160" w:line="259" w:lineRule="auto"/>
            </w:pPr>
            <w:bookmarkStart w:id="56" w:name="_heading=h.2zbgiuw" w:colFirst="0" w:colLast="0"/>
            <w:bookmarkEnd w:id="56"/>
            <w:r w:rsidRPr="00F44325">
              <w:t xml:space="preserve">No   </w:t>
            </w:r>
            <w:sdt>
              <w:sdtPr>
                <w:rPr>
                  <w:color w:val="2B579A"/>
                  <w:shd w:val="clear" w:color="auto" w:fill="E6E6E6"/>
                </w:rPr>
                <w:tag w:val="goog_rdk_29"/>
                <w:id w:val="-877936235"/>
              </w:sdtPr>
              <w:sdtEndPr>
                <w:rPr>
                  <w:color w:val="auto"/>
                  <w:shd w:val="clear" w:color="auto" w:fill="auto"/>
                </w:rPr>
              </w:sdtEndPr>
              <w:sdtContent>
                <w:r w:rsidRPr="00F44325">
                  <w:rPr>
                    <w:rFonts w:ascii="Arial Unicode MS" w:eastAsia="Arial Unicode MS" w:hAnsi="Arial Unicode MS" w:cs="Arial Unicode MS"/>
                  </w:rPr>
                  <w:t>☐</w:t>
                </w:r>
              </w:sdtContent>
            </w:sdt>
          </w:p>
          <w:p w14:paraId="1FCDCD2E" w14:textId="77777777" w:rsidR="00C309DE" w:rsidRPr="00F44325" w:rsidRDefault="00C309DE">
            <w:pPr>
              <w:spacing w:before="0" w:after="160" w:line="259" w:lineRule="auto"/>
            </w:pPr>
          </w:p>
        </w:tc>
      </w:tr>
      <w:tr w:rsidR="00C309DE" w:rsidRPr="00F44325" w14:paraId="715650C1" w14:textId="77777777">
        <w:tc>
          <w:tcPr>
            <w:tcW w:w="1560" w:type="dxa"/>
            <w:tcBorders>
              <w:top w:val="single" w:sz="8" w:space="0" w:color="000000"/>
              <w:left w:val="single" w:sz="8" w:space="0" w:color="000000"/>
              <w:bottom w:val="single" w:sz="8" w:space="0" w:color="000000"/>
              <w:right w:val="single" w:sz="8" w:space="0" w:color="000000"/>
            </w:tcBorders>
          </w:tcPr>
          <w:p w14:paraId="3A9C4E78" w14:textId="77777777" w:rsidR="00C309DE" w:rsidRPr="00F44325" w:rsidRDefault="000E2698">
            <w:pPr>
              <w:spacing w:before="0" w:after="160" w:line="259" w:lineRule="auto"/>
            </w:pPr>
            <w:r w:rsidRPr="00F44325">
              <w:t>P2.1.5</w:t>
            </w:r>
          </w:p>
        </w:tc>
        <w:tc>
          <w:tcPr>
            <w:tcW w:w="5848" w:type="dxa"/>
            <w:tcBorders>
              <w:top w:val="single" w:sz="8" w:space="0" w:color="000000"/>
              <w:left w:val="single" w:sz="8" w:space="0" w:color="000000"/>
              <w:bottom w:val="single" w:sz="8" w:space="0" w:color="000000"/>
              <w:right w:val="single" w:sz="8" w:space="0" w:color="000000"/>
            </w:tcBorders>
          </w:tcPr>
          <w:p w14:paraId="197B1FF9" w14:textId="77777777" w:rsidR="00C309DE" w:rsidRPr="00F44325" w:rsidRDefault="000E2698">
            <w:pPr>
              <w:spacing w:before="0" w:after="160" w:line="259" w:lineRule="auto"/>
            </w:pPr>
            <w:r w:rsidRPr="00F44325">
              <w:t xml:space="preserve">If you have answered yes to question P2.1.4, please provide further details. Please also confirm you have </w:t>
            </w:r>
            <w:proofErr w:type="gramStart"/>
            <w:r w:rsidRPr="00F44325">
              <w:t>paid, or</w:t>
            </w:r>
            <w:proofErr w:type="gramEnd"/>
            <w:r w:rsidRPr="00F44325">
              <w:t xml:space="preserve"> have entered into a binding arrangement with a view to paying, the outstanding sum including where applicable any accrued interest and/or fines.</w:t>
            </w:r>
          </w:p>
        </w:tc>
        <w:tc>
          <w:tcPr>
            <w:tcW w:w="7334" w:type="dxa"/>
            <w:tcBorders>
              <w:top w:val="single" w:sz="8" w:space="0" w:color="000000"/>
              <w:left w:val="single" w:sz="8" w:space="0" w:color="000000"/>
              <w:bottom w:val="single" w:sz="8" w:space="0" w:color="000000"/>
              <w:right w:val="single" w:sz="8" w:space="0" w:color="000000"/>
            </w:tcBorders>
          </w:tcPr>
          <w:p w14:paraId="238646C9" w14:textId="77777777" w:rsidR="00C309DE" w:rsidRPr="00F44325" w:rsidRDefault="00C309DE">
            <w:pPr>
              <w:spacing w:before="0" w:after="160" w:line="259" w:lineRule="auto"/>
              <w:rPr>
                <w:i/>
              </w:rPr>
            </w:pPr>
          </w:p>
        </w:tc>
      </w:tr>
    </w:tbl>
    <w:p w14:paraId="1764DDBF" w14:textId="77777777" w:rsidR="00C309DE" w:rsidRPr="00F44325" w:rsidRDefault="00C309DE">
      <w:pPr>
        <w:spacing w:before="0" w:after="200" w:line="259" w:lineRule="auto"/>
        <w:ind w:left="720"/>
        <w:rPr>
          <w:b/>
          <w:sz w:val="24"/>
          <w:szCs w:val="24"/>
        </w:rPr>
      </w:pPr>
      <w:bookmarkStart w:id="57" w:name="_heading=h.1egqt2p" w:colFirst="0" w:colLast="0"/>
      <w:bookmarkEnd w:id="57"/>
    </w:p>
    <w:p w14:paraId="139BB5F1" w14:textId="77777777" w:rsidR="00C309DE" w:rsidRPr="00F44325" w:rsidRDefault="00C309DE">
      <w:pPr>
        <w:spacing w:before="0" w:after="200" w:line="259" w:lineRule="auto"/>
        <w:ind w:left="720"/>
        <w:rPr>
          <w:b/>
          <w:sz w:val="24"/>
          <w:szCs w:val="24"/>
        </w:rPr>
      </w:pPr>
    </w:p>
    <w:p w14:paraId="579F91F3" w14:textId="77777777" w:rsidR="00C309DE" w:rsidRPr="00F44325" w:rsidRDefault="00C309DE">
      <w:pPr>
        <w:spacing w:before="0" w:after="200" w:line="259" w:lineRule="auto"/>
        <w:ind w:left="720"/>
        <w:rPr>
          <w:b/>
          <w:sz w:val="24"/>
          <w:szCs w:val="24"/>
        </w:rPr>
      </w:pPr>
    </w:p>
    <w:p w14:paraId="1FAF0859" w14:textId="77777777" w:rsidR="00C309DE" w:rsidRPr="00F44325" w:rsidRDefault="00C309DE">
      <w:pPr>
        <w:spacing w:before="0" w:after="200" w:line="259" w:lineRule="auto"/>
        <w:ind w:left="720"/>
        <w:rPr>
          <w:b/>
          <w:sz w:val="24"/>
          <w:szCs w:val="24"/>
        </w:rPr>
      </w:pPr>
    </w:p>
    <w:p w14:paraId="6AAF0694" w14:textId="77777777" w:rsidR="00C309DE" w:rsidRPr="00F44325" w:rsidRDefault="00C309DE" w:rsidP="00B60896">
      <w:pPr>
        <w:spacing w:before="0" w:after="200" w:line="259" w:lineRule="auto"/>
        <w:rPr>
          <w:b/>
          <w:sz w:val="24"/>
          <w:szCs w:val="24"/>
        </w:rPr>
      </w:pPr>
    </w:p>
    <w:p w14:paraId="579C3AC6" w14:textId="77777777" w:rsidR="00C309DE" w:rsidRPr="00F44325" w:rsidRDefault="000E2698">
      <w:pPr>
        <w:numPr>
          <w:ilvl w:val="2"/>
          <w:numId w:val="13"/>
        </w:numPr>
        <w:spacing w:before="0" w:after="200" w:line="259" w:lineRule="auto"/>
        <w:rPr>
          <w:b/>
          <w:sz w:val="24"/>
          <w:szCs w:val="24"/>
        </w:rPr>
      </w:pPr>
      <w:r w:rsidRPr="00F44325">
        <w:rPr>
          <w:b/>
          <w:sz w:val="24"/>
          <w:szCs w:val="24"/>
        </w:rPr>
        <w:t>Grounds for discretionary exclusion</w:t>
      </w:r>
    </w:p>
    <w:p w14:paraId="1F87A40F" w14:textId="77777777" w:rsidR="00C309DE" w:rsidRPr="00F44325" w:rsidRDefault="000E2698">
      <w:pPr>
        <w:spacing w:before="0" w:after="160" w:line="259" w:lineRule="auto"/>
        <w:rPr>
          <w:color w:val="FF0000"/>
        </w:rPr>
      </w:pPr>
      <w:r w:rsidRPr="00F44325">
        <w:rPr>
          <w:color w:val="FF0000"/>
        </w:rPr>
        <w:lastRenderedPageBreak/>
        <w:t>The following section is scored on a pass/fail basis. Answering "Yes" to any of the questions below (and with no / insufficient evidence to demonstrate the reliability of the Bidder) may exclude you from this process.</w:t>
      </w:r>
    </w:p>
    <w:tbl>
      <w:tblPr>
        <w:tblW w:w="14742" w:type="dxa"/>
        <w:tblInd w:w="-1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276"/>
        <w:gridCol w:w="6132"/>
        <w:gridCol w:w="7334"/>
      </w:tblGrid>
      <w:tr w:rsidR="00C309DE" w:rsidRPr="00F44325" w14:paraId="7E41720B" w14:textId="77777777">
        <w:tc>
          <w:tcPr>
            <w:tcW w:w="1276" w:type="dxa"/>
            <w:tcBorders>
              <w:top w:val="single" w:sz="6" w:space="0" w:color="000000"/>
              <w:bottom w:val="single" w:sz="6" w:space="0" w:color="000000"/>
            </w:tcBorders>
            <w:shd w:val="clear" w:color="auto" w:fill="A4DBE8"/>
          </w:tcPr>
          <w:p w14:paraId="31AD9D08" w14:textId="77777777" w:rsidR="00C309DE" w:rsidRPr="00F44325" w:rsidRDefault="000E2698">
            <w:pPr>
              <w:spacing w:before="0" w:after="160" w:line="259" w:lineRule="auto"/>
              <w:rPr>
                <w:b/>
              </w:rPr>
            </w:pPr>
            <w:r w:rsidRPr="00F44325">
              <w:rPr>
                <w:b/>
              </w:rPr>
              <w:t>Question number</w:t>
            </w:r>
          </w:p>
        </w:tc>
        <w:tc>
          <w:tcPr>
            <w:tcW w:w="6132" w:type="dxa"/>
            <w:tcBorders>
              <w:top w:val="single" w:sz="6" w:space="0" w:color="000000"/>
              <w:bottom w:val="single" w:sz="6" w:space="0" w:color="000000"/>
            </w:tcBorders>
            <w:shd w:val="clear" w:color="auto" w:fill="A4DBE8"/>
          </w:tcPr>
          <w:p w14:paraId="6C6DFD9E" w14:textId="77777777" w:rsidR="00C309DE" w:rsidRPr="00F44325" w:rsidRDefault="000E2698">
            <w:pPr>
              <w:spacing w:before="0" w:after="160" w:line="259" w:lineRule="auto"/>
              <w:rPr>
                <w:b/>
              </w:rPr>
            </w:pPr>
            <w:r w:rsidRPr="00F44325">
              <w:rPr>
                <w:b/>
              </w:rPr>
              <w:t>Question</w:t>
            </w:r>
          </w:p>
        </w:tc>
        <w:tc>
          <w:tcPr>
            <w:tcW w:w="7334" w:type="dxa"/>
            <w:tcBorders>
              <w:top w:val="single" w:sz="6" w:space="0" w:color="000000"/>
              <w:bottom w:val="single" w:sz="6" w:space="0" w:color="000000"/>
            </w:tcBorders>
            <w:shd w:val="clear" w:color="auto" w:fill="A4DBE8"/>
          </w:tcPr>
          <w:p w14:paraId="52A77BB3" w14:textId="77777777" w:rsidR="00C309DE" w:rsidRPr="00F44325" w:rsidRDefault="000E2698">
            <w:pPr>
              <w:spacing w:before="0" w:after="160" w:line="259" w:lineRule="auto"/>
              <w:rPr>
                <w:b/>
              </w:rPr>
            </w:pPr>
            <w:r w:rsidRPr="00F44325">
              <w:rPr>
                <w:b/>
              </w:rPr>
              <w:t>Response</w:t>
            </w:r>
          </w:p>
        </w:tc>
      </w:tr>
      <w:tr w:rsidR="00C309DE" w:rsidRPr="00F44325" w14:paraId="4D75F2B2" w14:textId="77777777">
        <w:trPr>
          <w:trHeight w:val="400"/>
        </w:trPr>
        <w:tc>
          <w:tcPr>
            <w:tcW w:w="1276" w:type="dxa"/>
            <w:tcBorders>
              <w:top w:val="single" w:sz="6" w:space="0" w:color="000000"/>
              <w:left w:val="single" w:sz="8" w:space="0" w:color="000000"/>
              <w:bottom w:val="single" w:sz="8" w:space="0" w:color="000000"/>
              <w:right w:val="single" w:sz="8" w:space="0" w:color="000000"/>
            </w:tcBorders>
          </w:tcPr>
          <w:p w14:paraId="2FC0FF0B" w14:textId="77777777" w:rsidR="00C309DE" w:rsidRPr="00F44325" w:rsidRDefault="00C309DE">
            <w:pPr>
              <w:spacing w:before="0" w:after="160" w:line="259" w:lineRule="auto"/>
            </w:pPr>
          </w:p>
        </w:tc>
        <w:tc>
          <w:tcPr>
            <w:tcW w:w="13466" w:type="dxa"/>
            <w:gridSpan w:val="2"/>
            <w:tcBorders>
              <w:top w:val="single" w:sz="6" w:space="0" w:color="000000"/>
              <w:left w:val="single" w:sz="8" w:space="0" w:color="000000"/>
              <w:bottom w:val="single" w:sz="8" w:space="0" w:color="000000"/>
              <w:right w:val="single" w:sz="8" w:space="0" w:color="000000"/>
            </w:tcBorders>
          </w:tcPr>
          <w:p w14:paraId="1A0503F8" w14:textId="77777777" w:rsidR="00C309DE" w:rsidRPr="00F44325" w:rsidRDefault="000E2698">
            <w:pPr>
              <w:spacing w:before="0" w:after="160" w:line="259" w:lineRule="auto"/>
            </w:pPr>
            <w:r w:rsidRPr="00F44325">
              <w:t>Please indicate if, within the past three years, anywhere in the world any of the following situations have applied to you, your organisation or any other person who has powers of representation, decision or control in the organisation and as set out in the Appendix.</w:t>
            </w:r>
          </w:p>
        </w:tc>
      </w:tr>
      <w:tr w:rsidR="00C309DE" w:rsidRPr="00F44325" w14:paraId="7F44535F" w14:textId="77777777">
        <w:tc>
          <w:tcPr>
            <w:tcW w:w="1276" w:type="dxa"/>
            <w:tcBorders>
              <w:top w:val="single" w:sz="8" w:space="0" w:color="000000"/>
              <w:left w:val="single" w:sz="8" w:space="0" w:color="000000"/>
              <w:bottom w:val="single" w:sz="8" w:space="0" w:color="000000"/>
              <w:right w:val="single" w:sz="8" w:space="0" w:color="000000"/>
            </w:tcBorders>
          </w:tcPr>
          <w:p w14:paraId="40EC79F2" w14:textId="77777777" w:rsidR="00C309DE" w:rsidRPr="00F44325" w:rsidRDefault="000E2698">
            <w:pPr>
              <w:spacing w:before="0" w:after="160" w:line="259" w:lineRule="auto"/>
            </w:pPr>
            <w:r w:rsidRPr="00F44325">
              <w:t>P2.2.1</w:t>
            </w:r>
          </w:p>
          <w:p w14:paraId="4B0F063D" w14:textId="77777777" w:rsidR="00C309DE" w:rsidRPr="00F44325" w:rsidRDefault="00C309DE">
            <w:pPr>
              <w:spacing w:before="0" w:after="160" w:line="259" w:lineRule="auto"/>
            </w:pPr>
          </w:p>
          <w:p w14:paraId="1A6F3D63" w14:textId="77777777" w:rsidR="00C309DE" w:rsidRPr="00F44325" w:rsidRDefault="00C309DE">
            <w:pPr>
              <w:spacing w:before="0" w:after="160" w:line="259" w:lineRule="auto"/>
            </w:pPr>
          </w:p>
        </w:tc>
        <w:tc>
          <w:tcPr>
            <w:tcW w:w="6132" w:type="dxa"/>
            <w:tcBorders>
              <w:top w:val="single" w:sz="8" w:space="0" w:color="000000"/>
              <w:left w:val="single" w:sz="8" w:space="0" w:color="000000"/>
              <w:bottom w:val="single" w:sz="8" w:space="0" w:color="000000"/>
              <w:right w:val="single" w:sz="8" w:space="0" w:color="000000"/>
            </w:tcBorders>
          </w:tcPr>
          <w:p w14:paraId="3892AFAB" w14:textId="77777777" w:rsidR="00C309DE" w:rsidRPr="00F44325" w:rsidRDefault="000E2698">
            <w:pPr>
              <w:spacing w:before="0" w:after="160" w:line="259" w:lineRule="auto"/>
            </w:pPr>
            <w:r w:rsidRPr="00F44325">
              <w:t xml:space="preserve">Breach of environmental obligations? </w:t>
            </w:r>
          </w:p>
        </w:tc>
        <w:tc>
          <w:tcPr>
            <w:tcW w:w="7334" w:type="dxa"/>
            <w:tcBorders>
              <w:top w:val="single" w:sz="8" w:space="0" w:color="000000"/>
              <w:left w:val="single" w:sz="8" w:space="0" w:color="000000"/>
              <w:bottom w:val="single" w:sz="8" w:space="0" w:color="000000"/>
              <w:right w:val="single" w:sz="8" w:space="0" w:color="000000"/>
            </w:tcBorders>
          </w:tcPr>
          <w:p w14:paraId="6E6A0F81" w14:textId="77777777" w:rsidR="00C309DE" w:rsidRPr="00F44325" w:rsidRDefault="000E2698">
            <w:pPr>
              <w:spacing w:before="0" w:after="160" w:line="259" w:lineRule="auto"/>
            </w:pPr>
            <w:bookmarkStart w:id="58" w:name="_heading=h.3ygebqi" w:colFirst="0" w:colLast="0"/>
            <w:bookmarkEnd w:id="58"/>
            <w:r w:rsidRPr="00F44325">
              <w:t xml:space="preserve">Yes </w:t>
            </w:r>
            <w:sdt>
              <w:sdtPr>
                <w:rPr>
                  <w:color w:val="2B579A"/>
                  <w:shd w:val="clear" w:color="auto" w:fill="E6E6E6"/>
                </w:rPr>
                <w:tag w:val="goog_rdk_30"/>
                <w:id w:val="-646906727"/>
              </w:sdtPr>
              <w:sdtEndPr>
                <w:rPr>
                  <w:color w:val="auto"/>
                  <w:shd w:val="clear" w:color="auto" w:fill="auto"/>
                </w:rPr>
              </w:sdtEndPr>
              <w:sdtContent>
                <w:r w:rsidRPr="00F44325">
                  <w:rPr>
                    <w:rFonts w:ascii="Arial Unicode MS" w:eastAsia="Arial Unicode MS" w:hAnsi="Arial Unicode MS" w:cs="Arial Unicode MS"/>
                  </w:rPr>
                  <w:t>☐</w:t>
                </w:r>
              </w:sdtContent>
            </w:sdt>
          </w:p>
          <w:p w14:paraId="75E1C6A4" w14:textId="77777777" w:rsidR="00C309DE" w:rsidRPr="00F44325" w:rsidRDefault="000E2698">
            <w:pPr>
              <w:spacing w:before="0" w:after="160" w:line="259" w:lineRule="auto"/>
            </w:pPr>
            <w:r w:rsidRPr="00F44325">
              <w:t xml:space="preserve">No   </w:t>
            </w:r>
            <w:sdt>
              <w:sdtPr>
                <w:rPr>
                  <w:color w:val="2B579A"/>
                  <w:shd w:val="clear" w:color="auto" w:fill="E6E6E6"/>
                </w:rPr>
                <w:tag w:val="goog_rdk_31"/>
                <w:id w:val="-110744764"/>
              </w:sdtPr>
              <w:sdtEndPr>
                <w:rPr>
                  <w:color w:val="auto"/>
                  <w:shd w:val="clear" w:color="auto" w:fill="auto"/>
                </w:rPr>
              </w:sdtEndPr>
              <w:sdtContent>
                <w:r w:rsidRPr="00F44325">
                  <w:rPr>
                    <w:rFonts w:ascii="Arial Unicode MS" w:eastAsia="Arial Unicode MS" w:hAnsi="Arial Unicode MS" w:cs="Arial Unicode MS"/>
                  </w:rPr>
                  <w:t>☐</w:t>
                </w:r>
              </w:sdtContent>
            </w:sdt>
          </w:p>
          <w:p w14:paraId="718E684D" w14:textId="77777777" w:rsidR="00C309DE" w:rsidRPr="00F44325" w:rsidRDefault="000E2698">
            <w:pPr>
              <w:spacing w:before="0" w:after="160" w:line="259" w:lineRule="auto"/>
            </w:pPr>
            <w:r w:rsidRPr="00F44325">
              <w:t xml:space="preserve">If </w:t>
            </w:r>
            <w:proofErr w:type="gramStart"/>
            <w:r w:rsidRPr="00F44325">
              <w:t>Yes</w:t>
            </w:r>
            <w:proofErr w:type="gramEnd"/>
            <w:r w:rsidRPr="00F44325">
              <w:t xml:space="preserve"> please provide details at P2.2.10</w:t>
            </w:r>
          </w:p>
        </w:tc>
      </w:tr>
      <w:tr w:rsidR="00C309DE" w:rsidRPr="00F44325" w14:paraId="2D440BAA" w14:textId="77777777">
        <w:tc>
          <w:tcPr>
            <w:tcW w:w="1276" w:type="dxa"/>
            <w:tcBorders>
              <w:top w:val="single" w:sz="8" w:space="0" w:color="000000"/>
              <w:left w:val="single" w:sz="8" w:space="0" w:color="000000"/>
              <w:bottom w:val="single" w:sz="8" w:space="0" w:color="000000"/>
              <w:right w:val="single" w:sz="8" w:space="0" w:color="000000"/>
            </w:tcBorders>
          </w:tcPr>
          <w:p w14:paraId="7B3F5806" w14:textId="77777777" w:rsidR="00C309DE" w:rsidRPr="00F44325" w:rsidRDefault="000E2698">
            <w:pPr>
              <w:spacing w:before="0" w:after="160" w:line="259" w:lineRule="auto"/>
            </w:pPr>
            <w:r w:rsidRPr="00F44325">
              <w:t>P2.2.2</w:t>
            </w:r>
          </w:p>
        </w:tc>
        <w:tc>
          <w:tcPr>
            <w:tcW w:w="6132" w:type="dxa"/>
            <w:tcBorders>
              <w:top w:val="single" w:sz="8" w:space="0" w:color="000000"/>
              <w:left w:val="single" w:sz="8" w:space="0" w:color="000000"/>
              <w:bottom w:val="single" w:sz="8" w:space="0" w:color="000000"/>
              <w:right w:val="single" w:sz="8" w:space="0" w:color="000000"/>
            </w:tcBorders>
          </w:tcPr>
          <w:p w14:paraId="4820C967" w14:textId="77777777" w:rsidR="00C309DE" w:rsidRPr="00F44325" w:rsidRDefault="000E2698">
            <w:pPr>
              <w:spacing w:before="0" w:after="160" w:line="259" w:lineRule="auto"/>
            </w:pPr>
            <w:r w:rsidRPr="00F44325">
              <w:t xml:space="preserve">Breach of social obligations?  </w:t>
            </w:r>
          </w:p>
        </w:tc>
        <w:tc>
          <w:tcPr>
            <w:tcW w:w="7334" w:type="dxa"/>
            <w:tcBorders>
              <w:top w:val="single" w:sz="8" w:space="0" w:color="000000"/>
              <w:left w:val="single" w:sz="8" w:space="0" w:color="000000"/>
              <w:bottom w:val="single" w:sz="8" w:space="0" w:color="000000"/>
              <w:right w:val="single" w:sz="8" w:space="0" w:color="000000"/>
            </w:tcBorders>
          </w:tcPr>
          <w:p w14:paraId="2CDB4B90" w14:textId="77777777" w:rsidR="00C309DE" w:rsidRPr="00F44325" w:rsidRDefault="000E2698">
            <w:pPr>
              <w:spacing w:before="0" w:after="160" w:line="259" w:lineRule="auto"/>
            </w:pPr>
            <w:bookmarkStart w:id="59" w:name="_heading=h.2dlolyb" w:colFirst="0" w:colLast="0"/>
            <w:bookmarkEnd w:id="59"/>
            <w:r w:rsidRPr="00F44325">
              <w:t xml:space="preserve">Yes </w:t>
            </w:r>
            <w:sdt>
              <w:sdtPr>
                <w:rPr>
                  <w:color w:val="2B579A"/>
                  <w:shd w:val="clear" w:color="auto" w:fill="E6E6E6"/>
                </w:rPr>
                <w:tag w:val="goog_rdk_32"/>
                <w:id w:val="412284680"/>
              </w:sdtPr>
              <w:sdtEndPr>
                <w:rPr>
                  <w:color w:val="auto"/>
                  <w:shd w:val="clear" w:color="auto" w:fill="auto"/>
                </w:rPr>
              </w:sdtEndPr>
              <w:sdtContent>
                <w:r w:rsidRPr="00F44325">
                  <w:rPr>
                    <w:rFonts w:ascii="Arial Unicode MS" w:eastAsia="Arial Unicode MS" w:hAnsi="Arial Unicode MS" w:cs="Arial Unicode MS"/>
                  </w:rPr>
                  <w:t>☐</w:t>
                </w:r>
              </w:sdtContent>
            </w:sdt>
          </w:p>
          <w:p w14:paraId="73EE904D" w14:textId="77777777" w:rsidR="00C309DE" w:rsidRPr="00F44325" w:rsidRDefault="000E2698">
            <w:pPr>
              <w:spacing w:before="0" w:after="160" w:line="259" w:lineRule="auto"/>
            </w:pPr>
            <w:r w:rsidRPr="00F44325">
              <w:t xml:space="preserve">No   </w:t>
            </w:r>
            <w:sdt>
              <w:sdtPr>
                <w:rPr>
                  <w:color w:val="2B579A"/>
                  <w:shd w:val="clear" w:color="auto" w:fill="E6E6E6"/>
                </w:rPr>
                <w:tag w:val="goog_rdk_33"/>
                <w:id w:val="1729957980"/>
              </w:sdtPr>
              <w:sdtEndPr>
                <w:rPr>
                  <w:color w:val="auto"/>
                  <w:shd w:val="clear" w:color="auto" w:fill="auto"/>
                </w:rPr>
              </w:sdtEndPr>
              <w:sdtContent>
                <w:r w:rsidRPr="00F44325">
                  <w:rPr>
                    <w:rFonts w:ascii="Arial Unicode MS" w:eastAsia="Arial Unicode MS" w:hAnsi="Arial Unicode MS" w:cs="Arial Unicode MS"/>
                  </w:rPr>
                  <w:t>☐</w:t>
                </w:r>
              </w:sdtContent>
            </w:sdt>
          </w:p>
          <w:p w14:paraId="2222D4A2" w14:textId="77777777" w:rsidR="00C309DE" w:rsidRPr="00F44325" w:rsidRDefault="000E2698">
            <w:pPr>
              <w:spacing w:before="0" w:after="160" w:line="259" w:lineRule="auto"/>
            </w:pPr>
            <w:r w:rsidRPr="00F44325">
              <w:t xml:space="preserve">If </w:t>
            </w:r>
            <w:proofErr w:type="gramStart"/>
            <w:r w:rsidRPr="00F44325">
              <w:t>Yes</w:t>
            </w:r>
            <w:proofErr w:type="gramEnd"/>
            <w:r w:rsidRPr="00F44325">
              <w:t xml:space="preserve"> please provide details at P2.2.10</w:t>
            </w:r>
          </w:p>
        </w:tc>
      </w:tr>
      <w:tr w:rsidR="00C309DE" w:rsidRPr="00F44325" w14:paraId="7C2CB9F0" w14:textId="77777777">
        <w:tc>
          <w:tcPr>
            <w:tcW w:w="1276" w:type="dxa"/>
            <w:tcBorders>
              <w:top w:val="single" w:sz="8" w:space="0" w:color="000000"/>
              <w:left w:val="single" w:sz="8" w:space="0" w:color="000000"/>
              <w:bottom w:val="single" w:sz="8" w:space="0" w:color="000000"/>
              <w:right w:val="single" w:sz="8" w:space="0" w:color="000000"/>
            </w:tcBorders>
          </w:tcPr>
          <w:p w14:paraId="2680572B" w14:textId="77777777" w:rsidR="00C309DE" w:rsidRPr="00F44325" w:rsidRDefault="000E2698">
            <w:pPr>
              <w:spacing w:before="0" w:after="160" w:line="259" w:lineRule="auto"/>
            </w:pPr>
            <w:r w:rsidRPr="00F44325">
              <w:t>P2.2.3</w:t>
            </w:r>
          </w:p>
        </w:tc>
        <w:tc>
          <w:tcPr>
            <w:tcW w:w="6132" w:type="dxa"/>
            <w:tcBorders>
              <w:top w:val="single" w:sz="8" w:space="0" w:color="000000"/>
              <w:left w:val="single" w:sz="8" w:space="0" w:color="000000"/>
              <w:bottom w:val="single" w:sz="8" w:space="0" w:color="000000"/>
              <w:right w:val="single" w:sz="8" w:space="0" w:color="000000"/>
            </w:tcBorders>
          </w:tcPr>
          <w:p w14:paraId="249CE15E" w14:textId="77777777" w:rsidR="00C309DE" w:rsidRPr="00F44325" w:rsidRDefault="000E2698">
            <w:pPr>
              <w:spacing w:before="0" w:after="160" w:line="259" w:lineRule="auto"/>
            </w:pPr>
            <w:r w:rsidRPr="00F44325">
              <w:t xml:space="preserve">Breach of labour law obligations? </w:t>
            </w:r>
          </w:p>
        </w:tc>
        <w:tc>
          <w:tcPr>
            <w:tcW w:w="7334" w:type="dxa"/>
            <w:tcBorders>
              <w:top w:val="single" w:sz="8" w:space="0" w:color="000000"/>
              <w:left w:val="single" w:sz="8" w:space="0" w:color="000000"/>
              <w:bottom w:val="single" w:sz="8" w:space="0" w:color="000000"/>
              <w:right w:val="single" w:sz="8" w:space="0" w:color="000000"/>
            </w:tcBorders>
          </w:tcPr>
          <w:p w14:paraId="317E9756" w14:textId="77777777" w:rsidR="00C309DE" w:rsidRPr="00F44325" w:rsidRDefault="000E2698">
            <w:pPr>
              <w:spacing w:before="0" w:after="160" w:line="259" w:lineRule="auto"/>
            </w:pPr>
            <w:bookmarkStart w:id="60" w:name="_heading=h.sqyw64" w:colFirst="0" w:colLast="0"/>
            <w:bookmarkEnd w:id="60"/>
            <w:r w:rsidRPr="00F44325">
              <w:t xml:space="preserve">Yes </w:t>
            </w:r>
            <w:sdt>
              <w:sdtPr>
                <w:rPr>
                  <w:color w:val="2B579A"/>
                  <w:shd w:val="clear" w:color="auto" w:fill="E6E6E6"/>
                </w:rPr>
                <w:tag w:val="goog_rdk_34"/>
                <w:id w:val="-278882008"/>
              </w:sdtPr>
              <w:sdtEndPr>
                <w:rPr>
                  <w:color w:val="auto"/>
                  <w:shd w:val="clear" w:color="auto" w:fill="auto"/>
                </w:rPr>
              </w:sdtEndPr>
              <w:sdtContent>
                <w:r w:rsidRPr="00F44325">
                  <w:rPr>
                    <w:rFonts w:ascii="Arial Unicode MS" w:eastAsia="Arial Unicode MS" w:hAnsi="Arial Unicode MS" w:cs="Arial Unicode MS"/>
                  </w:rPr>
                  <w:t>☐</w:t>
                </w:r>
              </w:sdtContent>
            </w:sdt>
          </w:p>
          <w:p w14:paraId="60807CF5" w14:textId="77777777" w:rsidR="00C309DE" w:rsidRPr="00F44325" w:rsidRDefault="000E2698">
            <w:pPr>
              <w:spacing w:before="0" w:after="160" w:line="259" w:lineRule="auto"/>
            </w:pPr>
            <w:r w:rsidRPr="00F44325">
              <w:t xml:space="preserve">No   </w:t>
            </w:r>
            <w:sdt>
              <w:sdtPr>
                <w:rPr>
                  <w:color w:val="2B579A"/>
                  <w:shd w:val="clear" w:color="auto" w:fill="E6E6E6"/>
                </w:rPr>
                <w:tag w:val="goog_rdk_35"/>
                <w:id w:val="-154540480"/>
              </w:sdtPr>
              <w:sdtEndPr>
                <w:rPr>
                  <w:color w:val="auto"/>
                  <w:shd w:val="clear" w:color="auto" w:fill="auto"/>
                </w:rPr>
              </w:sdtEndPr>
              <w:sdtContent>
                <w:r w:rsidRPr="00F44325">
                  <w:rPr>
                    <w:rFonts w:ascii="Arial Unicode MS" w:eastAsia="Arial Unicode MS" w:hAnsi="Arial Unicode MS" w:cs="Arial Unicode MS"/>
                  </w:rPr>
                  <w:t>☐</w:t>
                </w:r>
              </w:sdtContent>
            </w:sdt>
          </w:p>
          <w:p w14:paraId="3C469E1E" w14:textId="77777777" w:rsidR="00C309DE" w:rsidRPr="00F44325" w:rsidRDefault="000E2698">
            <w:pPr>
              <w:spacing w:before="0" w:after="160" w:line="259" w:lineRule="auto"/>
            </w:pPr>
            <w:r w:rsidRPr="00F44325">
              <w:t xml:space="preserve">If </w:t>
            </w:r>
            <w:proofErr w:type="gramStart"/>
            <w:r w:rsidRPr="00F44325">
              <w:t>Yes</w:t>
            </w:r>
            <w:proofErr w:type="gramEnd"/>
            <w:r w:rsidRPr="00F44325">
              <w:t xml:space="preserve"> please provide details at P2.2.10</w:t>
            </w:r>
          </w:p>
        </w:tc>
      </w:tr>
      <w:tr w:rsidR="00C309DE" w:rsidRPr="00F44325" w14:paraId="2370BD6E" w14:textId="77777777">
        <w:tc>
          <w:tcPr>
            <w:tcW w:w="1276" w:type="dxa"/>
            <w:tcBorders>
              <w:top w:val="single" w:sz="8" w:space="0" w:color="000000"/>
              <w:left w:val="single" w:sz="8" w:space="0" w:color="000000"/>
              <w:bottom w:val="single" w:sz="8" w:space="0" w:color="000000"/>
              <w:right w:val="single" w:sz="8" w:space="0" w:color="000000"/>
            </w:tcBorders>
          </w:tcPr>
          <w:p w14:paraId="5AE6329C" w14:textId="77777777" w:rsidR="00C309DE" w:rsidRPr="00F44325" w:rsidRDefault="000E2698">
            <w:pPr>
              <w:spacing w:before="0" w:after="160" w:line="259" w:lineRule="auto"/>
            </w:pPr>
            <w:r w:rsidRPr="00F44325">
              <w:t>P2.2.4</w:t>
            </w:r>
          </w:p>
        </w:tc>
        <w:tc>
          <w:tcPr>
            <w:tcW w:w="6132" w:type="dxa"/>
            <w:tcBorders>
              <w:top w:val="single" w:sz="8" w:space="0" w:color="000000"/>
              <w:left w:val="single" w:sz="8" w:space="0" w:color="000000"/>
              <w:bottom w:val="single" w:sz="8" w:space="0" w:color="000000"/>
              <w:right w:val="single" w:sz="8" w:space="0" w:color="000000"/>
            </w:tcBorders>
          </w:tcPr>
          <w:p w14:paraId="4C305F6A" w14:textId="77777777" w:rsidR="00C309DE" w:rsidRPr="00F44325" w:rsidRDefault="000E2698">
            <w:pPr>
              <w:spacing w:before="0" w:after="160" w:line="259" w:lineRule="auto"/>
            </w:pPr>
            <w:r w:rsidRPr="00F44325">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7334" w:type="dxa"/>
            <w:tcBorders>
              <w:top w:val="single" w:sz="8" w:space="0" w:color="000000"/>
              <w:left w:val="single" w:sz="8" w:space="0" w:color="000000"/>
              <w:bottom w:val="single" w:sz="8" w:space="0" w:color="000000"/>
              <w:right w:val="single" w:sz="8" w:space="0" w:color="000000"/>
            </w:tcBorders>
          </w:tcPr>
          <w:p w14:paraId="76C9500E" w14:textId="77777777" w:rsidR="00C309DE" w:rsidRPr="00F44325" w:rsidRDefault="000E2698">
            <w:pPr>
              <w:spacing w:before="0" w:after="160" w:line="259" w:lineRule="auto"/>
            </w:pPr>
            <w:bookmarkStart w:id="61" w:name="_heading=h.3cqmetx" w:colFirst="0" w:colLast="0"/>
            <w:bookmarkEnd w:id="61"/>
            <w:r w:rsidRPr="00F44325">
              <w:t xml:space="preserve">Yes </w:t>
            </w:r>
            <w:sdt>
              <w:sdtPr>
                <w:rPr>
                  <w:color w:val="2B579A"/>
                  <w:shd w:val="clear" w:color="auto" w:fill="E6E6E6"/>
                </w:rPr>
                <w:tag w:val="goog_rdk_36"/>
                <w:id w:val="-2025161645"/>
              </w:sdtPr>
              <w:sdtEndPr>
                <w:rPr>
                  <w:color w:val="auto"/>
                  <w:shd w:val="clear" w:color="auto" w:fill="auto"/>
                </w:rPr>
              </w:sdtEndPr>
              <w:sdtContent>
                <w:r w:rsidRPr="00F44325">
                  <w:rPr>
                    <w:rFonts w:ascii="Arial Unicode MS" w:eastAsia="Arial Unicode MS" w:hAnsi="Arial Unicode MS" w:cs="Arial Unicode MS"/>
                  </w:rPr>
                  <w:t>☐</w:t>
                </w:r>
              </w:sdtContent>
            </w:sdt>
          </w:p>
          <w:p w14:paraId="24110E2B" w14:textId="77777777" w:rsidR="00C309DE" w:rsidRPr="00F44325" w:rsidRDefault="000E2698">
            <w:pPr>
              <w:spacing w:before="0" w:after="160" w:line="259" w:lineRule="auto"/>
            </w:pPr>
            <w:bookmarkStart w:id="62" w:name="_heading=h.1rvwp1q" w:colFirst="0" w:colLast="0"/>
            <w:bookmarkEnd w:id="62"/>
            <w:r w:rsidRPr="00F44325">
              <w:t xml:space="preserve">No   </w:t>
            </w:r>
            <w:sdt>
              <w:sdtPr>
                <w:rPr>
                  <w:color w:val="2B579A"/>
                  <w:shd w:val="clear" w:color="auto" w:fill="E6E6E6"/>
                </w:rPr>
                <w:tag w:val="goog_rdk_37"/>
                <w:id w:val="-920796141"/>
              </w:sdtPr>
              <w:sdtEndPr>
                <w:rPr>
                  <w:color w:val="auto"/>
                  <w:shd w:val="clear" w:color="auto" w:fill="auto"/>
                </w:rPr>
              </w:sdtEndPr>
              <w:sdtContent>
                <w:r w:rsidRPr="00F44325">
                  <w:rPr>
                    <w:rFonts w:ascii="Arial Unicode MS" w:eastAsia="Arial Unicode MS" w:hAnsi="Arial Unicode MS" w:cs="Arial Unicode MS"/>
                  </w:rPr>
                  <w:t>☐</w:t>
                </w:r>
              </w:sdtContent>
            </w:sdt>
          </w:p>
          <w:p w14:paraId="3D593C72" w14:textId="77777777" w:rsidR="00C309DE" w:rsidRPr="00F44325" w:rsidRDefault="00C309DE">
            <w:pPr>
              <w:spacing w:before="0" w:after="160" w:line="259" w:lineRule="auto"/>
            </w:pPr>
          </w:p>
        </w:tc>
      </w:tr>
      <w:tr w:rsidR="00C309DE" w:rsidRPr="00F44325" w14:paraId="4018E613" w14:textId="77777777">
        <w:trPr>
          <w:trHeight w:val="240"/>
        </w:trPr>
        <w:tc>
          <w:tcPr>
            <w:tcW w:w="1276" w:type="dxa"/>
            <w:tcBorders>
              <w:top w:val="single" w:sz="8" w:space="0" w:color="000000"/>
              <w:left w:val="single" w:sz="8" w:space="0" w:color="000000"/>
              <w:bottom w:val="single" w:sz="8" w:space="0" w:color="000000"/>
              <w:right w:val="single" w:sz="8" w:space="0" w:color="000000"/>
            </w:tcBorders>
          </w:tcPr>
          <w:p w14:paraId="371FDA89" w14:textId="77777777" w:rsidR="00C309DE" w:rsidRPr="00F44325" w:rsidRDefault="000E2698">
            <w:pPr>
              <w:spacing w:before="0" w:after="160" w:line="259" w:lineRule="auto"/>
            </w:pPr>
            <w:r w:rsidRPr="00F44325">
              <w:t>P2.2.5</w:t>
            </w:r>
          </w:p>
        </w:tc>
        <w:tc>
          <w:tcPr>
            <w:tcW w:w="6132" w:type="dxa"/>
            <w:tcBorders>
              <w:top w:val="single" w:sz="8" w:space="0" w:color="000000"/>
              <w:left w:val="single" w:sz="8" w:space="0" w:color="000000"/>
              <w:bottom w:val="single" w:sz="8" w:space="0" w:color="000000"/>
              <w:right w:val="single" w:sz="8" w:space="0" w:color="000000"/>
            </w:tcBorders>
          </w:tcPr>
          <w:p w14:paraId="5C0F8EBD" w14:textId="77777777" w:rsidR="00C309DE" w:rsidRPr="00F44325" w:rsidRDefault="000E2698">
            <w:pPr>
              <w:spacing w:before="0" w:after="160" w:line="259" w:lineRule="auto"/>
            </w:pPr>
            <w:r w:rsidRPr="00F44325">
              <w:t>Guilty of grave professional misconduct?</w:t>
            </w:r>
          </w:p>
        </w:tc>
        <w:tc>
          <w:tcPr>
            <w:tcW w:w="7334" w:type="dxa"/>
            <w:tcBorders>
              <w:top w:val="single" w:sz="8" w:space="0" w:color="000000"/>
              <w:left w:val="single" w:sz="8" w:space="0" w:color="000000"/>
              <w:bottom w:val="single" w:sz="8" w:space="0" w:color="000000"/>
              <w:right w:val="single" w:sz="8" w:space="0" w:color="000000"/>
            </w:tcBorders>
          </w:tcPr>
          <w:p w14:paraId="5BE3C1C0" w14:textId="77777777" w:rsidR="00C309DE" w:rsidRPr="00F44325" w:rsidRDefault="000E2698">
            <w:pPr>
              <w:spacing w:before="0" w:after="160" w:line="259" w:lineRule="auto"/>
            </w:pPr>
            <w:bookmarkStart w:id="63" w:name="_heading=h.4bvk7pj" w:colFirst="0" w:colLast="0"/>
            <w:bookmarkEnd w:id="63"/>
            <w:r w:rsidRPr="00F44325">
              <w:t xml:space="preserve">Yes </w:t>
            </w:r>
            <w:sdt>
              <w:sdtPr>
                <w:rPr>
                  <w:color w:val="2B579A"/>
                  <w:shd w:val="clear" w:color="auto" w:fill="E6E6E6"/>
                </w:rPr>
                <w:tag w:val="goog_rdk_38"/>
                <w:id w:val="1620877086"/>
              </w:sdtPr>
              <w:sdtEndPr>
                <w:rPr>
                  <w:color w:val="auto"/>
                  <w:shd w:val="clear" w:color="auto" w:fill="auto"/>
                </w:rPr>
              </w:sdtEndPr>
              <w:sdtContent>
                <w:r w:rsidRPr="00F44325">
                  <w:rPr>
                    <w:rFonts w:ascii="Arial Unicode MS" w:eastAsia="Arial Unicode MS" w:hAnsi="Arial Unicode MS" w:cs="Arial Unicode MS"/>
                  </w:rPr>
                  <w:t>☐</w:t>
                </w:r>
              </w:sdtContent>
            </w:sdt>
          </w:p>
          <w:p w14:paraId="4B8CBB77" w14:textId="77777777" w:rsidR="00C309DE" w:rsidRPr="00F44325" w:rsidRDefault="000E2698">
            <w:pPr>
              <w:spacing w:before="0" w:after="160" w:line="259" w:lineRule="auto"/>
            </w:pPr>
            <w:r w:rsidRPr="00F44325">
              <w:t xml:space="preserve">No   </w:t>
            </w:r>
            <w:sdt>
              <w:sdtPr>
                <w:rPr>
                  <w:color w:val="2B579A"/>
                  <w:shd w:val="clear" w:color="auto" w:fill="E6E6E6"/>
                </w:rPr>
                <w:tag w:val="goog_rdk_39"/>
                <w:id w:val="-1739779418"/>
              </w:sdtPr>
              <w:sdtEndPr>
                <w:rPr>
                  <w:color w:val="auto"/>
                  <w:shd w:val="clear" w:color="auto" w:fill="auto"/>
                </w:rPr>
              </w:sdtEndPr>
              <w:sdtContent>
                <w:r w:rsidRPr="00F44325">
                  <w:rPr>
                    <w:rFonts w:ascii="Arial Unicode MS" w:eastAsia="Arial Unicode MS" w:hAnsi="Arial Unicode MS" w:cs="Arial Unicode MS"/>
                  </w:rPr>
                  <w:t>☐</w:t>
                </w:r>
              </w:sdtContent>
            </w:sdt>
          </w:p>
          <w:p w14:paraId="7100A077" w14:textId="77777777" w:rsidR="00C309DE" w:rsidRPr="00F44325" w:rsidRDefault="000E2698">
            <w:pPr>
              <w:spacing w:before="0" w:after="160" w:line="259" w:lineRule="auto"/>
            </w:pPr>
            <w:r w:rsidRPr="00F44325">
              <w:t xml:space="preserve">If </w:t>
            </w:r>
            <w:proofErr w:type="gramStart"/>
            <w:r w:rsidRPr="00F44325">
              <w:t>Yes</w:t>
            </w:r>
            <w:proofErr w:type="gramEnd"/>
            <w:r w:rsidRPr="00F44325">
              <w:t xml:space="preserve"> please provide details at P2.2.10</w:t>
            </w:r>
          </w:p>
        </w:tc>
      </w:tr>
      <w:tr w:rsidR="00C309DE" w:rsidRPr="00F44325" w14:paraId="2D86D63C" w14:textId="77777777">
        <w:tc>
          <w:tcPr>
            <w:tcW w:w="1276" w:type="dxa"/>
            <w:tcBorders>
              <w:top w:val="single" w:sz="8" w:space="0" w:color="000000"/>
              <w:left w:val="single" w:sz="8" w:space="0" w:color="000000"/>
              <w:bottom w:val="single" w:sz="8" w:space="0" w:color="000000"/>
              <w:right w:val="single" w:sz="8" w:space="0" w:color="000000"/>
            </w:tcBorders>
          </w:tcPr>
          <w:p w14:paraId="163F2FA9" w14:textId="77777777" w:rsidR="00C309DE" w:rsidRPr="00F44325" w:rsidRDefault="000E2698">
            <w:pPr>
              <w:spacing w:before="0" w:after="160" w:line="259" w:lineRule="auto"/>
            </w:pPr>
            <w:r w:rsidRPr="00F44325">
              <w:lastRenderedPageBreak/>
              <w:t>P2.2.6</w:t>
            </w:r>
          </w:p>
        </w:tc>
        <w:tc>
          <w:tcPr>
            <w:tcW w:w="6132" w:type="dxa"/>
            <w:tcBorders>
              <w:top w:val="single" w:sz="8" w:space="0" w:color="000000"/>
              <w:left w:val="single" w:sz="8" w:space="0" w:color="000000"/>
              <w:bottom w:val="single" w:sz="8" w:space="0" w:color="000000"/>
              <w:right w:val="single" w:sz="8" w:space="0" w:color="000000"/>
            </w:tcBorders>
          </w:tcPr>
          <w:p w14:paraId="1114282F" w14:textId="77777777" w:rsidR="00C309DE" w:rsidRPr="00F44325" w:rsidRDefault="000E2698">
            <w:pPr>
              <w:spacing w:before="0" w:after="160" w:line="259" w:lineRule="auto"/>
            </w:pPr>
            <w:r w:rsidRPr="00F44325">
              <w:t>Entered into agreements with other economic operators aimed at distorting competition?</w:t>
            </w:r>
          </w:p>
        </w:tc>
        <w:tc>
          <w:tcPr>
            <w:tcW w:w="7334" w:type="dxa"/>
            <w:tcBorders>
              <w:top w:val="single" w:sz="8" w:space="0" w:color="000000"/>
              <w:left w:val="single" w:sz="8" w:space="0" w:color="000000"/>
              <w:bottom w:val="single" w:sz="8" w:space="0" w:color="000000"/>
              <w:right w:val="single" w:sz="8" w:space="0" w:color="000000"/>
            </w:tcBorders>
          </w:tcPr>
          <w:p w14:paraId="4D5658FB" w14:textId="77777777" w:rsidR="00C309DE" w:rsidRPr="00F44325" w:rsidRDefault="000E2698">
            <w:pPr>
              <w:spacing w:before="0" w:after="160" w:line="259" w:lineRule="auto"/>
            </w:pPr>
            <w:bookmarkStart w:id="64" w:name="_heading=h.2r0uhxc" w:colFirst="0" w:colLast="0"/>
            <w:bookmarkEnd w:id="64"/>
            <w:r w:rsidRPr="00F44325">
              <w:t xml:space="preserve">Yes </w:t>
            </w:r>
            <w:sdt>
              <w:sdtPr>
                <w:rPr>
                  <w:color w:val="2B579A"/>
                  <w:shd w:val="clear" w:color="auto" w:fill="E6E6E6"/>
                </w:rPr>
                <w:tag w:val="goog_rdk_40"/>
                <w:id w:val="-944303011"/>
              </w:sdtPr>
              <w:sdtEndPr>
                <w:rPr>
                  <w:color w:val="auto"/>
                  <w:shd w:val="clear" w:color="auto" w:fill="auto"/>
                </w:rPr>
              </w:sdtEndPr>
              <w:sdtContent>
                <w:r w:rsidRPr="00F44325">
                  <w:rPr>
                    <w:rFonts w:ascii="Arial Unicode MS" w:eastAsia="Arial Unicode MS" w:hAnsi="Arial Unicode MS" w:cs="Arial Unicode MS"/>
                  </w:rPr>
                  <w:t>☐</w:t>
                </w:r>
              </w:sdtContent>
            </w:sdt>
          </w:p>
          <w:p w14:paraId="04A08116" w14:textId="77777777" w:rsidR="00C309DE" w:rsidRPr="00F44325" w:rsidRDefault="000E2698">
            <w:pPr>
              <w:spacing w:before="0" w:after="160" w:line="259" w:lineRule="auto"/>
            </w:pPr>
            <w:r w:rsidRPr="00F44325">
              <w:t xml:space="preserve">No   </w:t>
            </w:r>
            <w:sdt>
              <w:sdtPr>
                <w:rPr>
                  <w:color w:val="2B579A"/>
                  <w:shd w:val="clear" w:color="auto" w:fill="E6E6E6"/>
                </w:rPr>
                <w:tag w:val="goog_rdk_41"/>
                <w:id w:val="2124031880"/>
              </w:sdtPr>
              <w:sdtEndPr>
                <w:rPr>
                  <w:color w:val="auto"/>
                  <w:shd w:val="clear" w:color="auto" w:fill="auto"/>
                </w:rPr>
              </w:sdtEndPr>
              <w:sdtContent>
                <w:r w:rsidRPr="00F44325">
                  <w:rPr>
                    <w:rFonts w:ascii="Arial Unicode MS" w:eastAsia="Arial Unicode MS" w:hAnsi="Arial Unicode MS" w:cs="Arial Unicode MS"/>
                  </w:rPr>
                  <w:t>☐</w:t>
                </w:r>
              </w:sdtContent>
            </w:sdt>
          </w:p>
          <w:p w14:paraId="1C84CBB0" w14:textId="77777777" w:rsidR="00C309DE" w:rsidRPr="00F44325" w:rsidRDefault="000E2698">
            <w:pPr>
              <w:spacing w:before="0" w:after="160" w:line="259" w:lineRule="auto"/>
            </w:pPr>
            <w:r w:rsidRPr="00F44325">
              <w:t xml:space="preserve">If </w:t>
            </w:r>
            <w:proofErr w:type="gramStart"/>
            <w:r w:rsidRPr="00F44325">
              <w:t>Yes</w:t>
            </w:r>
            <w:proofErr w:type="gramEnd"/>
            <w:r w:rsidRPr="00F44325">
              <w:t xml:space="preserve"> please provide details at P2.2.10</w:t>
            </w:r>
          </w:p>
        </w:tc>
      </w:tr>
      <w:tr w:rsidR="00C309DE" w:rsidRPr="00F44325" w14:paraId="7727FC79" w14:textId="77777777">
        <w:tc>
          <w:tcPr>
            <w:tcW w:w="1276" w:type="dxa"/>
            <w:tcBorders>
              <w:top w:val="single" w:sz="8" w:space="0" w:color="000000"/>
              <w:left w:val="single" w:sz="8" w:space="0" w:color="000000"/>
              <w:bottom w:val="single" w:sz="8" w:space="0" w:color="000000"/>
              <w:right w:val="single" w:sz="8" w:space="0" w:color="000000"/>
            </w:tcBorders>
          </w:tcPr>
          <w:p w14:paraId="28D59796" w14:textId="77777777" w:rsidR="00C309DE" w:rsidRPr="00F44325" w:rsidRDefault="000E2698">
            <w:pPr>
              <w:spacing w:before="0" w:after="160" w:line="259" w:lineRule="auto"/>
            </w:pPr>
            <w:r w:rsidRPr="00F44325">
              <w:t>P2.2.7</w:t>
            </w:r>
          </w:p>
        </w:tc>
        <w:tc>
          <w:tcPr>
            <w:tcW w:w="6132" w:type="dxa"/>
            <w:tcBorders>
              <w:top w:val="single" w:sz="8" w:space="0" w:color="000000"/>
              <w:left w:val="single" w:sz="8" w:space="0" w:color="000000"/>
              <w:bottom w:val="single" w:sz="8" w:space="0" w:color="000000"/>
              <w:right w:val="single" w:sz="8" w:space="0" w:color="000000"/>
            </w:tcBorders>
          </w:tcPr>
          <w:p w14:paraId="25251C87" w14:textId="77777777" w:rsidR="00C309DE" w:rsidRPr="00F44325" w:rsidRDefault="000E2698">
            <w:pPr>
              <w:spacing w:before="0" w:after="160" w:line="259" w:lineRule="auto"/>
            </w:pPr>
            <w:r w:rsidRPr="00F44325">
              <w:t>Aware of any conflict of interest arising from participation in the procurement procedure?</w:t>
            </w:r>
          </w:p>
        </w:tc>
        <w:tc>
          <w:tcPr>
            <w:tcW w:w="7334" w:type="dxa"/>
            <w:tcBorders>
              <w:top w:val="single" w:sz="8" w:space="0" w:color="000000"/>
              <w:left w:val="single" w:sz="8" w:space="0" w:color="000000"/>
              <w:bottom w:val="single" w:sz="8" w:space="0" w:color="000000"/>
              <w:right w:val="single" w:sz="8" w:space="0" w:color="000000"/>
            </w:tcBorders>
          </w:tcPr>
          <w:p w14:paraId="1BC42204" w14:textId="77777777" w:rsidR="00C309DE" w:rsidRPr="00F44325" w:rsidRDefault="000E2698">
            <w:pPr>
              <w:spacing w:before="0" w:after="160" w:line="259" w:lineRule="auto"/>
            </w:pPr>
            <w:bookmarkStart w:id="65" w:name="_heading=h.1664s55" w:colFirst="0" w:colLast="0"/>
            <w:bookmarkEnd w:id="65"/>
            <w:r w:rsidRPr="00F44325">
              <w:t xml:space="preserve">Yes </w:t>
            </w:r>
            <w:sdt>
              <w:sdtPr>
                <w:rPr>
                  <w:color w:val="2B579A"/>
                  <w:shd w:val="clear" w:color="auto" w:fill="E6E6E6"/>
                </w:rPr>
                <w:tag w:val="goog_rdk_42"/>
                <w:id w:val="-731778351"/>
              </w:sdtPr>
              <w:sdtEndPr>
                <w:rPr>
                  <w:color w:val="auto"/>
                  <w:shd w:val="clear" w:color="auto" w:fill="auto"/>
                </w:rPr>
              </w:sdtEndPr>
              <w:sdtContent>
                <w:r w:rsidRPr="00F44325">
                  <w:rPr>
                    <w:rFonts w:ascii="Arial Unicode MS" w:eastAsia="Arial Unicode MS" w:hAnsi="Arial Unicode MS" w:cs="Arial Unicode MS"/>
                  </w:rPr>
                  <w:t>☐</w:t>
                </w:r>
              </w:sdtContent>
            </w:sdt>
          </w:p>
          <w:p w14:paraId="4E59A50E" w14:textId="77777777" w:rsidR="00C309DE" w:rsidRPr="00F44325" w:rsidRDefault="000E2698">
            <w:pPr>
              <w:spacing w:before="0" w:after="160" w:line="259" w:lineRule="auto"/>
            </w:pPr>
            <w:r w:rsidRPr="00F44325">
              <w:t xml:space="preserve">No   </w:t>
            </w:r>
            <w:sdt>
              <w:sdtPr>
                <w:rPr>
                  <w:color w:val="2B579A"/>
                  <w:shd w:val="clear" w:color="auto" w:fill="E6E6E6"/>
                </w:rPr>
                <w:tag w:val="goog_rdk_43"/>
                <w:id w:val="-1473823156"/>
              </w:sdtPr>
              <w:sdtEndPr>
                <w:rPr>
                  <w:color w:val="auto"/>
                  <w:shd w:val="clear" w:color="auto" w:fill="auto"/>
                </w:rPr>
              </w:sdtEndPr>
              <w:sdtContent>
                <w:r w:rsidRPr="00F44325">
                  <w:rPr>
                    <w:rFonts w:ascii="Arial Unicode MS" w:eastAsia="Arial Unicode MS" w:hAnsi="Arial Unicode MS" w:cs="Arial Unicode MS"/>
                  </w:rPr>
                  <w:t>☐</w:t>
                </w:r>
              </w:sdtContent>
            </w:sdt>
          </w:p>
          <w:p w14:paraId="601DED5D" w14:textId="77777777" w:rsidR="00C309DE" w:rsidRPr="00F44325" w:rsidRDefault="000E2698">
            <w:pPr>
              <w:spacing w:before="0" w:after="160" w:line="259" w:lineRule="auto"/>
            </w:pPr>
            <w:r w:rsidRPr="00F44325">
              <w:t xml:space="preserve">If </w:t>
            </w:r>
            <w:proofErr w:type="gramStart"/>
            <w:r w:rsidRPr="00F44325">
              <w:t>Yes</w:t>
            </w:r>
            <w:proofErr w:type="gramEnd"/>
            <w:r w:rsidRPr="00F44325">
              <w:t xml:space="preserve"> please provide details at P2.2.10</w:t>
            </w:r>
          </w:p>
        </w:tc>
      </w:tr>
      <w:tr w:rsidR="00C309DE" w:rsidRPr="00F44325" w14:paraId="5991F687" w14:textId="77777777">
        <w:tc>
          <w:tcPr>
            <w:tcW w:w="1276" w:type="dxa"/>
            <w:tcBorders>
              <w:top w:val="single" w:sz="8" w:space="0" w:color="000000"/>
              <w:left w:val="single" w:sz="8" w:space="0" w:color="000000"/>
              <w:bottom w:val="single" w:sz="8" w:space="0" w:color="000000"/>
              <w:right w:val="single" w:sz="8" w:space="0" w:color="000000"/>
            </w:tcBorders>
          </w:tcPr>
          <w:p w14:paraId="540D992E" w14:textId="77777777" w:rsidR="00C309DE" w:rsidRPr="00F44325" w:rsidRDefault="000E2698">
            <w:pPr>
              <w:spacing w:before="0" w:after="160" w:line="259" w:lineRule="auto"/>
            </w:pPr>
            <w:r w:rsidRPr="00F44325">
              <w:t>P2.2.8</w:t>
            </w:r>
          </w:p>
        </w:tc>
        <w:tc>
          <w:tcPr>
            <w:tcW w:w="6132" w:type="dxa"/>
            <w:tcBorders>
              <w:top w:val="single" w:sz="8" w:space="0" w:color="000000"/>
              <w:left w:val="single" w:sz="8" w:space="0" w:color="000000"/>
              <w:bottom w:val="single" w:sz="8" w:space="0" w:color="000000"/>
              <w:right w:val="single" w:sz="8" w:space="0" w:color="000000"/>
            </w:tcBorders>
          </w:tcPr>
          <w:p w14:paraId="28BA50DB" w14:textId="77777777" w:rsidR="00C309DE" w:rsidRPr="00F44325" w:rsidRDefault="000E2698">
            <w:pPr>
              <w:spacing w:before="0" w:after="160" w:line="259" w:lineRule="auto"/>
            </w:pPr>
            <w:r w:rsidRPr="00F44325">
              <w:t>Been involved in the preparation of the procurement procedure?</w:t>
            </w:r>
          </w:p>
        </w:tc>
        <w:tc>
          <w:tcPr>
            <w:tcW w:w="7334" w:type="dxa"/>
            <w:tcBorders>
              <w:top w:val="single" w:sz="8" w:space="0" w:color="000000"/>
              <w:left w:val="single" w:sz="8" w:space="0" w:color="000000"/>
              <w:bottom w:val="single" w:sz="8" w:space="0" w:color="000000"/>
              <w:right w:val="single" w:sz="8" w:space="0" w:color="000000"/>
            </w:tcBorders>
          </w:tcPr>
          <w:p w14:paraId="0EBC9E8E" w14:textId="77777777" w:rsidR="00C309DE" w:rsidRPr="00F44325" w:rsidRDefault="000E2698">
            <w:pPr>
              <w:spacing w:before="0" w:after="160" w:line="259" w:lineRule="auto"/>
            </w:pPr>
            <w:bookmarkStart w:id="66" w:name="_heading=h.3q5sasy" w:colFirst="0" w:colLast="0"/>
            <w:bookmarkEnd w:id="66"/>
            <w:r w:rsidRPr="00F44325">
              <w:t xml:space="preserve">Yes </w:t>
            </w:r>
            <w:sdt>
              <w:sdtPr>
                <w:rPr>
                  <w:color w:val="2B579A"/>
                  <w:shd w:val="clear" w:color="auto" w:fill="E6E6E6"/>
                </w:rPr>
                <w:tag w:val="goog_rdk_44"/>
                <w:id w:val="715398483"/>
              </w:sdtPr>
              <w:sdtEndPr>
                <w:rPr>
                  <w:color w:val="auto"/>
                  <w:shd w:val="clear" w:color="auto" w:fill="auto"/>
                </w:rPr>
              </w:sdtEndPr>
              <w:sdtContent>
                <w:r w:rsidRPr="00F44325">
                  <w:rPr>
                    <w:rFonts w:ascii="Arial Unicode MS" w:eastAsia="Arial Unicode MS" w:hAnsi="Arial Unicode MS" w:cs="Arial Unicode MS"/>
                  </w:rPr>
                  <w:t>☐</w:t>
                </w:r>
              </w:sdtContent>
            </w:sdt>
          </w:p>
          <w:p w14:paraId="751B5B84" w14:textId="77777777" w:rsidR="00C309DE" w:rsidRPr="00F44325" w:rsidRDefault="000E2698">
            <w:pPr>
              <w:spacing w:before="0" w:after="160" w:line="259" w:lineRule="auto"/>
            </w:pPr>
            <w:r w:rsidRPr="00F44325">
              <w:t xml:space="preserve">No   </w:t>
            </w:r>
            <w:sdt>
              <w:sdtPr>
                <w:rPr>
                  <w:color w:val="2B579A"/>
                  <w:shd w:val="clear" w:color="auto" w:fill="E6E6E6"/>
                </w:rPr>
                <w:tag w:val="goog_rdk_45"/>
                <w:id w:val="1016116565"/>
              </w:sdtPr>
              <w:sdtEndPr>
                <w:rPr>
                  <w:color w:val="auto"/>
                  <w:shd w:val="clear" w:color="auto" w:fill="auto"/>
                </w:rPr>
              </w:sdtEndPr>
              <w:sdtContent>
                <w:r w:rsidRPr="00F44325">
                  <w:rPr>
                    <w:rFonts w:ascii="Arial Unicode MS" w:eastAsia="Arial Unicode MS" w:hAnsi="Arial Unicode MS" w:cs="Arial Unicode MS"/>
                  </w:rPr>
                  <w:t>☐</w:t>
                </w:r>
              </w:sdtContent>
            </w:sdt>
          </w:p>
          <w:p w14:paraId="3592BE0E" w14:textId="77777777" w:rsidR="00C309DE" w:rsidRPr="00F44325" w:rsidRDefault="000E2698">
            <w:pPr>
              <w:spacing w:before="0" w:after="160" w:line="259" w:lineRule="auto"/>
            </w:pPr>
            <w:r w:rsidRPr="00F44325">
              <w:t xml:space="preserve">If </w:t>
            </w:r>
            <w:proofErr w:type="gramStart"/>
            <w:r w:rsidRPr="00F44325">
              <w:t>Yes</w:t>
            </w:r>
            <w:proofErr w:type="gramEnd"/>
            <w:r w:rsidRPr="00F44325">
              <w:t xml:space="preserve"> please provide details at P2.2.10</w:t>
            </w:r>
          </w:p>
        </w:tc>
      </w:tr>
      <w:tr w:rsidR="00C309DE" w:rsidRPr="00F44325" w14:paraId="51E0C264" w14:textId="77777777">
        <w:tc>
          <w:tcPr>
            <w:tcW w:w="1276" w:type="dxa"/>
            <w:tcBorders>
              <w:top w:val="single" w:sz="8" w:space="0" w:color="000000"/>
              <w:left w:val="single" w:sz="8" w:space="0" w:color="000000"/>
              <w:bottom w:val="single" w:sz="8" w:space="0" w:color="000000"/>
              <w:right w:val="single" w:sz="8" w:space="0" w:color="000000"/>
            </w:tcBorders>
          </w:tcPr>
          <w:p w14:paraId="4FAB71E8" w14:textId="77777777" w:rsidR="00C309DE" w:rsidRPr="00F44325" w:rsidRDefault="000E2698">
            <w:pPr>
              <w:spacing w:before="0" w:after="160" w:line="259" w:lineRule="auto"/>
            </w:pPr>
            <w:r w:rsidRPr="00F44325">
              <w:t>P2.2.9</w:t>
            </w:r>
          </w:p>
        </w:tc>
        <w:tc>
          <w:tcPr>
            <w:tcW w:w="6132" w:type="dxa"/>
            <w:tcBorders>
              <w:top w:val="single" w:sz="8" w:space="0" w:color="000000"/>
              <w:left w:val="single" w:sz="8" w:space="0" w:color="000000"/>
              <w:bottom w:val="single" w:sz="8" w:space="0" w:color="000000"/>
              <w:right w:val="single" w:sz="8" w:space="0" w:color="000000"/>
            </w:tcBorders>
          </w:tcPr>
          <w:p w14:paraId="7F3DBB73" w14:textId="77777777" w:rsidR="00C309DE" w:rsidRPr="00F44325" w:rsidRDefault="000E2698">
            <w:pPr>
              <w:spacing w:before="0" w:after="160" w:line="259" w:lineRule="auto"/>
            </w:pPr>
            <w:r w:rsidRPr="00F44325">
              <w:t xml:space="preserve">Shown significant or persistent deficiencies in the performance of a substantive requirement under a prior contract, which led to early termination of that prior contract, </w:t>
            </w:r>
            <w:proofErr w:type="gramStart"/>
            <w:r w:rsidRPr="00F44325">
              <w:t>damages</w:t>
            </w:r>
            <w:proofErr w:type="gramEnd"/>
            <w:r w:rsidRPr="00F44325">
              <w:t xml:space="preserve"> or other comparable sanctions?</w:t>
            </w:r>
          </w:p>
        </w:tc>
        <w:tc>
          <w:tcPr>
            <w:tcW w:w="7334" w:type="dxa"/>
            <w:tcBorders>
              <w:top w:val="single" w:sz="8" w:space="0" w:color="000000"/>
              <w:left w:val="single" w:sz="8" w:space="0" w:color="000000"/>
              <w:bottom w:val="single" w:sz="8" w:space="0" w:color="000000"/>
              <w:right w:val="single" w:sz="8" w:space="0" w:color="000000"/>
            </w:tcBorders>
          </w:tcPr>
          <w:p w14:paraId="7E4D39BD" w14:textId="77777777" w:rsidR="00C309DE" w:rsidRPr="00F44325" w:rsidRDefault="000E2698">
            <w:pPr>
              <w:spacing w:before="0" w:after="160" w:line="259" w:lineRule="auto"/>
            </w:pPr>
            <w:bookmarkStart w:id="67" w:name="_heading=h.25b2l0r" w:colFirst="0" w:colLast="0"/>
            <w:bookmarkEnd w:id="67"/>
            <w:r w:rsidRPr="00F44325">
              <w:t xml:space="preserve">Yes </w:t>
            </w:r>
            <w:sdt>
              <w:sdtPr>
                <w:rPr>
                  <w:color w:val="2B579A"/>
                  <w:shd w:val="clear" w:color="auto" w:fill="E6E6E6"/>
                </w:rPr>
                <w:tag w:val="goog_rdk_46"/>
                <w:id w:val="-555546483"/>
              </w:sdtPr>
              <w:sdtEndPr>
                <w:rPr>
                  <w:color w:val="auto"/>
                  <w:shd w:val="clear" w:color="auto" w:fill="auto"/>
                </w:rPr>
              </w:sdtEndPr>
              <w:sdtContent>
                <w:r w:rsidRPr="00F44325">
                  <w:rPr>
                    <w:rFonts w:ascii="Arial Unicode MS" w:eastAsia="Arial Unicode MS" w:hAnsi="Arial Unicode MS" w:cs="Arial Unicode MS"/>
                  </w:rPr>
                  <w:t>☐</w:t>
                </w:r>
              </w:sdtContent>
            </w:sdt>
          </w:p>
          <w:p w14:paraId="73ACF760" w14:textId="77777777" w:rsidR="00C309DE" w:rsidRPr="00F44325" w:rsidRDefault="000E2698">
            <w:pPr>
              <w:spacing w:before="0" w:after="160" w:line="259" w:lineRule="auto"/>
            </w:pPr>
            <w:r w:rsidRPr="00F44325">
              <w:t xml:space="preserve">No   </w:t>
            </w:r>
            <w:sdt>
              <w:sdtPr>
                <w:rPr>
                  <w:color w:val="2B579A"/>
                  <w:shd w:val="clear" w:color="auto" w:fill="E6E6E6"/>
                </w:rPr>
                <w:tag w:val="goog_rdk_47"/>
                <w:id w:val="1283927431"/>
              </w:sdtPr>
              <w:sdtEndPr>
                <w:rPr>
                  <w:color w:val="auto"/>
                  <w:shd w:val="clear" w:color="auto" w:fill="auto"/>
                </w:rPr>
              </w:sdtEndPr>
              <w:sdtContent>
                <w:r w:rsidRPr="00F44325">
                  <w:rPr>
                    <w:rFonts w:ascii="Arial Unicode MS" w:eastAsia="Arial Unicode MS" w:hAnsi="Arial Unicode MS" w:cs="Arial Unicode MS"/>
                  </w:rPr>
                  <w:t>☐</w:t>
                </w:r>
              </w:sdtContent>
            </w:sdt>
          </w:p>
          <w:p w14:paraId="4D9B177C" w14:textId="77777777" w:rsidR="00C309DE" w:rsidRPr="00F44325" w:rsidRDefault="000E2698">
            <w:pPr>
              <w:spacing w:before="0" w:after="160" w:line="259" w:lineRule="auto"/>
            </w:pPr>
            <w:r w:rsidRPr="00F44325">
              <w:t xml:space="preserve">If </w:t>
            </w:r>
            <w:proofErr w:type="gramStart"/>
            <w:r w:rsidRPr="00F44325">
              <w:t>Yes</w:t>
            </w:r>
            <w:proofErr w:type="gramEnd"/>
            <w:r w:rsidRPr="00F44325">
              <w:t xml:space="preserve"> please provide details at P2.2.10</w:t>
            </w:r>
          </w:p>
        </w:tc>
      </w:tr>
      <w:tr w:rsidR="00C309DE" w:rsidRPr="00F44325" w14:paraId="52116D83" w14:textId="77777777">
        <w:tc>
          <w:tcPr>
            <w:tcW w:w="1276" w:type="dxa"/>
            <w:tcBorders>
              <w:top w:val="single" w:sz="6" w:space="0" w:color="000000"/>
              <w:left w:val="single" w:sz="8" w:space="0" w:color="000000"/>
              <w:bottom w:val="single" w:sz="8" w:space="0" w:color="000000"/>
              <w:right w:val="single" w:sz="6" w:space="0" w:color="000000"/>
            </w:tcBorders>
          </w:tcPr>
          <w:p w14:paraId="368E6812" w14:textId="77777777" w:rsidR="00C309DE" w:rsidRPr="00F44325" w:rsidRDefault="000E2698">
            <w:pPr>
              <w:spacing w:before="0" w:after="160" w:line="259" w:lineRule="auto"/>
            </w:pPr>
            <w:r w:rsidRPr="00F44325">
              <w:t>P.2.2.10</w:t>
            </w:r>
          </w:p>
        </w:tc>
        <w:tc>
          <w:tcPr>
            <w:tcW w:w="6132" w:type="dxa"/>
            <w:tcBorders>
              <w:top w:val="single" w:sz="6" w:space="0" w:color="000000"/>
              <w:left w:val="single" w:sz="6" w:space="0" w:color="000000"/>
              <w:bottom w:val="single" w:sz="8" w:space="0" w:color="000000"/>
              <w:right w:val="single" w:sz="6" w:space="0" w:color="000000"/>
            </w:tcBorders>
          </w:tcPr>
          <w:p w14:paraId="103B4A0B" w14:textId="77777777" w:rsidR="00C309DE" w:rsidRPr="00F44325" w:rsidRDefault="000E2698">
            <w:pPr>
              <w:spacing w:before="0" w:after="160" w:line="259" w:lineRule="auto"/>
            </w:pPr>
            <w:r w:rsidRPr="00F44325">
              <w:t>Info only</w:t>
            </w:r>
          </w:p>
          <w:p w14:paraId="4D9430C2" w14:textId="77777777" w:rsidR="00C309DE" w:rsidRPr="00F44325" w:rsidRDefault="000E2698">
            <w:pPr>
              <w:spacing w:before="0" w:after="160" w:line="259" w:lineRule="auto"/>
            </w:pPr>
            <w:r w:rsidRPr="00F44325">
              <w:t>If you have answered Yes to any of the points above have measures been taken to demonstrate the reliability of the organisation despite the existence of a relevant ground for exclusion?</w:t>
            </w:r>
          </w:p>
        </w:tc>
        <w:tc>
          <w:tcPr>
            <w:tcW w:w="7334" w:type="dxa"/>
            <w:tcBorders>
              <w:top w:val="single" w:sz="6" w:space="0" w:color="000000"/>
              <w:left w:val="single" w:sz="6" w:space="0" w:color="000000"/>
              <w:bottom w:val="single" w:sz="8" w:space="0" w:color="000000"/>
              <w:right w:val="single" w:sz="8" w:space="0" w:color="000000"/>
            </w:tcBorders>
          </w:tcPr>
          <w:p w14:paraId="491F551F" w14:textId="77777777" w:rsidR="00C309DE" w:rsidRPr="00F44325" w:rsidRDefault="00C309DE">
            <w:pPr>
              <w:spacing w:before="0" w:after="160" w:line="259" w:lineRule="auto"/>
            </w:pPr>
          </w:p>
        </w:tc>
      </w:tr>
    </w:tbl>
    <w:p w14:paraId="01A31FF9" w14:textId="77777777" w:rsidR="00C309DE" w:rsidRPr="00F44325" w:rsidRDefault="00C309DE">
      <w:pPr>
        <w:spacing w:before="0" w:after="160" w:line="259" w:lineRule="auto"/>
      </w:pPr>
    </w:p>
    <w:p w14:paraId="6A0E3DB7" w14:textId="77777777" w:rsidR="00C309DE" w:rsidRPr="00F44325" w:rsidRDefault="000E2698">
      <w:pPr>
        <w:spacing w:before="0" w:after="0"/>
      </w:pPr>
      <w:r w:rsidRPr="00F44325">
        <w:br w:type="page"/>
      </w:r>
    </w:p>
    <w:p w14:paraId="3F628068" w14:textId="77777777" w:rsidR="00C309DE" w:rsidRPr="00F44325" w:rsidRDefault="000E2698">
      <w:pPr>
        <w:numPr>
          <w:ilvl w:val="1"/>
          <w:numId w:val="11"/>
        </w:numPr>
        <w:spacing w:before="0" w:after="200" w:line="259" w:lineRule="auto"/>
        <w:rPr>
          <w:b/>
          <w:sz w:val="24"/>
          <w:szCs w:val="24"/>
        </w:rPr>
      </w:pPr>
      <w:bookmarkStart w:id="68" w:name="_heading=h.kgcv8k" w:colFirst="0" w:colLast="0"/>
      <w:bookmarkEnd w:id="68"/>
      <w:r w:rsidRPr="00F44325">
        <w:rPr>
          <w:b/>
          <w:sz w:val="24"/>
          <w:szCs w:val="24"/>
        </w:rPr>
        <w:lastRenderedPageBreak/>
        <w:t>Selection Questions</w:t>
      </w:r>
      <w:r w:rsidRPr="00F44325">
        <w:rPr>
          <w:b/>
          <w:sz w:val="24"/>
          <w:szCs w:val="24"/>
          <w:vertAlign w:val="superscript"/>
        </w:rPr>
        <w:footnoteReference w:id="3"/>
      </w:r>
      <w:r w:rsidRPr="00F44325">
        <w:rPr>
          <w:b/>
          <w:sz w:val="24"/>
          <w:szCs w:val="24"/>
        </w:rPr>
        <w:t xml:space="preserve"> </w:t>
      </w:r>
    </w:p>
    <w:p w14:paraId="40E4DC70" w14:textId="77777777" w:rsidR="00C309DE" w:rsidRPr="00F44325" w:rsidRDefault="000E2698">
      <w:pPr>
        <w:numPr>
          <w:ilvl w:val="2"/>
          <w:numId w:val="11"/>
        </w:numPr>
        <w:pBdr>
          <w:top w:val="nil"/>
          <w:left w:val="nil"/>
          <w:bottom w:val="nil"/>
          <w:right w:val="nil"/>
          <w:between w:val="nil"/>
        </w:pBdr>
        <w:spacing w:before="0" w:after="200"/>
        <w:rPr>
          <w:b/>
          <w:color w:val="000000"/>
          <w:sz w:val="24"/>
          <w:szCs w:val="24"/>
        </w:rPr>
      </w:pPr>
      <w:r w:rsidRPr="00F44325">
        <w:rPr>
          <w:b/>
          <w:color w:val="000000"/>
          <w:sz w:val="24"/>
          <w:szCs w:val="24"/>
        </w:rPr>
        <w:t>Modern Slavery Act 2015: Requirements under Modern Slavery Act 2015</w:t>
      </w:r>
    </w:p>
    <w:tbl>
      <w:tblPr>
        <w:tblW w:w="14741"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418"/>
        <w:gridCol w:w="10347"/>
        <w:gridCol w:w="2976"/>
      </w:tblGrid>
      <w:tr w:rsidR="00C309DE" w:rsidRPr="00F44325" w14:paraId="422D8A0B" w14:textId="77777777">
        <w:tc>
          <w:tcPr>
            <w:tcW w:w="1418" w:type="dxa"/>
            <w:tcBorders>
              <w:top w:val="single" w:sz="6" w:space="0" w:color="000000"/>
              <w:bottom w:val="single" w:sz="6" w:space="0" w:color="000000"/>
            </w:tcBorders>
            <w:shd w:val="clear" w:color="auto" w:fill="A4DBE8"/>
          </w:tcPr>
          <w:p w14:paraId="26E9998B" w14:textId="77777777" w:rsidR="00C309DE" w:rsidRPr="00F44325" w:rsidRDefault="000E2698">
            <w:pPr>
              <w:rPr>
                <w:b/>
              </w:rPr>
            </w:pPr>
            <w:r w:rsidRPr="00F44325">
              <w:rPr>
                <w:b/>
              </w:rPr>
              <w:t>Question number</w:t>
            </w:r>
          </w:p>
        </w:tc>
        <w:tc>
          <w:tcPr>
            <w:tcW w:w="10348" w:type="dxa"/>
            <w:tcBorders>
              <w:top w:val="single" w:sz="6" w:space="0" w:color="000000"/>
              <w:bottom w:val="single" w:sz="6" w:space="0" w:color="000000"/>
            </w:tcBorders>
            <w:shd w:val="clear" w:color="auto" w:fill="A4DBE8"/>
          </w:tcPr>
          <w:p w14:paraId="6AB42FB4" w14:textId="77777777" w:rsidR="00C309DE" w:rsidRPr="00F44325" w:rsidRDefault="000E2698">
            <w:pPr>
              <w:rPr>
                <w:b/>
              </w:rPr>
            </w:pPr>
            <w:r w:rsidRPr="00F44325">
              <w:rPr>
                <w:b/>
              </w:rPr>
              <w:t>Question</w:t>
            </w:r>
          </w:p>
        </w:tc>
        <w:tc>
          <w:tcPr>
            <w:tcW w:w="2976" w:type="dxa"/>
            <w:tcBorders>
              <w:top w:val="single" w:sz="6" w:space="0" w:color="000000"/>
              <w:bottom w:val="single" w:sz="6" w:space="0" w:color="000000"/>
            </w:tcBorders>
            <w:shd w:val="clear" w:color="auto" w:fill="A4DBE8"/>
          </w:tcPr>
          <w:p w14:paraId="1D96EDCD" w14:textId="77777777" w:rsidR="00C309DE" w:rsidRPr="00F44325" w:rsidRDefault="000E2698">
            <w:pPr>
              <w:rPr>
                <w:b/>
              </w:rPr>
            </w:pPr>
            <w:r w:rsidRPr="00F44325">
              <w:rPr>
                <w:b/>
              </w:rPr>
              <w:t>Response</w:t>
            </w:r>
          </w:p>
        </w:tc>
      </w:tr>
      <w:tr w:rsidR="00C309DE" w:rsidRPr="00F44325" w14:paraId="285D011D" w14:textId="77777777">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815A727" w14:textId="77777777" w:rsidR="00C309DE" w:rsidRPr="00F44325" w:rsidRDefault="00C309DE">
            <w:pPr>
              <w:numPr>
                <w:ilvl w:val="3"/>
                <w:numId w:val="11"/>
              </w:numPr>
              <w:rPr>
                <w:b/>
              </w:rPr>
            </w:pPr>
          </w:p>
          <w:p w14:paraId="21BA773C" w14:textId="77777777" w:rsidR="00C309DE" w:rsidRPr="00F44325" w:rsidRDefault="00C309DE"/>
        </w:tc>
        <w:tc>
          <w:tcPr>
            <w:tcW w:w="1034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97CFA23" w14:textId="77777777" w:rsidR="00C309DE" w:rsidRPr="00F44325" w:rsidRDefault="000E2698">
            <w:pPr>
              <w:rPr>
                <w:color w:val="FF0000"/>
              </w:rPr>
            </w:pPr>
            <w:r w:rsidRPr="00F44325">
              <w:rPr>
                <w:color w:val="FF0000"/>
              </w:rPr>
              <w:t>This question is for information only and will not be scored</w:t>
            </w:r>
          </w:p>
          <w:p w14:paraId="1A94D32E" w14:textId="77777777" w:rsidR="00C309DE" w:rsidRPr="00F44325" w:rsidRDefault="000E2698">
            <w:r w:rsidRPr="00F44325">
              <w:t>Are you a relevant commercial organisation as defined by section 54 ("Transparency in supply chains etc.") of the Modern Slavery Act 2015 ("the Act")?</w:t>
            </w:r>
          </w:p>
        </w:tc>
        <w:tc>
          <w:tcPr>
            <w:tcW w:w="297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A76439B" w14:textId="77777777" w:rsidR="00C309DE" w:rsidRPr="00F44325" w:rsidRDefault="000E2698">
            <w:r w:rsidRPr="00F44325">
              <w:t xml:space="preserve">Yes   </w:t>
            </w:r>
            <w:sdt>
              <w:sdtPr>
                <w:rPr>
                  <w:color w:val="2B579A"/>
                  <w:shd w:val="clear" w:color="auto" w:fill="E6E6E6"/>
                </w:rPr>
                <w:tag w:val="goog_rdk_48"/>
                <w:id w:val="-643194206"/>
              </w:sdtPr>
              <w:sdtEndPr>
                <w:rPr>
                  <w:color w:val="auto"/>
                  <w:shd w:val="clear" w:color="auto" w:fill="auto"/>
                </w:rPr>
              </w:sdtEndPr>
              <w:sdtContent>
                <w:r w:rsidRPr="00F44325">
                  <w:rPr>
                    <w:rFonts w:ascii="Arial Unicode MS" w:eastAsia="Arial Unicode MS" w:hAnsi="Arial Unicode MS" w:cs="Arial Unicode MS"/>
                  </w:rPr>
                  <w:t>☐</w:t>
                </w:r>
              </w:sdtContent>
            </w:sdt>
          </w:p>
          <w:p w14:paraId="060C7E7C" w14:textId="77777777" w:rsidR="00C309DE" w:rsidRPr="00F44325" w:rsidRDefault="000E2698">
            <w:r w:rsidRPr="00F44325">
              <w:t xml:space="preserve">N/A   </w:t>
            </w:r>
            <w:sdt>
              <w:sdtPr>
                <w:rPr>
                  <w:color w:val="2B579A"/>
                  <w:shd w:val="clear" w:color="auto" w:fill="E6E6E6"/>
                </w:rPr>
                <w:tag w:val="goog_rdk_49"/>
                <w:id w:val="-1866508057"/>
              </w:sdtPr>
              <w:sdtEndPr>
                <w:rPr>
                  <w:color w:val="auto"/>
                  <w:shd w:val="clear" w:color="auto" w:fill="auto"/>
                </w:rPr>
              </w:sdtEndPr>
              <w:sdtContent>
                <w:r w:rsidRPr="00F44325">
                  <w:rPr>
                    <w:rFonts w:ascii="Arial Unicode MS" w:eastAsia="Arial Unicode MS" w:hAnsi="Arial Unicode MS" w:cs="Arial Unicode MS"/>
                  </w:rPr>
                  <w:t>☐</w:t>
                </w:r>
              </w:sdtContent>
            </w:sdt>
            <w:r w:rsidRPr="00F44325">
              <w:br/>
            </w:r>
          </w:p>
        </w:tc>
      </w:tr>
      <w:tr w:rsidR="00C309DE" w:rsidRPr="00F44325" w14:paraId="2E869F97" w14:textId="77777777">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3007381" w14:textId="77777777" w:rsidR="00C309DE" w:rsidRPr="00F44325" w:rsidRDefault="00C309DE">
            <w:pPr>
              <w:numPr>
                <w:ilvl w:val="3"/>
                <w:numId w:val="11"/>
              </w:numPr>
              <w:pBdr>
                <w:top w:val="nil"/>
                <w:left w:val="nil"/>
                <w:bottom w:val="nil"/>
                <w:right w:val="nil"/>
                <w:between w:val="nil"/>
              </w:pBdr>
              <w:spacing w:before="0" w:after="200"/>
              <w:rPr>
                <w:b/>
                <w:color w:val="000000"/>
                <w:sz w:val="24"/>
                <w:szCs w:val="24"/>
              </w:rPr>
            </w:pPr>
          </w:p>
          <w:p w14:paraId="135BD7A9" w14:textId="77777777" w:rsidR="00C309DE" w:rsidRPr="00F44325" w:rsidRDefault="00C309DE"/>
        </w:tc>
        <w:tc>
          <w:tcPr>
            <w:tcW w:w="1034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56D1FEC" w14:textId="77777777" w:rsidR="00C309DE" w:rsidRPr="00F44325" w:rsidRDefault="000E2698">
            <w:pPr>
              <w:rPr>
                <w:color w:val="FF0000"/>
              </w:rPr>
            </w:pPr>
            <w:r w:rsidRPr="00F44325">
              <w:rPr>
                <w:color w:val="FF0000"/>
              </w:rPr>
              <w:t>The following question is scored on a pass/fail basis. Pass if you answer "Yes " or "N/A" and Fail if you answer "No". Answering "No" to the following question will exclude you from this process. Answer N/A if not relevant.</w:t>
            </w:r>
          </w:p>
          <w:p w14:paraId="066E7D0D" w14:textId="77777777" w:rsidR="00C309DE" w:rsidRPr="00F44325" w:rsidRDefault="000E2698">
            <w:pPr>
              <w:rPr>
                <w:color w:val="FF0000"/>
              </w:rPr>
            </w:pPr>
            <w:r w:rsidRPr="00F44325">
              <w:t>If you have answered yes to question P3.1.1 are you compliant with the annual reporting requirements contained within Section 54 of the Act 2015?</w:t>
            </w:r>
          </w:p>
        </w:tc>
        <w:tc>
          <w:tcPr>
            <w:tcW w:w="297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7C006CE" w14:textId="77777777" w:rsidR="00C309DE" w:rsidRPr="00F44325" w:rsidRDefault="000E2698">
            <w:r w:rsidRPr="00F44325">
              <w:t xml:space="preserve">Yes   </w:t>
            </w:r>
            <w:sdt>
              <w:sdtPr>
                <w:rPr>
                  <w:color w:val="2B579A"/>
                  <w:shd w:val="clear" w:color="auto" w:fill="E6E6E6"/>
                </w:rPr>
                <w:tag w:val="goog_rdk_50"/>
                <w:id w:val="-349647333"/>
              </w:sdtPr>
              <w:sdtEndPr>
                <w:rPr>
                  <w:color w:val="auto"/>
                  <w:shd w:val="clear" w:color="auto" w:fill="auto"/>
                </w:rPr>
              </w:sdtEndPr>
              <w:sdtContent>
                <w:r w:rsidRPr="00F44325">
                  <w:rPr>
                    <w:rFonts w:ascii="Arial Unicode MS" w:eastAsia="Arial Unicode MS" w:hAnsi="Arial Unicode MS" w:cs="Arial Unicode MS"/>
                  </w:rPr>
                  <w:t>☐</w:t>
                </w:r>
              </w:sdtContent>
            </w:sdt>
          </w:p>
          <w:p w14:paraId="7CD1F7AE" w14:textId="77777777" w:rsidR="00C309DE" w:rsidRPr="00F44325" w:rsidRDefault="000E2698">
            <w:r w:rsidRPr="00F44325">
              <w:t>Please provide the relevant url: …</w:t>
            </w:r>
          </w:p>
          <w:p w14:paraId="1E17CF2A" w14:textId="77777777" w:rsidR="00C309DE" w:rsidRPr="00F44325" w:rsidRDefault="000E2698">
            <w:r w:rsidRPr="00F44325">
              <w:t xml:space="preserve">No    </w:t>
            </w:r>
            <w:sdt>
              <w:sdtPr>
                <w:rPr>
                  <w:color w:val="2B579A"/>
                  <w:shd w:val="clear" w:color="auto" w:fill="E6E6E6"/>
                </w:rPr>
                <w:tag w:val="goog_rdk_51"/>
                <w:id w:val="1164590326"/>
              </w:sdtPr>
              <w:sdtEndPr>
                <w:rPr>
                  <w:color w:val="auto"/>
                  <w:shd w:val="clear" w:color="auto" w:fill="auto"/>
                </w:rPr>
              </w:sdtEndPr>
              <w:sdtContent>
                <w:r w:rsidRPr="00F44325">
                  <w:rPr>
                    <w:rFonts w:ascii="Arial Unicode MS" w:eastAsia="Arial Unicode MS" w:hAnsi="Arial Unicode MS" w:cs="Arial Unicode MS"/>
                  </w:rPr>
                  <w:t>☐</w:t>
                </w:r>
              </w:sdtContent>
            </w:sdt>
          </w:p>
          <w:p w14:paraId="127348F7" w14:textId="77777777" w:rsidR="00C309DE" w:rsidRPr="00F44325" w:rsidRDefault="000E2698">
            <w:r w:rsidRPr="00F44325">
              <w:t>Please provide an explanation</w:t>
            </w:r>
          </w:p>
          <w:p w14:paraId="6BC2E2E0" w14:textId="77777777" w:rsidR="00C309DE" w:rsidRPr="00F44325" w:rsidRDefault="000E2698">
            <w:r w:rsidRPr="00F44325">
              <w:t xml:space="preserve">N/A  </w:t>
            </w:r>
            <w:sdt>
              <w:sdtPr>
                <w:rPr>
                  <w:color w:val="2B579A"/>
                  <w:shd w:val="clear" w:color="auto" w:fill="E6E6E6"/>
                </w:rPr>
                <w:tag w:val="goog_rdk_52"/>
                <w:id w:val="249399203"/>
              </w:sdtPr>
              <w:sdtEndPr>
                <w:rPr>
                  <w:color w:val="auto"/>
                  <w:shd w:val="clear" w:color="auto" w:fill="auto"/>
                </w:rPr>
              </w:sdtEndPr>
              <w:sdtContent>
                <w:r w:rsidRPr="00F44325">
                  <w:rPr>
                    <w:rFonts w:ascii="Arial Unicode MS" w:eastAsia="Arial Unicode MS" w:hAnsi="Arial Unicode MS" w:cs="Arial Unicode MS"/>
                  </w:rPr>
                  <w:t>☐</w:t>
                </w:r>
              </w:sdtContent>
            </w:sdt>
          </w:p>
        </w:tc>
      </w:tr>
    </w:tbl>
    <w:p w14:paraId="7DA53333" w14:textId="77777777" w:rsidR="00C309DE" w:rsidRPr="00F44325" w:rsidRDefault="00C309DE">
      <w:pPr>
        <w:spacing w:before="0" w:after="200"/>
        <w:rPr>
          <w:b/>
          <w:sz w:val="22"/>
          <w:szCs w:val="22"/>
        </w:rPr>
      </w:pPr>
    </w:p>
    <w:p w14:paraId="45AA3971" w14:textId="77777777" w:rsidR="00C309DE" w:rsidRPr="00F44325" w:rsidRDefault="000E2698">
      <w:pPr>
        <w:numPr>
          <w:ilvl w:val="2"/>
          <w:numId w:val="11"/>
        </w:numPr>
        <w:pBdr>
          <w:top w:val="nil"/>
          <w:left w:val="nil"/>
          <w:bottom w:val="nil"/>
          <w:right w:val="nil"/>
          <w:between w:val="nil"/>
        </w:pBdr>
        <w:spacing w:before="0" w:after="200"/>
        <w:rPr>
          <w:b/>
          <w:color w:val="000000"/>
          <w:sz w:val="24"/>
          <w:szCs w:val="24"/>
        </w:rPr>
      </w:pPr>
      <w:r w:rsidRPr="00F44325">
        <w:rPr>
          <w:b/>
          <w:color w:val="000000"/>
          <w:sz w:val="24"/>
          <w:szCs w:val="24"/>
        </w:rPr>
        <w:t>Insurance Requirements</w:t>
      </w:r>
    </w:p>
    <w:p w14:paraId="2E6A7F17" w14:textId="77777777" w:rsidR="00C309DE" w:rsidRPr="00F44325" w:rsidRDefault="000E2698">
      <w:pPr>
        <w:rPr>
          <w:b/>
        </w:rPr>
      </w:pPr>
      <w:r w:rsidRPr="00F44325">
        <w:t>Bidders will be required to provide evidence of this if they are successful at contract award stage.</w:t>
      </w:r>
    </w:p>
    <w:tbl>
      <w:tblPr>
        <w:tblW w:w="14741"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418"/>
        <w:gridCol w:w="10347"/>
        <w:gridCol w:w="2976"/>
      </w:tblGrid>
      <w:tr w:rsidR="00C309DE" w:rsidRPr="00F44325" w14:paraId="567947BE" w14:textId="77777777">
        <w:tc>
          <w:tcPr>
            <w:tcW w:w="1418" w:type="dxa"/>
            <w:tcBorders>
              <w:top w:val="single" w:sz="6" w:space="0" w:color="000000"/>
              <w:bottom w:val="single" w:sz="6" w:space="0" w:color="000000"/>
            </w:tcBorders>
            <w:shd w:val="clear" w:color="auto" w:fill="A4DBE8"/>
          </w:tcPr>
          <w:p w14:paraId="469A636E" w14:textId="77777777" w:rsidR="00C309DE" w:rsidRPr="00F44325" w:rsidRDefault="000E2698">
            <w:pPr>
              <w:rPr>
                <w:b/>
              </w:rPr>
            </w:pPr>
            <w:r w:rsidRPr="00F44325">
              <w:rPr>
                <w:b/>
              </w:rPr>
              <w:t>Question number</w:t>
            </w:r>
          </w:p>
        </w:tc>
        <w:tc>
          <w:tcPr>
            <w:tcW w:w="10348" w:type="dxa"/>
            <w:tcBorders>
              <w:top w:val="single" w:sz="6" w:space="0" w:color="000000"/>
              <w:bottom w:val="single" w:sz="6" w:space="0" w:color="000000"/>
            </w:tcBorders>
            <w:shd w:val="clear" w:color="auto" w:fill="A4DBE8"/>
          </w:tcPr>
          <w:p w14:paraId="2BE55724" w14:textId="77777777" w:rsidR="00C309DE" w:rsidRPr="00F44325" w:rsidRDefault="000E2698">
            <w:pPr>
              <w:rPr>
                <w:b/>
              </w:rPr>
            </w:pPr>
            <w:r w:rsidRPr="00F44325">
              <w:rPr>
                <w:b/>
              </w:rPr>
              <w:t>Question</w:t>
            </w:r>
          </w:p>
        </w:tc>
        <w:tc>
          <w:tcPr>
            <w:tcW w:w="2976" w:type="dxa"/>
            <w:tcBorders>
              <w:top w:val="single" w:sz="6" w:space="0" w:color="000000"/>
              <w:bottom w:val="single" w:sz="6" w:space="0" w:color="000000"/>
            </w:tcBorders>
            <w:shd w:val="clear" w:color="auto" w:fill="A4DBE8"/>
          </w:tcPr>
          <w:p w14:paraId="184CD44D" w14:textId="77777777" w:rsidR="00C309DE" w:rsidRPr="00F44325" w:rsidRDefault="000E2698">
            <w:pPr>
              <w:rPr>
                <w:b/>
              </w:rPr>
            </w:pPr>
            <w:r w:rsidRPr="00F44325">
              <w:rPr>
                <w:b/>
              </w:rPr>
              <w:t>Response</w:t>
            </w:r>
          </w:p>
        </w:tc>
      </w:tr>
      <w:tr w:rsidR="00C309DE" w:rsidRPr="00F44325" w14:paraId="2E42BCCD" w14:textId="77777777">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5C21F97" w14:textId="77777777" w:rsidR="00C309DE" w:rsidRPr="00F44325" w:rsidRDefault="00C309DE">
            <w:pPr>
              <w:numPr>
                <w:ilvl w:val="3"/>
                <w:numId w:val="11"/>
              </w:numPr>
              <w:rPr>
                <w:b/>
              </w:rPr>
            </w:pPr>
          </w:p>
          <w:p w14:paraId="034295FD" w14:textId="77777777" w:rsidR="00C309DE" w:rsidRPr="00F44325" w:rsidRDefault="00C309DE"/>
        </w:tc>
        <w:tc>
          <w:tcPr>
            <w:tcW w:w="1034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C80ABE1" w14:textId="77777777" w:rsidR="00C309DE" w:rsidRPr="00F44325" w:rsidRDefault="000E2698">
            <w:pPr>
              <w:rPr>
                <w:color w:val="FF0000"/>
              </w:rPr>
            </w:pPr>
            <w:r w:rsidRPr="00F44325">
              <w:rPr>
                <w:color w:val="FF0000"/>
              </w:rPr>
              <w:t>The following question is scored on a pass/fail basis. Pass if you answer "Yes " and Fail if you answer "No". Answering "No" to the following question will exclude you from this process.</w:t>
            </w:r>
          </w:p>
          <w:p w14:paraId="5F4EAD95" w14:textId="77777777" w:rsidR="00C309DE" w:rsidRPr="00F44325" w:rsidRDefault="000E2698">
            <w:r w:rsidRPr="00F44325">
              <w:t xml:space="preserve">Please self-certify whether you already have, or can commit to obtain, prior to the commencement of the contract, the levels of insurance cover indicated below:  </w:t>
            </w:r>
          </w:p>
          <w:p w14:paraId="68660B9D" w14:textId="77777777" w:rsidR="00C309DE" w:rsidRPr="00F44325" w:rsidRDefault="000E2698">
            <w:pPr>
              <w:rPr>
                <w:b/>
              </w:rPr>
            </w:pPr>
            <w:r w:rsidRPr="00F44325">
              <w:rPr>
                <w:b/>
              </w:rPr>
              <w:t>Employer’s (Compulsory) Liability Insurance - minimum £10,000,000</w:t>
            </w:r>
          </w:p>
          <w:p w14:paraId="2DD861C0" w14:textId="77777777" w:rsidR="00C309DE" w:rsidRPr="00F44325" w:rsidRDefault="000E2698">
            <w:pPr>
              <w:rPr>
                <w:b/>
              </w:rPr>
            </w:pPr>
            <w:r w:rsidRPr="00F44325">
              <w:rPr>
                <w:b/>
              </w:rPr>
              <w:t xml:space="preserve">Public Liability Insurance - </w:t>
            </w:r>
            <w:proofErr w:type="gramStart"/>
            <w:r w:rsidRPr="00F44325">
              <w:rPr>
                <w:b/>
              </w:rPr>
              <w:t>minimum  £</w:t>
            </w:r>
            <w:proofErr w:type="gramEnd"/>
            <w:r w:rsidRPr="00F44325">
              <w:rPr>
                <w:b/>
              </w:rPr>
              <w:t>5,000,000</w:t>
            </w:r>
          </w:p>
          <w:p w14:paraId="612AC2D0" w14:textId="77777777" w:rsidR="00C309DE" w:rsidRPr="00F44325" w:rsidRDefault="000E2698">
            <w:pPr>
              <w:rPr>
                <w:b/>
              </w:rPr>
            </w:pPr>
            <w:r w:rsidRPr="00F44325">
              <w:rPr>
                <w:b/>
              </w:rPr>
              <w:lastRenderedPageBreak/>
              <w:t>Professional Indemnity Insurance - minimum £5,000,000</w:t>
            </w:r>
          </w:p>
        </w:tc>
        <w:tc>
          <w:tcPr>
            <w:tcW w:w="297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0808B04" w14:textId="77777777" w:rsidR="00C309DE" w:rsidRPr="00F44325" w:rsidRDefault="000E2698">
            <w:r w:rsidRPr="00F44325">
              <w:lastRenderedPageBreak/>
              <w:t xml:space="preserve">Yes   </w:t>
            </w:r>
            <w:sdt>
              <w:sdtPr>
                <w:rPr>
                  <w:color w:val="2B579A"/>
                  <w:shd w:val="clear" w:color="auto" w:fill="E6E6E6"/>
                </w:rPr>
                <w:tag w:val="goog_rdk_53"/>
                <w:id w:val="-785737047"/>
              </w:sdtPr>
              <w:sdtEndPr>
                <w:rPr>
                  <w:color w:val="auto"/>
                  <w:shd w:val="clear" w:color="auto" w:fill="auto"/>
                </w:rPr>
              </w:sdtEndPr>
              <w:sdtContent>
                <w:r w:rsidRPr="00F44325">
                  <w:rPr>
                    <w:rFonts w:ascii="Arial Unicode MS" w:eastAsia="Arial Unicode MS" w:hAnsi="Arial Unicode MS" w:cs="Arial Unicode MS"/>
                  </w:rPr>
                  <w:t xml:space="preserve">☐        </w:t>
                </w:r>
              </w:sdtContent>
            </w:sdt>
            <w:r w:rsidRPr="00F44325">
              <w:t xml:space="preserve">No    </w:t>
            </w:r>
            <w:sdt>
              <w:sdtPr>
                <w:rPr>
                  <w:color w:val="2B579A"/>
                  <w:shd w:val="clear" w:color="auto" w:fill="E6E6E6"/>
                </w:rPr>
                <w:tag w:val="goog_rdk_54"/>
                <w:id w:val="-1818645407"/>
              </w:sdtPr>
              <w:sdtEndPr>
                <w:rPr>
                  <w:color w:val="auto"/>
                  <w:shd w:val="clear" w:color="auto" w:fill="auto"/>
                </w:rPr>
              </w:sdtEndPr>
              <w:sdtContent>
                <w:r w:rsidRPr="00F44325">
                  <w:rPr>
                    <w:rFonts w:ascii="Arial Unicode MS" w:eastAsia="Arial Unicode MS" w:hAnsi="Arial Unicode MS" w:cs="Arial Unicode MS"/>
                  </w:rPr>
                  <w:t>☐</w:t>
                </w:r>
              </w:sdtContent>
            </w:sdt>
          </w:p>
          <w:p w14:paraId="1E61F00C" w14:textId="77777777" w:rsidR="00C309DE" w:rsidRPr="00F44325" w:rsidRDefault="000E2698">
            <w:pPr>
              <w:rPr>
                <w:i/>
              </w:rPr>
            </w:pPr>
            <w:r w:rsidRPr="00F44325">
              <w:rPr>
                <w:i/>
              </w:rPr>
              <w:t>*It is a legal requirement that all companies hold Employer’s (Compulsory) Liability Insurance of £5 million as a minimum. Please note this requirement is not applicable to Sole Traders.</w:t>
            </w:r>
          </w:p>
        </w:tc>
      </w:tr>
    </w:tbl>
    <w:p w14:paraId="5151C00A" w14:textId="77777777" w:rsidR="00C309DE" w:rsidRPr="00F44325" w:rsidRDefault="00C309DE">
      <w:pPr>
        <w:spacing w:before="0" w:after="200"/>
        <w:rPr>
          <w:b/>
          <w:sz w:val="24"/>
          <w:szCs w:val="24"/>
        </w:rPr>
      </w:pPr>
    </w:p>
    <w:p w14:paraId="484128FB" w14:textId="77777777" w:rsidR="00C309DE" w:rsidRPr="00F44325" w:rsidRDefault="000E2698">
      <w:pPr>
        <w:numPr>
          <w:ilvl w:val="2"/>
          <w:numId w:val="11"/>
        </w:numPr>
        <w:pBdr>
          <w:top w:val="nil"/>
          <w:left w:val="nil"/>
          <w:bottom w:val="nil"/>
          <w:right w:val="nil"/>
          <w:between w:val="nil"/>
        </w:pBdr>
        <w:spacing w:before="0" w:after="200"/>
        <w:rPr>
          <w:b/>
          <w:color w:val="000000"/>
          <w:sz w:val="24"/>
          <w:szCs w:val="24"/>
        </w:rPr>
      </w:pPr>
      <w:r w:rsidRPr="00F44325">
        <w:rPr>
          <w:b/>
          <w:color w:val="000000"/>
          <w:sz w:val="24"/>
          <w:szCs w:val="24"/>
        </w:rPr>
        <w:t xml:space="preserve">Economic and Financial Standing </w:t>
      </w:r>
    </w:p>
    <w:tbl>
      <w:tblPr>
        <w:tblW w:w="1474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6"/>
        <w:gridCol w:w="7655"/>
        <w:gridCol w:w="5386"/>
      </w:tblGrid>
      <w:tr w:rsidR="00C309DE" w:rsidRPr="00F44325" w14:paraId="6E67EEDD" w14:textId="77777777">
        <w:tc>
          <w:tcPr>
            <w:tcW w:w="1706" w:type="dxa"/>
            <w:shd w:val="clear" w:color="auto" w:fill="A4DBE8"/>
          </w:tcPr>
          <w:p w14:paraId="06CE0DDD" w14:textId="77777777" w:rsidR="00C309DE" w:rsidRPr="00F44325" w:rsidRDefault="000E2698">
            <w:pPr>
              <w:rPr>
                <w:b/>
              </w:rPr>
            </w:pPr>
            <w:r w:rsidRPr="00F44325">
              <w:rPr>
                <w:b/>
              </w:rPr>
              <w:t>Question number</w:t>
            </w:r>
          </w:p>
        </w:tc>
        <w:tc>
          <w:tcPr>
            <w:tcW w:w="7655" w:type="dxa"/>
            <w:shd w:val="clear" w:color="auto" w:fill="A4DBE8"/>
          </w:tcPr>
          <w:p w14:paraId="29F6813F" w14:textId="77777777" w:rsidR="00C309DE" w:rsidRPr="00F44325" w:rsidRDefault="000E2698">
            <w:pPr>
              <w:rPr>
                <w:b/>
                <w:sz w:val="22"/>
                <w:szCs w:val="22"/>
              </w:rPr>
            </w:pPr>
            <w:r w:rsidRPr="00F44325">
              <w:rPr>
                <w:b/>
                <w:sz w:val="22"/>
                <w:szCs w:val="22"/>
              </w:rPr>
              <w:t>Question</w:t>
            </w:r>
          </w:p>
        </w:tc>
        <w:tc>
          <w:tcPr>
            <w:tcW w:w="5386" w:type="dxa"/>
            <w:shd w:val="clear" w:color="auto" w:fill="A4DBE8"/>
          </w:tcPr>
          <w:p w14:paraId="70C91CEF" w14:textId="77777777" w:rsidR="00C309DE" w:rsidRPr="00F44325" w:rsidRDefault="000E2698">
            <w:pPr>
              <w:rPr>
                <w:b/>
                <w:sz w:val="22"/>
                <w:szCs w:val="22"/>
              </w:rPr>
            </w:pPr>
            <w:r w:rsidRPr="00F44325">
              <w:rPr>
                <w:b/>
                <w:sz w:val="22"/>
                <w:szCs w:val="22"/>
              </w:rPr>
              <w:t>Response</w:t>
            </w:r>
          </w:p>
        </w:tc>
      </w:tr>
      <w:tr w:rsidR="00C309DE" w:rsidRPr="00F44325" w14:paraId="0B318BD7" w14:textId="77777777">
        <w:trPr>
          <w:trHeight w:val="1020"/>
        </w:trPr>
        <w:tc>
          <w:tcPr>
            <w:tcW w:w="1706" w:type="dxa"/>
          </w:tcPr>
          <w:p w14:paraId="24437FCF" w14:textId="77777777" w:rsidR="00C309DE" w:rsidRPr="00F44325" w:rsidRDefault="00C309DE">
            <w:pPr>
              <w:numPr>
                <w:ilvl w:val="3"/>
                <w:numId w:val="11"/>
              </w:numPr>
              <w:rPr>
                <w:b/>
              </w:rPr>
            </w:pPr>
          </w:p>
          <w:p w14:paraId="4C8AF4DA" w14:textId="77777777" w:rsidR="00C309DE" w:rsidRPr="00F44325" w:rsidRDefault="00C309DE"/>
        </w:tc>
        <w:tc>
          <w:tcPr>
            <w:tcW w:w="7655" w:type="dxa"/>
          </w:tcPr>
          <w:p w14:paraId="09E02212" w14:textId="77777777" w:rsidR="00C309DE" w:rsidRPr="00F44325" w:rsidRDefault="000E2698">
            <w:r w:rsidRPr="00F44325">
              <w:rPr>
                <w:color w:val="FF0000"/>
              </w:rPr>
              <w:t>This question is for information only and will not be scored</w:t>
            </w:r>
          </w:p>
          <w:p w14:paraId="7687BBF7" w14:textId="77777777" w:rsidR="00C309DE" w:rsidRPr="00F44325" w:rsidRDefault="000E2698">
            <w:r w:rsidRPr="00F44325">
              <w:t>Please confirm that you could, if requested, provide one of the following:</w:t>
            </w:r>
          </w:p>
          <w:p w14:paraId="5042F21C" w14:textId="77777777" w:rsidR="00C309DE" w:rsidRPr="00F44325" w:rsidRDefault="000E2698">
            <w:pPr>
              <w:numPr>
                <w:ilvl w:val="0"/>
                <w:numId w:val="15"/>
              </w:numPr>
              <w:pBdr>
                <w:top w:val="nil"/>
                <w:left w:val="nil"/>
                <w:bottom w:val="nil"/>
                <w:right w:val="nil"/>
                <w:between w:val="nil"/>
              </w:pBdr>
              <w:spacing w:after="0"/>
            </w:pPr>
            <w:r w:rsidRPr="00F44325">
              <w:rPr>
                <w:color w:val="000000"/>
              </w:rPr>
              <w:t xml:space="preserve">a copy of your audited accounts for the last two years; OR a statement of the turnover, Profit and Loss Account/Income Statement, Balance Sheet/Statement of Financial Position and Statement of Cash Flow for the most recent year of </w:t>
            </w:r>
            <w:proofErr w:type="gramStart"/>
            <w:r w:rsidRPr="00F44325">
              <w:rPr>
                <w:color w:val="000000"/>
              </w:rPr>
              <w:t>trading;</w:t>
            </w:r>
            <w:proofErr w:type="gramEnd"/>
          </w:p>
          <w:p w14:paraId="334EEDEB" w14:textId="77777777" w:rsidR="00C309DE" w:rsidRPr="00F44325" w:rsidRDefault="000E2698">
            <w:pPr>
              <w:numPr>
                <w:ilvl w:val="0"/>
                <w:numId w:val="15"/>
              </w:numPr>
              <w:pBdr>
                <w:top w:val="nil"/>
                <w:left w:val="nil"/>
                <w:bottom w:val="nil"/>
                <w:right w:val="nil"/>
                <w:between w:val="nil"/>
              </w:pBdr>
              <w:spacing w:before="0"/>
              <w:rPr>
                <w:color w:val="FF0000"/>
              </w:rPr>
            </w:pPr>
            <w:r w:rsidRPr="00F44325">
              <w:rPr>
                <w:color w:val="000000"/>
              </w:rPr>
              <w:t>a statement of the cash flow forecast for the current year and a bank letter outlining the current cash and credit position.</w:t>
            </w:r>
          </w:p>
        </w:tc>
        <w:tc>
          <w:tcPr>
            <w:tcW w:w="5386" w:type="dxa"/>
          </w:tcPr>
          <w:p w14:paraId="760A30BA" w14:textId="77777777" w:rsidR="00C309DE" w:rsidRPr="00F44325" w:rsidRDefault="000E2698">
            <w:r w:rsidRPr="00F44325">
              <w:t xml:space="preserve">Yes </w:t>
            </w:r>
            <w:sdt>
              <w:sdtPr>
                <w:rPr>
                  <w:color w:val="2B579A"/>
                  <w:shd w:val="clear" w:color="auto" w:fill="E6E6E6"/>
                </w:rPr>
                <w:tag w:val="goog_rdk_55"/>
                <w:id w:val="1522361858"/>
              </w:sdtPr>
              <w:sdtEndPr>
                <w:rPr>
                  <w:color w:val="auto"/>
                  <w:shd w:val="clear" w:color="auto" w:fill="auto"/>
                </w:rPr>
              </w:sdtEndPr>
              <w:sdtContent>
                <w:r w:rsidRPr="00F44325">
                  <w:rPr>
                    <w:rFonts w:ascii="Arial Unicode MS" w:eastAsia="Arial Unicode MS" w:hAnsi="Arial Unicode MS" w:cs="Arial Unicode MS"/>
                  </w:rPr>
                  <w:t>☐</w:t>
                </w:r>
              </w:sdtContent>
            </w:sdt>
          </w:p>
          <w:p w14:paraId="7FFC4009" w14:textId="77777777" w:rsidR="00C309DE" w:rsidRPr="00F44325" w:rsidRDefault="000E2698">
            <w:r w:rsidRPr="00F44325">
              <w:t xml:space="preserve">No  </w:t>
            </w:r>
            <w:sdt>
              <w:sdtPr>
                <w:rPr>
                  <w:color w:val="2B579A"/>
                  <w:shd w:val="clear" w:color="auto" w:fill="E6E6E6"/>
                </w:rPr>
                <w:tag w:val="goog_rdk_56"/>
                <w:id w:val="-1395580996"/>
              </w:sdtPr>
              <w:sdtEndPr>
                <w:rPr>
                  <w:color w:val="auto"/>
                  <w:shd w:val="clear" w:color="auto" w:fill="auto"/>
                </w:rPr>
              </w:sdtEndPr>
              <w:sdtContent>
                <w:r w:rsidRPr="00F44325">
                  <w:rPr>
                    <w:rFonts w:ascii="Arial Unicode MS" w:eastAsia="Arial Unicode MS" w:hAnsi="Arial Unicode MS" w:cs="Arial Unicode MS"/>
                  </w:rPr>
                  <w:t>☐</w:t>
                </w:r>
              </w:sdtContent>
            </w:sdt>
          </w:p>
        </w:tc>
      </w:tr>
      <w:tr w:rsidR="00C309DE" w:rsidRPr="00F44325" w14:paraId="4CCFAF51" w14:textId="77777777">
        <w:trPr>
          <w:trHeight w:val="1020"/>
        </w:trPr>
        <w:tc>
          <w:tcPr>
            <w:tcW w:w="1706" w:type="dxa"/>
          </w:tcPr>
          <w:p w14:paraId="06CE603F" w14:textId="77777777" w:rsidR="00C309DE" w:rsidRPr="00F44325" w:rsidRDefault="00C309DE">
            <w:pPr>
              <w:numPr>
                <w:ilvl w:val="3"/>
                <w:numId w:val="11"/>
              </w:numPr>
              <w:pBdr>
                <w:top w:val="nil"/>
                <w:left w:val="nil"/>
                <w:bottom w:val="nil"/>
                <w:right w:val="nil"/>
                <w:between w:val="nil"/>
              </w:pBdr>
              <w:spacing w:before="0" w:after="200"/>
              <w:rPr>
                <w:b/>
                <w:color w:val="000000"/>
                <w:sz w:val="24"/>
                <w:szCs w:val="24"/>
              </w:rPr>
            </w:pPr>
          </w:p>
          <w:p w14:paraId="364EF9A6" w14:textId="77777777" w:rsidR="00C309DE" w:rsidRPr="00F44325" w:rsidRDefault="00C309DE"/>
        </w:tc>
        <w:tc>
          <w:tcPr>
            <w:tcW w:w="7655" w:type="dxa"/>
          </w:tcPr>
          <w:p w14:paraId="0ECC27F4" w14:textId="77777777" w:rsidR="00C309DE" w:rsidRPr="00F44325" w:rsidRDefault="000E2698">
            <w:pPr>
              <w:rPr>
                <w:color w:val="FF0000"/>
              </w:rPr>
            </w:pPr>
            <w:r w:rsidRPr="00F44325">
              <w:rPr>
                <w:color w:val="FF0000"/>
              </w:rPr>
              <w:t>This question is scored on a Pass/Fail basis in accordance with the following D%B rating or equivalent:</w:t>
            </w:r>
            <w:r w:rsidRPr="00F44325">
              <w:rPr>
                <w:color w:val="FF0000"/>
              </w:rPr>
              <w:br/>
            </w:r>
            <w:r w:rsidRPr="00F44325">
              <w:rPr>
                <w:color w:val="FF0000"/>
              </w:rPr>
              <w:br/>
              <w:t>Pass if you achieve a Risk Rating of 1 or 2.</w:t>
            </w:r>
          </w:p>
          <w:p w14:paraId="49257C87" w14:textId="77777777" w:rsidR="00C309DE" w:rsidRPr="00F44325" w:rsidRDefault="000E2698">
            <w:pPr>
              <w:rPr>
                <w:color w:val="FF0000"/>
              </w:rPr>
            </w:pPr>
            <w:r w:rsidRPr="00F44325">
              <w:rPr>
                <w:color w:val="FF0000"/>
              </w:rPr>
              <w:t>If a Bidder has a risk rating of 3 or 4 and is identified as having financial risk, then UCL reserve the right seek further clarification from the supplier as to their financial status with the aim of putting in place measures to manage or mitigate any financial risk e.g. a Bank Guarantee, Parent Company Guarantee.  If UCL are unable to agree measures to manage or mitigate any financial risk, then it reserves the right to exclude the bidder from the procurement and their bid will not be evaluated further.</w:t>
            </w:r>
          </w:p>
          <w:p w14:paraId="3E272C6C" w14:textId="77777777" w:rsidR="00C309DE" w:rsidRPr="00F44325" w:rsidRDefault="000E2698">
            <w:r w:rsidRPr="00F44325">
              <w:t xml:space="preserve">Please provide a credit rating from Dun &amp; Bradstreet or an equivalent recognised credit reference agency undertaken in the last 2 months. </w:t>
            </w:r>
          </w:p>
          <w:p w14:paraId="7FDFFBDB" w14:textId="77777777" w:rsidR="00C309DE" w:rsidRPr="00F44325" w:rsidRDefault="000E2698">
            <w:r w:rsidRPr="00F44325">
              <w:t>Note: UCL cannot be liable for any inaccurate or historic information held by Dun and Bradstreet or alternative and Bidders are advised to ensure that all information held by third party credit reference agencies is accurate before submitting your response.</w:t>
            </w:r>
          </w:p>
        </w:tc>
        <w:tc>
          <w:tcPr>
            <w:tcW w:w="5386" w:type="dxa"/>
          </w:tcPr>
          <w:p w14:paraId="4ECDEB7B" w14:textId="77777777" w:rsidR="00C309DE" w:rsidRPr="00F44325" w:rsidRDefault="000E2698">
            <w:pPr>
              <w:jc w:val="right"/>
              <w:rPr>
                <w:rFonts w:ascii="MS Gothic" w:eastAsia="MS Gothic" w:hAnsi="MS Gothic" w:cs="MS Gothic"/>
              </w:rPr>
            </w:pPr>
            <w:r w:rsidRPr="00F44325">
              <w:t xml:space="preserve">Yes, report included </w:t>
            </w:r>
            <w:r w:rsidRPr="00F44325">
              <w:rPr>
                <w:rFonts w:ascii="MS Gothic" w:eastAsia="MS Gothic" w:hAnsi="MS Gothic" w:cs="MS Gothic"/>
              </w:rPr>
              <w:t>☐</w:t>
            </w:r>
          </w:p>
        </w:tc>
      </w:tr>
    </w:tbl>
    <w:p w14:paraId="568583E7" w14:textId="77777777" w:rsidR="00C309DE" w:rsidRPr="00F44325" w:rsidRDefault="00C309DE">
      <w:pPr>
        <w:rPr>
          <w:sz w:val="22"/>
          <w:szCs w:val="22"/>
        </w:rPr>
      </w:pPr>
    </w:p>
    <w:p w14:paraId="5B2207B6" w14:textId="77777777" w:rsidR="00C309DE" w:rsidRPr="00F44325" w:rsidRDefault="000E2698">
      <w:pPr>
        <w:numPr>
          <w:ilvl w:val="2"/>
          <w:numId w:val="11"/>
        </w:numPr>
        <w:pBdr>
          <w:top w:val="nil"/>
          <w:left w:val="nil"/>
          <w:bottom w:val="nil"/>
          <w:right w:val="nil"/>
          <w:between w:val="nil"/>
        </w:pBdr>
        <w:spacing w:before="0" w:after="200"/>
        <w:rPr>
          <w:b/>
          <w:color w:val="000000"/>
          <w:sz w:val="24"/>
          <w:szCs w:val="24"/>
        </w:rPr>
      </w:pPr>
      <w:r w:rsidRPr="00F44325">
        <w:rPr>
          <w:b/>
          <w:color w:val="000000"/>
          <w:sz w:val="24"/>
          <w:szCs w:val="24"/>
        </w:rPr>
        <w:t>Parent Company Information</w:t>
      </w:r>
    </w:p>
    <w:p w14:paraId="438EC64E" w14:textId="77777777" w:rsidR="00C309DE" w:rsidRPr="00F44325" w:rsidRDefault="000E2698">
      <w:r w:rsidRPr="00F44325">
        <w:t>If you have indicated in the Schedule 2 P1.2 that you are part of a wider group, please provide further details below.</w:t>
      </w:r>
    </w:p>
    <w:p w14:paraId="575A7B79" w14:textId="77777777" w:rsidR="00C309DE" w:rsidRPr="00F44325" w:rsidRDefault="000E2698">
      <w:pPr>
        <w:rPr>
          <w:color w:val="FF0000"/>
        </w:rPr>
      </w:pPr>
      <w:r w:rsidRPr="00F44325">
        <w:rPr>
          <w:color w:val="FF0000"/>
        </w:rPr>
        <w:lastRenderedPageBreak/>
        <w:t>This question is for information only and will not be scored</w:t>
      </w:r>
    </w:p>
    <w:tbl>
      <w:tblPr>
        <w:tblW w:w="14741"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418"/>
        <w:gridCol w:w="5528"/>
        <w:gridCol w:w="7795"/>
      </w:tblGrid>
      <w:tr w:rsidR="00C309DE" w:rsidRPr="00F44325" w14:paraId="4F4F8AAC" w14:textId="77777777">
        <w:tc>
          <w:tcPr>
            <w:tcW w:w="1418" w:type="dxa"/>
            <w:tcBorders>
              <w:top w:val="single" w:sz="6" w:space="0" w:color="000000"/>
              <w:bottom w:val="single" w:sz="6" w:space="0" w:color="000000"/>
            </w:tcBorders>
            <w:shd w:val="clear" w:color="auto" w:fill="A4DBE8"/>
          </w:tcPr>
          <w:p w14:paraId="453FA254" w14:textId="77777777" w:rsidR="00C309DE" w:rsidRPr="00F44325" w:rsidRDefault="000E2698">
            <w:pPr>
              <w:rPr>
                <w:b/>
              </w:rPr>
            </w:pPr>
            <w:r w:rsidRPr="00F44325">
              <w:rPr>
                <w:b/>
              </w:rPr>
              <w:t>Question number</w:t>
            </w:r>
          </w:p>
        </w:tc>
        <w:tc>
          <w:tcPr>
            <w:tcW w:w="5528" w:type="dxa"/>
            <w:tcBorders>
              <w:top w:val="single" w:sz="6" w:space="0" w:color="000000"/>
              <w:bottom w:val="single" w:sz="6" w:space="0" w:color="000000"/>
            </w:tcBorders>
            <w:shd w:val="clear" w:color="auto" w:fill="A4DBE8"/>
          </w:tcPr>
          <w:p w14:paraId="35435465" w14:textId="77777777" w:rsidR="00C309DE" w:rsidRPr="00F44325" w:rsidRDefault="000E2698">
            <w:pPr>
              <w:rPr>
                <w:b/>
              </w:rPr>
            </w:pPr>
            <w:r w:rsidRPr="00F44325">
              <w:rPr>
                <w:b/>
              </w:rPr>
              <w:t>Question</w:t>
            </w:r>
          </w:p>
        </w:tc>
        <w:tc>
          <w:tcPr>
            <w:tcW w:w="7796" w:type="dxa"/>
            <w:tcBorders>
              <w:top w:val="single" w:sz="6" w:space="0" w:color="000000"/>
              <w:bottom w:val="single" w:sz="6" w:space="0" w:color="000000"/>
            </w:tcBorders>
            <w:shd w:val="clear" w:color="auto" w:fill="A4DBE8"/>
          </w:tcPr>
          <w:p w14:paraId="73098566" w14:textId="77777777" w:rsidR="00C309DE" w:rsidRPr="00F44325" w:rsidRDefault="000E2698">
            <w:pPr>
              <w:rPr>
                <w:b/>
              </w:rPr>
            </w:pPr>
            <w:r w:rsidRPr="00F44325">
              <w:rPr>
                <w:b/>
              </w:rPr>
              <w:t>Response</w:t>
            </w:r>
          </w:p>
        </w:tc>
      </w:tr>
      <w:tr w:rsidR="00C309DE" w:rsidRPr="00F44325" w14:paraId="0FEA0E9C" w14:textId="77777777">
        <w:tc>
          <w:tcPr>
            <w:tcW w:w="6946" w:type="dxa"/>
            <w:gridSpan w:val="2"/>
            <w:tcBorders>
              <w:top w:val="single" w:sz="8" w:space="0" w:color="000000"/>
              <w:left w:val="single" w:sz="8" w:space="0" w:color="000000"/>
              <w:bottom w:val="single" w:sz="8" w:space="0" w:color="000000"/>
              <w:right w:val="single" w:sz="8" w:space="0" w:color="000000"/>
            </w:tcBorders>
          </w:tcPr>
          <w:p w14:paraId="3987C2A0" w14:textId="77777777" w:rsidR="00C309DE" w:rsidRPr="00F44325" w:rsidRDefault="000E2698">
            <w:r w:rsidRPr="00F44325">
              <w:rPr>
                <w:b/>
              </w:rPr>
              <w:t>Name of organisation</w:t>
            </w:r>
          </w:p>
        </w:tc>
        <w:tc>
          <w:tcPr>
            <w:tcW w:w="7796" w:type="dxa"/>
            <w:tcBorders>
              <w:top w:val="single" w:sz="8" w:space="0" w:color="000000"/>
              <w:left w:val="single" w:sz="8" w:space="0" w:color="000000"/>
              <w:bottom w:val="single" w:sz="8" w:space="0" w:color="000000"/>
              <w:right w:val="single" w:sz="8" w:space="0" w:color="000000"/>
            </w:tcBorders>
          </w:tcPr>
          <w:p w14:paraId="28423B4F" w14:textId="77777777" w:rsidR="00C309DE" w:rsidRPr="00F44325" w:rsidRDefault="00C309DE"/>
        </w:tc>
      </w:tr>
      <w:tr w:rsidR="00C309DE" w:rsidRPr="00F44325" w14:paraId="1BC2DB79" w14:textId="77777777">
        <w:tc>
          <w:tcPr>
            <w:tcW w:w="6946" w:type="dxa"/>
            <w:gridSpan w:val="2"/>
            <w:tcBorders>
              <w:top w:val="single" w:sz="8" w:space="0" w:color="000000"/>
              <w:left w:val="single" w:sz="8" w:space="0" w:color="000000"/>
              <w:bottom w:val="single" w:sz="8" w:space="0" w:color="000000"/>
              <w:right w:val="single" w:sz="8" w:space="0" w:color="000000"/>
            </w:tcBorders>
          </w:tcPr>
          <w:p w14:paraId="213F2009" w14:textId="77777777" w:rsidR="00C309DE" w:rsidRPr="00F44325" w:rsidRDefault="000E2698">
            <w:r w:rsidRPr="00F44325">
              <w:rPr>
                <w:b/>
              </w:rPr>
              <w:t>Relationship to the Supplier completing these questions</w:t>
            </w:r>
          </w:p>
        </w:tc>
        <w:tc>
          <w:tcPr>
            <w:tcW w:w="7796" w:type="dxa"/>
            <w:tcBorders>
              <w:top w:val="single" w:sz="8" w:space="0" w:color="000000"/>
              <w:left w:val="single" w:sz="8" w:space="0" w:color="000000"/>
              <w:bottom w:val="single" w:sz="8" w:space="0" w:color="000000"/>
              <w:right w:val="single" w:sz="8" w:space="0" w:color="000000"/>
            </w:tcBorders>
          </w:tcPr>
          <w:p w14:paraId="0DBCB6F0" w14:textId="77777777" w:rsidR="00C309DE" w:rsidRPr="00F44325" w:rsidRDefault="00C309DE"/>
        </w:tc>
      </w:tr>
      <w:tr w:rsidR="00C309DE" w:rsidRPr="00F44325" w14:paraId="0A8D279F" w14:textId="77777777">
        <w:trPr>
          <w:trHeight w:val="700"/>
        </w:trPr>
        <w:tc>
          <w:tcPr>
            <w:tcW w:w="1418" w:type="dxa"/>
            <w:tcBorders>
              <w:top w:val="single" w:sz="8" w:space="0" w:color="000000"/>
              <w:left w:val="single" w:sz="8" w:space="0" w:color="000000"/>
              <w:bottom w:val="single" w:sz="8" w:space="0" w:color="000000"/>
              <w:right w:val="single" w:sz="8" w:space="0" w:color="000000"/>
            </w:tcBorders>
          </w:tcPr>
          <w:p w14:paraId="1D6A72F9" w14:textId="77777777" w:rsidR="00C309DE" w:rsidRPr="00F44325" w:rsidRDefault="00C309DE">
            <w:pPr>
              <w:numPr>
                <w:ilvl w:val="3"/>
                <w:numId w:val="11"/>
              </w:numPr>
              <w:rPr>
                <w:b/>
              </w:rPr>
            </w:pPr>
          </w:p>
          <w:p w14:paraId="17C96EE9" w14:textId="77777777" w:rsidR="00C309DE" w:rsidRPr="00F44325" w:rsidRDefault="00C309DE"/>
        </w:tc>
        <w:tc>
          <w:tcPr>
            <w:tcW w:w="5528" w:type="dxa"/>
            <w:tcBorders>
              <w:top w:val="single" w:sz="8" w:space="0" w:color="000000"/>
              <w:left w:val="single" w:sz="8" w:space="0" w:color="000000"/>
              <w:bottom w:val="single" w:sz="8" w:space="0" w:color="000000"/>
              <w:right w:val="single" w:sz="8" w:space="0" w:color="000000"/>
            </w:tcBorders>
          </w:tcPr>
          <w:p w14:paraId="25B099D1" w14:textId="77777777" w:rsidR="00C309DE" w:rsidRPr="00F44325" w:rsidRDefault="000E2698">
            <w:r w:rsidRPr="00F44325">
              <w:t>Are you able to provide parent company accounts if requested to at a later stage?</w:t>
            </w:r>
          </w:p>
        </w:tc>
        <w:tc>
          <w:tcPr>
            <w:tcW w:w="7796" w:type="dxa"/>
            <w:tcBorders>
              <w:top w:val="single" w:sz="8" w:space="0" w:color="000000"/>
              <w:left w:val="single" w:sz="8" w:space="0" w:color="000000"/>
              <w:bottom w:val="single" w:sz="8" w:space="0" w:color="000000"/>
              <w:right w:val="single" w:sz="8" w:space="0" w:color="000000"/>
            </w:tcBorders>
          </w:tcPr>
          <w:p w14:paraId="0309B11C" w14:textId="77777777" w:rsidR="00C309DE" w:rsidRPr="00F44325" w:rsidRDefault="000E2698">
            <w:r w:rsidRPr="00F44325">
              <w:t xml:space="preserve">Yes </w:t>
            </w:r>
            <w:sdt>
              <w:sdtPr>
                <w:rPr>
                  <w:color w:val="2B579A"/>
                  <w:shd w:val="clear" w:color="auto" w:fill="E6E6E6"/>
                </w:rPr>
                <w:tag w:val="goog_rdk_57"/>
                <w:id w:val="-1054998090"/>
              </w:sdtPr>
              <w:sdtEndPr>
                <w:rPr>
                  <w:color w:val="auto"/>
                  <w:shd w:val="clear" w:color="auto" w:fill="auto"/>
                </w:rPr>
              </w:sdtEndPr>
              <w:sdtContent>
                <w:r w:rsidRPr="00F44325">
                  <w:rPr>
                    <w:rFonts w:ascii="Arial Unicode MS" w:eastAsia="Arial Unicode MS" w:hAnsi="Arial Unicode MS" w:cs="Arial Unicode MS"/>
                  </w:rPr>
                  <w:t>☐</w:t>
                </w:r>
              </w:sdtContent>
            </w:sdt>
          </w:p>
          <w:p w14:paraId="25DC2BE8" w14:textId="77777777" w:rsidR="00C309DE" w:rsidRPr="00F44325" w:rsidRDefault="000E2698">
            <w:r w:rsidRPr="00F44325">
              <w:t xml:space="preserve">No   </w:t>
            </w:r>
            <w:sdt>
              <w:sdtPr>
                <w:rPr>
                  <w:color w:val="2B579A"/>
                  <w:shd w:val="clear" w:color="auto" w:fill="E6E6E6"/>
                </w:rPr>
                <w:tag w:val="goog_rdk_58"/>
                <w:id w:val="-382712787"/>
              </w:sdtPr>
              <w:sdtEndPr>
                <w:rPr>
                  <w:color w:val="auto"/>
                  <w:shd w:val="clear" w:color="auto" w:fill="auto"/>
                </w:rPr>
              </w:sdtEndPr>
              <w:sdtContent>
                <w:r w:rsidRPr="00F44325">
                  <w:rPr>
                    <w:rFonts w:ascii="Arial Unicode MS" w:eastAsia="Arial Unicode MS" w:hAnsi="Arial Unicode MS" w:cs="Arial Unicode MS"/>
                  </w:rPr>
                  <w:t>☐</w:t>
                </w:r>
              </w:sdtContent>
            </w:sdt>
          </w:p>
        </w:tc>
      </w:tr>
      <w:tr w:rsidR="00C309DE" w:rsidRPr="00F44325" w14:paraId="40C10039" w14:textId="77777777">
        <w:trPr>
          <w:trHeight w:val="700"/>
        </w:trPr>
        <w:tc>
          <w:tcPr>
            <w:tcW w:w="1418" w:type="dxa"/>
            <w:tcBorders>
              <w:top w:val="single" w:sz="8" w:space="0" w:color="000000"/>
              <w:left w:val="single" w:sz="8" w:space="0" w:color="000000"/>
              <w:bottom w:val="single" w:sz="8" w:space="0" w:color="000000"/>
              <w:right w:val="single" w:sz="8" w:space="0" w:color="000000"/>
            </w:tcBorders>
          </w:tcPr>
          <w:p w14:paraId="6435BC0D" w14:textId="77777777" w:rsidR="00C309DE" w:rsidRPr="00F44325" w:rsidRDefault="00C309DE">
            <w:pPr>
              <w:numPr>
                <w:ilvl w:val="3"/>
                <w:numId w:val="11"/>
              </w:numPr>
              <w:pBdr>
                <w:top w:val="nil"/>
                <w:left w:val="nil"/>
                <w:bottom w:val="nil"/>
                <w:right w:val="nil"/>
                <w:between w:val="nil"/>
              </w:pBdr>
              <w:spacing w:before="0" w:after="200"/>
              <w:rPr>
                <w:b/>
                <w:color w:val="000000"/>
                <w:sz w:val="24"/>
                <w:szCs w:val="24"/>
              </w:rPr>
            </w:pPr>
          </w:p>
          <w:p w14:paraId="7C7C2EE3" w14:textId="77777777" w:rsidR="00C309DE" w:rsidRPr="00F44325" w:rsidRDefault="00C309DE"/>
        </w:tc>
        <w:tc>
          <w:tcPr>
            <w:tcW w:w="5528" w:type="dxa"/>
            <w:tcBorders>
              <w:top w:val="single" w:sz="8" w:space="0" w:color="000000"/>
              <w:left w:val="single" w:sz="8" w:space="0" w:color="000000"/>
              <w:bottom w:val="single" w:sz="8" w:space="0" w:color="000000"/>
              <w:right w:val="single" w:sz="8" w:space="0" w:color="000000"/>
            </w:tcBorders>
          </w:tcPr>
          <w:p w14:paraId="431FB772" w14:textId="77777777" w:rsidR="00C309DE" w:rsidRPr="00F44325" w:rsidRDefault="000E2698">
            <w:r w:rsidRPr="00F44325">
              <w:t>If yes, would the parent company be willing to provide a guarantee if necessary?</w:t>
            </w:r>
          </w:p>
        </w:tc>
        <w:tc>
          <w:tcPr>
            <w:tcW w:w="7796" w:type="dxa"/>
            <w:tcBorders>
              <w:top w:val="single" w:sz="8" w:space="0" w:color="000000"/>
              <w:left w:val="single" w:sz="8" w:space="0" w:color="000000"/>
              <w:bottom w:val="single" w:sz="8" w:space="0" w:color="000000"/>
              <w:right w:val="single" w:sz="8" w:space="0" w:color="000000"/>
            </w:tcBorders>
          </w:tcPr>
          <w:p w14:paraId="32CD695B" w14:textId="77777777" w:rsidR="00C309DE" w:rsidRPr="00F44325" w:rsidRDefault="000E2698">
            <w:r w:rsidRPr="00F44325">
              <w:t xml:space="preserve">Yes </w:t>
            </w:r>
            <w:sdt>
              <w:sdtPr>
                <w:rPr>
                  <w:color w:val="2B579A"/>
                  <w:shd w:val="clear" w:color="auto" w:fill="E6E6E6"/>
                </w:rPr>
                <w:tag w:val="goog_rdk_59"/>
                <w:id w:val="-1241245719"/>
              </w:sdtPr>
              <w:sdtEndPr>
                <w:rPr>
                  <w:color w:val="auto"/>
                  <w:shd w:val="clear" w:color="auto" w:fill="auto"/>
                </w:rPr>
              </w:sdtEndPr>
              <w:sdtContent>
                <w:r w:rsidRPr="00F44325">
                  <w:rPr>
                    <w:rFonts w:ascii="Arial Unicode MS" w:eastAsia="Arial Unicode MS" w:hAnsi="Arial Unicode MS" w:cs="Arial Unicode MS"/>
                  </w:rPr>
                  <w:t>☐</w:t>
                </w:r>
              </w:sdtContent>
            </w:sdt>
          </w:p>
          <w:p w14:paraId="0D4F92D7" w14:textId="77777777" w:rsidR="00C309DE" w:rsidRPr="00F44325" w:rsidRDefault="000E2698">
            <w:r w:rsidRPr="00F44325">
              <w:t xml:space="preserve">No   </w:t>
            </w:r>
            <w:sdt>
              <w:sdtPr>
                <w:rPr>
                  <w:color w:val="2B579A"/>
                  <w:shd w:val="clear" w:color="auto" w:fill="E6E6E6"/>
                </w:rPr>
                <w:tag w:val="goog_rdk_60"/>
                <w:id w:val="-1936740333"/>
              </w:sdtPr>
              <w:sdtEndPr>
                <w:rPr>
                  <w:color w:val="auto"/>
                  <w:shd w:val="clear" w:color="auto" w:fill="auto"/>
                </w:rPr>
              </w:sdtEndPr>
              <w:sdtContent>
                <w:r w:rsidRPr="00F44325">
                  <w:rPr>
                    <w:rFonts w:ascii="Arial Unicode MS" w:eastAsia="Arial Unicode MS" w:hAnsi="Arial Unicode MS" w:cs="Arial Unicode MS"/>
                  </w:rPr>
                  <w:t>☐</w:t>
                </w:r>
              </w:sdtContent>
            </w:sdt>
          </w:p>
        </w:tc>
      </w:tr>
      <w:tr w:rsidR="00C309DE" w:rsidRPr="00F44325" w14:paraId="0657D932" w14:textId="77777777">
        <w:trPr>
          <w:trHeight w:val="700"/>
        </w:trPr>
        <w:tc>
          <w:tcPr>
            <w:tcW w:w="1418" w:type="dxa"/>
            <w:tcBorders>
              <w:top w:val="single" w:sz="8" w:space="0" w:color="000000"/>
              <w:left w:val="single" w:sz="8" w:space="0" w:color="000000"/>
              <w:bottom w:val="single" w:sz="8" w:space="0" w:color="000000"/>
              <w:right w:val="single" w:sz="8" w:space="0" w:color="000000"/>
            </w:tcBorders>
          </w:tcPr>
          <w:p w14:paraId="47325470" w14:textId="77777777" w:rsidR="00C309DE" w:rsidRPr="00F44325" w:rsidRDefault="00C309DE">
            <w:pPr>
              <w:numPr>
                <w:ilvl w:val="3"/>
                <w:numId w:val="11"/>
              </w:numPr>
              <w:rPr>
                <w:b/>
              </w:rPr>
            </w:pPr>
          </w:p>
          <w:p w14:paraId="70DE1C55" w14:textId="77777777" w:rsidR="00C309DE" w:rsidRPr="00F44325" w:rsidRDefault="00C309DE"/>
        </w:tc>
        <w:tc>
          <w:tcPr>
            <w:tcW w:w="5528" w:type="dxa"/>
            <w:tcBorders>
              <w:top w:val="single" w:sz="8" w:space="0" w:color="000000"/>
              <w:left w:val="single" w:sz="8" w:space="0" w:color="000000"/>
              <w:bottom w:val="single" w:sz="8" w:space="0" w:color="000000"/>
              <w:right w:val="single" w:sz="8" w:space="0" w:color="000000"/>
            </w:tcBorders>
          </w:tcPr>
          <w:p w14:paraId="13F1EC4E" w14:textId="77777777" w:rsidR="00C309DE" w:rsidRPr="00F44325" w:rsidRDefault="000E2698">
            <w:r w:rsidRPr="00F44325">
              <w:t xml:space="preserve">If no, would you be able to obtain a guarantee elsewhere (e.g. from a bank)? </w:t>
            </w:r>
          </w:p>
        </w:tc>
        <w:tc>
          <w:tcPr>
            <w:tcW w:w="7796" w:type="dxa"/>
            <w:tcBorders>
              <w:top w:val="single" w:sz="8" w:space="0" w:color="000000"/>
              <w:left w:val="single" w:sz="8" w:space="0" w:color="000000"/>
              <w:bottom w:val="single" w:sz="8" w:space="0" w:color="000000"/>
              <w:right w:val="single" w:sz="8" w:space="0" w:color="000000"/>
            </w:tcBorders>
          </w:tcPr>
          <w:p w14:paraId="430336E4" w14:textId="77777777" w:rsidR="00C309DE" w:rsidRPr="00F44325" w:rsidRDefault="000E2698">
            <w:r w:rsidRPr="00F44325">
              <w:t xml:space="preserve">Yes </w:t>
            </w:r>
            <w:sdt>
              <w:sdtPr>
                <w:rPr>
                  <w:color w:val="2B579A"/>
                  <w:shd w:val="clear" w:color="auto" w:fill="E6E6E6"/>
                </w:rPr>
                <w:tag w:val="goog_rdk_61"/>
                <w:id w:val="872192951"/>
              </w:sdtPr>
              <w:sdtEndPr>
                <w:rPr>
                  <w:color w:val="auto"/>
                  <w:shd w:val="clear" w:color="auto" w:fill="auto"/>
                </w:rPr>
              </w:sdtEndPr>
              <w:sdtContent>
                <w:r w:rsidRPr="00F44325">
                  <w:rPr>
                    <w:rFonts w:ascii="Arial Unicode MS" w:eastAsia="Arial Unicode MS" w:hAnsi="Arial Unicode MS" w:cs="Arial Unicode MS"/>
                  </w:rPr>
                  <w:t>☐</w:t>
                </w:r>
              </w:sdtContent>
            </w:sdt>
          </w:p>
          <w:p w14:paraId="6D5D9866" w14:textId="77777777" w:rsidR="00C309DE" w:rsidRPr="00F44325" w:rsidRDefault="000E2698">
            <w:pPr>
              <w:rPr>
                <w:rFonts w:ascii="Quattrocento Sans" w:eastAsia="Quattrocento Sans" w:hAnsi="Quattrocento Sans" w:cs="Quattrocento Sans"/>
              </w:rPr>
            </w:pPr>
            <w:r w:rsidRPr="00F44325">
              <w:t xml:space="preserve">No   </w:t>
            </w:r>
            <w:sdt>
              <w:sdtPr>
                <w:rPr>
                  <w:color w:val="2B579A"/>
                  <w:shd w:val="clear" w:color="auto" w:fill="E6E6E6"/>
                </w:rPr>
                <w:tag w:val="goog_rdk_62"/>
                <w:id w:val="294563616"/>
              </w:sdtPr>
              <w:sdtEndPr>
                <w:rPr>
                  <w:color w:val="auto"/>
                  <w:shd w:val="clear" w:color="auto" w:fill="auto"/>
                </w:rPr>
              </w:sdtEndPr>
              <w:sdtContent>
                <w:r w:rsidRPr="00F44325">
                  <w:rPr>
                    <w:rFonts w:ascii="Arial Unicode MS" w:eastAsia="Arial Unicode MS" w:hAnsi="Arial Unicode MS" w:cs="Arial Unicode MS"/>
                  </w:rPr>
                  <w:t>☐</w:t>
                </w:r>
              </w:sdtContent>
            </w:sdt>
          </w:p>
          <w:p w14:paraId="3AAC7D83" w14:textId="77777777" w:rsidR="00C309DE" w:rsidRPr="00F44325" w:rsidRDefault="000E2698">
            <w:r w:rsidRPr="00F44325">
              <w:t xml:space="preserve">N/A  </w:t>
            </w:r>
            <w:sdt>
              <w:sdtPr>
                <w:rPr>
                  <w:color w:val="2B579A"/>
                  <w:shd w:val="clear" w:color="auto" w:fill="E6E6E6"/>
                </w:rPr>
                <w:tag w:val="goog_rdk_63"/>
                <w:id w:val="-1314320933"/>
              </w:sdtPr>
              <w:sdtEndPr>
                <w:rPr>
                  <w:color w:val="auto"/>
                  <w:shd w:val="clear" w:color="auto" w:fill="auto"/>
                </w:rPr>
              </w:sdtEndPr>
              <w:sdtContent>
                <w:r w:rsidRPr="00F44325">
                  <w:rPr>
                    <w:rFonts w:ascii="Arial Unicode MS" w:eastAsia="Arial Unicode MS" w:hAnsi="Arial Unicode MS" w:cs="Arial Unicode MS"/>
                  </w:rPr>
                  <w:t>☐</w:t>
                </w:r>
              </w:sdtContent>
            </w:sdt>
          </w:p>
        </w:tc>
      </w:tr>
    </w:tbl>
    <w:p w14:paraId="7333F507" w14:textId="77777777" w:rsidR="00C309DE" w:rsidRPr="00F44325" w:rsidRDefault="00C309DE">
      <w:pPr>
        <w:spacing w:before="0" w:after="200"/>
        <w:rPr>
          <w:b/>
          <w:sz w:val="22"/>
          <w:szCs w:val="22"/>
        </w:rPr>
      </w:pPr>
    </w:p>
    <w:p w14:paraId="2B4C11A5" w14:textId="77777777" w:rsidR="00C309DE" w:rsidRPr="00F44325" w:rsidRDefault="00C309DE">
      <w:pPr>
        <w:spacing w:after="0"/>
        <w:rPr>
          <w:b/>
        </w:rPr>
      </w:pPr>
    </w:p>
    <w:p w14:paraId="204DA369" w14:textId="77777777" w:rsidR="00C309DE" w:rsidRPr="00F44325" w:rsidRDefault="00C309DE">
      <w:pPr>
        <w:spacing w:before="0" w:after="0"/>
        <w:rPr>
          <w:b/>
        </w:rPr>
      </w:pPr>
    </w:p>
    <w:p w14:paraId="5D82BD06" w14:textId="77777777" w:rsidR="00C309DE" w:rsidRPr="00F44325" w:rsidRDefault="00C309DE">
      <w:pPr>
        <w:spacing w:before="0" w:after="0"/>
        <w:rPr>
          <w:b/>
        </w:rPr>
      </w:pPr>
    </w:p>
    <w:p w14:paraId="7B9A6CC3" w14:textId="77777777" w:rsidR="00C309DE" w:rsidRPr="00F44325" w:rsidRDefault="00C309DE">
      <w:pPr>
        <w:spacing w:before="0" w:after="0"/>
        <w:rPr>
          <w:b/>
        </w:rPr>
      </w:pPr>
    </w:p>
    <w:p w14:paraId="6E4B7005" w14:textId="77777777" w:rsidR="00C309DE" w:rsidRPr="00F44325" w:rsidRDefault="00C309DE">
      <w:pPr>
        <w:spacing w:before="0" w:after="0"/>
        <w:rPr>
          <w:b/>
        </w:rPr>
      </w:pPr>
    </w:p>
    <w:p w14:paraId="5F156155" w14:textId="77777777" w:rsidR="00C309DE" w:rsidRPr="00F44325" w:rsidRDefault="00C309DE">
      <w:pPr>
        <w:spacing w:before="0" w:after="0"/>
        <w:rPr>
          <w:b/>
        </w:rPr>
      </w:pPr>
    </w:p>
    <w:p w14:paraId="5243DAE9" w14:textId="77777777" w:rsidR="00C309DE" w:rsidRPr="00F44325" w:rsidRDefault="00C309DE">
      <w:pPr>
        <w:spacing w:before="0" w:after="0"/>
        <w:rPr>
          <w:b/>
        </w:rPr>
      </w:pPr>
    </w:p>
    <w:p w14:paraId="1031FF1B" w14:textId="77777777" w:rsidR="00C309DE" w:rsidRPr="00F44325" w:rsidRDefault="00C309DE">
      <w:pPr>
        <w:spacing w:before="0" w:after="0"/>
        <w:rPr>
          <w:b/>
        </w:rPr>
      </w:pPr>
    </w:p>
    <w:p w14:paraId="691455D8" w14:textId="77777777" w:rsidR="00C309DE" w:rsidRPr="00F44325" w:rsidRDefault="00C309DE">
      <w:pPr>
        <w:spacing w:before="0" w:after="0"/>
        <w:rPr>
          <w:b/>
        </w:rPr>
      </w:pPr>
    </w:p>
    <w:p w14:paraId="4C2E31A9" w14:textId="77777777" w:rsidR="00C309DE" w:rsidRPr="00F44325" w:rsidRDefault="00C309DE">
      <w:pPr>
        <w:spacing w:before="0" w:after="0"/>
        <w:rPr>
          <w:b/>
        </w:rPr>
      </w:pPr>
    </w:p>
    <w:p w14:paraId="2333F358" w14:textId="77777777" w:rsidR="00C309DE" w:rsidRPr="00F44325" w:rsidRDefault="00C309DE">
      <w:pPr>
        <w:spacing w:before="0" w:after="0"/>
        <w:rPr>
          <w:b/>
        </w:rPr>
      </w:pPr>
    </w:p>
    <w:p w14:paraId="1B0B2D5F" w14:textId="77777777" w:rsidR="00C309DE" w:rsidRPr="00F44325" w:rsidRDefault="00C309DE">
      <w:pPr>
        <w:spacing w:before="0" w:after="0"/>
        <w:rPr>
          <w:b/>
        </w:rPr>
      </w:pPr>
    </w:p>
    <w:p w14:paraId="16D8440C" w14:textId="77777777" w:rsidR="00C309DE" w:rsidRPr="00F44325" w:rsidRDefault="00C309DE">
      <w:pPr>
        <w:spacing w:before="0"/>
        <w:rPr>
          <w:b/>
        </w:rPr>
      </w:pPr>
    </w:p>
    <w:p w14:paraId="01B72C1F" w14:textId="77777777" w:rsidR="00C309DE" w:rsidRPr="00F44325" w:rsidRDefault="000E2698" w:rsidP="00811D87">
      <w:pPr>
        <w:pStyle w:val="Sch1Heading"/>
      </w:pPr>
      <w:bookmarkStart w:id="69" w:name="_Toc57380291"/>
      <w:r w:rsidRPr="00F44325">
        <w:t>Freedom of information exemption requests</w:t>
      </w:r>
      <w:bookmarkEnd w:id="69"/>
    </w:p>
    <w:tbl>
      <w:tblPr>
        <w:tblW w:w="14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000" w:firstRow="0" w:lastRow="0" w:firstColumn="0" w:lastColumn="0" w:noHBand="0" w:noVBand="0"/>
      </w:tblPr>
      <w:tblGrid>
        <w:gridCol w:w="1241"/>
        <w:gridCol w:w="1233"/>
        <w:gridCol w:w="1362"/>
        <w:gridCol w:w="2774"/>
        <w:gridCol w:w="7419"/>
      </w:tblGrid>
      <w:tr w:rsidR="00C309DE" w:rsidRPr="00F44325" w14:paraId="6CEE40F8" w14:textId="77777777">
        <w:tc>
          <w:tcPr>
            <w:tcW w:w="14029" w:type="dxa"/>
            <w:gridSpan w:val="5"/>
          </w:tcPr>
          <w:p w14:paraId="6B2457BB" w14:textId="77777777" w:rsidR="00C309DE" w:rsidRPr="00F44325" w:rsidRDefault="000E2698" w:rsidP="008E50E1">
            <w:pPr>
              <w:rPr>
                <w:b/>
                <w:sz w:val="24"/>
                <w:szCs w:val="24"/>
              </w:rPr>
            </w:pPr>
            <w:r w:rsidRPr="00F44325">
              <w:rPr>
                <w:b/>
                <w:sz w:val="24"/>
                <w:szCs w:val="24"/>
              </w:rPr>
              <w:lastRenderedPageBreak/>
              <w:t xml:space="preserve">Freedom of Information </w:t>
            </w:r>
            <w:r w:rsidRPr="00F44325">
              <w:rPr>
                <w:rStyle w:val="Bold"/>
                <w:sz w:val="24"/>
                <w:szCs w:val="24"/>
              </w:rPr>
              <w:t>Act</w:t>
            </w:r>
            <w:r w:rsidRPr="00F44325">
              <w:rPr>
                <w:b/>
                <w:sz w:val="24"/>
                <w:szCs w:val="24"/>
              </w:rPr>
              <w:t xml:space="preserve"> 2000</w:t>
            </w:r>
          </w:p>
          <w:p w14:paraId="6C46A329" w14:textId="77777777" w:rsidR="00C309DE" w:rsidRPr="00F44325" w:rsidRDefault="000E2698">
            <w:r w:rsidRPr="00F44325">
              <w:t>I/We believe that the following parts of our response should be exempt from disclosure as set out in the table below.  I/We acknowledge that (</w:t>
            </w:r>
            <w:proofErr w:type="spellStart"/>
            <w:r w:rsidRPr="00F44325">
              <w:t>i</w:t>
            </w:r>
            <w:proofErr w:type="spellEnd"/>
            <w:r w:rsidRPr="00F44325">
              <w:t>) a blanket designation of response as "confidential" is unlikely to be effective, (ii) UCL will be the ultimate decision maker in relation to disclosure of any part of this tender under the Freedom of Information Act 2000 or related legislation and (iii) UCL shall have no liability to any bidder in relation to the disclosure of such information.</w:t>
            </w:r>
          </w:p>
        </w:tc>
      </w:tr>
      <w:tr w:rsidR="00C309DE" w:rsidRPr="00F44325" w14:paraId="1B117508" w14:textId="77777777">
        <w:tc>
          <w:tcPr>
            <w:tcW w:w="14029" w:type="dxa"/>
            <w:gridSpan w:val="5"/>
          </w:tcPr>
          <w:p w14:paraId="0B3F6BA6" w14:textId="77777777" w:rsidR="00C309DE" w:rsidRPr="00F44325" w:rsidRDefault="00C309DE">
            <w:pPr>
              <w:pStyle w:val="Heading3"/>
            </w:pPr>
          </w:p>
        </w:tc>
      </w:tr>
      <w:tr w:rsidR="00C309DE" w:rsidRPr="00F44325" w14:paraId="04BFAF19" w14:textId="77777777">
        <w:tc>
          <w:tcPr>
            <w:tcW w:w="1241" w:type="dxa"/>
            <w:vMerge w:val="restart"/>
          </w:tcPr>
          <w:p w14:paraId="07C37074" w14:textId="77777777" w:rsidR="00C309DE" w:rsidRPr="00F44325" w:rsidRDefault="000E2698">
            <w:r w:rsidRPr="00F44325">
              <w:t>Description of the information</w:t>
            </w:r>
          </w:p>
          <w:p w14:paraId="6FBDBC9F" w14:textId="77777777" w:rsidR="00C309DE" w:rsidRPr="00F44325" w:rsidRDefault="000E2698">
            <w:r w:rsidRPr="00F44325">
              <w:t>Including reference to its location Tender Submission</w:t>
            </w:r>
          </w:p>
        </w:tc>
        <w:tc>
          <w:tcPr>
            <w:tcW w:w="5369" w:type="dxa"/>
            <w:gridSpan w:val="3"/>
          </w:tcPr>
          <w:p w14:paraId="5CFA1F97" w14:textId="77777777" w:rsidR="00C309DE" w:rsidRPr="00F44325" w:rsidRDefault="000E2698">
            <w:r w:rsidRPr="00F44325">
              <w:t>Reason why not subject to disclosure under the FOI Act</w:t>
            </w:r>
          </w:p>
        </w:tc>
        <w:tc>
          <w:tcPr>
            <w:tcW w:w="7419" w:type="dxa"/>
          </w:tcPr>
          <w:p w14:paraId="029AB934" w14:textId="77777777" w:rsidR="00C309DE" w:rsidRPr="00F44325" w:rsidRDefault="000E2698">
            <w:r w:rsidRPr="00F44325">
              <w:rPr>
                <w:b/>
              </w:rPr>
              <w:t>Time Period</w:t>
            </w:r>
            <w:r w:rsidRPr="00F44325">
              <w:t xml:space="preserve"> during which it is believed the exemption will apply, beginning on date of its submission to UCL</w:t>
            </w:r>
          </w:p>
        </w:tc>
      </w:tr>
      <w:tr w:rsidR="00C309DE" w:rsidRPr="00F44325" w14:paraId="3550B0E8" w14:textId="77777777">
        <w:tc>
          <w:tcPr>
            <w:tcW w:w="1241" w:type="dxa"/>
            <w:vMerge/>
          </w:tcPr>
          <w:p w14:paraId="48AD1632" w14:textId="77777777" w:rsidR="00C309DE" w:rsidRPr="00F44325" w:rsidRDefault="00C309DE">
            <w:pPr>
              <w:widowControl w:val="0"/>
              <w:pBdr>
                <w:top w:val="nil"/>
                <w:left w:val="nil"/>
                <w:bottom w:val="nil"/>
                <w:right w:val="nil"/>
                <w:between w:val="nil"/>
              </w:pBdr>
              <w:spacing w:before="0" w:after="0" w:line="276" w:lineRule="auto"/>
            </w:pPr>
          </w:p>
        </w:tc>
        <w:tc>
          <w:tcPr>
            <w:tcW w:w="1233" w:type="dxa"/>
          </w:tcPr>
          <w:p w14:paraId="33394AE8" w14:textId="77777777" w:rsidR="00C309DE" w:rsidRPr="00F44325" w:rsidRDefault="000E2698">
            <w:r w:rsidRPr="00F44325">
              <w:t>Important information provided in confidence</w:t>
            </w:r>
          </w:p>
        </w:tc>
        <w:tc>
          <w:tcPr>
            <w:tcW w:w="1362" w:type="dxa"/>
          </w:tcPr>
          <w:p w14:paraId="37FB6D2A" w14:textId="77777777" w:rsidR="00C309DE" w:rsidRPr="00F44325" w:rsidRDefault="000E2698">
            <w:r w:rsidRPr="00F44325">
              <w:t>Commercially sensitive information</w:t>
            </w:r>
          </w:p>
        </w:tc>
        <w:tc>
          <w:tcPr>
            <w:tcW w:w="2774" w:type="dxa"/>
          </w:tcPr>
          <w:p w14:paraId="4397B7A7" w14:textId="77777777" w:rsidR="00C309DE" w:rsidRPr="00F44325" w:rsidRDefault="000E2698">
            <w:r w:rsidRPr="00F44325">
              <w:t>Explanation of why disclosure (of a trade secret or commercially sensitive information) is not in the public interest</w:t>
            </w:r>
          </w:p>
        </w:tc>
        <w:tc>
          <w:tcPr>
            <w:tcW w:w="7419" w:type="dxa"/>
          </w:tcPr>
          <w:p w14:paraId="2E6D61E1" w14:textId="77777777" w:rsidR="00C309DE" w:rsidRPr="00F44325" w:rsidRDefault="00C309DE"/>
        </w:tc>
      </w:tr>
      <w:tr w:rsidR="00C309DE" w:rsidRPr="00F44325" w14:paraId="6AA687BC" w14:textId="77777777">
        <w:tc>
          <w:tcPr>
            <w:tcW w:w="1241" w:type="dxa"/>
          </w:tcPr>
          <w:p w14:paraId="739F88A6" w14:textId="77777777" w:rsidR="00C309DE" w:rsidRPr="00F44325" w:rsidRDefault="00C309DE"/>
        </w:tc>
        <w:tc>
          <w:tcPr>
            <w:tcW w:w="1233" w:type="dxa"/>
          </w:tcPr>
          <w:p w14:paraId="4A4A3660" w14:textId="77777777" w:rsidR="00C309DE" w:rsidRPr="00F44325" w:rsidRDefault="00C309DE"/>
        </w:tc>
        <w:tc>
          <w:tcPr>
            <w:tcW w:w="1362" w:type="dxa"/>
          </w:tcPr>
          <w:p w14:paraId="1C14D446" w14:textId="77777777" w:rsidR="00C309DE" w:rsidRPr="00F44325" w:rsidRDefault="00C309DE"/>
        </w:tc>
        <w:tc>
          <w:tcPr>
            <w:tcW w:w="2774" w:type="dxa"/>
          </w:tcPr>
          <w:p w14:paraId="66203B46" w14:textId="77777777" w:rsidR="00C309DE" w:rsidRPr="00F44325" w:rsidRDefault="00C309DE"/>
        </w:tc>
        <w:tc>
          <w:tcPr>
            <w:tcW w:w="7419" w:type="dxa"/>
          </w:tcPr>
          <w:p w14:paraId="7D8ECEF5" w14:textId="77777777" w:rsidR="00C309DE" w:rsidRPr="00F44325" w:rsidRDefault="00C309DE"/>
        </w:tc>
      </w:tr>
      <w:tr w:rsidR="00C309DE" w:rsidRPr="00F44325" w14:paraId="678306D9" w14:textId="77777777">
        <w:tc>
          <w:tcPr>
            <w:tcW w:w="1241" w:type="dxa"/>
          </w:tcPr>
          <w:p w14:paraId="11B22585" w14:textId="77777777" w:rsidR="00C309DE" w:rsidRPr="00F44325" w:rsidRDefault="00C309DE"/>
        </w:tc>
        <w:tc>
          <w:tcPr>
            <w:tcW w:w="1233" w:type="dxa"/>
          </w:tcPr>
          <w:p w14:paraId="7A561A35" w14:textId="77777777" w:rsidR="00C309DE" w:rsidRPr="00F44325" w:rsidRDefault="00C309DE"/>
        </w:tc>
        <w:tc>
          <w:tcPr>
            <w:tcW w:w="1362" w:type="dxa"/>
          </w:tcPr>
          <w:p w14:paraId="54385A9D" w14:textId="77777777" w:rsidR="00C309DE" w:rsidRPr="00F44325" w:rsidRDefault="00C309DE"/>
        </w:tc>
        <w:tc>
          <w:tcPr>
            <w:tcW w:w="2774" w:type="dxa"/>
          </w:tcPr>
          <w:p w14:paraId="10F92084" w14:textId="77777777" w:rsidR="00C309DE" w:rsidRPr="00F44325" w:rsidRDefault="00C309DE"/>
        </w:tc>
        <w:tc>
          <w:tcPr>
            <w:tcW w:w="7419" w:type="dxa"/>
          </w:tcPr>
          <w:p w14:paraId="40611583" w14:textId="77777777" w:rsidR="00C309DE" w:rsidRPr="00F44325" w:rsidRDefault="00C309DE"/>
        </w:tc>
      </w:tr>
    </w:tbl>
    <w:p w14:paraId="28AA9EE1" w14:textId="77777777" w:rsidR="00C309DE" w:rsidRPr="00F44325" w:rsidRDefault="000E2698" w:rsidP="009A2833">
      <w:pPr>
        <w:pStyle w:val="Sch1Heading"/>
      </w:pPr>
      <w:r w:rsidRPr="00F44325">
        <w:br w:type="page"/>
      </w:r>
      <w:bookmarkStart w:id="70" w:name="_Toc57380292"/>
      <w:r w:rsidRPr="00F44325">
        <w:lastRenderedPageBreak/>
        <w:t>Mandatory Questions</w:t>
      </w:r>
      <w:bookmarkEnd w:id="70"/>
    </w:p>
    <w:p w14:paraId="349DF4BB" w14:textId="77777777" w:rsidR="00C309DE" w:rsidRPr="00F44325" w:rsidRDefault="000E2698">
      <w:r w:rsidRPr="00F44325">
        <w:t xml:space="preserve">This section contains UCL’s mandatory requirements. Please do not proceed any further with your Tender if you do not fully meet </w:t>
      </w:r>
      <w:r w:rsidRPr="00F44325">
        <w:rPr>
          <w:u w:val="single"/>
        </w:rPr>
        <w:t>each requirement</w:t>
      </w:r>
      <w:r w:rsidRPr="00F44325">
        <w:t xml:space="preserve"> (i.e. are </w:t>
      </w:r>
      <w:r w:rsidRPr="00F44325">
        <w:rPr>
          <w:u w:val="single"/>
        </w:rPr>
        <w:t>fully compliant).</w:t>
      </w:r>
      <w:r w:rsidRPr="00F44325">
        <w:t xml:space="preserve"> These mandatory questions will be marked pass/fail.  You must pass all the questions </w:t>
      </w:r>
      <w:proofErr w:type="gramStart"/>
      <w:r w:rsidRPr="00F44325">
        <w:t>in order for</w:t>
      </w:r>
      <w:proofErr w:type="gramEnd"/>
      <w:r w:rsidRPr="00F44325">
        <w:t xml:space="preserve"> your bid to be considered further.</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000" w:firstRow="0" w:lastRow="0" w:firstColumn="0" w:lastColumn="0" w:noHBand="0" w:noVBand="0"/>
      </w:tblPr>
      <w:tblGrid>
        <w:gridCol w:w="709"/>
        <w:gridCol w:w="5449"/>
        <w:gridCol w:w="6458"/>
        <w:gridCol w:w="1985"/>
      </w:tblGrid>
      <w:tr w:rsidR="00C309DE" w:rsidRPr="00F44325" w14:paraId="026979E8" w14:textId="77777777">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2AC27F5A" w14:textId="77777777" w:rsidR="00C309DE" w:rsidRPr="00F44325" w:rsidRDefault="000E2698">
            <w:pPr>
              <w:spacing w:after="0"/>
              <w:jc w:val="center"/>
              <w:rPr>
                <w:b/>
              </w:rPr>
            </w:pPr>
            <w:r w:rsidRPr="00F44325">
              <w:rPr>
                <w:b/>
              </w:rPr>
              <w:t>Ref No</w:t>
            </w:r>
          </w:p>
        </w:tc>
        <w:tc>
          <w:tcPr>
            <w:tcW w:w="5449" w:type="dxa"/>
            <w:tcBorders>
              <w:top w:val="single" w:sz="4" w:space="0" w:color="000000"/>
              <w:left w:val="single" w:sz="4" w:space="0" w:color="000000"/>
              <w:bottom w:val="single" w:sz="4" w:space="0" w:color="000000"/>
              <w:right w:val="single" w:sz="4" w:space="0" w:color="000000"/>
            </w:tcBorders>
            <w:shd w:val="clear" w:color="auto" w:fill="D9D9D9"/>
          </w:tcPr>
          <w:p w14:paraId="029C7C3C" w14:textId="77777777" w:rsidR="00C309DE" w:rsidRPr="00F44325" w:rsidRDefault="000E2698">
            <w:pPr>
              <w:spacing w:after="0"/>
              <w:rPr>
                <w:b/>
              </w:rPr>
            </w:pPr>
            <w:r w:rsidRPr="00F44325">
              <w:rPr>
                <w:b/>
              </w:rPr>
              <w:t>Requirement</w:t>
            </w:r>
          </w:p>
        </w:tc>
        <w:tc>
          <w:tcPr>
            <w:tcW w:w="6458" w:type="dxa"/>
            <w:tcBorders>
              <w:top w:val="single" w:sz="4" w:space="0" w:color="000000"/>
              <w:left w:val="single" w:sz="4" w:space="0" w:color="000000"/>
              <w:bottom w:val="single" w:sz="4" w:space="0" w:color="000000"/>
              <w:right w:val="single" w:sz="4" w:space="0" w:color="000000"/>
            </w:tcBorders>
            <w:shd w:val="clear" w:color="auto" w:fill="D9D9D9"/>
          </w:tcPr>
          <w:p w14:paraId="4856C9C9" w14:textId="77777777" w:rsidR="00C309DE" w:rsidRPr="00F44325" w:rsidRDefault="000E2698">
            <w:pPr>
              <w:spacing w:after="0"/>
              <w:jc w:val="center"/>
              <w:rPr>
                <w:b/>
              </w:rPr>
            </w:pPr>
            <w:r w:rsidRPr="00F44325">
              <w:rPr>
                <w:b/>
              </w:rPr>
              <w:t>Bidder Response</w:t>
            </w:r>
          </w:p>
          <w:p w14:paraId="44880282" w14:textId="77777777" w:rsidR="00C309DE" w:rsidRPr="00F44325" w:rsidRDefault="000E2698">
            <w:pPr>
              <w:spacing w:after="0"/>
              <w:jc w:val="center"/>
              <w:rPr>
                <w:b/>
              </w:rPr>
            </w:pPr>
            <w:r w:rsidRPr="00F44325">
              <w:rPr>
                <w:b/>
              </w:rPr>
              <w:t>Please fill in your response to the mandatory questions here. If additional information if attached, please provide document references.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30D50194" w14:textId="77777777" w:rsidR="00C309DE" w:rsidRPr="00F44325" w:rsidRDefault="000E2698">
            <w:pPr>
              <w:spacing w:after="0"/>
              <w:jc w:val="center"/>
              <w:rPr>
                <w:b/>
              </w:rPr>
            </w:pPr>
            <w:r w:rsidRPr="00F44325">
              <w:rPr>
                <w:b/>
              </w:rPr>
              <w:t>Indication of ability to meet Requirement</w:t>
            </w:r>
          </w:p>
          <w:p w14:paraId="76AA6820" w14:textId="77777777" w:rsidR="00C309DE" w:rsidRPr="00F44325" w:rsidRDefault="000E2698">
            <w:pPr>
              <w:spacing w:after="0"/>
              <w:jc w:val="center"/>
              <w:rPr>
                <w:b/>
              </w:rPr>
            </w:pPr>
            <w:r w:rsidRPr="00F44325">
              <w:rPr>
                <w:b/>
                <w:sz w:val="18"/>
                <w:szCs w:val="18"/>
              </w:rPr>
              <w:t>(FC=Fully Compliant, NC=Not compliant)</w:t>
            </w:r>
          </w:p>
        </w:tc>
      </w:tr>
      <w:tr w:rsidR="00C309DE" w:rsidRPr="00F44325" w14:paraId="79FF08D6" w14:textId="77777777">
        <w:tc>
          <w:tcPr>
            <w:tcW w:w="709" w:type="dxa"/>
            <w:tcBorders>
              <w:top w:val="single" w:sz="4" w:space="0" w:color="000000"/>
              <w:left w:val="single" w:sz="4" w:space="0" w:color="000000"/>
              <w:bottom w:val="single" w:sz="4" w:space="0" w:color="000000"/>
              <w:right w:val="single" w:sz="4" w:space="0" w:color="000000"/>
            </w:tcBorders>
          </w:tcPr>
          <w:p w14:paraId="23766A83" w14:textId="77777777" w:rsidR="00C309DE" w:rsidRPr="00F44325" w:rsidRDefault="00C309DE" w:rsidP="00E66461">
            <w:pPr>
              <w:numPr>
                <w:ilvl w:val="1"/>
                <w:numId w:val="27"/>
              </w:numPr>
              <w:pBdr>
                <w:top w:val="nil"/>
                <w:left w:val="nil"/>
                <w:bottom w:val="nil"/>
                <w:right w:val="nil"/>
                <w:between w:val="nil"/>
              </w:pBdr>
              <w:spacing w:before="240"/>
              <w:rPr>
                <w:b/>
                <w:color w:val="000000"/>
              </w:rPr>
            </w:pPr>
          </w:p>
        </w:tc>
        <w:tc>
          <w:tcPr>
            <w:tcW w:w="5449" w:type="dxa"/>
            <w:tcBorders>
              <w:top w:val="single" w:sz="4" w:space="0" w:color="000000"/>
              <w:left w:val="single" w:sz="4" w:space="0" w:color="000000"/>
              <w:bottom w:val="single" w:sz="4" w:space="0" w:color="000000"/>
              <w:right w:val="single" w:sz="4" w:space="0" w:color="000000"/>
            </w:tcBorders>
          </w:tcPr>
          <w:p w14:paraId="10E0E409" w14:textId="51933707" w:rsidR="00C309DE" w:rsidRPr="00F44325" w:rsidRDefault="000E2698">
            <w:pPr>
              <w:spacing w:after="0"/>
            </w:pPr>
            <w:r w:rsidRPr="00F44325">
              <w:t>The Supplier shall provide the services for a fixed fee of £</w:t>
            </w:r>
            <w:r w:rsidR="00A1583A" w:rsidRPr="00F44325">
              <w:t>45,</w:t>
            </w:r>
            <w:r w:rsidRPr="00F44325">
              <w:t xml:space="preserve">000 inclusive of VAT and of day-to-day travel and subsistence expenses.  Some expenses may be requested for specific project related travel such as attending an industry </w:t>
            </w:r>
            <w:proofErr w:type="gramStart"/>
            <w:r w:rsidRPr="00F44325">
              <w:t>event,</w:t>
            </w:r>
            <w:proofErr w:type="gramEnd"/>
            <w:r w:rsidRPr="00F44325">
              <w:t xml:space="preserve"> however this must be agreed with UCL in writing prior to travel.</w:t>
            </w:r>
          </w:p>
          <w:p w14:paraId="1E98D97B" w14:textId="77777777" w:rsidR="00C309DE" w:rsidRPr="00F44325" w:rsidRDefault="000E2698">
            <w:r w:rsidRPr="00F44325">
              <w:t xml:space="preserve">The fee will be paid against fixed milestones within a specified </w:t>
            </w:r>
            <w:proofErr w:type="gramStart"/>
            <w:r w:rsidRPr="00F44325">
              <w:t>time period</w:t>
            </w:r>
            <w:proofErr w:type="gramEnd"/>
            <w:r w:rsidRPr="00F44325">
              <w:t xml:space="preserve">, subject to being signed off by the Excites Project Board. </w:t>
            </w:r>
          </w:p>
          <w:p w14:paraId="68DBFD9A" w14:textId="77777777" w:rsidR="00C309DE" w:rsidRPr="00F44325" w:rsidRDefault="000E2698">
            <w:r w:rsidRPr="00F44325">
              <w:t>Please confirm acceptance.</w:t>
            </w:r>
          </w:p>
        </w:tc>
        <w:tc>
          <w:tcPr>
            <w:tcW w:w="6458" w:type="dxa"/>
            <w:tcBorders>
              <w:top w:val="single" w:sz="4" w:space="0" w:color="000000"/>
              <w:left w:val="single" w:sz="4" w:space="0" w:color="000000"/>
              <w:bottom w:val="single" w:sz="4" w:space="0" w:color="000000"/>
              <w:right w:val="single" w:sz="4" w:space="0" w:color="000000"/>
            </w:tcBorders>
          </w:tcPr>
          <w:p w14:paraId="5A9CE671" w14:textId="77777777" w:rsidR="00C309DE" w:rsidRPr="00F44325" w:rsidRDefault="00C309DE">
            <w:pPr>
              <w:spacing w:after="0"/>
            </w:pPr>
          </w:p>
        </w:tc>
        <w:tc>
          <w:tcPr>
            <w:tcW w:w="1985" w:type="dxa"/>
            <w:tcBorders>
              <w:top w:val="single" w:sz="4" w:space="0" w:color="000000"/>
              <w:left w:val="single" w:sz="4" w:space="0" w:color="000000"/>
              <w:bottom w:val="single" w:sz="4" w:space="0" w:color="000000"/>
              <w:right w:val="single" w:sz="4" w:space="0" w:color="000000"/>
            </w:tcBorders>
          </w:tcPr>
          <w:p w14:paraId="504173A9" w14:textId="77777777" w:rsidR="00C309DE" w:rsidRPr="00F44325" w:rsidRDefault="00C309DE">
            <w:pPr>
              <w:spacing w:after="0"/>
              <w:rPr>
                <w:b/>
              </w:rPr>
            </w:pPr>
          </w:p>
        </w:tc>
      </w:tr>
      <w:tr w:rsidR="00C309DE" w:rsidRPr="00F44325" w14:paraId="2D40E3F3" w14:textId="77777777">
        <w:tc>
          <w:tcPr>
            <w:tcW w:w="709" w:type="dxa"/>
            <w:tcBorders>
              <w:top w:val="single" w:sz="4" w:space="0" w:color="000000"/>
              <w:left w:val="single" w:sz="4" w:space="0" w:color="000000"/>
              <w:bottom w:val="single" w:sz="4" w:space="0" w:color="000000"/>
              <w:right w:val="single" w:sz="4" w:space="0" w:color="000000"/>
            </w:tcBorders>
          </w:tcPr>
          <w:p w14:paraId="4802EFE7" w14:textId="77777777" w:rsidR="00C309DE" w:rsidRPr="00F44325" w:rsidRDefault="00C309DE" w:rsidP="00A14C0C">
            <w:pPr>
              <w:numPr>
                <w:ilvl w:val="1"/>
                <w:numId w:val="27"/>
              </w:numPr>
              <w:pBdr>
                <w:top w:val="nil"/>
                <w:left w:val="nil"/>
                <w:bottom w:val="nil"/>
                <w:right w:val="nil"/>
                <w:between w:val="nil"/>
              </w:pBdr>
              <w:spacing w:before="240"/>
              <w:rPr>
                <w:b/>
                <w:color w:val="000000"/>
              </w:rPr>
            </w:pPr>
          </w:p>
        </w:tc>
        <w:tc>
          <w:tcPr>
            <w:tcW w:w="5449" w:type="dxa"/>
            <w:tcBorders>
              <w:top w:val="single" w:sz="4" w:space="0" w:color="000000"/>
              <w:left w:val="single" w:sz="4" w:space="0" w:color="000000"/>
              <w:bottom w:val="single" w:sz="4" w:space="0" w:color="000000"/>
              <w:right w:val="single" w:sz="4" w:space="0" w:color="000000"/>
            </w:tcBorders>
          </w:tcPr>
          <w:p w14:paraId="33BA5BFE" w14:textId="77777777" w:rsidR="00C309DE" w:rsidRPr="00F44325" w:rsidRDefault="000E2698">
            <w:pPr>
              <w:tabs>
                <w:tab w:val="right" w:pos="4706"/>
              </w:tabs>
              <w:spacing w:after="0"/>
            </w:pPr>
            <w:r w:rsidRPr="00F44325">
              <w:t>The Supplier shall comply with the General Data Protection Regulation (</w:t>
            </w:r>
            <w:r w:rsidRPr="00F44325">
              <w:rPr>
                <w:i/>
              </w:rPr>
              <w:t>(EU) 2016/679</w:t>
            </w:r>
            <w:r w:rsidRPr="00F44325">
              <w:t xml:space="preserve">) and any other directly applicable European Union regulation relating to privacy. </w:t>
            </w:r>
          </w:p>
          <w:p w14:paraId="0F67E868" w14:textId="77777777" w:rsidR="00C309DE" w:rsidRPr="00F44325" w:rsidRDefault="000E2698">
            <w:pPr>
              <w:tabs>
                <w:tab w:val="right" w:pos="4706"/>
              </w:tabs>
              <w:spacing w:after="0"/>
            </w:pPr>
            <w:r w:rsidRPr="00F44325">
              <w:t>Please confirm acceptance and evidence how you will comply with this requirement.</w:t>
            </w:r>
          </w:p>
        </w:tc>
        <w:tc>
          <w:tcPr>
            <w:tcW w:w="6458" w:type="dxa"/>
            <w:tcBorders>
              <w:top w:val="single" w:sz="4" w:space="0" w:color="000000"/>
              <w:left w:val="single" w:sz="4" w:space="0" w:color="000000"/>
              <w:bottom w:val="single" w:sz="4" w:space="0" w:color="000000"/>
              <w:right w:val="single" w:sz="4" w:space="0" w:color="000000"/>
            </w:tcBorders>
          </w:tcPr>
          <w:p w14:paraId="204B9C0D" w14:textId="77777777" w:rsidR="00C309DE" w:rsidRPr="00F44325" w:rsidRDefault="00C309DE">
            <w:pPr>
              <w:spacing w:after="0"/>
            </w:pPr>
          </w:p>
        </w:tc>
        <w:tc>
          <w:tcPr>
            <w:tcW w:w="1985" w:type="dxa"/>
            <w:tcBorders>
              <w:top w:val="single" w:sz="4" w:space="0" w:color="000000"/>
              <w:left w:val="single" w:sz="4" w:space="0" w:color="000000"/>
              <w:bottom w:val="single" w:sz="4" w:space="0" w:color="000000"/>
              <w:right w:val="single" w:sz="4" w:space="0" w:color="000000"/>
            </w:tcBorders>
          </w:tcPr>
          <w:p w14:paraId="0FAE5007" w14:textId="77777777" w:rsidR="00C309DE" w:rsidRPr="00F44325" w:rsidRDefault="00C309DE">
            <w:pPr>
              <w:spacing w:after="0"/>
              <w:rPr>
                <w:b/>
              </w:rPr>
            </w:pPr>
          </w:p>
        </w:tc>
      </w:tr>
      <w:tr w:rsidR="00C309DE" w:rsidRPr="00F44325" w14:paraId="53E1E5FE" w14:textId="77777777">
        <w:tc>
          <w:tcPr>
            <w:tcW w:w="709" w:type="dxa"/>
            <w:tcBorders>
              <w:top w:val="single" w:sz="4" w:space="0" w:color="000000"/>
              <w:left w:val="single" w:sz="4" w:space="0" w:color="000000"/>
              <w:bottom w:val="single" w:sz="4" w:space="0" w:color="000000"/>
              <w:right w:val="single" w:sz="4" w:space="0" w:color="000000"/>
            </w:tcBorders>
          </w:tcPr>
          <w:p w14:paraId="2D75BF17" w14:textId="77777777" w:rsidR="00C309DE" w:rsidRPr="00F44325" w:rsidRDefault="00C309DE" w:rsidP="00A14C0C">
            <w:pPr>
              <w:numPr>
                <w:ilvl w:val="1"/>
                <w:numId w:val="27"/>
              </w:numPr>
              <w:pBdr>
                <w:top w:val="nil"/>
                <w:left w:val="nil"/>
                <w:bottom w:val="nil"/>
                <w:right w:val="nil"/>
                <w:between w:val="nil"/>
              </w:pBdr>
              <w:spacing w:before="240"/>
              <w:rPr>
                <w:b/>
                <w:color w:val="000000"/>
              </w:rPr>
            </w:pPr>
          </w:p>
        </w:tc>
        <w:tc>
          <w:tcPr>
            <w:tcW w:w="5449" w:type="dxa"/>
            <w:tcBorders>
              <w:top w:val="single" w:sz="4" w:space="0" w:color="000000"/>
              <w:left w:val="single" w:sz="4" w:space="0" w:color="000000"/>
              <w:bottom w:val="single" w:sz="4" w:space="0" w:color="000000"/>
              <w:right w:val="single" w:sz="4" w:space="0" w:color="000000"/>
            </w:tcBorders>
          </w:tcPr>
          <w:p w14:paraId="193098B8" w14:textId="77777777" w:rsidR="00C309DE" w:rsidRPr="00F44325" w:rsidRDefault="000E2698">
            <w:pPr>
              <w:pBdr>
                <w:top w:val="nil"/>
                <w:left w:val="nil"/>
                <w:bottom w:val="nil"/>
                <w:right w:val="nil"/>
                <w:between w:val="nil"/>
              </w:pBdr>
              <w:tabs>
                <w:tab w:val="left" w:pos="1418"/>
              </w:tabs>
              <w:ind w:left="1440" w:hanging="720"/>
              <w:rPr>
                <w:color w:val="000000"/>
              </w:rPr>
            </w:pPr>
            <w:r w:rsidRPr="00F44325">
              <w:rPr>
                <w:color w:val="000000"/>
              </w:rPr>
              <w:t>The Supplier shall comply with UCL’s Data Protection and Information Security policies and processes which can be found on the following webpages:</w:t>
            </w:r>
          </w:p>
          <w:p w14:paraId="785F89A1" w14:textId="77777777" w:rsidR="00C309DE" w:rsidRPr="00F44325" w:rsidRDefault="00094134">
            <w:pPr>
              <w:pBdr>
                <w:top w:val="nil"/>
                <w:left w:val="nil"/>
                <w:bottom w:val="nil"/>
                <w:right w:val="nil"/>
                <w:between w:val="nil"/>
              </w:pBdr>
              <w:tabs>
                <w:tab w:val="left" w:pos="1418"/>
              </w:tabs>
              <w:ind w:left="1440" w:hanging="720"/>
              <w:rPr>
                <w:color w:val="000000"/>
              </w:rPr>
            </w:pPr>
            <w:hyperlink r:id="rId22">
              <w:r w:rsidR="000E2698" w:rsidRPr="00F44325">
                <w:rPr>
                  <w:color w:val="E31B23"/>
                </w:rPr>
                <w:t>https://www.ucl.ac.uk/informationsecurity/policy</w:t>
              </w:r>
            </w:hyperlink>
          </w:p>
          <w:p w14:paraId="042FEDF0" w14:textId="77777777" w:rsidR="00C309DE" w:rsidRPr="00F44325" w:rsidRDefault="00094134">
            <w:pPr>
              <w:tabs>
                <w:tab w:val="right" w:pos="4706"/>
              </w:tabs>
              <w:spacing w:after="0"/>
            </w:pPr>
            <w:hyperlink r:id="rId23">
              <w:r w:rsidR="000E2698" w:rsidRPr="00F44325">
                <w:rPr>
                  <w:color w:val="E31B23"/>
                </w:rPr>
                <w:t>https://www.ucl.ac.uk/legal-services/data-protection-overview</w:t>
              </w:r>
            </w:hyperlink>
          </w:p>
          <w:p w14:paraId="3DC7BAD2" w14:textId="77777777" w:rsidR="00C309DE" w:rsidRPr="00F44325" w:rsidRDefault="000E2698">
            <w:pPr>
              <w:tabs>
                <w:tab w:val="right" w:pos="4706"/>
              </w:tabs>
              <w:spacing w:after="0"/>
            </w:pPr>
            <w:r w:rsidRPr="00F44325">
              <w:t>Please confirm acceptance.</w:t>
            </w:r>
          </w:p>
        </w:tc>
        <w:tc>
          <w:tcPr>
            <w:tcW w:w="6458" w:type="dxa"/>
            <w:tcBorders>
              <w:top w:val="single" w:sz="4" w:space="0" w:color="000000"/>
              <w:left w:val="single" w:sz="4" w:space="0" w:color="000000"/>
              <w:bottom w:val="single" w:sz="4" w:space="0" w:color="000000"/>
              <w:right w:val="single" w:sz="4" w:space="0" w:color="000000"/>
            </w:tcBorders>
          </w:tcPr>
          <w:p w14:paraId="3256F1B1" w14:textId="77777777" w:rsidR="00C309DE" w:rsidRPr="00F44325" w:rsidRDefault="00C309DE">
            <w:pPr>
              <w:spacing w:after="0"/>
            </w:pPr>
          </w:p>
        </w:tc>
        <w:tc>
          <w:tcPr>
            <w:tcW w:w="1985" w:type="dxa"/>
            <w:tcBorders>
              <w:top w:val="single" w:sz="4" w:space="0" w:color="000000"/>
              <w:left w:val="single" w:sz="4" w:space="0" w:color="000000"/>
              <w:bottom w:val="single" w:sz="4" w:space="0" w:color="000000"/>
              <w:right w:val="single" w:sz="4" w:space="0" w:color="000000"/>
            </w:tcBorders>
          </w:tcPr>
          <w:p w14:paraId="4C82E040" w14:textId="77777777" w:rsidR="00C309DE" w:rsidRPr="00F44325" w:rsidRDefault="00C309DE">
            <w:pPr>
              <w:spacing w:after="0"/>
              <w:rPr>
                <w:b/>
              </w:rPr>
            </w:pPr>
          </w:p>
        </w:tc>
      </w:tr>
      <w:tr w:rsidR="00C309DE" w:rsidRPr="00F44325" w14:paraId="7391E2D6" w14:textId="77777777">
        <w:tc>
          <w:tcPr>
            <w:tcW w:w="709" w:type="dxa"/>
            <w:tcBorders>
              <w:top w:val="single" w:sz="4" w:space="0" w:color="000000"/>
              <w:left w:val="single" w:sz="4" w:space="0" w:color="000000"/>
              <w:bottom w:val="single" w:sz="4" w:space="0" w:color="000000"/>
              <w:right w:val="single" w:sz="4" w:space="0" w:color="000000"/>
            </w:tcBorders>
          </w:tcPr>
          <w:p w14:paraId="1C412CF3" w14:textId="77777777" w:rsidR="00C309DE" w:rsidRPr="00F44325" w:rsidRDefault="00C309DE" w:rsidP="00A14C0C">
            <w:pPr>
              <w:numPr>
                <w:ilvl w:val="1"/>
                <w:numId w:val="27"/>
              </w:numPr>
              <w:pBdr>
                <w:top w:val="nil"/>
                <w:left w:val="nil"/>
                <w:bottom w:val="nil"/>
                <w:right w:val="nil"/>
                <w:between w:val="nil"/>
              </w:pBdr>
              <w:spacing w:before="240"/>
              <w:rPr>
                <w:b/>
                <w:color w:val="000000"/>
              </w:rPr>
            </w:pPr>
          </w:p>
        </w:tc>
        <w:tc>
          <w:tcPr>
            <w:tcW w:w="5449" w:type="dxa"/>
            <w:tcBorders>
              <w:top w:val="single" w:sz="4" w:space="0" w:color="000000"/>
              <w:left w:val="single" w:sz="4" w:space="0" w:color="000000"/>
              <w:bottom w:val="single" w:sz="4" w:space="0" w:color="000000"/>
              <w:right w:val="single" w:sz="4" w:space="0" w:color="000000"/>
            </w:tcBorders>
          </w:tcPr>
          <w:p w14:paraId="0B661A6E" w14:textId="77777777" w:rsidR="00C309DE" w:rsidRPr="00F44325" w:rsidRDefault="000E2698">
            <w:pPr>
              <w:pBdr>
                <w:top w:val="nil"/>
                <w:left w:val="nil"/>
                <w:bottom w:val="nil"/>
                <w:right w:val="nil"/>
                <w:between w:val="nil"/>
              </w:pBdr>
              <w:tabs>
                <w:tab w:val="left" w:pos="1418"/>
              </w:tabs>
              <w:ind w:left="1440" w:hanging="720"/>
              <w:rPr>
                <w:color w:val="000000"/>
              </w:rPr>
            </w:pPr>
            <w:r w:rsidRPr="00F44325">
              <w:rPr>
                <w:color w:val="000000"/>
              </w:rPr>
              <w:t xml:space="preserve">The Supplier shall comply with UCL ExCiteS ethical conduct in terms of selection of project, which </w:t>
            </w:r>
            <w:r w:rsidRPr="00F44325">
              <w:rPr>
                <w:color w:val="000000"/>
              </w:rPr>
              <w:lastRenderedPageBreak/>
              <w:t xml:space="preserve">are in line with several ethical frameworks that apply to the projects that we carry out. </w:t>
            </w:r>
          </w:p>
          <w:p w14:paraId="6710B19E" w14:textId="77777777" w:rsidR="00C309DE" w:rsidRPr="00F44325" w:rsidRDefault="000E2698">
            <w:pPr>
              <w:pBdr>
                <w:top w:val="nil"/>
                <w:left w:val="nil"/>
                <w:bottom w:val="nil"/>
                <w:right w:val="nil"/>
                <w:between w:val="nil"/>
              </w:pBdr>
              <w:tabs>
                <w:tab w:val="left" w:pos="1418"/>
              </w:tabs>
              <w:ind w:left="1440" w:hanging="720"/>
              <w:rPr>
                <w:color w:val="000000"/>
              </w:rPr>
            </w:pPr>
            <w:r w:rsidRPr="00F44325">
              <w:rPr>
                <w:color w:val="000000"/>
              </w:rPr>
              <w:t xml:space="preserve">We follow the UK Economic &amp; Social Research Council (ESRC) Research Ethics Framework, as well as the International Society of Ethnobiology Code of Ethics and the Association of Social Anthropologists Code of Ethics. </w:t>
            </w:r>
          </w:p>
          <w:p w14:paraId="067AFB6E" w14:textId="77777777" w:rsidR="00C309DE" w:rsidRPr="00F44325" w:rsidRDefault="000E2698">
            <w:pPr>
              <w:pBdr>
                <w:top w:val="nil"/>
                <w:left w:val="nil"/>
                <w:bottom w:val="nil"/>
                <w:right w:val="nil"/>
                <w:between w:val="nil"/>
              </w:pBdr>
              <w:tabs>
                <w:tab w:val="left" w:pos="1418"/>
              </w:tabs>
              <w:ind w:left="1440" w:hanging="720"/>
              <w:rPr>
                <w:color w:val="000000"/>
              </w:rPr>
            </w:pPr>
            <w:r w:rsidRPr="00F44325">
              <w:rPr>
                <w:color w:val="000000"/>
              </w:rPr>
              <w:t>Please confirm acceptance.</w:t>
            </w:r>
          </w:p>
        </w:tc>
        <w:tc>
          <w:tcPr>
            <w:tcW w:w="6458" w:type="dxa"/>
            <w:tcBorders>
              <w:top w:val="single" w:sz="4" w:space="0" w:color="000000"/>
              <w:left w:val="single" w:sz="4" w:space="0" w:color="000000"/>
              <w:bottom w:val="single" w:sz="4" w:space="0" w:color="000000"/>
              <w:right w:val="single" w:sz="4" w:space="0" w:color="000000"/>
            </w:tcBorders>
          </w:tcPr>
          <w:p w14:paraId="370C5632" w14:textId="77777777" w:rsidR="00C309DE" w:rsidRPr="00F44325" w:rsidRDefault="00C309DE">
            <w:pPr>
              <w:spacing w:after="0"/>
            </w:pPr>
          </w:p>
        </w:tc>
        <w:tc>
          <w:tcPr>
            <w:tcW w:w="1985" w:type="dxa"/>
            <w:tcBorders>
              <w:top w:val="single" w:sz="4" w:space="0" w:color="000000"/>
              <w:left w:val="single" w:sz="4" w:space="0" w:color="000000"/>
              <w:bottom w:val="single" w:sz="4" w:space="0" w:color="000000"/>
              <w:right w:val="single" w:sz="4" w:space="0" w:color="000000"/>
            </w:tcBorders>
          </w:tcPr>
          <w:p w14:paraId="6F538E95" w14:textId="77777777" w:rsidR="00C309DE" w:rsidRPr="00F44325" w:rsidRDefault="00C309DE">
            <w:pPr>
              <w:spacing w:after="0"/>
              <w:rPr>
                <w:b/>
              </w:rPr>
            </w:pPr>
          </w:p>
        </w:tc>
      </w:tr>
      <w:tr w:rsidR="00C309DE" w:rsidRPr="00F44325" w14:paraId="3EEE852D" w14:textId="77777777">
        <w:tc>
          <w:tcPr>
            <w:tcW w:w="709" w:type="dxa"/>
            <w:tcBorders>
              <w:top w:val="single" w:sz="4" w:space="0" w:color="000000"/>
              <w:left w:val="single" w:sz="4" w:space="0" w:color="000000"/>
              <w:bottom w:val="single" w:sz="4" w:space="0" w:color="000000"/>
              <w:right w:val="single" w:sz="4" w:space="0" w:color="000000"/>
            </w:tcBorders>
          </w:tcPr>
          <w:p w14:paraId="3EB81D8F" w14:textId="77777777" w:rsidR="00C309DE" w:rsidRPr="00F44325" w:rsidRDefault="00C309DE" w:rsidP="00A14C0C">
            <w:pPr>
              <w:numPr>
                <w:ilvl w:val="1"/>
                <w:numId w:val="27"/>
              </w:numPr>
              <w:pBdr>
                <w:top w:val="nil"/>
                <w:left w:val="nil"/>
                <w:bottom w:val="nil"/>
                <w:right w:val="nil"/>
                <w:between w:val="nil"/>
              </w:pBdr>
              <w:spacing w:before="240"/>
              <w:rPr>
                <w:b/>
                <w:color w:val="000000"/>
              </w:rPr>
            </w:pPr>
          </w:p>
        </w:tc>
        <w:tc>
          <w:tcPr>
            <w:tcW w:w="5449" w:type="dxa"/>
            <w:tcBorders>
              <w:top w:val="single" w:sz="4" w:space="0" w:color="000000"/>
              <w:left w:val="single" w:sz="4" w:space="0" w:color="000000"/>
              <w:bottom w:val="single" w:sz="4" w:space="0" w:color="000000"/>
              <w:right w:val="single" w:sz="4" w:space="0" w:color="000000"/>
            </w:tcBorders>
          </w:tcPr>
          <w:p w14:paraId="3852CD7E" w14:textId="77777777" w:rsidR="00C309DE" w:rsidRPr="00F44325" w:rsidRDefault="000E2698">
            <w:r w:rsidRPr="00F44325">
              <w:t>The Supplier must conform with Web Content Accessibility Guidelines 2 (WCAG2) level 2.1 AA compliance by not later than 31</w:t>
            </w:r>
            <w:r w:rsidRPr="00F44325">
              <w:rPr>
                <w:vertAlign w:val="superscript"/>
              </w:rPr>
              <w:t>st</w:t>
            </w:r>
            <w:r w:rsidRPr="00F44325">
              <w:t xml:space="preserve"> December 2019 when updating any website, system/</w:t>
            </w:r>
            <w:proofErr w:type="gramStart"/>
            <w:r w:rsidRPr="00F44325">
              <w:t>application</w:t>
            </w:r>
            <w:proofErr w:type="gramEnd"/>
            <w:r w:rsidRPr="00F44325">
              <w:t xml:space="preserve"> or mobile application on behalf of UCL.</w:t>
            </w:r>
          </w:p>
          <w:p w14:paraId="5BA22CBE" w14:textId="77777777" w:rsidR="00C309DE" w:rsidRPr="00F44325" w:rsidRDefault="000E2698">
            <w:r w:rsidRPr="00F44325">
              <w:t>Information of these guidelines can be found on the webpage below:</w:t>
            </w:r>
          </w:p>
          <w:p w14:paraId="779B6A48" w14:textId="77777777" w:rsidR="00C309DE" w:rsidRPr="00F44325" w:rsidRDefault="00094134">
            <w:hyperlink r:id="rId24">
              <w:r w:rsidR="000E2698" w:rsidRPr="00F44325">
                <w:rPr>
                  <w:color w:val="E31B23"/>
                </w:rPr>
                <w:t>https://www.gov.uk/guidance/accessibility-requirements-for-public-sector-websites-and-apps</w:t>
              </w:r>
            </w:hyperlink>
            <w:r w:rsidR="000E2698" w:rsidRPr="00F44325">
              <w:t xml:space="preserve"> </w:t>
            </w:r>
          </w:p>
          <w:p w14:paraId="204956A0" w14:textId="77777777" w:rsidR="00C309DE" w:rsidRPr="00F44325" w:rsidRDefault="000E2698">
            <w:r w:rsidRPr="00F44325">
              <w:t>Please confirm acceptance and evidence how you will comply with this requirement.</w:t>
            </w:r>
          </w:p>
        </w:tc>
        <w:tc>
          <w:tcPr>
            <w:tcW w:w="6458" w:type="dxa"/>
            <w:tcBorders>
              <w:top w:val="single" w:sz="4" w:space="0" w:color="000000"/>
              <w:left w:val="single" w:sz="4" w:space="0" w:color="000000"/>
              <w:bottom w:val="single" w:sz="4" w:space="0" w:color="000000"/>
              <w:right w:val="single" w:sz="4" w:space="0" w:color="000000"/>
            </w:tcBorders>
          </w:tcPr>
          <w:p w14:paraId="388D0560" w14:textId="77777777" w:rsidR="00C309DE" w:rsidRPr="00F44325" w:rsidRDefault="00C309DE">
            <w:pPr>
              <w:spacing w:after="0"/>
            </w:pPr>
          </w:p>
        </w:tc>
        <w:tc>
          <w:tcPr>
            <w:tcW w:w="1985" w:type="dxa"/>
            <w:tcBorders>
              <w:top w:val="single" w:sz="4" w:space="0" w:color="000000"/>
              <w:left w:val="single" w:sz="4" w:space="0" w:color="000000"/>
              <w:bottom w:val="single" w:sz="4" w:space="0" w:color="000000"/>
              <w:right w:val="single" w:sz="4" w:space="0" w:color="000000"/>
            </w:tcBorders>
          </w:tcPr>
          <w:p w14:paraId="15141822" w14:textId="77777777" w:rsidR="00C309DE" w:rsidRPr="00F44325" w:rsidRDefault="00C309DE">
            <w:pPr>
              <w:spacing w:after="0"/>
              <w:rPr>
                <w:b/>
              </w:rPr>
            </w:pPr>
          </w:p>
        </w:tc>
      </w:tr>
    </w:tbl>
    <w:p w14:paraId="5F77EB5C" w14:textId="77777777" w:rsidR="00C309DE" w:rsidRPr="00F44325" w:rsidRDefault="00C309DE"/>
    <w:p w14:paraId="168D045D" w14:textId="77777777" w:rsidR="00C309DE" w:rsidRPr="00F44325" w:rsidRDefault="00C309DE"/>
    <w:p w14:paraId="3AED1264" w14:textId="77777777" w:rsidR="00C309DE" w:rsidRPr="00F44325" w:rsidRDefault="000E2698" w:rsidP="00811D87">
      <w:pPr>
        <w:pStyle w:val="Sch1Heading"/>
      </w:pPr>
      <w:r w:rsidRPr="00F44325">
        <w:br w:type="page"/>
      </w:r>
      <w:bookmarkStart w:id="71" w:name="_Toc57380293"/>
      <w:r w:rsidRPr="00F44325">
        <w:lastRenderedPageBreak/>
        <w:t>Tender specification and response</w:t>
      </w:r>
      <w:bookmarkEnd w:id="71"/>
    </w:p>
    <w:p w14:paraId="33E75F6B" w14:textId="77777777" w:rsidR="00C309DE" w:rsidRPr="00F44325" w:rsidRDefault="000E2698">
      <w:bookmarkStart w:id="72" w:name="_heading=h.2iq8gzs" w:colFirst="0" w:colLast="0"/>
      <w:bookmarkEnd w:id="72"/>
      <w:r w:rsidRPr="00F44325">
        <w:rPr>
          <w:b/>
        </w:rPr>
        <w:t>Instructions for completion</w:t>
      </w:r>
    </w:p>
    <w:p w14:paraId="4E446496" w14:textId="77777777" w:rsidR="00C309DE" w:rsidRPr="00F44325" w:rsidRDefault="000E2698">
      <w:pPr>
        <w:numPr>
          <w:ilvl w:val="0"/>
          <w:numId w:val="16"/>
        </w:numPr>
        <w:pBdr>
          <w:top w:val="nil"/>
          <w:left w:val="nil"/>
          <w:bottom w:val="nil"/>
          <w:right w:val="nil"/>
          <w:between w:val="nil"/>
        </w:pBdr>
        <w:tabs>
          <w:tab w:val="left" w:pos="851"/>
        </w:tabs>
        <w:spacing w:after="0"/>
        <w:rPr>
          <w:color w:val="000000"/>
        </w:rPr>
      </w:pPr>
      <w:r w:rsidRPr="00F44325">
        <w:rPr>
          <w:color w:val="000000"/>
        </w:rPr>
        <w:t>Bidders are asked to make their response to UCL’s requirements by completing the questions set out in this Schedule.</w:t>
      </w:r>
    </w:p>
    <w:p w14:paraId="30D3AABB" w14:textId="77777777" w:rsidR="00C309DE" w:rsidRPr="00F44325" w:rsidRDefault="000E2698">
      <w:pPr>
        <w:numPr>
          <w:ilvl w:val="0"/>
          <w:numId w:val="16"/>
        </w:numPr>
        <w:pBdr>
          <w:top w:val="nil"/>
          <w:left w:val="nil"/>
          <w:bottom w:val="nil"/>
          <w:right w:val="nil"/>
          <w:between w:val="nil"/>
        </w:pBdr>
        <w:tabs>
          <w:tab w:val="left" w:pos="851"/>
        </w:tabs>
        <w:spacing w:after="0"/>
        <w:rPr>
          <w:color w:val="000000"/>
        </w:rPr>
      </w:pPr>
      <w:r w:rsidRPr="00F44325">
        <w:rPr>
          <w:color w:val="000000"/>
        </w:rPr>
        <w:t xml:space="preserve">Bidders should cross reference any other documents submitted to the applicable section in the Response Document so that the evaluation team can identify the Bidder’s full response to each requirement.  </w:t>
      </w:r>
      <w:r w:rsidRPr="00F44325">
        <w:rPr>
          <w:b/>
          <w:color w:val="000000"/>
        </w:rPr>
        <w:t>To facilitate evaluation, please keep additional documentation to a minimum and enter as much information as possible into tables in the Response Document.</w:t>
      </w:r>
      <w:r w:rsidRPr="00F44325">
        <w:rPr>
          <w:color w:val="000000"/>
        </w:rPr>
        <w:t xml:space="preserve">  Bidders should ensure that each question is answered fully in the box provided; statements given in other areas of the document that could support another question will not be considered unless it has been clearly cross referenced.</w:t>
      </w:r>
    </w:p>
    <w:p w14:paraId="4349926A" w14:textId="77777777" w:rsidR="00C309DE" w:rsidRPr="00F44325" w:rsidRDefault="000E2698">
      <w:pPr>
        <w:pBdr>
          <w:top w:val="nil"/>
          <w:left w:val="nil"/>
          <w:bottom w:val="nil"/>
          <w:right w:val="nil"/>
          <w:between w:val="nil"/>
        </w:pBdr>
        <w:tabs>
          <w:tab w:val="left" w:pos="851"/>
          <w:tab w:val="left" w:pos="720"/>
        </w:tabs>
        <w:spacing w:after="0"/>
        <w:ind w:left="720" w:hanging="720"/>
        <w:rPr>
          <w:color w:val="000000"/>
        </w:rPr>
      </w:pPr>
      <w:r w:rsidRPr="00F44325">
        <w:rPr>
          <w:color w:val="000000"/>
        </w:rPr>
        <w:t xml:space="preserve">Where required, you should provide a full answer to each question, </w:t>
      </w:r>
      <w:proofErr w:type="gramStart"/>
      <w:r w:rsidRPr="00F44325">
        <w:rPr>
          <w:color w:val="000000"/>
        </w:rPr>
        <w:t>clause</w:t>
      </w:r>
      <w:proofErr w:type="gramEnd"/>
      <w:r w:rsidRPr="00F44325">
        <w:rPr>
          <w:color w:val="000000"/>
        </w:rPr>
        <w:t xml:space="preserve"> or sub-clause to explain how you are able to meet that requirement, providing evidence to support your answer.  </w:t>
      </w:r>
      <w:r w:rsidRPr="00F44325">
        <w:rPr>
          <w:b/>
          <w:color w:val="000000"/>
        </w:rPr>
        <w:t>Simply stating ‘fully compliant’ will not be acceptable.</w:t>
      </w:r>
      <w:r w:rsidRPr="00F44325">
        <w:rPr>
          <w:color w:val="000000"/>
        </w:rPr>
        <w:t xml:space="preserve"> </w:t>
      </w:r>
      <w:r w:rsidRPr="00F44325">
        <w:rPr>
          <w:color w:val="000000"/>
        </w:rPr>
        <w:br/>
      </w:r>
    </w:p>
    <w:tbl>
      <w:tblPr>
        <w:tblW w:w="13339" w:type="dxa"/>
        <w:tblInd w:w="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57" w:type="dxa"/>
          <w:bottom w:w="28" w:type="dxa"/>
          <w:right w:w="57" w:type="dxa"/>
        </w:tblCellMar>
        <w:tblLook w:val="0400" w:firstRow="0" w:lastRow="0" w:firstColumn="0" w:lastColumn="0" w:noHBand="0" w:noVBand="1"/>
      </w:tblPr>
      <w:tblGrid>
        <w:gridCol w:w="1985"/>
        <w:gridCol w:w="11354"/>
      </w:tblGrid>
      <w:tr w:rsidR="00C309DE" w:rsidRPr="00F44325" w14:paraId="2715DAE7" w14:textId="77777777">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882B51C" w14:textId="77777777" w:rsidR="00C309DE" w:rsidRPr="00F44325" w:rsidRDefault="000E2698">
            <w:pPr>
              <w:spacing w:after="0" w:line="276" w:lineRule="auto"/>
              <w:jc w:val="center"/>
              <w:rPr>
                <w:rFonts w:ascii="Times New Roman" w:eastAsia="Times New Roman" w:hAnsi="Times New Roman" w:cs="Times New Roman"/>
                <w:b/>
              </w:rPr>
            </w:pPr>
            <w:r w:rsidRPr="00F44325">
              <w:rPr>
                <w:b/>
              </w:rPr>
              <w:t>Response</w:t>
            </w:r>
          </w:p>
        </w:tc>
        <w:tc>
          <w:tcPr>
            <w:tcW w:w="11354" w:type="dxa"/>
            <w:tcBorders>
              <w:top w:val="single" w:sz="6" w:space="0" w:color="000000"/>
              <w:left w:val="single" w:sz="6" w:space="0" w:color="000000"/>
              <w:bottom w:val="single" w:sz="6" w:space="0" w:color="000000"/>
              <w:right w:val="single" w:sz="6" w:space="0" w:color="000000"/>
            </w:tcBorders>
            <w:shd w:val="clear" w:color="auto" w:fill="D9D9D9"/>
          </w:tcPr>
          <w:p w14:paraId="496AF3C0" w14:textId="77777777" w:rsidR="00C309DE" w:rsidRPr="00F44325" w:rsidRDefault="000E2698">
            <w:pPr>
              <w:spacing w:after="0" w:line="276" w:lineRule="auto"/>
              <w:jc w:val="center"/>
              <w:rPr>
                <w:rFonts w:ascii="Times New Roman" w:eastAsia="Times New Roman" w:hAnsi="Times New Roman" w:cs="Times New Roman"/>
                <w:b/>
              </w:rPr>
            </w:pPr>
            <w:r w:rsidRPr="00F44325">
              <w:rPr>
                <w:b/>
              </w:rPr>
              <w:t>Definition</w:t>
            </w:r>
          </w:p>
        </w:tc>
      </w:tr>
      <w:tr w:rsidR="00C309DE" w:rsidRPr="00F44325" w14:paraId="55B4D4EB" w14:textId="77777777">
        <w:tc>
          <w:tcPr>
            <w:tcW w:w="1985" w:type="dxa"/>
            <w:tcBorders>
              <w:top w:val="single" w:sz="6" w:space="0" w:color="000000"/>
              <w:left w:val="single" w:sz="6" w:space="0" w:color="000000"/>
              <w:bottom w:val="single" w:sz="6" w:space="0" w:color="000000"/>
              <w:right w:val="single" w:sz="6" w:space="0" w:color="000000"/>
            </w:tcBorders>
          </w:tcPr>
          <w:p w14:paraId="0C7B94B5" w14:textId="77777777" w:rsidR="00C309DE" w:rsidRPr="00F44325" w:rsidRDefault="000E2698">
            <w:pPr>
              <w:spacing w:after="0"/>
              <w:rPr>
                <w:rFonts w:ascii="Times New Roman" w:eastAsia="Times New Roman" w:hAnsi="Times New Roman" w:cs="Times New Roman"/>
              </w:rPr>
            </w:pPr>
            <w:r w:rsidRPr="00F44325">
              <w:t>Fully Compliant</w:t>
            </w:r>
          </w:p>
        </w:tc>
        <w:tc>
          <w:tcPr>
            <w:tcW w:w="11354" w:type="dxa"/>
            <w:tcBorders>
              <w:top w:val="single" w:sz="6" w:space="0" w:color="000000"/>
              <w:left w:val="single" w:sz="6" w:space="0" w:color="000000"/>
              <w:bottom w:val="single" w:sz="6" w:space="0" w:color="000000"/>
              <w:right w:val="single" w:sz="6" w:space="0" w:color="000000"/>
            </w:tcBorders>
          </w:tcPr>
          <w:p w14:paraId="7C048D7C" w14:textId="77777777" w:rsidR="00C309DE" w:rsidRPr="00F44325" w:rsidRDefault="000E2698">
            <w:pPr>
              <w:spacing w:after="0"/>
              <w:rPr>
                <w:rFonts w:ascii="Times New Roman" w:eastAsia="Times New Roman" w:hAnsi="Times New Roman" w:cs="Times New Roman"/>
              </w:rPr>
            </w:pPr>
            <w:r w:rsidRPr="00F44325">
              <w:t>The offer meets the requirement without modification and will be contractually committed to.  Additional text may be provided to support the response.</w:t>
            </w:r>
          </w:p>
        </w:tc>
      </w:tr>
      <w:tr w:rsidR="00C309DE" w:rsidRPr="00F44325" w14:paraId="681F24E5" w14:textId="77777777">
        <w:tc>
          <w:tcPr>
            <w:tcW w:w="1985" w:type="dxa"/>
            <w:tcBorders>
              <w:top w:val="single" w:sz="6" w:space="0" w:color="000000"/>
              <w:left w:val="single" w:sz="6" w:space="0" w:color="000000"/>
              <w:bottom w:val="single" w:sz="6" w:space="0" w:color="000000"/>
              <w:right w:val="single" w:sz="6" w:space="0" w:color="000000"/>
            </w:tcBorders>
          </w:tcPr>
          <w:p w14:paraId="1559136A" w14:textId="77777777" w:rsidR="00C309DE" w:rsidRPr="00F44325" w:rsidRDefault="000E2698">
            <w:pPr>
              <w:spacing w:after="0"/>
              <w:rPr>
                <w:rFonts w:ascii="Times New Roman" w:eastAsia="Times New Roman" w:hAnsi="Times New Roman" w:cs="Times New Roman"/>
              </w:rPr>
            </w:pPr>
            <w:r w:rsidRPr="00F44325">
              <w:t>Partially Compliant</w:t>
            </w:r>
          </w:p>
        </w:tc>
        <w:tc>
          <w:tcPr>
            <w:tcW w:w="11354" w:type="dxa"/>
            <w:tcBorders>
              <w:top w:val="single" w:sz="6" w:space="0" w:color="000000"/>
              <w:left w:val="single" w:sz="6" w:space="0" w:color="000000"/>
              <w:bottom w:val="single" w:sz="6" w:space="0" w:color="000000"/>
              <w:right w:val="single" w:sz="6" w:space="0" w:color="000000"/>
            </w:tcBorders>
          </w:tcPr>
          <w:p w14:paraId="154A8D65" w14:textId="77777777" w:rsidR="00C309DE" w:rsidRPr="00F44325" w:rsidRDefault="000E2698">
            <w:pPr>
              <w:spacing w:after="0"/>
              <w:rPr>
                <w:rFonts w:ascii="Times New Roman" w:eastAsia="Times New Roman" w:hAnsi="Times New Roman" w:cs="Times New Roman"/>
              </w:rPr>
            </w:pPr>
            <w:r w:rsidRPr="00F44325">
              <w:t>The offer is not fully compliant but does meet the requirement to the extent indicated in the associated notes.  The stated functionality will be contractually committed to.</w:t>
            </w:r>
          </w:p>
        </w:tc>
      </w:tr>
      <w:tr w:rsidR="00C309DE" w:rsidRPr="00F44325" w14:paraId="6385FA3E" w14:textId="77777777">
        <w:tc>
          <w:tcPr>
            <w:tcW w:w="1985" w:type="dxa"/>
            <w:tcBorders>
              <w:top w:val="single" w:sz="6" w:space="0" w:color="000000"/>
              <w:left w:val="single" w:sz="6" w:space="0" w:color="000000"/>
              <w:bottom w:val="single" w:sz="6" w:space="0" w:color="000000"/>
              <w:right w:val="single" w:sz="6" w:space="0" w:color="000000"/>
            </w:tcBorders>
          </w:tcPr>
          <w:p w14:paraId="0DD750CB" w14:textId="77777777" w:rsidR="00C309DE" w:rsidRPr="00F44325" w:rsidRDefault="000E2698">
            <w:pPr>
              <w:spacing w:after="0"/>
              <w:rPr>
                <w:rFonts w:ascii="Times New Roman" w:eastAsia="Times New Roman" w:hAnsi="Times New Roman" w:cs="Times New Roman"/>
              </w:rPr>
            </w:pPr>
            <w:r w:rsidRPr="00F44325">
              <w:t>Non-Compliant</w:t>
            </w:r>
          </w:p>
        </w:tc>
        <w:tc>
          <w:tcPr>
            <w:tcW w:w="11354" w:type="dxa"/>
            <w:tcBorders>
              <w:top w:val="single" w:sz="6" w:space="0" w:color="000000"/>
              <w:left w:val="single" w:sz="6" w:space="0" w:color="000000"/>
              <w:bottom w:val="single" w:sz="6" w:space="0" w:color="000000"/>
              <w:right w:val="single" w:sz="6" w:space="0" w:color="000000"/>
            </w:tcBorders>
          </w:tcPr>
          <w:p w14:paraId="184328EE" w14:textId="77777777" w:rsidR="00C309DE" w:rsidRPr="00F44325" w:rsidRDefault="000E2698">
            <w:pPr>
              <w:spacing w:after="0"/>
              <w:rPr>
                <w:rFonts w:ascii="Times New Roman" w:eastAsia="Times New Roman" w:hAnsi="Times New Roman" w:cs="Times New Roman"/>
              </w:rPr>
            </w:pPr>
            <w:r w:rsidRPr="00F44325">
              <w:t>The offer does not meet the requirement.  Where possible Bidders should propose an alternative solution to the requirement which will be contractually committed to.</w:t>
            </w:r>
          </w:p>
        </w:tc>
      </w:tr>
      <w:tr w:rsidR="00C309DE" w:rsidRPr="00F44325" w14:paraId="2607203D" w14:textId="77777777">
        <w:tc>
          <w:tcPr>
            <w:tcW w:w="1985" w:type="dxa"/>
            <w:tcBorders>
              <w:top w:val="single" w:sz="6" w:space="0" w:color="000000"/>
              <w:left w:val="single" w:sz="6" w:space="0" w:color="000000"/>
              <w:bottom w:val="single" w:sz="6" w:space="0" w:color="000000"/>
              <w:right w:val="single" w:sz="6" w:space="0" w:color="000000"/>
            </w:tcBorders>
          </w:tcPr>
          <w:p w14:paraId="25DDF6D0" w14:textId="77777777" w:rsidR="00C309DE" w:rsidRPr="00F44325" w:rsidRDefault="000E2698">
            <w:pPr>
              <w:spacing w:after="0"/>
              <w:rPr>
                <w:rFonts w:ascii="Times New Roman" w:eastAsia="Times New Roman" w:hAnsi="Times New Roman" w:cs="Times New Roman"/>
              </w:rPr>
            </w:pPr>
            <w:r w:rsidRPr="00F44325">
              <w:t>Not Applicable</w:t>
            </w:r>
          </w:p>
        </w:tc>
        <w:tc>
          <w:tcPr>
            <w:tcW w:w="11354" w:type="dxa"/>
            <w:tcBorders>
              <w:top w:val="single" w:sz="6" w:space="0" w:color="000000"/>
              <w:left w:val="single" w:sz="6" w:space="0" w:color="000000"/>
              <w:bottom w:val="single" w:sz="6" w:space="0" w:color="000000"/>
              <w:right w:val="single" w:sz="6" w:space="0" w:color="000000"/>
            </w:tcBorders>
          </w:tcPr>
          <w:p w14:paraId="4F525EAE" w14:textId="77777777" w:rsidR="00C309DE" w:rsidRPr="00F44325" w:rsidRDefault="000E2698">
            <w:pPr>
              <w:spacing w:after="0"/>
              <w:rPr>
                <w:rFonts w:ascii="Times New Roman" w:eastAsia="Times New Roman" w:hAnsi="Times New Roman" w:cs="Times New Roman"/>
              </w:rPr>
            </w:pPr>
            <w:r w:rsidRPr="00F44325">
              <w:t>The paragraph is not relevant to this offer.</w:t>
            </w:r>
          </w:p>
        </w:tc>
      </w:tr>
    </w:tbl>
    <w:p w14:paraId="7A6C94A1" w14:textId="77777777" w:rsidR="00C309DE" w:rsidRPr="00F44325" w:rsidRDefault="00C309DE">
      <w:pPr>
        <w:pBdr>
          <w:top w:val="nil"/>
          <w:left w:val="nil"/>
          <w:bottom w:val="nil"/>
          <w:right w:val="nil"/>
          <w:between w:val="nil"/>
        </w:pBdr>
        <w:tabs>
          <w:tab w:val="left" w:pos="851"/>
          <w:tab w:val="left" w:pos="720"/>
        </w:tabs>
        <w:spacing w:after="0"/>
        <w:ind w:left="720" w:hanging="720"/>
        <w:rPr>
          <w:color w:val="000000"/>
        </w:rPr>
      </w:pPr>
    </w:p>
    <w:p w14:paraId="328EE7D7" w14:textId="77777777" w:rsidR="00C309DE" w:rsidRPr="00F44325" w:rsidRDefault="000E2698">
      <w:pPr>
        <w:pBdr>
          <w:top w:val="nil"/>
          <w:left w:val="nil"/>
          <w:bottom w:val="nil"/>
          <w:right w:val="nil"/>
          <w:between w:val="nil"/>
        </w:pBdr>
        <w:tabs>
          <w:tab w:val="left" w:pos="851"/>
          <w:tab w:val="left" w:pos="720"/>
        </w:tabs>
        <w:spacing w:after="0"/>
        <w:ind w:left="720" w:hanging="720"/>
        <w:rPr>
          <w:b/>
          <w:color w:val="000000"/>
        </w:rPr>
      </w:pPr>
      <w:r w:rsidRPr="00F44325">
        <w:rPr>
          <w:b/>
          <w:color w:val="000000"/>
        </w:rPr>
        <w:t>If your Bid does not comply with the requirements set out below</w:t>
      </w:r>
    </w:p>
    <w:p w14:paraId="2F60E69E" w14:textId="77777777" w:rsidR="00C309DE" w:rsidRPr="00F44325" w:rsidRDefault="000E2698">
      <w:pPr>
        <w:pBdr>
          <w:top w:val="nil"/>
          <w:left w:val="nil"/>
          <w:bottom w:val="nil"/>
          <w:right w:val="nil"/>
          <w:between w:val="nil"/>
        </w:pBdr>
        <w:tabs>
          <w:tab w:val="left" w:pos="851"/>
          <w:tab w:val="left" w:pos="720"/>
        </w:tabs>
        <w:spacing w:after="0"/>
        <w:ind w:left="720" w:hanging="720"/>
        <w:rPr>
          <w:b/>
          <w:color w:val="000000"/>
        </w:rPr>
      </w:pPr>
      <w:r w:rsidRPr="00F44325">
        <w:rPr>
          <w:b/>
          <w:color w:val="000000"/>
        </w:rPr>
        <w:t>Provide detail on the:</w:t>
      </w:r>
    </w:p>
    <w:p w14:paraId="337C0820" w14:textId="77777777" w:rsidR="00C309DE" w:rsidRPr="00F44325" w:rsidRDefault="000E2698">
      <w:pPr>
        <w:numPr>
          <w:ilvl w:val="0"/>
          <w:numId w:val="14"/>
        </w:numPr>
        <w:pBdr>
          <w:top w:val="nil"/>
          <w:left w:val="nil"/>
          <w:bottom w:val="nil"/>
          <w:right w:val="nil"/>
          <w:between w:val="nil"/>
        </w:pBdr>
        <w:tabs>
          <w:tab w:val="left" w:pos="851"/>
          <w:tab w:val="left" w:pos="720"/>
        </w:tabs>
        <w:spacing w:after="0"/>
        <w:ind w:left="1077" w:hanging="357"/>
        <w:rPr>
          <w:b/>
          <w:color w:val="000000"/>
        </w:rPr>
      </w:pPr>
      <w:r w:rsidRPr="00F44325">
        <w:rPr>
          <w:b/>
          <w:color w:val="000000"/>
        </w:rPr>
        <w:t xml:space="preserve">Extent of </w:t>
      </w:r>
      <w:proofErr w:type="gramStart"/>
      <w:r w:rsidRPr="00F44325">
        <w:rPr>
          <w:b/>
          <w:color w:val="000000"/>
        </w:rPr>
        <w:t>Non-Compliance;</w:t>
      </w:r>
      <w:proofErr w:type="gramEnd"/>
    </w:p>
    <w:p w14:paraId="38508D77" w14:textId="77777777" w:rsidR="00C309DE" w:rsidRPr="00F44325" w:rsidRDefault="000E2698">
      <w:pPr>
        <w:numPr>
          <w:ilvl w:val="0"/>
          <w:numId w:val="14"/>
        </w:numPr>
        <w:pBdr>
          <w:top w:val="nil"/>
          <w:left w:val="nil"/>
          <w:bottom w:val="nil"/>
          <w:right w:val="nil"/>
          <w:between w:val="nil"/>
        </w:pBdr>
        <w:tabs>
          <w:tab w:val="left" w:pos="851"/>
          <w:tab w:val="left" w:pos="720"/>
        </w:tabs>
        <w:spacing w:after="0"/>
        <w:ind w:left="1077" w:hanging="357"/>
        <w:rPr>
          <w:b/>
          <w:color w:val="000000"/>
        </w:rPr>
      </w:pPr>
      <w:r w:rsidRPr="00F44325">
        <w:rPr>
          <w:b/>
          <w:color w:val="000000"/>
        </w:rPr>
        <w:t xml:space="preserve">Alternatives </w:t>
      </w:r>
      <w:proofErr w:type="gramStart"/>
      <w:r w:rsidRPr="00F44325">
        <w:rPr>
          <w:b/>
          <w:color w:val="000000"/>
        </w:rPr>
        <w:t>Offered;</w:t>
      </w:r>
      <w:proofErr w:type="gramEnd"/>
    </w:p>
    <w:p w14:paraId="054FDFE8" w14:textId="77777777" w:rsidR="00C309DE" w:rsidRPr="00F44325" w:rsidRDefault="000E2698">
      <w:pPr>
        <w:numPr>
          <w:ilvl w:val="0"/>
          <w:numId w:val="14"/>
        </w:numPr>
        <w:pBdr>
          <w:top w:val="nil"/>
          <w:left w:val="nil"/>
          <w:bottom w:val="nil"/>
          <w:right w:val="nil"/>
          <w:between w:val="nil"/>
        </w:pBdr>
        <w:tabs>
          <w:tab w:val="left" w:pos="851"/>
          <w:tab w:val="left" w:pos="720"/>
        </w:tabs>
        <w:spacing w:after="0"/>
        <w:ind w:left="1077" w:hanging="357"/>
        <w:rPr>
          <w:b/>
          <w:color w:val="000000"/>
        </w:rPr>
        <w:sectPr w:rsidR="00C309DE" w:rsidRPr="00F44325" w:rsidSect="006F4649">
          <w:headerReference w:type="default" r:id="rId25"/>
          <w:footerReference w:type="default" r:id="rId26"/>
          <w:pgSz w:w="16840" w:h="11907" w:orient="landscape"/>
          <w:pgMar w:top="1134" w:right="1134" w:bottom="1134" w:left="1134" w:header="720" w:footer="720" w:gutter="0"/>
          <w:cols w:space="720"/>
          <w:docGrid w:linePitch="272"/>
        </w:sectPr>
      </w:pPr>
      <w:r w:rsidRPr="00F44325">
        <w:rPr>
          <w:b/>
          <w:color w:val="000000"/>
        </w:rPr>
        <w:t>Effect on the Tender Requirement.</w:t>
      </w:r>
    </w:p>
    <w:p w14:paraId="644D7A4E" w14:textId="77777777" w:rsidR="00C309DE" w:rsidRPr="00F44325" w:rsidRDefault="00C309DE">
      <w:pPr>
        <w:pBdr>
          <w:top w:val="nil"/>
          <w:left w:val="nil"/>
          <w:bottom w:val="nil"/>
          <w:right w:val="nil"/>
          <w:between w:val="nil"/>
        </w:pBdr>
        <w:rPr>
          <w:color w:val="000000"/>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000" w:firstRow="0" w:lastRow="0" w:firstColumn="0" w:lastColumn="0" w:noHBand="0" w:noVBand="0"/>
      </w:tblPr>
      <w:tblGrid>
        <w:gridCol w:w="1134"/>
        <w:gridCol w:w="5812"/>
        <w:gridCol w:w="1418"/>
        <w:gridCol w:w="1134"/>
        <w:gridCol w:w="5953"/>
      </w:tblGrid>
      <w:tr w:rsidR="00C309DE" w:rsidRPr="00F44325" w14:paraId="05B4502D" w14:textId="77777777" w:rsidTr="4E2EC5C4">
        <w:tc>
          <w:tcPr>
            <w:tcW w:w="8364" w:type="dxa"/>
            <w:gridSpan w:val="3"/>
            <w:shd w:val="clear" w:color="auto" w:fill="D9D9D9" w:themeFill="background1" w:themeFillShade="D9"/>
          </w:tcPr>
          <w:p w14:paraId="0B59F6EE" w14:textId="77777777" w:rsidR="00C309DE" w:rsidRPr="00F44325" w:rsidRDefault="000E2698">
            <w:pPr>
              <w:rPr>
                <w:b/>
              </w:rPr>
            </w:pPr>
            <w:r w:rsidRPr="00F44325">
              <w:rPr>
                <w:b/>
              </w:rPr>
              <w:t>UCL Specification</w:t>
            </w:r>
          </w:p>
        </w:tc>
        <w:tc>
          <w:tcPr>
            <w:tcW w:w="7087" w:type="dxa"/>
            <w:gridSpan w:val="2"/>
            <w:shd w:val="clear" w:color="auto" w:fill="D9D9D9" w:themeFill="background1" w:themeFillShade="D9"/>
          </w:tcPr>
          <w:p w14:paraId="1562ADDA" w14:textId="77777777" w:rsidR="00C309DE" w:rsidRPr="00F44325" w:rsidRDefault="000E2698">
            <w:pPr>
              <w:rPr>
                <w:b/>
              </w:rPr>
            </w:pPr>
            <w:r w:rsidRPr="00F44325">
              <w:rPr>
                <w:b/>
              </w:rPr>
              <w:t>Bidder’s Response</w:t>
            </w:r>
          </w:p>
        </w:tc>
      </w:tr>
      <w:tr w:rsidR="00C309DE" w:rsidRPr="00F44325" w14:paraId="5B85AA8C" w14:textId="77777777" w:rsidTr="4E2EC5C4">
        <w:tc>
          <w:tcPr>
            <w:tcW w:w="1134" w:type="dxa"/>
            <w:shd w:val="clear" w:color="auto" w:fill="D9D9D9" w:themeFill="background1" w:themeFillShade="D9"/>
          </w:tcPr>
          <w:p w14:paraId="717488DD" w14:textId="77777777" w:rsidR="00C309DE" w:rsidRPr="00F44325" w:rsidRDefault="000E2698">
            <w:pPr>
              <w:spacing w:after="0"/>
              <w:rPr>
                <w:b/>
              </w:rPr>
            </w:pPr>
            <w:r w:rsidRPr="00F44325">
              <w:rPr>
                <w:b/>
              </w:rPr>
              <w:t>Question no</w:t>
            </w:r>
          </w:p>
        </w:tc>
        <w:tc>
          <w:tcPr>
            <w:tcW w:w="5812" w:type="dxa"/>
            <w:shd w:val="clear" w:color="auto" w:fill="D9D9D9" w:themeFill="background1" w:themeFillShade="D9"/>
          </w:tcPr>
          <w:p w14:paraId="1EB3812B" w14:textId="77777777" w:rsidR="00C309DE" w:rsidRPr="00F44325" w:rsidRDefault="000E2698">
            <w:pPr>
              <w:spacing w:after="0"/>
              <w:rPr>
                <w:b/>
              </w:rPr>
            </w:pPr>
            <w:r w:rsidRPr="00F44325">
              <w:rPr>
                <w:b/>
              </w:rPr>
              <w:t>Requirement</w:t>
            </w:r>
          </w:p>
        </w:tc>
        <w:tc>
          <w:tcPr>
            <w:tcW w:w="1418" w:type="dxa"/>
            <w:shd w:val="clear" w:color="auto" w:fill="D9D9D9" w:themeFill="background1" w:themeFillShade="D9"/>
          </w:tcPr>
          <w:p w14:paraId="676F2443" w14:textId="77777777" w:rsidR="00C309DE" w:rsidRPr="00F44325" w:rsidRDefault="000E2698">
            <w:pPr>
              <w:spacing w:after="0"/>
            </w:pPr>
            <w:r w:rsidRPr="00F44325">
              <w:rPr>
                <w:b/>
              </w:rPr>
              <w:t>Degree of Importance</w:t>
            </w:r>
            <w:r w:rsidRPr="00F44325">
              <w:rPr>
                <w:b/>
                <w:color w:val="000000"/>
                <w:vertAlign w:val="superscript"/>
              </w:rPr>
              <w:footnoteReference w:id="4"/>
            </w:r>
          </w:p>
        </w:tc>
        <w:tc>
          <w:tcPr>
            <w:tcW w:w="1134" w:type="dxa"/>
            <w:shd w:val="clear" w:color="auto" w:fill="D9D9D9" w:themeFill="background1" w:themeFillShade="D9"/>
          </w:tcPr>
          <w:p w14:paraId="2DCF0FC8" w14:textId="77777777" w:rsidR="00C309DE" w:rsidRPr="00F44325" w:rsidRDefault="000E2698">
            <w:pPr>
              <w:spacing w:after="0"/>
            </w:pPr>
            <w:r w:rsidRPr="00F44325">
              <w:rPr>
                <w:b/>
              </w:rPr>
              <w:t>Compliant?</w:t>
            </w:r>
            <w:r w:rsidRPr="00F44325">
              <w:rPr>
                <w:b/>
                <w:color w:val="000000"/>
                <w:vertAlign w:val="superscript"/>
              </w:rPr>
              <w:footnoteReference w:id="5"/>
            </w:r>
          </w:p>
        </w:tc>
        <w:tc>
          <w:tcPr>
            <w:tcW w:w="5953" w:type="dxa"/>
            <w:shd w:val="clear" w:color="auto" w:fill="D9D9D9" w:themeFill="background1" w:themeFillShade="D9"/>
          </w:tcPr>
          <w:p w14:paraId="7B9D45A4" w14:textId="77777777" w:rsidR="00C309DE" w:rsidRPr="00F44325" w:rsidRDefault="000E2698">
            <w:pPr>
              <w:spacing w:after="0"/>
              <w:rPr>
                <w:b/>
              </w:rPr>
            </w:pPr>
            <w:r w:rsidRPr="00F44325">
              <w:rPr>
                <w:b/>
              </w:rPr>
              <w:t>Please fill in your response to the specification here.  If additional information is attached, please give document references (this part is scored in accordance with the Evaluation Criteria)</w:t>
            </w:r>
          </w:p>
        </w:tc>
      </w:tr>
      <w:tr w:rsidR="00C309DE" w:rsidRPr="00F44325" w14:paraId="32E86BAC" w14:textId="77777777" w:rsidTr="4E2EC5C4">
        <w:tc>
          <w:tcPr>
            <w:tcW w:w="1134" w:type="dxa"/>
            <w:shd w:val="clear" w:color="auto" w:fill="D9D9D9" w:themeFill="background1" w:themeFillShade="D9"/>
          </w:tcPr>
          <w:p w14:paraId="31ECB45F" w14:textId="77777777" w:rsidR="00C309DE" w:rsidRPr="00F44325" w:rsidRDefault="00C309DE">
            <w:pPr>
              <w:numPr>
                <w:ilvl w:val="1"/>
                <w:numId w:val="2"/>
              </w:numPr>
              <w:pBdr>
                <w:top w:val="nil"/>
                <w:left w:val="nil"/>
                <w:bottom w:val="nil"/>
                <w:right w:val="nil"/>
                <w:between w:val="nil"/>
              </w:pBdr>
              <w:rPr>
                <w:b/>
                <w:color w:val="000000"/>
              </w:rPr>
            </w:pPr>
          </w:p>
        </w:tc>
        <w:tc>
          <w:tcPr>
            <w:tcW w:w="5812" w:type="dxa"/>
            <w:shd w:val="clear" w:color="auto" w:fill="D9D9D9" w:themeFill="background1" w:themeFillShade="D9"/>
          </w:tcPr>
          <w:p w14:paraId="60D06F7C" w14:textId="77777777" w:rsidR="00C309DE" w:rsidRPr="00F44325" w:rsidRDefault="000E2698">
            <w:pPr>
              <w:rPr>
                <w:b/>
              </w:rPr>
            </w:pPr>
            <w:r w:rsidRPr="00F44325">
              <w:rPr>
                <w:b/>
              </w:rPr>
              <w:t>Scope of Work, Milestones and Payment</w:t>
            </w:r>
          </w:p>
        </w:tc>
        <w:tc>
          <w:tcPr>
            <w:tcW w:w="1418" w:type="dxa"/>
            <w:shd w:val="clear" w:color="auto" w:fill="D9D9D9" w:themeFill="background1" w:themeFillShade="D9"/>
          </w:tcPr>
          <w:p w14:paraId="3751D31F" w14:textId="77777777" w:rsidR="00C309DE" w:rsidRPr="00F44325" w:rsidRDefault="00C309DE"/>
        </w:tc>
        <w:tc>
          <w:tcPr>
            <w:tcW w:w="1134" w:type="dxa"/>
            <w:shd w:val="clear" w:color="auto" w:fill="D9D9D9" w:themeFill="background1" w:themeFillShade="D9"/>
          </w:tcPr>
          <w:p w14:paraId="591D1564" w14:textId="77777777" w:rsidR="00C309DE" w:rsidRPr="00F44325" w:rsidRDefault="00C309DE"/>
        </w:tc>
        <w:tc>
          <w:tcPr>
            <w:tcW w:w="5953" w:type="dxa"/>
            <w:shd w:val="clear" w:color="auto" w:fill="D9D9D9" w:themeFill="background1" w:themeFillShade="D9"/>
          </w:tcPr>
          <w:p w14:paraId="4BCA81F5" w14:textId="77777777" w:rsidR="00C309DE" w:rsidRPr="00F44325" w:rsidRDefault="00C309DE"/>
        </w:tc>
      </w:tr>
      <w:tr w:rsidR="00C309DE" w:rsidRPr="00F44325" w14:paraId="2D360D5C" w14:textId="77777777" w:rsidTr="4E2EC5C4">
        <w:tc>
          <w:tcPr>
            <w:tcW w:w="1134" w:type="dxa"/>
            <w:shd w:val="clear" w:color="auto" w:fill="auto"/>
          </w:tcPr>
          <w:p w14:paraId="19776CE5"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159944A4" w14:textId="77777777" w:rsidR="00C309DE" w:rsidRPr="00F44325" w:rsidRDefault="000E2698">
            <w:r w:rsidRPr="00F44325">
              <w:t>ExCiteS requires the services of an experienced technology delivery partner (TDP).</w:t>
            </w:r>
          </w:p>
          <w:p w14:paraId="33EB0AF1" w14:textId="168B98A9" w:rsidR="00C309DE" w:rsidRPr="00F44325" w:rsidRDefault="000E2698">
            <w:r w:rsidRPr="00F44325">
              <w:t xml:space="preserve">The TDP will work </w:t>
            </w:r>
            <w:r w:rsidR="00242FF3" w:rsidRPr="00F44325">
              <w:t>with a range of ExCiteS</w:t>
            </w:r>
            <w:r w:rsidRPr="00F44325">
              <w:t xml:space="preserve"> team-members to deliver core improvements to the technology platform Sapelli. </w:t>
            </w:r>
          </w:p>
          <w:p w14:paraId="5B0F7E57" w14:textId="6F36837A" w:rsidR="00C309DE" w:rsidRPr="00F44325" w:rsidRDefault="000E2698">
            <w:r w:rsidRPr="00F44325">
              <w:t>This is a fixed cost contract of £</w:t>
            </w:r>
            <w:r w:rsidR="001A46AB" w:rsidRPr="00F44325">
              <w:t>45</w:t>
            </w:r>
            <w:r w:rsidRPr="00F44325">
              <w:t xml:space="preserve">,000, which will be released on the completion of fixed milestones. The achievement of these milestones will be signed off by the project board in formal review sessions. </w:t>
            </w:r>
          </w:p>
          <w:p w14:paraId="7C6EB1AF" w14:textId="77777777" w:rsidR="00C309DE" w:rsidRPr="00F44325" w:rsidRDefault="000E2698">
            <w:r w:rsidRPr="00F44325">
              <w:t xml:space="preserve">The core tasks that the successful bidder will be expected to deliver, aligned to key milestones and payment amounts, are set out in section 5.1.2. </w:t>
            </w:r>
          </w:p>
        </w:tc>
        <w:tc>
          <w:tcPr>
            <w:tcW w:w="1418" w:type="dxa"/>
            <w:shd w:val="clear" w:color="auto" w:fill="auto"/>
          </w:tcPr>
          <w:p w14:paraId="3DA37DDC" w14:textId="77777777" w:rsidR="00C309DE" w:rsidRPr="00F44325" w:rsidRDefault="000E2698">
            <w:r w:rsidRPr="00F44325">
              <w:t>Info Only</w:t>
            </w:r>
          </w:p>
        </w:tc>
        <w:tc>
          <w:tcPr>
            <w:tcW w:w="1134" w:type="dxa"/>
            <w:shd w:val="clear" w:color="auto" w:fill="auto"/>
          </w:tcPr>
          <w:p w14:paraId="4420415B" w14:textId="77777777" w:rsidR="00C309DE" w:rsidRPr="00F44325" w:rsidRDefault="00C309DE"/>
        </w:tc>
        <w:tc>
          <w:tcPr>
            <w:tcW w:w="5953" w:type="dxa"/>
            <w:shd w:val="clear" w:color="auto" w:fill="auto"/>
          </w:tcPr>
          <w:p w14:paraId="24781122" w14:textId="77777777" w:rsidR="00C309DE" w:rsidRPr="00F44325" w:rsidRDefault="00C309DE"/>
        </w:tc>
      </w:tr>
      <w:tr w:rsidR="00C309DE" w:rsidRPr="00F44325" w14:paraId="42FE4087" w14:textId="77777777" w:rsidTr="4E2EC5C4">
        <w:tc>
          <w:tcPr>
            <w:tcW w:w="1134" w:type="dxa"/>
            <w:shd w:val="clear" w:color="auto" w:fill="auto"/>
          </w:tcPr>
          <w:p w14:paraId="0DAB4B41"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7F72C55D" w14:textId="64C7D1FF" w:rsidR="00C309DE" w:rsidRPr="00F44325" w:rsidRDefault="000E2698">
            <w:r w:rsidRPr="00F44325">
              <w:t>This is a fixed cost contract of £</w:t>
            </w:r>
            <w:r w:rsidR="001A46AB" w:rsidRPr="00F44325">
              <w:t>45</w:t>
            </w:r>
            <w:r w:rsidRPr="00F44325">
              <w:t xml:space="preserve">,000, which will be released on the completion of fixed milestones within a </w:t>
            </w:r>
            <w:r w:rsidR="007D102A" w:rsidRPr="00F44325">
              <w:t>4</w:t>
            </w:r>
            <w:r w:rsidR="3AAB459A" w:rsidRPr="00F44325">
              <w:t>-</w:t>
            </w:r>
            <w:r w:rsidRPr="00F44325">
              <w:t>month period</w:t>
            </w:r>
            <w:r w:rsidR="2DA05B16" w:rsidRPr="00F44325">
              <w:t xml:space="preserve"> initial development period and subsequent </w:t>
            </w:r>
            <w:proofErr w:type="gramStart"/>
            <w:r w:rsidR="1DCBDE77" w:rsidRPr="00F44325">
              <w:t>4</w:t>
            </w:r>
            <w:r w:rsidR="2DA05B16" w:rsidRPr="00F44325">
              <w:t xml:space="preserve"> month</w:t>
            </w:r>
            <w:proofErr w:type="gramEnd"/>
            <w:r w:rsidR="2DA05B16" w:rsidRPr="00F44325">
              <w:t xml:space="preserve"> support period </w:t>
            </w:r>
            <w:r w:rsidRPr="00F44325">
              <w:t xml:space="preserve">as set out below. </w:t>
            </w:r>
          </w:p>
          <w:p w14:paraId="710A8F4C" w14:textId="7689D3E7" w:rsidR="00C309DE" w:rsidRPr="00F44325" w:rsidRDefault="000E2698">
            <w:r w:rsidRPr="00F44325">
              <w:t xml:space="preserve">The achievement of these milestones will be signed off by the project board as per the dates set out below. Issues, risks, anticipated </w:t>
            </w:r>
            <w:proofErr w:type="gramStart"/>
            <w:r w:rsidRPr="00F44325">
              <w:t>slippages</w:t>
            </w:r>
            <w:proofErr w:type="gramEnd"/>
            <w:r w:rsidRPr="00F44325">
              <w:t xml:space="preserve"> or delays may be discussed </w:t>
            </w:r>
            <w:r w:rsidR="00F443F4" w:rsidRPr="00F44325">
              <w:t>at fortnightly project meetings.</w:t>
            </w:r>
            <w:r w:rsidRPr="00F44325">
              <w:t xml:space="preserve"> </w:t>
            </w:r>
          </w:p>
          <w:p w14:paraId="3D284308" w14:textId="77777777" w:rsidR="00C309DE" w:rsidRPr="00F44325" w:rsidRDefault="000E2698">
            <w:r w:rsidRPr="00F44325">
              <w:t xml:space="preserve">All fees are inclusive of VAT and of day-to-day travel and subsistence expenses. </w:t>
            </w:r>
          </w:p>
          <w:p w14:paraId="4A00EBA3" w14:textId="77777777" w:rsidR="00C309DE" w:rsidRPr="00F44325" w:rsidRDefault="000E2698">
            <w:r w:rsidRPr="00F44325">
              <w:lastRenderedPageBreak/>
              <w:t>Please see the table below for a description of the expected activities, deliverables, milestone dates and payment amounts.</w:t>
            </w:r>
          </w:p>
        </w:tc>
        <w:tc>
          <w:tcPr>
            <w:tcW w:w="1418" w:type="dxa"/>
            <w:shd w:val="clear" w:color="auto" w:fill="auto"/>
          </w:tcPr>
          <w:p w14:paraId="205C9CB1" w14:textId="77777777" w:rsidR="00C309DE" w:rsidRPr="00F44325" w:rsidRDefault="000E2698">
            <w:r w:rsidRPr="00F44325">
              <w:lastRenderedPageBreak/>
              <w:t>Info Only</w:t>
            </w:r>
          </w:p>
        </w:tc>
        <w:tc>
          <w:tcPr>
            <w:tcW w:w="1134" w:type="dxa"/>
            <w:shd w:val="clear" w:color="auto" w:fill="auto"/>
          </w:tcPr>
          <w:p w14:paraId="1BF3E8ED" w14:textId="77777777" w:rsidR="00C309DE" w:rsidRPr="00F44325" w:rsidRDefault="00C309DE"/>
        </w:tc>
        <w:tc>
          <w:tcPr>
            <w:tcW w:w="5953" w:type="dxa"/>
            <w:shd w:val="clear" w:color="auto" w:fill="auto"/>
          </w:tcPr>
          <w:p w14:paraId="773B8F88" w14:textId="77777777" w:rsidR="00C309DE" w:rsidRPr="00F44325" w:rsidRDefault="00C309DE"/>
        </w:tc>
      </w:tr>
      <w:tr w:rsidR="00C309DE" w:rsidRPr="00F44325" w14:paraId="15B3850C" w14:textId="77777777" w:rsidTr="4E2EC5C4">
        <w:trPr>
          <w:trHeight w:val="2659"/>
        </w:trPr>
        <w:tc>
          <w:tcPr>
            <w:tcW w:w="15451" w:type="dxa"/>
            <w:gridSpan w:val="5"/>
            <w:shd w:val="clear" w:color="auto" w:fill="auto"/>
          </w:tcPr>
          <w:p w14:paraId="2EFE5914" w14:textId="7314ED64" w:rsidR="00C309DE" w:rsidRPr="00F44325" w:rsidRDefault="007B427C">
            <w:pPr>
              <w:rPr>
                <w:b/>
              </w:rPr>
            </w:pPr>
            <w:r w:rsidRPr="00F44325">
              <w:rPr>
                <w:b/>
              </w:rPr>
              <w:t>Summary of functionality</w:t>
            </w:r>
            <w:r w:rsidR="00DA3CC9" w:rsidRPr="00F44325">
              <w:rPr>
                <w:b/>
              </w:rPr>
              <w:t xml:space="preserve"> to be delivered</w:t>
            </w:r>
          </w:p>
          <w:p w14:paraId="4DB00293" w14:textId="6A774278" w:rsidR="00127FE9" w:rsidRPr="00F44325" w:rsidRDefault="00127FE9">
            <w:pPr>
              <w:rPr>
                <w:bCs/>
              </w:rPr>
            </w:pPr>
            <w:r w:rsidRPr="00F44325">
              <w:rPr>
                <w:bCs/>
              </w:rPr>
              <w:t xml:space="preserve">Below are the key functional requirements for </w:t>
            </w:r>
            <w:r w:rsidR="00AE6CA9" w:rsidRPr="00F44325">
              <w:rPr>
                <w:bCs/>
              </w:rPr>
              <w:t xml:space="preserve">Sapelli Viewer. This pack contains </w:t>
            </w:r>
            <w:r w:rsidR="006C0806" w:rsidRPr="00F44325">
              <w:rPr>
                <w:bCs/>
              </w:rPr>
              <w:t xml:space="preserve">the detailed functional specification that describes </w:t>
            </w:r>
            <w:r w:rsidR="00C36EE0" w:rsidRPr="00F44325">
              <w:rPr>
                <w:bCs/>
              </w:rPr>
              <w:t>each of these in detail</w:t>
            </w:r>
            <w:r w:rsidR="00564FC5" w:rsidRPr="00F44325">
              <w:rPr>
                <w:bCs/>
              </w:rPr>
              <w:t xml:space="preserve"> (note that the reference numbers in the table refer to that document)</w:t>
            </w:r>
            <w:r w:rsidR="003C3DED" w:rsidRPr="00F44325">
              <w:rPr>
                <w:bCs/>
              </w:rPr>
              <w:t xml:space="preserve">. </w:t>
            </w:r>
          </w:p>
          <w:tbl>
            <w:tblPr>
              <w:tblW w:w="12827" w:type="dxa"/>
              <w:tblInd w:w="144" w:type="dxa"/>
              <w:tblLayout w:type="fixed"/>
              <w:tblCellMar>
                <w:left w:w="0" w:type="dxa"/>
                <w:right w:w="0" w:type="dxa"/>
              </w:tblCellMar>
              <w:tblLook w:val="04A0" w:firstRow="1" w:lastRow="0" w:firstColumn="1" w:lastColumn="0" w:noHBand="0" w:noVBand="1"/>
            </w:tblPr>
            <w:tblGrid>
              <w:gridCol w:w="4860"/>
              <w:gridCol w:w="7967"/>
            </w:tblGrid>
            <w:tr w:rsidR="00DA3CC9" w:rsidRPr="00F44325" w14:paraId="7542AF19" w14:textId="77777777" w:rsidTr="5451B3C2">
              <w:tc>
                <w:tcPr>
                  <w:tcW w:w="48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8EAADB"/>
                  <w:tcMar>
                    <w:top w:w="57" w:type="dxa"/>
                    <w:left w:w="72" w:type="dxa"/>
                    <w:bottom w:w="0" w:type="dxa"/>
                    <w:right w:w="72" w:type="dxa"/>
                  </w:tcMar>
                  <w:hideMark/>
                </w:tcPr>
                <w:p w14:paraId="6AF4FDB9" w14:textId="210F624C" w:rsidR="00DA3CC9" w:rsidRPr="00F44325" w:rsidRDefault="00DA3CC9" w:rsidP="00D26238">
                  <w:pPr>
                    <w:pStyle w:val="xxmsonormal"/>
                    <w:spacing w:after="120"/>
                    <w:jc w:val="center"/>
                  </w:pPr>
                  <w:r w:rsidRPr="00F44325">
                    <w:rPr>
                      <w:b/>
                      <w:bCs/>
                      <w:color w:val="FFFFFF"/>
                      <w:sz w:val="24"/>
                      <w:szCs w:val="24"/>
                    </w:rPr>
                    <w:t>Functional Area</w:t>
                  </w:r>
                </w:p>
              </w:tc>
              <w:tc>
                <w:tcPr>
                  <w:tcW w:w="7967"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8EAADB"/>
                  <w:tcMar>
                    <w:top w:w="57" w:type="dxa"/>
                    <w:left w:w="72" w:type="dxa"/>
                    <w:bottom w:w="0" w:type="dxa"/>
                    <w:right w:w="72" w:type="dxa"/>
                  </w:tcMar>
                  <w:hideMark/>
                </w:tcPr>
                <w:p w14:paraId="53B68928" w14:textId="3A79D13F" w:rsidR="00DA3CC9" w:rsidRPr="00F44325" w:rsidRDefault="00DA3CC9" w:rsidP="00D26238">
                  <w:pPr>
                    <w:pStyle w:val="xxmsonormal"/>
                    <w:spacing w:after="120"/>
                    <w:jc w:val="center"/>
                  </w:pPr>
                  <w:r w:rsidRPr="00F44325">
                    <w:rPr>
                      <w:b/>
                      <w:bCs/>
                      <w:color w:val="FFFFFF"/>
                      <w:sz w:val="24"/>
                      <w:szCs w:val="24"/>
                    </w:rPr>
                    <w:t>Brief Description</w:t>
                  </w:r>
                </w:p>
              </w:tc>
            </w:tr>
            <w:tr w:rsidR="00DA3CC9" w:rsidRPr="00F44325" w14:paraId="68328002" w14:textId="77777777" w:rsidTr="5451B3C2">
              <w:trPr>
                <w:trHeight w:val="107"/>
              </w:trPr>
              <w:tc>
                <w:tcPr>
                  <w:tcW w:w="486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left w:w="72" w:type="dxa"/>
                    <w:bottom w:w="0" w:type="dxa"/>
                    <w:right w:w="72" w:type="dxa"/>
                  </w:tcMar>
                  <w:hideMark/>
                </w:tcPr>
                <w:p w14:paraId="1A44428D" w14:textId="77777777" w:rsidR="00DA3CC9" w:rsidRPr="00F44325" w:rsidRDefault="00DA3CC9" w:rsidP="00D26238">
                  <w:pPr>
                    <w:pStyle w:val="xxmsonormal"/>
                    <w:spacing w:after="120"/>
                    <w:rPr>
                      <w:sz w:val="20"/>
                      <w:szCs w:val="20"/>
                    </w:rPr>
                  </w:pPr>
                  <w:r w:rsidRPr="00F44325">
                    <w:rPr>
                      <w:sz w:val="20"/>
                      <w:szCs w:val="20"/>
                    </w:rPr>
                    <w:t>3.1 – Setting up an administrator account</w:t>
                  </w:r>
                </w:p>
              </w:tc>
              <w:tc>
                <w:tcPr>
                  <w:tcW w:w="7967" w:type="dxa"/>
                  <w:tcBorders>
                    <w:top w:val="nil"/>
                    <w:left w:val="nil"/>
                    <w:bottom w:val="single" w:sz="8" w:space="0" w:color="808080" w:themeColor="background1" w:themeShade="80"/>
                    <w:right w:val="single" w:sz="8" w:space="0" w:color="808080" w:themeColor="background1" w:themeShade="80"/>
                  </w:tcBorders>
                  <w:tcMar>
                    <w:top w:w="57" w:type="dxa"/>
                    <w:left w:w="72" w:type="dxa"/>
                    <w:bottom w:w="0" w:type="dxa"/>
                    <w:right w:w="72" w:type="dxa"/>
                  </w:tcMar>
                </w:tcPr>
                <w:p w14:paraId="47B9E76D" w14:textId="7F61A9EF" w:rsidR="00DA3CC9" w:rsidRPr="00F44325" w:rsidRDefault="2207530A" w:rsidP="5451B3C2">
                  <w:pPr>
                    <w:pStyle w:val="xxmsonormal"/>
                    <w:spacing w:after="120" w:line="259" w:lineRule="auto"/>
                    <w:rPr>
                      <w:sz w:val="18"/>
                      <w:szCs w:val="18"/>
                    </w:rPr>
                  </w:pPr>
                  <w:r w:rsidRPr="00F44325">
                    <w:rPr>
                      <w:sz w:val="20"/>
                      <w:szCs w:val="20"/>
                    </w:rPr>
                    <w:t xml:space="preserve">A standard user </w:t>
                  </w:r>
                  <w:r w:rsidR="6057CA35" w:rsidRPr="00F44325">
                    <w:rPr>
                      <w:sz w:val="20"/>
                      <w:szCs w:val="20"/>
                    </w:rPr>
                    <w:t xml:space="preserve">(“the user”) </w:t>
                  </w:r>
                  <w:r w:rsidRPr="00F44325">
                    <w:rPr>
                      <w:sz w:val="20"/>
                      <w:szCs w:val="20"/>
                    </w:rPr>
                    <w:t xml:space="preserve">should not be able to access the administrator settings. These should be a) password protected (and the password should be stored and created locally), and b) only accessible via a </w:t>
                  </w:r>
                  <w:r w:rsidR="7EEC47B2" w:rsidRPr="00F44325">
                    <w:rPr>
                      <w:sz w:val="20"/>
                      <w:szCs w:val="20"/>
                    </w:rPr>
                    <w:t xml:space="preserve">series of </w:t>
                  </w:r>
                  <w:r w:rsidRPr="00F44325">
                    <w:rPr>
                      <w:sz w:val="20"/>
                      <w:szCs w:val="20"/>
                    </w:rPr>
                    <w:t>counter-intuitive step</w:t>
                  </w:r>
                  <w:r w:rsidR="4D532A71" w:rsidRPr="00F44325">
                    <w:rPr>
                      <w:sz w:val="20"/>
                      <w:szCs w:val="20"/>
                    </w:rPr>
                    <w:t>s</w:t>
                  </w:r>
                  <w:r w:rsidRPr="00F44325">
                    <w:rPr>
                      <w:sz w:val="20"/>
                      <w:szCs w:val="20"/>
                    </w:rPr>
                    <w:t>. The administra</w:t>
                  </w:r>
                  <w:r w:rsidR="6EDE5145" w:rsidRPr="00F44325">
                    <w:rPr>
                      <w:sz w:val="20"/>
                      <w:szCs w:val="20"/>
                    </w:rPr>
                    <w:t xml:space="preserve">tor settings should </w:t>
                  </w:r>
                  <w:r w:rsidR="1CC38EC4" w:rsidRPr="00F44325">
                    <w:rPr>
                      <w:sz w:val="20"/>
                      <w:szCs w:val="20"/>
                    </w:rPr>
                    <w:t>allow the administrator to appropriately configure the tool for local use.</w:t>
                  </w:r>
                </w:p>
              </w:tc>
            </w:tr>
            <w:tr w:rsidR="00DA3CC9" w:rsidRPr="00F44325" w14:paraId="414AE427" w14:textId="77777777" w:rsidTr="5451B3C2">
              <w:trPr>
                <w:trHeight w:val="397"/>
              </w:trPr>
              <w:tc>
                <w:tcPr>
                  <w:tcW w:w="486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left w:w="72" w:type="dxa"/>
                    <w:bottom w:w="0" w:type="dxa"/>
                    <w:right w:w="72" w:type="dxa"/>
                  </w:tcMar>
                  <w:hideMark/>
                </w:tcPr>
                <w:p w14:paraId="7465B39A" w14:textId="5EC6A483" w:rsidR="00DA3CC9" w:rsidRPr="00F44325" w:rsidRDefault="00DA3CC9" w:rsidP="00D26238">
                  <w:pPr>
                    <w:pStyle w:val="xxmsonormal"/>
                    <w:spacing w:after="120"/>
                    <w:rPr>
                      <w:sz w:val="20"/>
                      <w:szCs w:val="20"/>
                    </w:rPr>
                  </w:pPr>
                  <w:r w:rsidRPr="00F44325">
                    <w:rPr>
                      <w:sz w:val="20"/>
                      <w:szCs w:val="20"/>
                    </w:rPr>
                    <w:t>3.2</w:t>
                  </w:r>
                  <w:r w:rsidR="35729334" w:rsidRPr="00F44325">
                    <w:rPr>
                      <w:sz w:val="20"/>
                      <w:szCs w:val="20"/>
                    </w:rPr>
                    <w:t>.1</w:t>
                  </w:r>
                  <w:r w:rsidRPr="00F44325">
                    <w:rPr>
                      <w:sz w:val="20"/>
                      <w:szCs w:val="20"/>
                    </w:rPr>
                    <w:t xml:space="preserve">– Loading </w:t>
                  </w:r>
                  <w:r w:rsidR="71A51E08" w:rsidRPr="00F44325">
                    <w:rPr>
                      <w:sz w:val="20"/>
                      <w:szCs w:val="20"/>
                    </w:rPr>
                    <w:t>Local</w:t>
                  </w:r>
                  <w:r w:rsidR="6BB480AC" w:rsidRPr="00F44325">
                    <w:rPr>
                      <w:sz w:val="20"/>
                      <w:szCs w:val="20"/>
                    </w:rPr>
                    <w:t xml:space="preserve"> </w:t>
                  </w:r>
                  <w:r w:rsidR="08BFE667" w:rsidRPr="00F44325">
                    <w:rPr>
                      <w:sz w:val="20"/>
                      <w:szCs w:val="20"/>
                    </w:rPr>
                    <w:t>Project Data</w:t>
                  </w:r>
                  <w:r w:rsidRPr="00F44325" w:rsidDel="6BB480AC">
                    <w:rPr>
                      <w:sz w:val="20"/>
                      <w:szCs w:val="20"/>
                    </w:rPr>
                    <w:t xml:space="preserve"> </w:t>
                  </w:r>
                </w:p>
              </w:tc>
              <w:tc>
                <w:tcPr>
                  <w:tcW w:w="7967" w:type="dxa"/>
                  <w:tcBorders>
                    <w:top w:val="nil"/>
                    <w:left w:val="nil"/>
                    <w:bottom w:val="single" w:sz="8" w:space="0" w:color="808080" w:themeColor="background1" w:themeShade="80"/>
                    <w:right w:val="single" w:sz="8" w:space="0" w:color="808080" w:themeColor="background1" w:themeShade="80"/>
                  </w:tcBorders>
                  <w:tcMar>
                    <w:top w:w="57" w:type="dxa"/>
                    <w:left w:w="72" w:type="dxa"/>
                    <w:bottom w:w="0" w:type="dxa"/>
                    <w:right w:w="72" w:type="dxa"/>
                  </w:tcMar>
                </w:tcPr>
                <w:p w14:paraId="7CA803D7" w14:textId="7187E7F6" w:rsidR="00DA3CC9" w:rsidRPr="00F44325" w:rsidRDefault="6859E03F" w:rsidP="00D26238">
                  <w:pPr>
                    <w:pStyle w:val="xxmsonormal"/>
                    <w:spacing w:after="120"/>
                    <w:rPr>
                      <w:sz w:val="18"/>
                      <w:szCs w:val="18"/>
                    </w:rPr>
                  </w:pPr>
                  <w:r w:rsidRPr="00F44325">
                    <w:rPr>
                      <w:sz w:val="20"/>
                      <w:szCs w:val="20"/>
                    </w:rPr>
                    <w:t xml:space="preserve">The ability to ingest data from Sapelli Collector as it is stored </w:t>
                  </w:r>
                  <w:r w:rsidR="543880AE" w:rsidRPr="00F44325">
                    <w:rPr>
                      <w:sz w:val="20"/>
                      <w:szCs w:val="20"/>
                    </w:rPr>
                    <w:t>locally</w:t>
                  </w:r>
                  <w:r w:rsidR="4FCB6F51" w:rsidRPr="00F44325">
                    <w:rPr>
                      <w:sz w:val="20"/>
                      <w:szCs w:val="20"/>
                    </w:rPr>
                    <w:t xml:space="preserve"> on the </w:t>
                  </w:r>
                  <w:r w:rsidR="3F05583D" w:rsidRPr="00F44325">
                    <w:rPr>
                      <w:sz w:val="20"/>
                      <w:szCs w:val="20"/>
                    </w:rPr>
                    <w:t>same</w:t>
                  </w:r>
                  <w:r w:rsidR="7A7A8A6B" w:rsidRPr="00F44325">
                    <w:rPr>
                      <w:sz w:val="20"/>
                      <w:szCs w:val="20"/>
                    </w:rPr>
                    <w:t xml:space="preserve"> </w:t>
                  </w:r>
                  <w:r w:rsidR="3F05583D" w:rsidRPr="00F44325">
                    <w:rPr>
                      <w:sz w:val="20"/>
                      <w:szCs w:val="20"/>
                    </w:rPr>
                    <w:t xml:space="preserve">smartphone. </w:t>
                  </w:r>
                  <w:r w:rsidR="7A7A8A6B" w:rsidRPr="00F44325">
                    <w:rPr>
                      <w:sz w:val="20"/>
                      <w:szCs w:val="20"/>
                    </w:rPr>
                    <w:t>Please refer to 2.2.1 above.</w:t>
                  </w:r>
                  <w:r w:rsidR="446E3F19" w:rsidRPr="00F44325">
                    <w:rPr>
                      <w:sz w:val="20"/>
                      <w:szCs w:val="20"/>
                    </w:rPr>
                    <w:t xml:space="preserve"> </w:t>
                  </w:r>
                  <w:r w:rsidR="73B65DF4" w:rsidRPr="00F44325">
                    <w:rPr>
                      <w:sz w:val="20"/>
                      <w:szCs w:val="20"/>
                    </w:rPr>
                    <w:t xml:space="preserve">  </w:t>
                  </w:r>
                </w:p>
              </w:tc>
            </w:tr>
            <w:tr w:rsidR="083FE6E7" w:rsidRPr="00F44325" w14:paraId="5CE914AF" w14:textId="77777777" w:rsidTr="083FE6E7">
              <w:trPr>
                <w:trHeight w:val="397"/>
                <w:ins w:id="73" w:author="Artus, Daniel" w:date="2020-11-27T13:09:00Z"/>
              </w:trPr>
              <w:tc>
                <w:tcPr>
                  <w:tcW w:w="486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left w:w="72" w:type="dxa"/>
                    <w:bottom w:w="0" w:type="dxa"/>
                    <w:right w:w="72" w:type="dxa"/>
                  </w:tcMar>
                  <w:hideMark/>
                </w:tcPr>
                <w:p w14:paraId="0E8E1687" w14:textId="01887FFC" w:rsidR="446E3F19" w:rsidRPr="00F44325" w:rsidRDefault="446E3F19" w:rsidP="00020249">
                  <w:pPr>
                    <w:pStyle w:val="xxmsonormal"/>
                  </w:pPr>
                  <w:r w:rsidRPr="00F44325">
                    <w:rPr>
                      <w:sz w:val="20"/>
                      <w:szCs w:val="20"/>
                    </w:rPr>
                    <w:t>3.2.2</w:t>
                  </w:r>
                  <w:r w:rsidR="6DFF71FD" w:rsidRPr="00F44325">
                    <w:rPr>
                      <w:sz w:val="20"/>
                      <w:szCs w:val="20"/>
                    </w:rPr>
                    <w:t xml:space="preserve"> - Loading </w:t>
                  </w:r>
                  <w:r w:rsidR="7D344466" w:rsidRPr="00F44325">
                    <w:rPr>
                      <w:sz w:val="20"/>
                      <w:szCs w:val="20"/>
                    </w:rPr>
                    <w:t>Shared (</w:t>
                  </w:r>
                  <w:proofErr w:type="spellStart"/>
                  <w:r w:rsidR="6DFF71FD" w:rsidRPr="00F44325">
                    <w:rPr>
                      <w:sz w:val="20"/>
                      <w:szCs w:val="20"/>
                    </w:rPr>
                    <w:t>GeoKey</w:t>
                  </w:r>
                  <w:proofErr w:type="spellEnd"/>
                  <w:r w:rsidR="7D344466" w:rsidRPr="00F44325">
                    <w:rPr>
                      <w:sz w:val="20"/>
                      <w:szCs w:val="20"/>
                    </w:rPr>
                    <w:t>)</w:t>
                  </w:r>
                  <w:r w:rsidR="6DFF71FD" w:rsidRPr="00F44325">
                    <w:rPr>
                      <w:sz w:val="20"/>
                      <w:szCs w:val="20"/>
                    </w:rPr>
                    <w:t xml:space="preserve"> Project Data</w:t>
                  </w:r>
                </w:p>
              </w:tc>
              <w:tc>
                <w:tcPr>
                  <w:tcW w:w="7967" w:type="dxa"/>
                  <w:tcBorders>
                    <w:top w:val="nil"/>
                    <w:left w:val="nil"/>
                    <w:bottom w:val="single" w:sz="8" w:space="0" w:color="808080" w:themeColor="background1" w:themeShade="80"/>
                    <w:right w:val="single" w:sz="8" w:space="0" w:color="808080" w:themeColor="background1" w:themeShade="80"/>
                  </w:tcBorders>
                  <w:tcMar>
                    <w:top w:w="57" w:type="dxa"/>
                    <w:left w:w="72" w:type="dxa"/>
                    <w:bottom w:w="0" w:type="dxa"/>
                    <w:right w:w="72" w:type="dxa"/>
                  </w:tcMar>
                </w:tcPr>
                <w:p w14:paraId="661572A4" w14:textId="0DCC4048" w:rsidR="083FE6E7" w:rsidRPr="00F44325" w:rsidRDefault="0EA6DE74" w:rsidP="00020249">
                  <w:pPr>
                    <w:pStyle w:val="xxmsonormal"/>
                    <w:rPr>
                      <w:sz w:val="18"/>
                      <w:szCs w:val="18"/>
                    </w:rPr>
                  </w:pPr>
                  <w:r w:rsidRPr="00F44325">
                    <w:rPr>
                      <w:sz w:val="20"/>
                      <w:szCs w:val="20"/>
                    </w:rPr>
                    <w:t>Enable viewer to access data from</w:t>
                  </w:r>
                  <w:r w:rsidR="4671D0CC" w:rsidRPr="00F44325">
                    <w:rPr>
                      <w:sz w:val="20"/>
                      <w:szCs w:val="20"/>
                    </w:rPr>
                    <w:t xml:space="preserve"> </w:t>
                  </w:r>
                  <w:proofErr w:type="spellStart"/>
                  <w:r w:rsidR="47A285E7" w:rsidRPr="00F44325">
                    <w:rPr>
                      <w:sz w:val="20"/>
                      <w:szCs w:val="20"/>
                    </w:rPr>
                    <w:t>GeoKey</w:t>
                  </w:r>
                  <w:proofErr w:type="spellEnd"/>
                  <w:r w:rsidR="50425024" w:rsidRPr="00F44325">
                    <w:rPr>
                      <w:sz w:val="20"/>
                      <w:szCs w:val="20"/>
                    </w:rPr>
                    <w:t xml:space="preserve"> so that</w:t>
                  </w:r>
                  <w:r w:rsidR="4671D0CC" w:rsidRPr="00F44325">
                    <w:rPr>
                      <w:sz w:val="20"/>
                      <w:szCs w:val="20"/>
                    </w:rPr>
                    <w:t xml:space="preserve"> data </w:t>
                  </w:r>
                  <w:r w:rsidR="1FDCCD9F" w:rsidRPr="00F44325">
                    <w:rPr>
                      <w:sz w:val="20"/>
                      <w:szCs w:val="20"/>
                    </w:rPr>
                    <w:t xml:space="preserve">already uploaded to the server </w:t>
                  </w:r>
                  <w:r w:rsidR="4671D0CC" w:rsidRPr="00F44325">
                    <w:rPr>
                      <w:sz w:val="20"/>
                      <w:szCs w:val="20"/>
                    </w:rPr>
                    <w:t xml:space="preserve">from a range of smartphones can be visualised on </w:t>
                  </w:r>
                  <w:r w:rsidR="08B9C576" w:rsidRPr="00F44325">
                    <w:rPr>
                      <w:sz w:val="20"/>
                      <w:szCs w:val="20"/>
                    </w:rPr>
                    <w:t>one</w:t>
                  </w:r>
                  <w:r w:rsidR="4671D0CC" w:rsidRPr="00F44325">
                    <w:rPr>
                      <w:sz w:val="20"/>
                      <w:szCs w:val="20"/>
                    </w:rPr>
                    <w:t xml:space="preserve"> phone.</w:t>
                  </w:r>
                </w:p>
              </w:tc>
            </w:tr>
            <w:tr w:rsidR="00DA3CC9" w:rsidRPr="00F44325" w14:paraId="171B7C5B" w14:textId="77777777" w:rsidTr="5451B3C2">
              <w:trPr>
                <w:trHeight w:val="397"/>
              </w:trPr>
              <w:tc>
                <w:tcPr>
                  <w:tcW w:w="486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left w:w="72" w:type="dxa"/>
                    <w:bottom w:w="0" w:type="dxa"/>
                    <w:right w:w="72" w:type="dxa"/>
                  </w:tcMar>
                  <w:hideMark/>
                </w:tcPr>
                <w:p w14:paraId="711F88DA" w14:textId="60586EA1" w:rsidR="00DA3CC9" w:rsidRPr="00F44325" w:rsidRDefault="00DA3CC9" w:rsidP="00D26238">
                  <w:pPr>
                    <w:pStyle w:val="xxmsonormal"/>
                    <w:spacing w:after="120"/>
                    <w:rPr>
                      <w:sz w:val="20"/>
                      <w:szCs w:val="20"/>
                    </w:rPr>
                  </w:pPr>
                  <w:r w:rsidRPr="00F44325">
                    <w:rPr>
                      <w:sz w:val="20"/>
                      <w:szCs w:val="20"/>
                    </w:rPr>
                    <w:t xml:space="preserve">3.3 – Setting </w:t>
                  </w:r>
                  <w:r w:rsidR="3A1FCBB2" w:rsidRPr="00F44325">
                    <w:rPr>
                      <w:sz w:val="20"/>
                      <w:szCs w:val="20"/>
                    </w:rPr>
                    <w:t>project</w:t>
                  </w:r>
                  <w:r w:rsidRPr="00F44325">
                    <w:rPr>
                      <w:sz w:val="20"/>
                      <w:szCs w:val="20"/>
                    </w:rPr>
                    <w:t>-specific passwords</w:t>
                  </w:r>
                </w:p>
              </w:tc>
              <w:tc>
                <w:tcPr>
                  <w:tcW w:w="7967" w:type="dxa"/>
                  <w:tcBorders>
                    <w:top w:val="nil"/>
                    <w:left w:val="nil"/>
                    <w:bottom w:val="single" w:sz="8" w:space="0" w:color="808080" w:themeColor="background1" w:themeShade="80"/>
                    <w:right w:val="single" w:sz="8" w:space="0" w:color="808080" w:themeColor="background1" w:themeShade="80"/>
                  </w:tcBorders>
                  <w:tcMar>
                    <w:top w:w="57" w:type="dxa"/>
                    <w:left w:w="72" w:type="dxa"/>
                    <w:bottom w:w="0" w:type="dxa"/>
                    <w:right w:w="72" w:type="dxa"/>
                  </w:tcMar>
                </w:tcPr>
                <w:p w14:paraId="61D2077B" w14:textId="6A588039" w:rsidR="00DA3CC9" w:rsidRPr="00F44325" w:rsidRDefault="0B16CDA3" w:rsidP="00D26238">
                  <w:pPr>
                    <w:pStyle w:val="xxmsonormal"/>
                    <w:spacing w:after="120"/>
                    <w:rPr>
                      <w:sz w:val="18"/>
                      <w:szCs w:val="18"/>
                    </w:rPr>
                  </w:pPr>
                  <w:r w:rsidRPr="00F44325">
                    <w:rPr>
                      <w:sz w:val="20"/>
                      <w:szCs w:val="20"/>
                    </w:rPr>
                    <w:t xml:space="preserve">The </w:t>
                  </w:r>
                  <w:r w:rsidR="3567EE89" w:rsidRPr="00F44325">
                    <w:rPr>
                      <w:sz w:val="20"/>
                      <w:szCs w:val="20"/>
                    </w:rPr>
                    <w:t xml:space="preserve">administrator </w:t>
                  </w:r>
                  <w:r w:rsidRPr="00F44325">
                    <w:rPr>
                      <w:sz w:val="20"/>
                      <w:szCs w:val="20"/>
                    </w:rPr>
                    <w:t>should be able to</w:t>
                  </w:r>
                  <w:r w:rsidR="4DB8B957" w:rsidRPr="00F44325">
                    <w:rPr>
                      <w:sz w:val="20"/>
                      <w:szCs w:val="20"/>
                    </w:rPr>
                    <w:t xml:space="preserve"> assign</w:t>
                  </w:r>
                  <w:r w:rsidR="030C8EF7" w:rsidRPr="00F44325">
                    <w:rPr>
                      <w:sz w:val="20"/>
                      <w:szCs w:val="20"/>
                    </w:rPr>
                    <w:t xml:space="preserve"> a</w:t>
                  </w:r>
                  <w:r w:rsidR="4DB8B957" w:rsidRPr="00F44325">
                    <w:rPr>
                      <w:sz w:val="20"/>
                      <w:szCs w:val="20"/>
                    </w:rPr>
                    <w:t xml:space="preserve"> </w:t>
                  </w:r>
                  <w:r w:rsidR="13970B8C" w:rsidRPr="00F44325">
                    <w:rPr>
                      <w:sz w:val="20"/>
                      <w:szCs w:val="20"/>
                    </w:rPr>
                    <w:t>password</w:t>
                  </w:r>
                  <w:r w:rsidR="11262B12" w:rsidRPr="00F44325">
                    <w:rPr>
                      <w:sz w:val="20"/>
                      <w:szCs w:val="20"/>
                    </w:rPr>
                    <w:t xml:space="preserve"> to each Sapelli Collector project that is loaded </w:t>
                  </w:r>
                  <w:proofErr w:type="gramStart"/>
                  <w:r w:rsidR="11262B12" w:rsidRPr="00F44325">
                    <w:rPr>
                      <w:sz w:val="20"/>
                      <w:szCs w:val="20"/>
                    </w:rPr>
                    <w:t>in order</w:t>
                  </w:r>
                  <w:r w:rsidR="13970B8C" w:rsidRPr="00F44325">
                    <w:rPr>
                      <w:sz w:val="20"/>
                      <w:szCs w:val="20"/>
                    </w:rPr>
                    <w:t xml:space="preserve"> to</w:t>
                  </w:r>
                  <w:proofErr w:type="gramEnd"/>
                  <w:r w:rsidR="13970B8C" w:rsidRPr="00F44325">
                    <w:rPr>
                      <w:sz w:val="20"/>
                      <w:szCs w:val="20"/>
                    </w:rPr>
                    <w:t xml:space="preserve"> avoid unintended data breaches. These should be assigned to Sapelli Collector projects via the administrator settings.</w:t>
                  </w:r>
                </w:p>
              </w:tc>
            </w:tr>
            <w:tr w:rsidR="00DA3CC9" w:rsidRPr="00F44325" w14:paraId="2A4A4DB8" w14:textId="77777777" w:rsidTr="5451B3C2">
              <w:trPr>
                <w:trHeight w:val="397"/>
              </w:trPr>
              <w:tc>
                <w:tcPr>
                  <w:tcW w:w="486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left w:w="72" w:type="dxa"/>
                    <w:bottom w:w="0" w:type="dxa"/>
                    <w:right w:w="72" w:type="dxa"/>
                  </w:tcMar>
                  <w:hideMark/>
                </w:tcPr>
                <w:p w14:paraId="147E6B4E" w14:textId="77777777" w:rsidR="00DA3CC9" w:rsidRPr="00F44325" w:rsidRDefault="00DA3CC9" w:rsidP="00D26238">
                  <w:pPr>
                    <w:pStyle w:val="xxmsonormal"/>
                    <w:spacing w:after="120"/>
                    <w:rPr>
                      <w:sz w:val="20"/>
                      <w:szCs w:val="20"/>
                    </w:rPr>
                  </w:pPr>
                  <w:r w:rsidRPr="00F44325">
                    <w:rPr>
                      <w:sz w:val="20"/>
                      <w:szCs w:val="20"/>
                    </w:rPr>
                    <w:t>3.4 – Assigning unique icons to timeframes</w:t>
                  </w:r>
                </w:p>
              </w:tc>
              <w:tc>
                <w:tcPr>
                  <w:tcW w:w="7967" w:type="dxa"/>
                  <w:tcBorders>
                    <w:top w:val="nil"/>
                    <w:left w:val="nil"/>
                    <w:bottom w:val="single" w:sz="8" w:space="0" w:color="808080" w:themeColor="background1" w:themeShade="80"/>
                    <w:right w:val="single" w:sz="8" w:space="0" w:color="808080" w:themeColor="background1" w:themeShade="80"/>
                  </w:tcBorders>
                  <w:tcMar>
                    <w:top w:w="57" w:type="dxa"/>
                    <w:left w:w="72" w:type="dxa"/>
                    <w:bottom w:w="0" w:type="dxa"/>
                    <w:right w:w="72" w:type="dxa"/>
                  </w:tcMar>
                </w:tcPr>
                <w:p w14:paraId="50E7444F" w14:textId="21A83092" w:rsidR="00DA3CC9" w:rsidRPr="00F44325" w:rsidRDefault="69D2A16C" w:rsidP="00D26238">
                  <w:pPr>
                    <w:pStyle w:val="xxmsonormal"/>
                    <w:spacing w:after="120"/>
                    <w:rPr>
                      <w:sz w:val="18"/>
                      <w:szCs w:val="18"/>
                    </w:rPr>
                  </w:pPr>
                  <w:r w:rsidRPr="00F44325">
                    <w:rPr>
                      <w:sz w:val="20"/>
                      <w:szCs w:val="20"/>
                    </w:rPr>
                    <w:t xml:space="preserve">The </w:t>
                  </w:r>
                  <w:r w:rsidR="3B383F88" w:rsidRPr="00F44325">
                    <w:rPr>
                      <w:sz w:val="20"/>
                      <w:szCs w:val="20"/>
                    </w:rPr>
                    <w:t xml:space="preserve">administrator </w:t>
                  </w:r>
                  <w:r w:rsidRPr="00F44325">
                    <w:rPr>
                      <w:sz w:val="20"/>
                      <w:szCs w:val="20"/>
                    </w:rPr>
                    <w:t>should be able to assign icons that depict certain time periods if they</w:t>
                  </w:r>
                  <w:r w:rsidR="478659C0" w:rsidRPr="00F44325">
                    <w:rPr>
                      <w:sz w:val="20"/>
                      <w:szCs w:val="20"/>
                    </w:rPr>
                    <w:t xml:space="preserve"> would prefer not </w:t>
                  </w:r>
                  <w:r w:rsidRPr="00F44325">
                    <w:rPr>
                      <w:sz w:val="20"/>
                      <w:szCs w:val="20"/>
                    </w:rPr>
                    <w:t>to follow a Jan-Dec or 2019-2020 format.</w:t>
                  </w:r>
                  <w:r w:rsidR="74877BB7" w:rsidRPr="00F44325">
                    <w:rPr>
                      <w:sz w:val="20"/>
                      <w:szCs w:val="20"/>
                    </w:rPr>
                    <w:t xml:space="preserve"> </w:t>
                  </w:r>
                  <w:r w:rsidR="323F23FB" w:rsidRPr="00F44325">
                    <w:rPr>
                      <w:sz w:val="20"/>
                      <w:szCs w:val="20"/>
                    </w:rPr>
                    <w:t xml:space="preserve"> </w:t>
                  </w:r>
                  <w:r w:rsidR="6C04B1F7" w:rsidRPr="00F44325">
                    <w:rPr>
                      <w:sz w:val="20"/>
                      <w:szCs w:val="20"/>
                    </w:rPr>
                    <w:t xml:space="preserve">These should be customised via the administrator settings. The </w:t>
                  </w:r>
                  <w:r w:rsidR="7F8E444D" w:rsidRPr="00F44325">
                    <w:rPr>
                      <w:sz w:val="20"/>
                      <w:szCs w:val="20"/>
                    </w:rPr>
                    <w:t>user</w:t>
                  </w:r>
                  <w:r w:rsidR="3C5490D1" w:rsidRPr="00F44325">
                    <w:rPr>
                      <w:sz w:val="20"/>
                      <w:szCs w:val="20"/>
                    </w:rPr>
                    <w:t>, when filtering data in the main interface, should then be able to choose to view data that falls within these time periods (with these locked to the start/end of each time period</w:t>
                  </w:r>
                  <w:r w:rsidR="3C1F54A4" w:rsidRPr="00F44325">
                    <w:rPr>
                      <w:sz w:val="20"/>
                      <w:szCs w:val="20"/>
                    </w:rPr>
                    <w:t xml:space="preserve"> within the filtering by time interface</w:t>
                  </w:r>
                  <w:r w:rsidR="3C5490D1" w:rsidRPr="00F44325">
                    <w:rPr>
                      <w:sz w:val="20"/>
                      <w:szCs w:val="20"/>
                    </w:rPr>
                    <w:t>).</w:t>
                  </w:r>
                </w:p>
              </w:tc>
            </w:tr>
            <w:tr w:rsidR="00DA3CC9" w:rsidRPr="00F44325" w14:paraId="1DFCF0D9" w14:textId="77777777" w:rsidTr="5451B3C2">
              <w:trPr>
                <w:trHeight w:val="397"/>
              </w:trPr>
              <w:tc>
                <w:tcPr>
                  <w:tcW w:w="486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left w:w="72" w:type="dxa"/>
                    <w:bottom w:w="0" w:type="dxa"/>
                    <w:right w:w="72" w:type="dxa"/>
                  </w:tcMar>
                  <w:hideMark/>
                </w:tcPr>
                <w:p w14:paraId="7F945DE3" w14:textId="77777777" w:rsidR="00DA3CC9" w:rsidRPr="00F44325" w:rsidRDefault="00DA3CC9" w:rsidP="00D26238">
                  <w:pPr>
                    <w:pStyle w:val="xxmsonormal"/>
                    <w:spacing w:after="120"/>
                    <w:rPr>
                      <w:sz w:val="20"/>
                      <w:szCs w:val="20"/>
                    </w:rPr>
                  </w:pPr>
                  <w:r w:rsidRPr="00F44325">
                    <w:rPr>
                      <w:sz w:val="20"/>
                      <w:szCs w:val="20"/>
                    </w:rPr>
                    <w:t>3.5 – Creating and gathering log files</w:t>
                  </w:r>
                </w:p>
              </w:tc>
              <w:tc>
                <w:tcPr>
                  <w:tcW w:w="7967" w:type="dxa"/>
                  <w:tcBorders>
                    <w:top w:val="nil"/>
                    <w:left w:val="nil"/>
                    <w:bottom w:val="single" w:sz="8" w:space="0" w:color="808080" w:themeColor="background1" w:themeShade="80"/>
                    <w:right w:val="single" w:sz="8" w:space="0" w:color="808080" w:themeColor="background1" w:themeShade="80"/>
                  </w:tcBorders>
                  <w:tcMar>
                    <w:top w:w="57" w:type="dxa"/>
                    <w:left w:w="72" w:type="dxa"/>
                    <w:bottom w:w="0" w:type="dxa"/>
                    <w:right w:w="72" w:type="dxa"/>
                  </w:tcMar>
                </w:tcPr>
                <w:p w14:paraId="79E2C9B1" w14:textId="5097732C" w:rsidR="00DA3CC9" w:rsidRPr="00F44325" w:rsidRDefault="55543E62" w:rsidP="00D26238">
                  <w:pPr>
                    <w:pStyle w:val="xxmsonormal"/>
                    <w:spacing w:after="120"/>
                    <w:rPr>
                      <w:sz w:val="20"/>
                      <w:szCs w:val="20"/>
                    </w:rPr>
                  </w:pPr>
                  <w:r w:rsidRPr="00F44325">
                    <w:rPr>
                      <w:sz w:val="20"/>
                      <w:szCs w:val="20"/>
                    </w:rPr>
                    <w:t xml:space="preserve">The prototype should automatically create and send log files to the </w:t>
                  </w:r>
                  <w:proofErr w:type="spellStart"/>
                  <w:r w:rsidR="00103297" w:rsidRPr="00F44325">
                    <w:rPr>
                      <w:sz w:val="20"/>
                      <w:szCs w:val="20"/>
                    </w:rPr>
                    <w:t>ExCiteS</w:t>
                  </w:r>
                  <w:proofErr w:type="spellEnd"/>
                  <w:r w:rsidR="00103297" w:rsidRPr="00F44325">
                    <w:rPr>
                      <w:sz w:val="20"/>
                      <w:szCs w:val="20"/>
                    </w:rPr>
                    <w:t xml:space="preserve"> </w:t>
                  </w:r>
                  <w:r w:rsidR="0F31692B" w:rsidRPr="00F44325">
                    <w:rPr>
                      <w:sz w:val="20"/>
                      <w:szCs w:val="20"/>
                    </w:rPr>
                    <w:t>team</w:t>
                  </w:r>
                  <w:r w:rsidR="00B541F7" w:rsidRPr="00F44325">
                    <w:rPr>
                      <w:sz w:val="20"/>
                      <w:szCs w:val="20"/>
                    </w:rPr>
                    <w:t xml:space="preserve"> based in London</w:t>
                  </w:r>
                  <w:r w:rsidR="0F31692B" w:rsidRPr="00F44325">
                    <w:rPr>
                      <w:sz w:val="20"/>
                      <w:szCs w:val="20"/>
                    </w:rPr>
                    <w:t xml:space="preserve"> for the purposes of monitoring how the prototype is being used</w:t>
                  </w:r>
                  <w:r w:rsidR="0665EEFF" w:rsidRPr="00F44325">
                    <w:rPr>
                      <w:sz w:val="20"/>
                      <w:szCs w:val="20"/>
                    </w:rPr>
                    <w:t xml:space="preserve"> whenever they are within network range</w:t>
                  </w:r>
                  <w:r w:rsidR="0F31692B" w:rsidRPr="00F44325">
                    <w:rPr>
                      <w:sz w:val="20"/>
                      <w:szCs w:val="20"/>
                    </w:rPr>
                    <w:t xml:space="preserve">. </w:t>
                  </w:r>
                  <w:r w:rsidR="1BBD7C8C" w:rsidRPr="00F44325">
                    <w:rPr>
                      <w:sz w:val="20"/>
                      <w:szCs w:val="20"/>
                    </w:rPr>
                    <w:t xml:space="preserve">These should be stored securely and encrypted. </w:t>
                  </w:r>
                  <w:r w:rsidR="00045E8E" w:rsidRPr="00F44325">
                    <w:rPr>
                      <w:sz w:val="20"/>
                      <w:szCs w:val="20"/>
                    </w:rPr>
                    <w:t xml:space="preserve">The </w:t>
                  </w:r>
                  <w:proofErr w:type="spellStart"/>
                  <w:r w:rsidR="00045E8E" w:rsidRPr="00F44325">
                    <w:rPr>
                      <w:sz w:val="20"/>
                      <w:szCs w:val="20"/>
                    </w:rPr>
                    <w:t>ExCiteS</w:t>
                  </w:r>
                  <w:proofErr w:type="spellEnd"/>
                  <w:r w:rsidR="00045E8E" w:rsidRPr="00F44325">
                    <w:rPr>
                      <w:sz w:val="20"/>
                      <w:szCs w:val="20"/>
                    </w:rPr>
                    <w:t xml:space="preserve"> team will specify which events need to be included in the log file</w:t>
                  </w:r>
                  <w:r w:rsidR="6D6F3151" w:rsidRPr="00F44325">
                    <w:rPr>
                      <w:sz w:val="20"/>
                      <w:szCs w:val="20"/>
                    </w:rPr>
                    <w:t xml:space="preserve"> as part of </w:t>
                  </w:r>
                  <w:proofErr w:type="gramStart"/>
                  <w:r w:rsidR="6D6F3151" w:rsidRPr="00F44325">
                    <w:rPr>
                      <w:sz w:val="20"/>
                      <w:szCs w:val="20"/>
                    </w:rPr>
                    <w:t>the  ongoing</w:t>
                  </w:r>
                  <w:proofErr w:type="gramEnd"/>
                  <w:r w:rsidR="6D6F3151" w:rsidRPr="00F44325">
                    <w:rPr>
                      <w:sz w:val="20"/>
                      <w:szCs w:val="20"/>
                    </w:rPr>
                    <w:t xml:space="preserve"> development process</w:t>
                  </w:r>
                  <w:r w:rsidR="00045E8E" w:rsidRPr="00F44325">
                    <w:rPr>
                      <w:sz w:val="20"/>
                      <w:szCs w:val="20"/>
                    </w:rPr>
                    <w:t>.</w:t>
                  </w:r>
                </w:p>
              </w:tc>
            </w:tr>
            <w:tr w:rsidR="00DA3CC9" w:rsidRPr="00F44325" w14:paraId="3BE39A6C" w14:textId="77777777" w:rsidTr="5451B3C2">
              <w:trPr>
                <w:trHeight w:val="397"/>
              </w:trPr>
              <w:tc>
                <w:tcPr>
                  <w:tcW w:w="486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left w:w="72" w:type="dxa"/>
                    <w:bottom w:w="0" w:type="dxa"/>
                    <w:right w:w="72" w:type="dxa"/>
                  </w:tcMar>
                  <w:hideMark/>
                </w:tcPr>
                <w:p w14:paraId="0BB07832" w14:textId="793E41AF" w:rsidR="00DA3CC9" w:rsidRPr="00F44325" w:rsidRDefault="00DA3CC9" w:rsidP="00D26238">
                  <w:pPr>
                    <w:pStyle w:val="xxmsonormal"/>
                    <w:spacing w:after="120"/>
                    <w:rPr>
                      <w:sz w:val="20"/>
                      <w:szCs w:val="20"/>
                    </w:rPr>
                  </w:pPr>
                  <w:r w:rsidRPr="00F44325">
                    <w:rPr>
                      <w:sz w:val="20"/>
                      <w:szCs w:val="20"/>
                    </w:rPr>
                    <w:t>3.6 – Working with base-maps</w:t>
                  </w:r>
                </w:p>
              </w:tc>
              <w:tc>
                <w:tcPr>
                  <w:tcW w:w="7967" w:type="dxa"/>
                  <w:tcBorders>
                    <w:top w:val="nil"/>
                    <w:left w:val="nil"/>
                    <w:bottom w:val="single" w:sz="8" w:space="0" w:color="808080" w:themeColor="background1" w:themeShade="80"/>
                    <w:right w:val="single" w:sz="8" w:space="0" w:color="808080" w:themeColor="background1" w:themeShade="80"/>
                  </w:tcBorders>
                  <w:tcMar>
                    <w:top w:w="57" w:type="dxa"/>
                    <w:left w:w="72" w:type="dxa"/>
                    <w:bottom w:w="0" w:type="dxa"/>
                    <w:right w:w="72" w:type="dxa"/>
                  </w:tcMar>
                </w:tcPr>
                <w:p w14:paraId="0BFFD4F5" w14:textId="6F84522D" w:rsidR="00DA3CC9" w:rsidRPr="00F44325" w:rsidRDefault="42D9DD71" w:rsidP="00D26238">
                  <w:pPr>
                    <w:pStyle w:val="xxmsonormal"/>
                    <w:spacing w:after="120"/>
                    <w:rPr>
                      <w:sz w:val="18"/>
                      <w:szCs w:val="18"/>
                    </w:rPr>
                  </w:pPr>
                  <w:r w:rsidRPr="00F44325">
                    <w:rPr>
                      <w:sz w:val="20"/>
                      <w:szCs w:val="20"/>
                    </w:rPr>
                    <w:t xml:space="preserve">A toggle button for displaying multiple </w:t>
                  </w:r>
                  <w:proofErr w:type="spellStart"/>
                  <w:r w:rsidRPr="00F44325">
                    <w:rPr>
                      <w:sz w:val="20"/>
                      <w:szCs w:val="20"/>
                    </w:rPr>
                    <w:t>basemaps</w:t>
                  </w:r>
                  <w:proofErr w:type="spellEnd"/>
                  <w:r w:rsidRPr="00F44325">
                    <w:rPr>
                      <w:sz w:val="20"/>
                      <w:szCs w:val="20"/>
                    </w:rPr>
                    <w:t xml:space="preserve"> must be included in the map interface. </w:t>
                  </w:r>
                  <w:r w:rsidR="666046C3" w:rsidRPr="00F44325">
                    <w:rPr>
                      <w:sz w:val="20"/>
                      <w:szCs w:val="20"/>
                    </w:rPr>
                    <w:t>T</w:t>
                  </w:r>
                  <w:r w:rsidR="1BF92E50" w:rsidRPr="00F44325">
                    <w:rPr>
                      <w:sz w:val="20"/>
                      <w:szCs w:val="20"/>
                    </w:rPr>
                    <w:t>wo or three</w:t>
                  </w:r>
                  <w:r w:rsidRPr="00F44325">
                    <w:rPr>
                      <w:sz w:val="20"/>
                      <w:szCs w:val="20"/>
                    </w:rPr>
                    <w:t xml:space="preserve"> types of </w:t>
                  </w:r>
                  <w:proofErr w:type="spellStart"/>
                  <w:r w:rsidRPr="00F44325">
                    <w:rPr>
                      <w:sz w:val="20"/>
                      <w:szCs w:val="20"/>
                    </w:rPr>
                    <w:t>basemaps</w:t>
                  </w:r>
                  <w:proofErr w:type="spellEnd"/>
                  <w:r w:rsidR="4CFFFFC9" w:rsidRPr="00F44325">
                    <w:rPr>
                      <w:sz w:val="20"/>
                      <w:szCs w:val="20"/>
                    </w:rPr>
                    <w:t xml:space="preserve"> will be available</w:t>
                  </w:r>
                  <w:r w:rsidR="45311C7C" w:rsidRPr="00F44325">
                    <w:rPr>
                      <w:sz w:val="20"/>
                      <w:szCs w:val="20"/>
                    </w:rPr>
                    <w:t xml:space="preserve">: </w:t>
                  </w:r>
                  <w:r w:rsidRPr="00F44325">
                    <w:rPr>
                      <w:sz w:val="20"/>
                      <w:szCs w:val="20"/>
                    </w:rPr>
                    <w:t xml:space="preserve">a hybrid </w:t>
                  </w:r>
                  <w:proofErr w:type="spellStart"/>
                  <w:r w:rsidRPr="00F44325">
                    <w:rPr>
                      <w:sz w:val="20"/>
                      <w:szCs w:val="20"/>
                    </w:rPr>
                    <w:t>basemap</w:t>
                  </w:r>
                  <w:proofErr w:type="spellEnd"/>
                  <w:r w:rsidRPr="00F44325">
                    <w:rPr>
                      <w:sz w:val="20"/>
                      <w:szCs w:val="20"/>
                    </w:rPr>
                    <w:t xml:space="preserve"> with satellite imagery and map features; a </w:t>
                  </w:r>
                  <w:r w:rsidR="1894396B" w:rsidRPr="00F44325">
                    <w:rPr>
                      <w:sz w:val="20"/>
                      <w:szCs w:val="20"/>
                    </w:rPr>
                    <w:t>thematic</w:t>
                  </w:r>
                  <w:r w:rsidRPr="00F44325">
                    <w:rPr>
                      <w:sz w:val="20"/>
                      <w:szCs w:val="20"/>
                    </w:rPr>
                    <w:t xml:space="preserve"> </w:t>
                  </w:r>
                  <w:proofErr w:type="spellStart"/>
                  <w:r w:rsidR="6CC6DD27" w:rsidRPr="00F44325">
                    <w:rPr>
                      <w:sz w:val="20"/>
                      <w:szCs w:val="20"/>
                    </w:rPr>
                    <w:t>base</w:t>
                  </w:r>
                  <w:r w:rsidRPr="00F44325">
                    <w:rPr>
                      <w:sz w:val="20"/>
                      <w:szCs w:val="20"/>
                    </w:rPr>
                    <w:t>map</w:t>
                  </w:r>
                  <w:proofErr w:type="spellEnd"/>
                  <w:r w:rsidRPr="00F44325">
                    <w:rPr>
                      <w:sz w:val="20"/>
                      <w:szCs w:val="20"/>
                    </w:rPr>
                    <w:t xml:space="preserve"> (e.g. OpenStreetMap); and</w:t>
                  </w:r>
                  <w:r w:rsidR="61C7F40E" w:rsidRPr="00F44325">
                    <w:rPr>
                      <w:sz w:val="20"/>
                      <w:szCs w:val="20"/>
                    </w:rPr>
                    <w:t>, where needed,</w:t>
                  </w:r>
                  <w:r w:rsidRPr="00F44325">
                    <w:rPr>
                      <w:sz w:val="20"/>
                      <w:szCs w:val="20"/>
                    </w:rPr>
                    <w:t xml:space="preserve"> a custom </w:t>
                  </w:r>
                  <w:proofErr w:type="spellStart"/>
                  <w:r w:rsidRPr="00F44325">
                    <w:rPr>
                      <w:sz w:val="20"/>
                      <w:szCs w:val="20"/>
                    </w:rPr>
                    <w:t>basemap</w:t>
                  </w:r>
                  <w:proofErr w:type="spellEnd"/>
                  <w:r w:rsidRPr="00F44325">
                    <w:rPr>
                      <w:sz w:val="20"/>
                      <w:szCs w:val="20"/>
                    </w:rPr>
                    <w:t xml:space="preserve"> </w:t>
                  </w:r>
                  <w:r w:rsidRPr="00F44325">
                    <w:rPr>
                      <w:sz w:val="20"/>
                      <w:szCs w:val="20"/>
                    </w:rPr>
                    <w:lastRenderedPageBreak/>
                    <w:t>loaded from local storage or SD card</w:t>
                  </w:r>
                  <w:r w:rsidR="2507C137" w:rsidRPr="00F44325">
                    <w:rPr>
                      <w:sz w:val="20"/>
                      <w:szCs w:val="20"/>
                    </w:rPr>
                    <w:t>.</w:t>
                  </w:r>
                  <w:r w:rsidR="73870461" w:rsidRPr="00F44325">
                    <w:rPr>
                      <w:sz w:val="20"/>
                      <w:szCs w:val="20"/>
                    </w:rPr>
                    <w:t xml:space="preserve"> </w:t>
                  </w:r>
                  <w:proofErr w:type="spellStart"/>
                  <w:r w:rsidR="73870461" w:rsidRPr="00F44325">
                    <w:rPr>
                      <w:sz w:val="20"/>
                      <w:szCs w:val="20"/>
                    </w:rPr>
                    <w:t>Basemaps</w:t>
                  </w:r>
                  <w:proofErr w:type="spellEnd"/>
                  <w:r w:rsidR="73870461" w:rsidRPr="00F44325">
                    <w:rPr>
                      <w:sz w:val="20"/>
                      <w:szCs w:val="20"/>
                    </w:rPr>
                    <w:t xml:space="preserve"> for testing purposes will be provided by </w:t>
                  </w:r>
                  <w:proofErr w:type="spellStart"/>
                  <w:r w:rsidR="73870461" w:rsidRPr="00F44325">
                    <w:rPr>
                      <w:sz w:val="20"/>
                      <w:szCs w:val="20"/>
                    </w:rPr>
                    <w:t>ExCiteS</w:t>
                  </w:r>
                  <w:proofErr w:type="spellEnd"/>
                  <w:r w:rsidR="73870461" w:rsidRPr="00F44325">
                    <w:rPr>
                      <w:sz w:val="20"/>
                      <w:szCs w:val="20"/>
                    </w:rPr>
                    <w:t xml:space="preserve">. </w:t>
                  </w:r>
                </w:p>
              </w:tc>
            </w:tr>
            <w:tr w:rsidR="00DA3CC9" w:rsidRPr="00F44325" w14:paraId="20DA800A" w14:textId="77777777" w:rsidTr="5451B3C2">
              <w:trPr>
                <w:trHeight w:val="397"/>
              </w:trPr>
              <w:tc>
                <w:tcPr>
                  <w:tcW w:w="486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left w:w="72" w:type="dxa"/>
                    <w:bottom w:w="0" w:type="dxa"/>
                    <w:right w:w="72" w:type="dxa"/>
                  </w:tcMar>
                  <w:hideMark/>
                </w:tcPr>
                <w:p w14:paraId="25A7F24F" w14:textId="77777777" w:rsidR="00DA3CC9" w:rsidRPr="00F44325" w:rsidRDefault="00DA3CC9" w:rsidP="00D26238">
                  <w:pPr>
                    <w:pStyle w:val="xxmsonormal"/>
                    <w:spacing w:after="120"/>
                    <w:rPr>
                      <w:sz w:val="20"/>
                      <w:szCs w:val="20"/>
                    </w:rPr>
                  </w:pPr>
                  <w:r w:rsidRPr="00F44325">
                    <w:rPr>
                      <w:sz w:val="20"/>
                      <w:szCs w:val="20"/>
                    </w:rPr>
                    <w:lastRenderedPageBreak/>
                    <w:t>3.7 – Visualising point data</w:t>
                  </w:r>
                </w:p>
              </w:tc>
              <w:tc>
                <w:tcPr>
                  <w:tcW w:w="7967" w:type="dxa"/>
                  <w:tcBorders>
                    <w:top w:val="nil"/>
                    <w:left w:val="nil"/>
                    <w:bottom w:val="single" w:sz="8" w:space="0" w:color="808080" w:themeColor="background1" w:themeShade="80"/>
                    <w:right w:val="single" w:sz="8" w:space="0" w:color="808080" w:themeColor="background1" w:themeShade="80"/>
                  </w:tcBorders>
                  <w:tcMar>
                    <w:top w:w="57" w:type="dxa"/>
                    <w:left w:w="72" w:type="dxa"/>
                    <w:bottom w:w="0" w:type="dxa"/>
                    <w:right w:w="72" w:type="dxa"/>
                  </w:tcMar>
                </w:tcPr>
                <w:p w14:paraId="370788B5" w14:textId="39A931F9" w:rsidR="00DA3CC9" w:rsidRPr="00F44325" w:rsidRDefault="0709390F" w:rsidP="3F7C588A">
                  <w:pPr>
                    <w:pStyle w:val="xxmsonormal"/>
                    <w:spacing w:after="120" w:line="259" w:lineRule="auto"/>
                    <w:rPr>
                      <w:sz w:val="18"/>
                      <w:szCs w:val="18"/>
                    </w:rPr>
                  </w:pPr>
                  <w:r w:rsidRPr="00F44325">
                    <w:rPr>
                      <w:sz w:val="20"/>
                      <w:szCs w:val="20"/>
                    </w:rPr>
                    <w:t xml:space="preserve">Points in the map are represented with the icon of the leaf node </w:t>
                  </w:r>
                  <w:r w:rsidR="47E75219" w:rsidRPr="00F44325">
                    <w:rPr>
                      <w:sz w:val="20"/>
                      <w:szCs w:val="20"/>
                    </w:rPr>
                    <w:t xml:space="preserve">associated to each contribution. When the user selects a contribution, the </w:t>
                  </w:r>
                  <w:r w:rsidR="175BF3AE" w:rsidRPr="00F44325">
                    <w:rPr>
                      <w:sz w:val="20"/>
                      <w:szCs w:val="20"/>
                    </w:rPr>
                    <w:t>pop-up</w:t>
                  </w:r>
                  <w:r w:rsidR="47E75219" w:rsidRPr="00F44325">
                    <w:rPr>
                      <w:sz w:val="20"/>
                      <w:szCs w:val="20"/>
                    </w:rPr>
                    <w:t xml:space="preserve"> information must include</w:t>
                  </w:r>
                  <w:r w:rsidR="61952437" w:rsidRPr="00F44325">
                    <w:rPr>
                      <w:sz w:val="20"/>
                      <w:szCs w:val="20"/>
                    </w:rPr>
                    <w:t xml:space="preserve"> not only the icon of the leaf node, but also the option to open any media files (photo and/or audio) associated to the contribution.</w:t>
                  </w:r>
                  <w:r w:rsidR="2AA914B4" w:rsidRPr="00F44325">
                    <w:rPr>
                      <w:sz w:val="20"/>
                      <w:szCs w:val="20"/>
                    </w:rPr>
                    <w:t xml:space="preserve"> </w:t>
                  </w:r>
                </w:p>
              </w:tc>
            </w:tr>
            <w:tr w:rsidR="00DA3CC9" w:rsidRPr="00F44325" w14:paraId="3DD3C155" w14:textId="77777777" w:rsidTr="5451B3C2">
              <w:trPr>
                <w:trHeight w:val="397"/>
              </w:trPr>
              <w:tc>
                <w:tcPr>
                  <w:tcW w:w="486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left w:w="72" w:type="dxa"/>
                    <w:bottom w:w="0" w:type="dxa"/>
                    <w:right w:w="72" w:type="dxa"/>
                  </w:tcMar>
                  <w:hideMark/>
                </w:tcPr>
                <w:p w14:paraId="796EC58A" w14:textId="10F19D7A" w:rsidR="00DA3CC9" w:rsidRPr="00F44325" w:rsidRDefault="00DA3CC9" w:rsidP="00D26238">
                  <w:pPr>
                    <w:pStyle w:val="xxmsonormal"/>
                    <w:spacing w:after="120"/>
                    <w:rPr>
                      <w:sz w:val="20"/>
                      <w:szCs w:val="20"/>
                    </w:rPr>
                  </w:pPr>
                  <w:r w:rsidRPr="00F44325">
                    <w:rPr>
                      <w:sz w:val="20"/>
                      <w:szCs w:val="20"/>
                    </w:rPr>
                    <w:t>3.8 – Clustering and visualising multiple points</w:t>
                  </w:r>
                </w:p>
              </w:tc>
              <w:tc>
                <w:tcPr>
                  <w:tcW w:w="7967" w:type="dxa"/>
                  <w:tcBorders>
                    <w:top w:val="nil"/>
                    <w:left w:val="nil"/>
                    <w:bottom w:val="single" w:sz="8" w:space="0" w:color="808080" w:themeColor="background1" w:themeShade="80"/>
                    <w:right w:val="single" w:sz="8" w:space="0" w:color="808080" w:themeColor="background1" w:themeShade="80"/>
                  </w:tcBorders>
                  <w:tcMar>
                    <w:top w:w="57" w:type="dxa"/>
                    <w:left w:w="72" w:type="dxa"/>
                    <w:bottom w:w="0" w:type="dxa"/>
                    <w:right w:w="72" w:type="dxa"/>
                  </w:tcMar>
                </w:tcPr>
                <w:p w14:paraId="299D2B08" w14:textId="0940E9A9" w:rsidR="00DA3CC9" w:rsidRPr="00F44325" w:rsidRDefault="3145FB49" w:rsidP="00D26238">
                  <w:pPr>
                    <w:pStyle w:val="xxmsonormal"/>
                    <w:spacing w:after="120"/>
                    <w:rPr>
                      <w:sz w:val="18"/>
                      <w:szCs w:val="18"/>
                    </w:rPr>
                  </w:pPr>
                  <w:r w:rsidRPr="00F44325">
                    <w:rPr>
                      <w:sz w:val="20"/>
                      <w:szCs w:val="20"/>
                    </w:rPr>
                    <w:t xml:space="preserve">Data points collected must be automatically clustered (clustering parameters to be discussed), and </w:t>
                  </w:r>
                  <w:r w:rsidR="741C6CBE" w:rsidRPr="00F44325">
                    <w:rPr>
                      <w:sz w:val="20"/>
                      <w:szCs w:val="20"/>
                    </w:rPr>
                    <w:t xml:space="preserve">we would like to explore multiple </w:t>
                  </w:r>
                  <w:r w:rsidR="5D3E7DB7" w:rsidRPr="00F44325">
                    <w:rPr>
                      <w:sz w:val="20"/>
                      <w:szCs w:val="20"/>
                    </w:rPr>
                    <w:t>icon</w:t>
                  </w:r>
                  <w:r w:rsidR="3B1E4E61" w:rsidRPr="00F44325">
                    <w:rPr>
                      <w:sz w:val="20"/>
                      <w:szCs w:val="20"/>
                    </w:rPr>
                    <w:t>s</w:t>
                  </w:r>
                  <w:r w:rsidR="5D3E7DB7" w:rsidRPr="00F44325">
                    <w:rPr>
                      <w:sz w:val="20"/>
                      <w:szCs w:val="20"/>
                    </w:rPr>
                    <w:t xml:space="preserve"> </w:t>
                  </w:r>
                  <w:r w:rsidR="73F7CDBC" w:rsidRPr="00F44325">
                    <w:rPr>
                      <w:sz w:val="20"/>
                      <w:szCs w:val="20"/>
                    </w:rPr>
                    <w:t xml:space="preserve">for </w:t>
                  </w:r>
                  <w:r w:rsidR="5D3E7DB7" w:rsidRPr="00F44325">
                    <w:rPr>
                      <w:sz w:val="20"/>
                      <w:szCs w:val="20"/>
                    </w:rPr>
                    <w:t>representing clustered points</w:t>
                  </w:r>
                  <w:r w:rsidR="0E2A5738" w:rsidRPr="00F44325">
                    <w:rPr>
                      <w:sz w:val="20"/>
                      <w:szCs w:val="20"/>
                    </w:rPr>
                    <w:t>. The four different options are described in the specification document.</w:t>
                  </w:r>
                </w:p>
              </w:tc>
            </w:tr>
            <w:tr w:rsidR="00DA3CC9" w:rsidRPr="00F44325" w14:paraId="5A355030" w14:textId="77777777" w:rsidTr="5451B3C2">
              <w:trPr>
                <w:trHeight w:val="397"/>
              </w:trPr>
              <w:tc>
                <w:tcPr>
                  <w:tcW w:w="486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left w:w="72" w:type="dxa"/>
                    <w:bottom w:w="0" w:type="dxa"/>
                    <w:right w:w="72" w:type="dxa"/>
                  </w:tcMar>
                  <w:hideMark/>
                </w:tcPr>
                <w:p w14:paraId="7FACA0E8" w14:textId="5B838252" w:rsidR="00DA3CC9" w:rsidRPr="00F44325" w:rsidRDefault="2E512345" w:rsidP="00D26238">
                  <w:pPr>
                    <w:pStyle w:val="xxmsonormal"/>
                    <w:spacing w:after="120"/>
                    <w:rPr>
                      <w:sz w:val="20"/>
                      <w:szCs w:val="20"/>
                    </w:rPr>
                  </w:pPr>
                  <w:r w:rsidRPr="00F44325">
                    <w:rPr>
                      <w:sz w:val="20"/>
                      <w:szCs w:val="20"/>
                    </w:rPr>
                    <w:t>3.9</w:t>
                  </w:r>
                  <w:r w:rsidR="1D247CCC" w:rsidRPr="00F44325">
                    <w:rPr>
                      <w:sz w:val="20"/>
                      <w:szCs w:val="20"/>
                    </w:rPr>
                    <w:t>, 3.10, 3.11</w:t>
                  </w:r>
                  <w:r w:rsidRPr="00F44325">
                    <w:rPr>
                      <w:sz w:val="20"/>
                      <w:szCs w:val="20"/>
                    </w:rPr>
                    <w:t xml:space="preserve"> – Filtering</w:t>
                  </w:r>
                  <w:r w:rsidR="00A451F0" w:rsidRPr="00F44325">
                    <w:rPr>
                      <w:sz w:val="20"/>
                      <w:szCs w:val="20"/>
                    </w:rPr>
                    <w:t xml:space="preserve"> contributions by attribute and date</w:t>
                  </w:r>
                </w:p>
              </w:tc>
              <w:tc>
                <w:tcPr>
                  <w:tcW w:w="7967" w:type="dxa"/>
                  <w:tcBorders>
                    <w:top w:val="nil"/>
                    <w:left w:val="nil"/>
                    <w:bottom w:val="single" w:sz="8" w:space="0" w:color="808080" w:themeColor="background1" w:themeShade="80"/>
                    <w:right w:val="single" w:sz="8" w:space="0" w:color="808080" w:themeColor="background1" w:themeShade="80"/>
                  </w:tcBorders>
                  <w:tcMar>
                    <w:top w:w="57" w:type="dxa"/>
                    <w:left w:w="72" w:type="dxa"/>
                    <w:bottom w:w="0" w:type="dxa"/>
                    <w:right w:w="72" w:type="dxa"/>
                  </w:tcMar>
                </w:tcPr>
                <w:p w14:paraId="1CA5EBFB" w14:textId="311D0CB6" w:rsidR="00DA3CC9" w:rsidRPr="00F44325" w:rsidRDefault="115883EA" w:rsidP="00D26238">
                  <w:pPr>
                    <w:pStyle w:val="xxmsonormal"/>
                    <w:spacing w:after="120"/>
                    <w:rPr>
                      <w:sz w:val="18"/>
                      <w:szCs w:val="18"/>
                    </w:rPr>
                  </w:pPr>
                  <w:proofErr w:type="gramStart"/>
                  <w:r w:rsidRPr="00F44325">
                    <w:rPr>
                      <w:sz w:val="20"/>
                      <w:szCs w:val="20"/>
                    </w:rPr>
                    <w:t>In order to</w:t>
                  </w:r>
                  <w:proofErr w:type="gramEnd"/>
                  <w:r w:rsidRPr="00F44325">
                    <w:rPr>
                      <w:sz w:val="20"/>
                      <w:szCs w:val="20"/>
                    </w:rPr>
                    <w:t xml:space="preserve"> allow the user to conduct analysis of the data they and others collect, the option of filtering contributions by attribute and date must be available. </w:t>
                  </w:r>
                  <w:r w:rsidR="77118CE6" w:rsidRPr="00F44325">
                    <w:rPr>
                      <w:sz w:val="20"/>
                      <w:szCs w:val="20"/>
                    </w:rPr>
                    <w:t xml:space="preserve">As it is explained in detail in the specification document, the filter by attribute functionality is based on the </w:t>
                  </w:r>
                  <w:r w:rsidR="7FB15723" w:rsidRPr="00F44325">
                    <w:rPr>
                      <w:sz w:val="20"/>
                      <w:szCs w:val="20"/>
                    </w:rPr>
                    <w:t>hierarchical</w:t>
                  </w:r>
                  <w:r w:rsidR="77118CE6" w:rsidRPr="00F44325">
                    <w:rPr>
                      <w:sz w:val="20"/>
                      <w:szCs w:val="20"/>
                    </w:rPr>
                    <w:t xml:space="preserve"> structure of the </w:t>
                  </w:r>
                  <w:r w:rsidR="2A4FC2DF" w:rsidRPr="00F44325">
                    <w:rPr>
                      <w:sz w:val="20"/>
                      <w:szCs w:val="20"/>
                    </w:rPr>
                    <w:t>S</w:t>
                  </w:r>
                  <w:r w:rsidR="77118CE6" w:rsidRPr="00F44325">
                    <w:rPr>
                      <w:sz w:val="20"/>
                      <w:szCs w:val="20"/>
                    </w:rPr>
                    <w:t xml:space="preserve">apelli </w:t>
                  </w:r>
                  <w:r w:rsidR="26E53E17" w:rsidRPr="00F44325">
                    <w:rPr>
                      <w:sz w:val="20"/>
                      <w:szCs w:val="20"/>
                    </w:rPr>
                    <w:t>Project, and the filter by date functionality must be designed in a way that can be easily adapted to different contexts.</w:t>
                  </w:r>
                </w:p>
              </w:tc>
            </w:tr>
            <w:tr w:rsidR="00DA3CC9" w:rsidRPr="00F44325" w14:paraId="796AE038" w14:textId="77777777" w:rsidTr="5451B3C2">
              <w:trPr>
                <w:trHeight w:val="397"/>
              </w:trPr>
              <w:tc>
                <w:tcPr>
                  <w:tcW w:w="486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left w:w="72" w:type="dxa"/>
                    <w:bottom w:w="0" w:type="dxa"/>
                    <w:right w:w="72" w:type="dxa"/>
                  </w:tcMar>
                  <w:hideMark/>
                </w:tcPr>
                <w:p w14:paraId="05E6466B" w14:textId="77777777" w:rsidR="00DA3CC9" w:rsidRPr="00F44325" w:rsidRDefault="00DA3CC9" w:rsidP="00D26238">
                  <w:pPr>
                    <w:pStyle w:val="xxmsonormal"/>
                    <w:spacing w:after="120"/>
                    <w:rPr>
                      <w:sz w:val="20"/>
                      <w:szCs w:val="20"/>
                    </w:rPr>
                  </w:pPr>
                  <w:r w:rsidRPr="00F44325">
                    <w:rPr>
                      <w:sz w:val="20"/>
                      <w:szCs w:val="20"/>
                    </w:rPr>
                    <w:t>3.12 – Visualising one’s GPS position on the map</w:t>
                  </w:r>
                </w:p>
              </w:tc>
              <w:tc>
                <w:tcPr>
                  <w:tcW w:w="7967" w:type="dxa"/>
                  <w:tcBorders>
                    <w:top w:val="nil"/>
                    <w:left w:val="nil"/>
                    <w:bottom w:val="single" w:sz="8" w:space="0" w:color="808080" w:themeColor="background1" w:themeShade="80"/>
                    <w:right w:val="single" w:sz="8" w:space="0" w:color="808080" w:themeColor="background1" w:themeShade="80"/>
                  </w:tcBorders>
                  <w:tcMar>
                    <w:top w:w="57" w:type="dxa"/>
                    <w:left w:w="72" w:type="dxa"/>
                    <w:bottom w:w="0" w:type="dxa"/>
                    <w:right w:w="72" w:type="dxa"/>
                  </w:tcMar>
                </w:tcPr>
                <w:p w14:paraId="6E2821CD" w14:textId="238D0A25" w:rsidR="00DA3CC9" w:rsidRPr="00F44325" w:rsidRDefault="622FF861" w:rsidP="00D26238">
                  <w:pPr>
                    <w:pStyle w:val="xxmsonormal"/>
                    <w:spacing w:after="120"/>
                    <w:rPr>
                      <w:sz w:val="18"/>
                      <w:szCs w:val="18"/>
                    </w:rPr>
                  </w:pPr>
                  <w:r w:rsidRPr="00F44325">
                    <w:rPr>
                      <w:sz w:val="20"/>
                      <w:szCs w:val="20"/>
                    </w:rPr>
                    <w:t>The user’s location and the device’s orientation must be visible in the map</w:t>
                  </w:r>
                  <w:r w:rsidR="1252AF14" w:rsidRPr="00F44325">
                    <w:rPr>
                      <w:sz w:val="20"/>
                      <w:szCs w:val="20"/>
                    </w:rPr>
                    <w:t xml:space="preserve">, and </w:t>
                  </w:r>
                  <w:r w:rsidR="4C369C97" w:rsidRPr="00F44325">
                    <w:rPr>
                      <w:sz w:val="20"/>
                      <w:szCs w:val="20"/>
                    </w:rPr>
                    <w:t xml:space="preserve">a </w:t>
                  </w:r>
                  <w:r w:rsidR="1252AF14" w:rsidRPr="00F44325">
                    <w:rPr>
                      <w:sz w:val="20"/>
                      <w:szCs w:val="20"/>
                    </w:rPr>
                    <w:t xml:space="preserve">button to </w:t>
                  </w:r>
                  <w:proofErr w:type="spellStart"/>
                  <w:r w:rsidR="1252AF14" w:rsidRPr="00F44325">
                    <w:rPr>
                      <w:sz w:val="20"/>
                      <w:szCs w:val="20"/>
                    </w:rPr>
                    <w:t>recenter</w:t>
                  </w:r>
                  <w:proofErr w:type="spellEnd"/>
                  <w:r w:rsidR="1252AF14" w:rsidRPr="00F44325">
                    <w:rPr>
                      <w:sz w:val="20"/>
                      <w:szCs w:val="20"/>
                    </w:rPr>
                    <w:t xml:space="preserve"> </w:t>
                  </w:r>
                  <w:r w:rsidR="30C5A03A" w:rsidRPr="00F44325">
                    <w:rPr>
                      <w:sz w:val="20"/>
                      <w:szCs w:val="20"/>
                    </w:rPr>
                    <w:t>to location must be included (zoom level parameters to be discussed)</w:t>
                  </w:r>
                </w:p>
              </w:tc>
            </w:tr>
            <w:tr w:rsidR="00DA3CC9" w:rsidRPr="00F44325" w14:paraId="42E779A6" w14:textId="77777777" w:rsidTr="5451B3C2">
              <w:trPr>
                <w:trHeight w:val="23"/>
              </w:trPr>
              <w:tc>
                <w:tcPr>
                  <w:tcW w:w="486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left w:w="72" w:type="dxa"/>
                    <w:bottom w:w="0" w:type="dxa"/>
                    <w:right w:w="72" w:type="dxa"/>
                  </w:tcMar>
                  <w:hideMark/>
                </w:tcPr>
                <w:p w14:paraId="1428C84C" w14:textId="62B5DBF9" w:rsidR="00DA3CC9" w:rsidRPr="00F44325" w:rsidRDefault="00DA3CC9" w:rsidP="00D26238">
                  <w:pPr>
                    <w:pStyle w:val="xxmsonormal"/>
                    <w:spacing w:after="120"/>
                    <w:rPr>
                      <w:sz w:val="20"/>
                      <w:szCs w:val="20"/>
                    </w:rPr>
                  </w:pPr>
                  <w:r w:rsidRPr="00F44325">
                    <w:rPr>
                      <w:sz w:val="20"/>
                      <w:szCs w:val="20"/>
                    </w:rPr>
                    <w:t>3.13 – Zooming, panning and orientation</w:t>
                  </w:r>
                </w:p>
              </w:tc>
              <w:tc>
                <w:tcPr>
                  <w:tcW w:w="7967" w:type="dxa"/>
                  <w:tcBorders>
                    <w:top w:val="nil"/>
                    <w:left w:val="nil"/>
                    <w:bottom w:val="single" w:sz="8" w:space="0" w:color="808080" w:themeColor="background1" w:themeShade="80"/>
                    <w:right w:val="single" w:sz="8" w:space="0" w:color="808080" w:themeColor="background1" w:themeShade="80"/>
                  </w:tcBorders>
                  <w:tcMar>
                    <w:top w:w="57" w:type="dxa"/>
                    <w:left w:w="72" w:type="dxa"/>
                    <w:bottom w:w="0" w:type="dxa"/>
                    <w:right w:w="72" w:type="dxa"/>
                  </w:tcMar>
                </w:tcPr>
                <w:p w14:paraId="0031F86F" w14:textId="2F8EAF8E" w:rsidR="00DA3CC9" w:rsidRPr="00F44325" w:rsidRDefault="33881A9D" w:rsidP="3F7C588A">
                  <w:pPr>
                    <w:pStyle w:val="xxmsonormal"/>
                    <w:spacing w:after="120" w:line="259" w:lineRule="auto"/>
                    <w:rPr>
                      <w:sz w:val="18"/>
                      <w:szCs w:val="18"/>
                    </w:rPr>
                  </w:pPr>
                  <w:r w:rsidRPr="00F44325">
                    <w:rPr>
                      <w:sz w:val="20"/>
                      <w:szCs w:val="20"/>
                    </w:rPr>
                    <w:t>Pinch, tap</w:t>
                  </w:r>
                  <w:r w:rsidR="3F54137F" w:rsidRPr="00F44325">
                    <w:rPr>
                      <w:sz w:val="20"/>
                      <w:szCs w:val="20"/>
                    </w:rPr>
                    <w:t xml:space="preserve"> and</w:t>
                  </w:r>
                  <w:r w:rsidR="08CAC669" w:rsidRPr="00F44325">
                    <w:rPr>
                      <w:sz w:val="20"/>
                      <w:szCs w:val="20"/>
                    </w:rPr>
                    <w:t xml:space="preserve"> </w:t>
                  </w:r>
                  <w:r w:rsidRPr="00F44325">
                    <w:rPr>
                      <w:sz w:val="20"/>
                      <w:szCs w:val="20"/>
                    </w:rPr>
                    <w:t>drag</w:t>
                  </w:r>
                  <w:r w:rsidR="4614AFCE" w:rsidRPr="00F44325">
                    <w:rPr>
                      <w:sz w:val="20"/>
                      <w:szCs w:val="20"/>
                    </w:rPr>
                    <w:t xml:space="preserve"> will be used to zoom, pan </w:t>
                  </w:r>
                  <w:r w:rsidR="38C88222" w:rsidRPr="00F44325">
                    <w:rPr>
                      <w:sz w:val="20"/>
                      <w:szCs w:val="20"/>
                    </w:rPr>
                    <w:t xml:space="preserve">in the </w:t>
                  </w:r>
                  <w:r w:rsidR="4614AFCE" w:rsidRPr="00F44325">
                    <w:rPr>
                      <w:sz w:val="20"/>
                      <w:szCs w:val="20"/>
                    </w:rPr>
                    <w:t xml:space="preserve">map. </w:t>
                  </w:r>
                  <w:r w:rsidR="194445EA" w:rsidRPr="00F44325">
                    <w:rPr>
                      <w:sz w:val="20"/>
                      <w:szCs w:val="20"/>
                    </w:rPr>
                    <w:t>Rotate functionality must be included together with a button to reorientate the map to, e.g., north.</w:t>
                  </w:r>
                </w:p>
                <w:p w14:paraId="7B98BA23" w14:textId="5860AA86" w:rsidR="00DA3CC9" w:rsidRPr="00F44325" w:rsidRDefault="4614AFCE" w:rsidP="3F7C588A">
                  <w:pPr>
                    <w:pStyle w:val="xxmsonormal"/>
                    <w:spacing w:after="120" w:line="259" w:lineRule="auto"/>
                    <w:rPr>
                      <w:sz w:val="18"/>
                      <w:szCs w:val="18"/>
                    </w:rPr>
                  </w:pPr>
                  <w:r w:rsidRPr="00F44325">
                    <w:rPr>
                      <w:sz w:val="20"/>
                      <w:szCs w:val="20"/>
                    </w:rPr>
                    <w:t xml:space="preserve">Buttons for zooming in and out </w:t>
                  </w:r>
                  <w:r w:rsidR="39E077E7" w:rsidRPr="00F44325">
                    <w:rPr>
                      <w:sz w:val="20"/>
                      <w:szCs w:val="20"/>
                    </w:rPr>
                    <w:t>must be included, though this functionality might be discarded if experiments suggest that these buttons are dispensable.</w:t>
                  </w:r>
                </w:p>
              </w:tc>
            </w:tr>
          </w:tbl>
          <w:p w14:paraId="7DF40083" w14:textId="7C3DDAD2" w:rsidR="00754EBC" w:rsidRPr="00F44325" w:rsidRDefault="00754EBC">
            <w:pPr>
              <w:rPr>
                <w:b/>
              </w:rPr>
            </w:pPr>
          </w:p>
          <w:p w14:paraId="6C009356" w14:textId="46AFE522" w:rsidR="00564FC5" w:rsidRPr="00F44325" w:rsidRDefault="00564FC5">
            <w:pPr>
              <w:rPr>
                <w:b/>
              </w:rPr>
            </w:pPr>
          </w:p>
          <w:p w14:paraId="64F626B6" w14:textId="77777777" w:rsidR="00564FC5" w:rsidRPr="00F44325" w:rsidRDefault="00564FC5">
            <w:pPr>
              <w:rPr>
                <w:b/>
              </w:rPr>
            </w:pPr>
          </w:p>
          <w:p w14:paraId="54F30C57" w14:textId="77777777" w:rsidR="00754EBC" w:rsidRPr="00F44325" w:rsidRDefault="00754EBC">
            <w:pPr>
              <w:rPr>
                <w:b/>
              </w:rPr>
            </w:pPr>
          </w:p>
          <w:tbl>
            <w:tblPr>
              <w:tblW w:w="15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070"/>
              <w:gridCol w:w="11907"/>
              <w:gridCol w:w="1134"/>
              <w:gridCol w:w="1134"/>
            </w:tblGrid>
            <w:tr w:rsidR="00C309DE" w:rsidRPr="00F44325" w14:paraId="7D678EE1" w14:textId="77777777" w:rsidTr="5451B3C2">
              <w:tc>
                <w:tcPr>
                  <w:tcW w:w="1070" w:type="dxa"/>
                  <w:shd w:val="clear" w:color="auto" w:fill="A4C2F4"/>
                  <w:tcMar>
                    <w:top w:w="100" w:type="dxa"/>
                    <w:left w:w="100" w:type="dxa"/>
                    <w:bottom w:w="100" w:type="dxa"/>
                    <w:right w:w="100" w:type="dxa"/>
                  </w:tcMar>
                </w:tcPr>
                <w:p w14:paraId="6EAC2C87" w14:textId="77777777" w:rsidR="00C309DE" w:rsidRPr="00F44325" w:rsidRDefault="000E2698">
                  <w:pPr>
                    <w:widowControl w:val="0"/>
                    <w:pBdr>
                      <w:top w:val="nil"/>
                      <w:left w:val="nil"/>
                      <w:bottom w:val="nil"/>
                      <w:right w:val="nil"/>
                      <w:between w:val="nil"/>
                    </w:pBdr>
                    <w:spacing w:before="0" w:after="0"/>
                    <w:jc w:val="center"/>
                    <w:rPr>
                      <w:b/>
                      <w:sz w:val="18"/>
                      <w:szCs w:val="18"/>
                    </w:rPr>
                  </w:pPr>
                  <w:r w:rsidRPr="00F44325">
                    <w:rPr>
                      <w:b/>
                      <w:sz w:val="18"/>
                      <w:szCs w:val="18"/>
                    </w:rPr>
                    <w:t>Phase</w:t>
                  </w:r>
                </w:p>
              </w:tc>
              <w:tc>
                <w:tcPr>
                  <w:tcW w:w="11907" w:type="dxa"/>
                  <w:shd w:val="clear" w:color="auto" w:fill="A4C2F4"/>
                </w:tcPr>
                <w:p w14:paraId="5E353632" w14:textId="77777777" w:rsidR="00C309DE" w:rsidRPr="00F44325" w:rsidRDefault="000E2698">
                  <w:pPr>
                    <w:widowControl w:val="0"/>
                    <w:pBdr>
                      <w:top w:val="nil"/>
                      <w:left w:val="nil"/>
                      <w:bottom w:val="nil"/>
                      <w:right w:val="nil"/>
                      <w:between w:val="nil"/>
                    </w:pBdr>
                    <w:spacing w:before="0" w:after="0"/>
                    <w:jc w:val="center"/>
                    <w:rPr>
                      <w:b/>
                      <w:sz w:val="18"/>
                      <w:szCs w:val="18"/>
                    </w:rPr>
                  </w:pPr>
                  <w:r w:rsidRPr="00F44325">
                    <w:rPr>
                      <w:b/>
                      <w:sz w:val="18"/>
                      <w:szCs w:val="18"/>
                    </w:rPr>
                    <w:t>Notes</w:t>
                  </w:r>
                </w:p>
              </w:tc>
              <w:tc>
                <w:tcPr>
                  <w:tcW w:w="1134" w:type="dxa"/>
                  <w:shd w:val="clear" w:color="auto" w:fill="A4C2F4"/>
                  <w:tcMar>
                    <w:top w:w="100" w:type="dxa"/>
                    <w:left w:w="100" w:type="dxa"/>
                    <w:bottom w:w="100" w:type="dxa"/>
                    <w:right w:w="100" w:type="dxa"/>
                  </w:tcMar>
                </w:tcPr>
                <w:p w14:paraId="3A6CFF72" w14:textId="77777777" w:rsidR="00C309DE" w:rsidRPr="00F44325" w:rsidRDefault="000E2698">
                  <w:pPr>
                    <w:widowControl w:val="0"/>
                    <w:pBdr>
                      <w:top w:val="nil"/>
                      <w:left w:val="nil"/>
                      <w:bottom w:val="nil"/>
                      <w:right w:val="nil"/>
                      <w:between w:val="nil"/>
                    </w:pBdr>
                    <w:spacing w:before="0" w:after="0"/>
                    <w:jc w:val="center"/>
                    <w:rPr>
                      <w:b/>
                      <w:sz w:val="18"/>
                      <w:szCs w:val="18"/>
                    </w:rPr>
                  </w:pPr>
                  <w:r w:rsidRPr="00F44325">
                    <w:rPr>
                      <w:b/>
                      <w:sz w:val="18"/>
                      <w:szCs w:val="18"/>
                    </w:rPr>
                    <w:t>End Date</w:t>
                  </w:r>
                </w:p>
              </w:tc>
              <w:tc>
                <w:tcPr>
                  <w:tcW w:w="1134" w:type="dxa"/>
                  <w:shd w:val="clear" w:color="auto" w:fill="A4C2F4"/>
                  <w:tcMar>
                    <w:top w:w="100" w:type="dxa"/>
                    <w:left w:w="100" w:type="dxa"/>
                    <w:bottom w:w="100" w:type="dxa"/>
                    <w:right w:w="100" w:type="dxa"/>
                  </w:tcMar>
                </w:tcPr>
                <w:p w14:paraId="029085BE" w14:textId="77777777" w:rsidR="00C309DE" w:rsidRPr="00F44325" w:rsidRDefault="000E2698">
                  <w:pPr>
                    <w:widowControl w:val="0"/>
                    <w:pBdr>
                      <w:top w:val="nil"/>
                      <w:left w:val="nil"/>
                      <w:bottom w:val="nil"/>
                      <w:right w:val="nil"/>
                      <w:between w:val="nil"/>
                    </w:pBdr>
                    <w:spacing w:before="0" w:after="0"/>
                    <w:jc w:val="center"/>
                    <w:rPr>
                      <w:b/>
                      <w:sz w:val="18"/>
                      <w:szCs w:val="18"/>
                    </w:rPr>
                  </w:pPr>
                  <w:r w:rsidRPr="00F44325">
                    <w:rPr>
                      <w:b/>
                      <w:sz w:val="18"/>
                      <w:szCs w:val="18"/>
                    </w:rPr>
                    <w:t>Payment</w:t>
                  </w:r>
                </w:p>
              </w:tc>
            </w:tr>
            <w:tr w:rsidR="00D26238" w:rsidRPr="00F44325" w14:paraId="7EF322AC" w14:textId="77777777" w:rsidTr="5451B3C2">
              <w:trPr>
                <w:trHeight w:val="380"/>
              </w:trPr>
              <w:tc>
                <w:tcPr>
                  <w:tcW w:w="1070" w:type="dxa"/>
                  <w:shd w:val="clear" w:color="auto" w:fill="auto"/>
                  <w:tcMar>
                    <w:top w:w="100" w:type="dxa"/>
                    <w:left w:w="100" w:type="dxa"/>
                    <w:bottom w:w="100" w:type="dxa"/>
                    <w:right w:w="100" w:type="dxa"/>
                  </w:tcMar>
                </w:tcPr>
                <w:p w14:paraId="08E14B2D" w14:textId="3A9DF825" w:rsidR="00D26238" w:rsidRPr="00F44325" w:rsidRDefault="00D26238" w:rsidP="00D26238">
                  <w:pPr>
                    <w:widowControl w:val="0"/>
                    <w:pBdr>
                      <w:top w:val="nil"/>
                      <w:left w:val="nil"/>
                      <w:bottom w:val="nil"/>
                      <w:right w:val="nil"/>
                      <w:between w:val="nil"/>
                    </w:pBdr>
                    <w:spacing w:before="0" w:after="0"/>
                    <w:rPr>
                      <w:sz w:val="18"/>
                      <w:szCs w:val="18"/>
                    </w:rPr>
                  </w:pPr>
                  <w:r w:rsidRPr="00F44325">
                    <w:rPr>
                      <w:sz w:val="18"/>
                      <w:szCs w:val="18"/>
                    </w:rPr>
                    <w:t>Phase 1: Familiarisation and first cycle</w:t>
                  </w:r>
                </w:p>
              </w:tc>
              <w:tc>
                <w:tcPr>
                  <w:tcW w:w="11907" w:type="dxa"/>
                </w:tcPr>
                <w:p w14:paraId="25437E55" w14:textId="7919EE6A" w:rsidR="00D26238" w:rsidRPr="00F44325" w:rsidRDefault="00D26238" w:rsidP="00D26238">
                  <w:pPr>
                    <w:pStyle w:val="xxmsonormal"/>
                    <w:shd w:val="clear" w:color="auto" w:fill="FFFFFF"/>
                  </w:pPr>
                  <w:r w:rsidRPr="00F44325">
                    <w:rPr>
                      <w:b/>
                      <w:bCs/>
                      <w:color w:val="212121"/>
                      <w:sz w:val="18"/>
                      <w:szCs w:val="18"/>
                    </w:rPr>
                    <w:t>Phase 1: Design –</w:t>
                  </w:r>
                  <w:r w:rsidRPr="00F44325">
                    <w:rPr>
                      <w:color w:val="212121"/>
                      <w:sz w:val="18"/>
                      <w:szCs w:val="18"/>
                    </w:rPr>
                    <w:t xml:space="preserve"> This phase is to establish ways of working and familiarise the development team with the research group, the </w:t>
                  </w:r>
                  <w:proofErr w:type="spellStart"/>
                  <w:r w:rsidRPr="00F44325">
                    <w:rPr>
                      <w:color w:val="212121"/>
                      <w:sz w:val="18"/>
                      <w:szCs w:val="18"/>
                    </w:rPr>
                    <w:t>ECSAnVis</w:t>
                  </w:r>
                  <w:proofErr w:type="spellEnd"/>
                  <w:r w:rsidRPr="00F44325">
                    <w:rPr>
                      <w:color w:val="212121"/>
                      <w:sz w:val="18"/>
                      <w:szCs w:val="18"/>
                    </w:rPr>
                    <w:t xml:space="preserve"> programme and establish key relationships. We</w:t>
                  </w:r>
                  <w:r w:rsidR="00370972" w:rsidRPr="00F44325">
                    <w:rPr>
                      <w:color w:val="212121"/>
                      <w:sz w:val="18"/>
                      <w:szCs w:val="18"/>
                    </w:rPr>
                    <w:t xml:space="preserve"> expect the first development cycle to be, in part, a test of the ways of working</w:t>
                  </w:r>
                  <w:r w:rsidRPr="00F44325">
                    <w:rPr>
                      <w:color w:val="212121"/>
                      <w:sz w:val="18"/>
                      <w:szCs w:val="18"/>
                    </w:rPr>
                    <w:t xml:space="preserve">. We anticipate </w:t>
                  </w:r>
                  <w:r w:rsidR="00341423" w:rsidRPr="00F44325">
                    <w:rPr>
                      <w:color w:val="212121"/>
                      <w:sz w:val="18"/>
                      <w:szCs w:val="18"/>
                    </w:rPr>
                    <w:t>the phase proceeding with the following activities:</w:t>
                  </w:r>
                </w:p>
                <w:p w14:paraId="295240C5" w14:textId="77777777" w:rsidR="00D26238" w:rsidRPr="00F44325" w:rsidRDefault="00D26238" w:rsidP="00D26238">
                  <w:pPr>
                    <w:pStyle w:val="xxmsonormal"/>
                    <w:shd w:val="clear" w:color="auto" w:fill="FFFFFF"/>
                  </w:pPr>
                  <w:r w:rsidRPr="00F44325">
                    <w:rPr>
                      <w:color w:val="212121"/>
                      <w:sz w:val="18"/>
                      <w:szCs w:val="18"/>
                    </w:rPr>
                    <w:t> </w:t>
                  </w:r>
                </w:p>
                <w:p w14:paraId="538BA0C1" w14:textId="7EDA21BD" w:rsidR="00D26238" w:rsidRPr="00F44325" w:rsidRDefault="00D26238" w:rsidP="00D26238">
                  <w:pPr>
                    <w:pStyle w:val="xxmsonormal"/>
                    <w:shd w:val="clear" w:color="auto" w:fill="FFFFFF"/>
                  </w:pPr>
                  <w:r w:rsidRPr="00F44325">
                    <w:rPr>
                      <w:b/>
                      <w:bCs/>
                      <w:color w:val="212121"/>
                      <w:sz w:val="18"/>
                      <w:szCs w:val="18"/>
                    </w:rPr>
                    <w:lastRenderedPageBreak/>
                    <w:t xml:space="preserve">-Kick-off workshop: </w:t>
                  </w:r>
                  <w:r w:rsidR="00341423" w:rsidRPr="00F44325">
                    <w:rPr>
                      <w:color w:val="212121"/>
                      <w:sz w:val="18"/>
                      <w:szCs w:val="18"/>
                    </w:rPr>
                    <w:t xml:space="preserve">Planned jointly by </w:t>
                  </w:r>
                  <w:proofErr w:type="spellStart"/>
                  <w:r w:rsidR="00341423" w:rsidRPr="00F44325">
                    <w:rPr>
                      <w:color w:val="212121"/>
                      <w:sz w:val="18"/>
                      <w:szCs w:val="18"/>
                    </w:rPr>
                    <w:t>ExCiteS</w:t>
                  </w:r>
                  <w:proofErr w:type="spellEnd"/>
                  <w:r w:rsidR="00341423" w:rsidRPr="00F44325">
                    <w:rPr>
                      <w:color w:val="212121"/>
                      <w:sz w:val="18"/>
                      <w:szCs w:val="18"/>
                    </w:rPr>
                    <w:t xml:space="preserve"> and the </w:t>
                  </w:r>
                  <w:r w:rsidR="00547364" w:rsidRPr="00F44325">
                    <w:rPr>
                      <w:color w:val="212121"/>
                      <w:sz w:val="18"/>
                      <w:szCs w:val="18"/>
                    </w:rPr>
                    <w:t xml:space="preserve">technology </w:t>
                  </w:r>
                  <w:r w:rsidR="00341423" w:rsidRPr="00F44325">
                    <w:rPr>
                      <w:color w:val="212121"/>
                      <w:sz w:val="18"/>
                      <w:szCs w:val="18"/>
                    </w:rPr>
                    <w:t>delivery partner</w:t>
                  </w:r>
                  <w:r w:rsidR="00547364" w:rsidRPr="00F44325">
                    <w:rPr>
                      <w:color w:val="212121"/>
                      <w:sz w:val="18"/>
                      <w:szCs w:val="18"/>
                    </w:rPr>
                    <w:t xml:space="preserve">. Intended to introduce team-members to each-other, agree ways of working and set out an initial </w:t>
                  </w:r>
                  <w:r w:rsidR="008708E0" w:rsidRPr="00F44325">
                    <w:rPr>
                      <w:color w:val="212121"/>
                      <w:sz w:val="18"/>
                      <w:szCs w:val="18"/>
                    </w:rPr>
                    <w:t xml:space="preserve">delivery plan. </w:t>
                  </w:r>
                  <w:r w:rsidR="00547364" w:rsidRPr="00F44325">
                    <w:rPr>
                      <w:color w:val="212121"/>
                      <w:sz w:val="18"/>
                      <w:szCs w:val="18"/>
                    </w:rPr>
                    <w:t xml:space="preserve">Given the close collaboration required between fieldworkers and developers, </w:t>
                  </w:r>
                  <w:proofErr w:type="gramStart"/>
                  <w:r w:rsidR="00E12782" w:rsidRPr="00F44325">
                    <w:rPr>
                      <w:color w:val="212121"/>
                      <w:sz w:val="18"/>
                      <w:szCs w:val="18"/>
                    </w:rPr>
                    <w:t>consensus</w:t>
                  </w:r>
                  <w:proofErr w:type="gramEnd"/>
                  <w:r w:rsidR="00E12782" w:rsidRPr="00F44325">
                    <w:rPr>
                      <w:color w:val="212121"/>
                      <w:sz w:val="18"/>
                      <w:szCs w:val="18"/>
                    </w:rPr>
                    <w:t xml:space="preserve"> and clarity of expectations on both sides are key to the success of the project. </w:t>
                  </w:r>
                  <w:r w:rsidR="006F55D0" w:rsidRPr="00F44325">
                    <w:rPr>
                      <w:color w:val="212121"/>
                      <w:sz w:val="18"/>
                      <w:szCs w:val="18"/>
                    </w:rPr>
                    <w:t xml:space="preserve"> </w:t>
                  </w:r>
                </w:p>
                <w:p w14:paraId="2EA2E820" w14:textId="74D3A4D1" w:rsidR="00D26238" w:rsidRPr="00F44325" w:rsidRDefault="00D26238" w:rsidP="00D26238">
                  <w:pPr>
                    <w:pStyle w:val="xxmsonormal"/>
                    <w:shd w:val="clear" w:color="auto" w:fill="FFFFFF"/>
                  </w:pPr>
                  <w:r w:rsidRPr="00F44325">
                    <w:rPr>
                      <w:b/>
                      <w:bCs/>
                      <w:color w:val="212121"/>
                      <w:sz w:val="18"/>
                      <w:szCs w:val="18"/>
                    </w:rPr>
                    <w:t>-Initial familiarisation:</w:t>
                  </w:r>
                  <w:r w:rsidR="004C6E60" w:rsidRPr="00F44325">
                    <w:rPr>
                      <w:b/>
                      <w:bCs/>
                      <w:color w:val="212121"/>
                      <w:sz w:val="18"/>
                      <w:szCs w:val="18"/>
                    </w:rPr>
                    <w:t xml:space="preserve"> </w:t>
                  </w:r>
                  <w:r w:rsidR="004C6E60" w:rsidRPr="00F44325">
                    <w:rPr>
                      <w:color w:val="212121"/>
                      <w:sz w:val="18"/>
                      <w:szCs w:val="18"/>
                    </w:rPr>
                    <w:t xml:space="preserve">TDP to familiarise themselves with key </w:t>
                  </w:r>
                  <w:proofErr w:type="spellStart"/>
                  <w:r w:rsidR="004C6E60" w:rsidRPr="00F44325">
                    <w:rPr>
                      <w:color w:val="212121"/>
                      <w:sz w:val="18"/>
                      <w:szCs w:val="18"/>
                    </w:rPr>
                    <w:t>ExCiteS</w:t>
                  </w:r>
                  <w:proofErr w:type="spellEnd"/>
                  <w:r w:rsidR="004C6E60" w:rsidRPr="00F44325">
                    <w:rPr>
                      <w:color w:val="212121"/>
                      <w:sz w:val="18"/>
                      <w:szCs w:val="18"/>
                    </w:rPr>
                    <w:t xml:space="preserve"> methods, </w:t>
                  </w:r>
                  <w:proofErr w:type="gramStart"/>
                  <w:r w:rsidR="004C6E60" w:rsidRPr="00F44325">
                    <w:rPr>
                      <w:color w:val="212121"/>
                      <w:sz w:val="18"/>
                      <w:szCs w:val="18"/>
                    </w:rPr>
                    <w:t>tools</w:t>
                  </w:r>
                  <w:proofErr w:type="gramEnd"/>
                  <w:r w:rsidR="004C6E60" w:rsidRPr="00F44325">
                    <w:rPr>
                      <w:color w:val="212121"/>
                      <w:sz w:val="18"/>
                      <w:szCs w:val="18"/>
                    </w:rPr>
                    <w:t xml:space="preserve"> and principles. </w:t>
                  </w:r>
                  <w:r w:rsidR="00C14A08" w:rsidRPr="00F44325">
                    <w:rPr>
                      <w:color w:val="212121"/>
                      <w:sz w:val="18"/>
                      <w:szCs w:val="18"/>
                    </w:rPr>
                    <w:t xml:space="preserve">Team members will make themselves available for interview and discussion, as well as provide key documents and other materials. </w:t>
                  </w:r>
                </w:p>
                <w:p w14:paraId="4049DCD4" w14:textId="0CFBF818" w:rsidR="00585692" w:rsidRPr="00F44325" w:rsidRDefault="00D26238" w:rsidP="00142C16">
                  <w:pPr>
                    <w:pStyle w:val="xxmsonormal"/>
                    <w:shd w:val="clear" w:color="auto" w:fill="FFFFFF"/>
                    <w:rPr>
                      <w:color w:val="212121"/>
                      <w:sz w:val="18"/>
                      <w:szCs w:val="18"/>
                    </w:rPr>
                  </w:pPr>
                  <w:r w:rsidRPr="00F44325">
                    <w:rPr>
                      <w:color w:val="212121"/>
                      <w:sz w:val="18"/>
                      <w:szCs w:val="18"/>
                    </w:rPr>
                    <w:t>-</w:t>
                  </w:r>
                  <w:r w:rsidRPr="00F44325">
                    <w:rPr>
                      <w:b/>
                      <w:bCs/>
                      <w:color w:val="212121"/>
                      <w:sz w:val="18"/>
                      <w:szCs w:val="18"/>
                    </w:rPr>
                    <w:t>Joint delivery plan</w:t>
                  </w:r>
                  <w:r w:rsidR="005C3F15" w:rsidRPr="00F44325">
                    <w:rPr>
                      <w:b/>
                      <w:bCs/>
                      <w:color w:val="212121"/>
                      <w:sz w:val="18"/>
                      <w:szCs w:val="18"/>
                    </w:rPr>
                    <w:t xml:space="preserve"> (JDP)</w:t>
                  </w:r>
                  <w:r w:rsidRPr="00F44325">
                    <w:rPr>
                      <w:b/>
                      <w:bCs/>
                      <w:color w:val="212121"/>
                      <w:sz w:val="18"/>
                      <w:szCs w:val="18"/>
                    </w:rPr>
                    <w:t>:</w:t>
                  </w:r>
                  <w:r w:rsidR="001A6B1B" w:rsidRPr="00F44325">
                    <w:rPr>
                      <w:b/>
                      <w:bCs/>
                      <w:color w:val="212121"/>
                      <w:sz w:val="18"/>
                      <w:szCs w:val="18"/>
                    </w:rPr>
                    <w:t xml:space="preserve"> </w:t>
                  </w:r>
                  <w:r w:rsidR="00D52799" w:rsidRPr="00F44325">
                    <w:rPr>
                      <w:color w:val="212121"/>
                      <w:sz w:val="18"/>
                      <w:szCs w:val="18"/>
                    </w:rPr>
                    <w:t xml:space="preserve">Refinement and consolidation of the materials reviewed in the previous two weeks. </w:t>
                  </w:r>
                  <w:r w:rsidR="00A03854" w:rsidRPr="00F44325">
                    <w:rPr>
                      <w:color w:val="212121"/>
                      <w:sz w:val="18"/>
                      <w:szCs w:val="18"/>
                    </w:rPr>
                    <w:t>The JDP should contain</w:t>
                  </w:r>
                  <w:r w:rsidR="00585692" w:rsidRPr="00F44325">
                    <w:rPr>
                      <w:color w:val="212121"/>
                      <w:sz w:val="18"/>
                      <w:szCs w:val="18"/>
                    </w:rPr>
                    <w:t>:</w:t>
                  </w:r>
                </w:p>
                <w:p w14:paraId="3EFEA835" w14:textId="77777777" w:rsidR="00585692" w:rsidRPr="00F44325" w:rsidRDefault="00585692" w:rsidP="00142C16">
                  <w:pPr>
                    <w:pStyle w:val="xxmsonormal"/>
                    <w:shd w:val="clear" w:color="auto" w:fill="FFFFFF"/>
                    <w:rPr>
                      <w:color w:val="212121"/>
                      <w:sz w:val="18"/>
                      <w:szCs w:val="18"/>
                    </w:rPr>
                  </w:pPr>
                </w:p>
                <w:p w14:paraId="7135D5DC" w14:textId="06BD9B6A" w:rsidR="00585692" w:rsidRPr="00F44325" w:rsidRDefault="006C31AA" w:rsidP="00585692">
                  <w:pPr>
                    <w:pStyle w:val="xxmsonormal"/>
                    <w:numPr>
                      <w:ilvl w:val="0"/>
                      <w:numId w:val="23"/>
                    </w:numPr>
                    <w:shd w:val="clear" w:color="auto" w:fill="FFFFFF"/>
                    <w:rPr>
                      <w:color w:val="212121"/>
                      <w:sz w:val="18"/>
                      <w:szCs w:val="18"/>
                    </w:rPr>
                  </w:pPr>
                  <w:r w:rsidRPr="00F44325">
                    <w:rPr>
                      <w:color w:val="212121"/>
                      <w:sz w:val="18"/>
                      <w:szCs w:val="18"/>
                    </w:rPr>
                    <w:t>C</w:t>
                  </w:r>
                  <w:r w:rsidR="00A03854" w:rsidRPr="00F44325">
                    <w:rPr>
                      <w:color w:val="212121"/>
                      <w:sz w:val="18"/>
                      <w:szCs w:val="18"/>
                    </w:rPr>
                    <w:t>lear groupings of different functional requirements</w:t>
                  </w:r>
                  <w:r w:rsidR="008F2186" w:rsidRPr="00F44325">
                    <w:rPr>
                      <w:color w:val="212121"/>
                      <w:sz w:val="18"/>
                      <w:szCs w:val="18"/>
                    </w:rPr>
                    <w:t xml:space="preserve"> into specific development </w:t>
                  </w:r>
                  <w:r w:rsidR="0093646A" w:rsidRPr="00F44325">
                    <w:rPr>
                      <w:color w:val="212121"/>
                      <w:sz w:val="18"/>
                      <w:szCs w:val="18"/>
                    </w:rPr>
                    <w:t>cycles</w:t>
                  </w:r>
                  <w:r w:rsidR="00486C47" w:rsidRPr="00F44325">
                    <w:rPr>
                      <w:color w:val="212121"/>
                      <w:sz w:val="18"/>
                      <w:szCs w:val="18"/>
                    </w:rPr>
                    <w:t xml:space="preserve"> for delivery, with clear deadlines and dates.</w:t>
                  </w:r>
                </w:p>
                <w:p w14:paraId="57BB6D95" w14:textId="469CBF3F" w:rsidR="00585692" w:rsidRPr="00F44325" w:rsidRDefault="00486C47" w:rsidP="00486C47">
                  <w:pPr>
                    <w:pStyle w:val="xxmsonormal"/>
                    <w:numPr>
                      <w:ilvl w:val="0"/>
                      <w:numId w:val="23"/>
                    </w:numPr>
                    <w:shd w:val="clear" w:color="auto" w:fill="FFFFFF"/>
                    <w:rPr>
                      <w:color w:val="212121"/>
                      <w:sz w:val="18"/>
                      <w:szCs w:val="18"/>
                    </w:rPr>
                  </w:pPr>
                  <w:r w:rsidRPr="00F44325">
                    <w:rPr>
                      <w:color w:val="212121"/>
                      <w:sz w:val="18"/>
                      <w:szCs w:val="18"/>
                    </w:rPr>
                    <w:t xml:space="preserve">Consensus on technical design decisions discussed with the team. </w:t>
                  </w:r>
                </w:p>
                <w:p w14:paraId="0D7F6B27" w14:textId="35D5EE96" w:rsidR="00486C47" w:rsidRPr="00F44325" w:rsidRDefault="00486C47" w:rsidP="00486C47">
                  <w:pPr>
                    <w:pStyle w:val="xxmsonormal"/>
                    <w:numPr>
                      <w:ilvl w:val="0"/>
                      <w:numId w:val="23"/>
                    </w:numPr>
                    <w:shd w:val="clear" w:color="auto" w:fill="FFFFFF"/>
                    <w:rPr>
                      <w:color w:val="212121"/>
                      <w:sz w:val="18"/>
                      <w:szCs w:val="18"/>
                    </w:rPr>
                  </w:pPr>
                  <w:r w:rsidRPr="00F44325">
                    <w:rPr>
                      <w:color w:val="212121"/>
                      <w:sz w:val="18"/>
                      <w:szCs w:val="18"/>
                    </w:rPr>
                    <w:t>Any project risks or issues anticipated</w:t>
                  </w:r>
                  <w:r w:rsidR="00B52B8C" w:rsidRPr="00F44325">
                    <w:rPr>
                      <w:color w:val="212121"/>
                      <w:sz w:val="18"/>
                      <w:szCs w:val="18"/>
                    </w:rPr>
                    <w:t xml:space="preserve"> that have arisen to date. </w:t>
                  </w:r>
                </w:p>
                <w:p w14:paraId="480BDE71" w14:textId="77777777" w:rsidR="00585692" w:rsidRPr="00F44325" w:rsidRDefault="00585692" w:rsidP="00585692">
                  <w:pPr>
                    <w:pStyle w:val="xxmsonormal"/>
                    <w:shd w:val="clear" w:color="auto" w:fill="FFFFFF"/>
                    <w:ind w:left="765"/>
                    <w:rPr>
                      <w:color w:val="212121"/>
                      <w:sz w:val="18"/>
                      <w:szCs w:val="18"/>
                    </w:rPr>
                  </w:pPr>
                </w:p>
                <w:p w14:paraId="4ED51874" w14:textId="533FBB88" w:rsidR="00D26238" w:rsidRPr="00F44325" w:rsidRDefault="00B52B8C" w:rsidP="00585692">
                  <w:pPr>
                    <w:pStyle w:val="xxmsonormal"/>
                    <w:shd w:val="clear" w:color="auto" w:fill="FFFFFF"/>
                    <w:rPr>
                      <w:color w:val="212121"/>
                      <w:sz w:val="18"/>
                      <w:szCs w:val="18"/>
                    </w:rPr>
                  </w:pPr>
                  <w:r w:rsidRPr="00F44325">
                    <w:rPr>
                      <w:color w:val="212121"/>
                      <w:sz w:val="18"/>
                      <w:szCs w:val="18"/>
                    </w:rPr>
                    <w:t>This document is intended to be focused</w:t>
                  </w:r>
                  <w:r w:rsidR="005C3F15" w:rsidRPr="00F44325">
                    <w:rPr>
                      <w:color w:val="212121"/>
                      <w:sz w:val="18"/>
                      <w:szCs w:val="18"/>
                    </w:rPr>
                    <w:t xml:space="preserve"> and brief, acting as a reference point to support the delivery of the project. </w:t>
                  </w:r>
                </w:p>
              </w:tc>
              <w:tc>
                <w:tcPr>
                  <w:tcW w:w="1134" w:type="dxa"/>
                  <w:shd w:val="clear" w:color="auto" w:fill="auto"/>
                  <w:tcMar>
                    <w:top w:w="100" w:type="dxa"/>
                    <w:left w:w="100" w:type="dxa"/>
                    <w:bottom w:w="100" w:type="dxa"/>
                    <w:right w:w="100" w:type="dxa"/>
                  </w:tcMar>
                </w:tcPr>
                <w:p w14:paraId="6017E884" w14:textId="321B3C32" w:rsidR="00D26238" w:rsidRPr="00F44325" w:rsidRDefault="007D23F9" w:rsidP="00D26238">
                  <w:pPr>
                    <w:widowControl w:val="0"/>
                    <w:pBdr>
                      <w:top w:val="nil"/>
                      <w:left w:val="nil"/>
                      <w:bottom w:val="nil"/>
                      <w:right w:val="nil"/>
                      <w:between w:val="nil"/>
                    </w:pBdr>
                    <w:spacing w:before="0" w:after="0"/>
                    <w:jc w:val="center"/>
                    <w:rPr>
                      <w:sz w:val="18"/>
                      <w:szCs w:val="18"/>
                    </w:rPr>
                  </w:pPr>
                  <w:r w:rsidRPr="00F44325">
                    <w:rPr>
                      <w:sz w:val="18"/>
                      <w:szCs w:val="18"/>
                    </w:rPr>
                    <w:lastRenderedPageBreak/>
                    <w:t xml:space="preserve">February </w:t>
                  </w:r>
                  <w:r w:rsidR="00661EFB" w:rsidRPr="00F44325">
                    <w:rPr>
                      <w:sz w:val="18"/>
                      <w:szCs w:val="18"/>
                    </w:rPr>
                    <w:t>13</w:t>
                  </w:r>
                  <w:r w:rsidR="00661EFB" w:rsidRPr="00F44325">
                    <w:rPr>
                      <w:sz w:val="18"/>
                      <w:szCs w:val="18"/>
                      <w:vertAlign w:val="superscript"/>
                    </w:rPr>
                    <w:t>th</w:t>
                  </w:r>
                  <w:r w:rsidR="00661EFB" w:rsidRPr="00F44325">
                    <w:rPr>
                      <w:sz w:val="18"/>
                      <w:szCs w:val="18"/>
                    </w:rPr>
                    <w:t xml:space="preserve"> 2021</w:t>
                  </w:r>
                </w:p>
              </w:tc>
              <w:tc>
                <w:tcPr>
                  <w:tcW w:w="1134" w:type="dxa"/>
                  <w:shd w:val="clear" w:color="auto" w:fill="auto"/>
                  <w:tcMar>
                    <w:top w:w="100" w:type="dxa"/>
                    <w:left w:w="100" w:type="dxa"/>
                    <w:bottom w:w="100" w:type="dxa"/>
                    <w:right w:w="100" w:type="dxa"/>
                  </w:tcMar>
                </w:tcPr>
                <w:p w14:paraId="103FE9A5" w14:textId="7F1C529E" w:rsidR="00D26238" w:rsidRPr="00F44325" w:rsidRDefault="00661EFB" w:rsidP="00D26238">
                  <w:pPr>
                    <w:widowControl w:val="0"/>
                    <w:pBdr>
                      <w:top w:val="nil"/>
                      <w:left w:val="nil"/>
                      <w:bottom w:val="nil"/>
                      <w:right w:val="nil"/>
                      <w:between w:val="nil"/>
                    </w:pBdr>
                    <w:spacing w:before="0" w:after="0"/>
                    <w:jc w:val="center"/>
                    <w:rPr>
                      <w:sz w:val="18"/>
                      <w:szCs w:val="18"/>
                    </w:rPr>
                  </w:pPr>
                  <w:r w:rsidRPr="00F44325">
                    <w:rPr>
                      <w:sz w:val="18"/>
                      <w:szCs w:val="18"/>
                    </w:rPr>
                    <w:t>£2,500</w:t>
                  </w:r>
                </w:p>
              </w:tc>
            </w:tr>
            <w:tr w:rsidR="00D26238" w:rsidRPr="00F44325" w14:paraId="6B89120E" w14:textId="77777777" w:rsidTr="5451B3C2">
              <w:trPr>
                <w:trHeight w:val="380"/>
              </w:trPr>
              <w:tc>
                <w:tcPr>
                  <w:tcW w:w="1070" w:type="dxa"/>
                  <w:shd w:val="clear" w:color="auto" w:fill="auto"/>
                  <w:tcMar>
                    <w:top w:w="100" w:type="dxa"/>
                    <w:left w:w="100" w:type="dxa"/>
                    <w:bottom w:w="100" w:type="dxa"/>
                    <w:right w:w="100" w:type="dxa"/>
                  </w:tcMar>
                </w:tcPr>
                <w:p w14:paraId="5086287B" w14:textId="7BD2941D" w:rsidR="00D26238" w:rsidRPr="00F44325" w:rsidRDefault="00D26238" w:rsidP="00D26238">
                  <w:pPr>
                    <w:widowControl w:val="0"/>
                    <w:pBdr>
                      <w:top w:val="nil"/>
                      <w:left w:val="nil"/>
                      <w:bottom w:val="nil"/>
                      <w:right w:val="nil"/>
                      <w:between w:val="nil"/>
                    </w:pBdr>
                    <w:spacing w:before="0" w:after="0"/>
                    <w:rPr>
                      <w:sz w:val="18"/>
                      <w:szCs w:val="18"/>
                    </w:rPr>
                  </w:pPr>
                  <w:r w:rsidRPr="00F44325">
                    <w:rPr>
                      <w:sz w:val="18"/>
                      <w:szCs w:val="18"/>
                    </w:rPr>
                    <w:t>Phase 2: Development Cycles</w:t>
                  </w:r>
                </w:p>
              </w:tc>
              <w:tc>
                <w:tcPr>
                  <w:tcW w:w="11907" w:type="dxa"/>
                </w:tcPr>
                <w:p w14:paraId="2108FA6C" w14:textId="058EDE3D" w:rsidR="00D26238" w:rsidRPr="00F44325" w:rsidRDefault="00D26238" w:rsidP="00D26238">
                  <w:pPr>
                    <w:pStyle w:val="xxmsonormal"/>
                    <w:shd w:val="clear" w:color="auto" w:fill="FFFFFF"/>
                  </w:pPr>
                  <w:r w:rsidRPr="00F44325">
                    <w:rPr>
                      <w:b/>
                      <w:bCs/>
                      <w:color w:val="000000"/>
                      <w:sz w:val="18"/>
                      <w:szCs w:val="18"/>
                    </w:rPr>
                    <w:t xml:space="preserve">Phase 2: Development Cycles – </w:t>
                  </w:r>
                  <w:r w:rsidRPr="00F44325">
                    <w:rPr>
                      <w:color w:val="000000"/>
                      <w:sz w:val="18"/>
                      <w:szCs w:val="18"/>
                    </w:rPr>
                    <w:t>This phase is comprised of a series of development cycles to deliver th</w:t>
                  </w:r>
                  <w:r w:rsidR="00C64F63" w:rsidRPr="00F44325">
                    <w:rPr>
                      <w:color w:val="000000"/>
                      <w:sz w:val="18"/>
                      <w:szCs w:val="18"/>
                    </w:rPr>
                    <w:t xml:space="preserve">e JDP set out above. </w:t>
                  </w:r>
                  <w:r w:rsidR="00E53CCF" w:rsidRPr="00F44325">
                    <w:rPr>
                      <w:color w:val="000000"/>
                      <w:sz w:val="18"/>
                      <w:szCs w:val="18"/>
                    </w:rPr>
                    <w:t xml:space="preserve">Given </w:t>
                  </w:r>
                  <w:r w:rsidR="00786F05" w:rsidRPr="00F44325">
                    <w:rPr>
                      <w:color w:val="000000"/>
                      <w:sz w:val="18"/>
                      <w:szCs w:val="18"/>
                    </w:rPr>
                    <w:t>our small team size, we intend to keep our</w:t>
                  </w:r>
                  <w:r w:rsidRPr="00F44325">
                    <w:rPr>
                      <w:color w:val="000000"/>
                      <w:sz w:val="18"/>
                      <w:szCs w:val="18"/>
                    </w:rPr>
                    <w:t xml:space="preserve"> governance </w:t>
                  </w:r>
                  <w:r w:rsidR="00786F05" w:rsidRPr="00F44325">
                    <w:rPr>
                      <w:color w:val="000000"/>
                      <w:sz w:val="18"/>
                      <w:szCs w:val="18"/>
                    </w:rPr>
                    <w:t>procedures</w:t>
                  </w:r>
                  <w:r w:rsidR="006C1A96" w:rsidRPr="00F44325">
                    <w:rPr>
                      <w:color w:val="000000"/>
                      <w:sz w:val="18"/>
                      <w:szCs w:val="18"/>
                    </w:rPr>
                    <w:t xml:space="preserve"> simple</w:t>
                  </w:r>
                  <w:r w:rsidR="00786F05" w:rsidRPr="00F44325">
                    <w:rPr>
                      <w:color w:val="000000"/>
                      <w:sz w:val="18"/>
                      <w:szCs w:val="18"/>
                    </w:rPr>
                    <w:t xml:space="preserve">, relying on </w:t>
                  </w:r>
                  <w:r w:rsidRPr="00F44325">
                    <w:rPr>
                      <w:color w:val="000000"/>
                      <w:sz w:val="18"/>
                      <w:szCs w:val="18"/>
                    </w:rPr>
                    <w:t>close communication</w:t>
                  </w:r>
                  <w:r w:rsidR="00786F05" w:rsidRPr="00F44325">
                    <w:rPr>
                      <w:color w:val="000000"/>
                      <w:sz w:val="18"/>
                      <w:szCs w:val="18"/>
                    </w:rPr>
                    <w:t xml:space="preserve"> and engagement with the team</w:t>
                  </w:r>
                  <w:r w:rsidRPr="00F44325">
                    <w:rPr>
                      <w:color w:val="000000"/>
                      <w:sz w:val="18"/>
                      <w:szCs w:val="18"/>
                    </w:rPr>
                    <w:t>.</w:t>
                  </w:r>
                  <w:r w:rsidR="006C1A96" w:rsidRPr="00F44325">
                    <w:rPr>
                      <w:color w:val="000000"/>
                      <w:sz w:val="18"/>
                      <w:szCs w:val="18"/>
                    </w:rPr>
                    <w:t xml:space="preserve"> </w:t>
                  </w:r>
                  <w:r w:rsidRPr="00F44325">
                    <w:rPr>
                      <w:color w:val="000000"/>
                      <w:sz w:val="18"/>
                      <w:szCs w:val="18"/>
                    </w:rPr>
                    <w:t>This said, each cycle will need to</w:t>
                  </w:r>
                  <w:r w:rsidR="00C739F7" w:rsidRPr="00F44325">
                    <w:rPr>
                      <w:color w:val="000000"/>
                      <w:sz w:val="18"/>
                      <w:szCs w:val="18"/>
                    </w:rPr>
                    <w:t xml:space="preserve"> consider</w:t>
                  </w:r>
                  <w:r w:rsidRPr="00F44325">
                    <w:rPr>
                      <w:color w:val="000000"/>
                      <w:sz w:val="18"/>
                      <w:szCs w:val="18"/>
                    </w:rPr>
                    <w:t>:</w:t>
                  </w:r>
                </w:p>
                <w:p w14:paraId="707BD78D" w14:textId="77777777" w:rsidR="00D26238" w:rsidRPr="00F44325" w:rsidRDefault="00D26238" w:rsidP="00D26238">
                  <w:pPr>
                    <w:pStyle w:val="xxmsonormal"/>
                    <w:shd w:val="clear" w:color="auto" w:fill="FFFFFF"/>
                  </w:pPr>
                  <w:r w:rsidRPr="00F44325">
                    <w:rPr>
                      <w:color w:val="000000"/>
                      <w:sz w:val="18"/>
                      <w:szCs w:val="18"/>
                    </w:rPr>
                    <w:t> </w:t>
                  </w:r>
                </w:p>
                <w:p w14:paraId="5A091FA7" w14:textId="1E2A215E" w:rsidR="00D26238" w:rsidRPr="00F44325" w:rsidRDefault="0093646A" w:rsidP="00D26238">
                  <w:pPr>
                    <w:numPr>
                      <w:ilvl w:val="0"/>
                      <w:numId w:val="22"/>
                    </w:numPr>
                    <w:shd w:val="clear" w:color="auto" w:fill="FFFFFF"/>
                    <w:spacing w:before="0" w:after="0"/>
                    <w:rPr>
                      <w:rFonts w:eastAsia="Times New Roman"/>
                    </w:rPr>
                  </w:pPr>
                  <w:r w:rsidRPr="00F44325">
                    <w:rPr>
                      <w:rFonts w:eastAsia="Times New Roman"/>
                      <w:color w:val="000000"/>
                      <w:sz w:val="18"/>
                      <w:szCs w:val="18"/>
                    </w:rPr>
                    <w:t xml:space="preserve">Ongoing </w:t>
                  </w:r>
                  <w:r w:rsidR="00D26238" w:rsidRPr="00F44325">
                    <w:rPr>
                      <w:rFonts w:eastAsia="Times New Roman"/>
                      <w:color w:val="000000"/>
                      <w:sz w:val="18"/>
                      <w:szCs w:val="18"/>
                    </w:rPr>
                    <w:t>communication with fieldworkers.</w:t>
                  </w:r>
                </w:p>
                <w:p w14:paraId="2B102502" w14:textId="7E02DACC" w:rsidR="00D26238" w:rsidRPr="00F44325" w:rsidRDefault="00C34D1B" w:rsidP="00D26238">
                  <w:pPr>
                    <w:numPr>
                      <w:ilvl w:val="0"/>
                      <w:numId w:val="22"/>
                    </w:numPr>
                    <w:shd w:val="clear" w:color="auto" w:fill="FFFFFF"/>
                    <w:spacing w:before="0" w:after="0"/>
                    <w:rPr>
                      <w:rFonts w:eastAsia="Times New Roman"/>
                    </w:rPr>
                  </w:pPr>
                  <w:r w:rsidRPr="00F44325">
                    <w:rPr>
                      <w:rFonts w:eastAsia="Times New Roman"/>
                      <w:color w:val="000000"/>
                      <w:sz w:val="18"/>
                      <w:szCs w:val="18"/>
                    </w:rPr>
                    <w:t>T</w:t>
                  </w:r>
                  <w:r w:rsidR="00D26238" w:rsidRPr="00F44325">
                    <w:rPr>
                      <w:rFonts w:eastAsia="Times New Roman"/>
                      <w:color w:val="000000"/>
                      <w:sz w:val="18"/>
                      <w:szCs w:val="18"/>
                    </w:rPr>
                    <w:t>esting to ensure functionality performs as required.</w:t>
                  </w:r>
                </w:p>
                <w:p w14:paraId="25688150" w14:textId="77777777" w:rsidR="00D26238" w:rsidRPr="00F44325" w:rsidRDefault="00D26238" w:rsidP="00D26238">
                  <w:pPr>
                    <w:numPr>
                      <w:ilvl w:val="0"/>
                      <w:numId w:val="22"/>
                    </w:numPr>
                    <w:shd w:val="clear" w:color="auto" w:fill="FFFFFF"/>
                    <w:spacing w:before="0" w:after="0"/>
                    <w:rPr>
                      <w:rFonts w:eastAsia="Times New Roman"/>
                    </w:rPr>
                  </w:pPr>
                  <w:r w:rsidRPr="00F44325">
                    <w:rPr>
                      <w:rFonts w:eastAsia="Times New Roman"/>
                      <w:color w:val="000000"/>
                      <w:sz w:val="18"/>
                      <w:szCs w:val="18"/>
                    </w:rPr>
                    <w:t xml:space="preserve">Fortnightly project meetings to discuss progress and issues. </w:t>
                  </w:r>
                </w:p>
                <w:p w14:paraId="1EE9BA01" w14:textId="0F5FBF53" w:rsidR="00EB2BE5" w:rsidRPr="00F44325" w:rsidRDefault="00C34D1B" w:rsidP="004E7650">
                  <w:pPr>
                    <w:numPr>
                      <w:ilvl w:val="0"/>
                      <w:numId w:val="22"/>
                    </w:numPr>
                    <w:shd w:val="clear" w:color="auto" w:fill="FFFFFF"/>
                    <w:spacing w:before="0" w:after="0"/>
                    <w:rPr>
                      <w:rFonts w:eastAsia="Times New Roman"/>
                      <w:color w:val="000000"/>
                      <w:sz w:val="18"/>
                      <w:szCs w:val="18"/>
                    </w:rPr>
                  </w:pPr>
                  <w:r w:rsidRPr="00F44325">
                    <w:rPr>
                      <w:rFonts w:eastAsia="Times New Roman"/>
                      <w:color w:val="000000"/>
                      <w:sz w:val="18"/>
                      <w:szCs w:val="18"/>
                    </w:rPr>
                    <w:t>Correction of issues from previous cycles</w:t>
                  </w:r>
                  <w:r w:rsidR="00D26238" w:rsidRPr="00F44325">
                    <w:rPr>
                      <w:rFonts w:eastAsia="Times New Roman"/>
                      <w:color w:val="000000"/>
                      <w:sz w:val="18"/>
                      <w:szCs w:val="18"/>
                    </w:rPr>
                    <w:t xml:space="preserve">. </w:t>
                  </w:r>
                </w:p>
                <w:p w14:paraId="673B9769" w14:textId="5F8F0187" w:rsidR="00EB2BE5" w:rsidRPr="00F44325" w:rsidRDefault="00EB2BE5" w:rsidP="004E7650">
                  <w:pPr>
                    <w:numPr>
                      <w:ilvl w:val="0"/>
                      <w:numId w:val="22"/>
                    </w:numPr>
                    <w:shd w:val="clear" w:color="auto" w:fill="FFFFFF"/>
                    <w:spacing w:before="0" w:after="0"/>
                    <w:rPr>
                      <w:rFonts w:eastAsia="Times New Roman"/>
                      <w:color w:val="000000"/>
                      <w:sz w:val="18"/>
                      <w:szCs w:val="18"/>
                    </w:rPr>
                  </w:pPr>
                  <w:r w:rsidRPr="00F44325">
                    <w:rPr>
                      <w:rFonts w:eastAsia="Times New Roman"/>
                      <w:color w:val="000000"/>
                      <w:sz w:val="18"/>
                      <w:szCs w:val="18"/>
                    </w:rPr>
                    <w:t xml:space="preserve">That </w:t>
                  </w:r>
                  <w:r w:rsidR="004E7650" w:rsidRPr="00F44325">
                    <w:rPr>
                      <w:rFonts w:eastAsia="Times New Roman"/>
                      <w:color w:val="000000"/>
                      <w:sz w:val="18"/>
                      <w:szCs w:val="18"/>
                    </w:rPr>
                    <w:t>features developed at the end of each cycle are directly testable by users.</w:t>
                  </w:r>
                  <w:r w:rsidR="004E7650" w:rsidRPr="00F44325">
                    <w:rPr>
                      <w:rFonts w:eastAsia="Times New Roman"/>
                      <w:color w:val="000000"/>
                      <w:sz w:val="18"/>
                      <w:szCs w:val="18"/>
                    </w:rPr>
                    <w:br/>
                  </w:r>
                </w:p>
                <w:p w14:paraId="07BF8C7B" w14:textId="6CC652B4" w:rsidR="00D26238" w:rsidRPr="00F44325" w:rsidRDefault="00D26238" w:rsidP="00D26238">
                  <w:pPr>
                    <w:shd w:val="clear" w:color="auto" w:fill="FFFFFF"/>
                    <w:spacing w:before="0" w:after="0"/>
                    <w:rPr>
                      <w:sz w:val="18"/>
                      <w:szCs w:val="18"/>
                    </w:rPr>
                  </w:pPr>
                  <w:r w:rsidRPr="00F44325">
                    <w:rPr>
                      <w:color w:val="000000"/>
                      <w:sz w:val="18"/>
                      <w:szCs w:val="18"/>
                    </w:rPr>
                    <w:t xml:space="preserve">As a final design point, we expect that open frameworks and standards are used, with code being clearly </w:t>
                  </w:r>
                  <w:r w:rsidR="006C1A96" w:rsidRPr="00F44325">
                    <w:rPr>
                      <w:color w:val="000000"/>
                      <w:sz w:val="18"/>
                      <w:szCs w:val="18"/>
                    </w:rPr>
                    <w:t>written and well-</w:t>
                  </w:r>
                  <w:r w:rsidRPr="00F44325">
                    <w:rPr>
                      <w:color w:val="000000"/>
                      <w:sz w:val="18"/>
                      <w:szCs w:val="18"/>
                    </w:rPr>
                    <w:t xml:space="preserve">commented. It is critical that </w:t>
                  </w:r>
                  <w:r w:rsidR="006C1A96" w:rsidRPr="00F44325">
                    <w:rPr>
                      <w:color w:val="000000"/>
                      <w:sz w:val="18"/>
                      <w:szCs w:val="18"/>
                    </w:rPr>
                    <w:t xml:space="preserve">the </w:t>
                  </w:r>
                  <w:r w:rsidRPr="00F44325">
                    <w:rPr>
                      <w:color w:val="000000"/>
                      <w:sz w:val="18"/>
                      <w:szCs w:val="18"/>
                    </w:rPr>
                    <w:t xml:space="preserve">team </w:t>
                  </w:r>
                  <w:proofErr w:type="gramStart"/>
                  <w:r w:rsidR="006C1A96" w:rsidRPr="00F44325">
                    <w:rPr>
                      <w:color w:val="000000"/>
                      <w:sz w:val="18"/>
                      <w:szCs w:val="18"/>
                    </w:rPr>
                    <w:t xml:space="preserve">is </w:t>
                  </w:r>
                  <w:r w:rsidRPr="00F44325">
                    <w:rPr>
                      <w:color w:val="000000"/>
                      <w:sz w:val="18"/>
                      <w:szCs w:val="18"/>
                    </w:rPr>
                    <w:t>able to</w:t>
                  </w:r>
                  <w:proofErr w:type="gramEnd"/>
                  <w:r w:rsidRPr="00F44325">
                    <w:rPr>
                      <w:color w:val="000000"/>
                      <w:sz w:val="18"/>
                      <w:szCs w:val="18"/>
                    </w:rPr>
                    <w:t xml:space="preserve"> </w:t>
                  </w:r>
                  <w:r w:rsidR="00EB2BE5" w:rsidRPr="00F44325">
                    <w:rPr>
                      <w:color w:val="000000"/>
                      <w:sz w:val="18"/>
                      <w:szCs w:val="18"/>
                    </w:rPr>
                    <w:t xml:space="preserve">internally </w:t>
                  </w:r>
                  <w:r w:rsidRPr="00F44325">
                    <w:rPr>
                      <w:color w:val="000000"/>
                      <w:sz w:val="18"/>
                      <w:szCs w:val="18"/>
                    </w:rPr>
                    <w:t xml:space="preserve">manage Sapelli Viewer following the completion of this project. </w:t>
                  </w:r>
                </w:p>
              </w:tc>
              <w:tc>
                <w:tcPr>
                  <w:tcW w:w="1134" w:type="dxa"/>
                  <w:shd w:val="clear" w:color="auto" w:fill="auto"/>
                  <w:tcMar>
                    <w:top w:w="100" w:type="dxa"/>
                    <w:left w:w="100" w:type="dxa"/>
                    <w:bottom w:w="100" w:type="dxa"/>
                    <w:right w:w="100" w:type="dxa"/>
                  </w:tcMar>
                </w:tcPr>
                <w:p w14:paraId="5A7D0BDF" w14:textId="4C46B100" w:rsidR="00D26238" w:rsidRPr="00F44325" w:rsidRDefault="00F9251D" w:rsidP="00D26238">
                  <w:pPr>
                    <w:widowControl w:val="0"/>
                    <w:pBdr>
                      <w:top w:val="nil"/>
                      <w:left w:val="nil"/>
                      <w:bottom w:val="nil"/>
                      <w:right w:val="nil"/>
                      <w:between w:val="nil"/>
                    </w:pBdr>
                    <w:spacing w:before="0" w:after="0"/>
                    <w:jc w:val="center"/>
                    <w:rPr>
                      <w:sz w:val="18"/>
                      <w:szCs w:val="18"/>
                    </w:rPr>
                  </w:pPr>
                  <w:r w:rsidRPr="00F44325">
                    <w:rPr>
                      <w:sz w:val="18"/>
                      <w:szCs w:val="18"/>
                    </w:rPr>
                    <w:t>14</w:t>
                  </w:r>
                  <w:r w:rsidRPr="00F44325">
                    <w:rPr>
                      <w:sz w:val="18"/>
                      <w:szCs w:val="18"/>
                      <w:vertAlign w:val="superscript"/>
                    </w:rPr>
                    <w:t>th</w:t>
                  </w:r>
                  <w:r w:rsidRPr="00F44325">
                    <w:rPr>
                      <w:sz w:val="18"/>
                      <w:szCs w:val="18"/>
                    </w:rPr>
                    <w:t xml:space="preserve"> May 2021</w:t>
                  </w:r>
                  <w:r w:rsidR="6352B582" w:rsidRPr="00F44325">
                    <w:rPr>
                      <w:sz w:val="18"/>
                      <w:szCs w:val="18"/>
                    </w:rPr>
                    <w:t xml:space="preserve"> </w:t>
                  </w:r>
                </w:p>
              </w:tc>
              <w:tc>
                <w:tcPr>
                  <w:tcW w:w="1134" w:type="dxa"/>
                  <w:shd w:val="clear" w:color="auto" w:fill="auto"/>
                  <w:tcMar>
                    <w:top w:w="100" w:type="dxa"/>
                    <w:left w:w="100" w:type="dxa"/>
                    <w:bottom w:w="100" w:type="dxa"/>
                    <w:right w:w="100" w:type="dxa"/>
                  </w:tcMar>
                </w:tcPr>
                <w:p w14:paraId="62CDFDC8" w14:textId="59A708FB" w:rsidR="005075A0" w:rsidRPr="00F44325" w:rsidRDefault="249129E6" w:rsidP="00D26238">
                  <w:pPr>
                    <w:widowControl w:val="0"/>
                    <w:pBdr>
                      <w:top w:val="nil"/>
                      <w:left w:val="nil"/>
                      <w:bottom w:val="nil"/>
                      <w:right w:val="nil"/>
                      <w:between w:val="nil"/>
                    </w:pBdr>
                    <w:spacing w:before="0" w:after="0"/>
                    <w:jc w:val="center"/>
                    <w:rPr>
                      <w:sz w:val="18"/>
                      <w:szCs w:val="18"/>
                    </w:rPr>
                  </w:pPr>
                  <w:r w:rsidRPr="00F44325">
                    <w:rPr>
                      <w:sz w:val="18"/>
                      <w:szCs w:val="18"/>
                    </w:rPr>
                    <w:t>Mar</w:t>
                  </w:r>
                  <w:r w:rsidR="009E2BBF" w:rsidRPr="00F44325">
                    <w:rPr>
                      <w:sz w:val="18"/>
                      <w:szCs w:val="18"/>
                    </w:rPr>
                    <w:t xml:space="preserve"> 2021 - £10,000</w:t>
                  </w:r>
                </w:p>
                <w:p w14:paraId="7AFB77AE" w14:textId="48A1EC24" w:rsidR="009E2BBF" w:rsidRPr="00F44325" w:rsidRDefault="009E2BBF" w:rsidP="00D26238">
                  <w:pPr>
                    <w:widowControl w:val="0"/>
                    <w:pBdr>
                      <w:top w:val="nil"/>
                      <w:left w:val="nil"/>
                      <w:bottom w:val="nil"/>
                      <w:right w:val="nil"/>
                      <w:between w:val="nil"/>
                    </w:pBdr>
                    <w:spacing w:before="0" w:after="0"/>
                    <w:jc w:val="center"/>
                    <w:rPr>
                      <w:sz w:val="18"/>
                      <w:szCs w:val="18"/>
                    </w:rPr>
                  </w:pPr>
                  <w:r w:rsidRPr="00F44325">
                    <w:br/>
                  </w:r>
                  <w:r w:rsidRPr="00F44325">
                    <w:rPr>
                      <w:sz w:val="18"/>
                      <w:szCs w:val="18"/>
                    </w:rPr>
                    <w:t>Apr 2021- £10,000</w:t>
                  </w:r>
                </w:p>
                <w:p w14:paraId="67D6908E" w14:textId="6E8F0A3C" w:rsidR="009E2BBF" w:rsidRPr="00F44325" w:rsidRDefault="009E2BBF" w:rsidP="00D26238">
                  <w:pPr>
                    <w:widowControl w:val="0"/>
                    <w:pBdr>
                      <w:top w:val="nil"/>
                      <w:left w:val="nil"/>
                      <w:bottom w:val="nil"/>
                      <w:right w:val="nil"/>
                      <w:between w:val="nil"/>
                    </w:pBdr>
                    <w:spacing w:before="0" w:after="0"/>
                    <w:jc w:val="center"/>
                    <w:rPr>
                      <w:sz w:val="18"/>
                      <w:szCs w:val="18"/>
                    </w:rPr>
                  </w:pPr>
                  <w:r w:rsidRPr="00F44325">
                    <w:br/>
                  </w:r>
                  <w:r w:rsidRPr="00F44325">
                    <w:rPr>
                      <w:sz w:val="18"/>
                      <w:szCs w:val="18"/>
                    </w:rPr>
                    <w:t>May 2021 £</w:t>
                  </w:r>
                  <w:r w:rsidR="249129E6" w:rsidRPr="00F44325">
                    <w:rPr>
                      <w:sz w:val="18"/>
                      <w:szCs w:val="18"/>
                    </w:rPr>
                    <w:t>1</w:t>
                  </w:r>
                  <w:r w:rsidR="266AA56D" w:rsidRPr="00F44325">
                    <w:rPr>
                      <w:sz w:val="18"/>
                      <w:szCs w:val="18"/>
                    </w:rPr>
                    <w:t>0</w:t>
                  </w:r>
                  <w:r w:rsidRPr="00F44325">
                    <w:rPr>
                      <w:sz w:val="18"/>
                      <w:szCs w:val="18"/>
                    </w:rPr>
                    <w:t>,</w:t>
                  </w:r>
                  <w:r w:rsidR="00AC3B36" w:rsidRPr="00F44325">
                    <w:rPr>
                      <w:sz w:val="18"/>
                      <w:szCs w:val="18"/>
                    </w:rPr>
                    <w:t>0</w:t>
                  </w:r>
                  <w:r w:rsidRPr="00F44325">
                    <w:rPr>
                      <w:sz w:val="18"/>
                      <w:szCs w:val="18"/>
                    </w:rPr>
                    <w:t>00</w:t>
                  </w:r>
                </w:p>
                <w:p w14:paraId="0A3D44E7" w14:textId="64B7D1E0" w:rsidR="00D26238" w:rsidRPr="00F44325" w:rsidRDefault="00D26238" w:rsidP="00D26238">
                  <w:pPr>
                    <w:widowControl w:val="0"/>
                    <w:pBdr>
                      <w:top w:val="nil"/>
                      <w:left w:val="nil"/>
                      <w:bottom w:val="nil"/>
                      <w:right w:val="nil"/>
                      <w:between w:val="nil"/>
                    </w:pBdr>
                    <w:spacing w:before="0" w:after="0"/>
                    <w:jc w:val="center"/>
                    <w:rPr>
                      <w:sz w:val="18"/>
                      <w:szCs w:val="18"/>
                    </w:rPr>
                  </w:pPr>
                </w:p>
              </w:tc>
            </w:tr>
            <w:tr w:rsidR="00D26238" w:rsidRPr="00F44325" w14:paraId="467A9842" w14:textId="77777777" w:rsidTr="5451B3C2">
              <w:trPr>
                <w:trHeight w:val="380"/>
              </w:trPr>
              <w:tc>
                <w:tcPr>
                  <w:tcW w:w="1070" w:type="dxa"/>
                  <w:shd w:val="clear" w:color="auto" w:fill="auto"/>
                  <w:tcMar>
                    <w:top w:w="100" w:type="dxa"/>
                    <w:left w:w="100" w:type="dxa"/>
                    <w:bottom w:w="100" w:type="dxa"/>
                    <w:right w:w="100" w:type="dxa"/>
                  </w:tcMar>
                </w:tcPr>
                <w:p w14:paraId="04868F83" w14:textId="2FBA5552" w:rsidR="00D26238" w:rsidRPr="00F44325" w:rsidRDefault="00D26238" w:rsidP="00D26238">
                  <w:pPr>
                    <w:widowControl w:val="0"/>
                    <w:pBdr>
                      <w:top w:val="nil"/>
                      <w:left w:val="nil"/>
                      <w:bottom w:val="nil"/>
                      <w:right w:val="nil"/>
                      <w:between w:val="nil"/>
                    </w:pBdr>
                    <w:spacing w:before="0" w:after="0"/>
                    <w:rPr>
                      <w:sz w:val="18"/>
                      <w:szCs w:val="18"/>
                    </w:rPr>
                  </w:pPr>
                  <w:r w:rsidRPr="00F44325">
                    <w:rPr>
                      <w:sz w:val="18"/>
                      <w:szCs w:val="18"/>
                    </w:rPr>
                    <w:t xml:space="preserve">Phase 3: </w:t>
                  </w:r>
                  <w:r w:rsidR="00E92D89" w:rsidRPr="00F44325">
                    <w:rPr>
                      <w:sz w:val="18"/>
                      <w:szCs w:val="18"/>
                    </w:rPr>
                    <w:t>Field Support</w:t>
                  </w:r>
                </w:p>
              </w:tc>
              <w:tc>
                <w:tcPr>
                  <w:tcW w:w="11907" w:type="dxa"/>
                </w:tcPr>
                <w:p w14:paraId="6E23BAD1" w14:textId="46318724" w:rsidR="00815104" w:rsidRPr="00F44325" w:rsidRDefault="00D26238" w:rsidP="5451B3C2">
                  <w:pPr>
                    <w:pStyle w:val="xxmsonormal"/>
                    <w:shd w:val="clear" w:color="auto" w:fill="FFFFFF" w:themeFill="background1"/>
                    <w:rPr>
                      <w:color w:val="212121"/>
                      <w:sz w:val="18"/>
                      <w:szCs w:val="18"/>
                    </w:rPr>
                  </w:pPr>
                  <w:r w:rsidRPr="00F44325">
                    <w:rPr>
                      <w:b/>
                      <w:bCs/>
                      <w:color w:val="212121"/>
                      <w:sz w:val="18"/>
                      <w:szCs w:val="18"/>
                    </w:rPr>
                    <w:t xml:space="preserve">Phase 3 </w:t>
                  </w:r>
                  <w:r w:rsidR="010A64F2" w:rsidRPr="00F44325">
                    <w:rPr>
                      <w:b/>
                      <w:bCs/>
                      <w:color w:val="212121"/>
                      <w:sz w:val="18"/>
                      <w:szCs w:val="18"/>
                    </w:rPr>
                    <w:t>– Field Support</w:t>
                  </w:r>
                  <w:r w:rsidR="00F42174" w:rsidRPr="00F44325">
                    <w:rPr>
                      <w:b/>
                      <w:bCs/>
                      <w:color w:val="212121"/>
                      <w:sz w:val="18"/>
                      <w:szCs w:val="18"/>
                    </w:rPr>
                    <w:t xml:space="preserve"> Phase</w:t>
                  </w:r>
                  <w:r w:rsidR="2DD8D711" w:rsidRPr="00F44325">
                    <w:rPr>
                      <w:b/>
                      <w:bCs/>
                      <w:color w:val="212121"/>
                      <w:sz w:val="18"/>
                      <w:szCs w:val="18"/>
                    </w:rPr>
                    <w:t xml:space="preserve">: </w:t>
                  </w:r>
                  <w:r w:rsidR="7502B8F4" w:rsidRPr="00F44325">
                    <w:rPr>
                      <w:color w:val="212121"/>
                      <w:sz w:val="18"/>
                      <w:szCs w:val="18"/>
                    </w:rPr>
                    <w:t xml:space="preserve">Once the prototype is delivered, it will be used in various field contexts across a roughly four-month period. </w:t>
                  </w:r>
                  <w:r w:rsidR="00861DD8" w:rsidRPr="00F44325">
                    <w:rPr>
                      <w:color w:val="212121"/>
                      <w:sz w:val="18"/>
                      <w:szCs w:val="18"/>
                    </w:rPr>
                    <w:t xml:space="preserve">This phase is intended to </w:t>
                  </w:r>
                  <w:r w:rsidR="00815104" w:rsidRPr="00F44325">
                    <w:rPr>
                      <w:color w:val="212121"/>
                      <w:sz w:val="18"/>
                      <w:szCs w:val="18"/>
                    </w:rPr>
                    <w:t>purchase the equivalent of one development cycle spread across four months. In the first instance, this time is intended to:</w:t>
                  </w:r>
                </w:p>
                <w:p w14:paraId="2D9FC45B" w14:textId="77777777" w:rsidR="00815104" w:rsidRPr="00F44325" w:rsidRDefault="00815104" w:rsidP="5451B3C2">
                  <w:pPr>
                    <w:pStyle w:val="xxmsonormal"/>
                    <w:shd w:val="clear" w:color="auto" w:fill="FFFFFF" w:themeFill="background1"/>
                    <w:rPr>
                      <w:color w:val="212121"/>
                      <w:sz w:val="18"/>
                      <w:szCs w:val="18"/>
                    </w:rPr>
                  </w:pPr>
                </w:p>
                <w:p w14:paraId="57F7DEC5" w14:textId="77777777" w:rsidR="00815104" w:rsidRPr="00F44325" w:rsidRDefault="00815104" w:rsidP="00815104">
                  <w:pPr>
                    <w:pStyle w:val="xxmsonormal"/>
                    <w:numPr>
                      <w:ilvl w:val="0"/>
                      <w:numId w:val="25"/>
                    </w:numPr>
                    <w:shd w:val="clear" w:color="auto" w:fill="FFFFFF" w:themeFill="background1"/>
                    <w:rPr>
                      <w:color w:val="212121"/>
                      <w:sz w:val="18"/>
                      <w:szCs w:val="18"/>
                    </w:rPr>
                  </w:pPr>
                  <w:r w:rsidRPr="00F44325">
                    <w:rPr>
                      <w:color w:val="212121"/>
                      <w:sz w:val="18"/>
                      <w:szCs w:val="18"/>
                    </w:rPr>
                    <w:t>Support users in the field with any problems they may have.</w:t>
                  </w:r>
                </w:p>
                <w:p w14:paraId="5B8CDAF0" w14:textId="77777777" w:rsidR="00815104" w:rsidRPr="00F44325" w:rsidRDefault="00815104" w:rsidP="00815104">
                  <w:pPr>
                    <w:pStyle w:val="xxmsonormal"/>
                    <w:numPr>
                      <w:ilvl w:val="0"/>
                      <w:numId w:val="25"/>
                    </w:numPr>
                    <w:shd w:val="clear" w:color="auto" w:fill="FFFFFF" w:themeFill="background1"/>
                    <w:rPr>
                      <w:color w:val="212121"/>
                      <w:sz w:val="18"/>
                      <w:szCs w:val="18"/>
                    </w:rPr>
                  </w:pPr>
                  <w:r w:rsidRPr="00F44325">
                    <w:rPr>
                      <w:color w:val="212121"/>
                      <w:sz w:val="18"/>
                      <w:szCs w:val="18"/>
                    </w:rPr>
                    <w:t>Fix any major issues that emerge in the field.</w:t>
                  </w:r>
                </w:p>
                <w:p w14:paraId="11635096" w14:textId="6B241039" w:rsidR="00D26238" w:rsidRPr="00F44325" w:rsidRDefault="00815104" w:rsidP="3F7C588A">
                  <w:pPr>
                    <w:pStyle w:val="xxmsonormal"/>
                    <w:shd w:val="clear" w:color="auto" w:fill="FFFFFF" w:themeFill="background1"/>
                    <w:rPr>
                      <w:color w:val="212121"/>
                      <w:sz w:val="18"/>
                      <w:szCs w:val="18"/>
                    </w:rPr>
                  </w:pPr>
                  <w:r w:rsidRPr="00F44325">
                    <w:rPr>
                      <w:color w:val="212121"/>
                      <w:sz w:val="18"/>
                      <w:szCs w:val="18"/>
                    </w:rPr>
                    <w:br/>
                    <w:t xml:space="preserve">Given that this time being used is contingent on issues emerging in the field, there is a reasonable likelihood that </w:t>
                  </w:r>
                  <w:r w:rsidR="009C1AE5" w:rsidRPr="00F44325">
                    <w:rPr>
                      <w:color w:val="212121"/>
                      <w:sz w:val="18"/>
                      <w:szCs w:val="18"/>
                    </w:rPr>
                    <w:t xml:space="preserve">not all the time will be used. Any remaining time at the end of the </w:t>
                  </w:r>
                  <w:proofErr w:type="gramStart"/>
                  <w:r w:rsidR="009C1AE5" w:rsidRPr="00F44325">
                    <w:rPr>
                      <w:color w:val="212121"/>
                      <w:sz w:val="18"/>
                      <w:szCs w:val="18"/>
                    </w:rPr>
                    <w:t>four month</w:t>
                  </w:r>
                  <w:proofErr w:type="gramEnd"/>
                  <w:r w:rsidR="009C1AE5" w:rsidRPr="00F44325">
                    <w:rPr>
                      <w:color w:val="212121"/>
                      <w:sz w:val="18"/>
                      <w:szCs w:val="18"/>
                    </w:rPr>
                    <w:t xml:space="preserve"> period will be used to develop out ‘optional’ functionality </w:t>
                  </w:r>
                  <w:r w:rsidR="008A1DA7" w:rsidRPr="00F44325">
                    <w:rPr>
                      <w:color w:val="212121"/>
                      <w:sz w:val="18"/>
                      <w:szCs w:val="18"/>
                    </w:rPr>
                    <w:t xml:space="preserve">discussed with the TDP as the end of the four-month </w:t>
                  </w:r>
                  <w:r w:rsidR="00F42174" w:rsidRPr="00F44325">
                    <w:rPr>
                      <w:color w:val="212121"/>
                      <w:sz w:val="18"/>
                      <w:szCs w:val="18"/>
                    </w:rPr>
                    <w:t xml:space="preserve">field </w:t>
                  </w:r>
                  <w:r w:rsidR="008A1DA7" w:rsidRPr="00F44325">
                    <w:rPr>
                      <w:color w:val="212121"/>
                      <w:sz w:val="18"/>
                      <w:szCs w:val="18"/>
                    </w:rPr>
                    <w:t xml:space="preserve">support period approaches. </w:t>
                  </w:r>
                </w:p>
              </w:tc>
              <w:tc>
                <w:tcPr>
                  <w:tcW w:w="1134" w:type="dxa"/>
                  <w:shd w:val="clear" w:color="auto" w:fill="auto"/>
                  <w:tcMar>
                    <w:top w:w="100" w:type="dxa"/>
                    <w:left w:w="100" w:type="dxa"/>
                    <w:bottom w:w="100" w:type="dxa"/>
                    <w:right w:w="100" w:type="dxa"/>
                  </w:tcMar>
                </w:tcPr>
                <w:p w14:paraId="2A17349B" w14:textId="0846B9EB" w:rsidR="00D26238" w:rsidRPr="00F44325" w:rsidRDefault="5460AEEC" w:rsidP="00D26238">
                  <w:pPr>
                    <w:widowControl w:val="0"/>
                    <w:pBdr>
                      <w:top w:val="nil"/>
                      <w:left w:val="nil"/>
                      <w:bottom w:val="nil"/>
                      <w:right w:val="nil"/>
                      <w:between w:val="nil"/>
                    </w:pBdr>
                    <w:spacing w:before="0" w:after="0"/>
                    <w:jc w:val="center"/>
                    <w:rPr>
                      <w:sz w:val="18"/>
                      <w:szCs w:val="18"/>
                    </w:rPr>
                  </w:pPr>
                  <w:r w:rsidRPr="00F44325">
                    <w:rPr>
                      <w:sz w:val="18"/>
                      <w:szCs w:val="18"/>
                    </w:rPr>
                    <w:t>September 31</w:t>
                  </w:r>
                  <w:r w:rsidRPr="00F44325">
                    <w:rPr>
                      <w:sz w:val="18"/>
                      <w:szCs w:val="18"/>
                      <w:vertAlign w:val="superscript"/>
                    </w:rPr>
                    <w:t>st</w:t>
                  </w:r>
                  <w:r w:rsidRPr="00F44325">
                    <w:rPr>
                      <w:sz w:val="18"/>
                      <w:szCs w:val="18"/>
                    </w:rPr>
                    <w:t xml:space="preserve"> 202</w:t>
                  </w:r>
                  <w:r w:rsidR="5A77DC1D" w:rsidRPr="00F44325">
                    <w:rPr>
                      <w:sz w:val="18"/>
                      <w:szCs w:val="18"/>
                    </w:rPr>
                    <w:t>1</w:t>
                  </w:r>
                </w:p>
              </w:tc>
              <w:tc>
                <w:tcPr>
                  <w:tcW w:w="1134" w:type="dxa"/>
                  <w:shd w:val="clear" w:color="auto" w:fill="auto"/>
                  <w:tcMar>
                    <w:top w:w="100" w:type="dxa"/>
                    <w:left w:w="100" w:type="dxa"/>
                    <w:bottom w:w="100" w:type="dxa"/>
                    <w:right w:w="100" w:type="dxa"/>
                  </w:tcMar>
                </w:tcPr>
                <w:p w14:paraId="00AD81D0" w14:textId="1E6DB20A" w:rsidR="005075A0" w:rsidRPr="00F44325" w:rsidRDefault="249129E6" w:rsidP="00D26238">
                  <w:pPr>
                    <w:widowControl w:val="0"/>
                    <w:pBdr>
                      <w:top w:val="nil"/>
                      <w:left w:val="nil"/>
                      <w:bottom w:val="nil"/>
                      <w:right w:val="nil"/>
                      <w:between w:val="nil"/>
                    </w:pBdr>
                    <w:spacing w:before="0" w:after="0"/>
                    <w:jc w:val="center"/>
                    <w:rPr>
                      <w:sz w:val="18"/>
                      <w:szCs w:val="18"/>
                    </w:rPr>
                  </w:pPr>
                  <w:r w:rsidRPr="00F44325">
                    <w:rPr>
                      <w:sz w:val="18"/>
                      <w:szCs w:val="18"/>
                    </w:rPr>
                    <w:t>£1</w:t>
                  </w:r>
                  <w:r w:rsidR="35AA2C92" w:rsidRPr="00F44325">
                    <w:rPr>
                      <w:sz w:val="18"/>
                      <w:szCs w:val="18"/>
                    </w:rPr>
                    <w:t>2</w:t>
                  </w:r>
                  <w:r w:rsidRPr="00F44325">
                    <w:rPr>
                      <w:sz w:val="18"/>
                      <w:szCs w:val="18"/>
                    </w:rPr>
                    <w:t>,</w:t>
                  </w:r>
                  <w:r w:rsidR="35AA2C92" w:rsidRPr="00F44325">
                    <w:rPr>
                      <w:sz w:val="18"/>
                      <w:szCs w:val="18"/>
                    </w:rPr>
                    <w:t>5</w:t>
                  </w:r>
                  <w:r w:rsidRPr="00F44325">
                    <w:rPr>
                      <w:sz w:val="18"/>
                      <w:szCs w:val="18"/>
                    </w:rPr>
                    <w:t>00</w:t>
                  </w:r>
                </w:p>
                <w:p w14:paraId="5749D4EE" w14:textId="2C6AE640" w:rsidR="00D26238" w:rsidRPr="00F44325" w:rsidRDefault="00D26238" w:rsidP="00D26238">
                  <w:pPr>
                    <w:widowControl w:val="0"/>
                    <w:pBdr>
                      <w:top w:val="nil"/>
                      <w:left w:val="nil"/>
                      <w:bottom w:val="nil"/>
                      <w:right w:val="nil"/>
                      <w:between w:val="nil"/>
                    </w:pBdr>
                    <w:spacing w:before="0" w:after="0"/>
                    <w:jc w:val="center"/>
                    <w:rPr>
                      <w:sz w:val="18"/>
                      <w:szCs w:val="18"/>
                    </w:rPr>
                  </w:pPr>
                </w:p>
              </w:tc>
            </w:tr>
          </w:tbl>
          <w:p w14:paraId="68300819" w14:textId="77777777" w:rsidR="00C309DE" w:rsidRPr="00F44325" w:rsidRDefault="00C309DE"/>
        </w:tc>
      </w:tr>
      <w:tr w:rsidR="00C309DE" w:rsidRPr="00F44325" w14:paraId="389BCE1D" w14:textId="77777777" w:rsidTr="4E2EC5C4">
        <w:tc>
          <w:tcPr>
            <w:tcW w:w="1134" w:type="dxa"/>
            <w:shd w:val="clear" w:color="auto" w:fill="auto"/>
          </w:tcPr>
          <w:p w14:paraId="2303C84C"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6327C228" w14:textId="77777777" w:rsidR="00C309DE" w:rsidRPr="00F44325" w:rsidRDefault="000E2698">
            <w:pPr>
              <w:rPr>
                <w:b/>
              </w:rPr>
            </w:pPr>
            <w:r w:rsidRPr="00F44325">
              <w:rPr>
                <w:b/>
              </w:rPr>
              <w:t>Project Approach</w:t>
            </w:r>
          </w:p>
          <w:p w14:paraId="07505B5E" w14:textId="329A3575" w:rsidR="00C309DE" w:rsidRPr="00F44325" w:rsidRDefault="000E2698">
            <w:r w:rsidRPr="00F44325">
              <w:t xml:space="preserve">Provide a brief overview of how you intend to deliver </w:t>
            </w:r>
            <w:r w:rsidR="007D23F9" w:rsidRPr="00F44325">
              <w:t xml:space="preserve">the requirements set out </w:t>
            </w:r>
            <w:r w:rsidRPr="00F44325">
              <w:t>in S5.1.2 within the timeframes set out above.</w:t>
            </w:r>
          </w:p>
          <w:p w14:paraId="30CDC8AA" w14:textId="77777777" w:rsidR="00C309DE" w:rsidRPr="00F44325" w:rsidRDefault="000E2698">
            <w:r w:rsidRPr="00F44325">
              <w:t>This should include:</w:t>
            </w:r>
          </w:p>
          <w:p w14:paraId="6197FF57" w14:textId="6AB119BA" w:rsidR="00C309DE" w:rsidRPr="00F44325" w:rsidRDefault="000E2698">
            <w:pPr>
              <w:numPr>
                <w:ilvl w:val="0"/>
                <w:numId w:val="6"/>
              </w:numPr>
              <w:pBdr>
                <w:top w:val="nil"/>
                <w:left w:val="nil"/>
                <w:bottom w:val="nil"/>
                <w:right w:val="nil"/>
                <w:between w:val="nil"/>
              </w:pBdr>
              <w:spacing w:after="0"/>
            </w:pPr>
            <w:r w:rsidRPr="00F44325">
              <w:rPr>
                <w:color w:val="000000"/>
              </w:rPr>
              <w:lastRenderedPageBreak/>
              <w:t xml:space="preserve">A </w:t>
            </w:r>
            <w:proofErr w:type="gramStart"/>
            <w:r w:rsidRPr="00F44325">
              <w:rPr>
                <w:color w:val="000000"/>
              </w:rPr>
              <w:t>high level</w:t>
            </w:r>
            <w:proofErr w:type="gramEnd"/>
            <w:r w:rsidRPr="00F44325">
              <w:rPr>
                <w:color w:val="000000"/>
              </w:rPr>
              <w:t xml:space="preserve"> project plan</w:t>
            </w:r>
          </w:p>
          <w:p w14:paraId="1F2BA7CA" w14:textId="41256724" w:rsidR="00C309DE" w:rsidRPr="00F44325" w:rsidRDefault="000E2698">
            <w:pPr>
              <w:numPr>
                <w:ilvl w:val="0"/>
                <w:numId w:val="6"/>
              </w:numPr>
              <w:pBdr>
                <w:top w:val="nil"/>
                <w:left w:val="nil"/>
                <w:bottom w:val="nil"/>
                <w:right w:val="nil"/>
                <w:between w:val="nil"/>
              </w:pBdr>
              <w:spacing w:before="0" w:after="0"/>
            </w:pPr>
            <w:r w:rsidRPr="00F44325">
              <w:rPr>
                <w:color w:val="000000"/>
              </w:rPr>
              <w:t xml:space="preserve">Anticipated approach, </w:t>
            </w:r>
            <w:r w:rsidR="00317D5A" w:rsidRPr="00F44325">
              <w:rPr>
                <w:color w:val="000000"/>
              </w:rPr>
              <w:t xml:space="preserve">(non-technical) </w:t>
            </w:r>
            <w:r w:rsidRPr="00F44325">
              <w:rPr>
                <w:color w:val="000000"/>
              </w:rPr>
              <w:t xml:space="preserve">challenges and </w:t>
            </w:r>
            <w:r w:rsidR="00317D5A" w:rsidRPr="00F44325">
              <w:rPr>
                <w:color w:val="000000"/>
              </w:rPr>
              <w:t xml:space="preserve">mitigation </w:t>
            </w:r>
            <w:r w:rsidRPr="00F44325">
              <w:rPr>
                <w:color w:val="000000"/>
              </w:rPr>
              <w:t>strategies</w:t>
            </w:r>
          </w:p>
          <w:p w14:paraId="68D0BB89" w14:textId="77777777" w:rsidR="00C309DE" w:rsidRPr="00F44325" w:rsidRDefault="000E2698">
            <w:pPr>
              <w:numPr>
                <w:ilvl w:val="0"/>
                <w:numId w:val="6"/>
              </w:numPr>
              <w:pBdr>
                <w:top w:val="nil"/>
                <w:left w:val="nil"/>
                <w:bottom w:val="nil"/>
                <w:right w:val="nil"/>
                <w:between w:val="nil"/>
              </w:pBdr>
              <w:spacing w:before="0"/>
            </w:pPr>
            <w:r w:rsidRPr="00F44325">
              <w:rPr>
                <w:color w:val="000000"/>
              </w:rPr>
              <w:t xml:space="preserve">Input </w:t>
            </w:r>
            <w:proofErr w:type="gramStart"/>
            <w:r w:rsidRPr="00F44325">
              <w:rPr>
                <w:color w:val="000000"/>
              </w:rPr>
              <w:t>you’d</w:t>
            </w:r>
            <w:proofErr w:type="gramEnd"/>
            <w:r w:rsidRPr="00F44325">
              <w:rPr>
                <w:color w:val="000000"/>
              </w:rPr>
              <w:t xml:space="preserve"> expect from the team.</w:t>
            </w:r>
          </w:p>
          <w:p w14:paraId="2AB757BA" w14:textId="151481A9" w:rsidR="00C309DE" w:rsidRPr="00F44325" w:rsidRDefault="000E2698">
            <w:r w:rsidRPr="00F44325">
              <w:t>Limit: 750 words</w:t>
            </w:r>
            <w:r w:rsidR="003432B6" w:rsidRPr="00F44325">
              <w:t xml:space="preserve"> </w:t>
            </w:r>
          </w:p>
        </w:tc>
        <w:tc>
          <w:tcPr>
            <w:tcW w:w="1418" w:type="dxa"/>
            <w:shd w:val="clear" w:color="auto" w:fill="auto"/>
          </w:tcPr>
          <w:p w14:paraId="56AD560F" w14:textId="77777777" w:rsidR="00C309DE" w:rsidRPr="00F44325" w:rsidRDefault="000E2698">
            <w:r w:rsidRPr="00F44325">
              <w:lastRenderedPageBreak/>
              <w:t>5</w:t>
            </w:r>
          </w:p>
        </w:tc>
        <w:tc>
          <w:tcPr>
            <w:tcW w:w="1134" w:type="dxa"/>
            <w:shd w:val="clear" w:color="auto" w:fill="auto"/>
          </w:tcPr>
          <w:p w14:paraId="52CB4EF8" w14:textId="77777777" w:rsidR="00C309DE" w:rsidRPr="00F44325" w:rsidRDefault="00C309DE"/>
        </w:tc>
        <w:tc>
          <w:tcPr>
            <w:tcW w:w="5953" w:type="dxa"/>
            <w:shd w:val="clear" w:color="auto" w:fill="auto"/>
          </w:tcPr>
          <w:p w14:paraId="5CA171E9" w14:textId="77777777" w:rsidR="00C309DE" w:rsidRPr="00F44325" w:rsidRDefault="00C309DE"/>
        </w:tc>
      </w:tr>
      <w:tr w:rsidR="00C309DE" w:rsidRPr="00F44325" w14:paraId="6DB93EA7" w14:textId="77777777" w:rsidTr="4E2EC5C4">
        <w:tc>
          <w:tcPr>
            <w:tcW w:w="1134" w:type="dxa"/>
            <w:shd w:val="clear" w:color="auto" w:fill="auto"/>
          </w:tcPr>
          <w:p w14:paraId="4C3EF98A"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26F7F628" w14:textId="77777777" w:rsidR="00C309DE" w:rsidRPr="00F44325" w:rsidRDefault="000E2698">
            <w:pPr>
              <w:rPr>
                <w:b/>
              </w:rPr>
            </w:pPr>
            <w:r w:rsidRPr="00F44325">
              <w:rPr>
                <w:b/>
              </w:rPr>
              <w:t>Delivery Methodology</w:t>
            </w:r>
          </w:p>
          <w:p w14:paraId="11AB19E7" w14:textId="77777777" w:rsidR="00C309DE" w:rsidRPr="00F44325" w:rsidRDefault="000E2698">
            <w:r w:rsidRPr="00F44325">
              <w:t xml:space="preserve">Provide an outline of your approach to the delivery of small-scale development projects. Explain how you might deliver a similar project with reference </w:t>
            </w:r>
            <w:proofErr w:type="gramStart"/>
            <w:r w:rsidRPr="00F44325">
              <w:t>to;</w:t>
            </w:r>
            <w:proofErr w:type="gramEnd"/>
          </w:p>
          <w:p w14:paraId="6C0D5D53" w14:textId="31C8CA88" w:rsidR="00C309DE" w:rsidRPr="00F44325" w:rsidRDefault="000E2698">
            <w:pPr>
              <w:numPr>
                <w:ilvl w:val="0"/>
                <w:numId w:val="3"/>
              </w:numPr>
              <w:pBdr>
                <w:top w:val="nil"/>
                <w:left w:val="nil"/>
                <w:bottom w:val="nil"/>
                <w:right w:val="nil"/>
                <w:between w:val="nil"/>
              </w:pBdr>
              <w:spacing w:after="0"/>
            </w:pPr>
            <w:r w:rsidRPr="00F44325">
              <w:rPr>
                <w:color w:val="000000"/>
              </w:rPr>
              <w:t>Technical delivery methodologies &amp; project management</w:t>
            </w:r>
          </w:p>
          <w:p w14:paraId="57C23203" w14:textId="5E95BEE2" w:rsidR="00C309DE" w:rsidRPr="00F44325" w:rsidRDefault="000E2698">
            <w:pPr>
              <w:numPr>
                <w:ilvl w:val="0"/>
                <w:numId w:val="3"/>
              </w:numPr>
              <w:pBdr>
                <w:top w:val="nil"/>
                <w:left w:val="nil"/>
                <w:bottom w:val="nil"/>
                <w:right w:val="nil"/>
                <w:between w:val="nil"/>
              </w:pBdr>
              <w:spacing w:before="0" w:after="0"/>
            </w:pPr>
            <w:r w:rsidRPr="00F44325">
              <w:rPr>
                <w:color w:val="000000"/>
              </w:rPr>
              <w:t>Stakeholder management &amp; communication</w:t>
            </w:r>
          </w:p>
          <w:p w14:paraId="5005767B" w14:textId="3BCA651C" w:rsidR="00C309DE" w:rsidRPr="00F44325" w:rsidRDefault="000E2698">
            <w:pPr>
              <w:numPr>
                <w:ilvl w:val="0"/>
                <w:numId w:val="3"/>
              </w:numPr>
              <w:pBdr>
                <w:top w:val="nil"/>
                <w:left w:val="nil"/>
                <w:bottom w:val="nil"/>
                <w:right w:val="nil"/>
                <w:between w:val="nil"/>
              </w:pBdr>
              <w:spacing w:before="0" w:after="0"/>
            </w:pPr>
            <w:r w:rsidRPr="00F44325">
              <w:rPr>
                <w:color w:val="000000"/>
              </w:rPr>
              <w:t>Testing approach &amp; quality assurance</w:t>
            </w:r>
          </w:p>
          <w:p w14:paraId="7C9F1AE8" w14:textId="77777777" w:rsidR="00C309DE" w:rsidRPr="00F44325" w:rsidRDefault="000E2698">
            <w:pPr>
              <w:numPr>
                <w:ilvl w:val="0"/>
                <w:numId w:val="3"/>
              </w:numPr>
              <w:pBdr>
                <w:top w:val="nil"/>
                <w:left w:val="nil"/>
                <w:bottom w:val="nil"/>
                <w:right w:val="nil"/>
                <w:between w:val="nil"/>
              </w:pBdr>
              <w:spacing w:before="0"/>
            </w:pPr>
            <w:r w:rsidRPr="00F44325">
              <w:rPr>
                <w:color w:val="000000"/>
              </w:rPr>
              <w:t>Handover &amp; training</w:t>
            </w:r>
          </w:p>
          <w:p w14:paraId="7ED82865" w14:textId="77777777" w:rsidR="00C309DE" w:rsidRPr="00F44325" w:rsidRDefault="000E2698">
            <w:r w:rsidRPr="00F44325">
              <w:t>Limit: 750 words</w:t>
            </w:r>
          </w:p>
        </w:tc>
        <w:tc>
          <w:tcPr>
            <w:tcW w:w="1418" w:type="dxa"/>
            <w:shd w:val="clear" w:color="auto" w:fill="auto"/>
          </w:tcPr>
          <w:p w14:paraId="45929D1B" w14:textId="77777777" w:rsidR="00C309DE" w:rsidRPr="00F44325" w:rsidRDefault="000E2698">
            <w:r w:rsidRPr="00F44325">
              <w:t>5</w:t>
            </w:r>
          </w:p>
        </w:tc>
        <w:tc>
          <w:tcPr>
            <w:tcW w:w="1134" w:type="dxa"/>
            <w:shd w:val="clear" w:color="auto" w:fill="auto"/>
          </w:tcPr>
          <w:p w14:paraId="24A1FCBC" w14:textId="77777777" w:rsidR="00C309DE" w:rsidRPr="00F44325" w:rsidRDefault="00C309DE"/>
        </w:tc>
        <w:tc>
          <w:tcPr>
            <w:tcW w:w="5953" w:type="dxa"/>
            <w:shd w:val="clear" w:color="auto" w:fill="auto"/>
          </w:tcPr>
          <w:p w14:paraId="75698FA9" w14:textId="77777777" w:rsidR="00C309DE" w:rsidRPr="00F44325" w:rsidRDefault="00C309DE"/>
        </w:tc>
      </w:tr>
      <w:tr w:rsidR="00B233D4" w:rsidRPr="00F44325" w14:paraId="0A264692" w14:textId="77777777" w:rsidTr="4E2EC5C4">
        <w:tc>
          <w:tcPr>
            <w:tcW w:w="1134" w:type="dxa"/>
            <w:shd w:val="clear" w:color="auto" w:fill="auto"/>
          </w:tcPr>
          <w:p w14:paraId="7670F50B" w14:textId="77777777" w:rsidR="00B233D4" w:rsidRPr="00F44325" w:rsidRDefault="00B233D4">
            <w:pPr>
              <w:numPr>
                <w:ilvl w:val="2"/>
                <w:numId w:val="5"/>
              </w:numPr>
              <w:pBdr>
                <w:top w:val="nil"/>
                <w:left w:val="nil"/>
                <w:bottom w:val="nil"/>
                <w:right w:val="nil"/>
                <w:between w:val="nil"/>
              </w:pBdr>
            </w:pPr>
          </w:p>
        </w:tc>
        <w:tc>
          <w:tcPr>
            <w:tcW w:w="5812" w:type="dxa"/>
            <w:shd w:val="clear" w:color="auto" w:fill="auto"/>
          </w:tcPr>
          <w:p w14:paraId="61B5AC8D" w14:textId="7C1BF910" w:rsidR="00B233D4" w:rsidRPr="00F44325" w:rsidRDefault="00B233D4">
            <w:pPr>
              <w:rPr>
                <w:b/>
              </w:rPr>
            </w:pPr>
            <w:r w:rsidRPr="00F44325">
              <w:rPr>
                <w:b/>
              </w:rPr>
              <w:t xml:space="preserve">Technical </w:t>
            </w:r>
            <w:r w:rsidR="000565A8" w:rsidRPr="00F44325">
              <w:rPr>
                <w:b/>
              </w:rPr>
              <w:t>Considerations</w:t>
            </w:r>
            <w:r w:rsidR="005B69F4" w:rsidRPr="00F44325">
              <w:rPr>
                <w:b/>
              </w:rPr>
              <w:t xml:space="preserve"> &amp; Challenges</w:t>
            </w:r>
          </w:p>
          <w:p w14:paraId="7343AEE6" w14:textId="1E210563" w:rsidR="00372AA1" w:rsidRPr="00F44325" w:rsidRDefault="003D331D" w:rsidP="000565A8">
            <w:pPr>
              <w:rPr>
                <w:bCs/>
              </w:rPr>
            </w:pPr>
            <w:r w:rsidRPr="00F44325">
              <w:rPr>
                <w:bCs/>
              </w:rPr>
              <w:t xml:space="preserve">On review of the specification itself, please give an indication of the </w:t>
            </w:r>
            <w:r w:rsidR="00162454" w:rsidRPr="00F44325">
              <w:rPr>
                <w:bCs/>
              </w:rPr>
              <w:t>key technical and design challenges you might expect to face in this project</w:t>
            </w:r>
            <w:r w:rsidR="0065629A" w:rsidRPr="00F44325">
              <w:rPr>
                <w:bCs/>
              </w:rPr>
              <w:t xml:space="preserve"> and how you propose to address them</w:t>
            </w:r>
            <w:r w:rsidR="000565A8" w:rsidRPr="00F44325">
              <w:rPr>
                <w:bCs/>
              </w:rPr>
              <w:t xml:space="preserve">. </w:t>
            </w:r>
            <w:r w:rsidR="00F529A8" w:rsidRPr="00F44325">
              <w:rPr>
                <w:bCs/>
              </w:rPr>
              <w:t xml:space="preserve">We do not expect this to be exhaustive, but to demonstrate an understanding of the specification and what is being asked. </w:t>
            </w:r>
            <w:r w:rsidR="00A944C0" w:rsidRPr="00F44325">
              <w:rPr>
                <w:bCs/>
              </w:rPr>
              <w:br/>
            </w:r>
            <w:r w:rsidR="00A944C0" w:rsidRPr="00F44325">
              <w:rPr>
                <w:bCs/>
              </w:rPr>
              <w:br/>
            </w:r>
            <w:r w:rsidR="000565A8" w:rsidRPr="00F44325">
              <w:rPr>
                <w:bCs/>
              </w:rPr>
              <w:t xml:space="preserve">Please ensure that </w:t>
            </w:r>
            <w:r w:rsidR="005B69F4" w:rsidRPr="00F44325">
              <w:rPr>
                <w:bCs/>
              </w:rPr>
              <w:t xml:space="preserve">these are </w:t>
            </w:r>
            <w:r w:rsidR="000565A8" w:rsidRPr="00F44325">
              <w:rPr>
                <w:bCs/>
              </w:rPr>
              <w:t xml:space="preserve">separate to the challenges </w:t>
            </w:r>
            <w:r w:rsidR="00257639" w:rsidRPr="00F44325">
              <w:rPr>
                <w:bCs/>
              </w:rPr>
              <w:t>in S5.1.3</w:t>
            </w:r>
            <w:r w:rsidR="00F529A8" w:rsidRPr="00F44325">
              <w:rPr>
                <w:bCs/>
              </w:rPr>
              <w:t xml:space="preserve">, which are focused on the specifics </w:t>
            </w:r>
            <w:r w:rsidR="00317D5A" w:rsidRPr="00F44325">
              <w:rPr>
                <w:bCs/>
              </w:rPr>
              <w:t xml:space="preserve">of project delivery. </w:t>
            </w:r>
            <w:r w:rsidR="000565A8" w:rsidRPr="00F44325">
              <w:rPr>
                <w:bCs/>
              </w:rPr>
              <w:t xml:space="preserve"> </w:t>
            </w:r>
          </w:p>
          <w:p w14:paraId="66759D75" w14:textId="6B1CE692" w:rsidR="003D331D" w:rsidRPr="00F44325" w:rsidRDefault="003D331D">
            <w:pPr>
              <w:rPr>
                <w:bCs/>
              </w:rPr>
            </w:pPr>
            <w:r w:rsidRPr="00F44325">
              <w:rPr>
                <w:bCs/>
              </w:rPr>
              <w:t>Limit: 500 words</w:t>
            </w:r>
          </w:p>
        </w:tc>
        <w:tc>
          <w:tcPr>
            <w:tcW w:w="1418" w:type="dxa"/>
            <w:shd w:val="clear" w:color="auto" w:fill="auto"/>
          </w:tcPr>
          <w:p w14:paraId="49267216" w14:textId="4D3BC9B4" w:rsidR="00B233D4" w:rsidRPr="00F44325" w:rsidRDefault="006A5678">
            <w:r w:rsidRPr="00F44325">
              <w:t>5</w:t>
            </w:r>
          </w:p>
        </w:tc>
        <w:tc>
          <w:tcPr>
            <w:tcW w:w="1134" w:type="dxa"/>
            <w:shd w:val="clear" w:color="auto" w:fill="auto"/>
          </w:tcPr>
          <w:p w14:paraId="62F39500" w14:textId="77777777" w:rsidR="00B233D4" w:rsidRPr="00F44325" w:rsidRDefault="00B233D4"/>
        </w:tc>
        <w:tc>
          <w:tcPr>
            <w:tcW w:w="5953" w:type="dxa"/>
            <w:shd w:val="clear" w:color="auto" w:fill="auto"/>
          </w:tcPr>
          <w:p w14:paraId="35A80721" w14:textId="77777777" w:rsidR="00B233D4" w:rsidRPr="00F44325" w:rsidRDefault="00B233D4"/>
        </w:tc>
      </w:tr>
      <w:tr w:rsidR="00C309DE" w:rsidRPr="00F44325" w14:paraId="582ED88D" w14:textId="77777777" w:rsidTr="4E2EC5C4">
        <w:tc>
          <w:tcPr>
            <w:tcW w:w="1134" w:type="dxa"/>
            <w:shd w:val="clear" w:color="auto" w:fill="auto"/>
          </w:tcPr>
          <w:p w14:paraId="76A57B09"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456DF78A" w14:textId="77777777" w:rsidR="00C309DE" w:rsidRPr="00F44325" w:rsidRDefault="000E2698">
            <w:pPr>
              <w:rPr>
                <w:b/>
              </w:rPr>
            </w:pPr>
            <w:r w:rsidRPr="00F44325">
              <w:rPr>
                <w:b/>
              </w:rPr>
              <w:t>Previous Projects</w:t>
            </w:r>
          </w:p>
          <w:p w14:paraId="26BE38EF" w14:textId="77777777" w:rsidR="00C309DE" w:rsidRPr="00F44325" w:rsidRDefault="000E2698">
            <w:r w:rsidRPr="00F44325">
              <w:t>Please provide details of 3 previous projects that are relevant to the specification. These should demonstrate completed projects that delivered value to the client. Each summary should aim to cover:</w:t>
            </w:r>
          </w:p>
          <w:p w14:paraId="6A9AED75" w14:textId="77777777" w:rsidR="00C309DE" w:rsidRPr="00F44325" w:rsidRDefault="000E2698">
            <w:pPr>
              <w:numPr>
                <w:ilvl w:val="0"/>
                <w:numId w:val="10"/>
              </w:numPr>
              <w:pBdr>
                <w:top w:val="nil"/>
                <w:left w:val="nil"/>
                <w:bottom w:val="nil"/>
                <w:right w:val="nil"/>
                <w:between w:val="nil"/>
              </w:pBdr>
              <w:spacing w:after="0"/>
            </w:pPr>
            <w:r w:rsidRPr="00F44325">
              <w:rPr>
                <w:color w:val="000000"/>
              </w:rPr>
              <w:t>The client and industry worked in.</w:t>
            </w:r>
          </w:p>
          <w:p w14:paraId="54948A07" w14:textId="77777777" w:rsidR="00C309DE" w:rsidRPr="00F44325" w:rsidRDefault="000E2698">
            <w:pPr>
              <w:numPr>
                <w:ilvl w:val="0"/>
                <w:numId w:val="10"/>
              </w:numPr>
              <w:pBdr>
                <w:top w:val="nil"/>
                <w:left w:val="nil"/>
                <w:bottom w:val="nil"/>
                <w:right w:val="nil"/>
                <w:between w:val="nil"/>
              </w:pBdr>
              <w:spacing w:before="0" w:after="0"/>
            </w:pPr>
            <w:r w:rsidRPr="00F44325">
              <w:rPr>
                <w:color w:val="000000"/>
              </w:rPr>
              <w:t>The development activity undertaken.</w:t>
            </w:r>
          </w:p>
          <w:p w14:paraId="6180174A" w14:textId="77777777" w:rsidR="00C309DE" w:rsidRPr="00F44325" w:rsidRDefault="000E2698">
            <w:pPr>
              <w:numPr>
                <w:ilvl w:val="0"/>
                <w:numId w:val="10"/>
              </w:numPr>
              <w:pBdr>
                <w:top w:val="nil"/>
                <w:left w:val="nil"/>
                <w:bottom w:val="nil"/>
                <w:right w:val="nil"/>
                <w:between w:val="nil"/>
              </w:pBdr>
              <w:spacing w:before="0" w:after="0"/>
            </w:pPr>
            <w:r w:rsidRPr="00F44325">
              <w:rPr>
                <w:color w:val="000000"/>
              </w:rPr>
              <w:t>The impact of the work completed.</w:t>
            </w:r>
          </w:p>
          <w:p w14:paraId="0A0A6F8B" w14:textId="77777777" w:rsidR="00C309DE" w:rsidRPr="00F44325" w:rsidRDefault="000E2698">
            <w:pPr>
              <w:numPr>
                <w:ilvl w:val="0"/>
                <w:numId w:val="10"/>
              </w:numPr>
              <w:pBdr>
                <w:top w:val="nil"/>
                <w:left w:val="nil"/>
                <w:bottom w:val="nil"/>
                <w:right w:val="nil"/>
                <w:between w:val="nil"/>
              </w:pBdr>
              <w:spacing w:before="0"/>
            </w:pPr>
            <w:r w:rsidRPr="00F44325">
              <w:rPr>
                <w:color w:val="000000"/>
              </w:rPr>
              <w:lastRenderedPageBreak/>
              <w:t>Point of contact with client for referencing</w:t>
            </w:r>
          </w:p>
          <w:p w14:paraId="4D65CC10" w14:textId="77777777" w:rsidR="00C309DE" w:rsidRPr="00F44325" w:rsidRDefault="000E2698">
            <w:r w:rsidRPr="00F44325">
              <w:t>Limit: 300 words per project (900 in total)</w:t>
            </w:r>
          </w:p>
        </w:tc>
        <w:tc>
          <w:tcPr>
            <w:tcW w:w="1418" w:type="dxa"/>
            <w:shd w:val="clear" w:color="auto" w:fill="auto"/>
          </w:tcPr>
          <w:p w14:paraId="55524DDD" w14:textId="77777777" w:rsidR="00C309DE" w:rsidRPr="00F44325" w:rsidRDefault="000E2698">
            <w:r w:rsidRPr="00F44325">
              <w:lastRenderedPageBreak/>
              <w:t>5</w:t>
            </w:r>
          </w:p>
        </w:tc>
        <w:tc>
          <w:tcPr>
            <w:tcW w:w="1134" w:type="dxa"/>
            <w:shd w:val="clear" w:color="auto" w:fill="auto"/>
          </w:tcPr>
          <w:p w14:paraId="5181FF23" w14:textId="77777777" w:rsidR="00C309DE" w:rsidRPr="00F44325" w:rsidRDefault="00C309DE"/>
        </w:tc>
        <w:tc>
          <w:tcPr>
            <w:tcW w:w="5953" w:type="dxa"/>
            <w:shd w:val="clear" w:color="auto" w:fill="auto"/>
          </w:tcPr>
          <w:p w14:paraId="0325B21E" w14:textId="77777777" w:rsidR="00C309DE" w:rsidRPr="00F44325" w:rsidRDefault="00C309DE"/>
        </w:tc>
      </w:tr>
      <w:tr w:rsidR="00C309DE" w:rsidRPr="00F44325" w14:paraId="47148C06" w14:textId="77777777" w:rsidTr="4E2EC5C4">
        <w:tc>
          <w:tcPr>
            <w:tcW w:w="1134" w:type="dxa"/>
            <w:shd w:val="clear" w:color="auto" w:fill="D9D9D9" w:themeFill="background1" w:themeFillShade="D9"/>
          </w:tcPr>
          <w:p w14:paraId="18368726" w14:textId="77777777" w:rsidR="00C309DE" w:rsidRPr="00F44325" w:rsidRDefault="00C309DE">
            <w:pPr>
              <w:numPr>
                <w:ilvl w:val="1"/>
                <w:numId w:val="5"/>
              </w:numPr>
              <w:pBdr>
                <w:top w:val="nil"/>
                <w:left w:val="nil"/>
                <w:bottom w:val="nil"/>
                <w:right w:val="nil"/>
                <w:between w:val="nil"/>
              </w:pBdr>
              <w:rPr>
                <w:b/>
                <w:color w:val="000000"/>
              </w:rPr>
            </w:pPr>
          </w:p>
        </w:tc>
        <w:tc>
          <w:tcPr>
            <w:tcW w:w="5812" w:type="dxa"/>
            <w:shd w:val="clear" w:color="auto" w:fill="D9D9D9" w:themeFill="background1" w:themeFillShade="D9"/>
          </w:tcPr>
          <w:p w14:paraId="7EEB72D3" w14:textId="77777777" w:rsidR="00C309DE" w:rsidRPr="00F44325" w:rsidRDefault="000E2698">
            <w:pPr>
              <w:rPr>
                <w:b/>
              </w:rPr>
            </w:pPr>
            <w:r w:rsidRPr="00F44325">
              <w:rPr>
                <w:b/>
              </w:rPr>
              <w:t>Team / Person Specification</w:t>
            </w:r>
          </w:p>
        </w:tc>
        <w:tc>
          <w:tcPr>
            <w:tcW w:w="1418" w:type="dxa"/>
            <w:shd w:val="clear" w:color="auto" w:fill="D9D9D9" w:themeFill="background1" w:themeFillShade="D9"/>
          </w:tcPr>
          <w:p w14:paraId="29A1076F" w14:textId="77777777" w:rsidR="00C309DE" w:rsidRPr="00F44325" w:rsidRDefault="00C309DE"/>
        </w:tc>
        <w:tc>
          <w:tcPr>
            <w:tcW w:w="1134" w:type="dxa"/>
            <w:shd w:val="clear" w:color="auto" w:fill="D9D9D9" w:themeFill="background1" w:themeFillShade="D9"/>
          </w:tcPr>
          <w:p w14:paraId="21A6EDB1" w14:textId="77777777" w:rsidR="00C309DE" w:rsidRPr="00F44325" w:rsidRDefault="00C309DE"/>
        </w:tc>
        <w:tc>
          <w:tcPr>
            <w:tcW w:w="5953" w:type="dxa"/>
            <w:shd w:val="clear" w:color="auto" w:fill="D9D9D9" w:themeFill="background1" w:themeFillShade="D9"/>
          </w:tcPr>
          <w:p w14:paraId="1BF953E7" w14:textId="77777777" w:rsidR="00C309DE" w:rsidRPr="00F44325" w:rsidRDefault="00C309DE"/>
        </w:tc>
      </w:tr>
      <w:tr w:rsidR="00C309DE" w:rsidRPr="00F44325" w14:paraId="41A6D2C8" w14:textId="77777777" w:rsidTr="4E2EC5C4">
        <w:tc>
          <w:tcPr>
            <w:tcW w:w="1134" w:type="dxa"/>
            <w:shd w:val="clear" w:color="auto" w:fill="auto"/>
          </w:tcPr>
          <w:p w14:paraId="7A4CAA7A"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6A350487" w14:textId="1521C770" w:rsidR="00C309DE" w:rsidRPr="00F44325" w:rsidRDefault="000E2698">
            <w:r w:rsidRPr="00F44325">
              <w:t xml:space="preserve">The team or individual applying should </w:t>
            </w:r>
            <w:r w:rsidR="0065629A" w:rsidRPr="00F44325">
              <w:t xml:space="preserve">have skill in software engineering </w:t>
            </w:r>
            <w:r w:rsidRPr="00F44325">
              <w:t xml:space="preserve">and design with experience across the </w:t>
            </w:r>
            <w:proofErr w:type="gramStart"/>
            <w:r w:rsidRPr="00F44325">
              <w:t>life-cycle</w:t>
            </w:r>
            <w:proofErr w:type="gramEnd"/>
            <w:r w:rsidRPr="00F44325">
              <w:t xml:space="preserve"> of small-scale technical projects. </w:t>
            </w:r>
            <w:r w:rsidR="0065629A" w:rsidRPr="00F44325">
              <w:t xml:space="preserve">Note that we do not expect </w:t>
            </w:r>
            <w:r w:rsidR="00973727" w:rsidRPr="00F44325">
              <w:t xml:space="preserve">one individual to possess </w:t>
            </w:r>
            <w:proofErr w:type="gramStart"/>
            <w:r w:rsidR="00973727" w:rsidRPr="00F44325">
              <w:t>all of</w:t>
            </w:r>
            <w:proofErr w:type="gramEnd"/>
            <w:r w:rsidR="00973727" w:rsidRPr="00F44325">
              <w:t xml:space="preserve"> the skills below</w:t>
            </w:r>
            <w:r w:rsidR="008A741E" w:rsidRPr="00F44325">
              <w:t xml:space="preserve">, but that they can demonstrated as being possessed across the team. </w:t>
            </w:r>
            <w:r w:rsidR="0065629A" w:rsidRPr="00F44325">
              <w:br/>
            </w:r>
            <w:r w:rsidR="0065629A" w:rsidRPr="00F44325">
              <w:br/>
            </w:r>
            <w:r w:rsidRPr="00F44325">
              <w:t xml:space="preserve">The ability to work with and </w:t>
            </w:r>
            <w:r w:rsidR="008A741E" w:rsidRPr="00F44325">
              <w:t xml:space="preserve">a </w:t>
            </w:r>
            <w:r w:rsidRPr="00F44325">
              <w:t>range of stakeholders</w:t>
            </w:r>
            <w:r w:rsidR="008A741E" w:rsidRPr="00F44325">
              <w:t>, including academics,</w:t>
            </w:r>
            <w:r w:rsidRPr="00F44325">
              <w:t xml:space="preserve"> and adapt to new environments is particularly important.</w:t>
            </w:r>
          </w:p>
        </w:tc>
        <w:tc>
          <w:tcPr>
            <w:tcW w:w="1418" w:type="dxa"/>
            <w:shd w:val="clear" w:color="auto" w:fill="auto"/>
          </w:tcPr>
          <w:p w14:paraId="0EFB92C7" w14:textId="77777777" w:rsidR="00C309DE" w:rsidRPr="00F44325" w:rsidRDefault="000E2698">
            <w:r w:rsidRPr="00F44325">
              <w:t>Info Only</w:t>
            </w:r>
          </w:p>
        </w:tc>
        <w:tc>
          <w:tcPr>
            <w:tcW w:w="1134" w:type="dxa"/>
            <w:shd w:val="clear" w:color="auto" w:fill="auto"/>
          </w:tcPr>
          <w:p w14:paraId="643A86B3" w14:textId="77777777" w:rsidR="00C309DE" w:rsidRPr="00F44325" w:rsidRDefault="00C309DE"/>
        </w:tc>
        <w:tc>
          <w:tcPr>
            <w:tcW w:w="5953" w:type="dxa"/>
            <w:shd w:val="clear" w:color="auto" w:fill="auto"/>
          </w:tcPr>
          <w:p w14:paraId="344E79E3" w14:textId="77777777" w:rsidR="00C309DE" w:rsidRPr="00F44325" w:rsidRDefault="00C309DE"/>
        </w:tc>
      </w:tr>
      <w:tr w:rsidR="00C309DE" w:rsidRPr="00F44325" w14:paraId="32C1C9C8" w14:textId="77777777" w:rsidTr="4E2EC5C4">
        <w:tc>
          <w:tcPr>
            <w:tcW w:w="1134" w:type="dxa"/>
            <w:shd w:val="clear" w:color="auto" w:fill="auto"/>
          </w:tcPr>
          <w:p w14:paraId="37F109EA"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351625E2" w14:textId="77777777" w:rsidR="00C309DE" w:rsidRPr="00F44325" w:rsidRDefault="000E2698">
            <w:r w:rsidRPr="00F44325">
              <w:t>Proven technical project management skills.</w:t>
            </w:r>
          </w:p>
        </w:tc>
        <w:tc>
          <w:tcPr>
            <w:tcW w:w="1418" w:type="dxa"/>
            <w:shd w:val="clear" w:color="auto" w:fill="auto"/>
          </w:tcPr>
          <w:p w14:paraId="2DB81AB5" w14:textId="77777777" w:rsidR="00C309DE" w:rsidRPr="00F44325" w:rsidRDefault="000E2698">
            <w:r w:rsidRPr="00F44325">
              <w:t>4</w:t>
            </w:r>
          </w:p>
        </w:tc>
        <w:tc>
          <w:tcPr>
            <w:tcW w:w="1134" w:type="dxa"/>
            <w:shd w:val="clear" w:color="auto" w:fill="auto"/>
          </w:tcPr>
          <w:p w14:paraId="0AE54FCC" w14:textId="77777777" w:rsidR="00C309DE" w:rsidRPr="00F44325" w:rsidRDefault="00C309DE"/>
        </w:tc>
        <w:tc>
          <w:tcPr>
            <w:tcW w:w="5953" w:type="dxa"/>
            <w:shd w:val="clear" w:color="auto" w:fill="auto"/>
          </w:tcPr>
          <w:p w14:paraId="1A3307E0" w14:textId="77777777" w:rsidR="00C309DE" w:rsidRPr="00F44325" w:rsidRDefault="00C309DE"/>
        </w:tc>
      </w:tr>
      <w:tr w:rsidR="00C309DE" w:rsidRPr="00F44325" w14:paraId="5C52A806" w14:textId="77777777" w:rsidTr="4E2EC5C4">
        <w:tc>
          <w:tcPr>
            <w:tcW w:w="1134" w:type="dxa"/>
            <w:shd w:val="clear" w:color="auto" w:fill="auto"/>
          </w:tcPr>
          <w:p w14:paraId="4F66DA58"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37D32FE5" w14:textId="77777777" w:rsidR="00C309DE" w:rsidRPr="00F44325" w:rsidRDefault="000E2698">
            <w:r w:rsidRPr="00F44325">
              <w:t>A degree in software engineering, computer science or a related field.</w:t>
            </w:r>
          </w:p>
        </w:tc>
        <w:tc>
          <w:tcPr>
            <w:tcW w:w="1418" w:type="dxa"/>
            <w:shd w:val="clear" w:color="auto" w:fill="auto"/>
          </w:tcPr>
          <w:p w14:paraId="3BE13A6F" w14:textId="77777777" w:rsidR="00C309DE" w:rsidRPr="00F44325" w:rsidRDefault="000E2698">
            <w:r w:rsidRPr="00F44325">
              <w:t>3</w:t>
            </w:r>
          </w:p>
        </w:tc>
        <w:tc>
          <w:tcPr>
            <w:tcW w:w="1134" w:type="dxa"/>
            <w:shd w:val="clear" w:color="auto" w:fill="auto"/>
          </w:tcPr>
          <w:p w14:paraId="4A8B90C9" w14:textId="77777777" w:rsidR="00C309DE" w:rsidRPr="00F44325" w:rsidRDefault="00C309DE"/>
        </w:tc>
        <w:tc>
          <w:tcPr>
            <w:tcW w:w="5953" w:type="dxa"/>
            <w:shd w:val="clear" w:color="auto" w:fill="auto"/>
          </w:tcPr>
          <w:p w14:paraId="673E4E67" w14:textId="77777777" w:rsidR="00C309DE" w:rsidRPr="00F44325" w:rsidRDefault="00C309DE"/>
        </w:tc>
      </w:tr>
      <w:tr w:rsidR="00C309DE" w:rsidRPr="00F44325" w14:paraId="671007D6" w14:textId="77777777" w:rsidTr="4E2EC5C4">
        <w:tc>
          <w:tcPr>
            <w:tcW w:w="1134" w:type="dxa"/>
            <w:shd w:val="clear" w:color="auto" w:fill="auto"/>
          </w:tcPr>
          <w:p w14:paraId="6A04C984"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54B3B6E7" w14:textId="77777777" w:rsidR="00C309DE" w:rsidRPr="00F44325" w:rsidRDefault="000E2698">
            <w:r w:rsidRPr="00F44325">
              <w:t>Fluent in business and technical English.</w:t>
            </w:r>
          </w:p>
        </w:tc>
        <w:tc>
          <w:tcPr>
            <w:tcW w:w="1418" w:type="dxa"/>
            <w:shd w:val="clear" w:color="auto" w:fill="auto"/>
          </w:tcPr>
          <w:p w14:paraId="0D7C8F9E" w14:textId="77777777" w:rsidR="00C309DE" w:rsidRPr="00F44325" w:rsidRDefault="000E2698">
            <w:r w:rsidRPr="00F44325">
              <w:t>4</w:t>
            </w:r>
          </w:p>
        </w:tc>
        <w:tc>
          <w:tcPr>
            <w:tcW w:w="1134" w:type="dxa"/>
            <w:shd w:val="clear" w:color="auto" w:fill="auto"/>
          </w:tcPr>
          <w:p w14:paraId="7E9E4FC0" w14:textId="77777777" w:rsidR="00C309DE" w:rsidRPr="00F44325" w:rsidRDefault="00C309DE"/>
        </w:tc>
        <w:tc>
          <w:tcPr>
            <w:tcW w:w="5953" w:type="dxa"/>
            <w:shd w:val="clear" w:color="auto" w:fill="auto"/>
          </w:tcPr>
          <w:p w14:paraId="1A66712A" w14:textId="77777777" w:rsidR="00C309DE" w:rsidRPr="00F44325" w:rsidRDefault="00C309DE"/>
        </w:tc>
      </w:tr>
      <w:tr w:rsidR="00C309DE" w:rsidRPr="00F44325" w14:paraId="31AE35C7" w14:textId="77777777" w:rsidTr="4E2EC5C4">
        <w:tc>
          <w:tcPr>
            <w:tcW w:w="1134" w:type="dxa"/>
            <w:shd w:val="clear" w:color="auto" w:fill="auto"/>
          </w:tcPr>
          <w:p w14:paraId="6D0983B1"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210E0D2C" w14:textId="77777777" w:rsidR="00C309DE" w:rsidRPr="00F44325" w:rsidRDefault="000E2698">
            <w:r w:rsidRPr="00F44325">
              <w:t>Excellent communication and presentation skills to a range of audiences; lay, academic, business, senior management, and technical.</w:t>
            </w:r>
          </w:p>
        </w:tc>
        <w:tc>
          <w:tcPr>
            <w:tcW w:w="1418" w:type="dxa"/>
            <w:shd w:val="clear" w:color="auto" w:fill="auto"/>
          </w:tcPr>
          <w:p w14:paraId="331C0BCE" w14:textId="77777777" w:rsidR="00C309DE" w:rsidRPr="00F44325" w:rsidRDefault="000E2698">
            <w:r w:rsidRPr="00F44325">
              <w:t>5</w:t>
            </w:r>
          </w:p>
        </w:tc>
        <w:tc>
          <w:tcPr>
            <w:tcW w:w="1134" w:type="dxa"/>
            <w:shd w:val="clear" w:color="auto" w:fill="auto"/>
          </w:tcPr>
          <w:p w14:paraId="55FDA7DD" w14:textId="77777777" w:rsidR="00C309DE" w:rsidRPr="00F44325" w:rsidRDefault="00C309DE"/>
        </w:tc>
        <w:tc>
          <w:tcPr>
            <w:tcW w:w="5953" w:type="dxa"/>
            <w:shd w:val="clear" w:color="auto" w:fill="auto"/>
          </w:tcPr>
          <w:p w14:paraId="7F1DB4CE" w14:textId="77777777" w:rsidR="00C309DE" w:rsidRPr="00F44325" w:rsidRDefault="00C309DE"/>
        </w:tc>
      </w:tr>
      <w:tr w:rsidR="00C309DE" w:rsidRPr="00F44325" w14:paraId="1E665B22" w14:textId="77777777" w:rsidTr="4E2EC5C4">
        <w:tc>
          <w:tcPr>
            <w:tcW w:w="1134" w:type="dxa"/>
            <w:shd w:val="clear" w:color="auto" w:fill="auto"/>
          </w:tcPr>
          <w:p w14:paraId="0351DF59"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76F21AD1" w14:textId="77777777" w:rsidR="00C309DE" w:rsidRPr="00F44325" w:rsidRDefault="000E2698">
            <w:r w:rsidRPr="00F44325">
              <w:t>Dynamic and adaptable; able to deal with unexpected changes to plans, manage and communicate risks as they arise and propose solutions.</w:t>
            </w:r>
          </w:p>
        </w:tc>
        <w:tc>
          <w:tcPr>
            <w:tcW w:w="1418" w:type="dxa"/>
            <w:shd w:val="clear" w:color="auto" w:fill="auto"/>
          </w:tcPr>
          <w:p w14:paraId="40FBBAB1" w14:textId="77777777" w:rsidR="00C309DE" w:rsidRPr="00F44325" w:rsidRDefault="000E2698">
            <w:r w:rsidRPr="00F44325">
              <w:t>4</w:t>
            </w:r>
          </w:p>
        </w:tc>
        <w:tc>
          <w:tcPr>
            <w:tcW w:w="1134" w:type="dxa"/>
            <w:shd w:val="clear" w:color="auto" w:fill="auto"/>
          </w:tcPr>
          <w:p w14:paraId="1435DEF6" w14:textId="77777777" w:rsidR="00C309DE" w:rsidRPr="00F44325" w:rsidRDefault="00C309DE"/>
        </w:tc>
        <w:tc>
          <w:tcPr>
            <w:tcW w:w="5953" w:type="dxa"/>
            <w:shd w:val="clear" w:color="auto" w:fill="auto"/>
          </w:tcPr>
          <w:p w14:paraId="71B741DB" w14:textId="77777777" w:rsidR="00C309DE" w:rsidRPr="00F44325" w:rsidRDefault="00C309DE"/>
        </w:tc>
      </w:tr>
      <w:tr w:rsidR="00C309DE" w:rsidRPr="00F44325" w14:paraId="1E50A379" w14:textId="77777777" w:rsidTr="4E2EC5C4">
        <w:tc>
          <w:tcPr>
            <w:tcW w:w="1134" w:type="dxa"/>
            <w:shd w:val="clear" w:color="auto" w:fill="auto"/>
          </w:tcPr>
          <w:p w14:paraId="57C2E278"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6A76FB7E" w14:textId="77777777" w:rsidR="00C309DE" w:rsidRPr="00F44325" w:rsidRDefault="000E2698">
            <w:r w:rsidRPr="00F44325">
              <w:t>Track record of excellent stakeholder management skills; ability to form strong professional relationships.</w:t>
            </w:r>
          </w:p>
        </w:tc>
        <w:tc>
          <w:tcPr>
            <w:tcW w:w="1418" w:type="dxa"/>
            <w:shd w:val="clear" w:color="auto" w:fill="auto"/>
          </w:tcPr>
          <w:p w14:paraId="719B122C" w14:textId="77777777" w:rsidR="00C309DE" w:rsidRPr="00F44325" w:rsidRDefault="000E2698">
            <w:r w:rsidRPr="00F44325">
              <w:t>4</w:t>
            </w:r>
          </w:p>
        </w:tc>
        <w:tc>
          <w:tcPr>
            <w:tcW w:w="1134" w:type="dxa"/>
            <w:shd w:val="clear" w:color="auto" w:fill="auto"/>
          </w:tcPr>
          <w:p w14:paraId="6515166C" w14:textId="77777777" w:rsidR="00C309DE" w:rsidRPr="00F44325" w:rsidRDefault="00C309DE"/>
        </w:tc>
        <w:tc>
          <w:tcPr>
            <w:tcW w:w="5953" w:type="dxa"/>
            <w:shd w:val="clear" w:color="auto" w:fill="auto"/>
          </w:tcPr>
          <w:p w14:paraId="750A118F" w14:textId="77777777" w:rsidR="00C309DE" w:rsidRPr="00F44325" w:rsidRDefault="00C309DE"/>
        </w:tc>
      </w:tr>
      <w:tr w:rsidR="00C309DE" w:rsidRPr="00F44325" w14:paraId="2C171FE7" w14:textId="77777777" w:rsidTr="4E2EC5C4">
        <w:tc>
          <w:tcPr>
            <w:tcW w:w="1134" w:type="dxa"/>
            <w:shd w:val="clear" w:color="auto" w:fill="auto"/>
          </w:tcPr>
          <w:p w14:paraId="169C0AA3"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7B50D319" w14:textId="15054B50" w:rsidR="00C309DE" w:rsidRPr="00F44325" w:rsidRDefault="000E2698">
            <w:r w:rsidRPr="00F44325">
              <w:t>At least 5 years of programming experiences across the project lifecycle. Full stack development experience, primarily front-end but familiarity with back-end would be an advantage. Database and mobile are advantageous for understanding downstream technical dependencies.</w:t>
            </w:r>
          </w:p>
        </w:tc>
        <w:tc>
          <w:tcPr>
            <w:tcW w:w="1418" w:type="dxa"/>
            <w:shd w:val="clear" w:color="auto" w:fill="auto"/>
          </w:tcPr>
          <w:p w14:paraId="66BF55A6" w14:textId="77777777" w:rsidR="00C309DE" w:rsidRPr="00F44325" w:rsidRDefault="000E2698">
            <w:r w:rsidRPr="00F44325">
              <w:t>5</w:t>
            </w:r>
          </w:p>
        </w:tc>
        <w:tc>
          <w:tcPr>
            <w:tcW w:w="1134" w:type="dxa"/>
            <w:shd w:val="clear" w:color="auto" w:fill="auto"/>
          </w:tcPr>
          <w:p w14:paraId="5545ACFA" w14:textId="77777777" w:rsidR="00C309DE" w:rsidRPr="00F44325" w:rsidRDefault="00C309DE"/>
        </w:tc>
        <w:tc>
          <w:tcPr>
            <w:tcW w:w="5953" w:type="dxa"/>
            <w:shd w:val="clear" w:color="auto" w:fill="auto"/>
          </w:tcPr>
          <w:p w14:paraId="6D09CD55" w14:textId="77777777" w:rsidR="00C309DE" w:rsidRPr="00F44325" w:rsidRDefault="00C309DE"/>
        </w:tc>
      </w:tr>
      <w:tr w:rsidR="008233DE" w:rsidRPr="00F44325" w14:paraId="60683146" w14:textId="77777777" w:rsidTr="4E2EC5C4">
        <w:tc>
          <w:tcPr>
            <w:tcW w:w="1134" w:type="dxa"/>
            <w:shd w:val="clear" w:color="auto" w:fill="auto"/>
          </w:tcPr>
          <w:p w14:paraId="1D5815FC" w14:textId="77777777" w:rsidR="008233DE" w:rsidRPr="00F44325" w:rsidRDefault="008233DE">
            <w:pPr>
              <w:numPr>
                <w:ilvl w:val="2"/>
                <w:numId w:val="5"/>
              </w:numPr>
              <w:pBdr>
                <w:top w:val="nil"/>
                <w:left w:val="nil"/>
                <w:bottom w:val="nil"/>
                <w:right w:val="nil"/>
                <w:between w:val="nil"/>
              </w:pBdr>
            </w:pPr>
          </w:p>
        </w:tc>
        <w:tc>
          <w:tcPr>
            <w:tcW w:w="5812" w:type="dxa"/>
            <w:shd w:val="clear" w:color="auto" w:fill="auto"/>
          </w:tcPr>
          <w:p w14:paraId="57501B65" w14:textId="638D75D5" w:rsidR="008233DE" w:rsidRPr="00F44325" w:rsidRDefault="008233DE">
            <w:r w:rsidRPr="00F44325">
              <w:t xml:space="preserve">Experience of visualisation </w:t>
            </w:r>
            <w:r w:rsidR="000B2C4B" w:rsidRPr="00F44325">
              <w:t xml:space="preserve">and User Experience. </w:t>
            </w:r>
          </w:p>
        </w:tc>
        <w:tc>
          <w:tcPr>
            <w:tcW w:w="1418" w:type="dxa"/>
            <w:shd w:val="clear" w:color="auto" w:fill="auto"/>
          </w:tcPr>
          <w:p w14:paraId="3737CA08" w14:textId="457EA60A" w:rsidR="008233DE" w:rsidRPr="00F44325" w:rsidRDefault="000B2C4B">
            <w:r w:rsidRPr="00F44325">
              <w:t>5</w:t>
            </w:r>
          </w:p>
        </w:tc>
        <w:tc>
          <w:tcPr>
            <w:tcW w:w="1134" w:type="dxa"/>
            <w:shd w:val="clear" w:color="auto" w:fill="auto"/>
          </w:tcPr>
          <w:p w14:paraId="724E74A9" w14:textId="77777777" w:rsidR="008233DE" w:rsidRPr="00F44325" w:rsidRDefault="008233DE"/>
        </w:tc>
        <w:tc>
          <w:tcPr>
            <w:tcW w:w="5953" w:type="dxa"/>
            <w:shd w:val="clear" w:color="auto" w:fill="auto"/>
          </w:tcPr>
          <w:p w14:paraId="46DE7CD7" w14:textId="77777777" w:rsidR="008233DE" w:rsidRPr="00F44325" w:rsidRDefault="008233DE"/>
        </w:tc>
      </w:tr>
      <w:tr w:rsidR="00C309DE" w:rsidRPr="00F44325" w14:paraId="23598C7D" w14:textId="77777777" w:rsidTr="4E2EC5C4">
        <w:tc>
          <w:tcPr>
            <w:tcW w:w="1134" w:type="dxa"/>
            <w:shd w:val="clear" w:color="auto" w:fill="auto"/>
          </w:tcPr>
          <w:p w14:paraId="0E2FBBA9" w14:textId="77777777" w:rsidR="00C309DE" w:rsidRPr="00F44325" w:rsidRDefault="00C309DE">
            <w:pPr>
              <w:numPr>
                <w:ilvl w:val="2"/>
                <w:numId w:val="5"/>
              </w:numPr>
              <w:pBdr>
                <w:top w:val="nil"/>
                <w:left w:val="nil"/>
                <w:bottom w:val="nil"/>
                <w:right w:val="nil"/>
                <w:between w:val="nil"/>
              </w:pBdr>
              <w:rPr>
                <w:color w:val="000000"/>
                <w:sz w:val="16"/>
                <w:szCs w:val="16"/>
              </w:rPr>
            </w:pPr>
          </w:p>
        </w:tc>
        <w:tc>
          <w:tcPr>
            <w:tcW w:w="5812" w:type="dxa"/>
            <w:shd w:val="clear" w:color="auto" w:fill="auto"/>
          </w:tcPr>
          <w:p w14:paraId="583EF498" w14:textId="77777777" w:rsidR="00C309DE" w:rsidRPr="00F44325" w:rsidRDefault="000E2698">
            <w:r w:rsidRPr="00F44325">
              <w:t>Experience of agile or iterative development methodologies.</w:t>
            </w:r>
          </w:p>
        </w:tc>
        <w:tc>
          <w:tcPr>
            <w:tcW w:w="1418" w:type="dxa"/>
            <w:shd w:val="clear" w:color="auto" w:fill="auto"/>
          </w:tcPr>
          <w:p w14:paraId="023A5FE3" w14:textId="77777777" w:rsidR="00C309DE" w:rsidRPr="00F44325" w:rsidRDefault="000E2698">
            <w:r w:rsidRPr="00F44325">
              <w:t>5</w:t>
            </w:r>
          </w:p>
        </w:tc>
        <w:tc>
          <w:tcPr>
            <w:tcW w:w="1134" w:type="dxa"/>
            <w:shd w:val="clear" w:color="auto" w:fill="auto"/>
          </w:tcPr>
          <w:p w14:paraId="147D33D3" w14:textId="77777777" w:rsidR="00C309DE" w:rsidRPr="00F44325" w:rsidRDefault="00C309DE"/>
        </w:tc>
        <w:tc>
          <w:tcPr>
            <w:tcW w:w="5953" w:type="dxa"/>
            <w:shd w:val="clear" w:color="auto" w:fill="auto"/>
          </w:tcPr>
          <w:p w14:paraId="2239ED83" w14:textId="77777777" w:rsidR="00C309DE" w:rsidRPr="00F44325" w:rsidRDefault="00C309DE"/>
        </w:tc>
      </w:tr>
      <w:tr w:rsidR="00C309DE" w:rsidRPr="00F44325" w14:paraId="13472A66" w14:textId="77777777" w:rsidTr="4E2EC5C4">
        <w:tc>
          <w:tcPr>
            <w:tcW w:w="1134" w:type="dxa"/>
            <w:shd w:val="clear" w:color="auto" w:fill="auto"/>
          </w:tcPr>
          <w:p w14:paraId="3D6F5F58" w14:textId="77777777" w:rsidR="00C309DE" w:rsidRPr="00F44325" w:rsidRDefault="00C309DE">
            <w:pPr>
              <w:numPr>
                <w:ilvl w:val="2"/>
                <w:numId w:val="5"/>
              </w:numPr>
              <w:pBdr>
                <w:top w:val="nil"/>
                <w:left w:val="nil"/>
                <w:bottom w:val="nil"/>
                <w:right w:val="nil"/>
                <w:between w:val="nil"/>
              </w:pBdr>
              <w:rPr>
                <w:color w:val="000000"/>
                <w:sz w:val="16"/>
                <w:szCs w:val="16"/>
              </w:rPr>
            </w:pPr>
          </w:p>
        </w:tc>
        <w:tc>
          <w:tcPr>
            <w:tcW w:w="5812" w:type="dxa"/>
            <w:shd w:val="clear" w:color="auto" w:fill="auto"/>
          </w:tcPr>
          <w:p w14:paraId="74A974D4" w14:textId="77777777" w:rsidR="00C309DE" w:rsidRPr="00F44325" w:rsidRDefault="000E2698">
            <w:r w:rsidRPr="00F44325">
              <w:t xml:space="preserve">Experience writing documentation for technical and non-technical users. </w:t>
            </w:r>
          </w:p>
        </w:tc>
        <w:tc>
          <w:tcPr>
            <w:tcW w:w="1418" w:type="dxa"/>
            <w:shd w:val="clear" w:color="auto" w:fill="auto"/>
          </w:tcPr>
          <w:p w14:paraId="23F3DC42" w14:textId="77777777" w:rsidR="00C309DE" w:rsidRPr="00F44325" w:rsidRDefault="000E2698">
            <w:r w:rsidRPr="00F44325">
              <w:t>4</w:t>
            </w:r>
          </w:p>
        </w:tc>
        <w:tc>
          <w:tcPr>
            <w:tcW w:w="1134" w:type="dxa"/>
            <w:shd w:val="clear" w:color="auto" w:fill="auto"/>
          </w:tcPr>
          <w:p w14:paraId="5D55918A" w14:textId="77777777" w:rsidR="00C309DE" w:rsidRPr="00F44325" w:rsidRDefault="00C309DE"/>
        </w:tc>
        <w:tc>
          <w:tcPr>
            <w:tcW w:w="5953" w:type="dxa"/>
            <w:shd w:val="clear" w:color="auto" w:fill="auto"/>
          </w:tcPr>
          <w:p w14:paraId="36BD3280" w14:textId="77777777" w:rsidR="00C309DE" w:rsidRPr="00F44325" w:rsidRDefault="00C309DE"/>
        </w:tc>
      </w:tr>
      <w:tr w:rsidR="00C309DE" w:rsidRPr="00F44325" w14:paraId="6B49125E" w14:textId="77777777" w:rsidTr="4E2EC5C4">
        <w:tc>
          <w:tcPr>
            <w:tcW w:w="1134" w:type="dxa"/>
            <w:shd w:val="clear" w:color="auto" w:fill="auto"/>
          </w:tcPr>
          <w:p w14:paraId="2C3252FD" w14:textId="77777777" w:rsidR="00C309DE" w:rsidRPr="00F44325" w:rsidRDefault="00C309DE">
            <w:pPr>
              <w:numPr>
                <w:ilvl w:val="2"/>
                <w:numId w:val="5"/>
              </w:numPr>
              <w:pBdr>
                <w:top w:val="nil"/>
                <w:left w:val="nil"/>
                <w:bottom w:val="nil"/>
                <w:right w:val="nil"/>
                <w:between w:val="nil"/>
              </w:pBdr>
              <w:rPr>
                <w:color w:val="000000"/>
                <w:sz w:val="16"/>
                <w:szCs w:val="16"/>
              </w:rPr>
            </w:pPr>
          </w:p>
        </w:tc>
        <w:tc>
          <w:tcPr>
            <w:tcW w:w="5812" w:type="dxa"/>
            <w:shd w:val="clear" w:color="auto" w:fill="auto"/>
          </w:tcPr>
          <w:p w14:paraId="21A675C6" w14:textId="77777777" w:rsidR="00C309DE" w:rsidRPr="00F44325" w:rsidRDefault="000E2698">
            <w:r w:rsidRPr="00F44325">
              <w:t>Experience of working in small teams.</w:t>
            </w:r>
          </w:p>
        </w:tc>
        <w:tc>
          <w:tcPr>
            <w:tcW w:w="1418" w:type="dxa"/>
            <w:shd w:val="clear" w:color="auto" w:fill="auto"/>
          </w:tcPr>
          <w:p w14:paraId="0A00F9CF" w14:textId="77777777" w:rsidR="00C309DE" w:rsidRPr="00F44325" w:rsidRDefault="000E2698">
            <w:r w:rsidRPr="00F44325">
              <w:t>5</w:t>
            </w:r>
          </w:p>
        </w:tc>
        <w:tc>
          <w:tcPr>
            <w:tcW w:w="1134" w:type="dxa"/>
            <w:shd w:val="clear" w:color="auto" w:fill="auto"/>
          </w:tcPr>
          <w:p w14:paraId="627C3B9C" w14:textId="77777777" w:rsidR="00C309DE" w:rsidRPr="00F44325" w:rsidRDefault="00C309DE"/>
        </w:tc>
        <w:tc>
          <w:tcPr>
            <w:tcW w:w="5953" w:type="dxa"/>
            <w:shd w:val="clear" w:color="auto" w:fill="auto"/>
          </w:tcPr>
          <w:p w14:paraId="5307BF77" w14:textId="77777777" w:rsidR="00C309DE" w:rsidRPr="00F44325" w:rsidRDefault="00C309DE"/>
        </w:tc>
      </w:tr>
      <w:tr w:rsidR="00C309DE" w:rsidRPr="00F44325" w14:paraId="622E47C1" w14:textId="77777777" w:rsidTr="4E2EC5C4">
        <w:tc>
          <w:tcPr>
            <w:tcW w:w="1134" w:type="dxa"/>
            <w:shd w:val="clear" w:color="auto" w:fill="auto"/>
          </w:tcPr>
          <w:p w14:paraId="6D528DB1" w14:textId="77777777" w:rsidR="00C309DE" w:rsidRPr="00F44325" w:rsidRDefault="00C309DE">
            <w:pPr>
              <w:numPr>
                <w:ilvl w:val="2"/>
                <w:numId w:val="5"/>
              </w:numPr>
              <w:pBdr>
                <w:top w:val="nil"/>
                <w:left w:val="nil"/>
                <w:bottom w:val="nil"/>
                <w:right w:val="nil"/>
                <w:between w:val="nil"/>
              </w:pBdr>
              <w:rPr>
                <w:color w:val="000000"/>
                <w:sz w:val="16"/>
                <w:szCs w:val="16"/>
              </w:rPr>
            </w:pPr>
          </w:p>
        </w:tc>
        <w:tc>
          <w:tcPr>
            <w:tcW w:w="5812" w:type="dxa"/>
            <w:shd w:val="clear" w:color="auto" w:fill="auto"/>
          </w:tcPr>
          <w:p w14:paraId="1312AEB9" w14:textId="77777777" w:rsidR="00C309DE" w:rsidRPr="00F44325" w:rsidRDefault="000E2698">
            <w:r w:rsidRPr="00F44325">
              <w:t xml:space="preserve">Familiarity with open standards and development frameworks. Much of the current stack ExCiteS has developed uses </w:t>
            </w:r>
            <w:proofErr w:type="spellStart"/>
            <w:r w:rsidRPr="00F44325">
              <w:t>Javascript</w:t>
            </w:r>
            <w:proofErr w:type="spellEnd"/>
            <w:r w:rsidRPr="00F44325">
              <w:t xml:space="preserve">, HTML, Angular 2, React, Python, Django Framework, Node GS. Experience writing in object-oriented languages, especially Java, is a benefit. </w:t>
            </w:r>
          </w:p>
          <w:p w14:paraId="4EC5A694" w14:textId="77777777" w:rsidR="00C309DE" w:rsidRPr="00F44325" w:rsidRDefault="000E2698">
            <w:r w:rsidRPr="00F44325">
              <w:t xml:space="preserve">However, given the module is </w:t>
            </w:r>
            <w:proofErr w:type="gramStart"/>
            <w:r w:rsidRPr="00F44325">
              <w:t>loosely-coupled</w:t>
            </w:r>
            <w:proofErr w:type="gramEnd"/>
            <w:r w:rsidRPr="00F44325">
              <w:t xml:space="preserve"> to Sapelli there are no hard technical requirements that proscribe a specific approach. </w:t>
            </w:r>
          </w:p>
        </w:tc>
        <w:tc>
          <w:tcPr>
            <w:tcW w:w="1418" w:type="dxa"/>
            <w:shd w:val="clear" w:color="auto" w:fill="auto"/>
          </w:tcPr>
          <w:p w14:paraId="0F945E86" w14:textId="77777777" w:rsidR="00C309DE" w:rsidRPr="00F44325" w:rsidRDefault="000E2698">
            <w:r w:rsidRPr="00F44325">
              <w:t>5</w:t>
            </w:r>
          </w:p>
        </w:tc>
        <w:tc>
          <w:tcPr>
            <w:tcW w:w="1134" w:type="dxa"/>
            <w:shd w:val="clear" w:color="auto" w:fill="auto"/>
          </w:tcPr>
          <w:p w14:paraId="49FAFD97" w14:textId="77777777" w:rsidR="00C309DE" w:rsidRPr="00F44325" w:rsidRDefault="00C309DE"/>
        </w:tc>
        <w:tc>
          <w:tcPr>
            <w:tcW w:w="5953" w:type="dxa"/>
            <w:shd w:val="clear" w:color="auto" w:fill="auto"/>
          </w:tcPr>
          <w:p w14:paraId="3CDF6B90" w14:textId="77777777" w:rsidR="00C309DE" w:rsidRPr="00F44325" w:rsidRDefault="00C309DE"/>
        </w:tc>
      </w:tr>
      <w:tr w:rsidR="00C309DE" w:rsidRPr="00F44325" w14:paraId="6C7815E0" w14:textId="77777777" w:rsidTr="4E2EC5C4">
        <w:tc>
          <w:tcPr>
            <w:tcW w:w="1134" w:type="dxa"/>
            <w:shd w:val="clear" w:color="auto" w:fill="auto"/>
          </w:tcPr>
          <w:p w14:paraId="2483AC27"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6A70235D" w14:textId="77777777" w:rsidR="00C309DE" w:rsidRPr="00F44325" w:rsidRDefault="000E2698">
            <w:r w:rsidRPr="00F44325">
              <w:t>Strong prioritisation and time management abilities, ability to work to tight timelines.</w:t>
            </w:r>
          </w:p>
        </w:tc>
        <w:tc>
          <w:tcPr>
            <w:tcW w:w="1418" w:type="dxa"/>
            <w:shd w:val="clear" w:color="auto" w:fill="auto"/>
          </w:tcPr>
          <w:p w14:paraId="6B09A6C3" w14:textId="77777777" w:rsidR="00C309DE" w:rsidRPr="00F44325" w:rsidRDefault="000E2698">
            <w:r w:rsidRPr="00F44325">
              <w:t>4</w:t>
            </w:r>
          </w:p>
        </w:tc>
        <w:tc>
          <w:tcPr>
            <w:tcW w:w="1134" w:type="dxa"/>
            <w:shd w:val="clear" w:color="auto" w:fill="auto"/>
          </w:tcPr>
          <w:p w14:paraId="6C4F69F8" w14:textId="77777777" w:rsidR="00C309DE" w:rsidRPr="00F44325" w:rsidRDefault="00C309DE"/>
        </w:tc>
        <w:tc>
          <w:tcPr>
            <w:tcW w:w="5953" w:type="dxa"/>
            <w:shd w:val="clear" w:color="auto" w:fill="auto"/>
          </w:tcPr>
          <w:p w14:paraId="3DA134EC" w14:textId="77777777" w:rsidR="00C309DE" w:rsidRPr="00F44325" w:rsidRDefault="00C309DE"/>
        </w:tc>
      </w:tr>
      <w:tr w:rsidR="00C309DE" w:rsidRPr="00F44325" w14:paraId="546FAC78" w14:textId="77777777" w:rsidTr="4E2EC5C4">
        <w:tc>
          <w:tcPr>
            <w:tcW w:w="1134" w:type="dxa"/>
            <w:shd w:val="clear" w:color="auto" w:fill="auto"/>
          </w:tcPr>
          <w:p w14:paraId="55EC31E7"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61434AC0" w14:textId="77777777" w:rsidR="00C309DE" w:rsidRPr="00F44325" w:rsidRDefault="000E2698">
            <w:r w:rsidRPr="00F44325">
              <w:t xml:space="preserve">2-5 years of working in small business, social enterprise, or start-ups. </w:t>
            </w:r>
          </w:p>
        </w:tc>
        <w:tc>
          <w:tcPr>
            <w:tcW w:w="1418" w:type="dxa"/>
            <w:shd w:val="clear" w:color="auto" w:fill="auto"/>
          </w:tcPr>
          <w:p w14:paraId="6D978DCD" w14:textId="77777777" w:rsidR="00C309DE" w:rsidRPr="00F44325" w:rsidRDefault="000E2698">
            <w:r w:rsidRPr="00F44325">
              <w:t>4</w:t>
            </w:r>
          </w:p>
        </w:tc>
        <w:tc>
          <w:tcPr>
            <w:tcW w:w="1134" w:type="dxa"/>
            <w:shd w:val="clear" w:color="auto" w:fill="auto"/>
          </w:tcPr>
          <w:p w14:paraId="6A27DA72" w14:textId="77777777" w:rsidR="00C309DE" w:rsidRPr="00F44325" w:rsidRDefault="00C309DE"/>
        </w:tc>
        <w:tc>
          <w:tcPr>
            <w:tcW w:w="5953" w:type="dxa"/>
            <w:shd w:val="clear" w:color="auto" w:fill="auto"/>
          </w:tcPr>
          <w:p w14:paraId="15F433B0" w14:textId="77777777" w:rsidR="00C309DE" w:rsidRPr="00F44325" w:rsidRDefault="00C309DE"/>
        </w:tc>
      </w:tr>
      <w:tr w:rsidR="00C309DE" w:rsidRPr="00F44325" w14:paraId="7A452901" w14:textId="77777777" w:rsidTr="4E2EC5C4">
        <w:tc>
          <w:tcPr>
            <w:tcW w:w="1134" w:type="dxa"/>
            <w:shd w:val="clear" w:color="auto" w:fill="auto"/>
          </w:tcPr>
          <w:p w14:paraId="5B386703"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1DD4BBC1" w14:textId="77777777" w:rsidR="00C309DE" w:rsidRPr="00F44325" w:rsidRDefault="000E2698">
            <w:pPr>
              <w:spacing w:after="0"/>
            </w:pPr>
            <w:r w:rsidRPr="00F44325">
              <w:t xml:space="preserve">Experience of working directly or indirectly with clients in one (or ideally more) more of the following </w:t>
            </w:r>
            <w:proofErr w:type="gramStart"/>
            <w:r w:rsidRPr="00F44325">
              <w:t>domains;</w:t>
            </w:r>
            <w:proofErr w:type="gramEnd"/>
          </w:p>
          <w:p w14:paraId="0533908B" w14:textId="77777777" w:rsidR="00C309DE" w:rsidRPr="00F44325" w:rsidRDefault="000E2698">
            <w:pPr>
              <w:numPr>
                <w:ilvl w:val="0"/>
                <w:numId w:val="1"/>
              </w:numPr>
              <w:pBdr>
                <w:top w:val="nil"/>
                <w:left w:val="nil"/>
                <w:bottom w:val="nil"/>
                <w:right w:val="nil"/>
                <w:between w:val="nil"/>
              </w:pBdr>
              <w:spacing w:after="0"/>
              <w:rPr>
                <w:color w:val="000000"/>
              </w:rPr>
            </w:pPr>
            <w:r w:rsidRPr="00F44325">
              <w:rPr>
                <w:color w:val="000000"/>
              </w:rPr>
              <w:t xml:space="preserve">Conservation; working in the field of conservation, particularly around the Illegal Wildlife Trade (IWT), Illegal logging activities, </w:t>
            </w:r>
            <w:proofErr w:type="gramStart"/>
            <w:r w:rsidRPr="00F44325">
              <w:rPr>
                <w:color w:val="000000"/>
              </w:rPr>
              <w:t>community based</w:t>
            </w:r>
            <w:proofErr w:type="gramEnd"/>
            <w:r w:rsidRPr="00F44325">
              <w:rPr>
                <w:color w:val="000000"/>
              </w:rPr>
              <w:t xml:space="preserve"> resource monitoring or land usage disputes. Anthropology or fieldwork; working with indigenous, local communities.</w:t>
            </w:r>
          </w:p>
          <w:p w14:paraId="263CC52B" w14:textId="77777777" w:rsidR="00C309DE" w:rsidRPr="00F44325" w:rsidRDefault="000E2698">
            <w:pPr>
              <w:numPr>
                <w:ilvl w:val="0"/>
                <w:numId w:val="1"/>
              </w:numPr>
              <w:pBdr>
                <w:top w:val="nil"/>
                <w:left w:val="nil"/>
                <w:bottom w:val="nil"/>
                <w:right w:val="nil"/>
                <w:between w:val="nil"/>
              </w:pBdr>
              <w:spacing w:before="0" w:after="0"/>
              <w:rPr>
                <w:color w:val="000000"/>
              </w:rPr>
            </w:pPr>
            <w:r w:rsidRPr="00F44325">
              <w:rPr>
                <w:color w:val="000000"/>
              </w:rPr>
              <w:t xml:space="preserve">Working with NGOs, local and national governments. </w:t>
            </w:r>
          </w:p>
          <w:p w14:paraId="0464BD98" w14:textId="77777777" w:rsidR="00C309DE" w:rsidRPr="00F44325" w:rsidRDefault="000E2698">
            <w:pPr>
              <w:numPr>
                <w:ilvl w:val="0"/>
                <w:numId w:val="1"/>
              </w:numPr>
              <w:pBdr>
                <w:top w:val="nil"/>
                <w:left w:val="nil"/>
                <w:bottom w:val="nil"/>
                <w:right w:val="nil"/>
                <w:between w:val="nil"/>
              </w:pBdr>
              <w:spacing w:before="0"/>
            </w:pPr>
            <w:r w:rsidRPr="00F44325">
              <w:rPr>
                <w:color w:val="000000"/>
              </w:rPr>
              <w:t xml:space="preserve">Fair Trade supply chain accreditation, or similar field where social responsibility and working with local communities is integrated into business practices </w:t>
            </w:r>
          </w:p>
        </w:tc>
        <w:tc>
          <w:tcPr>
            <w:tcW w:w="1418" w:type="dxa"/>
            <w:shd w:val="clear" w:color="auto" w:fill="auto"/>
          </w:tcPr>
          <w:p w14:paraId="27CA21D3" w14:textId="542425B8" w:rsidR="00C309DE" w:rsidRPr="00F44325" w:rsidRDefault="003140C5">
            <w:r w:rsidRPr="00F44325">
              <w:t>5</w:t>
            </w:r>
          </w:p>
        </w:tc>
        <w:tc>
          <w:tcPr>
            <w:tcW w:w="1134" w:type="dxa"/>
            <w:shd w:val="clear" w:color="auto" w:fill="auto"/>
          </w:tcPr>
          <w:p w14:paraId="10805893" w14:textId="77777777" w:rsidR="00C309DE" w:rsidRPr="00F44325" w:rsidRDefault="00C309DE"/>
        </w:tc>
        <w:tc>
          <w:tcPr>
            <w:tcW w:w="5953" w:type="dxa"/>
            <w:shd w:val="clear" w:color="auto" w:fill="auto"/>
          </w:tcPr>
          <w:p w14:paraId="26D2A65E" w14:textId="77777777" w:rsidR="00C309DE" w:rsidRPr="00F44325" w:rsidRDefault="00C309DE"/>
        </w:tc>
      </w:tr>
      <w:tr w:rsidR="00C309DE" w:rsidRPr="00F44325" w14:paraId="1DF42972" w14:textId="77777777" w:rsidTr="4E2EC5C4">
        <w:tc>
          <w:tcPr>
            <w:tcW w:w="1134" w:type="dxa"/>
            <w:shd w:val="clear" w:color="auto" w:fill="auto"/>
          </w:tcPr>
          <w:p w14:paraId="4A4308CB"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08B53049" w14:textId="77777777" w:rsidR="00C309DE" w:rsidRPr="00F44325" w:rsidRDefault="000E2698">
            <w:r w:rsidRPr="00F44325">
              <w:t>Familiarity with citizen science, participatory mapping, or equivalent methods and concepts and a willingness to learn them.</w:t>
            </w:r>
          </w:p>
        </w:tc>
        <w:tc>
          <w:tcPr>
            <w:tcW w:w="1418" w:type="dxa"/>
            <w:shd w:val="clear" w:color="auto" w:fill="auto"/>
          </w:tcPr>
          <w:p w14:paraId="2A0A2083" w14:textId="182D1A09" w:rsidR="00C309DE" w:rsidRPr="00F44325" w:rsidRDefault="003140C5">
            <w:r w:rsidRPr="00F44325">
              <w:t>4</w:t>
            </w:r>
          </w:p>
        </w:tc>
        <w:tc>
          <w:tcPr>
            <w:tcW w:w="1134" w:type="dxa"/>
            <w:shd w:val="clear" w:color="auto" w:fill="auto"/>
          </w:tcPr>
          <w:p w14:paraId="618DF9B6" w14:textId="77777777" w:rsidR="00C309DE" w:rsidRPr="00F44325" w:rsidRDefault="00C309DE"/>
        </w:tc>
        <w:tc>
          <w:tcPr>
            <w:tcW w:w="5953" w:type="dxa"/>
            <w:shd w:val="clear" w:color="auto" w:fill="auto"/>
          </w:tcPr>
          <w:p w14:paraId="1EB196D5" w14:textId="77777777" w:rsidR="00C309DE" w:rsidRPr="00F44325" w:rsidRDefault="00C309DE"/>
        </w:tc>
      </w:tr>
      <w:tr w:rsidR="00C309DE" w:rsidRPr="00F44325" w14:paraId="3780E395" w14:textId="77777777" w:rsidTr="4E2EC5C4">
        <w:tc>
          <w:tcPr>
            <w:tcW w:w="1134" w:type="dxa"/>
            <w:shd w:val="clear" w:color="auto" w:fill="auto"/>
          </w:tcPr>
          <w:p w14:paraId="3AE6B981"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40676174" w14:textId="77777777" w:rsidR="00C309DE" w:rsidRPr="00F44325" w:rsidRDefault="000E2698">
            <w:r w:rsidRPr="00F44325">
              <w:t xml:space="preserve">Please provide CVs for the team with supporting commentary, detailing discipline, </w:t>
            </w:r>
            <w:proofErr w:type="gramStart"/>
            <w:r w:rsidRPr="00F44325">
              <w:t>qualifications</w:t>
            </w:r>
            <w:proofErr w:type="gramEnd"/>
            <w:r w:rsidRPr="00F44325">
              <w:t xml:space="preserve"> and expertise. </w:t>
            </w:r>
          </w:p>
        </w:tc>
        <w:tc>
          <w:tcPr>
            <w:tcW w:w="1418" w:type="dxa"/>
            <w:shd w:val="clear" w:color="auto" w:fill="auto"/>
          </w:tcPr>
          <w:p w14:paraId="591285F1" w14:textId="77777777" w:rsidR="00C309DE" w:rsidRPr="00F44325" w:rsidRDefault="000E2698">
            <w:r w:rsidRPr="00F44325">
              <w:t>5</w:t>
            </w:r>
          </w:p>
        </w:tc>
        <w:tc>
          <w:tcPr>
            <w:tcW w:w="1134" w:type="dxa"/>
            <w:shd w:val="clear" w:color="auto" w:fill="auto"/>
          </w:tcPr>
          <w:p w14:paraId="36A9507C" w14:textId="77777777" w:rsidR="00C309DE" w:rsidRPr="00F44325" w:rsidRDefault="00C309DE"/>
        </w:tc>
        <w:tc>
          <w:tcPr>
            <w:tcW w:w="5953" w:type="dxa"/>
            <w:shd w:val="clear" w:color="auto" w:fill="auto"/>
          </w:tcPr>
          <w:p w14:paraId="18816809" w14:textId="77777777" w:rsidR="00C309DE" w:rsidRPr="00F44325" w:rsidRDefault="00C309DE"/>
        </w:tc>
      </w:tr>
      <w:tr w:rsidR="00C309DE" w:rsidRPr="00F44325" w14:paraId="318D7D5A" w14:textId="77777777" w:rsidTr="4E2EC5C4">
        <w:tc>
          <w:tcPr>
            <w:tcW w:w="1134" w:type="dxa"/>
            <w:shd w:val="clear" w:color="auto" w:fill="D9D9D9" w:themeFill="background1" w:themeFillShade="D9"/>
          </w:tcPr>
          <w:p w14:paraId="66A79B73" w14:textId="77777777" w:rsidR="00C309DE" w:rsidRPr="00F44325" w:rsidRDefault="00C309DE">
            <w:pPr>
              <w:numPr>
                <w:ilvl w:val="1"/>
                <w:numId w:val="5"/>
              </w:numPr>
              <w:pBdr>
                <w:top w:val="nil"/>
                <w:left w:val="nil"/>
                <w:bottom w:val="nil"/>
                <w:right w:val="nil"/>
                <w:between w:val="nil"/>
              </w:pBdr>
              <w:rPr>
                <w:b/>
                <w:color w:val="000000"/>
              </w:rPr>
            </w:pPr>
          </w:p>
        </w:tc>
        <w:tc>
          <w:tcPr>
            <w:tcW w:w="5812" w:type="dxa"/>
            <w:shd w:val="clear" w:color="auto" w:fill="D9D9D9" w:themeFill="background1" w:themeFillShade="D9"/>
          </w:tcPr>
          <w:p w14:paraId="47038031" w14:textId="77777777" w:rsidR="00C309DE" w:rsidRPr="00F44325" w:rsidRDefault="000E2698">
            <w:pPr>
              <w:rPr>
                <w:b/>
              </w:rPr>
            </w:pPr>
            <w:r w:rsidRPr="00F44325">
              <w:rPr>
                <w:b/>
              </w:rPr>
              <w:t>Compliance</w:t>
            </w:r>
          </w:p>
        </w:tc>
        <w:tc>
          <w:tcPr>
            <w:tcW w:w="1418" w:type="dxa"/>
            <w:shd w:val="clear" w:color="auto" w:fill="D9D9D9" w:themeFill="background1" w:themeFillShade="D9"/>
          </w:tcPr>
          <w:p w14:paraId="6C59A37A" w14:textId="77777777" w:rsidR="00C309DE" w:rsidRPr="00F44325" w:rsidRDefault="00C309DE">
            <w:pPr>
              <w:rPr>
                <w:b/>
              </w:rPr>
            </w:pPr>
          </w:p>
        </w:tc>
        <w:tc>
          <w:tcPr>
            <w:tcW w:w="1134" w:type="dxa"/>
            <w:shd w:val="clear" w:color="auto" w:fill="D9D9D9" w:themeFill="background1" w:themeFillShade="D9"/>
          </w:tcPr>
          <w:p w14:paraId="45E16AB1" w14:textId="77777777" w:rsidR="00C309DE" w:rsidRPr="00F44325" w:rsidRDefault="00C309DE">
            <w:pPr>
              <w:rPr>
                <w:b/>
              </w:rPr>
            </w:pPr>
          </w:p>
        </w:tc>
        <w:tc>
          <w:tcPr>
            <w:tcW w:w="5953" w:type="dxa"/>
            <w:shd w:val="clear" w:color="auto" w:fill="D9D9D9" w:themeFill="background1" w:themeFillShade="D9"/>
          </w:tcPr>
          <w:p w14:paraId="73C6ED60" w14:textId="77777777" w:rsidR="00C309DE" w:rsidRPr="00F44325" w:rsidRDefault="00C309DE">
            <w:pPr>
              <w:rPr>
                <w:b/>
              </w:rPr>
            </w:pPr>
          </w:p>
        </w:tc>
      </w:tr>
      <w:tr w:rsidR="00C309DE" w:rsidRPr="00F44325" w14:paraId="2408FC82" w14:textId="77777777" w:rsidTr="4E2EC5C4">
        <w:tc>
          <w:tcPr>
            <w:tcW w:w="1134" w:type="dxa"/>
            <w:shd w:val="clear" w:color="auto" w:fill="auto"/>
          </w:tcPr>
          <w:p w14:paraId="1C0EBABE"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7C1EC4B7" w14:textId="77777777" w:rsidR="00C309DE" w:rsidRPr="00F44325" w:rsidRDefault="000E2698">
            <w:r w:rsidRPr="00F44325">
              <w:t>The Supplier must comply with the following UCL policies:</w:t>
            </w:r>
          </w:p>
          <w:p w14:paraId="436D9B70" w14:textId="77777777" w:rsidR="00C309DE" w:rsidRPr="00F44325" w:rsidRDefault="000E2698">
            <w:r w:rsidRPr="00F44325">
              <w:t>UCL’s Equality and Diversity Policies which can be found on the following links:</w:t>
            </w:r>
          </w:p>
          <w:p w14:paraId="5EF0F45F" w14:textId="77777777" w:rsidR="00C309DE" w:rsidRPr="00F44325" w:rsidRDefault="00094134">
            <w:hyperlink r:id="rId27">
              <w:r w:rsidR="000E2698" w:rsidRPr="00F44325">
                <w:rPr>
                  <w:color w:val="E31B23"/>
                </w:rPr>
                <w:t>https://www.ucl.ac.uk/human-resources/sites/human-resources/files/equal_opportunity_policy_statement.pdf</w:t>
              </w:r>
            </w:hyperlink>
            <w:r w:rsidR="000E2698" w:rsidRPr="00F44325">
              <w:t xml:space="preserve"> </w:t>
            </w:r>
          </w:p>
          <w:p w14:paraId="5CDBD4CD" w14:textId="77777777" w:rsidR="00C309DE" w:rsidRPr="00F44325" w:rsidRDefault="00094134">
            <w:hyperlink r:id="rId28">
              <w:r w:rsidR="000E2698" w:rsidRPr="00F44325">
                <w:rPr>
                  <w:color w:val="E31B23"/>
                </w:rPr>
                <w:t>https://www.ucl.ac.uk/human-resources/policies/2018/feb/access-work</w:t>
              </w:r>
            </w:hyperlink>
            <w:r w:rsidR="000E2698" w:rsidRPr="00F44325">
              <w:t xml:space="preserve"> </w:t>
            </w:r>
          </w:p>
          <w:p w14:paraId="787F92B6" w14:textId="77777777" w:rsidR="00C309DE" w:rsidRPr="00F44325" w:rsidRDefault="000E2698">
            <w:r w:rsidRPr="00F44325">
              <w:t>UCL’s Health and Safety Policies which can be found on the following links:</w:t>
            </w:r>
          </w:p>
          <w:p w14:paraId="512C52F1" w14:textId="77777777" w:rsidR="00C309DE" w:rsidRPr="00F44325" w:rsidRDefault="00094134">
            <w:hyperlink r:id="rId29">
              <w:r w:rsidR="000E2698" w:rsidRPr="00F44325">
                <w:rPr>
                  <w:color w:val="E31B23"/>
                </w:rPr>
                <w:t>http://www.ucl.ac.uk/estates/safetynet/policy/ssp.pdf</w:t>
              </w:r>
            </w:hyperlink>
          </w:p>
          <w:p w14:paraId="2C76C716" w14:textId="77777777" w:rsidR="00C309DE" w:rsidRPr="00F44325" w:rsidRDefault="00094134">
            <w:hyperlink r:id="rId30">
              <w:r w:rsidR="000E2698" w:rsidRPr="00F44325">
                <w:rPr>
                  <w:color w:val="E31B23"/>
                </w:rPr>
                <w:t>http://www.ucl.ac.uk/estates/safetynet/policy/org&amp;arr.pdf</w:t>
              </w:r>
            </w:hyperlink>
            <w:r w:rsidR="000E2698" w:rsidRPr="00F44325">
              <w:t xml:space="preserve">  </w:t>
            </w:r>
          </w:p>
          <w:p w14:paraId="63C0612B" w14:textId="77777777" w:rsidR="00C309DE" w:rsidRPr="00F44325" w:rsidRDefault="000E2698">
            <w:r w:rsidRPr="00F44325">
              <w:t>UCL’s Environmental Policies which can be found on the following links:</w:t>
            </w:r>
          </w:p>
          <w:p w14:paraId="665CA814" w14:textId="77777777" w:rsidR="00C309DE" w:rsidRPr="00F44325" w:rsidRDefault="00094134">
            <w:hyperlink r:id="rId31">
              <w:r w:rsidR="000E2698" w:rsidRPr="00F44325">
                <w:rPr>
                  <w:color w:val="E31B23"/>
                </w:rPr>
                <w:t>http://www.ucl.ac.uk/greenucl/resources/policy/ucl-sustainability-policy</w:t>
              </w:r>
            </w:hyperlink>
            <w:r w:rsidR="000E2698" w:rsidRPr="00F44325">
              <w:t xml:space="preserve"> </w:t>
            </w:r>
          </w:p>
          <w:p w14:paraId="0BA8F1F8" w14:textId="77777777" w:rsidR="00C309DE" w:rsidRPr="00F44325" w:rsidRDefault="000E2698">
            <w:r w:rsidRPr="00F44325">
              <w:t>Please confirm that you will comply with all UCL policies indicated above.</w:t>
            </w:r>
          </w:p>
        </w:tc>
        <w:tc>
          <w:tcPr>
            <w:tcW w:w="1418" w:type="dxa"/>
            <w:shd w:val="clear" w:color="auto" w:fill="auto"/>
          </w:tcPr>
          <w:p w14:paraId="6B575D61" w14:textId="4BAE213D" w:rsidR="00C309DE" w:rsidRPr="00F44325" w:rsidRDefault="00EA5E66">
            <w:r w:rsidRPr="00F44325">
              <w:t>5</w:t>
            </w:r>
          </w:p>
        </w:tc>
        <w:tc>
          <w:tcPr>
            <w:tcW w:w="1134" w:type="dxa"/>
            <w:shd w:val="clear" w:color="auto" w:fill="auto"/>
          </w:tcPr>
          <w:p w14:paraId="11A64B7A" w14:textId="77777777" w:rsidR="00C309DE" w:rsidRPr="00F44325" w:rsidRDefault="00C309DE"/>
        </w:tc>
        <w:tc>
          <w:tcPr>
            <w:tcW w:w="5953" w:type="dxa"/>
            <w:shd w:val="clear" w:color="auto" w:fill="auto"/>
          </w:tcPr>
          <w:p w14:paraId="33AA36E7" w14:textId="77777777" w:rsidR="00C309DE" w:rsidRPr="00F44325" w:rsidRDefault="00C309DE"/>
        </w:tc>
      </w:tr>
      <w:tr w:rsidR="00C309DE" w:rsidRPr="00F44325" w14:paraId="3DC106AA" w14:textId="77777777" w:rsidTr="4E2EC5C4">
        <w:tc>
          <w:tcPr>
            <w:tcW w:w="1134" w:type="dxa"/>
            <w:shd w:val="clear" w:color="auto" w:fill="auto"/>
          </w:tcPr>
          <w:p w14:paraId="07CBD0BC"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3113770B" w14:textId="77777777" w:rsidR="00C309DE" w:rsidRPr="00F44325" w:rsidRDefault="000E2698">
            <w:r w:rsidRPr="00F44325">
              <w:t>UCL have included draft Data Processing Particulars in the Contract Terms.</w:t>
            </w:r>
          </w:p>
          <w:p w14:paraId="52CAA40E" w14:textId="77777777" w:rsidR="00C309DE" w:rsidRPr="00F44325" w:rsidRDefault="000E2698">
            <w:r w:rsidRPr="00F44325">
              <w:t>Please can you update this to include any additional types of personal data you collect, any additional categories of data subject and any additional purposes for processing?</w:t>
            </w:r>
          </w:p>
          <w:p w14:paraId="43049CBB" w14:textId="77777777" w:rsidR="00C309DE" w:rsidRPr="00F44325" w:rsidRDefault="00C309DE"/>
        </w:tc>
        <w:tc>
          <w:tcPr>
            <w:tcW w:w="1418" w:type="dxa"/>
            <w:shd w:val="clear" w:color="auto" w:fill="auto"/>
          </w:tcPr>
          <w:p w14:paraId="22FD7E23" w14:textId="77777777" w:rsidR="00C309DE" w:rsidRPr="00F44325" w:rsidRDefault="000E2698">
            <w:r w:rsidRPr="00F44325">
              <w:t>Info Only</w:t>
            </w:r>
          </w:p>
        </w:tc>
        <w:tc>
          <w:tcPr>
            <w:tcW w:w="1134" w:type="dxa"/>
            <w:shd w:val="clear" w:color="auto" w:fill="auto"/>
          </w:tcPr>
          <w:p w14:paraId="71DCD423" w14:textId="77777777" w:rsidR="00C309DE" w:rsidRPr="00F44325" w:rsidRDefault="00C309DE"/>
        </w:tc>
        <w:tc>
          <w:tcPr>
            <w:tcW w:w="5953" w:type="dxa"/>
            <w:shd w:val="clear" w:color="auto" w:fill="auto"/>
          </w:tcPr>
          <w:p w14:paraId="3FC3313C" w14:textId="77777777" w:rsidR="00C309DE" w:rsidRPr="00F44325" w:rsidRDefault="00C309DE">
            <w:pPr>
              <w:widowControl w:val="0"/>
              <w:pBdr>
                <w:top w:val="nil"/>
                <w:left w:val="nil"/>
                <w:bottom w:val="nil"/>
                <w:right w:val="nil"/>
                <w:between w:val="nil"/>
              </w:pBdr>
              <w:spacing w:before="0" w:after="0" w:line="276" w:lineRule="auto"/>
            </w:pPr>
          </w:p>
          <w:tbl>
            <w:tblPr>
              <w:tblW w:w="60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20" w:firstRow="1" w:lastRow="0" w:firstColumn="0" w:lastColumn="0" w:noHBand="0" w:noVBand="1"/>
            </w:tblPr>
            <w:tblGrid>
              <w:gridCol w:w="2069"/>
              <w:gridCol w:w="3968"/>
            </w:tblGrid>
            <w:tr w:rsidR="00C309DE" w:rsidRPr="00F44325" w14:paraId="30E29C3B" w14:textId="77777777">
              <w:tc>
                <w:tcPr>
                  <w:tcW w:w="2069" w:type="dxa"/>
                  <w:tcBorders>
                    <w:top w:val="single" w:sz="4" w:space="0" w:color="000000"/>
                    <w:left w:val="single" w:sz="4" w:space="0" w:color="000000"/>
                    <w:bottom w:val="single" w:sz="4" w:space="0" w:color="000000"/>
                    <w:right w:val="single" w:sz="4" w:space="0" w:color="000000"/>
                  </w:tcBorders>
                  <w:shd w:val="clear" w:color="auto" w:fill="DBE5F1"/>
                </w:tcPr>
                <w:p w14:paraId="3E44A1A4" w14:textId="77777777" w:rsidR="00C309DE" w:rsidRPr="00F44325" w:rsidRDefault="000E2698">
                  <w:pPr>
                    <w:pBdr>
                      <w:top w:val="nil"/>
                      <w:left w:val="nil"/>
                      <w:bottom w:val="nil"/>
                      <w:right w:val="nil"/>
                      <w:between w:val="nil"/>
                    </w:pBdr>
                    <w:rPr>
                      <w:b/>
                    </w:rPr>
                  </w:pPr>
                  <w:r w:rsidRPr="00F44325">
                    <w:t xml:space="preserve">Will the Consultant Company (via the Individual) be processing personal data on behalf of UCL as UCL's processor? </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69F9D80F" w14:textId="77777777" w:rsidR="00C309DE" w:rsidRPr="00F44325" w:rsidRDefault="000E2698">
                  <w:pPr>
                    <w:pBdr>
                      <w:top w:val="nil"/>
                      <w:left w:val="nil"/>
                      <w:bottom w:val="nil"/>
                      <w:right w:val="nil"/>
                      <w:between w:val="nil"/>
                    </w:pBdr>
                    <w:rPr>
                      <w:b/>
                    </w:rPr>
                  </w:pPr>
                  <w:r w:rsidRPr="00F44325">
                    <w:t>Yes</w:t>
                  </w:r>
                </w:p>
              </w:tc>
            </w:tr>
            <w:tr w:rsidR="00C309DE" w:rsidRPr="00F44325" w14:paraId="659F9FA6" w14:textId="77777777">
              <w:tc>
                <w:tcPr>
                  <w:tcW w:w="2069" w:type="dxa"/>
                  <w:tcBorders>
                    <w:top w:val="single" w:sz="4" w:space="0" w:color="000000"/>
                    <w:left w:val="single" w:sz="4" w:space="0" w:color="000000"/>
                    <w:bottom w:val="single" w:sz="4" w:space="0" w:color="000000"/>
                    <w:right w:val="single" w:sz="4" w:space="0" w:color="000000"/>
                  </w:tcBorders>
                  <w:shd w:val="clear" w:color="auto" w:fill="DBE5F1"/>
                </w:tcPr>
                <w:p w14:paraId="009042AD" w14:textId="77777777" w:rsidR="00C309DE" w:rsidRPr="00F44325" w:rsidRDefault="000E2698">
                  <w:pPr>
                    <w:pBdr>
                      <w:top w:val="nil"/>
                      <w:left w:val="nil"/>
                      <w:bottom w:val="nil"/>
                      <w:right w:val="nil"/>
                      <w:between w:val="nil"/>
                    </w:pBdr>
                    <w:rPr>
                      <w:color w:val="000000"/>
                    </w:rPr>
                  </w:pPr>
                  <w:r w:rsidRPr="00F44325">
                    <w:rPr>
                      <w:color w:val="000000"/>
                    </w:rPr>
                    <w:lastRenderedPageBreak/>
                    <w:t>Subject matter and duration of the processing</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95AA603" w14:textId="77777777" w:rsidR="00C309DE" w:rsidRPr="00F44325" w:rsidRDefault="000E2698">
                  <w:pPr>
                    <w:pBdr>
                      <w:top w:val="nil"/>
                      <w:left w:val="nil"/>
                      <w:bottom w:val="nil"/>
                      <w:right w:val="nil"/>
                      <w:between w:val="nil"/>
                    </w:pBdr>
                    <w:rPr>
                      <w:b/>
                      <w:color w:val="000000"/>
                    </w:rPr>
                  </w:pPr>
                  <w:r w:rsidRPr="00F44325">
                    <w:rPr>
                      <w:color w:val="000000"/>
                    </w:rPr>
                    <w:t>The subject matter is the provision of the Services by the [Consultant Company] [Individual] [Company] under this agreement. The duration of the Processing is the term of this agreement plus any additional period during which the provision of the Services is being transitioned to a new provider.</w:t>
                  </w:r>
                </w:p>
              </w:tc>
            </w:tr>
            <w:tr w:rsidR="00C309DE" w:rsidRPr="00F44325" w14:paraId="2AF459E7" w14:textId="77777777">
              <w:trPr>
                <w:trHeight w:val="772"/>
              </w:trPr>
              <w:tc>
                <w:tcPr>
                  <w:tcW w:w="2069" w:type="dxa"/>
                  <w:tcBorders>
                    <w:top w:val="single" w:sz="4" w:space="0" w:color="000000"/>
                    <w:left w:val="single" w:sz="4" w:space="0" w:color="000000"/>
                    <w:bottom w:val="single" w:sz="4" w:space="0" w:color="000000"/>
                    <w:right w:val="single" w:sz="4" w:space="0" w:color="000000"/>
                  </w:tcBorders>
                  <w:shd w:val="clear" w:color="auto" w:fill="DBE5F1"/>
                </w:tcPr>
                <w:p w14:paraId="37BC9173" w14:textId="77777777" w:rsidR="00C309DE" w:rsidRPr="00F44325" w:rsidRDefault="000E2698">
                  <w:pPr>
                    <w:pBdr>
                      <w:top w:val="nil"/>
                      <w:left w:val="nil"/>
                      <w:bottom w:val="nil"/>
                      <w:right w:val="nil"/>
                      <w:between w:val="nil"/>
                    </w:pBdr>
                    <w:rPr>
                      <w:b/>
                      <w:color w:val="000000"/>
                    </w:rPr>
                  </w:pPr>
                  <w:r w:rsidRPr="00F44325">
                    <w:rPr>
                      <w:color w:val="000000"/>
                    </w:rPr>
                    <w:t>Nature and purpose of the processing</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5824C311" w14:textId="77777777" w:rsidR="00C309DE" w:rsidRPr="00F44325" w:rsidRDefault="000E2698">
                  <w:pPr>
                    <w:pBdr>
                      <w:top w:val="nil"/>
                      <w:left w:val="nil"/>
                      <w:bottom w:val="nil"/>
                      <w:right w:val="nil"/>
                      <w:between w:val="nil"/>
                    </w:pBdr>
                    <w:rPr>
                      <w:b/>
                      <w:color w:val="000000"/>
                    </w:rPr>
                  </w:pPr>
                  <w:r w:rsidRPr="00F44325">
                    <w:rPr>
                      <w:color w:val="000000"/>
                    </w:rPr>
                    <w:t xml:space="preserve">The Personal Data is being Processed by the Consultant Company as part of its provision of the Services. </w:t>
                  </w:r>
                </w:p>
                <w:p w14:paraId="155C384C" w14:textId="77777777" w:rsidR="00C309DE" w:rsidRPr="00F44325" w:rsidRDefault="000E2698">
                  <w:pPr>
                    <w:pBdr>
                      <w:top w:val="nil"/>
                      <w:left w:val="nil"/>
                      <w:bottom w:val="nil"/>
                      <w:right w:val="nil"/>
                      <w:between w:val="nil"/>
                    </w:pBdr>
                    <w:rPr>
                      <w:b/>
                      <w:color w:val="000000"/>
                    </w:rPr>
                  </w:pPr>
                  <w:r w:rsidRPr="00F44325">
                    <w:rPr>
                      <w:color w:val="000000"/>
                    </w:rPr>
                    <w:t xml:space="preserve">The data is limited personal data required to facilitate communications with members of the team or SMEs consultant in the process of development work. This will be contained in e-mails and electronic documents such as PDFs or word documents. </w:t>
                  </w:r>
                </w:p>
                <w:p w14:paraId="0DE87C47" w14:textId="77777777" w:rsidR="00C309DE" w:rsidRPr="00F44325" w:rsidRDefault="000E2698">
                  <w:pPr>
                    <w:pBdr>
                      <w:top w:val="nil"/>
                      <w:left w:val="nil"/>
                      <w:bottom w:val="nil"/>
                      <w:right w:val="nil"/>
                      <w:between w:val="nil"/>
                    </w:pBdr>
                    <w:rPr>
                      <w:b/>
                      <w:color w:val="000000"/>
                    </w:rPr>
                  </w:pPr>
                  <w:r w:rsidRPr="00F44325">
                    <w:rPr>
                      <w:color w:val="000000"/>
                    </w:rPr>
                    <w:t xml:space="preserve">The data is solely for the purpose of day-to-day communications. These day-to-day operations will include e-mailing, </w:t>
                  </w:r>
                  <w:proofErr w:type="gramStart"/>
                  <w:r w:rsidRPr="00F44325">
                    <w:rPr>
                      <w:color w:val="000000"/>
                    </w:rPr>
                    <w:t>meetings</w:t>
                  </w:r>
                  <w:proofErr w:type="gramEnd"/>
                  <w:r w:rsidRPr="00F44325">
                    <w:rPr>
                      <w:color w:val="000000"/>
                    </w:rPr>
                    <w:t xml:space="preserve"> and phone-calls. </w:t>
                  </w:r>
                </w:p>
              </w:tc>
            </w:tr>
            <w:tr w:rsidR="00C309DE" w:rsidRPr="00F44325" w14:paraId="4C60F3E8" w14:textId="77777777">
              <w:trPr>
                <w:trHeight w:val="840"/>
              </w:trPr>
              <w:tc>
                <w:tcPr>
                  <w:tcW w:w="2069" w:type="dxa"/>
                  <w:tcBorders>
                    <w:top w:val="single" w:sz="4" w:space="0" w:color="000000"/>
                    <w:left w:val="single" w:sz="4" w:space="0" w:color="000000"/>
                    <w:bottom w:val="single" w:sz="4" w:space="0" w:color="000000"/>
                    <w:right w:val="single" w:sz="4" w:space="0" w:color="000000"/>
                  </w:tcBorders>
                  <w:shd w:val="clear" w:color="auto" w:fill="DBE5F1"/>
                </w:tcPr>
                <w:p w14:paraId="7B29CFE7" w14:textId="77777777" w:rsidR="00C309DE" w:rsidRPr="00F44325" w:rsidRDefault="000E2698">
                  <w:pPr>
                    <w:pBdr>
                      <w:top w:val="nil"/>
                      <w:left w:val="nil"/>
                      <w:bottom w:val="nil"/>
                      <w:right w:val="nil"/>
                      <w:between w:val="nil"/>
                    </w:pBdr>
                    <w:rPr>
                      <w:b/>
                      <w:color w:val="000000"/>
                    </w:rPr>
                  </w:pPr>
                  <w:r w:rsidRPr="00F44325">
                    <w:rPr>
                      <w:color w:val="000000"/>
                    </w:rPr>
                    <w:t>Type of personal data being processed</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0E19BAB8" w14:textId="77777777" w:rsidR="00C309DE" w:rsidRPr="00F44325" w:rsidRDefault="000E2698">
                  <w:pPr>
                    <w:pBdr>
                      <w:top w:val="nil"/>
                      <w:left w:val="nil"/>
                      <w:bottom w:val="nil"/>
                      <w:right w:val="nil"/>
                      <w:between w:val="nil"/>
                    </w:pBdr>
                    <w:rPr>
                      <w:b/>
                      <w:color w:val="000000"/>
                    </w:rPr>
                  </w:pPr>
                  <w:r w:rsidRPr="00F44325">
                    <w:rPr>
                      <w:color w:val="000000"/>
                    </w:rPr>
                    <w:t xml:space="preserve">The main types of Personal Data being processed are: </w:t>
                  </w:r>
                </w:p>
                <w:p w14:paraId="0C1CEA9B" w14:textId="77777777" w:rsidR="00C309DE" w:rsidRPr="00F44325" w:rsidRDefault="000E2698">
                  <w:pPr>
                    <w:pBdr>
                      <w:top w:val="nil"/>
                      <w:left w:val="nil"/>
                      <w:bottom w:val="nil"/>
                      <w:right w:val="nil"/>
                      <w:between w:val="nil"/>
                    </w:pBdr>
                    <w:rPr>
                      <w:b/>
                      <w:color w:val="000000"/>
                    </w:rPr>
                  </w:pPr>
                  <w:r w:rsidRPr="00F44325">
                    <w:rPr>
                      <w:color w:val="000000"/>
                      <w:u w:val="single"/>
                    </w:rPr>
                    <w:t>Personal Data</w:t>
                  </w:r>
                  <w:r w:rsidRPr="00F44325">
                    <w:rPr>
                      <w:color w:val="000000"/>
                    </w:rPr>
                    <w:t>: names, addresses, telephone numbers and email addresses of Data Subjects.</w:t>
                  </w:r>
                </w:p>
              </w:tc>
            </w:tr>
            <w:tr w:rsidR="00C309DE" w:rsidRPr="00F44325" w14:paraId="54C7EDF1" w14:textId="77777777">
              <w:trPr>
                <w:trHeight w:val="546"/>
              </w:trPr>
              <w:tc>
                <w:tcPr>
                  <w:tcW w:w="2069" w:type="dxa"/>
                  <w:tcBorders>
                    <w:top w:val="single" w:sz="4" w:space="0" w:color="000000"/>
                    <w:left w:val="single" w:sz="4" w:space="0" w:color="000000"/>
                    <w:bottom w:val="single" w:sz="4" w:space="0" w:color="000000"/>
                    <w:right w:val="single" w:sz="4" w:space="0" w:color="000000"/>
                  </w:tcBorders>
                  <w:shd w:val="clear" w:color="auto" w:fill="DBE5F1"/>
                </w:tcPr>
                <w:p w14:paraId="3E79DC94" w14:textId="77777777" w:rsidR="00C309DE" w:rsidRPr="00F44325" w:rsidRDefault="000E2698">
                  <w:pPr>
                    <w:pBdr>
                      <w:top w:val="nil"/>
                      <w:left w:val="nil"/>
                      <w:bottom w:val="nil"/>
                      <w:right w:val="nil"/>
                      <w:between w:val="nil"/>
                    </w:pBdr>
                    <w:rPr>
                      <w:b/>
                      <w:color w:val="000000"/>
                    </w:rPr>
                  </w:pPr>
                  <w:r w:rsidRPr="00F44325">
                    <w:rPr>
                      <w:color w:val="000000"/>
                    </w:rPr>
                    <w:t>Categories of data subjects</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640FF6AD" w14:textId="77777777" w:rsidR="00C309DE" w:rsidRPr="00F44325" w:rsidRDefault="000E2698">
                  <w:pPr>
                    <w:pBdr>
                      <w:top w:val="nil"/>
                      <w:left w:val="nil"/>
                      <w:bottom w:val="nil"/>
                      <w:right w:val="nil"/>
                      <w:between w:val="nil"/>
                    </w:pBdr>
                    <w:rPr>
                      <w:b/>
                      <w:color w:val="000000"/>
                    </w:rPr>
                  </w:pPr>
                  <w:r w:rsidRPr="00F44325">
                    <w:rPr>
                      <w:color w:val="000000"/>
                    </w:rPr>
                    <w:t>The main categories of individuals whose Personal Data are being processed under this agreement are:</w:t>
                  </w:r>
                </w:p>
                <w:p w14:paraId="53772DAD" w14:textId="77777777" w:rsidR="00C309DE" w:rsidRPr="00F44325" w:rsidRDefault="000E2698">
                  <w:pPr>
                    <w:pBdr>
                      <w:top w:val="nil"/>
                      <w:left w:val="nil"/>
                      <w:bottom w:val="nil"/>
                      <w:right w:val="nil"/>
                      <w:between w:val="nil"/>
                    </w:pBdr>
                    <w:rPr>
                      <w:b/>
                      <w:color w:val="000000"/>
                    </w:rPr>
                  </w:pPr>
                  <w:r w:rsidRPr="00F44325">
                    <w:rPr>
                      <w:color w:val="000000"/>
                    </w:rPr>
                    <w:t>UCL staff</w:t>
                  </w:r>
                </w:p>
                <w:p w14:paraId="1E203618" w14:textId="77777777" w:rsidR="00C309DE" w:rsidRPr="00F44325" w:rsidRDefault="000E2698">
                  <w:pPr>
                    <w:pBdr>
                      <w:top w:val="nil"/>
                      <w:left w:val="nil"/>
                      <w:bottom w:val="nil"/>
                      <w:right w:val="nil"/>
                      <w:between w:val="nil"/>
                    </w:pBdr>
                    <w:rPr>
                      <w:b/>
                      <w:color w:val="000000"/>
                    </w:rPr>
                  </w:pPr>
                  <w:r w:rsidRPr="00F44325">
                    <w:rPr>
                      <w:color w:val="000000"/>
                    </w:rPr>
                    <w:lastRenderedPageBreak/>
                    <w:t>External persons acting as project SMES (Potential clients and partners, former ExCiteS staff)</w:t>
                  </w:r>
                </w:p>
              </w:tc>
            </w:tr>
          </w:tbl>
          <w:p w14:paraId="15000B5F" w14:textId="77777777" w:rsidR="00C309DE" w:rsidRPr="00F44325" w:rsidRDefault="00C309DE"/>
        </w:tc>
      </w:tr>
      <w:tr w:rsidR="00C309DE" w:rsidRPr="00F44325" w14:paraId="5B603AFC" w14:textId="77777777" w:rsidTr="4E2EC5C4">
        <w:tc>
          <w:tcPr>
            <w:tcW w:w="1134" w:type="dxa"/>
            <w:shd w:val="clear" w:color="auto" w:fill="auto"/>
          </w:tcPr>
          <w:p w14:paraId="312988B7" w14:textId="77777777" w:rsidR="00C309DE" w:rsidRPr="00F44325" w:rsidRDefault="00C309DE">
            <w:pPr>
              <w:numPr>
                <w:ilvl w:val="2"/>
                <w:numId w:val="5"/>
              </w:numPr>
              <w:pBdr>
                <w:top w:val="nil"/>
                <w:left w:val="nil"/>
                <w:bottom w:val="nil"/>
                <w:right w:val="nil"/>
                <w:between w:val="nil"/>
              </w:pBdr>
            </w:pPr>
          </w:p>
        </w:tc>
        <w:tc>
          <w:tcPr>
            <w:tcW w:w="5812" w:type="dxa"/>
            <w:shd w:val="clear" w:color="auto" w:fill="auto"/>
          </w:tcPr>
          <w:p w14:paraId="216EAFF8" w14:textId="77777777" w:rsidR="00C309DE" w:rsidRPr="00F44325" w:rsidRDefault="000E2698">
            <w:r w:rsidRPr="00F44325">
              <w:t xml:space="preserve">The Supplier shall implement at least the following standards when using non-UCL software or systems: </w:t>
            </w:r>
          </w:p>
          <w:p w14:paraId="2E618E9E" w14:textId="77777777" w:rsidR="00C309DE" w:rsidRPr="00F44325" w:rsidRDefault="000E2698">
            <w:pPr>
              <w:numPr>
                <w:ilvl w:val="0"/>
                <w:numId w:val="1"/>
              </w:numPr>
              <w:pBdr>
                <w:top w:val="nil"/>
                <w:left w:val="nil"/>
                <w:bottom w:val="nil"/>
                <w:right w:val="nil"/>
                <w:between w:val="nil"/>
              </w:pBdr>
              <w:spacing w:after="0"/>
            </w:pPr>
            <w:r w:rsidRPr="00F44325">
              <w:rPr>
                <w:color w:val="000000"/>
              </w:rPr>
              <w:t xml:space="preserve">FIPS 140-2 (cryptographic modules, </w:t>
            </w:r>
            <w:proofErr w:type="gramStart"/>
            <w:r w:rsidRPr="00F44325">
              <w:rPr>
                <w:color w:val="000000"/>
              </w:rPr>
              <w:t>software</w:t>
            </w:r>
            <w:proofErr w:type="gramEnd"/>
            <w:r w:rsidRPr="00F44325">
              <w:rPr>
                <w:color w:val="000000"/>
              </w:rPr>
              <w:t xml:space="preserve"> and hardware) and FIPS 197 (or any standard(s) that replace FIPS 140-2 and/or FIPS 197); or</w:t>
            </w:r>
          </w:p>
          <w:p w14:paraId="6FA90ED9" w14:textId="77777777" w:rsidR="00C309DE" w:rsidRPr="00F44325" w:rsidRDefault="00C309DE">
            <w:pPr>
              <w:pBdr>
                <w:top w:val="nil"/>
                <w:left w:val="nil"/>
                <w:bottom w:val="nil"/>
                <w:right w:val="nil"/>
                <w:between w:val="nil"/>
              </w:pBdr>
              <w:spacing w:before="0" w:after="0"/>
              <w:ind w:left="360"/>
              <w:rPr>
                <w:color w:val="000000"/>
              </w:rPr>
            </w:pPr>
          </w:p>
          <w:p w14:paraId="43AB97AA" w14:textId="77777777" w:rsidR="00C309DE" w:rsidRPr="00F44325" w:rsidRDefault="000E2698">
            <w:pPr>
              <w:numPr>
                <w:ilvl w:val="0"/>
                <w:numId w:val="1"/>
              </w:numPr>
              <w:pBdr>
                <w:top w:val="nil"/>
                <w:left w:val="nil"/>
                <w:bottom w:val="nil"/>
                <w:right w:val="nil"/>
                <w:between w:val="nil"/>
              </w:pBdr>
              <w:spacing w:before="0" w:after="0"/>
            </w:pPr>
            <w:r w:rsidRPr="00F44325">
              <w:rPr>
                <w:color w:val="000000"/>
              </w:rPr>
              <w:t>Encryption products certified from time to time via the product and service tests from the National Cyber Security Centre (NCSC) – such as Foundation Grade assurance (under the Commercial Product Assurance scheme and/or International Common Criteria) or the CAPS Assisted Products scheme.</w:t>
            </w:r>
          </w:p>
          <w:p w14:paraId="28E61FEA" w14:textId="77777777" w:rsidR="00C309DE" w:rsidRPr="00F44325" w:rsidRDefault="00C309DE">
            <w:pPr>
              <w:pBdr>
                <w:top w:val="nil"/>
                <w:left w:val="nil"/>
                <w:bottom w:val="nil"/>
                <w:right w:val="nil"/>
                <w:between w:val="nil"/>
              </w:pBdr>
              <w:spacing w:before="0"/>
              <w:ind w:left="720"/>
              <w:rPr>
                <w:color w:val="000000"/>
              </w:rPr>
            </w:pPr>
          </w:p>
          <w:p w14:paraId="1F630E9B" w14:textId="77777777" w:rsidR="00C309DE" w:rsidRPr="00F44325" w:rsidRDefault="000E2698">
            <w:r w:rsidRPr="00F44325">
              <w:t>Please confirm acceptance.</w:t>
            </w:r>
          </w:p>
        </w:tc>
        <w:tc>
          <w:tcPr>
            <w:tcW w:w="1418" w:type="dxa"/>
            <w:shd w:val="clear" w:color="auto" w:fill="auto"/>
          </w:tcPr>
          <w:p w14:paraId="3634056F" w14:textId="3F1C7469" w:rsidR="00C309DE" w:rsidRPr="00F44325" w:rsidRDefault="00EA5E66">
            <w:r w:rsidRPr="00F44325">
              <w:t>5</w:t>
            </w:r>
          </w:p>
        </w:tc>
        <w:tc>
          <w:tcPr>
            <w:tcW w:w="1134" w:type="dxa"/>
            <w:shd w:val="clear" w:color="auto" w:fill="auto"/>
          </w:tcPr>
          <w:p w14:paraId="04C144DA" w14:textId="77777777" w:rsidR="00C309DE" w:rsidRPr="00F44325" w:rsidRDefault="00C309DE"/>
        </w:tc>
        <w:tc>
          <w:tcPr>
            <w:tcW w:w="5953" w:type="dxa"/>
            <w:shd w:val="clear" w:color="auto" w:fill="auto"/>
          </w:tcPr>
          <w:p w14:paraId="057B044A" w14:textId="77777777" w:rsidR="00C309DE" w:rsidRPr="00F44325" w:rsidRDefault="00C309DE">
            <w:pPr>
              <w:pBdr>
                <w:top w:val="nil"/>
                <w:left w:val="nil"/>
                <w:bottom w:val="nil"/>
                <w:right w:val="nil"/>
                <w:between w:val="nil"/>
              </w:pBdr>
              <w:rPr>
                <w:color w:val="000000"/>
              </w:rPr>
            </w:pPr>
          </w:p>
        </w:tc>
      </w:tr>
    </w:tbl>
    <w:p w14:paraId="15C3C6EB" w14:textId="77777777" w:rsidR="00C309DE" w:rsidRPr="00F44325" w:rsidRDefault="00C309DE"/>
    <w:p w14:paraId="12B2D208" w14:textId="77777777" w:rsidR="00C309DE" w:rsidRPr="00F44325" w:rsidRDefault="00C309DE"/>
    <w:p w14:paraId="71303A45" w14:textId="77777777" w:rsidR="00C309DE" w:rsidRPr="00F44325" w:rsidRDefault="000E2698">
      <w:pPr>
        <w:keepNext/>
        <w:pBdr>
          <w:top w:val="nil"/>
          <w:left w:val="nil"/>
          <w:bottom w:val="nil"/>
          <w:right w:val="nil"/>
          <w:between w:val="nil"/>
        </w:pBdr>
        <w:spacing w:before="480" w:after="240"/>
        <w:ind w:left="720" w:hanging="720"/>
        <w:rPr>
          <w:b/>
          <w:color w:val="000000"/>
          <w:sz w:val="32"/>
          <w:szCs w:val="32"/>
        </w:rPr>
        <w:sectPr w:rsidR="00C309DE" w:rsidRPr="00F44325" w:rsidSect="007A675F">
          <w:pgSz w:w="16840" w:h="11907" w:orient="landscape"/>
          <w:pgMar w:top="1134" w:right="1134" w:bottom="1134" w:left="1134" w:header="720" w:footer="720" w:gutter="0"/>
          <w:cols w:space="720"/>
          <w:docGrid w:linePitch="272"/>
        </w:sectPr>
      </w:pPr>
      <w:bookmarkStart w:id="74" w:name="_heading=h.xvir7l" w:colFirst="0" w:colLast="0"/>
      <w:bookmarkEnd w:id="74"/>
      <w:r w:rsidRPr="00F44325">
        <w:br w:type="page"/>
      </w:r>
    </w:p>
    <w:p w14:paraId="62386033" w14:textId="77777777" w:rsidR="00C309DE" w:rsidRPr="00F44325" w:rsidRDefault="000E2698" w:rsidP="00811D87">
      <w:pPr>
        <w:pStyle w:val="Sch1Heading"/>
      </w:pPr>
      <w:bookmarkStart w:id="75" w:name="_Toc57380294"/>
      <w:r w:rsidRPr="00F44325">
        <w:lastRenderedPageBreak/>
        <w:t>Contract</w:t>
      </w:r>
      <w:bookmarkEnd w:id="75"/>
    </w:p>
    <w:tbl>
      <w:tblPr>
        <w:tblW w:w="90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000" w:firstRow="0" w:lastRow="0" w:firstColumn="0" w:lastColumn="0" w:noHBand="0" w:noVBand="0"/>
      </w:tblPr>
      <w:tblGrid>
        <w:gridCol w:w="5807"/>
        <w:gridCol w:w="3220"/>
      </w:tblGrid>
      <w:tr w:rsidR="00C309DE" w:rsidRPr="00F44325" w14:paraId="1FB624F2" w14:textId="77777777">
        <w:tc>
          <w:tcPr>
            <w:tcW w:w="5807" w:type="dxa"/>
            <w:shd w:val="clear" w:color="auto" w:fill="D9D9D9"/>
          </w:tcPr>
          <w:p w14:paraId="27CF7D8A" w14:textId="77777777" w:rsidR="00C309DE" w:rsidRPr="00F44325" w:rsidRDefault="000E2698">
            <w:pPr>
              <w:pBdr>
                <w:top w:val="nil"/>
                <w:left w:val="nil"/>
                <w:bottom w:val="nil"/>
                <w:right w:val="nil"/>
                <w:between w:val="nil"/>
              </w:pBdr>
              <w:rPr>
                <w:b/>
                <w:color w:val="000000"/>
              </w:rPr>
            </w:pPr>
            <w:r w:rsidRPr="00F44325">
              <w:rPr>
                <w:b/>
                <w:color w:val="000000"/>
              </w:rPr>
              <w:t xml:space="preserve">It is UCL’s preference to contract on UCL terms. </w:t>
            </w:r>
          </w:p>
          <w:p w14:paraId="5E0FD805" w14:textId="77777777" w:rsidR="00C309DE" w:rsidRPr="00F44325" w:rsidRDefault="000E2698">
            <w:pPr>
              <w:pBdr>
                <w:top w:val="nil"/>
                <w:left w:val="nil"/>
                <w:bottom w:val="nil"/>
                <w:right w:val="nil"/>
                <w:between w:val="nil"/>
              </w:pBdr>
              <w:rPr>
                <w:b/>
                <w:color w:val="000000"/>
              </w:rPr>
            </w:pPr>
            <w:r w:rsidRPr="00F44325">
              <w:rPr>
                <w:b/>
                <w:color w:val="000000"/>
              </w:rPr>
              <w:t xml:space="preserve">There are three types of terms applicable to this tender, depending on the trading status of the bidder (Sole Trader, Personal Service Company, Limited Company). These terms have been included in the bidder information pack with this document.  </w:t>
            </w:r>
          </w:p>
          <w:p w14:paraId="20DF1D32" w14:textId="77777777" w:rsidR="00C309DE" w:rsidRPr="00F44325" w:rsidRDefault="000E2698">
            <w:pPr>
              <w:pBdr>
                <w:top w:val="nil"/>
                <w:left w:val="nil"/>
                <w:bottom w:val="nil"/>
                <w:right w:val="nil"/>
                <w:between w:val="nil"/>
              </w:pBdr>
              <w:rPr>
                <w:b/>
                <w:color w:val="000000"/>
              </w:rPr>
            </w:pPr>
            <w:r w:rsidRPr="00F44325">
              <w:rPr>
                <w:b/>
                <w:color w:val="000000"/>
              </w:rPr>
              <w:t>Please confirm whether you:</w:t>
            </w:r>
          </w:p>
        </w:tc>
        <w:tc>
          <w:tcPr>
            <w:tcW w:w="3220" w:type="dxa"/>
            <w:shd w:val="clear" w:color="auto" w:fill="D9D9D9"/>
          </w:tcPr>
          <w:p w14:paraId="2A6FD7CA" w14:textId="77777777" w:rsidR="00C309DE" w:rsidRPr="00F44325" w:rsidRDefault="000E2698">
            <w:pPr>
              <w:pBdr>
                <w:top w:val="nil"/>
                <w:left w:val="nil"/>
                <w:bottom w:val="nil"/>
                <w:right w:val="nil"/>
                <w:between w:val="nil"/>
              </w:pBdr>
              <w:rPr>
                <w:b/>
                <w:color w:val="000000"/>
              </w:rPr>
            </w:pPr>
            <w:r w:rsidRPr="00F44325">
              <w:rPr>
                <w:b/>
                <w:color w:val="000000"/>
              </w:rPr>
              <w:t>Tick</w:t>
            </w:r>
          </w:p>
        </w:tc>
      </w:tr>
      <w:tr w:rsidR="00C309DE" w:rsidRPr="00F44325" w14:paraId="528AED20" w14:textId="77777777">
        <w:tc>
          <w:tcPr>
            <w:tcW w:w="5807" w:type="dxa"/>
            <w:shd w:val="clear" w:color="auto" w:fill="auto"/>
          </w:tcPr>
          <w:p w14:paraId="29B4131C" w14:textId="77777777" w:rsidR="00C309DE" w:rsidRPr="00F44325" w:rsidRDefault="000E2698">
            <w:pPr>
              <w:pBdr>
                <w:top w:val="nil"/>
                <w:left w:val="nil"/>
                <w:bottom w:val="nil"/>
                <w:right w:val="nil"/>
                <w:between w:val="nil"/>
              </w:pBdr>
              <w:rPr>
                <w:color w:val="000000"/>
              </w:rPr>
            </w:pPr>
            <w:r w:rsidRPr="00F44325">
              <w:rPr>
                <w:color w:val="000000"/>
              </w:rPr>
              <w:t>a) Accept the terms without amendment; or</w:t>
            </w:r>
          </w:p>
        </w:tc>
        <w:tc>
          <w:tcPr>
            <w:tcW w:w="3220" w:type="dxa"/>
            <w:shd w:val="clear" w:color="auto" w:fill="auto"/>
          </w:tcPr>
          <w:p w14:paraId="7C4DDFAD" w14:textId="77777777" w:rsidR="00C309DE" w:rsidRPr="00F44325" w:rsidRDefault="00C309DE">
            <w:pPr>
              <w:pBdr>
                <w:top w:val="nil"/>
                <w:left w:val="nil"/>
                <w:bottom w:val="nil"/>
                <w:right w:val="nil"/>
                <w:between w:val="nil"/>
              </w:pBdr>
              <w:rPr>
                <w:color w:val="000000"/>
              </w:rPr>
            </w:pPr>
          </w:p>
        </w:tc>
      </w:tr>
      <w:tr w:rsidR="00C309DE" w:rsidRPr="00F44325" w14:paraId="7484DBF1" w14:textId="77777777">
        <w:tc>
          <w:tcPr>
            <w:tcW w:w="5807" w:type="dxa"/>
            <w:shd w:val="clear" w:color="auto" w:fill="auto"/>
          </w:tcPr>
          <w:p w14:paraId="36B7D970" w14:textId="77777777" w:rsidR="00C309DE" w:rsidRPr="00F44325" w:rsidRDefault="000E2698">
            <w:pPr>
              <w:pBdr>
                <w:top w:val="nil"/>
                <w:left w:val="nil"/>
                <w:bottom w:val="nil"/>
                <w:right w:val="nil"/>
                <w:between w:val="nil"/>
              </w:pBdr>
              <w:rPr>
                <w:color w:val="000000"/>
              </w:rPr>
            </w:pPr>
            <w:r w:rsidRPr="00F44325">
              <w:rPr>
                <w:color w:val="000000"/>
              </w:rPr>
              <w:t>b) Propose minor changes and such minor changes are shown using track changes on the below terms. Please note that UCL will not negotiate on contract terms.</w:t>
            </w:r>
          </w:p>
        </w:tc>
        <w:tc>
          <w:tcPr>
            <w:tcW w:w="3220" w:type="dxa"/>
            <w:shd w:val="clear" w:color="auto" w:fill="auto"/>
          </w:tcPr>
          <w:p w14:paraId="461D7E58" w14:textId="77777777" w:rsidR="00C309DE" w:rsidRPr="00F44325" w:rsidRDefault="00C309DE">
            <w:pPr>
              <w:pBdr>
                <w:top w:val="nil"/>
                <w:left w:val="nil"/>
                <w:bottom w:val="nil"/>
                <w:right w:val="nil"/>
                <w:between w:val="nil"/>
              </w:pBdr>
              <w:rPr>
                <w:color w:val="000000"/>
              </w:rPr>
            </w:pPr>
          </w:p>
        </w:tc>
      </w:tr>
    </w:tbl>
    <w:p w14:paraId="27F6B4EC" w14:textId="77777777" w:rsidR="00C309DE" w:rsidRPr="00F44325" w:rsidRDefault="00C309DE">
      <w:pPr>
        <w:pBdr>
          <w:top w:val="nil"/>
          <w:left w:val="nil"/>
          <w:bottom w:val="nil"/>
          <w:right w:val="nil"/>
          <w:between w:val="nil"/>
        </w:pBdr>
        <w:rPr>
          <w:color w:val="000000"/>
        </w:rPr>
        <w:sectPr w:rsidR="00C309DE" w:rsidRPr="00F44325">
          <w:pgSz w:w="11907" w:h="16840"/>
          <w:pgMar w:top="1134" w:right="1134" w:bottom="1134" w:left="1134" w:header="720" w:footer="720" w:gutter="0"/>
          <w:cols w:space="720"/>
        </w:sectPr>
      </w:pPr>
    </w:p>
    <w:p w14:paraId="3E878BB0" w14:textId="77777777" w:rsidR="00C309DE" w:rsidRPr="00F44325" w:rsidRDefault="000E2698">
      <w:pPr>
        <w:pBdr>
          <w:top w:val="nil"/>
          <w:left w:val="nil"/>
          <w:bottom w:val="nil"/>
          <w:right w:val="nil"/>
          <w:between w:val="nil"/>
        </w:pBdr>
        <w:rPr>
          <w:b/>
          <w:color w:val="000000"/>
          <w:sz w:val="32"/>
          <w:szCs w:val="32"/>
        </w:rPr>
      </w:pPr>
      <w:r w:rsidRPr="00F44325">
        <w:rPr>
          <w:b/>
          <w:color w:val="000000"/>
          <w:sz w:val="32"/>
          <w:szCs w:val="32"/>
        </w:rPr>
        <w:lastRenderedPageBreak/>
        <w:t xml:space="preserve">Appendix </w:t>
      </w:r>
    </w:p>
    <w:p w14:paraId="7106C37D" w14:textId="77777777" w:rsidR="00C309DE" w:rsidRPr="00F44325" w:rsidRDefault="000E2698">
      <w:pPr>
        <w:pBdr>
          <w:top w:val="nil"/>
          <w:left w:val="nil"/>
          <w:bottom w:val="nil"/>
          <w:right w:val="nil"/>
          <w:between w:val="nil"/>
        </w:pBdr>
        <w:rPr>
          <w:b/>
          <w:color w:val="000000"/>
          <w:sz w:val="32"/>
          <w:szCs w:val="32"/>
        </w:rPr>
      </w:pPr>
      <w:r w:rsidRPr="00F44325">
        <w:rPr>
          <w:b/>
          <w:color w:val="000000"/>
          <w:sz w:val="32"/>
          <w:szCs w:val="32"/>
        </w:rPr>
        <w:t>Grounds of exclusion</w:t>
      </w:r>
    </w:p>
    <w:p w14:paraId="2B868979" w14:textId="77777777" w:rsidR="00C309DE" w:rsidRPr="00F44325" w:rsidRDefault="000E2698">
      <w:pPr>
        <w:pBdr>
          <w:top w:val="nil"/>
          <w:left w:val="nil"/>
          <w:bottom w:val="nil"/>
          <w:right w:val="nil"/>
          <w:between w:val="nil"/>
        </w:pBdr>
        <w:rPr>
          <w:b/>
          <w:color w:val="000000"/>
          <w:sz w:val="24"/>
          <w:szCs w:val="24"/>
        </w:rPr>
      </w:pPr>
      <w:r w:rsidRPr="00F44325">
        <w:rPr>
          <w:b/>
          <w:color w:val="000000"/>
          <w:sz w:val="24"/>
          <w:szCs w:val="24"/>
        </w:rPr>
        <w:t>Any of the following offences will lead to exclusion as set out in the Suitability Questions</w:t>
      </w:r>
    </w:p>
    <w:p w14:paraId="6354B28F" w14:textId="77777777" w:rsidR="00C309DE" w:rsidRPr="00F44325" w:rsidRDefault="000E2698" w:rsidP="00811D87">
      <w:pPr>
        <w:pStyle w:val="Sch2Heading"/>
      </w:pPr>
      <w:r w:rsidRPr="00F44325">
        <w:t xml:space="preserve">P2.1 Mandatory exclusion grounds </w:t>
      </w:r>
    </w:p>
    <w:p w14:paraId="4352FC5A" w14:textId="77777777" w:rsidR="00C309DE" w:rsidRPr="00F44325" w:rsidRDefault="000E2698">
      <w:pPr>
        <w:spacing w:before="75" w:after="0"/>
      </w:pPr>
      <w:r w:rsidRPr="00F44325">
        <w:t xml:space="preserve">(a) conspiracy within the meaning of </w:t>
      </w:r>
      <w:hyperlink r:id="rId32">
        <w:r w:rsidRPr="00F44325">
          <w:t>section 1 or 1A</w:t>
        </w:r>
      </w:hyperlink>
      <w:r w:rsidRPr="00F44325">
        <w:t xml:space="preserve">  of the </w:t>
      </w:r>
      <w:hyperlink r:id="rId33">
        <w:r w:rsidRPr="00F44325">
          <w:t>Criminal Law Act 1977</w:t>
        </w:r>
      </w:hyperlink>
      <w:r w:rsidRPr="00F44325">
        <w:t xml:space="preserve"> or article 9 or 9A of the Criminal Attempts and Conspiracy (Northern Ireland) Order 1983  where that conspiracy relates to participation in a criminal organisation as defined in Article 2 of Council Framework Decision 2008/841/JHA on the fight against organised crime </w:t>
      </w:r>
      <w:hyperlink r:id="rId34" w:anchor="targetfn3">
        <w:r w:rsidRPr="00F44325">
          <w:t>3</w:t>
        </w:r>
      </w:hyperlink>
      <w:r w:rsidRPr="00F44325">
        <w:t>;</w:t>
      </w:r>
    </w:p>
    <w:p w14:paraId="61A7F1D1" w14:textId="77777777" w:rsidR="00C309DE" w:rsidRPr="00F44325" w:rsidRDefault="000E2698">
      <w:pPr>
        <w:spacing w:before="0" w:after="0"/>
      </w:pPr>
      <w:r w:rsidRPr="00F44325">
        <w:t xml:space="preserve">(b) corruption within the meaning of </w:t>
      </w:r>
      <w:hyperlink r:id="rId35">
        <w:r w:rsidRPr="00F44325">
          <w:t>section 1(2)</w:t>
        </w:r>
      </w:hyperlink>
      <w:r w:rsidRPr="00F44325">
        <w:t xml:space="preserve">  of the </w:t>
      </w:r>
      <w:hyperlink r:id="rId36">
        <w:r w:rsidRPr="00F44325">
          <w:t>Public Bodies Corrupt Practices Act 1889</w:t>
        </w:r>
      </w:hyperlink>
      <w:r w:rsidRPr="00F44325">
        <w:t xml:space="preserve">  or </w:t>
      </w:r>
      <w:hyperlink r:id="rId37">
        <w:r w:rsidRPr="00F44325">
          <w:t>section 1</w:t>
        </w:r>
      </w:hyperlink>
      <w:r w:rsidRPr="00F44325">
        <w:t xml:space="preserve">  of the </w:t>
      </w:r>
      <w:hyperlink r:id="rId38">
        <w:r w:rsidRPr="00F44325">
          <w:t>Prevention of Corruption Act 1906</w:t>
        </w:r>
      </w:hyperlink>
      <w:r w:rsidRPr="00F44325">
        <w:t>;</w:t>
      </w:r>
    </w:p>
    <w:p w14:paraId="02F4D910" w14:textId="77777777" w:rsidR="00C309DE" w:rsidRPr="00F44325" w:rsidRDefault="000E2698">
      <w:pPr>
        <w:spacing w:before="0" w:after="0"/>
      </w:pPr>
      <w:r w:rsidRPr="00F44325">
        <w:t xml:space="preserve">(c) the common law offence of </w:t>
      </w:r>
      <w:proofErr w:type="gramStart"/>
      <w:r w:rsidRPr="00F44325">
        <w:t>bribery;</w:t>
      </w:r>
      <w:proofErr w:type="gramEnd"/>
    </w:p>
    <w:p w14:paraId="0637F124" w14:textId="77777777" w:rsidR="00C309DE" w:rsidRPr="00F44325" w:rsidRDefault="000E2698">
      <w:pPr>
        <w:spacing w:before="0" w:after="0"/>
      </w:pPr>
      <w:r w:rsidRPr="00F44325">
        <w:t xml:space="preserve">(d) bribery within the meaning of </w:t>
      </w:r>
      <w:hyperlink r:id="rId39">
        <w:r w:rsidRPr="00F44325">
          <w:t>sections 1, 2</w:t>
        </w:r>
      </w:hyperlink>
      <w:r w:rsidRPr="00F44325">
        <w:t xml:space="preserve">  or </w:t>
      </w:r>
      <w:hyperlink r:id="rId40">
        <w:r w:rsidRPr="00F44325">
          <w:t>6</w:t>
        </w:r>
      </w:hyperlink>
      <w:r w:rsidRPr="00F44325">
        <w:t xml:space="preserve">  of the </w:t>
      </w:r>
      <w:hyperlink r:id="rId41">
        <w:r w:rsidRPr="00F44325">
          <w:t>Bribery Act 2010</w:t>
        </w:r>
      </w:hyperlink>
      <w:r w:rsidRPr="00F44325">
        <w:t xml:space="preserve">, or </w:t>
      </w:r>
      <w:hyperlink r:id="rId42">
        <w:r w:rsidRPr="00F44325">
          <w:t>section 113</w:t>
        </w:r>
      </w:hyperlink>
      <w:r w:rsidRPr="00F44325">
        <w:t xml:space="preserve">  of the </w:t>
      </w:r>
      <w:hyperlink r:id="rId43">
        <w:r w:rsidRPr="00F44325">
          <w:t>Representation of the People Act 1983</w:t>
        </w:r>
      </w:hyperlink>
      <w:r w:rsidRPr="00F44325">
        <w:t>;</w:t>
      </w:r>
    </w:p>
    <w:p w14:paraId="2B2A99A5" w14:textId="77777777" w:rsidR="00C309DE" w:rsidRPr="00F44325" w:rsidRDefault="000E2698">
      <w:pPr>
        <w:spacing w:before="0" w:after="0"/>
      </w:pPr>
      <w:r w:rsidRPr="00F44325">
        <w:t xml:space="preserve">(e) where the offence relates to fraud affecting the European Communities' financial interests as defined by Article 1 of the Convention on the protection of the financial interests of the European </w:t>
      </w:r>
      <w:proofErr w:type="gramStart"/>
      <w:r w:rsidRPr="00F44325">
        <w:t>Communities:—</w:t>
      </w:r>
      <w:proofErr w:type="gramEnd"/>
    </w:p>
    <w:p w14:paraId="1C5515D1" w14:textId="77777777" w:rsidR="00C309DE" w:rsidRPr="00F44325" w:rsidRDefault="000E2698">
      <w:pPr>
        <w:spacing w:before="0" w:after="0"/>
      </w:pPr>
      <w:r w:rsidRPr="00F44325">
        <w:t>(</w:t>
      </w:r>
      <w:proofErr w:type="spellStart"/>
      <w:r w:rsidRPr="00F44325">
        <w:t>i</w:t>
      </w:r>
      <w:proofErr w:type="spellEnd"/>
      <w:r w:rsidRPr="00F44325">
        <w:t xml:space="preserve">) the common law offence of cheating the </w:t>
      </w:r>
      <w:proofErr w:type="gramStart"/>
      <w:r w:rsidRPr="00F44325">
        <w:t>Revenue;</w:t>
      </w:r>
      <w:proofErr w:type="gramEnd"/>
    </w:p>
    <w:p w14:paraId="0732B714" w14:textId="77777777" w:rsidR="00C309DE" w:rsidRPr="00F44325" w:rsidRDefault="000E2698">
      <w:pPr>
        <w:spacing w:before="0" w:after="0"/>
      </w:pPr>
      <w:r w:rsidRPr="00F44325">
        <w:t xml:space="preserve">(ii) the common law offence of conspiracy to </w:t>
      </w:r>
      <w:proofErr w:type="gramStart"/>
      <w:r w:rsidRPr="00F44325">
        <w:t>defraud;</w:t>
      </w:r>
      <w:proofErr w:type="gramEnd"/>
    </w:p>
    <w:p w14:paraId="3FA62251" w14:textId="77777777" w:rsidR="00C309DE" w:rsidRPr="00F44325" w:rsidRDefault="000E2698">
      <w:pPr>
        <w:spacing w:before="0" w:after="0"/>
      </w:pPr>
      <w:r w:rsidRPr="00F44325">
        <w:t xml:space="preserve">(iii) fraud or theft within the meaning of the </w:t>
      </w:r>
      <w:hyperlink r:id="rId44">
        <w:r w:rsidRPr="00F44325">
          <w:t>Theft Act 1968</w:t>
        </w:r>
      </w:hyperlink>
      <w:r w:rsidRPr="00F44325">
        <w:t xml:space="preserve">, the Theft Act (Northern Ireland) 1969, the </w:t>
      </w:r>
      <w:hyperlink r:id="rId45">
        <w:r w:rsidRPr="00F44325">
          <w:t>Theft Act 1978</w:t>
        </w:r>
      </w:hyperlink>
      <w:r w:rsidRPr="00F44325">
        <w:t xml:space="preserve"> or the Theft (Northern Ireland) Order 1978;</w:t>
      </w:r>
    </w:p>
    <w:p w14:paraId="637F476A" w14:textId="77777777" w:rsidR="00C309DE" w:rsidRPr="00F44325" w:rsidRDefault="000E2698">
      <w:pPr>
        <w:spacing w:before="0" w:after="0"/>
      </w:pPr>
      <w:r w:rsidRPr="00F44325">
        <w:t xml:space="preserve">(iv) fraudulent trading within the meaning of </w:t>
      </w:r>
      <w:hyperlink r:id="rId46">
        <w:r w:rsidRPr="00F44325">
          <w:t>section 458</w:t>
        </w:r>
      </w:hyperlink>
      <w:r w:rsidRPr="00F44325">
        <w:t xml:space="preserve">  of the </w:t>
      </w:r>
      <w:hyperlink r:id="rId47">
        <w:r w:rsidRPr="00F44325">
          <w:t>Companies Act 1985</w:t>
        </w:r>
      </w:hyperlink>
      <w:r w:rsidRPr="00F44325">
        <w:t xml:space="preserve">, article 451 of the Companies (Northern Ireland) Order 1986 or </w:t>
      </w:r>
      <w:hyperlink r:id="rId48">
        <w:r w:rsidRPr="00F44325">
          <w:t>section 993</w:t>
        </w:r>
      </w:hyperlink>
      <w:r w:rsidRPr="00F44325">
        <w:t xml:space="preserve">  of the </w:t>
      </w:r>
      <w:hyperlink r:id="rId49">
        <w:r w:rsidRPr="00F44325">
          <w:t>Companies Act 2006</w:t>
        </w:r>
      </w:hyperlink>
      <w:r w:rsidRPr="00F44325">
        <w:t>;</w:t>
      </w:r>
    </w:p>
    <w:p w14:paraId="24E3A8B1" w14:textId="77777777" w:rsidR="00C309DE" w:rsidRPr="00F44325" w:rsidRDefault="000E2698">
      <w:pPr>
        <w:spacing w:before="0" w:after="0"/>
      </w:pPr>
      <w:r w:rsidRPr="00F44325">
        <w:t xml:space="preserve">(v) fraudulent evasion within the meaning of </w:t>
      </w:r>
      <w:hyperlink r:id="rId50">
        <w:r w:rsidRPr="00F44325">
          <w:t>section 170</w:t>
        </w:r>
      </w:hyperlink>
      <w:r w:rsidRPr="00F44325">
        <w:t xml:space="preserve">  of the </w:t>
      </w:r>
      <w:hyperlink r:id="rId51">
        <w:r w:rsidRPr="00F44325">
          <w:t>Customs and Excise Management Act 1979</w:t>
        </w:r>
      </w:hyperlink>
      <w:r w:rsidRPr="00F44325">
        <w:t xml:space="preserve"> or </w:t>
      </w:r>
      <w:hyperlink r:id="rId52">
        <w:r w:rsidRPr="00F44325">
          <w:t>section 72</w:t>
        </w:r>
      </w:hyperlink>
      <w:r w:rsidRPr="00F44325">
        <w:t xml:space="preserve">  of the </w:t>
      </w:r>
      <w:hyperlink r:id="rId53">
        <w:r w:rsidRPr="00F44325">
          <w:t>Value Added Tax Act 1994</w:t>
        </w:r>
      </w:hyperlink>
      <w:r w:rsidRPr="00F44325">
        <w:t>;</w:t>
      </w:r>
    </w:p>
    <w:p w14:paraId="4CCB5974" w14:textId="77777777" w:rsidR="00C309DE" w:rsidRPr="00F44325" w:rsidRDefault="000E2698">
      <w:pPr>
        <w:spacing w:before="0" w:after="0"/>
      </w:pPr>
      <w:r w:rsidRPr="00F44325">
        <w:t xml:space="preserve">(vi) an offence in connection with taxation in the European Union within the meaning of </w:t>
      </w:r>
      <w:hyperlink r:id="rId54">
        <w:r w:rsidRPr="00F44325">
          <w:t>section 71</w:t>
        </w:r>
      </w:hyperlink>
      <w:r w:rsidRPr="00F44325">
        <w:t xml:space="preserve">  of the </w:t>
      </w:r>
      <w:hyperlink r:id="rId55">
        <w:r w:rsidRPr="00F44325">
          <w:t>Criminal Justice Act 1993</w:t>
        </w:r>
      </w:hyperlink>
      <w:r w:rsidRPr="00F44325">
        <w:t>;</w:t>
      </w:r>
    </w:p>
    <w:p w14:paraId="30339819" w14:textId="77777777" w:rsidR="00C309DE" w:rsidRPr="00F44325" w:rsidRDefault="000E2698">
      <w:pPr>
        <w:spacing w:before="0" w:after="0"/>
      </w:pPr>
      <w:r w:rsidRPr="00F44325">
        <w:t xml:space="preserve">(vii) destroying, defacing or concealing of documents or procuring the execution of a valuable security within the meaning of </w:t>
      </w:r>
      <w:hyperlink r:id="rId56">
        <w:r w:rsidRPr="00F44325">
          <w:t>section 20</w:t>
        </w:r>
      </w:hyperlink>
      <w:r w:rsidRPr="00F44325">
        <w:t xml:space="preserve">  of the </w:t>
      </w:r>
      <w:hyperlink r:id="rId57">
        <w:r w:rsidRPr="00F44325">
          <w:t>Theft Act 1968</w:t>
        </w:r>
      </w:hyperlink>
      <w:r w:rsidRPr="00F44325">
        <w:t xml:space="preserve"> or section 19 of the Theft Act (Northern Ireland) 1969;</w:t>
      </w:r>
    </w:p>
    <w:p w14:paraId="465ED292" w14:textId="77777777" w:rsidR="00C309DE" w:rsidRPr="00F44325" w:rsidRDefault="000E2698">
      <w:pPr>
        <w:spacing w:before="0" w:after="0"/>
      </w:pPr>
      <w:r w:rsidRPr="00F44325">
        <w:t xml:space="preserve">(viii) fraud within the meaning of </w:t>
      </w:r>
      <w:hyperlink r:id="rId58">
        <w:r w:rsidRPr="00F44325">
          <w:t>section 2, 3 or 4</w:t>
        </w:r>
      </w:hyperlink>
      <w:r w:rsidRPr="00F44325">
        <w:t xml:space="preserve">  of the </w:t>
      </w:r>
      <w:hyperlink r:id="rId59">
        <w:r w:rsidRPr="00F44325">
          <w:t>Fraud Act 2006</w:t>
        </w:r>
      </w:hyperlink>
      <w:r w:rsidRPr="00F44325">
        <w:t>; or</w:t>
      </w:r>
    </w:p>
    <w:p w14:paraId="3EC0FC90" w14:textId="77777777" w:rsidR="00C309DE" w:rsidRPr="00F44325" w:rsidRDefault="000E2698">
      <w:pPr>
        <w:spacing w:before="0" w:after="0"/>
      </w:pPr>
      <w:r w:rsidRPr="00F44325">
        <w:t xml:space="preserve">(ix) the possession of articles for use in frauds within the meaning of </w:t>
      </w:r>
      <w:hyperlink r:id="rId60">
        <w:r w:rsidRPr="00F44325">
          <w:t>section 6</w:t>
        </w:r>
      </w:hyperlink>
      <w:r w:rsidRPr="00F44325">
        <w:t xml:space="preserve">  of the </w:t>
      </w:r>
      <w:hyperlink r:id="rId61">
        <w:r w:rsidRPr="00F44325">
          <w:t>Fraud Act 2006</w:t>
        </w:r>
      </w:hyperlink>
      <w:r w:rsidRPr="00F44325">
        <w:t xml:space="preserve">, or the making, adapting, supplying or offering to supply articles for use in frauds within the meaning of </w:t>
      </w:r>
      <w:hyperlink r:id="rId62">
        <w:r w:rsidRPr="00F44325">
          <w:t>section 7</w:t>
        </w:r>
      </w:hyperlink>
      <w:r w:rsidRPr="00F44325">
        <w:t xml:space="preserve"> of that Act;</w:t>
      </w:r>
    </w:p>
    <w:p w14:paraId="0CA5EBC5" w14:textId="77777777" w:rsidR="00C309DE" w:rsidRPr="00F44325" w:rsidRDefault="000E2698">
      <w:pPr>
        <w:spacing w:before="0" w:after="0"/>
      </w:pPr>
      <w:r w:rsidRPr="00F44325">
        <w:t>(f) any offence listed—</w:t>
      </w:r>
    </w:p>
    <w:p w14:paraId="545294AB" w14:textId="77777777" w:rsidR="00C309DE" w:rsidRPr="00F44325" w:rsidRDefault="000E2698">
      <w:pPr>
        <w:spacing w:before="0" w:after="0"/>
      </w:pPr>
      <w:r w:rsidRPr="00F44325">
        <w:t>(</w:t>
      </w:r>
      <w:proofErr w:type="spellStart"/>
      <w:r w:rsidRPr="00F44325">
        <w:t>i</w:t>
      </w:r>
      <w:proofErr w:type="spellEnd"/>
      <w:r w:rsidRPr="00F44325">
        <w:t xml:space="preserve">) in </w:t>
      </w:r>
      <w:hyperlink r:id="rId63">
        <w:r w:rsidRPr="00F44325">
          <w:t>section 41</w:t>
        </w:r>
      </w:hyperlink>
      <w:r w:rsidRPr="00F44325">
        <w:t xml:space="preserve">  of the </w:t>
      </w:r>
      <w:hyperlink r:id="rId64">
        <w:r w:rsidRPr="00F44325">
          <w:t>Counter Terrorism Act 2008</w:t>
        </w:r>
      </w:hyperlink>
      <w:r w:rsidRPr="00F44325">
        <w:t>; or</w:t>
      </w:r>
    </w:p>
    <w:p w14:paraId="7F1E557C" w14:textId="77777777" w:rsidR="00C309DE" w:rsidRPr="00F44325" w:rsidRDefault="000E2698">
      <w:pPr>
        <w:spacing w:before="0" w:after="0"/>
      </w:pPr>
      <w:r w:rsidRPr="00F44325">
        <w:t xml:space="preserve">(ii) in </w:t>
      </w:r>
      <w:hyperlink r:id="rId65">
        <w:r w:rsidRPr="00F44325">
          <w:t>Schedule 2</w:t>
        </w:r>
      </w:hyperlink>
      <w:r w:rsidRPr="00F44325">
        <w:t xml:space="preserve"> to that Act where the court has determined that there is a terrorist connection;</w:t>
      </w:r>
    </w:p>
    <w:p w14:paraId="49C26F6E" w14:textId="77777777" w:rsidR="00C309DE" w:rsidRPr="00F44325" w:rsidRDefault="000E2698">
      <w:pPr>
        <w:spacing w:before="0" w:after="0"/>
      </w:pPr>
      <w:r w:rsidRPr="00F44325">
        <w:t xml:space="preserve">(g) any offence under </w:t>
      </w:r>
      <w:hyperlink r:id="rId66">
        <w:r w:rsidRPr="00F44325">
          <w:t>sections 44 to 46</w:t>
        </w:r>
      </w:hyperlink>
      <w:r w:rsidRPr="00F44325">
        <w:t xml:space="preserve">  of the </w:t>
      </w:r>
      <w:hyperlink r:id="rId67">
        <w:r w:rsidRPr="00F44325">
          <w:t>Serious Crime Act 2007</w:t>
        </w:r>
      </w:hyperlink>
      <w:r w:rsidRPr="00F44325">
        <w:t xml:space="preserve"> which relates to an offence covered by subparagraph (f);</w:t>
      </w:r>
    </w:p>
    <w:p w14:paraId="4339B2B1" w14:textId="77777777" w:rsidR="00C309DE" w:rsidRPr="00F44325" w:rsidRDefault="000E2698">
      <w:pPr>
        <w:spacing w:before="0" w:after="0"/>
      </w:pPr>
      <w:r w:rsidRPr="00F44325">
        <w:t xml:space="preserve">(h) money laundering within the meaning of </w:t>
      </w:r>
      <w:hyperlink r:id="rId68">
        <w:r w:rsidRPr="00F44325">
          <w:t>sections 340(11)</w:t>
        </w:r>
      </w:hyperlink>
      <w:r w:rsidRPr="00F44325">
        <w:t xml:space="preserve">  and </w:t>
      </w:r>
      <w:hyperlink r:id="rId69">
        <w:r w:rsidRPr="00F44325">
          <w:t>415</w:t>
        </w:r>
      </w:hyperlink>
      <w:r w:rsidRPr="00F44325">
        <w:t xml:space="preserve">  of the </w:t>
      </w:r>
      <w:hyperlink r:id="rId70">
        <w:r w:rsidRPr="00F44325">
          <w:t>Proceeds of Crime Act 2002</w:t>
        </w:r>
      </w:hyperlink>
      <w:r w:rsidRPr="00F44325">
        <w:t>;</w:t>
      </w:r>
    </w:p>
    <w:p w14:paraId="17890114" w14:textId="77777777" w:rsidR="00C309DE" w:rsidRPr="00F44325" w:rsidRDefault="000E2698">
      <w:pPr>
        <w:spacing w:before="0" w:after="0"/>
      </w:pPr>
      <w:r w:rsidRPr="00F44325">
        <w:t>(</w:t>
      </w:r>
      <w:proofErr w:type="spellStart"/>
      <w:r w:rsidRPr="00F44325">
        <w:t>i</w:t>
      </w:r>
      <w:proofErr w:type="spellEnd"/>
      <w:r w:rsidRPr="00F44325">
        <w:t xml:space="preserve">) an offence in connection with the proceeds of criminal conduct within the meaning of </w:t>
      </w:r>
      <w:hyperlink r:id="rId71">
        <w:r w:rsidRPr="00F44325">
          <w:t>section 93A, 93B or 93C</w:t>
        </w:r>
      </w:hyperlink>
      <w:r w:rsidRPr="00F44325">
        <w:t xml:space="preserve">  of the </w:t>
      </w:r>
      <w:hyperlink r:id="rId72">
        <w:r w:rsidRPr="00F44325">
          <w:t>Criminal Justice Act 1988</w:t>
        </w:r>
      </w:hyperlink>
      <w:r w:rsidRPr="00F44325">
        <w:t xml:space="preserve"> or </w:t>
      </w:r>
      <w:hyperlink r:id="rId73">
        <w:r w:rsidRPr="00F44325">
          <w:t>article 45, 46 or 47</w:t>
        </w:r>
      </w:hyperlink>
      <w:r w:rsidRPr="00F44325">
        <w:t xml:space="preserve">  of the </w:t>
      </w:r>
      <w:hyperlink r:id="rId74">
        <w:r w:rsidRPr="00F44325">
          <w:t>Proceeds of Crime (Northern Ireland) Order 1996</w:t>
        </w:r>
      </w:hyperlink>
      <w:r w:rsidRPr="00F44325">
        <w:t>;</w:t>
      </w:r>
    </w:p>
    <w:p w14:paraId="7DFB0865" w14:textId="77777777" w:rsidR="00C309DE" w:rsidRPr="00F44325" w:rsidRDefault="000E2698">
      <w:pPr>
        <w:spacing w:before="0" w:after="0"/>
      </w:pPr>
      <w:r w:rsidRPr="00F44325">
        <w:t xml:space="preserve">(j) an offence under </w:t>
      </w:r>
      <w:hyperlink r:id="rId75">
        <w:r w:rsidRPr="00F44325">
          <w:t>section 4</w:t>
        </w:r>
      </w:hyperlink>
      <w:r w:rsidRPr="00F44325">
        <w:t xml:space="preserve">  of the </w:t>
      </w:r>
      <w:hyperlink r:id="rId76">
        <w:r w:rsidRPr="00F44325">
          <w:t>Asylum and Immigration (Treatment of Claimants, etc.) Act 2004</w:t>
        </w:r>
      </w:hyperlink>
      <w:r w:rsidRPr="00F44325">
        <w:t>;</w:t>
      </w:r>
    </w:p>
    <w:p w14:paraId="227E0A5F" w14:textId="77777777" w:rsidR="00C309DE" w:rsidRPr="00F44325" w:rsidRDefault="000E2698">
      <w:pPr>
        <w:spacing w:before="0" w:after="0"/>
      </w:pPr>
      <w:r w:rsidRPr="00F44325">
        <w:t xml:space="preserve">(k) an offence under </w:t>
      </w:r>
      <w:hyperlink r:id="rId77">
        <w:r w:rsidRPr="00F44325">
          <w:t>section 59A</w:t>
        </w:r>
      </w:hyperlink>
      <w:r w:rsidRPr="00F44325">
        <w:t xml:space="preserve">  of the </w:t>
      </w:r>
      <w:hyperlink r:id="rId78">
        <w:r w:rsidRPr="00F44325">
          <w:t>Sexual Offences Act 2003</w:t>
        </w:r>
      </w:hyperlink>
      <w:r w:rsidRPr="00F44325">
        <w:t>;</w:t>
      </w:r>
    </w:p>
    <w:p w14:paraId="5860A5C4" w14:textId="77777777" w:rsidR="00C309DE" w:rsidRPr="00F44325" w:rsidRDefault="000E2698">
      <w:pPr>
        <w:spacing w:before="0" w:after="0"/>
      </w:pPr>
      <w:r w:rsidRPr="00F44325">
        <w:t xml:space="preserve">(l) an offence under </w:t>
      </w:r>
      <w:hyperlink r:id="rId79">
        <w:r w:rsidRPr="00F44325">
          <w:t>section 71</w:t>
        </w:r>
      </w:hyperlink>
      <w:r w:rsidRPr="00F44325">
        <w:t xml:space="preserve">  of the </w:t>
      </w:r>
      <w:hyperlink r:id="rId80">
        <w:r w:rsidRPr="00F44325">
          <w:t>Coroners and Justice Act 2009</w:t>
        </w:r>
      </w:hyperlink>
      <w:r w:rsidRPr="00F44325">
        <w:t>;</w:t>
      </w:r>
    </w:p>
    <w:p w14:paraId="0EC44671" w14:textId="77777777" w:rsidR="00C309DE" w:rsidRPr="00F44325" w:rsidRDefault="000E2698">
      <w:pPr>
        <w:spacing w:before="0" w:after="0"/>
      </w:pPr>
      <w:r w:rsidRPr="00F44325">
        <w:t xml:space="preserve">(1a) an offence under </w:t>
      </w:r>
      <w:hyperlink r:id="rId81">
        <w:r w:rsidRPr="00F44325">
          <w:t>section 2</w:t>
        </w:r>
      </w:hyperlink>
      <w:r w:rsidRPr="00F44325">
        <w:t xml:space="preserve">  or </w:t>
      </w:r>
      <w:hyperlink r:id="rId82">
        <w:r w:rsidRPr="00F44325">
          <w:t>4</w:t>
        </w:r>
      </w:hyperlink>
      <w:r w:rsidRPr="00F44325">
        <w:t xml:space="preserve">  of the </w:t>
      </w:r>
      <w:hyperlink r:id="rId83">
        <w:r w:rsidRPr="00F44325">
          <w:t>Modern Slavery Act 2015</w:t>
        </w:r>
      </w:hyperlink>
      <w:r w:rsidRPr="00F44325">
        <w:t>;</w:t>
      </w:r>
    </w:p>
    <w:p w14:paraId="1ACF28A8" w14:textId="77777777" w:rsidR="00C309DE" w:rsidRPr="00F44325" w:rsidRDefault="000E2698">
      <w:pPr>
        <w:spacing w:before="0" w:after="0"/>
      </w:pPr>
      <w:r w:rsidRPr="00F44325">
        <w:t xml:space="preserve">(m) an offence in connection with the proceeds of drug trafficking within the meaning of </w:t>
      </w:r>
      <w:hyperlink r:id="rId84">
        <w:r w:rsidRPr="00F44325">
          <w:t>section 49, 50 or 51</w:t>
        </w:r>
      </w:hyperlink>
      <w:r w:rsidRPr="00F44325">
        <w:t xml:space="preserve">  of the </w:t>
      </w:r>
      <w:hyperlink r:id="rId85">
        <w:r w:rsidRPr="00F44325">
          <w:t>Drug Trafficking Act 1994</w:t>
        </w:r>
      </w:hyperlink>
    </w:p>
    <w:p w14:paraId="18577313" w14:textId="77777777" w:rsidR="00C309DE" w:rsidRPr="00F44325" w:rsidRDefault="000E2698">
      <w:pPr>
        <w:spacing w:before="0" w:after="0"/>
      </w:pPr>
      <w:r w:rsidRPr="00F44325">
        <w:t xml:space="preserve">(ma) an offence under </w:t>
      </w:r>
      <w:hyperlink r:id="rId86">
        <w:r w:rsidRPr="00F44325">
          <w:t>section 1, 2</w:t>
        </w:r>
      </w:hyperlink>
      <w:r w:rsidRPr="00F44325">
        <w:t xml:space="preserve">  or </w:t>
      </w:r>
      <w:hyperlink r:id="rId87">
        <w:r w:rsidRPr="00F44325">
          <w:t>4</w:t>
        </w:r>
      </w:hyperlink>
      <w:r w:rsidRPr="00F44325">
        <w:t xml:space="preserve">  of the </w:t>
      </w:r>
      <w:hyperlink r:id="rId88">
        <w:r w:rsidRPr="00F44325">
          <w:t>Modern Slavery Act 2015</w:t>
        </w:r>
      </w:hyperlink>
      <w:r w:rsidRPr="00F44325">
        <w:t>; or</w:t>
      </w:r>
    </w:p>
    <w:p w14:paraId="6DE662A9" w14:textId="77777777" w:rsidR="00C309DE" w:rsidRPr="00F44325" w:rsidRDefault="000E2698">
      <w:pPr>
        <w:spacing w:before="0" w:after="0"/>
      </w:pPr>
      <w:r w:rsidRPr="00F44325">
        <w:t>(n) any other offence within the scope of these grounds of exclusion</w:t>
      </w:r>
    </w:p>
    <w:p w14:paraId="3A63E787" w14:textId="77777777" w:rsidR="00C309DE" w:rsidRPr="00F44325" w:rsidRDefault="000E2698">
      <w:pPr>
        <w:spacing w:before="0" w:after="0"/>
      </w:pPr>
      <w:r w:rsidRPr="00F44325">
        <w:t>(</w:t>
      </w:r>
      <w:proofErr w:type="spellStart"/>
      <w:r w:rsidRPr="00F44325">
        <w:t>i</w:t>
      </w:r>
      <w:proofErr w:type="spellEnd"/>
      <w:r w:rsidRPr="00F44325">
        <w:t>) as defined by the law of any jurisdiction outside England and Wales and Northern Ireland; or</w:t>
      </w:r>
    </w:p>
    <w:p w14:paraId="25B602E2" w14:textId="77777777" w:rsidR="00C309DE" w:rsidRPr="00F44325" w:rsidRDefault="000E2698">
      <w:pPr>
        <w:spacing w:before="0" w:after="0"/>
      </w:pPr>
      <w:r w:rsidRPr="00F44325">
        <w:t>(ii) created in the law of England and Wales or Northern Ireland.</w:t>
      </w:r>
    </w:p>
    <w:p w14:paraId="52994D99" w14:textId="77777777" w:rsidR="00C309DE" w:rsidRPr="00F44325" w:rsidRDefault="00C309DE">
      <w:pPr>
        <w:spacing w:before="0" w:after="0"/>
      </w:pPr>
    </w:p>
    <w:p w14:paraId="5E42DAF2" w14:textId="77777777" w:rsidR="00C309DE" w:rsidRPr="00F44325" w:rsidRDefault="00C309DE">
      <w:pPr>
        <w:spacing w:before="0" w:after="0"/>
      </w:pPr>
    </w:p>
    <w:p w14:paraId="45D65320" w14:textId="77777777" w:rsidR="00C309DE" w:rsidRPr="00F44325" w:rsidRDefault="00C309DE">
      <w:pPr>
        <w:spacing w:before="0" w:after="0"/>
      </w:pPr>
    </w:p>
    <w:p w14:paraId="4A3FCAF7" w14:textId="77777777" w:rsidR="00C309DE" w:rsidRPr="00F44325" w:rsidRDefault="00C309DE">
      <w:pPr>
        <w:spacing w:before="0" w:after="0"/>
      </w:pPr>
    </w:p>
    <w:p w14:paraId="0C5A457E" w14:textId="77777777" w:rsidR="00C309DE" w:rsidRPr="00F44325" w:rsidRDefault="00C309DE">
      <w:pPr>
        <w:spacing w:before="0" w:after="0"/>
      </w:pPr>
    </w:p>
    <w:p w14:paraId="7E28AB7E" w14:textId="77777777" w:rsidR="00C309DE" w:rsidRPr="00F44325" w:rsidRDefault="00C309DE">
      <w:pPr>
        <w:spacing w:before="0" w:after="0"/>
      </w:pPr>
    </w:p>
    <w:p w14:paraId="7947EDDE" w14:textId="77777777" w:rsidR="00C309DE" w:rsidRPr="00F44325" w:rsidRDefault="00C309DE">
      <w:pPr>
        <w:spacing w:before="0" w:after="0"/>
      </w:pPr>
    </w:p>
    <w:p w14:paraId="577D4978" w14:textId="77777777" w:rsidR="00C309DE" w:rsidRPr="00F44325" w:rsidRDefault="00C309DE">
      <w:pPr>
        <w:spacing w:before="0" w:after="0"/>
      </w:pPr>
    </w:p>
    <w:p w14:paraId="7C78691E" w14:textId="77777777" w:rsidR="00C309DE" w:rsidRPr="00F44325" w:rsidRDefault="000E2698">
      <w:pPr>
        <w:spacing w:before="0" w:after="0"/>
        <w:rPr>
          <w:b/>
          <w:sz w:val="24"/>
          <w:szCs w:val="24"/>
        </w:rPr>
      </w:pPr>
      <w:r w:rsidRPr="00F44325">
        <w:rPr>
          <w:b/>
          <w:sz w:val="24"/>
          <w:szCs w:val="24"/>
        </w:rPr>
        <w:t>P2.2 Discretionary exclusion grounds</w:t>
      </w:r>
    </w:p>
    <w:p w14:paraId="32658CA6" w14:textId="77777777" w:rsidR="00C309DE" w:rsidRPr="00F44325" w:rsidRDefault="00C309DE">
      <w:pPr>
        <w:spacing w:before="0" w:after="0"/>
      </w:pPr>
    </w:p>
    <w:p w14:paraId="7CD193BE" w14:textId="77777777" w:rsidR="00C309DE" w:rsidRPr="00F44325" w:rsidRDefault="000E2698">
      <w:pPr>
        <w:spacing w:before="0" w:after="0"/>
      </w:pPr>
      <w:r w:rsidRPr="00F44325">
        <w:t xml:space="preserve">(a) where UCL can demonstrate by any appropriate means a violation of does not comply with applicable obligations in the fields of environmental, social and labour law established by EU law, national law and/or collective </w:t>
      </w:r>
      <w:proofErr w:type="gramStart"/>
      <w:r w:rsidRPr="00F44325">
        <w:t>agreements;</w:t>
      </w:r>
      <w:proofErr w:type="gramEnd"/>
    </w:p>
    <w:p w14:paraId="0F1DDF41" w14:textId="77777777" w:rsidR="00C309DE" w:rsidRPr="00F44325" w:rsidRDefault="000E2698">
      <w:pPr>
        <w:spacing w:before="0" w:after="0"/>
      </w:pPr>
      <w:r w:rsidRPr="00F44325">
        <w:t>(b) where the bidder is bankrupt or is the subject of insolvency or winding-up proceedings, where its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080A8494" w14:textId="77777777" w:rsidR="00C309DE" w:rsidRPr="00F44325" w:rsidRDefault="000E2698">
      <w:pPr>
        <w:spacing w:before="0" w:after="0"/>
      </w:pPr>
      <w:r w:rsidRPr="00F44325">
        <w:t xml:space="preserve">(c) where UCL can demonstrate by appropriate means that the bidder is guilty of grave professional misconduct, which renders its integrity </w:t>
      </w:r>
      <w:proofErr w:type="gramStart"/>
      <w:r w:rsidRPr="00F44325">
        <w:t>questionable;</w:t>
      </w:r>
      <w:proofErr w:type="gramEnd"/>
    </w:p>
    <w:p w14:paraId="168CCB94" w14:textId="77777777" w:rsidR="00C309DE" w:rsidRPr="00F44325" w:rsidRDefault="000E2698">
      <w:pPr>
        <w:spacing w:before="0" w:after="0"/>
      </w:pPr>
      <w:r w:rsidRPr="00F44325">
        <w:t xml:space="preserve">(d) where UCL has sufficiently plausible indications to conclude that the bidder has entered into agreements with other bidders aimed at distorting </w:t>
      </w:r>
      <w:proofErr w:type="gramStart"/>
      <w:r w:rsidRPr="00F44325">
        <w:t>competition;</w:t>
      </w:r>
      <w:proofErr w:type="gramEnd"/>
    </w:p>
    <w:p w14:paraId="326AADE1" w14:textId="77777777" w:rsidR="00C309DE" w:rsidRPr="00F44325" w:rsidRDefault="000E2698">
      <w:pPr>
        <w:spacing w:before="0" w:after="0"/>
      </w:pPr>
      <w:r w:rsidRPr="00F44325">
        <w:t xml:space="preserve">(e) where a conflict of interest cannot be effectively remedied by other, less intrusive, </w:t>
      </w:r>
      <w:proofErr w:type="gramStart"/>
      <w:r w:rsidRPr="00F44325">
        <w:t>measures;</w:t>
      </w:r>
      <w:proofErr w:type="gramEnd"/>
    </w:p>
    <w:p w14:paraId="419D64A8" w14:textId="77777777" w:rsidR="00C309DE" w:rsidRPr="00F44325" w:rsidRDefault="000E2698">
      <w:pPr>
        <w:spacing w:before="0" w:after="0"/>
      </w:pPr>
      <w:r w:rsidRPr="00F44325">
        <w:t xml:space="preserve">(f) where a distortion of competition from the prior involvement of the bidder in the procurement cannot be remedied by other, less intrusive, </w:t>
      </w:r>
      <w:proofErr w:type="gramStart"/>
      <w:r w:rsidRPr="00F44325">
        <w:t>measures;</w:t>
      </w:r>
      <w:proofErr w:type="gramEnd"/>
    </w:p>
    <w:p w14:paraId="4E2B6BA7" w14:textId="77777777" w:rsidR="00C309DE" w:rsidRPr="00F44325" w:rsidRDefault="000E2698">
      <w:pPr>
        <w:spacing w:before="0" w:after="0"/>
      </w:pPr>
      <w:r w:rsidRPr="00F44325">
        <w:t xml:space="preserve">(g) where bidder has shown significant or persistent deficiencies in the performance of a substantive requirement under a prior </w:t>
      </w:r>
      <w:proofErr w:type="gramStart"/>
      <w:r w:rsidRPr="00F44325">
        <w:t>contract;</w:t>
      </w:r>
      <w:proofErr w:type="gramEnd"/>
    </w:p>
    <w:p w14:paraId="72CDD1B6" w14:textId="77777777" w:rsidR="00C309DE" w:rsidRPr="00F44325" w:rsidRDefault="000E2698">
      <w:pPr>
        <w:spacing w:before="0" w:after="0"/>
      </w:pPr>
      <w:r w:rsidRPr="00F44325">
        <w:t xml:space="preserve">(h) where the economic </w:t>
      </w:r>
      <w:proofErr w:type="gramStart"/>
      <w:r w:rsidRPr="00F44325">
        <w:t>operator]has</w:t>
      </w:r>
      <w:proofErr w:type="gramEnd"/>
      <w:r w:rsidRPr="00F44325">
        <w:t xml:space="preserve"> been guilty of serious misrepresentation in supplying the information required for the verification of the absence of grounds for exclusion or the fulfilment of the Suitability Questions; or</w:t>
      </w:r>
    </w:p>
    <w:p w14:paraId="5CF33079" w14:textId="77777777" w:rsidR="00C309DE" w:rsidRPr="00F44325" w:rsidRDefault="000E2698">
      <w:pPr>
        <w:spacing w:before="0" w:after="0"/>
      </w:pPr>
      <w:r w:rsidRPr="00F44325">
        <w:t>(</w:t>
      </w:r>
      <w:proofErr w:type="spellStart"/>
      <w:r w:rsidRPr="00F44325">
        <w:t>i</w:t>
      </w:r>
      <w:proofErr w:type="spellEnd"/>
      <w:r w:rsidRPr="00F44325">
        <w:t>) where the bidder has—</w:t>
      </w:r>
    </w:p>
    <w:p w14:paraId="78976772" w14:textId="77777777" w:rsidR="00C309DE" w:rsidRPr="00F44325" w:rsidRDefault="000E2698">
      <w:pPr>
        <w:spacing w:before="0" w:after="0"/>
      </w:pPr>
      <w:r w:rsidRPr="00F44325">
        <w:t>(</w:t>
      </w:r>
      <w:proofErr w:type="spellStart"/>
      <w:r w:rsidRPr="00F44325">
        <w:t>i</w:t>
      </w:r>
      <w:proofErr w:type="spellEnd"/>
      <w:r w:rsidRPr="00F44325">
        <w:t>) undertaken to—</w:t>
      </w:r>
    </w:p>
    <w:p w14:paraId="63688A48" w14:textId="77777777" w:rsidR="00C309DE" w:rsidRPr="00F44325" w:rsidRDefault="000E2698">
      <w:pPr>
        <w:spacing w:before="0" w:after="0"/>
      </w:pPr>
      <w:r w:rsidRPr="00F44325">
        <w:t>(aa) unduly influence the decision-making process of UCL, or</w:t>
      </w:r>
    </w:p>
    <w:p w14:paraId="3C8DCE63" w14:textId="77777777" w:rsidR="00C309DE" w:rsidRPr="00F44325" w:rsidRDefault="000E2698">
      <w:pPr>
        <w:spacing w:before="0" w:after="0"/>
      </w:pPr>
      <w:r w:rsidRPr="00F44325">
        <w:t xml:space="preserve">(bb) obtain confidential information that may confer upon </w:t>
      </w:r>
      <w:proofErr w:type="gramStart"/>
      <w:r w:rsidRPr="00F44325">
        <w:t>it</w:t>
      </w:r>
      <w:proofErr w:type="gramEnd"/>
      <w:r w:rsidRPr="00F44325">
        <w:t xml:space="preserve"> undue advantages in the procurement procedure; or</w:t>
      </w:r>
    </w:p>
    <w:p w14:paraId="27338AD3" w14:textId="77777777" w:rsidR="00C309DE" w:rsidRDefault="000E2698">
      <w:pPr>
        <w:spacing w:before="0" w:after="75"/>
      </w:pPr>
      <w:r w:rsidRPr="00F44325">
        <w:t>(ii) negligently provided misleading information that may have a material influence on decisions concerning exclusion, selection or award.</w:t>
      </w:r>
    </w:p>
    <w:sectPr w:rsidR="00C309DE">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D1BBA" w14:textId="77777777" w:rsidR="00094134" w:rsidRDefault="00094134">
      <w:pPr>
        <w:spacing w:before="0" w:after="0"/>
      </w:pPr>
      <w:r>
        <w:separator/>
      </w:r>
    </w:p>
  </w:endnote>
  <w:endnote w:type="continuationSeparator" w:id="0">
    <w:p w14:paraId="65D0C600" w14:textId="77777777" w:rsidR="00094134" w:rsidRDefault="00094134">
      <w:pPr>
        <w:spacing w:before="0" w:after="0"/>
      </w:pPr>
      <w:r>
        <w:continuationSeparator/>
      </w:r>
    </w:p>
  </w:endnote>
  <w:endnote w:type="continuationNotice" w:id="1">
    <w:p w14:paraId="253E283C" w14:textId="77777777" w:rsidR="00094134" w:rsidRDefault="000941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0DDF" w14:textId="77777777" w:rsidR="004D35F6" w:rsidRDefault="004D35F6">
    <w:pPr>
      <w:pBdr>
        <w:top w:val="none" w:sz="0" w:space="0" w:color="000000"/>
        <w:left w:val="nil"/>
        <w:bottom w:val="nil"/>
        <w:right w:val="nil"/>
        <w:between w:val="nil"/>
      </w:pBdr>
      <w:tabs>
        <w:tab w:val="center" w:pos="4820"/>
        <w:tab w:val="right" w:pos="9639"/>
      </w:tabs>
      <w:spacing w:before="0" w:after="0"/>
      <w:rPr>
        <w:color w:val="000000"/>
        <w:sz w:val="16"/>
        <w:szCs w:val="16"/>
      </w:rPr>
    </w:pPr>
  </w:p>
  <w:p w14:paraId="1C50F490" w14:textId="77777777" w:rsidR="004D35F6" w:rsidRDefault="004D35F6">
    <w:pPr>
      <w:pBdr>
        <w:top w:val="single" w:sz="4" w:space="1" w:color="000000"/>
        <w:left w:val="nil"/>
        <w:bottom w:val="nil"/>
        <w:right w:val="nil"/>
        <w:between w:val="nil"/>
      </w:pBdr>
      <w:tabs>
        <w:tab w:val="center" w:pos="4820"/>
        <w:tab w:val="right" w:pos="9639"/>
      </w:tabs>
      <w:spacing w:before="0" w:after="0"/>
      <w:rPr>
        <w:color w:val="000000"/>
        <w:sz w:val="16"/>
        <w:szCs w:val="16"/>
      </w:rPr>
    </w:pPr>
    <w:r>
      <w:rPr>
        <w:color w:val="000000"/>
        <w:sz w:val="16"/>
        <w:szCs w:val="16"/>
      </w:rPr>
      <w:t xml:space="preserve">University College London </w:t>
    </w:r>
    <w:r>
      <w:rPr>
        <w:color w:val="000000"/>
        <w:sz w:val="16"/>
        <w:szCs w:val="16"/>
      </w:rPr>
      <w:tab/>
      <w:t>Invitation to Tender (ITT) – Confidential</w:t>
    </w:r>
    <w:r>
      <w:rPr>
        <w:color w:val="000000"/>
        <w:sz w:val="16"/>
        <w:szCs w:val="16"/>
      </w:rPr>
      <w:tab/>
    </w:r>
    <w:r>
      <w:rPr>
        <w:color w:val="000000"/>
        <w:sz w:val="16"/>
        <w:szCs w:val="16"/>
        <w:shd w:val="clear" w:color="auto" w:fill="E6E6E6"/>
      </w:rPr>
      <w:fldChar w:fldCharType="begin"/>
    </w:r>
    <w:r>
      <w:rPr>
        <w:color w:val="000000"/>
        <w:sz w:val="16"/>
        <w:szCs w:val="16"/>
      </w:rPr>
      <w:instrText>PAGE</w:instrText>
    </w:r>
    <w:r>
      <w:rPr>
        <w:color w:val="000000"/>
        <w:sz w:val="16"/>
        <w:szCs w:val="16"/>
        <w:shd w:val="clear" w:color="auto" w:fill="E6E6E6"/>
      </w:rPr>
      <w:fldChar w:fldCharType="separate"/>
    </w:r>
    <w:r>
      <w:rPr>
        <w:noProof/>
        <w:color w:val="000000"/>
        <w:sz w:val="16"/>
        <w:szCs w:val="16"/>
      </w:rPr>
      <w:t>1</w:t>
    </w:r>
    <w:r>
      <w:rPr>
        <w:color w:val="000000"/>
        <w:sz w:val="16"/>
        <w:szCs w:val="16"/>
        <w:shd w:val="clear" w:color="auto" w:fill="E6E6E6"/>
      </w:rPr>
      <w:fldChar w:fldCharType="end"/>
    </w:r>
  </w:p>
  <w:p w14:paraId="68C2F5E7" w14:textId="77777777" w:rsidR="004D35F6" w:rsidRDefault="004D35F6">
    <w:pPr>
      <w:widowControl w:val="0"/>
      <w:pBdr>
        <w:top w:val="nil"/>
        <w:left w:val="nil"/>
        <w:bottom w:val="nil"/>
        <w:right w:val="nil"/>
        <w:between w:val="nil"/>
      </w:pBdr>
      <w:spacing w:before="0" w:after="0" w:line="276"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DF62" w14:textId="77777777" w:rsidR="004D35F6" w:rsidRDefault="004D35F6">
    <w:pPr>
      <w:pBdr>
        <w:top w:val="none" w:sz="0" w:space="0" w:color="000000"/>
        <w:left w:val="nil"/>
        <w:bottom w:val="nil"/>
        <w:right w:val="nil"/>
        <w:between w:val="nil"/>
      </w:pBdr>
      <w:tabs>
        <w:tab w:val="center" w:pos="4820"/>
        <w:tab w:val="right" w:pos="9639"/>
      </w:tabs>
      <w:spacing w:before="0" w:after="0"/>
      <w:rPr>
        <w:color w:val="000000"/>
        <w:sz w:val="16"/>
        <w:szCs w:val="16"/>
      </w:rPr>
    </w:pPr>
  </w:p>
  <w:p w14:paraId="265383D3" w14:textId="77777777" w:rsidR="004D35F6" w:rsidRDefault="004D35F6">
    <w:pPr>
      <w:pBdr>
        <w:top w:val="single" w:sz="4" w:space="1" w:color="000000"/>
        <w:left w:val="nil"/>
        <w:bottom w:val="nil"/>
        <w:right w:val="nil"/>
        <w:between w:val="nil"/>
      </w:pBdr>
      <w:tabs>
        <w:tab w:val="center" w:pos="4820"/>
        <w:tab w:val="right" w:pos="9639"/>
      </w:tabs>
      <w:spacing w:before="0" w:after="0"/>
      <w:rPr>
        <w:color w:val="000000"/>
        <w:sz w:val="16"/>
        <w:szCs w:val="16"/>
      </w:rPr>
    </w:pPr>
    <w:r>
      <w:rPr>
        <w:color w:val="000000"/>
        <w:sz w:val="16"/>
        <w:szCs w:val="16"/>
      </w:rPr>
      <w:t xml:space="preserve">University College London </w:t>
    </w:r>
    <w:r>
      <w:rPr>
        <w:color w:val="000000"/>
        <w:sz w:val="16"/>
        <w:szCs w:val="16"/>
      </w:rPr>
      <w:tab/>
      <w:t>Invitation to Tender (ITT) – Confidential</w:t>
    </w:r>
    <w:r>
      <w:rPr>
        <w:color w:val="000000"/>
        <w:sz w:val="16"/>
        <w:szCs w:val="16"/>
      </w:rPr>
      <w:tab/>
    </w:r>
    <w:r>
      <w:rPr>
        <w:color w:val="000000"/>
        <w:sz w:val="16"/>
        <w:szCs w:val="16"/>
        <w:shd w:val="clear" w:color="auto" w:fill="E6E6E6"/>
      </w:rPr>
      <w:fldChar w:fldCharType="begin"/>
    </w:r>
    <w:r>
      <w:rPr>
        <w:color w:val="000000"/>
        <w:sz w:val="16"/>
        <w:szCs w:val="16"/>
      </w:rPr>
      <w:instrText>PAGE</w:instrText>
    </w:r>
    <w:r>
      <w:rPr>
        <w:color w:val="000000"/>
        <w:sz w:val="16"/>
        <w:szCs w:val="16"/>
        <w:shd w:val="clear" w:color="auto" w:fill="E6E6E6"/>
      </w:rPr>
      <w:fldChar w:fldCharType="separate"/>
    </w:r>
    <w:r>
      <w:rPr>
        <w:noProof/>
        <w:color w:val="000000"/>
        <w:sz w:val="16"/>
        <w:szCs w:val="16"/>
      </w:rPr>
      <w:t>2</w:t>
    </w:r>
    <w:r>
      <w:rPr>
        <w:color w:val="000000"/>
        <w:sz w:val="16"/>
        <w:szCs w:val="16"/>
        <w:shd w:val="clear" w:color="auto" w:fill="E6E6E6"/>
      </w:rPr>
      <w:fldChar w:fldCharType="end"/>
    </w:r>
  </w:p>
  <w:p w14:paraId="6CF50B98" w14:textId="77777777" w:rsidR="004D35F6" w:rsidRDefault="004D35F6">
    <w:pPr>
      <w:widowControl w:val="0"/>
      <w:pBdr>
        <w:top w:val="nil"/>
        <w:left w:val="nil"/>
        <w:bottom w:val="nil"/>
        <w:right w:val="nil"/>
        <w:between w:val="nil"/>
      </w:pBdr>
      <w:spacing w:before="0" w:after="0" w:line="276" w:lineRule="auto"/>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89DBE" w14:textId="77777777" w:rsidR="004D35F6" w:rsidRDefault="004D35F6">
    <w:pPr>
      <w:pBdr>
        <w:top w:val="none" w:sz="0" w:space="0" w:color="000000"/>
        <w:left w:val="nil"/>
        <w:bottom w:val="nil"/>
        <w:right w:val="nil"/>
        <w:between w:val="nil"/>
      </w:pBdr>
      <w:tabs>
        <w:tab w:val="center" w:pos="4820"/>
        <w:tab w:val="right" w:pos="9639"/>
      </w:tabs>
      <w:spacing w:before="0" w:after="0"/>
      <w:rPr>
        <w:color w:val="000000"/>
        <w:sz w:val="16"/>
        <w:szCs w:val="16"/>
      </w:rPr>
    </w:pPr>
  </w:p>
  <w:p w14:paraId="4A6845E8" w14:textId="77777777" w:rsidR="004D35F6" w:rsidRDefault="004D35F6">
    <w:pPr>
      <w:pBdr>
        <w:top w:val="single" w:sz="4" w:space="1" w:color="000000"/>
        <w:left w:val="nil"/>
        <w:bottom w:val="nil"/>
        <w:right w:val="nil"/>
        <w:between w:val="nil"/>
      </w:pBdr>
      <w:tabs>
        <w:tab w:val="center" w:pos="4820"/>
        <w:tab w:val="right" w:pos="9639"/>
      </w:tabs>
      <w:spacing w:before="0" w:after="0"/>
      <w:rPr>
        <w:color w:val="000000"/>
        <w:sz w:val="16"/>
        <w:szCs w:val="16"/>
      </w:rPr>
    </w:pPr>
    <w:r>
      <w:rPr>
        <w:color w:val="000000"/>
        <w:sz w:val="16"/>
        <w:szCs w:val="16"/>
      </w:rPr>
      <w:t xml:space="preserve">University College London </w:t>
    </w:r>
    <w:r>
      <w:rPr>
        <w:color w:val="000000"/>
        <w:sz w:val="16"/>
        <w:szCs w:val="16"/>
      </w:rPr>
      <w:tab/>
      <w:t>Invitation to Tender (ITT) – Confidential</w:t>
    </w:r>
    <w:r>
      <w:rPr>
        <w:color w:val="000000"/>
        <w:sz w:val="16"/>
        <w:szCs w:val="16"/>
      </w:rPr>
      <w:tab/>
    </w:r>
    <w:r>
      <w:rPr>
        <w:color w:val="000000"/>
        <w:sz w:val="16"/>
        <w:szCs w:val="16"/>
        <w:shd w:val="clear" w:color="auto" w:fill="E6E6E6"/>
      </w:rPr>
      <w:fldChar w:fldCharType="begin"/>
    </w:r>
    <w:r>
      <w:rPr>
        <w:color w:val="000000"/>
        <w:sz w:val="16"/>
        <w:szCs w:val="16"/>
      </w:rPr>
      <w:instrText>PAGE</w:instrText>
    </w:r>
    <w:r>
      <w:rPr>
        <w:color w:val="000000"/>
        <w:sz w:val="16"/>
        <w:szCs w:val="16"/>
        <w:shd w:val="clear" w:color="auto" w:fill="E6E6E6"/>
      </w:rPr>
      <w:fldChar w:fldCharType="separate"/>
    </w:r>
    <w:r>
      <w:rPr>
        <w:noProof/>
        <w:color w:val="000000"/>
        <w:sz w:val="16"/>
        <w:szCs w:val="16"/>
      </w:rPr>
      <w:t>17</w:t>
    </w:r>
    <w:r>
      <w:rPr>
        <w:color w:val="000000"/>
        <w:sz w:val="16"/>
        <w:szCs w:val="16"/>
        <w:shd w:val="clear" w:color="auto" w:fill="E6E6E6"/>
      </w:rPr>
      <w:fldChar w:fldCharType="end"/>
    </w:r>
  </w:p>
  <w:p w14:paraId="1D4EC4DA" w14:textId="77777777" w:rsidR="004D35F6" w:rsidRDefault="004D35F6">
    <w:pPr>
      <w:widowControl w:val="0"/>
      <w:pBdr>
        <w:top w:val="nil"/>
        <w:left w:val="nil"/>
        <w:bottom w:val="nil"/>
        <w:right w:val="nil"/>
        <w:between w:val="nil"/>
      </w:pBdr>
      <w:spacing w:before="0" w:after="0" w:line="276"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6AA8C" w14:textId="77777777" w:rsidR="00094134" w:rsidRDefault="00094134">
      <w:pPr>
        <w:spacing w:before="0" w:after="0"/>
      </w:pPr>
      <w:r>
        <w:separator/>
      </w:r>
    </w:p>
  </w:footnote>
  <w:footnote w:type="continuationSeparator" w:id="0">
    <w:p w14:paraId="04DF059F" w14:textId="77777777" w:rsidR="00094134" w:rsidRDefault="00094134">
      <w:pPr>
        <w:spacing w:before="0" w:after="0"/>
      </w:pPr>
      <w:r>
        <w:continuationSeparator/>
      </w:r>
    </w:p>
  </w:footnote>
  <w:footnote w:type="continuationNotice" w:id="1">
    <w:p w14:paraId="18256E5A" w14:textId="77777777" w:rsidR="00094134" w:rsidRDefault="00094134">
      <w:pPr>
        <w:spacing w:before="0" w:after="0"/>
      </w:pPr>
    </w:p>
  </w:footnote>
  <w:footnote w:id="2">
    <w:p w14:paraId="1FFF0D77" w14:textId="77777777" w:rsidR="004D35F6" w:rsidRDefault="004D35F6">
      <w:r>
        <w:rPr>
          <w:rStyle w:val="FootnoteReference"/>
        </w:rPr>
        <w:footnoteRef/>
      </w:r>
    </w:p>
  </w:footnote>
  <w:footnote w:id="3">
    <w:p w14:paraId="16B44F45" w14:textId="77777777" w:rsidR="004D35F6" w:rsidRDefault="004D35F6">
      <w:r>
        <w:rPr>
          <w:rStyle w:val="FootnoteReference"/>
        </w:rPr>
        <w:footnoteRef/>
      </w:r>
    </w:p>
  </w:footnote>
  <w:footnote w:id="4">
    <w:p w14:paraId="1E51D705" w14:textId="77777777" w:rsidR="004D35F6" w:rsidRDefault="004D35F6">
      <w:pPr>
        <w:keepLines/>
        <w:pBdr>
          <w:top w:val="nil"/>
          <w:left w:val="nil"/>
          <w:bottom w:val="nil"/>
          <w:right w:val="nil"/>
          <w:between w:val="nil"/>
        </w:pBdr>
        <w:spacing w:after="0"/>
        <w:rPr>
          <w:color w:val="000000"/>
          <w:sz w:val="16"/>
          <w:szCs w:val="16"/>
        </w:rPr>
      </w:pPr>
      <w:r>
        <w:rPr>
          <w:rStyle w:val="FootnoteReference"/>
        </w:rPr>
        <w:footnoteRef/>
      </w:r>
      <w:r>
        <w:rPr>
          <w:color w:val="000000"/>
          <w:sz w:val="16"/>
          <w:szCs w:val="16"/>
        </w:rPr>
        <w:t xml:space="preserve"> 5 = most important. 1 = least important</w:t>
      </w:r>
    </w:p>
  </w:footnote>
  <w:footnote w:id="5">
    <w:p w14:paraId="44B2A332" w14:textId="77777777" w:rsidR="004D35F6" w:rsidRDefault="004D35F6">
      <w:pPr>
        <w:keepLines/>
        <w:pBdr>
          <w:top w:val="nil"/>
          <w:left w:val="nil"/>
          <w:bottom w:val="nil"/>
          <w:right w:val="nil"/>
          <w:between w:val="nil"/>
        </w:pBdr>
        <w:spacing w:after="0"/>
        <w:rPr>
          <w:color w:val="000000"/>
          <w:sz w:val="16"/>
          <w:szCs w:val="16"/>
        </w:rPr>
      </w:pPr>
      <w:r>
        <w:rPr>
          <w:rStyle w:val="FootnoteReference"/>
        </w:rPr>
        <w:footnoteRef/>
      </w:r>
      <w:r>
        <w:rPr>
          <w:color w:val="000000"/>
          <w:sz w:val="16"/>
          <w:szCs w:val="16"/>
        </w:rPr>
        <w:t xml:space="preserve"> FC/PC/NC/NA.  (The compliance confirmation is not scored)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7E1E" w14:textId="2A7A52B7" w:rsidR="004D35F6" w:rsidRDefault="004D35F6">
    <w:pPr>
      <w:pBdr>
        <w:top w:val="nil"/>
        <w:left w:val="nil"/>
        <w:bottom w:val="single" w:sz="4" w:space="1" w:color="000000"/>
        <w:right w:val="nil"/>
        <w:between w:val="nil"/>
      </w:pBdr>
      <w:tabs>
        <w:tab w:val="center" w:pos="4820"/>
        <w:tab w:val="right" w:pos="9639"/>
      </w:tabs>
      <w:spacing w:before="0" w:after="0"/>
      <w:rPr>
        <w:color w:val="000000"/>
        <w:sz w:val="16"/>
        <w:szCs w:val="16"/>
      </w:rPr>
    </w:pPr>
    <w:r>
      <w:rPr>
        <w:color w:val="000000"/>
        <w:sz w:val="16"/>
        <w:szCs w:val="16"/>
      </w:rPr>
      <w:t xml:space="preserve">Tender for a Technology Delivery Partner for UCL’s Extreme Citizen Science </w:t>
    </w:r>
    <w:r w:rsidR="00C33AB6">
      <w:rPr>
        <w:color w:val="000000"/>
        <w:sz w:val="16"/>
        <w:szCs w:val="16"/>
      </w:rPr>
      <w:t>Sapelli Viewer</w:t>
    </w:r>
    <w:r>
      <w:rPr>
        <w:color w:val="000000"/>
        <w:sz w:val="16"/>
        <w:szCs w:val="16"/>
      </w:rPr>
      <w:tab/>
      <w:t>Reference: UCL-PROC-001054</w:t>
    </w:r>
  </w:p>
  <w:p w14:paraId="4F880D34" w14:textId="77777777" w:rsidR="004D35F6" w:rsidRDefault="004D35F6">
    <w:pPr>
      <w:pBdr>
        <w:top w:val="nil"/>
        <w:left w:val="nil"/>
        <w:bottom w:val="none" w:sz="0" w:space="0" w:color="000000"/>
        <w:right w:val="nil"/>
        <w:between w:val="nil"/>
      </w:pBdr>
      <w:tabs>
        <w:tab w:val="center" w:pos="4820"/>
        <w:tab w:val="right" w:pos="9639"/>
      </w:tabs>
      <w:spacing w:before="0" w:after="0"/>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C6DDB" w14:textId="77777777" w:rsidR="004D35F6" w:rsidRDefault="004D35F6">
    <w:pPr>
      <w:ind w:left="-1134"/>
    </w:pPr>
    <w:r>
      <w:rPr>
        <w:noProof/>
        <w:color w:val="2B579A"/>
        <w:shd w:val="clear" w:color="auto" w:fill="E6E6E6"/>
      </w:rPr>
      <w:drawing>
        <wp:inline distT="0" distB="0" distL="0" distR="0" wp14:anchorId="6886BA15" wp14:editId="139D98E4">
          <wp:extent cx="7560000" cy="10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000" cy="1062000"/>
                  </a:xfrm>
                  <a:prstGeom prst="rect">
                    <a:avLst/>
                  </a:prstGeom>
                  <a:ln/>
                </pic:spPr>
              </pic:pic>
            </a:graphicData>
          </a:graphic>
        </wp:inline>
      </w:drawing>
    </w:r>
  </w:p>
  <w:p w14:paraId="69DF2DD8" w14:textId="77777777" w:rsidR="004D35F6" w:rsidRDefault="004D35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A7B8" w14:textId="44148334" w:rsidR="004D35F6" w:rsidRDefault="004D35F6">
    <w:pPr>
      <w:pBdr>
        <w:top w:val="nil"/>
        <w:left w:val="nil"/>
        <w:bottom w:val="single" w:sz="4" w:space="1" w:color="000000"/>
        <w:right w:val="nil"/>
        <w:between w:val="nil"/>
      </w:pBdr>
      <w:tabs>
        <w:tab w:val="center" w:pos="4820"/>
        <w:tab w:val="right" w:pos="9639"/>
      </w:tabs>
      <w:spacing w:before="0" w:after="0"/>
      <w:rPr>
        <w:color w:val="000000"/>
        <w:sz w:val="16"/>
        <w:szCs w:val="16"/>
      </w:rPr>
    </w:pPr>
    <w:r>
      <w:rPr>
        <w:color w:val="000000"/>
        <w:sz w:val="16"/>
        <w:szCs w:val="16"/>
      </w:rPr>
      <w:t xml:space="preserve">Tender for a Technology Delivery Partner for UCL’s Extreme Citizen Science Social (ExCiteS) Enterprise </w:t>
    </w:r>
    <w:r>
      <w:rPr>
        <w:color w:val="000000"/>
        <w:sz w:val="16"/>
        <w:szCs w:val="16"/>
      </w:rPr>
      <w:tab/>
      <w:t>Reference: UCL-PROC-00</w:t>
    </w:r>
    <w:r w:rsidR="00C33AB6">
      <w:rPr>
        <w:color w:val="000000"/>
        <w:sz w:val="16"/>
        <w:szCs w:val="16"/>
      </w:rPr>
      <w:t>1327</w:t>
    </w:r>
  </w:p>
  <w:p w14:paraId="36EDF1EB" w14:textId="77777777" w:rsidR="004D35F6" w:rsidRDefault="004D35F6">
    <w:pPr>
      <w:pBdr>
        <w:top w:val="nil"/>
        <w:left w:val="nil"/>
        <w:bottom w:val="none" w:sz="0" w:space="0" w:color="000000"/>
        <w:right w:val="nil"/>
        <w:between w:val="nil"/>
      </w:pBdr>
      <w:tabs>
        <w:tab w:val="center" w:pos="4820"/>
        <w:tab w:val="right" w:pos="9639"/>
      </w:tabs>
      <w:spacing w:before="0" w:after="0"/>
      <w:rPr>
        <w:color w:val="0000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23AA3" w14:textId="77777777" w:rsidR="004D35F6" w:rsidRDefault="004D35F6">
    <w:pPr>
      <w:pBdr>
        <w:top w:val="nil"/>
        <w:left w:val="nil"/>
        <w:bottom w:val="single" w:sz="4" w:space="1" w:color="000000"/>
        <w:right w:val="nil"/>
        <w:between w:val="nil"/>
      </w:pBdr>
      <w:tabs>
        <w:tab w:val="center" w:pos="4820"/>
        <w:tab w:val="right" w:pos="9639"/>
      </w:tabs>
      <w:spacing w:before="0" w:after="0"/>
      <w:rPr>
        <w:color w:val="000000"/>
        <w:sz w:val="16"/>
        <w:szCs w:val="16"/>
      </w:rPr>
    </w:pPr>
    <w:r>
      <w:rPr>
        <w:color w:val="000000"/>
        <w:sz w:val="16"/>
        <w:szCs w:val="16"/>
      </w:rPr>
      <w:t xml:space="preserve">Tender for a Technology Delivery Partner for UCL’s Extreme Citizen Science Social (ExCiteS) Enterprise </w:t>
    </w:r>
    <w:r>
      <w:rPr>
        <w:color w:val="000000"/>
        <w:sz w:val="16"/>
        <w:szCs w:val="16"/>
      </w:rPr>
      <w:tab/>
      <w:t>Reference: UCL-PROC-001054</w:t>
    </w:r>
  </w:p>
  <w:p w14:paraId="6C706E42" w14:textId="77777777" w:rsidR="004D35F6" w:rsidRDefault="004D35F6">
    <w:pPr>
      <w:pBdr>
        <w:top w:val="nil"/>
        <w:left w:val="nil"/>
        <w:bottom w:val="none" w:sz="0" w:space="0" w:color="000000"/>
        <w:right w:val="nil"/>
        <w:between w:val="nil"/>
      </w:pBdr>
      <w:tabs>
        <w:tab w:val="center" w:pos="4820"/>
        <w:tab w:val="right" w:pos="9639"/>
      </w:tabs>
      <w:spacing w:before="0" w:after="0"/>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70F"/>
    <w:multiLevelType w:val="multilevel"/>
    <w:tmpl w:val="47D04DE4"/>
    <w:lvl w:ilvl="0">
      <w:start w:val="1"/>
      <w:numFmt w:val="decimal"/>
      <w:lvlText w:val="Schedule %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S%1.%2"/>
      <w:lvlJc w:val="left"/>
      <w:pPr>
        <w:ind w:left="720" w:hanging="720"/>
      </w:pPr>
      <w:rPr>
        <w:rFonts w:hint="default"/>
        <w:b/>
        <w:i w:val="0"/>
        <w:smallCaps w:val="0"/>
        <w:sz w:val="20"/>
        <w:szCs w:val="20"/>
      </w:rPr>
    </w:lvl>
    <w:lvl w:ilvl="2">
      <w:start w:val="1"/>
      <w:numFmt w:val="decimal"/>
      <w:lvlText w:val="S%1.%2.%3"/>
      <w:lvlJc w:val="left"/>
      <w:pPr>
        <w:ind w:left="720" w:hanging="720"/>
      </w:pPr>
      <w:rPr>
        <w:rFonts w:hint="default"/>
        <w:b/>
        <w:i w:val="0"/>
        <w:sz w:val="24"/>
        <w:szCs w:val="24"/>
      </w:rPr>
    </w:lvl>
    <w:lvl w:ilvl="3">
      <w:start w:val="1"/>
      <w:numFmt w:val="decimal"/>
      <w:lvlText w:val="S%1.%2.%3.%4"/>
      <w:lvlJc w:val="left"/>
      <w:pPr>
        <w:ind w:left="720" w:hanging="720"/>
      </w:pPr>
      <w:rPr>
        <w:rFonts w:hint="default"/>
        <w:b w:val="0"/>
        <w:i w:val="0"/>
        <w:smallCaps w:val="0"/>
        <w:strike w:val="0"/>
        <w:color w:val="000000"/>
        <w:sz w:val="20"/>
        <w:szCs w:val="20"/>
        <w:u w:val="none"/>
        <w:vertAlign w:val="baseline"/>
      </w:rPr>
    </w:lvl>
    <w:lvl w:ilvl="4">
      <w:start w:val="1"/>
      <w:numFmt w:val="decimal"/>
      <w:lvlText w:val="%4.%5"/>
      <w:lvlJc w:val="left"/>
      <w:pPr>
        <w:ind w:left="1440" w:hanging="720"/>
      </w:pPr>
      <w:rPr>
        <w:rFonts w:ascii="Calibri" w:eastAsia="Calibri" w:hAnsi="Calibri" w:cs="Calibri" w:hint="default"/>
        <w:b w:val="0"/>
        <w:i w:val="0"/>
        <w:sz w:val="22"/>
        <w:szCs w:val="22"/>
      </w:rPr>
    </w:lvl>
    <w:lvl w:ilvl="5">
      <w:start w:val="1"/>
      <w:numFmt w:val="lowerLetter"/>
      <w:lvlText w:val="(%6)"/>
      <w:lvlJc w:val="left"/>
      <w:pPr>
        <w:ind w:left="2160" w:hanging="720"/>
      </w:pPr>
      <w:rPr>
        <w:rFonts w:ascii="Calibri" w:eastAsia="Calibri" w:hAnsi="Calibri" w:cs="Calibri" w:hint="default"/>
        <w:b w:val="0"/>
        <w:i w:val="0"/>
        <w:sz w:val="22"/>
        <w:szCs w:val="22"/>
      </w:rPr>
    </w:lvl>
    <w:lvl w:ilvl="6">
      <w:start w:val="1"/>
      <w:numFmt w:val="lowerRoman"/>
      <w:lvlText w:val="(%7)"/>
      <w:lvlJc w:val="left"/>
      <w:pPr>
        <w:ind w:left="2880" w:hanging="720"/>
      </w:pPr>
      <w:rPr>
        <w:rFonts w:ascii="Calibri" w:eastAsia="Calibri" w:hAnsi="Calibri" w:cs="Calibri" w:hint="default"/>
        <w:b w:val="0"/>
        <w:i w:val="0"/>
        <w:sz w:val="22"/>
        <w:szCs w:val="22"/>
      </w:rPr>
    </w:lvl>
    <w:lvl w:ilvl="7">
      <w:start w:val="1"/>
      <w:numFmt w:val="upperLetter"/>
      <w:lvlText w:val="(%8)"/>
      <w:lvlJc w:val="left"/>
      <w:pPr>
        <w:ind w:left="3600" w:hanging="720"/>
      </w:pPr>
      <w:rPr>
        <w:rFonts w:ascii="Calibri" w:eastAsia="Calibri" w:hAnsi="Calibri" w:cs="Calibri" w:hint="default"/>
        <w:b w:val="0"/>
        <w:i w:val="0"/>
        <w:sz w:val="22"/>
        <w:szCs w:val="22"/>
      </w:rPr>
    </w:lvl>
    <w:lvl w:ilvl="8">
      <w:start w:val="1"/>
      <w:numFmt w:val="decimal"/>
      <w:lvlText w:val="(%9)"/>
      <w:lvlJc w:val="left"/>
      <w:pPr>
        <w:ind w:left="4320" w:hanging="720"/>
      </w:pPr>
      <w:rPr>
        <w:rFonts w:ascii="Calibri" w:eastAsia="Calibri" w:hAnsi="Calibri" w:cs="Calibri" w:hint="default"/>
        <w:b w:val="0"/>
        <w:i w:val="0"/>
        <w:sz w:val="22"/>
        <w:szCs w:val="22"/>
      </w:rPr>
    </w:lvl>
  </w:abstractNum>
  <w:abstractNum w:abstractNumId="1" w15:restartNumberingAfterBreak="0">
    <w:nsid w:val="0B1963BA"/>
    <w:multiLevelType w:val="multilevel"/>
    <w:tmpl w:val="2FB20876"/>
    <w:lvl w:ilvl="0">
      <w:start w:val="1"/>
      <w:numFmt w:val="decimal"/>
      <w:pStyle w:val="Tenderbiogbullet"/>
      <w:lvlText w:val="Schedule %1:"/>
      <w:lvlJc w:val="left"/>
      <w:pPr>
        <w:ind w:left="720" w:hanging="720"/>
      </w:pPr>
      <w:rPr>
        <w:rFonts w:ascii="Arial" w:eastAsia="Arial" w:hAnsi="Arial" w:cs="Arial"/>
        <w:b/>
        <w:smallCaps w:val="0"/>
        <w:sz w:val="32"/>
        <w:szCs w:val="32"/>
      </w:rPr>
    </w:lvl>
    <w:lvl w:ilvl="1">
      <w:start w:val="2"/>
      <w:numFmt w:val="decimal"/>
      <w:lvlText w:val="Part %2"/>
      <w:lvlJc w:val="left"/>
      <w:pPr>
        <w:ind w:left="720" w:hanging="720"/>
      </w:pPr>
      <w:rPr>
        <w:rFonts w:ascii="Calibri" w:eastAsia="Calibri" w:hAnsi="Calibri" w:cs="Calibri"/>
        <w:b/>
        <w:i w:val="0"/>
        <w:smallCaps w:val="0"/>
        <w:sz w:val="24"/>
        <w:szCs w:val="24"/>
      </w:rPr>
    </w:lvl>
    <w:lvl w:ilvl="2">
      <w:start w:val="2"/>
      <w:numFmt w:val="decimal"/>
      <w:lvlText w:val="P%2.%3"/>
      <w:lvlJc w:val="left"/>
      <w:pPr>
        <w:ind w:left="720" w:hanging="720"/>
      </w:pPr>
      <w:rPr>
        <w:rFonts w:ascii="Calibri" w:eastAsia="Calibri" w:hAnsi="Calibri" w:cs="Calibri"/>
        <w:b/>
        <w:i w:val="0"/>
        <w:sz w:val="24"/>
        <w:szCs w:val="24"/>
      </w:rPr>
    </w:lvl>
    <w:lvl w:ilvl="3">
      <w:start w:val="1"/>
      <w:numFmt w:val="decimal"/>
      <w:lvlText w:val="P%3.%4"/>
      <w:lvlJc w:val="left"/>
      <w:pPr>
        <w:ind w:left="720" w:hanging="720"/>
      </w:pPr>
      <w:rPr>
        <w:b w:val="0"/>
        <w:i w:val="0"/>
        <w:smallCaps w:val="0"/>
        <w:strike w:val="0"/>
        <w:color w:val="000000"/>
        <w:sz w:val="20"/>
        <w:szCs w:val="20"/>
        <w:u w:val="none"/>
        <w:vertAlign w:val="baseline"/>
      </w:rPr>
    </w:lvl>
    <w:lvl w:ilvl="4">
      <w:start w:val="1"/>
      <w:numFmt w:val="decimal"/>
      <w:lvlText w:val="%4.%5"/>
      <w:lvlJc w:val="left"/>
      <w:pPr>
        <w:ind w:left="1440" w:hanging="720"/>
      </w:pPr>
      <w:rPr>
        <w:rFonts w:ascii="Calibri" w:eastAsia="Calibri" w:hAnsi="Calibri" w:cs="Calibri"/>
        <w:b w:val="0"/>
        <w:i w:val="0"/>
        <w:sz w:val="22"/>
        <w:szCs w:val="22"/>
      </w:rPr>
    </w:lvl>
    <w:lvl w:ilvl="5">
      <w:start w:val="1"/>
      <w:numFmt w:val="lowerLetter"/>
      <w:lvlText w:val="(%6)"/>
      <w:lvlJc w:val="left"/>
      <w:pPr>
        <w:ind w:left="2160" w:hanging="720"/>
      </w:pPr>
      <w:rPr>
        <w:rFonts w:ascii="Calibri" w:eastAsia="Calibri" w:hAnsi="Calibri" w:cs="Calibri"/>
        <w:b w:val="0"/>
        <w:i w:val="0"/>
        <w:sz w:val="22"/>
        <w:szCs w:val="22"/>
      </w:rPr>
    </w:lvl>
    <w:lvl w:ilvl="6">
      <w:start w:val="1"/>
      <w:numFmt w:val="lowerRoman"/>
      <w:lvlText w:val="(%7)"/>
      <w:lvlJc w:val="left"/>
      <w:pPr>
        <w:ind w:left="2880" w:hanging="720"/>
      </w:pPr>
      <w:rPr>
        <w:rFonts w:ascii="Calibri" w:eastAsia="Calibri" w:hAnsi="Calibri" w:cs="Calibri"/>
        <w:b w:val="0"/>
        <w:i w:val="0"/>
        <w:sz w:val="22"/>
        <w:szCs w:val="22"/>
      </w:rPr>
    </w:lvl>
    <w:lvl w:ilvl="7">
      <w:start w:val="1"/>
      <w:numFmt w:val="upperLetter"/>
      <w:lvlText w:val="(%8)"/>
      <w:lvlJc w:val="left"/>
      <w:pPr>
        <w:ind w:left="3600" w:hanging="720"/>
      </w:pPr>
      <w:rPr>
        <w:rFonts w:ascii="Calibri" w:eastAsia="Calibri" w:hAnsi="Calibri" w:cs="Calibri"/>
        <w:b w:val="0"/>
        <w:i w:val="0"/>
        <w:sz w:val="22"/>
        <w:szCs w:val="22"/>
      </w:rPr>
    </w:lvl>
    <w:lvl w:ilvl="8">
      <w:start w:val="1"/>
      <w:numFmt w:val="decimal"/>
      <w:lvlText w:val="(%9)"/>
      <w:lvlJc w:val="left"/>
      <w:pPr>
        <w:ind w:left="4320" w:hanging="720"/>
      </w:pPr>
      <w:rPr>
        <w:rFonts w:ascii="Calibri" w:eastAsia="Calibri" w:hAnsi="Calibri" w:cs="Calibri"/>
        <w:b w:val="0"/>
        <w:i w:val="0"/>
        <w:sz w:val="22"/>
        <w:szCs w:val="22"/>
      </w:rPr>
    </w:lvl>
  </w:abstractNum>
  <w:abstractNum w:abstractNumId="2" w15:restartNumberingAfterBreak="0">
    <w:nsid w:val="0CF30432"/>
    <w:multiLevelType w:val="hybridMultilevel"/>
    <w:tmpl w:val="B3987618"/>
    <w:lvl w:ilvl="0" w:tplc="EA78BE40">
      <w:start w:val="1"/>
      <w:numFmt w:val="decimal"/>
      <w:lvlText w:val="Schedule %1:"/>
      <w:lvlJc w:val="left"/>
      <w:pPr>
        <w:ind w:left="720" w:hanging="720"/>
      </w:pPr>
      <w:rPr>
        <w:b w:val="0"/>
        <w:bCs/>
        <w:smallCaps w:val="0"/>
        <w:sz w:val="20"/>
        <w:szCs w:val="20"/>
      </w:rPr>
    </w:lvl>
    <w:lvl w:ilvl="1" w:tplc="482632D8">
      <w:start w:val="1"/>
      <w:numFmt w:val="decimal"/>
      <w:lvlText w:val="S%1.%2"/>
      <w:lvlJc w:val="left"/>
      <w:pPr>
        <w:ind w:left="720" w:hanging="720"/>
      </w:pPr>
      <w:rPr>
        <w:b/>
        <w:i w:val="0"/>
        <w:smallCaps w:val="0"/>
        <w:sz w:val="20"/>
        <w:szCs w:val="20"/>
      </w:rPr>
    </w:lvl>
    <w:lvl w:ilvl="2" w:tplc="D07A8604">
      <w:start w:val="1"/>
      <w:numFmt w:val="decimal"/>
      <w:lvlText w:val="S%1.%2.%3"/>
      <w:lvlJc w:val="left"/>
      <w:pPr>
        <w:ind w:left="720" w:hanging="720"/>
      </w:pPr>
      <w:rPr>
        <w:b/>
        <w:i w:val="0"/>
        <w:sz w:val="24"/>
        <w:szCs w:val="24"/>
      </w:rPr>
    </w:lvl>
    <w:lvl w:ilvl="3" w:tplc="A8FE8F88">
      <w:start w:val="1"/>
      <w:numFmt w:val="decimal"/>
      <w:lvlText w:val="S%1.%2.%3.%4"/>
      <w:lvlJc w:val="left"/>
      <w:pPr>
        <w:ind w:left="720" w:hanging="720"/>
      </w:pPr>
      <w:rPr>
        <w:b w:val="0"/>
        <w:i w:val="0"/>
        <w:smallCaps w:val="0"/>
        <w:strike w:val="0"/>
        <w:color w:val="000000"/>
        <w:sz w:val="20"/>
        <w:szCs w:val="20"/>
        <w:u w:val="none"/>
        <w:vertAlign w:val="baseline"/>
      </w:rPr>
    </w:lvl>
    <w:lvl w:ilvl="4" w:tplc="D64E1FB4">
      <w:start w:val="1"/>
      <w:numFmt w:val="decimal"/>
      <w:lvlText w:val="%4.%5"/>
      <w:lvlJc w:val="left"/>
      <w:pPr>
        <w:ind w:left="1440" w:hanging="720"/>
      </w:pPr>
      <w:rPr>
        <w:rFonts w:ascii="Calibri" w:eastAsia="Calibri" w:hAnsi="Calibri" w:cs="Calibri"/>
        <w:b w:val="0"/>
        <w:i w:val="0"/>
        <w:sz w:val="22"/>
        <w:szCs w:val="22"/>
      </w:rPr>
    </w:lvl>
    <w:lvl w:ilvl="5" w:tplc="8DFA5848">
      <w:start w:val="1"/>
      <w:numFmt w:val="lowerLetter"/>
      <w:lvlText w:val="(%6)"/>
      <w:lvlJc w:val="left"/>
      <w:pPr>
        <w:ind w:left="2160" w:hanging="720"/>
      </w:pPr>
      <w:rPr>
        <w:rFonts w:ascii="Calibri" w:eastAsia="Calibri" w:hAnsi="Calibri" w:cs="Calibri"/>
        <w:b w:val="0"/>
        <w:i w:val="0"/>
        <w:sz w:val="22"/>
        <w:szCs w:val="22"/>
      </w:rPr>
    </w:lvl>
    <w:lvl w:ilvl="6" w:tplc="30EE7E18">
      <w:start w:val="1"/>
      <w:numFmt w:val="lowerRoman"/>
      <w:lvlText w:val="(%7)"/>
      <w:lvlJc w:val="left"/>
      <w:pPr>
        <w:ind w:left="2880" w:hanging="720"/>
      </w:pPr>
      <w:rPr>
        <w:rFonts w:ascii="Calibri" w:eastAsia="Calibri" w:hAnsi="Calibri" w:cs="Calibri"/>
        <w:b w:val="0"/>
        <w:i w:val="0"/>
        <w:sz w:val="22"/>
        <w:szCs w:val="22"/>
      </w:rPr>
    </w:lvl>
    <w:lvl w:ilvl="7" w:tplc="CBF0577A">
      <w:start w:val="1"/>
      <w:numFmt w:val="upperLetter"/>
      <w:lvlText w:val="(%8)"/>
      <w:lvlJc w:val="left"/>
      <w:pPr>
        <w:ind w:left="3600" w:hanging="720"/>
      </w:pPr>
      <w:rPr>
        <w:rFonts w:ascii="Calibri" w:eastAsia="Calibri" w:hAnsi="Calibri" w:cs="Calibri"/>
        <w:b w:val="0"/>
        <w:i w:val="0"/>
        <w:sz w:val="22"/>
        <w:szCs w:val="22"/>
      </w:rPr>
    </w:lvl>
    <w:lvl w:ilvl="8" w:tplc="43F8FA50">
      <w:start w:val="1"/>
      <w:numFmt w:val="decimal"/>
      <w:lvlText w:val="(%9)"/>
      <w:lvlJc w:val="left"/>
      <w:pPr>
        <w:ind w:left="4320" w:hanging="720"/>
      </w:pPr>
      <w:rPr>
        <w:rFonts w:ascii="Calibri" w:eastAsia="Calibri" w:hAnsi="Calibri" w:cs="Calibri"/>
        <w:b w:val="0"/>
        <w:i w:val="0"/>
        <w:sz w:val="22"/>
        <w:szCs w:val="22"/>
      </w:rPr>
    </w:lvl>
  </w:abstractNum>
  <w:abstractNum w:abstractNumId="3" w15:restartNumberingAfterBreak="0">
    <w:nsid w:val="0DE36A6E"/>
    <w:multiLevelType w:val="hybridMultilevel"/>
    <w:tmpl w:val="B0FAD26A"/>
    <w:lvl w:ilvl="0" w:tplc="C65A2572">
      <w:start w:val="1"/>
      <w:numFmt w:val="decimal"/>
      <w:pStyle w:val="TOCentry"/>
      <w:lvlText w:val="%1"/>
      <w:lvlJc w:val="left"/>
      <w:pPr>
        <w:ind w:left="720" w:hanging="720"/>
      </w:pPr>
      <w:rPr>
        <w:b/>
        <w:i w:val="0"/>
        <w:smallCaps w:val="0"/>
        <w:color w:val="000000"/>
        <w:sz w:val="24"/>
        <w:szCs w:val="24"/>
      </w:rPr>
    </w:lvl>
    <w:lvl w:ilvl="1" w:tplc="4ECE9242">
      <w:start w:val="1"/>
      <w:numFmt w:val="decimal"/>
      <w:lvlText w:val="%1.%2"/>
      <w:lvlJc w:val="left"/>
      <w:pPr>
        <w:ind w:left="720" w:hanging="720"/>
      </w:pPr>
      <w:rPr>
        <w:rFonts w:ascii="Calibri" w:eastAsia="Calibri" w:hAnsi="Calibri" w:cs="Calibri"/>
        <w:b w:val="0"/>
        <w:i w:val="0"/>
        <w:smallCaps w:val="0"/>
        <w:color w:val="000000"/>
        <w:sz w:val="20"/>
        <w:szCs w:val="20"/>
      </w:rPr>
    </w:lvl>
    <w:lvl w:ilvl="2" w:tplc="7BAE2E9C">
      <w:start w:val="1"/>
      <w:numFmt w:val="decimal"/>
      <w:lvlText w:val="%1.%2.%3"/>
      <w:lvlJc w:val="left"/>
      <w:pPr>
        <w:ind w:left="1440" w:hanging="720"/>
      </w:pPr>
      <w:rPr>
        <w:rFonts w:ascii="Calibri" w:eastAsia="Calibri" w:hAnsi="Calibri" w:cs="Calibri"/>
        <w:b w:val="0"/>
        <w:i w:val="0"/>
        <w:smallCaps w:val="0"/>
        <w:strike w:val="0"/>
        <w:color w:val="000000"/>
        <w:sz w:val="20"/>
        <w:szCs w:val="20"/>
        <w:vertAlign w:val="baseline"/>
      </w:rPr>
    </w:lvl>
    <w:lvl w:ilvl="3" w:tplc="6DD4DD20">
      <w:start w:val="1"/>
      <w:numFmt w:val="lowerLetter"/>
      <w:lvlText w:val="(%4)"/>
      <w:lvlJc w:val="left"/>
      <w:pPr>
        <w:ind w:left="2160" w:hanging="720"/>
      </w:pPr>
      <w:rPr>
        <w:rFonts w:ascii="Calibri" w:eastAsia="Calibri" w:hAnsi="Calibri" w:cs="Calibri"/>
        <w:b w:val="0"/>
        <w:i w:val="0"/>
        <w:smallCaps w:val="0"/>
        <w:strike w:val="0"/>
        <w:sz w:val="20"/>
        <w:szCs w:val="20"/>
        <w:vertAlign w:val="baseline"/>
      </w:rPr>
    </w:lvl>
    <w:lvl w:ilvl="4" w:tplc="CA0470B4">
      <w:start w:val="1"/>
      <w:numFmt w:val="lowerRoman"/>
      <w:lvlText w:val="(%5)"/>
      <w:lvlJc w:val="left"/>
      <w:pPr>
        <w:ind w:left="2880" w:hanging="720"/>
      </w:pPr>
      <w:rPr>
        <w:rFonts w:ascii="Calibri" w:eastAsia="Calibri" w:hAnsi="Calibri" w:cs="Calibri"/>
        <w:b w:val="0"/>
        <w:i w:val="0"/>
        <w:sz w:val="20"/>
        <w:szCs w:val="20"/>
      </w:rPr>
    </w:lvl>
    <w:lvl w:ilvl="5" w:tplc="135E4490">
      <w:start w:val="1"/>
      <w:numFmt w:val="upperLetter"/>
      <w:lvlText w:val="(%6)"/>
      <w:lvlJc w:val="left"/>
      <w:pPr>
        <w:ind w:left="3600" w:hanging="720"/>
      </w:pPr>
      <w:rPr>
        <w:rFonts w:ascii="Calibri" w:eastAsia="Calibri" w:hAnsi="Calibri" w:cs="Calibri"/>
        <w:b w:val="0"/>
        <w:i w:val="0"/>
        <w:sz w:val="22"/>
        <w:szCs w:val="22"/>
      </w:rPr>
    </w:lvl>
    <w:lvl w:ilvl="6" w:tplc="DD7ECDAE">
      <w:start w:val="1"/>
      <w:numFmt w:val="decimal"/>
      <w:lvlText w:val="(%7)"/>
      <w:lvlJc w:val="left"/>
      <w:pPr>
        <w:ind w:left="4320" w:hanging="720"/>
      </w:pPr>
      <w:rPr>
        <w:rFonts w:ascii="Calibri" w:eastAsia="Calibri" w:hAnsi="Calibri" w:cs="Calibri"/>
        <w:b w:val="0"/>
        <w:sz w:val="22"/>
        <w:szCs w:val="22"/>
      </w:rPr>
    </w:lvl>
    <w:lvl w:ilvl="7" w:tplc="1CA06754">
      <w:start w:val="1"/>
      <w:numFmt w:val="lowerLetter"/>
      <w:lvlText w:val="%8)"/>
      <w:lvlJc w:val="left"/>
      <w:pPr>
        <w:ind w:left="5040" w:hanging="720"/>
      </w:pPr>
      <w:rPr>
        <w:rFonts w:ascii="Calibri" w:eastAsia="Calibri" w:hAnsi="Calibri" w:cs="Calibri"/>
        <w:b w:val="0"/>
        <w:i w:val="0"/>
        <w:sz w:val="22"/>
        <w:szCs w:val="22"/>
      </w:rPr>
    </w:lvl>
    <w:lvl w:ilvl="8" w:tplc="7960E3D4">
      <w:start w:val="1"/>
      <w:numFmt w:val="lowerRoman"/>
      <w:lvlText w:val="%9)"/>
      <w:lvlJc w:val="left"/>
      <w:pPr>
        <w:ind w:left="5760" w:hanging="720"/>
      </w:pPr>
      <w:rPr>
        <w:rFonts w:ascii="Calibri" w:eastAsia="Calibri" w:hAnsi="Calibri" w:cs="Calibri"/>
        <w:b w:val="0"/>
        <w:i w:val="0"/>
        <w:sz w:val="22"/>
        <w:szCs w:val="22"/>
      </w:rPr>
    </w:lvl>
  </w:abstractNum>
  <w:abstractNum w:abstractNumId="4" w15:restartNumberingAfterBreak="0">
    <w:nsid w:val="0DE83EB2"/>
    <w:multiLevelType w:val="hybridMultilevel"/>
    <w:tmpl w:val="148C97D4"/>
    <w:lvl w:ilvl="0" w:tplc="8D988142">
      <w:start w:val="1"/>
      <w:numFmt w:val="decimal"/>
      <w:pStyle w:val="Level1Heading"/>
      <w:lvlText w:val="%1."/>
      <w:lvlJc w:val="left"/>
      <w:pPr>
        <w:ind w:left="720" w:hanging="720"/>
      </w:pPr>
      <w:rPr>
        <w:rFonts w:hint="default"/>
      </w:rPr>
    </w:lvl>
    <w:lvl w:ilvl="1" w:tplc="36DAC6BA">
      <w:start w:val="1"/>
      <w:numFmt w:val="decimal"/>
      <w:pStyle w:val="Level2Number"/>
      <w:lvlText w:val="%1.%2"/>
      <w:lvlJc w:val="left"/>
      <w:pPr>
        <w:ind w:left="0" w:firstLine="0"/>
      </w:pPr>
      <w:rPr>
        <w:rFonts w:hint="default"/>
        <w:color w:val="000000" w:themeColor="text1"/>
      </w:rPr>
    </w:lvl>
    <w:lvl w:ilvl="2" w:tplc="437087E6">
      <w:start w:val="1"/>
      <w:numFmt w:val="decimal"/>
      <w:pStyle w:val="Level3Number"/>
      <w:lvlText w:val="%1.%2.%3"/>
      <w:lvlJc w:val="left"/>
      <w:pPr>
        <w:ind w:left="2160" w:hanging="720"/>
      </w:pPr>
      <w:rPr>
        <w:rFonts w:hint="default"/>
      </w:rPr>
    </w:lvl>
    <w:lvl w:ilvl="3" w:tplc="F50207DE">
      <w:start w:val="1"/>
      <w:numFmt w:val="decimal"/>
      <w:pStyle w:val="Level4Number"/>
      <w:lvlText w:val="%4."/>
      <w:lvlJc w:val="left"/>
      <w:pPr>
        <w:tabs>
          <w:tab w:val="num" w:pos="2880"/>
        </w:tabs>
        <w:ind w:left="2880" w:hanging="720"/>
      </w:pPr>
      <w:rPr>
        <w:rFonts w:hint="default"/>
      </w:rPr>
    </w:lvl>
    <w:lvl w:ilvl="4" w:tplc="4EEAD088">
      <w:start w:val="1"/>
      <w:numFmt w:val="decimal"/>
      <w:pStyle w:val="Level5Number"/>
      <w:lvlText w:val="%5."/>
      <w:lvlJc w:val="left"/>
      <w:pPr>
        <w:tabs>
          <w:tab w:val="num" w:pos="3600"/>
        </w:tabs>
        <w:ind w:left="3600" w:hanging="720"/>
      </w:pPr>
      <w:rPr>
        <w:rFonts w:hint="default"/>
      </w:rPr>
    </w:lvl>
    <w:lvl w:ilvl="5" w:tplc="AE847CE6">
      <w:start w:val="1"/>
      <w:numFmt w:val="decimal"/>
      <w:pStyle w:val="Level6Number"/>
      <w:lvlText w:val="%6."/>
      <w:lvlJc w:val="left"/>
      <w:pPr>
        <w:tabs>
          <w:tab w:val="num" w:pos="4320"/>
        </w:tabs>
        <w:ind w:left="4320" w:hanging="720"/>
      </w:pPr>
      <w:rPr>
        <w:rFonts w:hint="default"/>
      </w:rPr>
    </w:lvl>
    <w:lvl w:ilvl="6" w:tplc="0A245020">
      <w:start w:val="1"/>
      <w:numFmt w:val="decimal"/>
      <w:pStyle w:val="Level7Number"/>
      <w:lvlText w:val="%7."/>
      <w:lvlJc w:val="left"/>
      <w:pPr>
        <w:tabs>
          <w:tab w:val="num" w:pos="5040"/>
        </w:tabs>
        <w:ind w:left="5040" w:hanging="720"/>
      </w:pPr>
      <w:rPr>
        <w:rFonts w:hint="default"/>
      </w:rPr>
    </w:lvl>
    <w:lvl w:ilvl="7" w:tplc="49F259E2">
      <w:start w:val="1"/>
      <w:numFmt w:val="decimal"/>
      <w:pStyle w:val="Level8Number"/>
      <w:lvlText w:val="%8."/>
      <w:lvlJc w:val="left"/>
      <w:pPr>
        <w:tabs>
          <w:tab w:val="num" w:pos="5760"/>
        </w:tabs>
        <w:ind w:left="5760" w:hanging="720"/>
      </w:pPr>
      <w:rPr>
        <w:rFonts w:hint="default"/>
      </w:rPr>
    </w:lvl>
    <w:lvl w:ilvl="8" w:tplc="A710AA3C">
      <w:start w:val="1"/>
      <w:numFmt w:val="decimal"/>
      <w:pStyle w:val="Level9Number"/>
      <w:lvlText w:val="%9."/>
      <w:lvlJc w:val="left"/>
      <w:pPr>
        <w:tabs>
          <w:tab w:val="num" w:pos="6480"/>
        </w:tabs>
        <w:ind w:left="6480" w:hanging="720"/>
      </w:pPr>
      <w:rPr>
        <w:rFonts w:hint="default"/>
      </w:rPr>
    </w:lvl>
  </w:abstractNum>
  <w:abstractNum w:abstractNumId="5" w15:restartNumberingAfterBreak="0">
    <w:nsid w:val="13845C79"/>
    <w:multiLevelType w:val="hybridMultilevel"/>
    <w:tmpl w:val="B2DE88BA"/>
    <w:lvl w:ilvl="0" w:tplc="FA60ED54">
      <w:start w:val="1"/>
      <w:numFmt w:val="decimal"/>
      <w:lvlText w:val="%1."/>
      <w:lvlJc w:val="left"/>
      <w:pPr>
        <w:tabs>
          <w:tab w:val="num" w:pos="720"/>
        </w:tabs>
        <w:ind w:left="720" w:hanging="360"/>
      </w:pPr>
    </w:lvl>
    <w:lvl w:ilvl="1" w:tplc="71FC5AE8">
      <w:start w:val="1"/>
      <w:numFmt w:val="decimal"/>
      <w:lvlText w:val="%2."/>
      <w:lvlJc w:val="left"/>
      <w:pPr>
        <w:tabs>
          <w:tab w:val="num" w:pos="1440"/>
        </w:tabs>
        <w:ind w:left="1440" w:hanging="360"/>
      </w:pPr>
    </w:lvl>
    <w:lvl w:ilvl="2" w:tplc="E6ACD2DA">
      <w:start w:val="1"/>
      <w:numFmt w:val="decimal"/>
      <w:lvlText w:val="%3."/>
      <w:lvlJc w:val="left"/>
      <w:pPr>
        <w:tabs>
          <w:tab w:val="num" w:pos="2160"/>
        </w:tabs>
        <w:ind w:left="2160" w:hanging="360"/>
      </w:pPr>
    </w:lvl>
    <w:lvl w:ilvl="3" w:tplc="9B627898">
      <w:start w:val="1"/>
      <w:numFmt w:val="decimal"/>
      <w:lvlText w:val="%4."/>
      <w:lvlJc w:val="left"/>
      <w:pPr>
        <w:tabs>
          <w:tab w:val="num" w:pos="2880"/>
        </w:tabs>
        <w:ind w:left="2880" w:hanging="360"/>
      </w:pPr>
    </w:lvl>
    <w:lvl w:ilvl="4" w:tplc="E08E48CA">
      <w:start w:val="1"/>
      <w:numFmt w:val="decimal"/>
      <w:lvlText w:val="%5."/>
      <w:lvlJc w:val="left"/>
      <w:pPr>
        <w:tabs>
          <w:tab w:val="num" w:pos="3600"/>
        </w:tabs>
        <w:ind w:left="3600" w:hanging="360"/>
      </w:pPr>
    </w:lvl>
    <w:lvl w:ilvl="5" w:tplc="BFC2197A">
      <w:start w:val="1"/>
      <w:numFmt w:val="decimal"/>
      <w:lvlText w:val="%6."/>
      <w:lvlJc w:val="left"/>
      <w:pPr>
        <w:tabs>
          <w:tab w:val="num" w:pos="4320"/>
        </w:tabs>
        <w:ind w:left="4320" w:hanging="360"/>
      </w:pPr>
    </w:lvl>
    <w:lvl w:ilvl="6" w:tplc="CDFE267E">
      <w:start w:val="1"/>
      <w:numFmt w:val="decimal"/>
      <w:lvlText w:val="%7."/>
      <w:lvlJc w:val="left"/>
      <w:pPr>
        <w:tabs>
          <w:tab w:val="num" w:pos="5040"/>
        </w:tabs>
        <w:ind w:left="5040" w:hanging="360"/>
      </w:pPr>
    </w:lvl>
    <w:lvl w:ilvl="7" w:tplc="F9886376">
      <w:start w:val="1"/>
      <w:numFmt w:val="decimal"/>
      <w:lvlText w:val="%8."/>
      <w:lvlJc w:val="left"/>
      <w:pPr>
        <w:tabs>
          <w:tab w:val="num" w:pos="5760"/>
        </w:tabs>
        <w:ind w:left="5760" w:hanging="360"/>
      </w:pPr>
    </w:lvl>
    <w:lvl w:ilvl="8" w:tplc="065C5094">
      <w:start w:val="1"/>
      <w:numFmt w:val="decimal"/>
      <w:lvlText w:val="%9."/>
      <w:lvlJc w:val="left"/>
      <w:pPr>
        <w:tabs>
          <w:tab w:val="num" w:pos="6480"/>
        </w:tabs>
        <w:ind w:left="6480" w:hanging="360"/>
      </w:pPr>
    </w:lvl>
  </w:abstractNum>
  <w:abstractNum w:abstractNumId="6" w15:restartNumberingAfterBreak="0">
    <w:nsid w:val="16920AA3"/>
    <w:multiLevelType w:val="hybridMultilevel"/>
    <w:tmpl w:val="1144BF22"/>
    <w:lvl w:ilvl="0" w:tplc="9676B6B6">
      <w:start w:val="1"/>
      <w:numFmt w:val="decimal"/>
      <w:pStyle w:val="Sch1Heading"/>
      <w:lvlText w:val="Schedule %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5EDDCC">
      <w:start w:val="1"/>
      <w:numFmt w:val="decimal"/>
      <w:lvlText w:val="S%1.%2"/>
      <w:lvlJc w:val="left"/>
      <w:pPr>
        <w:ind w:left="720" w:hanging="720"/>
      </w:pPr>
      <w:rPr>
        <w:rFonts w:hint="default"/>
        <w:b/>
        <w:i w:val="0"/>
        <w:smallCaps w:val="0"/>
        <w:sz w:val="20"/>
        <w:szCs w:val="20"/>
      </w:rPr>
    </w:lvl>
    <w:lvl w:ilvl="2" w:tplc="6996F6A0">
      <w:start w:val="1"/>
      <w:numFmt w:val="decimal"/>
      <w:lvlText w:val="S%1.%2.%3"/>
      <w:lvlJc w:val="left"/>
      <w:pPr>
        <w:ind w:left="720" w:hanging="720"/>
      </w:pPr>
      <w:rPr>
        <w:rFonts w:hint="default"/>
        <w:b/>
        <w:i w:val="0"/>
        <w:sz w:val="24"/>
        <w:szCs w:val="24"/>
      </w:rPr>
    </w:lvl>
    <w:lvl w:ilvl="3" w:tplc="20D4D900">
      <w:start w:val="1"/>
      <w:numFmt w:val="decimal"/>
      <w:lvlText w:val="S%1.%2.%3.%4"/>
      <w:lvlJc w:val="left"/>
      <w:pPr>
        <w:ind w:left="720" w:hanging="720"/>
      </w:pPr>
      <w:rPr>
        <w:rFonts w:hint="default"/>
        <w:b w:val="0"/>
        <w:i w:val="0"/>
        <w:smallCaps w:val="0"/>
        <w:strike w:val="0"/>
        <w:color w:val="000000"/>
        <w:sz w:val="20"/>
        <w:szCs w:val="20"/>
        <w:u w:val="none"/>
        <w:vertAlign w:val="baseline"/>
      </w:rPr>
    </w:lvl>
    <w:lvl w:ilvl="4" w:tplc="8190E7C8">
      <w:start w:val="1"/>
      <w:numFmt w:val="decimal"/>
      <w:lvlText w:val="%4.%5"/>
      <w:lvlJc w:val="left"/>
      <w:pPr>
        <w:ind w:left="1440" w:hanging="720"/>
      </w:pPr>
      <w:rPr>
        <w:rFonts w:ascii="Calibri" w:eastAsia="Calibri" w:hAnsi="Calibri" w:cs="Calibri" w:hint="default"/>
        <w:b w:val="0"/>
        <w:i w:val="0"/>
        <w:sz w:val="22"/>
        <w:szCs w:val="22"/>
      </w:rPr>
    </w:lvl>
    <w:lvl w:ilvl="5" w:tplc="68449800">
      <w:start w:val="1"/>
      <w:numFmt w:val="lowerLetter"/>
      <w:lvlText w:val="(%6)"/>
      <w:lvlJc w:val="left"/>
      <w:pPr>
        <w:ind w:left="2160" w:hanging="720"/>
      </w:pPr>
      <w:rPr>
        <w:rFonts w:ascii="Calibri" w:eastAsia="Calibri" w:hAnsi="Calibri" w:cs="Calibri" w:hint="default"/>
        <w:b w:val="0"/>
        <w:i w:val="0"/>
        <w:sz w:val="22"/>
        <w:szCs w:val="22"/>
      </w:rPr>
    </w:lvl>
    <w:lvl w:ilvl="6" w:tplc="D548C248">
      <w:start w:val="1"/>
      <w:numFmt w:val="lowerRoman"/>
      <w:lvlText w:val="(%7)"/>
      <w:lvlJc w:val="left"/>
      <w:pPr>
        <w:ind w:left="2880" w:hanging="720"/>
      </w:pPr>
      <w:rPr>
        <w:rFonts w:ascii="Calibri" w:eastAsia="Calibri" w:hAnsi="Calibri" w:cs="Calibri" w:hint="default"/>
        <w:b w:val="0"/>
        <w:i w:val="0"/>
        <w:sz w:val="22"/>
        <w:szCs w:val="22"/>
      </w:rPr>
    </w:lvl>
    <w:lvl w:ilvl="7" w:tplc="E0ACC9C2">
      <w:start w:val="1"/>
      <w:numFmt w:val="upperLetter"/>
      <w:lvlText w:val="(%8)"/>
      <w:lvlJc w:val="left"/>
      <w:pPr>
        <w:ind w:left="3600" w:hanging="720"/>
      </w:pPr>
      <w:rPr>
        <w:rFonts w:ascii="Calibri" w:eastAsia="Calibri" w:hAnsi="Calibri" w:cs="Calibri" w:hint="default"/>
        <w:b w:val="0"/>
        <w:i w:val="0"/>
        <w:sz w:val="22"/>
        <w:szCs w:val="22"/>
      </w:rPr>
    </w:lvl>
    <w:lvl w:ilvl="8" w:tplc="972CEE0C">
      <w:start w:val="1"/>
      <w:numFmt w:val="decimal"/>
      <w:lvlText w:val="(%9)"/>
      <w:lvlJc w:val="left"/>
      <w:pPr>
        <w:ind w:left="4320" w:hanging="720"/>
      </w:pPr>
      <w:rPr>
        <w:rFonts w:ascii="Calibri" w:eastAsia="Calibri" w:hAnsi="Calibri" w:cs="Calibri" w:hint="default"/>
        <w:b w:val="0"/>
        <w:i w:val="0"/>
        <w:sz w:val="22"/>
        <w:szCs w:val="22"/>
      </w:rPr>
    </w:lvl>
  </w:abstractNum>
  <w:abstractNum w:abstractNumId="7" w15:restartNumberingAfterBreak="0">
    <w:nsid w:val="194E7CAE"/>
    <w:multiLevelType w:val="hybridMultilevel"/>
    <w:tmpl w:val="E0F80654"/>
    <w:lvl w:ilvl="0" w:tplc="F9C47AF2">
      <w:start w:val="1"/>
      <w:numFmt w:val="lowerLetter"/>
      <w:pStyle w:val="OfficeLevel1"/>
      <w:lvlText w:val="%1)"/>
      <w:lvlJc w:val="left"/>
      <w:pPr>
        <w:ind w:left="0" w:firstLine="4680"/>
      </w:pPr>
    </w:lvl>
    <w:lvl w:ilvl="1" w:tplc="35F09AC6">
      <w:start w:val="1"/>
      <w:numFmt w:val="lowerLetter"/>
      <w:pStyle w:val="OfficeLevel2"/>
      <w:lvlText w:val="%2."/>
      <w:lvlJc w:val="left"/>
      <w:pPr>
        <w:ind w:left="720" w:firstLine="9720"/>
      </w:pPr>
    </w:lvl>
    <w:lvl w:ilvl="2" w:tplc="12C2E67A">
      <w:start w:val="1"/>
      <w:numFmt w:val="lowerRoman"/>
      <w:pStyle w:val="OfficeLevel3"/>
      <w:lvlText w:val="%3."/>
      <w:lvlJc w:val="right"/>
      <w:pPr>
        <w:ind w:left="1440" w:firstLine="14940"/>
      </w:pPr>
    </w:lvl>
    <w:lvl w:ilvl="3" w:tplc="648CDCD2">
      <w:start w:val="1"/>
      <w:numFmt w:val="decimal"/>
      <w:pStyle w:val="OfficeLevel4"/>
      <w:lvlText w:val="%4."/>
      <w:lvlJc w:val="left"/>
      <w:pPr>
        <w:ind w:left="2160" w:firstLine="19800"/>
      </w:pPr>
    </w:lvl>
    <w:lvl w:ilvl="4" w:tplc="F356C57E">
      <w:start w:val="1"/>
      <w:numFmt w:val="lowerLetter"/>
      <w:pStyle w:val="OfficeLevel5"/>
      <w:lvlText w:val="%5."/>
      <w:lvlJc w:val="left"/>
      <w:pPr>
        <w:ind w:left="2880" w:firstLine="24840"/>
      </w:pPr>
    </w:lvl>
    <w:lvl w:ilvl="5" w:tplc="2F90337A">
      <w:start w:val="1"/>
      <w:numFmt w:val="lowerRoman"/>
      <w:lvlText w:val="%6."/>
      <w:lvlJc w:val="right"/>
      <w:pPr>
        <w:ind w:left="3600" w:firstLine="30060"/>
      </w:pPr>
    </w:lvl>
    <w:lvl w:ilvl="6" w:tplc="537C122A">
      <w:start w:val="1"/>
      <w:numFmt w:val="decimal"/>
      <w:lvlText w:val="%7."/>
      <w:lvlJc w:val="left"/>
      <w:pPr>
        <w:ind w:left="4320" w:hanging="30616"/>
      </w:pPr>
    </w:lvl>
    <w:lvl w:ilvl="7" w:tplc="57E09366">
      <w:start w:val="1"/>
      <w:numFmt w:val="lowerLetter"/>
      <w:lvlText w:val="%8."/>
      <w:lvlJc w:val="left"/>
      <w:pPr>
        <w:ind w:left="5040" w:hanging="25576"/>
      </w:pPr>
    </w:lvl>
    <w:lvl w:ilvl="8" w:tplc="3BA0F61A">
      <w:start w:val="1"/>
      <w:numFmt w:val="lowerRoman"/>
      <w:lvlText w:val="%9."/>
      <w:lvlJc w:val="right"/>
      <w:pPr>
        <w:ind w:left="5760" w:hanging="20356"/>
      </w:pPr>
    </w:lvl>
  </w:abstractNum>
  <w:abstractNum w:abstractNumId="8" w15:restartNumberingAfterBreak="0">
    <w:nsid w:val="198A7CF8"/>
    <w:multiLevelType w:val="hybridMultilevel"/>
    <w:tmpl w:val="2B2A6A5C"/>
    <w:lvl w:ilvl="0" w:tplc="1826D372">
      <w:start w:val="1"/>
      <w:numFmt w:val="decimal"/>
      <w:pStyle w:val="TableBullet"/>
      <w:lvlText w:val="Schedule %1:"/>
      <w:lvlJc w:val="left"/>
      <w:pPr>
        <w:ind w:left="720" w:hanging="720"/>
      </w:pPr>
      <w:rPr>
        <w:rFonts w:ascii="Arial" w:eastAsia="Arial" w:hAnsi="Arial" w:cs="Arial"/>
        <w:b/>
        <w:smallCaps w:val="0"/>
        <w:sz w:val="32"/>
        <w:szCs w:val="32"/>
      </w:rPr>
    </w:lvl>
    <w:lvl w:ilvl="1" w:tplc="7610DAC2">
      <w:start w:val="1"/>
      <w:numFmt w:val="decimal"/>
      <w:lvlText w:val="Part %2"/>
      <w:lvlJc w:val="left"/>
      <w:pPr>
        <w:ind w:left="720" w:hanging="720"/>
      </w:pPr>
      <w:rPr>
        <w:rFonts w:ascii="Calibri" w:eastAsia="Calibri" w:hAnsi="Calibri" w:cs="Calibri"/>
        <w:b/>
        <w:i w:val="0"/>
        <w:smallCaps w:val="0"/>
        <w:sz w:val="24"/>
        <w:szCs w:val="24"/>
      </w:rPr>
    </w:lvl>
    <w:lvl w:ilvl="2" w:tplc="00D68D3E">
      <w:start w:val="1"/>
      <w:numFmt w:val="decimal"/>
      <w:lvlText w:val="P%2.%3"/>
      <w:lvlJc w:val="left"/>
      <w:pPr>
        <w:ind w:left="720" w:hanging="720"/>
      </w:pPr>
      <w:rPr>
        <w:rFonts w:ascii="Calibri" w:eastAsia="Calibri" w:hAnsi="Calibri" w:cs="Calibri"/>
        <w:b/>
        <w:i w:val="0"/>
        <w:sz w:val="24"/>
        <w:szCs w:val="24"/>
      </w:rPr>
    </w:lvl>
    <w:lvl w:ilvl="3" w:tplc="1576D506">
      <w:start w:val="1"/>
      <w:numFmt w:val="decimal"/>
      <w:lvlText w:val="P3.%3.%4"/>
      <w:lvlJc w:val="left"/>
      <w:pPr>
        <w:ind w:left="720" w:hanging="720"/>
      </w:pPr>
      <w:rPr>
        <w:rFonts w:ascii="Calibri" w:eastAsia="Calibri" w:hAnsi="Calibri" w:cs="Calibri"/>
        <w:b w:val="0"/>
        <w:i w:val="0"/>
        <w:smallCaps w:val="0"/>
        <w:strike w:val="0"/>
        <w:color w:val="000000"/>
        <w:sz w:val="20"/>
        <w:szCs w:val="20"/>
        <w:u w:val="none"/>
        <w:vertAlign w:val="baseline"/>
      </w:rPr>
    </w:lvl>
    <w:lvl w:ilvl="4" w:tplc="C492878E">
      <w:start w:val="1"/>
      <w:numFmt w:val="lowerLetter"/>
      <w:lvlText w:val="P%2.%3.%4.%5"/>
      <w:lvlJc w:val="left"/>
      <w:pPr>
        <w:ind w:left="1440" w:hanging="720"/>
      </w:pPr>
      <w:rPr>
        <w:rFonts w:ascii="Calibri" w:eastAsia="Calibri" w:hAnsi="Calibri" w:cs="Calibri"/>
        <w:b w:val="0"/>
        <w:i w:val="0"/>
        <w:sz w:val="20"/>
        <w:szCs w:val="20"/>
      </w:rPr>
    </w:lvl>
    <w:lvl w:ilvl="5" w:tplc="C5CA588C">
      <w:start w:val="1"/>
      <w:numFmt w:val="lowerLetter"/>
      <w:lvlText w:val="(%6)"/>
      <w:lvlJc w:val="left"/>
      <w:pPr>
        <w:ind w:left="2160" w:hanging="720"/>
      </w:pPr>
      <w:rPr>
        <w:rFonts w:ascii="Calibri" w:eastAsia="Calibri" w:hAnsi="Calibri" w:cs="Calibri"/>
        <w:b w:val="0"/>
        <w:i w:val="0"/>
        <w:sz w:val="22"/>
        <w:szCs w:val="22"/>
      </w:rPr>
    </w:lvl>
    <w:lvl w:ilvl="6" w:tplc="6D6A1D96">
      <w:start w:val="1"/>
      <w:numFmt w:val="lowerRoman"/>
      <w:lvlText w:val="(%7)"/>
      <w:lvlJc w:val="left"/>
      <w:pPr>
        <w:ind w:left="2880" w:hanging="720"/>
      </w:pPr>
      <w:rPr>
        <w:rFonts w:ascii="Calibri" w:eastAsia="Calibri" w:hAnsi="Calibri" w:cs="Calibri"/>
        <w:b w:val="0"/>
        <w:i w:val="0"/>
        <w:sz w:val="22"/>
        <w:szCs w:val="22"/>
      </w:rPr>
    </w:lvl>
    <w:lvl w:ilvl="7" w:tplc="741E0DF0">
      <w:start w:val="1"/>
      <w:numFmt w:val="upperLetter"/>
      <w:lvlText w:val="(%8)"/>
      <w:lvlJc w:val="left"/>
      <w:pPr>
        <w:ind w:left="3600" w:hanging="720"/>
      </w:pPr>
      <w:rPr>
        <w:rFonts w:ascii="Calibri" w:eastAsia="Calibri" w:hAnsi="Calibri" w:cs="Calibri"/>
        <w:b w:val="0"/>
        <w:i w:val="0"/>
        <w:sz w:val="22"/>
        <w:szCs w:val="22"/>
      </w:rPr>
    </w:lvl>
    <w:lvl w:ilvl="8" w:tplc="0BF63C5C">
      <w:start w:val="1"/>
      <w:numFmt w:val="decimal"/>
      <w:lvlText w:val="(%9)"/>
      <w:lvlJc w:val="left"/>
      <w:pPr>
        <w:ind w:left="4320" w:hanging="720"/>
      </w:pPr>
      <w:rPr>
        <w:rFonts w:ascii="Calibri" w:eastAsia="Calibri" w:hAnsi="Calibri" w:cs="Calibri"/>
        <w:b w:val="0"/>
        <w:i w:val="0"/>
        <w:sz w:val="22"/>
        <w:szCs w:val="22"/>
      </w:rPr>
    </w:lvl>
  </w:abstractNum>
  <w:abstractNum w:abstractNumId="9" w15:restartNumberingAfterBreak="0">
    <w:nsid w:val="19DD6DBA"/>
    <w:multiLevelType w:val="hybridMultilevel"/>
    <w:tmpl w:val="948AF686"/>
    <w:lvl w:ilvl="0" w:tplc="255CA4B0">
      <w:start w:val="1"/>
      <w:numFmt w:val="bullet"/>
      <w:pStyle w:val="TableBullet2"/>
      <w:lvlText w:val="●"/>
      <w:lvlJc w:val="left"/>
      <w:pPr>
        <w:ind w:left="768" w:hanging="360"/>
      </w:pPr>
      <w:rPr>
        <w:rFonts w:ascii="Noto Sans Symbols" w:eastAsia="Noto Sans Symbols" w:hAnsi="Noto Sans Symbols" w:cs="Noto Sans Symbols"/>
      </w:rPr>
    </w:lvl>
    <w:lvl w:ilvl="1" w:tplc="87925502">
      <w:start w:val="1"/>
      <w:numFmt w:val="bullet"/>
      <w:lvlText w:val="o"/>
      <w:lvlJc w:val="left"/>
      <w:pPr>
        <w:ind w:left="1488" w:hanging="360"/>
      </w:pPr>
      <w:rPr>
        <w:rFonts w:ascii="Courier New" w:eastAsia="Courier New" w:hAnsi="Courier New" w:cs="Courier New"/>
      </w:rPr>
    </w:lvl>
    <w:lvl w:ilvl="2" w:tplc="920EA552">
      <w:start w:val="1"/>
      <w:numFmt w:val="bullet"/>
      <w:lvlText w:val="▪"/>
      <w:lvlJc w:val="left"/>
      <w:pPr>
        <w:ind w:left="2208" w:hanging="360"/>
      </w:pPr>
      <w:rPr>
        <w:rFonts w:ascii="Noto Sans Symbols" w:eastAsia="Noto Sans Symbols" w:hAnsi="Noto Sans Symbols" w:cs="Noto Sans Symbols"/>
      </w:rPr>
    </w:lvl>
    <w:lvl w:ilvl="3" w:tplc="A582DA50">
      <w:start w:val="1"/>
      <w:numFmt w:val="bullet"/>
      <w:lvlText w:val="●"/>
      <w:lvlJc w:val="left"/>
      <w:pPr>
        <w:ind w:left="2928" w:hanging="360"/>
      </w:pPr>
      <w:rPr>
        <w:rFonts w:ascii="Noto Sans Symbols" w:eastAsia="Noto Sans Symbols" w:hAnsi="Noto Sans Symbols" w:cs="Noto Sans Symbols"/>
      </w:rPr>
    </w:lvl>
    <w:lvl w:ilvl="4" w:tplc="B3CAE15A">
      <w:start w:val="1"/>
      <w:numFmt w:val="bullet"/>
      <w:lvlText w:val="o"/>
      <w:lvlJc w:val="left"/>
      <w:pPr>
        <w:ind w:left="3648" w:hanging="360"/>
      </w:pPr>
      <w:rPr>
        <w:rFonts w:ascii="Courier New" w:eastAsia="Courier New" w:hAnsi="Courier New" w:cs="Courier New"/>
      </w:rPr>
    </w:lvl>
    <w:lvl w:ilvl="5" w:tplc="C146450C">
      <w:start w:val="1"/>
      <w:numFmt w:val="bullet"/>
      <w:lvlText w:val="▪"/>
      <w:lvlJc w:val="left"/>
      <w:pPr>
        <w:ind w:left="4368" w:hanging="360"/>
      </w:pPr>
      <w:rPr>
        <w:rFonts w:ascii="Noto Sans Symbols" w:eastAsia="Noto Sans Symbols" w:hAnsi="Noto Sans Symbols" w:cs="Noto Sans Symbols"/>
      </w:rPr>
    </w:lvl>
    <w:lvl w:ilvl="6" w:tplc="4A18F510">
      <w:start w:val="1"/>
      <w:numFmt w:val="bullet"/>
      <w:lvlText w:val="●"/>
      <w:lvlJc w:val="left"/>
      <w:pPr>
        <w:ind w:left="5088" w:hanging="360"/>
      </w:pPr>
      <w:rPr>
        <w:rFonts w:ascii="Noto Sans Symbols" w:eastAsia="Noto Sans Symbols" w:hAnsi="Noto Sans Symbols" w:cs="Noto Sans Symbols"/>
      </w:rPr>
    </w:lvl>
    <w:lvl w:ilvl="7" w:tplc="2856D3C4">
      <w:start w:val="1"/>
      <w:numFmt w:val="bullet"/>
      <w:lvlText w:val="o"/>
      <w:lvlJc w:val="left"/>
      <w:pPr>
        <w:ind w:left="5808" w:hanging="360"/>
      </w:pPr>
      <w:rPr>
        <w:rFonts w:ascii="Courier New" w:eastAsia="Courier New" w:hAnsi="Courier New" w:cs="Courier New"/>
      </w:rPr>
    </w:lvl>
    <w:lvl w:ilvl="8" w:tplc="C1DE0D78">
      <w:start w:val="1"/>
      <w:numFmt w:val="bullet"/>
      <w:lvlText w:val="▪"/>
      <w:lvlJc w:val="left"/>
      <w:pPr>
        <w:ind w:left="6528" w:hanging="360"/>
      </w:pPr>
      <w:rPr>
        <w:rFonts w:ascii="Noto Sans Symbols" w:eastAsia="Noto Sans Symbols" w:hAnsi="Noto Sans Symbols" w:cs="Noto Sans Symbols"/>
      </w:rPr>
    </w:lvl>
  </w:abstractNum>
  <w:abstractNum w:abstractNumId="10" w15:restartNumberingAfterBreak="0">
    <w:nsid w:val="1B037D37"/>
    <w:multiLevelType w:val="hybridMultilevel"/>
    <w:tmpl w:val="0F4076C2"/>
    <w:lvl w:ilvl="0" w:tplc="665E7AF6">
      <w:start w:val="1"/>
      <w:numFmt w:val="bullet"/>
      <w:lvlText w:val="●"/>
      <w:lvlJc w:val="left"/>
      <w:pPr>
        <w:ind w:left="720" w:hanging="360"/>
      </w:pPr>
      <w:rPr>
        <w:rFonts w:ascii="Noto Sans Symbols" w:eastAsia="Noto Sans Symbols" w:hAnsi="Noto Sans Symbols" w:cs="Noto Sans Symbols"/>
      </w:rPr>
    </w:lvl>
    <w:lvl w:ilvl="1" w:tplc="BF0A80B8">
      <w:start w:val="1"/>
      <w:numFmt w:val="bullet"/>
      <w:lvlText w:val="o"/>
      <w:lvlJc w:val="left"/>
      <w:pPr>
        <w:ind w:left="1440" w:hanging="360"/>
      </w:pPr>
      <w:rPr>
        <w:rFonts w:ascii="Courier New" w:eastAsia="Courier New" w:hAnsi="Courier New" w:cs="Courier New"/>
      </w:rPr>
    </w:lvl>
    <w:lvl w:ilvl="2" w:tplc="8B18B776">
      <w:start w:val="1"/>
      <w:numFmt w:val="bullet"/>
      <w:lvlText w:val="▪"/>
      <w:lvlJc w:val="left"/>
      <w:pPr>
        <w:ind w:left="2160" w:hanging="360"/>
      </w:pPr>
      <w:rPr>
        <w:rFonts w:ascii="Noto Sans Symbols" w:eastAsia="Noto Sans Symbols" w:hAnsi="Noto Sans Symbols" w:cs="Noto Sans Symbols"/>
      </w:rPr>
    </w:lvl>
    <w:lvl w:ilvl="3" w:tplc="B50C0016">
      <w:start w:val="1"/>
      <w:numFmt w:val="bullet"/>
      <w:lvlText w:val="●"/>
      <w:lvlJc w:val="left"/>
      <w:pPr>
        <w:ind w:left="2880" w:hanging="360"/>
      </w:pPr>
      <w:rPr>
        <w:rFonts w:ascii="Noto Sans Symbols" w:eastAsia="Noto Sans Symbols" w:hAnsi="Noto Sans Symbols" w:cs="Noto Sans Symbols"/>
      </w:rPr>
    </w:lvl>
    <w:lvl w:ilvl="4" w:tplc="BE509BB4">
      <w:start w:val="1"/>
      <w:numFmt w:val="bullet"/>
      <w:lvlText w:val="o"/>
      <w:lvlJc w:val="left"/>
      <w:pPr>
        <w:ind w:left="3600" w:hanging="360"/>
      </w:pPr>
      <w:rPr>
        <w:rFonts w:ascii="Courier New" w:eastAsia="Courier New" w:hAnsi="Courier New" w:cs="Courier New"/>
      </w:rPr>
    </w:lvl>
    <w:lvl w:ilvl="5" w:tplc="BBCE41EA">
      <w:start w:val="1"/>
      <w:numFmt w:val="bullet"/>
      <w:lvlText w:val="▪"/>
      <w:lvlJc w:val="left"/>
      <w:pPr>
        <w:ind w:left="4320" w:hanging="360"/>
      </w:pPr>
      <w:rPr>
        <w:rFonts w:ascii="Noto Sans Symbols" w:eastAsia="Noto Sans Symbols" w:hAnsi="Noto Sans Symbols" w:cs="Noto Sans Symbols"/>
      </w:rPr>
    </w:lvl>
    <w:lvl w:ilvl="6" w:tplc="2F7898D4">
      <w:start w:val="1"/>
      <w:numFmt w:val="bullet"/>
      <w:lvlText w:val="●"/>
      <w:lvlJc w:val="left"/>
      <w:pPr>
        <w:ind w:left="5040" w:hanging="360"/>
      </w:pPr>
      <w:rPr>
        <w:rFonts w:ascii="Noto Sans Symbols" w:eastAsia="Noto Sans Symbols" w:hAnsi="Noto Sans Symbols" w:cs="Noto Sans Symbols"/>
      </w:rPr>
    </w:lvl>
    <w:lvl w:ilvl="7" w:tplc="77BAA334">
      <w:start w:val="1"/>
      <w:numFmt w:val="bullet"/>
      <w:lvlText w:val="o"/>
      <w:lvlJc w:val="left"/>
      <w:pPr>
        <w:ind w:left="5760" w:hanging="360"/>
      </w:pPr>
      <w:rPr>
        <w:rFonts w:ascii="Courier New" w:eastAsia="Courier New" w:hAnsi="Courier New" w:cs="Courier New"/>
      </w:rPr>
    </w:lvl>
    <w:lvl w:ilvl="8" w:tplc="8022FA9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03244E"/>
    <w:multiLevelType w:val="hybridMultilevel"/>
    <w:tmpl w:val="1C34429E"/>
    <w:lvl w:ilvl="0" w:tplc="1640D388">
      <w:start w:val="1"/>
      <w:numFmt w:val="bullet"/>
      <w:pStyle w:val="Background1"/>
      <w:lvlText w:val="●"/>
      <w:lvlJc w:val="left"/>
      <w:pPr>
        <w:ind w:left="360" w:hanging="360"/>
      </w:pPr>
      <w:rPr>
        <w:rFonts w:ascii="Noto Sans Symbols" w:eastAsia="Noto Sans Symbols" w:hAnsi="Noto Sans Symbols" w:cs="Noto Sans Symbols"/>
      </w:rPr>
    </w:lvl>
    <w:lvl w:ilvl="1" w:tplc="BDF27008">
      <w:start w:val="1"/>
      <w:numFmt w:val="bullet"/>
      <w:pStyle w:val="Background2"/>
      <w:lvlText w:val="•"/>
      <w:lvlJc w:val="left"/>
      <w:pPr>
        <w:ind w:left="1440" w:hanging="720"/>
      </w:pPr>
      <w:rPr>
        <w:rFonts w:ascii="Calibri" w:eastAsia="Calibri" w:hAnsi="Calibri" w:cs="Calibri"/>
      </w:rPr>
    </w:lvl>
    <w:lvl w:ilvl="2" w:tplc="617A1AFE">
      <w:start w:val="1"/>
      <w:numFmt w:val="bullet"/>
      <w:lvlText w:val="▪"/>
      <w:lvlJc w:val="left"/>
      <w:pPr>
        <w:ind w:left="1800" w:hanging="360"/>
      </w:pPr>
      <w:rPr>
        <w:rFonts w:ascii="Noto Sans Symbols" w:eastAsia="Noto Sans Symbols" w:hAnsi="Noto Sans Symbols" w:cs="Noto Sans Symbols"/>
      </w:rPr>
    </w:lvl>
    <w:lvl w:ilvl="3" w:tplc="D58C16BE">
      <w:start w:val="1"/>
      <w:numFmt w:val="bullet"/>
      <w:lvlText w:val="●"/>
      <w:lvlJc w:val="left"/>
      <w:pPr>
        <w:ind w:left="2520" w:hanging="360"/>
      </w:pPr>
      <w:rPr>
        <w:rFonts w:ascii="Noto Sans Symbols" w:eastAsia="Noto Sans Symbols" w:hAnsi="Noto Sans Symbols" w:cs="Noto Sans Symbols"/>
      </w:rPr>
    </w:lvl>
    <w:lvl w:ilvl="4" w:tplc="E760C9E8">
      <w:start w:val="1"/>
      <w:numFmt w:val="bullet"/>
      <w:lvlText w:val="o"/>
      <w:lvlJc w:val="left"/>
      <w:pPr>
        <w:ind w:left="3240" w:hanging="360"/>
      </w:pPr>
      <w:rPr>
        <w:rFonts w:ascii="Courier New" w:eastAsia="Courier New" w:hAnsi="Courier New" w:cs="Courier New"/>
      </w:rPr>
    </w:lvl>
    <w:lvl w:ilvl="5" w:tplc="73E2137C">
      <w:start w:val="1"/>
      <w:numFmt w:val="bullet"/>
      <w:lvlText w:val="▪"/>
      <w:lvlJc w:val="left"/>
      <w:pPr>
        <w:ind w:left="3960" w:hanging="360"/>
      </w:pPr>
      <w:rPr>
        <w:rFonts w:ascii="Noto Sans Symbols" w:eastAsia="Noto Sans Symbols" w:hAnsi="Noto Sans Symbols" w:cs="Noto Sans Symbols"/>
      </w:rPr>
    </w:lvl>
    <w:lvl w:ilvl="6" w:tplc="C982344C">
      <w:start w:val="1"/>
      <w:numFmt w:val="bullet"/>
      <w:lvlText w:val="●"/>
      <w:lvlJc w:val="left"/>
      <w:pPr>
        <w:ind w:left="4680" w:hanging="360"/>
      </w:pPr>
      <w:rPr>
        <w:rFonts w:ascii="Noto Sans Symbols" w:eastAsia="Noto Sans Symbols" w:hAnsi="Noto Sans Symbols" w:cs="Noto Sans Symbols"/>
      </w:rPr>
    </w:lvl>
    <w:lvl w:ilvl="7" w:tplc="BB50A104">
      <w:start w:val="1"/>
      <w:numFmt w:val="bullet"/>
      <w:lvlText w:val="o"/>
      <w:lvlJc w:val="left"/>
      <w:pPr>
        <w:ind w:left="5400" w:hanging="360"/>
      </w:pPr>
      <w:rPr>
        <w:rFonts w:ascii="Courier New" w:eastAsia="Courier New" w:hAnsi="Courier New" w:cs="Courier New"/>
      </w:rPr>
    </w:lvl>
    <w:lvl w:ilvl="8" w:tplc="88DC0110">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8A4561C"/>
    <w:multiLevelType w:val="hybridMultilevel"/>
    <w:tmpl w:val="8BE67392"/>
    <w:lvl w:ilvl="0" w:tplc="3D58ED28">
      <w:start w:val="1"/>
      <w:numFmt w:val="decimal"/>
      <w:pStyle w:val="Tablenumber1"/>
      <w:lvlText w:val="%1"/>
      <w:lvlJc w:val="left"/>
      <w:pPr>
        <w:ind w:left="720" w:hanging="720"/>
      </w:pPr>
      <w:rPr>
        <w:b/>
        <w:i w:val="0"/>
        <w:smallCaps w:val="0"/>
        <w:color w:val="000000"/>
        <w:sz w:val="24"/>
        <w:szCs w:val="24"/>
      </w:rPr>
    </w:lvl>
    <w:lvl w:ilvl="1" w:tplc="C1402B96">
      <w:start w:val="1"/>
      <w:numFmt w:val="decimal"/>
      <w:pStyle w:val="Tablenumber2"/>
      <w:lvlText w:val="%1.%2"/>
      <w:lvlJc w:val="left"/>
      <w:pPr>
        <w:ind w:left="720" w:hanging="720"/>
      </w:pPr>
      <w:rPr>
        <w:rFonts w:ascii="Calibri" w:eastAsia="Calibri" w:hAnsi="Calibri" w:cs="Calibri"/>
        <w:b w:val="0"/>
        <w:i w:val="0"/>
        <w:smallCaps w:val="0"/>
        <w:color w:val="000000"/>
        <w:sz w:val="20"/>
        <w:szCs w:val="20"/>
      </w:rPr>
    </w:lvl>
    <w:lvl w:ilvl="2" w:tplc="8A60F2F2">
      <w:start w:val="1"/>
      <w:numFmt w:val="decimal"/>
      <w:pStyle w:val="TableNumber3"/>
      <w:lvlText w:val="%1.%2.%3"/>
      <w:lvlJc w:val="left"/>
      <w:pPr>
        <w:ind w:left="1440" w:hanging="720"/>
      </w:pPr>
      <w:rPr>
        <w:rFonts w:ascii="Calibri" w:eastAsia="Calibri" w:hAnsi="Calibri" w:cs="Calibri"/>
        <w:b w:val="0"/>
        <w:i w:val="0"/>
        <w:smallCaps w:val="0"/>
        <w:strike w:val="0"/>
        <w:color w:val="000000"/>
        <w:sz w:val="20"/>
        <w:szCs w:val="20"/>
        <w:vertAlign w:val="baseline"/>
      </w:rPr>
    </w:lvl>
    <w:lvl w:ilvl="3" w:tplc="B7A240F0">
      <w:start w:val="1"/>
      <w:numFmt w:val="lowerLetter"/>
      <w:pStyle w:val="Tablenumber4"/>
      <w:lvlText w:val="(%4)"/>
      <w:lvlJc w:val="left"/>
      <w:pPr>
        <w:ind w:left="2160" w:hanging="720"/>
      </w:pPr>
      <w:rPr>
        <w:rFonts w:ascii="Calibri" w:eastAsia="Calibri" w:hAnsi="Calibri" w:cs="Calibri"/>
        <w:b w:val="0"/>
        <w:i w:val="0"/>
        <w:smallCaps w:val="0"/>
        <w:strike w:val="0"/>
        <w:sz w:val="20"/>
        <w:szCs w:val="20"/>
        <w:vertAlign w:val="baseline"/>
      </w:rPr>
    </w:lvl>
    <w:lvl w:ilvl="4" w:tplc="9508FAD0">
      <w:start w:val="1"/>
      <w:numFmt w:val="lowerRoman"/>
      <w:lvlText w:val="(%5)"/>
      <w:lvlJc w:val="left"/>
      <w:pPr>
        <w:ind w:left="2880" w:hanging="720"/>
      </w:pPr>
      <w:rPr>
        <w:rFonts w:ascii="Calibri" w:eastAsia="Calibri" w:hAnsi="Calibri" w:cs="Calibri"/>
        <w:b w:val="0"/>
        <w:i w:val="0"/>
        <w:sz w:val="20"/>
        <w:szCs w:val="20"/>
      </w:rPr>
    </w:lvl>
    <w:lvl w:ilvl="5" w:tplc="AB7E8530">
      <w:start w:val="1"/>
      <w:numFmt w:val="upperLetter"/>
      <w:lvlText w:val="(%6)"/>
      <w:lvlJc w:val="left"/>
      <w:pPr>
        <w:ind w:left="3600" w:hanging="720"/>
      </w:pPr>
      <w:rPr>
        <w:rFonts w:ascii="Calibri" w:eastAsia="Calibri" w:hAnsi="Calibri" w:cs="Calibri"/>
        <w:b w:val="0"/>
        <w:i w:val="0"/>
        <w:sz w:val="22"/>
        <w:szCs w:val="22"/>
      </w:rPr>
    </w:lvl>
    <w:lvl w:ilvl="6" w:tplc="FE58057A">
      <w:start w:val="1"/>
      <w:numFmt w:val="decimal"/>
      <w:lvlText w:val="(%7)"/>
      <w:lvlJc w:val="left"/>
      <w:pPr>
        <w:ind w:left="4320" w:hanging="720"/>
      </w:pPr>
      <w:rPr>
        <w:rFonts w:ascii="Calibri" w:eastAsia="Calibri" w:hAnsi="Calibri" w:cs="Calibri"/>
        <w:b w:val="0"/>
        <w:sz w:val="22"/>
        <w:szCs w:val="22"/>
      </w:rPr>
    </w:lvl>
    <w:lvl w:ilvl="7" w:tplc="98F2F87E">
      <w:start w:val="1"/>
      <w:numFmt w:val="lowerLetter"/>
      <w:lvlText w:val="%8)"/>
      <w:lvlJc w:val="left"/>
      <w:pPr>
        <w:ind w:left="5040" w:hanging="720"/>
      </w:pPr>
      <w:rPr>
        <w:rFonts w:ascii="Calibri" w:eastAsia="Calibri" w:hAnsi="Calibri" w:cs="Calibri"/>
        <w:b w:val="0"/>
        <w:i w:val="0"/>
        <w:sz w:val="22"/>
        <w:szCs w:val="22"/>
      </w:rPr>
    </w:lvl>
    <w:lvl w:ilvl="8" w:tplc="9DFEBA86">
      <w:start w:val="1"/>
      <w:numFmt w:val="lowerRoman"/>
      <w:lvlText w:val="%9)"/>
      <w:lvlJc w:val="left"/>
      <w:pPr>
        <w:ind w:left="5760" w:hanging="720"/>
      </w:pPr>
      <w:rPr>
        <w:rFonts w:ascii="Calibri" w:eastAsia="Calibri" w:hAnsi="Calibri" w:cs="Calibri"/>
        <w:b w:val="0"/>
        <w:i w:val="0"/>
        <w:sz w:val="22"/>
        <w:szCs w:val="22"/>
      </w:rPr>
    </w:lvl>
  </w:abstractNum>
  <w:abstractNum w:abstractNumId="13" w15:restartNumberingAfterBreak="0">
    <w:nsid w:val="2FFE5CA8"/>
    <w:multiLevelType w:val="multilevel"/>
    <w:tmpl w:val="9D6A735A"/>
    <w:lvl w:ilvl="0">
      <w:start w:val="1"/>
      <w:numFmt w:val="decimal"/>
      <w:lvlText w:val="Schedule %1:"/>
      <w:lvlJc w:val="left"/>
      <w:pPr>
        <w:ind w:left="720" w:hanging="720"/>
      </w:pPr>
      <w:rPr>
        <w:b/>
        <w:smallCaps w:val="0"/>
        <w:sz w:val="32"/>
        <w:szCs w:val="32"/>
      </w:rPr>
    </w:lvl>
    <w:lvl w:ilvl="1">
      <w:start w:val="1"/>
      <w:numFmt w:val="decimal"/>
      <w:lvlText w:val="S%1.%2"/>
      <w:lvlJc w:val="left"/>
      <w:pPr>
        <w:ind w:left="720" w:hanging="720"/>
      </w:pPr>
      <w:rPr>
        <w:b/>
        <w:i w:val="0"/>
        <w:smallCaps w:val="0"/>
        <w:sz w:val="20"/>
        <w:szCs w:val="20"/>
      </w:rPr>
    </w:lvl>
    <w:lvl w:ilvl="2">
      <w:start w:val="1"/>
      <w:numFmt w:val="decimal"/>
      <w:lvlText w:val="S%1.%2.%3"/>
      <w:lvlJc w:val="left"/>
      <w:pPr>
        <w:ind w:left="720" w:hanging="720"/>
      </w:pPr>
      <w:rPr>
        <w:b/>
        <w:i w:val="0"/>
        <w:sz w:val="24"/>
        <w:szCs w:val="24"/>
      </w:rPr>
    </w:lvl>
    <w:lvl w:ilvl="3">
      <w:start w:val="1"/>
      <w:numFmt w:val="decimal"/>
      <w:lvlText w:val="S%1.%2.%3.%4"/>
      <w:lvlJc w:val="left"/>
      <w:pPr>
        <w:ind w:left="720" w:hanging="720"/>
      </w:pPr>
      <w:rPr>
        <w:b w:val="0"/>
        <w:i w:val="0"/>
        <w:smallCaps w:val="0"/>
        <w:strike w:val="0"/>
        <w:color w:val="000000"/>
        <w:sz w:val="20"/>
        <w:szCs w:val="20"/>
        <w:u w:val="none"/>
        <w:vertAlign w:val="baseline"/>
      </w:rPr>
    </w:lvl>
    <w:lvl w:ilvl="4">
      <w:start w:val="1"/>
      <w:numFmt w:val="decimal"/>
      <w:lvlText w:val="%4.%5"/>
      <w:lvlJc w:val="left"/>
      <w:pPr>
        <w:ind w:left="1440" w:hanging="720"/>
      </w:pPr>
      <w:rPr>
        <w:rFonts w:ascii="Calibri" w:eastAsia="Calibri" w:hAnsi="Calibri" w:cs="Calibri"/>
        <w:b w:val="0"/>
        <w:i w:val="0"/>
        <w:sz w:val="22"/>
        <w:szCs w:val="22"/>
      </w:rPr>
    </w:lvl>
    <w:lvl w:ilvl="5">
      <w:start w:val="1"/>
      <w:numFmt w:val="lowerLetter"/>
      <w:lvlText w:val="(%6)"/>
      <w:lvlJc w:val="left"/>
      <w:pPr>
        <w:ind w:left="2160" w:hanging="720"/>
      </w:pPr>
      <w:rPr>
        <w:rFonts w:ascii="Calibri" w:eastAsia="Calibri" w:hAnsi="Calibri" w:cs="Calibri"/>
        <w:b w:val="0"/>
        <w:i w:val="0"/>
        <w:sz w:val="22"/>
        <w:szCs w:val="22"/>
      </w:rPr>
    </w:lvl>
    <w:lvl w:ilvl="6">
      <w:start w:val="1"/>
      <w:numFmt w:val="lowerRoman"/>
      <w:lvlText w:val="(%7)"/>
      <w:lvlJc w:val="left"/>
      <w:pPr>
        <w:ind w:left="2880" w:hanging="720"/>
      </w:pPr>
      <w:rPr>
        <w:rFonts w:ascii="Calibri" w:eastAsia="Calibri" w:hAnsi="Calibri" w:cs="Calibri"/>
        <w:b w:val="0"/>
        <w:i w:val="0"/>
        <w:sz w:val="22"/>
        <w:szCs w:val="22"/>
      </w:rPr>
    </w:lvl>
    <w:lvl w:ilvl="7">
      <w:start w:val="1"/>
      <w:numFmt w:val="upperLetter"/>
      <w:lvlText w:val="(%8)"/>
      <w:lvlJc w:val="left"/>
      <w:pPr>
        <w:ind w:left="3600" w:hanging="720"/>
      </w:pPr>
      <w:rPr>
        <w:rFonts w:ascii="Calibri" w:eastAsia="Calibri" w:hAnsi="Calibri" w:cs="Calibri"/>
        <w:b w:val="0"/>
        <w:i w:val="0"/>
        <w:sz w:val="22"/>
        <w:szCs w:val="22"/>
      </w:rPr>
    </w:lvl>
    <w:lvl w:ilvl="8">
      <w:start w:val="1"/>
      <w:numFmt w:val="decimal"/>
      <w:lvlText w:val="(%9)"/>
      <w:lvlJc w:val="left"/>
      <w:pPr>
        <w:ind w:left="4320" w:hanging="720"/>
      </w:pPr>
      <w:rPr>
        <w:rFonts w:ascii="Calibri" w:eastAsia="Calibri" w:hAnsi="Calibri" w:cs="Calibri"/>
        <w:b w:val="0"/>
        <w:i w:val="0"/>
        <w:sz w:val="22"/>
        <w:szCs w:val="22"/>
      </w:rPr>
    </w:lvl>
  </w:abstractNum>
  <w:abstractNum w:abstractNumId="14" w15:restartNumberingAfterBreak="0">
    <w:nsid w:val="304F7813"/>
    <w:multiLevelType w:val="hybridMultilevel"/>
    <w:tmpl w:val="8D2AED20"/>
    <w:lvl w:ilvl="0" w:tplc="9F3A0B50">
      <w:start w:val="1"/>
      <w:numFmt w:val="decimal"/>
      <w:pStyle w:val="Parties1"/>
      <w:lvlText w:val="%1"/>
      <w:lvlJc w:val="left"/>
      <w:pPr>
        <w:ind w:left="720" w:hanging="720"/>
      </w:pPr>
      <w:rPr>
        <w:b/>
        <w:i w:val="0"/>
        <w:smallCaps w:val="0"/>
        <w:color w:val="000000"/>
        <w:sz w:val="24"/>
        <w:szCs w:val="24"/>
      </w:rPr>
    </w:lvl>
    <w:lvl w:ilvl="1" w:tplc="4066D3A0">
      <w:start w:val="1"/>
      <w:numFmt w:val="decimal"/>
      <w:pStyle w:val="Parties2"/>
      <w:lvlText w:val="%1.%2"/>
      <w:lvlJc w:val="left"/>
      <w:pPr>
        <w:ind w:left="720" w:hanging="720"/>
      </w:pPr>
      <w:rPr>
        <w:rFonts w:ascii="Calibri" w:eastAsia="Calibri" w:hAnsi="Calibri" w:cs="Calibri"/>
        <w:b w:val="0"/>
        <w:i w:val="0"/>
        <w:smallCaps w:val="0"/>
        <w:color w:val="000000"/>
        <w:sz w:val="20"/>
        <w:szCs w:val="20"/>
      </w:rPr>
    </w:lvl>
    <w:lvl w:ilvl="2" w:tplc="25021A9A">
      <w:start w:val="1"/>
      <w:numFmt w:val="decimal"/>
      <w:lvlText w:val="%1.%2.%3"/>
      <w:lvlJc w:val="left"/>
      <w:pPr>
        <w:ind w:left="1440" w:hanging="720"/>
      </w:pPr>
      <w:rPr>
        <w:rFonts w:ascii="Calibri" w:eastAsia="Calibri" w:hAnsi="Calibri" w:cs="Calibri"/>
        <w:b w:val="0"/>
        <w:i w:val="0"/>
        <w:smallCaps w:val="0"/>
        <w:strike w:val="0"/>
        <w:color w:val="000000"/>
        <w:sz w:val="20"/>
        <w:szCs w:val="20"/>
        <w:vertAlign w:val="baseline"/>
      </w:rPr>
    </w:lvl>
    <w:lvl w:ilvl="3" w:tplc="C43226C4">
      <w:start w:val="1"/>
      <w:numFmt w:val="lowerLetter"/>
      <w:lvlText w:val="(%4)"/>
      <w:lvlJc w:val="left"/>
      <w:pPr>
        <w:ind w:left="2160" w:hanging="720"/>
      </w:pPr>
      <w:rPr>
        <w:rFonts w:ascii="Calibri" w:eastAsia="Calibri" w:hAnsi="Calibri" w:cs="Calibri"/>
        <w:b w:val="0"/>
        <w:i w:val="0"/>
        <w:smallCaps w:val="0"/>
        <w:strike w:val="0"/>
        <w:sz w:val="20"/>
        <w:szCs w:val="20"/>
        <w:vertAlign w:val="baseline"/>
      </w:rPr>
    </w:lvl>
    <w:lvl w:ilvl="4" w:tplc="B920811E">
      <w:start w:val="1"/>
      <w:numFmt w:val="lowerRoman"/>
      <w:lvlText w:val="(%5)"/>
      <w:lvlJc w:val="left"/>
      <w:pPr>
        <w:ind w:left="2880" w:hanging="720"/>
      </w:pPr>
      <w:rPr>
        <w:rFonts w:ascii="Calibri" w:eastAsia="Calibri" w:hAnsi="Calibri" w:cs="Calibri"/>
        <w:b w:val="0"/>
        <w:i w:val="0"/>
        <w:sz w:val="20"/>
        <w:szCs w:val="20"/>
      </w:rPr>
    </w:lvl>
    <w:lvl w:ilvl="5" w:tplc="CBFAD5E0">
      <w:start w:val="1"/>
      <w:numFmt w:val="upperLetter"/>
      <w:lvlText w:val="(%6)"/>
      <w:lvlJc w:val="left"/>
      <w:pPr>
        <w:ind w:left="3600" w:hanging="720"/>
      </w:pPr>
      <w:rPr>
        <w:rFonts w:ascii="Calibri" w:eastAsia="Calibri" w:hAnsi="Calibri" w:cs="Calibri"/>
        <w:b w:val="0"/>
        <w:i w:val="0"/>
        <w:sz w:val="22"/>
        <w:szCs w:val="22"/>
      </w:rPr>
    </w:lvl>
    <w:lvl w:ilvl="6" w:tplc="87D6B434">
      <w:start w:val="1"/>
      <w:numFmt w:val="decimal"/>
      <w:lvlText w:val="(%7)"/>
      <w:lvlJc w:val="left"/>
      <w:pPr>
        <w:ind w:left="4320" w:hanging="720"/>
      </w:pPr>
      <w:rPr>
        <w:rFonts w:ascii="Calibri" w:eastAsia="Calibri" w:hAnsi="Calibri" w:cs="Calibri"/>
        <w:b w:val="0"/>
        <w:sz w:val="22"/>
        <w:szCs w:val="22"/>
      </w:rPr>
    </w:lvl>
    <w:lvl w:ilvl="7" w:tplc="C8A04CAC">
      <w:start w:val="1"/>
      <w:numFmt w:val="lowerLetter"/>
      <w:lvlText w:val="%8)"/>
      <w:lvlJc w:val="left"/>
      <w:pPr>
        <w:ind w:left="5040" w:hanging="720"/>
      </w:pPr>
      <w:rPr>
        <w:rFonts w:ascii="Calibri" w:eastAsia="Calibri" w:hAnsi="Calibri" w:cs="Calibri"/>
        <w:b w:val="0"/>
        <w:i w:val="0"/>
        <w:sz w:val="22"/>
        <w:szCs w:val="22"/>
      </w:rPr>
    </w:lvl>
    <w:lvl w:ilvl="8" w:tplc="BEF2CFC6">
      <w:start w:val="1"/>
      <w:numFmt w:val="lowerRoman"/>
      <w:lvlText w:val="%9)"/>
      <w:lvlJc w:val="left"/>
      <w:pPr>
        <w:ind w:left="5760" w:hanging="720"/>
      </w:pPr>
      <w:rPr>
        <w:rFonts w:ascii="Calibri" w:eastAsia="Calibri" w:hAnsi="Calibri" w:cs="Calibri"/>
        <w:b w:val="0"/>
        <w:i w:val="0"/>
        <w:sz w:val="22"/>
        <w:szCs w:val="22"/>
      </w:rPr>
    </w:lvl>
  </w:abstractNum>
  <w:abstractNum w:abstractNumId="15" w15:restartNumberingAfterBreak="0">
    <w:nsid w:val="36174459"/>
    <w:multiLevelType w:val="hybridMultilevel"/>
    <w:tmpl w:val="C7E67582"/>
    <w:lvl w:ilvl="0" w:tplc="14BE00CC">
      <w:start w:val="1"/>
      <w:numFmt w:val="decimal"/>
      <w:lvlText w:val="%1."/>
      <w:lvlJc w:val="left"/>
      <w:pPr>
        <w:ind w:left="720" w:hanging="720"/>
      </w:pPr>
      <w:rPr>
        <w:rFonts w:hint="default"/>
      </w:rPr>
    </w:lvl>
    <w:lvl w:ilvl="1" w:tplc="D0F020FE">
      <w:start w:val="1"/>
      <w:numFmt w:val="decimal"/>
      <w:lvlText w:val="%1.%2"/>
      <w:lvlJc w:val="left"/>
      <w:pPr>
        <w:ind w:left="0" w:firstLine="0"/>
      </w:pPr>
      <w:rPr>
        <w:rFonts w:hint="default"/>
      </w:rPr>
    </w:lvl>
    <w:lvl w:ilvl="2" w:tplc="2DF6BB98">
      <w:start w:val="1"/>
      <w:numFmt w:val="decimal"/>
      <w:lvlText w:val="%1.%2.%3"/>
      <w:lvlJc w:val="left"/>
      <w:pPr>
        <w:ind w:left="2160" w:hanging="720"/>
      </w:pPr>
      <w:rPr>
        <w:rFonts w:hint="default"/>
      </w:rPr>
    </w:lvl>
    <w:lvl w:ilvl="3" w:tplc="28C2E392">
      <w:start w:val="1"/>
      <w:numFmt w:val="decimal"/>
      <w:lvlText w:val="%4."/>
      <w:lvlJc w:val="left"/>
      <w:pPr>
        <w:tabs>
          <w:tab w:val="num" w:pos="2880"/>
        </w:tabs>
        <w:ind w:left="2880" w:hanging="720"/>
      </w:pPr>
      <w:rPr>
        <w:rFonts w:hint="default"/>
      </w:rPr>
    </w:lvl>
    <w:lvl w:ilvl="4" w:tplc="1ECE4E78">
      <w:start w:val="1"/>
      <w:numFmt w:val="decimal"/>
      <w:lvlText w:val="%5."/>
      <w:lvlJc w:val="left"/>
      <w:pPr>
        <w:tabs>
          <w:tab w:val="num" w:pos="3600"/>
        </w:tabs>
        <w:ind w:left="3600" w:hanging="720"/>
      </w:pPr>
      <w:rPr>
        <w:rFonts w:hint="default"/>
      </w:rPr>
    </w:lvl>
    <w:lvl w:ilvl="5" w:tplc="E5F4632E">
      <w:start w:val="1"/>
      <w:numFmt w:val="decimal"/>
      <w:lvlText w:val="%6."/>
      <w:lvlJc w:val="left"/>
      <w:pPr>
        <w:tabs>
          <w:tab w:val="num" w:pos="4320"/>
        </w:tabs>
        <w:ind w:left="4320" w:hanging="720"/>
      </w:pPr>
      <w:rPr>
        <w:rFonts w:hint="default"/>
      </w:rPr>
    </w:lvl>
    <w:lvl w:ilvl="6" w:tplc="59BABFA6">
      <w:start w:val="1"/>
      <w:numFmt w:val="decimal"/>
      <w:lvlText w:val="%7."/>
      <w:lvlJc w:val="left"/>
      <w:pPr>
        <w:tabs>
          <w:tab w:val="num" w:pos="5040"/>
        </w:tabs>
        <w:ind w:left="5040" w:hanging="720"/>
      </w:pPr>
      <w:rPr>
        <w:rFonts w:hint="default"/>
      </w:rPr>
    </w:lvl>
    <w:lvl w:ilvl="7" w:tplc="E5E65CF0">
      <w:start w:val="1"/>
      <w:numFmt w:val="decimal"/>
      <w:lvlText w:val="%8."/>
      <w:lvlJc w:val="left"/>
      <w:pPr>
        <w:tabs>
          <w:tab w:val="num" w:pos="5760"/>
        </w:tabs>
        <w:ind w:left="5760" w:hanging="720"/>
      </w:pPr>
      <w:rPr>
        <w:rFonts w:hint="default"/>
      </w:rPr>
    </w:lvl>
    <w:lvl w:ilvl="8" w:tplc="EF9847D8">
      <w:start w:val="1"/>
      <w:numFmt w:val="decimal"/>
      <w:lvlText w:val="%9."/>
      <w:lvlJc w:val="left"/>
      <w:pPr>
        <w:tabs>
          <w:tab w:val="num" w:pos="6480"/>
        </w:tabs>
        <w:ind w:left="6480" w:hanging="720"/>
      </w:pPr>
      <w:rPr>
        <w:rFonts w:hint="default"/>
      </w:rPr>
    </w:lvl>
  </w:abstractNum>
  <w:abstractNum w:abstractNumId="16" w15:restartNumberingAfterBreak="0">
    <w:nsid w:val="37D4714A"/>
    <w:multiLevelType w:val="hybridMultilevel"/>
    <w:tmpl w:val="082E4144"/>
    <w:lvl w:ilvl="0" w:tplc="B39CDA06">
      <w:start w:val="1"/>
      <w:numFmt w:val="bullet"/>
      <w:pStyle w:val="Bullet"/>
      <w:lvlText w:val="●"/>
      <w:lvlJc w:val="left"/>
      <w:pPr>
        <w:ind w:left="360" w:hanging="360"/>
      </w:pPr>
      <w:rPr>
        <w:rFonts w:ascii="Noto Sans Symbols" w:eastAsia="Noto Sans Symbols" w:hAnsi="Noto Sans Symbols" w:cs="Noto Sans Symbols"/>
      </w:rPr>
    </w:lvl>
    <w:lvl w:ilvl="1" w:tplc="93FA50D8">
      <w:start w:val="1"/>
      <w:numFmt w:val="bullet"/>
      <w:pStyle w:val="Bullet2"/>
      <w:lvlText w:val="o"/>
      <w:lvlJc w:val="left"/>
      <w:pPr>
        <w:ind w:left="1080" w:hanging="360"/>
      </w:pPr>
      <w:rPr>
        <w:rFonts w:ascii="Courier New" w:eastAsia="Courier New" w:hAnsi="Courier New" w:cs="Courier New"/>
      </w:rPr>
    </w:lvl>
    <w:lvl w:ilvl="2" w:tplc="C25E09D6">
      <w:start w:val="1"/>
      <w:numFmt w:val="bullet"/>
      <w:lvlText w:val="▪"/>
      <w:lvlJc w:val="left"/>
      <w:pPr>
        <w:ind w:left="1800" w:hanging="360"/>
      </w:pPr>
      <w:rPr>
        <w:rFonts w:ascii="Noto Sans Symbols" w:eastAsia="Noto Sans Symbols" w:hAnsi="Noto Sans Symbols" w:cs="Noto Sans Symbols"/>
      </w:rPr>
    </w:lvl>
    <w:lvl w:ilvl="3" w:tplc="DB305794">
      <w:start w:val="1"/>
      <w:numFmt w:val="bullet"/>
      <w:lvlText w:val="●"/>
      <w:lvlJc w:val="left"/>
      <w:pPr>
        <w:ind w:left="2520" w:hanging="360"/>
      </w:pPr>
      <w:rPr>
        <w:rFonts w:ascii="Noto Sans Symbols" w:eastAsia="Noto Sans Symbols" w:hAnsi="Noto Sans Symbols" w:cs="Noto Sans Symbols"/>
      </w:rPr>
    </w:lvl>
    <w:lvl w:ilvl="4" w:tplc="3A3C67A2">
      <w:start w:val="1"/>
      <w:numFmt w:val="bullet"/>
      <w:lvlText w:val="o"/>
      <w:lvlJc w:val="left"/>
      <w:pPr>
        <w:ind w:left="3240" w:hanging="360"/>
      </w:pPr>
      <w:rPr>
        <w:rFonts w:ascii="Courier New" w:eastAsia="Courier New" w:hAnsi="Courier New" w:cs="Courier New"/>
      </w:rPr>
    </w:lvl>
    <w:lvl w:ilvl="5" w:tplc="490A5DB8">
      <w:start w:val="1"/>
      <w:numFmt w:val="bullet"/>
      <w:lvlText w:val="▪"/>
      <w:lvlJc w:val="left"/>
      <w:pPr>
        <w:ind w:left="3960" w:hanging="360"/>
      </w:pPr>
      <w:rPr>
        <w:rFonts w:ascii="Noto Sans Symbols" w:eastAsia="Noto Sans Symbols" w:hAnsi="Noto Sans Symbols" w:cs="Noto Sans Symbols"/>
      </w:rPr>
    </w:lvl>
    <w:lvl w:ilvl="6" w:tplc="D59A2E24">
      <w:start w:val="1"/>
      <w:numFmt w:val="bullet"/>
      <w:lvlText w:val="●"/>
      <w:lvlJc w:val="left"/>
      <w:pPr>
        <w:ind w:left="4680" w:hanging="360"/>
      </w:pPr>
      <w:rPr>
        <w:rFonts w:ascii="Noto Sans Symbols" w:eastAsia="Noto Sans Symbols" w:hAnsi="Noto Sans Symbols" w:cs="Noto Sans Symbols"/>
      </w:rPr>
    </w:lvl>
    <w:lvl w:ilvl="7" w:tplc="67C215A8">
      <w:start w:val="1"/>
      <w:numFmt w:val="bullet"/>
      <w:lvlText w:val="o"/>
      <w:lvlJc w:val="left"/>
      <w:pPr>
        <w:ind w:left="5400" w:hanging="360"/>
      </w:pPr>
      <w:rPr>
        <w:rFonts w:ascii="Courier New" w:eastAsia="Courier New" w:hAnsi="Courier New" w:cs="Courier New"/>
      </w:rPr>
    </w:lvl>
    <w:lvl w:ilvl="8" w:tplc="3FF8A2D2">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B2A7CC8"/>
    <w:multiLevelType w:val="hybridMultilevel"/>
    <w:tmpl w:val="9D6A735A"/>
    <w:lvl w:ilvl="0" w:tplc="32207B40">
      <w:start w:val="1"/>
      <w:numFmt w:val="decimal"/>
      <w:lvlText w:val="Schedule %1:"/>
      <w:lvlJc w:val="left"/>
      <w:pPr>
        <w:ind w:left="720" w:hanging="720"/>
      </w:pPr>
      <w:rPr>
        <w:b/>
        <w:smallCaps w:val="0"/>
        <w:sz w:val="32"/>
        <w:szCs w:val="32"/>
      </w:rPr>
    </w:lvl>
    <w:lvl w:ilvl="1" w:tplc="A54CED50">
      <w:start w:val="1"/>
      <w:numFmt w:val="decimal"/>
      <w:lvlText w:val="S%1.%2"/>
      <w:lvlJc w:val="left"/>
      <w:pPr>
        <w:ind w:left="720" w:hanging="720"/>
      </w:pPr>
      <w:rPr>
        <w:b/>
        <w:i w:val="0"/>
        <w:smallCaps w:val="0"/>
        <w:sz w:val="20"/>
        <w:szCs w:val="20"/>
      </w:rPr>
    </w:lvl>
    <w:lvl w:ilvl="2" w:tplc="C53C2CA6">
      <w:start w:val="1"/>
      <w:numFmt w:val="decimal"/>
      <w:lvlText w:val="S%1.%2.%3"/>
      <w:lvlJc w:val="left"/>
      <w:pPr>
        <w:ind w:left="720" w:hanging="720"/>
      </w:pPr>
      <w:rPr>
        <w:b/>
        <w:i w:val="0"/>
        <w:sz w:val="24"/>
        <w:szCs w:val="24"/>
      </w:rPr>
    </w:lvl>
    <w:lvl w:ilvl="3" w:tplc="31700142">
      <w:start w:val="1"/>
      <w:numFmt w:val="decimal"/>
      <w:lvlText w:val="S%1.%2.%3.%4"/>
      <w:lvlJc w:val="left"/>
      <w:pPr>
        <w:ind w:left="720" w:hanging="720"/>
      </w:pPr>
      <w:rPr>
        <w:b w:val="0"/>
        <w:i w:val="0"/>
        <w:smallCaps w:val="0"/>
        <w:strike w:val="0"/>
        <w:color w:val="000000"/>
        <w:sz w:val="20"/>
        <w:szCs w:val="20"/>
        <w:u w:val="none"/>
        <w:vertAlign w:val="baseline"/>
      </w:rPr>
    </w:lvl>
    <w:lvl w:ilvl="4" w:tplc="945AC2EC">
      <w:start w:val="1"/>
      <w:numFmt w:val="decimal"/>
      <w:lvlText w:val="%4.%5"/>
      <w:lvlJc w:val="left"/>
      <w:pPr>
        <w:ind w:left="1440" w:hanging="720"/>
      </w:pPr>
      <w:rPr>
        <w:rFonts w:ascii="Calibri" w:eastAsia="Calibri" w:hAnsi="Calibri" w:cs="Calibri"/>
        <w:b w:val="0"/>
        <w:i w:val="0"/>
        <w:sz w:val="22"/>
        <w:szCs w:val="22"/>
      </w:rPr>
    </w:lvl>
    <w:lvl w:ilvl="5" w:tplc="58529552">
      <w:start w:val="1"/>
      <w:numFmt w:val="lowerLetter"/>
      <w:lvlText w:val="(%6)"/>
      <w:lvlJc w:val="left"/>
      <w:pPr>
        <w:ind w:left="2160" w:hanging="720"/>
      </w:pPr>
      <w:rPr>
        <w:rFonts w:ascii="Calibri" w:eastAsia="Calibri" w:hAnsi="Calibri" w:cs="Calibri"/>
        <w:b w:val="0"/>
        <w:i w:val="0"/>
        <w:sz w:val="22"/>
        <w:szCs w:val="22"/>
      </w:rPr>
    </w:lvl>
    <w:lvl w:ilvl="6" w:tplc="05804120">
      <w:start w:val="1"/>
      <w:numFmt w:val="lowerRoman"/>
      <w:lvlText w:val="(%7)"/>
      <w:lvlJc w:val="left"/>
      <w:pPr>
        <w:ind w:left="2880" w:hanging="720"/>
      </w:pPr>
      <w:rPr>
        <w:rFonts w:ascii="Calibri" w:eastAsia="Calibri" w:hAnsi="Calibri" w:cs="Calibri"/>
        <w:b w:val="0"/>
        <w:i w:val="0"/>
        <w:sz w:val="22"/>
        <w:szCs w:val="22"/>
      </w:rPr>
    </w:lvl>
    <w:lvl w:ilvl="7" w:tplc="D72E78EC">
      <w:start w:val="1"/>
      <w:numFmt w:val="upperLetter"/>
      <w:lvlText w:val="(%8)"/>
      <w:lvlJc w:val="left"/>
      <w:pPr>
        <w:ind w:left="3600" w:hanging="720"/>
      </w:pPr>
      <w:rPr>
        <w:rFonts w:ascii="Calibri" w:eastAsia="Calibri" w:hAnsi="Calibri" w:cs="Calibri"/>
        <w:b w:val="0"/>
        <w:i w:val="0"/>
        <w:sz w:val="22"/>
        <w:szCs w:val="22"/>
      </w:rPr>
    </w:lvl>
    <w:lvl w:ilvl="8" w:tplc="5DC4A66C">
      <w:start w:val="1"/>
      <w:numFmt w:val="decimal"/>
      <w:lvlText w:val="(%9)"/>
      <w:lvlJc w:val="left"/>
      <w:pPr>
        <w:ind w:left="4320" w:hanging="720"/>
      </w:pPr>
      <w:rPr>
        <w:rFonts w:ascii="Calibri" w:eastAsia="Calibri" w:hAnsi="Calibri" w:cs="Calibri"/>
        <w:b w:val="0"/>
        <w:i w:val="0"/>
        <w:sz w:val="22"/>
        <w:szCs w:val="22"/>
      </w:rPr>
    </w:lvl>
  </w:abstractNum>
  <w:abstractNum w:abstractNumId="18" w15:restartNumberingAfterBreak="0">
    <w:nsid w:val="3FD17D0D"/>
    <w:multiLevelType w:val="multilevel"/>
    <w:tmpl w:val="2BA4A25E"/>
    <w:lvl w:ilvl="0">
      <w:start w:val="1"/>
      <w:numFmt w:val="decimal"/>
      <w:lvlText w:val="%1."/>
      <w:lvlJc w:val="left"/>
      <w:pPr>
        <w:tabs>
          <w:tab w:val="num" w:pos="720"/>
        </w:tabs>
        <w:ind w:left="720" w:hanging="720"/>
      </w:pPr>
      <w:rPr>
        <w:rFonts w:hint="default"/>
      </w:rPr>
    </w:lvl>
    <w:lvl w:ilvl="1">
      <w:start w:val="1"/>
      <w:numFmt w:val="decimal"/>
      <w:lvlText w:val="%1.%2"/>
      <w:lvlJc w:val="left"/>
      <w:pPr>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42602658"/>
    <w:multiLevelType w:val="multilevel"/>
    <w:tmpl w:val="8B9C4376"/>
    <w:lvl w:ilvl="0">
      <w:start w:val="5"/>
      <w:numFmt w:val="decimal"/>
      <w:pStyle w:val="Definition"/>
      <w:lvlText w:val="Schedule %1:"/>
      <w:lvlJc w:val="left"/>
      <w:pPr>
        <w:ind w:left="720" w:hanging="720"/>
      </w:pPr>
      <w:rPr>
        <w:b/>
        <w:smallCaps w:val="0"/>
        <w:sz w:val="32"/>
        <w:szCs w:val="32"/>
      </w:rPr>
    </w:lvl>
    <w:lvl w:ilvl="1">
      <w:start w:val="1"/>
      <w:numFmt w:val="decimal"/>
      <w:lvlText w:val="S%1.%2"/>
      <w:lvlJc w:val="left"/>
      <w:pPr>
        <w:ind w:left="720" w:hanging="720"/>
      </w:pPr>
      <w:rPr>
        <w:rFonts w:ascii="Calibri" w:eastAsia="Calibri" w:hAnsi="Calibri" w:cs="Calibri"/>
        <w:b/>
        <w:i w:val="0"/>
        <w:smallCaps w:val="0"/>
        <w:sz w:val="20"/>
        <w:szCs w:val="20"/>
      </w:rPr>
    </w:lvl>
    <w:lvl w:ilvl="2">
      <w:start w:val="1"/>
      <w:numFmt w:val="decimal"/>
      <w:lvlText w:val="S%1.%2.%3"/>
      <w:lvlJc w:val="left"/>
      <w:pPr>
        <w:ind w:left="720" w:hanging="720"/>
      </w:pPr>
      <w:rPr>
        <w:rFonts w:ascii="Calibri" w:eastAsia="Calibri" w:hAnsi="Calibri" w:cs="Calibri"/>
        <w:b w:val="0"/>
        <w:i w:val="0"/>
        <w:sz w:val="20"/>
        <w:szCs w:val="20"/>
      </w:rPr>
    </w:lvl>
    <w:lvl w:ilvl="3">
      <w:start w:val="1"/>
      <w:numFmt w:val="decimal"/>
      <w:lvlText w:val="S%1.%2.%3.%4"/>
      <w:lvlJc w:val="left"/>
      <w:pPr>
        <w:ind w:left="720" w:hanging="720"/>
      </w:pPr>
      <w:rPr>
        <w:rFonts w:ascii="Calibri" w:eastAsia="Calibri" w:hAnsi="Calibri" w:cs="Calibri"/>
        <w:b w:val="0"/>
        <w:i w:val="0"/>
        <w:smallCaps w:val="0"/>
        <w:strike w:val="0"/>
        <w:color w:val="000000"/>
        <w:sz w:val="20"/>
        <w:szCs w:val="20"/>
        <w:u w:val="none"/>
        <w:vertAlign w:val="baseline"/>
      </w:rPr>
    </w:lvl>
    <w:lvl w:ilvl="4">
      <w:start w:val="1"/>
      <w:numFmt w:val="decimal"/>
      <w:lvlText w:val="%4.%5"/>
      <w:lvlJc w:val="left"/>
      <w:pPr>
        <w:ind w:left="1440" w:hanging="720"/>
      </w:pPr>
      <w:rPr>
        <w:rFonts w:ascii="Calibri" w:eastAsia="Calibri" w:hAnsi="Calibri" w:cs="Calibri"/>
        <w:b w:val="0"/>
        <w:i w:val="0"/>
        <w:sz w:val="22"/>
        <w:szCs w:val="22"/>
      </w:rPr>
    </w:lvl>
    <w:lvl w:ilvl="5">
      <w:start w:val="1"/>
      <w:numFmt w:val="lowerLetter"/>
      <w:lvlText w:val="(%6)"/>
      <w:lvlJc w:val="left"/>
      <w:pPr>
        <w:ind w:left="2160" w:hanging="720"/>
      </w:pPr>
      <w:rPr>
        <w:rFonts w:ascii="Calibri" w:eastAsia="Calibri" w:hAnsi="Calibri" w:cs="Calibri"/>
        <w:b w:val="0"/>
        <w:i w:val="0"/>
        <w:sz w:val="22"/>
        <w:szCs w:val="22"/>
      </w:rPr>
    </w:lvl>
    <w:lvl w:ilvl="6">
      <w:start w:val="1"/>
      <w:numFmt w:val="lowerRoman"/>
      <w:lvlText w:val="(%7)"/>
      <w:lvlJc w:val="left"/>
      <w:pPr>
        <w:ind w:left="2880" w:hanging="720"/>
      </w:pPr>
      <w:rPr>
        <w:rFonts w:ascii="Calibri" w:eastAsia="Calibri" w:hAnsi="Calibri" w:cs="Calibri"/>
        <w:b w:val="0"/>
        <w:i w:val="0"/>
        <w:sz w:val="22"/>
        <w:szCs w:val="22"/>
      </w:rPr>
    </w:lvl>
    <w:lvl w:ilvl="7">
      <w:start w:val="1"/>
      <w:numFmt w:val="upperLetter"/>
      <w:lvlText w:val="(%8)"/>
      <w:lvlJc w:val="left"/>
      <w:pPr>
        <w:ind w:left="3600" w:hanging="720"/>
      </w:pPr>
      <w:rPr>
        <w:rFonts w:ascii="Calibri" w:eastAsia="Calibri" w:hAnsi="Calibri" w:cs="Calibri"/>
        <w:b w:val="0"/>
        <w:i w:val="0"/>
        <w:sz w:val="22"/>
        <w:szCs w:val="22"/>
      </w:rPr>
    </w:lvl>
    <w:lvl w:ilvl="8">
      <w:start w:val="1"/>
      <w:numFmt w:val="decimal"/>
      <w:lvlText w:val="(%9)"/>
      <w:lvlJc w:val="left"/>
      <w:pPr>
        <w:ind w:left="4320" w:hanging="720"/>
      </w:pPr>
      <w:rPr>
        <w:rFonts w:ascii="Calibri" w:eastAsia="Calibri" w:hAnsi="Calibri" w:cs="Calibri"/>
        <w:b w:val="0"/>
        <w:i w:val="0"/>
        <w:sz w:val="22"/>
        <w:szCs w:val="22"/>
      </w:rPr>
    </w:lvl>
  </w:abstractNum>
  <w:abstractNum w:abstractNumId="20" w15:restartNumberingAfterBreak="0">
    <w:nsid w:val="4A8754A0"/>
    <w:multiLevelType w:val="hybridMultilevel"/>
    <w:tmpl w:val="689EEC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CE34189"/>
    <w:multiLevelType w:val="multilevel"/>
    <w:tmpl w:val="D3166B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23B400B"/>
    <w:multiLevelType w:val="hybridMultilevel"/>
    <w:tmpl w:val="5504DD72"/>
    <w:lvl w:ilvl="0" w:tplc="84122A58">
      <w:start w:val="1"/>
      <w:numFmt w:val="decimal"/>
      <w:lvlText w:val="%1."/>
      <w:lvlJc w:val="left"/>
      <w:pPr>
        <w:ind w:left="720" w:hanging="360"/>
      </w:pPr>
    </w:lvl>
    <w:lvl w:ilvl="1" w:tplc="CA92C2F6">
      <w:start w:val="1"/>
      <w:numFmt w:val="lowerLetter"/>
      <w:lvlText w:val="%2."/>
      <w:lvlJc w:val="left"/>
      <w:pPr>
        <w:ind w:left="1440" w:hanging="360"/>
      </w:pPr>
    </w:lvl>
    <w:lvl w:ilvl="2" w:tplc="D6DEB7DC">
      <w:start w:val="1"/>
      <w:numFmt w:val="lowerRoman"/>
      <w:lvlText w:val="%3."/>
      <w:lvlJc w:val="right"/>
      <w:pPr>
        <w:ind w:left="2160" w:hanging="180"/>
      </w:pPr>
    </w:lvl>
    <w:lvl w:ilvl="3" w:tplc="E4A8B9BC">
      <w:start w:val="1"/>
      <w:numFmt w:val="decimal"/>
      <w:lvlText w:val="%4."/>
      <w:lvlJc w:val="left"/>
      <w:pPr>
        <w:ind w:left="2880" w:hanging="360"/>
      </w:pPr>
    </w:lvl>
    <w:lvl w:ilvl="4" w:tplc="162E393E">
      <w:start w:val="1"/>
      <w:numFmt w:val="lowerLetter"/>
      <w:lvlText w:val="%5."/>
      <w:lvlJc w:val="left"/>
      <w:pPr>
        <w:ind w:left="3600" w:hanging="360"/>
      </w:pPr>
    </w:lvl>
    <w:lvl w:ilvl="5" w:tplc="56B6FE42">
      <w:start w:val="1"/>
      <w:numFmt w:val="lowerRoman"/>
      <w:lvlText w:val="%6."/>
      <w:lvlJc w:val="right"/>
      <w:pPr>
        <w:ind w:left="4320" w:hanging="180"/>
      </w:pPr>
    </w:lvl>
    <w:lvl w:ilvl="6" w:tplc="BF5CBAD6">
      <w:start w:val="1"/>
      <w:numFmt w:val="decimal"/>
      <w:lvlText w:val="%7."/>
      <w:lvlJc w:val="left"/>
      <w:pPr>
        <w:ind w:left="5040" w:hanging="360"/>
      </w:pPr>
    </w:lvl>
    <w:lvl w:ilvl="7" w:tplc="1DF0D744">
      <w:start w:val="1"/>
      <w:numFmt w:val="lowerLetter"/>
      <w:lvlText w:val="%8."/>
      <w:lvlJc w:val="left"/>
      <w:pPr>
        <w:ind w:left="5760" w:hanging="360"/>
      </w:pPr>
    </w:lvl>
    <w:lvl w:ilvl="8" w:tplc="05D07CD8">
      <w:start w:val="1"/>
      <w:numFmt w:val="lowerRoman"/>
      <w:lvlText w:val="%9."/>
      <w:lvlJc w:val="right"/>
      <w:pPr>
        <w:ind w:left="6480" w:hanging="180"/>
      </w:pPr>
    </w:lvl>
  </w:abstractNum>
  <w:abstractNum w:abstractNumId="23" w15:restartNumberingAfterBreak="0">
    <w:nsid w:val="653B630D"/>
    <w:multiLevelType w:val="hybridMultilevel"/>
    <w:tmpl w:val="458C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5301B5"/>
    <w:multiLevelType w:val="hybridMultilevel"/>
    <w:tmpl w:val="6D6EAA3A"/>
    <w:lvl w:ilvl="0" w:tplc="4BE88F00">
      <w:start w:val="1"/>
      <w:numFmt w:val="lowerLetter"/>
      <w:pStyle w:val="Tendersectionlevel1"/>
      <w:lvlText w:val="%1."/>
      <w:lvlJc w:val="left"/>
      <w:pPr>
        <w:ind w:left="720" w:hanging="360"/>
      </w:pPr>
      <w:rPr>
        <w:rFonts w:ascii="Calibri" w:eastAsia="Calibri" w:hAnsi="Calibri" w:cs="Calibri"/>
        <w:b w:val="0"/>
        <w:i w:val="0"/>
        <w:color w:val="000000"/>
        <w:sz w:val="20"/>
        <w:szCs w:val="20"/>
      </w:rPr>
    </w:lvl>
    <w:lvl w:ilvl="1" w:tplc="5D248B44">
      <w:start w:val="1"/>
      <w:numFmt w:val="lowerLetter"/>
      <w:pStyle w:val="Tenderlevel2number"/>
      <w:lvlText w:val="%2."/>
      <w:lvlJc w:val="left"/>
      <w:pPr>
        <w:ind w:left="1440" w:hanging="360"/>
      </w:pPr>
    </w:lvl>
    <w:lvl w:ilvl="2" w:tplc="1FA2CC06">
      <w:start w:val="1"/>
      <w:numFmt w:val="lowerRoman"/>
      <w:pStyle w:val="Tenderlevel3number"/>
      <w:lvlText w:val="%3."/>
      <w:lvlJc w:val="right"/>
      <w:pPr>
        <w:ind w:left="2160" w:hanging="180"/>
      </w:pPr>
    </w:lvl>
    <w:lvl w:ilvl="3" w:tplc="906CEC5C">
      <w:start w:val="1"/>
      <w:numFmt w:val="decimal"/>
      <w:lvlText w:val="%4."/>
      <w:lvlJc w:val="left"/>
      <w:pPr>
        <w:ind w:left="2880" w:hanging="360"/>
      </w:pPr>
    </w:lvl>
    <w:lvl w:ilvl="4" w:tplc="0DAE086E">
      <w:start w:val="1"/>
      <w:numFmt w:val="lowerLetter"/>
      <w:lvlText w:val="%5."/>
      <w:lvlJc w:val="left"/>
      <w:pPr>
        <w:ind w:left="3600" w:hanging="360"/>
      </w:pPr>
    </w:lvl>
    <w:lvl w:ilvl="5" w:tplc="9CACFCF2">
      <w:start w:val="1"/>
      <w:numFmt w:val="lowerRoman"/>
      <w:lvlText w:val="%6."/>
      <w:lvlJc w:val="right"/>
      <w:pPr>
        <w:ind w:left="4320" w:hanging="180"/>
      </w:pPr>
    </w:lvl>
    <w:lvl w:ilvl="6" w:tplc="948650BA">
      <w:start w:val="1"/>
      <w:numFmt w:val="decimal"/>
      <w:lvlText w:val="%7."/>
      <w:lvlJc w:val="left"/>
      <w:pPr>
        <w:ind w:left="5040" w:hanging="360"/>
      </w:pPr>
    </w:lvl>
    <w:lvl w:ilvl="7" w:tplc="55867196">
      <w:start w:val="1"/>
      <w:numFmt w:val="lowerLetter"/>
      <w:lvlText w:val="%8."/>
      <w:lvlJc w:val="left"/>
      <w:pPr>
        <w:ind w:left="5760" w:hanging="360"/>
      </w:pPr>
    </w:lvl>
    <w:lvl w:ilvl="8" w:tplc="DFD21704">
      <w:start w:val="1"/>
      <w:numFmt w:val="lowerRoman"/>
      <w:lvlText w:val="%9."/>
      <w:lvlJc w:val="right"/>
      <w:pPr>
        <w:ind w:left="6480" w:hanging="180"/>
      </w:pPr>
    </w:lvl>
  </w:abstractNum>
  <w:abstractNum w:abstractNumId="25" w15:restartNumberingAfterBreak="0">
    <w:nsid w:val="714F2AF8"/>
    <w:multiLevelType w:val="hybridMultilevel"/>
    <w:tmpl w:val="2F10FA5C"/>
    <w:lvl w:ilvl="0" w:tplc="59D48DB0">
      <w:start w:val="1"/>
      <w:numFmt w:val="bullet"/>
      <w:pStyle w:val="ListBullet"/>
      <w:lvlText w:val="●"/>
      <w:lvlJc w:val="left"/>
      <w:pPr>
        <w:ind w:left="360" w:hanging="360"/>
      </w:pPr>
      <w:rPr>
        <w:rFonts w:ascii="Noto Sans Symbols" w:eastAsia="Noto Sans Symbols" w:hAnsi="Noto Sans Symbols" w:cs="Noto Sans Symbols"/>
      </w:rPr>
    </w:lvl>
    <w:lvl w:ilvl="1" w:tplc="070CD32C">
      <w:start w:val="1"/>
      <w:numFmt w:val="bullet"/>
      <w:pStyle w:val="ListBullet2"/>
      <w:lvlText w:val="o"/>
      <w:lvlJc w:val="left"/>
      <w:pPr>
        <w:ind w:left="1080" w:hanging="360"/>
      </w:pPr>
      <w:rPr>
        <w:rFonts w:ascii="Courier New" w:eastAsia="Courier New" w:hAnsi="Courier New" w:cs="Courier New"/>
      </w:rPr>
    </w:lvl>
    <w:lvl w:ilvl="2" w:tplc="F272B124">
      <w:start w:val="1"/>
      <w:numFmt w:val="bullet"/>
      <w:lvlText w:val="▪"/>
      <w:lvlJc w:val="left"/>
      <w:pPr>
        <w:ind w:left="1800" w:hanging="360"/>
      </w:pPr>
      <w:rPr>
        <w:rFonts w:ascii="Noto Sans Symbols" w:eastAsia="Noto Sans Symbols" w:hAnsi="Noto Sans Symbols" w:cs="Noto Sans Symbols"/>
      </w:rPr>
    </w:lvl>
    <w:lvl w:ilvl="3" w:tplc="5C185FB8">
      <w:start w:val="1"/>
      <w:numFmt w:val="bullet"/>
      <w:lvlText w:val="●"/>
      <w:lvlJc w:val="left"/>
      <w:pPr>
        <w:ind w:left="2520" w:hanging="360"/>
      </w:pPr>
      <w:rPr>
        <w:rFonts w:ascii="Noto Sans Symbols" w:eastAsia="Noto Sans Symbols" w:hAnsi="Noto Sans Symbols" w:cs="Noto Sans Symbols"/>
      </w:rPr>
    </w:lvl>
    <w:lvl w:ilvl="4" w:tplc="80E6611C">
      <w:start w:val="1"/>
      <w:numFmt w:val="bullet"/>
      <w:lvlText w:val="o"/>
      <w:lvlJc w:val="left"/>
      <w:pPr>
        <w:ind w:left="3240" w:hanging="360"/>
      </w:pPr>
      <w:rPr>
        <w:rFonts w:ascii="Courier New" w:eastAsia="Courier New" w:hAnsi="Courier New" w:cs="Courier New"/>
      </w:rPr>
    </w:lvl>
    <w:lvl w:ilvl="5" w:tplc="EB0255F8">
      <w:start w:val="1"/>
      <w:numFmt w:val="bullet"/>
      <w:lvlText w:val="▪"/>
      <w:lvlJc w:val="left"/>
      <w:pPr>
        <w:ind w:left="3960" w:hanging="360"/>
      </w:pPr>
      <w:rPr>
        <w:rFonts w:ascii="Noto Sans Symbols" w:eastAsia="Noto Sans Symbols" w:hAnsi="Noto Sans Symbols" w:cs="Noto Sans Symbols"/>
      </w:rPr>
    </w:lvl>
    <w:lvl w:ilvl="6" w:tplc="7BF4D72E">
      <w:start w:val="1"/>
      <w:numFmt w:val="bullet"/>
      <w:lvlText w:val="●"/>
      <w:lvlJc w:val="left"/>
      <w:pPr>
        <w:ind w:left="4680" w:hanging="360"/>
      </w:pPr>
      <w:rPr>
        <w:rFonts w:ascii="Noto Sans Symbols" w:eastAsia="Noto Sans Symbols" w:hAnsi="Noto Sans Symbols" w:cs="Noto Sans Symbols"/>
      </w:rPr>
    </w:lvl>
    <w:lvl w:ilvl="7" w:tplc="B900C518">
      <w:start w:val="1"/>
      <w:numFmt w:val="bullet"/>
      <w:lvlText w:val="o"/>
      <w:lvlJc w:val="left"/>
      <w:pPr>
        <w:ind w:left="5400" w:hanging="360"/>
      </w:pPr>
      <w:rPr>
        <w:rFonts w:ascii="Courier New" w:eastAsia="Courier New" w:hAnsi="Courier New" w:cs="Courier New"/>
      </w:rPr>
    </w:lvl>
    <w:lvl w:ilvl="8" w:tplc="A6CEB1A4">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8C86495"/>
    <w:multiLevelType w:val="hybridMultilevel"/>
    <w:tmpl w:val="DC0AEA24"/>
    <w:lvl w:ilvl="0" w:tplc="970C16AE">
      <w:start w:val="1"/>
      <w:numFmt w:val="bullet"/>
      <w:pStyle w:val="TenderBullet"/>
      <w:lvlText w:val="●"/>
      <w:lvlJc w:val="left"/>
      <w:pPr>
        <w:ind w:left="1080" w:hanging="360"/>
      </w:pPr>
      <w:rPr>
        <w:rFonts w:ascii="Noto Sans Symbols" w:eastAsia="Noto Sans Symbols" w:hAnsi="Noto Sans Symbols" w:cs="Noto Sans Symbols"/>
      </w:rPr>
    </w:lvl>
    <w:lvl w:ilvl="1" w:tplc="635AC9D0">
      <w:start w:val="1"/>
      <w:numFmt w:val="bullet"/>
      <w:pStyle w:val="TenderBullet2"/>
      <w:lvlText w:val="o"/>
      <w:lvlJc w:val="left"/>
      <w:pPr>
        <w:ind w:left="1800" w:hanging="360"/>
      </w:pPr>
      <w:rPr>
        <w:rFonts w:ascii="Courier New" w:eastAsia="Courier New" w:hAnsi="Courier New" w:cs="Courier New"/>
      </w:rPr>
    </w:lvl>
    <w:lvl w:ilvl="2" w:tplc="B6DC9CF4">
      <w:start w:val="1"/>
      <w:numFmt w:val="bullet"/>
      <w:lvlText w:val="▪"/>
      <w:lvlJc w:val="left"/>
      <w:pPr>
        <w:ind w:left="2520" w:hanging="360"/>
      </w:pPr>
      <w:rPr>
        <w:rFonts w:ascii="Noto Sans Symbols" w:eastAsia="Noto Sans Symbols" w:hAnsi="Noto Sans Symbols" w:cs="Noto Sans Symbols"/>
      </w:rPr>
    </w:lvl>
    <w:lvl w:ilvl="3" w:tplc="BBA42CB4">
      <w:start w:val="1"/>
      <w:numFmt w:val="bullet"/>
      <w:lvlText w:val="●"/>
      <w:lvlJc w:val="left"/>
      <w:pPr>
        <w:ind w:left="3240" w:hanging="360"/>
      </w:pPr>
      <w:rPr>
        <w:rFonts w:ascii="Noto Sans Symbols" w:eastAsia="Noto Sans Symbols" w:hAnsi="Noto Sans Symbols" w:cs="Noto Sans Symbols"/>
      </w:rPr>
    </w:lvl>
    <w:lvl w:ilvl="4" w:tplc="777A07D4">
      <w:start w:val="1"/>
      <w:numFmt w:val="bullet"/>
      <w:lvlText w:val="o"/>
      <w:lvlJc w:val="left"/>
      <w:pPr>
        <w:ind w:left="3960" w:hanging="360"/>
      </w:pPr>
      <w:rPr>
        <w:rFonts w:ascii="Courier New" w:eastAsia="Courier New" w:hAnsi="Courier New" w:cs="Courier New"/>
      </w:rPr>
    </w:lvl>
    <w:lvl w:ilvl="5" w:tplc="C4E8B394">
      <w:start w:val="1"/>
      <w:numFmt w:val="bullet"/>
      <w:lvlText w:val="▪"/>
      <w:lvlJc w:val="left"/>
      <w:pPr>
        <w:ind w:left="4680" w:hanging="360"/>
      </w:pPr>
      <w:rPr>
        <w:rFonts w:ascii="Noto Sans Symbols" w:eastAsia="Noto Sans Symbols" w:hAnsi="Noto Sans Symbols" w:cs="Noto Sans Symbols"/>
      </w:rPr>
    </w:lvl>
    <w:lvl w:ilvl="6" w:tplc="E12ACAF0">
      <w:start w:val="1"/>
      <w:numFmt w:val="bullet"/>
      <w:lvlText w:val="●"/>
      <w:lvlJc w:val="left"/>
      <w:pPr>
        <w:ind w:left="5400" w:hanging="360"/>
      </w:pPr>
      <w:rPr>
        <w:rFonts w:ascii="Noto Sans Symbols" w:eastAsia="Noto Sans Symbols" w:hAnsi="Noto Sans Symbols" w:cs="Noto Sans Symbols"/>
      </w:rPr>
    </w:lvl>
    <w:lvl w:ilvl="7" w:tplc="D6949AB0">
      <w:start w:val="1"/>
      <w:numFmt w:val="bullet"/>
      <w:lvlText w:val="o"/>
      <w:lvlJc w:val="left"/>
      <w:pPr>
        <w:ind w:left="6120" w:hanging="360"/>
      </w:pPr>
      <w:rPr>
        <w:rFonts w:ascii="Courier New" w:eastAsia="Courier New" w:hAnsi="Courier New" w:cs="Courier New"/>
      </w:rPr>
    </w:lvl>
    <w:lvl w:ilvl="8" w:tplc="E3249266">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79697293"/>
    <w:multiLevelType w:val="multilevel"/>
    <w:tmpl w:val="1182F376"/>
    <w:lvl w:ilvl="0">
      <w:start w:val="1"/>
      <w:numFmt w:val="decimal"/>
      <w:lvlText w:val="Schedule %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S%1.%2"/>
      <w:lvlJc w:val="left"/>
      <w:pPr>
        <w:ind w:left="720" w:hanging="720"/>
      </w:pPr>
      <w:rPr>
        <w:rFonts w:hint="default"/>
        <w:b/>
        <w:i w:val="0"/>
        <w:smallCaps w:val="0"/>
        <w:sz w:val="20"/>
        <w:szCs w:val="20"/>
      </w:rPr>
    </w:lvl>
    <w:lvl w:ilvl="2">
      <w:start w:val="1"/>
      <w:numFmt w:val="decimal"/>
      <w:lvlText w:val="S%1.%2.%3"/>
      <w:lvlJc w:val="left"/>
      <w:pPr>
        <w:ind w:left="720" w:hanging="720"/>
      </w:pPr>
      <w:rPr>
        <w:rFonts w:hint="default"/>
        <w:b/>
        <w:i w:val="0"/>
        <w:sz w:val="24"/>
        <w:szCs w:val="24"/>
      </w:rPr>
    </w:lvl>
    <w:lvl w:ilvl="3">
      <w:start w:val="1"/>
      <w:numFmt w:val="decimal"/>
      <w:lvlText w:val="S%1.%2.%3.%4"/>
      <w:lvlJc w:val="left"/>
      <w:pPr>
        <w:ind w:left="720" w:hanging="720"/>
      </w:pPr>
      <w:rPr>
        <w:rFonts w:hint="default"/>
        <w:b w:val="0"/>
        <w:i w:val="0"/>
        <w:smallCaps w:val="0"/>
        <w:strike w:val="0"/>
        <w:color w:val="000000"/>
        <w:sz w:val="20"/>
        <w:szCs w:val="20"/>
        <w:u w:val="none"/>
        <w:vertAlign w:val="baseline"/>
      </w:rPr>
    </w:lvl>
    <w:lvl w:ilvl="4">
      <w:start w:val="1"/>
      <w:numFmt w:val="decimal"/>
      <w:lvlText w:val="%4.%5"/>
      <w:lvlJc w:val="left"/>
      <w:pPr>
        <w:ind w:left="1440" w:hanging="720"/>
      </w:pPr>
      <w:rPr>
        <w:rFonts w:ascii="Calibri" w:eastAsia="Calibri" w:hAnsi="Calibri" w:cs="Calibri" w:hint="default"/>
        <w:b w:val="0"/>
        <w:i w:val="0"/>
        <w:sz w:val="22"/>
        <w:szCs w:val="22"/>
      </w:rPr>
    </w:lvl>
    <w:lvl w:ilvl="5">
      <w:start w:val="1"/>
      <w:numFmt w:val="lowerLetter"/>
      <w:lvlText w:val="(%6)"/>
      <w:lvlJc w:val="left"/>
      <w:pPr>
        <w:ind w:left="2160" w:hanging="720"/>
      </w:pPr>
      <w:rPr>
        <w:rFonts w:ascii="Calibri" w:eastAsia="Calibri" w:hAnsi="Calibri" w:cs="Calibri" w:hint="default"/>
        <w:b w:val="0"/>
        <w:i w:val="0"/>
        <w:sz w:val="22"/>
        <w:szCs w:val="22"/>
      </w:rPr>
    </w:lvl>
    <w:lvl w:ilvl="6">
      <w:start w:val="1"/>
      <w:numFmt w:val="lowerRoman"/>
      <w:lvlText w:val="(%7)"/>
      <w:lvlJc w:val="left"/>
      <w:pPr>
        <w:ind w:left="2880" w:hanging="720"/>
      </w:pPr>
      <w:rPr>
        <w:rFonts w:ascii="Calibri" w:eastAsia="Calibri" w:hAnsi="Calibri" w:cs="Calibri" w:hint="default"/>
        <w:b w:val="0"/>
        <w:i w:val="0"/>
        <w:sz w:val="22"/>
        <w:szCs w:val="22"/>
      </w:rPr>
    </w:lvl>
    <w:lvl w:ilvl="7">
      <w:start w:val="1"/>
      <w:numFmt w:val="upperLetter"/>
      <w:lvlText w:val="(%8)"/>
      <w:lvlJc w:val="left"/>
      <w:pPr>
        <w:ind w:left="3600" w:hanging="720"/>
      </w:pPr>
      <w:rPr>
        <w:rFonts w:ascii="Calibri" w:eastAsia="Calibri" w:hAnsi="Calibri" w:cs="Calibri" w:hint="default"/>
        <w:b w:val="0"/>
        <w:i w:val="0"/>
        <w:sz w:val="22"/>
        <w:szCs w:val="22"/>
      </w:rPr>
    </w:lvl>
    <w:lvl w:ilvl="8">
      <w:start w:val="1"/>
      <w:numFmt w:val="decimal"/>
      <w:lvlText w:val="(%9)"/>
      <w:lvlJc w:val="left"/>
      <w:pPr>
        <w:ind w:left="4320" w:hanging="720"/>
      </w:pPr>
      <w:rPr>
        <w:rFonts w:ascii="Calibri" w:eastAsia="Calibri" w:hAnsi="Calibri" w:cs="Calibri" w:hint="default"/>
        <w:b w:val="0"/>
        <w:i w:val="0"/>
        <w:sz w:val="22"/>
        <w:szCs w:val="22"/>
      </w:rPr>
    </w:lvl>
  </w:abstractNum>
  <w:abstractNum w:abstractNumId="28" w15:restartNumberingAfterBreak="0">
    <w:nsid w:val="7BFA0A9A"/>
    <w:multiLevelType w:val="hybridMultilevel"/>
    <w:tmpl w:val="D8F6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7570A"/>
    <w:multiLevelType w:val="hybridMultilevel"/>
    <w:tmpl w:val="A65211DA"/>
    <w:lvl w:ilvl="0" w:tplc="1DA6C4BA">
      <w:start w:val="1"/>
      <w:numFmt w:val="bullet"/>
      <w:pStyle w:val="Independentlista"/>
      <w:lvlText w:val="●"/>
      <w:lvlJc w:val="left"/>
      <w:pPr>
        <w:ind w:left="720" w:hanging="360"/>
      </w:pPr>
      <w:rPr>
        <w:rFonts w:ascii="Noto Sans Symbols" w:eastAsia="Noto Sans Symbols" w:hAnsi="Noto Sans Symbols" w:cs="Noto Sans Symbols"/>
      </w:rPr>
    </w:lvl>
    <w:lvl w:ilvl="1" w:tplc="AA785BB2">
      <w:start w:val="1"/>
      <w:numFmt w:val="bullet"/>
      <w:lvlText w:val="o"/>
      <w:lvlJc w:val="left"/>
      <w:pPr>
        <w:ind w:left="1440" w:hanging="360"/>
      </w:pPr>
      <w:rPr>
        <w:rFonts w:ascii="Courier New" w:eastAsia="Courier New" w:hAnsi="Courier New" w:cs="Courier New"/>
      </w:rPr>
    </w:lvl>
    <w:lvl w:ilvl="2" w:tplc="3064C91E">
      <w:start w:val="1"/>
      <w:numFmt w:val="bullet"/>
      <w:lvlText w:val="▪"/>
      <w:lvlJc w:val="left"/>
      <w:pPr>
        <w:ind w:left="2160" w:hanging="360"/>
      </w:pPr>
      <w:rPr>
        <w:rFonts w:ascii="Noto Sans Symbols" w:eastAsia="Noto Sans Symbols" w:hAnsi="Noto Sans Symbols" w:cs="Noto Sans Symbols"/>
      </w:rPr>
    </w:lvl>
    <w:lvl w:ilvl="3" w:tplc="301271CC">
      <w:start w:val="1"/>
      <w:numFmt w:val="bullet"/>
      <w:lvlText w:val="●"/>
      <w:lvlJc w:val="left"/>
      <w:pPr>
        <w:ind w:left="2880" w:hanging="360"/>
      </w:pPr>
      <w:rPr>
        <w:rFonts w:ascii="Noto Sans Symbols" w:eastAsia="Noto Sans Symbols" w:hAnsi="Noto Sans Symbols" w:cs="Noto Sans Symbols"/>
      </w:rPr>
    </w:lvl>
    <w:lvl w:ilvl="4" w:tplc="31A05000">
      <w:start w:val="1"/>
      <w:numFmt w:val="bullet"/>
      <w:lvlText w:val="o"/>
      <w:lvlJc w:val="left"/>
      <w:pPr>
        <w:ind w:left="3600" w:hanging="360"/>
      </w:pPr>
      <w:rPr>
        <w:rFonts w:ascii="Courier New" w:eastAsia="Courier New" w:hAnsi="Courier New" w:cs="Courier New"/>
      </w:rPr>
    </w:lvl>
    <w:lvl w:ilvl="5" w:tplc="858E2FBC">
      <w:start w:val="1"/>
      <w:numFmt w:val="bullet"/>
      <w:lvlText w:val="▪"/>
      <w:lvlJc w:val="left"/>
      <w:pPr>
        <w:ind w:left="4320" w:hanging="360"/>
      </w:pPr>
      <w:rPr>
        <w:rFonts w:ascii="Noto Sans Symbols" w:eastAsia="Noto Sans Symbols" w:hAnsi="Noto Sans Symbols" w:cs="Noto Sans Symbols"/>
      </w:rPr>
    </w:lvl>
    <w:lvl w:ilvl="6" w:tplc="9D58C752">
      <w:start w:val="1"/>
      <w:numFmt w:val="bullet"/>
      <w:lvlText w:val="●"/>
      <w:lvlJc w:val="left"/>
      <w:pPr>
        <w:ind w:left="5040" w:hanging="360"/>
      </w:pPr>
      <w:rPr>
        <w:rFonts w:ascii="Noto Sans Symbols" w:eastAsia="Noto Sans Symbols" w:hAnsi="Noto Sans Symbols" w:cs="Noto Sans Symbols"/>
      </w:rPr>
    </w:lvl>
    <w:lvl w:ilvl="7" w:tplc="16BA3EEC">
      <w:start w:val="1"/>
      <w:numFmt w:val="bullet"/>
      <w:lvlText w:val="o"/>
      <w:lvlJc w:val="left"/>
      <w:pPr>
        <w:ind w:left="5760" w:hanging="360"/>
      </w:pPr>
      <w:rPr>
        <w:rFonts w:ascii="Courier New" w:eastAsia="Courier New" w:hAnsi="Courier New" w:cs="Courier New"/>
      </w:rPr>
    </w:lvl>
    <w:lvl w:ilvl="8" w:tplc="425E86C4">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E474A90"/>
    <w:multiLevelType w:val="hybridMultilevel"/>
    <w:tmpl w:val="97C269DA"/>
    <w:lvl w:ilvl="0" w:tplc="359C2CE6">
      <w:start w:val="1"/>
      <w:numFmt w:val="bullet"/>
      <w:lvlText w:val="●"/>
      <w:lvlJc w:val="left"/>
      <w:pPr>
        <w:ind w:left="360" w:hanging="360"/>
      </w:pPr>
      <w:rPr>
        <w:rFonts w:ascii="Noto Sans Symbols" w:eastAsia="Noto Sans Symbols" w:hAnsi="Noto Sans Symbols" w:cs="Noto Sans Symbols"/>
        <w:color w:val="000000"/>
      </w:rPr>
    </w:lvl>
    <w:lvl w:ilvl="1" w:tplc="D5049F36">
      <w:start w:val="1"/>
      <w:numFmt w:val="bullet"/>
      <w:lvlText w:val="o"/>
      <w:lvlJc w:val="left"/>
      <w:pPr>
        <w:ind w:left="1080" w:hanging="360"/>
      </w:pPr>
      <w:rPr>
        <w:rFonts w:ascii="Courier New" w:eastAsia="Courier New" w:hAnsi="Courier New" w:cs="Courier New"/>
      </w:rPr>
    </w:lvl>
    <w:lvl w:ilvl="2" w:tplc="484E2A6A">
      <w:start w:val="1"/>
      <w:numFmt w:val="bullet"/>
      <w:lvlText w:val="▪"/>
      <w:lvlJc w:val="left"/>
      <w:pPr>
        <w:ind w:left="1800" w:hanging="360"/>
      </w:pPr>
      <w:rPr>
        <w:rFonts w:ascii="Noto Sans Symbols" w:eastAsia="Noto Sans Symbols" w:hAnsi="Noto Sans Symbols" w:cs="Noto Sans Symbols"/>
      </w:rPr>
    </w:lvl>
    <w:lvl w:ilvl="3" w:tplc="B2F63724">
      <w:start w:val="1"/>
      <w:numFmt w:val="bullet"/>
      <w:lvlText w:val="●"/>
      <w:lvlJc w:val="left"/>
      <w:pPr>
        <w:ind w:left="2520" w:hanging="360"/>
      </w:pPr>
      <w:rPr>
        <w:rFonts w:ascii="Noto Sans Symbols" w:eastAsia="Noto Sans Symbols" w:hAnsi="Noto Sans Symbols" w:cs="Noto Sans Symbols"/>
      </w:rPr>
    </w:lvl>
    <w:lvl w:ilvl="4" w:tplc="E090B39C">
      <w:start w:val="1"/>
      <w:numFmt w:val="bullet"/>
      <w:lvlText w:val="o"/>
      <w:lvlJc w:val="left"/>
      <w:pPr>
        <w:ind w:left="3240" w:hanging="360"/>
      </w:pPr>
      <w:rPr>
        <w:rFonts w:ascii="Courier New" w:eastAsia="Courier New" w:hAnsi="Courier New" w:cs="Courier New"/>
      </w:rPr>
    </w:lvl>
    <w:lvl w:ilvl="5" w:tplc="0D06E14E">
      <w:start w:val="1"/>
      <w:numFmt w:val="bullet"/>
      <w:lvlText w:val="▪"/>
      <w:lvlJc w:val="left"/>
      <w:pPr>
        <w:ind w:left="3960" w:hanging="360"/>
      </w:pPr>
      <w:rPr>
        <w:rFonts w:ascii="Noto Sans Symbols" w:eastAsia="Noto Sans Symbols" w:hAnsi="Noto Sans Symbols" w:cs="Noto Sans Symbols"/>
      </w:rPr>
    </w:lvl>
    <w:lvl w:ilvl="6" w:tplc="E9F0264C">
      <w:start w:val="1"/>
      <w:numFmt w:val="bullet"/>
      <w:lvlText w:val="●"/>
      <w:lvlJc w:val="left"/>
      <w:pPr>
        <w:ind w:left="4680" w:hanging="360"/>
      </w:pPr>
      <w:rPr>
        <w:rFonts w:ascii="Noto Sans Symbols" w:eastAsia="Noto Sans Symbols" w:hAnsi="Noto Sans Symbols" w:cs="Noto Sans Symbols"/>
      </w:rPr>
    </w:lvl>
    <w:lvl w:ilvl="7" w:tplc="A844E46C">
      <w:start w:val="1"/>
      <w:numFmt w:val="bullet"/>
      <w:lvlText w:val="o"/>
      <w:lvlJc w:val="left"/>
      <w:pPr>
        <w:ind w:left="5400" w:hanging="360"/>
      </w:pPr>
      <w:rPr>
        <w:rFonts w:ascii="Courier New" w:eastAsia="Courier New" w:hAnsi="Courier New" w:cs="Courier New"/>
      </w:rPr>
    </w:lvl>
    <w:lvl w:ilvl="8" w:tplc="B198A44E">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FF23804"/>
    <w:multiLevelType w:val="hybridMultilevel"/>
    <w:tmpl w:val="47028F7A"/>
    <w:lvl w:ilvl="0" w:tplc="F4A29BB0">
      <w:start w:val="5"/>
      <w:numFmt w:val="decimal"/>
      <w:pStyle w:val="Appendix"/>
      <w:lvlText w:val="Schedule %1:"/>
      <w:lvlJc w:val="left"/>
      <w:pPr>
        <w:ind w:left="720" w:hanging="720"/>
      </w:pPr>
      <w:rPr>
        <w:b/>
        <w:smallCaps w:val="0"/>
        <w:sz w:val="32"/>
        <w:szCs w:val="32"/>
      </w:rPr>
    </w:lvl>
    <w:lvl w:ilvl="1" w:tplc="2CB23448">
      <w:start w:val="1"/>
      <w:numFmt w:val="decimal"/>
      <w:lvlText w:val="S%1.%2"/>
      <w:lvlJc w:val="left"/>
      <w:pPr>
        <w:ind w:left="720" w:hanging="720"/>
      </w:pPr>
      <w:rPr>
        <w:rFonts w:ascii="Calibri" w:eastAsia="Calibri" w:hAnsi="Calibri" w:cs="Calibri"/>
        <w:b/>
        <w:i w:val="0"/>
        <w:smallCaps w:val="0"/>
        <w:sz w:val="20"/>
        <w:szCs w:val="20"/>
      </w:rPr>
    </w:lvl>
    <w:lvl w:ilvl="2" w:tplc="263C4F4C">
      <w:start w:val="1"/>
      <w:numFmt w:val="decimal"/>
      <w:lvlText w:val="S%1.%2.%3"/>
      <w:lvlJc w:val="left"/>
      <w:pPr>
        <w:ind w:left="720" w:hanging="720"/>
      </w:pPr>
      <w:rPr>
        <w:rFonts w:ascii="Calibri" w:eastAsia="Calibri" w:hAnsi="Calibri" w:cs="Calibri"/>
        <w:b w:val="0"/>
        <w:i w:val="0"/>
        <w:sz w:val="20"/>
        <w:szCs w:val="20"/>
      </w:rPr>
    </w:lvl>
    <w:lvl w:ilvl="3" w:tplc="7A126370">
      <w:start w:val="1"/>
      <w:numFmt w:val="decimal"/>
      <w:lvlText w:val="S%1.%2.%3.%4"/>
      <w:lvlJc w:val="left"/>
      <w:pPr>
        <w:ind w:left="720" w:hanging="720"/>
      </w:pPr>
      <w:rPr>
        <w:rFonts w:ascii="Calibri" w:eastAsia="Calibri" w:hAnsi="Calibri" w:cs="Calibri"/>
        <w:b w:val="0"/>
        <w:i w:val="0"/>
        <w:smallCaps w:val="0"/>
        <w:strike w:val="0"/>
        <w:color w:val="000000"/>
        <w:sz w:val="20"/>
        <w:szCs w:val="20"/>
        <w:u w:val="none"/>
        <w:vertAlign w:val="baseline"/>
      </w:rPr>
    </w:lvl>
    <w:lvl w:ilvl="4" w:tplc="4796B524">
      <w:start w:val="1"/>
      <w:numFmt w:val="decimal"/>
      <w:lvlText w:val="%4.%5"/>
      <w:lvlJc w:val="left"/>
      <w:pPr>
        <w:ind w:left="1440" w:hanging="720"/>
      </w:pPr>
      <w:rPr>
        <w:rFonts w:ascii="Calibri" w:eastAsia="Calibri" w:hAnsi="Calibri" w:cs="Calibri"/>
        <w:b w:val="0"/>
        <w:i w:val="0"/>
        <w:sz w:val="22"/>
        <w:szCs w:val="22"/>
      </w:rPr>
    </w:lvl>
    <w:lvl w:ilvl="5" w:tplc="C75E0246">
      <w:start w:val="1"/>
      <w:numFmt w:val="lowerLetter"/>
      <w:lvlText w:val="(%6)"/>
      <w:lvlJc w:val="left"/>
      <w:pPr>
        <w:ind w:left="2160" w:hanging="720"/>
      </w:pPr>
      <w:rPr>
        <w:rFonts w:ascii="Calibri" w:eastAsia="Calibri" w:hAnsi="Calibri" w:cs="Calibri"/>
        <w:b w:val="0"/>
        <w:i w:val="0"/>
        <w:sz w:val="22"/>
        <w:szCs w:val="22"/>
      </w:rPr>
    </w:lvl>
    <w:lvl w:ilvl="6" w:tplc="97B0B484">
      <w:start w:val="1"/>
      <w:numFmt w:val="lowerRoman"/>
      <w:lvlText w:val="(%7)"/>
      <w:lvlJc w:val="left"/>
      <w:pPr>
        <w:ind w:left="2880" w:hanging="720"/>
      </w:pPr>
      <w:rPr>
        <w:rFonts w:ascii="Calibri" w:eastAsia="Calibri" w:hAnsi="Calibri" w:cs="Calibri"/>
        <w:b w:val="0"/>
        <w:i w:val="0"/>
        <w:sz w:val="22"/>
        <w:szCs w:val="22"/>
      </w:rPr>
    </w:lvl>
    <w:lvl w:ilvl="7" w:tplc="CB784FCC">
      <w:start w:val="1"/>
      <w:numFmt w:val="upperLetter"/>
      <w:lvlText w:val="(%8)"/>
      <w:lvlJc w:val="left"/>
      <w:pPr>
        <w:ind w:left="3600" w:hanging="720"/>
      </w:pPr>
      <w:rPr>
        <w:rFonts w:ascii="Calibri" w:eastAsia="Calibri" w:hAnsi="Calibri" w:cs="Calibri"/>
        <w:b w:val="0"/>
        <w:i w:val="0"/>
        <w:sz w:val="22"/>
        <w:szCs w:val="22"/>
      </w:rPr>
    </w:lvl>
    <w:lvl w:ilvl="8" w:tplc="C7708B8A">
      <w:start w:val="1"/>
      <w:numFmt w:val="decimal"/>
      <w:lvlText w:val="(%9)"/>
      <w:lvlJc w:val="left"/>
      <w:pPr>
        <w:ind w:left="4320" w:hanging="720"/>
      </w:pPr>
      <w:rPr>
        <w:rFonts w:ascii="Calibri" w:eastAsia="Calibri" w:hAnsi="Calibri" w:cs="Calibri"/>
        <w:b w:val="0"/>
        <w:i w:val="0"/>
        <w:sz w:val="22"/>
        <w:szCs w:val="22"/>
      </w:rPr>
    </w:lvl>
  </w:abstractNum>
  <w:num w:numId="1">
    <w:abstractNumId w:val="11"/>
  </w:num>
  <w:num w:numId="2">
    <w:abstractNumId w:val="31"/>
  </w:num>
  <w:num w:numId="3">
    <w:abstractNumId w:val="25"/>
  </w:num>
  <w:num w:numId="4">
    <w:abstractNumId w:val="14"/>
  </w:num>
  <w:num w:numId="5">
    <w:abstractNumId w:val="19"/>
  </w:num>
  <w:num w:numId="6">
    <w:abstractNumId w:val="16"/>
  </w:num>
  <w:num w:numId="7">
    <w:abstractNumId w:val="3"/>
  </w:num>
  <w:num w:numId="8">
    <w:abstractNumId w:val="29"/>
  </w:num>
  <w:num w:numId="9">
    <w:abstractNumId w:val="7"/>
  </w:num>
  <w:num w:numId="10">
    <w:abstractNumId w:val="9"/>
  </w:num>
  <w:num w:numId="11">
    <w:abstractNumId w:val="8"/>
  </w:num>
  <w:num w:numId="12">
    <w:abstractNumId w:val="24"/>
  </w:num>
  <w:num w:numId="13">
    <w:abstractNumId w:val="1"/>
  </w:num>
  <w:num w:numId="14">
    <w:abstractNumId w:val="26"/>
  </w:num>
  <w:num w:numId="15">
    <w:abstractNumId w:val="30"/>
  </w:num>
  <w:num w:numId="16">
    <w:abstractNumId w:val="10"/>
  </w:num>
  <w:num w:numId="17">
    <w:abstractNumId w:val="12"/>
  </w:num>
  <w:num w:numId="18">
    <w:abstractNumId w:val="2"/>
  </w:num>
  <w:num w:numId="19">
    <w:abstractNumId w:val="17"/>
  </w:num>
  <w:num w:numId="20">
    <w:abstractNumId w:val="22"/>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8"/>
  </w:num>
  <w:num w:numId="25">
    <w:abstractNumId w:val="2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1"/>
  </w:num>
  <w:num w:numId="29">
    <w:abstractNumId w:val="18"/>
  </w:num>
  <w:num w:numId="30">
    <w:abstractNumId w:val="15"/>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0"/>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tus, Daniel">
    <w15:presenceInfo w15:providerId="None" w15:userId="Artus,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DE"/>
    <w:rsid w:val="00013701"/>
    <w:rsid w:val="00015872"/>
    <w:rsid w:val="00020249"/>
    <w:rsid w:val="00023383"/>
    <w:rsid w:val="000251CD"/>
    <w:rsid w:val="0002712B"/>
    <w:rsid w:val="000362C5"/>
    <w:rsid w:val="00042C0B"/>
    <w:rsid w:val="00045E8E"/>
    <w:rsid w:val="000522EE"/>
    <w:rsid w:val="000565A8"/>
    <w:rsid w:val="00062DE2"/>
    <w:rsid w:val="00066F77"/>
    <w:rsid w:val="00070EA3"/>
    <w:rsid w:val="00073128"/>
    <w:rsid w:val="00077639"/>
    <w:rsid w:val="000855FE"/>
    <w:rsid w:val="00094134"/>
    <w:rsid w:val="00095BF1"/>
    <w:rsid w:val="000B2C4B"/>
    <w:rsid w:val="000B5B09"/>
    <w:rsid w:val="000C16FF"/>
    <w:rsid w:val="000C6970"/>
    <w:rsid w:val="000E2698"/>
    <w:rsid w:val="000E58DC"/>
    <w:rsid w:val="000F2FD2"/>
    <w:rsid w:val="000F7E3E"/>
    <w:rsid w:val="00100EE9"/>
    <w:rsid w:val="00102B07"/>
    <w:rsid w:val="00103297"/>
    <w:rsid w:val="001053ED"/>
    <w:rsid w:val="00106A38"/>
    <w:rsid w:val="00114D63"/>
    <w:rsid w:val="00127FE9"/>
    <w:rsid w:val="001338B5"/>
    <w:rsid w:val="00137B74"/>
    <w:rsid w:val="00142C16"/>
    <w:rsid w:val="00162454"/>
    <w:rsid w:val="00166835"/>
    <w:rsid w:val="00174153"/>
    <w:rsid w:val="001A46AB"/>
    <w:rsid w:val="001A6B1B"/>
    <w:rsid w:val="001D62F5"/>
    <w:rsid w:val="001E3ADF"/>
    <w:rsid w:val="00203E2A"/>
    <w:rsid w:val="002211FA"/>
    <w:rsid w:val="00242FF3"/>
    <w:rsid w:val="002525EF"/>
    <w:rsid w:val="00257639"/>
    <w:rsid w:val="00292AEE"/>
    <w:rsid w:val="002A1E82"/>
    <w:rsid w:val="002B0D90"/>
    <w:rsid w:val="002B3DDC"/>
    <w:rsid w:val="002C06DE"/>
    <w:rsid w:val="002D35AC"/>
    <w:rsid w:val="002F363D"/>
    <w:rsid w:val="003140C5"/>
    <w:rsid w:val="00317D5A"/>
    <w:rsid w:val="00320582"/>
    <w:rsid w:val="003206D7"/>
    <w:rsid w:val="003349AD"/>
    <w:rsid w:val="00341423"/>
    <w:rsid w:val="00341732"/>
    <w:rsid w:val="003432B6"/>
    <w:rsid w:val="00346982"/>
    <w:rsid w:val="00357723"/>
    <w:rsid w:val="00360389"/>
    <w:rsid w:val="00366FC2"/>
    <w:rsid w:val="00370972"/>
    <w:rsid w:val="00372AA1"/>
    <w:rsid w:val="00392B9B"/>
    <w:rsid w:val="0039784E"/>
    <w:rsid w:val="003C3DED"/>
    <w:rsid w:val="003D331D"/>
    <w:rsid w:val="003D6ED1"/>
    <w:rsid w:val="003D7BE0"/>
    <w:rsid w:val="003E6B4D"/>
    <w:rsid w:val="003E7080"/>
    <w:rsid w:val="004007C0"/>
    <w:rsid w:val="00410911"/>
    <w:rsid w:val="00411BCD"/>
    <w:rsid w:val="00412360"/>
    <w:rsid w:val="00444D93"/>
    <w:rsid w:val="0044514D"/>
    <w:rsid w:val="00446B3E"/>
    <w:rsid w:val="004675D0"/>
    <w:rsid w:val="004700C6"/>
    <w:rsid w:val="0048325E"/>
    <w:rsid w:val="00486AB5"/>
    <w:rsid w:val="00486C47"/>
    <w:rsid w:val="004B3786"/>
    <w:rsid w:val="004C6E60"/>
    <w:rsid w:val="004C7DEA"/>
    <w:rsid w:val="004D35F6"/>
    <w:rsid w:val="004E1AF4"/>
    <w:rsid w:val="004E59B4"/>
    <w:rsid w:val="004E6C30"/>
    <w:rsid w:val="004E7650"/>
    <w:rsid w:val="00502474"/>
    <w:rsid w:val="005075A0"/>
    <w:rsid w:val="0051116B"/>
    <w:rsid w:val="005278B4"/>
    <w:rsid w:val="00532248"/>
    <w:rsid w:val="00534BBE"/>
    <w:rsid w:val="005361DA"/>
    <w:rsid w:val="005429EB"/>
    <w:rsid w:val="00544875"/>
    <w:rsid w:val="00547364"/>
    <w:rsid w:val="00554BA6"/>
    <w:rsid w:val="00564FC5"/>
    <w:rsid w:val="00580018"/>
    <w:rsid w:val="00585692"/>
    <w:rsid w:val="0059118E"/>
    <w:rsid w:val="005A2775"/>
    <w:rsid w:val="005B0534"/>
    <w:rsid w:val="005B2A65"/>
    <w:rsid w:val="005B69F4"/>
    <w:rsid w:val="005C287B"/>
    <w:rsid w:val="005C3F15"/>
    <w:rsid w:val="005D0E71"/>
    <w:rsid w:val="00617294"/>
    <w:rsid w:val="00624103"/>
    <w:rsid w:val="00637247"/>
    <w:rsid w:val="00643F61"/>
    <w:rsid w:val="0065629A"/>
    <w:rsid w:val="0065681A"/>
    <w:rsid w:val="00661EFB"/>
    <w:rsid w:val="00690372"/>
    <w:rsid w:val="006A3D99"/>
    <w:rsid w:val="006A5678"/>
    <w:rsid w:val="006B1EAB"/>
    <w:rsid w:val="006C0806"/>
    <w:rsid w:val="006C1A96"/>
    <w:rsid w:val="006C31AA"/>
    <w:rsid w:val="006D50F8"/>
    <w:rsid w:val="006E049F"/>
    <w:rsid w:val="006E1432"/>
    <w:rsid w:val="006F4649"/>
    <w:rsid w:val="006F55D0"/>
    <w:rsid w:val="00732DB1"/>
    <w:rsid w:val="007427E0"/>
    <w:rsid w:val="007450A7"/>
    <w:rsid w:val="00754EBC"/>
    <w:rsid w:val="007574BC"/>
    <w:rsid w:val="00763620"/>
    <w:rsid w:val="00766BC2"/>
    <w:rsid w:val="007749EE"/>
    <w:rsid w:val="00777E48"/>
    <w:rsid w:val="00786F05"/>
    <w:rsid w:val="00791C33"/>
    <w:rsid w:val="00795A04"/>
    <w:rsid w:val="007A66A8"/>
    <w:rsid w:val="007A675F"/>
    <w:rsid w:val="007B427C"/>
    <w:rsid w:val="007D102A"/>
    <w:rsid w:val="007D23F9"/>
    <w:rsid w:val="007D2D63"/>
    <w:rsid w:val="007E42E5"/>
    <w:rsid w:val="007E46A5"/>
    <w:rsid w:val="007E4B25"/>
    <w:rsid w:val="00803ADE"/>
    <w:rsid w:val="00803B8B"/>
    <w:rsid w:val="008054CA"/>
    <w:rsid w:val="00806D8D"/>
    <w:rsid w:val="00811D87"/>
    <w:rsid w:val="00815104"/>
    <w:rsid w:val="008233DE"/>
    <w:rsid w:val="0082743B"/>
    <w:rsid w:val="00833B19"/>
    <w:rsid w:val="00841134"/>
    <w:rsid w:val="00861DD8"/>
    <w:rsid w:val="0086620F"/>
    <w:rsid w:val="008708BE"/>
    <w:rsid w:val="008708E0"/>
    <w:rsid w:val="0087632E"/>
    <w:rsid w:val="00890025"/>
    <w:rsid w:val="00893E06"/>
    <w:rsid w:val="008A1DA7"/>
    <w:rsid w:val="008A741E"/>
    <w:rsid w:val="008C0171"/>
    <w:rsid w:val="008D0478"/>
    <w:rsid w:val="008D0AD8"/>
    <w:rsid w:val="008E1DB8"/>
    <w:rsid w:val="008E50E1"/>
    <w:rsid w:val="008E59A4"/>
    <w:rsid w:val="008F2186"/>
    <w:rsid w:val="008F5288"/>
    <w:rsid w:val="009007FB"/>
    <w:rsid w:val="00907888"/>
    <w:rsid w:val="00911F9C"/>
    <w:rsid w:val="0093646A"/>
    <w:rsid w:val="00973727"/>
    <w:rsid w:val="0098652B"/>
    <w:rsid w:val="009873BD"/>
    <w:rsid w:val="00997519"/>
    <w:rsid w:val="009A2833"/>
    <w:rsid w:val="009C1AE5"/>
    <w:rsid w:val="009E2BBF"/>
    <w:rsid w:val="009F3C66"/>
    <w:rsid w:val="00A01C8D"/>
    <w:rsid w:val="00A03854"/>
    <w:rsid w:val="00A10111"/>
    <w:rsid w:val="00A14C0C"/>
    <w:rsid w:val="00A1583A"/>
    <w:rsid w:val="00A451F0"/>
    <w:rsid w:val="00A5740F"/>
    <w:rsid w:val="00A57930"/>
    <w:rsid w:val="00A61628"/>
    <w:rsid w:val="00A64D48"/>
    <w:rsid w:val="00A71882"/>
    <w:rsid w:val="00A71C08"/>
    <w:rsid w:val="00A7639B"/>
    <w:rsid w:val="00A7675C"/>
    <w:rsid w:val="00A84646"/>
    <w:rsid w:val="00A8596A"/>
    <w:rsid w:val="00A86764"/>
    <w:rsid w:val="00A944C0"/>
    <w:rsid w:val="00AB3ED8"/>
    <w:rsid w:val="00AC3B36"/>
    <w:rsid w:val="00AE51AB"/>
    <w:rsid w:val="00AE6CA9"/>
    <w:rsid w:val="00B146A5"/>
    <w:rsid w:val="00B173EB"/>
    <w:rsid w:val="00B233D4"/>
    <w:rsid w:val="00B24307"/>
    <w:rsid w:val="00B52B8C"/>
    <w:rsid w:val="00B541F7"/>
    <w:rsid w:val="00B60896"/>
    <w:rsid w:val="00B927D1"/>
    <w:rsid w:val="00BC2296"/>
    <w:rsid w:val="00BC2EA3"/>
    <w:rsid w:val="00BD3593"/>
    <w:rsid w:val="00C14A08"/>
    <w:rsid w:val="00C22DA9"/>
    <w:rsid w:val="00C309DE"/>
    <w:rsid w:val="00C33AB6"/>
    <w:rsid w:val="00C34D1B"/>
    <w:rsid w:val="00C36EE0"/>
    <w:rsid w:val="00C37FD3"/>
    <w:rsid w:val="00C43721"/>
    <w:rsid w:val="00C462F5"/>
    <w:rsid w:val="00C46E18"/>
    <w:rsid w:val="00C55EEA"/>
    <w:rsid w:val="00C64F63"/>
    <w:rsid w:val="00C6525A"/>
    <w:rsid w:val="00C6797B"/>
    <w:rsid w:val="00C705A2"/>
    <w:rsid w:val="00C739F7"/>
    <w:rsid w:val="00C80A8B"/>
    <w:rsid w:val="00C837B1"/>
    <w:rsid w:val="00C8443D"/>
    <w:rsid w:val="00C9527B"/>
    <w:rsid w:val="00CB44FF"/>
    <w:rsid w:val="00CB6A06"/>
    <w:rsid w:val="00CD0E84"/>
    <w:rsid w:val="00CD73D0"/>
    <w:rsid w:val="00D26238"/>
    <w:rsid w:val="00D441BF"/>
    <w:rsid w:val="00D52799"/>
    <w:rsid w:val="00D54647"/>
    <w:rsid w:val="00D5607C"/>
    <w:rsid w:val="00D7533D"/>
    <w:rsid w:val="00D8174D"/>
    <w:rsid w:val="00D854E9"/>
    <w:rsid w:val="00D95CA3"/>
    <w:rsid w:val="00DA0E62"/>
    <w:rsid w:val="00DA3CC9"/>
    <w:rsid w:val="00DB34F5"/>
    <w:rsid w:val="00DD1BB2"/>
    <w:rsid w:val="00DF2260"/>
    <w:rsid w:val="00E022AF"/>
    <w:rsid w:val="00E12782"/>
    <w:rsid w:val="00E198BC"/>
    <w:rsid w:val="00E33275"/>
    <w:rsid w:val="00E33C46"/>
    <w:rsid w:val="00E371B7"/>
    <w:rsid w:val="00E420BC"/>
    <w:rsid w:val="00E47283"/>
    <w:rsid w:val="00E53CCF"/>
    <w:rsid w:val="00E66461"/>
    <w:rsid w:val="00E6721E"/>
    <w:rsid w:val="00E67354"/>
    <w:rsid w:val="00E676F7"/>
    <w:rsid w:val="00E72FBA"/>
    <w:rsid w:val="00E7383B"/>
    <w:rsid w:val="00E9049C"/>
    <w:rsid w:val="00E92D89"/>
    <w:rsid w:val="00E942AB"/>
    <w:rsid w:val="00EA2843"/>
    <w:rsid w:val="00EA574E"/>
    <w:rsid w:val="00EA5E66"/>
    <w:rsid w:val="00EA731A"/>
    <w:rsid w:val="00EB2BE5"/>
    <w:rsid w:val="00ED5A8A"/>
    <w:rsid w:val="00EE243F"/>
    <w:rsid w:val="00EE691D"/>
    <w:rsid w:val="00F2241A"/>
    <w:rsid w:val="00F42174"/>
    <w:rsid w:val="00F44325"/>
    <w:rsid w:val="00F443F4"/>
    <w:rsid w:val="00F529A8"/>
    <w:rsid w:val="00F72544"/>
    <w:rsid w:val="00F82699"/>
    <w:rsid w:val="00F84BCF"/>
    <w:rsid w:val="00F9251D"/>
    <w:rsid w:val="00FB1202"/>
    <w:rsid w:val="00FB4A20"/>
    <w:rsid w:val="00FC0D7C"/>
    <w:rsid w:val="00FC77C2"/>
    <w:rsid w:val="00FE56B1"/>
    <w:rsid w:val="00FF162C"/>
    <w:rsid w:val="010A64F2"/>
    <w:rsid w:val="01D79CFC"/>
    <w:rsid w:val="01E37C87"/>
    <w:rsid w:val="0225DE1E"/>
    <w:rsid w:val="023EB300"/>
    <w:rsid w:val="02822668"/>
    <w:rsid w:val="028506A9"/>
    <w:rsid w:val="029D5AA8"/>
    <w:rsid w:val="030C8EF7"/>
    <w:rsid w:val="03EBFBCB"/>
    <w:rsid w:val="03F4F46C"/>
    <w:rsid w:val="04B51DF7"/>
    <w:rsid w:val="04B97C66"/>
    <w:rsid w:val="04F264AD"/>
    <w:rsid w:val="05024AA0"/>
    <w:rsid w:val="0541B4E0"/>
    <w:rsid w:val="05B05393"/>
    <w:rsid w:val="05FB86DB"/>
    <w:rsid w:val="05FDEC7B"/>
    <w:rsid w:val="0665EEFF"/>
    <w:rsid w:val="06A41686"/>
    <w:rsid w:val="0709390F"/>
    <w:rsid w:val="072A8237"/>
    <w:rsid w:val="0740EF67"/>
    <w:rsid w:val="077E2447"/>
    <w:rsid w:val="0789E836"/>
    <w:rsid w:val="07945A27"/>
    <w:rsid w:val="07FF265F"/>
    <w:rsid w:val="083FE6E7"/>
    <w:rsid w:val="0897B9D9"/>
    <w:rsid w:val="089B10DB"/>
    <w:rsid w:val="08B9C576"/>
    <w:rsid w:val="08BFE667"/>
    <w:rsid w:val="08C65298"/>
    <w:rsid w:val="08CAC669"/>
    <w:rsid w:val="09674BB6"/>
    <w:rsid w:val="0983AE12"/>
    <w:rsid w:val="09956963"/>
    <w:rsid w:val="09A1B777"/>
    <w:rsid w:val="09A69F51"/>
    <w:rsid w:val="09F056B6"/>
    <w:rsid w:val="0A152C81"/>
    <w:rsid w:val="0A338A3A"/>
    <w:rsid w:val="0A7BA55A"/>
    <w:rsid w:val="0AADB045"/>
    <w:rsid w:val="0ADC2C23"/>
    <w:rsid w:val="0B16CDA3"/>
    <w:rsid w:val="0B805E7A"/>
    <w:rsid w:val="0BA499BC"/>
    <w:rsid w:val="0C2B1491"/>
    <w:rsid w:val="0C3402AF"/>
    <w:rsid w:val="0E2A5738"/>
    <w:rsid w:val="0E90799A"/>
    <w:rsid w:val="0EA6DE74"/>
    <w:rsid w:val="0F31692B"/>
    <w:rsid w:val="0F6BA371"/>
    <w:rsid w:val="0F8C84F3"/>
    <w:rsid w:val="0F95E06E"/>
    <w:rsid w:val="0FDCC9B7"/>
    <w:rsid w:val="1084AB33"/>
    <w:rsid w:val="10A2CBBE"/>
    <w:rsid w:val="10FAD98E"/>
    <w:rsid w:val="11262B12"/>
    <w:rsid w:val="115883EA"/>
    <w:rsid w:val="11D8A076"/>
    <w:rsid w:val="1214C5CB"/>
    <w:rsid w:val="1252AF14"/>
    <w:rsid w:val="12565B14"/>
    <w:rsid w:val="12641E0F"/>
    <w:rsid w:val="126B0E65"/>
    <w:rsid w:val="128ACAE4"/>
    <w:rsid w:val="12BFE6C6"/>
    <w:rsid w:val="132A09E8"/>
    <w:rsid w:val="13970B8C"/>
    <w:rsid w:val="13D3222E"/>
    <w:rsid w:val="14233453"/>
    <w:rsid w:val="14931B4B"/>
    <w:rsid w:val="167B7FBA"/>
    <w:rsid w:val="1696781C"/>
    <w:rsid w:val="16A05DE0"/>
    <w:rsid w:val="1730E452"/>
    <w:rsid w:val="175BF3AE"/>
    <w:rsid w:val="17727DE6"/>
    <w:rsid w:val="18104A74"/>
    <w:rsid w:val="183468F4"/>
    <w:rsid w:val="183855E7"/>
    <w:rsid w:val="1846AA82"/>
    <w:rsid w:val="184AA281"/>
    <w:rsid w:val="185AC0FD"/>
    <w:rsid w:val="185D7738"/>
    <w:rsid w:val="186E2963"/>
    <w:rsid w:val="1894396B"/>
    <w:rsid w:val="18EB16E0"/>
    <w:rsid w:val="1925DC8C"/>
    <w:rsid w:val="194445EA"/>
    <w:rsid w:val="199CBDC6"/>
    <w:rsid w:val="199DD45B"/>
    <w:rsid w:val="199F065F"/>
    <w:rsid w:val="19D42648"/>
    <w:rsid w:val="1A2EA301"/>
    <w:rsid w:val="1AD9E86C"/>
    <w:rsid w:val="1ADF8B50"/>
    <w:rsid w:val="1BBD7C8C"/>
    <w:rsid w:val="1BF92E50"/>
    <w:rsid w:val="1CC38EC4"/>
    <w:rsid w:val="1CFAE3F7"/>
    <w:rsid w:val="1D019115"/>
    <w:rsid w:val="1D0CB891"/>
    <w:rsid w:val="1D247CCC"/>
    <w:rsid w:val="1DCBDE77"/>
    <w:rsid w:val="1E1CDCAC"/>
    <w:rsid w:val="1E6CBC8F"/>
    <w:rsid w:val="1EC21FBA"/>
    <w:rsid w:val="1EE496AF"/>
    <w:rsid w:val="1FDCCD9F"/>
    <w:rsid w:val="209FC72B"/>
    <w:rsid w:val="20A51A7A"/>
    <w:rsid w:val="20DBD8DA"/>
    <w:rsid w:val="20F80D1C"/>
    <w:rsid w:val="21D8FD50"/>
    <w:rsid w:val="2207530A"/>
    <w:rsid w:val="2214A0BF"/>
    <w:rsid w:val="223687AA"/>
    <w:rsid w:val="2238F097"/>
    <w:rsid w:val="2298EC8F"/>
    <w:rsid w:val="22EB2ADC"/>
    <w:rsid w:val="22FB236B"/>
    <w:rsid w:val="23920E77"/>
    <w:rsid w:val="23DCBB3C"/>
    <w:rsid w:val="24019962"/>
    <w:rsid w:val="24077621"/>
    <w:rsid w:val="249129E6"/>
    <w:rsid w:val="24966D4D"/>
    <w:rsid w:val="2507C137"/>
    <w:rsid w:val="2542905E"/>
    <w:rsid w:val="25BC539C"/>
    <w:rsid w:val="25D6574B"/>
    <w:rsid w:val="262850AC"/>
    <w:rsid w:val="266AA56D"/>
    <w:rsid w:val="26717580"/>
    <w:rsid w:val="269D394F"/>
    <w:rsid w:val="26C780E3"/>
    <w:rsid w:val="26E53E17"/>
    <w:rsid w:val="270DA4EC"/>
    <w:rsid w:val="27393A24"/>
    <w:rsid w:val="276BE6FD"/>
    <w:rsid w:val="27A27F50"/>
    <w:rsid w:val="27AAF8B0"/>
    <w:rsid w:val="27C8D759"/>
    <w:rsid w:val="2807CB76"/>
    <w:rsid w:val="284F6B38"/>
    <w:rsid w:val="285EAED1"/>
    <w:rsid w:val="288CF3F7"/>
    <w:rsid w:val="289E7347"/>
    <w:rsid w:val="28A0FED4"/>
    <w:rsid w:val="29AD76F8"/>
    <w:rsid w:val="2A4FC2DF"/>
    <w:rsid w:val="2AA914B4"/>
    <w:rsid w:val="2AD815F7"/>
    <w:rsid w:val="2B21F626"/>
    <w:rsid w:val="2B69755D"/>
    <w:rsid w:val="2BAF5330"/>
    <w:rsid w:val="2BF31B2F"/>
    <w:rsid w:val="2DA05B16"/>
    <w:rsid w:val="2DD8D711"/>
    <w:rsid w:val="2DE519AB"/>
    <w:rsid w:val="2E087D20"/>
    <w:rsid w:val="2E33122A"/>
    <w:rsid w:val="2E512345"/>
    <w:rsid w:val="2EC215CC"/>
    <w:rsid w:val="2F109775"/>
    <w:rsid w:val="2F1E3BDF"/>
    <w:rsid w:val="2FE43755"/>
    <w:rsid w:val="30220F4D"/>
    <w:rsid w:val="3026F3D6"/>
    <w:rsid w:val="30379805"/>
    <w:rsid w:val="3063B24C"/>
    <w:rsid w:val="309805DC"/>
    <w:rsid w:val="30A9033F"/>
    <w:rsid w:val="30C5A03A"/>
    <w:rsid w:val="30E46804"/>
    <w:rsid w:val="310E4BE7"/>
    <w:rsid w:val="3145FB49"/>
    <w:rsid w:val="31EFFEDA"/>
    <w:rsid w:val="323F23FB"/>
    <w:rsid w:val="3265F7E2"/>
    <w:rsid w:val="32924187"/>
    <w:rsid w:val="32E0DBD9"/>
    <w:rsid w:val="32EAE8D0"/>
    <w:rsid w:val="332FFED0"/>
    <w:rsid w:val="336FAFBE"/>
    <w:rsid w:val="33881A9D"/>
    <w:rsid w:val="3494FFAB"/>
    <w:rsid w:val="349610F2"/>
    <w:rsid w:val="35349E51"/>
    <w:rsid w:val="3567EE89"/>
    <w:rsid w:val="35729334"/>
    <w:rsid w:val="35855E07"/>
    <w:rsid w:val="35AA2C92"/>
    <w:rsid w:val="364F9AA9"/>
    <w:rsid w:val="367BBB48"/>
    <w:rsid w:val="36E1C71F"/>
    <w:rsid w:val="37074760"/>
    <w:rsid w:val="3729D268"/>
    <w:rsid w:val="3808EBC3"/>
    <w:rsid w:val="38C88222"/>
    <w:rsid w:val="3911B233"/>
    <w:rsid w:val="39520AF8"/>
    <w:rsid w:val="396BD3DF"/>
    <w:rsid w:val="399FB8BB"/>
    <w:rsid w:val="39AC38CD"/>
    <w:rsid w:val="39E077E7"/>
    <w:rsid w:val="3A130EED"/>
    <w:rsid w:val="3A1EAF28"/>
    <w:rsid w:val="3A1FCBB2"/>
    <w:rsid w:val="3A6356FE"/>
    <w:rsid w:val="3AAB459A"/>
    <w:rsid w:val="3B1E4E61"/>
    <w:rsid w:val="3B383F88"/>
    <w:rsid w:val="3BCA16C4"/>
    <w:rsid w:val="3C1F54A4"/>
    <w:rsid w:val="3C5490D1"/>
    <w:rsid w:val="3C77CA5A"/>
    <w:rsid w:val="3CA0AC7D"/>
    <w:rsid w:val="3D3C6935"/>
    <w:rsid w:val="3D50080B"/>
    <w:rsid w:val="3DB0F476"/>
    <w:rsid w:val="3DBF7C1A"/>
    <w:rsid w:val="3DC6FB25"/>
    <w:rsid w:val="3E4D8E4C"/>
    <w:rsid w:val="3E745BE2"/>
    <w:rsid w:val="3ED14C3E"/>
    <w:rsid w:val="3EDE2F8D"/>
    <w:rsid w:val="3F05583D"/>
    <w:rsid w:val="3F0A4481"/>
    <w:rsid w:val="3F54137F"/>
    <w:rsid w:val="3F5E356E"/>
    <w:rsid w:val="3F7C588A"/>
    <w:rsid w:val="40257BDE"/>
    <w:rsid w:val="4094056A"/>
    <w:rsid w:val="40D64147"/>
    <w:rsid w:val="40E09C10"/>
    <w:rsid w:val="41270B99"/>
    <w:rsid w:val="414EB9C8"/>
    <w:rsid w:val="41560FD6"/>
    <w:rsid w:val="41AFA358"/>
    <w:rsid w:val="41C65B75"/>
    <w:rsid w:val="41CCBF0C"/>
    <w:rsid w:val="41F41334"/>
    <w:rsid w:val="4209592B"/>
    <w:rsid w:val="422DE618"/>
    <w:rsid w:val="423A1FF6"/>
    <w:rsid w:val="425EC6B4"/>
    <w:rsid w:val="42D9DD71"/>
    <w:rsid w:val="42EA8A29"/>
    <w:rsid w:val="434EBA5D"/>
    <w:rsid w:val="43688F6D"/>
    <w:rsid w:val="43DBAF26"/>
    <w:rsid w:val="4417E3CC"/>
    <w:rsid w:val="44242D3A"/>
    <w:rsid w:val="446E3F19"/>
    <w:rsid w:val="4495B254"/>
    <w:rsid w:val="45311C7C"/>
    <w:rsid w:val="4532D733"/>
    <w:rsid w:val="453E5F9F"/>
    <w:rsid w:val="4558985B"/>
    <w:rsid w:val="457DFF32"/>
    <w:rsid w:val="45AC3A6B"/>
    <w:rsid w:val="4614AFCE"/>
    <w:rsid w:val="463ED47A"/>
    <w:rsid w:val="4651A331"/>
    <w:rsid w:val="4671D0CC"/>
    <w:rsid w:val="469AC8B7"/>
    <w:rsid w:val="46F5D17B"/>
    <w:rsid w:val="475A7493"/>
    <w:rsid w:val="478659C0"/>
    <w:rsid w:val="47A285E7"/>
    <w:rsid w:val="47C26A87"/>
    <w:rsid w:val="47E75219"/>
    <w:rsid w:val="48050089"/>
    <w:rsid w:val="487AA978"/>
    <w:rsid w:val="49783BA4"/>
    <w:rsid w:val="49DF8337"/>
    <w:rsid w:val="4B329137"/>
    <w:rsid w:val="4B94D4F0"/>
    <w:rsid w:val="4BFAF810"/>
    <w:rsid w:val="4C369C97"/>
    <w:rsid w:val="4C4F933C"/>
    <w:rsid w:val="4CF14982"/>
    <w:rsid w:val="4CFFFFC9"/>
    <w:rsid w:val="4D532A71"/>
    <w:rsid w:val="4DACD6E9"/>
    <w:rsid w:val="4DB8B957"/>
    <w:rsid w:val="4E2D2795"/>
    <w:rsid w:val="4E2EC5C4"/>
    <w:rsid w:val="4E73EB0B"/>
    <w:rsid w:val="4F28D45F"/>
    <w:rsid w:val="4F724B2E"/>
    <w:rsid w:val="4F74A9B4"/>
    <w:rsid w:val="4FCB6F51"/>
    <w:rsid w:val="4FE9EF48"/>
    <w:rsid w:val="501C028E"/>
    <w:rsid w:val="5036C352"/>
    <w:rsid w:val="50425024"/>
    <w:rsid w:val="50A0E92D"/>
    <w:rsid w:val="50C77493"/>
    <w:rsid w:val="51029B23"/>
    <w:rsid w:val="510D6A9E"/>
    <w:rsid w:val="51135BEE"/>
    <w:rsid w:val="51882B71"/>
    <w:rsid w:val="522198F3"/>
    <w:rsid w:val="5374B0A6"/>
    <w:rsid w:val="53A3BAE0"/>
    <w:rsid w:val="53C27B36"/>
    <w:rsid w:val="53C2FE43"/>
    <w:rsid w:val="543880AE"/>
    <w:rsid w:val="5451B3C2"/>
    <w:rsid w:val="545E329F"/>
    <w:rsid w:val="5460AEEC"/>
    <w:rsid w:val="547548BF"/>
    <w:rsid w:val="54F85D56"/>
    <w:rsid w:val="552C366B"/>
    <w:rsid w:val="553C6E56"/>
    <w:rsid w:val="55543E62"/>
    <w:rsid w:val="564B03FD"/>
    <w:rsid w:val="568085EF"/>
    <w:rsid w:val="56815E4E"/>
    <w:rsid w:val="56A94716"/>
    <w:rsid w:val="573F9D87"/>
    <w:rsid w:val="573FD192"/>
    <w:rsid w:val="57514237"/>
    <w:rsid w:val="57614824"/>
    <w:rsid w:val="5781A153"/>
    <w:rsid w:val="57D14754"/>
    <w:rsid w:val="57D78CF7"/>
    <w:rsid w:val="57ED3238"/>
    <w:rsid w:val="581B7CAD"/>
    <w:rsid w:val="582B7529"/>
    <w:rsid w:val="5871B769"/>
    <w:rsid w:val="590ACA84"/>
    <w:rsid w:val="590BFC88"/>
    <w:rsid w:val="598725CD"/>
    <w:rsid w:val="5A189A80"/>
    <w:rsid w:val="5A65FDA8"/>
    <w:rsid w:val="5A77DC1D"/>
    <w:rsid w:val="5B9251BA"/>
    <w:rsid w:val="5BBA5503"/>
    <w:rsid w:val="5C6DD064"/>
    <w:rsid w:val="5D174460"/>
    <w:rsid w:val="5D3E7DB7"/>
    <w:rsid w:val="5D9ED45E"/>
    <w:rsid w:val="5DA35D4D"/>
    <w:rsid w:val="5DCB564A"/>
    <w:rsid w:val="5E0503F5"/>
    <w:rsid w:val="5E2A36BA"/>
    <w:rsid w:val="5E67F7AF"/>
    <w:rsid w:val="5EB3DF0A"/>
    <w:rsid w:val="5EFCA080"/>
    <w:rsid w:val="5EFDCE27"/>
    <w:rsid w:val="5EFFC665"/>
    <w:rsid w:val="5F26F945"/>
    <w:rsid w:val="5F29CDCF"/>
    <w:rsid w:val="5F388A9D"/>
    <w:rsid w:val="5F7DD843"/>
    <w:rsid w:val="5F8B53DC"/>
    <w:rsid w:val="5FC4F635"/>
    <w:rsid w:val="6057CA35"/>
    <w:rsid w:val="607B4B2C"/>
    <w:rsid w:val="612306D8"/>
    <w:rsid w:val="6179F002"/>
    <w:rsid w:val="61952437"/>
    <w:rsid w:val="619AA140"/>
    <w:rsid w:val="61C7F40E"/>
    <w:rsid w:val="62243ABE"/>
    <w:rsid w:val="622FF861"/>
    <w:rsid w:val="63334976"/>
    <w:rsid w:val="6352B582"/>
    <w:rsid w:val="642B76C7"/>
    <w:rsid w:val="64556AB1"/>
    <w:rsid w:val="646307A5"/>
    <w:rsid w:val="64B33996"/>
    <w:rsid w:val="653F1FC4"/>
    <w:rsid w:val="655A687B"/>
    <w:rsid w:val="658ACA94"/>
    <w:rsid w:val="65EE5D2B"/>
    <w:rsid w:val="66539C3E"/>
    <w:rsid w:val="666046C3"/>
    <w:rsid w:val="6677421C"/>
    <w:rsid w:val="6680FFA7"/>
    <w:rsid w:val="66E05402"/>
    <w:rsid w:val="66E9B451"/>
    <w:rsid w:val="67A556B3"/>
    <w:rsid w:val="67DF4D73"/>
    <w:rsid w:val="67ED6628"/>
    <w:rsid w:val="6813127D"/>
    <w:rsid w:val="6859E03F"/>
    <w:rsid w:val="685D019A"/>
    <w:rsid w:val="689D8A0C"/>
    <w:rsid w:val="69027F08"/>
    <w:rsid w:val="696D825C"/>
    <w:rsid w:val="697947A5"/>
    <w:rsid w:val="69D2A16C"/>
    <w:rsid w:val="69DF2FBC"/>
    <w:rsid w:val="6B29EA8E"/>
    <w:rsid w:val="6BB480AC"/>
    <w:rsid w:val="6C046BBE"/>
    <w:rsid w:val="6C04B1F7"/>
    <w:rsid w:val="6C46BA75"/>
    <w:rsid w:val="6CB93999"/>
    <w:rsid w:val="6CC6DD27"/>
    <w:rsid w:val="6CD45A34"/>
    <w:rsid w:val="6D44CAE7"/>
    <w:rsid w:val="6D6F3151"/>
    <w:rsid w:val="6DFF71FD"/>
    <w:rsid w:val="6E10EC65"/>
    <w:rsid w:val="6E2F0BF5"/>
    <w:rsid w:val="6E42AF44"/>
    <w:rsid w:val="6E4CB8C8"/>
    <w:rsid w:val="6E8981D6"/>
    <w:rsid w:val="6EDE5145"/>
    <w:rsid w:val="6F53B808"/>
    <w:rsid w:val="6F994F5C"/>
    <w:rsid w:val="6FBE2D82"/>
    <w:rsid w:val="70A0D54F"/>
    <w:rsid w:val="7100F4D5"/>
    <w:rsid w:val="712BCE5D"/>
    <w:rsid w:val="712FAFFC"/>
    <w:rsid w:val="71A51E08"/>
    <w:rsid w:val="71DA02E9"/>
    <w:rsid w:val="734E65C0"/>
    <w:rsid w:val="73870461"/>
    <w:rsid w:val="73B65DF4"/>
    <w:rsid w:val="73B8D100"/>
    <w:rsid w:val="73F7CDBC"/>
    <w:rsid w:val="741C3E10"/>
    <w:rsid w:val="741C6CBE"/>
    <w:rsid w:val="745DEA11"/>
    <w:rsid w:val="74877BB7"/>
    <w:rsid w:val="748E6340"/>
    <w:rsid w:val="74C6B450"/>
    <w:rsid w:val="74E980C1"/>
    <w:rsid w:val="7502B8F4"/>
    <w:rsid w:val="7545EFA0"/>
    <w:rsid w:val="75795854"/>
    <w:rsid w:val="764C0564"/>
    <w:rsid w:val="768D707E"/>
    <w:rsid w:val="77118CE6"/>
    <w:rsid w:val="7712AC69"/>
    <w:rsid w:val="77DA72B1"/>
    <w:rsid w:val="78173BBF"/>
    <w:rsid w:val="783A01D4"/>
    <w:rsid w:val="78E987D3"/>
    <w:rsid w:val="79741D5F"/>
    <w:rsid w:val="79A10AF2"/>
    <w:rsid w:val="7A4886D7"/>
    <w:rsid w:val="7A6AE49A"/>
    <w:rsid w:val="7A7A8A6B"/>
    <w:rsid w:val="7AE4F26A"/>
    <w:rsid w:val="7B3AFB2D"/>
    <w:rsid w:val="7BD12D40"/>
    <w:rsid w:val="7BD75E85"/>
    <w:rsid w:val="7BEAA7EA"/>
    <w:rsid w:val="7BFED775"/>
    <w:rsid w:val="7C2299A9"/>
    <w:rsid w:val="7C6CB2FD"/>
    <w:rsid w:val="7CCD0F8F"/>
    <w:rsid w:val="7D344466"/>
    <w:rsid w:val="7E0A5165"/>
    <w:rsid w:val="7E1A4AFB"/>
    <w:rsid w:val="7E2FA37E"/>
    <w:rsid w:val="7E94A7C6"/>
    <w:rsid w:val="7E9A1081"/>
    <w:rsid w:val="7EEC47B2"/>
    <w:rsid w:val="7F2C43DE"/>
    <w:rsid w:val="7F38F2B2"/>
    <w:rsid w:val="7F40240A"/>
    <w:rsid w:val="7F8E444D"/>
    <w:rsid w:val="7FB15723"/>
    <w:rsid w:val="7FB8526A"/>
    <w:rsid w:val="7FDCA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03A4"/>
  <w15:docId w15:val="{9A2FABE5-341B-4769-A496-DC6CD042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GB" w:eastAsia="en-GB"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08F"/>
    <w:rPr>
      <w:lang w:eastAsia="en-US"/>
    </w:rPr>
  </w:style>
  <w:style w:type="paragraph" w:styleId="Heading1">
    <w:name w:val="heading 1"/>
    <w:basedOn w:val="Normal"/>
    <w:next w:val="Normal"/>
    <w:link w:val="Heading1Char"/>
    <w:uiPriority w:val="9"/>
    <w:qFormat/>
    <w:rsid w:val="00F36046"/>
    <w:pPr>
      <w:keepNext/>
      <w:spacing w:before="480"/>
      <w:outlineLvl w:val="0"/>
    </w:pPr>
    <w:rPr>
      <w:b/>
      <w:sz w:val="24"/>
      <w:szCs w:val="24"/>
    </w:rPr>
  </w:style>
  <w:style w:type="paragraph" w:styleId="Heading2">
    <w:name w:val="heading 2"/>
    <w:basedOn w:val="Normal"/>
    <w:next w:val="Normal"/>
    <w:uiPriority w:val="9"/>
    <w:unhideWhenUsed/>
    <w:qFormat/>
    <w:rsid w:val="00F36046"/>
    <w:pPr>
      <w:keepNext/>
      <w:spacing w:before="360"/>
      <w:outlineLvl w:val="1"/>
    </w:pPr>
    <w:rPr>
      <w:b/>
      <w:sz w:val="23"/>
      <w:szCs w:val="22"/>
    </w:rPr>
  </w:style>
  <w:style w:type="paragraph" w:styleId="Heading3">
    <w:name w:val="heading 3"/>
    <w:basedOn w:val="Normal"/>
    <w:next w:val="Normal"/>
    <w:link w:val="Heading3Char"/>
    <w:uiPriority w:val="9"/>
    <w:unhideWhenUsed/>
    <w:qFormat/>
    <w:rsid w:val="00F36046"/>
    <w:pPr>
      <w:keepNext/>
      <w:spacing w:before="240"/>
      <w:outlineLvl w:val="2"/>
    </w:pPr>
    <w:rPr>
      <w:b/>
    </w:rPr>
  </w:style>
  <w:style w:type="paragraph" w:styleId="Heading4">
    <w:name w:val="heading 4"/>
    <w:basedOn w:val="Normal"/>
    <w:next w:val="Normal"/>
    <w:uiPriority w:val="9"/>
    <w:semiHidden/>
    <w:unhideWhenUsed/>
    <w:qFormat/>
    <w:rsid w:val="00F36046"/>
    <w:pPr>
      <w:outlineLvl w:val="3"/>
    </w:pPr>
  </w:style>
  <w:style w:type="paragraph" w:styleId="Heading5">
    <w:name w:val="heading 5"/>
    <w:basedOn w:val="Normal"/>
    <w:uiPriority w:val="9"/>
    <w:semiHidden/>
    <w:unhideWhenUsed/>
    <w:qFormat/>
    <w:pPr>
      <w:tabs>
        <w:tab w:val="num" w:pos="360"/>
      </w:tabs>
      <w:outlineLvl w:val="4"/>
    </w:pPr>
  </w:style>
  <w:style w:type="paragraph" w:styleId="Heading6">
    <w:name w:val="heading 6"/>
    <w:basedOn w:val="Normal"/>
    <w:next w:val="Normal"/>
    <w:uiPriority w:val="9"/>
    <w:semiHidden/>
    <w:unhideWhenUsed/>
    <w:qFormat/>
    <w:pPr>
      <w:keepNext/>
      <w:tabs>
        <w:tab w:val="num" w:pos="360"/>
      </w:tabs>
      <w:outlineLvl w:val="5"/>
    </w:pPr>
    <w:rPr>
      <w:color w:val="000000"/>
    </w:rPr>
  </w:style>
  <w:style w:type="paragraph" w:styleId="Heading7">
    <w:name w:val="heading 7"/>
    <w:basedOn w:val="Normal"/>
    <w:next w:val="Normal"/>
    <w:pPr>
      <w:keepNext/>
      <w:tabs>
        <w:tab w:val="num" w:pos="360"/>
      </w:tabs>
      <w:spacing w:after="120"/>
      <w:outlineLvl w:val="6"/>
    </w:pPr>
    <w:rPr>
      <w:b/>
      <w:color w:val="000000"/>
      <w:szCs w:val="24"/>
    </w:rPr>
  </w:style>
  <w:style w:type="paragraph" w:styleId="Heading8">
    <w:name w:val="heading 8"/>
    <w:basedOn w:val="Normal"/>
    <w:next w:val="Normal"/>
    <w:autoRedefine/>
    <w:pPr>
      <w:keepNext/>
      <w:pageBreakBefore/>
      <w:tabs>
        <w:tab w:val="num" w:pos="360"/>
      </w:tabs>
      <w:outlineLvl w:val="7"/>
    </w:pPr>
    <w:rPr>
      <w:b/>
      <w:sz w:val="24"/>
      <w:szCs w:val="28"/>
    </w:rPr>
  </w:style>
  <w:style w:type="paragraph" w:styleId="Heading9">
    <w:name w:val="heading 9"/>
    <w:basedOn w:val="Normal"/>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480"/>
      <w:contextualSpacing/>
    </w:pPr>
    <w:rPr>
      <w:rFonts w:cs="Arial"/>
      <w:b/>
      <w:sz w:val="28"/>
      <w:szCs w:val="28"/>
    </w:rPr>
  </w:style>
  <w:style w:type="paragraph" w:styleId="Header">
    <w:name w:val="header"/>
    <w:basedOn w:val="Normal"/>
    <w:link w:val="HeaderChar"/>
    <w:rsid w:val="00955AAD"/>
    <w:pPr>
      <w:pBdr>
        <w:bottom w:val="single" w:sz="4" w:space="1" w:color="auto"/>
      </w:pBdr>
      <w:tabs>
        <w:tab w:val="center" w:pos="4820"/>
        <w:tab w:val="right" w:pos="9639"/>
      </w:tabs>
      <w:spacing w:before="0" w:after="0"/>
    </w:pPr>
    <w:rPr>
      <w:sz w:val="16"/>
    </w:rPr>
  </w:style>
  <w:style w:type="paragraph" w:customStyle="1" w:styleId="Tenderbiogcontact">
    <w:name w:val="Tender biog contact"/>
    <w:basedOn w:val="Normal"/>
    <w:next w:val="Tenderbiogtext"/>
    <w:semiHidden/>
    <w:pPr>
      <w:tabs>
        <w:tab w:val="left" w:pos="2880"/>
      </w:tabs>
      <w:spacing w:after="120"/>
    </w:pPr>
    <w:rPr>
      <w:b/>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link w:val="BodyTextChar"/>
  </w:style>
  <w:style w:type="character" w:customStyle="1" w:styleId="BodyTextIndentChar">
    <w:name w:val="Body Text Indent Char"/>
    <w:basedOn w:val="DefaultParagraphFont"/>
    <w:link w:val="BodyTextIndent"/>
    <w:semiHidden/>
    <w:rsid w:val="00D20650"/>
    <w:rPr>
      <w:rFonts w:ascii="Calibri" w:hAnsi="Calibri"/>
      <w:color w:val="000000"/>
      <w:szCs w:val="22"/>
      <w:lang w:eastAsia="en-US"/>
    </w:r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rsid w:val="00955AAD"/>
    <w:pPr>
      <w:pBdr>
        <w:top w:val="single" w:sz="4" w:space="1" w:color="auto"/>
      </w:pBdr>
      <w:tabs>
        <w:tab w:val="center" w:pos="4820"/>
        <w:tab w:val="right" w:pos="9639"/>
      </w:tabs>
      <w:spacing w:before="0" w:after="0"/>
    </w:pPr>
    <w:rPr>
      <w:rFonts w:cs="Arial"/>
      <w:sz w:val="16"/>
    </w:rPr>
  </w:style>
  <w:style w:type="paragraph" w:customStyle="1" w:styleId="Signoffcontact">
    <w:name w:val="Sign off contact"/>
    <w:basedOn w:val="Normal"/>
    <w:pPr>
      <w:spacing w:after="0"/>
    </w:pPr>
    <w:rPr>
      <w:sz w:val="18"/>
    </w:rPr>
  </w:style>
  <w:style w:type="character" w:styleId="PageNumber">
    <w:name w:val="page number"/>
    <w:uiPriority w:val="99"/>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outlineLvl w:val="0"/>
    </w:pPr>
    <w:rPr>
      <w:b/>
      <w:sz w:val="24"/>
      <w:szCs w:val="24"/>
    </w:rPr>
  </w:style>
  <w:style w:type="paragraph" w:customStyle="1" w:styleId="Sch1Heading">
    <w:name w:val="Sch 1 Heading"/>
    <w:basedOn w:val="BodyText"/>
    <w:next w:val="Sch2Number"/>
    <w:rsid w:val="009873BD"/>
    <w:pPr>
      <w:numPr>
        <w:numId w:val="32"/>
      </w:numPr>
      <w:spacing w:before="240"/>
    </w:pPr>
    <w:rPr>
      <w:b/>
      <w:sz w:val="28"/>
    </w:rPr>
  </w:style>
  <w:style w:type="paragraph" w:customStyle="1" w:styleId="Sch2Number">
    <w:name w:val="Sch 2 Number"/>
    <w:basedOn w:val="BodyText"/>
  </w:style>
  <w:style w:type="paragraph" w:customStyle="1" w:styleId="Sch3Number">
    <w:name w:val="Sch 3 Number"/>
    <w:basedOn w:val="BodyText"/>
  </w:style>
  <w:style w:type="paragraph" w:styleId="BlockText">
    <w:name w:val="Block Text"/>
    <w:basedOn w:val="Normal"/>
    <w:semiHidden/>
    <w:pPr>
      <w:ind w:left="720" w:right="720"/>
    </w:pPr>
    <w:rPr>
      <w:color w:val="000000"/>
    </w:rPr>
  </w:style>
  <w:style w:type="paragraph" w:customStyle="1" w:styleId="Sch4Number">
    <w:name w:val="Sch 4 Number"/>
    <w:basedOn w:val="BodyText"/>
  </w:style>
  <w:style w:type="paragraph" w:styleId="TOC1">
    <w:name w:val="toc 1"/>
    <w:basedOn w:val="Normal"/>
    <w:next w:val="Normal"/>
    <w:uiPriority w:val="39"/>
    <w:rsid w:val="004B248B"/>
    <w:pPr>
      <w:tabs>
        <w:tab w:val="right" w:leader="dot" w:pos="9639"/>
      </w:tabs>
      <w:spacing w:before="120" w:after="60"/>
      <w:ind w:left="851" w:hanging="567"/>
      <w:contextualSpacing/>
    </w:pPr>
    <w:rPr>
      <w:noProof/>
    </w:rPr>
  </w:style>
  <w:style w:type="paragraph" w:styleId="TOC2">
    <w:name w:val="toc 2"/>
    <w:basedOn w:val="Normal"/>
    <w:next w:val="Normal"/>
    <w:uiPriority w:val="39"/>
    <w:pPr>
      <w:tabs>
        <w:tab w:val="right" w:leader="dot" w:pos="8789"/>
      </w:tabs>
      <w:spacing w:before="60" w:after="60"/>
      <w:ind w:left="1440" w:hanging="1440"/>
      <w:contextualSpacing/>
    </w:pPr>
    <w:rPr>
      <w:noProof/>
    </w:rPr>
  </w:style>
  <w:style w:type="paragraph" w:styleId="TOC3">
    <w:name w:val="toc 3"/>
    <w:basedOn w:val="Normal"/>
    <w:next w:val="Normal"/>
    <w:uiPriority w:val="39"/>
    <w:pPr>
      <w:tabs>
        <w:tab w:val="left" w:pos="1440"/>
        <w:tab w:val="right" w:leader="dot" w:pos="8784"/>
      </w:tabs>
      <w:spacing w:before="60" w:after="60"/>
      <w:ind w:left="1440" w:hanging="720"/>
      <w:contextualSpacing/>
    </w:pPr>
    <w:rPr>
      <w:noProof/>
    </w:rPr>
  </w:style>
  <w:style w:type="character" w:styleId="Hyperlink">
    <w:name w:val="Hyperlink"/>
    <w:uiPriority w:val="99"/>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link w:val="Sch1NumberChar"/>
    <w:rsid w:val="00C049D9"/>
    <w:pPr>
      <w:numPr>
        <w:numId w:val="0"/>
      </w:numPr>
    </w:pPr>
    <w:rPr>
      <w:b w:val="0"/>
    </w:rPr>
  </w:style>
  <w:style w:type="paragraph" w:customStyle="1" w:styleId="Sch2Heading">
    <w:name w:val="Sch 2 Heading"/>
    <w:basedOn w:val="Sch2Number"/>
    <w:next w:val="Sch3Number"/>
    <w:rsid w:val="00C049D9"/>
    <w:pPr>
      <w:tabs>
        <w:tab w:val="left" w:pos="964"/>
      </w:tabs>
    </w:pPr>
    <w:rPr>
      <w:b/>
      <w:sz w:val="24"/>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link w:val="CommentText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Indent">
    <w:name w:val="Body Text Indent"/>
    <w:basedOn w:val="Normal"/>
    <w:link w:val="BodyTextIndentChar"/>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Caption">
    <w:name w:val="captio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uiPriority w:val="11"/>
    <w:qFormat/>
    <w:rPr>
      <w:b/>
      <w:sz w:val="24"/>
      <w:szCs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character" w:styleId="CommentReference">
    <w:name w:val="annotation reference"/>
    <w:semiHidden/>
    <w:rPr>
      <w:rFonts w:ascii="Calibri" w:hAnsi="Calibri"/>
      <w:color w:val="000000"/>
      <w:sz w:val="16"/>
    </w:rPr>
  </w:style>
  <w:style w:type="character" w:styleId="Emphasis">
    <w:name w:val="Emphasis"/>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uiPriority w:val="22"/>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Level1Heading">
    <w:name w:val="Level 1 Heading"/>
    <w:basedOn w:val="BodyText"/>
    <w:next w:val="Level2Number"/>
    <w:link w:val="Level1HeadingChar"/>
    <w:qFormat/>
    <w:rsid w:val="000E6543"/>
    <w:pPr>
      <w:keepNext/>
      <w:numPr>
        <w:numId w:val="21"/>
      </w:numPr>
      <w:tabs>
        <w:tab w:val="left" w:pos="397"/>
      </w:tabs>
      <w:spacing w:before="480"/>
      <w:outlineLvl w:val="0"/>
    </w:pPr>
    <w:rPr>
      <w:b/>
      <w:sz w:val="24"/>
      <w:szCs w:val="24"/>
    </w:rPr>
  </w:style>
  <w:style w:type="paragraph" w:customStyle="1" w:styleId="Level2Number">
    <w:name w:val="Level 2 Number"/>
    <w:basedOn w:val="BodyText"/>
    <w:link w:val="Level2NumberChar"/>
    <w:qFormat/>
    <w:rsid w:val="00544875"/>
    <w:pPr>
      <w:numPr>
        <w:ilvl w:val="1"/>
        <w:numId w:val="21"/>
      </w:numPr>
      <w:tabs>
        <w:tab w:val="left" w:pos="851"/>
      </w:tabs>
    </w:pPr>
  </w:style>
  <w:style w:type="paragraph" w:customStyle="1" w:styleId="Level3Number">
    <w:name w:val="Level 3 Number"/>
    <w:basedOn w:val="BodyText"/>
    <w:link w:val="Level3NumberChar"/>
    <w:qFormat/>
    <w:rsid w:val="00FC77C2"/>
    <w:pPr>
      <w:numPr>
        <w:ilvl w:val="2"/>
        <w:numId w:val="21"/>
      </w:numPr>
      <w:tabs>
        <w:tab w:val="left" w:pos="1418"/>
      </w:tabs>
    </w:pPr>
  </w:style>
  <w:style w:type="paragraph" w:customStyle="1" w:styleId="Level4Number">
    <w:name w:val="Level 4 Number"/>
    <w:basedOn w:val="BodyText"/>
    <w:pPr>
      <w:numPr>
        <w:ilvl w:val="3"/>
        <w:numId w:val="21"/>
      </w:numPr>
    </w:pPr>
  </w:style>
  <w:style w:type="paragraph" w:customStyle="1" w:styleId="Level5Number">
    <w:name w:val="Level 5 Number"/>
    <w:basedOn w:val="BodyText"/>
    <w:pPr>
      <w:numPr>
        <w:ilvl w:val="4"/>
        <w:numId w:val="21"/>
      </w:numPr>
    </w:pPr>
  </w:style>
  <w:style w:type="paragraph" w:customStyle="1" w:styleId="Level6Number">
    <w:name w:val="Level 6 Number"/>
    <w:basedOn w:val="BodyText"/>
    <w:pPr>
      <w:numPr>
        <w:ilvl w:val="5"/>
        <w:numId w:val="21"/>
      </w:numPr>
    </w:pPr>
  </w:style>
  <w:style w:type="paragraph" w:customStyle="1" w:styleId="Level7Number">
    <w:name w:val="Level 7 Number"/>
    <w:basedOn w:val="BodyText"/>
    <w:pPr>
      <w:numPr>
        <w:ilvl w:val="6"/>
        <w:numId w:val="21"/>
      </w:numPr>
    </w:pPr>
  </w:style>
  <w:style w:type="paragraph" w:customStyle="1" w:styleId="Level8Number">
    <w:name w:val="Level 8 Number"/>
    <w:basedOn w:val="BodyText"/>
    <w:pPr>
      <w:numPr>
        <w:ilvl w:val="7"/>
        <w:numId w:val="21"/>
      </w:numPr>
    </w:pPr>
  </w:style>
  <w:style w:type="paragraph" w:customStyle="1" w:styleId="Level9Number">
    <w:name w:val="Level 9 Number"/>
    <w:basedOn w:val="BodyText"/>
    <w:pPr>
      <w:numPr>
        <w:ilvl w:val="8"/>
        <w:numId w:val="21"/>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Sch5Number">
    <w:name w:val="Sch 5 Number"/>
    <w:basedOn w:val="BodyText"/>
  </w:style>
  <w:style w:type="paragraph" w:customStyle="1" w:styleId="Sch6Number">
    <w:name w:val="Sch 6 Number"/>
    <w:basedOn w:val="BodyText"/>
  </w:style>
  <w:style w:type="character" w:styleId="HTMLAcronym">
    <w:name w:val="HTML Acronym"/>
    <w:semiHidden/>
    <w:rPr>
      <w:rFonts w:ascii="Calibri" w:hAnsi="Calibri"/>
    </w:rPr>
  </w:style>
  <w:style w:type="paragraph" w:customStyle="1" w:styleId="Sch3Heading">
    <w:name w:val="Sch 3 Heading"/>
    <w:basedOn w:val="Sch3Number"/>
    <w:next w:val="Sch4Number"/>
    <w:rsid w:val="00026FB1"/>
    <w:rPr>
      <w:b/>
    </w:rPr>
  </w:style>
  <w:style w:type="paragraph" w:customStyle="1" w:styleId="Sch4Heading">
    <w:name w:val="Sch 4 Heading"/>
    <w:basedOn w:val="Sch4Number"/>
    <w:next w:val="Sch5Number"/>
    <w:pPr>
      <w:keepNext/>
    </w:pPr>
    <w:rPr>
      <w:b/>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9"/>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Normal"/>
    <w:next w:val="BodyText"/>
    <w:qFormat/>
    <w:rsid w:val="00CB6455"/>
    <w:pPr>
      <w:keepNext/>
      <w:spacing w:before="480" w:after="240"/>
      <w:outlineLvl w:val="0"/>
    </w:pPr>
    <w:rPr>
      <w:b/>
      <w:sz w:val="32"/>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link w:val="TableHeadingChar"/>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character" w:customStyle="1" w:styleId="VWred">
    <w:name w:val="VW red"/>
    <w:rPr>
      <w:color w:val="E31B23"/>
    </w:rPr>
  </w:style>
  <w:style w:type="paragraph" w:customStyle="1" w:styleId="Tabletext">
    <w:name w:val="Table text"/>
    <w:basedOn w:val="Normal"/>
    <w:link w:val="TabletextChar"/>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1"/>
      </w:numPr>
    </w:pPr>
  </w:style>
  <w:style w:type="paragraph" w:customStyle="1" w:styleId="TableBullet2">
    <w:name w:val="Table Bullet 2"/>
    <w:basedOn w:val="TableBullet"/>
    <w:pPr>
      <w:numPr>
        <w:numId w:val="10"/>
      </w:numPr>
    </w:pPr>
  </w:style>
  <w:style w:type="paragraph" w:customStyle="1" w:styleId="TenderBodyText">
    <w:name w:val="Tender Body Text"/>
    <w:basedOn w:val="Normal"/>
    <w:semiHidden/>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rPr>
  </w:style>
  <w:style w:type="paragraph" w:customStyle="1" w:styleId="Tendersectionlevel1">
    <w:name w:val="Tender section level 1"/>
    <w:basedOn w:val="Normal"/>
    <w:next w:val="TenderBodyText1"/>
    <w:semiHidden/>
    <w:pPr>
      <w:numPr>
        <w:numId w:val="12"/>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rPr>
  </w:style>
  <w:style w:type="paragraph" w:customStyle="1" w:styleId="Tenderbiogteam">
    <w:name w:val="Tender biog team"/>
    <w:basedOn w:val="Normal"/>
    <w:next w:val="Tenderbiogtext"/>
    <w:semiHidden/>
    <w:pPr>
      <w:spacing w:after="120"/>
    </w:pPr>
    <w:rPr>
      <w:b/>
    </w:rPr>
  </w:style>
  <w:style w:type="paragraph" w:customStyle="1" w:styleId="Tenderbiogtext">
    <w:name w:val="Tender biog text"/>
    <w:basedOn w:val="Normal"/>
    <w:semiHidden/>
    <w:pPr>
      <w:spacing w:after="120"/>
    </w:pPr>
  </w:style>
  <w:style w:type="paragraph" w:customStyle="1" w:styleId="Tenderbiogbullet">
    <w:name w:val="Tender biog bullet"/>
    <w:basedOn w:val="Normal"/>
    <w:semiHidden/>
    <w:pPr>
      <w:numPr>
        <w:numId w:val="13"/>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7"/>
      </w:numPr>
    </w:pPr>
  </w:style>
  <w:style w:type="paragraph" w:customStyle="1" w:styleId="TableNumber3">
    <w:name w:val="Table Number 3"/>
    <w:basedOn w:val="Tabletext"/>
    <w:pPr>
      <w:numPr>
        <w:ilvl w:val="2"/>
        <w:numId w:val="17"/>
      </w:numPr>
    </w:pPr>
  </w:style>
  <w:style w:type="paragraph" w:customStyle="1" w:styleId="Tablenumber4">
    <w:name w:val="Table number 4"/>
    <w:basedOn w:val="Tabletext"/>
    <w:pPr>
      <w:numPr>
        <w:ilvl w:val="3"/>
        <w:numId w:val="17"/>
      </w:numPr>
    </w:pPr>
  </w:style>
  <w:style w:type="paragraph" w:customStyle="1" w:styleId="Tablenumber2">
    <w:name w:val="Table number 2"/>
    <w:basedOn w:val="Tabletext"/>
    <w:pPr>
      <w:numPr>
        <w:ilvl w:val="1"/>
        <w:numId w:val="17"/>
      </w:numPr>
    </w:pPr>
  </w:style>
  <w:style w:type="paragraph" w:customStyle="1" w:styleId="Tendersectionheading">
    <w:name w:val="Tender section heading"/>
    <w:basedOn w:val="Normal"/>
    <w:next w:val="TenderHeading1"/>
    <w:semiHidden/>
    <w:rPr>
      <w:color w:val="E31B23"/>
      <w:sz w:val="64"/>
      <w:szCs w:val="64"/>
    </w:rPr>
  </w:style>
  <w:style w:type="paragraph" w:customStyle="1" w:styleId="TenderBullet">
    <w:name w:val="Tender Bullet"/>
    <w:basedOn w:val="Normal"/>
    <w:pPr>
      <w:numPr>
        <w:numId w:val="14"/>
      </w:numPr>
      <w:spacing w:after="120"/>
    </w:pPr>
  </w:style>
  <w:style w:type="paragraph" w:customStyle="1" w:styleId="TenderBullet2">
    <w:name w:val="Tender Bullet 2"/>
    <w:basedOn w:val="TenderBullet"/>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rPr>
  </w:style>
  <w:style w:type="character" w:customStyle="1" w:styleId="TableHeadingChar">
    <w:name w:val="Table Heading Char"/>
    <w:link w:val="TableHeading"/>
    <w:rsid w:val="00950730"/>
    <w:rPr>
      <w:rFonts w:ascii="Calibri" w:hAnsi="Calibri"/>
      <w:b/>
      <w:sz w:val="21"/>
      <w:lang w:eastAsia="en-US"/>
    </w:rPr>
  </w:style>
  <w:style w:type="character" w:customStyle="1" w:styleId="TabletextChar">
    <w:name w:val="Table text Char"/>
    <w:link w:val="Tabletext"/>
    <w:rsid w:val="00950730"/>
    <w:rPr>
      <w:rFonts w:ascii="Calibri" w:hAnsi="Calibri"/>
      <w:sz w:val="22"/>
      <w:lang w:eastAsia="en-US"/>
    </w:rPr>
  </w:style>
  <w:style w:type="character" w:customStyle="1" w:styleId="BodyTextChar">
    <w:name w:val="Body Text Char"/>
    <w:link w:val="BodyText"/>
    <w:rsid w:val="00625EA9"/>
    <w:rPr>
      <w:rFonts w:ascii="Calibri" w:hAnsi="Calibri"/>
      <w:sz w:val="22"/>
      <w:lang w:eastAsia="en-US"/>
    </w:rPr>
  </w:style>
  <w:style w:type="character" w:customStyle="1" w:styleId="HeaderChar">
    <w:name w:val="Header Char"/>
    <w:link w:val="Header"/>
    <w:rsid w:val="00955AAD"/>
    <w:rPr>
      <w:rFonts w:ascii="Calibri" w:hAnsi="Calibri"/>
      <w:sz w:val="16"/>
      <w:lang w:eastAsia="en-US"/>
    </w:rPr>
  </w:style>
  <w:style w:type="character" w:customStyle="1" w:styleId="CommentTextChar">
    <w:name w:val="Comment Text Char"/>
    <w:link w:val="CommentText"/>
    <w:uiPriority w:val="99"/>
    <w:semiHidden/>
    <w:rsid w:val="00A55408"/>
    <w:rPr>
      <w:rFonts w:ascii="Calibri" w:hAnsi="Calibri"/>
      <w:color w:val="000000"/>
      <w:lang w:eastAsia="en-US"/>
    </w:rPr>
  </w:style>
  <w:style w:type="character" w:customStyle="1" w:styleId="Level3NumberChar">
    <w:name w:val="Level 3 Number Char"/>
    <w:link w:val="Level3Number"/>
    <w:rsid w:val="00187C04"/>
    <w:rPr>
      <w:lang w:eastAsia="en-US"/>
    </w:rPr>
  </w:style>
  <w:style w:type="character" w:customStyle="1" w:styleId="Level2NumberChar">
    <w:name w:val="Level 2 Number Char"/>
    <w:link w:val="Level2Number"/>
    <w:rsid w:val="00187C04"/>
    <w:rPr>
      <w:lang w:eastAsia="en-US"/>
    </w:rPr>
  </w:style>
  <w:style w:type="character" w:customStyle="1" w:styleId="Sch1NumberChar">
    <w:name w:val="Sch 1 Number Char"/>
    <w:link w:val="Sch1Number"/>
    <w:locked/>
    <w:rsid w:val="00C049D9"/>
    <w:rPr>
      <w:sz w:val="28"/>
      <w:lang w:eastAsia="en-US"/>
    </w:rPr>
  </w:style>
  <w:style w:type="character" w:customStyle="1" w:styleId="Level1HeadingChar">
    <w:name w:val="Level 1 Heading Char"/>
    <w:link w:val="Level1Heading"/>
    <w:rsid w:val="000E6543"/>
    <w:rPr>
      <w:b/>
      <w:sz w:val="24"/>
      <w:szCs w:val="24"/>
      <w:lang w:eastAsia="en-US"/>
    </w:rPr>
  </w:style>
  <w:style w:type="paragraph" w:styleId="Revision">
    <w:name w:val="Revision"/>
    <w:hidden/>
    <w:uiPriority w:val="99"/>
    <w:semiHidden/>
    <w:rsid w:val="00E826A5"/>
    <w:rPr>
      <w:sz w:val="22"/>
      <w:lang w:eastAsia="en-US"/>
    </w:rPr>
  </w:style>
  <w:style w:type="character" w:customStyle="1" w:styleId="Heading1Char">
    <w:name w:val="Heading 1 Char"/>
    <w:link w:val="Heading1"/>
    <w:rsid w:val="00D20650"/>
    <w:rPr>
      <w:rFonts w:ascii="Calibri" w:hAnsi="Calibri"/>
      <w:b/>
      <w:sz w:val="24"/>
      <w:szCs w:val="24"/>
      <w:lang w:eastAsia="en-US"/>
    </w:rPr>
  </w:style>
  <w:style w:type="paragraph" w:styleId="ListParagraph">
    <w:name w:val="List Paragraph"/>
    <w:basedOn w:val="Normal"/>
    <w:uiPriority w:val="34"/>
    <w:qFormat/>
    <w:rsid w:val="00065789"/>
    <w:pPr>
      <w:ind w:left="720"/>
      <w:contextualSpacing/>
    </w:pPr>
  </w:style>
  <w:style w:type="character" w:customStyle="1" w:styleId="FooterChar">
    <w:name w:val="Footer Char"/>
    <w:basedOn w:val="DefaultParagraphFont"/>
    <w:link w:val="Footer"/>
    <w:uiPriority w:val="99"/>
    <w:rsid w:val="00955AAD"/>
    <w:rPr>
      <w:rFonts w:ascii="Calibri" w:hAnsi="Calibri" w:cs="Arial"/>
      <w:sz w:val="16"/>
      <w:lang w:eastAsia="en-US"/>
    </w:rPr>
  </w:style>
  <w:style w:type="paragraph" w:customStyle="1" w:styleId="TableCell">
    <w:name w:val="Table Cell"/>
    <w:basedOn w:val="Normal"/>
    <w:qFormat/>
    <w:rsid w:val="004C24BB"/>
    <w:pPr>
      <w:tabs>
        <w:tab w:val="left" w:pos="1027"/>
      </w:tabs>
      <w:spacing w:before="120" w:after="120"/>
    </w:pPr>
    <w:rPr>
      <w:rFonts w:cs="Arial"/>
      <w:szCs w:val="22"/>
    </w:rPr>
  </w:style>
  <w:style w:type="character" w:customStyle="1" w:styleId="Heading3Char">
    <w:name w:val="Heading 3 Char"/>
    <w:basedOn w:val="DefaultParagraphFont"/>
    <w:link w:val="Heading3"/>
    <w:rsid w:val="00B51719"/>
    <w:rPr>
      <w:rFonts w:ascii="Calibri" w:hAnsi="Calibri"/>
      <w:b/>
      <w:lang w:eastAsia="en-US"/>
    </w:rPr>
  </w:style>
  <w:style w:type="paragraph" w:styleId="TOCHeading">
    <w:name w:val="TOC Heading"/>
    <w:basedOn w:val="Heading1"/>
    <w:next w:val="Normal"/>
    <w:uiPriority w:val="39"/>
    <w:unhideWhenUsed/>
    <w:rsid w:val="005761CF"/>
    <w:pPr>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HeaderLandscape">
    <w:name w:val="Header Landscape"/>
    <w:basedOn w:val="Header"/>
    <w:qFormat/>
    <w:rsid w:val="00F66558"/>
    <w:pPr>
      <w:tabs>
        <w:tab w:val="clear" w:pos="4820"/>
        <w:tab w:val="clear" w:pos="9639"/>
        <w:tab w:val="center" w:pos="7371"/>
        <w:tab w:val="right" w:pos="14572"/>
      </w:tabs>
    </w:pPr>
    <w:rPr>
      <w:lang w:eastAsia="en-GB"/>
    </w:rPr>
  </w:style>
  <w:style w:type="paragraph" w:customStyle="1" w:styleId="FooterLandscape">
    <w:name w:val="Footer Landscape"/>
    <w:basedOn w:val="Footer"/>
    <w:qFormat/>
    <w:rsid w:val="00F66558"/>
    <w:pPr>
      <w:tabs>
        <w:tab w:val="clear" w:pos="4820"/>
        <w:tab w:val="clear" w:pos="9639"/>
        <w:tab w:val="center" w:pos="7371"/>
        <w:tab w:val="right" w:pos="14572"/>
      </w:tabs>
    </w:pPr>
    <w:rPr>
      <w:noProof/>
    </w:rPr>
  </w:style>
  <w:style w:type="paragraph" w:styleId="BodyText3">
    <w:name w:val="Body Text 3"/>
    <w:basedOn w:val="Normal"/>
    <w:link w:val="BodyText3Char"/>
    <w:semiHidden/>
    <w:unhideWhenUsed/>
    <w:rsid w:val="004F05DF"/>
    <w:pPr>
      <w:spacing w:after="120"/>
    </w:pPr>
    <w:rPr>
      <w:sz w:val="16"/>
      <w:szCs w:val="16"/>
    </w:rPr>
  </w:style>
  <w:style w:type="character" w:customStyle="1" w:styleId="BodyText3Char">
    <w:name w:val="Body Text 3 Char"/>
    <w:basedOn w:val="DefaultParagraphFont"/>
    <w:link w:val="BodyText3"/>
    <w:semiHidden/>
    <w:rsid w:val="004F05DF"/>
    <w:rPr>
      <w:rFonts w:ascii="Calibri" w:hAnsi="Calibri"/>
      <w:sz w:val="16"/>
      <w:szCs w:val="16"/>
      <w:lang w:eastAsia="en-US"/>
    </w:rPr>
  </w:style>
  <w:style w:type="paragraph" w:customStyle="1" w:styleId="Schedules">
    <w:name w:val="Schedules"/>
    <w:basedOn w:val="BodyText"/>
    <w:next w:val="Level2Number"/>
    <w:qFormat/>
    <w:rsid w:val="00EB1BA1"/>
    <w:pPr>
      <w:keepNext/>
      <w:tabs>
        <w:tab w:val="num" w:pos="360"/>
      </w:tabs>
      <w:spacing w:before="0" w:after="200"/>
      <w:outlineLvl w:val="0"/>
    </w:pPr>
    <w:rPr>
      <w:rFonts w:ascii="Arial" w:hAnsi="Arial"/>
      <w:b/>
      <w:sz w:val="24"/>
      <w:szCs w:val="24"/>
    </w:rPr>
  </w:style>
  <w:style w:type="paragraph" w:customStyle="1" w:styleId="Normal1">
    <w:name w:val="Normal1"/>
    <w:rsid w:val="007C1E5E"/>
    <w:rPr>
      <w:color w:val="000000"/>
      <w:sz w:val="24"/>
      <w:szCs w:val="24"/>
      <w:lang w:eastAsia="en-US"/>
    </w:rPr>
  </w:style>
  <w:style w:type="table" w:customStyle="1" w:styleId="TableGrid10">
    <w:name w:val="Table Grid1"/>
    <w:basedOn w:val="TableNormal"/>
    <w:next w:val="TableGrid"/>
    <w:rsid w:val="00536188"/>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20">
    <w:name w:val="Table Grid2"/>
    <w:basedOn w:val="TableNormal"/>
    <w:next w:val="TableGrid"/>
    <w:rsid w:val="0043559A"/>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character" w:styleId="UnresolvedMention">
    <w:name w:val="Unresolved Mention"/>
    <w:basedOn w:val="DefaultParagraphFont"/>
    <w:uiPriority w:val="99"/>
    <w:semiHidden/>
    <w:unhideWhenUsed/>
    <w:rsid w:val="006164C6"/>
    <w:rPr>
      <w:color w:val="605E5C"/>
      <w:shd w:val="clear" w:color="auto" w:fill="E1DFDD"/>
    </w:rPr>
  </w:style>
  <w:style w:type="table" w:customStyle="1" w:styleId="a">
    <w:basedOn w:val="TableNormal"/>
    <w:tblPr>
      <w:tblStyleRowBandSize w:val="1"/>
      <w:tblStyleColBandSize w:val="1"/>
      <w:tblCellMar>
        <w:top w:w="115" w:type="dxa"/>
        <w:left w:w="72" w:type="dxa"/>
        <w:right w:w="72" w:type="dxa"/>
      </w:tblCellMar>
    </w:tblPr>
  </w:style>
  <w:style w:type="table" w:customStyle="1" w:styleId="a0">
    <w:basedOn w:val="TableNormal"/>
    <w:tblPr>
      <w:tblStyleRowBandSize w:val="1"/>
      <w:tblStyleColBandSize w:val="1"/>
      <w:tblCellMar>
        <w:top w:w="115" w:type="dxa"/>
        <w:left w:w="72" w:type="dxa"/>
        <w:right w:w="72" w:type="dxa"/>
      </w:tblCellMar>
    </w:tblPr>
  </w:style>
  <w:style w:type="table" w:customStyle="1" w:styleId="a1">
    <w:basedOn w:val="TableNormal"/>
    <w:tblPr>
      <w:tblStyleRowBandSize w:val="1"/>
      <w:tblStyleColBandSize w:val="1"/>
      <w:tblCellMar>
        <w:top w:w="28" w:type="dxa"/>
        <w:left w:w="57" w:type="dxa"/>
        <w:bottom w:w="28" w:type="dxa"/>
        <w:right w:w="57" w:type="dxa"/>
      </w:tblCellMar>
    </w:tblPr>
  </w:style>
  <w:style w:type="table" w:customStyle="1" w:styleId="a2">
    <w:basedOn w:val="TableNormal"/>
    <w:tblPr>
      <w:tblStyleRowBandSize w:val="1"/>
      <w:tblStyleColBandSize w:val="1"/>
      <w:tblCellMar>
        <w:top w:w="28" w:type="dxa"/>
        <w:left w:w="57" w:type="dxa"/>
        <w:bottom w:w="28" w:type="dxa"/>
        <w:right w:w="57" w:type="dxa"/>
      </w:tblCellMar>
    </w:tblPr>
  </w:style>
  <w:style w:type="table" w:customStyle="1" w:styleId="a3">
    <w:basedOn w:val="TableNormal"/>
    <w:pPr>
      <w:spacing w:after="120"/>
    </w:pPr>
    <w:rPr>
      <w:b/>
      <w:color w:val="FFFFFF"/>
    </w:rPr>
    <w:tblPr>
      <w:tblStyleRowBandSize w:val="1"/>
      <w:tblStyleColBandSize w:val="1"/>
      <w:tblCellMar>
        <w:top w:w="115" w:type="dxa"/>
        <w:left w:w="72" w:type="dxa"/>
        <w:right w:w="72" w:type="dxa"/>
      </w:tblCellMar>
    </w:tblPr>
    <w:tcPr>
      <w:shd w:val="clear" w:color="auto" w:fill="auto"/>
    </w:tcPr>
    <w:tblStylePr w:type="firstRow">
      <w:rPr>
        <w:rFonts w:ascii="Times New Roman" w:eastAsia="Times New Roman" w:hAnsi="Times New Roman" w:cs="Times New Roman"/>
        <w:b w:val="0"/>
        <w:color w:val="000000"/>
        <w:sz w:val="22"/>
        <w:szCs w:val="22"/>
      </w:rPr>
    </w:tblStylePr>
  </w:style>
  <w:style w:type="table" w:customStyle="1" w:styleId="a4">
    <w:basedOn w:val="TableNormal"/>
    <w:pPr>
      <w:spacing w:after="120"/>
    </w:pPr>
    <w:rPr>
      <w:b/>
      <w:color w:val="FFFFFF"/>
    </w:rPr>
    <w:tblPr>
      <w:tblStyleRowBandSize w:val="1"/>
      <w:tblStyleColBandSize w:val="1"/>
      <w:tblCellMar>
        <w:top w:w="28" w:type="dxa"/>
        <w:left w:w="57" w:type="dxa"/>
        <w:bottom w:w="28" w:type="dxa"/>
        <w:right w:w="57" w:type="dxa"/>
      </w:tblCellMar>
    </w:tblPr>
    <w:tcPr>
      <w:shd w:val="clear" w:color="auto" w:fill="auto"/>
    </w:tcPr>
    <w:tblStylePr w:type="firstRow">
      <w:rPr>
        <w:rFonts w:ascii="Times New Roman" w:eastAsia="Times New Roman" w:hAnsi="Times New Roman" w:cs="Times New Roman"/>
        <w:b w:val="0"/>
        <w:color w:val="000000"/>
        <w:sz w:val="22"/>
        <w:szCs w:val="22"/>
      </w:rPr>
    </w:tblStylePr>
  </w:style>
  <w:style w:type="table" w:customStyle="1" w:styleId="a5">
    <w:basedOn w:val="TableNormal"/>
    <w:tblPr>
      <w:tblStyleRowBandSize w:val="1"/>
      <w:tblStyleColBandSize w:val="1"/>
      <w:tblCellMar>
        <w:top w:w="28" w:type="dxa"/>
        <w:left w:w="57" w:type="dxa"/>
        <w:bottom w:w="28" w:type="dxa"/>
        <w:right w:w="57"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15" w:type="dxa"/>
        <w:left w:w="72" w:type="dxa"/>
        <w:right w:w="72" w:type="dxa"/>
      </w:tblCellMar>
    </w:tblPr>
  </w:style>
  <w:style w:type="table" w:customStyle="1" w:styleId="a8">
    <w:basedOn w:val="TableNormal"/>
    <w:tblPr>
      <w:tblStyleRowBandSize w:val="1"/>
      <w:tblStyleColBandSize w:val="1"/>
      <w:tblCellMar>
        <w:top w:w="115" w:type="dxa"/>
        <w:left w:w="72" w:type="dxa"/>
        <w:right w:w="72"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28" w:type="dxa"/>
        <w:left w:w="57" w:type="dxa"/>
        <w:bottom w:w="28" w:type="dxa"/>
        <w:right w:w="57" w:type="dxa"/>
      </w:tblCellMar>
    </w:tblPr>
  </w:style>
  <w:style w:type="table" w:customStyle="1" w:styleId="af4">
    <w:basedOn w:val="TableNormal"/>
    <w:tblPr>
      <w:tblStyleRowBandSize w:val="1"/>
      <w:tblStyleColBandSize w:val="1"/>
      <w:tblCellMar>
        <w:top w:w="28" w:type="dxa"/>
        <w:left w:w="57" w:type="dxa"/>
        <w:bottom w:w="28" w:type="dxa"/>
        <w:right w:w="57" w:type="dxa"/>
      </w:tblCellMar>
    </w:tblPr>
  </w:style>
  <w:style w:type="table" w:customStyle="1" w:styleId="af5">
    <w:basedOn w:val="TableNormal"/>
    <w:tblPr>
      <w:tblStyleRowBandSize w:val="1"/>
      <w:tblStyleColBandSize w:val="1"/>
      <w:tblCellMar>
        <w:top w:w="28" w:type="dxa"/>
        <w:left w:w="57" w:type="dxa"/>
        <w:bottom w:w="28" w:type="dxa"/>
        <w:right w:w="57" w:type="dxa"/>
      </w:tblCellMar>
    </w:tblPr>
  </w:style>
  <w:style w:type="table" w:customStyle="1" w:styleId="af6">
    <w:basedOn w:val="TableNormal"/>
    <w:tblPr>
      <w:tblStyleRowBandSize w:val="1"/>
      <w:tblStyleColBandSize w:val="1"/>
      <w:tblCellMar>
        <w:top w:w="28" w:type="dxa"/>
        <w:left w:w="57" w:type="dxa"/>
        <w:bottom w:w="28" w:type="dxa"/>
        <w:right w:w="57"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120"/>
    </w:pPr>
    <w:rPr>
      <w:b/>
      <w:color w:val="FFFFFF"/>
    </w:rPr>
    <w:tblPr>
      <w:tblStyleRowBandSize w:val="1"/>
      <w:tblStyleColBandSize w:val="1"/>
      <w:tblCellMar>
        <w:top w:w="115" w:type="dxa"/>
        <w:left w:w="72" w:type="dxa"/>
        <w:right w:w="72" w:type="dxa"/>
      </w:tblCellMar>
    </w:tblPr>
    <w:tcPr>
      <w:shd w:val="clear" w:color="auto" w:fill="auto"/>
    </w:tcPr>
    <w:tblStylePr w:type="firstRow">
      <w:rPr>
        <w:rFonts w:ascii="Times New Roman" w:eastAsia="Times New Roman" w:hAnsi="Times New Roman" w:cs="Times New Roman"/>
        <w:b w:val="0"/>
        <w:color w:val="000000"/>
        <w:sz w:val="22"/>
        <w:szCs w:val="22"/>
      </w:rPr>
    </w:tblStylePr>
  </w:style>
  <w:style w:type="table" w:customStyle="1" w:styleId="af9">
    <w:basedOn w:val="TableNormal"/>
    <w:tblPr>
      <w:tblStyleRowBandSize w:val="1"/>
      <w:tblStyleColBandSize w:val="1"/>
      <w:tblCellMar>
        <w:top w:w="115" w:type="dxa"/>
        <w:left w:w="72" w:type="dxa"/>
        <w:right w:w="72" w:type="dxa"/>
      </w:tblCellMar>
    </w:tblPr>
  </w:style>
  <w:style w:type="paragraph" w:customStyle="1" w:styleId="xxmsonormal">
    <w:name w:val="x_xmsonormal"/>
    <w:basedOn w:val="Normal"/>
    <w:uiPriority w:val="99"/>
    <w:rsid w:val="00D26238"/>
    <w:pPr>
      <w:spacing w:before="0" w:after="0"/>
    </w:pPr>
    <w:rPr>
      <w:rFonts w:eastAsiaTheme="minorHAnsi"/>
      <w:sz w:val="22"/>
      <w:szCs w:val="22"/>
      <w:lang w:eastAsia="en-GB"/>
    </w:rPr>
  </w:style>
  <w:style w:type="paragraph" w:customStyle="1" w:styleId="xxmsolistparagraph">
    <w:name w:val="x_xmsolistparagraph"/>
    <w:basedOn w:val="Normal"/>
    <w:uiPriority w:val="99"/>
    <w:rsid w:val="00D26238"/>
    <w:pPr>
      <w:ind w:left="720"/>
    </w:pPr>
    <w:rPr>
      <w:rFonts w:eastAsiaTheme="minorHAnsi"/>
      <w:lang w:eastAsia="en-GB"/>
    </w:rPr>
  </w:style>
  <w:style w:type="character" w:styleId="Mention">
    <w:name w:val="Mention"/>
    <w:basedOn w:val="DefaultParagraphFont"/>
    <w:uiPriority w:val="99"/>
    <w:unhideWhenUsed/>
    <w:rsid w:val="002211FA"/>
    <w:rPr>
      <w:color w:val="2B579A"/>
      <w:shd w:val="clear" w:color="auto" w:fill="E6E6E6"/>
    </w:rPr>
  </w:style>
  <w:style w:type="paragraph" w:customStyle="1" w:styleId="TOCentry">
    <w:name w:val="TOC entry"/>
    <w:basedOn w:val="Normal"/>
    <w:qFormat/>
    <w:rsid w:val="006B1EAB"/>
    <w:pPr>
      <w:keepNext/>
      <w:numPr>
        <w:numId w:val="7"/>
      </w:numPr>
      <w:pBdr>
        <w:top w:val="nil"/>
        <w:left w:val="nil"/>
        <w:bottom w:val="nil"/>
        <w:right w:val="nil"/>
        <w:between w:val="nil"/>
      </w:pBdr>
      <w:tabs>
        <w:tab w:val="left" w:pos="397"/>
      </w:tabs>
      <w:spacing w:before="480"/>
    </w:pPr>
    <w:rPr>
      <w:b/>
      <w:sz w:val="24"/>
    </w:rPr>
  </w:style>
  <w:style w:type="character" w:styleId="SubtleReference">
    <w:name w:val="Subtle Reference"/>
    <w:basedOn w:val="DefaultParagraphFont"/>
    <w:uiPriority w:val="31"/>
    <w:qFormat/>
    <w:rsid w:val="00643F6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964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footer" Target="footer2.xml"/><Relationship Id="rId42" Type="http://schemas.openxmlformats.org/officeDocument/2006/relationships/hyperlink" Target="http://login.westlaw.co.uk/maf/wluk/app/document?src=doc&amp;linktype=ref&amp;context=36&amp;crumb-action=replace&amp;docguid=I3C2A02F0E44A11DA8D70A0E70A78ED65" TargetMode="External"/><Relationship Id="rId47" Type="http://schemas.openxmlformats.org/officeDocument/2006/relationships/hyperlink" Target="http://login.westlaw.co.uk/maf/wluk/app/document?src=doc&amp;linktype=ref&amp;context=36&amp;crumb-action=replace&amp;docguid=I601443A0E42311DAA7CF8F68F6EE57AB" TargetMode="External"/><Relationship Id="rId63" Type="http://schemas.openxmlformats.org/officeDocument/2006/relationships/hyperlink" Target="http://login.westlaw.co.uk/maf/wluk/app/document?src=doc&amp;linktype=ref&amp;context=36&amp;crumb-action=replace&amp;docguid=I506AFA70C0FD11DD8B4FD4AD48C6C95E" TargetMode="External"/><Relationship Id="rId68" Type="http://schemas.openxmlformats.org/officeDocument/2006/relationships/hyperlink" Target="http://login.westlaw.co.uk/maf/wluk/app/document?src=doc&amp;linktype=ref&amp;context=36&amp;crumb-action=replace&amp;docguid=I34B8D2F0E45211DA8D70A0E70A78ED65" TargetMode="External"/><Relationship Id="rId84" Type="http://schemas.openxmlformats.org/officeDocument/2006/relationships/hyperlink" Target="http://login.westlaw.co.uk/maf/wluk/app/document?src=doc&amp;linktype=ref&amp;context=36&amp;crumb-action=replace&amp;docguid=I07C43EC0E44C11DA8D70A0E70A78ED65" TargetMode="External"/><Relationship Id="rId89" Type="http://schemas.openxmlformats.org/officeDocument/2006/relationships/fontTable" Target="fontTable.xml"/><Relationship Id="rId16" Type="http://schemas.openxmlformats.org/officeDocument/2006/relationships/hyperlink" Target="http://www.ucl.ac.uk/" TargetMode="External"/><Relationship Id="rId11" Type="http://schemas.openxmlformats.org/officeDocument/2006/relationships/endnotes" Target="endnotes.xml"/><Relationship Id="rId32" Type="http://schemas.openxmlformats.org/officeDocument/2006/relationships/hyperlink" Target="http://login.westlaw.co.uk/maf/wluk/app/document?src=doc&amp;linktype=ref&amp;context=36&amp;crumb-action=replace&amp;docguid=IA008AE80E44911DA8D70A0E70A78ED65" TargetMode="External"/><Relationship Id="rId37" Type="http://schemas.openxmlformats.org/officeDocument/2006/relationships/hyperlink" Target="http://login.westlaw.co.uk/maf/wluk/app/document?src=doc&amp;linktype=ref&amp;context=36&amp;crumb-action=replace&amp;docguid=I2B15D400E44811DA8D70A0E70A78ED65" TargetMode="External"/><Relationship Id="rId53" Type="http://schemas.openxmlformats.org/officeDocument/2006/relationships/hyperlink" Target="http://login.westlaw.co.uk/maf/wluk/app/document?src=doc&amp;linktype=ref&amp;context=36&amp;crumb-action=replace&amp;docguid=I5FD6C571E42311DAA7CF8F68F6EE57AB" TargetMode="External"/><Relationship Id="rId58" Type="http://schemas.openxmlformats.org/officeDocument/2006/relationships/hyperlink" Target="http://login.westlaw.co.uk/maf/wluk/app/document?src=doc&amp;linktype=ref&amp;context=36&amp;crumb-action=replace&amp;docguid=ID484AE61754511DB8071C6D7F7AFDBBF" TargetMode="External"/><Relationship Id="rId74" Type="http://schemas.openxmlformats.org/officeDocument/2006/relationships/hyperlink" Target="http://login.westlaw.co.uk/maf/wluk/app/document?src=doc&amp;linktype=ref&amp;context=36&amp;crumb-action=replace&amp;docguid=IC3FE70432E6911DFBD6AD606D15A80F2" TargetMode="External"/><Relationship Id="rId79" Type="http://schemas.openxmlformats.org/officeDocument/2006/relationships/hyperlink" Target="http://login.westlaw.co.uk/maf/wluk/app/document?src=doc&amp;linktype=ref&amp;context=36&amp;crumb-action=replace&amp;docguid=IF0250BF2DA4211DE9AD491096115908F" TargetMode="External"/><Relationship Id="rId5" Type="http://schemas.openxmlformats.org/officeDocument/2006/relationships/customXml" Target="../customXml/item5.xml"/><Relationship Id="rId90" Type="http://schemas.microsoft.com/office/2011/relationships/people" Target="people.xml"/><Relationship Id="rId22" Type="http://schemas.openxmlformats.org/officeDocument/2006/relationships/hyperlink" Target="https://www.ucl.ac.uk/informationsecurity/policy" TargetMode="External"/><Relationship Id="rId27" Type="http://schemas.openxmlformats.org/officeDocument/2006/relationships/hyperlink" Target="https://www.ucl.ac.uk/human-resources/sites/human-resources/files/equal_opportunity_policy_statement.pdf" TargetMode="External"/><Relationship Id="rId43" Type="http://schemas.openxmlformats.org/officeDocument/2006/relationships/hyperlink" Target="http://login.westlaw.co.uk/maf/wluk/app/document?src=doc&amp;linktype=ref&amp;context=36&amp;crumb-action=replace&amp;docguid=I6025CFD1E42311DAA7CF8F68F6EE57AB" TargetMode="External"/><Relationship Id="rId48" Type="http://schemas.openxmlformats.org/officeDocument/2006/relationships/hyperlink" Target="http://login.westlaw.co.uk/maf/wluk/app/document?src=doc&amp;linktype=ref&amp;context=36&amp;crumb-action=replace&amp;docguid=I5D41ADE08B3311DBA1DB80994EEB92DE" TargetMode="External"/><Relationship Id="rId64" Type="http://schemas.openxmlformats.org/officeDocument/2006/relationships/hyperlink" Target="http://login.westlaw.co.uk/maf/wluk/app/document?src=doc&amp;linktype=ref&amp;context=36&amp;crumb-action=replace&amp;docguid=IF3FB57D0C0FC11DD9A0FB953F8271943" TargetMode="External"/><Relationship Id="rId69" Type="http://schemas.openxmlformats.org/officeDocument/2006/relationships/hyperlink" Target="http://login.westlaw.co.uk/maf/wluk/app/document?src=doc&amp;linktype=ref&amp;context=36&amp;crumb-action=replace&amp;docguid=I5C6BA6D0E44B11DA8D70A0E70A78ED65" TargetMode="External"/><Relationship Id="rId8" Type="http://schemas.openxmlformats.org/officeDocument/2006/relationships/settings" Target="settings.xml"/><Relationship Id="rId51" Type="http://schemas.openxmlformats.org/officeDocument/2006/relationships/hyperlink" Target="http://login.westlaw.co.uk/maf/wluk/app/document?src=doc&amp;linktype=ref&amp;context=36&amp;crumb-action=replace&amp;docguid=I6038BB90E42311DAA7CF8F68F6EE57AB" TargetMode="External"/><Relationship Id="rId72" Type="http://schemas.openxmlformats.org/officeDocument/2006/relationships/hyperlink" Target="http://login.westlaw.co.uk/maf/wluk/app/document?src=doc&amp;linktype=ref&amp;context=36&amp;crumb-action=replace&amp;docguid=I5FF71EB0E42311DAA7CF8F68F6EE57AB" TargetMode="External"/><Relationship Id="rId80" Type="http://schemas.openxmlformats.org/officeDocument/2006/relationships/hyperlink" Target="http://login.westlaw.co.uk/maf/wluk/app/document?src=doc&amp;linktype=ref&amp;context=36&amp;crumb-action=replace&amp;docguid=I69823050DA4211DEB7FDF517E142DA0B" TargetMode="External"/><Relationship Id="rId85" Type="http://schemas.openxmlformats.org/officeDocument/2006/relationships/hyperlink" Target="http://login.westlaw.co.uk/maf/wluk/app/document?src=doc&amp;linktype=ref&amp;context=36&amp;crumb-action=replace&amp;docguid=I5FD2F4E0E42311DAA7CF8F68F6EE57AB" TargetMode="External"/><Relationship Id="rId93"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ucl.ac.uk/excites" TargetMode="External"/><Relationship Id="rId25" Type="http://schemas.openxmlformats.org/officeDocument/2006/relationships/header" Target="header4.xml"/><Relationship Id="rId33" Type="http://schemas.openxmlformats.org/officeDocument/2006/relationships/hyperlink" Target="http://login.westlaw.co.uk/maf/wluk/app/document?src=doc&amp;linktype=ref&amp;context=36&amp;crumb-action=replace&amp;docguid=I6040AAD1E42311DAA7CF8F68F6EE57AB" TargetMode="External"/><Relationship Id="rId38" Type="http://schemas.openxmlformats.org/officeDocument/2006/relationships/hyperlink" Target="http://login.westlaw.co.uk/maf/wluk/app/document?src=doc&amp;linktype=ref&amp;context=36&amp;crumb-action=replace&amp;docguid=I60DF0DB1E42311DAA7CF8F68F6EE57AB" TargetMode="External"/><Relationship Id="rId46" Type="http://schemas.openxmlformats.org/officeDocument/2006/relationships/hyperlink" Target="http://login.westlaw.co.uk/maf/wluk/app/document?src=doc&amp;linktype=ref&amp;context=36&amp;crumb-action=replace&amp;docguid=I95459890E44A11DA8D70A0E70A78ED65" TargetMode="External"/><Relationship Id="rId59" Type="http://schemas.openxmlformats.org/officeDocument/2006/relationships/hyperlink" Target="http://login.westlaw.co.uk/maf/wluk/app/document?src=doc&amp;linktype=ref&amp;context=36&amp;crumb-action=replace&amp;docguid=ID9FDA5C0751A11DBB6BD9A07698D500F" TargetMode="External"/><Relationship Id="rId67" Type="http://schemas.openxmlformats.org/officeDocument/2006/relationships/hyperlink" Target="http://login.westlaw.co.uk/maf/wluk/app/document?src=doc&amp;linktype=ref&amp;context=36&amp;crumb-action=replace&amp;docguid=I46EB03908A8611DCA413D68D9160DDFE" TargetMode="External"/><Relationship Id="rId20" Type="http://schemas.openxmlformats.org/officeDocument/2006/relationships/header" Target="header3.xml"/><Relationship Id="rId41" Type="http://schemas.openxmlformats.org/officeDocument/2006/relationships/hyperlink" Target="http://login.westlaw.co.uk/maf/wluk/app/document?src=doc&amp;linktype=ref&amp;context=36&amp;crumb-action=replace&amp;docguid=I05B093C0461511DFAA038E3B03782429" TargetMode="External"/><Relationship Id="rId54" Type="http://schemas.openxmlformats.org/officeDocument/2006/relationships/hyperlink" Target="http://login.westlaw.co.uk/maf/wluk/app/document?src=doc&amp;linktype=ref&amp;context=36&amp;crumb-action=replace&amp;docguid=IC4CD37E0E44911DA8D70A0E70A78ED65" TargetMode="External"/><Relationship Id="rId62" Type="http://schemas.openxmlformats.org/officeDocument/2006/relationships/hyperlink" Target="http://login.westlaw.co.uk/maf/wluk/app/document?src=doc&amp;linktype=ref&amp;context=36&amp;crumb-action=replace&amp;docguid=ID4863500754511DB8071C6D7F7AFDBBF" TargetMode="External"/><Relationship Id="rId70" Type="http://schemas.openxmlformats.org/officeDocument/2006/relationships/hyperlink" Target="http://login.westlaw.co.uk/maf/wluk/app/document?src=doc&amp;linktype=ref&amp;context=36&amp;crumb-action=replace&amp;docguid=I5FA30B41E42311DAA7CF8F68F6EE57AB" TargetMode="External"/><Relationship Id="rId75" Type="http://schemas.openxmlformats.org/officeDocument/2006/relationships/hyperlink" Target="http://login.westlaw.co.uk/maf/wluk/app/document?src=doc&amp;linktype=ref&amp;context=36&amp;crumb-action=replace&amp;docguid=IA5026A50E44B11DA8D70A0E70A78ED65" TargetMode="External"/><Relationship Id="rId83" Type="http://schemas.openxmlformats.org/officeDocument/2006/relationships/hyperlink" Target="http://login.westlaw.co.uk/maf/wluk/app/document?src=doc&amp;linktype=ref&amp;context=36&amp;crumb-action=replace&amp;docguid=ID05DC0A0D75311E4A8FFBB55570567FF" TargetMode="External"/><Relationship Id="rId88" Type="http://schemas.openxmlformats.org/officeDocument/2006/relationships/hyperlink" Target="http://login.westlaw.co.uk/maf/wluk/app/document?src=doc&amp;linktype=ref&amp;context=36&amp;crumb-action=replace&amp;docguid=ID05DC0A0D75311E4A8FFBB55570567FF"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contractsfinder.service.gov.uk/Search" TargetMode="External"/><Relationship Id="rId23" Type="http://schemas.openxmlformats.org/officeDocument/2006/relationships/hyperlink" Target="https://www.ucl.ac.uk/legal-services/data-protection-overview" TargetMode="External"/><Relationship Id="rId28" Type="http://schemas.openxmlformats.org/officeDocument/2006/relationships/hyperlink" Target="https://www.ucl.ac.uk/human-resources/policies/2018/feb/access-work" TargetMode="External"/><Relationship Id="rId36" Type="http://schemas.openxmlformats.org/officeDocument/2006/relationships/hyperlink" Target="http://login.westlaw.co.uk/maf/wluk/app/document?src=doc&amp;linktype=ref&amp;context=36&amp;crumb-action=replace&amp;docguid=I60EF8870E42311DAA7CF8F68F6EE57AB" TargetMode="External"/><Relationship Id="rId49" Type="http://schemas.openxmlformats.org/officeDocument/2006/relationships/hyperlink" Target="http://login.westlaw.co.uk/maf/wluk/app/document?src=doc&amp;linktype=ref&amp;context=36&amp;crumb-action=replace&amp;docguid=I67088A508B0211DBB4C6A18EEE1C8BDD" TargetMode="External"/><Relationship Id="rId57" Type="http://schemas.openxmlformats.org/officeDocument/2006/relationships/hyperlink" Target="http://login.westlaw.co.uk/maf/wluk/app/document?src=doc&amp;linktype=ref&amp;context=36&amp;crumb-action=replace&amp;docguid=I60709470E42311DAA7CF8F68F6EE57AB" TargetMode="External"/><Relationship Id="rId10" Type="http://schemas.openxmlformats.org/officeDocument/2006/relationships/footnotes" Target="footnotes.xml"/><Relationship Id="rId31" Type="http://schemas.openxmlformats.org/officeDocument/2006/relationships/hyperlink" Target="http://www.ucl.ac.uk/greenucl/resources/policy/ucl-sustainability-policy" TargetMode="External"/><Relationship Id="rId44" Type="http://schemas.openxmlformats.org/officeDocument/2006/relationships/hyperlink" Target="http://login.westlaw.co.uk/maf/wluk/app/document?src=doc&amp;linktype=ref&amp;context=36&amp;crumb-action=replace&amp;docguid=I60709470E42311DAA7CF8F68F6EE57AB" TargetMode="External"/><Relationship Id="rId52" Type="http://schemas.openxmlformats.org/officeDocument/2006/relationships/hyperlink" Target="http://login.westlaw.co.uk/maf/wluk/app/document?src=doc&amp;linktype=ref&amp;context=36&amp;crumb-action=replace&amp;docguid=IC4CF0CA0E44911DA8D70A0E70A78ED65" TargetMode="External"/><Relationship Id="rId60" Type="http://schemas.openxmlformats.org/officeDocument/2006/relationships/hyperlink" Target="http://login.westlaw.co.uk/maf/wluk/app/document?src=doc&amp;linktype=ref&amp;context=36&amp;crumb-action=replace&amp;docguid=ID485E6E0754511DB8071C6D7F7AFDBBF" TargetMode="External"/><Relationship Id="rId65" Type="http://schemas.openxmlformats.org/officeDocument/2006/relationships/hyperlink" Target="http://login.westlaw.co.uk/maf/wluk/app/document?src=doc&amp;linktype=ref&amp;context=36&amp;crumb-action=replace&amp;docguid=I50925890C0FD11DD8B4FD4AD48C6C95E" TargetMode="External"/><Relationship Id="rId73" Type="http://schemas.openxmlformats.org/officeDocument/2006/relationships/hyperlink" Target="http://login.westlaw.co.uk/maf/wluk/app/document?src=doc&amp;linktype=ref&amp;context=36&amp;crumb-action=replace&amp;docguid=IC40C52F02E6911DFBD6AD606D15A80F2" TargetMode="External"/><Relationship Id="rId78" Type="http://schemas.openxmlformats.org/officeDocument/2006/relationships/hyperlink" Target="http://login.westlaw.co.uk/maf/wluk/app/document?src=doc&amp;linktype=ref&amp;context=36&amp;crumb-action=replace&amp;docguid=I5F9CA2A1E42311DAA7CF8F68F6EE57AB" TargetMode="External"/><Relationship Id="rId81" Type="http://schemas.openxmlformats.org/officeDocument/2006/relationships/hyperlink" Target="http://login.westlaw.co.uk/maf/wluk/app/document?src=doc&amp;linktype=ref&amp;context=36&amp;crumb-action=replace&amp;docguid=IF95F6200D75411E49554FB6D5509846C" TargetMode="External"/><Relationship Id="rId86" Type="http://schemas.openxmlformats.org/officeDocument/2006/relationships/hyperlink" Target="http://login.westlaw.co.uk/maf/wluk/app/document?src=doc&amp;linktype=ref&amp;context=36&amp;crumb-action=replace&amp;docguid=IF9483081D75411E49554FB6D5509846C"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apelli.org" TargetMode="External"/><Relationship Id="rId39" Type="http://schemas.openxmlformats.org/officeDocument/2006/relationships/hyperlink" Target="http://login.westlaw.co.uk/maf/wluk/app/document?src=doc&amp;linktype=ref&amp;context=36&amp;crumb-action=replace&amp;docguid=I14468E30461511DF8F7ED103420FF1FA" TargetMode="External"/><Relationship Id="rId34" Type="http://schemas.openxmlformats.org/officeDocument/2006/relationships/hyperlink" Target="http://login.westlaw.co.uk/maf/wluk/app/document?src=doc&amp;linktype=ref&amp;context=35&amp;crumb-action=replace&amp;docguid=I939A4600B27011E48CA99B556A4D6599" TargetMode="External"/><Relationship Id="rId50" Type="http://schemas.openxmlformats.org/officeDocument/2006/relationships/hyperlink" Target="http://login.westlaw.co.uk/maf/wluk/app/document?src=doc&amp;linktype=ref&amp;context=36&amp;crumb-action=replace&amp;docguid=ID6DFF270E44811DA8D70A0E70A78ED65" TargetMode="External"/><Relationship Id="rId55" Type="http://schemas.openxmlformats.org/officeDocument/2006/relationships/hyperlink" Target="http://login.westlaw.co.uk/maf/wluk/app/document?src=doc&amp;linktype=ref&amp;context=36&amp;crumb-action=replace&amp;docguid=I5FD8C140E42311DAA7CF8F68F6EE57AB" TargetMode="External"/><Relationship Id="rId76" Type="http://schemas.openxmlformats.org/officeDocument/2006/relationships/hyperlink" Target="http://login.westlaw.co.uk/maf/wluk/app/document?src=doc&amp;linktype=ref&amp;context=36&amp;crumb-action=replace&amp;docguid=I5F901F80E42311DAA7CF8F68F6EE57AB" TargetMode="External"/><Relationship Id="rId7" Type="http://schemas.openxmlformats.org/officeDocument/2006/relationships/styles" Target="styles.xml"/><Relationship Id="rId71" Type="http://schemas.openxmlformats.org/officeDocument/2006/relationships/hyperlink" Target="http://login.westlaw.co.uk/maf/wluk/app/document?src=doc&amp;linktype=ref&amp;context=36&amp;crumb-action=replace&amp;docguid=I5C6AE380E44B11DA8D70A0E70A78ED65"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www.ucl.ac.uk/estates/safetynet/policy/ssp.pdf" TargetMode="External"/><Relationship Id="rId24" Type="http://schemas.openxmlformats.org/officeDocument/2006/relationships/hyperlink" Target="https://eur01.safelinks.protection.outlook.com/?url=https%3A%2F%2Fwww.gov.uk%2Fguidance%2Faccessibility-requirements-for-public-sector-websites-and-apps&amp;data=02%7C01%7C%7Ce0ff4eb5439042e9771e08d6fef40990%7C1faf88fea9984c5b93c9210a11d9a5c2%7C0%7C0%7C636976721416823140&amp;sdata=w1g4G8WwjcbiiPWfBRg58hqSN6b9PTVaSnEo%2Bt%2B6luY%3D&amp;reserved=0" TargetMode="External"/><Relationship Id="rId40" Type="http://schemas.openxmlformats.org/officeDocument/2006/relationships/hyperlink" Target="http://login.westlaw.co.uk/maf/wluk/app/document?src=doc&amp;linktype=ref&amp;context=36&amp;crumb-action=replace&amp;docguid=I14479FA2461511DF8F7ED103420FF1FA" TargetMode="External"/><Relationship Id="rId45" Type="http://schemas.openxmlformats.org/officeDocument/2006/relationships/hyperlink" Target="http://login.westlaw.co.uk/maf/wluk/app/document?src=doc&amp;linktype=ref&amp;context=36&amp;crumb-action=replace&amp;docguid=I60400E90E42311DAA7CF8F68F6EE57AB" TargetMode="External"/><Relationship Id="rId66" Type="http://schemas.openxmlformats.org/officeDocument/2006/relationships/hyperlink" Target="http://login.westlaw.co.uk/maf/wluk/app/document?src=doc&amp;linktype=ref&amp;context=36&amp;crumb-action=replace&amp;docguid=I4ABA58108AA711DCAD189FB7549D3E57" TargetMode="External"/><Relationship Id="rId87" Type="http://schemas.openxmlformats.org/officeDocument/2006/relationships/hyperlink" Target="http://login.westlaw.co.uk/maf/wluk/app/document?src=doc&amp;linktype=ref&amp;context=36&amp;crumb-action=replace&amp;docguid=I38CCBE60D78211E48E4CD0DC7837450B" TargetMode="External"/><Relationship Id="rId61" Type="http://schemas.openxmlformats.org/officeDocument/2006/relationships/hyperlink" Target="http://login.westlaw.co.uk/maf/wluk/app/document?src=doc&amp;linktype=ref&amp;context=36&amp;crumb-action=replace&amp;docguid=ID9FDA5C0751A11DBB6BD9A07698D500F" TargetMode="External"/><Relationship Id="rId82" Type="http://schemas.openxmlformats.org/officeDocument/2006/relationships/hyperlink" Target="http://login.westlaw.co.uk/maf/wluk/app/document?src=doc&amp;linktype=ref&amp;context=36&amp;crumb-action=replace&amp;docguid=I38CCBE60D78211E48E4CD0DC7837450B" TargetMode="External"/><Relationship Id="rId19" Type="http://schemas.openxmlformats.org/officeDocument/2006/relationships/hyperlink" Target="mailto:dan.artus@ucl.ac.uk" TargetMode="External"/><Relationship Id="rId14" Type="http://schemas.openxmlformats.org/officeDocument/2006/relationships/footer" Target="footer1.xml"/><Relationship Id="rId30" Type="http://schemas.openxmlformats.org/officeDocument/2006/relationships/hyperlink" Target="http://www.ucl.ac.uk/estates/safetynet/policy/org&amp;arr.pdf" TargetMode="External"/><Relationship Id="rId35" Type="http://schemas.openxmlformats.org/officeDocument/2006/relationships/hyperlink" Target="http://login.westlaw.co.uk/maf/wluk/app/document?src=doc&amp;linktype=ref&amp;context=36&amp;crumb-action=replace&amp;docguid=I21862A70E44811DA8D70A0E70A78ED65" TargetMode="External"/><Relationship Id="rId56" Type="http://schemas.openxmlformats.org/officeDocument/2006/relationships/hyperlink" Target="http://login.westlaw.co.uk/maf/wluk/app/document?src=doc&amp;linktype=ref&amp;context=36&amp;crumb-action=replace&amp;docguid=IDF79CA50E44811DA8D70A0E70A78ED65" TargetMode="External"/><Relationship Id="rId77" Type="http://schemas.openxmlformats.org/officeDocument/2006/relationships/hyperlink" Target="http://login.westlaw.co.uk/maf/wluk/app/document?src=doc&amp;linktype=ref&amp;context=36&amp;crumb-action=replace&amp;docguid=I5EBF0D30AAE411E1BC0387535CD294D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t:Task id="{61970543-BD0C-4D2D-9D73-BDCC67D8BBC8}">
    <t:Anchor>
      <t:Comment id="315032529"/>
    </t:Anchor>
    <t:History>
      <t:Event id="{0987ED18-6AF5-42A6-A694-B4D5A9FA7AEB}" time="2020-11-23T10:21:37Z">
        <t:Attribution userId="S::zcsaf37@ucl.ac.uk::e0cfd128-7720-4402-8041-9991c769c6ca" userProvider="AD" userName="Laws, Megan"/>
        <t:Anchor>
          <t:Comment id="315032529"/>
        </t:Anchor>
        <t:Create/>
      </t:Event>
      <t:Event id="{48C8627A-1497-4DE8-A30A-A8309FD7F5D1}" time="2020-11-23T10:21:37Z">
        <t:Attribution userId="S::zcsaf37@ucl.ac.uk::e0cfd128-7720-4402-8041-9991c769c6ca" userProvider="AD" userName="Laws, Megan"/>
        <t:Anchor>
          <t:Comment id="315032529"/>
        </t:Anchor>
        <t:Assign userId="S::ucfamm4@ucl.ac.uk::1b46ca28-a54f-4192-a97c-b9c07a794ba8" userProvider="AD" userName="Moreu Badia, Marcos"/>
      </t:Event>
      <t:Event id="{46330521-4732-4458-96A2-B0C5E60A96C9}" time="2020-11-23T10:21:37Z">
        <t:Attribution userId="S::zcsaf37@ucl.ac.uk::e0cfd128-7720-4402-8041-9991c769c6ca" userProvider="AD" userName="Laws, Megan"/>
        <t:Anchor>
          <t:Comment id="315032529"/>
        </t:Anchor>
        <t:SetTitle title="Can you write the brief description for this? @Moreu Badia, Marcos"/>
      </t:Event>
      <t:Event id="{48741897-D536-45C1-96CC-4B815B794B91}" time="2020-11-27T13:13:11Z">
        <t:Attribution userId="S::zcsaf37@ucl.ac.uk::e0cfd128-7720-4402-8041-9991c769c6ca" userProvider="AD" userName="Laws, Megan"/>
        <t:Progress percentComplete="100"/>
      </t:Event>
    </t:History>
  </t:Task>
  <t:Task id="{F2B06F48-9F15-4FD1-9878-8C737EE15799}">
    <t:Anchor>
      <t:Comment id="517614216"/>
    </t:Anchor>
    <t:History>
      <t:Event id="{6D7AA7BB-9825-4F30-B757-A2DB27F3B542}" time="2020-11-23T10:26:09Z">
        <t:Attribution userId="S::zcsaf37@ucl.ac.uk::e0cfd128-7720-4402-8041-9991c769c6ca" userProvider="AD" userName="Laws, Megan"/>
        <t:Anchor>
          <t:Comment id="517614216"/>
        </t:Anchor>
        <t:Create/>
      </t:Event>
      <t:Event id="{825BAE21-B815-4F11-994D-AB9FA7B871A0}" time="2020-11-23T10:26:09Z">
        <t:Attribution userId="S::zcsaf37@ucl.ac.uk::e0cfd128-7720-4402-8041-9991c769c6ca" userProvider="AD" userName="Laws, Megan"/>
        <t:Anchor>
          <t:Comment id="517614216"/>
        </t:Anchor>
        <t:Assign userId="S::ucabask@ucl.ac.uk::600efd5e-6e92-439b-8d12-4e58a5a68302" userProvider="AD" userName="Skarlatidou, Artemis"/>
      </t:Event>
      <t:Event id="{80DFE8E8-A0F7-4D82-9F45-FFD8C3BF1D27}" time="2020-11-23T10:26:09Z">
        <t:Attribution userId="S::zcsaf37@ucl.ac.uk::e0cfd128-7720-4402-8041-9991c769c6ca" userProvider="AD" userName="Laws, Megan"/>
        <t:Anchor>
          <t:Comment id="517614216"/>
        </t:Anchor>
        <t:SetTitle title="@Skarlatidou, Artemis Can you write the brief description for these 3.9, 3.10, 3.11?"/>
      </t:Event>
      <t:Event id="{763CA18E-BC03-44E0-834B-379E9754A3C1}" time="2020-11-27T13:13:18Z">
        <t:Attribution userId="S::zcsaf37@ucl.ac.uk::e0cfd128-7720-4402-8041-9991c769c6ca" userProvider="AD" userName="Laws, Mega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FD59DF69114582B7CAC000D6F806D5"/>
        <w:category>
          <w:name w:val="General"/>
          <w:gallery w:val="placeholder"/>
        </w:category>
        <w:types>
          <w:type w:val="bbPlcHdr"/>
        </w:types>
        <w:behaviors>
          <w:behavior w:val="content"/>
        </w:behaviors>
        <w:guid w:val="{E7EEB18D-F6C9-42A8-9325-E0193B5A8516}"/>
      </w:docPartPr>
      <w:docPartBody>
        <w:p w:rsidR="0042331C" w:rsidRDefault="004233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7C"/>
    <w:rsid w:val="0042331C"/>
    <w:rsid w:val="004B1A7C"/>
    <w:rsid w:val="00D85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B18CFED83A744BB7AA60AE2A2AFB0" ma:contentTypeVersion="7" ma:contentTypeDescription="Create a new document." ma:contentTypeScope="" ma:versionID="f406438ec714fd5ff3a7ed1592fc45e5">
  <xsd:schema xmlns:xsd="http://www.w3.org/2001/XMLSchema" xmlns:xs="http://www.w3.org/2001/XMLSchema" xmlns:p="http://schemas.microsoft.com/office/2006/metadata/properties" xmlns:ns3="04339b9d-8985-4c03-9fcd-478f331320a8" xmlns:ns4="6dd89962-f21b-4429-a447-32385ddb31a9" targetNamespace="http://schemas.microsoft.com/office/2006/metadata/properties" ma:root="true" ma:fieldsID="397ba45384c8f6208c61b48320ae6d6e" ns3:_="" ns4:_="">
    <xsd:import namespace="04339b9d-8985-4c03-9fcd-478f331320a8"/>
    <xsd:import namespace="6dd89962-f21b-4429-a447-32385ddb31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39b9d-8985-4c03-9fcd-478f331320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89962-f21b-4429-a447-32385ddb31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gPmSSDiH2uNm9IyQblyFVA4QVfmw==">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</go:docsCustomData>
</go:gDocsCustomXmlDataStorage>
</file>

<file path=customXml/itemProps1.xml><?xml version="1.0" encoding="utf-8"?>
<ds:datastoreItem xmlns:ds="http://schemas.openxmlformats.org/officeDocument/2006/customXml" ds:itemID="{FD613499-FAE7-46A5-8E21-8A4AE367E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39b9d-8985-4c03-9fcd-478f331320a8"/>
    <ds:schemaRef ds:uri="6dd89962-f21b-4429-a447-32385ddb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DA9AF-AAE8-445B-89B8-93AED2D4ED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135E5-4174-4F77-B490-96821C66B18F}">
  <ds:schemaRefs>
    <ds:schemaRef ds:uri="http://schemas.openxmlformats.org/officeDocument/2006/bibliography"/>
  </ds:schemaRefs>
</ds:datastoreItem>
</file>

<file path=customXml/itemProps4.xml><?xml version="1.0" encoding="utf-8"?>
<ds:datastoreItem xmlns:ds="http://schemas.openxmlformats.org/officeDocument/2006/customXml" ds:itemID="{4C63CA47-3740-419F-A283-60B1E1379047}">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14973</Words>
  <Characters>85350</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100123</CharactersWithSpaces>
  <SharedDoc>false</SharedDoc>
  <HLinks>
    <vt:vector size="552" baseType="variant">
      <vt:variant>
        <vt:i4>7471210</vt:i4>
      </vt:variant>
      <vt:variant>
        <vt:i4>342</vt:i4>
      </vt:variant>
      <vt:variant>
        <vt:i4>0</vt:i4>
      </vt:variant>
      <vt:variant>
        <vt:i4>5</vt:i4>
      </vt:variant>
      <vt:variant>
        <vt:lpwstr>http://login.westlaw.co.uk/maf/wluk/app/document?src=doc&amp;linktype=ref&amp;context=36&amp;crumb-action=replace&amp;docguid=ID05DC0A0D75311E4A8FFBB55570567FF</vt:lpwstr>
      </vt:variant>
      <vt:variant>
        <vt:lpwstr/>
      </vt:variant>
      <vt:variant>
        <vt:i4>2162786</vt:i4>
      </vt:variant>
      <vt:variant>
        <vt:i4>339</vt:i4>
      </vt:variant>
      <vt:variant>
        <vt:i4>0</vt:i4>
      </vt:variant>
      <vt:variant>
        <vt:i4>5</vt:i4>
      </vt:variant>
      <vt:variant>
        <vt:lpwstr>http://login.westlaw.co.uk/maf/wluk/app/document?src=doc&amp;linktype=ref&amp;context=36&amp;crumb-action=replace&amp;docguid=I38CCBE60D78211E48E4CD0DC7837450B</vt:lpwstr>
      </vt:variant>
      <vt:variant>
        <vt:lpwstr/>
      </vt:variant>
      <vt:variant>
        <vt:i4>2752570</vt:i4>
      </vt:variant>
      <vt:variant>
        <vt:i4>336</vt:i4>
      </vt:variant>
      <vt:variant>
        <vt:i4>0</vt:i4>
      </vt:variant>
      <vt:variant>
        <vt:i4>5</vt:i4>
      </vt:variant>
      <vt:variant>
        <vt:lpwstr>http://login.westlaw.co.uk/maf/wluk/app/document?src=doc&amp;linktype=ref&amp;context=36&amp;crumb-action=replace&amp;docguid=IF9483081D75411E49554FB6D5509846C</vt:lpwstr>
      </vt:variant>
      <vt:variant>
        <vt:lpwstr/>
      </vt:variant>
      <vt:variant>
        <vt:i4>2752623</vt:i4>
      </vt:variant>
      <vt:variant>
        <vt:i4>333</vt:i4>
      </vt:variant>
      <vt:variant>
        <vt:i4>0</vt:i4>
      </vt:variant>
      <vt:variant>
        <vt:i4>5</vt:i4>
      </vt:variant>
      <vt:variant>
        <vt:lpwstr>http://login.westlaw.co.uk/maf/wluk/app/document?src=doc&amp;linktype=ref&amp;context=36&amp;crumb-action=replace&amp;docguid=I5FD2F4E0E42311DAA7CF8F68F6EE57AB</vt:lpwstr>
      </vt:variant>
      <vt:variant>
        <vt:lpwstr/>
      </vt:variant>
      <vt:variant>
        <vt:i4>7929916</vt:i4>
      </vt:variant>
      <vt:variant>
        <vt:i4>330</vt:i4>
      </vt:variant>
      <vt:variant>
        <vt:i4>0</vt:i4>
      </vt:variant>
      <vt:variant>
        <vt:i4>5</vt:i4>
      </vt:variant>
      <vt:variant>
        <vt:lpwstr>http://login.westlaw.co.uk/maf/wluk/app/document?src=doc&amp;linktype=ref&amp;context=36&amp;crumb-action=replace&amp;docguid=I07C43EC0E44C11DA8D70A0E70A78ED65</vt:lpwstr>
      </vt:variant>
      <vt:variant>
        <vt:lpwstr/>
      </vt:variant>
      <vt:variant>
        <vt:i4>7471210</vt:i4>
      </vt:variant>
      <vt:variant>
        <vt:i4>327</vt:i4>
      </vt:variant>
      <vt:variant>
        <vt:i4>0</vt:i4>
      </vt:variant>
      <vt:variant>
        <vt:i4>5</vt:i4>
      </vt:variant>
      <vt:variant>
        <vt:lpwstr>http://login.westlaw.co.uk/maf/wluk/app/document?src=doc&amp;linktype=ref&amp;context=36&amp;crumb-action=replace&amp;docguid=ID05DC0A0D75311E4A8FFBB55570567FF</vt:lpwstr>
      </vt:variant>
      <vt:variant>
        <vt:lpwstr/>
      </vt:variant>
      <vt:variant>
        <vt:i4>2162786</vt:i4>
      </vt:variant>
      <vt:variant>
        <vt:i4>324</vt:i4>
      </vt:variant>
      <vt:variant>
        <vt:i4>0</vt:i4>
      </vt:variant>
      <vt:variant>
        <vt:i4>5</vt:i4>
      </vt:variant>
      <vt:variant>
        <vt:lpwstr>http://login.westlaw.co.uk/maf/wluk/app/document?src=doc&amp;linktype=ref&amp;context=36&amp;crumb-action=replace&amp;docguid=I38CCBE60D78211E48E4CD0DC7837450B</vt:lpwstr>
      </vt:variant>
      <vt:variant>
        <vt:lpwstr/>
      </vt:variant>
      <vt:variant>
        <vt:i4>2490471</vt:i4>
      </vt:variant>
      <vt:variant>
        <vt:i4>321</vt:i4>
      </vt:variant>
      <vt:variant>
        <vt:i4>0</vt:i4>
      </vt:variant>
      <vt:variant>
        <vt:i4>5</vt:i4>
      </vt:variant>
      <vt:variant>
        <vt:lpwstr>http://login.westlaw.co.uk/maf/wluk/app/document?src=doc&amp;linktype=ref&amp;context=36&amp;crumb-action=replace&amp;docguid=IF95F6200D75411E49554FB6D5509846C</vt:lpwstr>
      </vt:variant>
      <vt:variant>
        <vt:lpwstr/>
      </vt:variant>
      <vt:variant>
        <vt:i4>7995452</vt:i4>
      </vt:variant>
      <vt:variant>
        <vt:i4>318</vt:i4>
      </vt:variant>
      <vt:variant>
        <vt:i4>0</vt:i4>
      </vt:variant>
      <vt:variant>
        <vt:i4>5</vt:i4>
      </vt:variant>
      <vt:variant>
        <vt:lpwstr>http://login.westlaw.co.uk/maf/wluk/app/document?src=doc&amp;linktype=ref&amp;context=36&amp;crumb-action=replace&amp;docguid=I69823050DA4211DEB7FDF517E142DA0B</vt:lpwstr>
      </vt:variant>
      <vt:variant>
        <vt:lpwstr/>
      </vt:variant>
      <vt:variant>
        <vt:i4>7602232</vt:i4>
      </vt:variant>
      <vt:variant>
        <vt:i4>315</vt:i4>
      </vt:variant>
      <vt:variant>
        <vt:i4>0</vt:i4>
      </vt:variant>
      <vt:variant>
        <vt:i4>5</vt:i4>
      </vt:variant>
      <vt:variant>
        <vt:lpwstr>http://login.westlaw.co.uk/maf/wluk/app/document?src=doc&amp;linktype=ref&amp;context=36&amp;crumb-action=replace&amp;docguid=IF0250BF2DA4211DE9AD491096115908F</vt:lpwstr>
      </vt:variant>
      <vt:variant>
        <vt:lpwstr/>
      </vt:variant>
      <vt:variant>
        <vt:i4>7602233</vt:i4>
      </vt:variant>
      <vt:variant>
        <vt:i4>312</vt:i4>
      </vt:variant>
      <vt:variant>
        <vt:i4>0</vt:i4>
      </vt:variant>
      <vt:variant>
        <vt:i4>5</vt:i4>
      </vt:variant>
      <vt:variant>
        <vt:lpwstr>http://login.westlaw.co.uk/maf/wluk/app/document?src=doc&amp;linktype=ref&amp;context=36&amp;crumb-action=replace&amp;docguid=I5F9CA2A1E42311DAA7CF8F68F6EE57AB</vt:lpwstr>
      </vt:variant>
      <vt:variant>
        <vt:lpwstr/>
      </vt:variant>
      <vt:variant>
        <vt:i4>7733296</vt:i4>
      </vt:variant>
      <vt:variant>
        <vt:i4>309</vt:i4>
      </vt:variant>
      <vt:variant>
        <vt:i4>0</vt:i4>
      </vt:variant>
      <vt:variant>
        <vt:i4>5</vt:i4>
      </vt:variant>
      <vt:variant>
        <vt:lpwstr>http://login.westlaw.co.uk/maf/wluk/app/document?src=doc&amp;linktype=ref&amp;context=36&amp;crumb-action=replace&amp;docguid=I5EBF0D30AAE411E1BC0387535CD294D9</vt:lpwstr>
      </vt:variant>
      <vt:variant>
        <vt:lpwstr/>
      </vt:variant>
      <vt:variant>
        <vt:i4>8192063</vt:i4>
      </vt:variant>
      <vt:variant>
        <vt:i4>306</vt:i4>
      </vt:variant>
      <vt:variant>
        <vt:i4>0</vt:i4>
      </vt:variant>
      <vt:variant>
        <vt:i4>5</vt:i4>
      </vt:variant>
      <vt:variant>
        <vt:lpwstr>http://login.westlaw.co.uk/maf/wluk/app/document?src=doc&amp;linktype=ref&amp;context=36&amp;crumb-action=replace&amp;docguid=I5F901F80E42311DAA7CF8F68F6EE57AB</vt:lpwstr>
      </vt:variant>
      <vt:variant>
        <vt:lpwstr/>
      </vt:variant>
      <vt:variant>
        <vt:i4>2621501</vt:i4>
      </vt:variant>
      <vt:variant>
        <vt:i4>303</vt:i4>
      </vt:variant>
      <vt:variant>
        <vt:i4>0</vt:i4>
      </vt:variant>
      <vt:variant>
        <vt:i4>5</vt:i4>
      </vt:variant>
      <vt:variant>
        <vt:lpwstr>http://login.westlaw.co.uk/maf/wluk/app/document?src=doc&amp;linktype=ref&amp;context=36&amp;crumb-action=replace&amp;docguid=IA5026A50E44B11DA8D70A0E70A78ED65</vt:lpwstr>
      </vt:variant>
      <vt:variant>
        <vt:lpwstr/>
      </vt:variant>
      <vt:variant>
        <vt:i4>7929912</vt:i4>
      </vt:variant>
      <vt:variant>
        <vt:i4>300</vt:i4>
      </vt:variant>
      <vt:variant>
        <vt:i4>0</vt:i4>
      </vt:variant>
      <vt:variant>
        <vt:i4>5</vt:i4>
      </vt:variant>
      <vt:variant>
        <vt:lpwstr>http://login.westlaw.co.uk/maf/wluk/app/document?src=doc&amp;linktype=ref&amp;context=36&amp;crumb-action=replace&amp;docguid=IC3FE70432E6911DFBD6AD606D15A80F2</vt:lpwstr>
      </vt:variant>
      <vt:variant>
        <vt:lpwstr/>
      </vt:variant>
      <vt:variant>
        <vt:i4>8323128</vt:i4>
      </vt:variant>
      <vt:variant>
        <vt:i4>297</vt:i4>
      </vt:variant>
      <vt:variant>
        <vt:i4>0</vt:i4>
      </vt:variant>
      <vt:variant>
        <vt:i4>5</vt:i4>
      </vt:variant>
      <vt:variant>
        <vt:lpwstr>http://login.westlaw.co.uk/maf/wluk/app/document?src=doc&amp;linktype=ref&amp;context=36&amp;crumb-action=replace&amp;docguid=IC40C52F02E6911DFBD6AD606D15A80F2</vt:lpwstr>
      </vt:variant>
      <vt:variant>
        <vt:lpwstr/>
      </vt:variant>
      <vt:variant>
        <vt:i4>7864379</vt:i4>
      </vt:variant>
      <vt:variant>
        <vt:i4>294</vt:i4>
      </vt:variant>
      <vt:variant>
        <vt:i4>0</vt:i4>
      </vt:variant>
      <vt:variant>
        <vt:i4>5</vt:i4>
      </vt:variant>
      <vt:variant>
        <vt:lpwstr>http://login.westlaw.co.uk/maf/wluk/app/document?src=doc&amp;linktype=ref&amp;context=36&amp;crumb-action=replace&amp;docguid=I5FF71EB0E42311DAA7CF8F68F6EE57AB</vt:lpwstr>
      </vt:variant>
      <vt:variant>
        <vt:lpwstr/>
      </vt:variant>
      <vt:variant>
        <vt:i4>2359402</vt:i4>
      </vt:variant>
      <vt:variant>
        <vt:i4>291</vt:i4>
      </vt:variant>
      <vt:variant>
        <vt:i4>0</vt:i4>
      </vt:variant>
      <vt:variant>
        <vt:i4>5</vt:i4>
      </vt:variant>
      <vt:variant>
        <vt:lpwstr>http://login.westlaw.co.uk/maf/wluk/app/document?src=doc&amp;linktype=ref&amp;context=36&amp;crumb-action=replace&amp;docguid=I5C6AE380E44B11DA8D70A0E70A78ED65</vt:lpwstr>
      </vt:variant>
      <vt:variant>
        <vt:lpwstr/>
      </vt:variant>
      <vt:variant>
        <vt:i4>2621497</vt:i4>
      </vt:variant>
      <vt:variant>
        <vt:i4>288</vt:i4>
      </vt:variant>
      <vt:variant>
        <vt:i4>0</vt:i4>
      </vt:variant>
      <vt:variant>
        <vt:i4>5</vt:i4>
      </vt:variant>
      <vt:variant>
        <vt:lpwstr>http://login.westlaw.co.uk/maf/wluk/app/document?src=doc&amp;linktype=ref&amp;context=36&amp;crumb-action=replace&amp;docguid=I5FA30B41E42311DAA7CF8F68F6EE57AB</vt:lpwstr>
      </vt:variant>
      <vt:variant>
        <vt:lpwstr/>
      </vt:variant>
      <vt:variant>
        <vt:i4>8126572</vt:i4>
      </vt:variant>
      <vt:variant>
        <vt:i4>285</vt:i4>
      </vt:variant>
      <vt:variant>
        <vt:i4>0</vt:i4>
      </vt:variant>
      <vt:variant>
        <vt:i4>5</vt:i4>
      </vt:variant>
      <vt:variant>
        <vt:lpwstr>http://login.westlaw.co.uk/maf/wluk/app/document?src=doc&amp;linktype=ref&amp;context=36&amp;crumb-action=replace&amp;docguid=I5C6BA6D0E44B11DA8D70A0E70A78ED65</vt:lpwstr>
      </vt:variant>
      <vt:variant>
        <vt:lpwstr/>
      </vt:variant>
      <vt:variant>
        <vt:i4>2621493</vt:i4>
      </vt:variant>
      <vt:variant>
        <vt:i4>282</vt:i4>
      </vt:variant>
      <vt:variant>
        <vt:i4>0</vt:i4>
      </vt:variant>
      <vt:variant>
        <vt:i4>5</vt:i4>
      </vt:variant>
      <vt:variant>
        <vt:lpwstr>http://login.westlaw.co.uk/maf/wluk/app/document?src=doc&amp;linktype=ref&amp;context=36&amp;crumb-action=replace&amp;docguid=I34B8D2F0E45211DA8D70A0E70A78ED65</vt:lpwstr>
      </vt:variant>
      <vt:variant>
        <vt:lpwstr/>
      </vt:variant>
      <vt:variant>
        <vt:i4>2949217</vt:i4>
      </vt:variant>
      <vt:variant>
        <vt:i4>279</vt:i4>
      </vt:variant>
      <vt:variant>
        <vt:i4>0</vt:i4>
      </vt:variant>
      <vt:variant>
        <vt:i4>5</vt:i4>
      </vt:variant>
      <vt:variant>
        <vt:lpwstr>http://login.westlaw.co.uk/maf/wluk/app/document?src=doc&amp;linktype=ref&amp;context=36&amp;crumb-action=replace&amp;docguid=I46EB03908A8611DCA413D68D9160DDFE</vt:lpwstr>
      </vt:variant>
      <vt:variant>
        <vt:lpwstr/>
      </vt:variant>
      <vt:variant>
        <vt:i4>8257591</vt:i4>
      </vt:variant>
      <vt:variant>
        <vt:i4>276</vt:i4>
      </vt:variant>
      <vt:variant>
        <vt:i4>0</vt:i4>
      </vt:variant>
      <vt:variant>
        <vt:i4>5</vt:i4>
      </vt:variant>
      <vt:variant>
        <vt:lpwstr>http://login.westlaw.co.uk/maf/wluk/app/document?src=doc&amp;linktype=ref&amp;context=36&amp;crumb-action=replace&amp;docguid=I4ABA58108AA711DCAD189FB7549D3E57</vt:lpwstr>
      </vt:variant>
      <vt:variant>
        <vt:lpwstr/>
      </vt:variant>
      <vt:variant>
        <vt:i4>7929963</vt:i4>
      </vt:variant>
      <vt:variant>
        <vt:i4>273</vt:i4>
      </vt:variant>
      <vt:variant>
        <vt:i4>0</vt:i4>
      </vt:variant>
      <vt:variant>
        <vt:i4>5</vt:i4>
      </vt:variant>
      <vt:variant>
        <vt:lpwstr>http://login.westlaw.co.uk/maf/wluk/app/document?src=doc&amp;linktype=ref&amp;context=36&amp;crumb-action=replace&amp;docguid=I50925890C0FD11DD8B4FD4AD48C6C95E</vt:lpwstr>
      </vt:variant>
      <vt:variant>
        <vt:lpwstr/>
      </vt:variant>
      <vt:variant>
        <vt:i4>3080296</vt:i4>
      </vt:variant>
      <vt:variant>
        <vt:i4>270</vt:i4>
      </vt:variant>
      <vt:variant>
        <vt:i4>0</vt:i4>
      </vt:variant>
      <vt:variant>
        <vt:i4>5</vt:i4>
      </vt:variant>
      <vt:variant>
        <vt:lpwstr>http://login.westlaw.co.uk/maf/wluk/app/document?src=doc&amp;linktype=ref&amp;context=36&amp;crumb-action=replace&amp;docguid=IF3FB57D0C0FC11DD9A0FB953F8271943</vt:lpwstr>
      </vt:variant>
      <vt:variant>
        <vt:lpwstr/>
      </vt:variant>
      <vt:variant>
        <vt:i4>2818145</vt:i4>
      </vt:variant>
      <vt:variant>
        <vt:i4>267</vt:i4>
      </vt:variant>
      <vt:variant>
        <vt:i4>0</vt:i4>
      </vt:variant>
      <vt:variant>
        <vt:i4>5</vt:i4>
      </vt:variant>
      <vt:variant>
        <vt:lpwstr>http://login.westlaw.co.uk/maf/wluk/app/document?src=doc&amp;linktype=ref&amp;context=36&amp;crumb-action=replace&amp;docguid=I506AFA70C0FD11DD8B4FD4AD48C6C95E</vt:lpwstr>
      </vt:variant>
      <vt:variant>
        <vt:lpwstr/>
      </vt:variant>
      <vt:variant>
        <vt:i4>2162788</vt:i4>
      </vt:variant>
      <vt:variant>
        <vt:i4>264</vt:i4>
      </vt:variant>
      <vt:variant>
        <vt:i4>0</vt:i4>
      </vt:variant>
      <vt:variant>
        <vt:i4>5</vt:i4>
      </vt:variant>
      <vt:variant>
        <vt:lpwstr>http://login.westlaw.co.uk/maf/wluk/app/document?src=doc&amp;linktype=ref&amp;context=36&amp;crumb-action=replace&amp;docguid=ID4863500754511DB8071C6D7F7AFDBBF</vt:lpwstr>
      </vt:variant>
      <vt:variant>
        <vt:lpwstr/>
      </vt:variant>
      <vt:variant>
        <vt:i4>7340085</vt:i4>
      </vt:variant>
      <vt:variant>
        <vt:i4>261</vt:i4>
      </vt:variant>
      <vt:variant>
        <vt:i4>0</vt:i4>
      </vt:variant>
      <vt:variant>
        <vt:i4>5</vt:i4>
      </vt:variant>
      <vt:variant>
        <vt:lpwstr>http://login.westlaw.co.uk/maf/wluk/app/document?src=doc&amp;linktype=ref&amp;context=36&amp;crumb-action=replace&amp;docguid=ID9FDA5C0751A11DBB6BD9A07698D500F</vt:lpwstr>
      </vt:variant>
      <vt:variant>
        <vt:lpwstr/>
      </vt:variant>
      <vt:variant>
        <vt:i4>2228324</vt:i4>
      </vt:variant>
      <vt:variant>
        <vt:i4>258</vt:i4>
      </vt:variant>
      <vt:variant>
        <vt:i4>0</vt:i4>
      </vt:variant>
      <vt:variant>
        <vt:i4>5</vt:i4>
      </vt:variant>
      <vt:variant>
        <vt:lpwstr>http://login.westlaw.co.uk/maf/wluk/app/document?src=doc&amp;linktype=ref&amp;context=36&amp;crumb-action=replace&amp;docguid=ID485E6E0754511DB8071C6D7F7AFDBBF</vt:lpwstr>
      </vt:variant>
      <vt:variant>
        <vt:lpwstr/>
      </vt:variant>
      <vt:variant>
        <vt:i4>7340085</vt:i4>
      </vt:variant>
      <vt:variant>
        <vt:i4>255</vt:i4>
      </vt:variant>
      <vt:variant>
        <vt:i4>0</vt:i4>
      </vt:variant>
      <vt:variant>
        <vt:i4>5</vt:i4>
      </vt:variant>
      <vt:variant>
        <vt:lpwstr>http://login.westlaw.co.uk/maf/wluk/app/document?src=doc&amp;linktype=ref&amp;context=36&amp;crumb-action=replace&amp;docguid=ID9FDA5C0751A11DBB6BD9A07698D500F</vt:lpwstr>
      </vt:variant>
      <vt:variant>
        <vt:lpwstr/>
      </vt:variant>
      <vt:variant>
        <vt:i4>7667767</vt:i4>
      </vt:variant>
      <vt:variant>
        <vt:i4>252</vt:i4>
      </vt:variant>
      <vt:variant>
        <vt:i4>0</vt:i4>
      </vt:variant>
      <vt:variant>
        <vt:i4>5</vt:i4>
      </vt:variant>
      <vt:variant>
        <vt:lpwstr>http://login.westlaw.co.uk/maf/wluk/app/document?src=doc&amp;linktype=ref&amp;context=36&amp;crumb-action=replace&amp;docguid=ID484AE61754511DB8071C6D7F7AFDBBF</vt:lpwstr>
      </vt:variant>
      <vt:variant>
        <vt:lpwstr/>
      </vt:variant>
      <vt:variant>
        <vt:i4>7798843</vt:i4>
      </vt:variant>
      <vt:variant>
        <vt:i4>249</vt:i4>
      </vt:variant>
      <vt:variant>
        <vt:i4>0</vt:i4>
      </vt:variant>
      <vt:variant>
        <vt:i4>5</vt:i4>
      </vt:variant>
      <vt:variant>
        <vt:lpwstr>http://login.westlaw.co.uk/maf/wluk/app/document?src=doc&amp;linktype=ref&amp;context=36&amp;crumb-action=replace&amp;docguid=I60709470E42311DAA7CF8F68F6EE57AB</vt:lpwstr>
      </vt:variant>
      <vt:variant>
        <vt:lpwstr/>
      </vt:variant>
      <vt:variant>
        <vt:i4>8323135</vt:i4>
      </vt:variant>
      <vt:variant>
        <vt:i4>246</vt:i4>
      </vt:variant>
      <vt:variant>
        <vt:i4>0</vt:i4>
      </vt:variant>
      <vt:variant>
        <vt:i4>5</vt:i4>
      </vt:variant>
      <vt:variant>
        <vt:lpwstr>http://login.westlaw.co.uk/maf/wluk/app/document?src=doc&amp;linktype=ref&amp;context=36&amp;crumb-action=replace&amp;docguid=IDF79CA50E44811DA8D70A0E70A78ED65</vt:lpwstr>
      </vt:variant>
      <vt:variant>
        <vt:lpwstr/>
      </vt:variant>
      <vt:variant>
        <vt:i4>8257632</vt:i4>
      </vt:variant>
      <vt:variant>
        <vt:i4>243</vt:i4>
      </vt:variant>
      <vt:variant>
        <vt:i4>0</vt:i4>
      </vt:variant>
      <vt:variant>
        <vt:i4>5</vt:i4>
      </vt:variant>
      <vt:variant>
        <vt:lpwstr>http://login.westlaw.co.uk/maf/wluk/app/document?src=doc&amp;linktype=ref&amp;context=36&amp;crumb-action=replace&amp;docguid=I5FD8C140E42311DAA7CF8F68F6EE57AB</vt:lpwstr>
      </vt:variant>
      <vt:variant>
        <vt:lpwstr/>
      </vt:variant>
      <vt:variant>
        <vt:i4>2883687</vt:i4>
      </vt:variant>
      <vt:variant>
        <vt:i4>240</vt:i4>
      </vt:variant>
      <vt:variant>
        <vt:i4>0</vt:i4>
      </vt:variant>
      <vt:variant>
        <vt:i4>5</vt:i4>
      </vt:variant>
      <vt:variant>
        <vt:lpwstr>http://login.westlaw.co.uk/maf/wluk/app/document?src=doc&amp;linktype=ref&amp;context=36&amp;crumb-action=replace&amp;docguid=IC4CD37E0E44911DA8D70A0E70A78ED65</vt:lpwstr>
      </vt:variant>
      <vt:variant>
        <vt:lpwstr/>
      </vt:variant>
      <vt:variant>
        <vt:i4>8192107</vt:i4>
      </vt:variant>
      <vt:variant>
        <vt:i4>237</vt:i4>
      </vt:variant>
      <vt:variant>
        <vt:i4>0</vt:i4>
      </vt:variant>
      <vt:variant>
        <vt:i4>5</vt:i4>
      </vt:variant>
      <vt:variant>
        <vt:lpwstr>http://login.westlaw.co.uk/maf/wluk/app/document?src=doc&amp;linktype=ref&amp;context=36&amp;crumb-action=replace&amp;docguid=I5FD6C571E42311DAA7CF8F68F6EE57AB</vt:lpwstr>
      </vt:variant>
      <vt:variant>
        <vt:lpwstr/>
      </vt:variant>
      <vt:variant>
        <vt:i4>2818097</vt:i4>
      </vt:variant>
      <vt:variant>
        <vt:i4>234</vt:i4>
      </vt:variant>
      <vt:variant>
        <vt:i4>0</vt:i4>
      </vt:variant>
      <vt:variant>
        <vt:i4>5</vt:i4>
      </vt:variant>
      <vt:variant>
        <vt:lpwstr>http://login.westlaw.co.uk/maf/wluk/app/document?src=doc&amp;linktype=ref&amp;context=36&amp;crumb-action=replace&amp;docguid=IC4CF0CA0E44911DA8D70A0E70A78ED65</vt:lpwstr>
      </vt:variant>
      <vt:variant>
        <vt:lpwstr/>
      </vt:variant>
      <vt:variant>
        <vt:i4>2490469</vt:i4>
      </vt:variant>
      <vt:variant>
        <vt:i4>231</vt:i4>
      </vt:variant>
      <vt:variant>
        <vt:i4>0</vt:i4>
      </vt:variant>
      <vt:variant>
        <vt:i4>5</vt:i4>
      </vt:variant>
      <vt:variant>
        <vt:lpwstr>http://login.westlaw.co.uk/maf/wluk/app/document?src=doc&amp;linktype=ref&amp;context=36&amp;crumb-action=replace&amp;docguid=I6038BB90E42311DAA7CF8F68F6EE57AB</vt:lpwstr>
      </vt:variant>
      <vt:variant>
        <vt:lpwstr/>
      </vt:variant>
      <vt:variant>
        <vt:i4>2818147</vt:i4>
      </vt:variant>
      <vt:variant>
        <vt:i4>228</vt:i4>
      </vt:variant>
      <vt:variant>
        <vt:i4>0</vt:i4>
      </vt:variant>
      <vt:variant>
        <vt:i4>5</vt:i4>
      </vt:variant>
      <vt:variant>
        <vt:lpwstr>http://login.westlaw.co.uk/maf/wluk/app/document?src=doc&amp;linktype=ref&amp;context=36&amp;crumb-action=replace&amp;docguid=ID6DFF270E44811DA8D70A0E70A78ED65</vt:lpwstr>
      </vt:variant>
      <vt:variant>
        <vt:lpwstr/>
      </vt:variant>
      <vt:variant>
        <vt:i4>2556012</vt:i4>
      </vt:variant>
      <vt:variant>
        <vt:i4>225</vt:i4>
      </vt:variant>
      <vt:variant>
        <vt:i4>0</vt:i4>
      </vt:variant>
      <vt:variant>
        <vt:i4>5</vt:i4>
      </vt:variant>
      <vt:variant>
        <vt:lpwstr>http://login.westlaw.co.uk/maf/wluk/app/document?src=doc&amp;linktype=ref&amp;context=36&amp;crumb-action=replace&amp;docguid=I67088A508B0211DBB4C6A18EEE1C8BDD</vt:lpwstr>
      </vt:variant>
      <vt:variant>
        <vt:lpwstr/>
      </vt:variant>
      <vt:variant>
        <vt:i4>7471215</vt:i4>
      </vt:variant>
      <vt:variant>
        <vt:i4>222</vt:i4>
      </vt:variant>
      <vt:variant>
        <vt:i4>0</vt:i4>
      </vt:variant>
      <vt:variant>
        <vt:i4>5</vt:i4>
      </vt:variant>
      <vt:variant>
        <vt:lpwstr>http://login.westlaw.co.uk/maf/wluk/app/document?src=doc&amp;linktype=ref&amp;context=36&amp;crumb-action=replace&amp;docguid=I5D41ADE08B3311DBA1DB80994EEB92DE</vt:lpwstr>
      </vt:variant>
      <vt:variant>
        <vt:lpwstr/>
      </vt:variant>
      <vt:variant>
        <vt:i4>2752568</vt:i4>
      </vt:variant>
      <vt:variant>
        <vt:i4>219</vt:i4>
      </vt:variant>
      <vt:variant>
        <vt:i4>0</vt:i4>
      </vt:variant>
      <vt:variant>
        <vt:i4>5</vt:i4>
      </vt:variant>
      <vt:variant>
        <vt:lpwstr>http://login.westlaw.co.uk/maf/wluk/app/document?src=doc&amp;linktype=ref&amp;context=36&amp;crumb-action=replace&amp;docguid=I601443A0E42311DAA7CF8F68F6EE57AB</vt:lpwstr>
      </vt:variant>
      <vt:variant>
        <vt:lpwstr/>
      </vt:variant>
      <vt:variant>
        <vt:i4>7798880</vt:i4>
      </vt:variant>
      <vt:variant>
        <vt:i4>216</vt:i4>
      </vt:variant>
      <vt:variant>
        <vt:i4>0</vt:i4>
      </vt:variant>
      <vt:variant>
        <vt:i4>5</vt:i4>
      </vt:variant>
      <vt:variant>
        <vt:lpwstr>http://login.westlaw.co.uk/maf/wluk/app/document?src=doc&amp;linktype=ref&amp;context=36&amp;crumb-action=replace&amp;docguid=I95459890E44A11DA8D70A0E70A78ED65</vt:lpwstr>
      </vt:variant>
      <vt:variant>
        <vt:lpwstr/>
      </vt:variant>
      <vt:variant>
        <vt:i4>7536746</vt:i4>
      </vt:variant>
      <vt:variant>
        <vt:i4>213</vt:i4>
      </vt:variant>
      <vt:variant>
        <vt:i4>0</vt:i4>
      </vt:variant>
      <vt:variant>
        <vt:i4>5</vt:i4>
      </vt:variant>
      <vt:variant>
        <vt:lpwstr>http://login.westlaw.co.uk/maf/wluk/app/document?src=doc&amp;linktype=ref&amp;context=36&amp;crumb-action=replace&amp;docguid=I60400E90E42311DAA7CF8F68F6EE57AB</vt:lpwstr>
      </vt:variant>
      <vt:variant>
        <vt:lpwstr/>
      </vt:variant>
      <vt:variant>
        <vt:i4>7798843</vt:i4>
      </vt:variant>
      <vt:variant>
        <vt:i4>210</vt:i4>
      </vt:variant>
      <vt:variant>
        <vt:i4>0</vt:i4>
      </vt:variant>
      <vt:variant>
        <vt:i4>5</vt:i4>
      </vt:variant>
      <vt:variant>
        <vt:lpwstr>http://login.westlaw.co.uk/maf/wluk/app/document?src=doc&amp;linktype=ref&amp;context=36&amp;crumb-action=replace&amp;docguid=I60709470E42311DAA7CF8F68F6EE57AB</vt:lpwstr>
      </vt:variant>
      <vt:variant>
        <vt:lpwstr/>
      </vt:variant>
      <vt:variant>
        <vt:i4>8061037</vt:i4>
      </vt:variant>
      <vt:variant>
        <vt:i4>207</vt:i4>
      </vt:variant>
      <vt:variant>
        <vt:i4>0</vt:i4>
      </vt:variant>
      <vt:variant>
        <vt:i4>5</vt:i4>
      </vt:variant>
      <vt:variant>
        <vt:lpwstr>http://login.westlaw.co.uk/maf/wluk/app/document?src=doc&amp;linktype=ref&amp;context=36&amp;crumb-action=replace&amp;docguid=I6025CFD1E42311DAA7CF8F68F6EE57AB</vt:lpwstr>
      </vt:variant>
      <vt:variant>
        <vt:lpwstr/>
      </vt:variant>
      <vt:variant>
        <vt:i4>2949224</vt:i4>
      </vt:variant>
      <vt:variant>
        <vt:i4>204</vt:i4>
      </vt:variant>
      <vt:variant>
        <vt:i4>0</vt:i4>
      </vt:variant>
      <vt:variant>
        <vt:i4>5</vt:i4>
      </vt:variant>
      <vt:variant>
        <vt:lpwstr>http://login.westlaw.co.uk/maf/wluk/app/document?src=doc&amp;linktype=ref&amp;context=36&amp;crumb-action=replace&amp;docguid=I3C2A02F0E44A11DA8D70A0E70A78ED65</vt:lpwstr>
      </vt:variant>
      <vt:variant>
        <vt:lpwstr/>
      </vt:variant>
      <vt:variant>
        <vt:i4>2359355</vt:i4>
      </vt:variant>
      <vt:variant>
        <vt:i4>201</vt:i4>
      </vt:variant>
      <vt:variant>
        <vt:i4>0</vt:i4>
      </vt:variant>
      <vt:variant>
        <vt:i4>5</vt:i4>
      </vt:variant>
      <vt:variant>
        <vt:lpwstr>http://login.westlaw.co.uk/maf/wluk/app/document?src=doc&amp;linktype=ref&amp;context=36&amp;crumb-action=replace&amp;docguid=I05B093C0461511DFAA038E3B03782429</vt:lpwstr>
      </vt:variant>
      <vt:variant>
        <vt:lpwstr/>
      </vt:variant>
      <vt:variant>
        <vt:i4>7536740</vt:i4>
      </vt:variant>
      <vt:variant>
        <vt:i4>198</vt:i4>
      </vt:variant>
      <vt:variant>
        <vt:i4>0</vt:i4>
      </vt:variant>
      <vt:variant>
        <vt:i4>5</vt:i4>
      </vt:variant>
      <vt:variant>
        <vt:lpwstr>http://login.westlaw.co.uk/maf/wluk/app/document?src=doc&amp;linktype=ref&amp;context=36&amp;crumb-action=replace&amp;docguid=I14479FA2461511DF8F7ED103420FF1FA</vt:lpwstr>
      </vt:variant>
      <vt:variant>
        <vt:lpwstr/>
      </vt:variant>
      <vt:variant>
        <vt:i4>2097252</vt:i4>
      </vt:variant>
      <vt:variant>
        <vt:i4>195</vt:i4>
      </vt:variant>
      <vt:variant>
        <vt:i4>0</vt:i4>
      </vt:variant>
      <vt:variant>
        <vt:i4>5</vt:i4>
      </vt:variant>
      <vt:variant>
        <vt:lpwstr>http://login.westlaw.co.uk/maf/wluk/app/document?src=doc&amp;linktype=ref&amp;context=36&amp;crumb-action=replace&amp;docguid=I14468E30461511DF8F7ED103420FF1FA</vt:lpwstr>
      </vt:variant>
      <vt:variant>
        <vt:lpwstr/>
      </vt:variant>
      <vt:variant>
        <vt:i4>7864380</vt:i4>
      </vt:variant>
      <vt:variant>
        <vt:i4>192</vt:i4>
      </vt:variant>
      <vt:variant>
        <vt:i4>0</vt:i4>
      </vt:variant>
      <vt:variant>
        <vt:i4>5</vt:i4>
      </vt:variant>
      <vt:variant>
        <vt:lpwstr>http://login.westlaw.co.uk/maf/wluk/app/document?src=doc&amp;linktype=ref&amp;context=36&amp;crumb-action=replace&amp;docguid=I60DF0DB1E42311DAA7CF8F68F6EE57AB</vt:lpwstr>
      </vt:variant>
      <vt:variant>
        <vt:lpwstr/>
      </vt:variant>
      <vt:variant>
        <vt:i4>2949218</vt:i4>
      </vt:variant>
      <vt:variant>
        <vt:i4>189</vt:i4>
      </vt:variant>
      <vt:variant>
        <vt:i4>0</vt:i4>
      </vt:variant>
      <vt:variant>
        <vt:i4>5</vt:i4>
      </vt:variant>
      <vt:variant>
        <vt:lpwstr>http://login.westlaw.co.uk/maf/wluk/app/document?src=doc&amp;linktype=ref&amp;context=36&amp;crumb-action=replace&amp;docguid=I2B15D400E44811DA8D70A0E70A78ED65</vt:lpwstr>
      </vt:variant>
      <vt:variant>
        <vt:lpwstr/>
      </vt:variant>
      <vt:variant>
        <vt:i4>2359393</vt:i4>
      </vt:variant>
      <vt:variant>
        <vt:i4>186</vt:i4>
      </vt:variant>
      <vt:variant>
        <vt:i4>0</vt:i4>
      </vt:variant>
      <vt:variant>
        <vt:i4>5</vt:i4>
      </vt:variant>
      <vt:variant>
        <vt:lpwstr>http://login.westlaw.co.uk/maf/wluk/app/document?src=doc&amp;linktype=ref&amp;context=36&amp;crumb-action=replace&amp;docguid=I60EF8870E42311DAA7CF8F68F6EE57AB</vt:lpwstr>
      </vt:variant>
      <vt:variant>
        <vt:lpwstr/>
      </vt:variant>
      <vt:variant>
        <vt:i4>7667815</vt:i4>
      </vt:variant>
      <vt:variant>
        <vt:i4>183</vt:i4>
      </vt:variant>
      <vt:variant>
        <vt:i4>0</vt:i4>
      </vt:variant>
      <vt:variant>
        <vt:i4>5</vt:i4>
      </vt:variant>
      <vt:variant>
        <vt:lpwstr>http://login.westlaw.co.uk/maf/wluk/app/document?src=doc&amp;linktype=ref&amp;context=36&amp;crumb-action=replace&amp;docguid=I21862A70E44811DA8D70A0E70A78ED65</vt:lpwstr>
      </vt:variant>
      <vt:variant>
        <vt:lpwstr/>
      </vt:variant>
      <vt:variant>
        <vt:i4>6488168</vt:i4>
      </vt:variant>
      <vt:variant>
        <vt:i4>180</vt:i4>
      </vt:variant>
      <vt:variant>
        <vt:i4>0</vt:i4>
      </vt:variant>
      <vt:variant>
        <vt:i4>5</vt:i4>
      </vt:variant>
      <vt:variant>
        <vt:lpwstr>http://login.westlaw.co.uk/maf/wluk/app/document?src=doc&amp;linktype=ref&amp;context=35&amp;crumb-action=replace&amp;docguid=I939A4600B27011E48CA99B556A4D6599</vt:lpwstr>
      </vt:variant>
      <vt:variant>
        <vt:lpwstr>targetfn3</vt:lpwstr>
      </vt:variant>
      <vt:variant>
        <vt:i4>8323183</vt:i4>
      </vt:variant>
      <vt:variant>
        <vt:i4>177</vt:i4>
      </vt:variant>
      <vt:variant>
        <vt:i4>0</vt:i4>
      </vt:variant>
      <vt:variant>
        <vt:i4>5</vt:i4>
      </vt:variant>
      <vt:variant>
        <vt:lpwstr>http://login.westlaw.co.uk/maf/wluk/app/document?src=doc&amp;linktype=ref&amp;context=36&amp;crumb-action=replace&amp;docguid=I6040AAD1E42311DAA7CF8F68F6EE57AB</vt:lpwstr>
      </vt:variant>
      <vt:variant>
        <vt:lpwstr/>
      </vt:variant>
      <vt:variant>
        <vt:i4>7471213</vt:i4>
      </vt:variant>
      <vt:variant>
        <vt:i4>174</vt:i4>
      </vt:variant>
      <vt:variant>
        <vt:i4>0</vt:i4>
      </vt:variant>
      <vt:variant>
        <vt:i4>5</vt:i4>
      </vt:variant>
      <vt:variant>
        <vt:lpwstr>http://login.westlaw.co.uk/maf/wluk/app/document?src=doc&amp;linktype=ref&amp;context=36&amp;crumb-action=replace&amp;docguid=IA008AE80E44911DA8D70A0E70A78ED65</vt:lpwstr>
      </vt:variant>
      <vt:variant>
        <vt:lpwstr/>
      </vt:variant>
      <vt:variant>
        <vt:i4>4522079</vt:i4>
      </vt:variant>
      <vt:variant>
        <vt:i4>171</vt:i4>
      </vt:variant>
      <vt:variant>
        <vt:i4>0</vt:i4>
      </vt:variant>
      <vt:variant>
        <vt:i4>5</vt:i4>
      </vt:variant>
      <vt:variant>
        <vt:lpwstr>http://www.ucl.ac.uk/greenucl/resources/policy/ucl-sustainability-policy</vt:lpwstr>
      </vt:variant>
      <vt:variant>
        <vt:lpwstr/>
      </vt:variant>
      <vt:variant>
        <vt:i4>4653151</vt:i4>
      </vt:variant>
      <vt:variant>
        <vt:i4>168</vt:i4>
      </vt:variant>
      <vt:variant>
        <vt:i4>0</vt:i4>
      </vt:variant>
      <vt:variant>
        <vt:i4>5</vt:i4>
      </vt:variant>
      <vt:variant>
        <vt:lpwstr>http://www.ucl.ac.uk/estates/safetynet/policy/org&amp;arr.pdf</vt:lpwstr>
      </vt:variant>
      <vt:variant>
        <vt:lpwstr/>
      </vt:variant>
      <vt:variant>
        <vt:i4>1179719</vt:i4>
      </vt:variant>
      <vt:variant>
        <vt:i4>165</vt:i4>
      </vt:variant>
      <vt:variant>
        <vt:i4>0</vt:i4>
      </vt:variant>
      <vt:variant>
        <vt:i4>5</vt:i4>
      </vt:variant>
      <vt:variant>
        <vt:lpwstr>http://www.ucl.ac.uk/estates/safetynet/policy/ssp.pdf</vt:lpwstr>
      </vt:variant>
      <vt:variant>
        <vt:lpwstr/>
      </vt:variant>
      <vt:variant>
        <vt:i4>3997816</vt:i4>
      </vt:variant>
      <vt:variant>
        <vt:i4>162</vt:i4>
      </vt:variant>
      <vt:variant>
        <vt:i4>0</vt:i4>
      </vt:variant>
      <vt:variant>
        <vt:i4>5</vt:i4>
      </vt:variant>
      <vt:variant>
        <vt:lpwstr>https://www.ucl.ac.uk/human-resources/policies/2018/feb/access-work</vt:lpwstr>
      </vt:variant>
      <vt:variant>
        <vt:lpwstr/>
      </vt:variant>
      <vt:variant>
        <vt:i4>5374061</vt:i4>
      </vt:variant>
      <vt:variant>
        <vt:i4>159</vt:i4>
      </vt:variant>
      <vt:variant>
        <vt:i4>0</vt:i4>
      </vt:variant>
      <vt:variant>
        <vt:i4>5</vt:i4>
      </vt:variant>
      <vt:variant>
        <vt:lpwstr>https://www.ucl.ac.uk/human-resources/sites/human-resources/files/equal_opportunity_policy_statement.pdf</vt:lpwstr>
      </vt:variant>
      <vt:variant>
        <vt:lpwstr/>
      </vt:variant>
      <vt:variant>
        <vt:i4>8257642</vt:i4>
      </vt:variant>
      <vt:variant>
        <vt:i4>156</vt:i4>
      </vt:variant>
      <vt:variant>
        <vt:i4>0</vt:i4>
      </vt:variant>
      <vt:variant>
        <vt:i4>5</vt:i4>
      </vt:variant>
      <vt:variant>
        <vt:lpwstr>https://eur01.safelinks.protection.outlook.com/?url=https%3A%2F%2Fwww.gov.uk%2Fguidance%2Faccessibility-requirements-for-public-sector-websites-and-apps&amp;data=02%7C01%7C%7Ce0ff4eb5439042e9771e08d6fef40990%7C1faf88fea9984c5b93c9210a11d9a5c2%7C0%7C0%7C636976721416823140&amp;sdata=w1g4G8WwjcbiiPWfBRg58hqSN6b9PTVaSnEo%2Bt%2B6luY%3D&amp;reserved=0</vt:lpwstr>
      </vt:variant>
      <vt:variant>
        <vt:lpwstr/>
      </vt:variant>
      <vt:variant>
        <vt:i4>5242905</vt:i4>
      </vt:variant>
      <vt:variant>
        <vt:i4>153</vt:i4>
      </vt:variant>
      <vt:variant>
        <vt:i4>0</vt:i4>
      </vt:variant>
      <vt:variant>
        <vt:i4>5</vt:i4>
      </vt:variant>
      <vt:variant>
        <vt:lpwstr>https://www.ucl.ac.uk/legal-services/data-protection-overview</vt:lpwstr>
      </vt:variant>
      <vt:variant>
        <vt:lpwstr/>
      </vt:variant>
      <vt:variant>
        <vt:i4>851993</vt:i4>
      </vt:variant>
      <vt:variant>
        <vt:i4>150</vt:i4>
      </vt:variant>
      <vt:variant>
        <vt:i4>0</vt:i4>
      </vt:variant>
      <vt:variant>
        <vt:i4>5</vt:i4>
      </vt:variant>
      <vt:variant>
        <vt:lpwstr>https://www.ucl.ac.uk/informationsecurity/policy</vt:lpwstr>
      </vt:variant>
      <vt:variant>
        <vt:lpwstr/>
      </vt:variant>
      <vt:variant>
        <vt:i4>3342361</vt:i4>
      </vt:variant>
      <vt:variant>
        <vt:i4>147</vt:i4>
      </vt:variant>
      <vt:variant>
        <vt:i4>0</vt:i4>
      </vt:variant>
      <vt:variant>
        <vt:i4>5</vt:i4>
      </vt:variant>
      <vt:variant>
        <vt:lpwstr>mailto:dan.artus@ucl.ac.uk</vt:lpwstr>
      </vt:variant>
      <vt:variant>
        <vt:lpwstr/>
      </vt:variant>
      <vt:variant>
        <vt:i4>2424932</vt:i4>
      </vt:variant>
      <vt:variant>
        <vt:i4>144</vt:i4>
      </vt:variant>
      <vt:variant>
        <vt:i4>0</vt:i4>
      </vt:variant>
      <vt:variant>
        <vt:i4>5</vt:i4>
      </vt:variant>
      <vt:variant>
        <vt:lpwstr>http://www.sapelli.org/</vt:lpwstr>
      </vt:variant>
      <vt:variant>
        <vt:lpwstr/>
      </vt:variant>
      <vt:variant>
        <vt:i4>1507408</vt:i4>
      </vt:variant>
      <vt:variant>
        <vt:i4>141</vt:i4>
      </vt:variant>
      <vt:variant>
        <vt:i4>0</vt:i4>
      </vt:variant>
      <vt:variant>
        <vt:i4>5</vt:i4>
      </vt:variant>
      <vt:variant>
        <vt:lpwstr>http://www.ucl.ac.uk/excites</vt:lpwstr>
      </vt:variant>
      <vt:variant>
        <vt:lpwstr/>
      </vt:variant>
      <vt:variant>
        <vt:i4>1441803</vt:i4>
      </vt:variant>
      <vt:variant>
        <vt:i4>138</vt:i4>
      </vt:variant>
      <vt:variant>
        <vt:i4>0</vt:i4>
      </vt:variant>
      <vt:variant>
        <vt:i4>5</vt:i4>
      </vt:variant>
      <vt:variant>
        <vt:lpwstr>http://www.ucl.ac.uk/</vt:lpwstr>
      </vt:variant>
      <vt:variant>
        <vt:lpwstr/>
      </vt:variant>
      <vt:variant>
        <vt:i4>1</vt:i4>
      </vt:variant>
      <vt:variant>
        <vt:i4>135</vt:i4>
      </vt:variant>
      <vt:variant>
        <vt:i4>0</vt:i4>
      </vt:variant>
      <vt:variant>
        <vt:i4>5</vt:i4>
      </vt:variant>
      <vt:variant>
        <vt:lpwstr>https://www.contractsfinder.service.gov.uk/Search</vt:lpwstr>
      </vt:variant>
      <vt:variant>
        <vt:lpwstr/>
      </vt:variant>
      <vt:variant>
        <vt:i4>1966143</vt:i4>
      </vt:variant>
      <vt:variant>
        <vt:i4>128</vt:i4>
      </vt:variant>
      <vt:variant>
        <vt:i4>0</vt:i4>
      </vt:variant>
      <vt:variant>
        <vt:i4>5</vt:i4>
      </vt:variant>
      <vt:variant>
        <vt:lpwstr/>
      </vt:variant>
      <vt:variant>
        <vt:lpwstr>_Toc57380294</vt:lpwstr>
      </vt:variant>
      <vt:variant>
        <vt:i4>1638463</vt:i4>
      </vt:variant>
      <vt:variant>
        <vt:i4>122</vt:i4>
      </vt:variant>
      <vt:variant>
        <vt:i4>0</vt:i4>
      </vt:variant>
      <vt:variant>
        <vt:i4>5</vt:i4>
      </vt:variant>
      <vt:variant>
        <vt:lpwstr/>
      </vt:variant>
      <vt:variant>
        <vt:lpwstr>_Toc57380293</vt:lpwstr>
      </vt:variant>
      <vt:variant>
        <vt:i4>1572927</vt:i4>
      </vt:variant>
      <vt:variant>
        <vt:i4>116</vt:i4>
      </vt:variant>
      <vt:variant>
        <vt:i4>0</vt:i4>
      </vt:variant>
      <vt:variant>
        <vt:i4>5</vt:i4>
      </vt:variant>
      <vt:variant>
        <vt:lpwstr/>
      </vt:variant>
      <vt:variant>
        <vt:lpwstr>_Toc57380292</vt:lpwstr>
      </vt:variant>
      <vt:variant>
        <vt:i4>1769535</vt:i4>
      </vt:variant>
      <vt:variant>
        <vt:i4>110</vt:i4>
      </vt:variant>
      <vt:variant>
        <vt:i4>0</vt:i4>
      </vt:variant>
      <vt:variant>
        <vt:i4>5</vt:i4>
      </vt:variant>
      <vt:variant>
        <vt:lpwstr/>
      </vt:variant>
      <vt:variant>
        <vt:lpwstr>_Toc57380291</vt:lpwstr>
      </vt:variant>
      <vt:variant>
        <vt:i4>1703999</vt:i4>
      </vt:variant>
      <vt:variant>
        <vt:i4>104</vt:i4>
      </vt:variant>
      <vt:variant>
        <vt:i4>0</vt:i4>
      </vt:variant>
      <vt:variant>
        <vt:i4>5</vt:i4>
      </vt:variant>
      <vt:variant>
        <vt:lpwstr/>
      </vt:variant>
      <vt:variant>
        <vt:lpwstr>_Toc57380290</vt:lpwstr>
      </vt:variant>
      <vt:variant>
        <vt:i4>1245246</vt:i4>
      </vt:variant>
      <vt:variant>
        <vt:i4>98</vt:i4>
      </vt:variant>
      <vt:variant>
        <vt:i4>0</vt:i4>
      </vt:variant>
      <vt:variant>
        <vt:i4>5</vt:i4>
      </vt:variant>
      <vt:variant>
        <vt:lpwstr/>
      </vt:variant>
      <vt:variant>
        <vt:lpwstr>_Toc57380289</vt:lpwstr>
      </vt:variant>
      <vt:variant>
        <vt:i4>1179710</vt:i4>
      </vt:variant>
      <vt:variant>
        <vt:i4>92</vt:i4>
      </vt:variant>
      <vt:variant>
        <vt:i4>0</vt:i4>
      </vt:variant>
      <vt:variant>
        <vt:i4>5</vt:i4>
      </vt:variant>
      <vt:variant>
        <vt:lpwstr/>
      </vt:variant>
      <vt:variant>
        <vt:lpwstr>_Toc57380288</vt:lpwstr>
      </vt:variant>
      <vt:variant>
        <vt:i4>1900606</vt:i4>
      </vt:variant>
      <vt:variant>
        <vt:i4>86</vt:i4>
      </vt:variant>
      <vt:variant>
        <vt:i4>0</vt:i4>
      </vt:variant>
      <vt:variant>
        <vt:i4>5</vt:i4>
      </vt:variant>
      <vt:variant>
        <vt:lpwstr/>
      </vt:variant>
      <vt:variant>
        <vt:lpwstr>_Toc57380287</vt:lpwstr>
      </vt:variant>
      <vt:variant>
        <vt:i4>1835070</vt:i4>
      </vt:variant>
      <vt:variant>
        <vt:i4>80</vt:i4>
      </vt:variant>
      <vt:variant>
        <vt:i4>0</vt:i4>
      </vt:variant>
      <vt:variant>
        <vt:i4>5</vt:i4>
      </vt:variant>
      <vt:variant>
        <vt:lpwstr/>
      </vt:variant>
      <vt:variant>
        <vt:lpwstr>_Toc57380286</vt:lpwstr>
      </vt:variant>
      <vt:variant>
        <vt:i4>2031678</vt:i4>
      </vt:variant>
      <vt:variant>
        <vt:i4>74</vt:i4>
      </vt:variant>
      <vt:variant>
        <vt:i4>0</vt:i4>
      </vt:variant>
      <vt:variant>
        <vt:i4>5</vt:i4>
      </vt:variant>
      <vt:variant>
        <vt:lpwstr/>
      </vt:variant>
      <vt:variant>
        <vt:lpwstr>_Toc57380285</vt:lpwstr>
      </vt:variant>
      <vt:variant>
        <vt:i4>1966142</vt:i4>
      </vt:variant>
      <vt:variant>
        <vt:i4>68</vt:i4>
      </vt:variant>
      <vt:variant>
        <vt:i4>0</vt:i4>
      </vt:variant>
      <vt:variant>
        <vt:i4>5</vt:i4>
      </vt:variant>
      <vt:variant>
        <vt:lpwstr/>
      </vt:variant>
      <vt:variant>
        <vt:lpwstr>_Toc57380284</vt:lpwstr>
      </vt:variant>
      <vt:variant>
        <vt:i4>1638462</vt:i4>
      </vt:variant>
      <vt:variant>
        <vt:i4>62</vt:i4>
      </vt:variant>
      <vt:variant>
        <vt:i4>0</vt:i4>
      </vt:variant>
      <vt:variant>
        <vt:i4>5</vt:i4>
      </vt:variant>
      <vt:variant>
        <vt:lpwstr/>
      </vt:variant>
      <vt:variant>
        <vt:lpwstr>_Toc57380283</vt:lpwstr>
      </vt:variant>
      <vt:variant>
        <vt:i4>1572926</vt:i4>
      </vt:variant>
      <vt:variant>
        <vt:i4>56</vt:i4>
      </vt:variant>
      <vt:variant>
        <vt:i4>0</vt:i4>
      </vt:variant>
      <vt:variant>
        <vt:i4>5</vt:i4>
      </vt:variant>
      <vt:variant>
        <vt:lpwstr/>
      </vt:variant>
      <vt:variant>
        <vt:lpwstr>_Toc57380282</vt:lpwstr>
      </vt:variant>
      <vt:variant>
        <vt:i4>1769534</vt:i4>
      </vt:variant>
      <vt:variant>
        <vt:i4>50</vt:i4>
      </vt:variant>
      <vt:variant>
        <vt:i4>0</vt:i4>
      </vt:variant>
      <vt:variant>
        <vt:i4>5</vt:i4>
      </vt:variant>
      <vt:variant>
        <vt:lpwstr/>
      </vt:variant>
      <vt:variant>
        <vt:lpwstr>_Toc57380281</vt:lpwstr>
      </vt:variant>
      <vt:variant>
        <vt:i4>1703998</vt:i4>
      </vt:variant>
      <vt:variant>
        <vt:i4>44</vt:i4>
      </vt:variant>
      <vt:variant>
        <vt:i4>0</vt:i4>
      </vt:variant>
      <vt:variant>
        <vt:i4>5</vt:i4>
      </vt:variant>
      <vt:variant>
        <vt:lpwstr/>
      </vt:variant>
      <vt:variant>
        <vt:lpwstr>_Toc57380280</vt:lpwstr>
      </vt:variant>
      <vt:variant>
        <vt:i4>1245233</vt:i4>
      </vt:variant>
      <vt:variant>
        <vt:i4>38</vt:i4>
      </vt:variant>
      <vt:variant>
        <vt:i4>0</vt:i4>
      </vt:variant>
      <vt:variant>
        <vt:i4>5</vt:i4>
      </vt:variant>
      <vt:variant>
        <vt:lpwstr/>
      </vt:variant>
      <vt:variant>
        <vt:lpwstr>_Toc57380279</vt:lpwstr>
      </vt:variant>
      <vt:variant>
        <vt:i4>1179697</vt:i4>
      </vt:variant>
      <vt:variant>
        <vt:i4>32</vt:i4>
      </vt:variant>
      <vt:variant>
        <vt:i4>0</vt:i4>
      </vt:variant>
      <vt:variant>
        <vt:i4>5</vt:i4>
      </vt:variant>
      <vt:variant>
        <vt:lpwstr/>
      </vt:variant>
      <vt:variant>
        <vt:lpwstr>_Toc57380278</vt:lpwstr>
      </vt:variant>
      <vt:variant>
        <vt:i4>1900593</vt:i4>
      </vt:variant>
      <vt:variant>
        <vt:i4>26</vt:i4>
      </vt:variant>
      <vt:variant>
        <vt:i4>0</vt:i4>
      </vt:variant>
      <vt:variant>
        <vt:i4>5</vt:i4>
      </vt:variant>
      <vt:variant>
        <vt:lpwstr/>
      </vt:variant>
      <vt:variant>
        <vt:lpwstr>_Toc57380277</vt:lpwstr>
      </vt:variant>
      <vt:variant>
        <vt:i4>1835057</vt:i4>
      </vt:variant>
      <vt:variant>
        <vt:i4>20</vt:i4>
      </vt:variant>
      <vt:variant>
        <vt:i4>0</vt:i4>
      </vt:variant>
      <vt:variant>
        <vt:i4>5</vt:i4>
      </vt:variant>
      <vt:variant>
        <vt:lpwstr/>
      </vt:variant>
      <vt:variant>
        <vt:lpwstr>_Toc57380276</vt:lpwstr>
      </vt:variant>
      <vt:variant>
        <vt:i4>2031665</vt:i4>
      </vt:variant>
      <vt:variant>
        <vt:i4>14</vt:i4>
      </vt:variant>
      <vt:variant>
        <vt:i4>0</vt:i4>
      </vt:variant>
      <vt:variant>
        <vt:i4>5</vt:i4>
      </vt:variant>
      <vt:variant>
        <vt:lpwstr/>
      </vt:variant>
      <vt:variant>
        <vt:lpwstr>_Toc57380275</vt:lpwstr>
      </vt:variant>
      <vt:variant>
        <vt:i4>1966129</vt:i4>
      </vt:variant>
      <vt:variant>
        <vt:i4>8</vt:i4>
      </vt:variant>
      <vt:variant>
        <vt:i4>0</vt:i4>
      </vt:variant>
      <vt:variant>
        <vt:i4>5</vt:i4>
      </vt:variant>
      <vt:variant>
        <vt:lpwstr/>
      </vt:variant>
      <vt:variant>
        <vt:lpwstr>_Toc57380274</vt:lpwstr>
      </vt:variant>
      <vt:variant>
        <vt:i4>1638449</vt:i4>
      </vt:variant>
      <vt:variant>
        <vt:i4>2</vt:i4>
      </vt:variant>
      <vt:variant>
        <vt:i4>0</vt:i4>
      </vt:variant>
      <vt:variant>
        <vt:i4>5</vt:i4>
      </vt:variant>
      <vt:variant>
        <vt:lpwstr/>
      </vt:variant>
      <vt:variant>
        <vt:lpwstr>_Toc57380273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Artus, Daniel</cp:lastModifiedBy>
  <cp:revision>4</cp:revision>
  <dcterms:created xsi:type="dcterms:W3CDTF">2020-11-30T21:28:00Z</dcterms:created>
  <dcterms:modified xsi:type="dcterms:W3CDTF">2020-11-30T21:30:00Z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0x010100FB4B18CFED83A744BB7AA60AE2A2AFB0</vt:lpwstr>
  </property>
</Properties>
</file>