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82320" w14:textId="77777777" w:rsidR="00EA230B" w:rsidRPr="003014E1" w:rsidRDefault="00EA230B" w:rsidP="003014E1">
      <w:r w:rsidRPr="003014E1">
        <w:t xml:space="preserve">                                                                                                          </w:t>
      </w:r>
      <w:r w:rsidRPr="003014E1">
        <w:rPr>
          <w:noProof/>
          <w:lang w:eastAsia="en-GB"/>
        </w:rPr>
        <w:drawing>
          <wp:inline distT="0" distB="0" distL="0" distR="0" wp14:anchorId="7E5ED2D4" wp14:editId="16CB0B2D">
            <wp:extent cx="1540636" cy="9048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 Detailed 295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0406" cy="910613"/>
                    </a:xfrm>
                    <a:prstGeom prst="rect">
                      <a:avLst/>
                    </a:prstGeom>
                  </pic:spPr>
                </pic:pic>
              </a:graphicData>
            </a:graphic>
          </wp:inline>
        </w:drawing>
      </w:r>
      <w:r w:rsidRPr="003014E1">
        <w:t xml:space="preserve"> </w:t>
      </w:r>
    </w:p>
    <w:p w14:paraId="2BE85BF1" w14:textId="77777777" w:rsidR="00EA230B" w:rsidRPr="003014E1" w:rsidRDefault="00EA230B" w:rsidP="003014E1">
      <w:r w:rsidRPr="003014E1">
        <w:t xml:space="preserve">  </w:t>
      </w:r>
    </w:p>
    <w:p w14:paraId="0C1BF3D0" w14:textId="77777777" w:rsidR="00137F02" w:rsidRPr="003014E1" w:rsidRDefault="00137F02" w:rsidP="003014E1">
      <w:r w:rsidRPr="003014E1">
        <w:rPr>
          <w:noProof/>
          <w:lang w:eastAsia="en-GB"/>
        </w:rPr>
        <w:drawing>
          <wp:inline distT="0" distB="0" distL="0" distR="0" wp14:anchorId="06787014" wp14:editId="5570619E">
            <wp:extent cx="6010275" cy="152400"/>
            <wp:effectExtent l="0" t="0" r="9525" b="0"/>
            <wp:docPr id="1" name="Picture 1" descr="Line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Gr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0275" cy="152400"/>
                    </a:xfrm>
                    <a:prstGeom prst="rect">
                      <a:avLst/>
                    </a:prstGeom>
                    <a:noFill/>
                    <a:ln>
                      <a:noFill/>
                    </a:ln>
                  </pic:spPr>
                </pic:pic>
              </a:graphicData>
            </a:graphic>
          </wp:inline>
        </w:drawing>
      </w:r>
    </w:p>
    <w:p w14:paraId="27651C13" w14:textId="77777777" w:rsidR="00EA230B" w:rsidRPr="003014E1" w:rsidRDefault="00EA230B" w:rsidP="003014E1"/>
    <w:p w14:paraId="6CF2D081" w14:textId="77777777" w:rsidR="00EA230B" w:rsidRPr="003014E1" w:rsidRDefault="00EA230B" w:rsidP="003014E1"/>
    <w:p w14:paraId="3A35C945" w14:textId="77777777" w:rsidR="00EA230B" w:rsidRPr="003014E1" w:rsidRDefault="00EA230B" w:rsidP="003014E1"/>
    <w:p w14:paraId="3C771ED4" w14:textId="77777777" w:rsidR="009E6862" w:rsidRPr="003014E1" w:rsidRDefault="009E6862" w:rsidP="003014E1"/>
    <w:p w14:paraId="40E67EC9" w14:textId="77777777" w:rsidR="00137F02" w:rsidRPr="003014E1" w:rsidRDefault="00D46F96" w:rsidP="003014E1">
      <w:pPr>
        <w:jc w:val="center"/>
        <w:rPr>
          <w:b/>
          <w:sz w:val="40"/>
          <w:szCs w:val="40"/>
        </w:rPr>
      </w:pPr>
      <w:r w:rsidRPr="003014E1">
        <w:rPr>
          <w:b/>
          <w:sz w:val="40"/>
          <w:szCs w:val="40"/>
        </w:rPr>
        <w:t>Invitation to Tender</w:t>
      </w:r>
    </w:p>
    <w:p w14:paraId="659AC1B4" w14:textId="77777777" w:rsidR="005D2814" w:rsidRPr="003014E1" w:rsidRDefault="005D2814" w:rsidP="003014E1">
      <w:pPr>
        <w:jc w:val="center"/>
      </w:pPr>
    </w:p>
    <w:p w14:paraId="7D060AAD" w14:textId="52AB0811" w:rsidR="00137F02" w:rsidRPr="003014E1" w:rsidRDefault="005D2814" w:rsidP="003014E1">
      <w:pPr>
        <w:jc w:val="center"/>
        <w:rPr>
          <w:b/>
          <w:sz w:val="36"/>
          <w:szCs w:val="36"/>
        </w:rPr>
      </w:pPr>
      <w:r w:rsidRPr="003014E1">
        <w:rPr>
          <w:b/>
          <w:sz w:val="36"/>
          <w:szCs w:val="36"/>
        </w:rPr>
        <w:t xml:space="preserve">Provision of </w:t>
      </w:r>
      <w:r w:rsidR="00594AA2">
        <w:rPr>
          <w:b/>
          <w:sz w:val="36"/>
          <w:szCs w:val="36"/>
        </w:rPr>
        <w:t>Early Years</w:t>
      </w:r>
      <w:r w:rsidR="001E1CC9">
        <w:rPr>
          <w:b/>
          <w:sz w:val="36"/>
          <w:szCs w:val="36"/>
        </w:rPr>
        <w:t xml:space="preserve"> Expert</w:t>
      </w:r>
      <w:r w:rsidR="006C184E" w:rsidRPr="003014E1">
        <w:rPr>
          <w:b/>
          <w:sz w:val="36"/>
          <w:szCs w:val="36"/>
        </w:rPr>
        <w:t xml:space="preserve"> </w:t>
      </w:r>
      <w:r w:rsidR="00215594" w:rsidRPr="003014E1">
        <w:rPr>
          <w:b/>
          <w:sz w:val="36"/>
          <w:szCs w:val="36"/>
        </w:rPr>
        <w:t>resource for</w:t>
      </w:r>
      <w:r w:rsidR="006C184E" w:rsidRPr="003014E1">
        <w:rPr>
          <w:b/>
          <w:sz w:val="36"/>
          <w:szCs w:val="36"/>
        </w:rPr>
        <w:t xml:space="preserve"> </w:t>
      </w:r>
      <w:r w:rsidR="00DB0948">
        <w:rPr>
          <w:b/>
          <w:sz w:val="36"/>
          <w:szCs w:val="36"/>
        </w:rPr>
        <w:t>the Standards and Testing Agency</w:t>
      </w:r>
    </w:p>
    <w:p w14:paraId="6BD48B73" w14:textId="77777777" w:rsidR="00137F02" w:rsidRPr="003014E1" w:rsidRDefault="00137F02" w:rsidP="003014E1">
      <w:pPr>
        <w:jc w:val="center"/>
      </w:pPr>
    </w:p>
    <w:p w14:paraId="53F6BDAD" w14:textId="6E2D3B6B" w:rsidR="00137F02" w:rsidRPr="003014E1" w:rsidRDefault="00137786" w:rsidP="003014E1">
      <w:pPr>
        <w:jc w:val="center"/>
        <w:rPr>
          <w:sz w:val="32"/>
          <w:szCs w:val="32"/>
        </w:rPr>
      </w:pPr>
      <w:r w:rsidRPr="003014E1">
        <w:rPr>
          <w:sz w:val="32"/>
          <w:szCs w:val="32"/>
        </w:rPr>
        <w:t xml:space="preserve">Contract </w:t>
      </w:r>
      <w:r w:rsidR="00137F02" w:rsidRPr="003014E1">
        <w:rPr>
          <w:sz w:val="32"/>
          <w:szCs w:val="32"/>
        </w:rPr>
        <w:t>Ref:</w:t>
      </w:r>
      <w:r w:rsidR="00137F02" w:rsidRPr="003014E1">
        <w:rPr>
          <w:sz w:val="32"/>
          <w:szCs w:val="32"/>
        </w:rPr>
        <w:tab/>
      </w:r>
      <w:r w:rsidR="00137F02" w:rsidRPr="003014E1">
        <w:rPr>
          <w:sz w:val="32"/>
          <w:szCs w:val="32"/>
        </w:rPr>
        <w:tab/>
        <w:t>STA-</w:t>
      </w:r>
      <w:r w:rsidR="00E32AB2" w:rsidRPr="003014E1">
        <w:rPr>
          <w:sz w:val="32"/>
          <w:szCs w:val="32"/>
        </w:rPr>
        <w:t>0</w:t>
      </w:r>
      <w:r w:rsidR="00594AA2">
        <w:rPr>
          <w:sz w:val="32"/>
          <w:szCs w:val="32"/>
        </w:rPr>
        <w:t>233</w:t>
      </w:r>
    </w:p>
    <w:p w14:paraId="3BD77C46" w14:textId="77777777" w:rsidR="00137F02" w:rsidRPr="003014E1" w:rsidRDefault="00137F02" w:rsidP="003014E1"/>
    <w:p w14:paraId="54C76EE2" w14:textId="77777777" w:rsidR="00137F02" w:rsidRPr="003014E1" w:rsidRDefault="00137F02" w:rsidP="003014E1"/>
    <w:p w14:paraId="01F5ABB2" w14:textId="77777777" w:rsidR="00137F02" w:rsidRPr="003014E1" w:rsidRDefault="00137F02" w:rsidP="003014E1"/>
    <w:p w14:paraId="48C88C1A" w14:textId="77777777" w:rsidR="00137F02" w:rsidRPr="003014E1" w:rsidRDefault="00137F02" w:rsidP="003014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5949"/>
      </w:tblGrid>
      <w:tr w:rsidR="00137F02" w:rsidRPr="003014E1" w14:paraId="1E1C82AE" w14:textId="77777777" w:rsidTr="004405ED">
        <w:trPr>
          <w:trHeight w:val="828"/>
        </w:trPr>
        <w:tc>
          <w:tcPr>
            <w:tcW w:w="1911" w:type="pct"/>
            <w:shd w:val="clear" w:color="auto" w:fill="B8CCE4" w:themeFill="accent1" w:themeFillTint="66"/>
          </w:tcPr>
          <w:p w14:paraId="50B3A361" w14:textId="77777777" w:rsidR="00137F02" w:rsidRPr="008B2E0E" w:rsidRDefault="00A020E7" w:rsidP="003014E1">
            <w:pPr>
              <w:rPr>
                <w:b/>
              </w:rPr>
            </w:pPr>
            <w:r w:rsidRPr="008B2E0E">
              <w:rPr>
                <w:b/>
              </w:rPr>
              <w:t xml:space="preserve">Name of </w:t>
            </w:r>
            <w:r w:rsidR="00137F02" w:rsidRPr="008B2E0E">
              <w:rPr>
                <w:b/>
              </w:rPr>
              <w:t>Bidding company</w:t>
            </w:r>
            <w:r w:rsidRPr="008B2E0E">
              <w:rPr>
                <w:b/>
              </w:rPr>
              <w:t xml:space="preserve"> / Individual</w:t>
            </w:r>
            <w:r w:rsidR="00137F02" w:rsidRPr="008B2E0E">
              <w:rPr>
                <w:b/>
              </w:rPr>
              <w:t>:</w:t>
            </w:r>
          </w:p>
        </w:tc>
        <w:tc>
          <w:tcPr>
            <w:tcW w:w="3089" w:type="pct"/>
            <w:shd w:val="clear" w:color="auto" w:fill="auto"/>
          </w:tcPr>
          <w:p w14:paraId="168F9A3B" w14:textId="0D4F383D" w:rsidR="00137F02" w:rsidRPr="003014E1" w:rsidRDefault="00137F02" w:rsidP="003014E1"/>
        </w:tc>
      </w:tr>
      <w:tr w:rsidR="00137F02" w:rsidRPr="003014E1" w14:paraId="0C50D3C4" w14:textId="77777777" w:rsidTr="004405ED">
        <w:trPr>
          <w:trHeight w:val="828"/>
        </w:trPr>
        <w:tc>
          <w:tcPr>
            <w:tcW w:w="1911" w:type="pct"/>
            <w:shd w:val="clear" w:color="auto" w:fill="B8CCE4" w:themeFill="accent1" w:themeFillTint="66"/>
          </w:tcPr>
          <w:p w14:paraId="46CE1E5C" w14:textId="77777777" w:rsidR="00137F02" w:rsidRPr="008B2E0E" w:rsidRDefault="008B2E0E" w:rsidP="003014E1">
            <w:pPr>
              <w:rPr>
                <w:b/>
              </w:rPr>
            </w:pPr>
            <w:r>
              <w:rPr>
                <w:b/>
              </w:rPr>
              <w:t>Name of s</w:t>
            </w:r>
            <w:r w:rsidR="00137F02" w:rsidRPr="008B2E0E">
              <w:rPr>
                <w:b/>
              </w:rPr>
              <w:t>ingle point of contact:</w:t>
            </w:r>
          </w:p>
        </w:tc>
        <w:tc>
          <w:tcPr>
            <w:tcW w:w="3089" w:type="pct"/>
            <w:shd w:val="clear" w:color="auto" w:fill="auto"/>
          </w:tcPr>
          <w:p w14:paraId="6C6F7E65" w14:textId="0242A355" w:rsidR="00137F02" w:rsidRPr="003014E1" w:rsidRDefault="00137F02" w:rsidP="003014E1"/>
        </w:tc>
      </w:tr>
      <w:tr w:rsidR="00137F02" w:rsidRPr="003014E1" w14:paraId="46A9C0C9" w14:textId="77777777" w:rsidTr="004405ED">
        <w:trPr>
          <w:trHeight w:val="828"/>
        </w:trPr>
        <w:tc>
          <w:tcPr>
            <w:tcW w:w="1911" w:type="pct"/>
            <w:shd w:val="clear" w:color="auto" w:fill="B8CCE4" w:themeFill="accent1" w:themeFillTint="66"/>
          </w:tcPr>
          <w:p w14:paraId="13D8CF69" w14:textId="77777777" w:rsidR="00137F02" w:rsidRPr="008B2E0E" w:rsidRDefault="00137F02" w:rsidP="003014E1">
            <w:pPr>
              <w:rPr>
                <w:b/>
              </w:rPr>
            </w:pPr>
            <w:r w:rsidRPr="008B2E0E">
              <w:rPr>
                <w:b/>
              </w:rPr>
              <w:t>Email</w:t>
            </w:r>
            <w:r w:rsidR="00A020E7" w:rsidRPr="008B2E0E">
              <w:rPr>
                <w:b/>
              </w:rPr>
              <w:t xml:space="preserve"> address</w:t>
            </w:r>
            <w:r w:rsidRPr="008B2E0E">
              <w:rPr>
                <w:b/>
              </w:rPr>
              <w:t>:</w:t>
            </w:r>
          </w:p>
        </w:tc>
        <w:tc>
          <w:tcPr>
            <w:tcW w:w="3089" w:type="pct"/>
            <w:shd w:val="clear" w:color="auto" w:fill="auto"/>
          </w:tcPr>
          <w:p w14:paraId="6897A7FF" w14:textId="77777777" w:rsidR="00137F02" w:rsidRDefault="00137F02" w:rsidP="003014E1"/>
          <w:p w14:paraId="4051DE84" w14:textId="77777777" w:rsidR="004405ED" w:rsidRDefault="004405ED" w:rsidP="003014E1"/>
          <w:p w14:paraId="7F99B460" w14:textId="1D14C18C" w:rsidR="004405ED" w:rsidRPr="003014E1" w:rsidRDefault="004405ED" w:rsidP="003014E1"/>
        </w:tc>
      </w:tr>
      <w:tr w:rsidR="00137F02" w:rsidRPr="003014E1" w14:paraId="39BDD800" w14:textId="77777777" w:rsidTr="004405ED">
        <w:trPr>
          <w:trHeight w:val="828"/>
        </w:trPr>
        <w:tc>
          <w:tcPr>
            <w:tcW w:w="1911" w:type="pct"/>
            <w:shd w:val="clear" w:color="auto" w:fill="B8CCE4" w:themeFill="accent1" w:themeFillTint="66"/>
          </w:tcPr>
          <w:p w14:paraId="7955A6DF" w14:textId="77777777" w:rsidR="00137F02" w:rsidRPr="008B2E0E" w:rsidRDefault="00137F02" w:rsidP="003014E1">
            <w:pPr>
              <w:rPr>
                <w:b/>
              </w:rPr>
            </w:pPr>
            <w:r w:rsidRPr="008B2E0E">
              <w:rPr>
                <w:b/>
              </w:rPr>
              <w:t>Phone</w:t>
            </w:r>
            <w:r w:rsidR="00A020E7" w:rsidRPr="008B2E0E">
              <w:rPr>
                <w:b/>
              </w:rPr>
              <w:t xml:space="preserve"> Number</w:t>
            </w:r>
            <w:r w:rsidRPr="008B2E0E">
              <w:rPr>
                <w:b/>
              </w:rPr>
              <w:t>:</w:t>
            </w:r>
          </w:p>
        </w:tc>
        <w:tc>
          <w:tcPr>
            <w:tcW w:w="3089" w:type="pct"/>
            <w:shd w:val="clear" w:color="auto" w:fill="auto"/>
          </w:tcPr>
          <w:p w14:paraId="65EFC0A1" w14:textId="32976C62" w:rsidR="00137F02" w:rsidRPr="003014E1" w:rsidRDefault="00137F02" w:rsidP="003014E1"/>
        </w:tc>
      </w:tr>
      <w:tr w:rsidR="00EE5E08" w:rsidRPr="003014E1" w14:paraId="4DBB8F89" w14:textId="77777777" w:rsidTr="004405ED">
        <w:trPr>
          <w:trHeight w:val="828"/>
        </w:trPr>
        <w:tc>
          <w:tcPr>
            <w:tcW w:w="1911" w:type="pct"/>
            <w:shd w:val="clear" w:color="auto" w:fill="B8CCE4" w:themeFill="accent1" w:themeFillTint="66"/>
          </w:tcPr>
          <w:p w14:paraId="431446F9" w14:textId="77777777" w:rsidR="00EE5E08" w:rsidRPr="008B2E0E" w:rsidRDefault="00EE5E08" w:rsidP="003014E1">
            <w:pPr>
              <w:rPr>
                <w:b/>
              </w:rPr>
            </w:pPr>
            <w:r w:rsidRPr="008B2E0E">
              <w:rPr>
                <w:b/>
              </w:rPr>
              <w:t>Postal Address:</w:t>
            </w:r>
          </w:p>
        </w:tc>
        <w:tc>
          <w:tcPr>
            <w:tcW w:w="3089" w:type="pct"/>
            <w:shd w:val="clear" w:color="auto" w:fill="auto"/>
          </w:tcPr>
          <w:p w14:paraId="7BF3A987" w14:textId="5180B1EB" w:rsidR="00EE5E08" w:rsidRPr="003014E1" w:rsidRDefault="00EE5E08" w:rsidP="00DB35AD">
            <w:pPr>
              <w:shd w:val="clear" w:color="auto" w:fill="FFFFFF"/>
              <w:spacing w:before="100" w:beforeAutospacing="1" w:after="100" w:afterAutospacing="1"/>
            </w:pPr>
          </w:p>
        </w:tc>
      </w:tr>
    </w:tbl>
    <w:p w14:paraId="2F7E5F66" w14:textId="77777777" w:rsidR="00137F02" w:rsidRPr="003014E1" w:rsidRDefault="00137F02" w:rsidP="003014E1"/>
    <w:p w14:paraId="1E1EA3B9" w14:textId="77777777" w:rsidR="00137F02" w:rsidRPr="003014E1" w:rsidRDefault="00137F02" w:rsidP="003014E1">
      <w:pPr>
        <w:sectPr w:rsidR="00137F02" w:rsidRPr="003014E1" w:rsidSect="00EA230B">
          <w:headerReference w:type="default" r:id="rId15"/>
          <w:footerReference w:type="default" r:id="rId16"/>
          <w:pgSz w:w="11907" w:h="16840" w:code="9"/>
          <w:pgMar w:top="567" w:right="1134" w:bottom="1440" w:left="1134" w:header="357" w:footer="471" w:gutter="0"/>
          <w:cols w:space="708"/>
          <w:docGrid w:linePitch="360"/>
        </w:sectPr>
      </w:pPr>
    </w:p>
    <w:p w14:paraId="187BB79E" w14:textId="77777777" w:rsidR="00137F02" w:rsidRPr="003014E1" w:rsidRDefault="003014E1" w:rsidP="003014E1">
      <w:pPr>
        <w:rPr>
          <w:b/>
          <w:sz w:val="32"/>
          <w:szCs w:val="32"/>
        </w:rPr>
      </w:pPr>
      <w:bookmarkStart w:id="0" w:name="_Toc309139678"/>
      <w:r w:rsidRPr="003014E1">
        <w:rPr>
          <w:b/>
          <w:sz w:val="32"/>
          <w:szCs w:val="32"/>
        </w:rPr>
        <w:lastRenderedPageBreak/>
        <w:t xml:space="preserve">1. </w:t>
      </w:r>
      <w:r w:rsidR="00137F02" w:rsidRPr="003014E1">
        <w:rPr>
          <w:b/>
          <w:sz w:val="32"/>
          <w:szCs w:val="32"/>
        </w:rPr>
        <w:t>INTRODUCTION</w:t>
      </w:r>
      <w:bookmarkEnd w:id="0"/>
    </w:p>
    <w:p w14:paraId="5D3FDFD8" w14:textId="77777777" w:rsidR="003014E1" w:rsidRDefault="003014E1" w:rsidP="003014E1">
      <w:bookmarkStart w:id="1" w:name="_Toc268270517"/>
      <w:bookmarkStart w:id="2" w:name="_Toc269721180"/>
      <w:bookmarkStart w:id="3" w:name="_Toc270072683"/>
      <w:bookmarkStart w:id="4" w:name="_Toc270072933"/>
      <w:bookmarkStart w:id="5" w:name="_Toc270072995"/>
      <w:bookmarkStart w:id="6" w:name="_Toc309139679"/>
    </w:p>
    <w:p w14:paraId="767B4B31" w14:textId="77777777" w:rsidR="00137F02" w:rsidRPr="003014E1" w:rsidRDefault="005818DB" w:rsidP="003014E1">
      <w:pPr>
        <w:rPr>
          <w:b/>
          <w:sz w:val="28"/>
          <w:szCs w:val="28"/>
        </w:rPr>
      </w:pPr>
      <w:r w:rsidRPr="003014E1">
        <w:rPr>
          <w:b/>
          <w:sz w:val="28"/>
          <w:szCs w:val="28"/>
        </w:rPr>
        <w:t xml:space="preserve">1.1 </w:t>
      </w:r>
      <w:r w:rsidR="00137F02" w:rsidRPr="003014E1">
        <w:rPr>
          <w:b/>
          <w:sz w:val="28"/>
          <w:szCs w:val="28"/>
        </w:rPr>
        <w:t>Purpose</w:t>
      </w:r>
      <w:bookmarkEnd w:id="1"/>
      <w:bookmarkEnd w:id="2"/>
      <w:bookmarkEnd w:id="3"/>
      <w:bookmarkEnd w:id="4"/>
      <w:bookmarkEnd w:id="5"/>
      <w:bookmarkEnd w:id="6"/>
    </w:p>
    <w:p w14:paraId="74A021DE" w14:textId="2CCD454B" w:rsidR="00C53ED0" w:rsidRPr="003014E1" w:rsidRDefault="00137F02" w:rsidP="00BB1495">
      <w:r w:rsidRPr="003014E1">
        <w:t xml:space="preserve">This Invitation to </w:t>
      </w:r>
      <w:r w:rsidR="004A1BBC" w:rsidRPr="003014E1">
        <w:t>Tender (ITT</w:t>
      </w:r>
      <w:r w:rsidRPr="003014E1">
        <w:t xml:space="preserve">) has been issued by </w:t>
      </w:r>
      <w:r w:rsidR="00CD3B31">
        <w:t>t</w:t>
      </w:r>
      <w:r w:rsidRPr="003014E1">
        <w:t xml:space="preserve">he Standards and Testing Agency (STA) in connection with a competitive procurement exercise </w:t>
      </w:r>
      <w:r w:rsidR="004838B3" w:rsidRPr="003014E1">
        <w:t>(</w:t>
      </w:r>
      <w:r w:rsidRPr="003014E1">
        <w:t>Ref: STA-</w:t>
      </w:r>
      <w:r w:rsidR="00662D5F" w:rsidRPr="003014E1">
        <w:t>0</w:t>
      </w:r>
      <w:r w:rsidR="001E1CC9">
        <w:t>1</w:t>
      </w:r>
      <w:r w:rsidR="00A020E7">
        <w:t>6</w:t>
      </w:r>
      <w:r w:rsidR="001E1CC9">
        <w:t>0</w:t>
      </w:r>
      <w:r w:rsidR="004838B3" w:rsidRPr="003014E1">
        <w:t>)</w:t>
      </w:r>
      <w:r w:rsidR="00BF2DBE">
        <w:t xml:space="preserve">. </w:t>
      </w:r>
      <w:r w:rsidRPr="003014E1">
        <w:t xml:space="preserve">The </w:t>
      </w:r>
      <w:r w:rsidR="009476BF" w:rsidRPr="003014E1">
        <w:t>purpose</w:t>
      </w:r>
      <w:r w:rsidRPr="003014E1">
        <w:t xml:space="preserve"> of this procurement is to </w:t>
      </w:r>
      <w:r w:rsidR="00BB1495">
        <w:t xml:space="preserve">acquire </w:t>
      </w:r>
      <w:r w:rsidR="00594AA2">
        <w:t xml:space="preserve">Early Years </w:t>
      </w:r>
      <w:r w:rsidR="006D3C7A">
        <w:t xml:space="preserve">Expert </w:t>
      </w:r>
      <w:r w:rsidR="00BB1495">
        <w:t xml:space="preserve">resource </w:t>
      </w:r>
      <w:r w:rsidR="006C184E" w:rsidRPr="003014E1">
        <w:t xml:space="preserve">to support </w:t>
      </w:r>
      <w:r w:rsidR="006D3C7A">
        <w:t xml:space="preserve">development </w:t>
      </w:r>
      <w:r w:rsidR="006C184E" w:rsidRPr="003014E1">
        <w:t>processes within STA</w:t>
      </w:r>
      <w:r w:rsidR="004A1BBC" w:rsidRPr="003014E1">
        <w:t xml:space="preserve"> in relation to</w:t>
      </w:r>
      <w:r w:rsidR="00594AA2">
        <w:t xml:space="preserve"> the Reception Baseline Assessment.</w:t>
      </w:r>
    </w:p>
    <w:p w14:paraId="3E4046F2" w14:textId="77777777" w:rsidR="00252A2F" w:rsidRPr="003014E1" w:rsidRDefault="00252A2F" w:rsidP="003014E1"/>
    <w:p w14:paraId="42EE9126" w14:textId="77777777" w:rsidR="00137F02" w:rsidRPr="000D212F" w:rsidRDefault="005818DB" w:rsidP="003014E1">
      <w:pPr>
        <w:rPr>
          <w:b/>
          <w:sz w:val="28"/>
          <w:szCs w:val="28"/>
        </w:rPr>
      </w:pPr>
      <w:bookmarkStart w:id="7" w:name="_Toc268270518"/>
      <w:bookmarkStart w:id="8" w:name="_Toc269721181"/>
      <w:bookmarkStart w:id="9" w:name="_Toc270072684"/>
      <w:bookmarkStart w:id="10" w:name="_Toc270072934"/>
      <w:bookmarkStart w:id="11" w:name="_Toc270072996"/>
      <w:bookmarkStart w:id="12" w:name="_Toc309139680"/>
      <w:r w:rsidRPr="000D212F">
        <w:rPr>
          <w:b/>
          <w:sz w:val="28"/>
          <w:szCs w:val="28"/>
        </w:rPr>
        <w:t xml:space="preserve">1.2 </w:t>
      </w:r>
      <w:r w:rsidR="00137F02" w:rsidRPr="000D212F">
        <w:rPr>
          <w:b/>
          <w:sz w:val="28"/>
          <w:szCs w:val="28"/>
        </w:rPr>
        <w:t>Structure</w:t>
      </w:r>
      <w:bookmarkEnd w:id="7"/>
      <w:bookmarkEnd w:id="8"/>
      <w:bookmarkEnd w:id="9"/>
      <w:bookmarkEnd w:id="10"/>
      <w:bookmarkEnd w:id="11"/>
      <w:bookmarkEnd w:id="12"/>
    </w:p>
    <w:p w14:paraId="55433379" w14:textId="77777777" w:rsidR="00137F02" w:rsidRPr="003014E1" w:rsidRDefault="00137F02" w:rsidP="003014E1">
      <w:r w:rsidRPr="003014E1">
        <w:t>This document:</w:t>
      </w:r>
    </w:p>
    <w:p w14:paraId="0E1A8C8A" w14:textId="77777777" w:rsidR="00137F02" w:rsidRPr="003014E1" w:rsidRDefault="00137F02" w:rsidP="00125DA0">
      <w:pPr>
        <w:pStyle w:val="ListParagraph"/>
        <w:numPr>
          <w:ilvl w:val="0"/>
          <w:numId w:val="6"/>
        </w:numPr>
      </w:pPr>
      <w:r w:rsidRPr="003014E1">
        <w:t>sets out the context for the required services;</w:t>
      </w:r>
    </w:p>
    <w:p w14:paraId="2B8E4CF8" w14:textId="77777777" w:rsidR="00137F02" w:rsidRPr="003014E1" w:rsidRDefault="00137F02" w:rsidP="00125DA0">
      <w:pPr>
        <w:pStyle w:val="ListParagraph"/>
        <w:numPr>
          <w:ilvl w:val="0"/>
          <w:numId w:val="6"/>
        </w:numPr>
      </w:pPr>
      <w:r w:rsidRPr="003014E1">
        <w:t>outlines the planned procurement process; and</w:t>
      </w:r>
    </w:p>
    <w:p w14:paraId="0D2BA0D6" w14:textId="77777777" w:rsidR="00137F02" w:rsidRPr="003014E1" w:rsidRDefault="00137F02" w:rsidP="00125DA0">
      <w:pPr>
        <w:pStyle w:val="ListParagraph"/>
        <w:numPr>
          <w:ilvl w:val="0"/>
          <w:numId w:val="6"/>
        </w:numPr>
      </w:pPr>
      <w:r w:rsidRPr="003014E1">
        <w:t>contains a response section to evaluate the Bidder's proposed response to STA's requirements.</w:t>
      </w:r>
    </w:p>
    <w:p w14:paraId="5DC5E3F1" w14:textId="77777777" w:rsidR="00252A2F" w:rsidRPr="003014E1" w:rsidRDefault="00252A2F" w:rsidP="003014E1"/>
    <w:p w14:paraId="0BC68938" w14:textId="77777777" w:rsidR="00137F02" w:rsidRPr="000D212F" w:rsidRDefault="005818DB" w:rsidP="003014E1">
      <w:pPr>
        <w:rPr>
          <w:b/>
          <w:sz w:val="28"/>
          <w:szCs w:val="28"/>
        </w:rPr>
      </w:pPr>
      <w:bookmarkStart w:id="13" w:name="_Toc268270519"/>
      <w:bookmarkStart w:id="14" w:name="_Toc269721182"/>
      <w:bookmarkStart w:id="15" w:name="_Toc270072685"/>
      <w:bookmarkStart w:id="16" w:name="_Toc270072935"/>
      <w:bookmarkStart w:id="17" w:name="_Toc270072997"/>
      <w:bookmarkStart w:id="18" w:name="_Toc309139681"/>
      <w:r w:rsidRPr="000D212F">
        <w:rPr>
          <w:b/>
          <w:sz w:val="28"/>
          <w:szCs w:val="28"/>
        </w:rPr>
        <w:t xml:space="preserve">1.3 </w:t>
      </w:r>
      <w:r w:rsidR="00137F02" w:rsidRPr="000D212F">
        <w:rPr>
          <w:b/>
          <w:sz w:val="28"/>
          <w:szCs w:val="28"/>
        </w:rPr>
        <w:t>Disclaimer and conditions</w:t>
      </w:r>
      <w:bookmarkEnd w:id="13"/>
      <w:bookmarkEnd w:id="14"/>
      <w:bookmarkEnd w:id="15"/>
      <w:bookmarkEnd w:id="16"/>
      <w:bookmarkEnd w:id="17"/>
      <w:bookmarkEnd w:id="18"/>
    </w:p>
    <w:p w14:paraId="5A8AD5B3" w14:textId="77777777" w:rsidR="00137F02" w:rsidRPr="003014E1" w:rsidRDefault="00137F02" w:rsidP="003014E1">
      <w:r w:rsidRPr="003014E1">
        <w:t>No information co</w:t>
      </w:r>
      <w:r w:rsidR="004A1BBC" w:rsidRPr="003014E1">
        <w:t>ntained in this ITT</w:t>
      </w:r>
      <w:r w:rsidRPr="003014E1">
        <w:t xml:space="preserve"> or in any communication made between STA and any Bidder shall be relied upon as constituting a contract, agreement or representation that any contract will be offered. </w:t>
      </w:r>
    </w:p>
    <w:p w14:paraId="24DE1351" w14:textId="77777777" w:rsidR="00BF2DBE" w:rsidRDefault="00BF2DBE" w:rsidP="003014E1"/>
    <w:p w14:paraId="1B352240" w14:textId="628D4D43" w:rsidR="00137F02" w:rsidRPr="003014E1" w:rsidRDefault="00137F02" w:rsidP="003014E1">
      <w:r w:rsidRPr="003014E1">
        <w:t>STA reserves the right, subject to the appropriate procurement regulations, to change without notice the basis of, or the procedures for, the competitive process or to terminate the process at any time.</w:t>
      </w:r>
    </w:p>
    <w:p w14:paraId="632FCCB1" w14:textId="77777777" w:rsidR="00AE6277" w:rsidRDefault="00AE6277" w:rsidP="003014E1"/>
    <w:p w14:paraId="606FAC24" w14:textId="44F76D7A" w:rsidR="00137F02" w:rsidRPr="003014E1" w:rsidRDefault="00137F02" w:rsidP="003014E1">
      <w:r w:rsidRPr="003014E1">
        <w:t>The information contained within this document is confidential and should not be disclosed except for purposes related to its completion.</w:t>
      </w:r>
    </w:p>
    <w:p w14:paraId="372BD871" w14:textId="77777777" w:rsidR="00252A2F" w:rsidRPr="003014E1" w:rsidRDefault="00252A2F" w:rsidP="003014E1"/>
    <w:p w14:paraId="281B2817" w14:textId="77777777" w:rsidR="00137F02" w:rsidRPr="000D212F" w:rsidRDefault="005818DB" w:rsidP="003014E1">
      <w:pPr>
        <w:rPr>
          <w:b/>
          <w:sz w:val="28"/>
          <w:szCs w:val="28"/>
        </w:rPr>
      </w:pPr>
      <w:bookmarkStart w:id="19" w:name="_Toc268270520"/>
      <w:bookmarkStart w:id="20" w:name="_Toc269721183"/>
      <w:bookmarkStart w:id="21" w:name="_Toc270072686"/>
      <w:bookmarkStart w:id="22" w:name="_Toc270072936"/>
      <w:bookmarkStart w:id="23" w:name="_Toc270072998"/>
      <w:bookmarkStart w:id="24" w:name="_Toc309139682"/>
      <w:r w:rsidRPr="000D212F">
        <w:rPr>
          <w:b/>
          <w:sz w:val="28"/>
          <w:szCs w:val="28"/>
        </w:rPr>
        <w:t xml:space="preserve">1.4 </w:t>
      </w:r>
      <w:r w:rsidR="00137F02" w:rsidRPr="000D212F">
        <w:rPr>
          <w:b/>
          <w:sz w:val="28"/>
          <w:szCs w:val="28"/>
        </w:rPr>
        <w:t xml:space="preserve">Freedom of </w:t>
      </w:r>
      <w:r w:rsidR="001D2429" w:rsidRPr="000D212F">
        <w:rPr>
          <w:b/>
          <w:sz w:val="28"/>
          <w:szCs w:val="28"/>
        </w:rPr>
        <w:t>i</w:t>
      </w:r>
      <w:r w:rsidR="00137F02" w:rsidRPr="000D212F">
        <w:rPr>
          <w:b/>
          <w:sz w:val="28"/>
          <w:szCs w:val="28"/>
        </w:rPr>
        <w:t>nformation</w:t>
      </w:r>
      <w:bookmarkEnd w:id="19"/>
      <w:bookmarkEnd w:id="20"/>
      <w:bookmarkEnd w:id="21"/>
      <w:bookmarkEnd w:id="22"/>
      <w:bookmarkEnd w:id="23"/>
      <w:r w:rsidR="00137F02" w:rsidRPr="000D212F">
        <w:rPr>
          <w:b/>
          <w:sz w:val="28"/>
          <w:szCs w:val="28"/>
        </w:rPr>
        <w:t xml:space="preserve"> and transparency</w:t>
      </w:r>
      <w:bookmarkEnd w:id="24"/>
    </w:p>
    <w:p w14:paraId="34DDC74F" w14:textId="77777777" w:rsidR="00137F02" w:rsidRPr="003014E1" w:rsidRDefault="00137F02" w:rsidP="003014E1">
      <w:r w:rsidRPr="003014E1">
        <w:t xml:space="preserve">STA is committed to open government and to meeting its legal responsibilities under the Freedom of Information Act 2000. All information submitted to a public authority may need to be disclosed by the public authority in response to a request under the Act. STA may also decide to include certain information in the publication scheme, which it maintains under the Act. </w:t>
      </w:r>
    </w:p>
    <w:p w14:paraId="0A5A27FD" w14:textId="77777777" w:rsidR="00BF2DBE" w:rsidRDefault="00BF2DBE" w:rsidP="003014E1"/>
    <w:p w14:paraId="3B33EA15" w14:textId="77777777" w:rsidR="00137F02" w:rsidRPr="003014E1" w:rsidRDefault="00137F02" w:rsidP="003014E1">
      <w:r w:rsidRPr="003014E1">
        <w:t>STA also has a commitment to the Government's transparency initiative relating to public sector suppliers, their transactions and their contracts. This includes:</w:t>
      </w:r>
    </w:p>
    <w:p w14:paraId="51A7ECF0" w14:textId="77777777" w:rsidR="00137F02" w:rsidRPr="003014E1" w:rsidRDefault="001D2429" w:rsidP="00125DA0">
      <w:pPr>
        <w:pStyle w:val="ListParagraph"/>
        <w:numPr>
          <w:ilvl w:val="0"/>
          <w:numId w:val="7"/>
        </w:numPr>
      </w:pPr>
      <w:r w:rsidRPr="003014E1">
        <w:t xml:space="preserve">publication of </w:t>
      </w:r>
      <w:r w:rsidR="00997E2E">
        <w:t xml:space="preserve">Tender or </w:t>
      </w:r>
      <w:r w:rsidRPr="003014E1">
        <w:t>Q</w:t>
      </w:r>
      <w:r w:rsidR="00137F02" w:rsidRPr="003014E1">
        <w:t>uote documentation;</w:t>
      </w:r>
    </w:p>
    <w:p w14:paraId="32398DB4" w14:textId="77777777" w:rsidR="00137F02" w:rsidRPr="003014E1" w:rsidRDefault="00137F02" w:rsidP="00125DA0">
      <w:pPr>
        <w:pStyle w:val="ListParagraph"/>
        <w:numPr>
          <w:ilvl w:val="0"/>
          <w:numId w:val="7"/>
        </w:numPr>
      </w:pPr>
      <w:r w:rsidRPr="003014E1">
        <w:t>publication of financial transactions relating to expenditure with third parties; and</w:t>
      </w:r>
    </w:p>
    <w:p w14:paraId="64FDF60D" w14:textId="77777777" w:rsidR="00137F02" w:rsidRDefault="00137F02" w:rsidP="00125DA0">
      <w:pPr>
        <w:pStyle w:val="ListParagraph"/>
        <w:numPr>
          <w:ilvl w:val="0"/>
          <w:numId w:val="7"/>
        </w:numPr>
      </w:pPr>
      <w:r w:rsidRPr="003014E1">
        <w:t>publication of new contracts.</w:t>
      </w:r>
    </w:p>
    <w:p w14:paraId="7DD52B62" w14:textId="77777777" w:rsidR="000D212F" w:rsidRPr="003014E1" w:rsidRDefault="000D212F" w:rsidP="003014E1"/>
    <w:p w14:paraId="75EE468F" w14:textId="77777777" w:rsidR="00137F02" w:rsidRPr="003014E1" w:rsidRDefault="00137F02" w:rsidP="003014E1">
      <w:r w:rsidRPr="003014E1">
        <w:t xml:space="preserve">If a Bidder considers that any of the information included in its response to this </w:t>
      </w:r>
      <w:r w:rsidR="00B971F3">
        <w:t>Invitation to Tender (</w:t>
      </w:r>
      <w:r w:rsidR="004838B3" w:rsidRPr="003014E1">
        <w:t>ITT</w:t>
      </w:r>
      <w:r w:rsidR="00B971F3">
        <w:t>)</w:t>
      </w:r>
      <w:r w:rsidRPr="003014E1">
        <w:t xml:space="preserve"> is commercially sensitive, the information should be identified in the table below with an explanation of what harm may result from disclosure if a request is received, and the time period applicable to that sensitivity. Bidders should be aware that, even where they have indicated that information is commercially sensitive, STA might be required to disclose it under the Freedom of Information Act or as part of the Government's transparency arrangements. </w:t>
      </w:r>
    </w:p>
    <w:p w14:paraId="5115D4CF" w14:textId="77777777" w:rsidR="00B8487E" w:rsidRPr="003014E1" w:rsidRDefault="00B8487E" w:rsidP="003014E1"/>
    <w:tbl>
      <w:tblPr>
        <w:tblW w:w="94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4992"/>
        <w:gridCol w:w="2994"/>
      </w:tblGrid>
      <w:tr w:rsidR="00137F02" w:rsidRPr="003014E1" w14:paraId="58DA99A7" w14:textId="77777777" w:rsidTr="008E756B">
        <w:tc>
          <w:tcPr>
            <w:tcW w:w="1488" w:type="dxa"/>
            <w:shd w:val="clear" w:color="auto" w:fill="99CCFF"/>
          </w:tcPr>
          <w:p w14:paraId="4D91E297" w14:textId="77777777" w:rsidR="00137F02" w:rsidRPr="003014E1" w:rsidRDefault="00137F02" w:rsidP="003014E1">
            <w:r w:rsidRPr="003014E1">
              <w:lastRenderedPageBreak/>
              <w:t>Section</w:t>
            </w:r>
          </w:p>
        </w:tc>
        <w:tc>
          <w:tcPr>
            <w:tcW w:w="4992" w:type="dxa"/>
            <w:shd w:val="clear" w:color="auto" w:fill="99CCFF"/>
          </w:tcPr>
          <w:p w14:paraId="70AE8914" w14:textId="77777777" w:rsidR="00137F02" w:rsidRPr="003014E1" w:rsidRDefault="00137F02" w:rsidP="003014E1">
            <w:r w:rsidRPr="003014E1">
              <w:t>Commercial sensitivity</w:t>
            </w:r>
          </w:p>
        </w:tc>
        <w:tc>
          <w:tcPr>
            <w:tcW w:w="2994" w:type="dxa"/>
            <w:shd w:val="clear" w:color="auto" w:fill="99CCFF"/>
          </w:tcPr>
          <w:p w14:paraId="72CDB661" w14:textId="77777777" w:rsidR="00137F02" w:rsidRPr="003014E1" w:rsidRDefault="00137F02" w:rsidP="003014E1">
            <w:r w:rsidRPr="003014E1">
              <w:t>Time period</w:t>
            </w:r>
          </w:p>
        </w:tc>
      </w:tr>
      <w:tr w:rsidR="00137F02" w:rsidRPr="003014E1" w14:paraId="2FAEB534" w14:textId="77777777" w:rsidTr="008E756B">
        <w:trPr>
          <w:trHeight w:val="70"/>
        </w:trPr>
        <w:tc>
          <w:tcPr>
            <w:tcW w:w="1488" w:type="dxa"/>
            <w:shd w:val="clear" w:color="auto" w:fill="auto"/>
          </w:tcPr>
          <w:p w14:paraId="55458398" w14:textId="77777777" w:rsidR="00137F02" w:rsidRPr="003014E1" w:rsidRDefault="00137F02" w:rsidP="003014E1"/>
          <w:p w14:paraId="66D63595" w14:textId="77777777" w:rsidR="00137F02" w:rsidRPr="003014E1" w:rsidRDefault="00137F02" w:rsidP="003014E1"/>
        </w:tc>
        <w:tc>
          <w:tcPr>
            <w:tcW w:w="4992" w:type="dxa"/>
            <w:shd w:val="clear" w:color="auto" w:fill="auto"/>
          </w:tcPr>
          <w:p w14:paraId="42D28D64" w14:textId="77777777" w:rsidR="00137F02" w:rsidRPr="003014E1" w:rsidRDefault="00137F02" w:rsidP="003014E1"/>
        </w:tc>
        <w:tc>
          <w:tcPr>
            <w:tcW w:w="2994" w:type="dxa"/>
            <w:shd w:val="clear" w:color="auto" w:fill="auto"/>
          </w:tcPr>
          <w:p w14:paraId="2286FD43" w14:textId="77777777" w:rsidR="00137F02" w:rsidRPr="003014E1" w:rsidRDefault="00137F02" w:rsidP="003014E1"/>
        </w:tc>
      </w:tr>
    </w:tbl>
    <w:p w14:paraId="7697C9E3" w14:textId="77777777" w:rsidR="00BF2DBE" w:rsidRDefault="00BF2DBE" w:rsidP="003014E1">
      <w:bookmarkStart w:id="25" w:name="_Toc309139683"/>
    </w:p>
    <w:p w14:paraId="28F060F8" w14:textId="77777777" w:rsidR="000C2B87" w:rsidRDefault="000C2B87">
      <w:pPr>
        <w:rPr>
          <w:b/>
          <w:sz w:val="32"/>
          <w:szCs w:val="32"/>
        </w:rPr>
      </w:pPr>
      <w:r>
        <w:rPr>
          <w:b/>
          <w:sz w:val="32"/>
          <w:szCs w:val="32"/>
        </w:rPr>
        <w:br w:type="page"/>
      </w:r>
    </w:p>
    <w:p w14:paraId="7A68EC9C" w14:textId="565C2B27" w:rsidR="00137F02" w:rsidRPr="000D212F" w:rsidRDefault="00B971F3" w:rsidP="003014E1">
      <w:pPr>
        <w:rPr>
          <w:b/>
          <w:sz w:val="32"/>
          <w:szCs w:val="32"/>
        </w:rPr>
      </w:pPr>
      <w:r>
        <w:rPr>
          <w:b/>
          <w:sz w:val="32"/>
          <w:szCs w:val="32"/>
        </w:rPr>
        <w:lastRenderedPageBreak/>
        <w:t xml:space="preserve">2. </w:t>
      </w:r>
      <w:r w:rsidR="00252A2F" w:rsidRPr="000D212F">
        <w:rPr>
          <w:b/>
          <w:sz w:val="32"/>
          <w:szCs w:val="32"/>
        </w:rPr>
        <w:t>SPECIFICATION OF</w:t>
      </w:r>
      <w:r w:rsidR="00E717A6" w:rsidRPr="000D212F">
        <w:rPr>
          <w:b/>
          <w:sz w:val="32"/>
          <w:szCs w:val="32"/>
        </w:rPr>
        <w:t xml:space="preserve"> </w:t>
      </w:r>
      <w:r w:rsidR="00137F02" w:rsidRPr="000D212F">
        <w:rPr>
          <w:b/>
          <w:sz w:val="32"/>
          <w:szCs w:val="32"/>
        </w:rPr>
        <w:t>REQUIREMENTS</w:t>
      </w:r>
      <w:bookmarkEnd w:id="25"/>
    </w:p>
    <w:p w14:paraId="264A1D2D" w14:textId="77777777" w:rsidR="000D212F" w:rsidRDefault="000D212F" w:rsidP="003014E1">
      <w:bookmarkStart w:id="26" w:name="_Toc309139684"/>
    </w:p>
    <w:p w14:paraId="3A96777F" w14:textId="0D80BA32" w:rsidR="00165816" w:rsidRDefault="00F90A49" w:rsidP="003014E1">
      <w:r>
        <w:t>This section of the ITT</w:t>
      </w:r>
      <w:r w:rsidR="00165816" w:rsidRPr="00165816">
        <w:t xml:space="preserve"> sets out the Specification of Requirements </w:t>
      </w:r>
      <w:r>
        <w:t>and should be read in conjunction with the following annexes which are provided towards the end of this ITT:</w:t>
      </w:r>
    </w:p>
    <w:p w14:paraId="73DD16C5" w14:textId="2ACC958E" w:rsidR="00F90A49" w:rsidRDefault="00F90A49" w:rsidP="00F90A49">
      <w:pPr>
        <w:pStyle w:val="ListParagraph"/>
        <w:numPr>
          <w:ilvl w:val="0"/>
          <w:numId w:val="32"/>
        </w:numPr>
      </w:pPr>
      <w:r>
        <w:t>Annex A: Test Development Process</w:t>
      </w:r>
    </w:p>
    <w:p w14:paraId="1DEA10CC" w14:textId="1FD4F1B3" w:rsidR="00F90A49" w:rsidRDefault="00C63067" w:rsidP="00F90A49">
      <w:pPr>
        <w:pStyle w:val="ListParagraph"/>
        <w:numPr>
          <w:ilvl w:val="0"/>
          <w:numId w:val="32"/>
        </w:numPr>
      </w:pPr>
      <w:r>
        <w:t xml:space="preserve">Annex </w:t>
      </w:r>
      <w:r w:rsidR="00594AA2">
        <w:t>B</w:t>
      </w:r>
      <w:r w:rsidR="00F90A49">
        <w:t>: Glossary of Test Development Terms</w:t>
      </w:r>
    </w:p>
    <w:p w14:paraId="3973266B" w14:textId="77777777" w:rsidR="00165816" w:rsidRDefault="00165816" w:rsidP="003014E1"/>
    <w:p w14:paraId="044E0E9C" w14:textId="77777777" w:rsidR="00137F02" w:rsidRPr="000D212F" w:rsidRDefault="00792FEF" w:rsidP="003014E1">
      <w:pPr>
        <w:rPr>
          <w:b/>
          <w:sz w:val="28"/>
          <w:szCs w:val="28"/>
        </w:rPr>
      </w:pPr>
      <w:r w:rsidRPr="000D212F">
        <w:rPr>
          <w:b/>
          <w:sz w:val="28"/>
          <w:szCs w:val="28"/>
        </w:rPr>
        <w:t xml:space="preserve">2.1 </w:t>
      </w:r>
      <w:r w:rsidR="006C184E" w:rsidRPr="000D212F">
        <w:rPr>
          <w:b/>
          <w:sz w:val="28"/>
          <w:szCs w:val="28"/>
        </w:rPr>
        <w:t>Overview</w:t>
      </w:r>
      <w:bookmarkEnd w:id="26"/>
    </w:p>
    <w:p w14:paraId="2717C2B1" w14:textId="2FDBF924" w:rsidR="00594AA2" w:rsidRDefault="00683779" w:rsidP="00683779">
      <w:bookmarkStart w:id="27" w:name="_Toc309139685"/>
      <w:r>
        <w:t>The Standa</w:t>
      </w:r>
      <w:r w:rsidR="0046647F">
        <w:t>rds and Testing Agency (STA) is</w:t>
      </w:r>
      <w:r>
        <w:t xml:space="preserve"> looking to procure </w:t>
      </w:r>
      <w:r w:rsidR="00B039C5">
        <w:t>two</w:t>
      </w:r>
      <w:r>
        <w:t xml:space="preserve"> </w:t>
      </w:r>
      <w:r w:rsidR="00594AA2">
        <w:t xml:space="preserve">Early Years </w:t>
      </w:r>
      <w:r w:rsidR="009B1F45">
        <w:t>E</w:t>
      </w:r>
      <w:r>
        <w:t xml:space="preserve">xperts to provide independent expertise for the development of the </w:t>
      </w:r>
      <w:r w:rsidR="00594AA2">
        <w:t xml:space="preserve">Reception Baseline Assessment between 1 </w:t>
      </w:r>
      <w:r w:rsidR="004D2ED1">
        <w:t>September</w:t>
      </w:r>
      <w:bookmarkStart w:id="28" w:name="_GoBack"/>
      <w:bookmarkEnd w:id="28"/>
      <w:r w:rsidR="00594AA2">
        <w:t xml:space="preserve"> 2019 and 31 January 2022.</w:t>
      </w:r>
      <w:r w:rsidR="00B039C5">
        <w:t xml:space="preserve">  </w:t>
      </w:r>
    </w:p>
    <w:p w14:paraId="07ACED39" w14:textId="5FD6BA5C" w:rsidR="00683779" w:rsidRDefault="00683779" w:rsidP="00683779"/>
    <w:p w14:paraId="272C4B50" w14:textId="2911369E" w:rsidR="003662DE" w:rsidRDefault="003662DE" w:rsidP="003662DE">
      <w:r>
        <w:t xml:space="preserve">STA is seeking to engage </w:t>
      </w:r>
      <w:r w:rsidR="00594AA2">
        <w:t>Early Years</w:t>
      </w:r>
      <w:r>
        <w:t xml:space="preserve"> Experts who have:</w:t>
      </w:r>
    </w:p>
    <w:p w14:paraId="69520A5C" w14:textId="4F16E4A5" w:rsidR="003662DE" w:rsidRDefault="009B1F45" w:rsidP="003662DE">
      <w:pPr>
        <w:pStyle w:val="ListParagraph"/>
        <w:numPr>
          <w:ilvl w:val="0"/>
          <w:numId w:val="30"/>
        </w:numPr>
      </w:pPr>
      <w:r>
        <w:t>s</w:t>
      </w:r>
      <w:r w:rsidR="003662DE">
        <w:t>ubstantial and recent expertise in the</w:t>
      </w:r>
      <w:r w:rsidR="005A0667">
        <w:t xml:space="preserve"> field of Early Years education</w:t>
      </w:r>
      <w:r w:rsidR="003662DE">
        <w:t>;</w:t>
      </w:r>
    </w:p>
    <w:p w14:paraId="7EC69275" w14:textId="59B1C02E" w:rsidR="003662DE" w:rsidRDefault="009B1F45" w:rsidP="005F4D57">
      <w:pPr>
        <w:pStyle w:val="ListParagraph"/>
        <w:numPr>
          <w:ilvl w:val="0"/>
          <w:numId w:val="30"/>
        </w:numPr>
      </w:pPr>
      <w:r>
        <w:t>a</w:t>
      </w:r>
      <w:r w:rsidR="003662DE">
        <w:t xml:space="preserve">n understanding of the </w:t>
      </w:r>
      <w:r w:rsidR="00FB3998">
        <w:t xml:space="preserve">early </w:t>
      </w:r>
      <w:proofErr w:type="gramStart"/>
      <w:r w:rsidR="00FB3998">
        <w:t>years</w:t>
      </w:r>
      <w:proofErr w:type="gramEnd"/>
      <w:r w:rsidR="00FB3998">
        <w:t xml:space="preserve"> foundation stage</w:t>
      </w:r>
      <w:r w:rsidR="003662DE">
        <w:t>, its structure and on-going strategy of improvement</w:t>
      </w:r>
      <w:r w:rsidR="005F4D57">
        <w:t>, including of</w:t>
      </w:r>
      <w:r w:rsidR="003662DE">
        <w:t xml:space="preserve"> teacher assessment </w:t>
      </w:r>
      <w:r w:rsidR="0062220A">
        <w:t>requirements</w:t>
      </w:r>
      <w:r w:rsidR="000748E7">
        <w:t>;</w:t>
      </w:r>
    </w:p>
    <w:p w14:paraId="2CCEC413" w14:textId="77777777" w:rsidR="009B1F45" w:rsidRDefault="009B1F45" w:rsidP="009B1F45">
      <w:pPr>
        <w:pStyle w:val="ListParagraph"/>
        <w:numPr>
          <w:ilvl w:val="0"/>
          <w:numId w:val="30"/>
        </w:numPr>
      </w:pPr>
      <w:r>
        <w:t>expertise in critically analysing assessment materials;</w:t>
      </w:r>
    </w:p>
    <w:p w14:paraId="112D23F7" w14:textId="503EB800" w:rsidR="003662DE" w:rsidRDefault="009B1F45" w:rsidP="003662DE">
      <w:pPr>
        <w:pStyle w:val="ListParagraph"/>
        <w:numPr>
          <w:ilvl w:val="0"/>
          <w:numId w:val="30"/>
        </w:numPr>
      </w:pPr>
      <w:r>
        <w:t>t</w:t>
      </w:r>
      <w:r w:rsidR="003662DE">
        <w:t xml:space="preserve">he ability to communicate effectively with various stakeholders, providing constructive feedback at all meetings and </w:t>
      </w:r>
      <w:r w:rsidR="005F4D57">
        <w:t>to provide</w:t>
      </w:r>
      <w:r w:rsidR="003662DE">
        <w:t xml:space="preserve"> workable solutions to any problems and/or issues identified during this project; and</w:t>
      </w:r>
    </w:p>
    <w:p w14:paraId="0BC985F6" w14:textId="566851FB" w:rsidR="003662DE" w:rsidRDefault="009B1F45" w:rsidP="003662DE">
      <w:pPr>
        <w:pStyle w:val="ListParagraph"/>
        <w:numPr>
          <w:ilvl w:val="0"/>
          <w:numId w:val="30"/>
        </w:numPr>
      </w:pPr>
      <w:r>
        <w:t>e</w:t>
      </w:r>
      <w:r w:rsidR="003662DE">
        <w:t>xperience of assessment development processes, gained from either previous work on National Curriculum tests, or similar activity for another project (desirable).</w:t>
      </w:r>
    </w:p>
    <w:p w14:paraId="4BB84EE3" w14:textId="77777777" w:rsidR="003662DE" w:rsidRDefault="003662DE" w:rsidP="00683779"/>
    <w:p w14:paraId="7878AB91" w14:textId="77777777" w:rsidR="005A0667" w:rsidRDefault="00683779" w:rsidP="00683779">
      <w:r>
        <w:t xml:space="preserve">The </w:t>
      </w:r>
      <w:r w:rsidR="005A0667">
        <w:t xml:space="preserve">Early </w:t>
      </w:r>
      <w:proofErr w:type="gramStart"/>
      <w:r w:rsidR="005A0667">
        <w:t xml:space="preserve">Years </w:t>
      </w:r>
      <w:r w:rsidR="005F4D57">
        <w:t xml:space="preserve"> E</w:t>
      </w:r>
      <w:r w:rsidR="00A94606">
        <w:t>xperts</w:t>
      </w:r>
      <w:proofErr w:type="gramEnd"/>
      <w:r w:rsidR="0062220A">
        <w:t xml:space="preserve"> </w:t>
      </w:r>
      <w:r w:rsidR="00A94606">
        <w:t>will be</w:t>
      </w:r>
      <w:r>
        <w:t xml:space="preserve"> required to provide independent advice on the suitability of the assessment materials </w:t>
      </w:r>
      <w:r w:rsidR="005F4D57">
        <w:t xml:space="preserve">for </w:t>
      </w:r>
      <w:r w:rsidR="005A0667">
        <w:t>the Reception Baseline Assessment</w:t>
      </w:r>
    </w:p>
    <w:p w14:paraId="789ACCBF" w14:textId="77777777" w:rsidR="00330395" w:rsidRPr="003014E1" w:rsidRDefault="00330395" w:rsidP="003014E1"/>
    <w:p w14:paraId="3AC6D14E" w14:textId="22A17F61" w:rsidR="003662DE" w:rsidRPr="003662DE" w:rsidRDefault="00F263C0" w:rsidP="003014E1">
      <w:pPr>
        <w:rPr>
          <w:b/>
          <w:sz w:val="28"/>
          <w:szCs w:val="28"/>
        </w:rPr>
      </w:pPr>
      <w:r w:rsidRPr="000D212F">
        <w:rPr>
          <w:b/>
          <w:sz w:val="28"/>
          <w:szCs w:val="28"/>
        </w:rPr>
        <w:t xml:space="preserve">2.2 </w:t>
      </w:r>
      <w:r w:rsidR="00BC4224" w:rsidRPr="000D212F">
        <w:rPr>
          <w:b/>
          <w:sz w:val="28"/>
          <w:szCs w:val="28"/>
        </w:rPr>
        <w:t xml:space="preserve">The </w:t>
      </w:r>
      <w:r w:rsidR="006C184E" w:rsidRPr="000D212F">
        <w:rPr>
          <w:b/>
          <w:sz w:val="28"/>
          <w:szCs w:val="28"/>
        </w:rPr>
        <w:t>R</w:t>
      </w:r>
      <w:r w:rsidRPr="000D212F">
        <w:rPr>
          <w:b/>
          <w:sz w:val="28"/>
          <w:szCs w:val="28"/>
        </w:rPr>
        <w:t>ole</w:t>
      </w:r>
    </w:p>
    <w:p w14:paraId="06E14863" w14:textId="4B15097B" w:rsidR="004169A0" w:rsidRDefault="002B6601" w:rsidP="004169A0">
      <w:r>
        <w:t xml:space="preserve">We are looking to appoint </w:t>
      </w:r>
      <w:r w:rsidR="00B039C5">
        <w:t>Early Years</w:t>
      </w:r>
      <w:r>
        <w:t xml:space="preserve"> Experts who possess excellent knowledge of th</w:t>
      </w:r>
      <w:r w:rsidR="00B039C5">
        <w:t>e</w:t>
      </w:r>
      <w:r>
        <w:t xml:space="preserve"> </w:t>
      </w:r>
      <w:r w:rsidR="00B039C5">
        <w:t>Early Years field</w:t>
      </w:r>
      <w:r>
        <w:t xml:space="preserve"> to provide advice to ensure that </w:t>
      </w:r>
      <w:r w:rsidR="009B1F45">
        <w:t>assessment</w:t>
      </w:r>
      <w:r>
        <w:t xml:space="preserve"> instruments are accurate, valid and meet the relevant </w:t>
      </w:r>
      <w:r w:rsidR="003416BC">
        <w:t>s</w:t>
      </w:r>
      <w:r>
        <w:t>pecification</w:t>
      </w:r>
      <w:r w:rsidR="004426EE">
        <w:t>s</w:t>
      </w:r>
      <w:r>
        <w:t xml:space="preserve">. </w:t>
      </w:r>
      <w:r w:rsidR="00B039C5">
        <w:t xml:space="preserve">Early Years </w:t>
      </w:r>
      <w:r w:rsidR="009B1F45">
        <w:t>Experts</w:t>
      </w:r>
      <w:r w:rsidR="004169A0">
        <w:t xml:space="preserve"> will review assessment materials and comment on their suitability in assessing</w:t>
      </w:r>
      <w:r w:rsidR="00941DDB">
        <w:t xml:space="preserve"> reception-age pupils</w:t>
      </w:r>
      <w:r w:rsidR="004169A0">
        <w:t>.</w:t>
      </w:r>
    </w:p>
    <w:p w14:paraId="2800BAFB" w14:textId="1256060B" w:rsidR="004169A0" w:rsidRDefault="004169A0" w:rsidP="002B6601"/>
    <w:p w14:paraId="6BD40BB9" w14:textId="2ADD45D4" w:rsidR="002B6601" w:rsidRDefault="00181763" w:rsidP="002B6601">
      <w:r>
        <w:t>Early Years</w:t>
      </w:r>
      <w:r w:rsidR="002B6601">
        <w:t xml:space="preserve"> Experts will have a thorough </w:t>
      </w:r>
      <w:r w:rsidR="00C63067">
        <w:t>understanding</w:t>
      </w:r>
      <w:r w:rsidR="002B6601">
        <w:t xml:space="preserve"> </w:t>
      </w:r>
      <w:r w:rsidR="009B1F45">
        <w:t>of Early Y</w:t>
      </w:r>
      <w:r w:rsidR="00B52974">
        <w:t xml:space="preserve">ears pedagogy and </w:t>
      </w:r>
      <w:proofErr w:type="gramStart"/>
      <w:r w:rsidR="00B52974">
        <w:t>in particular numeracy</w:t>
      </w:r>
      <w:proofErr w:type="gramEnd"/>
      <w:r w:rsidR="00B52974">
        <w:t>, literacy and communication and language</w:t>
      </w:r>
      <w:r w:rsidR="00FC543A">
        <w:t xml:space="preserve">, </w:t>
      </w:r>
      <w:r w:rsidR="002B6601">
        <w:t>including r</w:t>
      </w:r>
      <w:r w:rsidR="004426EE">
        <w:t>elevant professional experience and</w:t>
      </w:r>
      <w:r w:rsidR="002B6601">
        <w:t xml:space="preserve"> experience </w:t>
      </w:r>
      <w:r w:rsidR="004426EE">
        <w:t xml:space="preserve">in </w:t>
      </w:r>
      <w:r w:rsidR="002B6601">
        <w:t>the use of data. Such experience is likely to come from work in the classroom, as a subject advisor to schools</w:t>
      </w:r>
      <w:r w:rsidR="00C97317">
        <w:t xml:space="preserve"> </w:t>
      </w:r>
      <w:r w:rsidR="002B6601">
        <w:t>or</w:t>
      </w:r>
      <w:r w:rsidR="00C97317">
        <w:t xml:space="preserve"> </w:t>
      </w:r>
      <w:r w:rsidR="00FC543A">
        <w:t>from work in</w:t>
      </w:r>
      <w:r w:rsidR="002B6601">
        <w:t xml:space="preserve"> test development.</w:t>
      </w:r>
    </w:p>
    <w:p w14:paraId="4A2D4006" w14:textId="0E378918" w:rsidR="002B6601" w:rsidRDefault="002B6601" w:rsidP="002B6601"/>
    <w:p w14:paraId="10F99C14" w14:textId="222502D8" w:rsidR="00AF6348" w:rsidRPr="003014E1" w:rsidRDefault="00181763" w:rsidP="003014E1">
      <w:r>
        <w:t xml:space="preserve">The Early Years </w:t>
      </w:r>
      <w:r w:rsidR="00F867D3">
        <w:t>Experts</w:t>
      </w:r>
      <w:r w:rsidR="00EB3A28">
        <w:t xml:space="preserve"> </w:t>
      </w:r>
      <w:r w:rsidR="00AF6348" w:rsidRPr="003014E1">
        <w:t xml:space="preserve">are expected to possess the skills of working methodically </w:t>
      </w:r>
      <w:r w:rsidR="00997E2E">
        <w:t>with</w:t>
      </w:r>
      <w:r w:rsidR="00AF6348" w:rsidRPr="003014E1">
        <w:t xml:space="preserve"> high attention to detail.</w:t>
      </w:r>
      <w:r w:rsidR="00995998">
        <w:t xml:space="preserve"> </w:t>
      </w:r>
      <w:r w:rsidR="004426EE">
        <w:t xml:space="preserve">It is essential </w:t>
      </w:r>
      <w:r w:rsidR="009300A1">
        <w:t>these E</w:t>
      </w:r>
      <w:r w:rsidR="004426EE">
        <w:t xml:space="preserve">xperts </w:t>
      </w:r>
      <w:proofErr w:type="gramStart"/>
      <w:r w:rsidR="004426EE">
        <w:t>have t</w:t>
      </w:r>
      <w:r w:rsidR="00995998" w:rsidRPr="00995998">
        <w:t>he ability to</w:t>
      </w:r>
      <w:proofErr w:type="gramEnd"/>
      <w:r w:rsidR="00995998" w:rsidRPr="00995998">
        <w:t xml:space="preserve"> communicate effectively with</w:t>
      </w:r>
      <w:r w:rsidR="002B6601">
        <w:t xml:space="preserve"> various stakeholders, provide</w:t>
      </w:r>
      <w:r w:rsidR="00995998" w:rsidRPr="00995998">
        <w:t xml:space="preserve"> constructive feedback</w:t>
      </w:r>
      <w:r w:rsidR="00275D6E">
        <w:t xml:space="preserve"> within </w:t>
      </w:r>
      <w:r w:rsidR="002B6601">
        <w:t>a given</w:t>
      </w:r>
      <w:r w:rsidR="00275D6E">
        <w:t xml:space="preserve"> brief </w:t>
      </w:r>
      <w:r w:rsidR="00995998" w:rsidRPr="00995998">
        <w:t>and suggest solutions for any problems and/or issues identified.</w:t>
      </w:r>
    </w:p>
    <w:p w14:paraId="4740065D" w14:textId="43DEEDD1" w:rsidR="00A94606" w:rsidRDefault="00A94606" w:rsidP="003014E1"/>
    <w:p w14:paraId="00EBAF6C" w14:textId="246B582E" w:rsidR="00A94606" w:rsidRDefault="00A94606" w:rsidP="00A94606">
      <w:r>
        <w:t xml:space="preserve">The table below provides a summary of roles and responsibilities that </w:t>
      </w:r>
      <w:r w:rsidR="009300A1">
        <w:t>the Early Years Experts</w:t>
      </w:r>
      <w:r w:rsidR="005D7C53">
        <w:t xml:space="preserve"> will be expected to fulfil</w:t>
      </w:r>
      <w:r>
        <w:t>.</w:t>
      </w:r>
    </w:p>
    <w:p w14:paraId="13C24BD5" w14:textId="77777777" w:rsidR="005D7C53" w:rsidRDefault="005D7C53">
      <w:r>
        <w:br w:type="page"/>
      </w:r>
    </w:p>
    <w:tbl>
      <w:tblPr>
        <w:tblStyle w:val="TableGrid"/>
        <w:tblW w:w="0" w:type="auto"/>
        <w:tblLayout w:type="fixed"/>
        <w:tblLook w:val="04A0" w:firstRow="1" w:lastRow="0" w:firstColumn="1" w:lastColumn="0" w:noHBand="0" w:noVBand="1"/>
      </w:tblPr>
      <w:tblGrid>
        <w:gridCol w:w="8522"/>
      </w:tblGrid>
      <w:tr w:rsidR="004405ED" w:rsidRPr="00A46497" w14:paraId="613AAFB3" w14:textId="77777777" w:rsidTr="004405ED">
        <w:trPr>
          <w:trHeight w:val="454"/>
        </w:trPr>
        <w:tc>
          <w:tcPr>
            <w:tcW w:w="8522" w:type="dxa"/>
            <w:vAlign w:val="center"/>
          </w:tcPr>
          <w:p w14:paraId="4ECB1D95" w14:textId="2763B72B" w:rsidR="004405ED" w:rsidRPr="00A46497" w:rsidRDefault="004405ED" w:rsidP="004405ED">
            <w:pPr>
              <w:pStyle w:val="DeptBullets"/>
              <w:numPr>
                <w:ilvl w:val="0"/>
                <w:numId w:val="0"/>
              </w:numPr>
              <w:spacing w:before="120" w:after="120"/>
              <w:rPr>
                <w:rFonts w:cs="Arial"/>
                <w:b/>
              </w:rPr>
            </w:pPr>
            <w:r w:rsidRPr="00A46497">
              <w:rPr>
                <w:rFonts w:cs="Arial"/>
                <w:b/>
              </w:rPr>
              <w:lastRenderedPageBreak/>
              <w:t xml:space="preserve">Early Years </w:t>
            </w:r>
            <w:r w:rsidR="007B51AD">
              <w:rPr>
                <w:rFonts w:cs="Arial"/>
                <w:b/>
              </w:rPr>
              <w:t>Expert</w:t>
            </w:r>
          </w:p>
        </w:tc>
      </w:tr>
      <w:tr w:rsidR="004405ED" w:rsidRPr="00A46497" w14:paraId="185D2E33" w14:textId="77777777" w:rsidTr="004405ED">
        <w:trPr>
          <w:trHeight w:val="454"/>
        </w:trPr>
        <w:tc>
          <w:tcPr>
            <w:tcW w:w="8522" w:type="dxa"/>
            <w:shd w:val="clear" w:color="auto" w:fill="D9D9D9" w:themeFill="background1" w:themeFillShade="D9"/>
            <w:vAlign w:val="center"/>
          </w:tcPr>
          <w:p w14:paraId="23734650" w14:textId="77777777" w:rsidR="004405ED" w:rsidRPr="00A46497" w:rsidRDefault="004405ED" w:rsidP="004405ED">
            <w:pPr>
              <w:pStyle w:val="DeptBullets"/>
              <w:numPr>
                <w:ilvl w:val="0"/>
                <w:numId w:val="0"/>
              </w:numPr>
              <w:spacing w:before="120" w:after="120"/>
              <w:rPr>
                <w:rFonts w:cs="Arial"/>
                <w:b/>
              </w:rPr>
            </w:pPr>
            <w:r w:rsidRPr="00A46497">
              <w:rPr>
                <w:rFonts w:cs="Arial"/>
                <w:b/>
              </w:rPr>
              <w:t>Summary of role</w:t>
            </w:r>
          </w:p>
        </w:tc>
      </w:tr>
      <w:tr w:rsidR="004405ED" w:rsidRPr="00A46497" w14:paraId="38EFDC60" w14:textId="77777777" w:rsidTr="004405ED">
        <w:trPr>
          <w:trHeight w:val="454"/>
        </w:trPr>
        <w:tc>
          <w:tcPr>
            <w:tcW w:w="8522" w:type="dxa"/>
            <w:vAlign w:val="center"/>
          </w:tcPr>
          <w:p w14:paraId="49C22AC6" w14:textId="345DEA1F" w:rsidR="004405ED" w:rsidRPr="00A46497" w:rsidRDefault="004405ED" w:rsidP="006E35BB">
            <w:pPr>
              <w:pStyle w:val="DeptBullets"/>
              <w:numPr>
                <w:ilvl w:val="0"/>
                <w:numId w:val="0"/>
              </w:numPr>
              <w:spacing w:before="120" w:after="120"/>
              <w:rPr>
                <w:rFonts w:cs="Arial"/>
              </w:rPr>
            </w:pPr>
            <w:r w:rsidRPr="00A46497">
              <w:rPr>
                <w:rFonts w:cs="Arial"/>
              </w:rPr>
              <w:t xml:space="preserve">Responsible for the rigorous review of all materials developed for their appropriateness and demand for reception age children on school entry. Provide detailed feedback on materials reviewed and constructive suggestions for improvement. </w:t>
            </w:r>
          </w:p>
        </w:tc>
      </w:tr>
      <w:tr w:rsidR="004405ED" w:rsidRPr="00A46497" w14:paraId="6B33977B" w14:textId="77777777" w:rsidTr="004405ED">
        <w:trPr>
          <w:trHeight w:val="454"/>
        </w:trPr>
        <w:tc>
          <w:tcPr>
            <w:tcW w:w="8522" w:type="dxa"/>
            <w:shd w:val="clear" w:color="auto" w:fill="D9D9D9" w:themeFill="background1" w:themeFillShade="D9"/>
            <w:vAlign w:val="center"/>
          </w:tcPr>
          <w:p w14:paraId="64E61EAC" w14:textId="77777777" w:rsidR="004405ED" w:rsidRPr="00A46497" w:rsidRDefault="004405ED" w:rsidP="004405ED">
            <w:pPr>
              <w:pStyle w:val="DeptBullets"/>
              <w:numPr>
                <w:ilvl w:val="0"/>
                <w:numId w:val="0"/>
              </w:numPr>
              <w:spacing w:before="120" w:after="120"/>
              <w:rPr>
                <w:rFonts w:cs="Arial"/>
                <w:b/>
              </w:rPr>
            </w:pPr>
            <w:r w:rsidRPr="00A46497">
              <w:rPr>
                <w:rFonts w:cs="Arial"/>
                <w:b/>
              </w:rPr>
              <w:t>Item writing</w:t>
            </w:r>
          </w:p>
        </w:tc>
      </w:tr>
      <w:tr w:rsidR="004405ED" w:rsidRPr="00A46497" w14:paraId="075E0415" w14:textId="77777777" w:rsidTr="004405ED">
        <w:trPr>
          <w:trHeight w:val="454"/>
        </w:trPr>
        <w:tc>
          <w:tcPr>
            <w:tcW w:w="8522" w:type="dxa"/>
            <w:vAlign w:val="center"/>
          </w:tcPr>
          <w:p w14:paraId="35473236" w14:textId="34A602A3" w:rsidR="004405ED" w:rsidRPr="00A46497" w:rsidRDefault="004405ED" w:rsidP="00C1191C">
            <w:pPr>
              <w:pStyle w:val="DeptBullets"/>
              <w:numPr>
                <w:ilvl w:val="0"/>
                <w:numId w:val="0"/>
              </w:numPr>
              <w:spacing w:before="120" w:after="120"/>
              <w:rPr>
                <w:rFonts w:cs="Arial"/>
              </w:rPr>
            </w:pPr>
            <w:r w:rsidRPr="00A46497">
              <w:rPr>
                <w:rFonts w:cs="Arial"/>
              </w:rPr>
              <w:t xml:space="preserve">Review of items </w:t>
            </w:r>
            <w:r w:rsidR="00C1191C">
              <w:rPr>
                <w:rFonts w:cs="Arial"/>
              </w:rPr>
              <w:t xml:space="preserve">as they are </w:t>
            </w:r>
            <w:r w:rsidRPr="00A46497">
              <w:rPr>
                <w:rFonts w:cs="Arial"/>
              </w:rPr>
              <w:t>created</w:t>
            </w:r>
            <w:r w:rsidR="00C1191C">
              <w:rPr>
                <w:rFonts w:cs="Arial"/>
              </w:rPr>
              <w:t>. Th</w:t>
            </w:r>
            <w:r w:rsidRPr="00A46497">
              <w:rPr>
                <w:rFonts w:cs="Arial"/>
              </w:rPr>
              <w:t>is may include written reports.</w:t>
            </w:r>
          </w:p>
        </w:tc>
      </w:tr>
      <w:tr w:rsidR="004405ED" w:rsidRPr="00A46497" w14:paraId="78776ED9" w14:textId="77777777" w:rsidTr="004405ED">
        <w:trPr>
          <w:trHeight w:val="454"/>
        </w:trPr>
        <w:tc>
          <w:tcPr>
            <w:tcW w:w="8522" w:type="dxa"/>
            <w:vAlign w:val="center"/>
          </w:tcPr>
          <w:p w14:paraId="3CCF5187" w14:textId="27FD358F" w:rsidR="004405ED" w:rsidRPr="00A46497" w:rsidRDefault="004405ED" w:rsidP="008F1919">
            <w:pPr>
              <w:pStyle w:val="DeptBullets"/>
              <w:numPr>
                <w:ilvl w:val="0"/>
                <w:numId w:val="0"/>
              </w:numPr>
              <w:spacing w:before="120" w:after="120"/>
              <w:rPr>
                <w:rFonts w:cs="Arial"/>
              </w:rPr>
            </w:pPr>
            <w:r w:rsidRPr="00A46497">
              <w:rPr>
                <w:rFonts w:cs="Arial"/>
              </w:rPr>
              <w:t>Attend item writing meetings</w:t>
            </w:r>
            <w:r w:rsidR="008F1919">
              <w:rPr>
                <w:rFonts w:cs="Arial"/>
              </w:rPr>
              <w:t xml:space="preserve"> where appropriate</w:t>
            </w:r>
            <w:r w:rsidRPr="00A46497">
              <w:rPr>
                <w:rFonts w:cs="Arial"/>
              </w:rPr>
              <w:t>.</w:t>
            </w:r>
          </w:p>
        </w:tc>
      </w:tr>
      <w:tr w:rsidR="004405ED" w:rsidRPr="00A46497" w14:paraId="0E4E5118" w14:textId="77777777" w:rsidTr="004405ED">
        <w:trPr>
          <w:trHeight w:val="454"/>
        </w:trPr>
        <w:tc>
          <w:tcPr>
            <w:tcW w:w="8522" w:type="dxa"/>
            <w:shd w:val="clear" w:color="auto" w:fill="D9D9D9" w:themeFill="background1" w:themeFillShade="D9"/>
            <w:vAlign w:val="center"/>
          </w:tcPr>
          <w:p w14:paraId="18E46DA0" w14:textId="77777777" w:rsidR="004405ED" w:rsidRPr="00A46497" w:rsidRDefault="004405ED" w:rsidP="004405ED">
            <w:pPr>
              <w:pStyle w:val="DeptBullets"/>
              <w:numPr>
                <w:ilvl w:val="0"/>
                <w:numId w:val="0"/>
              </w:numPr>
              <w:spacing w:before="120" w:after="120"/>
              <w:rPr>
                <w:rFonts w:cs="Arial"/>
                <w:b/>
              </w:rPr>
            </w:pPr>
            <w:r w:rsidRPr="00A46497">
              <w:rPr>
                <w:rFonts w:cs="Arial"/>
                <w:b/>
              </w:rPr>
              <w:t>Expert review and pre-testing</w:t>
            </w:r>
          </w:p>
        </w:tc>
      </w:tr>
      <w:tr w:rsidR="004405ED" w:rsidRPr="00A46497" w14:paraId="58D1967B" w14:textId="77777777" w:rsidTr="004405ED">
        <w:trPr>
          <w:trHeight w:val="454"/>
        </w:trPr>
        <w:tc>
          <w:tcPr>
            <w:tcW w:w="8522" w:type="dxa"/>
            <w:vAlign w:val="center"/>
          </w:tcPr>
          <w:p w14:paraId="6D89C182" w14:textId="77777777" w:rsidR="004405ED" w:rsidRPr="00A46497" w:rsidRDefault="004405ED" w:rsidP="004405ED">
            <w:pPr>
              <w:pStyle w:val="DeptBullets"/>
              <w:numPr>
                <w:ilvl w:val="0"/>
                <w:numId w:val="0"/>
              </w:numPr>
              <w:spacing w:before="120" w:after="120"/>
              <w:rPr>
                <w:rFonts w:cs="Arial"/>
                <w:b/>
              </w:rPr>
            </w:pPr>
            <w:r w:rsidRPr="00A46497">
              <w:rPr>
                <w:rFonts w:cs="Arial"/>
              </w:rPr>
              <w:t>Participate in expert review 1 and 2 panels (ER 1 and 2).</w:t>
            </w:r>
          </w:p>
        </w:tc>
      </w:tr>
      <w:tr w:rsidR="004405ED" w:rsidRPr="00A46497" w14:paraId="7CDC8FF3" w14:textId="77777777" w:rsidTr="004405ED">
        <w:trPr>
          <w:trHeight w:val="454"/>
        </w:trPr>
        <w:tc>
          <w:tcPr>
            <w:tcW w:w="8522" w:type="dxa"/>
            <w:vAlign w:val="center"/>
          </w:tcPr>
          <w:p w14:paraId="7B86C911" w14:textId="77777777" w:rsidR="004405ED" w:rsidRPr="00A46497" w:rsidRDefault="004405ED" w:rsidP="004405ED">
            <w:pPr>
              <w:pStyle w:val="DeptBullets"/>
              <w:numPr>
                <w:ilvl w:val="0"/>
                <w:numId w:val="0"/>
              </w:numPr>
              <w:spacing w:before="120" w:after="120"/>
              <w:rPr>
                <w:rFonts w:cs="Arial"/>
              </w:rPr>
            </w:pPr>
            <w:r w:rsidRPr="00A46497">
              <w:rPr>
                <w:rFonts w:cs="Arial"/>
              </w:rPr>
              <w:t>Review of ER1 and 2 meetings and materials during expert review stage (could be through participation in ER panels) and produce a written report.</w:t>
            </w:r>
          </w:p>
        </w:tc>
      </w:tr>
      <w:tr w:rsidR="004405ED" w:rsidRPr="00A46497" w14:paraId="637C732F" w14:textId="77777777" w:rsidTr="004405ED">
        <w:trPr>
          <w:trHeight w:val="454"/>
        </w:trPr>
        <w:tc>
          <w:tcPr>
            <w:tcW w:w="8522" w:type="dxa"/>
            <w:vAlign w:val="center"/>
          </w:tcPr>
          <w:p w14:paraId="348B6A5E" w14:textId="77777777" w:rsidR="004405ED" w:rsidRPr="00A46497" w:rsidRDefault="004405ED" w:rsidP="004405ED">
            <w:pPr>
              <w:pStyle w:val="DeptBullets"/>
              <w:numPr>
                <w:ilvl w:val="0"/>
                <w:numId w:val="0"/>
              </w:numPr>
              <w:spacing w:before="120" w:after="120"/>
              <w:rPr>
                <w:rFonts w:cs="Arial"/>
              </w:rPr>
            </w:pPr>
            <w:r w:rsidRPr="00A46497">
              <w:rPr>
                <w:rFonts w:cs="Arial"/>
              </w:rPr>
              <w:t>Reviewing mark ups and feeding back any further suggestions following ER1 and ER2 resolution meetings.</w:t>
            </w:r>
          </w:p>
        </w:tc>
      </w:tr>
      <w:tr w:rsidR="004405ED" w:rsidRPr="00A46497" w14:paraId="33DB73C5" w14:textId="77777777" w:rsidTr="004405ED">
        <w:trPr>
          <w:trHeight w:val="454"/>
        </w:trPr>
        <w:tc>
          <w:tcPr>
            <w:tcW w:w="8522" w:type="dxa"/>
            <w:vAlign w:val="center"/>
          </w:tcPr>
          <w:p w14:paraId="385BC683" w14:textId="46E55D85" w:rsidR="004405ED" w:rsidRPr="00A46497" w:rsidRDefault="004405ED" w:rsidP="00AD4641">
            <w:pPr>
              <w:pStyle w:val="DeptBullets"/>
              <w:numPr>
                <w:ilvl w:val="0"/>
                <w:numId w:val="0"/>
              </w:numPr>
              <w:spacing w:before="120" w:after="120"/>
              <w:rPr>
                <w:rFonts w:cs="Arial"/>
              </w:rPr>
            </w:pPr>
            <w:r w:rsidRPr="00A46497">
              <w:rPr>
                <w:rFonts w:cs="Arial"/>
              </w:rPr>
              <w:t xml:space="preserve">Reviewing the </w:t>
            </w:r>
            <w:r w:rsidR="00AD4641">
              <w:rPr>
                <w:rFonts w:cs="Arial"/>
              </w:rPr>
              <w:t>assessments</w:t>
            </w:r>
            <w:r w:rsidRPr="00A46497">
              <w:rPr>
                <w:rFonts w:cs="Arial"/>
              </w:rPr>
              <w:t xml:space="preserve"> after construction, or through participation in the construction meeting and feeding back comments.</w:t>
            </w:r>
          </w:p>
        </w:tc>
      </w:tr>
      <w:tr w:rsidR="004405ED" w:rsidRPr="00A46497" w14:paraId="0554BC6E" w14:textId="77777777" w:rsidTr="004405ED">
        <w:trPr>
          <w:trHeight w:val="454"/>
        </w:trPr>
        <w:tc>
          <w:tcPr>
            <w:tcW w:w="8522" w:type="dxa"/>
            <w:vAlign w:val="center"/>
          </w:tcPr>
          <w:p w14:paraId="18A176BC" w14:textId="6883280B" w:rsidR="004405ED" w:rsidRPr="00A46497" w:rsidRDefault="004405ED" w:rsidP="004405ED">
            <w:pPr>
              <w:pStyle w:val="DeptBullets"/>
              <w:numPr>
                <w:ilvl w:val="0"/>
                <w:numId w:val="0"/>
              </w:numPr>
              <w:spacing w:before="120" w:after="120"/>
              <w:rPr>
                <w:rFonts w:cs="Arial"/>
              </w:rPr>
            </w:pPr>
            <w:r w:rsidRPr="00A46497">
              <w:rPr>
                <w:rFonts w:cs="Arial"/>
              </w:rPr>
              <w:t>Review of items generated outside of the main expert review process</w:t>
            </w:r>
            <w:r w:rsidR="00AD4641">
              <w:rPr>
                <w:rFonts w:cs="Arial"/>
              </w:rPr>
              <w:t>.</w:t>
            </w:r>
          </w:p>
        </w:tc>
      </w:tr>
      <w:tr w:rsidR="004405ED" w:rsidRPr="00A46497" w14:paraId="493F494D" w14:textId="77777777" w:rsidTr="004405ED">
        <w:trPr>
          <w:trHeight w:val="1149"/>
        </w:trPr>
        <w:tc>
          <w:tcPr>
            <w:tcW w:w="8522" w:type="dxa"/>
            <w:vAlign w:val="center"/>
          </w:tcPr>
          <w:p w14:paraId="1ECD68EF" w14:textId="72CE776B" w:rsidR="004405ED" w:rsidRPr="00A46497" w:rsidRDefault="004405ED" w:rsidP="00E779ED">
            <w:pPr>
              <w:spacing w:before="120" w:after="120"/>
              <w:rPr>
                <w:rFonts w:cs="Arial"/>
              </w:rPr>
            </w:pPr>
            <w:r w:rsidRPr="00A46497">
              <w:rPr>
                <w:rFonts w:cs="Arial"/>
              </w:rPr>
              <w:t xml:space="preserve">Review of the items selected for IVT and TPT and </w:t>
            </w:r>
            <w:r w:rsidR="00AD4641">
              <w:rPr>
                <w:rFonts w:cs="Arial"/>
              </w:rPr>
              <w:t xml:space="preserve">produce a </w:t>
            </w:r>
            <w:r w:rsidRPr="00A46497">
              <w:rPr>
                <w:rFonts w:cs="Arial"/>
              </w:rPr>
              <w:t>written report on the suitability of the items</w:t>
            </w:r>
            <w:r w:rsidR="00E779ED">
              <w:rPr>
                <w:rFonts w:cs="Arial"/>
              </w:rPr>
              <w:t>.</w:t>
            </w:r>
          </w:p>
        </w:tc>
      </w:tr>
      <w:tr w:rsidR="004405ED" w:rsidRPr="00A46497" w14:paraId="474EC2B4" w14:textId="77777777" w:rsidTr="004405ED">
        <w:trPr>
          <w:trHeight w:val="454"/>
        </w:trPr>
        <w:tc>
          <w:tcPr>
            <w:tcW w:w="8522" w:type="dxa"/>
            <w:vAlign w:val="center"/>
          </w:tcPr>
          <w:p w14:paraId="1BEBFCD2" w14:textId="4A1D5ABA" w:rsidR="004405ED" w:rsidRPr="00A46497" w:rsidRDefault="004405ED" w:rsidP="004405ED">
            <w:pPr>
              <w:pStyle w:val="DeptBullets"/>
              <w:numPr>
                <w:ilvl w:val="0"/>
                <w:numId w:val="0"/>
              </w:numPr>
              <w:spacing w:before="120" w:after="120"/>
              <w:rPr>
                <w:rFonts w:cs="Arial"/>
              </w:rPr>
            </w:pPr>
            <w:r w:rsidRPr="00A46497">
              <w:rPr>
                <w:rFonts w:cs="Arial"/>
              </w:rPr>
              <w:t>Proofing of IVT and TPT forms</w:t>
            </w:r>
            <w:r w:rsidR="00AD4641">
              <w:rPr>
                <w:rFonts w:cs="Arial"/>
              </w:rPr>
              <w:t>.</w:t>
            </w:r>
          </w:p>
        </w:tc>
      </w:tr>
      <w:tr w:rsidR="004405ED" w:rsidRPr="00A46497" w14:paraId="43B2EDCD" w14:textId="77777777" w:rsidTr="004405ED">
        <w:trPr>
          <w:trHeight w:val="454"/>
        </w:trPr>
        <w:tc>
          <w:tcPr>
            <w:tcW w:w="8522" w:type="dxa"/>
            <w:vAlign w:val="center"/>
          </w:tcPr>
          <w:p w14:paraId="339058FF" w14:textId="7F7A8368" w:rsidR="004405ED" w:rsidRPr="00A46497" w:rsidRDefault="004405ED" w:rsidP="004405ED">
            <w:pPr>
              <w:pStyle w:val="DeptBullets"/>
              <w:numPr>
                <w:ilvl w:val="0"/>
                <w:numId w:val="0"/>
              </w:numPr>
              <w:spacing w:before="120" w:after="120"/>
              <w:rPr>
                <w:rFonts w:cs="Arial"/>
              </w:rPr>
            </w:pPr>
            <w:r w:rsidRPr="00A46497">
              <w:rPr>
                <w:rFonts w:cs="Arial"/>
              </w:rPr>
              <w:t>Observing IVT and TPT trialling in schools</w:t>
            </w:r>
            <w:r w:rsidR="00AD4641">
              <w:rPr>
                <w:rFonts w:cs="Arial"/>
              </w:rPr>
              <w:t>.</w:t>
            </w:r>
          </w:p>
        </w:tc>
      </w:tr>
      <w:tr w:rsidR="004405ED" w:rsidRPr="00A46497" w14:paraId="05C30597" w14:textId="77777777" w:rsidTr="004405ED">
        <w:trPr>
          <w:trHeight w:val="454"/>
        </w:trPr>
        <w:tc>
          <w:tcPr>
            <w:tcW w:w="8522" w:type="dxa"/>
            <w:vAlign w:val="center"/>
          </w:tcPr>
          <w:p w14:paraId="4259B008" w14:textId="7877DBBC" w:rsidR="004405ED" w:rsidRPr="00A46497" w:rsidRDefault="005522E7" w:rsidP="005522E7">
            <w:pPr>
              <w:pStyle w:val="DeptBullets"/>
              <w:numPr>
                <w:ilvl w:val="0"/>
                <w:numId w:val="0"/>
              </w:numPr>
              <w:spacing w:before="120" w:after="120"/>
              <w:rPr>
                <w:rFonts w:cs="Arial"/>
              </w:rPr>
            </w:pPr>
            <w:r>
              <w:rPr>
                <w:rFonts w:cs="Arial"/>
              </w:rPr>
              <w:t>R</w:t>
            </w:r>
            <w:r w:rsidR="00A66C86">
              <w:rPr>
                <w:rFonts w:cs="Arial"/>
              </w:rPr>
              <w:t>eview narrative statements to be returned to schools</w:t>
            </w:r>
            <w:r>
              <w:rPr>
                <w:rFonts w:cs="Arial"/>
              </w:rPr>
              <w:t xml:space="preserve"> and participate in constructing these statements where necessary.</w:t>
            </w:r>
          </w:p>
        </w:tc>
      </w:tr>
      <w:tr w:rsidR="004405ED" w:rsidRPr="00A46497" w14:paraId="727BD0EF" w14:textId="77777777" w:rsidTr="004405ED">
        <w:trPr>
          <w:trHeight w:val="454"/>
        </w:trPr>
        <w:tc>
          <w:tcPr>
            <w:tcW w:w="8522" w:type="dxa"/>
            <w:vAlign w:val="center"/>
          </w:tcPr>
          <w:p w14:paraId="25BA2DCD" w14:textId="321FFEE2" w:rsidR="004405ED" w:rsidRPr="00A46497" w:rsidRDefault="004405ED" w:rsidP="004405ED">
            <w:pPr>
              <w:pStyle w:val="DeptBullets"/>
              <w:numPr>
                <w:ilvl w:val="0"/>
                <w:numId w:val="0"/>
              </w:numPr>
              <w:spacing w:before="120" w:after="120"/>
              <w:rPr>
                <w:rFonts w:cs="Arial"/>
              </w:rPr>
            </w:pPr>
            <w:r w:rsidRPr="00A46497">
              <w:rPr>
                <w:rFonts w:cs="Arial"/>
              </w:rPr>
              <w:t xml:space="preserve">Contribute to review of </w:t>
            </w:r>
            <w:r w:rsidR="00A66C86">
              <w:rPr>
                <w:rFonts w:cs="Arial"/>
              </w:rPr>
              <w:t xml:space="preserve">IVT and </w:t>
            </w:r>
            <w:r w:rsidRPr="00A46497">
              <w:rPr>
                <w:rFonts w:cs="Arial"/>
              </w:rPr>
              <w:t>TPT data and qualitative feedback to determine item amendments</w:t>
            </w:r>
            <w:r w:rsidR="00A66C86">
              <w:rPr>
                <w:rFonts w:cs="Arial"/>
              </w:rPr>
              <w:t>.</w:t>
            </w:r>
          </w:p>
        </w:tc>
      </w:tr>
      <w:tr w:rsidR="004405ED" w:rsidRPr="00A46497" w14:paraId="35B8C553" w14:textId="77777777" w:rsidTr="004405ED">
        <w:trPr>
          <w:trHeight w:val="454"/>
        </w:trPr>
        <w:tc>
          <w:tcPr>
            <w:tcW w:w="8522" w:type="dxa"/>
            <w:vAlign w:val="center"/>
          </w:tcPr>
          <w:p w14:paraId="130B5B43" w14:textId="0BB919C6" w:rsidR="004405ED" w:rsidRPr="00A46497" w:rsidRDefault="004405ED" w:rsidP="004405ED">
            <w:pPr>
              <w:pStyle w:val="DeptBullets"/>
              <w:numPr>
                <w:ilvl w:val="0"/>
                <w:numId w:val="0"/>
              </w:numPr>
              <w:spacing w:before="120" w:after="120"/>
              <w:rPr>
                <w:rFonts w:cs="Arial"/>
              </w:rPr>
            </w:pPr>
            <w:r w:rsidRPr="00A46497">
              <w:rPr>
                <w:rFonts w:cs="Arial"/>
              </w:rPr>
              <w:t>Written report for live item finalisation</w:t>
            </w:r>
            <w:r w:rsidR="00A66C86">
              <w:rPr>
                <w:rFonts w:cs="Arial"/>
              </w:rPr>
              <w:t>.</w:t>
            </w:r>
          </w:p>
        </w:tc>
      </w:tr>
      <w:tr w:rsidR="004405ED" w:rsidRPr="00A46497" w14:paraId="44914CE8" w14:textId="77777777" w:rsidTr="004405ED">
        <w:trPr>
          <w:trHeight w:val="75"/>
        </w:trPr>
        <w:tc>
          <w:tcPr>
            <w:tcW w:w="8522" w:type="dxa"/>
            <w:shd w:val="clear" w:color="auto" w:fill="D9D9D9" w:themeFill="background1" w:themeFillShade="D9"/>
            <w:vAlign w:val="center"/>
          </w:tcPr>
          <w:p w14:paraId="0C76CC89" w14:textId="1B6FA0A0" w:rsidR="004405ED" w:rsidRPr="00A46497" w:rsidRDefault="00AD4641" w:rsidP="004405ED">
            <w:pPr>
              <w:pStyle w:val="DeptBullets"/>
              <w:numPr>
                <w:ilvl w:val="0"/>
                <w:numId w:val="0"/>
              </w:numPr>
              <w:spacing w:before="120" w:after="120"/>
              <w:rPr>
                <w:rFonts w:cs="Arial"/>
                <w:b/>
              </w:rPr>
            </w:pPr>
            <w:r>
              <w:rPr>
                <w:rFonts w:cs="Arial"/>
                <w:b/>
              </w:rPr>
              <w:t>Live assessment</w:t>
            </w:r>
          </w:p>
        </w:tc>
      </w:tr>
      <w:tr w:rsidR="004405ED" w:rsidRPr="00A46497" w14:paraId="5A677B6D" w14:textId="77777777" w:rsidTr="004405ED">
        <w:trPr>
          <w:trHeight w:val="74"/>
        </w:trPr>
        <w:tc>
          <w:tcPr>
            <w:tcW w:w="8522" w:type="dxa"/>
          </w:tcPr>
          <w:p w14:paraId="15402F69" w14:textId="264AA932" w:rsidR="004405ED" w:rsidRPr="00A46497" w:rsidRDefault="004405ED" w:rsidP="00AD4641">
            <w:pPr>
              <w:pStyle w:val="DeptBullets"/>
              <w:numPr>
                <w:ilvl w:val="0"/>
                <w:numId w:val="0"/>
              </w:numPr>
              <w:spacing w:before="120" w:after="120"/>
              <w:rPr>
                <w:rFonts w:cs="Arial"/>
              </w:rPr>
            </w:pPr>
            <w:r w:rsidRPr="0085701A">
              <w:rPr>
                <w:rFonts w:cs="Arial"/>
              </w:rPr>
              <w:t xml:space="preserve">Participate in live construction or review of </w:t>
            </w:r>
            <w:r w:rsidR="00AD4641">
              <w:rPr>
                <w:rFonts w:cs="Arial"/>
              </w:rPr>
              <w:t>assessments</w:t>
            </w:r>
            <w:r w:rsidRPr="0085701A">
              <w:rPr>
                <w:rFonts w:cs="Arial"/>
              </w:rPr>
              <w:t xml:space="preserve"> after meeting</w:t>
            </w:r>
            <w:r w:rsidR="00AD4641">
              <w:rPr>
                <w:rFonts w:cs="Arial"/>
              </w:rPr>
              <w:t>.</w:t>
            </w:r>
          </w:p>
        </w:tc>
      </w:tr>
      <w:tr w:rsidR="004405ED" w:rsidRPr="00A46497" w14:paraId="71C2C935" w14:textId="77777777" w:rsidTr="004405ED">
        <w:trPr>
          <w:trHeight w:val="74"/>
        </w:trPr>
        <w:tc>
          <w:tcPr>
            <w:tcW w:w="8522" w:type="dxa"/>
          </w:tcPr>
          <w:p w14:paraId="4EF6EBD9" w14:textId="20CC5913" w:rsidR="004405ED" w:rsidRPr="00A46497" w:rsidRDefault="004405ED" w:rsidP="00170D69">
            <w:pPr>
              <w:pStyle w:val="DeptBullets"/>
              <w:numPr>
                <w:ilvl w:val="0"/>
                <w:numId w:val="0"/>
              </w:numPr>
              <w:spacing w:before="120" w:after="120"/>
              <w:rPr>
                <w:rFonts w:cs="Arial"/>
              </w:rPr>
            </w:pPr>
            <w:r w:rsidRPr="0085701A">
              <w:rPr>
                <w:rFonts w:cs="Arial"/>
              </w:rPr>
              <w:lastRenderedPageBreak/>
              <w:t xml:space="preserve">Sense check and proof of </w:t>
            </w:r>
            <w:r w:rsidR="00170D69">
              <w:rPr>
                <w:rFonts w:cs="Arial"/>
              </w:rPr>
              <w:t>assessment</w:t>
            </w:r>
            <w:r w:rsidRPr="0085701A">
              <w:rPr>
                <w:rFonts w:cs="Arial"/>
              </w:rPr>
              <w:t xml:space="preserve"> materials </w:t>
            </w:r>
            <w:r>
              <w:rPr>
                <w:rFonts w:cs="Arial"/>
              </w:rPr>
              <w:t>before</w:t>
            </w:r>
            <w:r w:rsidRPr="0085701A">
              <w:rPr>
                <w:rFonts w:cs="Arial"/>
              </w:rPr>
              <w:t xml:space="preserve"> </w:t>
            </w:r>
            <w:r>
              <w:rPr>
                <w:rFonts w:cs="Arial"/>
              </w:rPr>
              <w:t>project board 3 (</w:t>
            </w:r>
            <w:r w:rsidRPr="0085701A">
              <w:rPr>
                <w:rFonts w:cs="Arial"/>
              </w:rPr>
              <w:t>PB3</w:t>
            </w:r>
            <w:r>
              <w:rPr>
                <w:rFonts w:cs="Arial"/>
              </w:rPr>
              <w:t>)</w:t>
            </w:r>
            <w:r w:rsidR="00AD4641">
              <w:rPr>
                <w:rFonts w:cs="Arial"/>
              </w:rPr>
              <w:t>.</w:t>
            </w:r>
          </w:p>
        </w:tc>
      </w:tr>
      <w:tr w:rsidR="004405ED" w:rsidRPr="00A46497" w14:paraId="23732816" w14:textId="77777777" w:rsidTr="004405ED">
        <w:trPr>
          <w:trHeight w:val="74"/>
        </w:trPr>
        <w:tc>
          <w:tcPr>
            <w:tcW w:w="8522" w:type="dxa"/>
            <w:vAlign w:val="center"/>
          </w:tcPr>
          <w:p w14:paraId="58ADED3D" w14:textId="5A4E718F" w:rsidR="004405ED" w:rsidRPr="00A46497" w:rsidRDefault="004405ED" w:rsidP="004405ED">
            <w:pPr>
              <w:pStyle w:val="DeptBullets"/>
              <w:numPr>
                <w:ilvl w:val="0"/>
                <w:numId w:val="0"/>
              </w:numPr>
              <w:spacing w:before="120" w:after="120"/>
              <w:rPr>
                <w:rFonts w:cs="Arial"/>
              </w:rPr>
            </w:pPr>
            <w:r w:rsidRPr="0085701A">
              <w:rPr>
                <w:rFonts w:cs="Arial"/>
              </w:rPr>
              <w:t>Participation in project board 3</w:t>
            </w:r>
            <w:r w:rsidR="00AD4641">
              <w:rPr>
                <w:rFonts w:cs="Arial"/>
              </w:rPr>
              <w:t>.</w:t>
            </w:r>
          </w:p>
        </w:tc>
      </w:tr>
      <w:tr w:rsidR="004405ED" w:rsidRPr="00A46497" w14:paraId="02E2EAF3" w14:textId="77777777" w:rsidTr="004405ED">
        <w:trPr>
          <w:trHeight w:val="74"/>
        </w:trPr>
        <w:tc>
          <w:tcPr>
            <w:tcW w:w="8522" w:type="dxa"/>
            <w:vAlign w:val="center"/>
          </w:tcPr>
          <w:p w14:paraId="13D58F30" w14:textId="5ABE2FDD" w:rsidR="004405ED" w:rsidRPr="00A46497" w:rsidRDefault="004405ED" w:rsidP="004405ED">
            <w:pPr>
              <w:pStyle w:val="DeptBullets"/>
              <w:numPr>
                <w:ilvl w:val="0"/>
                <w:numId w:val="0"/>
              </w:numPr>
              <w:spacing w:before="120" w:after="120"/>
              <w:rPr>
                <w:rFonts w:cs="Arial"/>
              </w:rPr>
            </w:pPr>
            <w:r w:rsidRPr="0085701A">
              <w:rPr>
                <w:rFonts w:cs="Arial"/>
              </w:rPr>
              <w:t>Review o</w:t>
            </w:r>
            <w:r w:rsidR="00AD4641">
              <w:rPr>
                <w:rFonts w:cs="Arial"/>
              </w:rPr>
              <w:t>f live assessment</w:t>
            </w:r>
            <w:r w:rsidRPr="0085701A">
              <w:rPr>
                <w:rFonts w:cs="Arial"/>
              </w:rPr>
              <w:t xml:space="preserve"> materials </w:t>
            </w:r>
            <w:r>
              <w:rPr>
                <w:rFonts w:cs="Arial"/>
              </w:rPr>
              <w:t>PB3 and</w:t>
            </w:r>
            <w:r w:rsidRPr="0085701A">
              <w:rPr>
                <w:rFonts w:cs="Arial"/>
              </w:rPr>
              <w:t xml:space="preserve"> </w:t>
            </w:r>
            <w:r w:rsidR="00AD4641">
              <w:rPr>
                <w:rFonts w:cs="Arial"/>
              </w:rPr>
              <w:t xml:space="preserve">produce a </w:t>
            </w:r>
            <w:r w:rsidRPr="0085701A">
              <w:rPr>
                <w:rFonts w:cs="Arial"/>
              </w:rPr>
              <w:t>written report</w:t>
            </w:r>
            <w:r w:rsidR="00AD4641">
              <w:rPr>
                <w:rFonts w:cs="Arial"/>
              </w:rPr>
              <w:t>.</w:t>
            </w:r>
          </w:p>
        </w:tc>
      </w:tr>
      <w:tr w:rsidR="004405ED" w:rsidRPr="00A46497" w14:paraId="26CAE5D5" w14:textId="77777777" w:rsidTr="004405ED">
        <w:trPr>
          <w:trHeight w:val="74"/>
        </w:trPr>
        <w:tc>
          <w:tcPr>
            <w:tcW w:w="8522" w:type="dxa"/>
            <w:shd w:val="clear" w:color="auto" w:fill="D9D9D9" w:themeFill="background1" w:themeFillShade="D9"/>
            <w:vAlign w:val="center"/>
          </w:tcPr>
          <w:p w14:paraId="565C1CD4" w14:textId="77777777" w:rsidR="004405ED" w:rsidRPr="00A46497" w:rsidRDefault="004405ED" w:rsidP="004405ED">
            <w:pPr>
              <w:pStyle w:val="DeptBullets"/>
              <w:numPr>
                <w:ilvl w:val="0"/>
                <w:numId w:val="0"/>
              </w:numPr>
              <w:spacing w:before="120" w:after="120"/>
              <w:rPr>
                <w:rFonts w:cs="Arial"/>
                <w:b/>
              </w:rPr>
            </w:pPr>
            <w:r>
              <w:rPr>
                <w:rFonts w:cs="Arial"/>
                <w:b/>
              </w:rPr>
              <w:t>Other</w:t>
            </w:r>
          </w:p>
        </w:tc>
      </w:tr>
      <w:tr w:rsidR="004405ED" w:rsidRPr="00A46497" w14:paraId="39ADE2C2" w14:textId="77777777" w:rsidTr="004405ED">
        <w:trPr>
          <w:trHeight w:val="74"/>
        </w:trPr>
        <w:tc>
          <w:tcPr>
            <w:tcW w:w="8522" w:type="dxa"/>
          </w:tcPr>
          <w:p w14:paraId="50DFEDAD" w14:textId="4518CB08" w:rsidR="004405ED" w:rsidRPr="00A46497" w:rsidRDefault="004405ED" w:rsidP="004405ED">
            <w:pPr>
              <w:pStyle w:val="DeptBullets"/>
              <w:numPr>
                <w:ilvl w:val="0"/>
                <w:numId w:val="0"/>
              </w:numPr>
              <w:spacing w:before="120" w:after="120"/>
              <w:rPr>
                <w:rFonts w:cs="Arial"/>
              </w:rPr>
            </w:pPr>
            <w:r w:rsidRPr="0085701A">
              <w:rPr>
                <w:rFonts w:cs="Arial"/>
              </w:rPr>
              <w:t>Contribute to discussion and review of proposals for new assessment initiatives (as required)</w:t>
            </w:r>
            <w:r w:rsidR="00AD4641">
              <w:rPr>
                <w:rFonts w:cs="Arial"/>
              </w:rPr>
              <w:t>.</w:t>
            </w:r>
          </w:p>
        </w:tc>
      </w:tr>
      <w:tr w:rsidR="004405ED" w:rsidRPr="00A46497" w14:paraId="7B151393" w14:textId="77777777" w:rsidTr="004405ED">
        <w:trPr>
          <w:trHeight w:val="74"/>
        </w:trPr>
        <w:tc>
          <w:tcPr>
            <w:tcW w:w="8522" w:type="dxa"/>
          </w:tcPr>
          <w:p w14:paraId="5EE10F4E" w14:textId="6FE8B9E0" w:rsidR="004405ED" w:rsidRPr="00A46497" w:rsidRDefault="004405ED" w:rsidP="004405ED">
            <w:pPr>
              <w:pStyle w:val="DeptBullets"/>
              <w:numPr>
                <w:ilvl w:val="0"/>
                <w:numId w:val="0"/>
              </w:numPr>
              <w:spacing w:before="120" w:after="120"/>
              <w:rPr>
                <w:rFonts w:cs="Arial"/>
              </w:rPr>
            </w:pPr>
            <w:r w:rsidRPr="0085701A">
              <w:rPr>
                <w:rFonts w:cs="Arial"/>
              </w:rPr>
              <w:t>Participate in development of materials for new assessment initiatives (as required)</w:t>
            </w:r>
            <w:r w:rsidR="00AD4641">
              <w:rPr>
                <w:rFonts w:cs="Arial"/>
              </w:rPr>
              <w:t>.</w:t>
            </w:r>
          </w:p>
        </w:tc>
      </w:tr>
      <w:tr w:rsidR="004405ED" w:rsidRPr="00A46497" w14:paraId="0A0A3B98" w14:textId="77777777" w:rsidTr="004405ED">
        <w:trPr>
          <w:trHeight w:val="74"/>
        </w:trPr>
        <w:tc>
          <w:tcPr>
            <w:tcW w:w="8522" w:type="dxa"/>
          </w:tcPr>
          <w:p w14:paraId="729CF259" w14:textId="614B84A6" w:rsidR="004405ED" w:rsidRPr="00A46497" w:rsidRDefault="004405ED" w:rsidP="004405ED">
            <w:pPr>
              <w:pStyle w:val="DeptBullets"/>
              <w:numPr>
                <w:ilvl w:val="0"/>
                <w:numId w:val="0"/>
              </w:numPr>
              <w:spacing w:before="120" w:after="120"/>
              <w:rPr>
                <w:rFonts w:cs="Arial"/>
              </w:rPr>
            </w:pPr>
            <w:r>
              <w:rPr>
                <w:rFonts w:cs="Arial"/>
              </w:rPr>
              <w:t>Advice on correspondence and issues arising (as required)</w:t>
            </w:r>
            <w:r w:rsidR="00AD4641">
              <w:rPr>
                <w:rFonts w:cs="Arial"/>
              </w:rPr>
              <w:t>.</w:t>
            </w:r>
          </w:p>
        </w:tc>
      </w:tr>
    </w:tbl>
    <w:p w14:paraId="3C1B9F9A" w14:textId="77777777" w:rsidR="00A94606" w:rsidRDefault="00A94606" w:rsidP="003014E1"/>
    <w:p w14:paraId="284BF6BD" w14:textId="6D74DCE2" w:rsidR="004169A0" w:rsidRDefault="004405ED" w:rsidP="00D0090B">
      <w:r>
        <w:t xml:space="preserve">Early </w:t>
      </w:r>
      <w:r w:rsidR="00BA1790">
        <w:t>Y</w:t>
      </w:r>
      <w:r>
        <w:t xml:space="preserve">ears </w:t>
      </w:r>
      <w:r w:rsidR="00BA1790">
        <w:t>E</w:t>
      </w:r>
      <w:r w:rsidR="007B51AD">
        <w:t>xperts</w:t>
      </w:r>
      <w:r>
        <w:t xml:space="preserve"> </w:t>
      </w:r>
      <w:r w:rsidR="002C7BB8">
        <w:t xml:space="preserve">will </w:t>
      </w:r>
      <w:r w:rsidR="001B50EE">
        <w:t xml:space="preserve">also </w:t>
      </w:r>
      <w:r w:rsidR="002C7BB8">
        <w:t>be expected to provide advice on:</w:t>
      </w:r>
    </w:p>
    <w:p w14:paraId="15F37C3E" w14:textId="7E16E781" w:rsidR="002C7BB8" w:rsidRDefault="004405ED" w:rsidP="002C7BB8">
      <w:pPr>
        <w:pStyle w:val="ListParagraph"/>
        <w:numPr>
          <w:ilvl w:val="0"/>
          <w:numId w:val="31"/>
        </w:numPr>
      </w:pPr>
      <w:r>
        <w:t>w</w:t>
      </w:r>
      <w:r w:rsidR="002C7BB8">
        <w:t xml:space="preserve">hether the </w:t>
      </w:r>
      <w:r w:rsidR="004169A0">
        <w:t>assessment cover</w:t>
      </w:r>
      <w:r w:rsidR="00D13EB3">
        <w:t>s</w:t>
      </w:r>
      <w:r w:rsidR="004169A0">
        <w:t xml:space="preserve"> the content and cognitive domains set out in the </w:t>
      </w:r>
      <w:r>
        <w:t>assessment</w:t>
      </w:r>
      <w:r w:rsidR="004169A0">
        <w:t xml:space="preserve"> framework appropriately</w:t>
      </w:r>
      <w:r w:rsidR="000C2B87">
        <w:t>;</w:t>
      </w:r>
    </w:p>
    <w:p w14:paraId="7414BBCC" w14:textId="26313FEC" w:rsidR="002C7BB8" w:rsidRDefault="004405ED" w:rsidP="002C7BB8">
      <w:pPr>
        <w:pStyle w:val="ListParagraph"/>
        <w:numPr>
          <w:ilvl w:val="0"/>
          <w:numId w:val="31"/>
        </w:numPr>
      </w:pPr>
      <w:r>
        <w:t>t</w:t>
      </w:r>
      <w:r w:rsidR="002C7BB8">
        <w:t xml:space="preserve">he </w:t>
      </w:r>
      <w:r w:rsidR="004169A0">
        <w:t>stage</w:t>
      </w:r>
      <w:r w:rsidR="00D13EB3">
        <w:t>s</w:t>
      </w:r>
      <w:r w:rsidR="004169A0">
        <w:t xml:space="preserve"> </w:t>
      </w:r>
      <w:r w:rsidR="002C7BB8">
        <w:t xml:space="preserve">above and below </w:t>
      </w:r>
      <w:r w:rsidR="004169A0">
        <w:t>that being assessed</w:t>
      </w:r>
      <w:r w:rsidR="000C2B87">
        <w:t>;</w:t>
      </w:r>
    </w:p>
    <w:p w14:paraId="35E8734E" w14:textId="4A74BD95" w:rsidR="00125DA0" w:rsidRDefault="004405ED" w:rsidP="00125DA0">
      <w:pPr>
        <w:pStyle w:val="ListParagraph"/>
        <w:numPr>
          <w:ilvl w:val="0"/>
          <w:numId w:val="31"/>
        </w:numPr>
      </w:pPr>
      <w:r>
        <w:t>the m</w:t>
      </w:r>
      <w:r w:rsidR="002C7BB8">
        <w:t xml:space="preserve">anageability </w:t>
      </w:r>
      <w:r w:rsidR="00D13EB3">
        <w:t>of</w:t>
      </w:r>
      <w:r w:rsidR="002C7BB8">
        <w:t xml:space="preserve"> administering the assessment;</w:t>
      </w:r>
    </w:p>
    <w:p w14:paraId="5D88BD21" w14:textId="463AF70A" w:rsidR="004405ED" w:rsidRDefault="004405ED" w:rsidP="00125DA0">
      <w:pPr>
        <w:pStyle w:val="ListParagraph"/>
        <w:numPr>
          <w:ilvl w:val="0"/>
          <w:numId w:val="31"/>
        </w:numPr>
      </w:pPr>
      <w:r>
        <w:t>the administration guidance for teachers;</w:t>
      </w:r>
      <w:r w:rsidR="000269EF">
        <w:t xml:space="preserve"> and</w:t>
      </w:r>
    </w:p>
    <w:p w14:paraId="5BA7D50B" w14:textId="40E0A579" w:rsidR="00032236" w:rsidRDefault="00032236" w:rsidP="00032236">
      <w:pPr>
        <w:pStyle w:val="ListParagraph"/>
        <w:numPr>
          <w:ilvl w:val="0"/>
          <w:numId w:val="29"/>
        </w:numPr>
      </w:pPr>
      <w:r>
        <w:t>gaps i</w:t>
      </w:r>
      <w:r w:rsidR="000269EF">
        <w:t>n coverage within the item bank.</w:t>
      </w:r>
    </w:p>
    <w:p w14:paraId="3560238D" w14:textId="638D6C11" w:rsidR="003662DE" w:rsidRDefault="003662DE" w:rsidP="001B50EE"/>
    <w:p w14:paraId="48E3C25E" w14:textId="77777777" w:rsidR="001B50EE" w:rsidRPr="000C2B87" w:rsidRDefault="001B50EE" w:rsidP="001B50EE">
      <w:r w:rsidRPr="000C2B87">
        <w:t>The successful candidates must also:</w:t>
      </w:r>
    </w:p>
    <w:p w14:paraId="64A46544" w14:textId="77777777" w:rsidR="001B50EE" w:rsidRDefault="001B50EE" w:rsidP="001B50EE">
      <w:pPr>
        <w:pStyle w:val="ListParagraph"/>
        <w:numPr>
          <w:ilvl w:val="0"/>
          <w:numId w:val="11"/>
        </w:numPr>
      </w:pPr>
      <w:r>
        <w:t>be flexible and available to carry out their duties as and when required in agreement with the project team;</w:t>
      </w:r>
    </w:p>
    <w:p w14:paraId="11CDC8BC" w14:textId="77777777" w:rsidR="001B50EE" w:rsidRDefault="001B50EE" w:rsidP="001B50EE">
      <w:pPr>
        <w:pStyle w:val="ListParagraph"/>
        <w:numPr>
          <w:ilvl w:val="0"/>
          <w:numId w:val="11"/>
        </w:numPr>
      </w:pPr>
      <w:r>
        <w:t>have the capacity to meet the requirement set out in this ITT document;</w:t>
      </w:r>
    </w:p>
    <w:p w14:paraId="1E9A7E69" w14:textId="7286D8D9" w:rsidR="001B50EE" w:rsidRDefault="00EC028D" w:rsidP="001B50EE">
      <w:pPr>
        <w:pStyle w:val="ListParagraph"/>
        <w:numPr>
          <w:ilvl w:val="0"/>
          <w:numId w:val="11"/>
        </w:numPr>
      </w:pPr>
      <w:bookmarkStart w:id="29" w:name="_Hlk10714180"/>
      <w:r>
        <w:t>provide additional information in the Further Information Section of this ITT if</w:t>
      </w:r>
      <w:r w:rsidR="001B50EE">
        <w:t xml:space="preserve"> </w:t>
      </w:r>
      <w:r>
        <w:t xml:space="preserve">they </w:t>
      </w:r>
      <w:r w:rsidR="001B50EE">
        <w:t>are working on the reception baseline assessment in any other capacity</w:t>
      </w:r>
      <w:bookmarkEnd w:id="29"/>
      <w:r w:rsidR="001B50EE">
        <w:t>; and</w:t>
      </w:r>
    </w:p>
    <w:p w14:paraId="27F038C5" w14:textId="77777777" w:rsidR="001B50EE" w:rsidRDefault="001B50EE" w:rsidP="001B50EE">
      <w:pPr>
        <w:pStyle w:val="ListParagraph"/>
        <w:numPr>
          <w:ilvl w:val="0"/>
          <w:numId w:val="11"/>
        </w:numPr>
      </w:pPr>
      <w:r>
        <w:t xml:space="preserve">provide details of any work currently being undertaken for awarding bodies, publishers, or other commercial organisations, related to the development of assessment materials. </w:t>
      </w:r>
    </w:p>
    <w:p w14:paraId="31706887" w14:textId="77777777" w:rsidR="004405ED" w:rsidRDefault="004405ED" w:rsidP="00E109C2"/>
    <w:p w14:paraId="02BD9585" w14:textId="0207BF55" w:rsidR="00912B37" w:rsidRPr="006C126B" w:rsidRDefault="004851AB" w:rsidP="00912B37">
      <w:pPr>
        <w:rPr>
          <w:b/>
          <w:sz w:val="28"/>
          <w:szCs w:val="28"/>
        </w:rPr>
      </w:pPr>
      <w:bookmarkStart w:id="30" w:name="_Toc309139693"/>
      <w:r>
        <w:rPr>
          <w:b/>
          <w:sz w:val="28"/>
          <w:szCs w:val="28"/>
        </w:rPr>
        <w:t>2.3</w:t>
      </w:r>
      <w:r w:rsidR="00912B37" w:rsidRPr="006C126B">
        <w:rPr>
          <w:b/>
          <w:sz w:val="28"/>
          <w:szCs w:val="28"/>
        </w:rPr>
        <w:t xml:space="preserve"> Conflict of interest</w:t>
      </w:r>
      <w:bookmarkEnd w:id="30"/>
    </w:p>
    <w:p w14:paraId="3E1DB023" w14:textId="77777777" w:rsidR="00912B37" w:rsidRDefault="00912B37" w:rsidP="00912B37">
      <w:r w:rsidRPr="003014E1">
        <w:t>Any conflicts of interest should be declared in the bidder’s application</w:t>
      </w:r>
      <w:bookmarkStart w:id="31" w:name="_DV_M249"/>
      <w:bookmarkEnd w:id="31"/>
      <w:r w:rsidRPr="003014E1">
        <w:t xml:space="preserve"> including other work for STA that could conflict with the objective and successful discharge of these services.</w:t>
      </w:r>
    </w:p>
    <w:p w14:paraId="484B697D" w14:textId="77777777" w:rsidR="00912B37" w:rsidRDefault="00912B37" w:rsidP="003014E1"/>
    <w:p w14:paraId="67DDD6E4" w14:textId="65FB7B6F" w:rsidR="008110C1" w:rsidRDefault="008110C1" w:rsidP="008110C1">
      <w:r>
        <w:t>Those accepting work as a</w:t>
      </w:r>
      <w:r w:rsidR="007B51AD">
        <w:t xml:space="preserve">n Early Years </w:t>
      </w:r>
      <w:r w:rsidR="00F46F0B">
        <w:t>Expert</w:t>
      </w:r>
      <w:r>
        <w:t xml:space="preserve"> will not be able to accept other work on the development of the same </w:t>
      </w:r>
      <w:r w:rsidR="004405ED">
        <w:t>assessment</w:t>
      </w:r>
      <w:r w:rsidR="00B23195">
        <w:t xml:space="preserve"> in another capacity</w:t>
      </w:r>
      <w:r>
        <w:t>. This includes, but is not limited to</w:t>
      </w:r>
      <w:r w:rsidR="00C63067">
        <w:t>,</w:t>
      </w:r>
      <w:r>
        <w:t xml:space="preserve"> attending </w:t>
      </w:r>
      <w:r w:rsidR="004405ED">
        <w:t>assessment</w:t>
      </w:r>
      <w:r>
        <w:t xml:space="preserve"> review groups, teacher panels or inclusion panels as a panel member. </w:t>
      </w:r>
    </w:p>
    <w:p w14:paraId="57BD8C7D" w14:textId="0F00B8FD" w:rsidR="005B6527" w:rsidRPr="003014E1" w:rsidRDefault="005B6527" w:rsidP="003014E1"/>
    <w:p w14:paraId="7649CBDB" w14:textId="70FF34D5" w:rsidR="00137F02" w:rsidRPr="00F00E06" w:rsidRDefault="006C68AE" w:rsidP="003014E1">
      <w:pPr>
        <w:rPr>
          <w:b/>
          <w:sz w:val="28"/>
          <w:szCs w:val="28"/>
        </w:rPr>
      </w:pPr>
      <w:bookmarkStart w:id="32" w:name="_Toc308624825"/>
      <w:r>
        <w:rPr>
          <w:b/>
          <w:sz w:val="28"/>
          <w:szCs w:val="28"/>
        </w:rPr>
        <w:t>2.4</w:t>
      </w:r>
      <w:r w:rsidR="00F00E06" w:rsidRPr="00F00E06">
        <w:rPr>
          <w:b/>
          <w:sz w:val="28"/>
          <w:szCs w:val="28"/>
        </w:rPr>
        <w:t xml:space="preserve"> </w:t>
      </w:r>
      <w:r w:rsidR="00137F02" w:rsidRPr="00F00E06">
        <w:rPr>
          <w:b/>
          <w:sz w:val="28"/>
          <w:szCs w:val="28"/>
        </w:rPr>
        <w:t>Department resources</w:t>
      </w:r>
      <w:bookmarkEnd w:id="32"/>
      <w:r w:rsidR="00137F02" w:rsidRPr="00F00E06">
        <w:rPr>
          <w:b/>
          <w:sz w:val="28"/>
          <w:szCs w:val="28"/>
        </w:rPr>
        <w:t xml:space="preserve"> </w:t>
      </w:r>
    </w:p>
    <w:p w14:paraId="081E7CE9" w14:textId="77777777" w:rsidR="00137F02" w:rsidRPr="003014E1" w:rsidRDefault="001D2429" w:rsidP="003014E1">
      <w:r w:rsidRPr="003014E1">
        <w:t>The successful B</w:t>
      </w:r>
      <w:r w:rsidR="00137F02" w:rsidRPr="003014E1">
        <w:t>idder</w:t>
      </w:r>
      <w:r w:rsidR="00A50134" w:rsidRPr="003014E1">
        <w:t>s</w:t>
      </w:r>
      <w:r w:rsidR="00137F02" w:rsidRPr="003014E1">
        <w:t xml:space="preserve"> will be expected to work closely with:</w:t>
      </w:r>
    </w:p>
    <w:p w14:paraId="70534FB1" w14:textId="50C4438B" w:rsidR="00137F02" w:rsidRPr="003014E1" w:rsidRDefault="00F263C0" w:rsidP="00125DA0">
      <w:pPr>
        <w:pStyle w:val="ListParagraph"/>
        <w:numPr>
          <w:ilvl w:val="0"/>
          <w:numId w:val="12"/>
        </w:numPr>
      </w:pPr>
      <w:r w:rsidRPr="003014E1">
        <w:t>Test Development Researcher</w:t>
      </w:r>
      <w:r w:rsidR="001073B9">
        <w:t>s</w:t>
      </w:r>
    </w:p>
    <w:p w14:paraId="47253575" w14:textId="1460123A" w:rsidR="00137F02" w:rsidRPr="003014E1" w:rsidRDefault="00F263C0" w:rsidP="00125DA0">
      <w:pPr>
        <w:pStyle w:val="ListParagraph"/>
        <w:numPr>
          <w:ilvl w:val="0"/>
          <w:numId w:val="12"/>
        </w:numPr>
      </w:pPr>
      <w:r w:rsidRPr="003014E1">
        <w:t>Project Manager</w:t>
      </w:r>
      <w:r w:rsidR="001073B9">
        <w:t>s</w:t>
      </w:r>
    </w:p>
    <w:p w14:paraId="7980A297" w14:textId="77777777" w:rsidR="00252A2F" w:rsidRDefault="00252A2F" w:rsidP="003014E1"/>
    <w:p w14:paraId="56EA79EF" w14:textId="7E6AD81F" w:rsidR="00F00E06" w:rsidRPr="003014E1" w:rsidRDefault="001073B9" w:rsidP="00F00E06">
      <w:r>
        <w:lastRenderedPageBreak/>
        <w:t xml:space="preserve">Most </w:t>
      </w:r>
      <w:r w:rsidR="001A76DF">
        <w:t>meetings</w:t>
      </w:r>
      <w:r w:rsidR="00F00E06" w:rsidRPr="003014E1">
        <w:t xml:space="preserve"> </w:t>
      </w:r>
      <w:r>
        <w:t xml:space="preserve">will </w:t>
      </w:r>
      <w:r w:rsidR="00F00E06" w:rsidRPr="003014E1">
        <w:t>occur at STA offices in London (Sanctuary Buildings, Great Smith Street, London, SW1P 3BT) or STA offices in Coventry (</w:t>
      </w:r>
      <w:r w:rsidR="00181763">
        <w:t>Cheylesmore House, 5 Quinton Road</w:t>
      </w:r>
      <w:r w:rsidR="00F00E06" w:rsidRPr="003014E1">
        <w:t xml:space="preserve">, Coventry CV1 </w:t>
      </w:r>
      <w:r w:rsidR="00181763">
        <w:t>2WT</w:t>
      </w:r>
      <w:r w:rsidR="00F00E06" w:rsidRPr="003014E1">
        <w:t>)</w:t>
      </w:r>
      <w:r w:rsidR="001A76DF">
        <w:t xml:space="preserve">, though much of the work </w:t>
      </w:r>
      <w:r w:rsidR="00EC028D">
        <w:t>can</w:t>
      </w:r>
      <w:r w:rsidR="001A76DF">
        <w:t xml:space="preserve"> be carried out remotely</w:t>
      </w:r>
      <w:r>
        <w:t>.</w:t>
      </w:r>
      <w:r w:rsidR="00F00E06" w:rsidRPr="003014E1">
        <w:t xml:space="preserve"> </w:t>
      </w:r>
    </w:p>
    <w:p w14:paraId="43717ED9" w14:textId="6941F032" w:rsidR="00703B17" w:rsidRDefault="00703B17" w:rsidP="003014E1"/>
    <w:p w14:paraId="2810ADFA" w14:textId="6F0FEAB3" w:rsidR="005260FE" w:rsidRDefault="006C68AE" w:rsidP="001F5B6B">
      <w:pPr>
        <w:rPr>
          <w:b/>
          <w:sz w:val="28"/>
          <w:szCs w:val="28"/>
        </w:rPr>
      </w:pPr>
      <w:r>
        <w:rPr>
          <w:b/>
          <w:sz w:val="28"/>
          <w:szCs w:val="28"/>
        </w:rPr>
        <w:t>2.5</w:t>
      </w:r>
      <w:r w:rsidR="00912B37" w:rsidRPr="00F00E06">
        <w:rPr>
          <w:b/>
          <w:sz w:val="28"/>
          <w:szCs w:val="28"/>
        </w:rPr>
        <w:t xml:space="preserve"> </w:t>
      </w:r>
      <w:r w:rsidR="00943153">
        <w:rPr>
          <w:b/>
          <w:sz w:val="28"/>
          <w:szCs w:val="28"/>
        </w:rPr>
        <w:t>Allocation of work and t</w:t>
      </w:r>
      <w:r w:rsidR="005260FE">
        <w:rPr>
          <w:b/>
          <w:sz w:val="28"/>
          <w:szCs w:val="28"/>
        </w:rPr>
        <w:t>imelin</w:t>
      </w:r>
      <w:r w:rsidR="005260FE" w:rsidRPr="00F00E06">
        <w:rPr>
          <w:b/>
          <w:sz w:val="28"/>
          <w:szCs w:val="28"/>
        </w:rPr>
        <w:t>es</w:t>
      </w:r>
    </w:p>
    <w:p w14:paraId="2239B5E7" w14:textId="60ABD3BA" w:rsidR="00181763" w:rsidRDefault="005260FE" w:rsidP="001F5B6B">
      <w:r>
        <w:t xml:space="preserve">It is anticipated that </w:t>
      </w:r>
      <w:r w:rsidR="00181763">
        <w:t>Early Years</w:t>
      </w:r>
      <w:r>
        <w:t xml:space="preserve"> Experts will be required for approximately </w:t>
      </w:r>
      <w:r w:rsidR="00181763">
        <w:t>6</w:t>
      </w:r>
      <w:r>
        <w:t xml:space="preserve">0 days over the </w:t>
      </w:r>
      <w:r w:rsidR="00F55F30">
        <w:t xml:space="preserve">contractual period between September </w:t>
      </w:r>
      <w:r w:rsidR="00181763">
        <w:t xml:space="preserve">2019 – January 2022. </w:t>
      </w:r>
      <w:r>
        <w:t>However, this is indicative onl</w:t>
      </w:r>
      <w:r w:rsidR="00F55F30">
        <w:t>y</w:t>
      </w:r>
      <w:r w:rsidR="00181763">
        <w:t>.</w:t>
      </w:r>
    </w:p>
    <w:p w14:paraId="6C99FA66" w14:textId="77777777" w:rsidR="005260FE" w:rsidRDefault="005260FE" w:rsidP="001F5B6B"/>
    <w:p w14:paraId="13A426CC" w14:textId="63F2276D" w:rsidR="001F5B6B" w:rsidRDefault="001F5B6B" w:rsidP="001F5B6B">
      <w:r>
        <w:t xml:space="preserve">Timelines for individual assignments will be defined upon commencing each </w:t>
      </w:r>
      <w:r w:rsidR="004405ED">
        <w:t>assessment</w:t>
      </w:r>
      <w:r>
        <w:t xml:space="preserve"> development cycle. </w:t>
      </w:r>
    </w:p>
    <w:p w14:paraId="1B711C34" w14:textId="77777777" w:rsidR="001F5B6B" w:rsidRDefault="001F5B6B" w:rsidP="001F5B6B"/>
    <w:p w14:paraId="6BA601B5" w14:textId="77777777" w:rsidR="006A3ABF" w:rsidRDefault="006A3ABF">
      <w:pPr>
        <w:rPr>
          <w:b/>
          <w:sz w:val="32"/>
          <w:szCs w:val="32"/>
        </w:rPr>
      </w:pPr>
      <w:bookmarkStart w:id="33" w:name="_Toc309139686"/>
      <w:bookmarkEnd w:id="27"/>
      <w:r>
        <w:rPr>
          <w:b/>
          <w:sz w:val="32"/>
          <w:szCs w:val="32"/>
        </w:rPr>
        <w:br w:type="page"/>
      </w:r>
    </w:p>
    <w:p w14:paraId="5A9C7FE1" w14:textId="77777777" w:rsidR="00137F02" w:rsidRPr="00623A93" w:rsidRDefault="00623A93" w:rsidP="003014E1">
      <w:pPr>
        <w:rPr>
          <w:b/>
          <w:sz w:val="32"/>
          <w:szCs w:val="32"/>
        </w:rPr>
      </w:pPr>
      <w:r w:rsidRPr="00623A93">
        <w:rPr>
          <w:b/>
          <w:sz w:val="32"/>
          <w:szCs w:val="32"/>
        </w:rPr>
        <w:lastRenderedPageBreak/>
        <w:t>3</w:t>
      </w:r>
      <w:r w:rsidR="00022CC5">
        <w:rPr>
          <w:b/>
          <w:sz w:val="32"/>
          <w:szCs w:val="32"/>
        </w:rPr>
        <w:t>.</w:t>
      </w:r>
      <w:r w:rsidRPr="00623A93">
        <w:rPr>
          <w:b/>
          <w:sz w:val="32"/>
          <w:szCs w:val="32"/>
        </w:rPr>
        <w:t xml:space="preserve"> </w:t>
      </w:r>
      <w:r w:rsidR="00137F02" w:rsidRPr="00623A93">
        <w:rPr>
          <w:b/>
          <w:sz w:val="32"/>
          <w:szCs w:val="32"/>
        </w:rPr>
        <w:t>INSTRUCTIONS TO BIDDERS</w:t>
      </w:r>
      <w:bookmarkEnd w:id="33"/>
    </w:p>
    <w:p w14:paraId="40E2AFC8" w14:textId="77777777" w:rsidR="00623A93" w:rsidRDefault="00623A93" w:rsidP="003014E1"/>
    <w:p w14:paraId="537E6BB7" w14:textId="77777777" w:rsidR="00137F02" w:rsidRPr="003014E1" w:rsidRDefault="00137F02" w:rsidP="003014E1">
      <w:r w:rsidRPr="003014E1">
        <w:t xml:space="preserve">Bidders should read these instructions carefully </w:t>
      </w:r>
      <w:r w:rsidR="00AD0989">
        <w:t xml:space="preserve">as well as the Specification of Requirements section above (section 2) </w:t>
      </w:r>
      <w:r w:rsidRPr="003014E1">
        <w:t xml:space="preserve">before completing the </w:t>
      </w:r>
      <w:r w:rsidR="00F866C8" w:rsidRPr="003014E1">
        <w:t xml:space="preserve">Tender </w:t>
      </w:r>
      <w:r w:rsidRPr="003014E1">
        <w:t xml:space="preserve">documentation. </w:t>
      </w:r>
    </w:p>
    <w:p w14:paraId="33F72013" w14:textId="77777777" w:rsidR="00623A93" w:rsidRDefault="00623A93" w:rsidP="003014E1"/>
    <w:p w14:paraId="2A965584" w14:textId="77777777" w:rsidR="00137F02" w:rsidRPr="003014E1" w:rsidRDefault="00137F02" w:rsidP="003014E1">
      <w:r w:rsidRPr="003014E1">
        <w:t xml:space="preserve">These instructions are designed to ensure that all Bidders are given equal and fair consideration. It is important therefore that you provide all the information asked for in the format and order specified.  </w:t>
      </w:r>
    </w:p>
    <w:p w14:paraId="645B6FE9" w14:textId="77777777" w:rsidR="00623A93" w:rsidRDefault="00623A93" w:rsidP="003014E1"/>
    <w:p w14:paraId="22E11803" w14:textId="77777777" w:rsidR="00137F02" w:rsidRPr="003014E1" w:rsidRDefault="00137F02" w:rsidP="003014E1">
      <w:r w:rsidRPr="003014E1">
        <w:t xml:space="preserve">The Bidder shall not </w:t>
      </w:r>
      <w:proofErr w:type="gramStart"/>
      <w:r w:rsidRPr="003014E1">
        <w:t>make contact with</w:t>
      </w:r>
      <w:proofErr w:type="gramEnd"/>
      <w:r w:rsidRPr="003014E1">
        <w:t xml:space="preserve"> any other employee, agent or consultant of the STA who is in any way connected with this procurement exercise during the period of the exercise, unless instructed otherwise by the STA. </w:t>
      </w:r>
    </w:p>
    <w:p w14:paraId="3062E0D1" w14:textId="77777777" w:rsidR="00623A93" w:rsidRDefault="00623A93" w:rsidP="003014E1"/>
    <w:p w14:paraId="5C576E77" w14:textId="77777777" w:rsidR="00137F02" w:rsidRPr="003014E1" w:rsidRDefault="00137F02" w:rsidP="003014E1">
      <w:r w:rsidRPr="003014E1">
        <w:t xml:space="preserve">All material issued in connection with this </w:t>
      </w:r>
      <w:r w:rsidR="00A50134" w:rsidRPr="003014E1">
        <w:t>ITT</w:t>
      </w:r>
      <w:r w:rsidRPr="003014E1">
        <w:t xml:space="preserve"> shall remain the property of the STA and shall be used only for the purpose of this procurement exercise. Any confidential STA </w:t>
      </w:r>
      <w:r w:rsidR="00605E5E" w:rsidRPr="003014E1">
        <w:t>i</w:t>
      </w:r>
      <w:r w:rsidRPr="003014E1">
        <w:t>nformation shall either be returned to the STA or securely destroyed by the Bidder (at STA’s discretion) at the conclusion of the procurement exercise.</w:t>
      </w:r>
    </w:p>
    <w:p w14:paraId="69C088B1" w14:textId="77777777" w:rsidR="00BC017C" w:rsidRDefault="00BC017C" w:rsidP="003014E1"/>
    <w:p w14:paraId="57E0546F" w14:textId="6885A2B9" w:rsidR="00137F02" w:rsidRPr="003014E1" w:rsidRDefault="00137F02" w:rsidP="003014E1">
      <w:r w:rsidRPr="003014E1">
        <w:t>The STA shall not be committed to any course of action as a result of:</w:t>
      </w:r>
    </w:p>
    <w:p w14:paraId="5414190A" w14:textId="06BFBD77" w:rsidR="00137F02" w:rsidRPr="003014E1" w:rsidRDefault="00B67646" w:rsidP="00125DA0">
      <w:pPr>
        <w:pStyle w:val="ListParagraph"/>
        <w:numPr>
          <w:ilvl w:val="0"/>
          <w:numId w:val="13"/>
        </w:numPr>
      </w:pPr>
      <w:bookmarkStart w:id="34" w:name="_DV_M233"/>
      <w:bookmarkEnd w:id="34"/>
      <w:r>
        <w:t>i</w:t>
      </w:r>
      <w:r w:rsidR="00137F02" w:rsidRPr="003014E1">
        <w:t xml:space="preserve">ssuing this </w:t>
      </w:r>
      <w:r w:rsidR="00A50134" w:rsidRPr="003014E1">
        <w:t>ITT</w:t>
      </w:r>
      <w:r w:rsidR="00137F02" w:rsidRPr="003014E1">
        <w:t xml:space="preserve"> or any invitation to participate in this procurement exercise;</w:t>
      </w:r>
    </w:p>
    <w:p w14:paraId="221171FF" w14:textId="503C9173" w:rsidR="00137F02" w:rsidRPr="003014E1" w:rsidRDefault="00B67646" w:rsidP="00125DA0">
      <w:pPr>
        <w:pStyle w:val="ListParagraph"/>
        <w:numPr>
          <w:ilvl w:val="0"/>
          <w:numId w:val="13"/>
        </w:numPr>
      </w:pPr>
      <w:bookmarkStart w:id="35" w:name="_DV_M234"/>
      <w:bookmarkStart w:id="36" w:name="_DV_M235"/>
      <w:bookmarkStart w:id="37" w:name="_DV_M236"/>
      <w:bookmarkStart w:id="38" w:name="_DV_M237"/>
      <w:bookmarkEnd w:id="35"/>
      <w:bookmarkEnd w:id="36"/>
      <w:bookmarkEnd w:id="37"/>
      <w:bookmarkEnd w:id="38"/>
      <w:r>
        <w:t>c</w:t>
      </w:r>
      <w:r w:rsidR="00137F02" w:rsidRPr="003014E1">
        <w:t xml:space="preserve">ommunicating with a Bidder or a Bidder’s representatives or agents in respect of this procurement exercise; or </w:t>
      </w:r>
    </w:p>
    <w:p w14:paraId="124F038E" w14:textId="0C493609" w:rsidR="00137F02" w:rsidRPr="003014E1" w:rsidRDefault="00B67646" w:rsidP="00125DA0">
      <w:pPr>
        <w:pStyle w:val="ListParagraph"/>
        <w:numPr>
          <w:ilvl w:val="0"/>
          <w:numId w:val="13"/>
        </w:numPr>
      </w:pPr>
      <w:bookmarkStart w:id="39" w:name="_DV_M238"/>
      <w:bookmarkStart w:id="40" w:name="_DV_M239"/>
      <w:bookmarkEnd w:id="39"/>
      <w:bookmarkEnd w:id="40"/>
      <w:r>
        <w:t>a</w:t>
      </w:r>
      <w:r w:rsidR="00137F02" w:rsidRPr="003014E1">
        <w:t>ny other communication between the STA (whether directly or by its agents or representatives) and any other party.</w:t>
      </w:r>
      <w:bookmarkStart w:id="41" w:name="_DV_M242"/>
      <w:bookmarkStart w:id="42" w:name="_DV_M243"/>
      <w:bookmarkStart w:id="43" w:name="_DV_M245"/>
      <w:bookmarkStart w:id="44" w:name="_DV_M247"/>
      <w:bookmarkEnd w:id="41"/>
      <w:bookmarkEnd w:id="42"/>
      <w:bookmarkEnd w:id="43"/>
      <w:bookmarkEnd w:id="44"/>
    </w:p>
    <w:p w14:paraId="7C480FBC" w14:textId="77777777" w:rsidR="00623A93" w:rsidRDefault="00623A93" w:rsidP="003014E1"/>
    <w:p w14:paraId="7390A57E" w14:textId="77777777" w:rsidR="00137F02" w:rsidRPr="003014E1" w:rsidRDefault="00137F02" w:rsidP="003014E1">
      <w:r w:rsidRPr="003014E1">
        <w:t xml:space="preserve">Bidders shall accept and acknowledge that, by issuing this </w:t>
      </w:r>
      <w:r w:rsidR="00A50134" w:rsidRPr="003014E1">
        <w:t>ITT</w:t>
      </w:r>
      <w:r w:rsidRPr="003014E1">
        <w:t xml:space="preserve">, the STA shall not be bound to accept any </w:t>
      </w:r>
      <w:proofErr w:type="gramStart"/>
      <w:r w:rsidR="00A50134" w:rsidRPr="003014E1">
        <w:t>application</w:t>
      </w:r>
      <w:r w:rsidRPr="003014E1">
        <w:t>, and</w:t>
      </w:r>
      <w:proofErr w:type="gramEnd"/>
      <w:r w:rsidRPr="003014E1">
        <w:t xml:space="preserve"> reserves the right not to conclude a contract for the services for which </w:t>
      </w:r>
      <w:r w:rsidR="00A50134" w:rsidRPr="003014E1">
        <w:t>application</w:t>
      </w:r>
      <w:r w:rsidRPr="003014E1">
        <w:t>s are invited.</w:t>
      </w:r>
    </w:p>
    <w:p w14:paraId="0F29B8E7" w14:textId="77777777" w:rsidR="00623A93" w:rsidRDefault="00623A93" w:rsidP="003014E1"/>
    <w:p w14:paraId="013EB316" w14:textId="6E531258" w:rsidR="00A50134" w:rsidRPr="003014E1" w:rsidRDefault="00137F02" w:rsidP="003014E1">
      <w:r w:rsidRPr="003014E1">
        <w:t xml:space="preserve">The STA reserves the right to amend, add to, or withdraw all or any part of this </w:t>
      </w:r>
      <w:r w:rsidR="00A50134" w:rsidRPr="003014E1">
        <w:t>ITT</w:t>
      </w:r>
      <w:r w:rsidRPr="003014E1">
        <w:t xml:space="preserve"> at any time during the procurement exercise.</w:t>
      </w:r>
    </w:p>
    <w:p w14:paraId="5D690DCF" w14:textId="77777777" w:rsidR="00A50134" w:rsidRPr="003014E1" w:rsidRDefault="00A50134" w:rsidP="003014E1"/>
    <w:p w14:paraId="2243AE98" w14:textId="77777777" w:rsidR="00137F02" w:rsidRPr="00623A93" w:rsidRDefault="00792FEF" w:rsidP="003014E1">
      <w:pPr>
        <w:rPr>
          <w:b/>
          <w:sz w:val="28"/>
          <w:szCs w:val="28"/>
        </w:rPr>
      </w:pPr>
      <w:bookmarkStart w:id="45" w:name="_Toc309139687"/>
      <w:r w:rsidRPr="00623A93">
        <w:rPr>
          <w:b/>
          <w:sz w:val="28"/>
          <w:szCs w:val="28"/>
        </w:rPr>
        <w:t xml:space="preserve">3.1 </w:t>
      </w:r>
      <w:r w:rsidR="00A50134" w:rsidRPr="00623A93">
        <w:rPr>
          <w:b/>
          <w:sz w:val="28"/>
          <w:szCs w:val="28"/>
        </w:rPr>
        <w:t>Application</w:t>
      </w:r>
      <w:r w:rsidR="00137F02" w:rsidRPr="00623A93">
        <w:rPr>
          <w:b/>
          <w:sz w:val="28"/>
          <w:szCs w:val="28"/>
        </w:rPr>
        <w:t xml:space="preserve"> </w:t>
      </w:r>
      <w:r w:rsidR="00B8487E" w:rsidRPr="00623A93">
        <w:rPr>
          <w:b/>
          <w:sz w:val="28"/>
          <w:szCs w:val="28"/>
        </w:rPr>
        <w:t>v</w:t>
      </w:r>
      <w:r w:rsidR="00137F02" w:rsidRPr="00623A93">
        <w:rPr>
          <w:b/>
          <w:sz w:val="28"/>
          <w:szCs w:val="28"/>
        </w:rPr>
        <w:t>alidity</w:t>
      </w:r>
      <w:bookmarkEnd w:id="45"/>
    </w:p>
    <w:p w14:paraId="198DCDD8" w14:textId="77777777" w:rsidR="00137F02" w:rsidRPr="003014E1" w:rsidRDefault="00137F02" w:rsidP="003014E1">
      <w:r w:rsidRPr="003014E1">
        <w:t xml:space="preserve">Your </w:t>
      </w:r>
      <w:r w:rsidR="00A50134" w:rsidRPr="003014E1">
        <w:t>application</w:t>
      </w:r>
      <w:r w:rsidRPr="003014E1">
        <w:t xml:space="preserve"> should remain open for acceptance for a period of 30 days from the submission date.</w:t>
      </w:r>
    </w:p>
    <w:p w14:paraId="61549A19" w14:textId="209452E4" w:rsidR="00A50134" w:rsidRPr="003014E1" w:rsidRDefault="00A50134" w:rsidP="003014E1"/>
    <w:p w14:paraId="05A89E1B" w14:textId="77777777" w:rsidR="00137F02" w:rsidRPr="00957B49" w:rsidRDefault="00792FEF" w:rsidP="003014E1">
      <w:pPr>
        <w:rPr>
          <w:b/>
          <w:sz w:val="28"/>
          <w:szCs w:val="28"/>
        </w:rPr>
      </w:pPr>
      <w:bookmarkStart w:id="46" w:name="_Toc309139688"/>
      <w:r w:rsidRPr="00957B49">
        <w:rPr>
          <w:b/>
          <w:sz w:val="28"/>
          <w:szCs w:val="28"/>
        </w:rPr>
        <w:t xml:space="preserve">3.2 </w:t>
      </w:r>
      <w:r w:rsidR="00137F02" w:rsidRPr="00957B49">
        <w:rPr>
          <w:b/>
          <w:sz w:val="28"/>
          <w:szCs w:val="28"/>
        </w:rPr>
        <w:t xml:space="preserve">Proposed </w:t>
      </w:r>
      <w:r w:rsidR="00B8487E" w:rsidRPr="00957B49">
        <w:rPr>
          <w:b/>
          <w:sz w:val="28"/>
          <w:szCs w:val="28"/>
        </w:rPr>
        <w:t>c</w:t>
      </w:r>
      <w:r w:rsidR="00137F02" w:rsidRPr="00957B49">
        <w:rPr>
          <w:b/>
          <w:sz w:val="28"/>
          <w:szCs w:val="28"/>
        </w:rPr>
        <w:t>ontract</w:t>
      </w:r>
      <w:bookmarkEnd w:id="46"/>
    </w:p>
    <w:p w14:paraId="30C6304D" w14:textId="4D397DC4" w:rsidR="00137F02" w:rsidRPr="003014E1" w:rsidRDefault="00137F02" w:rsidP="003014E1">
      <w:r w:rsidRPr="003014E1">
        <w:t>This contract will be let under the terms and conditions of</w:t>
      </w:r>
      <w:r w:rsidR="002B0F91">
        <w:t xml:space="preserve"> contract r</w:t>
      </w:r>
      <w:r w:rsidRPr="003014E1">
        <w:t>ef: STA-</w:t>
      </w:r>
      <w:r w:rsidR="00662D5F" w:rsidRPr="003014E1">
        <w:t>0</w:t>
      </w:r>
      <w:r w:rsidR="009A10DA">
        <w:t>233</w:t>
      </w:r>
      <w:r w:rsidR="006C126B">
        <w:t xml:space="preserve">. </w:t>
      </w:r>
      <w:r w:rsidRPr="003014E1">
        <w:t>The following special terms will be applied:</w:t>
      </w:r>
    </w:p>
    <w:p w14:paraId="3E37C02E" w14:textId="77777777" w:rsidR="00137F02" w:rsidRPr="003014E1" w:rsidRDefault="00137F02" w:rsidP="00125DA0">
      <w:pPr>
        <w:pStyle w:val="ListParagraph"/>
        <w:numPr>
          <w:ilvl w:val="0"/>
          <w:numId w:val="14"/>
        </w:numPr>
      </w:pPr>
      <w:r w:rsidRPr="003014E1">
        <w:t xml:space="preserve">The parties acknowledge that, except for any information which is exempt from disclosure in accordance with the provisions of the </w:t>
      </w:r>
      <w:r w:rsidR="008C4143" w:rsidRPr="003014E1">
        <w:t>Freedom of Information Act (</w:t>
      </w:r>
      <w:r w:rsidRPr="003014E1">
        <w:t>FOIA</w:t>
      </w:r>
      <w:r w:rsidR="008C4143" w:rsidRPr="003014E1">
        <w:t>)</w:t>
      </w:r>
      <w:r w:rsidRPr="003014E1">
        <w:t>, the contents of this Order are not Confidential Information. STA shall be responsible for determining at its absolute discretion whether any of the content of the Order is exempt from disclosure in accordance with the provisions of the</w:t>
      </w:r>
      <w:r w:rsidR="008C4143" w:rsidRPr="003014E1">
        <w:t xml:space="preserve"> FOIA</w:t>
      </w:r>
      <w:r w:rsidR="006C126B">
        <w:t>.</w:t>
      </w:r>
    </w:p>
    <w:p w14:paraId="7BD4861D" w14:textId="77777777" w:rsidR="00137F02" w:rsidRPr="003014E1" w:rsidRDefault="00137F02" w:rsidP="00125DA0">
      <w:pPr>
        <w:pStyle w:val="ListParagraph"/>
        <w:numPr>
          <w:ilvl w:val="0"/>
          <w:numId w:val="14"/>
        </w:numPr>
      </w:pPr>
      <w:r w:rsidRPr="003014E1">
        <w:t>Notwithstanding any other term of the Order, the Contractor hereby gives consent for STA to publish the Order publicly in its entirety, including from time to time agreed changes to the Order, as well as payments made in accordance with the Order.</w:t>
      </w:r>
    </w:p>
    <w:p w14:paraId="232A0BD6" w14:textId="77777777" w:rsidR="00957B49" w:rsidRDefault="00957B49" w:rsidP="003014E1"/>
    <w:p w14:paraId="1F14C99D" w14:textId="73AB4DD2" w:rsidR="00B2677D" w:rsidRPr="003014E1" w:rsidRDefault="00137F02" w:rsidP="003014E1">
      <w:r w:rsidRPr="003014E1">
        <w:lastRenderedPageBreak/>
        <w:t xml:space="preserve">Bidders should set out below any concerns relating to the use of the </w:t>
      </w:r>
      <w:r w:rsidR="002B0F91">
        <w:t>contract</w:t>
      </w:r>
      <w:r w:rsidRPr="003014E1">
        <w:t xml:space="preserve"> terms and conditions or Order Special Terms for this work, noting that STA gives no undertaking to agree to any changes.</w:t>
      </w:r>
    </w:p>
    <w:p w14:paraId="7B8760B3" w14:textId="77777777" w:rsidR="00A50134" w:rsidRPr="003014E1" w:rsidRDefault="00A50134" w:rsidP="003014E1"/>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5025"/>
      </w:tblGrid>
      <w:tr w:rsidR="00137F02" w:rsidRPr="00F86ACD" w14:paraId="44C7F801" w14:textId="77777777" w:rsidTr="00F86ACD">
        <w:tc>
          <w:tcPr>
            <w:tcW w:w="1440" w:type="dxa"/>
            <w:shd w:val="clear" w:color="auto" w:fill="99CCFF"/>
          </w:tcPr>
          <w:p w14:paraId="1395BCF9" w14:textId="77777777" w:rsidR="00137F02" w:rsidRPr="00F86ACD" w:rsidRDefault="00137F02" w:rsidP="003014E1">
            <w:pPr>
              <w:rPr>
                <w:b/>
              </w:rPr>
            </w:pPr>
            <w:r w:rsidRPr="00F86ACD">
              <w:rPr>
                <w:b/>
              </w:rPr>
              <w:t>Contract Reference</w:t>
            </w:r>
          </w:p>
        </w:tc>
        <w:tc>
          <w:tcPr>
            <w:tcW w:w="3600" w:type="dxa"/>
            <w:shd w:val="clear" w:color="auto" w:fill="99CCFF"/>
          </w:tcPr>
          <w:p w14:paraId="727F5F5E" w14:textId="77777777" w:rsidR="00137F02" w:rsidRPr="00F86ACD" w:rsidRDefault="00137F02" w:rsidP="003014E1">
            <w:pPr>
              <w:rPr>
                <w:b/>
              </w:rPr>
            </w:pPr>
            <w:r w:rsidRPr="00F86ACD">
              <w:rPr>
                <w:b/>
              </w:rPr>
              <w:t>Issue</w:t>
            </w:r>
          </w:p>
        </w:tc>
        <w:tc>
          <w:tcPr>
            <w:tcW w:w="5025" w:type="dxa"/>
            <w:shd w:val="clear" w:color="auto" w:fill="99CCFF"/>
          </w:tcPr>
          <w:p w14:paraId="1B7A7ADC" w14:textId="77777777" w:rsidR="00137F02" w:rsidRPr="00F86ACD" w:rsidRDefault="00137F02" w:rsidP="003014E1">
            <w:pPr>
              <w:rPr>
                <w:b/>
              </w:rPr>
            </w:pPr>
            <w:r w:rsidRPr="00F86ACD">
              <w:rPr>
                <w:b/>
              </w:rPr>
              <w:t>Proposed mitigation</w:t>
            </w:r>
          </w:p>
        </w:tc>
      </w:tr>
      <w:tr w:rsidR="00137F02" w:rsidRPr="003014E1" w14:paraId="5111A667" w14:textId="77777777" w:rsidTr="00F86ACD">
        <w:tc>
          <w:tcPr>
            <w:tcW w:w="1440" w:type="dxa"/>
            <w:shd w:val="clear" w:color="auto" w:fill="auto"/>
          </w:tcPr>
          <w:p w14:paraId="46820D0A" w14:textId="77777777" w:rsidR="00137F02" w:rsidRPr="003014E1" w:rsidRDefault="00137F02" w:rsidP="003014E1"/>
        </w:tc>
        <w:tc>
          <w:tcPr>
            <w:tcW w:w="3600" w:type="dxa"/>
            <w:shd w:val="clear" w:color="auto" w:fill="auto"/>
          </w:tcPr>
          <w:p w14:paraId="063B07D6" w14:textId="77777777" w:rsidR="00137F02" w:rsidRPr="003014E1" w:rsidRDefault="00137F02" w:rsidP="003014E1"/>
        </w:tc>
        <w:tc>
          <w:tcPr>
            <w:tcW w:w="5025" w:type="dxa"/>
            <w:shd w:val="clear" w:color="auto" w:fill="auto"/>
          </w:tcPr>
          <w:p w14:paraId="21A84FFF" w14:textId="77777777" w:rsidR="00137F02" w:rsidRPr="003014E1" w:rsidRDefault="00137F02" w:rsidP="003014E1"/>
        </w:tc>
      </w:tr>
    </w:tbl>
    <w:p w14:paraId="31659C16" w14:textId="410091E7" w:rsidR="00957B49" w:rsidRDefault="00957B49" w:rsidP="003014E1">
      <w:bookmarkStart w:id="47" w:name="_Toc309139689"/>
    </w:p>
    <w:p w14:paraId="2221CE50" w14:textId="77777777" w:rsidR="00137F02" w:rsidRPr="00957B49" w:rsidRDefault="00792FEF" w:rsidP="003014E1">
      <w:pPr>
        <w:rPr>
          <w:b/>
          <w:sz w:val="28"/>
          <w:szCs w:val="28"/>
        </w:rPr>
      </w:pPr>
      <w:r w:rsidRPr="00957B49">
        <w:rPr>
          <w:b/>
          <w:sz w:val="28"/>
          <w:szCs w:val="28"/>
        </w:rPr>
        <w:t xml:space="preserve">3.3 </w:t>
      </w:r>
      <w:r w:rsidR="00137F02" w:rsidRPr="00957B49">
        <w:rPr>
          <w:b/>
          <w:sz w:val="28"/>
          <w:szCs w:val="28"/>
        </w:rPr>
        <w:t xml:space="preserve">Procurement and </w:t>
      </w:r>
      <w:r w:rsidR="001D2429" w:rsidRPr="00957B49">
        <w:rPr>
          <w:b/>
          <w:sz w:val="28"/>
          <w:szCs w:val="28"/>
        </w:rPr>
        <w:t>d</w:t>
      </w:r>
      <w:r w:rsidR="00137F02" w:rsidRPr="00957B49">
        <w:rPr>
          <w:b/>
          <w:sz w:val="28"/>
          <w:szCs w:val="28"/>
        </w:rPr>
        <w:t xml:space="preserve">elivery </w:t>
      </w:r>
      <w:r w:rsidR="001D2429" w:rsidRPr="00957B49">
        <w:rPr>
          <w:b/>
          <w:sz w:val="28"/>
          <w:szCs w:val="28"/>
        </w:rPr>
        <w:t>t</w:t>
      </w:r>
      <w:r w:rsidR="00137F02" w:rsidRPr="00957B49">
        <w:rPr>
          <w:b/>
          <w:sz w:val="28"/>
          <w:szCs w:val="28"/>
        </w:rPr>
        <w:t>imescales</w:t>
      </w:r>
      <w:bookmarkEnd w:id="47"/>
    </w:p>
    <w:p w14:paraId="05F49022" w14:textId="77777777" w:rsidR="00137F02" w:rsidRPr="003014E1" w:rsidRDefault="00137F02" w:rsidP="003014E1">
      <w:r w:rsidRPr="003014E1">
        <w:t>The proposed procurement timetable is set out below:</w:t>
      </w:r>
    </w:p>
    <w:p w14:paraId="124A1D41" w14:textId="77777777" w:rsidR="006567AA" w:rsidRPr="003014E1" w:rsidRDefault="006567AA" w:rsidP="003014E1"/>
    <w:tbl>
      <w:tblPr>
        <w:tblW w:w="49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8060"/>
      </w:tblGrid>
      <w:tr w:rsidR="00137F02" w:rsidRPr="00F86ACD" w14:paraId="35C35A98" w14:textId="77777777" w:rsidTr="00F86ACD">
        <w:tc>
          <w:tcPr>
            <w:tcW w:w="905" w:type="pct"/>
            <w:shd w:val="clear" w:color="auto" w:fill="92CDDC" w:themeFill="accent5" w:themeFillTint="99"/>
          </w:tcPr>
          <w:p w14:paraId="4051033B" w14:textId="77777777" w:rsidR="00137F02" w:rsidRPr="00F86ACD" w:rsidRDefault="00137F02" w:rsidP="003014E1">
            <w:pPr>
              <w:rPr>
                <w:b/>
              </w:rPr>
            </w:pPr>
            <w:r w:rsidRPr="00F86ACD">
              <w:rPr>
                <w:b/>
              </w:rPr>
              <w:t>Date</w:t>
            </w:r>
          </w:p>
        </w:tc>
        <w:tc>
          <w:tcPr>
            <w:tcW w:w="4095" w:type="pct"/>
            <w:shd w:val="clear" w:color="auto" w:fill="92CDDC" w:themeFill="accent5" w:themeFillTint="99"/>
          </w:tcPr>
          <w:p w14:paraId="7EF5C63F" w14:textId="77777777" w:rsidR="00137F02" w:rsidRPr="00F86ACD" w:rsidRDefault="00137F02" w:rsidP="003014E1">
            <w:pPr>
              <w:rPr>
                <w:b/>
              </w:rPr>
            </w:pPr>
            <w:r w:rsidRPr="00F86ACD">
              <w:rPr>
                <w:b/>
              </w:rPr>
              <w:t>Stage</w:t>
            </w:r>
          </w:p>
        </w:tc>
      </w:tr>
      <w:tr w:rsidR="00137F02" w:rsidRPr="003014E1" w14:paraId="21A0ACC7" w14:textId="77777777" w:rsidTr="00F86ACD">
        <w:tc>
          <w:tcPr>
            <w:tcW w:w="905" w:type="pct"/>
          </w:tcPr>
          <w:p w14:paraId="22774EDD" w14:textId="58FE9A87" w:rsidR="00137F02" w:rsidRPr="003014E1" w:rsidRDefault="009A10DA" w:rsidP="00F86ACD">
            <w:pPr>
              <w:spacing w:before="120" w:after="120"/>
            </w:pPr>
            <w:r>
              <w:t>07/06/2019</w:t>
            </w:r>
          </w:p>
        </w:tc>
        <w:tc>
          <w:tcPr>
            <w:tcW w:w="4095" w:type="pct"/>
          </w:tcPr>
          <w:p w14:paraId="56193F5D" w14:textId="77777777" w:rsidR="00137F02" w:rsidRPr="003014E1" w:rsidRDefault="00A50134" w:rsidP="00F86ACD">
            <w:pPr>
              <w:spacing w:before="120" w:after="120"/>
            </w:pPr>
            <w:r w:rsidRPr="003014E1">
              <w:t>ITT</w:t>
            </w:r>
            <w:r w:rsidR="00137F02" w:rsidRPr="003014E1">
              <w:t xml:space="preserve"> issued</w:t>
            </w:r>
          </w:p>
        </w:tc>
      </w:tr>
      <w:tr w:rsidR="00392FE1" w:rsidRPr="003014E1" w14:paraId="53A63B21" w14:textId="77777777" w:rsidTr="00F86ACD">
        <w:tc>
          <w:tcPr>
            <w:tcW w:w="905" w:type="pct"/>
          </w:tcPr>
          <w:p w14:paraId="2C11078A" w14:textId="0CDB48F7" w:rsidR="00392FE1" w:rsidRPr="003014E1" w:rsidRDefault="00063C4B" w:rsidP="00F86ACD">
            <w:pPr>
              <w:spacing w:before="120" w:after="120"/>
            </w:pPr>
            <w:r>
              <w:t xml:space="preserve">Midday </w:t>
            </w:r>
            <w:r w:rsidR="009A4948">
              <w:t>0</w:t>
            </w:r>
            <w:r w:rsidR="009A10DA">
              <w:t>5</w:t>
            </w:r>
            <w:r w:rsidR="009A4948">
              <w:t>/</w:t>
            </w:r>
            <w:r w:rsidR="009A10DA">
              <w:t>07</w:t>
            </w:r>
            <w:r w:rsidR="003018AB">
              <w:t>/201</w:t>
            </w:r>
            <w:r w:rsidR="009A10DA">
              <w:t>9</w:t>
            </w:r>
          </w:p>
        </w:tc>
        <w:tc>
          <w:tcPr>
            <w:tcW w:w="4095" w:type="pct"/>
          </w:tcPr>
          <w:p w14:paraId="245B0A48" w14:textId="77777777" w:rsidR="00392FE1" w:rsidRPr="003014E1" w:rsidRDefault="00392FE1" w:rsidP="00F86ACD">
            <w:pPr>
              <w:spacing w:before="120" w:after="120"/>
            </w:pPr>
            <w:r w:rsidRPr="003014E1">
              <w:t>Deadline for clarification questions</w:t>
            </w:r>
          </w:p>
        </w:tc>
      </w:tr>
      <w:tr w:rsidR="00137F02" w:rsidRPr="003014E1" w14:paraId="260F642E" w14:textId="77777777" w:rsidTr="00F86ACD">
        <w:tc>
          <w:tcPr>
            <w:tcW w:w="905" w:type="pct"/>
          </w:tcPr>
          <w:p w14:paraId="2B374C10" w14:textId="32A744BC" w:rsidR="00137F02" w:rsidRPr="003014E1" w:rsidRDefault="00063C4B" w:rsidP="00F86ACD">
            <w:pPr>
              <w:spacing w:before="120" w:after="120"/>
            </w:pPr>
            <w:r>
              <w:t xml:space="preserve">Midday </w:t>
            </w:r>
            <w:r w:rsidR="009A10DA">
              <w:t>19</w:t>
            </w:r>
            <w:r w:rsidR="006D3C7A">
              <w:t>/</w:t>
            </w:r>
            <w:r w:rsidR="009A10DA">
              <w:t>07</w:t>
            </w:r>
            <w:r w:rsidR="003018AB">
              <w:t>/2017</w:t>
            </w:r>
          </w:p>
        </w:tc>
        <w:tc>
          <w:tcPr>
            <w:tcW w:w="4095" w:type="pct"/>
          </w:tcPr>
          <w:p w14:paraId="036DCAF2" w14:textId="77777777" w:rsidR="00137F02" w:rsidRPr="003014E1" w:rsidRDefault="00137F02" w:rsidP="00F86ACD">
            <w:pPr>
              <w:spacing w:before="120" w:after="120"/>
            </w:pPr>
            <w:r w:rsidRPr="003014E1">
              <w:t xml:space="preserve">Deadline for </w:t>
            </w:r>
            <w:r w:rsidR="006567AA" w:rsidRPr="003014E1">
              <w:t>submission of applications</w:t>
            </w:r>
          </w:p>
        </w:tc>
      </w:tr>
      <w:tr w:rsidR="00137F02" w:rsidRPr="003014E1" w14:paraId="4AA937C0" w14:textId="77777777" w:rsidTr="00F86ACD">
        <w:tc>
          <w:tcPr>
            <w:tcW w:w="905" w:type="pct"/>
          </w:tcPr>
          <w:p w14:paraId="37831061" w14:textId="0C355711" w:rsidR="00137F02" w:rsidRPr="003014E1" w:rsidRDefault="009A10DA" w:rsidP="00F86ACD">
            <w:pPr>
              <w:spacing w:before="120" w:after="120"/>
            </w:pPr>
            <w:r>
              <w:t>09/08</w:t>
            </w:r>
            <w:r w:rsidR="003018AB">
              <w:t>/201</w:t>
            </w:r>
            <w:r w:rsidR="006D3C7A">
              <w:t>8</w:t>
            </w:r>
          </w:p>
        </w:tc>
        <w:tc>
          <w:tcPr>
            <w:tcW w:w="4095" w:type="pct"/>
          </w:tcPr>
          <w:p w14:paraId="3A1820A5" w14:textId="77777777" w:rsidR="00137F02" w:rsidRPr="003014E1" w:rsidRDefault="00137F02" w:rsidP="001E455D">
            <w:pPr>
              <w:spacing w:before="120" w:after="120"/>
            </w:pPr>
            <w:r w:rsidRPr="003014E1">
              <w:t xml:space="preserve">Notification to successful supplier </w:t>
            </w:r>
          </w:p>
        </w:tc>
      </w:tr>
    </w:tbl>
    <w:p w14:paraId="3EB4C91C" w14:textId="6C37D344" w:rsidR="006567AA" w:rsidRPr="003014E1" w:rsidRDefault="006567AA" w:rsidP="003014E1">
      <w:bookmarkStart w:id="48" w:name="_Toc309139690"/>
    </w:p>
    <w:p w14:paraId="38941941" w14:textId="77777777" w:rsidR="00137F02" w:rsidRPr="00957B49" w:rsidRDefault="00792FEF" w:rsidP="003014E1">
      <w:pPr>
        <w:rPr>
          <w:b/>
          <w:sz w:val="28"/>
          <w:szCs w:val="28"/>
        </w:rPr>
      </w:pPr>
      <w:r w:rsidRPr="00957B49">
        <w:rPr>
          <w:b/>
          <w:sz w:val="28"/>
          <w:szCs w:val="28"/>
        </w:rPr>
        <w:t xml:space="preserve">3.4 </w:t>
      </w:r>
      <w:r w:rsidR="00137F02" w:rsidRPr="00957B49">
        <w:rPr>
          <w:b/>
          <w:sz w:val="28"/>
          <w:szCs w:val="28"/>
        </w:rPr>
        <w:t xml:space="preserve">Clarification </w:t>
      </w:r>
      <w:r w:rsidR="001D2429" w:rsidRPr="00957B49">
        <w:rPr>
          <w:b/>
          <w:sz w:val="28"/>
          <w:szCs w:val="28"/>
        </w:rPr>
        <w:t>q</w:t>
      </w:r>
      <w:r w:rsidR="00137F02" w:rsidRPr="00957B49">
        <w:rPr>
          <w:b/>
          <w:sz w:val="28"/>
          <w:szCs w:val="28"/>
        </w:rPr>
        <w:t>uestions</w:t>
      </w:r>
      <w:bookmarkEnd w:id="48"/>
    </w:p>
    <w:p w14:paraId="2499A38A" w14:textId="7CDACFEF" w:rsidR="00B019E0" w:rsidRDefault="00137F02" w:rsidP="003014E1">
      <w:pPr>
        <w:rPr>
          <w:rStyle w:val="Hyperlink"/>
        </w:rPr>
      </w:pPr>
      <w:bookmarkStart w:id="49" w:name="_Ref270655914"/>
      <w:r w:rsidRPr="003014E1">
        <w:t>Clarification requests should be submitted by e-mail only to</w:t>
      </w:r>
      <w:bookmarkEnd w:id="49"/>
      <w:r w:rsidR="00DF079D">
        <w:t xml:space="preserve"> </w:t>
      </w:r>
      <w:hyperlink r:id="rId17" w:history="1">
        <w:r w:rsidR="00B404A6" w:rsidRPr="00D74B20">
          <w:rPr>
            <w:rStyle w:val="Hyperlink"/>
          </w:rPr>
          <w:t>TendersTD.STA@education.gov.uk</w:t>
        </w:r>
      </w:hyperlink>
      <w:r w:rsidR="00B404A6">
        <w:t xml:space="preserve"> </w:t>
      </w:r>
      <w:r w:rsidR="00B404A6" w:rsidRPr="00FC2BD2">
        <w:rPr>
          <w:rStyle w:val="Hyperlink"/>
          <w:color w:val="auto"/>
          <w:u w:val="none"/>
        </w:rPr>
        <w:t>and copied to</w:t>
      </w:r>
      <w:r w:rsidR="008F6594">
        <w:rPr>
          <w:rStyle w:val="Hyperlink"/>
          <w:color w:val="auto"/>
          <w:u w:val="none"/>
        </w:rPr>
        <w:t xml:space="preserve"> </w:t>
      </w:r>
      <w:hyperlink r:id="rId18" w:history="1">
        <w:r w:rsidR="00D0090B" w:rsidRPr="00276325">
          <w:rPr>
            <w:rStyle w:val="Hyperlink"/>
          </w:rPr>
          <w:t>Rashida.akbar@education.gov.uk</w:t>
        </w:r>
      </w:hyperlink>
    </w:p>
    <w:p w14:paraId="35239F34" w14:textId="22D26806" w:rsidR="006567AA" w:rsidRPr="003014E1" w:rsidRDefault="006567AA" w:rsidP="003014E1"/>
    <w:p w14:paraId="329F5EF7" w14:textId="398A72C2" w:rsidR="00137F02" w:rsidRPr="003014E1" w:rsidRDefault="00137F02" w:rsidP="003014E1">
      <w:r w:rsidRPr="003014E1">
        <w:t>In order to ensure equality of treatment of Bidders, STA intends to publish the questions and clarifications raised by Bidders, together with the STA's responses (but not the source of the questions), to all participants</w:t>
      </w:r>
      <w:r w:rsidR="00CE28DF">
        <w:t xml:space="preserve"> at regular intervals along with </w:t>
      </w:r>
      <w:r w:rsidR="00E45E98">
        <w:t>th</w:t>
      </w:r>
      <w:r w:rsidR="00CE28DF">
        <w:t>is ITT and the proposed contract.</w:t>
      </w:r>
    </w:p>
    <w:p w14:paraId="270AF1BD" w14:textId="77777777" w:rsidR="006567AA" w:rsidRPr="003014E1" w:rsidRDefault="006567AA" w:rsidP="003014E1"/>
    <w:p w14:paraId="69E8A87D" w14:textId="77777777" w:rsidR="00137F02" w:rsidRPr="003014E1" w:rsidRDefault="00137F02" w:rsidP="003014E1">
      <w:r w:rsidRPr="003014E1">
        <w:t>Bidders should indicate if a query is of a commercially sensitive nature – where disclosure of such a query and the answer would or would be likely to prejudice its commercial interests. However, if STA at its sole discretion does not either consider the query to be of a commercially confidential nature, or one which all Bidders would potentially benefit from seeing, then STA will either:</w:t>
      </w:r>
    </w:p>
    <w:p w14:paraId="1D94B288" w14:textId="356574AB" w:rsidR="00137F02" w:rsidRPr="003014E1" w:rsidRDefault="00E45E98" w:rsidP="00125DA0">
      <w:pPr>
        <w:pStyle w:val="ListParagraph"/>
        <w:numPr>
          <w:ilvl w:val="0"/>
          <w:numId w:val="15"/>
        </w:numPr>
      </w:pPr>
      <w:r>
        <w:t>i</w:t>
      </w:r>
      <w:r w:rsidR="00137F02" w:rsidRPr="003014E1">
        <w:t>nvite the Bidder submitting the query either to declassify the query or allow the query, along with the STA’s response, to be circulated to all Bidders; or</w:t>
      </w:r>
    </w:p>
    <w:p w14:paraId="6C91CD31" w14:textId="477F8D38" w:rsidR="00137F02" w:rsidRPr="003014E1" w:rsidRDefault="00E45E98" w:rsidP="00125DA0">
      <w:pPr>
        <w:pStyle w:val="ListParagraph"/>
        <w:numPr>
          <w:ilvl w:val="0"/>
          <w:numId w:val="15"/>
        </w:numPr>
      </w:pPr>
      <w:r>
        <w:t>r</w:t>
      </w:r>
      <w:r w:rsidR="00137F02" w:rsidRPr="003014E1">
        <w:t>equest the Bidder, if it still considers the query to be of a commercially confidential nature, to withdraw the query.</w:t>
      </w:r>
    </w:p>
    <w:p w14:paraId="3079BD13" w14:textId="77777777" w:rsidR="006567AA" w:rsidRPr="003014E1" w:rsidRDefault="006567AA" w:rsidP="003014E1"/>
    <w:p w14:paraId="49574783" w14:textId="77777777" w:rsidR="00137F02" w:rsidRPr="003014E1" w:rsidRDefault="00137F02" w:rsidP="003014E1">
      <w:r w:rsidRPr="003014E1">
        <w:t>STA reserves the right not to respond to a request for clarification or to circulate such a request where it considers that the answer to that request would be likely to prejudice its own commercial interests.</w:t>
      </w:r>
    </w:p>
    <w:p w14:paraId="44A52C93" w14:textId="7B764AA9" w:rsidR="006567AA" w:rsidRPr="003014E1" w:rsidRDefault="006567AA" w:rsidP="003014E1"/>
    <w:p w14:paraId="0FABDF91" w14:textId="77777777" w:rsidR="00137F02" w:rsidRPr="006C126B" w:rsidRDefault="00792FEF" w:rsidP="003014E1">
      <w:pPr>
        <w:rPr>
          <w:b/>
          <w:sz w:val="28"/>
          <w:szCs w:val="28"/>
        </w:rPr>
      </w:pPr>
      <w:bookmarkStart w:id="50" w:name="_Toc309139691"/>
      <w:r w:rsidRPr="006C126B">
        <w:rPr>
          <w:b/>
          <w:sz w:val="28"/>
          <w:szCs w:val="28"/>
        </w:rPr>
        <w:t xml:space="preserve">3.5 </w:t>
      </w:r>
      <w:r w:rsidR="00137F02" w:rsidRPr="006C126B">
        <w:rPr>
          <w:b/>
          <w:sz w:val="28"/>
          <w:szCs w:val="28"/>
        </w:rPr>
        <w:t xml:space="preserve">Preparation </w:t>
      </w:r>
      <w:bookmarkEnd w:id="50"/>
      <w:r w:rsidR="006567AA" w:rsidRPr="006C126B">
        <w:rPr>
          <w:b/>
          <w:sz w:val="28"/>
          <w:szCs w:val="28"/>
        </w:rPr>
        <w:t>of application</w:t>
      </w:r>
    </w:p>
    <w:p w14:paraId="4FAC812F" w14:textId="0D8927F2" w:rsidR="00137F02" w:rsidRPr="003014E1" w:rsidRDefault="00137F02" w:rsidP="003014E1">
      <w:bookmarkStart w:id="51" w:name="_Hlk10715731"/>
      <w:r w:rsidRPr="003014E1">
        <w:t xml:space="preserve">Bidders are solely responsible for their costs and expenses incurred in connection with the preparation and submission of their </w:t>
      </w:r>
      <w:r w:rsidR="006567AA" w:rsidRPr="003014E1">
        <w:t>application</w:t>
      </w:r>
      <w:r w:rsidRPr="003014E1">
        <w:t xml:space="preserve">. Under no circumstances will STA, or any of </w:t>
      </w:r>
      <w:r w:rsidRPr="003014E1">
        <w:lastRenderedPageBreak/>
        <w:t>their advisers, be liable for any costs or expenses borne by Bidders</w:t>
      </w:r>
      <w:r w:rsidR="00A726C8">
        <w:t xml:space="preserve">, </w:t>
      </w:r>
      <w:r w:rsidRPr="003014E1">
        <w:t>suppliers or advisers in this process.</w:t>
      </w:r>
      <w:bookmarkEnd w:id="51"/>
    </w:p>
    <w:p w14:paraId="27E4DB2A" w14:textId="77777777" w:rsidR="00425728" w:rsidRPr="003014E1" w:rsidRDefault="00425728" w:rsidP="003014E1"/>
    <w:p w14:paraId="11B8B41A" w14:textId="77777777" w:rsidR="00137F02" w:rsidRPr="003014E1" w:rsidRDefault="00137F02" w:rsidP="003014E1">
      <w:r w:rsidRPr="003014E1">
        <w:t>Bidders are required to complete and provide all information required by the STA. Fa</w:t>
      </w:r>
      <w:r w:rsidR="00B7253A" w:rsidRPr="003014E1">
        <w:t xml:space="preserve">ilure to comply with these </w:t>
      </w:r>
      <w:r w:rsidRPr="003014E1">
        <w:t>requirements may lead STA to reject a</w:t>
      </w:r>
      <w:r w:rsidR="00425728" w:rsidRPr="003014E1">
        <w:t>n application</w:t>
      </w:r>
      <w:r w:rsidRPr="003014E1">
        <w:t>.</w:t>
      </w:r>
    </w:p>
    <w:p w14:paraId="75E1F4C0" w14:textId="77777777" w:rsidR="00425728" w:rsidRPr="003014E1" w:rsidRDefault="00425728" w:rsidP="003014E1"/>
    <w:p w14:paraId="78776980" w14:textId="0D86152F" w:rsidR="00137F02" w:rsidRPr="003014E1" w:rsidRDefault="00137F02" w:rsidP="003014E1">
      <w:r w:rsidRPr="003014E1">
        <w:t xml:space="preserve">STA relies on Bidders' own analysis and review of information provided. Consequently, Bidders are solely responsible for obtaining the information which they consider is necessary in order to make decisions regarding the content of their </w:t>
      </w:r>
      <w:r w:rsidR="00425728" w:rsidRPr="003014E1">
        <w:t>application</w:t>
      </w:r>
      <w:r w:rsidRPr="003014E1">
        <w:t>s and to undertake any investigations they consider necessary in order to verify any information provided to them by STA d</w:t>
      </w:r>
      <w:r w:rsidR="0092457B">
        <w:t>uring the procurement process.</w:t>
      </w:r>
    </w:p>
    <w:p w14:paraId="5038460E" w14:textId="4456C159" w:rsidR="00425728" w:rsidRPr="003014E1" w:rsidRDefault="00425728" w:rsidP="003014E1"/>
    <w:p w14:paraId="19E455EA" w14:textId="77777777" w:rsidR="00137F02" w:rsidRPr="006C126B" w:rsidRDefault="00792FEF" w:rsidP="003014E1">
      <w:pPr>
        <w:rPr>
          <w:b/>
          <w:sz w:val="28"/>
          <w:szCs w:val="28"/>
        </w:rPr>
      </w:pPr>
      <w:bookmarkStart w:id="52" w:name="_Toc309139692"/>
      <w:r w:rsidRPr="006C126B">
        <w:rPr>
          <w:b/>
          <w:sz w:val="28"/>
          <w:szCs w:val="28"/>
        </w:rPr>
        <w:t xml:space="preserve">3.6 </w:t>
      </w:r>
      <w:r w:rsidR="00137F02" w:rsidRPr="006C126B">
        <w:rPr>
          <w:b/>
          <w:sz w:val="28"/>
          <w:szCs w:val="28"/>
        </w:rPr>
        <w:t>Confidentiality</w:t>
      </w:r>
      <w:bookmarkEnd w:id="52"/>
    </w:p>
    <w:p w14:paraId="67C0A8C7" w14:textId="77777777" w:rsidR="00137F02" w:rsidRPr="003014E1" w:rsidRDefault="00137F02" w:rsidP="003014E1">
      <w:r w:rsidRPr="003014E1">
        <w:t xml:space="preserve">All information supplied by STA to </w:t>
      </w:r>
      <w:r w:rsidR="001D2429" w:rsidRPr="003014E1">
        <w:t>B</w:t>
      </w:r>
      <w:r w:rsidRPr="003014E1">
        <w:t xml:space="preserve">idders must be treated in confidence and not disclosed to third parties except insofar as this is necessary to obtain sureties for the purposes of submitting the </w:t>
      </w:r>
      <w:r w:rsidR="001D2429" w:rsidRPr="003014E1">
        <w:t>Q</w:t>
      </w:r>
      <w:r w:rsidRPr="003014E1">
        <w:t xml:space="preserve">uote. </w:t>
      </w:r>
    </w:p>
    <w:p w14:paraId="6517D207" w14:textId="77777777" w:rsidR="00425728" w:rsidRPr="003014E1" w:rsidRDefault="00425728" w:rsidP="003014E1"/>
    <w:p w14:paraId="5DE13A6C" w14:textId="77777777" w:rsidR="00137F02" w:rsidRPr="003014E1" w:rsidRDefault="00137F02" w:rsidP="003014E1">
      <w:r w:rsidRPr="003014E1">
        <w:t xml:space="preserve">All information supplied by </w:t>
      </w:r>
      <w:r w:rsidR="001D2429" w:rsidRPr="003014E1">
        <w:t>B</w:t>
      </w:r>
      <w:r w:rsidRPr="003014E1">
        <w:t>idders to STA will similarly be treated in confidence except for the disclosure of such information as may be required in accordance with the requirements of UK government policy on the disclosure of information relating to government contracts including the Freedom of Information Act.</w:t>
      </w:r>
    </w:p>
    <w:p w14:paraId="0855512C" w14:textId="63C3AB67" w:rsidR="00425728" w:rsidRPr="003014E1" w:rsidRDefault="00425728" w:rsidP="003014E1"/>
    <w:p w14:paraId="074EA870" w14:textId="75914E2B" w:rsidR="00B7253A" w:rsidRPr="004C7EF6" w:rsidRDefault="0092543A" w:rsidP="003014E1">
      <w:pPr>
        <w:rPr>
          <w:b/>
          <w:sz w:val="28"/>
          <w:szCs w:val="28"/>
        </w:rPr>
      </w:pPr>
      <w:r>
        <w:rPr>
          <w:b/>
          <w:sz w:val="28"/>
          <w:szCs w:val="28"/>
        </w:rPr>
        <w:t>3.7</w:t>
      </w:r>
      <w:r w:rsidR="00B7253A" w:rsidRPr="004C7EF6">
        <w:rPr>
          <w:b/>
          <w:sz w:val="28"/>
          <w:szCs w:val="28"/>
        </w:rPr>
        <w:t xml:space="preserve"> Daily rates and payment</w:t>
      </w:r>
    </w:p>
    <w:p w14:paraId="6FA08A74" w14:textId="2E1C33BC" w:rsidR="00425728" w:rsidRDefault="0092543A" w:rsidP="003014E1">
      <w:r>
        <w:t xml:space="preserve">Bidders must state their daily rate </w:t>
      </w:r>
      <w:r w:rsidR="00E93B29">
        <w:t>in P</w:t>
      </w:r>
      <w:r w:rsidR="0041256E">
        <w:t>art C</w:t>
      </w:r>
      <w:r w:rsidR="00912B37">
        <w:t xml:space="preserve"> of Section 5 (Bidder’s Response).</w:t>
      </w:r>
      <w:r w:rsidR="004E0F22">
        <w:t xml:space="preserve"> </w:t>
      </w:r>
      <w:r w:rsidR="0044762E">
        <w:t>Any</w:t>
      </w:r>
      <w:r w:rsidR="0044762E" w:rsidRPr="003014E1">
        <w:t xml:space="preserve"> </w:t>
      </w:r>
      <w:r w:rsidR="007534AD">
        <w:t>s</w:t>
      </w:r>
      <w:r w:rsidR="0044762E" w:rsidRPr="003014E1">
        <w:t>uccessful</w:t>
      </w:r>
      <w:r w:rsidR="00B7253A" w:rsidRPr="003014E1">
        <w:t xml:space="preserve"> applicants will be paid on the completion of the relevant work.</w:t>
      </w:r>
      <w:r w:rsidR="00063C4B">
        <w:t xml:space="preserve"> </w:t>
      </w:r>
      <w:r w:rsidR="00063C4B" w:rsidRPr="003014E1">
        <w:t>Travel and subsistence will be paid in line with government guidelines. For overnight stays</w:t>
      </w:r>
      <w:r w:rsidR="0092457B">
        <w:t>,</w:t>
      </w:r>
      <w:r w:rsidR="00063C4B" w:rsidRPr="003014E1">
        <w:t xml:space="preserve"> accommodation will be paid for within the limits of government policy.</w:t>
      </w:r>
    </w:p>
    <w:p w14:paraId="0AF98892" w14:textId="6AA0CFB0" w:rsidR="00A77408" w:rsidRDefault="00A77408" w:rsidP="003014E1"/>
    <w:p w14:paraId="5D041955" w14:textId="77777777" w:rsidR="00A77408" w:rsidRPr="003014E1" w:rsidRDefault="00A77408" w:rsidP="00A77408">
      <w:r>
        <w:t>A</w:t>
      </w:r>
      <w:r w:rsidRPr="003014E1">
        <w:t>pplicants will be paid on the completion of the relevant work.</w:t>
      </w:r>
    </w:p>
    <w:p w14:paraId="014CCB31" w14:textId="77777777" w:rsidR="00A77408" w:rsidRDefault="00A77408" w:rsidP="00A77408"/>
    <w:p w14:paraId="7A1BCD32" w14:textId="339BFB1E" w:rsidR="00A77408" w:rsidRDefault="00A77408" w:rsidP="00A77408">
      <w:r>
        <w:t>Please note that individuals will be taxed at source</w:t>
      </w:r>
      <w:r w:rsidR="00E53324">
        <w:t xml:space="preserve"> and </w:t>
      </w:r>
      <w:r>
        <w:t>VAT is not applicable.</w:t>
      </w:r>
    </w:p>
    <w:p w14:paraId="364C75D8" w14:textId="77777777" w:rsidR="00A77408" w:rsidRDefault="00A77408" w:rsidP="003014E1"/>
    <w:p w14:paraId="18E012D2" w14:textId="5FE04D64" w:rsidR="00B7253A" w:rsidRPr="003014E1" w:rsidRDefault="00B7253A" w:rsidP="003014E1"/>
    <w:p w14:paraId="673EB144" w14:textId="1D006511" w:rsidR="00137F02" w:rsidRPr="006C126B" w:rsidRDefault="0092543A" w:rsidP="003014E1">
      <w:pPr>
        <w:rPr>
          <w:b/>
          <w:sz w:val="28"/>
          <w:szCs w:val="28"/>
        </w:rPr>
      </w:pPr>
      <w:bookmarkStart w:id="53" w:name="_Toc309139695"/>
      <w:r>
        <w:rPr>
          <w:b/>
          <w:sz w:val="28"/>
          <w:szCs w:val="28"/>
        </w:rPr>
        <w:t>3.8</w:t>
      </w:r>
      <w:r w:rsidR="00792FEF" w:rsidRPr="006C126B">
        <w:rPr>
          <w:b/>
          <w:sz w:val="28"/>
          <w:szCs w:val="28"/>
        </w:rPr>
        <w:t xml:space="preserve"> </w:t>
      </w:r>
      <w:r w:rsidR="00137F02" w:rsidRPr="006C126B">
        <w:rPr>
          <w:b/>
          <w:sz w:val="28"/>
          <w:szCs w:val="28"/>
        </w:rPr>
        <w:t xml:space="preserve">Submission of </w:t>
      </w:r>
      <w:r w:rsidR="00425728" w:rsidRPr="006C126B">
        <w:rPr>
          <w:b/>
          <w:sz w:val="28"/>
          <w:szCs w:val="28"/>
        </w:rPr>
        <w:t>application</w:t>
      </w:r>
      <w:r w:rsidR="00137F02" w:rsidRPr="006C126B">
        <w:rPr>
          <w:b/>
          <w:sz w:val="28"/>
          <w:szCs w:val="28"/>
        </w:rPr>
        <w:t>s</w:t>
      </w:r>
      <w:bookmarkEnd w:id="53"/>
    </w:p>
    <w:p w14:paraId="6B2379A2" w14:textId="7841CA7A" w:rsidR="00137F02" w:rsidRPr="003014E1" w:rsidRDefault="00B7253A" w:rsidP="003014E1">
      <w:r w:rsidRPr="003014E1">
        <w:t>The application</w:t>
      </w:r>
      <w:r w:rsidR="00137F02" w:rsidRPr="003014E1">
        <w:t xml:space="preserve"> must be submitted in the form specified by completing </w:t>
      </w:r>
      <w:r w:rsidR="00A42FB8">
        <w:t xml:space="preserve">the </w:t>
      </w:r>
      <w:r w:rsidR="00215594" w:rsidRPr="003014E1">
        <w:t>Bidder’s</w:t>
      </w:r>
      <w:r w:rsidR="00582B2D" w:rsidRPr="003014E1">
        <w:t xml:space="preserve"> Response </w:t>
      </w:r>
      <w:r w:rsidR="00A42FB8" w:rsidRPr="003014E1">
        <w:t xml:space="preserve">section </w:t>
      </w:r>
      <w:r w:rsidRPr="003014E1">
        <w:t xml:space="preserve">and </w:t>
      </w:r>
      <w:r w:rsidR="00801F06">
        <w:t>using Arial 12</w:t>
      </w:r>
      <w:r w:rsidR="00137F02" w:rsidRPr="003014E1">
        <w:t xml:space="preserve"> font and in English</w:t>
      </w:r>
      <w:r w:rsidRPr="003014E1">
        <w:t xml:space="preserve">. </w:t>
      </w:r>
      <w:r w:rsidR="00137F02" w:rsidRPr="003014E1">
        <w:t>Word limits must be adhered to and material in excess of these limits will not be evaluated.</w:t>
      </w:r>
    </w:p>
    <w:p w14:paraId="4AFE2653" w14:textId="77777777" w:rsidR="00B7253A" w:rsidRPr="003014E1" w:rsidRDefault="00B7253A" w:rsidP="003014E1"/>
    <w:p w14:paraId="13111C57" w14:textId="4939B68C" w:rsidR="00137F02" w:rsidRPr="003014E1" w:rsidRDefault="00137F02" w:rsidP="003014E1">
      <w:r w:rsidRPr="003014E1">
        <w:t xml:space="preserve">Bidders must submit their responses in electronic </w:t>
      </w:r>
      <w:r w:rsidR="00A42FB8" w:rsidRPr="003014E1">
        <w:t xml:space="preserve">format </w:t>
      </w:r>
      <w:r w:rsidR="00A42FB8">
        <w:t xml:space="preserve">as a Microsoft </w:t>
      </w:r>
      <w:r w:rsidRPr="003014E1">
        <w:t xml:space="preserve">Word </w:t>
      </w:r>
      <w:r w:rsidR="00AE6277">
        <w:t xml:space="preserve">2016 </w:t>
      </w:r>
      <w:r w:rsidR="00A42FB8">
        <w:t xml:space="preserve">(or equivalent) </w:t>
      </w:r>
      <w:r w:rsidR="001F2CF6" w:rsidRPr="003014E1">
        <w:t xml:space="preserve">of the Bidders Response </w:t>
      </w:r>
      <w:r w:rsidRPr="003014E1">
        <w:t xml:space="preserve">with their </w:t>
      </w:r>
      <w:r w:rsidR="00063C4B">
        <w:t xml:space="preserve">name (individual applicants) or their </w:t>
      </w:r>
      <w:r w:rsidRPr="003014E1">
        <w:t xml:space="preserve">organisation name </w:t>
      </w:r>
      <w:r w:rsidR="00063C4B">
        <w:t xml:space="preserve">(if </w:t>
      </w:r>
      <w:r w:rsidR="00BA5769">
        <w:t>bidding company</w:t>
      </w:r>
      <w:r w:rsidR="00063C4B">
        <w:t xml:space="preserve">) </w:t>
      </w:r>
      <w:r w:rsidRPr="003014E1">
        <w:t>in the document title</w:t>
      </w:r>
      <w:r w:rsidR="00A42FB8">
        <w:t>.</w:t>
      </w:r>
    </w:p>
    <w:p w14:paraId="1278F573" w14:textId="77777777" w:rsidR="001F2CF6" w:rsidRPr="003014E1" w:rsidRDefault="001F2CF6" w:rsidP="003014E1"/>
    <w:p w14:paraId="70F9BDB7" w14:textId="1374B08D" w:rsidR="00B404A6" w:rsidRPr="003014E1" w:rsidRDefault="00CC0F00" w:rsidP="003014E1">
      <w:r w:rsidRPr="003014E1">
        <w:t>Applications</w:t>
      </w:r>
      <w:r w:rsidR="00137F02" w:rsidRPr="003014E1">
        <w:t xml:space="preserve"> must be received </w:t>
      </w:r>
      <w:r w:rsidR="008207D0" w:rsidRPr="003014E1">
        <w:t xml:space="preserve">by </w:t>
      </w:r>
      <w:r w:rsidR="00353356">
        <w:t>midday on 1</w:t>
      </w:r>
      <w:r w:rsidR="00D0090B">
        <w:t>9</w:t>
      </w:r>
      <w:r w:rsidR="004E0F22">
        <w:t xml:space="preserve"> </w:t>
      </w:r>
      <w:r w:rsidR="00967641">
        <w:t>July</w:t>
      </w:r>
      <w:r w:rsidR="004E0F22">
        <w:t xml:space="preserve"> 201</w:t>
      </w:r>
      <w:r w:rsidR="00967641">
        <w:t>9</w:t>
      </w:r>
      <w:r w:rsidRPr="003014E1">
        <w:t xml:space="preserve"> and </w:t>
      </w:r>
      <w:r w:rsidR="00B019E0" w:rsidRPr="003014E1">
        <w:t xml:space="preserve">should be sent to </w:t>
      </w:r>
      <w:hyperlink r:id="rId19" w:history="1">
        <w:r w:rsidR="00D523F9" w:rsidRPr="00276325">
          <w:rPr>
            <w:rStyle w:val="Hyperlink"/>
          </w:rPr>
          <w:t>TendersTD.STA@education.gov.uk</w:t>
        </w:r>
      </w:hyperlink>
      <w:r w:rsidR="00BA5769">
        <w:t xml:space="preserve"> and copied to </w:t>
      </w:r>
      <w:hyperlink r:id="rId20" w:history="1">
        <w:r w:rsidR="00B404A6" w:rsidRPr="00D74B20">
          <w:rPr>
            <w:rStyle w:val="Hyperlink"/>
          </w:rPr>
          <w:t>Rashida.akbar@education.gov.uk</w:t>
        </w:r>
      </w:hyperlink>
    </w:p>
    <w:p w14:paraId="7DE54F51" w14:textId="77777777" w:rsidR="00CC0F00" w:rsidRPr="003014E1" w:rsidRDefault="00CC0F00" w:rsidP="003014E1"/>
    <w:p w14:paraId="6120E277" w14:textId="77777777" w:rsidR="00137F02" w:rsidRPr="003014E1" w:rsidRDefault="00CC0F00" w:rsidP="003014E1">
      <w:r w:rsidRPr="003014E1">
        <w:t>Application</w:t>
      </w:r>
      <w:r w:rsidR="00137F02" w:rsidRPr="003014E1">
        <w:t xml:space="preserve">s will be accepted at any time up to this deadline but will not be opened or evaluated until the deadline has passed. </w:t>
      </w:r>
    </w:p>
    <w:p w14:paraId="459CDBCD" w14:textId="77777777" w:rsidR="006C126B" w:rsidRDefault="006C126B" w:rsidP="003014E1"/>
    <w:p w14:paraId="2DA928E2" w14:textId="77777777" w:rsidR="00137F02" w:rsidRPr="003014E1" w:rsidRDefault="00137F02" w:rsidP="003014E1">
      <w:r w:rsidRPr="003014E1">
        <w:lastRenderedPageBreak/>
        <w:t xml:space="preserve">Any </w:t>
      </w:r>
      <w:r w:rsidR="00CC0F00" w:rsidRPr="003014E1">
        <w:t>application</w:t>
      </w:r>
      <w:r w:rsidRPr="003014E1">
        <w:t xml:space="preserve"> received after the deadline may be rejected unless the Bidder can provide irrefutable evidence that the </w:t>
      </w:r>
      <w:r w:rsidR="00CC0F00" w:rsidRPr="003014E1">
        <w:t>application</w:t>
      </w:r>
      <w:r w:rsidRPr="003014E1">
        <w:t xml:space="preserve"> was capable of being received by the due date and time and that delivery failure was beyond their reasonable control.</w:t>
      </w:r>
    </w:p>
    <w:p w14:paraId="79AF8BA4" w14:textId="42E6F289" w:rsidR="00425728" w:rsidRPr="003014E1" w:rsidRDefault="00425728" w:rsidP="003014E1"/>
    <w:p w14:paraId="5E8D06A4" w14:textId="208EE512" w:rsidR="00137F02" w:rsidRPr="006C126B" w:rsidRDefault="0092543A" w:rsidP="003014E1">
      <w:pPr>
        <w:rPr>
          <w:b/>
          <w:sz w:val="28"/>
          <w:szCs w:val="28"/>
        </w:rPr>
      </w:pPr>
      <w:bookmarkStart w:id="54" w:name="_Toc309139696"/>
      <w:r>
        <w:rPr>
          <w:b/>
          <w:sz w:val="28"/>
          <w:szCs w:val="28"/>
        </w:rPr>
        <w:t>3.9</w:t>
      </w:r>
      <w:r w:rsidR="00792FEF" w:rsidRPr="006C126B">
        <w:rPr>
          <w:b/>
          <w:sz w:val="28"/>
          <w:szCs w:val="28"/>
        </w:rPr>
        <w:t xml:space="preserve"> </w:t>
      </w:r>
      <w:r w:rsidR="00137F02" w:rsidRPr="006C126B">
        <w:rPr>
          <w:b/>
          <w:sz w:val="28"/>
          <w:szCs w:val="28"/>
        </w:rPr>
        <w:t xml:space="preserve">Right to </w:t>
      </w:r>
      <w:r w:rsidR="001D2429" w:rsidRPr="006C126B">
        <w:rPr>
          <w:b/>
          <w:sz w:val="28"/>
          <w:szCs w:val="28"/>
        </w:rPr>
        <w:t>r</w:t>
      </w:r>
      <w:r w:rsidR="00137F02" w:rsidRPr="006C126B">
        <w:rPr>
          <w:b/>
          <w:sz w:val="28"/>
          <w:szCs w:val="28"/>
        </w:rPr>
        <w:t>eject/</w:t>
      </w:r>
      <w:r w:rsidR="001D2429" w:rsidRPr="006C126B">
        <w:rPr>
          <w:b/>
          <w:sz w:val="28"/>
          <w:szCs w:val="28"/>
        </w:rPr>
        <w:t>d</w:t>
      </w:r>
      <w:r w:rsidR="00137F02" w:rsidRPr="006C126B">
        <w:rPr>
          <w:b/>
          <w:sz w:val="28"/>
          <w:szCs w:val="28"/>
        </w:rPr>
        <w:t>isqualify</w:t>
      </w:r>
      <w:bookmarkEnd w:id="54"/>
    </w:p>
    <w:p w14:paraId="6344A95A" w14:textId="77777777" w:rsidR="00137F02" w:rsidRPr="003014E1" w:rsidRDefault="00137F02" w:rsidP="003014E1">
      <w:r w:rsidRPr="003014E1">
        <w:t>The STA reserves the right to reject or disqualify a Bidder where:</w:t>
      </w:r>
    </w:p>
    <w:p w14:paraId="5C21D17D" w14:textId="77777777" w:rsidR="00137F02" w:rsidRPr="003014E1" w:rsidRDefault="00137F02" w:rsidP="00125DA0">
      <w:pPr>
        <w:pStyle w:val="ListParagraph"/>
        <w:numPr>
          <w:ilvl w:val="0"/>
          <w:numId w:val="16"/>
        </w:numPr>
      </w:pPr>
      <w:r w:rsidRPr="003014E1">
        <w:t xml:space="preserve">the Bidder fails to comply fully with the requirements of this </w:t>
      </w:r>
      <w:r w:rsidR="00CC0F00" w:rsidRPr="003014E1">
        <w:t>ITT</w:t>
      </w:r>
      <w:r w:rsidRPr="003014E1">
        <w:t>, including proper completion of the format for response, or is guilty of a serious misrepresentation in supplying any information required in this document; or</w:t>
      </w:r>
    </w:p>
    <w:p w14:paraId="62932267" w14:textId="32AB5C82" w:rsidR="005D7287" w:rsidRDefault="00137F02" w:rsidP="003014E1">
      <w:pPr>
        <w:pStyle w:val="ListParagraph"/>
        <w:numPr>
          <w:ilvl w:val="0"/>
          <w:numId w:val="16"/>
        </w:numPr>
      </w:pPr>
      <w:r w:rsidRPr="003014E1">
        <w:t>there is a change in identity, control, financial standing or other factor relating to the Bidder that impacts on the selection and/or evaluation process.</w:t>
      </w:r>
      <w:bookmarkStart w:id="55" w:name="_Toc309139697"/>
    </w:p>
    <w:p w14:paraId="419BB8B0" w14:textId="77777777" w:rsidR="005D7287" w:rsidRDefault="005D7287" w:rsidP="003014E1"/>
    <w:p w14:paraId="0E0907AA" w14:textId="2DFE1BFB" w:rsidR="00137F02" w:rsidRPr="00B74522" w:rsidRDefault="0092543A" w:rsidP="003014E1">
      <w:pPr>
        <w:rPr>
          <w:b/>
          <w:sz w:val="28"/>
          <w:szCs w:val="28"/>
        </w:rPr>
      </w:pPr>
      <w:r>
        <w:rPr>
          <w:b/>
          <w:sz w:val="28"/>
          <w:szCs w:val="28"/>
        </w:rPr>
        <w:t>3.</w:t>
      </w:r>
      <w:r w:rsidR="007D3C4D">
        <w:rPr>
          <w:b/>
          <w:sz w:val="28"/>
          <w:szCs w:val="28"/>
        </w:rPr>
        <w:t>1</w:t>
      </w:r>
      <w:r>
        <w:rPr>
          <w:b/>
          <w:sz w:val="28"/>
          <w:szCs w:val="28"/>
        </w:rPr>
        <w:t>0</w:t>
      </w:r>
      <w:r w:rsidR="00792FEF" w:rsidRPr="00B74522">
        <w:rPr>
          <w:b/>
          <w:sz w:val="28"/>
          <w:szCs w:val="28"/>
        </w:rPr>
        <w:t xml:space="preserve"> </w:t>
      </w:r>
      <w:r w:rsidR="00137F02" w:rsidRPr="00B74522">
        <w:rPr>
          <w:b/>
          <w:sz w:val="28"/>
          <w:szCs w:val="28"/>
        </w:rPr>
        <w:t>Debriefing</w:t>
      </w:r>
      <w:bookmarkEnd w:id="55"/>
    </w:p>
    <w:p w14:paraId="0B77C26D" w14:textId="77777777" w:rsidR="00137F02" w:rsidRPr="003014E1" w:rsidRDefault="00137F02" w:rsidP="003014E1">
      <w:r w:rsidRPr="003014E1">
        <w:t>Following the conclusion of the process, all unsuccessful Bidders will have the opportunity of a debriefing. Unsuccessful Bidders should notify STA by email that they wish to be debriefed. STA will aim to debrief unsuccessful Bidders within 10 working days of receiving such a request.</w:t>
      </w:r>
    </w:p>
    <w:p w14:paraId="7004C11C" w14:textId="1C7DF6D9" w:rsidR="00425728" w:rsidRPr="003014E1" w:rsidRDefault="00425728" w:rsidP="003014E1"/>
    <w:p w14:paraId="0171505A" w14:textId="77777777" w:rsidR="006A3ABF" w:rsidRDefault="006A3ABF">
      <w:pPr>
        <w:rPr>
          <w:b/>
          <w:sz w:val="32"/>
          <w:szCs w:val="32"/>
        </w:rPr>
      </w:pPr>
      <w:bookmarkStart w:id="56" w:name="_Toc309139698"/>
      <w:r>
        <w:rPr>
          <w:b/>
          <w:sz w:val="32"/>
          <w:szCs w:val="32"/>
        </w:rPr>
        <w:br w:type="page"/>
      </w:r>
    </w:p>
    <w:p w14:paraId="732445DD" w14:textId="77777777" w:rsidR="00137F02" w:rsidRPr="00B74522" w:rsidRDefault="00B74522" w:rsidP="003014E1">
      <w:pPr>
        <w:rPr>
          <w:b/>
          <w:sz w:val="32"/>
          <w:szCs w:val="32"/>
        </w:rPr>
      </w:pPr>
      <w:r w:rsidRPr="00B74522">
        <w:rPr>
          <w:b/>
          <w:sz w:val="32"/>
          <w:szCs w:val="32"/>
        </w:rPr>
        <w:lastRenderedPageBreak/>
        <w:t>4</w:t>
      </w:r>
      <w:r w:rsidR="00861B2D">
        <w:rPr>
          <w:b/>
          <w:sz w:val="32"/>
          <w:szCs w:val="32"/>
        </w:rPr>
        <w:t>.</w:t>
      </w:r>
      <w:r w:rsidRPr="00B74522">
        <w:rPr>
          <w:b/>
          <w:sz w:val="32"/>
          <w:szCs w:val="32"/>
        </w:rPr>
        <w:t xml:space="preserve"> </w:t>
      </w:r>
      <w:r w:rsidR="00137F02" w:rsidRPr="00B74522">
        <w:rPr>
          <w:b/>
          <w:sz w:val="32"/>
          <w:szCs w:val="32"/>
        </w:rPr>
        <w:t>EVALUATION METHODOLOGY</w:t>
      </w:r>
      <w:bookmarkEnd w:id="56"/>
    </w:p>
    <w:p w14:paraId="51991FD4" w14:textId="77777777" w:rsidR="00B74522" w:rsidRDefault="00B74522" w:rsidP="003014E1">
      <w:bookmarkStart w:id="57" w:name="_Toc309139699"/>
    </w:p>
    <w:p w14:paraId="7A66E6A6" w14:textId="77777777" w:rsidR="00137F02" w:rsidRPr="00B74522" w:rsidRDefault="00792FEF" w:rsidP="003014E1">
      <w:pPr>
        <w:rPr>
          <w:b/>
          <w:sz w:val="28"/>
          <w:szCs w:val="28"/>
        </w:rPr>
      </w:pPr>
      <w:r w:rsidRPr="00B74522">
        <w:rPr>
          <w:b/>
          <w:sz w:val="28"/>
          <w:szCs w:val="28"/>
        </w:rPr>
        <w:t xml:space="preserve">4.1 </w:t>
      </w:r>
      <w:r w:rsidR="00137F02" w:rsidRPr="00B74522">
        <w:rPr>
          <w:b/>
          <w:sz w:val="28"/>
          <w:szCs w:val="28"/>
        </w:rPr>
        <w:t>Basis of award decision</w:t>
      </w:r>
      <w:bookmarkEnd w:id="57"/>
    </w:p>
    <w:p w14:paraId="3A5700F5" w14:textId="57987AF1" w:rsidR="00C109DD" w:rsidRDefault="00C109DD" w:rsidP="00C109DD">
      <w:pPr>
        <w:pStyle w:val="ListParagraph"/>
        <w:numPr>
          <w:ilvl w:val="0"/>
          <w:numId w:val="33"/>
        </w:numPr>
      </w:pPr>
      <w:r>
        <w:t>Technical Evaluation</w:t>
      </w:r>
      <w:r>
        <w:tab/>
      </w:r>
      <w:r>
        <w:tab/>
        <w:t>70%</w:t>
      </w:r>
    </w:p>
    <w:p w14:paraId="70AC04B0" w14:textId="36CC9B7C" w:rsidR="00C109DD" w:rsidRDefault="00C109DD" w:rsidP="00C109DD">
      <w:pPr>
        <w:pStyle w:val="ListParagraph"/>
        <w:numPr>
          <w:ilvl w:val="0"/>
          <w:numId w:val="33"/>
        </w:numPr>
      </w:pPr>
      <w:r>
        <w:t>Commercial Evaluation</w:t>
      </w:r>
      <w:r>
        <w:tab/>
      </w:r>
      <w:r>
        <w:tab/>
        <w:t>30%</w:t>
      </w:r>
    </w:p>
    <w:p w14:paraId="6275ADC6" w14:textId="77777777" w:rsidR="00C109DD" w:rsidRDefault="00C109DD" w:rsidP="00C109DD"/>
    <w:p w14:paraId="593D8998" w14:textId="0198C15A" w:rsidR="00AF2E4B" w:rsidRPr="003014E1" w:rsidRDefault="005337B2" w:rsidP="003014E1">
      <w:r w:rsidRPr="003014E1">
        <w:t>Applications will be reviewed individually against the stated criteria</w:t>
      </w:r>
      <w:r>
        <w:t xml:space="preserve"> and</w:t>
      </w:r>
      <w:r w:rsidR="00137F02" w:rsidRPr="003014E1">
        <w:t xml:space="preserve"> evaluated in order to determine the most advantageous solution for STA in line with the </w:t>
      </w:r>
      <w:r w:rsidR="002B0F91">
        <w:t>contract</w:t>
      </w:r>
      <w:r w:rsidR="00137F02" w:rsidRPr="003014E1">
        <w:t xml:space="preserve"> ordering process.</w:t>
      </w:r>
    </w:p>
    <w:p w14:paraId="5F7686EC" w14:textId="39A047D7" w:rsidR="00B74522" w:rsidRPr="003014E1" w:rsidRDefault="00B74522" w:rsidP="003014E1"/>
    <w:p w14:paraId="6122EA98" w14:textId="77777777" w:rsidR="00137F02" w:rsidRPr="00B74522" w:rsidRDefault="00792FEF" w:rsidP="003014E1">
      <w:pPr>
        <w:rPr>
          <w:b/>
          <w:sz w:val="28"/>
          <w:szCs w:val="28"/>
        </w:rPr>
      </w:pPr>
      <w:bookmarkStart w:id="58" w:name="_Toc309139700"/>
      <w:r w:rsidRPr="00B74522">
        <w:rPr>
          <w:b/>
          <w:sz w:val="28"/>
          <w:szCs w:val="28"/>
        </w:rPr>
        <w:t xml:space="preserve">4.2 </w:t>
      </w:r>
      <w:r w:rsidR="00137F02" w:rsidRPr="00B74522">
        <w:rPr>
          <w:b/>
          <w:sz w:val="28"/>
          <w:szCs w:val="28"/>
        </w:rPr>
        <w:t>Evaluation process</w:t>
      </w:r>
      <w:bookmarkEnd w:id="58"/>
    </w:p>
    <w:p w14:paraId="138EA16A" w14:textId="77777777" w:rsidR="00B74522" w:rsidRDefault="00CC0F00" w:rsidP="003014E1">
      <w:r w:rsidRPr="003014E1">
        <w:t>Application</w:t>
      </w:r>
      <w:r w:rsidR="00137F02" w:rsidRPr="003014E1">
        <w:t xml:space="preserve">s will be formally logged upon receipt. Any </w:t>
      </w:r>
      <w:r w:rsidRPr="003014E1">
        <w:t>application</w:t>
      </w:r>
      <w:r w:rsidR="00137F02" w:rsidRPr="003014E1">
        <w:t xml:space="preserve"> that is received after the deadline </w:t>
      </w:r>
      <w:r w:rsidR="008C4143" w:rsidRPr="003014E1">
        <w:t>may</w:t>
      </w:r>
      <w:r w:rsidR="00137F02" w:rsidRPr="003014E1">
        <w:t xml:space="preserve"> be rejected.</w:t>
      </w:r>
    </w:p>
    <w:p w14:paraId="61D30AF7" w14:textId="77777777" w:rsidR="00B74522" w:rsidRDefault="00B74522" w:rsidP="003014E1"/>
    <w:p w14:paraId="78588D0E" w14:textId="77777777" w:rsidR="00CC0F00" w:rsidRPr="003014E1" w:rsidRDefault="00137F02" w:rsidP="003014E1">
      <w:r w:rsidRPr="003014E1">
        <w:t xml:space="preserve">Following the deadline, a compliance check will then be conducted on all bids that are received on time to determine whether they correspond to the </w:t>
      </w:r>
      <w:r w:rsidR="00CC0F00" w:rsidRPr="003014E1">
        <w:t xml:space="preserve">application </w:t>
      </w:r>
      <w:r w:rsidRPr="003014E1">
        <w:t xml:space="preserve">requirements. STA may reject any </w:t>
      </w:r>
      <w:r w:rsidR="00CC0F00" w:rsidRPr="003014E1">
        <w:t>application</w:t>
      </w:r>
      <w:r w:rsidRPr="003014E1">
        <w:t xml:space="preserve"> that does not comply with these requirements</w:t>
      </w:r>
      <w:r w:rsidR="00CC0F00" w:rsidRPr="003014E1">
        <w:t>.</w:t>
      </w:r>
    </w:p>
    <w:p w14:paraId="29ABF4BD" w14:textId="1B632620" w:rsidR="00967641" w:rsidRDefault="00967641" w:rsidP="00967641"/>
    <w:p w14:paraId="6F77CBA7" w14:textId="77777777" w:rsidR="00967641" w:rsidRPr="006113BD" w:rsidRDefault="00967641" w:rsidP="00967641">
      <w:pPr>
        <w:rPr>
          <w:b/>
        </w:rPr>
      </w:pPr>
      <w:r w:rsidRPr="006113BD">
        <w:rPr>
          <w:b/>
        </w:rPr>
        <w:t>Evaluation sections and questions</w:t>
      </w:r>
    </w:p>
    <w:p w14:paraId="45BA59B0" w14:textId="1F45EA6D" w:rsidR="00967641" w:rsidRDefault="00967641" w:rsidP="00967641">
      <w:r>
        <w:t xml:space="preserve">The method of scoring the evaluation sections will be a </w:t>
      </w:r>
      <w:proofErr w:type="gramStart"/>
      <w:r>
        <w:t>5 point</w:t>
      </w:r>
      <w:proofErr w:type="gramEnd"/>
      <w:r>
        <w:t xml:space="preserve"> scale</w:t>
      </w:r>
      <w:r w:rsidR="006113BD">
        <w:t>. E</w:t>
      </w:r>
      <w:r>
        <w:t>valuators will use this to assign a score to each evaluation question response. The table sets out the scoring criteria</w:t>
      </w:r>
      <w:r w:rsidR="00301D09">
        <w:t>.</w:t>
      </w:r>
      <w:r>
        <w:t xml:space="preserve"> </w:t>
      </w:r>
    </w:p>
    <w:p w14:paraId="05ECE358" w14:textId="77777777" w:rsidR="00967641" w:rsidRPr="003014E1" w:rsidRDefault="00967641" w:rsidP="0096764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970"/>
        <w:gridCol w:w="9061"/>
      </w:tblGrid>
      <w:tr w:rsidR="00967641" w:rsidRPr="003014E1" w14:paraId="36BE9E78" w14:textId="77777777" w:rsidTr="00DB35AD">
        <w:trPr>
          <w:trHeight w:val="285"/>
        </w:trPr>
        <w:tc>
          <w:tcPr>
            <w:tcW w:w="970" w:type="dxa"/>
            <w:tcBorders>
              <w:left w:val="single" w:sz="12" w:space="0" w:color="auto"/>
            </w:tcBorders>
            <w:shd w:val="clear" w:color="auto" w:fill="auto"/>
          </w:tcPr>
          <w:p w14:paraId="44D8CFC0" w14:textId="77777777" w:rsidR="00967641" w:rsidRPr="00B74522" w:rsidRDefault="00967641" w:rsidP="00DB35AD">
            <w:pPr>
              <w:rPr>
                <w:b/>
              </w:rPr>
            </w:pPr>
            <w:r w:rsidRPr="00B74522">
              <w:rPr>
                <w:b/>
              </w:rPr>
              <w:t>Score</w:t>
            </w:r>
          </w:p>
        </w:tc>
        <w:tc>
          <w:tcPr>
            <w:tcW w:w="9061" w:type="dxa"/>
            <w:tcBorders>
              <w:right w:val="single" w:sz="12" w:space="0" w:color="auto"/>
            </w:tcBorders>
            <w:shd w:val="clear" w:color="auto" w:fill="auto"/>
          </w:tcPr>
          <w:p w14:paraId="4CA6D177" w14:textId="3E1E9C61" w:rsidR="00967641" w:rsidRPr="00B74522" w:rsidRDefault="00301D09" w:rsidP="00DB35AD">
            <w:pPr>
              <w:rPr>
                <w:b/>
              </w:rPr>
            </w:pPr>
            <w:r>
              <w:rPr>
                <w:b/>
              </w:rPr>
              <w:t>Description</w:t>
            </w:r>
          </w:p>
        </w:tc>
      </w:tr>
      <w:tr w:rsidR="00967641" w:rsidRPr="003014E1" w14:paraId="36345E71" w14:textId="77777777" w:rsidTr="00DB35AD">
        <w:trPr>
          <w:trHeight w:val="285"/>
        </w:trPr>
        <w:tc>
          <w:tcPr>
            <w:tcW w:w="970" w:type="dxa"/>
            <w:tcBorders>
              <w:left w:val="single" w:sz="12" w:space="0" w:color="auto"/>
            </w:tcBorders>
            <w:shd w:val="clear" w:color="auto" w:fill="auto"/>
            <w:vAlign w:val="center"/>
          </w:tcPr>
          <w:p w14:paraId="49D22C12" w14:textId="77777777" w:rsidR="00967641" w:rsidRPr="003014E1" w:rsidRDefault="00967641" w:rsidP="00DB35AD">
            <w:pPr>
              <w:spacing w:before="120" w:after="120"/>
            </w:pPr>
            <w:r w:rsidRPr="003014E1">
              <w:t>0</w:t>
            </w:r>
          </w:p>
        </w:tc>
        <w:tc>
          <w:tcPr>
            <w:tcW w:w="9061" w:type="dxa"/>
            <w:tcBorders>
              <w:right w:val="single" w:sz="12" w:space="0" w:color="auto"/>
            </w:tcBorders>
            <w:shd w:val="clear" w:color="auto" w:fill="auto"/>
          </w:tcPr>
          <w:p w14:paraId="1EF19D83" w14:textId="77777777" w:rsidR="00967641" w:rsidRPr="003014E1" w:rsidRDefault="00967641" w:rsidP="00DB35AD">
            <w:pPr>
              <w:spacing w:before="120" w:after="120"/>
            </w:pPr>
            <w:r w:rsidRPr="003014E1">
              <w:t xml:space="preserve">No </w:t>
            </w:r>
            <w:r>
              <w:t>response submitted</w:t>
            </w:r>
          </w:p>
        </w:tc>
      </w:tr>
      <w:tr w:rsidR="00967641" w:rsidRPr="003014E1" w14:paraId="3330EAF2" w14:textId="77777777" w:rsidTr="00DB35AD">
        <w:trPr>
          <w:trHeight w:val="285"/>
        </w:trPr>
        <w:tc>
          <w:tcPr>
            <w:tcW w:w="970" w:type="dxa"/>
            <w:tcBorders>
              <w:left w:val="single" w:sz="12" w:space="0" w:color="auto"/>
            </w:tcBorders>
            <w:shd w:val="clear" w:color="auto" w:fill="auto"/>
            <w:vAlign w:val="center"/>
          </w:tcPr>
          <w:p w14:paraId="1217E334" w14:textId="77777777" w:rsidR="00967641" w:rsidRPr="003014E1" w:rsidRDefault="00967641" w:rsidP="00DB35AD">
            <w:pPr>
              <w:spacing w:before="120" w:after="120"/>
            </w:pPr>
            <w:r w:rsidRPr="003014E1">
              <w:t>1</w:t>
            </w:r>
          </w:p>
        </w:tc>
        <w:tc>
          <w:tcPr>
            <w:tcW w:w="9061" w:type="dxa"/>
            <w:tcBorders>
              <w:right w:val="single" w:sz="12" w:space="0" w:color="auto"/>
            </w:tcBorders>
            <w:shd w:val="clear" w:color="auto" w:fill="auto"/>
          </w:tcPr>
          <w:p w14:paraId="397406AD" w14:textId="77777777" w:rsidR="00967641" w:rsidRPr="003014E1" w:rsidRDefault="00967641" w:rsidP="00DB35AD">
            <w:pPr>
              <w:spacing w:before="120" w:after="120"/>
            </w:pPr>
            <w:r w:rsidRPr="001146F6">
              <w:t>The answer does not demonstrate that the Bidder possesses the relevant ability, flexibility, understanding, skills, resource and quality measur</w:t>
            </w:r>
            <w:r>
              <w:t>es required to meet the Agenc</w:t>
            </w:r>
            <w:r w:rsidRPr="001146F6">
              <w:t>y’s requirements.</w:t>
            </w:r>
          </w:p>
        </w:tc>
      </w:tr>
      <w:tr w:rsidR="00967641" w:rsidRPr="003014E1" w14:paraId="559AC8C0" w14:textId="77777777" w:rsidTr="00DB35AD">
        <w:trPr>
          <w:trHeight w:val="285"/>
        </w:trPr>
        <w:tc>
          <w:tcPr>
            <w:tcW w:w="970" w:type="dxa"/>
            <w:tcBorders>
              <w:left w:val="single" w:sz="12" w:space="0" w:color="auto"/>
            </w:tcBorders>
            <w:shd w:val="clear" w:color="auto" w:fill="auto"/>
            <w:vAlign w:val="center"/>
          </w:tcPr>
          <w:p w14:paraId="76B2266B" w14:textId="77777777" w:rsidR="00967641" w:rsidRPr="003014E1" w:rsidRDefault="00967641" w:rsidP="00DB35AD">
            <w:pPr>
              <w:spacing w:before="120" w:after="120"/>
            </w:pPr>
            <w:r>
              <w:t>2</w:t>
            </w:r>
          </w:p>
        </w:tc>
        <w:tc>
          <w:tcPr>
            <w:tcW w:w="9061" w:type="dxa"/>
            <w:tcBorders>
              <w:right w:val="single" w:sz="12" w:space="0" w:color="auto"/>
            </w:tcBorders>
            <w:shd w:val="clear" w:color="auto" w:fill="auto"/>
          </w:tcPr>
          <w:p w14:paraId="2B78D547" w14:textId="77777777" w:rsidR="00967641" w:rsidRPr="003014E1" w:rsidRDefault="00967641" w:rsidP="00DB35AD">
            <w:pPr>
              <w:spacing w:before="120" w:after="120"/>
            </w:pPr>
            <w:r w:rsidRPr="009F0B40">
              <w:t>The answer includes some of the evidence specifically requested by the question and demonstrates that the Bidder possesses the relevant ability, flexibility, understanding, skills, resource and quality measures required to meet some of the Agency’s requirements, but with some major omissions.</w:t>
            </w:r>
          </w:p>
        </w:tc>
      </w:tr>
      <w:tr w:rsidR="00967641" w:rsidRPr="003014E1" w14:paraId="549CA98E" w14:textId="77777777" w:rsidTr="00DB35AD">
        <w:trPr>
          <w:trHeight w:val="285"/>
        </w:trPr>
        <w:tc>
          <w:tcPr>
            <w:tcW w:w="970" w:type="dxa"/>
            <w:tcBorders>
              <w:left w:val="single" w:sz="12" w:space="0" w:color="auto"/>
            </w:tcBorders>
            <w:shd w:val="clear" w:color="auto" w:fill="auto"/>
            <w:vAlign w:val="center"/>
          </w:tcPr>
          <w:p w14:paraId="2E14644A" w14:textId="77777777" w:rsidR="00967641" w:rsidRPr="003014E1" w:rsidRDefault="00967641" w:rsidP="00DB35AD">
            <w:pPr>
              <w:spacing w:before="120" w:after="120"/>
            </w:pPr>
            <w:r>
              <w:t>3</w:t>
            </w:r>
          </w:p>
        </w:tc>
        <w:tc>
          <w:tcPr>
            <w:tcW w:w="9061" w:type="dxa"/>
            <w:tcBorders>
              <w:right w:val="single" w:sz="12" w:space="0" w:color="auto"/>
            </w:tcBorders>
            <w:shd w:val="clear" w:color="auto" w:fill="auto"/>
          </w:tcPr>
          <w:p w14:paraId="5F582BFE" w14:textId="77777777" w:rsidR="00967641" w:rsidRPr="003014E1" w:rsidRDefault="00967641" w:rsidP="00DB35AD">
            <w:pPr>
              <w:spacing w:before="120" w:after="120"/>
            </w:pPr>
            <w:r w:rsidRPr="009F0B40">
              <w:t>The answer includes most of the evidence specifically requested by the question and demonstrates that the Bidder possesses the relevant ability, flexibility, understanding, skills, resource and quality measures required to meet most of the Agency’s requirements, but with some minor omissions.</w:t>
            </w:r>
          </w:p>
        </w:tc>
      </w:tr>
      <w:tr w:rsidR="00967641" w:rsidRPr="003014E1" w14:paraId="3B5538F7" w14:textId="77777777" w:rsidTr="00DB35AD">
        <w:trPr>
          <w:trHeight w:val="285"/>
        </w:trPr>
        <w:tc>
          <w:tcPr>
            <w:tcW w:w="970" w:type="dxa"/>
            <w:tcBorders>
              <w:left w:val="single" w:sz="12" w:space="0" w:color="auto"/>
            </w:tcBorders>
            <w:shd w:val="clear" w:color="auto" w:fill="auto"/>
            <w:vAlign w:val="center"/>
          </w:tcPr>
          <w:p w14:paraId="19219736" w14:textId="77777777" w:rsidR="00967641" w:rsidRPr="003014E1" w:rsidRDefault="00967641" w:rsidP="00DB35AD">
            <w:pPr>
              <w:spacing w:before="120" w:after="120"/>
            </w:pPr>
            <w:r>
              <w:t>4</w:t>
            </w:r>
          </w:p>
        </w:tc>
        <w:tc>
          <w:tcPr>
            <w:tcW w:w="9061" w:type="dxa"/>
            <w:tcBorders>
              <w:right w:val="single" w:sz="12" w:space="0" w:color="auto"/>
            </w:tcBorders>
            <w:shd w:val="clear" w:color="auto" w:fill="auto"/>
          </w:tcPr>
          <w:p w14:paraId="38B2B84D" w14:textId="77777777" w:rsidR="00967641" w:rsidRPr="003014E1" w:rsidRDefault="00967641" w:rsidP="00DB35AD">
            <w:pPr>
              <w:spacing w:before="120" w:after="120"/>
            </w:pPr>
            <w:r w:rsidRPr="001146F6">
              <w:t>The answer includes all evidence specifically requested by the question and demonstrates that the Bidder possesses the relevant ability, flexibility, understanding, skills, resource and quality measures required to meet the Agency’s requirements in full.</w:t>
            </w:r>
          </w:p>
        </w:tc>
      </w:tr>
    </w:tbl>
    <w:p w14:paraId="6542C2E4" w14:textId="77777777" w:rsidR="00801F06" w:rsidRDefault="00801F06">
      <w:pPr>
        <w:rPr>
          <w:b/>
          <w:sz w:val="28"/>
          <w:szCs w:val="28"/>
        </w:rPr>
      </w:pPr>
      <w:bookmarkStart w:id="59" w:name="_Toc309139701"/>
    </w:p>
    <w:p w14:paraId="7DD13468" w14:textId="77777777" w:rsidR="00137F02" w:rsidRPr="00B74522" w:rsidRDefault="00792FEF" w:rsidP="003014E1">
      <w:pPr>
        <w:rPr>
          <w:b/>
          <w:sz w:val="28"/>
          <w:szCs w:val="28"/>
        </w:rPr>
      </w:pPr>
      <w:r w:rsidRPr="00B74522">
        <w:rPr>
          <w:b/>
          <w:sz w:val="28"/>
          <w:szCs w:val="28"/>
        </w:rPr>
        <w:t xml:space="preserve">4.3 </w:t>
      </w:r>
      <w:r w:rsidR="00137F02" w:rsidRPr="00B74522">
        <w:rPr>
          <w:b/>
          <w:sz w:val="28"/>
          <w:szCs w:val="28"/>
        </w:rPr>
        <w:t>Award decision</w:t>
      </w:r>
      <w:bookmarkEnd w:id="59"/>
    </w:p>
    <w:p w14:paraId="4BA9FE40" w14:textId="41038A30" w:rsidR="00C109DD" w:rsidRDefault="00C109DD" w:rsidP="00C109DD">
      <w:bookmarkStart w:id="60" w:name="_Toc270073007"/>
      <w:bookmarkStart w:id="61" w:name="_Ref271010389"/>
      <w:bookmarkStart w:id="62" w:name="_Toc309139702"/>
      <w:r>
        <w:t>Tend</w:t>
      </w:r>
      <w:r w:rsidR="00190E59">
        <w:t>er evaluation will</w:t>
      </w:r>
      <w:r>
        <w:t xml:space="preserve"> comprise three stages:</w:t>
      </w:r>
    </w:p>
    <w:p w14:paraId="538BB284" w14:textId="1C556362" w:rsidR="00C109DD" w:rsidRDefault="00C109DD" w:rsidP="005337B2">
      <w:pPr>
        <w:pStyle w:val="ListParagraph"/>
        <w:numPr>
          <w:ilvl w:val="0"/>
          <w:numId w:val="34"/>
        </w:numPr>
      </w:pPr>
      <w:r>
        <w:t>Legal evaluation – confirmation of acceptance of the terms and conditions of the standard Contract according to the Declaration by Tenderer.</w:t>
      </w:r>
    </w:p>
    <w:p w14:paraId="314C66EB" w14:textId="5B851A78" w:rsidR="00C109DD" w:rsidRDefault="00C109DD" w:rsidP="005337B2">
      <w:pPr>
        <w:pStyle w:val="ListParagraph"/>
        <w:numPr>
          <w:ilvl w:val="0"/>
          <w:numId w:val="34"/>
        </w:numPr>
      </w:pPr>
      <w:r>
        <w:lastRenderedPageBreak/>
        <w:t>Technical evaluation – scoring of the un-priced technical responses required in the Tender by an independent evaluation panel using the scores per criterion set out in that section and with the technical criteria weighted according to the table below:</w:t>
      </w:r>
    </w:p>
    <w:p w14:paraId="0050AD95" w14:textId="77777777" w:rsidR="00E5399B" w:rsidRDefault="00E5399B" w:rsidP="00E5399B"/>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700"/>
      </w:tblGrid>
      <w:tr w:rsidR="00E5399B" w:rsidRPr="004824AD" w14:paraId="524E0890" w14:textId="77777777" w:rsidTr="00BF2DBE">
        <w:trPr>
          <w:trHeight w:val="394"/>
        </w:trPr>
        <w:tc>
          <w:tcPr>
            <w:tcW w:w="6480" w:type="dxa"/>
            <w:shd w:val="clear" w:color="auto" w:fill="92CDDC" w:themeFill="accent5" w:themeFillTint="99"/>
            <w:vAlign w:val="center"/>
          </w:tcPr>
          <w:p w14:paraId="21FC059D" w14:textId="77777777" w:rsidR="00E5399B" w:rsidRPr="00190E59" w:rsidRDefault="00E5399B" w:rsidP="00BF2DBE">
            <w:pPr>
              <w:tabs>
                <w:tab w:val="left" w:pos="0"/>
              </w:tabs>
              <w:rPr>
                <w:rFonts w:cs="Arial"/>
                <w:b/>
              </w:rPr>
            </w:pPr>
            <w:r w:rsidRPr="00190E59">
              <w:rPr>
                <w:rFonts w:cs="Arial"/>
                <w:b/>
              </w:rPr>
              <w:t xml:space="preserve">Technical Criterion </w:t>
            </w:r>
          </w:p>
        </w:tc>
        <w:tc>
          <w:tcPr>
            <w:tcW w:w="2700" w:type="dxa"/>
            <w:shd w:val="clear" w:color="auto" w:fill="92CDDC" w:themeFill="accent5" w:themeFillTint="99"/>
            <w:vAlign w:val="center"/>
          </w:tcPr>
          <w:p w14:paraId="5C701121" w14:textId="77777777" w:rsidR="00E5399B" w:rsidRPr="00190E59" w:rsidRDefault="00E5399B" w:rsidP="00BF2DBE">
            <w:pPr>
              <w:tabs>
                <w:tab w:val="left" w:pos="0"/>
              </w:tabs>
              <w:jc w:val="center"/>
              <w:rPr>
                <w:rFonts w:cs="Arial"/>
                <w:b/>
              </w:rPr>
            </w:pPr>
            <w:r w:rsidRPr="00190E59">
              <w:rPr>
                <w:rFonts w:cs="Arial"/>
                <w:b/>
              </w:rPr>
              <w:t>Weighting</w:t>
            </w:r>
          </w:p>
        </w:tc>
      </w:tr>
      <w:tr w:rsidR="00E5399B" w:rsidRPr="00641D8B" w14:paraId="176E8253" w14:textId="77777777" w:rsidTr="00BF2DBE">
        <w:trPr>
          <w:trHeight w:val="276"/>
        </w:trPr>
        <w:tc>
          <w:tcPr>
            <w:tcW w:w="6480" w:type="dxa"/>
            <w:shd w:val="clear" w:color="auto" w:fill="auto"/>
            <w:vAlign w:val="center"/>
          </w:tcPr>
          <w:p w14:paraId="16AB5388" w14:textId="298C6EEB" w:rsidR="00E5399B" w:rsidRPr="00190E59" w:rsidRDefault="00E5399B" w:rsidP="006113BD">
            <w:pPr>
              <w:tabs>
                <w:tab w:val="left" w:pos="0"/>
              </w:tabs>
              <w:spacing w:before="120" w:after="120" w:line="280" w:lineRule="atLeast"/>
              <w:rPr>
                <w:rFonts w:cs="Arial"/>
                <w:bCs/>
              </w:rPr>
            </w:pPr>
            <w:r w:rsidRPr="00190E59">
              <w:rPr>
                <w:rFonts w:cs="Arial"/>
                <w:bCs/>
              </w:rPr>
              <w:t xml:space="preserve">Expertise and experience in </w:t>
            </w:r>
            <w:r w:rsidR="006113BD">
              <w:rPr>
                <w:rFonts w:cs="Arial"/>
                <w:bCs/>
              </w:rPr>
              <w:t>Early Years (Question 1)</w:t>
            </w:r>
          </w:p>
        </w:tc>
        <w:tc>
          <w:tcPr>
            <w:tcW w:w="2700" w:type="dxa"/>
            <w:shd w:val="clear" w:color="auto" w:fill="auto"/>
            <w:vAlign w:val="center"/>
          </w:tcPr>
          <w:p w14:paraId="45B04C5E" w14:textId="77777777" w:rsidR="00E5399B" w:rsidRPr="00190E59" w:rsidRDefault="00E5399B" w:rsidP="00BF2DBE">
            <w:pPr>
              <w:tabs>
                <w:tab w:val="left" w:pos="0"/>
              </w:tabs>
              <w:jc w:val="center"/>
              <w:rPr>
                <w:rFonts w:cs="Arial"/>
              </w:rPr>
            </w:pPr>
            <w:r w:rsidRPr="00190E59">
              <w:rPr>
                <w:rFonts w:cs="Arial"/>
              </w:rPr>
              <w:t>35%</w:t>
            </w:r>
          </w:p>
        </w:tc>
      </w:tr>
      <w:tr w:rsidR="00E5399B" w:rsidRPr="00641D8B" w14:paraId="3CC63563" w14:textId="77777777" w:rsidTr="00BF2DBE">
        <w:trPr>
          <w:trHeight w:val="163"/>
        </w:trPr>
        <w:tc>
          <w:tcPr>
            <w:tcW w:w="6480" w:type="dxa"/>
            <w:shd w:val="clear" w:color="auto" w:fill="auto"/>
            <w:vAlign w:val="center"/>
          </w:tcPr>
          <w:p w14:paraId="058A6B45" w14:textId="5BA1A87B" w:rsidR="00E5399B" w:rsidRPr="00190E59" w:rsidRDefault="00E5399B" w:rsidP="00185D87">
            <w:pPr>
              <w:tabs>
                <w:tab w:val="left" w:pos="0"/>
              </w:tabs>
              <w:spacing w:before="120" w:after="120"/>
              <w:rPr>
                <w:rFonts w:cs="Arial"/>
                <w:bCs/>
              </w:rPr>
            </w:pPr>
            <w:r w:rsidRPr="00190E59">
              <w:rPr>
                <w:rFonts w:cs="Arial"/>
                <w:bCs/>
              </w:rPr>
              <w:t>U</w:t>
            </w:r>
            <w:r w:rsidR="00185D87">
              <w:rPr>
                <w:rFonts w:cs="Arial"/>
                <w:bCs/>
              </w:rPr>
              <w:t xml:space="preserve">p to date knowledge of Early Years classroom practice </w:t>
            </w:r>
            <w:r w:rsidRPr="00190E59">
              <w:rPr>
                <w:rFonts w:cs="Arial"/>
                <w:bCs/>
              </w:rPr>
              <w:t>(Question 2)</w:t>
            </w:r>
          </w:p>
        </w:tc>
        <w:tc>
          <w:tcPr>
            <w:tcW w:w="2700" w:type="dxa"/>
            <w:shd w:val="clear" w:color="auto" w:fill="auto"/>
            <w:vAlign w:val="center"/>
          </w:tcPr>
          <w:p w14:paraId="2A41E3A0" w14:textId="76C4ACCE" w:rsidR="00E5399B" w:rsidRPr="00190E59" w:rsidRDefault="00E5399B" w:rsidP="00BF2DBE">
            <w:pPr>
              <w:tabs>
                <w:tab w:val="left" w:pos="0"/>
              </w:tabs>
              <w:jc w:val="center"/>
              <w:rPr>
                <w:rFonts w:cs="Arial"/>
              </w:rPr>
            </w:pPr>
            <w:r w:rsidRPr="00190E59">
              <w:rPr>
                <w:rFonts w:cs="Arial"/>
              </w:rPr>
              <w:t>20%</w:t>
            </w:r>
          </w:p>
        </w:tc>
      </w:tr>
      <w:tr w:rsidR="00E5399B" w:rsidRPr="00641D8B" w14:paraId="18587008" w14:textId="77777777" w:rsidTr="00BF2DBE">
        <w:trPr>
          <w:trHeight w:val="186"/>
        </w:trPr>
        <w:tc>
          <w:tcPr>
            <w:tcW w:w="6480" w:type="dxa"/>
            <w:shd w:val="clear" w:color="auto" w:fill="auto"/>
            <w:vAlign w:val="center"/>
          </w:tcPr>
          <w:p w14:paraId="1AFADCA7" w14:textId="3CB9F725" w:rsidR="00E5399B" w:rsidRPr="00190E59" w:rsidRDefault="0025191E" w:rsidP="00E5399B">
            <w:pPr>
              <w:tabs>
                <w:tab w:val="left" w:pos="0"/>
              </w:tabs>
              <w:spacing w:before="120" w:after="120"/>
              <w:rPr>
                <w:rFonts w:cs="Arial"/>
                <w:bCs/>
              </w:rPr>
            </w:pPr>
            <w:r>
              <w:rPr>
                <w:rFonts w:cs="Arial"/>
                <w:bCs/>
              </w:rPr>
              <w:t>Challenges to content development for the reception baseline assessment</w:t>
            </w:r>
            <w:r w:rsidR="00E5399B" w:rsidRPr="00190E59">
              <w:rPr>
                <w:rFonts w:cs="Arial"/>
                <w:bCs/>
              </w:rPr>
              <w:t xml:space="preserve"> (Question 3)</w:t>
            </w:r>
          </w:p>
        </w:tc>
        <w:tc>
          <w:tcPr>
            <w:tcW w:w="2700" w:type="dxa"/>
            <w:shd w:val="clear" w:color="auto" w:fill="auto"/>
            <w:vAlign w:val="center"/>
          </w:tcPr>
          <w:p w14:paraId="24EFA34C" w14:textId="5EB26729" w:rsidR="00E5399B" w:rsidRPr="00190E59" w:rsidRDefault="0025191E" w:rsidP="00BF2DBE">
            <w:pPr>
              <w:tabs>
                <w:tab w:val="left" w:pos="0"/>
              </w:tabs>
              <w:jc w:val="center"/>
              <w:rPr>
                <w:rFonts w:cs="Arial"/>
              </w:rPr>
            </w:pPr>
            <w:r>
              <w:rPr>
                <w:rFonts w:cs="Arial"/>
              </w:rPr>
              <w:t>2</w:t>
            </w:r>
            <w:r w:rsidR="00E5399B" w:rsidRPr="00190E59">
              <w:rPr>
                <w:rFonts w:cs="Arial"/>
              </w:rPr>
              <w:t>5%</w:t>
            </w:r>
          </w:p>
        </w:tc>
      </w:tr>
      <w:tr w:rsidR="00E5399B" w:rsidRPr="00641D8B" w14:paraId="0713DDE3" w14:textId="77777777" w:rsidTr="00BF2DBE">
        <w:trPr>
          <w:trHeight w:val="186"/>
        </w:trPr>
        <w:tc>
          <w:tcPr>
            <w:tcW w:w="6480" w:type="dxa"/>
            <w:shd w:val="clear" w:color="auto" w:fill="auto"/>
            <w:vAlign w:val="center"/>
          </w:tcPr>
          <w:p w14:paraId="13CE9915" w14:textId="53507EC2" w:rsidR="00E5399B" w:rsidRPr="00190E59" w:rsidRDefault="00C05030" w:rsidP="00E5399B">
            <w:pPr>
              <w:tabs>
                <w:tab w:val="left" w:pos="0"/>
              </w:tabs>
              <w:spacing w:before="120" w:after="120"/>
              <w:rPr>
                <w:rFonts w:cs="Arial"/>
                <w:bCs/>
              </w:rPr>
            </w:pPr>
            <w:r>
              <w:rPr>
                <w:rFonts w:cs="Arial"/>
                <w:bCs/>
              </w:rPr>
              <w:t xml:space="preserve">Knowledge based </w:t>
            </w:r>
            <w:r w:rsidR="00E5399B" w:rsidRPr="00190E59">
              <w:rPr>
                <w:rFonts w:cs="Arial"/>
                <w:bCs/>
              </w:rPr>
              <w:t>exercise (Question 4)</w:t>
            </w:r>
          </w:p>
        </w:tc>
        <w:tc>
          <w:tcPr>
            <w:tcW w:w="2700" w:type="dxa"/>
            <w:shd w:val="clear" w:color="auto" w:fill="auto"/>
            <w:vAlign w:val="center"/>
          </w:tcPr>
          <w:p w14:paraId="77D37A9D" w14:textId="203DCE9D" w:rsidR="00E5399B" w:rsidRPr="00190E59" w:rsidRDefault="0025191E" w:rsidP="00BF2DBE">
            <w:pPr>
              <w:tabs>
                <w:tab w:val="left" w:pos="0"/>
              </w:tabs>
              <w:jc w:val="center"/>
              <w:rPr>
                <w:rFonts w:cs="Arial"/>
              </w:rPr>
            </w:pPr>
            <w:r>
              <w:rPr>
                <w:rFonts w:cs="Arial"/>
              </w:rPr>
              <w:t>2</w:t>
            </w:r>
            <w:r w:rsidR="00E5399B" w:rsidRPr="00190E59">
              <w:rPr>
                <w:rFonts w:cs="Arial"/>
              </w:rPr>
              <w:t>0%</w:t>
            </w:r>
          </w:p>
        </w:tc>
      </w:tr>
    </w:tbl>
    <w:p w14:paraId="075546DE" w14:textId="77777777" w:rsidR="005337B2" w:rsidRDefault="005337B2" w:rsidP="00E5399B">
      <w:pPr>
        <w:ind w:left="360"/>
      </w:pPr>
    </w:p>
    <w:p w14:paraId="30EC89C7" w14:textId="01F0BD6F" w:rsidR="00C109DD" w:rsidRDefault="00C109DD" w:rsidP="005337B2">
      <w:pPr>
        <w:pStyle w:val="ListParagraph"/>
        <w:numPr>
          <w:ilvl w:val="0"/>
          <w:numId w:val="34"/>
        </w:numPr>
      </w:pPr>
      <w:r>
        <w:t>Commercial evaluation – assessment of the price for the services as set out in the pricing schedule</w:t>
      </w:r>
      <w:r w:rsidR="006113BD">
        <w:t>.</w:t>
      </w:r>
    </w:p>
    <w:p w14:paraId="683BF45C" w14:textId="77777777" w:rsidR="005337B2" w:rsidRDefault="005337B2" w:rsidP="00C109DD"/>
    <w:p w14:paraId="10503E87" w14:textId="663A5E2E" w:rsidR="00C109DD" w:rsidRDefault="00C109DD" w:rsidP="00C109DD">
      <w:r>
        <w:t>The technical and commercial evaluation scores will then be combined using the following methodology:</w:t>
      </w:r>
    </w:p>
    <w:p w14:paraId="717B7CE8" w14:textId="5F1A4B9B" w:rsidR="00C109DD" w:rsidRDefault="00C109DD" w:rsidP="005337B2">
      <w:pPr>
        <w:pStyle w:val="ListParagraph"/>
        <w:numPr>
          <w:ilvl w:val="0"/>
          <w:numId w:val="35"/>
        </w:numPr>
      </w:pPr>
      <w:r>
        <w:t>Technical Score = 100 x (Tenderer's technical score / Best technical score)</w:t>
      </w:r>
    </w:p>
    <w:p w14:paraId="2973D581" w14:textId="0ED35F84" w:rsidR="00C109DD" w:rsidRDefault="00C109DD" w:rsidP="005337B2">
      <w:pPr>
        <w:pStyle w:val="ListParagraph"/>
        <w:numPr>
          <w:ilvl w:val="0"/>
          <w:numId w:val="35"/>
        </w:numPr>
      </w:pPr>
      <w:r>
        <w:t>Price Score = 100 x (Lowest price / Tenderer's price)</w:t>
      </w:r>
    </w:p>
    <w:p w14:paraId="5BD28E0D" w14:textId="5E03F523" w:rsidR="00C109DD" w:rsidRDefault="00C109DD" w:rsidP="005337B2">
      <w:pPr>
        <w:pStyle w:val="ListParagraph"/>
        <w:numPr>
          <w:ilvl w:val="0"/>
          <w:numId w:val="35"/>
        </w:numPr>
      </w:pPr>
      <w:r>
        <w:t>Combined Score = (70% x Technical Score) + (30% x Price Score)</w:t>
      </w:r>
    </w:p>
    <w:p w14:paraId="79538930" w14:textId="136613C3" w:rsidR="00C109DD" w:rsidRDefault="00C109DD" w:rsidP="005337B2">
      <w:pPr>
        <w:pStyle w:val="ListParagraph"/>
        <w:numPr>
          <w:ilvl w:val="0"/>
          <w:numId w:val="35"/>
        </w:numPr>
      </w:pPr>
      <w:r>
        <w:t>Quality Thre</w:t>
      </w:r>
      <w:r w:rsidR="005337B2">
        <w:t>shold: Tenderers scoring over 60</w:t>
      </w:r>
      <w:r>
        <w:t>% for their technical score will then be considered for award.</w:t>
      </w:r>
    </w:p>
    <w:p w14:paraId="4E10C95A" w14:textId="20B91AAC" w:rsidR="008173B1" w:rsidRDefault="008173B1" w:rsidP="008173B1"/>
    <w:p w14:paraId="7840EF41" w14:textId="3163FD3B" w:rsidR="008173B1" w:rsidRDefault="008173B1" w:rsidP="008173B1">
      <w:r>
        <w:t xml:space="preserve">Based on this evaluation criteria the top two tenders will be awarded the contract. </w:t>
      </w:r>
    </w:p>
    <w:p w14:paraId="7E5AA3C7" w14:textId="77777777" w:rsidR="0084724F" w:rsidRDefault="0084724F" w:rsidP="003014E1"/>
    <w:p w14:paraId="764A1688" w14:textId="66AD1BBA" w:rsidR="00F86ACD" w:rsidRDefault="00F86ACD" w:rsidP="003014E1">
      <w:pPr>
        <w:rPr>
          <w:b/>
          <w:sz w:val="28"/>
          <w:szCs w:val="28"/>
        </w:rPr>
      </w:pPr>
    </w:p>
    <w:p w14:paraId="1A0D893C" w14:textId="77777777" w:rsidR="008173B1" w:rsidRDefault="008173B1" w:rsidP="003014E1">
      <w:pPr>
        <w:rPr>
          <w:b/>
          <w:sz w:val="28"/>
          <w:szCs w:val="28"/>
        </w:rPr>
        <w:sectPr w:rsidR="008173B1" w:rsidSect="00F866C8">
          <w:headerReference w:type="even" r:id="rId21"/>
          <w:headerReference w:type="default" r:id="rId22"/>
          <w:footerReference w:type="default" r:id="rId23"/>
          <w:headerReference w:type="first" r:id="rId24"/>
          <w:pgSz w:w="11907" w:h="16840" w:code="9"/>
          <w:pgMar w:top="1077" w:right="924" w:bottom="1440" w:left="1077" w:header="357" w:footer="318" w:gutter="0"/>
          <w:cols w:space="708"/>
          <w:docGrid w:linePitch="360"/>
        </w:sectPr>
      </w:pPr>
    </w:p>
    <w:p w14:paraId="134F4862" w14:textId="77777777" w:rsidR="003D3285" w:rsidRDefault="003D3285" w:rsidP="003014E1">
      <w:pPr>
        <w:rPr>
          <w:b/>
          <w:sz w:val="28"/>
          <w:szCs w:val="28"/>
        </w:rPr>
      </w:pPr>
      <w:r>
        <w:rPr>
          <w:b/>
          <w:sz w:val="32"/>
          <w:szCs w:val="32"/>
        </w:rPr>
        <w:lastRenderedPageBreak/>
        <w:t>5.</w:t>
      </w:r>
      <w:r w:rsidRPr="00623A93">
        <w:rPr>
          <w:b/>
          <w:sz w:val="32"/>
          <w:szCs w:val="32"/>
        </w:rPr>
        <w:t xml:space="preserve"> BIDDER</w:t>
      </w:r>
      <w:r>
        <w:rPr>
          <w:b/>
          <w:sz w:val="32"/>
          <w:szCs w:val="32"/>
        </w:rPr>
        <w:t>’S RESPONSE</w:t>
      </w:r>
    </w:p>
    <w:p w14:paraId="63989D82" w14:textId="0A5D6F9B" w:rsidR="00AF2E4B" w:rsidRDefault="00AF2E4B" w:rsidP="003014E1">
      <w:bookmarkStart w:id="63" w:name="_Toc309139703"/>
      <w:bookmarkEnd w:id="60"/>
      <w:bookmarkEnd w:id="61"/>
      <w:bookmarkEnd w:id="62"/>
    </w:p>
    <w:p w14:paraId="3D8F438F" w14:textId="471B75E8" w:rsidR="00F16DCB" w:rsidRDefault="00F16DCB" w:rsidP="003014E1">
      <w:r>
        <w:rPr>
          <w:b/>
          <w:sz w:val="28"/>
          <w:szCs w:val="28"/>
        </w:rPr>
        <w:t>Part A</w:t>
      </w:r>
      <w:r w:rsidRPr="003E311B">
        <w:rPr>
          <w:b/>
          <w:sz w:val="28"/>
          <w:szCs w:val="28"/>
        </w:rPr>
        <w:t xml:space="preserve">: </w:t>
      </w:r>
      <w:r>
        <w:rPr>
          <w:b/>
          <w:sz w:val="28"/>
          <w:szCs w:val="28"/>
        </w:rPr>
        <w:t>General</w:t>
      </w:r>
    </w:p>
    <w:p w14:paraId="59D0D1C3" w14:textId="77777777" w:rsidR="00943153" w:rsidRPr="003014E1" w:rsidRDefault="00943153" w:rsidP="003014E1"/>
    <w:p w14:paraId="70DF701F" w14:textId="7C9DC418" w:rsidR="007A3DBE" w:rsidRDefault="007A3DBE" w:rsidP="003014E1">
      <w:r>
        <w:t>Please provide responses to questions in the table below:</w:t>
      </w:r>
      <w:r w:rsidR="004650A2">
        <w:t xml:space="preserve">  Please note that these will not be scored.</w:t>
      </w:r>
    </w:p>
    <w:p w14:paraId="46DD44AE" w14:textId="77777777" w:rsidR="007A3DBE" w:rsidRDefault="007A3DBE" w:rsidP="003014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9"/>
        <w:gridCol w:w="8344"/>
      </w:tblGrid>
      <w:tr w:rsidR="007A3DBE" w:rsidRPr="003014E1" w14:paraId="5159D379" w14:textId="77777777" w:rsidTr="00B55621">
        <w:tc>
          <w:tcPr>
            <w:tcW w:w="2085" w:type="pct"/>
            <w:shd w:val="clear" w:color="auto" w:fill="B8CCE4" w:themeFill="accent1" w:themeFillTint="66"/>
          </w:tcPr>
          <w:p w14:paraId="31A0A4F3" w14:textId="016D6910" w:rsidR="007A3DBE" w:rsidRPr="008B2E0E" w:rsidRDefault="00301D09" w:rsidP="00D27939">
            <w:pPr>
              <w:rPr>
                <w:b/>
              </w:rPr>
            </w:pPr>
            <w:r>
              <w:rPr>
                <w:b/>
              </w:rPr>
              <w:t>How many years knowledge and experience of Early Years education do you have?</w:t>
            </w:r>
          </w:p>
        </w:tc>
        <w:tc>
          <w:tcPr>
            <w:tcW w:w="2915" w:type="pct"/>
            <w:shd w:val="clear" w:color="auto" w:fill="auto"/>
          </w:tcPr>
          <w:p w14:paraId="5F3AE4A5" w14:textId="585E8E1A" w:rsidR="007D65A9" w:rsidRDefault="007D65A9" w:rsidP="00B55621">
            <w:r>
              <w:t>Please specify</w:t>
            </w:r>
            <w:r w:rsidR="00866DB4">
              <w:t>:</w:t>
            </w:r>
          </w:p>
          <w:p w14:paraId="33DA1B65" w14:textId="70C20B5D" w:rsidR="009D6BF0" w:rsidRPr="003014E1" w:rsidRDefault="009D6BF0" w:rsidP="00B55621"/>
        </w:tc>
      </w:tr>
      <w:tr w:rsidR="007A3DBE" w:rsidRPr="003014E1" w14:paraId="5F233DB6" w14:textId="77777777" w:rsidTr="00B55621">
        <w:tc>
          <w:tcPr>
            <w:tcW w:w="2085" w:type="pct"/>
            <w:shd w:val="clear" w:color="auto" w:fill="B8CCE4" w:themeFill="accent1" w:themeFillTint="66"/>
          </w:tcPr>
          <w:p w14:paraId="40F1DB0C" w14:textId="7E672C36" w:rsidR="00D27939" w:rsidRPr="00D27939" w:rsidRDefault="00D27939" w:rsidP="00D27939">
            <w:pPr>
              <w:rPr>
                <w:b/>
              </w:rPr>
            </w:pPr>
            <w:r w:rsidRPr="00D27939">
              <w:rPr>
                <w:b/>
              </w:rPr>
              <w:t xml:space="preserve">Are you able to demonstrate knowledge and understanding of </w:t>
            </w:r>
            <w:r w:rsidR="00301D09">
              <w:rPr>
                <w:b/>
              </w:rPr>
              <w:t>Early Years educatio</w:t>
            </w:r>
            <w:r w:rsidR="00537E20">
              <w:rPr>
                <w:b/>
              </w:rPr>
              <w:t>n?</w:t>
            </w:r>
          </w:p>
          <w:p w14:paraId="196D2158" w14:textId="77777777" w:rsidR="00D27939" w:rsidRPr="00D27939" w:rsidRDefault="00D27939" w:rsidP="00D27939">
            <w:pPr>
              <w:rPr>
                <w:b/>
              </w:rPr>
            </w:pPr>
          </w:p>
          <w:p w14:paraId="7E12A45E" w14:textId="1268EFB4" w:rsidR="007A3DBE" w:rsidRPr="008B2E0E" w:rsidRDefault="00D27939" w:rsidP="00537E20">
            <w:pPr>
              <w:rPr>
                <w:b/>
              </w:rPr>
            </w:pPr>
            <w:r w:rsidRPr="00D27939">
              <w:rPr>
                <w:b/>
              </w:rPr>
              <w:t xml:space="preserve">This knowledge could be gained through </w:t>
            </w:r>
            <w:r w:rsidR="00537E20">
              <w:rPr>
                <w:b/>
              </w:rPr>
              <w:t xml:space="preserve">experience </w:t>
            </w:r>
            <w:r w:rsidRPr="00D27939">
              <w:rPr>
                <w:b/>
              </w:rPr>
              <w:t xml:space="preserve">in a practical setting such as in the classroom or as an LA advisor, or through writing </w:t>
            </w:r>
            <w:r w:rsidR="00537E20">
              <w:rPr>
                <w:b/>
              </w:rPr>
              <w:t>Early Years material</w:t>
            </w:r>
            <w:r w:rsidRPr="00D27939">
              <w:rPr>
                <w:b/>
              </w:rPr>
              <w:t xml:space="preserve">. Experience of </w:t>
            </w:r>
            <w:r w:rsidR="004405ED">
              <w:rPr>
                <w:b/>
              </w:rPr>
              <w:t>assessment</w:t>
            </w:r>
            <w:r w:rsidRPr="00D27939">
              <w:rPr>
                <w:b/>
              </w:rPr>
              <w:t xml:space="preserve"> development will be looked on favourably, but the candidate would also need to demonstrate wider experience of </w:t>
            </w:r>
            <w:r w:rsidR="00537E20">
              <w:rPr>
                <w:b/>
              </w:rPr>
              <w:t>the Early Years</w:t>
            </w:r>
            <w:r w:rsidRPr="00D27939">
              <w:rPr>
                <w:b/>
              </w:rPr>
              <w:t xml:space="preserve"> in addition to his / her </w:t>
            </w:r>
            <w:r w:rsidR="004405ED">
              <w:rPr>
                <w:b/>
              </w:rPr>
              <w:t>assessment</w:t>
            </w:r>
            <w:r w:rsidRPr="00D27939">
              <w:rPr>
                <w:b/>
              </w:rPr>
              <w:t xml:space="preserve"> development experience.</w:t>
            </w:r>
          </w:p>
        </w:tc>
        <w:tc>
          <w:tcPr>
            <w:tcW w:w="2915" w:type="pct"/>
            <w:shd w:val="clear" w:color="auto" w:fill="auto"/>
          </w:tcPr>
          <w:p w14:paraId="7DF4DADC" w14:textId="77777777" w:rsidR="00D27939" w:rsidRDefault="00D27939" w:rsidP="00B55621">
            <w:r>
              <w:t>Yes / No</w:t>
            </w:r>
          </w:p>
          <w:p w14:paraId="12A1AAD4" w14:textId="0B2DFAA2" w:rsidR="007D65A9" w:rsidRDefault="00D27939" w:rsidP="00B55621">
            <w:r>
              <w:t xml:space="preserve"> </w:t>
            </w:r>
          </w:p>
        </w:tc>
      </w:tr>
      <w:tr w:rsidR="007A3DBE" w:rsidRPr="003014E1" w14:paraId="633B48C7" w14:textId="77777777" w:rsidTr="00B55621">
        <w:tc>
          <w:tcPr>
            <w:tcW w:w="2085" w:type="pct"/>
            <w:shd w:val="clear" w:color="auto" w:fill="B8CCE4" w:themeFill="accent1" w:themeFillTint="66"/>
          </w:tcPr>
          <w:p w14:paraId="66035FE2" w14:textId="47202709" w:rsidR="007A3DBE" w:rsidRPr="008B2E0E" w:rsidRDefault="00D27939" w:rsidP="00B55621">
            <w:pPr>
              <w:rPr>
                <w:b/>
              </w:rPr>
            </w:pPr>
            <w:r w:rsidRPr="00D27939">
              <w:rPr>
                <w:b/>
              </w:rPr>
              <w:t>Do you have expertise in critically analysing learning and assessment materials and developing solutions for issues identified?</w:t>
            </w:r>
          </w:p>
        </w:tc>
        <w:tc>
          <w:tcPr>
            <w:tcW w:w="2915" w:type="pct"/>
            <w:shd w:val="clear" w:color="auto" w:fill="auto"/>
          </w:tcPr>
          <w:p w14:paraId="71628380" w14:textId="77777777" w:rsidR="007A3DBE" w:rsidRDefault="007A3DBE" w:rsidP="00B55621">
            <w:r>
              <w:t>Yes / No</w:t>
            </w:r>
          </w:p>
          <w:p w14:paraId="2A82491B" w14:textId="77777777" w:rsidR="009D6BF0" w:rsidRPr="003014E1" w:rsidRDefault="009D6BF0" w:rsidP="00B55621"/>
        </w:tc>
      </w:tr>
      <w:tr w:rsidR="007A3DBE" w:rsidRPr="003014E1" w14:paraId="0DBC6545" w14:textId="77777777" w:rsidTr="00B55621">
        <w:tc>
          <w:tcPr>
            <w:tcW w:w="2085" w:type="pct"/>
            <w:shd w:val="clear" w:color="auto" w:fill="B8CCE4" w:themeFill="accent1" w:themeFillTint="66"/>
          </w:tcPr>
          <w:p w14:paraId="7463EE6E" w14:textId="1CD839E2" w:rsidR="007A3DBE" w:rsidRPr="008B2E0E" w:rsidRDefault="00A726C8" w:rsidP="00B55621">
            <w:pPr>
              <w:rPr>
                <w:b/>
              </w:rPr>
            </w:pPr>
            <w:bookmarkStart w:id="64" w:name="_Hlk10715593"/>
            <w:r>
              <w:rPr>
                <w:b/>
              </w:rPr>
              <w:t xml:space="preserve">Are you </w:t>
            </w:r>
            <w:r w:rsidR="00D27939" w:rsidRPr="00D27939">
              <w:rPr>
                <w:b/>
              </w:rPr>
              <w:t xml:space="preserve">working on the </w:t>
            </w:r>
            <w:r w:rsidR="00866DB4">
              <w:rPr>
                <w:b/>
              </w:rPr>
              <w:t>Reception Baseline Assessment</w:t>
            </w:r>
            <w:r w:rsidR="00D27939" w:rsidRPr="00D27939">
              <w:rPr>
                <w:b/>
              </w:rPr>
              <w:t xml:space="preserve"> in any other capacity</w:t>
            </w:r>
            <w:r>
              <w:rPr>
                <w:b/>
              </w:rPr>
              <w:t>?</w:t>
            </w:r>
            <w:r w:rsidR="00D27939" w:rsidRPr="00D27939">
              <w:rPr>
                <w:b/>
              </w:rPr>
              <w:t xml:space="preserve"> </w:t>
            </w:r>
            <w:r w:rsidR="003F5216">
              <w:rPr>
                <w:b/>
              </w:rPr>
              <w:t>I</w:t>
            </w:r>
            <w:r>
              <w:rPr>
                <w:b/>
              </w:rPr>
              <w:t xml:space="preserve">f yes, please provide </w:t>
            </w:r>
            <w:r w:rsidR="00D27939" w:rsidRPr="00D27939">
              <w:rPr>
                <w:b/>
              </w:rPr>
              <w:t xml:space="preserve">additional information in the Further Information Section of this </w:t>
            </w:r>
            <w:r w:rsidR="00D27939">
              <w:rPr>
                <w:b/>
              </w:rPr>
              <w:t>ITT</w:t>
            </w:r>
            <w:r>
              <w:rPr>
                <w:b/>
              </w:rPr>
              <w:t>.</w:t>
            </w:r>
            <w:bookmarkEnd w:id="64"/>
          </w:p>
        </w:tc>
        <w:tc>
          <w:tcPr>
            <w:tcW w:w="2915" w:type="pct"/>
            <w:shd w:val="clear" w:color="auto" w:fill="auto"/>
          </w:tcPr>
          <w:p w14:paraId="6B5BC57A" w14:textId="77777777" w:rsidR="007A3DBE" w:rsidRDefault="007A3DBE" w:rsidP="00B55621">
            <w:r>
              <w:t>Yes / No</w:t>
            </w:r>
          </w:p>
          <w:p w14:paraId="38BEE0A1" w14:textId="77777777" w:rsidR="009D6BF0" w:rsidRPr="003014E1" w:rsidRDefault="009D6BF0" w:rsidP="00B55621"/>
        </w:tc>
      </w:tr>
      <w:tr w:rsidR="007A3DBE" w:rsidRPr="003014E1" w14:paraId="3BACAD26" w14:textId="77777777" w:rsidTr="00B55621">
        <w:tc>
          <w:tcPr>
            <w:tcW w:w="2085" w:type="pct"/>
            <w:shd w:val="clear" w:color="auto" w:fill="B8CCE4" w:themeFill="accent1" w:themeFillTint="66"/>
          </w:tcPr>
          <w:p w14:paraId="0F85C74F" w14:textId="62019A83" w:rsidR="007A3DBE" w:rsidRPr="008B2E0E" w:rsidRDefault="00D27939" w:rsidP="00B55621">
            <w:pPr>
              <w:rPr>
                <w:b/>
              </w:rPr>
            </w:pPr>
            <w:r w:rsidRPr="00D27939">
              <w:rPr>
                <w:b/>
              </w:rPr>
              <w:t>Can you be flexible and available to review materials, attend meetings and carry out other duties as and when required in agreement with the project team?</w:t>
            </w:r>
          </w:p>
        </w:tc>
        <w:tc>
          <w:tcPr>
            <w:tcW w:w="2915" w:type="pct"/>
            <w:shd w:val="clear" w:color="auto" w:fill="auto"/>
          </w:tcPr>
          <w:p w14:paraId="1A3BE0DE" w14:textId="3863D4C8" w:rsidR="007A3DBE" w:rsidRDefault="00D27939" w:rsidP="00B55621">
            <w:r>
              <w:t>Yes / No</w:t>
            </w:r>
          </w:p>
          <w:p w14:paraId="062E5CD9" w14:textId="77777777" w:rsidR="007D65A9" w:rsidRPr="003014E1" w:rsidRDefault="007D65A9" w:rsidP="00B55621"/>
        </w:tc>
      </w:tr>
      <w:tr w:rsidR="00975346" w:rsidRPr="003014E1" w14:paraId="7E87BC54" w14:textId="77777777" w:rsidTr="00B55621">
        <w:tc>
          <w:tcPr>
            <w:tcW w:w="2085" w:type="pct"/>
            <w:shd w:val="clear" w:color="auto" w:fill="B8CCE4" w:themeFill="accent1" w:themeFillTint="66"/>
          </w:tcPr>
          <w:p w14:paraId="006194AE" w14:textId="3078FD25" w:rsidR="00975346" w:rsidRPr="00D27939" w:rsidRDefault="00975346" w:rsidP="00B55621">
            <w:pPr>
              <w:rPr>
                <w:b/>
              </w:rPr>
            </w:pPr>
            <w:r w:rsidRPr="00975346">
              <w:rPr>
                <w:b/>
              </w:rPr>
              <w:lastRenderedPageBreak/>
              <w:t xml:space="preserve">Do you have capacity to meet the </w:t>
            </w:r>
            <w:r>
              <w:rPr>
                <w:b/>
              </w:rPr>
              <w:t>requireme</w:t>
            </w:r>
            <w:r w:rsidR="00DF079D">
              <w:rPr>
                <w:b/>
              </w:rPr>
              <w:t>nts set out in this</w:t>
            </w:r>
            <w:r w:rsidR="00C63067">
              <w:rPr>
                <w:b/>
              </w:rPr>
              <w:t xml:space="preserve"> </w:t>
            </w:r>
            <w:r w:rsidR="00DF079D">
              <w:rPr>
                <w:b/>
              </w:rPr>
              <w:t>ITT document</w:t>
            </w:r>
            <w:r w:rsidRPr="00975346">
              <w:rPr>
                <w:b/>
              </w:rPr>
              <w:t>?</w:t>
            </w:r>
          </w:p>
        </w:tc>
        <w:tc>
          <w:tcPr>
            <w:tcW w:w="2915" w:type="pct"/>
            <w:shd w:val="clear" w:color="auto" w:fill="auto"/>
          </w:tcPr>
          <w:p w14:paraId="771BA8B0" w14:textId="77777777" w:rsidR="00975346" w:rsidRDefault="00975346" w:rsidP="00B55621">
            <w:r>
              <w:t>Yes / No</w:t>
            </w:r>
          </w:p>
          <w:p w14:paraId="3A91982D" w14:textId="5E86DEBC" w:rsidR="00975346" w:rsidRDefault="00975346" w:rsidP="00B55621"/>
        </w:tc>
      </w:tr>
      <w:tr w:rsidR="00975346" w:rsidRPr="003014E1" w14:paraId="129BE530" w14:textId="77777777" w:rsidTr="00B55621">
        <w:tc>
          <w:tcPr>
            <w:tcW w:w="2085" w:type="pct"/>
            <w:shd w:val="clear" w:color="auto" w:fill="B8CCE4" w:themeFill="accent1" w:themeFillTint="66"/>
          </w:tcPr>
          <w:p w14:paraId="496E3EC5" w14:textId="683F161F" w:rsidR="00975346" w:rsidRPr="00975346" w:rsidRDefault="00975346" w:rsidP="00B55621">
            <w:pPr>
              <w:rPr>
                <w:b/>
              </w:rPr>
            </w:pPr>
            <w:r w:rsidRPr="00975346">
              <w:rPr>
                <w:b/>
              </w:rPr>
              <w:t>If you are curre</w:t>
            </w:r>
            <w:r>
              <w:rPr>
                <w:b/>
              </w:rPr>
              <w:t>ntly in employment, please confirm</w:t>
            </w:r>
            <w:r w:rsidRPr="00975346">
              <w:rPr>
                <w:b/>
              </w:rPr>
              <w:t xml:space="preserve"> that you have agreed with your employer that you will be able to meet the requirements for this contract.  </w:t>
            </w:r>
          </w:p>
        </w:tc>
        <w:tc>
          <w:tcPr>
            <w:tcW w:w="2915" w:type="pct"/>
            <w:shd w:val="clear" w:color="auto" w:fill="auto"/>
          </w:tcPr>
          <w:p w14:paraId="256AF092" w14:textId="77777777" w:rsidR="00975346" w:rsidRDefault="00975346" w:rsidP="00B55621"/>
        </w:tc>
      </w:tr>
    </w:tbl>
    <w:p w14:paraId="656AB1A5" w14:textId="4A6E720B" w:rsidR="00F92DC6" w:rsidRDefault="00F92DC6" w:rsidP="003014E1"/>
    <w:p w14:paraId="0A19FF1E" w14:textId="77777777" w:rsidR="00F16DCB" w:rsidRDefault="00F16DCB" w:rsidP="003014E1"/>
    <w:p w14:paraId="412BF9E9" w14:textId="76691C92" w:rsidR="004650A2" w:rsidRDefault="00F16DCB" w:rsidP="003D3285">
      <w:r>
        <w:rPr>
          <w:b/>
          <w:sz w:val="28"/>
          <w:szCs w:val="28"/>
        </w:rPr>
        <w:t>Part B</w:t>
      </w:r>
      <w:r w:rsidR="004650A2" w:rsidRPr="003E311B">
        <w:rPr>
          <w:b/>
          <w:sz w:val="28"/>
          <w:szCs w:val="28"/>
        </w:rPr>
        <w:t xml:space="preserve">: </w:t>
      </w:r>
      <w:r w:rsidR="00F92DC6">
        <w:rPr>
          <w:b/>
          <w:sz w:val="28"/>
          <w:szCs w:val="28"/>
        </w:rPr>
        <w:t>Expertise and Experience</w:t>
      </w:r>
    </w:p>
    <w:p w14:paraId="7AFAFE9B" w14:textId="77777777" w:rsidR="004650A2" w:rsidRDefault="004650A2" w:rsidP="003D3285"/>
    <w:p w14:paraId="695A80A1" w14:textId="5AF3F7AD" w:rsidR="003D3285" w:rsidRDefault="00FE2898" w:rsidP="003D3285">
      <w:r>
        <w:t>A</w:t>
      </w:r>
      <w:r w:rsidR="007D65A9">
        <w:t>pplications w</w:t>
      </w:r>
      <w:r w:rsidR="003D3285" w:rsidRPr="003014E1">
        <w:t>ill be evaluated solely on the responses and associated evidence provided by the B</w:t>
      </w:r>
      <w:r w:rsidR="004650A2">
        <w:t>idder in this section</w:t>
      </w:r>
      <w:r w:rsidR="003D3285">
        <w:t xml:space="preserve"> of the ITT</w:t>
      </w:r>
      <w:r w:rsidR="003D3285" w:rsidRPr="003014E1">
        <w:t>.</w:t>
      </w:r>
      <w:r w:rsidR="00F92DC6">
        <w:t xml:space="preserve">  The weighting being applied to each question is provided next to each question. </w:t>
      </w:r>
    </w:p>
    <w:p w14:paraId="1D796663" w14:textId="77777777" w:rsidR="00E26772" w:rsidRDefault="00E26772" w:rsidP="00E26772"/>
    <w:p w14:paraId="014BEAFD" w14:textId="770D4731" w:rsidR="007D65A9" w:rsidRDefault="00EB180C" w:rsidP="003D3285">
      <w:r w:rsidRPr="00EB180C">
        <w:t xml:space="preserve">Please note that all questions in this section are mandatory </w:t>
      </w:r>
      <w:r>
        <w:t xml:space="preserve">and </w:t>
      </w:r>
      <w:r w:rsidR="007D65A9">
        <w:t xml:space="preserve">will be scored according to the following </w:t>
      </w:r>
      <w:r w:rsidR="00301D09">
        <w:t>5</w:t>
      </w:r>
      <w:r w:rsidR="00C63067">
        <w:t>-point</w:t>
      </w:r>
      <w:r w:rsidR="007D65A9">
        <w:t xml:space="preserve"> scale:</w:t>
      </w:r>
    </w:p>
    <w:p w14:paraId="336A70F1" w14:textId="595DFF3B" w:rsidR="00301D09" w:rsidRDefault="00301D09" w:rsidP="00E26772"/>
    <w:p w14:paraId="7DA1D854" w14:textId="77777777" w:rsidR="00301D09" w:rsidRDefault="00301D09" w:rsidP="00301D0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970"/>
        <w:gridCol w:w="9061"/>
      </w:tblGrid>
      <w:tr w:rsidR="00301D09" w:rsidRPr="003014E1" w14:paraId="44746B3A" w14:textId="77777777" w:rsidTr="00DB35AD">
        <w:trPr>
          <w:trHeight w:val="285"/>
        </w:trPr>
        <w:tc>
          <w:tcPr>
            <w:tcW w:w="970" w:type="dxa"/>
            <w:tcBorders>
              <w:left w:val="single" w:sz="12" w:space="0" w:color="auto"/>
            </w:tcBorders>
            <w:shd w:val="clear" w:color="auto" w:fill="auto"/>
          </w:tcPr>
          <w:p w14:paraId="44F50534" w14:textId="77777777" w:rsidR="00301D09" w:rsidRPr="00B74522" w:rsidRDefault="00301D09" w:rsidP="00DB35AD">
            <w:pPr>
              <w:rPr>
                <w:b/>
              </w:rPr>
            </w:pPr>
            <w:r w:rsidRPr="00B74522">
              <w:rPr>
                <w:b/>
              </w:rPr>
              <w:t>Score</w:t>
            </w:r>
          </w:p>
        </w:tc>
        <w:tc>
          <w:tcPr>
            <w:tcW w:w="9061" w:type="dxa"/>
            <w:tcBorders>
              <w:right w:val="single" w:sz="12" w:space="0" w:color="auto"/>
            </w:tcBorders>
            <w:shd w:val="clear" w:color="auto" w:fill="auto"/>
          </w:tcPr>
          <w:p w14:paraId="06D56AF2" w14:textId="77777777" w:rsidR="00301D09" w:rsidRPr="00B74522" w:rsidRDefault="00301D09" w:rsidP="00DB35AD">
            <w:pPr>
              <w:rPr>
                <w:b/>
              </w:rPr>
            </w:pPr>
            <w:r w:rsidRPr="00B74522">
              <w:rPr>
                <w:b/>
              </w:rPr>
              <w:t>Guidance</w:t>
            </w:r>
          </w:p>
        </w:tc>
      </w:tr>
      <w:tr w:rsidR="00301D09" w:rsidRPr="003014E1" w14:paraId="795E843A" w14:textId="77777777" w:rsidTr="00DB35AD">
        <w:trPr>
          <w:trHeight w:val="285"/>
        </w:trPr>
        <w:tc>
          <w:tcPr>
            <w:tcW w:w="970" w:type="dxa"/>
            <w:tcBorders>
              <w:left w:val="single" w:sz="12" w:space="0" w:color="auto"/>
            </w:tcBorders>
            <w:shd w:val="clear" w:color="auto" w:fill="auto"/>
            <w:vAlign w:val="center"/>
          </w:tcPr>
          <w:p w14:paraId="41427B71" w14:textId="77777777" w:rsidR="00301D09" w:rsidRPr="003014E1" w:rsidRDefault="00301D09" w:rsidP="00DB35AD">
            <w:pPr>
              <w:spacing w:before="120" w:after="120"/>
            </w:pPr>
            <w:r w:rsidRPr="003014E1">
              <w:t>0</w:t>
            </w:r>
          </w:p>
        </w:tc>
        <w:tc>
          <w:tcPr>
            <w:tcW w:w="9061" w:type="dxa"/>
            <w:tcBorders>
              <w:right w:val="single" w:sz="12" w:space="0" w:color="auto"/>
            </w:tcBorders>
            <w:shd w:val="clear" w:color="auto" w:fill="auto"/>
          </w:tcPr>
          <w:p w14:paraId="2E86830E" w14:textId="77777777" w:rsidR="00301D09" w:rsidRPr="003014E1" w:rsidRDefault="00301D09" w:rsidP="00DB35AD">
            <w:pPr>
              <w:spacing w:before="120" w:after="120"/>
            </w:pPr>
            <w:r w:rsidRPr="003014E1">
              <w:t xml:space="preserve">No </w:t>
            </w:r>
            <w:r>
              <w:t>response submitted</w:t>
            </w:r>
          </w:p>
        </w:tc>
      </w:tr>
      <w:tr w:rsidR="00301D09" w:rsidRPr="003014E1" w14:paraId="607C058F" w14:textId="77777777" w:rsidTr="00DB35AD">
        <w:trPr>
          <w:trHeight w:val="285"/>
        </w:trPr>
        <w:tc>
          <w:tcPr>
            <w:tcW w:w="970" w:type="dxa"/>
            <w:tcBorders>
              <w:left w:val="single" w:sz="12" w:space="0" w:color="auto"/>
            </w:tcBorders>
            <w:shd w:val="clear" w:color="auto" w:fill="auto"/>
            <w:vAlign w:val="center"/>
          </w:tcPr>
          <w:p w14:paraId="3A03A499" w14:textId="77777777" w:rsidR="00301D09" w:rsidRPr="003014E1" w:rsidRDefault="00301D09" w:rsidP="00DB35AD">
            <w:pPr>
              <w:spacing w:before="120" w:after="120"/>
            </w:pPr>
            <w:r w:rsidRPr="003014E1">
              <w:t>1</w:t>
            </w:r>
          </w:p>
        </w:tc>
        <w:tc>
          <w:tcPr>
            <w:tcW w:w="9061" w:type="dxa"/>
            <w:tcBorders>
              <w:right w:val="single" w:sz="12" w:space="0" w:color="auto"/>
            </w:tcBorders>
            <w:shd w:val="clear" w:color="auto" w:fill="auto"/>
          </w:tcPr>
          <w:p w14:paraId="38CE616B" w14:textId="77777777" w:rsidR="00301D09" w:rsidRPr="003014E1" w:rsidRDefault="00301D09" w:rsidP="00DB35AD">
            <w:pPr>
              <w:spacing w:before="120" w:after="120"/>
            </w:pPr>
            <w:r w:rsidRPr="001146F6">
              <w:t>The answer does not demonstrate that the Bidder possesses the relevant ability, flexibility, understanding, skills, resource and quality measur</w:t>
            </w:r>
            <w:r>
              <w:t>es required to meet the Agenc</w:t>
            </w:r>
            <w:r w:rsidRPr="001146F6">
              <w:t>y’s requirements.</w:t>
            </w:r>
          </w:p>
        </w:tc>
      </w:tr>
      <w:tr w:rsidR="00301D09" w:rsidRPr="003014E1" w14:paraId="5D58B363" w14:textId="77777777" w:rsidTr="00DB35AD">
        <w:trPr>
          <w:trHeight w:val="285"/>
        </w:trPr>
        <w:tc>
          <w:tcPr>
            <w:tcW w:w="970" w:type="dxa"/>
            <w:tcBorders>
              <w:left w:val="single" w:sz="12" w:space="0" w:color="auto"/>
            </w:tcBorders>
            <w:shd w:val="clear" w:color="auto" w:fill="auto"/>
            <w:vAlign w:val="center"/>
          </w:tcPr>
          <w:p w14:paraId="10EE27ED" w14:textId="77777777" w:rsidR="00301D09" w:rsidRPr="003014E1" w:rsidRDefault="00301D09" w:rsidP="00DB35AD">
            <w:pPr>
              <w:spacing w:before="120" w:after="120"/>
            </w:pPr>
            <w:r>
              <w:t>2</w:t>
            </w:r>
          </w:p>
        </w:tc>
        <w:tc>
          <w:tcPr>
            <w:tcW w:w="9061" w:type="dxa"/>
            <w:tcBorders>
              <w:right w:val="single" w:sz="12" w:space="0" w:color="auto"/>
            </w:tcBorders>
            <w:shd w:val="clear" w:color="auto" w:fill="auto"/>
          </w:tcPr>
          <w:p w14:paraId="1B7E74EF" w14:textId="77777777" w:rsidR="00301D09" w:rsidRPr="003014E1" w:rsidRDefault="00301D09" w:rsidP="00DB35AD">
            <w:pPr>
              <w:spacing w:before="120" w:after="120"/>
            </w:pPr>
            <w:r w:rsidRPr="009F0B40">
              <w:t>The answer includes some of the evidence specifically requested by the question and demonstrates that the Bidder possesses the relevant ability, flexibility, understanding, skills, resource and quality measures required to meet some of the Agency’s requirements, but with some major omissions.</w:t>
            </w:r>
          </w:p>
        </w:tc>
      </w:tr>
      <w:tr w:rsidR="00301D09" w:rsidRPr="003014E1" w14:paraId="27FA0B1E" w14:textId="77777777" w:rsidTr="00DB35AD">
        <w:trPr>
          <w:trHeight w:val="285"/>
        </w:trPr>
        <w:tc>
          <w:tcPr>
            <w:tcW w:w="970" w:type="dxa"/>
            <w:tcBorders>
              <w:left w:val="single" w:sz="12" w:space="0" w:color="auto"/>
            </w:tcBorders>
            <w:shd w:val="clear" w:color="auto" w:fill="auto"/>
            <w:vAlign w:val="center"/>
          </w:tcPr>
          <w:p w14:paraId="2EE6D081" w14:textId="77777777" w:rsidR="00301D09" w:rsidRPr="003014E1" w:rsidRDefault="00301D09" w:rsidP="00DB35AD">
            <w:pPr>
              <w:spacing w:before="120" w:after="120"/>
            </w:pPr>
            <w:r>
              <w:t>3</w:t>
            </w:r>
          </w:p>
        </w:tc>
        <w:tc>
          <w:tcPr>
            <w:tcW w:w="9061" w:type="dxa"/>
            <w:tcBorders>
              <w:right w:val="single" w:sz="12" w:space="0" w:color="auto"/>
            </w:tcBorders>
            <w:shd w:val="clear" w:color="auto" w:fill="auto"/>
          </w:tcPr>
          <w:p w14:paraId="67D9C226" w14:textId="77777777" w:rsidR="00301D09" w:rsidRPr="003014E1" w:rsidRDefault="00301D09" w:rsidP="00DB35AD">
            <w:pPr>
              <w:spacing w:before="120" w:after="120"/>
            </w:pPr>
            <w:r w:rsidRPr="009F0B40">
              <w:t xml:space="preserve">The answer includes most of the evidence specifically requested by the question and demonstrates that the Bidder possesses the relevant ability, flexibility, </w:t>
            </w:r>
            <w:r w:rsidRPr="009F0B40">
              <w:lastRenderedPageBreak/>
              <w:t>understanding, skills, resource and quality measures required to meet most of the Agency’s requirements, but with some minor omissions.</w:t>
            </w:r>
          </w:p>
        </w:tc>
      </w:tr>
      <w:tr w:rsidR="00301D09" w:rsidRPr="003014E1" w14:paraId="463A1EA0" w14:textId="77777777" w:rsidTr="00DB35AD">
        <w:trPr>
          <w:trHeight w:val="285"/>
        </w:trPr>
        <w:tc>
          <w:tcPr>
            <w:tcW w:w="970" w:type="dxa"/>
            <w:tcBorders>
              <w:left w:val="single" w:sz="12" w:space="0" w:color="auto"/>
            </w:tcBorders>
            <w:shd w:val="clear" w:color="auto" w:fill="auto"/>
            <w:vAlign w:val="center"/>
          </w:tcPr>
          <w:p w14:paraId="3E89332C" w14:textId="77777777" w:rsidR="00301D09" w:rsidRPr="003014E1" w:rsidRDefault="00301D09" w:rsidP="00DB35AD">
            <w:pPr>
              <w:spacing w:before="120" w:after="120"/>
            </w:pPr>
            <w:r>
              <w:lastRenderedPageBreak/>
              <w:t>4</w:t>
            </w:r>
          </w:p>
        </w:tc>
        <w:tc>
          <w:tcPr>
            <w:tcW w:w="9061" w:type="dxa"/>
            <w:tcBorders>
              <w:right w:val="single" w:sz="12" w:space="0" w:color="auto"/>
            </w:tcBorders>
            <w:shd w:val="clear" w:color="auto" w:fill="auto"/>
          </w:tcPr>
          <w:p w14:paraId="307CFE72" w14:textId="77777777" w:rsidR="00301D09" w:rsidRPr="003014E1" w:rsidRDefault="00301D09" w:rsidP="00DB35AD">
            <w:pPr>
              <w:spacing w:before="120" w:after="120"/>
            </w:pPr>
            <w:r w:rsidRPr="001146F6">
              <w:t>The answer includes all evidence specifically requested by the question and demonstrates that the Bidder possesses the relevant ability, flexibility, understanding, skills, resource and quality measures required to meet the Agency’s requirements in full.</w:t>
            </w:r>
          </w:p>
        </w:tc>
      </w:tr>
    </w:tbl>
    <w:p w14:paraId="404DC17B" w14:textId="77777777" w:rsidR="00301D09" w:rsidRDefault="00301D09" w:rsidP="00E26772"/>
    <w:p w14:paraId="3B8449F4" w14:textId="53710F72" w:rsidR="00E26772" w:rsidRDefault="00E26772" w:rsidP="00E26772">
      <w:r>
        <w:t xml:space="preserve">Please provide an answer for each question explicitly. References to answers in other questions/sections may not be </w:t>
      </w:r>
      <w:proofErr w:type="gramStart"/>
      <w:r>
        <w:t>considered, and</w:t>
      </w:r>
      <w:proofErr w:type="gramEnd"/>
      <w:r>
        <w:t xml:space="preserve"> could result in a lower score being applied.</w:t>
      </w:r>
    </w:p>
    <w:p w14:paraId="2B46ADBD" w14:textId="77777777" w:rsidR="00E26772" w:rsidRDefault="00E26772" w:rsidP="00E26772"/>
    <w:p w14:paraId="5D15E031" w14:textId="504417A3" w:rsidR="00E26772" w:rsidRDefault="00E26772" w:rsidP="00E26772">
      <w:r>
        <w:t xml:space="preserve">Evaluators cannot </w:t>
      </w:r>
      <w:proofErr w:type="gramStart"/>
      <w:r>
        <w:t>take into account</w:t>
      </w:r>
      <w:proofErr w:type="gramEnd"/>
      <w:r>
        <w:t xml:space="preserve"> previous knowledge of your delivery unless it is included in the bid, therefore please be explicit about outcomes you have delivered and provide clear evidence and examples of your skills and experience.</w:t>
      </w:r>
    </w:p>
    <w:p w14:paraId="6ED9FB22" w14:textId="77777777" w:rsidR="00E26772" w:rsidRPr="003014E1" w:rsidRDefault="00E26772" w:rsidP="00B230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3"/>
      </w:tblGrid>
      <w:tr w:rsidR="00B2308D" w:rsidRPr="003014E1" w14:paraId="470D2057" w14:textId="77777777" w:rsidTr="006C61D0">
        <w:trPr>
          <w:trHeight w:val="886"/>
        </w:trPr>
        <w:tc>
          <w:tcPr>
            <w:tcW w:w="5000" w:type="pct"/>
            <w:tcBorders>
              <w:left w:val="single" w:sz="12" w:space="0" w:color="auto"/>
            </w:tcBorders>
            <w:shd w:val="clear" w:color="auto" w:fill="B8CCE4" w:themeFill="accent1" w:themeFillTint="66"/>
          </w:tcPr>
          <w:p w14:paraId="10164D9E" w14:textId="68241827" w:rsidR="00B2308D" w:rsidRPr="00EF3FD4" w:rsidRDefault="003F079B" w:rsidP="003014E1">
            <w:pPr>
              <w:rPr>
                <w:b/>
              </w:rPr>
            </w:pPr>
            <w:r>
              <w:rPr>
                <w:b/>
              </w:rPr>
              <w:t>Q1</w:t>
            </w:r>
            <w:r w:rsidR="00C63067">
              <w:rPr>
                <w:b/>
              </w:rPr>
              <w:t>.  In no more than 75</w:t>
            </w:r>
            <w:r w:rsidR="00EF3FD4">
              <w:rPr>
                <w:b/>
              </w:rPr>
              <w:t xml:space="preserve">0 words, </w:t>
            </w:r>
            <w:r w:rsidR="00EF3FD4" w:rsidRPr="00EF3FD4">
              <w:rPr>
                <w:b/>
              </w:rPr>
              <w:t>p</w:t>
            </w:r>
            <w:r w:rsidR="00B2308D" w:rsidRPr="00EF3FD4">
              <w:rPr>
                <w:b/>
              </w:rPr>
              <w:t>lease</w:t>
            </w:r>
            <w:r w:rsidR="00EB180C" w:rsidRPr="00EB180C">
              <w:rPr>
                <w:b/>
              </w:rPr>
              <w:t xml:space="preserve"> give details of your </w:t>
            </w:r>
            <w:r w:rsidR="00EB180C">
              <w:rPr>
                <w:b/>
              </w:rPr>
              <w:t xml:space="preserve">experience </w:t>
            </w:r>
            <w:r w:rsidR="00F9283F">
              <w:rPr>
                <w:b/>
              </w:rPr>
              <w:t>in the E</w:t>
            </w:r>
            <w:r w:rsidR="00AD7C25">
              <w:rPr>
                <w:b/>
              </w:rPr>
              <w:t>arly Years Foundation Stage.</w:t>
            </w:r>
            <w:r w:rsidR="00EB180C" w:rsidRPr="00EB180C">
              <w:rPr>
                <w:b/>
              </w:rPr>
              <w:t xml:space="preserve"> </w:t>
            </w:r>
          </w:p>
          <w:p w14:paraId="42AC6231" w14:textId="77777777" w:rsidR="00B2308D" w:rsidRDefault="00B2308D" w:rsidP="003014E1"/>
          <w:p w14:paraId="152CFA05" w14:textId="0444BA28" w:rsidR="00EB180C" w:rsidRDefault="00EB180C" w:rsidP="00EB180C">
            <w:r>
              <w:t xml:space="preserve">You should provide </w:t>
            </w:r>
            <w:r w:rsidR="001B259B">
              <w:t xml:space="preserve">professional qualifications and </w:t>
            </w:r>
            <w:r>
              <w:t xml:space="preserve">details </w:t>
            </w:r>
            <w:r w:rsidR="00D847C9">
              <w:t xml:space="preserve">across all relevant contexts, </w:t>
            </w:r>
            <w:r>
              <w:t xml:space="preserve">such as </w:t>
            </w:r>
            <w:r w:rsidR="00D847C9">
              <w:t>in the classroom, in</w:t>
            </w:r>
            <w:r w:rsidR="001340EB">
              <w:t xml:space="preserve"> LAs, in</w:t>
            </w:r>
            <w:r w:rsidR="00D847C9">
              <w:t xml:space="preserve"> </w:t>
            </w:r>
            <w:r w:rsidR="004405ED">
              <w:t>assessment</w:t>
            </w:r>
            <w:r>
              <w:t xml:space="preserve"> development, as an advisor to</w:t>
            </w:r>
            <w:r w:rsidR="004C08C1">
              <w:t xml:space="preserve"> r</w:t>
            </w:r>
            <w:r>
              <w:t>eviews</w:t>
            </w:r>
            <w:r w:rsidR="001340EB">
              <w:t xml:space="preserve"> or</w:t>
            </w:r>
            <w:r w:rsidR="004C08C1">
              <w:t xml:space="preserve"> government, or in </w:t>
            </w:r>
            <w:r w:rsidR="00423150">
              <w:t>academia</w:t>
            </w:r>
            <w:r w:rsidR="001340EB">
              <w:t xml:space="preserve"> and</w:t>
            </w:r>
            <w:r w:rsidR="004C08C1">
              <w:t xml:space="preserve"> litera</w:t>
            </w:r>
            <w:r w:rsidR="00423150">
              <w:t>ture</w:t>
            </w:r>
            <w:r w:rsidR="001340EB">
              <w:t>/</w:t>
            </w:r>
            <w:r w:rsidR="004C08C1">
              <w:t>conference</w:t>
            </w:r>
            <w:r w:rsidR="00423150">
              <w:t>s</w:t>
            </w:r>
            <w:r>
              <w:t>.</w:t>
            </w:r>
          </w:p>
          <w:p w14:paraId="6599070D" w14:textId="77777777" w:rsidR="00EB180C" w:rsidRDefault="00EB180C" w:rsidP="00EB180C"/>
          <w:p w14:paraId="6718C28D" w14:textId="6165B8E2" w:rsidR="00EB180C" w:rsidRDefault="00EB180C" w:rsidP="00EB180C">
            <w:r>
              <w:t xml:space="preserve">Your response should demonstrate substantial experience in </w:t>
            </w:r>
            <w:r w:rsidR="004C08C1">
              <w:t>Early Years</w:t>
            </w:r>
            <w:r>
              <w:t>, clearly outlining how expertise was developed over time.</w:t>
            </w:r>
          </w:p>
          <w:p w14:paraId="72F03087" w14:textId="77777777" w:rsidR="00B2308D" w:rsidRDefault="00B2308D" w:rsidP="0021374F"/>
          <w:p w14:paraId="0382AC00" w14:textId="496CEF37" w:rsidR="00B2308D" w:rsidRPr="00EF3FD4" w:rsidRDefault="00B2308D" w:rsidP="0021374F">
            <w:pPr>
              <w:rPr>
                <w:i/>
              </w:rPr>
            </w:pPr>
            <w:r w:rsidRPr="0088307A">
              <w:rPr>
                <w:i/>
              </w:rPr>
              <w:t xml:space="preserve">Question weight: </w:t>
            </w:r>
            <w:r w:rsidR="0077638D">
              <w:rPr>
                <w:i/>
              </w:rPr>
              <w:t>35</w:t>
            </w:r>
            <w:r w:rsidRPr="0088307A">
              <w:rPr>
                <w:i/>
              </w:rPr>
              <w:t>%</w:t>
            </w:r>
          </w:p>
        </w:tc>
      </w:tr>
      <w:tr w:rsidR="00B2308D" w:rsidRPr="003014E1" w14:paraId="3E509A88" w14:textId="77777777" w:rsidTr="006C61D0">
        <w:trPr>
          <w:trHeight w:val="886"/>
        </w:trPr>
        <w:tc>
          <w:tcPr>
            <w:tcW w:w="5000" w:type="pct"/>
            <w:tcBorders>
              <w:left w:val="single" w:sz="12" w:space="0" w:color="auto"/>
              <w:bottom w:val="single" w:sz="4" w:space="0" w:color="auto"/>
            </w:tcBorders>
            <w:shd w:val="clear" w:color="auto" w:fill="auto"/>
          </w:tcPr>
          <w:p w14:paraId="5D9E871D" w14:textId="5D8C0A83" w:rsidR="00B2308D" w:rsidRPr="00B2308D" w:rsidRDefault="00B2308D" w:rsidP="003014E1">
            <w:pPr>
              <w:rPr>
                <w:b/>
              </w:rPr>
            </w:pPr>
            <w:r w:rsidRPr="00B2308D">
              <w:rPr>
                <w:b/>
              </w:rPr>
              <w:t>Bidder</w:t>
            </w:r>
            <w:r w:rsidR="00BF76F4">
              <w:rPr>
                <w:b/>
              </w:rPr>
              <w:t>’</w:t>
            </w:r>
            <w:r w:rsidRPr="00B2308D">
              <w:rPr>
                <w:b/>
              </w:rPr>
              <w:t>s Response:</w:t>
            </w:r>
          </w:p>
          <w:p w14:paraId="25B257C0" w14:textId="77777777" w:rsidR="00B2308D" w:rsidRDefault="00B2308D" w:rsidP="003014E1"/>
          <w:p w14:paraId="45DD3006" w14:textId="77777777" w:rsidR="00B2308D" w:rsidRDefault="00B2308D" w:rsidP="003014E1"/>
          <w:p w14:paraId="518836C3" w14:textId="77777777" w:rsidR="00B2308D" w:rsidRDefault="00B2308D" w:rsidP="003014E1"/>
          <w:p w14:paraId="71A9B5D9" w14:textId="77777777" w:rsidR="00B2308D" w:rsidRDefault="00B2308D" w:rsidP="003014E1"/>
          <w:p w14:paraId="16B22BF6" w14:textId="77777777" w:rsidR="00B2308D" w:rsidRDefault="00B2308D" w:rsidP="003014E1"/>
          <w:p w14:paraId="4C4D4605" w14:textId="77777777" w:rsidR="00B2308D" w:rsidRDefault="00B2308D" w:rsidP="003014E1"/>
          <w:p w14:paraId="4B841CDC" w14:textId="77777777" w:rsidR="00B2308D" w:rsidRDefault="00B2308D" w:rsidP="003014E1"/>
          <w:p w14:paraId="2654051B" w14:textId="77777777" w:rsidR="00B2308D" w:rsidRDefault="00B2308D" w:rsidP="003014E1"/>
          <w:p w14:paraId="0054A6D8" w14:textId="77777777" w:rsidR="00B2308D" w:rsidRDefault="00B2308D" w:rsidP="003014E1"/>
          <w:p w14:paraId="4A914B44" w14:textId="77777777" w:rsidR="00B2308D" w:rsidRDefault="00B2308D" w:rsidP="003014E1"/>
          <w:p w14:paraId="43013C48" w14:textId="77777777" w:rsidR="0088307A" w:rsidRPr="0088307A" w:rsidRDefault="0088307A" w:rsidP="003014E1">
            <w:pPr>
              <w:rPr>
                <w:i/>
              </w:rPr>
            </w:pPr>
            <w:r w:rsidRPr="0088307A">
              <w:rPr>
                <w:i/>
              </w:rPr>
              <w:t xml:space="preserve">Word count = </w:t>
            </w:r>
          </w:p>
          <w:p w14:paraId="21727072" w14:textId="77777777" w:rsidR="0088307A" w:rsidRPr="003014E1" w:rsidRDefault="0088307A" w:rsidP="003014E1"/>
        </w:tc>
      </w:tr>
      <w:tr w:rsidR="00B2308D" w:rsidRPr="003014E1" w14:paraId="01C11BF1" w14:textId="77777777" w:rsidTr="006C61D0">
        <w:trPr>
          <w:trHeight w:val="165"/>
        </w:trPr>
        <w:tc>
          <w:tcPr>
            <w:tcW w:w="5000" w:type="pct"/>
            <w:tcBorders>
              <w:top w:val="single" w:sz="4" w:space="0" w:color="auto"/>
              <w:left w:val="single" w:sz="12" w:space="0" w:color="auto"/>
              <w:bottom w:val="single" w:sz="4" w:space="0" w:color="auto"/>
            </w:tcBorders>
            <w:shd w:val="clear" w:color="auto" w:fill="B8CCE4" w:themeFill="accent1" w:themeFillTint="66"/>
          </w:tcPr>
          <w:p w14:paraId="1F5A1358" w14:textId="167A8449" w:rsidR="00A677F1" w:rsidRDefault="0089746D" w:rsidP="0089746D">
            <w:pPr>
              <w:rPr>
                <w:b/>
              </w:rPr>
            </w:pPr>
            <w:r w:rsidRPr="00F9283F">
              <w:rPr>
                <w:b/>
              </w:rPr>
              <w:lastRenderedPageBreak/>
              <w:t xml:space="preserve">Q2. </w:t>
            </w:r>
            <w:r w:rsidRPr="0089746D">
              <w:rPr>
                <w:b/>
              </w:rPr>
              <w:t xml:space="preserve">In no more than 500 words, please outline how you keep your knowledge of classroom practice within </w:t>
            </w:r>
            <w:r w:rsidR="00C51347">
              <w:rPr>
                <w:b/>
              </w:rPr>
              <w:t>Early Years</w:t>
            </w:r>
            <w:r w:rsidRPr="0089746D">
              <w:rPr>
                <w:b/>
              </w:rPr>
              <w:t xml:space="preserve"> up to date.</w:t>
            </w:r>
          </w:p>
          <w:p w14:paraId="6F447984" w14:textId="77777777" w:rsidR="00B2308D" w:rsidRDefault="00B2308D" w:rsidP="0021374F"/>
          <w:p w14:paraId="30F6A913" w14:textId="0E93D696" w:rsidR="00826894" w:rsidRPr="006C61D0" w:rsidRDefault="0077638D" w:rsidP="0021374F">
            <w:pPr>
              <w:rPr>
                <w:i/>
              </w:rPr>
            </w:pPr>
            <w:r>
              <w:rPr>
                <w:i/>
              </w:rPr>
              <w:t>Question Weight</w:t>
            </w:r>
            <w:r w:rsidR="007B2D0A">
              <w:rPr>
                <w:i/>
              </w:rPr>
              <w:t>ing = 20</w:t>
            </w:r>
            <w:r w:rsidR="00B2308D" w:rsidRPr="0088307A">
              <w:rPr>
                <w:i/>
              </w:rPr>
              <w:t>%</w:t>
            </w:r>
          </w:p>
        </w:tc>
      </w:tr>
      <w:tr w:rsidR="00B2308D" w:rsidRPr="003014E1" w14:paraId="5CD0A389" w14:textId="77777777" w:rsidTr="00B2308D">
        <w:trPr>
          <w:trHeight w:val="165"/>
        </w:trPr>
        <w:tc>
          <w:tcPr>
            <w:tcW w:w="5000" w:type="pct"/>
            <w:tcBorders>
              <w:top w:val="single" w:sz="4" w:space="0" w:color="auto"/>
              <w:left w:val="single" w:sz="12" w:space="0" w:color="auto"/>
              <w:bottom w:val="single" w:sz="4" w:space="0" w:color="auto"/>
            </w:tcBorders>
            <w:shd w:val="clear" w:color="auto" w:fill="auto"/>
          </w:tcPr>
          <w:p w14:paraId="68599E73" w14:textId="660A1F75" w:rsidR="00B2308D" w:rsidRPr="00B2308D" w:rsidRDefault="00B2308D" w:rsidP="003014E1">
            <w:pPr>
              <w:rPr>
                <w:b/>
              </w:rPr>
            </w:pPr>
            <w:r w:rsidRPr="00B2308D">
              <w:rPr>
                <w:b/>
              </w:rPr>
              <w:t>Bidder</w:t>
            </w:r>
            <w:r w:rsidR="00BF76F4">
              <w:rPr>
                <w:b/>
              </w:rPr>
              <w:t>’</w:t>
            </w:r>
            <w:r w:rsidRPr="00B2308D">
              <w:rPr>
                <w:b/>
              </w:rPr>
              <w:t>s Response</w:t>
            </w:r>
            <w:r w:rsidR="00F9283F">
              <w:rPr>
                <w:b/>
              </w:rPr>
              <w:t>:</w:t>
            </w:r>
          </w:p>
          <w:p w14:paraId="5120A0EF" w14:textId="77777777" w:rsidR="00B2308D" w:rsidRDefault="00B2308D" w:rsidP="003014E1"/>
          <w:p w14:paraId="6BCAC4AB" w14:textId="77777777" w:rsidR="00B2308D" w:rsidRDefault="00B2308D" w:rsidP="003014E1"/>
          <w:p w14:paraId="5CE7B7C6" w14:textId="77777777" w:rsidR="00B2308D" w:rsidRDefault="00B2308D" w:rsidP="003014E1"/>
          <w:p w14:paraId="4082173F" w14:textId="77777777" w:rsidR="00B2308D" w:rsidRDefault="00B2308D" w:rsidP="003014E1"/>
          <w:p w14:paraId="59C2B070" w14:textId="77777777" w:rsidR="00B2308D" w:rsidRDefault="00B2308D" w:rsidP="003014E1"/>
          <w:p w14:paraId="1CF7AFC0" w14:textId="77777777" w:rsidR="00B2308D" w:rsidRDefault="00B2308D" w:rsidP="003014E1"/>
          <w:p w14:paraId="651E2447" w14:textId="77777777" w:rsidR="00B2308D" w:rsidRDefault="00B2308D" w:rsidP="003014E1"/>
          <w:p w14:paraId="5062953A" w14:textId="77777777" w:rsidR="00B2308D" w:rsidRDefault="00B2308D" w:rsidP="003014E1"/>
          <w:p w14:paraId="7103BF50" w14:textId="77777777" w:rsidR="00B2308D" w:rsidRDefault="00B2308D" w:rsidP="003014E1"/>
          <w:p w14:paraId="37CF59D2" w14:textId="77777777" w:rsidR="00B2308D" w:rsidRDefault="00B2308D" w:rsidP="003014E1"/>
          <w:p w14:paraId="0CBD38A8" w14:textId="77777777" w:rsidR="0088307A" w:rsidRDefault="0088307A" w:rsidP="003014E1">
            <w:pPr>
              <w:rPr>
                <w:i/>
              </w:rPr>
            </w:pPr>
            <w:r w:rsidRPr="0088307A">
              <w:rPr>
                <w:i/>
              </w:rPr>
              <w:t xml:space="preserve">Word count = </w:t>
            </w:r>
          </w:p>
          <w:p w14:paraId="28B5AD93" w14:textId="02A4F0F9" w:rsidR="00C6528B" w:rsidRPr="006C61D0" w:rsidRDefault="00C6528B" w:rsidP="003014E1">
            <w:pPr>
              <w:rPr>
                <w:i/>
              </w:rPr>
            </w:pPr>
          </w:p>
        </w:tc>
      </w:tr>
      <w:tr w:rsidR="00D42E71" w:rsidRPr="003014E1" w14:paraId="545B1A7E" w14:textId="77777777" w:rsidTr="00D32672">
        <w:trPr>
          <w:trHeight w:val="886"/>
        </w:trPr>
        <w:tc>
          <w:tcPr>
            <w:tcW w:w="5000" w:type="pct"/>
            <w:tcBorders>
              <w:left w:val="single" w:sz="12" w:space="0" w:color="auto"/>
            </w:tcBorders>
            <w:shd w:val="clear" w:color="auto" w:fill="B8CCE4" w:themeFill="accent1" w:themeFillTint="66"/>
          </w:tcPr>
          <w:p w14:paraId="423BCBF3" w14:textId="50B7FE0D" w:rsidR="00490CD1" w:rsidRPr="00490CD1" w:rsidRDefault="00D42E71" w:rsidP="00490CD1">
            <w:pPr>
              <w:rPr>
                <w:b/>
              </w:rPr>
            </w:pPr>
            <w:r>
              <w:rPr>
                <w:b/>
              </w:rPr>
              <w:t xml:space="preserve">Q3.  </w:t>
            </w:r>
            <w:r w:rsidR="00490CD1">
              <w:rPr>
                <w:b/>
              </w:rPr>
              <w:t xml:space="preserve">In no more than 500 words, </w:t>
            </w:r>
            <w:r w:rsidR="00B630AB">
              <w:rPr>
                <w:b/>
              </w:rPr>
              <w:t xml:space="preserve">explain what you think are the challenges to consider when developing the content of the reception baseline assessment. </w:t>
            </w:r>
          </w:p>
          <w:p w14:paraId="1E067A74" w14:textId="6FD3CAEC" w:rsidR="00D42E71" w:rsidRDefault="00D42E71" w:rsidP="00490CD1">
            <w:pPr>
              <w:rPr>
                <w:b/>
              </w:rPr>
            </w:pPr>
          </w:p>
          <w:p w14:paraId="67FAD4F2" w14:textId="2A314496" w:rsidR="00490CD1" w:rsidRDefault="00490CD1" w:rsidP="00490CD1">
            <w:r>
              <w:t>Your response should demonstrate understanding of</w:t>
            </w:r>
            <w:r w:rsidR="002B699A">
              <w:t xml:space="preserve"> the </w:t>
            </w:r>
            <w:r w:rsidR="00AE000F">
              <w:t xml:space="preserve">purpose of this assessment, and of the </w:t>
            </w:r>
            <w:r w:rsidR="002B699A">
              <w:t xml:space="preserve">Early Years Foundation Stage, and </w:t>
            </w:r>
            <w:proofErr w:type="gramStart"/>
            <w:r w:rsidR="002B699A">
              <w:t>in particular of</w:t>
            </w:r>
            <w:proofErr w:type="gramEnd"/>
            <w:r w:rsidR="002B699A">
              <w:t xml:space="preserve"> assessing mathematics, literacy and language and communication</w:t>
            </w:r>
            <w:r w:rsidR="00E54CBC">
              <w:t xml:space="preserve"> with this age group</w:t>
            </w:r>
            <w:r w:rsidR="002B699A">
              <w:t>.</w:t>
            </w:r>
          </w:p>
          <w:p w14:paraId="11ECA39F" w14:textId="77777777" w:rsidR="006A2D7C" w:rsidRDefault="006A2D7C" w:rsidP="00D32672">
            <w:pPr>
              <w:rPr>
                <w:i/>
              </w:rPr>
            </w:pPr>
          </w:p>
          <w:p w14:paraId="755837A1" w14:textId="5C67B8EA" w:rsidR="00D42E71" w:rsidRPr="00EF3FD4" w:rsidRDefault="00D42E71" w:rsidP="00D32672">
            <w:pPr>
              <w:rPr>
                <w:i/>
              </w:rPr>
            </w:pPr>
            <w:r w:rsidRPr="0088307A">
              <w:rPr>
                <w:i/>
              </w:rPr>
              <w:t xml:space="preserve">Question weight: </w:t>
            </w:r>
            <w:r w:rsidR="006B1444">
              <w:rPr>
                <w:i/>
              </w:rPr>
              <w:t>2</w:t>
            </w:r>
            <w:r w:rsidR="007B2D0A">
              <w:rPr>
                <w:i/>
              </w:rPr>
              <w:t>5</w:t>
            </w:r>
            <w:r w:rsidRPr="0088307A">
              <w:rPr>
                <w:i/>
              </w:rPr>
              <w:t>%</w:t>
            </w:r>
          </w:p>
        </w:tc>
      </w:tr>
      <w:tr w:rsidR="00D42E71" w:rsidRPr="003014E1" w14:paraId="4998AE27" w14:textId="77777777" w:rsidTr="00B2308D">
        <w:trPr>
          <w:trHeight w:val="165"/>
        </w:trPr>
        <w:tc>
          <w:tcPr>
            <w:tcW w:w="5000" w:type="pct"/>
            <w:tcBorders>
              <w:top w:val="single" w:sz="4" w:space="0" w:color="auto"/>
              <w:left w:val="single" w:sz="12" w:space="0" w:color="auto"/>
              <w:bottom w:val="single" w:sz="4" w:space="0" w:color="auto"/>
            </w:tcBorders>
            <w:shd w:val="clear" w:color="auto" w:fill="auto"/>
          </w:tcPr>
          <w:p w14:paraId="70A645A0" w14:textId="77777777" w:rsidR="00490CD1" w:rsidRPr="00B2308D" w:rsidRDefault="00490CD1" w:rsidP="00490CD1">
            <w:pPr>
              <w:rPr>
                <w:b/>
              </w:rPr>
            </w:pPr>
            <w:r w:rsidRPr="00B2308D">
              <w:rPr>
                <w:b/>
              </w:rPr>
              <w:t>Bidder</w:t>
            </w:r>
            <w:r>
              <w:rPr>
                <w:b/>
              </w:rPr>
              <w:t>’</w:t>
            </w:r>
            <w:r w:rsidRPr="00B2308D">
              <w:rPr>
                <w:b/>
              </w:rPr>
              <w:t>s Response:</w:t>
            </w:r>
          </w:p>
          <w:p w14:paraId="35C9EDF5" w14:textId="77777777" w:rsidR="00490CD1" w:rsidRDefault="00490CD1" w:rsidP="00490CD1"/>
          <w:p w14:paraId="1EBA99F6" w14:textId="77777777" w:rsidR="00490CD1" w:rsidRDefault="00490CD1" w:rsidP="00490CD1"/>
          <w:p w14:paraId="77B1308E" w14:textId="77777777" w:rsidR="00490CD1" w:rsidRDefault="00490CD1" w:rsidP="00490CD1"/>
          <w:p w14:paraId="63A0AEA5" w14:textId="77777777" w:rsidR="00490CD1" w:rsidRDefault="00490CD1" w:rsidP="00490CD1"/>
          <w:p w14:paraId="2658E1E9" w14:textId="77777777" w:rsidR="00490CD1" w:rsidRDefault="00490CD1" w:rsidP="00490CD1"/>
          <w:p w14:paraId="3ADF65B0" w14:textId="77777777" w:rsidR="00490CD1" w:rsidRDefault="00490CD1" w:rsidP="00490CD1"/>
          <w:p w14:paraId="274CD3B3" w14:textId="77777777" w:rsidR="00490CD1" w:rsidRDefault="00490CD1" w:rsidP="00490CD1"/>
          <w:p w14:paraId="49624DCC" w14:textId="77777777" w:rsidR="00490CD1" w:rsidRDefault="00490CD1" w:rsidP="00490CD1"/>
          <w:p w14:paraId="5B4F67CB" w14:textId="77777777" w:rsidR="00490CD1" w:rsidRDefault="00490CD1" w:rsidP="00490CD1"/>
          <w:p w14:paraId="104DCB0A" w14:textId="77777777" w:rsidR="00490CD1" w:rsidRDefault="00490CD1" w:rsidP="00490CD1"/>
          <w:p w14:paraId="10DF37E0" w14:textId="1372EE84" w:rsidR="00490CD1" w:rsidRDefault="00490CD1" w:rsidP="00490CD1">
            <w:pPr>
              <w:rPr>
                <w:b/>
              </w:rPr>
            </w:pPr>
            <w:r w:rsidRPr="0088307A">
              <w:rPr>
                <w:i/>
              </w:rPr>
              <w:t>Word count =</w:t>
            </w:r>
          </w:p>
          <w:p w14:paraId="35D1B850" w14:textId="4D27F498" w:rsidR="00490CD1" w:rsidRPr="00B2308D" w:rsidRDefault="00490CD1" w:rsidP="00490CD1">
            <w:pPr>
              <w:rPr>
                <w:b/>
              </w:rPr>
            </w:pPr>
          </w:p>
        </w:tc>
      </w:tr>
      <w:tr w:rsidR="00C6528B" w:rsidRPr="003014E1" w14:paraId="3514CC70" w14:textId="77777777" w:rsidTr="00F16DCB">
        <w:trPr>
          <w:trHeight w:val="886"/>
        </w:trPr>
        <w:tc>
          <w:tcPr>
            <w:tcW w:w="5000" w:type="pct"/>
            <w:tcBorders>
              <w:left w:val="single" w:sz="12" w:space="0" w:color="auto"/>
            </w:tcBorders>
            <w:shd w:val="clear" w:color="auto" w:fill="B8CCE4" w:themeFill="accent1" w:themeFillTint="66"/>
          </w:tcPr>
          <w:p w14:paraId="0586B457" w14:textId="0F446049" w:rsidR="00C6528B" w:rsidRDefault="00C6528B" w:rsidP="00C6528B">
            <w:pPr>
              <w:rPr>
                <w:b/>
              </w:rPr>
            </w:pPr>
            <w:r>
              <w:rPr>
                <w:b/>
              </w:rPr>
              <w:lastRenderedPageBreak/>
              <w:t xml:space="preserve">Q4.  </w:t>
            </w:r>
            <w:r w:rsidR="00BB4FD3">
              <w:rPr>
                <w:b/>
              </w:rPr>
              <w:t>Provide</w:t>
            </w:r>
            <w:r w:rsidR="00686259">
              <w:rPr>
                <w:b/>
              </w:rPr>
              <w:t xml:space="preserve"> two questions that you believe could be used in a reception baseline assessment</w:t>
            </w:r>
            <w:r w:rsidR="00BB4FD3">
              <w:rPr>
                <w:b/>
              </w:rPr>
              <w:t>. Y</w:t>
            </w:r>
            <w:r w:rsidR="00BB4FD3" w:rsidRPr="00BB4FD3">
              <w:rPr>
                <w:b/>
              </w:rPr>
              <w:t>ou may design your own or provide an example from a pre-existing assessment</w:t>
            </w:r>
            <w:r w:rsidR="00BB4FD3">
              <w:rPr>
                <w:b/>
              </w:rPr>
              <w:t xml:space="preserve">. </w:t>
            </w:r>
            <w:r w:rsidR="00E115D7">
              <w:rPr>
                <w:b/>
              </w:rPr>
              <w:t>E</w:t>
            </w:r>
            <w:r w:rsidR="00E115D7" w:rsidRPr="00E115D7">
              <w:rPr>
                <w:b/>
              </w:rPr>
              <w:t>xplain what they are assessing and evaluate how far they are appropriate</w:t>
            </w:r>
            <w:r w:rsidR="00E115D7">
              <w:rPr>
                <w:b/>
              </w:rPr>
              <w:t xml:space="preserve">. </w:t>
            </w:r>
            <w:r w:rsidR="00686259">
              <w:rPr>
                <w:b/>
              </w:rPr>
              <w:t>These two questions should be:</w:t>
            </w:r>
          </w:p>
          <w:p w14:paraId="365EFF47" w14:textId="10AC80DD" w:rsidR="00C6528B" w:rsidRDefault="00686259" w:rsidP="00C6528B">
            <w:pPr>
              <w:pStyle w:val="ListParagraph"/>
              <w:numPr>
                <w:ilvl w:val="0"/>
                <w:numId w:val="27"/>
              </w:numPr>
              <w:rPr>
                <w:b/>
              </w:rPr>
            </w:pPr>
            <w:r>
              <w:rPr>
                <w:b/>
              </w:rPr>
              <w:t>one question assessing some aspect of early mathematics</w:t>
            </w:r>
            <w:r w:rsidR="008D085A">
              <w:rPr>
                <w:b/>
              </w:rPr>
              <w:t xml:space="preserve"> that challenges the more able</w:t>
            </w:r>
            <w:r>
              <w:rPr>
                <w:b/>
              </w:rPr>
              <w:t>; and</w:t>
            </w:r>
          </w:p>
          <w:p w14:paraId="43175889" w14:textId="28AB3AC1" w:rsidR="00686259" w:rsidRDefault="00686259" w:rsidP="00C6528B">
            <w:pPr>
              <w:pStyle w:val="ListParagraph"/>
              <w:numPr>
                <w:ilvl w:val="0"/>
                <w:numId w:val="27"/>
              </w:numPr>
              <w:rPr>
                <w:b/>
              </w:rPr>
            </w:pPr>
            <w:r>
              <w:rPr>
                <w:b/>
              </w:rPr>
              <w:t>one question assessing some aspect of literacy or language and communication.</w:t>
            </w:r>
          </w:p>
          <w:p w14:paraId="4BF9C179" w14:textId="150B05D5" w:rsidR="00BB4FD3" w:rsidRPr="00BB4FD3" w:rsidRDefault="00BB4FD3" w:rsidP="00BB4FD3">
            <w:pPr>
              <w:rPr>
                <w:b/>
              </w:rPr>
            </w:pPr>
            <w:r>
              <w:rPr>
                <w:b/>
              </w:rPr>
              <w:t xml:space="preserve">The maximum word limit for this question is 750 words. This word count does </w:t>
            </w:r>
            <w:r w:rsidRPr="00BB4FD3">
              <w:rPr>
                <w:b/>
                <w:u w:val="single"/>
              </w:rPr>
              <w:t>not</w:t>
            </w:r>
            <w:r>
              <w:rPr>
                <w:b/>
              </w:rPr>
              <w:t xml:space="preserve"> include the questions themselves, only your explanation.</w:t>
            </w:r>
          </w:p>
          <w:p w14:paraId="0ACEBD29" w14:textId="77777777" w:rsidR="00C6528B" w:rsidRDefault="00C6528B" w:rsidP="00F16DCB">
            <w:pPr>
              <w:rPr>
                <w:b/>
              </w:rPr>
            </w:pPr>
          </w:p>
          <w:p w14:paraId="0783EE98" w14:textId="5D108C90" w:rsidR="00C6528B" w:rsidRPr="00C6528B" w:rsidRDefault="00C6528B" w:rsidP="00F16DCB">
            <w:r w:rsidRPr="00C6528B">
              <w:t xml:space="preserve">Your response should: </w:t>
            </w:r>
          </w:p>
          <w:p w14:paraId="56D4C575" w14:textId="639850FD" w:rsidR="00C6528B" w:rsidRPr="00C6528B" w:rsidRDefault="00C05030" w:rsidP="00E5508C">
            <w:pPr>
              <w:pStyle w:val="ListParagraph"/>
              <w:numPr>
                <w:ilvl w:val="0"/>
                <w:numId w:val="28"/>
              </w:numPr>
            </w:pPr>
            <w:r>
              <w:t>d</w:t>
            </w:r>
            <w:r w:rsidR="00E5508C">
              <w:t>emonstrate</w:t>
            </w:r>
            <w:r w:rsidR="00C6528B" w:rsidRPr="00C6528B">
              <w:t xml:space="preserve"> </w:t>
            </w:r>
            <w:r>
              <w:t xml:space="preserve">strong </w:t>
            </w:r>
            <w:r w:rsidR="00C6528B" w:rsidRPr="00C6528B">
              <w:t>communication skills</w:t>
            </w:r>
            <w:r w:rsidR="00E5508C">
              <w:t>;</w:t>
            </w:r>
          </w:p>
          <w:p w14:paraId="3BA7FA50" w14:textId="3529A1A0" w:rsidR="00C6528B" w:rsidRPr="00C6528B" w:rsidRDefault="00C05030" w:rsidP="00E5508C">
            <w:pPr>
              <w:pStyle w:val="ListParagraph"/>
              <w:numPr>
                <w:ilvl w:val="0"/>
                <w:numId w:val="28"/>
              </w:numPr>
            </w:pPr>
            <w:r>
              <w:t>e</w:t>
            </w:r>
            <w:r w:rsidR="00E5508C">
              <w:t>vidence</w:t>
            </w:r>
            <w:r w:rsidR="00E5508C" w:rsidRPr="00E5508C">
              <w:t xml:space="preserve"> </w:t>
            </w:r>
            <w:r w:rsidR="00493BD1">
              <w:t xml:space="preserve">understanding of </w:t>
            </w:r>
            <w:r>
              <w:t>what makes c</w:t>
            </w:r>
            <w:r w:rsidR="00E5508C" w:rsidRPr="00E5508C">
              <w:t xml:space="preserve">lear, stimulating </w:t>
            </w:r>
            <w:r w:rsidR="00E5508C">
              <w:t>and accessible materials;</w:t>
            </w:r>
            <w:r w:rsidR="008D085A">
              <w:t xml:space="preserve"> and</w:t>
            </w:r>
          </w:p>
          <w:p w14:paraId="363A9C9D" w14:textId="38960170" w:rsidR="00C6528B" w:rsidRPr="00C6528B" w:rsidRDefault="00C05030" w:rsidP="00E5508C">
            <w:pPr>
              <w:pStyle w:val="ListParagraph"/>
              <w:numPr>
                <w:ilvl w:val="0"/>
                <w:numId w:val="28"/>
              </w:numPr>
            </w:pPr>
            <w:r>
              <w:t>d</w:t>
            </w:r>
            <w:r w:rsidR="00C6528B">
              <w:t>emonstrate</w:t>
            </w:r>
            <w:r w:rsidR="00C6528B" w:rsidRPr="00C6528B">
              <w:t xml:space="preserve"> </w:t>
            </w:r>
            <w:r w:rsidR="008D085A">
              <w:t>understanding of Early Years pedagogy.</w:t>
            </w:r>
          </w:p>
          <w:p w14:paraId="0CAC4B9A" w14:textId="77777777" w:rsidR="00965A56" w:rsidRDefault="00965A56" w:rsidP="00F16DCB">
            <w:pPr>
              <w:rPr>
                <w:i/>
              </w:rPr>
            </w:pPr>
          </w:p>
          <w:p w14:paraId="6177340D" w14:textId="0C030BB8" w:rsidR="00C6528B" w:rsidRPr="00EF3FD4" w:rsidRDefault="00C6528B" w:rsidP="00F16DCB">
            <w:pPr>
              <w:rPr>
                <w:i/>
              </w:rPr>
            </w:pPr>
            <w:r w:rsidRPr="0088307A">
              <w:rPr>
                <w:i/>
              </w:rPr>
              <w:t xml:space="preserve">Question weight: </w:t>
            </w:r>
            <w:r w:rsidR="0025191E">
              <w:rPr>
                <w:i/>
              </w:rPr>
              <w:t>2</w:t>
            </w:r>
            <w:r w:rsidRPr="0088307A">
              <w:rPr>
                <w:i/>
              </w:rPr>
              <w:t>0%</w:t>
            </w:r>
          </w:p>
        </w:tc>
      </w:tr>
      <w:tr w:rsidR="00C6528B" w:rsidRPr="003014E1" w14:paraId="27700816" w14:textId="77777777" w:rsidTr="00F16DCB">
        <w:trPr>
          <w:trHeight w:val="165"/>
        </w:trPr>
        <w:tc>
          <w:tcPr>
            <w:tcW w:w="5000" w:type="pct"/>
            <w:tcBorders>
              <w:top w:val="single" w:sz="4" w:space="0" w:color="auto"/>
              <w:left w:val="single" w:sz="12" w:space="0" w:color="auto"/>
              <w:bottom w:val="single" w:sz="4" w:space="0" w:color="auto"/>
            </w:tcBorders>
            <w:shd w:val="clear" w:color="auto" w:fill="auto"/>
          </w:tcPr>
          <w:p w14:paraId="79F3A5DF" w14:textId="77777777" w:rsidR="00C6528B" w:rsidRPr="00B2308D" w:rsidRDefault="00C6528B" w:rsidP="00F16DCB">
            <w:pPr>
              <w:rPr>
                <w:b/>
              </w:rPr>
            </w:pPr>
            <w:r w:rsidRPr="00B2308D">
              <w:rPr>
                <w:b/>
              </w:rPr>
              <w:t>Bidder</w:t>
            </w:r>
            <w:r>
              <w:rPr>
                <w:b/>
              </w:rPr>
              <w:t>’</w:t>
            </w:r>
            <w:r w:rsidRPr="00B2308D">
              <w:rPr>
                <w:b/>
              </w:rPr>
              <w:t>s Response:</w:t>
            </w:r>
          </w:p>
          <w:p w14:paraId="132F5D44" w14:textId="77777777" w:rsidR="00C6528B" w:rsidRDefault="00C6528B" w:rsidP="00F16DCB"/>
          <w:p w14:paraId="1B19B9EB" w14:textId="77777777" w:rsidR="00C6528B" w:rsidRDefault="00C6528B" w:rsidP="00F16DCB"/>
          <w:p w14:paraId="44FE3966" w14:textId="77777777" w:rsidR="00C6528B" w:rsidRDefault="00C6528B" w:rsidP="00F16DCB"/>
          <w:p w14:paraId="67ECCD67" w14:textId="77777777" w:rsidR="00C6528B" w:rsidRDefault="00C6528B" w:rsidP="00F16DCB"/>
          <w:p w14:paraId="0290CFF9" w14:textId="77777777" w:rsidR="00C6528B" w:rsidRDefault="00C6528B" w:rsidP="00F16DCB"/>
          <w:p w14:paraId="088737FC" w14:textId="77777777" w:rsidR="00C6528B" w:rsidRDefault="00C6528B" w:rsidP="00F16DCB"/>
          <w:p w14:paraId="467B7EB0" w14:textId="77777777" w:rsidR="00C6528B" w:rsidRDefault="00C6528B" w:rsidP="00F16DCB"/>
          <w:p w14:paraId="0AB802FE" w14:textId="77777777" w:rsidR="00C6528B" w:rsidRDefault="00C6528B" w:rsidP="00F16DCB"/>
          <w:p w14:paraId="50578564" w14:textId="77777777" w:rsidR="00C6528B" w:rsidRDefault="00C6528B" w:rsidP="00F16DCB"/>
          <w:p w14:paraId="48A5333B" w14:textId="77777777" w:rsidR="00C6528B" w:rsidRDefault="00C6528B" w:rsidP="00F16DCB"/>
          <w:p w14:paraId="04AB397A" w14:textId="77777777" w:rsidR="00C6528B" w:rsidRDefault="00C6528B" w:rsidP="00F16DCB">
            <w:pPr>
              <w:rPr>
                <w:b/>
              </w:rPr>
            </w:pPr>
            <w:r w:rsidRPr="0088307A">
              <w:rPr>
                <w:i/>
              </w:rPr>
              <w:t>Word count =</w:t>
            </w:r>
          </w:p>
          <w:p w14:paraId="37C8A508" w14:textId="77777777" w:rsidR="00C6528B" w:rsidRPr="00B2308D" w:rsidRDefault="00C6528B" w:rsidP="00F16DCB">
            <w:pPr>
              <w:rPr>
                <w:b/>
              </w:rPr>
            </w:pPr>
          </w:p>
        </w:tc>
      </w:tr>
    </w:tbl>
    <w:p w14:paraId="39886160" w14:textId="77777777" w:rsidR="00C33E66" w:rsidRPr="003014E1" w:rsidRDefault="00C33E66" w:rsidP="003014E1"/>
    <w:p w14:paraId="400C6496" w14:textId="36786DA1" w:rsidR="00AF2E4B" w:rsidRPr="003014E1" w:rsidRDefault="00AF2E4B" w:rsidP="003014E1">
      <w:r w:rsidRPr="003014E1">
        <w:t xml:space="preserve">The technical quality threshold is </w:t>
      </w:r>
      <w:r w:rsidR="00CA75B8">
        <w:t>6</w:t>
      </w:r>
      <w:r w:rsidRPr="003014E1">
        <w:t>0%</w:t>
      </w:r>
      <w:r w:rsidR="006A0C65" w:rsidRPr="003014E1">
        <w:t>.</w:t>
      </w:r>
      <w:r w:rsidRPr="003014E1">
        <w:t xml:space="preserve">  </w:t>
      </w:r>
    </w:p>
    <w:p w14:paraId="367B97A0" w14:textId="5EF24027" w:rsidR="00AF2E4B" w:rsidRDefault="00AF2E4B" w:rsidP="003014E1"/>
    <w:p w14:paraId="0E941394" w14:textId="77777777" w:rsidR="00F92DC6" w:rsidRPr="003014E1" w:rsidRDefault="00F92DC6" w:rsidP="003014E1"/>
    <w:p w14:paraId="3F8D9E70" w14:textId="0AAEF00E" w:rsidR="00215594" w:rsidRDefault="00F92DC6" w:rsidP="003014E1">
      <w:bookmarkStart w:id="65" w:name="_Toc270073015"/>
      <w:bookmarkStart w:id="66" w:name="_Ref271010909"/>
      <w:bookmarkStart w:id="67" w:name="_Toc309139711"/>
      <w:bookmarkEnd w:id="63"/>
      <w:r w:rsidRPr="003E311B">
        <w:rPr>
          <w:b/>
          <w:sz w:val="28"/>
          <w:szCs w:val="28"/>
        </w:rPr>
        <w:t xml:space="preserve">Part </w:t>
      </w:r>
      <w:r w:rsidR="00F16DCB">
        <w:rPr>
          <w:b/>
          <w:sz w:val="28"/>
          <w:szCs w:val="28"/>
        </w:rPr>
        <w:t>C</w:t>
      </w:r>
      <w:r>
        <w:rPr>
          <w:b/>
          <w:sz w:val="28"/>
          <w:szCs w:val="28"/>
        </w:rPr>
        <w:t>: Pricing a</w:t>
      </w:r>
      <w:r w:rsidR="00F16DCB">
        <w:rPr>
          <w:b/>
          <w:sz w:val="28"/>
          <w:szCs w:val="28"/>
        </w:rPr>
        <w:t>nd Further Information</w:t>
      </w:r>
    </w:p>
    <w:p w14:paraId="0392AD64" w14:textId="33022D9D" w:rsidR="00F92DC6" w:rsidRDefault="00F92DC6" w:rsidP="004C6BAD"/>
    <w:p w14:paraId="2AE13AC7" w14:textId="54D99999" w:rsidR="00F92DC6" w:rsidRDefault="00F92DC6" w:rsidP="004C6BAD">
      <w:r>
        <w:t>Please a</w:t>
      </w:r>
      <w:r w:rsidR="00607BCD">
        <w:t>nswer the questions in the table below.  Please note that the daily rate provided will be used for pricing evaluation (total weighting = 30%).  All other question responses will not be scored.</w:t>
      </w:r>
    </w:p>
    <w:p w14:paraId="6DC336BC" w14:textId="77777777" w:rsidR="00607BCD" w:rsidRDefault="00607BCD" w:rsidP="004C6BA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9"/>
        <w:gridCol w:w="8344"/>
      </w:tblGrid>
      <w:tr w:rsidR="00F92DC6" w:rsidRPr="003014E1" w14:paraId="10983D3A" w14:textId="77777777" w:rsidTr="00C53ED0">
        <w:tc>
          <w:tcPr>
            <w:tcW w:w="2085" w:type="pct"/>
            <w:shd w:val="clear" w:color="auto" w:fill="B8CCE4" w:themeFill="accent1" w:themeFillTint="66"/>
          </w:tcPr>
          <w:p w14:paraId="0AE07CF3" w14:textId="7A3B74DD" w:rsidR="00F92DC6" w:rsidRPr="004C6BAD" w:rsidRDefault="00F92DC6" w:rsidP="00C53ED0">
            <w:pPr>
              <w:rPr>
                <w:b/>
              </w:rPr>
            </w:pPr>
            <w:r w:rsidRPr="00F92DC6">
              <w:rPr>
                <w:b/>
              </w:rPr>
              <w:t>Please provide your daily rate excluding VAT.</w:t>
            </w:r>
          </w:p>
        </w:tc>
        <w:tc>
          <w:tcPr>
            <w:tcW w:w="2915" w:type="pct"/>
            <w:shd w:val="clear" w:color="auto" w:fill="auto"/>
          </w:tcPr>
          <w:p w14:paraId="61262CF9" w14:textId="59DF67FB" w:rsidR="00F92DC6" w:rsidRDefault="00F92DC6" w:rsidP="00C53ED0">
            <w:r>
              <w:t>£</w:t>
            </w:r>
          </w:p>
        </w:tc>
      </w:tr>
      <w:tr w:rsidR="004C6BAD" w:rsidRPr="003014E1" w14:paraId="5ADD85E3" w14:textId="77777777" w:rsidTr="00C53ED0">
        <w:tc>
          <w:tcPr>
            <w:tcW w:w="2085" w:type="pct"/>
            <w:shd w:val="clear" w:color="auto" w:fill="B8CCE4" w:themeFill="accent1" w:themeFillTint="66"/>
          </w:tcPr>
          <w:p w14:paraId="2E8BEE74" w14:textId="77777777" w:rsidR="004C6BAD" w:rsidRPr="008B2E0E" w:rsidRDefault="004C6BAD" w:rsidP="00C53ED0">
            <w:pPr>
              <w:rPr>
                <w:b/>
              </w:rPr>
            </w:pPr>
            <w:r w:rsidRPr="004C6BAD">
              <w:rPr>
                <w:b/>
              </w:rPr>
              <w:t>Are you classed as a Small Medium Enterprise (SME)?</w:t>
            </w:r>
          </w:p>
        </w:tc>
        <w:tc>
          <w:tcPr>
            <w:tcW w:w="2915" w:type="pct"/>
            <w:shd w:val="clear" w:color="auto" w:fill="auto"/>
          </w:tcPr>
          <w:p w14:paraId="494799A1" w14:textId="77777777" w:rsidR="004C6BAD" w:rsidRPr="003014E1" w:rsidRDefault="004C6BAD" w:rsidP="00C53ED0">
            <w:r>
              <w:t>Yes / No</w:t>
            </w:r>
            <w:r w:rsidRPr="003014E1">
              <w:t xml:space="preserve"> </w:t>
            </w:r>
          </w:p>
        </w:tc>
      </w:tr>
      <w:tr w:rsidR="004C6BAD" w:rsidRPr="003014E1" w14:paraId="2539FDA8" w14:textId="77777777" w:rsidTr="00C53ED0">
        <w:tc>
          <w:tcPr>
            <w:tcW w:w="2085" w:type="pct"/>
            <w:shd w:val="clear" w:color="auto" w:fill="B8CCE4" w:themeFill="accent1" w:themeFillTint="66"/>
          </w:tcPr>
          <w:p w14:paraId="7F662B7B" w14:textId="01B32E72" w:rsidR="004C6BAD" w:rsidRPr="008B2E0E" w:rsidRDefault="004C6BAD" w:rsidP="00C53ED0">
            <w:pPr>
              <w:rPr>
                <w:b/>
              </w:rPr>
            </w:pPr>
            <w:r w:rsidRPr="004C6BAD">
              <w:rPr>
                <w:b/>
              </w:rPr>
              <w:t>Is VAT to be charged in addition to your net bid? VAT registered suppliers are encouraged to satisfy themselves whether VAT should be charged. The services as set out in this ITT may be exempt under the relevant HMRC legislation</w:t>
            </w:r>
            <w:r w:rsidR="00EC2066">
              <w:rPr>
                <w:b/>
              </w:rPr>
              <w:t>.</w:t>
            </w:r>
            <w:r w:rsidRPr="004C6BAD">
              <w:rPr>
                <w:b/>
              </w:rPr>
              <w:t xml:space="preserve">  </w:t>
            </w:r>
          </w:p>
        </w:tc>
        <w:tc>
          <w:tcPr>
            <w:tcW w:w="2915" w:type="pct"/>
            <w:shd w:val="clear" w:color="auto" w:fill="auto"/>
          </w:tcPr>
          <w:p w14:paraId="27272EC5" w14:textId="019F5689" w:rsidR="004C6BAD" w:rsidRDefault="006E5839" w:rsidP="007B2D0A">
            <w:r>
              <w:t>Yes/No</w:t>
            </w:r>
          </w:p>
        </w:tc>
      </w:tr>
      <w:tr w:rsidR="004C6BAD" w:rsidRPr="003014E1" w14:paraId="4F31F0A2" w14:textId="77777777" w:rsidTr="00C53ED0">
        <w:tc>
          <w:tcPr>
            <w:tcW w:w="2085" w:type="pct"/>
            <w:shd w:val="clear" w:color="auto" w:fill="B8CCE4" w:themeFill="accent1" w:themeFillTint="66"/>
          </w:tcPr>
          <w:p w14:paraId="3CC4D173" w14:textId="4BD1F089" w:rsidR="004C6BAD" w:rsidRPr="008B2E0E" w:rsidRDefault="00EA4FCD" w:rsidP="00C53ED0">
            <w:pPr>
              <w:rPr>
                <w:b/>
              </w:rPr>
            </w:pPr>
            <w:bookmarkStart w:id="68" w:name="_Hlk10716654"/>
            <w:r w:rsidRPr="00EA4FCD">
              <w:rPr>
                <w:b/>
              </w:rPr>
              <w:t xml:space="preserve">If you are currently working on any </w:t>
            </w:r>
            <w:r w:rsidR="004405ED">
              <w:rPr>
                <w:b/>
              </w:rPr>
              <w:t>assessment</w:t>
            </w:r>
            <w:r w:rsidRPr="00EA4FCD">
              <w:rPr>
                <w:b/>
              </w:rPr>
              <w:t xml:space="preserve"> development / marking activities for STA or any other organisation, please provide details here.</w:t>
            </w:r>
            <w:r w:rsidR="00D543B4">
              <w:rPr>
                <w:b/>
              </w:rPr>
              <w:t xml:space="preserve">  I</w:t>
            </w:r>
            <w:r w:rsidR="00D543B4" w:rsidRPr="00D543B4">
              <w:rPr>
                <w:b/>
              </w:rPr>
              <w:t>f y</w:t>
            </w:r>
            <w:r w:rsidR="00D543B4">
              <w:rPr>
                <w:b/>
              </w:rPr>
              <w:t>ou</w:t>
            </w:r>
            <w:r w:rsidR="00D543B4" w:rsidRPr="00D543B4">
              <w:rPr>
                <w:b/>
              </w:rPr>
              <w:t xml:space="preserve"> are working on the reception baseline assessment in any other capacity</w:t>
            </w:r>
            <w:r w:rsidR="00D543B4">
              <w:rPr>
                <w:b/>
              </w:rPr>
              <w:t xml:space="preserve">, please </w:t>
            </w:r>
            <w:r w:rsidR="00EC2066">
              <w:rPr>
                <w:b/>
              </w:rPr>
              <w:t xml:space="preserve">also </w:t>
            </w:r>
            <w:r w:rsidR="00D543B4">
              <w:rPr>
                <w:b/>
              </w:rPr>
              <w:t>include information regarding this activity here.</w:t>
            </w:r>
            <w:bookmarkEnd w:id="68"/>
          </w:p>
        </w:tc>
        <w:tc>
          <w:tcPr>
            <w:tcW w:w="2915" w:type="pct"/>
            <w:shd w:val="clear" w:color="auto" w:fill="auto"/>
          </w:tcPr>
          <w:p w14:paraId="6EA3F50A" w14:textId="3BA8B367" w:rsidR="00110B25" w:rsidRDefault="00110B25" w:rsidP="00110B25">
            <w:pPr>
              <w:rPr>
                <w:b/>
              </w:rPr>
            </w:pPr>
          </w:p>
          <w:p w14:paraId="6041965A" w14:textId="77777777" w:rsidR="004C6BAD" w:rsidRPr="003014E1" w:rsidRDefault="004C6BAD" w:rsidP="007B2D0A"/>
        </w:tc>
      </w:tr>
      <w:tr w:rsidR="004C6BAD" w:rsidRPr="003014E1" w14:paraId="37C16CEB" w14:textId="77777777" w:rsidTr="00C53ED0">
        <w:tc>
          <w:tcPr>
            <w:tcW w:w="2085" w:type="pct"/>
            <w:shd w:val="clear" w:color="auto" w:fill="B8CCE4" w:themeFill="accent1" w:themeFillTint="66"/>
          </w:tcPr>
          <w:p w14:paraId="49E94CF2" w14:textId="77777777" w:rsidR="004C6BAD" w:rsidRPr="008B2E0E" w:rsidRDefault="00EA4FCD" w:rsidP="00C53ED0">
            <w:pPr>
              <w:rPr>
                <w:b/>
              </w:rPr>
            </w:pPr>
            <w:r>
              <w:rPr>
                <w:b/>
              </w:rPr>
              <w:t>Please i</w:t>
            </w:r>
            <w:r w:rsidRPr="00EA4FCD">
              <w:rPr>
                <w:b/>
              </w:rPr>
              <w:t>ndicate periods of known unavailability for the duration of the contract.</w:t>
            </w:r>
          </w:p>
        </w:tc>
        <w:tc>
          <w:tcPr>
            <w:tcW w:w="2915" w:type="pct"/>
            <w:shd w:val="clear" w:color="auto" w:fill="auto"/>
          </w:tcPr>
          <w:p w14:paraId="3DE5E650" w14:textId="77777777" w:rsidR="004C6BAD" w:rsidRPr="003014E1" w:rsidRDefault="004C6BAD" w:rsidP="007B2D0A"/>
        </w:tc>
      </w:tr>
    </w:tbl>
    <w:p w14:paraId="46F2938C" w14:textId="0CC49615" w:rsidR="00587BCC" w:rsidRDefault="00587BCC" w:rsidP="003014E1">
      <w:pPr>
        <w:rPr>
          <w:b/>
        </w:rPr>
      </w:pPr>
    </w:p>
    <w:p w14:paraId="631331CE" w14:textId="5F72E3C5" w:rsidR="00137F02" w:rsidRPr="005C5436" w:rsidRDefault="00587BCC" w:rsidP="003014E1">
      <w:pPr>
        <w:rPr>
          <w:b/>
          <w:sz w:val="28"/>
          <w:szCs w:val="28"/>
        </w:rPr>
      </w:pPr>
      <w:r>
        <w:rPr>
          <w:b/>
        </w:rPr>
        <w:br w:type="page"/>
      </w:r>
      <w:r w:rsidR="00137F02" w:rsidRPr="005C5436">
        <w:rPr>
          <w:b/>
          <w:sz w:val="28"/>
          <w:szCs w:val="28"/>
        </w:rPr>
        <w:lastRenderedPageBreak/>
        <w:t>Declaration</w:t>
      </w:r>
      <w:bookmarkEnd w:id="65"/>
      <w:r w:rsidR="00137F02" w:rsidRPr="005C5436">
        <w:rPr>
          <w:b/>
          <w:sz w:val="28"/>
          <w:szCs w:val="28"/>
        </w:rPr>
        <w:t xml:space="preserve"> by </w:t>
      </w:r>
      <w:bookmarkEnd w:id="66"/>
      <w:bookmarkEnd w:id="67"/>
      <w:r w:rsidR="001D2429" w:rsidRPr="005C5436">
        <w:rPr>
          <w:b/>
          <w:sz w:val="28"/>
          <w:szCs w:val="28"/>
        </w:rPr>
        <w:t>B</w:t>
      </w:r>
      <w:r w:rsidR="00137F02" w:rsidRPr="005C5436">
        <w:rPr>
          <w:b/>
          <w:sz w:val="28"/>
          <w:szCs w:val="28"/>
        </w:rPr>
        <w:t>idder</w:t>
      </w:r>
    </w:p>
    <w:p w14:paraId="726AA4C4" w14:textId="77777777" w:rsidR="005C5436" w:rsidRDefault="005C5436" w:rsidP="003014E1"/>
    <w:p w14:paraId="003FF9DA" w14:textId="77777777" w:rsidR="00137F02" w:rsidRPr="003014E1" w:rsidRDefault="00137F02" w:rsidP="003014E1">
      <w:r w:rsidRPr="003014E1">
        <w:t>I have examined STA's requirements and the additional s</w:t>
      </w:r>
      <w:r w:rsidR="00E07BC3">
        <w:t>pecial terms set out in this ITT</w:t>
      </w:r>
      <w:r w:rsidRPr="003014E1">
        <w:t xml:space="preserve">, and hereby offer to enter into a contract with STA for the required services and at the prices set out in this </w:t>
      </w:r>
      <w:r w:rsidR="00E07BC3">
        <w:t>ITT</w:t>
      </w:r>
      <w:r w:rsidRPr="003014E1">
        <w:t>.</w:t>
      </w:r>
    </w:p>
    <w:p w14:paraId="3160E368" w14:textId="77777777" w:rsidR="00137F02" w:rsidRPr="003014E1" w:rsidRDefault="00137F02" w:rsidP="003014E1"/>
    <w:p w14:paraId="6D00E3FF" w14:textId="77777777" w:rsidR="00137F02" w:rsidRPr="003014E1" w:rsidRDefault="00137F02" w:rsidP="003014E1">
      <w:r w:rsidRPr="003014E1">
        <w:t>I furthermore warrant that:</w:t>
      </w:r>
      <w:r w:rsidRPr="003014E1">
        <w:br/>
      </w:r>
    </w:p>
    <w:p w14:paraId="5637A658" w14:textId="77777777" w:rsidR="00137F02" w:rsidRPr="003014E1" w:rsidRDefault="00137F02" w:rsidP="00E07BC3">
      <w:pPr>
        <w:pStyle w:val="ListParagraph"/>
        <w:numPr>
          <w:ilvl w:val="0"/>
          <w:numId w:val="21"/>
        </w:numPr>
      </w:pPr>
      <w:r w:rsidRPr="003014E1">
        <w:t xml:space="preserve">I have the required corporate authority to sign this </w:t>
      </w:r>
      <w:r w:rsidR="00846937">
        <w:t>Tender</w:t>
      </w:r>
      <w:r w:rsidRPr="003014E1">
        <w:t>;</w:t>
      </w:r>
    </w:p>
    <w:p w14:paraId="2FF56FC9" w14:textId="77777777" w:rsidR="00137F02" w:rsidRPr="003014E1" w:rsidRDefault="00E07BC3" w:rsidP="00E07BC3">
      <w:pPr>
        <w:pStyle w:val="ListParagraph"/>
        <w:numPr>
          <w:ilvl w:val="0"/>
          <w:numId w:val="21"/>
        </w:numPr>
      </w:pPr>
      <w:r>
        <w:t>T</w:t>
      </w:r>
      <w:r w:rsidR="00137F02" w:rsidRPr="003014E1">
        <w:t xml:space="preserve">here has been no breach of STA's confidentiality requirements; </w:t>
      </w:r>
    </w:p>
    <w:p w14:paraId="75CE487C" w14:textId="77777777" w:rsidR="00137F02" w:rsidRPr="003014E1" w:rsidRDefault="00E07BC3" w:rsidP="00E07BC3">
      <w:pPr>
        <w:pStyle w:val="ListParagraph"/>
        <w:numPr>
          <w:ilvl w:val="0"/>
          <w:numId w:val="21"/>
        </w:numPr>
      </w:pPr>
      <w:r>
        <w:t>T</w:t>
      </w:r>
      <w:r w:rsidR="00137F02" w:rsidRPr="003014E1">
        <w:t>here is no conflict of interest in our proposed delivery of this service;</w:t>
      </w:r>
    </w:p>
    <w:p w14:paraId="05BFAE6B" w14:textId="77777777" w:rsidR="00137F02" w:rsidRPr="003014E1" w:rsidRDefault="00E07BC3" w:rsidP="00E07BC3">
      <w:pPr>
        <w:pStyle w:val="ListParagraph"/>
        <w:numPr>
          <w:ilvl w:val="0"/>
          <w:numId w:val="21"/>
        </w:numPr>
      </w:pPr>
      <w:r>
        <w:t>T</w:t>
      </w:r>
      <w:r w:rsidR="00137F02" w:rsidRPr="003014E1">
        <w:t>here has been no collusion with other Bidders or potential Bidders;</w:t>
      </w:r>
    </w:p>
    <w:p w14:paraId="2592EB9B" w14:textId="77777777" w:rsidR="00137F02" w:rsidRPr="003014E1" w:rsidRDefault="00E07BC3" w:rsidP="00E07BC3">
      <w:pPr>
        <w:pStyle w:val="ListParagraph"/>
        <w:numPr>
          <w:ilvl w:val="0"/>
          <w:numId w:val="21"/>
        </w:numPr>
      </w:pPr>
      <w:r>
        <w:t>T</w:t>
      </w:r>
      <w:r w:rsidR="00137F02" w:rsidRPr="003014E1">
        <w:t>here has been no canvassing of STA staff; and</w:t>
      </w:r>
    </w:p>
    <w:p w14:paraId="10655DA5" w14:textId="77777777" w:rsidR="00137F02" w:rsidRPr="003014E1" w:rsidRDefault="00E07BC3" w:rsidP="00E07BC3">
      <w:pPr>
        <w:pStyle w:val="ListParagraph"/>
        <w:numPr>
          <w:ilvl w:val="0"/>
          <w:numId w:val="21"/>
        </w:numPr>
      </w:pPr>
      <w:r>
        <w:t>T</w:t>
      </w:r>
      <w:r w:rsidR="00137F02" w:rsidRPr="003014E1">
        <w:t xml:space="preserve">he </w:t>
      </w:r>
      <w:r w:rsidR="00491EE8">
        <w:t>Tender</w:t>
      </w:r>
      <w:r w:rsidR="00491EE8" w:rsidRPr="003014E1">
        <w:t xml:space="preserve"> shall</w:t>
      </w:r>
      <w:r w:rsidR="00137F02" w:rsidRPr="003014E1">
        <w:t xml:space="preserve"> remain open for acceptance by STA for a period of 30 days after the due date for return of </w:t>
      </w:r>
      <w:r w:rsidR="00846937">
        <w:t>Tenders</w:t>
      </w:r>
      <w:r w:rsidR="00137F02" w:rsidRPr="003014E1">
        <w:t>.</w:t>
      </w:r>
    </w:p>
    <w:p w14:paraId="1BC64F98" w14:textId="77777777" w:rsidR="00137F02" w:rsidRPr="003014E1" w:rsidRDefault="00137F02" w:rsidP="003014E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137F02" w:rsidRPr="003014E1" w14:paraId="6DEA27D1" w14:textId="77777777" w:rsidTr="00EA4FCD">
        <w:tc>
          <w:tcPr>
            <w:tcW w:w="3348" w:type="dxa"/>
            <w:shd w:val="clear" w:color="auto" w:fill="B8CCE4" w:themeFill="accent1" w:themeFillTint="66"/>
          </w:tcPr>
          <w:p w14:paraId="21E84D17" w14:textId="77777777" w:rsidR="00137F02" w:rsidRPr="003014E1" w:rsidRDefault="00137F02" w:rsidP="003014E1">
            <w:r w:rsidRPr="003014E1">
              <w:t>Signed</w:t>
            </w:r>
            <w:r w:rsidR="00EA4FCD">
              <w:t>:</w:t>
            </w:r>
          </w:p>
        </w:tc>
        <w:tc>
          <w:tcPr>
            <w:tcW w:w="6120" w:type="dxa"/>
            <w:shd w:val="clear" w:color="auto" w:fill="auto"/>
          </w:tcPr>
          <w:p w14:paraId="67E24125" w14:textId="77777777" w:rsidR="00137F02" w:rsidRPr="003014E1" w:rsidRDefault="00137F02" w:rsidP="003014E1"/>
        </w:tc>
      </w:tr>
      <w:tr w:rsidR="00137F02" w:rsidRPr="003014E1" w14:paraId="033B5C78" w14:textId="77777777" w:rsidTr="00EA4FCD">
        <w:tc>
          <w:tcPr>
            <w:tcW w:w="3348" w:type="dxa"/>
            <w:shd w:val="clear" w:color="auto" w:fill="B8CCE4" w:themeFill="accent1" w:themeFillTint="66"/>
          </w:tcPr>
          <w:p w14:paraId="4B067509" w14:textId="77777777" w:rsidR="00137F02" w:rsidRPr="003014E1" w:rsidRDefault="00137F02" w:rsidP="003014E1">
            <w:r w:rsidRPr="003014E1">
              <w:t>Name</w:t>
            </w:r>
            <w:r w:rsidR="00EA4FCD">
              <w:t>:</w:t>
            </w:r>
          </w:p>
        </w:tc>
        <w:tc>
          <w:tcPr>
            <w:tcW w:w="6120" w:type="dxa"/>
            <w:shd w:val="clear" w:color="auto" w:fill="auto"/>
          </w:tcPr>
          <w:p w14:paraId="51C4BAB4" w14:textId="77777777" w:rsidR="00137F02" w:rsidRPr="003014E1" w:rsidRDefault="00137F02" w:rsidP="003014E1"/>
        </w:tc>
      </w:tr>
      <w:tr w:rsidR="00137F02" w:rsidRPr="003014E1" w14:paraId="7F2CBD07" w14:textId="77777777" w:rsidTr="00EA4FCD">
        <w:tc>
          <w:tcPr>
            <w:tcW w:w="3348" w:type="dxa"/>
            <w:shd w:val="clear" w:color="auto" w:fill="B8CCE4" w:themeFill="accent1" w:themeFillTint="66"/>
          </w:tcPr>
          <w:p w14:paraId="1757093D" w14:textId="77777777" w:rsidR="00137F02" w:rsidRPr="003014E1" w:rsidRDefault="00137F02" w:rsidP="003014E1">
            <w:r w:rsidRPr="003014E1">
              <w:t>Date</w:t>
            </w:r>
            <w:r w:rsidR="00EA4FCD">
              <w:t>:</w:t>
            </w:r>
          </w:p>
        </w:tc>
        <w:tc>
          <w:tcPr>
            <w:tcW w:w="6120" w:type="dxa"/>
            <w:shd w:val="clear" w:color="auto" w:fill="auto"/>
          </w:tcPr>
          <w:p w14:paraId="010A31FF" w14:textId="77777777" w:rsidR="00137F02" w:rsidRPr="003014E1" w:rsidRDefault="00137F02" w:rsidP="003014E1"/>
        </w:tc>
      </w:tr>
      <w:tr w:rsidR="00137F02" w:rsidRPr="003014E1" w14:paraId="104CC338" w14:textId="77777777" w:rsidTr="00EA4FCD">
        <w:tc>
          <w:tcPr>
            <w:tcW w:w="3348" w:type="dxa"/>
            <w:shd w:val="clear" w:color="auto" w:fill="B8CCE4" w:themeFill="accent1" w:themeFillTint="66"/>
          </w:tcPr>
          <w:p w14:paraId="725CBAFD" w14:textId="77777777" w:rsidR="00137F02" w:rsidRPr="003014E1" w:rsidRDefault="00137F02" w:rsidP="003014E1">
            <w:r w:rsidRPr="003014E1">
              <w:t>Role</w:t>
            </w:r>
            <w:r w:rsidR="00EA4FCD">
              <w:t>:</w:t>
            </w:r>
          </w:p>
        </w:tc>
        <w:tc>
          <w:tcPr>
            <w:tcW w:w="6120" w:type="dxa"/>
            <w:shd w:val="clear" w:color="auto" w:fill="auto"/>
          </w:tcPr>
          <w:p w14:paraId="6A7E749E" w14:textId="77777777" w:rsidR="00137F02" w:rsidRPr="003014E1" w:rsidRDefault="00137F02" w:rsidP="003014E1"/>
        </w:tc>
      </w:tr>
      <w:tr w:rsidR="00137F02" w:rsidRPr="003014E1" w14:paraId="2C1F7CC1" w14:textId="77777777" w:rsidTr="00EA4FCD">
        <w:tc>
          <w:tcPr>
            <w:tcW w:w="3348" w:type="dxa"/>
            <w:shd w:val="clear" w:color="auto" w:fill="B8CCE4" w:themeFill="accent1" w:themeFillTint="66"/>
          </w:tcPr>
          <w:p w14:paraId="6BE9EB72" w14:textId="0A4B4394" w:rsidR="00137F02" w:rsidRPr="003014E1" w:rsidRDefault="008173B1" w:rsidP="00B27E8E">
            <w:r>
              <w:t>If not an individual</w:t>
            </w:r>
            <w:r w:rsidR="00B27E8E">
              <w:t>, a</w:t>
            </w:r>
            <w:r w:rsidR="001D2429" w:rsidRPr="003014E1">
              <w:t>uthorised to sign Q</w:t>
            </w:r>
            <w:r w:rsidR="00137F02" w:rsidRPr="003014E1">
              <w:t>uotes on behalf of [organisation name</w:t>
            </w:r>
            <w:r w:rsidR="00B27E8E">
              <w:t>]</w:t>
            </w:r>
            <w:ins w:id="69" w:author="DAVIES, Chris" w:date="2019-05-31T11:43:00Z">
              <w:r>
                <w:t xml:space="preserve"> </w:t>
              </w:r>
            </w:ins>
          </w:p>
        </w:tc>
        <w:tc>
          <w:tcPr>
            <w:tcW w:w="6120" w:type="dxa"/>
            <w:shd w:val="clear" w:color="auto" w:fill="auto"/>
          </w:tcPr>
          <w:p w14:paraId="07FA65C9" w14:textId="77777777" w:rsidR="00137F02" w:rsidRPr="003014E1" w:rsidRDefault="00137F02" w:rsidP="003014E1"/>
        </w:tc>
      </w:tr>
    </w:tbl>
    <w:p w14:paraId="05CDA256" w14:textId="77777777" w:rsidR="008F1411" w:rsidRDefault="008F1411" w:rsidP="003014E1"/>
    <w:p w14:paraId="1FBFA06B" w14:textId="77777777" w:rsidR="008F1411" w:rsidRDefault="008F1411">
      <w:pPr>
        <w:rPr>
          <w:b/>
          <w:sz w:val="32"/>
          <w:szCs w:val="32"/>
        </w:rPr>
      </w:pPr>
      <w:r>
        <w:rPr>
          <w:b/>
          <w:sz w:val="32"/>
          <w:szCs w:val="32"/>
        </w:rPr>
        <w:br w:type="page"/>
      </w:r>
    </w:p>
    <w:p w14:paraId="06BF3D4C" w14:textId="4F8324A0" w:rsidR="008F1411" w:rsidRDefault="008F1411" w:rsidP="003014E1">
      <w:r>
        <w:rPr>
          <w:b/>
          <w:sz w:val="32"/>
          <w:szCs w:val="32"/>
        </w:rPr>
        <w:lastRenderedPageBreak/>
        <w:t>Annex A</w:t>
      </w:r>
      <w:r w:rsidRPr="00433248">
        <w:rPr>
          <w:b/>
          <w:sz w:val="32"/>
          <w:szCs w:val="32"/>
        </w:rPr>
        <w:t xml:space="preserve">: </w:t>
      </w:r>
      <w:r w:rsidR="004405ED">
        <w:rPr>
          <w:b/>
          <w:sz w:val="32"/>
          <w:szCs w:val="32"/>
        </w:rPr>
        <w:t>Assessment</w:t>
      </w:r>
      <w:r>
        <w:rPr>
          <w:b/>
          <w:sz w:val="32"/>
          <w:szCs w:val="32"/>
        </w:rPr>
        <w:t xml:space="preserve"> Development Process</w:t>
      </w:r>
    </w:p>
    <w:p w14:paraId="683943C3" w14:textId="750E845B" w:rsidR="008F1411" w:rsidRPr="00027DA0" w:rsidRDefault="008F1411" w:rsidP="008F1411">
      <w:pPr>
        <w:rPr>
          <w:b/>
        </w:rPr>
      </w:pPr>
    </w:p>
    <w:p w14:paraId="72377DB5" w14:textId="61157155" w:rsidR="008F1411" w:rsidRDefault="00524953" w:rsidP="008F1411">
      <w:r w:rsidRPr="00B2405B">
        <w:rPr>
          <w:noProof/>
          <w:lang w:eastAsia="en-GB"/>
        </w:rPr>
        <w:drawing>
          <wp:inline distT="0" distB="0" distL="0" distR="0" wp14:anchorId="51BB28DD" wp14:editId="343191FA">
            <wp:extent cx="5345723" cy="3034602"/>
            <wp:effectExtent l="0" t="0" r="2667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0EA9C6B6" w14:textId="12B16BE3" w:rsidR="00524953" w:rsidRDefault="00524953" w:rsidP="008F1411">
      <w:r w:rsidRPr="00B2405B">
        <w:rPr>
          <w:noProof/>
          <w:lang w:eastAsia="en-GB"/>
        </w:rPr>
        <w:lastRenderedPageBreak/>
        <w:drawing>
          <wp:inline distT="0" distB="0" distL="0" distR="0" wp14:anchorId="3B84A182" wp14:editId="7B08AFAD">
            <wp:extent cx="6290310" cy="3975270"/>
            <wp:effectExtent l="0" t="0" r="1524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64689FBD" w14:textId="77777777" w:rsidR="00524953" w:rsidRDefault="00524953" w:rsidP="008F1411"/>
    <w:p w14:paraId="0457B6CB" w14:textId="0D300134" w:rsidR="008F1411" w:rsidRDefault="008F1411" w:rsidP="003014E1"/>
    <w:p w14:paraId="05AACF3B" w14:textId="77777777" w:rsidR="00524953" w:rsidRDefault="00524953" w:rsidP="003014E1"/>
    <w:p w14:paraId="0FE7A787" w14:textId="77777777" w:rsidR="004573AA" w:rsidRDefault="004573AA">
      <w:pPr>
        <w:rPr>
          <w:b/>
          <w:sz w:val="32"/>
          <w:szCs w:val="32"/>
        </w:rPr>
      </w:pPr>
      <w:r>
        <w:rPr>
          <w:b/>
          <w:sz w:val="32"/>
          <w:szCs w:val="32"/>
        </w:rPr>
        <w:br w:type="page"/>
      </w:r>
    </w:p>
    <w:p w14:paraId="2B8B22CC" w14:textId="093F0E1D" w:rsidR="00376BF5" w:rsidRDefault="00C63067" w:rsidP="00376BF5">
      <w:pPr>
        <w:spacing w:line="360" w:lineRule="auto"/>
        <w:rPr>
          <w:rFonts w:cs="Arial"/>
          <w:szCs w:val="20"/>
        </w:rPr>
      </w:pPr>
      <w:r>
        <w:rPr>
          <w:b/>
          <w:sz w:val="32"/>
          <w:szCs w:val="32"/>
        </w:rPr>
        <w:lastRenderedPageBreak/>
        <w:t xml:space="preserve">Annex </w:t>
      </w:r>
      <w:r w:rsidR="00137AA5">
        <w:rPr>
          <w:b/>
          <w:sz w:val="32"/>
          <w:szCs w:val="32"/>
        </w:rPr>
        <w:t>B:</w:t>
      </w:r>
      <w:r w:rsidR="00376BF5" w:rsidRPr="00433248">
        <w:rPr>
          <w:b/>
          <w:sz w:val="32"/>
          <w:szCs w:val="32"/>
        </w:rPr>
        <w:t xml:space="preserve"> </w:t>
      </w:r>
      <w:r w:rsidR="00376BF5" w:rsidRPr="00376BF5">
        <w:rPr>
          <w:b/>
          <w:sz w:val="32"/>
          <w:szCs w:val="32"/>
        </w:rPr>
        <w:t xml:space="preserve">Glossary of </w:t>
      </w:r>
      <w:r w:rsidR="004405ED">
        <w:rPr>
          <w:b/>
          <w:sz w:val="32"/>
          <w:szCs w:val="32"/>
        </w:rPr>
        <w:t>Assessment</w:t>
      </w:r>
      <w:r w:rsidR="00376BF5" w:rsidRPr="00376BF5">
        <w:rPr>
          <w:b/>
          <w:sz w:val="32"/>
          <w:szCs w:val="32"/>
        </w:rPr>
        <w:t xml:space="preserve"> Development Terms</w:t>
      </w:r>
    </w:p>
    <w:p w14:paraId="7CA0452F" w14:textId="77777777" w:rsidR="00376BF5" w:rsidRDefault="00376BF5" w:rsidP="00376BF5">
      <w:pPr>
        <w:spacing w:line="360" w:lineRule="auto"/>
        <w:rPr>
          <w:rFonts w:cs="Arial"/>
          <w:szCs w:val="20"/>
        </w:rPr>
      </w:pPr>
    </w:p>
    <w:p w14:paraId="7C10BDD0" w14:textId="4491BB0F" w:rsidR="00376BF5" w:rsidRPr="00A334FD" w:rsidRDefault="00376BF5" w:rsidP="00376BF5">
      <w:pPr>
        <w:spacing w:line="360" w:lineRule="auto"/>
        <w:rPr>
          <w:rFonts w:cs="Arial"/>
          <w:szCs w:val="20"/>
        </w:rPr>
      </w:pPr>
      <w:r w:rsidRPr="00A334FD">
        <w:rPr>
          <w:rFonts w:cs="Arial"/>
          <w:szCs w:val="20"/>
        </w:rPr>
        <w:t xml:space="preserve">This is a glossary of terms commonly used in </w:t>
      </w:r>
      <w:r w:rsidR="004405ED">
        <w:rPr>
          <w:rFonts w:cs="Arial"/>
          <w:szCs w:val="20"/>
        </w:rPr>
        <w:t>assessment</w:t>
      </w:r>
      <w:r w:rsidRPr="00A334FD">
        <w:rPr>
          <w:rFonts w:cs="Arial"/>
          <w:szCs w:val="20"/>
        </w:rPr>
        <w:t xml:space="preserve"> development. Not all terms will be relevant to </w:t>
      </w:r>
      <w:r w:rsidR="000A6E57">
        <w:rPr>
          <w:rFonts w:cs="Arial"/>
          <w:szCs w:val="20"/>
        </w:rPr>
        <w:t xml:space="preserve">the </w:t>
      </w:r>
      <w:r w:rsidRPr="00A334FD">
        <w:rPr>
          <w:rFonts w:cs="Arial"/>
          <w:szCs w:val="20"/>
        </w:rPr>
        <w:t>specification</w:t>
      </w:r>
      <w:r w:rsidR="000A6E57">
        <w:rPr>
          <w:rFonts w:cs="Arial"/>
          <w:szCs w:val="20"/>
        </w:rPr>
        <w:t xml:space="preserve"> in this ITT</w:t>
      </w:r>
      <w:r w:rsidRPr="00A334FD">
        <w:rPr>
          <w:rFonts w:cs="Arial"/>
          <w:szCs w:val="20"/>
        </w:rPr>
        <w:t xml:space="preserve">. </w:t>
      </w:r>
    </w:p>
    <w:p w14:paraId="294EBD50" w14:textId="77777777" w:rsidR="00376BF5" w:rsidRPr="00A334FD" w:rsidRDefault="00376BF5" w:rsidP="00376BF5">
      <w:pPr>
        <w:spacing w:line="360" w:lineRule="auto"/>
        <w:rPr>
          <w:rFonts w:cs="Arial"/>
          <w:szCs w:val="20"/>
        </w:rPr>
      </w:pPr>
    </w:p>
    <w:p w14:paraId="4CC17D5A" w14:textId="43926E50" w:rsidR="00376BF5" w:rsidRPr="00FE1A79" w:rsidRDefault="00376BF5" w:rsidP="00376BF5">
      <w:pPr>
        <w:spacing w:line="360" w:lineRule="auto"/>
        <w:rPr>
          <w:rFonts w:cs="Arial"/>
          <w:color w:val="000000"/>
          <w:szCs w:val="20"/>
        </w:rPr>
      </w:pPr>
      <w:r w:rsidRPr="00D435E1">
        <w:rPr>
          <w:rFonts w:cs="Arial"/>
          <w:color w:val="000000"/>
          <w:szCs w:val="20"/>
        </w:rPr>
        <w:t xml:space="preserve">Contractors should note that, in </w:t>
      </w:r>
      <w:r>
        <w:rPr>
          <w:rFonts w:cs="Arial"/>
          <w:color w:val="000000"/>
          <w:szCs w:val="20"/>
        </w:rPr>
        <w:t xml:space="preserve">the </w:t>
      </w:r>
      <w:r w:rsidRPr="00D435E1">
        <w:rPr>
          <w:rFonts w:cs="Arial"/>
          <w:color w:val="000000"/>
          <w:szCs w:val="20"/>
        </w:rPr>
        <w:t>event of a conflict between the following glossary and the definitions contained</w:t>
      </w:r>
      <w:r>
        <w:rPr>
          <w:rFonts w:cs="Arial"/>
          <w:color w:val="000000"/>
          <w:szCs w:val="20"/>
        </w:rPr>
        <w:t xml:space="preserve"> within the </w:t>
      </w:r>
      <w:r w:rsidRPr="00D435E1">
        <w:rPr>
          <w:rFonts w:cs="Arial"/>
          <w:color w:val="000000"/>
          <w:szCs w:val="20"/>
        </w:rPr>
        <w:t>contra</w:t>
      </w:r>
      <w:r>
        <w:rPr>
          <w:rFonts w:cs="Arial"/>
          <w:color w:val="000000"/>
          <w:szCs w:val="20"/>
        </w:rPr>
        <w:t>ct terms and conditions</w:t>
      </w:r>
      <w:r w:rsidRPr="00D435E1">
        <w:rPr>
          <w:rFonts w:cs="Arial"/>
          <w:color w:val="000000"/>
          <w:szCs w:val="20"/>
        </w:rPr>
        <w:t>, the definitions within the contract shall take precedence.</w:t>
      </w:r>
    </w:p>
    <w:p w14:paraId="35F2D6FD" w14:textId="77777777" w:rsidR="00376BF5" w:rsidRPr="00A334FD" w:rsidRDefault="00376BF5" w:rsidP="00376BF5">
      <w:pPr>
        <w:spacing w:line="360" w:lineRule="auto"/>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6"/>
        <w:gridCol w:w="7768"/>
      </w:tblGrid>
      <w:tr w:rsidR="00376BF5" w:rsidRPr="0085701A" w14:paraId="5BC710BE" w14:textId="77777777" w:rsidTr="00E05872">
        <w:trPr>
          <w:cantSplit/>
          <w:tblHeader/>
        </w:trPr>
        <w:tc>
          <w:tcPr>
            <w:tcW w:w="2086" w:type="dxa"/>
            <w:shd w:val="clear" w:color="auto" w:fill="C0C0C0"/>
          </w:tcPr>
          <w:p w14:paraId="402E73F6" w14:textId="77777777" w:rsidR="00376BF5" w:rsidRPr="0085701A" w:rsidRDefault="00376BF5" w:rsidP="00E05872">
            <w:pPr>
              <w:spacing w:before="60" w:after="60"/>
              <w:rPr>
                <w:rFonts w:cs="Arial"/>
                <w:b/>
              </w:rPr>
            </w:pPr>
            <w:r w:rsidRPr="0085701A">
              <w:rPr>
                <w:rFonts w:cs="Arial"/>
                <w:b/>
              </w:rPr>
              <w:t xml:space="preserve">Term </w:t>
            </w:r>
          </w:p>
        </w:tc>
        <w:tc>
          <w:tcPr>
            <w:tcW w:w="7768" w:type="dxa"/>
            <w:shd w:val="clear" w:color="auto" w:fill="C0C0C0"/>
          </w:tcPr>
          <w:p w14:paraId="51238C38" w14:textId="77777777" w:rsidR="00376BF5" w:rsidRPr="0085701A" w:rsidRDefault="00376BF5" w:rsidP="00E05872">
            <w:pPr>
              <w:spacing w:before="60" w:after="60" w:line="360" w:lineRule="auto"/>
              <w:rPr>
                <w:rFonts w:cs="Arial"/>
                <w:b/>
              </w:rPr>
            </w:pPr>
            <w:r w:rsidRPr="0085701A">
              <w:rPr>
                <w:rFonts w:cs="Arial"/>
                <w:b/>
              </w:rPr>
              <w:t>Definition</w:t>
            </w:r>
          </w:p>
        </w:tc>
      </w:tr>
      <w:tr w:rsidR="005417DC" w:rsidRPr="0085701A" w14:paraId="038680AC" w14:textId="77777777" w:rsidTr="00E05872">
        <w:trPr>
          <w:cantSplit/>
        </w:trPr>
        <w:tc>
          <w:tcPr>
            <w:tcW w:w="2086" w:type="dxa"/>
            <w:shd w:val="clear" w:color="auto" w:fill="auto"/>
          </w:tcPr>
          <w:p w14:paraId="3E5BE186" w14:textId="636E7657" w:rsidR="005417DC" w:rsidRPr="0085701A" w:rsidRDefault="005417DC" w:rsidP="005417DC">
            <w:pPr>
              <w:spacing w:before="60" w:after="60"/>
              <w:rPr>
                <w:rFonts w:cs="Arial"/>
              </w:rPr>
            </w:pPr>
            <w:r>
              <w:rPr>
                <w:rFonts w:cs="Arial"/>
              </w:rPr>
              <w:t>Assessment</w:t>
            </w:r>
          </w:p>
        </w:tc>
        <w:tc>
          <w:tcPr>
            <w:tcW w:w="7768" w:type="dxa"/>
            <w:shd w:val="clear" w:color="auto" w:fill="auto"/>
          </w:tcPr>
          <w:p w14:paraId="65E7AA8B" w14:textId="27D2F785" w:rsidR="005417DC" w:rsidRPr="0085701A" w:rsidRDefault="005417DC" w:rsidP="005417DC">
            <w:pPr>
              <w:spacing w:before="60" w:after="60"/>
              <w:rPr>
                <w:rFonts w:cs="Arial"/>
              </w:rPr>
            </w:pPr>
            <w:r w:rsidRPr="0085701A">
              <w:rPr>
                <w:rFonts w:cs="Arial"/>
              </w:rPr>
              <w:t>Each</w:t>
            </w:r>
            <w:r>
              <w:rPr>
                <w:rFonts w:cs="Arial"/>
              </w:rPr>
              <w:t xml:space="preserve"> assessment</w:t>
            </w:r>
            <w:r w:rsidRPr="0085701A">
              <w:rPr>
                <w:rFonts w:cs="Arial"/>
              </w:rPr>
              <w:t xml:space="preserve"> is compiled from items. </w:t>
            </w:r>
          </w:p>
        </w:tc>
      </w:tr>
      <w:tr w:rsidR="005417DC" w:rsidRPr="0085701A" w14:paraId="026E9C99" w14:textId="77777777" w:rsidTr="00E05872">
        <w:trPr>
          <w:cantSplit/>
        </w:trPr>
        <w:tc>
          <w:tcPr>
            <w:tcW w:w="2086" w:type="dxa"/>
            <w:shd w:val="clear" w:color="auto" w:fill="auto"/>
          </w:tcPr>
          <w:p w14:paraId="4DA9F3F1" w14:textId="052CABB0" w:rsidR="005417DC" w:rsidRDefault="005417DC" w:rsidP="005417DC">
            <w:pPr>
              <w:spacing w:before="60" w:after="60"/>
              <w:rPr>
                <w:rFonts w:cs="Arial"/>
              </w:rPr>
            </w:pPr>
            <w:r>
              <w:rPr>
                <w:rFonts w:cs="Arial"/>
              </w:rPr>
              <w:t>Assessment</w:t>
            </w:r>
            <w:r w:rsidRPr="0085701A">
              <w:rPr>
                <w:rFonts w:cs="Arial"/>
              </w:rPr>
              <w:t xml:space="preserve"> construction</w:t>
            </w:r>
          </w:p>
        </w:tc>
        <w:tc>
          <w:tcPr>
            <w:tcW w:w="7768" w:type="dxa"/>
            <w:shd w:val="clear" w:color="auto" w:fill="auto"/>
          </w:tcPr>
          <w:p w14:paraId="6A4BDEA8" w14:textId="0A48F12E" w:rsidR="005417DC" w:rsidRPr="0085701A" w:rsidRDefault="005417DC" w:rsidP="005417DC">
            <w:pPr>
              <w:spacing w:before="60" w:after="60"/>
              <w:rPr>
                <w:rFonts w:cs="Arial"/>
              </w:rPr>
            </w:pPr>
            <w:r w:rsidRPr="0085701A">
              <w:rPr>
                <w:rFonts w:cs="Arial"/>
              </w:rPr>
              <w:t>The process used to agree the items to be included in a</w:t>
            </w:r>
            <w:r>
              <w:rPr>
                <w:rFonts w:cs="Arial"/>
              </w:rPr>
              <w:t>n assessment</w:t>
            </w:r>
            <w:r w:rsidRPr="0085701A">
              <w:rPr>
                <w:rFonts w:cs="Arial"/>
              </w:rPr>
              <w:t>.</w:t>
            </w:r>
          </w:p>
          <w:p w14:paraId="0C004BF5" w14:textId="64693157" w:rsidR="005417DC" w:rsidRPr="0085701A" w:rsidRDefault="005417DC" w:rsidP="005417DC">
            <w:pPr>
              <w:spacing w:before="60" w:after="60"/>
              <w:rPr>
                <w:rFonts w:cs="Arial"/>
              </w:rPr>
            </w:pPr>
          </w:p>
        </w:tc>
      </w:tr>
      <w:tr w:rsidR="002B13EA" w:rsidRPr="0085701A" w14:paraId="15610E64" w14:textId="77777777" w:rsidTr="00E05872">
        <w:trPr>
          <w:cantSplit/>
        </w:trPr>
        <w:tc>
          <w:tcPr>
            <w:tcW w:w="2086" w:type="dxa"/>
            <w:shd w:val="clear" w:color="auto" w:fill="auto"/>
          </w:tcPr>
          <w:p w14:paraId="10EFE100" w14:textId="4C1E1212" w:rsidR="002B13EA" w:rsidRDefault="002B13EA" w:rsidP="002B13EA">
            <w:pPr>
              <w:spacing w:before="60" w:after="60"/>
              <w:rPr>
                <w:rFonts w:cs="Arial"/>
              </w:rPr>
            </w:pPr>
            <w:r>
              <w:rPr>
                <w:rFonts w:cs="Arial"/>
              </w:rPr>
              <w:t>Assessmen</w:t>
            </w:r>
            <w:r w:rsidRPr="0085701A">
              <w:rPr>
                <w:rFonts w:cs="Arial"/>
              </w:rPr>
              <w:t>t materials</w:t>
            </w:r>
          </w:p>
        </w:tc>
        <w:tc>
          <w:tcPr>
            <w:tcW w:w="7768" w:type="dxa"/>
            <w:shd w:val="clear" w:color="auto" w:fill="auto"/>
          </w:tcPr>
          <w:p w14:paraId="5D976DED" w14:textId="4AE370F7" w:rsidR="002B13EA" w:rsidRPr="0085701A" w:rsidRDefault="002B13EA" w:rsidP="002B13EA">
            <w:pPr>
              <w:spacing w:before="60" w:after="60"/>
              <w:rPr>
                <w:rFonts w:cs="Arial"/>
              </w:rPr>
            </w:pPr>
            <w:r w:rsidRPr="0085701A">
              <w:rPr>
                <w:rFonts w:cs="Arial"/>
              </w:rPr>
              <w:t xml:space="preserve">A more generic term for assessment materials that may include items, </w:t>
            </w:r>
            <w:proofErr w:type="spellStart"/>
            <w:r>
              <w:rPr>
                <w:rFonts w:cs="Arial"/>
              </w:rPr>
              <w:t>assessments</w:t>
            </w:r>
            <w:r w:rsidRPr="0085701A">
              <w:rPr>
                <w:rFonts w:cs="Arial"/>
              </w:rPr>
              <w:t>s</w:t>
            </w:r>
            <w:proofErr w:type="spellEnd"/>
            <w:r w:rsidRPr="0085701A">
              <w:rPr>
                <w:rFonts w:cs="Arial"/>
              </w:rPr>
              <w:t xml:space="preserve">, mark schemes, marker training materials and administrator guidance. </w:t>
            </w:r>
          </w:p>
        </w:tc>
      </w:tr>
      <w:tr w:rsidR="00376BF5" w:rsidRPr="0085701A" w14:paraId="56B2FD0B" w14:textId="77777777" w:rsidTr="00E05872">
        <w:trPr>
          <w:cantSplit/>
        </w:trPr>
        <w:tc>
          <w:tcPr>
            <w:tcW w:w="2086" w:type="dxa"/>
            <w:shd w:val="clear" w:color="auto" w:fill="auto"/>
          </w:tcPr>
          <w:p w14:paraId="7EDA1F0A" w14:textId="77777777" w:rsidR="00376BF5" w:rsidRPr="0085701A" w:rsidRDefault="00376BF5" w:rsidP="00E05872">
            <w:pPr>
              <w:spacing w:before="60" w:after="60"/>
              <w:rPr>
                <w:rFonts w:cs="Arial"/>
              </w:rPr>
            </w:pPr>
            <w:r w:rsidRPr="0085701A">
              <w:rPr>
                <w:rFonts w:cs="Arial"/>
              </w:rPr>
              <w:t>Cultural review</w:t>
            </w:r>
          </w:p>
        </w:tc>
        <w:tc>
          <w:tcPr>
            <w:tcW w:w="7768" w:type="dxa"/>
            <w:shd w:val="clear" w:color="auto" w:fill="auto"/>
          </w:tcPr>
          <w:p w14:paraId="10E5B08E" w14:textId="77777777" w:rsidR="00376BF5" w:rsidRPr="0085701A" w:rsidRDefault="00376BF5" w:rsidP="00E05872">
            <w:pPr>
              <w:spacing w:before="60" w:after="60"/>
              <w:rPr>
                <w:rFonts w:cs="Arial"/>
              </w:rPr>
            </w:pPr>
            <w:r w:rsidRPr="0085701A">
              <w:rPr>
                <w:rFonts w:cs="Arial"/>
              </w:rPr>
              <w:t>This is a review that considers the cultural suitability of the items in terms of appropriateness for the full range of candidates.</w:t>
            </w:r>
          </w:p>
        </w:tc>
      </w:tr>
      <w:tr w:rsidR="00376BF5" w:rsidRPr="0085701A" w14:paraId="450D21E1" w14:textId="77777777" w:rsidTr="00E05872">
        <w:trPr>
          <w:cantSplit/>
        </w:trPr>
        <w:tc>
          <w:tcPr>
            <w:tcW w:w="2086" w:type="dxa"/>
            <w:shd w:val="clear" w:color="auto" w:fill="auto"/>
          </w:tcPr>
          <w:p w14:paraId="05C38F53" w14:textId="133AD3D2" w:rsidR="00376BF5" w:rsidRPr="0085701A" w:rsidRDefault="00376BF5" w:rsidP="00E05872">
            <w:pPr>
              <w:spacing w:before="60" w:after="60"/>
              <w:rPr>
                <w:rFonts w:cs="Arial"/>
              </w:rPr>
            </w:pPr>
            <w:r w:rsidRPr="0085701A">
              <w:rPr>
                <w:rFonts w:cs="Arial"/>
              </w:rPr>
              <w:t xml:space="preserve">DD, </w:t>
            </w:r>
            <w:r w:rsidR="004405ED">
              <w:rPr>
                <w:rFonts w:cs="Arial"/>
              </w:rPr>
              <w:t>Assessment</w:t>
            </w:r>
            <w:r w:rsidRPr="0085701A">
              <w:rPr>
                <w:rFonts w:cs="Arial"/>
              </w:rPr>
              <w:t xml:space="preserve"> Development</w:t>
            </w:r>
          </w:p>
        </w:tc>
        <w:tc>
          <w:tcPr>
            <w:tcW w:w="7768" w:type="dxa"/>
            <w:shd w:val="clear" w:color="auto" w:fill="auto"/>
          </w:tcPr>
          <w:p w14:paraId="3A5E0C5D" w14:textId="0FF4137F" w:rsidR="00376BF5" w:rsidRPr="0085701A" w:rsidRDefault="00376BF5" w:rsidP="00E05872">
            <w:pPr>
              <w:spacing w:before="60" w:after="60"/>
              <w:rPr>
                <w:rFonts w:cs="Arial"/>
              </w:rPr>
            </w:pPr>
            <w:r w:rsidRPr="0085701A">
              <w:rPr>
                <w:rFonts w:cs="Arial"/>
              </w:rPr>
              <w:t xml:space="preserve">Deputy Director, </w:t>
            </w:r>
            <w:r w:rsidR="004405ED">
              <w:rPr>
                <w:rFonts w:cs="Arial"/>
              </w:rPr>
              <w:t>Assessment</w:t>
            </w:r>
            <w:r w:rsidRPr="0085701A">
              <w:rPr>
                <w:rFonts w:cs="Arial"/>
              </w:rPr>
              <w:t xml:space="preserve"> Development – manager of the </w:t>
            </w:r>
            <w:r w:rsidR="004405ED">
              <w:rPr>
                <w:rFonts w:cs="Arial"/>
              </w:rPr>
              <w:t>Assessment</w:t>
            </w:r>
            <w:r w:rsidRPr="0085701A">
              <w:rPr>
                <w:rFonts w:cs="Arial"/>
              </w:rPr>
              <w:t xml:space="preserve"> development and Psychometrics and Assessment teams.</w:t>
            </w:r>
          </w:p>
        </w:tc>
      </w:tr>
      <w:tr w:rsidR="006B73B4" w:rsidRPr="0085701A" w14:paraId="0F3A14C4" w14:textId="77777777" w:rsidTr="00E05872">
        <w:trPr>
          <w:cantSplit/>
        </w:trPr>
        <w:tc>
          <w:tcPr>
            <w:tcW w:w="2086" w:type="dxa"/>
            <w:shd w:val="clear" w:color="auto" w:fill="auto"/>
          </w:tcPr>
          <w:p w14:paraId="16337C0C" w14:textId="22003BC7" w:rsidR="006B73B4" w:rsidRPr="0085701A" w:rsidRDefault="006B73B4" w:rsidP="006B73B4">
            <w:pPr>
              <w:spacing w:before="60" w:after="60"/>
              <w:rPr>
                <w:rFonts w:cs="Arial"/>
              </w:rPr>
            </w:pPr>
            <w:r>
              <w:rPr>
                <w:rFonts w:cs="Arial"/>
              </w:rPr>
              <w:t>Early Years Experts</w:t>
            </w:r>
          </w:p>
        </w:tc>
        <w:tc>
          <w:tcPr>
            <w:tcW w:w="7768" w:type="dxa"/>
            <w:shd w:val="clear" w:color="auto" w:fill="auto"/>
          </w:tcPr>
          <w:p w14:paraId="502AA649" w14:textId="057A0B3E" w:rsidR="006B73B4" w:rsidRPr="0085701A" w:rsidRDefault="006B73B4" w:rsidP="006B73B4">
            <w:pPr>
              <w:spacing w:before="60" w:after="60"/>
              <w:rPr>
                <w:rFonts w:cs="Arial"/>
              </w:rPr>
            </w:pPr>
            <w:r w:rsidRPr="0085701A">
              <w:rPr>
                <w:rFonts w:cs="Arial"/>
              </w:rPr>
              <w:t xml:space="preserve">These are members of STA staff or affiliated consultants that have a knowledge and understanding of the </w:t>
            </w:r>
            <w:r>
              <w:rPr>
                <w:rFonts w:cs="Arial"/>
              </w:rPr>
              <w:t xml:space="preserve">Early Years </w:t>
            </w:r>
            <w:r w:rsidRPr="0085701A">
              <w:rPr>
                <w:rFonts w:cs="Arial"/>
              </w:rPr>
              <w:t xml:space="preserve">in England and how it is applied in schools. Their input is required at </w:t>
            </w:r>
            <w:proofErr w:type="gramStart"/>
            <w:r w:rsidRPr="0085701A">
              <w:rPr>
                <w:rFonts w:cs="Arial"/>
              </w:rPr>
              <w:t>a number of</w:t>
            </w:r>
            <w:proofErr w:type="gramEnd"/>
            <w:r w:rsidRPr="0085701A">
              <w:rPr>
                <w:rFonts w:cs="Arial"/>
              </w:rPr>
              <w:t xml:space="preserve"> stages in the </w:t>
            </w:r>
            <w:r>
              <w:rPr>
                <w:rFonts w:cs="Arial"/>
              </w:rPr>
              <w:t>assessment</w:t>
            </w:r>
            <w:r w:rsidRPr="0085701A">
              <w:rPr>
                <w:rFonts w:cs="Arial"/>
              </w:rPr>
              <w:t xml:space="preserve"> development process.</w:t>
            </w:r>
          </w:p>
        </w:tc>
      </w:tr>
      <w:tr w:rsidR="00376BF5" w:rsidRPr="0085701A" w14:paraId="52CC4D96" w14:textId="77777777" w:rsidTr="00E05872">
        <w:trPr>
          <w:cantSplit/>
        </w:trPr>
        <w:tc>
          <w:tcPr>
            <w:tcW w:w="2086" w:type="dxa"/>
            <w:shd w:val="clear" w:color="auto" w:fill="auto"/>
          </w:tcPr>
          <w:p w14:paraId="23D98344" w14:textId="77777777" w:rsidR="00376BF5" w:rsidRPr="0085701A" w:rsidRDefault="00376BF5" w:rsidP="00E05872">
            <w:pPr>
              <w:spacing w:before="60" w:after="60"/>
              <w:rPr>
                <w:rFonts w:cs="Arial"/>
              </w:rPr>
            </w:pPr>
            <w:r w:rsidRPr="0085701A">
              <w:rPr>
                <w:rFonts w:cs="Arial"/>
              </w:rPr>
              <w:lastRenderedPageBreak/>
              <w:t>English as an Additional Language (EAL)</w:t>
            </w:r>
          </w:p>
        </w:tc>
        <w:tc>
          <w:tcPr>
            <w:tcW w:w="7768" w:type="dxa"/>
            <w:shd w:val="clear" w:color="auto" w:fill="auto"/>
          </w:tcPr>
          <w:p w14:paraId="6A8D88F7" w14:textId="7B30F644" w:rsidR="00376BF5" w:rsidRPr="0085701A" w:rsidRDefault="009C3674" w:rsidP="009C3674">
            <w:pPr>
              <w:spacing w:before="60" w:after="60"/>
              <w:rPr>
                <w:rFonts w:cs="Arial"/>
              </w:rPr>
            </w:pPr>
            <w:r>
              <w:rPr>
                <w:rFonts w:cs="Arial"/>
              </w:rPr>
              <w:t>Children</w:t>
            </w:r>
            <w:r w:rsidR="00376BF5" w:rsidRPr="0085701A">
              <w:rPr>
                <w:rFonts w:cs="Arial"/>
              </w:rPr>
              <w:t xml:space="preserve"> who have learnt a language other than English as their first language.</w:t>
            </w:r>
          </w:p>
        </w:tc>
      </w:tr>
      <w:tr w:rsidR="00376BF5" w:rsidRPr="0085701A" w14:paraId="1AC02D27" w14:textId="77777777" w:rsidTr="00E05872">
        <w:trPr>
          <w:cantSplit/>
        </w:trPr>
        <w:tc>
          <w:tcPr>
            <w:tcW w:w="2086" w:type="dxa"/>
            <w:shd w:val="clear" w:color="auto" w:fill="auto"/>
          </w:tcPr>
          <w:p w14:paraId="02C955E1" w14:textId="77777777" w:rsidR="00376BF5" w:rsidRPr="0085701A" w:rsidRDefault="00376BF5" w:rsidP="00E05872">
            <w:pPr>
              <w:spacing w:before="60" w:after="60"/>
              <w:rPr>
                <w:rFonts w:cs="Arial"/>
              </w:rPr>
            </w:pPr>
            <w:r w:rsidRPr="0085701A">
              <w:rPr>
                <w:rFonts w:cs="Arial"/>
              </w:rPr>
              <w:t>Expert review</w:t>
            </w:r>
          </w:p>
        </w:tc>
        <w:tc>
          <w:tcPr>
            <w:tcW w:w="7768" w:type="dxa"/>
            <w:shd w:val="clear" w:color="auto" w:fill="auto"/>
          </w:tcPr>
          <w:p w14:paraId="00F038D0" w14:textId="14502D98" w:rsidR="00376BF5" w:rsidRPr="0085701A" w:rsidRDefault="00376BF5" w:rsidP="00E05872">
            <w:pPr>
              <w:spacing w:before="60" w:after="60"/>
              <w:rPr>
                <w:rFonts w:cs="Arial"/>
              </w:rPr>
            </w:pPr>
            <w:r w:rsidRPr="0085701A">
              <w:rPr>
                <w:rFonts w:cs="Arial"/>
              </w:rPr>
              <w:t xml:space="preserve">This is the process by which items and other </w:t>
            </w:r>
            <w:r w:rsidR="004405ED">
              <w:rPr>
                <w:rFonts w:cs="Arial"/>
              </w:rPr>
              <w:t>assessment</w:t>
            </w:r>
            <w:r w:rsidRPr="0085701A">
              <w:rPr>
                <w:rFonts w:cs="Arial"/>
              </w:rPr>
              <w:t xml:space="preserve"> materials are reviewed by various experts to assess their suitability. Reviewers will look at a range of things, including the suitability of materials for the target population and whether they assess the Programme of Study at the appropriate difficulty.</w:t>
            </w:r>
          </w:p>
        </w:tc>
      </w:tr>
      <w:tr w:rsidR="00376BF5" w:rsidRPr="0085701A" w14:paraId="5EA703A8" w14:textId="77777777" w:rsidTr="00E05872">
        <w:trPr>
          <w:cantSplit/>
        </w:trPr>
        <w:tc>
          <w:tcPr>
            <w:tcW w:w="2086" w:type="dxa"/>
            <w:shd w:val="clear" w:color="auto" w:fill="auto"/>
          </w:tcPr>
          <w:p w14:paraId="5990F45F" w14:textId="77777777" w:rsidR="00376BF5" w:rsidRPr="0085701A" w:rsidRDefault="00376BF5" w:rsidP="00E05872">
            <w:pPr>
              <w:spacing w:before="60" w:after="60"/>
              <w:rPr>
                <w:rFonts w:cs="Arial"/>
              </w:rPr>
            </w:pPr>
            <w:r w:rsidRPr="0085701A">
              <w:rPr>
                <w:rFonts w:cs="Arial"/>
              </w:rPr>
              <w:t>File structure</w:t>
            </w:r>
          </w:p>
        </w:tc>
        <w:tc>
          <w:tcPr>
            <w:tcW w:w="7768" w:type="dxa"/>
            <w:shd w:val="clear" w:color="auto" w:fill="auto"/>
          </w:tcPr>
          <w:p w14:paraId="28FBCAFD" w14:textId="77777777" w:rsidR="00376BF5" w:rsidRPr="0085701A" w:rsidRDefault="00376BF5" w:rsidP="00E05872">
            <w:pPr>
              <w:spacing w:before="60" w:after="60"/>
              <w:rPr>
                <w:rFonts w:cs="Arial"/>
              </w:rPr>
            </w:pPr>
            <w:r w:rsidRPr="0085701A">
              <w:rPr>
                <w:rFonts w:cs="Arial"/>
              </w:rPr>
              <w:t xml:space="preserve">The file system and naming convention provided by STA in which to save the items, texts, artwork and papers. </w:t>
            </w:r>
          </w:p>
        </w:tc>
      </w:tr>
      <w:tr w:rsidR="00376BF5" w:rsidRPr="0085701A" w14:paraId="058C6C18" w14:textId="77777777" w:rsidTr="00E05872">
        <w:trPr>
          <w:cantSplit/>
        </w:trPr>
        <w:tc>
          <w:tcPr>
            <w:tcW w:w="2086" w:type="dxa"/>
            <w:shd w:val="clear" w:color="auto" w:fill="auto"/>
          </w:tcPr>
          <w:p w14:paraId="48442344" w14:textId="77777777" w:rsidR="00376BF5" w:rsidRPr="0085701A" w:rsidRDefault="00376BF5" w:rsidP="00E05872">
            <w:pPr>
              <w:spacing w:before="60" w:after="60"/>
              <w:rPr>
                <w:rFonts w:cs="Arial"/>
              </w:rPr>
            </w:pPr>
            <w:r w:rsidRPr="0085701A">
              <w:rPr>
                <w:rFonts w:cs="Arial"/>
              </w:rPr>
              <w:t>HI</w:t>
            </w:r>
          </w:p>
        </w:tc>
        <w:tc>
          <w:tcPr>
            <w:tcW w:w="7768" w:type="dxa"/>
            <w:shd w:val="clear" w:color="auto" w:fill="auto"/>
          </w:tcPr>
          <w:p w14:paraId="7909BC5E" w14:textId="1124CEA7" w:rsidR="00376BF5" w:rsidRPr="0085701A" w:rsidRDefault="00376BF5" w:rsidP="00E05872">
            <w:pPr>
              <w:spacing w:before="60" w:after="60"/>
              <w:rPr>
                <w:rFonts w:cs="Arial"/>
              </w:rPr>
            </w:pPr>
            <w:r w:rsidRPr="0085701A">
              <w:rPr>
                <w:rFonts w:cs="Arial"/>
              </w:rPr>
              <w:t xml:space="preserve">Hearing Impaired versions of the </w:t>
            </w:r>
            <w:r w:rsidR="004405ED">
              <w:rPr>
                <w:rFonts w:cs="Arial"/>
              </w:rPr>
              <w:t>assessment</w:t>
            </w:r>
            <w:r w:rsidRPr="0085701A">
              <w:rPr>
                <w:rFonts w:cs="Arial"/>
              </w:rPr>
              <w:t xml:space="preserve">s are produced. See ‘Modified </w:t>
            </w:r>
            <w:proofErr w:type="gramStart"/>
            <w:r w:rsidR="004405ED">
              <w:rPr>
                <w:rFonts w:cs="Arial"/>
              </w:rPr>
              <w:t>assessment</w:t>
            </w:r>
            <w:r w:rsidRPr="0085701A">
              <w:rPr>
                <w:rFonts w:cs="Arial"/>
              </w:rPr>
              <w:t>s’</w:t>
            </w:r>
            <w:proofErr w:type="gramEnd"/>
            <w:r w:rsidRPr="0085701A">
              <w:rPr>
                <w:rFonts w:cs="Arial"/>
              </w:rPr>
              <w:t>.</w:t>
            </w:r>
          </w:p>
        </w:tc>
      </w:tr>
      <w:tr w:rsidR="00376BF5" w:rsidRPr="0085701A" w14:paraId="01F69B9D" w14:textId="77777777" w:rsidTr="00E05872">
        <w:trPr>
          <w:cantSplit/>
        </w:trPr>
        <w:tc>
          <w:tcPr>
            <w:tcW w:w="2086" w:type="dxa"/>
            <w:shd w:val="clear" w:color="auto" w:fill="auto"/>
          </w:tcPr>
          <w:p w14:paraId="771B97A0" w14:textId="77777777" w:rsidR="00376BF5" w:rsidRPr="0085701A" w:rsidRDefault="00376BF5" w:rsidP="00E05872">
            <w:pPr>
              <w:spacing w:before="60" w:after="60"/>
              <w:rPr>
                <w:rFonts w:cs="Arial"/>
              </w:rPr>
            </w:pPr>
            <w:proofErr w:type="spellStart"/>
            <w:r w:rsidRPr="0085701A">
              <w:rPr>
                <w:rFonts w:cs="Arial"/>
              </w:rPr>
              <w:t>HoPA</w:t>
            </w:r>
            <w:proofErr w:type="spellEnd"/>
          </w:p>
        </w:tc>
        <w:tc>
          <w:tcPr>
            <w:tcW w:w="7768" w:type="dxa"/>
            <w:shd w:val="clear" w:color="auto" w:fill="auto"/>
          </w:tcPr>
          <w:p w14:paraId="7894DD31" w14:textId="77777777" w:rsidR="00376BF5" w:rsidRPr="0085701A" w:rsidRDefault="00376BF5" w:rsidP="00E05872">
            <w:pPr>
              <w:spacing w:before="60" w:after="60"/>
              <w:rPr>
                <w:rFonts w:cs="Arial"/>
              </w:rPr>
            </w:pPr>
            <w:r w:rsidRPr="0085701A">
              <w:rPr>
                <w:rFonts w:cs="Arial"/>
              </w:rPr>
              <w:t>Head of Psychometrics and Assessment</w:t>
            </w:r>
          </w:p>
        </w:tc>
      </w:tr>
      <w:tr w:rsidR="00376BF5" w:rsidRPr="0085701A" w14:paraId="4E6A1AD7" w14:textId="77777777" w:rsidTr="00E05872">
        <w:trPr>
          <w:cantSplit/>
        </w:trPr>
        <w:tc>
          <w:tcPr>
            <w:tcW w:w="2086" w:type="dxa"/>
            <w:shd w:val="clear" w:color="auto" w:fill="auto"/>
          </w:tcPr>
          <w:p w14:paraId="6CBC7E6B" w14:textId="77777777" w:rsidR="00376BF5" w:rsidRPr="0085701A" w:rsidRDefault="00376BF5" w:rsidP="00E05872">
            <w:pPr>
              <w:spacing w:before="60" w:after="60"/>
              <w:rPr>
                <w:rFonts w:cs="Arial"/>
              </w:rPr>
            </w:pPr>
            <w:r w:rsidRPr="0085701A">
              <w:rPr>
                <w:rFonts w:cs="Arial"/>
              </w:rPr>
              <w:t>HTDR</w:t>
            </w:r>
          </w:p>
        </w:tc>
        <w:tc>
          <w:tcPr>
            <w:tcW w:w="7768" w:type="dxa"/>
            <w:shd w:val="clear" w:color="auto" w:fill="auto"/>
          </w:tcPr>
          <w:p w14:paraId="164ACB68" w14:textId="77777777" w:rsidR="00376BF5" w:rsidRPr="0085701A" w:rsidRDefault="00376BF5" w:rsidP="00E05872">
            <w:pPr>
              <w:spacing w:before="60" w:after="60"/>
              <w:rPr>
                <w:rFonts w:cs="Arial"/>
              </w:rPr>
            </w:pPr>
            <w:r w:rsidRPr="0085701A">
              <w:rPr>
                <w:rFonts w:cs="Arial"/>
              </w:rPr>
              <w:t>Head of Test Development Research</w:t>
            </w:r>
          </w:p>
        </w:tc>
      </w:tr>
      <w:tr w:rsidR="00376BF5" w:rsidRPr="0085701A" w14:paraId="4D06A72D" w14:textId="77777777" w:rsidTr="00E05872">
        <w:trPr>
          <w:cantSplit/>
        </w:trPr>
        <w:tc>
          <w:tcPr>
            <w:tcW w:w="2086" w:type="dxa"/>
            <w:shd w:val="clear" w:color="auto" w:fill="auto"/>
          </w:tcPr>
          <w:p w14:paraId="57947D93" w14:textId="77777777" w:rsidR="00376BF5" w:rsidRPr="0085701A" w:rsidRDefault="00376BF5" w:rsidP="00E05872">
            <w:pPr>
              <w:spacing w:before="60" w:after="60"/>
              <w:rPr>
                <w:rFonts w:cs="Arial"/>
              </w:rPr>
            </w:pPr>
            <w:r w:rsidRPr="0085701A">
              <w:rPr>
                <w:rFonts w:cs="Arial"/>
              </w:rPr>
              <w:t>Inclusion</w:t>
            </w:r>
          </w:p>
        </w:tc>
        <w:tc>
          <w:tcPr>
            <w:tcW w:w="7768" w:type="dxa"/>
            <w:shd w:val="clear" w:color="auto" w:fill="auto"/>
          </w:tcPr>
          <w:p w14:paraId="76A25793" w14:textId="0A07A3DF" w:rsidR="00376BF5" w:rsidRPr="0085701A" w:rsidRDefault="00376BF5" w:rsidP="009C3674">
            <w:pPr>
              <w:spacing w:before="60" w:after="60"/>
              <w:rPr>
                <w:rFonts w:cs="Arial"/>
              </w:rPr>
            </w:pPr>
            <w:r w:rsidRPr="0085701A">
              <w:rPr>
                <w:rFonts w:cs="Arial"/>
              </w:rPr>
              <w:t xml:space="preserve">Inclusion involves making the </w:t>
            </w:r>
            <w:r w:rsidR="00620DF5">
              <w:rPr>
                <w:rFonts w:cs="Arial"/>
              </w:rPr>
              <w:t>assessment</w:t>
            </w:r>
            <w:r w:rsidRPr="0085701A">
              <w:rPr>
                <w:rFonts w:cs="Arial"/>
              </w:rPr>
              <w:t xml:space="preserve"> accessible to as many candidates as possible, including those with a variety of special educational needs including </w:t>
            </w:r>
            <w:r w:rsidR="009C3674">
              <w:rPr>
                <w:rFonts w:cs="Arial"/>
              </w:rPr>
              <w:t>children</w:t>
            </w:r>
            <w:r w:rsidRPr="0085701A">
              <w:rPr>
                <w:rFonts w:cs="Arial"/>
              </w:rPr>
              <w:t xml:space="preserve"> with English as an additional language and candidates with disabilities. </w:t>
            </w:r>
          </w:p>
        </w:tc>
      </w:tr>
      <w:tr w:rsidR="00376BF5" w:rsidRPr="0085701A" w14:paraId="680FA2E1" w14:textId="77777777" w:rsidTr="00E05872">
        <w:trPr>
          <w:cantSplit/>
        </w:trPr>
        <w:tc>
          <w:tcPr>
            <w:tcW w:w="2086" w:type="dxa"/>
            <w:shd w:val="clear" w:color="auto" w:fill="auto"/>
          </w:tcPr>
          <w:p w14:paraId="13483E18" w14:textId="77777777" w:rsidR="00376BF5" w:rsidRPr="0085701A" w:rsidRDefault="00376BF5" w:rsidP="00E05872">
            <w:pPr>
              <w:spacing w:before="60" w:after="60"/>
              <w:rPr>
                <w:rFonts w:cs="Arial"/>
              </w:rPr>
            </w:pPr>
            <w:r w:rsidRPr="0085701A">
              <w:rPr>
                <w:rFonts w:cs="Arial"/>
              </w:rPr>
              <w:lastRenderedPageBreak/>
              <w:t>Item</w:t>
            </w:r>
          </w:p>
        </w:tc>
        <w:tc>
          <w:tcPr>
            <w:tcW w:w="7768" w:type="dxa"/>
            <w:shd w:val="clear" w:color="auto" w:fill="auto"/>
          </w:tcPr>
          <w:p w14:paraId="5582E2E7" w14:textId="6CA8BE37" w:rsidR="00376BF5" w:rsidRPr="0085701A" w:rsidRDefault="00376BF5" w:rsidP="00E05872">
            <w:pPr>
              <w:spacing w:before="60" w:after="60"/>
              <w:rPr>
                <w:rFonts w:cs="Arial"/>
              </w:rPr>
            </w:pPr>
            <w:r w:rsidRPr="0085701A">
              <w:rPr>
                <w:rFonts w:cs="Arial"/>
              </w:rPr>
              <w:t>An item is a unit which can be used to construct a</w:t>
            </w:r>
            <w:r w:rsidR="00620DF5">
              <w:rPr>
                <w:rFonts w:cs="Arial"/>
              </w:rPr>
              <w:t>n assessment</w:t>
            </w:r>
            <w:r w:rsidRPr="0085701A">
              <w:rPr>
                <w:rFonts w:cs="Arial"/>
              </w:rPr>
              <w:t xml:space="preserve">. Items are often called ‘questions’, but the item includes more than just the wording of the ‘question’. It also includes how the answer is constructed or formatted and the mark scheme. </w:t>
            </w:r>
          </w:p>
          <w:p w14:paraId="19479D00" w14:textId="77777777" w:rsidR="00376BF5" w:rsidRPr="0085701A" w:rsidRDefault="00376BF5" w:rsidP="00E05872">
            <w:pPr>
              <w:spacing w:before="60" w:after="60"/>
              <w:rPr>
                <w:rFonts w:cs="Arial"/>
              </w:rPr>
            </w:pPr>
            <w:r w:rsidRPr="0085701A">
              <w:rPr>
                <w:rFonts w:cs="Arial"/>
              </w:rPr>
              <w:t xml:space="preserve">Items can take </w:t>
            </w:r>
            <w:proofErr w:type="gramStart"/>
            <w:r w:rsidRPr="0085701A">
              <w:rPr>
                <w:rFonts w:cs="Arial"/>
              </w:rPr>
              <w:t>a number of</w:t>
            </w:r>
            <w:proofErr w:type="gramEnd"/>
            <w:r w:rsidRPr="0085701A">
              <w:rPr>
                <w:rFonts w:cs="Arial"/>
              </w:rPr>
              <w:t xml:space="preserve"> forms including multiple choice, true/false, matching, cloze, keys, completing diagrams or graphs and open response items. </w:t>
            </w:r>
          </w:p>
          <w:p w14:paraId="6B5EBDBF" w14:textId="77777777" w:rsidR="00376BF5" w:rsidRPr="0085701A" w:rsidRDefault="00376BF5" w:rsidP="00E05872">
            <w:pPr>
              <w:spacing w:before="60" w:after="60"/>
              <w:rPr>
                <w:rFonts w:cs="Arial"/>
              </w:rPr>
            </w:pPr>
            <w:r w:rsidRPr="0085701A">
              <w:rPr>
                <w:rFonts w:cs="Arial"/>
              </w:rPr>
              <w:t xml:space="preserve">An item is typically worth 1 mark. </w:t>
            </w:r>
          </w:p>
          <w:p w14:paraId="2CA243CC" w14:textId="77777777" w:rsidR="00376BF5" w:rsidRPr="0085701A" w:rsidRDefault="00376BF5" w:rsidP="00E05872">
            <w:pPr>
              <w:spacing w:before="60" w:after="60"/>
              <w:rPr>
                <w:rFonts w:cs="Arial"/>
              </w:rPr>
            </w:pPr>
            <w:r w:rsidRPr="0085701A">
              <w:rPr>
                <w:rFonts w:cs="Arial"/>
              </w:rPr>
              <w:t xml:space="preserve">An assessment unit can have two sub-parts, but if these can be marked independently, they would be considered as two items. </w:t>
            </w:r>
          </w:p>
        </w:tc>
      </w:tr>
      <w:tr w:rsidR="00376BF5" w:rsidRPr="0085701A" w14:paraId="3D7CCB90" w14:textId="77777777" w:rsidTr="00E05872">
        <w:trPr>
          <w:cantSplit/>
        </w:trPr>
        <w:tc>
          <w:tcPr>
            <w:tcW w:w="2086" w:type="dxa"/>
            <w:shd w:val="clear" w:color="auto" w:fill="auto"/>
          </w:tcPr>
          <w:p w14:paraId="3AE86D4D" w14:textId="77777777" w:rsidR="00376BF5" w:rsidRPr="0085701A" w:rsidRDefault="00376BF5" w:rsidP="00E05872">
            <w:pPr>
              <w:spacing w:before="60" w:after="60"/>
              <w:rPr>
                <w:rFonts w:cs="Arial"/>
              </w:rPr>
            </w:pPr>
            <w:r w:rsidRPr="0085701A">
              <w:rPr>
                <w:rFonts w:cs="Arial"/>
              </w:rPr>
              <w:t>Item classification</w:t>
            </w:r>
          </w:p>
        </w:tc>
        <w:tc>
          <w:tcPr>
            <w:tcW w:w="7768" w:type="dxa"/>
            <w:shd w:val="clear" w:color="auto" w:fill="auto"/>
          </w:tcPr>
          <w:p w14:paraId="01B5FB78" w14:textId="1DB9C5EA" w:rsidR="00376BF5" w:rsidRPr="0085701A" w:rsidRDefault="00376BF5" w:rsidP="003F5D20">
            <w:pPr>
              <w:spacing w:before="60" w:after="60"/>
              <w:rPr>
                <w:rFonts w:cs="Arial"/>
              </w:rPr>
            </w:pPr>
            <w:r w:rsidRPr="0085701A">
              <w:rPr>
                <w:rFonts w:cs="Arial"/>
              </w:rPr>
              <w:t xml:space="preserve">This is the process by which the features of an item are defined. Features of an item include which part of the </w:t>
            </w:r>
            <w:r w:rsidR="003F5D20">
              <w:rPr>
                <w:rFonts w:cs="Arial"/>
              </w:rPr>
              <w:t>framework</w:t>
            </w:r>
            <w:r w:rsidRPr="0085701A">
              <w:rPr>
                <w:rFonts w:cs="Arial"/>
              </w:rPr>
              <w:t xml:space="preserve"> is being assessed, the number of marks, etc.</w:t>
            </w:r>
          </w:p>
        </w:tc>
      </w:tr>
      <w:tr w:rsidR="00376BF5" w:rsidRPr="0085701A" w14:paraId="4CC2B83D" w14:textId="77777777" w:rsidTr="00E05872">
        <w:trPr>
          <w:cantSplit/>
        </w:trPr>
        <w:tc>
          <w:tcPr>
            <w:tcW w:w="2086" w:type="dxa"/>
            <w:shd w:val="clear" w:color="auto" w:fill="auto"/>
          </w:tcPr>
          <w:p w14:paraId="779A2A27" w14:textId="77777777" w:rsidR="00376BF5" w:rsidRPr="0085701A" w:rsidRDefault="00376BF5" w:rsidP="00E05872">
            <w:pPr>
              <w:spacing w:before="60" w:after="60"/>
              <w:rPr>
                <w:rFonts w:cs="Arial"/>
              </w:rPr>
            </w:pPr>
            <w:r w:rsidRPr="0085701A">
              <w:rPr>
                <w:rFonts w:cs="Arial"/>
              </w:rPr>
              <w:t>Item group</w:t>
            </w:r>
          </w:p>
        </w:tc>
        <w:tc>
          <w:tcPr>
            <w:tcW w:w="7768" w:type="dxa"/>
            <w:shd w:val="clear" w:color="auto" w:fill="auto"/>
          </w:tcPr>
          <w:p w14:paraId="70501F03" w14:textId="09958DE0" w:rsidR="00376BF5" w:rsidRPr="0085701A" w:rsidRDefault="00376BF5" w:rsidP="003F5D20">
            <w:pPr>
              <w:spacing w:before="60" w:after="60"/>
              <w:rPr>
                <w:rFonts w:cs="Arial"/>
              </w:rPr>
            </w:pPr>
            <w:r w:rsidRPr="0085701A">
              <w:rPr>
                <w:rFonts w:cs="Arial"/>
                <w:color w:val="242424"/>
              </w:rPr>
              <w:t xml:space="preserve">A </w:t>
            </w:r>
            <w:r w:rsidRPr="0085701A">
              <w:rPr>
                <w:rFonts w:cs="Arial"/>
                <w:color w:val="353535"/>
              </w:rPr>
              <w:t xml:space="preserve">group </w:t>
            </w:r>
            <w:r w:rsidRPr="0085701A">
              <w:rPr>
                <w:rFonts w:cs="Arial"/>
                <w:color w:val="242424"/>
              </w:rPr>
              <w:t xml:space="preserve">of </w:t>
            </w:r>
            <w:proofErr w:type="gramStart"/>
            <w:r w:rsidR="003F5D20">
              <w:rPr>
                <w:rFonts w:cs="Arial"/>
                <w:color w:val="242424"/>
              </w:rPr>
              <w:t>i</w:t>
            </w:r>
            <w:r w:rsidRPr="0085701A">
              <w:rPr>
                <w:rFonts w:cs="Arial"/>
                <w:color w:val="242424"/>
              </w:rPr>
              <w:t>tems, and</w:t>
            </w:r>
            <w:proofErr w:type="gramEnd"/>
            <w:r w:rsidRPr="0085701A">
              <w:rPr>
                <w:rFonts w:cs="Arial"/>
                <w:color w:val="242424"/>
              </w:rPr>
              <w:t xml:space="preserve"> can range from a </w:t>
            </w:r>
            <w:r w:rsidRPr="0085701A">
              <w:rPr>
                <w:rFonts w:cs="Arial"/>
                <w:color w:val="353535"/>
              </w:rPr>
              <w:t xml:space="preserve">single </w:t>
            </w:r>
            <w:r w:rsidR="003F5D20">
              <w:rPr>
                <w:rFonts w:cs="Arial"/>
                <w:color w:val="242424"/>
              </w:rPr>
              <w:t>i</w:t>
            </w:r>
            <w:r w:rsidRPr="0085701A">
              <w:rPr>
                <w:rFonts w:cs="Arial"/>
                <w:color w:val="242424"/>
              </w:rPr>
              <w:t xml:space="preserve">tem to a complete </w:t>
            </w:r>
            <w:r w:rsidR="003F5D20">
              <w:rPr>
                <w:rFonts w:cs="Arial"/>
                <w:color w:val="242424"/>
              </w:rPr>
              <w:t>assessment</w:t>
            </w:r>
            <w:r w:rsidRPr="0085701A">
              <w:rPr>
                <w:rFonts w:cs="Arial"/>
                <w:color w:val="242424"/>
              </w:rPr>
              <w:t xml:space="preserve">. Items may be grouped for </w:t>
            </w:r>
            <w:proofErr w:type="gramStart"/>
            <w:r w:rsidRPr="0085701A">
              <w:rPr>
                <w:rFonts w:cs="Arial"/>
                <w:color w:val="242424"/>
              </w:rPr>
              <w:t>a number of</w:t>
            </w:r>
            <w:proofErr w:type="gramEnd"/>
            <w:r w:rsidRPr="0085701A">
              <w:rPr>
                <w:rFonts w:cs="Arial"/>
                <w:color w:val="242424"/>
              </w:rPr>
              <w:t xml:space="preserve"> reasons in the development process, but this is mainly used in marking.</w:t>
            </w:r>
          </w:p>
        </w:tc>
      </w:tr>
      <w:tr w:rsidR="00376BF5" w:rsidRPr="0085701A" w14:paraId="7C3CF239" w14:textId="77777777" w:rsidTr="00E05872">
        <w:trPr>
          <w:cantSplit/>
        </w:trPr>
        <w:tc>
          <w:tcPr>
            <w:tcW w:w="2086" w:type="dxa"/>
            <w:shd w:val="clear" w:color="auto" w:fill="auto"/>
          </w:tcPr>
          <w:p w14:paraId="6522E9A1" w14:textId="77777777" w:rsidR="00376BF5" w:rsidRPr="0085701A" w:rsidRDefault="00376BF5" w:rsidP="00E05872">
            <w:pPr>
              <w:spacing w:before="60" w:after="60"/>
              <w:rPr>
                <w:rFonts w:cs="Arial"/>
              </w:rPr>
            </w:pPr>
            <w:r w:rsidRPr="0085701A">
              <w:rPr>
                <w:rFonts w:cs="Arial"/>
              </w:rPr>
              <w:t>Item-level data</w:t>
            </w:r>
          </w:p>
        </w:tc>
        <w:tc>
          <w:tcPr>
            <w:tcW w:w="7768" w:type="dxa"/>
            <w:shd w:val="clear" w:color="auto" w:fill="auto"/>
          </w:tcPr>
          <w:p w14:paraId="0769ADCB" w14:textId="52B748A6" w:rsidR="00376BF5" w:rsidRPr="0085701A" w:rsidRDefault="00376BF5" w:rsidP="003F5D20">
            <w:pPr>
              <w:spacing w:before="60" w:after="60"/>
              <w:rPr>
                <w:rFonts w:cs="Arial"/>
              </w:rPr>
            </w:pPr>
            <w:r w:rsidRPr="0085701A">
              <w:rPr>
                <w:rFonts w:cs="Arial"/>
                <w:color w:val="4D4D4D"/>
              </w:rPr>
              <w:t>‘</w:t>
            </w:r>
            <w:r w:rsidRPr="0085701A">
              <w:rPr>
                <w:rFonts w:cs="Arial"/>
                <w:color w:val="242424"/>
              </w:rPr>
              <w:t>Item-level d</w:t>
            </w:r>
            <w:r w:rsidRPr="0085701A">
              <w:rPr>
                <w:rFonts w:cs="Arial"/>
                <w:color w:val="353535"/>
              </w:rPr>
              <w:t xml:space="preserve">ata’ </w:t>
            </w:r>
            <w:r w:rsidRPr="0085701A">
              <w:rPr>
                <w:rFonts w:cs="Arial"/>
                <w:color w:val="242424"/>
              </w:rPr>
              <w:t>means the collection of mark data for i</w:t>
            </w:r>
            <w:r w:rsidR="003F5D20">
              <w:rPr>
                <w:rFonts w:cs="Arial"/>
                <w:color w:val="242424"/>
              </w:rPr>
              <w:t>ndividual i</w:t>
            </w:r>
            <w:r w:rsidRPr="0085701A">
              <w:rPr>
                <w:rFonts w:cs="Arial"/>
                <w:color w:val="242424"/>
              </w:rPr>
              <w:t xml:space="preserve">tems on pupil </w:t>
            </w:r>
            <w:r w:rsidR="003F5D20">
              <w:rPr>
                <w:rFonts w:cs="Arial"/>
                <w:color w:val="242424"/>
              </w:rPr>
              <w:t>responses</w:t>
            </w:r>
            <w:r w:rsidRPr="0085701A">
              <w:rPr>
                <w:rFonts w:cs="Arial"/>
                <w:color w:val="353535"/>
              </w:rPr>
              <w:t>.</w:t>
            </w:r>
          </w:p>
        </w:tc>
      </w:tr>
      <w:tr w:rsidR="00376BF5" w:rsidRPr="0085701A" w14:paraId="206C8C7F" w14:textId="77777777" w:rsidTr="00E05872">
        <w:trPr>
          <w:cantSplit/>
        </w:trPr>
        <w:tc>
          <w:tcPr>
            <w:tcW w:w="2086" w:type="dxa"/>
            <w:shd w:val="clear" w:color="auto" w:fill="auto"/>
          </w:tcPr>
          <w:p w14:paraId="49257EBA" w14:textId="77777777" w:rsidR="00376BF5" w:rsidRPr="0085701A" w:rsidRDefault="00376BF5" w:rsidP="00E05872">
            <w:pPr>
              <w:spacing w:before="60" w:after="60"/>
              <w:rPr>
                <w:rFonts w:cs="Arial"/>
              </w:rPr>
            </w:pPr>
            <w:r w:rsidRPr="0085701A">
              <w:rPr>
                <w:rFonts w:cs="Arial"/>
              </w:rPr>
              <w:t>Item shell</w:t>
            </w:r>
          </w:p>
        </w:tc>
        <w:tc>
          <w:tcPr>
            <w:tcW w:w="7768" w:type="dxa"/>
            <w:shd w:val="clear" w:color="auto" w:fill="auto"/>
          </w:tcPr>
          <w:p w14:paraId="3E7B6F60" w14:textId="77777777" w:rsidR="00376BF5" w:rsidRPr="0085701A" w:rsidRDefault="00376BF5" w:rsidP="00E05872">
            <w:pPr>
              <w:spacing w:before="60" w:after="60"/>
              <w:rPr>
                <w:rFonts w:cs="Arial"/>
              </w:rPr>
            </w:pPr>
            <w:r w:rsidRPr="0085701A">
              <w:rPr>
                <w:rFonts w:cs="Arial"/>
              </w:rPr>
              <w:t xml:space="preserve">This is an item which is devoid of specific content, into which specific content is introduced, in order to develop a range of different items. </w:t>
            </w:r>
          </w:p>
        </w:tc>
      </w:tr>
      <w:tr w:rsidR="00376BF5" w:rsidRPr="0085701A" w14:paraId="42968975" w14:textId="77777777" w:rsidTr="00E05872">
        <w:trPr>
          <w:cantSplit/>
        </w:trPr>
        <w:tc>
          <w:tcPr>
            <w:tcW w:w="2086" w:type="dxa"/>
            <w:shd w:val="clear" w:color="auto" w:fill="auto"/>
          </w:tcPr>
          <w:p w14:paraId="7F5696B6" w14:textId="28D30555" w:rsidR="00376BF5" w:rsidRPr="0085701A" w:rsidRDefault="00376BF5" w:rsidP="003F5D20">
            <w:pPr>
              <w:spacing w:before="60" w:after="60"/>
              <w:rPr>
                <w:rFonts w:cs="Arial"/>
              </w:rPr>
            </w:pPr>
            <w:r w:rsidRPr="0085701A">
              <w:rPr>
                <w:rFonts w:cs="Arial"/>
              </w:rPr>
              <w:t xml:space="preserve">Live </w:t>
            </w:r>
            <w:r w:rsidR="003F5D20">
              <w:rPr>
                <w:rFonts w:cs="Arial"/>
              </w:rPr>
              <w:t>assessment</w:t>
            </w:r>
          </w:p>
        </w:tc>
        <w:tc>
          <w:tcPr>
            <w:tcW w:w="7768" w:type="dxa"/>
            <w:shd w:val="clear" w:color="auto" w:fill="auto"/>
          </w:tcPr>
          <w:p w14:paraId="37E0B542" w14:textId="360FD964" w:rsidR="00376BF5" w:rsidRPr="0085701A" w:rsidRDefault="00376BF5" w:rsidP="003F5D20">
            <w:pPr>
              <w:spacing w:before="60" w:after="60"/>
              <w:rPr>
                <w:rFonts w:cs="Arial"/>
              </w:rPr>
            </w:pPr>
            <w:r w:rsidRPr="005417DC">
              <w:rPr>
                <w:rFonts w:cs="Arial"/>
              </w:rPr>
              <w:t>A</w:t>
            </w:r>
            <w:r w:rsidR="003F5D20" w:rsidRPr="005417DC">
              <w:rPr>
                <w:rFonts w:cs="Arial"/>
              </w:rPr>
              <w:t>n assessment</w:t>
            </w:r>
            <w:r w:rsidRPr="005417DC">
              <w:rPr>
                <w:rFonts w:cs="Arial"/>
              </w:rPr>
              <w:t xml:space="preserve"> that has gone ‘live’ in </w:t>
            </w:r>
            <w:r w:rsidR="003F5D20" w:rsidRPr="005417DC">
              <w:rPr>
                <w:rFonts w:cs="Arial"/>
              </w:rPr>
              <w:t>schools</w:t>
            </w:r>
            <w:r w:rsidRPr="005417DC">
              <w:rPr>
                <w:rFonts w:cs="Arial"/>
              </w:rPr>
              <w:t xml:space="preserve">. ‘Live’ </w:t>
            </w:r>
            <w:r w:rsidR="003F5D20" w:rsidRPr="005417DC">
              <w:rPr>
                <w:rFonts w:cs="Arial"/>
              </w:rPr>
              <w:t>assessments</w:t>
            </w:r>
            <w:r w:rsidRPr="005417DC">
              <w:rPr>
                <w:rFonts w:cs="Arial"/>
              </w:rPr>
              <w:t xml:space="preserve"> remain confidential.</w:t>
            </w:r>
          </w:p>
        </w:tc>
      </w:tr>
      <w:tr w:rsidR="00376BF5" w:rsidRPr="0085701A" w14:paraId="5CC87A79" w14:textId="77777777" w:rsidTr="00E05872">
        <w:trPr>
          <w:cantSplit/>
        </w:trPr>
        <w:tc>
          <w:tcPr>
            <w:tcW w:w="2086" w:type="dxa"/>
            <w:shd w:val="clear" w:color="auto" w:fill="auto"/>
          </w:tcPr>
          <w:p w14:paraId="2424173C" w14:textId="77777777" w:rsidR="00376BF5" w:rsidRPr="0085701A" w:rsidRDefault="00376BF5" w:rsidP="00E05872">
            <w:pPr>
              <w:spacing w:before="60" w:after="60"/>
              <w:rPr>
                <w:rFonts w:cs="Arial"/>
              </w:rPr>
            </w:pPr>
            <w:r w:rsidRPr="0085701A">
              <w:rPr>
                <w:rFonts w:cs="Arial"/>
              </w:rPr>
              <w:t>Mark scheme</w:t>
            </w:r>
          </w:p>
        </w:tc>
        <w:tc>
          <w:tcPr>
            <w:tcW w:w="7768" w:type="dxa"/>
            <w:shd w:val="clear" w:color="auto" w:fill="auto"/>
          </w:tcPr>
          <w:p w14:paraId="179C2873" w14:textId="77777777" w:rsidR="00376BF5" w:rsidRPr="0085701A" w:rsidRDefault="00376BF5" w:rsidP="00E05872">
            <w:pPr>
              <w:spacing w:before="60" w:after="60"/>
              <w:rPr>
                <w:rFonts w:cs="Arial"/>
              </w:rPr>
            </w:pPr>
            <w:r w:rsidRPr="0085701A">
              <w:rPr>
                <w:rFonts w:cs="Arial"/>
              </w:rPr>
              <w:t>The rubric which explains the creditworthy responses or the criteria that must be applied to award the mark for an item.</w:t>
            </w:r>
          </w:p>
        </w:tc>
      </w:tr>
      <w:tr w:rsidR="00376BF5" w:rsidRPr="0085701A" w14:paraId="27A6D097" w14:textId="77777777" w:rsidTr="00E05872">
        <w:trPr>
          <w:cantSplit/>
        </w:trPr>
        <w:tc>
          <w:tcPr>
            <w:tcW w:w="2086" w:type="dxa"/>
            <w:shd w:val="clear" w:color="auto" w:fill="auto"/>
          </w:tcPr>
          <w:p w14:paraId="120F64BA" w14:textId="77777777" w:rsidR="00376BF5" w:rsidRPr="0085701A" w:rsidRDefault="00376BF5" w:rsidP="00E05872">
            <w:pPr>
              <w:spacing w:before="60" w:after="60"/>
              <w:rPr>
                <w:rFonts w:cs="Arial"/>
              </w:rPr>
            </w:pPr>
            <w:r w:rsidRPr="0085701A">
              <w:rPr>
                <w:rFonts w:cs="Arial"/>
              </w:rPr>
              <w:t>Modification</w:t>
            </w:r>
          </w:p>
        </w:tc>
        <w:tc>
          <w:tcPr>
            <w:tcW w:w="7768" w:type="dxa"/>
            <w:shd w:val="clear" w:color="auto" w:fill="auto"/>
          </w:tcPr>
          <w:p w14:paraId="7397F534" w14:textId="62D23446" w:rsidR="00376BF5" w:rsidRPr="0085701A" w:rsidRDefault="00376BF5" w:rsidP="00F95D27">
            <w:pPr>
              <w:spacing w:before="60" w:after="60"/>
              <w:rPr>
                <w:rFonts w:cs="Arial"/>
              </w:rPr>
            </w:pPr>
            <w:r w:rsidRPr="0085701A">
              <w:rPr>
                <w:rFonts w:cs="Arial"/>
              </w:rPr>
              <w:t xml:space="preserve">Modified versions of the </w:t>
            </w:r>
            <w:r w:rsidR="003F5D20">
              <w:rPr>
                <w:rFonts w:cs="Arial"/>
              </w:rPr>
              <w:t>assessments</w:t>
            </w:r>
            <w:r w:rsidRPr="0085701A">
              <w:rPr>
                <w:rFonts w:cs="Arial"/>
              </w:rPr>
              <w:t xml:space="preserve"> are </w:t>
            </w:r>
            <w:r w:rsidR="00F95D27">
              <w:rPr>
                <w:rFonts w:cs="Arial"/>
              </w:rPr>
              <w:t xml:space="preserve">created as necessary </w:t>
            </w:r>
            <w:r w:rsidRPr="0085701A">
              <w:rPr>
                <w:rFonts w:cs="Arial"/>
              </w:rPr>
              <w:t xml:space="preserve">for </w:t>
            </w:r>
            <w:r w:rsidR="00F95D27">
              <w:rPr>
                <w:rFonts w:cs="Arial"/>
              </w:rPr>
              <w:t>children with hearing or visual impairments</w:t>
            </w:r>
            <w:r w:rsidRPr="0085701A">
              <w:rPr>
                <w:rFonts w:cs="Arial"/>
              </w:rPr>
              <w:t xml:space="preserve">. </w:t>
            </w:r>
          </w:p>
        </w:tc>
      </w:tr>
      <w:tr w:rsidR="00376BF5" w:rsidRPr="0085701A" w14:paraId="77D32E1F" w14:textId="77777777" w:rsidTr="00E05872">
        <w:trPr>
          <w:cantSplit/>
        </w:trPr>
        <w:tc>
          <w:tcPr>
            <w:tcW w:w="2086" w:type="dxa"/>
            <w:shd w:val="clear" w:color="auto" w:fill="auto"/>
          </w:tcPr>
          <w:p w14:paraId="459CFEB5" w14:textId="10C8347A" w:rsidR="00376BF5" w:rsidRPr="0085701A" w:rsidRDefault="00376BF5" w:rsidP="003F5D20">
            <w:pPr>
              <w:spacing w:before="60" w:after="60"/>
              <w:rPr>
                <w:rFonts w:cs="Arial"/>
              </w:rPr>
            </w:pPr>
            <w:r w:rsidRPr="0085701A">
              <w:rPr>
                <w:rFonts w:cs="Arial"/>
              </w:rPr>
              <w:lastRenderedPageBreak/>
              <w:t xml:space="preserve">Modified </w:t>
            </w:r>
            <w:r w:rsidR="003F5D20">
              <w:rPr>
                <w:rFonts w:cs="Arial"/>
              </w:rPr>
              <w:t>assessments</w:t>
            </w:r>
          </w:p>
        </w:tc>
        <w:tc>
          <w:tcPr>
            <w:tcW w:w="7768" w:type="dxa"/>
            <w:shd w:val="clear" w:color="auto" w:fill="auto"/>
          </w:tcPr>
          <w:p w14:paraId="32E43507" w14:textId="293BD390" w:rsidR="00376BF5" w:rsidRPr="0085701A" w:rsidRDefault="00376BF5" w:rsidP="00247B66">
            <w:pPr>
              <w:spacing w:before="60" w:after="60"/>
              <w:rPr>
                <w:rFonts w:cs="Arial"/>
              </w:rPr>
            </w:pPr>
            <w:r w:rsidRPr="0085701A">
              <w:rPr>
                <w:rFonts w:cs="Arial"/>
              </w:rPr>
              <w:t>A</w:t>
            </w:r>
            <w:r w:rsidR="003F5D20">
              <w:rPr>
                <w:rFonts w:cs="Arial"/>
              </w:rPr>
              <w:t>n assessment</w:t>
            </w:r>
            <w:r w:rsidRPr="0085701A">
              <w:rPr>
                <w:rFonts w:cs="Arial"/>
              </w:rPr>
              <w:t xml:space="preserve"> that has been modified for pupils with a hearing impair</w:t>
            </w:r>
            <w:r w:rsidR="003F5D20">
              <w:rPr>
                <w:rFonts w:cs="Arial"/>
              </w:rPr>
              <w:t xml:space="preserve">ment </w:t>
            </w:r>
            <w:r w:rsidRPr="0085701A">
              <w:rPr>
                <w:rFonts w:cs="Arial"/>
              </w:rPr>
              <w:t>(HI)</w:t>
            </w:r>
            <w:r w:rsidR="00247B66">
              <w:rPr>
                <w:rFonts w:cs="Arial"/>
              </w:rPr>
              <w:t xml:space="preserve"> or visual impairment</w:t>
            </w:r>
            <w:r w:rsidR="005417DC">
              <w:rPr>
                <w:rFonts w:cs="Arial"/>
              </w:rPr>
              <w:t xml:space="preserve"> (VI)</w:t>
            </w:r>
            <w:r w:rsidRPr="0085701A">
              <w:rPr>
                <w:rFonts w:cs="Arial"/>
              </w:rPr>
              <w:t>.</w:t>
            </w:r>
          </w:p>
        </w:tc>
      </w:tr>
      <w:tr w:rsidR="00376BF5" w:rsidRPr="0085701A" w14:paraId="0A5E7ACA" w14:textId="77777777" w:rsidTr="00E05872">
        <w:trPr>
          <w:cantSplit/>
        </w:trPr>
        <w:tc>
          <w:tcPr>
            <w:tcW w:w="2086" w:type="dxa"/>
            <w:shd w:val="clear" w:color="auto" w:fill="auto"/>
          </w:tcPr>
          <w:p w14:paraId="7B9D60A1" w14:textId="77777777" w:rsidR="00376BF5" w:rsidRPr="0085701A" w:rsidRDefault="00376BF5" w:rsidP="00E05872">
            <w:pPr>
              <w:spacing w:before="60" w:after="60"/>
              <w:rPr>
                <w:rFonts w:cs="Arial"/>
              </w:rPr>
            </w:pPr>
            <w:r w:rsidRPr="0085701A">
              <w:rPr>
                <w:rFonts w:cs="Arial"/>
              </w:rPr>
              <w:t>Question</w:t>
            </w:r>
          </w:p>
        </w:tc>
        <w:tc>
          <w:tcPr>
            <w:tcW w:w="7768" w:type="dxa"/>
            <w:shd w:val="clear" w:color="auto" w:fill="auto"/>
          </w:tcPr>
          <w:p w14:paraId="5AABC2D6" w14:textId="67CC83C3" w:rsidR="00376BF5" w:rsidRPr="0085701A" w:rsidRDefault="00376BF5" w:rsidP="009C3674">
            <w:pPr>
              <w:spacing w:before="60" w:after="60"/>
              <w:rPr>
                <w:rFonts w:cs="Arial"/>
              </w:rPr>
            </w:pPr>
            <w:r w:rsidRPr="0085701A">
              <w:rPr>
                <w:rFonts w:cs="Arial"/>
              </w:rPr>
              <w:t>In common usage ‘question’ is often used in place of item (see definition for ‘Item’).</w:t>
            </w:r>
          </w:p>
        </w:tc>
      </w:tr>
      <w:tr w:rsidR="00376BF5" w:rsidRPr="0085701A" w14:paraId="248D48E5" w14:textId="77777777" w:rsidTr="00E05872">
        <w:trPr>
          <w:cantSplit/>
        </w:trPr>
        <w:tc>
          <w:tcPr>
            <w:tcW w:w="2086" w:type="dxa"/>
            <w:shd w:val="clear" w:color="auto" w:fill="auto"/>
          </w:tcPr>
          <w:p w14:paraId="65995233" w14:textId="77777777" w:rsidR="00376BF5" w:rsidRPr="0085701A" w:rsidRDefault="00376BF5" w:rsidP="00E05872">
            <w:pPr>
              <w:spacing w:before="60" w:after="60"/>
              <w:rPr>
                <w:rFonts w:cs="Arial"/>
              </w:rPr>
            </w:pPr>
            <w:r w:rsidRPr="0085701A">
              <w:rPr>
                <w:rFonts w:cs="Arial"/>
              </w:rPr>
              <w:t>Special Educational Needs (SEN)</w:t>
            </w:r>
          </w:p>
        </w:tc>
        <w:tc>
          <w:tcPr>
            <w:tcW w:w="7768" w:type="dxa"/>
            <w:shd w:val="clear" w:color="auto" w:fill="auto"/>
          </w:tcPr>
          <w:p w14:paraId="45F35EEB" w14:textId="78D30F5D" w:rsidR="00376BF5" w:rsidRPr="0085701A" w:rsidRDefault="00376BF5" w:rsidP="009C3674">
            <w:pPr>
              <w:spacing w:before="60" w:after="60"/>
              <w:rPr>
                <w:rFonts w:cs="Arial"/>
              </w:rPr>
            </w:pPr>
            <w:r w:rsidRPr="0085701A">
              <w:rPr>
                <w:rFonts w:cs="Arial"/>
              </w:rPr>
              <w:t>C</w:t>
            </w:r>
            <w:r w:rsidR="009C3674">
              <w:rPr>
                <w:rFonts w:cs="Arial"/>
              </w:rPr>
              <w:t>hildren</w:t>
            </w:r>
            <w:r w:rsidRPr="0085701A">
              <w:rPr>
                <w:rFonts w:cs="Arial"/>
              </w:rPr>
              <w:t xml:space="preserve"> with SEN must be </w:t>
            </w:r>
            <w:proofErr w:type="gramStart"/>
            <w:r w:rsidRPr="0085701A">
              <w:rPr>
                <w:rFonts w:cs="Arial"/>
              </w:rPr>
              <w:t>taken into a</w:t>
            </w:r>
            <w:r w:rsidR="009C3674">
              <w:rPr>
                <w:rFonts w:cs="Arial"/>
              </w:rPr>
              <w:t>ccount</w:t>
            </w:r>
            <w:proofErr w:type="gramEnd"/>
            <w:r w:rsidR="009C3674">
              <w:rPr>
                <w:rFonts w:cs="Arial"/>
              </w:rPr>
              <w:t xml:space="preserve"> when developing the assessment</w:t>
            </w:r>
            <w:r w:rsidRPr="0085701A">
              <w:rPr>
                <w:rFonts w:cs="Arial"/>
              </w:rPr>
              <w:t>.</w:t>
            </w:r>
          </w:p>
        </w:tc>
      </w:tr>
      <w:tr w:rsidR="00376BF5" w:rsidRPr="0085701A" w14:paraId="73ED6F81" w14:textId="77777777" w:rsidTr="00E05872">
        <w:trPr>
          <w:cantSplit/>
        </w:trPr>
        <w:tc>
          <w:tcPr>
            <w:tcW w:w="2086" w:type="dxa"/>
            <w:shd w:val="clear" w:color="auto" w:fill="auto"/>
          </w:tcPr>
          <w:p w14:paraId="5B3245C4" w14:textId="77777777" w:rsidR="00376BF5" w:rsidRPr="0085701A" w:rsidRDefault="00376BF5" w:rsidP="00E05872">
            <w:pPr>
              <w:spacing w:before="60" w:after="60"/>
              <w:rPr>
                <w:rFonts w:cs="Arial"/>
              </w:rPr>
            </w:pPr>
            <w:r w:rsidRPr="0085701A">
              <w:rPr>
                <w:rFonts w:cs="Arial"/>
              </w:rPr>
              <w:t>Specification</w:t>
            </w:r>
          </w:p>
        </w:tc>
        <w:tc>
          <w:tcPr>
            <w:tcW w:w="7768" w:type="dxa"/>
            <w:shd w:val="clear" w:color="auto" w:fill="auto"/>
          </w:tcPr>
          <w:p w14:paraId="32AB6278" w14:textId="77777777" w:rsidR="00376BF5" w:rsidRPr="0085701A" w:rsidRDefault="00376BF5" w:rsidP="00E05872">
            <w:pPr>
              <w:spacing w:before="60" w:after="60"/>
              <w:rPr>
                <w:rFonts w:cs="Arial"/>
              </w:rPr>
            </w:pPr>
            <w:r w:rsidRPr="0085701A">
              <w:rPr>
                <w:rFonts w:cs="Arial"/>
              </w:rPr>
              <w:t xml:space="preserve">A detailed definition of requirements for the contract. </w:t>
            </w:r>
          </w:p>
        </w:tc>
      </w:tr>
      <w:tr w:rsidR="00376BF5" w:rsidRPr="0085701A" w14:paraId="463A01D0" w14:textId="77777777" w:rsidTr="00E05872">
        <w:trPr>
          <w:cantSplit/>
        </w:trPr>
        <w:tc>
          <w:tcPr>
            <w:tcW w:w="2086" w:type="dxa"/>
            <w:shd w:val="clear" w:color="auto" w:fill="auto"/>
          </w:tcPr>
          <w:p w14:paraId="4F4C1273" w14:textId="77777777" w:rsidR="00376BF5" w:rsidRPr="0085701A" w:rsidRDefault="00376BF5" w:rsidP="00E05872">
            <w:pPr>
              <w:spacing w:before="60" w:after="60"/>
              <w:rPr>
                <w:rFonts w:cs="Arial"/>
              </w:rPr>
            </w:pPr>
            <w:r w:rsidRPr="0085701A">
              <w:rPr>
                <w:rFonts w:cs="Arial"/>
              </w:rPr>
              <w:t>TDR</w:t>
            </w:r>
          </w:p>
        </w:tc>
        <w:tc>
          <w:tcPr>
            <w:tcW w:w="7768" w:type="dxa"/>
            <w:shd w:val="clear" w:color="auto" w:fill="auto"/>
          </w:tcPr>
          <w:p w14:paraId="346C9FC4" w14:textId="1AB815D7" w:rsidR="00376BF5" w:rsidRPr="0085701A" w:rsidRDefault="005417DC" w:rsidP="005417DC">
            <w:pPr>
              <w:spacing w:before="60" w:after="60"/>
              <w:rPr>
                <w:rFonts w:cs="Arial"/>
                <w:color w:val="343434"/>
              </w:rPr>
            </w:pPr>
            <w:r>
              <w:rPr>
                <w:rFonts w:cs="Arial"/>
              </w:rPr>
              <w:t>Test Development Researcher.</w:t>
            </w:r>
          </w:p>
        </w:tc>
      </w:tr>
      <w:tr w:rsidR="00376BF5" w:rsidRPr="0085701A" w14:paraId="02A3E1D3" w14:textId="77777777" w:rsidTr="00E05872">
        <w:trPr>
          <w:cantSplit/>
        </w:trPr>
        <w:tc>
          <w:tcPr>
            <w:tcW w:w="2086" w:type="dxa"/>
            <w:shd w:val="clear" w:color="auto" w:fill="auto"/>
          </w:tcPr>
          <w:p w14:paraId="4DEFADC6" w14:textId="77777777" w:rsidR="00376BF5" w:rsidRPr="0085701A" w:rsidRDefault="00376BF5" w:rsidP="00E05872">
            <w:pPr>
              <w:spacing w:before="60" w:after="60"/>
              <w:rPr>
                <w:rFonts w:cs="Arial"/>
              </w:rPr>
            </w:pPr>
            <w:r w:rsidRPr="0085701A">
              <w:rPr>
                <w:rFonts w:cs="Arial"/>
              </w:rPr>
              <w:t>Test or item review group</w:t>
            </w:r>
          </w:p>
        </w:tc>
        <w:tc>
          <w:tcPr>
            <w:tcW w:w="7768" w:type="dxa"/>
            <w:shd w:val="clear" w:color="auto" w:fill="auto"/>
          </w:tcPr>
          <w:p w14:paraId="7EEA6EA6" w14:textId="771DECF8" w:rsidR="00376BF5" w:rsidRPr="0085701A" w:rsidRDefault="00376BF5" w:rsidP="0065509B">
            <w:pPr>
              <w:spacing w:before="60" w:after="60"/>
              <w:rPr>
                <w:rFonts w:cs="Arial"/>
              </w:rPr>
            </w:pPr>
            <w:r w:rsidRPr="0085701A">
              <w:rPr>
                <w:rFonts w:cs="Arial"/>
              </w:rPr>
              <w:t>A group convened by STA to review the items</w:t>
            </w:r>
            <w:r w:rsidR="0065509B">
              <w:rPr>
                <w:rFonts w:cs="Arial"/>
              </w:rPr>
              <w:t xml:space="preserve"> after they have been created</w:t>
            </w:r>
            <w:r w:rsidRPr="0085701A">
              <w:rPr>
                <w:rFonts w:cs="Arial"/>
              </w:rPr>
              <w:t>. The group is made up of</w:t>
            </w:r>
            <w:r w:rsidR="0065509B">
              <w:rPr>
                <w:rFonts w:cs="Arial"/>
              </w:rPr>
              <w:t xml:space="preserve"> teachers</w:t>
            </w:r>
            <w:r w:rsidRPr="0085701A">
              <w:rPr>
                <w:rFonts w:cs="Arial"/>
              </w:rPr>
              <w:t>, local authority consultants and other education or inclusion experts.</w:t>
            </w:r>
          </w:p>
        </w:tc>
      </w:tr>
      <w:tr w:rsidR="00376BF5" w:rsidRPr="0085701A" w14:paraId="23682084" w14:textId="77777777" w:rsidTr="00E05872">
        <w:trPr>
          <w:cantSplit/>
        </w:trPr>
        <w:tc>
          <w:tcPr>
            <w:tcW w:w="2086" w:type="dxa"/>
            <w:tcBorders>
              <w:top w:val="single" w:sz="4" w:space="0" w:color="auto"/>
              <w:left w:val="single" w:sz="4" w:space="0" w:color="auto"/>
              <w:bottom w:val="single" w:sz="4" w:space="0" w:color="auto"/>
              <w:right w:val="single" w:sz="4" w:space="0" w:color="auto"/>
            </w:tcBorders>
            <w:shd w:val="clear" w:color="auto" w:fill="auto"/>
          </w:tcPr>
          <w:p w14:paraId="60F63DD8" w14:textId="77777777" w:rsidR="00376BF5" w:rsidRPr="0085701A" w:rsidRDefault="00376BF5" w:rsidP="00E05872">
            <w:pPr>
              <w:spacing w:before="60" w:after="60"/>
              <w:rPr>
                <w:rFonts w:cs="Arial"/>
              </w:rPr>
            </w:pPr>
            <w:r w:rsidRPr="0085701A">
              <w:rPr>
                <w:rFonts w:cs="Arial"/>
              </w:rPr>
              <w:t>Trialling (or pre-testing)</w:t>
            </w:r>
          </w:p>
        </w:tc>
        <w:tc>
          <w:tcPr>
            <w:tcW w:w="7768" w:type="dxa"/>
            <w:tcBorders>
              <w:top w:val="single" w:sz="4" w:space="0" w:color="auto"/>
              <w:left w:val="single" w:sz="4" w:space="0" w:color="auto"/>
              <w:bottom w:val="single" w:sz="4" w:space="0" w:color="auto"/>
              <w:right w:val="single" w:sz="4" w:space="0" w:color="auto"/>
            </w:tcBorders>
            <w:shd w:val="clear" w:color="auto" w:fill="auto"/>
          </w:tcPr>
          <w:p w14:paraId="61AF76A9" w14:textId="1018D6B1" w:rsidR="00376BF5" w:rsidRPr="0085701A" w:rsidRDefault="00376BF5" w:rsidP="002B13EA">
            <w:pPr>
              <w:spacing w:before="60" w:after="60"/>
              <w:rPr>
                <w:rFonts w:cs="Arial"/>
              </w:rPr>
            </w:pPr>
            <w:r w:rsidRPr="0085701A">
              <w:rPr>
                <w:rFonts w:cs="Arial"/>
              </w:rPr>
              <w:t>Trial</w:t>
            </w:r>
            <w:r w:rsidR="002B13EA">
              <w:rPr>
                <w:rFonts w:cs="Arial"/>
              </w:rPr>
              <w:t xml:space="preserve">ling is conducted in schools on assessment material prior to it going ‘Live’ so that its performance can be </w:t>
            </w:r>
            <w:proofErr w:type="gramStart"/>
            <w:r w:rsidR="002B13EA">
              <w:rPr>
                <w:rFonts w:cs="Arial"/>
              </w:rPr>
              <w:t>analysed</w:t>
            </w:r>
            <w:proofErr w:type="gramEnd"/>
            <w:r w:rsidR="002B13EA">
              <w:rPr>
                <w:rFonts w:cs="Arial"/>
              </w:rPr>
              <w:t xml:space="preserve"> and improvements made. </w:t>
            </w:r>
            <w:r w:rsidRPr="0085701A">
              <w:rPr>
                <w:rFonts w:cs="Arial"/>
              </w:rPr>
              <w:t xml:space="preserve"> </w:t>
            </w:r>
          </w:p>
        </w:tc>
      </w:tr>
    </w:tbl>
    <w:p w14:paraId="3A393509" w14:textId="77777777" w:rsidR="00A5135B" w:rsidRPr="003014E1" w:rsidRDefault="00A5135B" w:rsidP="00433248"/>
    <w:sectPr w:rsidR="00A5135B" w:rsidRPr="003014E1" w:rsidSect="006A67DF">
      <w:pgSz w:w="16840" w:h="11907" w:orient="landscape" w:code="9"/>
      <w:pgMar w:top="1077" w:right="1077" w:bottom="924" w:left="1440" w:header="357"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FF40C" w14:textId="77777777" w:rsidR="00E53324" w:rsidRDefault="00E53324">
      <w:r>
        <w:separator/>
      </w:r>
    </w:p>
  </w:endnote>
  <w:endnote w:type="continuationSeparator" w:id="0">
    <w:p w14:paraId="2EF867E8" w14:textId="77777777" w:rsidR="00E53324" w:rsidRDefault="00E53324">
      <w:r>
        <w:continuationSeparator/>
      </w:r>
    </w:p>
  </w:endnote>
  <w:endnote w:type="continuationNotice" w:id="1">
    <w:p w14:paraId="2ADD1C53" w14:textId="77777777" w:rsidR="00E53324" w:rsidRDefault="00E53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yriad Pro">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1153" w14:textId="77777777" w:rsidR="00E53324" w:rsidRDefault="00E53324" w:rsidP="008E756B">
    <w:pPr>
      <w:pStyle w:val="Footer"/>
      <w:pBdr>
        <w:bottom w:val="single" w:sz="12" w:space="1" w:color="auto"/>
      </w:pBdr>
      <w:jc w:val="right"/>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5E1C" w14:textId="77777777" w:rsidR="00E53324" w:rsidRDefault="00E53324" w:rsidP="008E756B">
    <w:pPr>
      <w:pStyle w:val="Footer"/>
      <w:pBdr>
        <w:bottom w:val="single" w:sz="12" w:space="1" w:color="auto"/>
      </w:pBdr>
      <w:jc w:val="right"/>
      <w:rPr>
        <w:rStyle w:val="PageNumber"/>
      </w:rPr>
    </w:pPr>
  </w:p>
  <w:p w14:paraId="58023C6D" w14:textId="77777777" w:rsidR="00E53324" w:rsidRDefault="00E53324" w:rsidP="008E756B">
    <w:pPr>
      <w:pStyle w:val="Footer"/>
      <w:jc w:val="right"/>
      <w:rPr>
        <w:rStyle w:val="PageNumber"/>
      </w:rPr>
    </w:pPr>
  </w:p>
  <w:p w14:paraId="68D4FCC9" w14:textId="5CD4C0CB" w:rsidR="00E53324" w:rsidRPr="00653B4E" w:rsidRDefault="00E53324" w:rsidP="008E756B">
    <w:pPr>
      <w:pStyle w:val="Footer"/>
      <w:tabs>
        <w:tab w:val="left" w:pos="226"/>
        <w:tab w:val="right" w:pos="9906"/>
      </w:tabs>
      <w:rPr>
        <w:sz w:val="20"/>
        <w:szCs w:val="20"/>
      </w:rPr>
    </w:pPr>
    <w:r>
      <w:rPr>
        <w:rStyle w:val="PageNumber"/>
      </w:rPr>
      <w:tab/>
    </w:r>
    <w:r>
      <w:rPr>
        <w:rStyle w:val="PageNumber"/>
      </w:rPr>
      <w:tab/>
    </w:r>
    <w:r>
      <w:rPr>
        <w:rStyle w:val="PageNumber"/>
      </w:rPr>
      <w:tab/>
      <w:t xml:space="preserve"> </w:t>
    </w:r>
    <w:r w:rsidRPr="00653B4E">
      <w:rPr>
        <w:rStyle w:val="PageNumber"/>
        <w:sz w:val="20"/>
        <w:szCs w:val="20"/>
      </w:rPr>
      <w:t xml:space="preserve">Page </w:t>
    </w:r>
    <w:r w:rsidRPr="00653B4E">
      <w:rPr>
        <w:rStyle w:val="PageNumber"/>
        <w:sz w:val="20"/>
        <w:szCs w:val="20"/>
      </w:rPr>
      <w:fldChar w:fldCharType="begin"/>
    </w:r>
    <w:r w:rsidRPr="00653B4E">
      <w:rPr>
        <w:rStyle w:val="PageNumber"/>
        <w:sz w:val="20"/>
        <w:szCs w:val="20"/>
      </w:rPr>
      <w:instrText xml:space="preserve"> PAGE </w:instrText>
    </w:r>
    <w:r w:rsidRPr="00653B4E">
      <w:rPr>
        <w:rStyle w:val="PageNumber"/>
        <w:sz w:val="20"/>
        <w:szCs w:val="20"/>
      </w:rPr>
      <w:fldChar w:fldCharType="separate"/>
    </w:r>
    <w:r>
      <w:rPr>
        <w:rStyle w:val="PageNumber"/>
        <w:noProof/>
        <w:sz w:val="20"/>
        <w:szCs w:val="20"/>
      </w:rPr>
      <w:t>18</w:t>
    </w:r>
    <w:r w:rsidRPr="00653B4E">
      <w:rPr>
        <w:rStyle w:val="PageNumber"/>
        <w:sz w:val="20"/>
        <w:szCs w:val="20"/>
      </w:rPr>
      <w:fldChar w:fldCharType="end"/>
    </w:r>
    <w:r w:rsidRPr="00653B4E">
      <w:rPr>
        <w:rStyle w:val="PageNumber"/>
        <w:sz w:val="20"/>
        <w:szCs w:val="20"/>
      </w:rPr>
      <w:t xml:space="preserve"> of </w:t>
    </w:r>
    <w:r w:rsidRPr="00653B4E">
      <w:rPr>
        <w:rStyle w:val="PageNumber"/>
        <w:sz w:val="20"/>
        <w:szCs w:val="20"/>
      </w:rPr>
      <w:fldChar w:fldCharType="begin"/>
    </w:r>
    <w:r w:rsidRPr="00653B4E">
      <w:rPr>
        <w:rStyle w:val="PageNumber"/>
        <w:sz w:val="20"/>
        <w:szCs w:val="20"/>
      </w:rPr>
      <w:instrText xml:space="preserve"> NUMPAGES </w:instrText>
    </w:r>
    <w:r w:rsidRPr="00653B4E">
      <w:rPr>
        <w:rStyle w:val="PageNumber"/>
        <w:sz w:val="20"/>
        <w:szCs w:val="20"/>
      </w:rPr>
      <w:fldChar w:fldCharType="separate"/>
    </w:r>
    <w:r>
      <w:rPr>
        <w:rStyle w:val="PageNumber"/>
        <w:noProof/>
        <w:sz w:val="20"/>
        <w:szCs w:val="20"/>
      </w:rPr>
      <w:t>26</w:t>
    </w:r>
    <w:r w:rsidRPr="00653B4E">
      <w:rPr>
        <w:rStyle w:val="PageNumber"/>
        <w:sz w:val="20"/>
        <w:szCs w:val="20"/>
      </w:rPr>
      <w:fldChar w:fldCharType="end"/>
    </w:r>
  </w:p>
  <w:p w14:paraId="4DF28708" w14:textId="77777777" w:rsidR="00E53324" w:rsidRDefault="00E533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2C3A7" w14:textId="77777777" w:rsidR="00E53324" w:rsidRDefault="00E53324">
      <w:r>
        <w:separator/>
      </w:r>
    </w:p>
  </w:footnote>
  <w:footnote w:type="continuationSeparator" w:id="0">
    <w:p w14:paraId="3171EE2E" w14:textId="77777777" w:rsidR="00E53324" w:rsidRDefault="00E53324">
      <w:r>
        <w:continuationSeparator/>
      </w:r>
    </w:p>
  </w:footnote>
  <w:footnote w:type="continuationNotice" w:id="1">
    <w:p w14:paraId="5F6FA51E" w14:textId="77777777" w:rsidR="00E53324" w:rsidRDefault="00E533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6052" w14:textId="77777777" w:rsidR="00E53324" w:rsidRPr="007A70EF" w:rsidRDefault="00E53324">
    <w:pPr>
      <w:pStyle w:val="Header"/>
      <w:pBdr>
        <w:bottom w:val="single" w:sz="12" w:space="1" w:color="auto"/>
      </w:pBdr>
      <w:rPr>
        <w:sz w:val="2"/>
        <w:szCs w:val="2"/>
      </w:rPr>
    </w:pPr>
  </w:p>
  <w:p w14:paraId="3C43EDAD" w14:textId="77777777" w:rsidR="00E53324" w:rsidRDefault="00E53324" w:rsidP="00EA230B">
    <w:pPr>
      <w:tabs>
        <w:tab w:val="left" w:pos="28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AB02" w14:textId="77777777" w:rsidR="00E53324" w:rsidRDefault="00E53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D66B" w14:textId="77777777" w:rsidR="00E53324" w:rsidRDefault="00E53324" w:rsidP="008E756B">
    <w:pPr>
      <w:pStyle w:val="Header"/>
      <w:pBdr>
        <w:bottom w:val="single" w:sz="12" w:space="1" w:color="auto"/>
      </w:pBdr>
      <w:jc w:val="right"/>
    </w:pPr>
  </w:p>
  <w:p w14:paraId="0115B9D1" w14:textId="77777777" w:rsidR="00E53324" w:rsidRDefault="00E53324">
    <w:pPr>
      <w:pStyle w:val="Header"/>
    </w:pPr>
  </w:p>
  <w:p w14:paraId="39862C77" w14:textId="77777777" w:rsidR="00E53324" w:rsidRDefault="00E53324"/>
  <w:p w14:paraId="6B64AB25" w14:textId="77777777" w:rsidR="00E53324" w:rsidRDefault="00E533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486F" w14:textId="77777777" w:rsidR="00E53324" w:rsidRDefault="00E53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20D0"/>
    <w:multiLevelType w:val="hybridMultilevel"/>
    <w:tmpl w:val="F53EF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51C6E"/>
    <w:multiLevelType w:val="hybridMultilevel"/>
    <w:tmpl w:val="E09C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44343"/>
    <w:multiLevelType w:val="hybridMultilevel"/>
    <w:tmpl w:val="5EB4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9271F"/>
    <w:multiLevelType w:val="hybridMultilevel"/>
    <w:tmpl w:val="22A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25197"/>
    <w:multiLevelType w:val="hybridMultilevel"/>
    <w:tmpl w:val="B112B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B1746E"/>
    <w:multiLevelType w:val="hybridMultilevel"/>
    <w:tmpl w:val="E7FE9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6556BE"/>
    <w:multiLevelType w:val="hybridMultilevel"/>
    <w:tmpl w:val="EAE28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D0614F"/>
    <w:multiLevelType w:val="hybridMultilevel"/>
    <w:tmpl w:val="9D544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9D554D"/>
    <w:multiLevelType w:val="hybridMultilevel"/>
    <w:tmpl w:val="464C5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057F95"/>
    <w:multiLevelType w:val="hybridMultilevel"/>
    <w:tmpl w:val="B3A2F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A9279F7"/>
    <w:multiLevelType w:val="multilevel"/>
    <w:tmpl w:val="E85C9A7E"/>
    <w:lvl w:ilvl="0">
      <w:start w:val="1"/>
      <w:numFmt w:val="bullet"/>
      <w:pStyle w:val="ListBullet"/>
      <w:lvlText w:val=""/>
      <w:lvlJc w:val="left"/>
      <w:pPr>
        <w:tabs>
          <w:tab w:val="num" w:pos="851"/>
        </w:tabs>
        <w:ind w:left="851" w:hanging="284"/>
      </w:pPr>
      <w:rPr>
        <w:rFonts w:ascii="Symbol" w:hAnsi="Symbol" w:hint="default"/>
      </w:rPr>
    </w:lvl>
    <w:lvl w:ilvl="1">
      <w:start w:val="1"/>
      <w:numFmt w:val="bullet"/>
      <w:pStyle w:val="ListBullet2"/>
      <w:lvlText w:val="–"/>
      <w:lvlJc w:val="left"/>
      <w:pPr>
        <w:tabs>
          <w:tab w:val="num" w:pos="1531"/>
        </w:tabs>
        <w:ind w:left="1531" w:hanging="397"/>
      </w:pPr>
      <w:rPr>
        <w:rFonts w:ascii="Arial" w:hAnsi="Arial" w:hint="default"/>
      </w:rPr>
    </w:lvl>
    <w:lvl w:ilvl="2">
      <w:numFmt w:val="none"/>
      <w:lvlText w:val=""/>
      <w:lvlJc w:val="left"/>
      <w:pPr>
        <w:tabs>
          <w:tab w:val="num" w:pos="360"/>
        </w:tabs>
      </w:pPr>
    </w:lvl>
    <w:lvl w:ilvl="3">
      <w:start w:val="1"/>
      <w:numFmt w:val="none"/>
      <w:lvlText w:val=""/>
      <w:lvlJc w:val="left"/>
      <w:pPr>
        <w:tabs>
          <w:tab w:val="num" w:pos="2143"/>
        </w:tabs>
        <w:ind w:left="2143" w:hanging="360"/>
      </w:pPr>
      <w:rPr>
        <w:rFonts w:hint="default"/>
      </w:rPr>
    </w:lvl>
    <w:lvl w:ilvl="4">
      <w:start w:val="1"/>
      <w:numFmt w:val="bullet"/>
      <w:lvlText w:val="o"/>
      <w:lvlJc w:val="left"/>
      <w:pPr>
        <w:tabs>
          <w:tab w:val="num" w:pos="2863"/>
        </w:tabs>
        <w:ind w:left="2863" w:hanging="360"/>
      </w:pPr>
      <w:rPr>
        <w:rFonts w:ascii="Courier New" w:hAnsi="Courier New" w:hint="default"/>
      </w:rPr>
    </w:lvl>
    <w:lvl w:ilvl="5">
      <w:numFmt w:val="none"/>
      <w:lvlText w:val=""/>
      <w:lvlJc w:val="left"/>
      <w:pPr>
        <w:tabs>
          <w:tab w:val="num" w:pos="360"/>
        </w:tabs>
      </w:pPr>
    </w:lvl>
    <w:lvl w:ilvl="6">
      <w:start w:val="1"/>
      <w:numFmt w:val="bullet"/>
      <w:lvlText w:val=""/>
      <w:lvlJc w:val="left"/>
      <w:pPr>
        <w:tabs>
          <w:tab w:val="num" w:pos="4303"/>
        </w:tabs>
        <w:ind w:left="4303" w:hanging="360"/>
      </w:pPr>
      <w:rPr>
        <w:rFonts w:ascii="Symbol" w:hAnsi="Symbol" w:hint="default"/>
      </w:rPr>
    </w:lvl>
    <w:lvl w:ilvl="7">
      <w:start w:val="1"/>
      <w:numFmt w:val="bullet"/>
      <w:lvlText w:val="o"/>
      <w:lvlJc w:val="left"/>
      <w:pPr>
        <w:tabs>
          <w:tab w:val="num" w:pos="5023"/>
        </w:tabs>
        <w:ind w:left="5023" w:hanging="360"/>
      </w:pPr>
      <w:rPr>
        <w:rFonts w:ascii="Courier New" w:hAnsi="Courier New" w:hint="default"/>
      </w:rPr>
    </w:lvl>
    <w:lvl w:ilvl="8">
      <w:start w:val="1"/>
      <w:numFmt w:val="bullet"/>
      <w:lvlText w:val=""/>
      <w:lvlJc w:val="left"/>
      <w:pPr>
        <w:tabs>
          <w:tab w:val="num" w:pos="5743"/>
        </w:tabs>
        <w:ind w:left="5743" w:hanging="360"/>
      </w:pPr>
      <w:rPr>
        <w:rFonts w:ascii="Wingdings" w:hAnsi="Wingdings" w:hint="default"/>
      </w:rPr>
    </w:lvl>
  </w:abstractNum>
  <w:abstractNum w:abstractNumId="12" w15:restartNumberingAfterBreak="0">
    <w:nsid w:val="1D045DFD"/>
    <w:multiLevelType w:val="hybridMultilevel"/>
    <w:tmpl w:val="05E690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976CF8"/>
    <w:multiLevelType w:val="hybridMultilevel"/>
    <w:tmpl w:val="5CF2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28283797"/>
    <w:multiLevelType w:val="hybridMultilevel"/>
    <w:tmpl w:val="8FE0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004C2A"/>
    <w:multiLevelType w:val="hybridMultilevel"/>
    <w:tmpl w:val="7C8C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924B26"/>
    <w:multiLevelType w:val="hybridMultilevel"/>
    <w:tmpl w:val="61BA9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A504ED"/>
    <w:multiLevelType w:val="hybridMultilevel"/>
    <w:tmpl w:val="379E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6B2E5E"/>
    <w:multiLevelType w:val="hybridMultilevel"/>
    <w:tmpl w:val="12C09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407482"/>
    <w:multiLevelType w:val="hybridMultilevel"/>
    <w:tmpl w:val="CC80E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FD430E"/>
    <w:multiLevelType w:val="hybridMultilevel"/>
    <w:tmpl w:val="4276F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8244624"/>
    <w:multiLevelType w:val="hybridMultilevel"/>
    <w:tmpl w:val="097C4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50036D8"/>
    <w:multiLevelType w:val="hybridMultilevel"/>
    <w:tmpl w:val="6E6CB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F7005B"/>
    <w:multiLevelType w:val="hybridMultilevel"/>
    <w:tmpl w:val="B5D2B6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22F6F"/>
    <w:multiLevelType w:val="hybridMultilevel"/>
    <w:tmpl w:val="FD30B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646A7D"/>
    <w:multiLevelType w:val="hybridMultilevel"/>
    <w:tmpl w:val="04A22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644EEC"/>
    <w:multiLevelType w:val="hybridMultilevel"/>
    <w:tmpl w:val="045C8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AB3ECB"/>
    <w:multiLevelType w:val="hybridMultilevel"/>
    <w:tmpl w:val="6F3A8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E453AA"/>
    <w:multiLevelType w:val="hybridMultilevel"/>
    <w:tmpl w:val="EF6CB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DA2292F"/>
    <w:multiLevelType w:val="hybridMultilevel"/>
    <w:tmpl w:val="66B46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92681A"/>
    <w:multiLevelType w:val="hybridMultilevel"/>
    <w:tmpl w:val="E228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74422B"/>
    <w:multiLevelType w:val="hybridMultilevel"/>
    <w:tmpl w:val="5D227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4"/>
  </w:num>
  <w:num w:numId="3">
    <w:abstractNumId w:val="10"/>
  </w:num>
  <w:num w:numId="4">
    <w:abstractNumId w:val="24"/>
  </w:num>
  <w:num w:numId="5">
    <w:abstractNumId w:val="11"/>
  </w:num>
  <w:num w:numId="6">
    <w:abstractNumId w:val="16"/>
  </w:num>
  <w:num w:numId="7">
    <w:abstractNumId w:val="19"/>
  </w:num>
  <w:num w:numId="8">
    <w:abstractNumId w:val="18"/>
  </w:num>
  <w:num w:numId="9">
    <w:abstractNumId w:val="13"/>
  </w:num>
  <w:num w:numId="10">
    <w:abstractNumId w:val="2"/>
  </w:num>
  <w:num w:numId="11">
    <w:abstractNumId w:val="9"/>
  </w:num>
  <w:num w:numId="12">
    <w:abstractNumId w:val="34"/>
  </w:num>
  <w:num w:numId="13">
    <w:abstractNumId w:val="7"/>
  </w:num>
  <w:num w:numId="14">
    <w:abstractNumId w:val="8"/>
  </w:num>
  <w:num w:numId="15">
    <w:abstractNumId w:val="15"/>
  </w:num>
  <w:num w:numId="16">
    <w:abstractNumId w:val="1"/>
  </w:num>
  <w:num w:numId="17">
    <w:abstractNumId w:val="33"/>
  </w:num>
  <w:num w:numId="18">
    <w:abstractNumId w:val="5"/>
  </w:num>
  <w:num w:numId="19">
    <w:abstractNumId w:val="26"/>
  </w:num>
  <w:num w:numId="20">
    <w:abstractNumId w:val="31"/>
  </w:num>
  <w:num w:numId="21">
    <w:abstractNumId w:val="28"/>
  </w:num>
  <w:num w:numId="22">
    <w:abstractNumId w:val="32"/>
  </w:num>
  <w:num w:numId="23">
    <w:abstractNumId w:val="30"/>
  </w:num>
  <w:num w:numId="24">
    <w:abstractNumId w:val="4"/>
  </w:num>
  <w:num w:numId="25">
    <w:abstractNumId w:val="3"/>
  </w:num>
  <w:num w:numId="26">
    <w:abstractNumId w:val="0"/>
  </w:num>
  <w:num w:numId="27">
    <w:abstractNumId w:val="27"/>
  </w:num>
  <w:num w:numId="28">
    <w:abstractNumId w:val="17"/>
  </w:num>
  <w:num w:numId="29">
    <w:abstractNumId w:val="25"/>
  </w:num>
  <w:num w:numId="30">
    <w:abstractNumId w:val="29"/>
  </w:num>
  <w:num w:numId="31">
    <w:abstractNumId w:val="20"/>
  </w:num>
  <w:num w:numId="32">
    <w:abstractNumId w:val="23"/>
  </w:num>
  <w:num w:numId="33">
    <w:abstractNumId w:val="6"/>
  </w:num>
  <w:num w:numId="34">
    <w:abstractNumId w:val="12"/>
  </w:num>
  <w:num w:numId="35">
    <w:abstractNumId w:val="2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ES, Chris">
    <w15:presenceInfo w15:providerId="AD" w15:userId="S-1-5-21-1993962763-1659004503-1801674531-88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02"/>
    <w:rsid w:val="00001F2F"/>
    <w:rsid w:val="00001F95"/>
    <w:rsid w:val="00003184"/>
    <w:rsid w:val="00003360"/>
    <w:rsid w:val="000056E7"/>
    <w:rsid w:val="0000596A"/>
    <w:rsid w:val="0001033F"/>
    <w:rsid w:val="000106C5"/>
    <w:rsid w:val="00011F78"/>
    <w:rsid w:val="00016DD0"/>
    <w:rsid w:val="00022435"/>
    <w:rsid w:val="00022CC5"/>
    <w:rsid w:val="00022DB6"/>
    <w:rsid w:val="000269EF"/>
    <w:rsid w:val="0003209C"/>
    <w:rsid w:val="00032236"/>
    <w:rsid w:val="00034C9C"/>
    <w:rsid w:val="00041864"/>
    <w:rsid w:val="00046175"/>
    <w:rsid w:val="000465D8"/>
    <w:rsid w:val="0004776A"/>
    <w:rsid w:val="000578FA"/>
    <w:rsid w:val="00063C4B"/>
    <w:rsid w:val="00065402"/>
    <w:rsid w:val="00067648"/>
    <w:rsid w:val="000748E7"/>
    <w:rsid w:val="000833EF"/>
    <w:rsid w:val="00084FA2"/>
    <w:rsid w:val="000851F2"/>
    <w:rsid w:val="00091BFC"/>
    <w:rsid w:val="000A0C1B"/>
    <w:rsid w:val="000A0EC1"/>
    <w:rsid w:val="000A451C"/>
    <w:rsid w:val="000A6E57"/>
    <w:rsid w:val="000A70C9"/>
    <w:rsid w:val="000B1468"/>
    <w:rsid w:val="000B1613"/>
    <w:rsid w:val="000B6948"/>
    <w:rsid w:val="000C2B87"/>
    <w:rsid w:val="000C3939"/>
    <w:rsid w:val="000C60CF"/>
    <w:rsid w:val="000D0C25"/>
    <w:rsid w:val="000D212F"/>
    <w:rsid w:val="000D2E94"/>
    <w:rsid w:val="000D689E"/>
    <w:rsid w:val="000E39DD"/>
    <w:rsid w:val="000E3BBA"/>
    <w:rsid w:val="000E52F7"/>
    <w:rsid w:val="000F1A3C"/>
    <w:rsid w:val="000F4E59"/>
    <w:rsid w:val="00103F39"/>
    <w:rsid w:val="0010723C"/>
    <w:rsid w:val="001073B9"/>
    <w:rsid w:val="001105A2"/>
    <w:rsid w:val="00110B25"/>
    <w:rsid w:val="00116F59"/>
    <w:rsid w:val="00117E23"/>
    <w:rsid w:val="00120E19"/>
    <w:rsid w:val="00125DA0"/>
    <w:rsid w:val="001340EB"/>
    <w:rsid w:val="00134109"/>
    <w:rsid w:val="001362FD"/>
    <w:rsid w:val="001366BB"/>
    <w:rsid w:val="001372F2"/>
    <w:rsid w:val="00137786"/>
    <w:rsid w:val="00137AA5"/>
    <w:rsid w:val="00137F02"/>
    <w:rsid w:val="00142282"/>
    <w:rsid w:val="00143F31"/>
    <w:rsid w:val="001527B2"/>
    <w:rsid w:val="00152ADD"/>
    <w:rsid w:val="00153F85"/>
    <w:rsid w:val="00155AFA"/>
    <w:rsid w:val="00161684"/>
    <w:rsid w:val="001622CF"/>
    <w:rsid w:val="00165056"/>
    <w:rsid w:val="00165816"/>
    <w:rsid w:val="001671C1"/>
    <w:rsid w:val="00170D69"/>
    <w:rsid w:val="00180A06"/>
    <w:rsid w:val="00181759"/>
    <w:rsid w:val="00181763"/>
    <w:rsid w:val="00181B2F"/>
    <w:rsid w:val="00182783"/>
    <w:rsid w:val="00185D87"/>
    <w:rsid w:val="00190E59"/>
    <w:rsid w:val="00195F8E"/>
    <w:rsid w:val="00197575"/>
    <w:rsid w:val="001A54FA"/>
    <w:rsid w:val="001A76DF"/>
    <w:rsid w:val="001B05C8"/>
    <w:rsid w:val="001B259B"/>
    <w:rsid w:val="001B50EE"/>
    <w:rsid w:val="001B6DF9"/>
    <w:rsid w:val="001C728F"/>
    <w:rsid w:val="001D2429"/>
    <w:rsid w:val="001D55BC"/>
    <w:rsid w:val="001D7FB3"/>
    <w:rsid w:val="001E1CC9"/>
    <w:rsid w:val="001E2F15"/>
    <w:rsid w:val="001E455D"/>
    <w:rsid w:val="001E5AC3"/>
    <w:rsid w:val="001F04D6"/>
    <w:rsid w:val="001F1A4F"/>
    <w:rsid w:val="001F2CF6"/>
    <w:rsid w:val="001F3E93"/>
    <w:rsid w:val="001F5B6B"/>
    <w:rsid w:val="002009C2"/>
    <w:rsid w:val="002017FE"/>
    <w:rsid w:val="00211C37"/>
    <w:rsid w:val="00212D24"/>
    <w:rsid w:val="0021374F"/>
    <w:rsid w:val="00215594"/>
    <w:rsid w:val="00217581"/>
    <w:rsid w:val="00230E3B"/>
    <w:rsid w:val="002335B0"/>
    <w:rsid w:val="002338A1"/>
    <w:rsid w:val="00233CD9"/>
    <w:rsid w:val="00236674"/>
    <w:rsid w:val="00247B66"/>
    <w:rsid w:val="00251448"/>
    <w:rsid w:val="0025191E"/>
    <w:rsid w:val="00252A2F"/>
    <w:rsid w:val="00260BA9"/>
    <w:rsid w:val="002617AD"/>
    <w:rsid w:val="00266064"/>
    <w:rsid w:val="002662A0"/>
    <w:rsid w:val="002731CC"/>
    <w:rsid w:val="00275D6E"/>
    <w:rsid w:val="0027611C"/>
    <w:rsid w:val="002802E9"/>
    <w:rsid w:val="002840D0"/>
    <w:rsid w:val="002915FA"/>
    <w:rsid w:val="00294A62"/>
    <w:rsid w:val="00295EFC"/>
    <w:rsid w:val="002A0207"/>
    <w:rsid w:val="002A3F53"/>
    <w:rsid w:val="002B0376"/>
    <w:rsid w:val="002B0F91"/>
    <w:rsid w:val="002B13EA"/>
    <w:rsid w:val="002B651E"/>
    <w:rsid w:val="002B6601"/>
    <w:rsid w:val="002B699A"/>
    <w:rsid w:val="002C12FF"/>
    <w:rsid w:val="002C7BB8"/>
    <w:rsid w:val="002D2A7A"/>
    <w:rsid w:val="002D341A"/>
    <w:rsid w:val="002D4147"/>
    <w:rsid w:val="002D529D"/>
    <w:rsid w:val="002E28FA"/>
    <w:rsid w:val="002E6101"/>
    <w:rsid w:val="002F0777"/>
    <w:rsid w:val="002F2749"/>
    <w:rsid w:val="002F3082"/>
    <w:rsid w:val="003014E1"/>
    <w:rsid w:val="003018AB"/>
    <w:rsid w:val="00301D09"/>
    <w:rsid w:val="003028CA"/>
    <w:rsid w:val="00306E2B"/>
    <w:rsid w:val="00310289"/>
    <w:rsid w:val="00310708"/>
    <w:rsid w:val="00311D10"/>
    <w:rsid w:val="00312BD3"/>
    <w:rsid w:val="003221D6"/>
    <w:rsid w:val="00322AEE"/>
    <w:rsid w:val="00325357"/>
    <w:rsid w:val="003259B1"/>
    <w:rsid w:val="00326D31"/>
    <w:rsid w:val="003270B7"/>
    <w:rsid w:val="00330395"/>
    <w:rsid w:val="003416BC"/>
    <w:rsid w:val="00344800"/>
    <w:rsid w:val="00347A3B"/>
    <w:rsid w:val="00350473"/>
    <w:rsid w:val="00350F48"/>
    <w:rsid w:val="0035182D"/>
    <w:rsid w:val="00353218"/>
    <w:rsid w:val="00353356"/>
    <w:rsid w:val="00356998"/>
    <w:rsid w:val="00360008"/>
    <w:rsid w:val="003662DE"/>
    <w:rsid w:val="00367EEB"/>
    <w:rsid w:val="00370583"/>
    <w:rsid w:val="00370895"/>
    <w:rsid w:val="003714DE"/>
    <w:rsid w:val="003747CD"/>
    <w:rsid w:val="0037591E"/>
    <w:rsid w:val="00376BF5"/>
    <w:rsid w:val="00381973"/>
    <w:rsid w:val="00391690"/>
    <w:rsid w:val="0039282B"/>
    <w:rsid w:val="00392AE9"/>
    <w:rsid w:val="00392FE1"/>
    <w:rsid w:val="003A653F"/>
    <w:rsid w:val="003B3AB9"/>
    <w:rsid w:val="003B78F9"/>
    <w:rsid w:val="003B7E25"/>
    <w:rsid w:val="003C2255"/>
    <w:rsid w:val="003D3285"/>
    <w:rsid w:val="003D3A29"/>
    <w:rsid w:val="003D4671"/>
    <w:rsid w:val="003D74A2"/>
    <w:rsid w:val="003D7A13"/>
    <w:rsid w:val="003E1B86"/>
    <w:rsid w:val="003E311B"/>
    <w:rsid w:val="003F0449"/>
    <w:rsid w:val="003F079B"/>
    <w:rsid w:val="003F083F"/>
    <w:rsid w:val="003F5216"/>
    <w:rsid w:val="003F5D20"/>
    <w:rsid w:val="00402829"/>
    <w:rsid w:val="00405D5C"/>
    <w:rsid w:val="0041256E"/>
    <w:rsid w:val="004169A0"/>
    <w:rsid w:val="00420098"/>
    <w:rsid w:val="00423150"/>
    <w:rsid w:val="00425728"/>
    <w:rsid w:val="004268E5"/>
    <w:rsid w:val="00430DC5"/>
    <w:rsid w:val="00433248"/>
    <w:rsid w:val="004405ED"/>
    <w:rsid w:val="004426EE"/>
    <w:rsid w:val="0044362C"/>
    <w:rsid w:val="0044762E"/>
    <w:rsid w:val="00450C68"/>
    <w:rsid w:val="00450D89"/>
    <w:rsid w:val="004533A7"/>
    <w:rsid w:val="004563D8"/>
    <w:rsid w:val="004573AA"/>
    <w:rsid w:val="00460505"/>
    <w:rsid w:val="004616E7"/>
    <w:rsid w:val="004623B5"/>
    <w:rsid w:val="00463122"/>
    <w:rsid w:val="004650A2"/>
    <w:rsid w:val="0046647F"/>
    <w:rsid w:val="00471F4C"/>
    <w:rsid w:val="00472EF0"/>
    <w:rsid w:val="00477451"/>
    <w:rsid w:val="00480E77"/>
    <w:rsid w:val="004835C6"/>
    <w:rsid w:val="004838B3"/>
    <w:rsid w:val="00484C39"/>
    <w:rsid w:val="004851AB"/>
    <w:rsid w:val="00487BFB"/>
    <w:rsid w:val="00490CD1"/>
    <w:rsid w:val="00491EE8"/>
    <w:rsid w:val="004925EC"/>
    <w:rsid w:val="00493BD1"/>
    <w:rsid w:val="004955D9"/>
    <w:rsid w:val="00496C9A"/>
    <w:rsid w:val="004A073A"/>
    <w:rsid w:val="004A1BBC"/>
    <w:rsid w:val="004A2BF4"/>
    <w:rsid w:val="004A3759"/>
    <w:rsid w:val="004A750A"/>
    <w:rsid w:val="004A75B0"/>
    <w:rsid w:val="004B07AA"/>
    <w:rsid w:val="004B47FE"/>
    <w:rsid w:val="004B6FC3"/>
    <w:rsid w:val="004C08C1"/>
    <w:rsid w:val="004C26AB"/>
    <w:rsid w:val="004C40DA"/>
    <w:rsid w:val="004C6BAD"/>
    <w:rsid w:val="004C7EF6"/>
    <w:rsid w:val="004D2ED1"/>
    <w:rsid w:val="004E0F22"/>
    <w:rsid w:val="004E342B"/>
    <w:rsid w:val="004E633C"/>
    <w:rsid w:val="004F1F58"/>
    <w:rsid w:val="004F66A8"/>
    <w:rsid w:val="004F7208"/>
    <w:rsid w:val="004F75D1"/>
    <w:rsid w:val="00502526"/>
    <w:rsid w:val="00503D28"/>
    <w:rsid w:val="00505B3E"/>
    <w:rsid w:val="00510972"/>
    <w:rsid w:val="00511CA5"/>
    <w:rsid w:val="00513034"/>
    <w:rsid w:val="005150CE"/>
    <w:rsid w:val="0051776B"/>
    <w:rsid w:val="005245F3"/>
    <w:rsid w:val="00524953"/>
    <w:rsid w:val="005260FE"/>
    <w:rsid w:val="00530814"/>
    <w:rsid w:val="005337B2"/>
    <w:rsid w:val="00536295"/>
    <w:rsid w:val="0053684A"/>
    <w:rsid w:val="00537E20"/>
    <w:rsid w:val="00537F32"/>
    <w:rsid w:val="005417DC"/>
    <w:rsid w:val="00545301"/>
    <w:rsid w:val="005522E7"/>
    <w:rsid w:val="00554BC4"/>
    <w:rsid w:val="00560117"/>
    <w:rsid w:val="00565333"/>
    <w:rsid w:val="00565942"/>
    <w:rsid w:val="0056659F"/>
    <w:rsid w:val="005718A6"/>
    <w:rsid w:val="005818DB"/>
    <w:rsid w:val="00582A57"/>
    <w:rsid w:val="00582B2D"/>
    <w:rsid w:val="00582D3E"/>
    <w:rsid w:val="005848EA"/>
    <w:rsid w:val="00587BCC"/>
    <w:rsid w:val="00587F5D"/>
    <w:rsid w:val="00591B39"/>
    <w:rsid w:val="00594AA2"/>
    <w:rsid w:val="005A044D"/>
    <w:rsid w:val="005A0667"/>
    <w:rsid w:val="005A1A48"/>
    <w:rsid w:val="005A2D47"/>
    <w:rsid w:val="005B1CC3"/>
    <w:rsid w:val="005B3841"/>
    <w:rsid w:val="005B5A07"/>
    <w:rsid w:val="005B6527"/>
    <w:rsid w:val="005C1372"/>
    <w:rsid w:val="005C17C7"/>
    <w:rsid w:val="005C40FF"/>
    <w:rsid w:val="005C4E74"/>
    <w:rsid w:val="005C5436"/>
    <w:rsid w:val="005D2814"/>
    <w:rsid w:val="005D3AAA"/>
    <w:rsid w:val="005D5368"/>
    <w:rsid w:val="005D7287"/>
    <w:rsid w:val="005D7C53"/>
    <w:rsid w:val="005E2171"/>
    <w:rsid w:val="005E4614"/>
    <w:rsid w:val="005F1EC2"/>
    <w:rsid w:val="005F4D57"/>
    <w:rsid w:val="006017D3"/>
    <w:rsid w:val="006040C7"/>
    <w:rsid w:val="00605E5E"/>
    <w:rsid w:val="00607A4B"/>
    <w:rsid w:val="00607BCD"/>
    <w:rsid w:val="00610459"/>
    <w:rsid w:val="00610DEF"/>
    <w:rsid w:val="006113BD"/>
    <w:rsid w:val="006125CA"/>
    <w:rsid w:val="0061344D"/>
    <w:rsid w:val="006134B0"/>
    <w:rsid w:val="0061533D"/>
    <w:rsid w:val="00616CC3"/>
    <w:rsid w:val="00620DF5"/>
    <w:rsid w:val="006216FE"/>
    <w:rsid w:val="0062220A"/>
    <w:rsid w:val="00623A93"/>
    <w:rsid w:val="0062704E"/>
    <w:rsid w:val="00634682"/>
    <w:rsid w:val="0063490A"/>
    <w:rsid w:val="0063507E"/>
    <w:rsid w:val="00635E60"/>
    <w:rsid w:val="006363E9"/>
    <w:rsid w:val="00636F00"/>
    <w:rsid w:val="0064273D"/>
    <w:rsid w:val="00644417"/>
    <w:rsid w:val="0064634D"/>
    <w:rsid w:val="0065509B"/>
    <w:rsid w:val="006567AA"/>
    <w:rsid w:val="00661613"/>
    <w:rsid w:val="00662D5F"/>
    <w:rsid w:val="00662F0F"/>
    <w:rsid w:val="006632FF"/>
    <w:rsid w:val="006640F3"/>
    <w:rsid w:val="006666FD"/>
    <w:rsid w:val="00670AF2"/>
    <w:rsid w:val="006749E7"/>
    <w:rsid w:val="00675BA3"/>
    <w:rsid w:val="00675EDD"/>
    <w:rsid w:val="00683779"/>
    <w:rsid w:val="006858D6"/>
    <w:rsid w:val="00686259"/>
    <w:rsid w:val="00687908"/>
    <w:rsid w:val="00693714"/>
    <w:rsid w:val="00694A57"/>
    <w:rsid w:val="0069771D"/>
    <w:rsid w:val="006A0189"/>
    <w:rsid w:val="006A0C65"/>
    <w:rsid w:val="006A0D28"/>
    <w:rsid w:val="006A1127"/>
    <w:rsid w:val="006A2D7C"/>
    <w:rsid w:val="006A2F72"/>
    <w:rsid w:val="006A3278"/>
    <w:rsid w:val="006A3ABF"/>
    <w:rsid w:val="006A4526"/>
    <w:rsid w:val="006A5529"/>
    <w:rsid w:val="006A67DF"/>
    <w:rsid w:val="006A68DC"/>
    <w:rsid w:val="006B1444"/>
    <w:rsid w:val="006B198B"/>
    <w:rsid w:val="006B6E53"/>
    <w:rsid w:val="006B73B4"/>
    <w:rsid w:val="006C02C3"/>
    <w:rsid w:val="006C126B"/>
    <w:rsid w:val="006C184E"/>
    <w:rsid w:val="006C32C4"/>
    <w:rsid w:val="006C3C28"/>
    <w:rsid w:val="006C49F3"/>
    <w:rsid w:val="006C571F"/>
    <w:rsid w:val="006C61D0"/>
    <w:rsid w:val="006C68AE"/>
    <w:rsid w:val="006D3C7A"/>
    <w:rsid w:val="006D3EBD"/>
    <w:rsid w:val="006D506F"/>
    <w:rsid w:val="006D5C31"/>
    <w:rsid w:val="006E35BB"/>
    <w:rsid w:val="006E3A64"/>
    <w:rsid w:val="006E3BED"/>
    <w:rsid w:val="006E5839"/>
    <w:rsid w:val="006E6F0B"/>
    <w:rsid w:val="006F0DB5"/>
    <w:rsid w:val="0070116C"/>
    <w:rsid w:val="00701D6A"/>
    <w:rsid w:val="00703B17"/>
    <w:rsid w:val="00704DA0"/>
    <w:rsid w:val="007104E4"/>
    <w:rsid w:val="0071084E"/>
    <w:rsid w:val="0072290C"/>
    <w:rsid w:val="00726ED9"/>
    <w:rsid w:val="00735C47"/>
    <w:rsid w:val="00742C6F"/>
    <w:rsid w:val="00743735"/>
    <w:rsid w:val="007442BB"/>
    <w:rsid w:val="007463C5"/>
    <w:rsid w:val="00746846"/>
    <w:rsid w:val="0074692E"/>
    <w:rsid w:val="007510C3"/>
    <w:rsid w:val="007534AD"/>
    <w:rsid w:val="0076458E"/>
    <w:rsid w:val="00764E19"/>
    <w:rsid w:val="00767063"/>
    <w:rsid w:val="00773769"/>
    <w:rsid w:val="0077638D"/>
    <w:rsid w:val="007775A3"/>
    <w:rsid w:val="0078094A"/>
    <w:rsid w:val="00792FEF"/>
    <w:rsid w:val="007940AE"/>
    <w:rsid w:val="007A05AA"/>
    <w:rsid w:val="007A10F9"/>
    <w:rsid w:val="007A2F4C"/>
    <w:rsid w:val="007A3DBE"/>
    <w:rsid w:val="007A47C5"/>
    <w:rsid w:val="007A4C02"/>
    <w:rsid w:val="007A509F"/>
    <w:rsid w:val="007A5EE9"/>
    <w:rsid w:val="007B1A37"/>
    <w:rsid w:val="007B2D0A"/>
    <w:rsid w:val="007B49CD"/>
    <w:rsid w:val="007B51AD"/>
    <w:rsid w:val="007B593B"/>
    <w:rsid w:val="007B5A46"/>
    <w:rsid w:val="007B66D4"/>
    <w:rsid w:val="007C1BC2"/>
    <w:rsid w:val="007C24B4"/>
    <w:rsid w:val="007D0DBA"/>
    <w:rsid w:val="007D3C4D"/>
    <w:rsid w:val="007D4DB0"/>
    <w:rsid w:val="007D65A9"/>
    <w:rsid w:val="007E114A"/>
    <w:rsid w:val="007E14C3"/>
    <w:rsid w:val="007E3719"/>
    <w:rsid w:val="007E7477"/>
    <w:rsid w:val="007F073B"/>
    <w:rsid w:val="007F5C43"/>
    <w:rsid w:val="00800CFE"/>
    <w:rsid w:val="00801B20"/>
    <w:rsid w:val="00801F06"/>
    <w:rsid w:val="00802120"/>
    <w:rsid w:val="0080236B"/>
    <w:rsid w:val="00805C20"/>
    <w:rsid w:val="00805C72"/>
    <w:rsid w:val="00807168"/>
    <w:rsid w:val="008110C1"/>
    <w:rsid w:val="00811649"/>
    <w:rsid w:val="00814B0F"/>
    <w:rsid w:val="008173B1"/>
    <w:rsid w:val="008207D0"/>
    <w:rsid w:val="00820AB4"/>
    <w:rsid w:val="00822BE6"/>
    <w:rsid w:val="00826894"/>
    <w:rsid w:val="008308E6"/>
    <w:rsid w:val="00831225"/>
    <w:rsid w:val="00832BCA"/>
    <w:rsid w:val="008350B4"/>
    <w:rsid w:val="008428AB"/>
    <w:rsid w:val="00843D3C"/>
    <w:rsid w:val="0084415E"/>
    <w:rsid w:val="00846937"/>
    <w:rsid w:val="0084724F"/>
    <w:rsid w:val="0085701A"/>
    <w:rsid w:val="00861B2D"/>
    <w:rsid w:val="00863232"/>
    <w:rsid w:val="00863664"/>
    <w:rsid w:val="00866DB4"/>
    <w:rsid w:val="0086764C"/>
    <w:rsid w:val="0088151C"/>
    <w:rsid w:val="008817AB"/>
    <w:rsid w:val="00881E7F"/>
    <w:rsid w:val="0088307A"/>
    <w:rsid w:val="008843A4"/>
    <w:rsid w:val="00884C8E"/>
    <w:rsid w:val="00885D1D"/>
    <w:rsid w:val="00897324"/>
    <w:rsid w:val="0089746D"/>
    <w:rsid w:val="008A27F4"/>
    <w:rsid w:val="008A4F70"/>
    <w:rsid w:val="008A6510"/>
    <w:rsid w:val="008A6600"/>
    <w:rsid w:val="008B1C49"/>
    <w:rsid w:val="008B2E0E"/>
    <w:rsid w:val="008B606D"/>
    <w:rsid w:val="008B67CC"/>
    <w:rsid w:val="008B69C7"/>
    <w:rsid w:val="008C4143"/>
    <w:rsid w:val="008C7E8E"/>
    <w:rsid w:val="008D085A"/>
    <w:rsid w:val="008D1228"/>
    <w:rsid w:val="008D5E36"/>
    <w:rsid w:val="008D6EC5"/>
    <w:rsid w:val="008E27B8"/>
    <w:rsid w:val="008E3BDA"/>
    <w:rsid w:val="008E756B"/>
    <w:rsid w:val="008F0BEE"/>
    <w:rsid w:val="008F1411"/>
    <w:rsid w:val="008F1919"/>
    <w:rsid w:val="008F2739"/>
    <w:rsid w:val="008F3E87"/>
    <w:rsid w:val="008F452F"/>
    <w:rsid w:val="008F6594"/>
    <w:rsid w:val="00901EE3"/>
    <w:rsid w:val="00903CA7"/>
    <w:rsid w:val="00905ADC"/>
    <w:rsid w:val="00906C33"/>
    <w:rsid w:val="00911014"/>
    <w:rsid w:val="00912B37"/>
    <w:rsid w:val="009173AF"/>
    <w:rsid w:val="009211FE"/>
    <w:rsid w:val="0092457B"/>
    <w:rsid w:val="0092543A"/>
    <w:rsid w:val="009300A1"/>
    <w:rsid w:val="00932946"/>
    <w:rsid w:val="00935BC2"/>
    <w:rsid w:val="00941DDB"/>
    <w:rsid w:val="009424FA"/>
    <w:rsid w:val="009426CB"/>
    <w:rsid w:val="00943153"/>
    <w:rsid w:val="00944626"/>
    <w:rsid w:val="009476BF"/>
    <w:rsid w:val="00951A2F"/>
    <w:rsid w:val="009534AF"/>
    <w:rsid w:val="00957B49"/>
    <w:rsid w:val="00957FA1"/>
    <w:rsid w:val="00960CA9"/>
    <w:rsid w:val="00962E32"/>
    <w:rsid w:val="00963073"/>
    <w:rsid w:val="00965A56"/>
    <w:rsid w:val="00967641"/>
    <w:rsid w:val="00970310"/>
    <w:rsid w:val="0097315A"/>
    <w:rsid w:val="00975346"/>
    <w:rsid w:val="00983CFD"/>
    <w:rsid w:val="00990F13"/>
    <w:rsid w:val="00993861"/>
    <w:rsid w:val="00995998"/>
    <w:rsid w:val="00997E2E"/>
    <w:rsid w:val="009A05F0"/>
    <w:rsid w:val="009A10DA"/>
    <w:rsid w:val="009A2A00"/>
    <w:rsid w:val="009A39D7"/>
    <w:rsid w:val="009A3F0A"/>
    <w:rsid w:val="009A4948"/>
    <w:rsid w:val="009A6DEF"/>
    <w:rsid w:val="009B1F45"/>
    <w:rsid w:val="009B2354"/>
    <w:rsid w:val="009B3380"/>
    <w:rsid w:val="009B3EFE"/>
    <w:rsid w:val="009B493A"/>
    <w:rsid w:val="009B4D00"/>
    <w:rsid w:val="009B6105"/>
    <w:rsid w:val="009C1436"/>
    <w:rsid w:val="009C3674"/>
    <w:rsid w:val="009C46AB"/>
    <w:rsid w:val="009C547E"/>
    <w:rsid w:val="009D3D73"/>
    <w:rsid w:val="009D56A1"/>
    <w:rsid w:val="009D6BF0"/>
    <w:rsid w:val="009D74D8"/>
    <w:rsid w:val="009D78DD"/>
    <w:rsid w:val="009E2A3C"/>
    <w:rsid w:val="009E45B6"/>
    <w:rsid w:val="009E6525"/>
    <w:rsid w:val="009E6862"/>
    <w:rsid w:val="009E73AD"/>
    <w:rsid w:val="009F1BD1"/>
    <w:rsid w:val="009F5357"/>
    <w:rsid w:val="009F7653"/>
    <w:rsid w:val="009F7871"/>
    <w:rsid w:val="00A00569"/>
    <w:rsid w:val="00A020E7"/>
    <w:rsid w:val="00A02C06"/>
    <w:rsid w:val="00A1575E"/>
    <w:rsid w:val="00A21E85"/>
    <w:rsid w:val="00A2379D"/>
    <w:rsid w:val="00A2477A"/>
    <w:rsid w:val="00A2712A"/>
    <w:rsid w:val="00A3306B"/>
    <w:rsid w:val="00A36044"/>
    <w:rsid w:val="00A366A9"/>
    <w:rsid w:val="00A42FB8"/>
    <w:rsid w:val="00A44712"/>
    <w:rsid w:val="00A46068"/>
    <w:rsid w:val="00A46871"/>
    <w:rsid w:val="00A46912"/>
    <w:rsid w:val="00A50134"/>
    <w:rsid w:val="00A5135B"/>
    <w:rsid w:val="00A6170E"/>
    <w:rsid w:val="00A61BD8"/>
    <w:rsid w:val="00A63A46"/>
    <w:rsid w:val="00A64099"/>
    <w:rsid w:val="00A66C86"/>
    <w:rsid w:val="00A677F1"/>
    <w:rsid w:val="00A726C8"/>
    <w:rsid w:val="00A77408"/>
    <w:rsid w:val="00A85F6F"/>
    <w:rsid w:val="00A91B8B"/>
    <w:rsid w:val="00A935EF"/>
    <w:rsid w:val="00A94606"/>
    <w:rsid w:val="00A96425"/>
    <w:rsid w:val="00A979C5"/>
    <w:rsid w:val="00AA0780"/>
    <w:rsid w:val="00AA186E"/>
    <w:rsid w:val="00AB5F6E"/>
    <w:rsid w:val="00AB6016"/>
    <w:rsid w:val="00AB6F32"/>
    <w:rsid w:val="00AB7044"/>
    <w:rsid w:val="00AB7A42"/>
    <w:rsid w:val="00AB7EEA"/>
    <w:rsid w:val="00AC2A37"/>
    <w:rsid w:val="00AC39F1"/>
    <w:rsid w:val="00AC7ED0"/>
    <w:rsid w:val="00AD0989"/>
    <w:rsid w:val="00AD0E50"/>
    <w:rsid w:val="00AD132D"/>
    <w:rsid w:val="00AD4641"/>
    <w:rsid w:val="00AD4E3A"/>
    <w:rsid w:val="00AD632D"/>
    <w:rsid w:val="00AD7C25"/>
    <w:rsid w:val="00AE000F"/>
    <w:rsid w:val="00AE6277"/>
    <w:rsid w:val="00AE67C6"/>
    <w:rsid w:val="00AE6935"/>
    <w:rsid w:val="00AF0554"/>
    <w:rsid w:val="00AF1801"/>
    <w:rsid w:val="00AF1C07"/>
    <w:rsid w:val="00AF2E4B"/>
    <w:rsid w:val="00AF3F19"/>
    <w:rsid w:val="00AF5D4A"/>
    <w:rsid w:val="00AF6348"/>
    <w:rsid w:val="00AF737F"/>
    <w:rsid w:val="00AF7BF6"/>
    <w:rsid w:val="00B006DF"/>
    <w:rsid w:val="00B01046"/>
    <w:rsid w:val="00B019E0"/>
    <w:rsid w:val="00B039C5"/>
    <w:rsid w:val="00B05ECD"/>
    <w:rsid w:val="00B06172"/>
    <w:rsid w:val="00B061EE"/>
    <w:rsid w:val="00B063A3"/>
    <w:rsid w:val="00B11F1A"/>
    <w:rsid w:val="00B16A24"/>
    <w:rsid w:val="00B16A8C"/>
    <w:rsid w:val="00B17966"/>
    <w:rsid w:val="00B21E71"/>
    <w:rsid w:val="00B2308D"/>
    <w:rsid w:val="00B23195"/>
    <w:rsid w:val="00B23C38"/>
    <w:rsid w:val="00B2677D"/>
    <w:rsid w:val="00B275C1"/>
    <w:rsid w:val="00B27E8E"/>
    <w:rsid w:val="00B35C8B"/>
    <w:rsid w:val="00B404A6"/>
    <w:rsid w:val="00B414E2"/>
    <w:rsid w:val="00B427DF"/>
    <w:rsid w:val="00B4436C"/>
    <w:rsid w:val="00B45BC4"/>
    <w:rsid w:val="00B46B46"/>
    <w:rsid w:val="00B5062D"/>
    <w:rsid w:val="00B52974"/>
    <w:rsid w:val="00B55621"/>
    <w:rsid w:val="00B56AC6"/>
    <w:rsid w:val="00B57D23"/>
    <w:rsid w:val="00B630AB"/>
    <w:rsid w:val="00B630B6"/>
    <w:rsid w:val="00B640B9"/>
    <w:rsid w:val="00B6522B"/>
    <w:rsid w:val="00B65709"/>
    <w:rsid w:val="00B67646"/>
    <w:rsid w:val="00B6776D"/>
    <w:rsid w:val="00B67DF2"/>
    <w:rsid w:val="00B71001"/>
    <w:rsid w:val="00B7253A"/>
    <w:rsid w:val="00B74522"/>
    <w:rsid w:val="00B77DD1"/>
    <w:rsid w:val="00B80A04"/>
    <w:rsid w:val="00B82CCC"/>
    <w:rsid w:val="00B8487E"/>
    <w:rsid w:val="00B85BF7"/>
    <w:rsid w:val="00B864E9"/>
    <w:rsid w:val="00B939CC"/>
    <w:rsid w:val="00B94DE1"/>
    <w:rsid w:val="00B971F3"/>
    <w:rsid w:val="00BA1790"/>
    <w:rsid w:val="00BA39A3"/>
    <w:rsid w:val="00BA3B82"/>
    <w:rsid w:val="00BA493C"/>
    <w:rsid w:val="00BA5769"/>
    <w:rsid w:val="00BB1495"/>
    <w:rsid w:val="00BB3EA4"/>
    <w:rsid w:val="00BB4FD3"/>
    <w:rsid w:val="00BB5F28"/>
    <w:rsid w:val="00BC017C"/>
    <w:rsid w:val="00BC4224"/>
    <w:rsid w:val="00BC547B"/>
    <w:rsid w:val="00BD04C8"/>
    <w:rsid w:val="00BD4B6C"/>
    <w:rsid w:val="00BE63D8"/>
    <w:rsid w:val="00BF2DBE"/>
    <w:rsid w:val="00BF38BD"/>
    <w:rsid w:val="00BF6AF3"/>
    <w:rsid w:val="00BF76F4"/>
    <w:rsid w:val="00C02DB2"/>
    <w:rsid w:val="00C05030"/>
    <w:rsid w:val="00C07CF6"/>
    <w:rsid w:val="00C109DD"/>
    <w:rsid w:val="00C1191C"/>
    <w:rsid w:val="00C16EC3"/>
    <w:rsid w:val="00C267D9"/>
    <w:rsid w:val="00C33E66"/>
    <w:rsid w:val="00C36586"/>
    <w:rsid w:val="00C3703C"/>
    <w:rsid w:val="00C37933"/>
    <w:rsid w:val="00C37BCE"/>
    <w:rsid w:val="00C408C7"/>
    <w:rsid w:val="00C43DB0"/>
    <w:rsid w:val="00C47EEA"/>
    <w:rsid w:val="00C51347"/>
    <w:rsid w:val="00C519D0"/>
    <w:rsid w:val="00C53ED0"/>
    <w:rsid w:val="00C60B25"/>
    <w:rsid w:val="00C63067"/>
    <w:rsid w:val="00C6527B"/>
    <w:rsid w:val="00C6528B"/>
    <w:rsid w:val="00C70ACB"/>
    <w:rsid w:val="00C70CF5"/>
    <w:rsid w:val="00C712CC"/>
    <w:rsid w:val="00C717DF"/>
    <w:rsid w:val="00C71CF0"/>
    <w:rsid w:val="00C72E33"/>
    <w:rsid w:val="00C97317"/>
    <w:rsid w:val="00CA3E5C"/>
    <w:rsid w:val="00CA4BAB"/>
    <w:rsid w:val="00CA4FEC"/>
    <w:rsid w:val="00CA75B8"/>
    <w:rsid w:val="00CA7D2C"/>
    <w:rsid w:val="00CB12CE"/>
    <w:rsid w:val="00CB3B2F"/>
    <w:rsid w:val="00CB4AC3"/>
    <w:rsid w:val="00CB57F5"/>
    <w:rsid w:val="00CB7AE3"/>
    <w:rsid w:val="00CC0F00"/>
    <w:rsid w:val="00CC1F0F"/>
    <w:rsid w:val="00CC41FF"/>
    <w:rsid w:val="00CC6E5A"/>
    <w:rsid w:val="00CD3B31"/>
    <w:rsid w:val="00CD497A"/>
    <w:rsid w:val="00CD7921"/>
    <w:rsid w:val="00CE02FF"/>
    <w:rsid w:val="00CE084B"/>
    <w:rsid w:val="00CE1215"/>
    <w:rsid w:val="00CE28DF"/>
    <w:rsid w:val="00CF30F7"/>
    <w:rsid w:val="00D0090B"/>
    <w:rsid w:val="00D01E7F"/>
    <w:rsid w:val="00D02D57"/>
    <w:rsid w:val="00D0530D"/>
    <w:rsid w:val="00D118D6"/>
    <w:rsid w:val="00D13EB3"/>
    <w:rsid w:val="00D20266"/>
    <w:rsid w:val="00D20C29"/>
    <w:rsid w:val="00D278EC"/>
    <w:rsid w:val="00D27939"/>
    <w:rsid w:val="00D3239D"/>
    <w:rsid w:val="00D32672"/>
    <w:rsid w:val="00D33842"/>
    <w:rsid w:val="00D42E71"/>
    <w:rsid w:val="00D46F96"/>
    <w:rsid w:val="00D470E7"/>
    <w:rsid w:val="00D47915"/>
    <w:rsid w:val="00D523F9"/>
    <w:rsid w:val="00D5246F"/>
    <w:rsid w:val="00D543B4"/>
    <w:rsid w:val="00D5724A"/>
    <w:rsid w:val="00D57D6E"/>
    <w:rsid w:val="00D61577"/>
    <w:rsid w:val="00D61F5A"/>
    <w:rsid w:val="00D620A3"/>
    <w:rsid w:val="00D6379D"/>
    <w:rsid w:val="00D656C2"/>
    <w:rsid w:val="00D669FC"/>
    <w:rsid w:val="00D71230"/>
    <w:rsid w:val="00D715D2"/>
    <w:rsid w:val="00D716DB"/>
    <w:rsid w:val="00D80C40"/>
    <w:rsid w:val="00D80EFA"/>
    <w:rsid w:val="00D847C9"/>
    <w:rsid w:val="00D877B2"/>
    <w:rsid w:val="00D93D15"/>
    <w:rsid w:val="00D94FA2"/>
    <w:rsid w:val="00DA7B26"/>
    <w:rsid w:val="00DB0948"/>
    <w:rsid w:val="00DB35AD"/>
    <w:rsid w:val="00DB4C12"/>
    <w:rsid w:val="00DB72CE"/>
    <w:rsid w:val="00DB7BF2"/>
    <w:rsid w:val="00DC33D4"/>
    <w:rsid w:val="00DC34F6"/>
    <w:rsid w:val="00DC7883"/>
    <w:rsid w:val="00DD4ADB"/>
    <w:rsid w:val="00DE46F7"/>
    <w:rsid w:val="00DE4C66"/>
    <w:rsid w:val="00DF079D"/>
    <w:rsid w:val="00E0081E"/>
    <w:rsid w:val="00E02094"/>
    <w:rsid w:val="00E02C42"/>
    <w:rsid w:val="00E03AB0"/>
    <w:rsid w:val="00E0465A"/>
    <w:rsid w:val="00E05872"/>
    <w:rsid w:val="00E06BDE"/>
    <w:rsid w:val="00E07BC3"/>
    <w:rsid w:val="00E109C2"/>
    <w:rsid w:val="00E10F4C"/>
    <w:rsid w:val="00E115D7"/>
    <w:rsid w:val="00E2419F"/>
    <w:rsid w:val="00E254CF"/>
    <w:rsid w:val="00E26772"/>
    <w:rsid w:val="00E27428"/>
    <w:rsid w:val="00E312E0"/>
    <w:rsid w:val="00E32AB2"/>
    <w:rsid w:val="00E366D6"/>
    <w:rsid w:val="00E41ADC"/>
    <w:rsid w:val="00E42202"/>
    <w:rsid w:val="00E43977"/>
    <w:rsid w:val="00E45E98"/>
    <w:rsid w:val="00E53324"/>
    <w:rsid w:val="00E5399B"/>
    <w:rsid w:val="00E53FBE"/>
    <w:rsid w:val="00E54CBC"/>
    <w:rsid w:val="00E5508C"/>
    <w:rsid w:val="00E55149"/>
    <w:rsid w:val="00E553C1"/>
    <w:rsid w:val="00E62216"/>
    <w:rsid w:val="00E63426"/>
    <w:rsid w:val="00E63D8B"/>
    <w:rsid w:val="00E66666"/>
    <w:rsid w:val="00E67614"/>
    <w:rsid w:val="00E67746"/>
    <w:rsid w:val="00E71158"/>
    <w:rsid w:val="00E717A6"/>
    <w:rsid w:val="00E779ED"/>
    <w:rsid w:val="00E81F4B"/>
    <w:rsid w:val="00E92121"/>
    <w:rsid w:val="00E92510"/>
    <w:rsid w:val="00E93B29"/>
    <w:rsid w:val="00E97173"/>
    <w:rsid w:val="00EA11BE"/>
    <w:rsid w:val="00EA230B"/>
    <w:rsid w:val="00EA4475"/>
    <w:rsid w:val="00EA4FCD"/>
    <w:rsid w:val="00EB1636"/>
    <w:rsid w:val="00EB180C"/>
    <w:rsid w:val="00EB3A28"/>
    <w:rsid w:val="00EC028D"/>
    <w:rsid w:val="00EC146D"/>
    <w:rsid w:val="00EC2066"/>
    <w:rsid w:val="00EC35D0"/>
    <w:rsid w:val="00EC644A"/>
    <w:rsid w:val="00EC6A3F"/>
    <w:rsid w:val="00EE5820"/>
    <w:rsid w:val="00EE5E08"/>
    <w:rsid w:val="00EF3FD4"/>
    <w:rsid w:val="00EF52E2"/>
    <w:rsid w:val="00F00E06"/>
    <w:rsid w:val="00F023BC"/>
    <w:rsid w:val="00F07331"/>
    <w:rsid w:val="00F07FC0"/>
    <w:rsid w:val="00F10661"/>
    <w:rsid w:val="00F16DCB"/>
    <w:rsid w:val="00F1754F"/>
    <w:rsid w:val="00F17844"/>
    <w:rsid w:val="00F2159D"/>
    <w:rsid w:val="00F22C52"/>
    <w:rsid w:val="00F240BC"/>
    <w:rsid w:val="00F263C0"/>
    <w:rsid w:val="00F30554"/>
    <w:rsid w:val="00F34144"/>
    <w:rsid w:val="00F348D2"/>
    <w:rsid w:val="00F4485F"/>
    <w:rsid w:val="00F44B6A"/>
    <w:rsid w:val="00F46F0B"/>
    <w:rsid w:val="00F51B61"/>
    <w:rsid w:val="00F521C7"/>
    <w:rsid w:val="00F532E7"/>
    <w:rsid w:val="00F556E7"/>
    <w:rsid w:val="00F55F30"/>
    <w:rsid w:val="00F60BF8"/>
    <w:rsid w:val="00F61A85"/>
    <w:rsid w:val="00F64863"/>
    <w:rsid w:val="00F866C8"/>
    <w:rsid w:val="00F867D3"/>
    <w:rsid w:val="00F86ACD"/>
    <w:rsid w:val="00F86BDD"/>
    <w:rsid w:val="00F90A49"/>
    <w:rsid w:val="00F91269"/>
    <w:rsid w:val="00F9283F"/>
    <w:rsid w:val="00F92DC6"/>
    <w:rsid w:val="00F95D27"/>
    <w:rsid w:val="00F960C1"/>
    <w:rsid w:val="00FA0331"/>
    <w:rsid w:val="00FA49A4"/>
    <w:rsid w:val="00FB3998"/>
    <w:rsid w:val="00FC049C"/>
    <w:rsid w:val="00FC1C0E"/>
    <w:rsid w:val="00FC22F0"/>
    <w:rsid w:val="00FC2BD2"/>
    <w:rsid w:val="00FC3B40"/>
    <w:rsid w:val="00FC543A"/>
    <w:rsid w:val="00FC5ED8"/>
    <w:rsid w:val="00FC61CD"/>
    <w:rsid w:val="00FC7AD2"/>
    <w:rsid w:val="00FD157C"/>
    <w:rsid w:val="00FD1788"/>
    <w:rsid w:val="00FD2592"/>
    <w:rsid w:val="00FD4826"/>
    <w:rsid w:val="00FE1D73"/>
    <w:rsid w:val="00FE2898"/>
    <w:rsid w:val="00FE29BD"/>
    <w:rsid w:val="00FF6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0F99082"/>
  <w15:docId w15:val="{76A59E0E-1C21-4266-9B3E-CFFE74A9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224"/>
    <w:rPr>
      <w:rFonts w:ascii="Arial" w:hAnsi="Arial"/>
      <w:sz w:val="24"/>
      <w:szCs w:val="24"/>
      <w:lang w:eastAsia="en-US"/>
    </w:rPr>
  </w:style>
  <w:style w:type="paragraph" w:styleId="Heading1">
    <w:name w:val="heading 1"/>
    <w:aliases w:val="Numbered - 1,Alan heading 1"/>
    <w:basedOn w:val="Normal"/>
    <w:next w:val="Normal"/>
    <w:qFormat/>
    <w:rsid w:val="00AF1C07"/>
    <w:pPr>
      <w:keepNext/>
      <w:keepLines/>
      <w:spacing w:before="240" w:after="240"/>
      <w:outlineLvl w:val="0"/>
    </w:pPr>
    <w:rPr>
      <w:b/>
      <w:kern w:val="28"/>
    </w:rPr>
  </w:style>
  <w:style w:type="paragraph" w:styleId="Heading2">
    <w:name w:val="heading 2"/>
    <w:aliases w:val="Numbered - 2,Alan Subheading"/>
    <w:basedOn w:val="Heading1"/>
    <w:next w:val="Normal"/>
    <w:link w:val="Heading2Char"/>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aliases w:val="h,Header1,Even,hdr,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rsid w:val="00137F02"/>
    <w:rPr>
      <w:color w:val="0000FF"/>
      <w:u w:val="single"/>
    </w:rPr>
  </w:style>
  <w:style w:type="paragraph" w:styleId="ListBullet">
    <w:name w:val="List Bullet"/>
    <w:basedOn w:val="Normal"/>
    <w:link w:val="ListBulletChar"/>
    <w:rsid w:val="00137F02"/>
    <w:pPr>
      <w:numPr>
        <w:numId w:val="5"/>
      </w:numPr>
      <w:spacing w:after="60"/>
    </w:pPr>
    <w:rPr>
      <w:sz w:val="22"/>
      <w:lang w:eastAsia="en-GB"/>
    </w:rPr>
  </w:style>
  <w:style w:type="paragraph" w:styleId="ListBullet2">
    <w:name w:val="List Bullet 2"/>
    <w:basedOn w:val="Normal"/>
    <w:rsid w:val="00137F02"/>
    <w:pPr>
      <w:numPr>
        <w:ilvl w:val="1"/>
        <w:numId w:val="5"/>
      </w:numPr>
      <w:spacing w:after="60"/>
    </w:pPr>
    <w:rPr>
      <w:sz w:val="22"/>
    </w:rPr>
  </w:style>
  <w:style w:type="paragraph" w:customStyle="1" w:styleId="AObody">
    <w:name w:val="AO body"/>
    <w:basedOn w:val="Alanbody"/>
    <w:link w:val="AObodyCharChar"/>
    <w:rsid w:val="00137F02"/>
    <w:pPr>
      <w:tabs>
        <w:tab w:val="clear" w:pos="927"/>
      </w:tabs>
      <w:ind w:left="0" w:firstLine="0"/>
    </w:pPr>
    <w:rPr>
      <w:szCs w:val="22"/>
    </w:rPr>
  </w:style>
  <w:style w:type="character" w:customStyle="1" w:styleId="AObodyCharChar">
    <w:name w:val="AO body Char Char"/>
    <w:link w:val="AObody"/>
    <w:rsid w:val="00137F02"/>
    <w:rPr>
      <w:rFonts w:ascii="Arial" w:hAnsi="Arial"/>
      <w:sz w:val="22"/>
      <w:szCs w:val="22"/>
      <w:lang w:eastAsia="en-US"/>
    </w:rPr>
  </w:style>
  <w:style w:type="paragraph" w:customStyle="1" w:styleId="Tabletext">
    <w:name w:val="Table text"/>
    <w:basedOn w:val="Normal"/>
    <w:uiPriority w:val="99"/>
    <w:rsid w:val="00137F02"/>
    <w:rPr>
      <w:sz w:val="20"/>
      <w:szCs w:val="20"/>
    </w:rPr>
  </w:style>
  <w:style w:type="paragraph" w:customStyle="1" w:styleId="Alanbody">
    <w:name w:val="Alan body"/>
    <w:basedOn w:val="Normal"/>
    <w:link w:val="AlanbodyChar"/>
    <w:rsid w:val="00137F02"/>
    <w:pPr>
      <w:tabs>
        <w:tab w:val="num" w:pos="927"/>
      </w:tabs>
      <w:spacing w:after="120"/>
      <w:ind w:left="927" w:hanging="567"/>
    </w:pPr>
    <w:rPr>
      <w:sz w:val="22"/>
    </w:rPr>
  </w:style>
  <w:style w:type="character" w:customStyle="1" w:styleId="AlanbodyChar">
    <w:name w:val="Alan body Char"/>
    <w:link w:val="Alanbody"/>
    <w:rsid w:val="00137F02"/>
    <w:rPr>
      <w:rFonts w:ascii="Arial" w:hAnsi="Arial"/>
      <w:sz w:val="22"/>
      <w:szCs w:val="24"/>
      <w:lang w:eastAsia="en-US"/>
    </w:rPr>
  </w:style>
  <w:style w:type="character" w:customStyle="1" w:styleId="HeaderChar">
    <w:name w:val="Header Char"/>
    <w:aliases w:val="h Char,Header1 Char,Even Char,hdr Char,header Char"/>
    <w:link w:val="Header"/>
    <w:rsid w:val="00137F02"/>
    <w:rPr>
      <w:rFonts w:ascii="Arial" w:hAnsi="Arial"/>
      <w:sz w:val="24"/>
      <w:lang w:eastAsia="en-US"/>
    </w:rPr>
  </w:style>
  <w:style w:type="paragraph" w:customStyle="1" w:styleId="BodyText1">
    <w:name w:val="Body Text1"/>
    <w:basedOn w:val="Normal"/>
    <w:rsid w:val="00137F02"/>
    <w:pPr>
      <w:overflowPunct w:val="0"/>
      <w:autoSpaceDE w:val="0"/>
      <w:autoSpaceDN w:val="0"/>
      <w:adjustRightInd w:val="0"/>
      <w:spacing w:before="240" w:after="120"/>
      <w:textAlignment w:val="baseline"/>
    </w:pPr>
    <w:rPr>
      <w:noProof/>
      <w:sz w:val="20"/>
      <w:szCs w:val="20"/>
      <w:lang w:val="en-US"/>
    </w:rPr>
  </w:style>
  <w:style w:type="paragraph" w:customStyle="1" w:styleId="Default">
    <w:name w:val="Default"/>
    <w:rsid w:val="00137F02"/>
    <w:pPr>
      <w:autoSpaceDE w:val="0"/>
      <w:autoSpaceDN w:val="0"/>
      <w:adjustRightInd w:val="0"/>
    </w:pPr>
    <w:rPr>
      <w:rFonts w:ascii="Arial" w:hAnsi="Arial" w:cs="Arial"/>
      <w:color w:val="000000"/>
      <w:sz w:val="24"/>
      <w:szCs w:val="24"/>
    </w:rPr>
  </w:style>
  <w:style w:type="character" w:customStyle="1" w:styleId="Heading2Char">
    <w:name w:val="Heading 2 Char"/>
    <w:aliases w:val="Numbered - 2 Char,Alan Subheading Char"/>
    <w:link w:val="Heading2"/>
    <w:rsid w:val="00137F02"/>
    <w:rPr>
      <w:rFonts w:ascii="Arial" w:hAnsi="Arial"/>
      <w:b/>
      <w:kern w:val="28"/>
      <w:sz w:val="24"/>
      <w:lang w:eastAsia="en-US"/>
    </w:rPr>
  </w:style>
  <w:style w:type="character" w:customStyle="1" w:styleId="ListBulletChar">
    <w:name w:val="List Bullet Char"/>
    <w:link w:val="ListBullet"/>
    <w:rsid w:val="00137F02"/>
    <w:rPr>
      <w:rFonts w:ascii="Arial" w:hAnsi="Arial"/>
      <w:sz w:val="22"/>
      <w:szCs w:val="24"/>
    </w:rPr>
  </w:style>
  <w:style w:type="paragraph" w:customStyle="1" w:styleId="Pa0">
    <w:name w:val="Pa0"/>
    <w:basedOn w:val="Default"/>
    <w:next w:val="Default"/>
    <w:uiPriority w:val="99"/>
    <w:rsid w:val="00137F02"/>
    <w:pPr>
      <w:spacing w:line="241" w:lineRule="atLeast"/>
    </w:pPr>
    <w:rPr>
      <w:rFonts w:ascii="Myriad Pro" w:hAnsi="Myriad Pro" w:cs="Times New Roman"/>
      <w:color w:val="auto"/>
    </w:rPr>
  </w:style>
  <w:style w:type="paragraph" w:styleId="BalloonText">
    <w:name w:val="Balloon Text"/>
    <w:basedOn w:val="Normal"/>
    <w:link w:val="BalloonTextChar"/>
    <w:rsid w:val="00137F02"/>
    <w:rPr>
      <w:rFonts w:ascii="Tahoma" w:hAnsi="Tahoma" w:cs="Tahoma"/>
      <w:sz w:val="16"/>
      <w:szCs w:val="16"/>
    </w:rPr>
  </w:style>
  <w:style w:type="character" w:customStyle="1" w:styleId="BalloonTextChar">
    <w:name w:val="Balloon Text Char"/>
    <w:basedOn w:val="DefaultParagraphFont"/>
    <w:link w:val="BalloonText"/>
    <w:rsid w:val="00137F02"/>
    <w:rPr>
      <w:rFonts w:ascii="Tahoma" w:hAnsi="Tahoma" w:cs="Tahoma"/>
      <w:sz w:val="16"/>
      <w:szCs w:val="16"/>
      <w:lang w:eastAsia="en-US"/>
    </w:rPr>
  </w:style>
  <w:style w:type="character" w:styleId="CommentReference">
    <w:name w:val="annotation reference"/>
    <w:basedOn w:val="DefaultParagraphFont"/>
    <w:rsid w:val="00F556E7"/>
    <w:rPr>
      <w:sz w:val="16"/>
      <w:szCs w:val="16"/>
    </w:rPr>
  </w:style>
  <w:style w:type="paragraph" w:styleId="CommentText">
    <w:name w:val="annotation text"/>
    <w:basedOn w:val="Normal"/>
    <w:link w:val="CommentTextChar"/>
    <w:rsid w:val="00F556E7"/>
    <w:rPr>
      <w:sz w:val="20"/>
      <w:szCs w:val="20"/>
    </w:rPr>
  </w:style>
  <w:style w:type="character" w:customStyle="1" w:styleId="CommentTextChar">
    <w:name w:val="Comment Text Char"/>
    <w:basedOn w:val="DefaultParagraphFont"/>
    <w:link w:val="CommentText"/>
    <w:rsid w:val="00F556E7"/>
    <w:rPr>
      <w:rFonts w:ascii="Arial" w:hAnsi="Arial"/>
      <w:lang w:eastAsia="en-US"/>
    </w:rPr>
  </w:style>
  <w:style w:type="paragraph" w:styleId="CommentSubject">
    <w:name w:val="annotation subject"/>
    <w:basedOn w:val="CommentText"/>
    <w:next w:val="CommentText"/>
    <w:link w:val="CommentSubjectChar"/>
    <w:rsid w:val="00F556E7"/>
    <w:rPr>
      <w:b/>
      <w:bCs/>
    </w:rPr>
  </w:style>
  <w:style w:type="character" w:customStyle="1" w:styleId="CommentSubjectChar">
    <w:name w:val="Comment Subject Char"/>
    <w:basedOn w:val="CommentTextChar"/>
    <w:link w:val="CommentSubject"/>
    <w:rsid w:val="00F556E7"/>
    <w:rPr>
      <w:rFonts w:ascii="Arial" w:hAnsi="Arial"/>
      <w:b/>
      <w:bCs/>
      <w:lang w:eastAsia="en-US"/>
    </w:rPr>
  </w:style>
  <w:style w:type="paragraph" w:styleId="Revision">
    <w:name w:val="Revision"/>
    <w:hidden/>
    <w:uiPriority w:val="99"/>
    <w:semiHidden/>
    <w:rsid w:val="00C07CF6"/>
    <w:rPr>
      <w:rFonts w:ascii="Arial" w:hAnsi="Arial"/>
      <w:sz w:val="24"/>
      <w:szCs w:val="24"/>
      <w:lang w:eastAsia="en-US"/>
    </w:rPr>
  </w:style>
  <w:style w:type="character" w:styleId="FollowedHyperlink">
    <w:name w:val="FollowedHyperlink"/>
    <w:basedOn w:val="DefaultParagraphFont"/>
    <w:rsid w:val="00792FEF"/>
    <w:rPr>
      <w:color w:val="800080" w:themeColor="followedHyperlink"/>
      <w:u w:val="single"/>
    </w:rPr>
  </w:style>
  <w:style w:type="table" w:styleId="TableGrid">
    <w:name w:val="Table Grid"/>
    <w:basedOn w:val="TableNormal"/>
    <w:rsid w:val="00B80A0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ptBulletsChar">
    <w:name w:val="DeptBullets Char"/>
    <w:link w:val="DeptBullets"/>
    <w:rsid w:val="006C184E"/>
    <w:rPr>
      <w:rFonts w:ascii="Arial" w:hAnsi="Arial"/>
      <w:sz w:val="24"/>
      <w:szCs w:val="24"/>
      <w:lang w:eastAsia="en-US"/>
    </w:rPr>
  </w:style>
  <w:style w:type="paragraph" w:styleId="NoSpacing">
    <w:name w:val="No Spacing"/>
    <w:link w:val="NoSpacingChar"/>
    <w:uiPriority w:val="1"/>
    <w:qFormat/>
    <w:rsid w:val="00376BF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76BF5"/>
    <w:rPr>
      <w:rFonts w:asciiTheme="minorHAnsi" w:eastAsiaTheme="minorEastAsia" w:hAnsiTheme="minorHAnsi" w:cstheme="minorBidi"/>
      <w:sz w:val="22"/>
      <w:szCs w:val="22"/>
      <w:lang w:val="en-US" w:eastAsia="ja-JP"/>
    </w:rPr>
  </w:style>
  <w:style w:type="character" w:customStyle="1" w:styleId="UnresolvedMention1">
    <w:name w:val="Unresolved Mention1"/>
    <w:basedOn w:val="DefaultParagraphFont"/>
    <w:uiPriority w:val="99"/>
    <w:semiHidden/>
    <w:unhideWhenUsed/>
    <w:rsid w:val="00440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38560">
      <w:bodyDiv w:val="1"/>
      <w:marLeft w:val="0"/>
      <w:marRight w:val="0"/>
      <w:marTop w:val="0"/>
      <w:marBottom w:val="0"/>
      <w:divBdr>
        <w:top w:val="none" w:sz="0" w:space="0" w:color="auto"/>
        <w:left w:val="none" w:sz="0" w:space="0" w:color="auto"/>
        <w:bottom w:val="none" w:sz="0" w:space="0" w:color="auto"/>
        <w:right w:val="none" w:sz="0" w:space="0" w:color="auto"/>
      </w:divBdr>
    </w:div>
    <w:div w:id="329332669">
      <w:bodyDiv w:val="1"/>
      <w:marLeft w:val="0"/>
      <w:marRight w:val="0"/>
      <w:marTop w:val="0"/>
      <w:marBottom w:val="0"/>
      <w:divBdr>
        <w:top w:val="none" w:sz="0" w:space="0" w:color="auto"/>
        <w:left w:val="none" w:sz="0" w:space="0" w:color="auto"/>
        <w:bottom w:val="none" w:sz="0" w:space="0" w:color="auto"/>
        <w:right w:val="none" w:sz="0" w:space="0" w:color="auto"/>
      </w:divBdr>
    </w:div>
    <w:div w:id="512769856">
      <w:bodyDiv w:val="1"/>
      <w:marLeft w:val="0"/>
      <w:marRight w:val="0"/>
      <w:marTop w:val="0"/>
      <w:marBottom w:val="0"/>
      <w:divBdr>
        <w:top w:val="none" w:sz="0" w:space="0" w:color="auto"/>
        <w:left w:val="none" w:sz="0" w:space="0" w:color="auto"/>
        <w:bottom w:val="none" w:sz="0" w:space="0" w:color="auto"/>
        <w:right w:val="none" w:sz="0" w:space="0" w:color="auto"/>
      </w:divBdr>
    </w:div>
    <w:div w:id="768894347">
      <w:bodyDiv w:val="1"/>
      <w:marLeft w:val="0"/>
      <w:marRight w:val="0"/>
      <w:marTop w:val="0"/>
      <w:marBottom w:val="0"/>
      <w:divBdr>
        <w:top w:val="none" w:sz="0" w:space="0" w:color="auto"/>
        <w:left w:val="none" w:sz="0" w:space="0" w:color="auto"/>
        <w:bottom w:val="none" w:sz="0" w:space="0" w:color="auto"/>
        <w:right w:val="none" w:sz="0" w:space="0" w:color="auto"/>
      </w:divBdr>
    </w:div>
    <w:div w:id="875044413">
      <w:bodyDiv w:val="1"/>
      <w:marLeft w:val="0"/>
      <w:marRight w:val="0"/>
      <w:marTop w:val="0"/>
      <w:marBottom w:val="0"/>
      <w:divBdr>
        <w:top w:val="none" w:sz="0" w:space="0" w:color="auto"/>
        <w:left w:val="none" w:sz="0" w:space="0" w:color="auto"/>
        <w:bottom w:val="none" w:sz="0" w:space="0" w:color="auto"/>
        <w:right w:val="none" w:sz="0" w:space="0" w:color="auto"/>
      </w:divBdr>
    </w:div>
    <w:div w:id="1174686472">
      <w:bodyDiv w:val="1"/>
      <w:marLeft w:val="0"/>
      <w:marRight w:val="0"/>
      <w:marTop w:val="0"/>
      <w:marBottom w:val="0"/>
      <w:divBdr>
        <w:top w:val="none" w:sz="0" w:space="0" w:color="auto"/>
        <w:left w:val="none" w:sz="0" w:space="0" w:color="auto"/>
        <w:bottom w:val="none" w:sz="0" w:space="0" w:color="auto"/>
        <w:right w:val="none" w:sz="0" w:space="0" w:color="auto"/>
      </w:divBdr>
      <w:divsChild>
        <w:div w:id="774130007">
          <w:marLeft w:val="547"/>
          <w:marRight w:val="0"/>
          <w:marTop w:val="0"/>
          <w:marBottom w:val="0"/>
          <w:divBdr>
            <w:top w:val="none" w:sz="0" w:space="0" w:color="auto"/>
            <w:left w:val="none" w:sz="0" w:space="0" w:color="auto"/>
            <w:bottom w:val="none" w:sz="0" w:space="0" w:color="auto"/>
            <w:right w:val="none" w:sz="0" w:space="0" w:color="auto"/>
          </w:divBdr>
        </w:div>
        <w:div w:id="660163868">
          <w:marLeft w:val="547"/>
          <w:marRight w:val="0"/>
          <w:marTop w:val="0"/>
          <w:marBottom w:val="0"/>
          <w:divBdr>
            <w:top w:val="none" w:sz="0" w:space="0" w:color="auto"/>
            <w:left w:val="none" w:sz="0" w:space="0" w:color="auto"/>
            <w:bottom w:val="none" w:sz="0" w:space="0" w:color="auto"/>
            <w:right w:val="none" w:sz="0" w:space="0" w:color="auto"/>
          </w:divBdr>
        </w:div>
      </w:divsChild>
    </w:div>
    <w:div w:id="1187253943">
      <w:bodyDiv w:val="1"/>
      <w:marLeft w:val="0"/>
      <w:marRight w:val="0"/>
      <w:marTop w:val="0"/>
      <w:marBottom w:val="0"/>
      <w:divBdr>
        <w:top w:val="none" w:sz="0" w:space="0" w:color="auto"/>
        <w:left w:val="none" w:sz="0" w:space="0" w:color="auto"/>
        <w:bottom w:val="none" w:sz="0" w:space="0" w:color="auto"/>
        <w:right w:val="none" w:sz="0" w:space="0" w:color="auto"/>
      </w:divBdr>
    </w:div>
    <w:div w:id="1286304543">
      <w:bodyDiv w:val="1"/>
      <w:marLeft w:val="0"/>
      <w:marRight w:val="0"/>
      <w:marTop w:val="0"/>
      <w:marBottom w:val="0"/>
      <w:divBdr>
        <w:top w:val="none" w:sz="0" w:space="0" w:color="auto"/>
        <w:left w:val="none" w:sz="0" w:space="0" w:color="auto"/>
        <w:bottom w:val="none" w:sz="0" w:space="0" w:color="auto"/>
        <w:right w:val="none" w:sz="0" w:space="0" w:color="auto"/>
      </w:divBdr>
      <w:divsChild>
        <w:div w:id="233204355">
          <w:marLeft w:val="547"/>
          <w:marRight w:val="0"/>
          <w:marTop w:val="0"/>
          <w:marBottom w:val="0"/>
          <w:divBdr>
            <w:top w:val="none" w:sz="0" w:space="0" w:color="auto"/>
            <w:left w:val="none" w:sz="0" w:space="0" w:color="auto"/>
            <w:bottom w:val="none" w:sz="0" w:space="0" w:color="auto"/>
            <w:right w:val="none" w:sz="0" w:space="0" w:color="auto"/>
          </w:divBdr>
        </w:div>
        <w:div w:id="1627929486">
          <w:marLeft w:val="547"/>
          <w:marRight w:val="0"/>
          <w:marTop w:val="0"/>
          <w:marBottom w:val="0"/>
          <w:divBdr>
            <w:top w:val="none" w:sz="0" w:space="0" w:color="auto"/>
            <w:left w:val="none" w:sz="0" w:space="0" w:color="auto"/>
            <w:bottom w:val="none" w:sz="0" w:space="0" w:color="auto"/>
            <w:right w:val="none" w:sz="0" w:space="0" w:color="auto"/>
          </w:divBdr>
        </w:div>
      </w:divsChild>
    </w:div>
    <w:div w:id="1416317199">
      <w:bodyDiv w:val="1"/>
      <w:marLeft w:val="0"/>
      <w:marRight w:val="0"/>
      <w:marTop w:val="0"/>
      <w:marBottom w:val="0"/>
      <w:divBdr>
        <w:top w:val="none" w:sz="0" w:space="0" w:color="auto"/>
        <w:left w:val="none" w:sz="0" w:space="0" w:color="auto"/>
        <w:bottom w:val="none" w:sz="0" w:space="0" w:color="auto"/>
        <w:right w:val="none" w:sz="0" w:space="0" w:color="auto"/>
      </w:divBdr>
    </w:div>
    <w:div w:id="1445615502">
      <w:bodyDiv w:val="1"/>
      <w:marLeft w:val="0"/>
      <w:marRight w:val="0"/>
      <w:marTop w:val="0"/>
      <w:marBottom w:val="0"/>
      <w:divBdr>
        <w:top w:val="none" w:sz="0" w:space="0" w:color="auto"/>
        <w:left w:val="none" w:sz="0" w:space="0" w:color="auto"/>
        <w:bottom w:val="none" w:sz="0" w:space="0" w:color="auto"/>
        <w:right w:val="none" w:sz="0" w:space="0" w:color="auto"/>
      </w:divBdr>
    </w:div>
    <w:div w:id="1554468151">
      <w:bodyDiv w:val="1"/>
      <w:marLeft w:val="0"/>
      <w:marRight w:val="0"/>
      <w:marTop w:val="0"/>
      <w:marBottom w:val="0"/>
      <w:divBdr>
        <w:top w:val="none" w:sz="0" w:space="0" w:color="auto"/>
        <w:left w:val="none" w:sz="0" w:space="0" w:color="auto"/>
        <w:bottom w:val="none" w:sz="0" w:space="0" w:color="auto"/>
        <w:right w:val="none" w:sz="0" w:space="0" w:color="auto"/>
      </w:divBdr>
    </w:div>
    <w:div w:id="1779987082">
      <w:bodyDiv w:val="1"/>
      <w:marLeft w:val="0"/>
      <w:marRight w:val="0"/>
      <w:marTop w:val="0"/>
      <w:marBottom w:val="0"/>
      <w:divBdr>
        <w:top w:val="none" w:sz="0" w:space="0" w:color="auto"/>
        <w:left w:val="none" w:sz="0" w:space="0" w:color="auto"/>
        <w:bottom w:val="none" w:sz="0" w:space="0" w:color="auto"/>
        <w:right w:val="none" w:sz="0" w:space="0" w:color="auto"/>
      </w:divBdr>
    </w:div>
    <w:div w:id="193478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Rashida.akbar@education.gov.uk" TargetMode="External"/><Relationship Id="rId26" Type="http://schemas.openxmlformats.org/officeDocument/2006/relationships/diagramLayout" Target="diagrams/layout1.xml"/><Relationship Id="rId21" Type="http://schemas.openxmlformats.org/officeDocument/2006/relationships/header" Target="header2.xml"/><Relationship Id="rId34" Type="http://schemas.microsoft.com/office/2007/relationships/diagramDrawing" Target="diagrams/drawing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endersTD.STA@education.gov.uk" TargetMode="External"/><Relationship Id="rId25" Type="http://schemas.openxmlformats.org/officeDocument/2006/relationships/diagramData" Target="diagrams/data1.xml"/><Relationship Id="rId33" Type="http://schemas.openxmlformats.org/officeDocument/2006/relationships/diagramColors" Target="diagrams/colors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Rashida.akbar@education.gov.uk"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diagramQuickStyle" Target="diagrams/quickStyle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diagramColors" Target="diagrams/colors1.xml"/><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mailto:TendersTD.STA@education.gov.uk" TargetMode="External"/><Relationship Id="rId31" Type="http://schemas.openxmlformats.org/officeDocument/2006/relationships/diagramLayout" Target="diagrams/layout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3.xml"/><Relationship Id="rId27" Type="http://schemas.openxmlformats.org/officeDocument/2006/relationships/diagramQuickStyle" Target="diagrams/quickStyle1.xml"/><Relationship Id="rId30" Type="http://schemas.openxmlformats.org/officeDocument/2006/relationships/diagramData" Target="diagrams/data2.xml"/><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E086EC-F42E-4F68-8045-0881AB66CDD1}" type="doc">
      <dgm:prSet loTypeId="urn:microsoft.com/office/officeart/2005/8/layout/process3" loCatId="process" qsTypeId="urn:microsoft.com/office/officeart/2005/8/quickstyle/simple1" qsCatId="simple" csTypeId="urn:microsoft.com/office/officeart/2005/8/colors/accent6_1" csCatId="accent6" phldr="1"/>
      <dgm:spPr/>
      <dgm:t>
        <a:bodyPr/>
        <a:lstStyle/>
        <a:p>
          <a:endParaRPr lang="en-US"/>
        </a:p>
      </dgm:t>
    </dgm:pt>
    <dgm:pt modelId="{4F8CD4EF-737D-4BEE-9788-04A4B4101F62}">
      <dgm:prSet phldrT="[Text]"/>
      <dgm:spPr>
        <a:xfrm>
          <a:off x="1028" y="906336"/>
          <a:ext cx="1292179" cy="703052"/>
        </a:xfrm>
        <a:prstGeom prst="roundRect">
          <a:avLst>
            <a:gd name="adj" fmla="val 10000"/>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Item origination</a:t>
          </a:r>
        </a:p>
      </dgm:t>
    </dgm:pt>
    <dgm:pt modelId="{A8FE6652-DD80-4F7E-9DC7-2612EC264B80}" type="parTrans" cxnId="{D59F7636-8571-496E-8E78-3BBB6429A655}">
      <dgm:prSet/>
      <dgm:spPr/>
      <dgm:t>
        <a:bodyPr/>
        <a:lstStyle/>
        <a:p>
          <a:endParaRPr lang="en-US"/>
        </a:p>
      </dgm:t>
    </dgm:pt>
    <dgm:pt modelId="{1C0FF86A-DF05-411F-96B3-C64C69E0AB12}" type="sibTrans" cxnId="{D59F7636-8571-496E-8E78-3BBB6429A655}">
      <dgm:prSet/>
      <dgm:spPr>
        <a:xfrm>
          <a:off x="1489097" y="979829"/>
          <a:ext cx="415286" cy="321715"/>
        </a:xfrm>
        <a:prstGeom prst="rightArrow">
          <a:avLst>
            <a:gd name="adj1" fmla="val 60000"/>
            <a:gd name="adj2" fmla="val 50000"/>
          </a:avLst>
        </a:prstGeom>
        <a:solidFill>
          <a:srgbClr val="F79646">
            <a:tint val="60000"/>
            <a:hueOff val="0"/>
            <a:satOff val="0"/>
            <a:lumOff val="0"/>
            <a:alphaOff val="0"/>
          </a:srgbClr>
        </a:solidFill>
        <a:ln>
          <a:noFill/>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3169091A-FE10-43E3-AF07-4409963CE6FD}">
      <dgm:prSet phldrT="[Text]"/>
      <dgm:spPr>
        <a:xfrm>
          <a:off x="265691" y="1375038"/>
          <a:ext cx="1292179" cy="3438196"/>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Items drafted</a:t>
          </a:r>
        </a:p>
      </dgm:t>
    </dgm:pt>
    <dgm:pt modelId="{6C8596F7-E635-42D9-BE3F-06D247069EC2}" type="parTrans" cxnId="{3D0F1ABF-1994-460E-87C7-4670576C26EA}">
      <dgm:prSet/>
      <dgm:spPr/>
      <dgm:t>
        <a:bodyPr/>
        <a:lstStyle/>
        <a:p>
          <a:endParaRPr lang="en-US"/>
        </a:p>
      </dgm:t>
    </dgm:pt>
    <dgm:pt modelId="{8762B9FD-615F-4F6C-BE1B-9B230BEB8A01}" type="sibTrans" cxnId="{3D0F1ABF-1994-460E-87C7-4670576C26EA}">
      <dgm:prSet/>
      <dgm:spPr/>
      <dgm:t>
        <a:bodyPr/>
        <a:lstStyle/>
        <a:p>
          <a:endParaRPr lang="en-US"/>
        </a:p>
      </dgm:t>
    </dgm:pt>
    <dgm:pt modelId="{5DC0B428-A8BE-4E5C-BD53-AB63700EADA1}">
      <dgm:prSet phldrT="[Text]"/>
      <dgm:spPr>
        <a:xfrm>
          <a:off x="2076767" y="906336"/>
          <a:ext cx="1292179" cy="703052"/>
        </a:xfrm>
        <a:prstGeom prst="roundRect">
          <a:avLst>
            <a:gd name="adj" fmla="val 10000"/>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Expert review 1</a:t>
          </a:r>
        </a:p>
      </dgm:t>
    </dgm:pt>
    <dgm:pt modelId="{45911DA5-B2AA-4EFC-9706-E46D55D0C22A}" type="parTrans" cxnId="{25A518FF-1498-4022-AE19-1633D2E071A5}">
      <dgm:prSet/>
      <dgm:spPr/>
      <dgm:t>
        <a:bodyPr/>
        <a:lstStyle/>
        <a:p>
          <a:endParaRPr lang="en-US"/>
        </a:p>
      </dgm:t>
    </dgm:pt>
    <dgm:pt modelId="{D8060335-DDC2-499B-A3DB-5229A418AC7D}" type="sibTrans" cxnId="{25A518FF-1498-4022-AE19-1633D2E071A5}">
      <dgm:prSet/>
      <dgm:spPr>
        <a:xfrm>
          <a:off x="3564836" y="979829"/>
          <a:ext cx="415286" cy="321715"/>
        </a:xfrm>
        <a:prstGeom prst="rightArrow">
          <a:avLst>
            <a:gd name="adj1" fmla="val 60000"/>
            <a:gd name="adj2" fmla="val 50000"/>
          </a:avLst>
        </a:prstGeom>
        <a:solidFill>
          <a:srgbClr val="F79646">
            <a:tint val="60000"/>
            <a:hueOff val="0"/>
            <a:satOff val="0"/>
            <a:lumOff val="0"/>
            <a:alphaOff val="0"/>
          </a:srgbClr>
        </a:solidFill>
        <a:ln>
          <a:noFill/>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536E0D22-05F8-432D-A21F-503C42969763}">
      <dgm:prSet phldrT="[Text]"/>
      <dgm:spPr>
        <a:xfrm>
          <a:off x="2341430" y="1375038"/>
          <a:ext cx="1292179" cy="3438196"/>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Panels of experts review items</a:t>
          </a:r>
        </a:p>
      </dgm:t>
    </dgm:pt>
    <dgm:pt modelId="{1678D8CE-9BAF-43A8-BEA1-D7AA943F1AB3}" type="parTrans" cxnId="{B95B73A7-539C-433B-B0A9-E371AA1B80BD}">
      <dgm:prSet/>
      <dgm:spPr/>
      <dgm:t>
        <a:bodyPr/>
        <a:lstStyle/>
        <a:p>
          <a:endParaRPr lang="en-US"/>
        </a:p>
      </dgm:t>
    </dgm:pt>
    <dgm:pt modelId="{FD8E8593-748E-4EB9-BB66-5E9665D9DE6B}" type="sibTrans" cxnId="{B95B73A7-539C-433B-B0A9-E371AA1B80BD}">
      <dgm:prSet/>
      <dgm:spPr/>
      <dgm:t>
        <a:bodyPr/>
        <a:lstStyle/>
        <a:p>
          <a:endParaRPr lang="en-US"/>
        </a:p>
      </dgm:t>
    </dgm:pt>
    <dgm:pt modelId="{2327CFAE-BF68-43CD-9D9D-52ECD20ACAE4}">
      <dgm:prSet phldrT="[Text]"/>
      <dgm:spPr>
        <a:xfrm>
          <a:off x="4152505" y="906336"/>
          <a:ext cx="1292179" cy="703052"/>
        </a:xfrm>
        <a:prstGeom prst="roundRect">
          <a:avLst>
            <a:gd name="adj" fmla="val 10000"/>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Item validation trial</a:t>
          </a:r>
        </a:p>
      </dgm:t>
    </dgm:pt>
    <dgm:pt modelId="{0544335C-E8DF-44D9-8E58-C9316BD050EE}" type="parTrans" cxnId="{97B8BAD8-C28C-4158-BEF5-83443F67EB13}">
      <dgm:prSet/>
      <dgm:spPr/>
      <dgm:t>
        <a:bodyPr/>
        <a:lstStyle/>
        <a:p>
          <a:endParaRPr lang="en-US"/>
        </a:p>
      </dgm:t>
    </dgm:pt>
    <dgm:pt modelId="{2F45E462-831C-4224-860F-93B6B423606A}" type="sibTrans" cxnId="{97B8BAD8-C28C-4158-BEF5-83443F67EB13}">
      <dgm:prSet/>
      <dgm:spPr>
        <a:xfrm>
          <a:off x="5640575" y="979829"/>
          <a:ext cx="415286" cy="321715"/>
        </a:xfrm>
        <a:prstGeom prst="rightArrow">
          <a:avLst>
            <a:gd name="adj1" fmla="val 60000"/>
            <a:gd name="adj2" fmla="val 50000"/>
          </a:avLst>
        </a:prstGeom>
        <a:solidFill>
          <a:srgbClr val="F79646">
            <a:tint val="60000"/>
            <a:hueOff val="0"/>
            <a:satOff val="0"/>
            <a:lumOff val="0"/>
            <a:alphaOff val="0"/>
          </a:srgbClr>
        </a:solidFill>
        <a:ln>
          <a:noFill/>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6DB2F319-E0A8-4FD2-8432-16BE0B9FEBBE}">
      <dgm:prSet phldrT="[Text]"/>
      <dgm:spPr>
        <a:xfrm>
          <a:off x="4417169" y="1375038"/>
          <a:ext cx="1292179" cy="3438196"/>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Securely administered trial</a:t>
          </a:r>
        </a:p>
      </dgm:t>
    </dgm:pt>
    <dgm:pt modelId="{7D7EC97F-B305-4835-A727-BEA085591E02}" type="parTrans" cxnId="{5FC5E138-F069-4A38-B673-1D307091B574}">
      <dgm:prSet/>
      <dgm:spPr/>
      <dgm:t>
        <a:bodyPr/>
        <a:lstStyle/>
        <a:p>
          <a:endParaRPr lang="en-US"/>
        </a:p>
      </dgm:t>
    </dgm:pt>
    <dgm:pt modelId="{7BFA4567-1537-4EB6-8753-857182786B96}" type="sibTrans" cxnId="{5FC5E138-F069-4A38-B673-1D307091B574}">
      <dgm:prSet/>
      <dgm:spPr/>
      <dgm:t>
        <a:bodyPr/>
        <a:lstStyle/>
        <a:p>
          <a:endParaRPr lang="en-US"/>
        </a:p>
      </dgm:t>
    </dgm:pt>
    <dgm:pt modelId="{294D54D4-C5AE-48BF-8406-596C07ABA577}">
      <dgm:prSet/>
      <dgm:spPr>
        <a:xfrm>
          <a:off x="6228244" y="906336"/>
          <a:ext cx="1292179" cy="703052"/>
        </a:xfrm>
        <a:prstGeom prst="roundRect">
          <a:avLst>
            <a:gd name="adj" fmla="val 10000"/>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Expert review 2</a:t>
          </a:r>
        </a:p>
      </dgm:t>
    </dgm:pt>
    <dgm:pt modelId="{61E092B9-375E-421B-AFDF-62554C348736}" type="parTrans" cxnId="{F702C9F6-F862-4D3C-A5BB-0AC4C21CED39}">
      <dgm:prSet/>
      <dgm:spPr/>
      <dgm:t>
        <a:bodyPr/>
        <a:lstStyle/>
        <a:p>
          <a:endParaRPr lang="en-US"/>
        </a:p>
      </dgm:t>
    </dgm:pt>
    <dgm:pt modelId="{EC233F0D-7E09-4290-811C-1FF58F77DC40}" type="sibTrans" cxnId="{F702C9F6-F862-4D3C-A5BB-0AC4C21CED39}">
      <dgm:prSet/>
      <dgm:spPr/>
      <dgm:t>
        <a:bodyPr/>
        <a:lstStyle/>
        <a:p>
          <a:endParaRPr lang="en-US"/>
        </a:p>
      </dgm:t>
    </dgm:pt>
    <dgm:pt modelId="{84620B3B-BF28-4568-9FFA-4F2F7F46B801}">
      <dgm:prSet phldrT="[Text]"/>
      <dgm:spPr>
        <a:xfrm>
          <a:off x="265691" y="1375038"/>
          <a:ext cx="1292179" cy="3438196"/>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Small-scale trial in school</a:t>
          </a:r>
        </a:p>
      </dgm:t>
    </dgm:pt>
    <dgm:pt modelId="{EBE496BC-8ABA-4283-B5CB-23C48AF2D619}" type="parTrans" cxnId="{29D47064-8DC6-4BED-985F-A4D06AA6DE51}">
      <dgm:prSet/>
      <dgm:spPr/>
      <dgm:t>
        <a:bodyPr/>
        <a:lstStyle/>
        <a:p>
          <a:endParaRPr lang="en-US"/>
        </a:p>
      </dgm:t>
    </dgm:pt>
    <dgm:pt modelId="{14B99A77-E13A-4A37-BD47-A20EE4F15DC8}" type="sibTrans" cxnId="{29D47064-8DC6-4BED-985F-A4D06AA6DE51}">
      <dgm:prSet/>
      <dgm:spPr/>
      <dgm:t>
        <a:bodyPr/>
        <a:lstStyle/>
        <a:p>
          <a:endParaRPr lang="en-US"/>
        </a:p>
      </dgm:t>
    </dgm:pt>
    <dgm:pt modelId="{5CFBF0C9-B002-4833-90FE-735498A8889E}">
      <dgm:prSet phldrT="[Text]"/>
      <dgm:spPr>
        <a:xfrm>
          <a:off x="2341430" y="1375038"/>
          <a:ext cx="1292179" cy="3438196"/>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Amendments made in response to their feedback</a:t>
          </a:r>
        </a:p>
      </dgm:t>
    </dgm:pt>
    <dgm:pt modelId="{AFD71EAF-16C8-4380-9096-8B301877BD1B}" type="parTrans" cxnId="{AA0537A6-4D1E-4FA6-B9E4-4805B7962EE6}">
      <dgm:prSet/>
      <dgm:spPr/>
      <dgm:t>
        <a:bodyPr/>
        <a:lstStyle/>
        <a:p>
          <a:endParaRPr lang="en-US"/>
        </a:p>
      </dgm:t>
    </dgm:pt>
    <dgm:pt modelId="{596A8DEC-3365-4FD5-B9C3-61BC43DE51CF}" type="sibTrans" cxnId="{AA0537A6-4D1E-4FA6-B9E4-4805B7962EE6}">
      <dgm:prSet/>
      <dgm:spPr/>
      <dgm:t>
        <a:bodyPr/>
        <a:lstStyle/>
        <a:p>
          <a:endParaRPr lang="en-US"/>
        </a:p>
      </dgm:t>
    </dgm:pt>
    <dgm:pt modelId="{D980E208-A3EB-4D46-83CB-90009B5CE26A}">
      <dgm:prSet phldrT="[Text]"/>
      <dgm:spPr>
        <a:xfrm>
          <a:off x="2341430" y="1375038"/>
          <a:ext cx="1292179" cy="3438196"/>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Items grouped into trial forms</a:t>
          </a:r>
        </a:p>
      </dgm:t>
    </dgm:pt>
    <dgm:pt modelId="{5471E2E3-8383-44A8-BA27-EA4BDC9C1917}" type="parTrans" cxnId="{CCE8FF34-8795-4ED8-A489-19F6833BDC6D}">
      <dgm:prSet/>
      <dgm:spPr/>
      <dgm:t>
        <a:bodyPr/>
        <a:lstStyle/>
        <a:p>
          <a:endParaRPr lang="en-US"/>
        </a:p>
      </dgm:t>
    </dgm:pt>
    <dgm:pt modelId="{7D69EEA9-5E55-492A-9BFB-37A748B352AC}" type="sibTrans" cxnId="{CCE8FF34-8795-4ED8-A489-19F6833BDC6D}">
      <dgm:prSet/>
      <dgm:spPr/>
      <dgm:t>
        <a:bodyPr/>
        <a:lstStyle/>
        <a:p>
          <a:endParaRPr lang="en-US"/>
        </a:p>
      </dgm:t>
    </dgm:pt>
    <dgm:pt modelId="{95466AA4-6196-43AA-8C9B-173B59FAC0E5}">
      <dgm:prSet phldrT="[Text]"/>
      <dgm:spPr>
        <a:xfrm>
          <a:off x="4417169" y="1375038"/>
          <a:ext cx="1292179" cy="3438196"/>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Approximately 300 children trial each item</a:t>
          </a:r>
        </a:p>
      </dgm:t>
    </dgm:pt>
    <dgm:pt modelId="{E0FD8169-5145-40D4-9D7B-13851EB6CEDD}" type="parTrans" cxnId="{50787E3C-122D-46C4-B4A3-876FBF0D3055}">
      <dgm:prSet/>
      <dgm:spPr/>
      <dgm:t>
        <a:bodyPr/>
        <a:lstStyle/>
        <a:p>
          <a:endParaRPr lang="en-US"/>
        </a:p>
      </dgm:t>
    </dgm:pt>
    <dgm:pt modelId="{19EE8E9A-5B54-4C3A-8C5B-31DFF4A12C38}" type="sibTrans" cxnId="{50787E3C-122D-46C4-B4A3-876FBF0D3055}">
      <dgm:prSet/>
      <dgm:spPr/>
      <dgm:t>
        <a:bodyPr/>
        <a:lstStyle/>
        <a:p>
          <a:endParaRPr lang="en-US"/>
        </a:p>
      </dgm:t>
    </dgm:pt>
    <dgm:pt modelId="{40F00AD0-ADAC-4EA3-A2B8-688924C0E838}">
      <dgm:prSet phldrT="[Text]"/>
      <dgm:spPr>
        <a:xfrm>
          <a:off x="4417169" y="1375038"/>
          <a:ext cx="1292179" cy="3438196"/>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Teachers complete questionnaires</a:t>
          </a:r>
        </a:p>
      </dgm:t>
    </dgm:pt>
    <dgm:pt modelId="{CDFEF536-212F-4C56-BFF1-B0D6088281EF}" type="parTrans" cxnId="{265941EE-F6D7-4277-A7A4-F56982BC4BAC}">
      <dgm:prSet/>
      <dgm:spPr/>
      <dgm:t>
        <a:bodyPr/>
        <a:lstStyle/>
        <a:p>
          <a:endParaRPr lang="en-US"/>
        </a:p>
      </dgm:t>
    </dgm:pt>
    <dgm:pt modelId="{46AE11B9-B08C-431B-99EC-3A8025743F4D}" type="sibTrans" cxnId="{265941EE-F6D7-4277-A7A4-F56982BC4BAC}">
      <dgm:prSet/>
      <dgm:spPr/>
      <dgm:t>
        <a:bodyPr/>
        <a:lstStyle/>
        <a:p>
          <a:endParaRPr lang="en-US"/>
        </a:p>
      </dgm:t>
    </dgm:pt>
    <dgm:pt modelId="{B837FD07-A730-49E4-A754-789F658FF5A2}">
      <dgm:prSet phldrT="[Text]"/>
      <dgm:spPr>
        <a:xfrm>
          <a:off x="4417169" y="1375038"/>
          <a:ext cx="1292179" cy="3438196"/>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Psychometric analysis</a:t>
          </a:r>
        </a:p>
      </dgm:t>
    </dgm:pt>
    <dgm:pt modelId="{6CD08C21-E1CC-4DF8-B674-7B89B8FB1CC7}" type="parTrans" cxnId="{BC1636B8-B381-42F4-AF7C-BE39AAC1A660}">
      <dgm:prSet/>
      <dgm:spPr/>
      <dgm:t>
        <a:bodyPr/>
        <a:lstStyle/>
        <a:p>
          <a:endParaRPr lang="en-US"/>
        </a:p>
      </dgm:t>
    </dgm:pt>
    <dgm:pt modelId="{EAB786EC-4275-41D3-928D-DF7B217FFE7D}" type="sibTrans" cxnId="{BC1636B8-B381-42F4-AF7C-BE39AAC1A660}">
      <dgm:prSet/>
      <dgm:spPr/>
      <dgm:t>
        <a:bodyPr/>
        <a:lstStyle/>
        <a:p>
          <a:endParaRPr lang="en-US"/>
        </a:p>
      </dgm:t>
    </dgm:pt>
    <dgm:pt modelId="{91E0183C-6E4C-4587-B79F-885B3F273B09}">
      <dgm:prSet phldrT="[Text]"/>
      <dgm:spPr>
        <a:xfrm>
          <a:off x="4417169" y="1375038"/>
          <a:ext cx="1292179" cy="3438196"/>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Items are amended in response to outcomes</a:t>
          </a:r>
        </a:p>
      </dgm:t>
    </dgm:pt>
    <dgm:pt modelId="{BC0B476E-C786-4B3F-95FD-4B8196F85294}" type="parTrans" cxnId="{39222B30-A0E4-4E83-A517-C3EB03D37F7E}">
      <dgm:prSet/>
      <dgm:spPr/>
      <dgm:t>
        <a:bodyPr/>
        <a:lstStyle/>
        <a:p>
          <a:endParaRPr lang="en-US"/>
        </a:p>
      </dgm:t>
    </dgm:pt>
    <dgm:pt modelId="{9C87D72C-F75E-43FA-B47E-481D1861F8E5}" type="sibTrans" cxnId="{39222B30-A0E4-4E83-A517-C3EB03D37F7E}">
      <dgm:prSet/>
      <dgm:spPr/>
      <dgm:t>
        <a:bodyPr/>
        <a:lstStyle/>
        <a:p>
          <a:endParaRPr lang="en-US"/>
        </a:p>
      </dgm:t>
    </dgm:pt>
    <dgm:pt modelId="{B062B082-5D15-43A2-B4A6-44D486C13DE3}">
      <dgm:prSet/>
      <dgm:spPr>
        <a:xfrm>
          <a:off x="6492907" y="1375038"/>
          <a:ext cx="1292179" cy="3438196"/>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Panels of experts review items again</a:t>
          </a:r>
        </a:p>
      </dgm:t>
    </dgm:pt>
    <dgm:pt modelId="{3A6A7001-62D0-4322-B8BA-098C6E689120}" type="parTrans" cxnId="{0AFDB657-EBDA-443E-B0B0-72F4FD14227D}">
      <dgm:prSet/>
      <dgm:spPr/>
      <dgm:t>
        <a:bodyPr/>
        <a:lstStyle/>
        <a:p>
          <a:endParaRPr lang="en-US"/>
        </a:p>
      </dgm:t>
    </dgm:pt>
    <dgm:pt modelId="{108034E2-19C6-4FAB-8B0F-6D2BC86C3F91}" type="sibTrans" cxnId="{0AFDB657-EBDA-443E-B0B0-72F4FD14227D}">
      <dgm:prSet/>
      <dgm:spPr/>
      <dgm:t>
        <a:bodyPr/>
        <a:lstStyle/>
        <a:p>
          <a:endParaRPr lang="en-US"/>
        </a:p>
      </dgm:t>
    </dgm:pt>
    <dgm:pt modelId="{924D0ACE-23EC-453A-806E-A5475C3BBE84}">
      <dgm:prSet/>
      <dgm:spPr>
        <a:xfrm>
          <a:off x="6492907" y="1375038"/>
          <a:ext cx="1292179" cy="3438196"/>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Amendments made in response to their feedback</a:t>
          </a:r>
        </a:p>
      </dgm:t>
    </dgm:pt>
    <dgm:pt modelId="{0B8D6C9E-DE47-4611-A6B2-A956912E7DE0}" type="parTrans" cxnId="{AADB7C0E-A8BB-4DE7-B4CB-DFB3FDDD280D}">
      <dgm:prSet/>
      <dgm:spPr/>
      <dgm:t>
        <a:bodyPr/>
        <a:lstStyle/>
        <a:p>
          <a:endParaRPr lang="en-US"/>
        </a:p>
      </dgm:t>
    </dgm:pt>
    <dgm:pt modelId="{9A4486E6-69BE-4203-9561-FCDACE8F268D}" type="sibTrans" cxnId="{AADB7C0E-A8BB-4DE7-B4CB-DFB3FDDD280D}">
      <dgm:prSet/>
      <dgm:spPr/>
      <dgm:t>
        <a:bodyPr/>
        <a:lstStyle/>
        <a:p>
          <a:endParaRPr lang="en-US"/>
        </a:p>
      </dgm:t>
    </dgm:pt>
    <dgm:pt modelId="{10A888BF-FA97-4CA6-8321-DC9C7A6B0753}">
      <dgm:prSet/>
      <dgm:spPr>
        <a:xfrm>
          <a:off x="6492907" y="1375038"/>
          <a:ext cx="1292179" cy="3438196"/>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Items grouped into forms</a:t>
          </a:r>
        </a:p>
      </dgm:t>
    </dgm:pt>
    <dgm:pt modelId="{D5C25429-44ED-46B5-BB55-431CE5914510}" type="parTrans" cxnId="{5BF52735-E776-47EA-906E-52276C42156B}">
      <dgm:prSet/>
      <dgm:spPr/>
      <dgm:t>
        <a:bodyPr/>
        <a:lstStyle/>
        <a:p>
          <a:endParaRPr lang="en-US"/>
        </a:p>
      </dgm:t>
    </dgm:pt>
    <dgm:pt modelId="{AF336649-314A-42C8-9607-63F91ED77F62}" type="sibTrans" cxnId="{5BF52735-E776-47EA-906E-52276C42156B}">
      <dgm:prSet/>
      <dgm:spPr/>
      <dgm:t>
        <a:bodyPr/>
        <a:lstStyle/>
        <a:p>
          <a:endParaRPr lang="en-US"/>
        </a:p>
      </dgm:t>
    </dgm:pt>
    <dgm:pt modelId="{9EAF574D-A3FC-4C31-A7AE-5B12359C75D2}" type="pres">
      <dgm:prSet presAssocID="{D1E086EC-F42E-4F68-8045-0881AB66CDD1}" presName="linearFlow" presStyleCnt="0">
        <dgm:presLayoutVars>
          <dgm:dir/>
          <dgm:animLvl val="lvl"/>
          <dgm:resizeHandles val="exact"/>
        </dgm:presLayoutVars>
      </dgm:prSet>
      <dgm:spPr/>
    </dgm:pt>
    <dgm:pt modelId="{0CFC7531-8A5B-43C9-9589-7A1BA85BFC58}" type="pres">
      <dgm:prSet presAssocID="{4F8CD4EF-737D-4BEE-9788-04A4B4101F62}" presName="composite" presStyleCnt="0"/>
      <dgm:spPr/>
    </dgm:pt>
    <dgm:pt modelId="{D9CEDBBB-4848-4B4C-B8A6-7E6C6FFFBF31}" type="pres">
      <dgm:prSet presAssocID="{4F8CD4EF-737D-4BEE-9788-04A4B4101F62}" presName="parTx" presStyleLbl="node1" presStyleIdx="0" presStyleCnt="4">
        <dgm:presLayoutVars>
          <dgm:chMax val="0"/>
          <dgm:chPref val="0"/>
          <dgm:bulletEnabled val="1"/>
        </dgm:presLayoutVars>
      </dgm:prSet>
      <dgm:spPr/>
    </dgm:pt>
    <dgm:pt modelId="{22B675D1-20BD-4339-973E-5D3649B8C1BD}" type="pres">
      <dgm:prSet presAssocID="{4F8CD4EF-737D-4BEE-9788-04A4B4101F62}" presName="parSh" presStyleLbl="node1" presStyleIdx="0" presStyleCnt="4"/>
      <dgm:spPr/>
    </dgm:pt>
    <dgm:pt modelId="{788ACE40-E1D2-4012-805C-78A69E52A227}" type="pres">
      <dgm:prSet presAssocID="{4F8CD4EF-737D-4BEE-9788-04A4B4101F62}" presName="desTx" presStyleLbl="fgAcc1" presStyleIdx="0" presStyleCnt="4">
        <dgm:presLayoutVars>
          <dgm:bulletEnabled val="1"/>
        </dgm:presLayoutVars>
      </dgm:prSet>
      <dgm:spPr/>
    </dgm:pt>
    <dgm:pt modelId="{6EFB3CE3-C84C-487A-A4F8-CB81A6D422D7}" type="pres">
      <dgm:prSet presAssocID="{1C0FF86A-DF05-411F-96B3-C64C69E0AB12}" presName="sibTrans" presStyleLbl="sibTrans2D1" presStyleIdx="0" presStyleCnt="3"/>
      <dgm:spPr/>
    </dgm:pt>
    <dgm:pt modelId="{2E096FF1-1D0E-498D-A902-E31A6959AA2B}" type="pres">
      <dgm:prSet presAssocID="{1C0FF86A-DF05-411F-96B3-C64C69E0AB12}" presName="connTx" presStyleLbl="sibTrans2D1" presStyleIdx="0" presStyleCnt="3"/>
      <dgm:spPr/>
    </dgm:pt>
    <dgm:pt modelId="{62F28D6A-95FC-4561-927F-712866DB1138}" type="pres">
      <dgm:prSet presAssocID="{5DC0B428-A8BE-4E5C-BD53-AB63700EADA1}" presName="composite" presStyleCnt="0"/>
      <dgm:spPr/>
    </dgm:pt>
    <dgm:pt modelId="{948A11C7-A779-4DFF-B611-BBBD7C49A6EA}" type="pres">
      <dgm:prSet presAssocID="{5DC0B428-A8BE-4E5C-BD53-AB63700EADA1}" presName="parTx" presStyleLbl="node1" presStyleIdx="0" presStyleCnt="4">
        <dgm:presLayoutVars>
          <dgm:chMax val="0"/>
          <dgm:chPref val="0"/>
          <dgm:bulletEnabled val="1"/>
        </dgm:presLayoutVars>
      </dgm:prSet>
      <dgm:spPr/>
    </dgm:pt>
    <dgm:pt modelId="{35E96730-EC5C-4C9B-A426-9A0038528995}" type="pres">
      <dgm:prSet presAssocID="{5DC0B428-A8BE-4E5C-BD53-AB63700EADA1}" presName="parSh" presStyleLbl="node1" presStyleIdx="1" presStyleCnt="4"/>
      <dgm:spPr/>
    </dgm:pt>
    <dgm:pt modelId="{9868B935-7B0D-4971-A7A1-17EAFC0D7F6F}" type="pres">
      <dgm:prSet presAssocID="{5DC0B428-A8BE-4E5C-BD53-AB63700EADA1}" presName="desTx" presStyleLbl="fgAcc1" presStyleIdx="1" presStyleCnt="4">
        <dgm:presLayoutVars>
          <dgm:bulletEnabled val="1"/>
        </dgm:presLayoutVars>
      </dgm:prSet>
      <dgm:spPr/>
    </dgm:pt>
    <dgm:pt modelId="{12007117-AFA9-4C02-9839-6C62A1E3A8F2}" type="pres">
      <dgm:prSet presAssocID="{D8060335-DDC2-499B-A3DB-5229A418AC7D}" presName="sibTrans" presStyleLbl="sibTrans2D1" presStyleIdx="1" presStyleCnt="3"/>
      <dgm:spPr/>
    </dgm:pt>
    <dgm:pt modelId="{FAFFFC77-AB5A-4F3B-A7D0-A156E4A48F64}" type="pres">
      <dgm:prSet presAssocID="{D8060335-DDC2-499B-A3DB-5229A418AC7D}" presName="connTx" presStyleLbl="sibTrans2D1" presStyleIdx="1" presStyleCnt="3"/>
      <dgm:spPr/>
    </dgm:pt>
    <dgm:pt modelId="{B181E0F4-170B-469B-93F9-60035226E681}" type="pres">
      <dgm:prSet presAssocID="{2327CFAE-BF68-43CD-9D9D-52ECD20ACAE4}" presName="composite" presStyleCnt="0"/>
      <dgm:spPr/>
    </dgm:pt>
    <dgm:pt modelId="{1511ED58-06BB-45E4-B531-B3B88DF3686F}" type="pres">
      <dgm:prSet presAssocID="{2327CFAE-BF68-43CD-9D9D-52ECD20ACAE4}" presName="parTx" presStyleLbl="node1" presStyleIdx="1" presStyleCnt="4">
        <dgm:presLayoutVars>
          <dgm:chMax val="0"/>
          <dgm:chPref val="0"/>
          <dgm:bulletEnabled val="1"/>
        </dgm:presLayoutVars>
      </dgm:prSet>
      <dgm:spPr/>
    </dgm:pt>
    <dgm:pt modelId="{A87B530C-DF76-41A3-8282-11229EEEBAAF}" type="pres">
      <dgm:prSet presAssocID="{2327CFAE-BF68-43CD-9D9D-52ECD20ACAE4}" presName="parSh" presStyleLbl="node1" presStyleIdx="2" presStyleCnt="4"/>
      <dgm:spPr/>
    </dgm:pt>
    <dgm:pt modelId="{A7011394-383E-46DE-A976-3D9FA9667CC8}" type="pres">
      <dgm:prSet presAssocID="{2327CFAE-BF68-43CD-9D9D-52ECD20ACAE4}" presName="desTx" presStyleLbl="fgAcc1" presStyleIdx="2" presStyleCnt="4">
        <dgm:presLayoutVars>
          <dgm:bulletEnabled val="1"/>
        </dgm:presLayoutVars>
      </dgm:prSet>
      <dgm:spPr/>
    </dgm:pt>
    <dgm:pt modelId="{CD002851-2E4A-4560-93B0-B74AD5682CF7}" type="pres">
      <dgm:prSet presAssocID="{2F45E462-831C-4224-860F-93B6B423606A}" presName="sibTrans" presStyleLbl="sibTrans2D1" presStyleIdx="2" presStyleCnt="3"/>
      <dgm:spPr/>
    </dgm:pt>
    <dgm:pt modelId="{2DFF0046-168A-4787-8FFF-3ACB638B16F1}" type="pres">
      <dgm:prSet presAssocID="{2F45E462-831C-4224-860F-93B6B423606A}" presName="connTx" presStyleLbl="sibTrans2D1" presStyleIdx="2" presStyleCnt="3"/>
      <dgm:spPr/>
    </dgm:pt>
    <dgm:pt modelId="{EC7F9BC5-0B70-4C6C-BD1B-95901F1AAA7A}" type="pres">
      <dgm:prSet presAssocID="{294D54D4-C5AE-48BF-8406-596C07ABA577}" presName="composite" presStyleCnt="0"/>
      <dgm:spPr/>
    </dgm:pt>
    <dgm:pt modelId="{EBEF1B85-6564-4C2D-9F94-637A4DF9C7FF}" type="pres">
      <dgm:prSet presAssocID="{294D54D4-C5AE-48BF-8406-596C07ABA577}" presName="parTx" presStyleLbl="node1" presStyleIdx="2" presStyleCnt="4">
        <dgm:presLayoutVars>
          <dgm:chMax val="0"/>
          <dgm:chPref val="0"/>
          <dgm:bulletEnabled val="1"/>
        </dgm:presLayoutVars>
      </dgm:prSet>
      <dgm:spPr/>
    </dgm:pt>
    <dgm:pt modelId="{4C2C6A98-C4A1-4CFD-A5E6-F83D8D994C12}" type="pres">
      <dgm:prSet presAssocID="{294D54D4-C5AE-48BF-8406-596C07ABA577}" presName="parSh" presStyleLbl="node1" presStyleIdx="3" presStyleCnt="4"/>
      <dgm:spPr/>
    </dgm:pt>
    <dgm:pt modelId="{E4ED7938-7964-4612-B89E-32AFA0B85CA5}" type="pres">
      <dgm:prSet presAssocID="{294D54D4-C5AE-48BF-8406-596C07ABA577}" presName="desTx" presStyleLbl="fgAcc1" presStyleIdx="3" presStyleCnt="4">
        <dgm:presLayoutVars>
          <dgm:bulletEnabled val="1"/>
        </dgm:presLayoutVars>
      </dgm:prSet>
      <dgm:spPr/>
    </dgm:pt>
  </dgm:ptLst>
  <dgm:cxnLst>
    <dgm:cxn modelId="{4995FB0B-0611-4113-8E65-280A1E40596F}" type="presOf" srcId="{4F8CD4EF-737D-4BEE-9788-04A4B4101F62}" destId="{22B675D1-20BD-4339-973E-5D3649B8C1BD}" srcOrd="1" destOrd="0" presId="urn:microsoft.com/office/officeart/2005/8/layout/process3"/>
    <dgm:cxn modelId="{AADB7C0E-A8BB-4DE7-B4CB-DFB3FDDD280D}" srcId="{294D54D4-C5AE-48BF-8406-596C07ABA577}" destId="{924D0ACE-23EC-453A-806E-A5475C3BBE84}" srcOrd="1" destOrd="0" parTransId="{0B8D6C9E-DE47-4611-A6B2-A956912E7DE0}" sibTransId="{9A4486E6-69BE-4203-9561-FCDACE8F268D}"/>
    <dgm:cxn modelId="{290F1A16-DE14-4221-8FFA-ED179715A571}" type="presOf" srcId="{B837FD07-A730-49E4-A754-789F658FF5A2}" destId="{A7011394-383E-46DE-A976-3D9FA9667CC8}" srcOrd="0" destOrd="3" presId="urn:microsoft.com/office/officeart/2005/8/layout/process3"/>
    <dgm:cxn modelId="{4C5AE119-8390-487C-9969-204BD6EB624C}" type="presOf" srcId="{4F8CD4EF-737D-4BEE-9788-04A4B4101F62}" destId="{D9CEDBBB-4848-4B4C-B8A6-7E6C6FFFBF31}" srcOrd="0" destOrd="0" presId="urn:microsoft.com/office/officeart/2005/8/layout/process3"/>
    <dgm:cxn modelId="{56FA4522-D481-48B3-8BB4-D6FEB8396471}" type="presOf" srcId="{5CFBF0C9-B002-4833-90FE-735498A8889E}" destId="{9868B935-7B0D-4971-A7A1-17EAFC0D7F6F}" srcOrd="0" destOrd="1" presId="urn:microsoft.com/office/officeart/2005/8/layout/process3"/>
    <dgm:cxn modelId="{54B30B26-C0A8-45BE-8159-A5622E709DDB}" type="presOf" srcId="{D980E208-A3EB-4D46-83CB-90009B5CE26A}" destId="{9868B935-7B0D-4971-A7A1-17EAFC0D7F6F}" srcOrd="0" destOrd="2" presId="urn:microsoft.com/office/officeart/2005/8/layout/process3"/>
    <dgm:cxn modelId="{39222B30-A0E4-4E83-A517-C3EB03D37F7E}" srcId="{2327CFAE-BF68-43CD-9D9D-52ECD20ACAE4}" destId="{91E0183C-6E4C-4587-B79F-885B3F273B09}" srcOrd="4" destOrd="0" parTransId="{BC0B476E-C786-4B3F-95FD-4B8196F85294}" sibTransId="{9C87D72C-F75E-43FA-B47E-481D1861F8E5}"/>
    <dgm:cxn modelId="{23665830-A063-4C69-8028-0C3EDF2CF4A0}" type="presOf" srcId="{5DC0B428-A8BE-4E5C-BD53-AB63700EADA1}" destId="{35E96730-EC5C-4C9B-A426-9A0038528995}" srcOrd="1" destOrd="0" presId="urn:microsoft.com/office/officeart/2005/8/layout/process3"/>
    <dgm:cxn modelId="{CE206B34-019A-4D6F-A3C5-DC4F23FCE8E9}" type="presOf" srcId="{2F45E462-831C-4224-860F-93B6B423606A}" destId="{2DFF0046-168A-4787-8FFF-3ACB638B16F1}" srcOrd="1" destOrd="0" presId="urn:microsoft.com/office/officeart/2005/8/layout/process3"/>
    <dgm:cxn modelId="{CCE8FF34-8795-4ED8-A489-19F6833BDC6D}" srcId="{5DC0B428-A8BE-4E5C-BD53-AB63700EADA1}" destId="{D980E208-A3EB-4D46-83CB-90009B5CE26A}" srcOrd="2" destOrd="0" parTransId="{5471E2E3-8383-44A8-BA27-EA4BDC9C1917}" sibTransId="{7D69EEA9-5E55-492A-9BFB-37A748B352AC}"/>
    <dgm:cxn modelId="{5BF52735-E776-47EA-906E-52276C42156B}" srcId="{294D54D4-C5AE-48BF-8406-596C07ABA577}" destId="{10A888BF-FA97-4CA6-8321-DC9C7A6B0753}" srcOrd="2" destOrd="0" parTransId="{D5C25429-44ED-46B5-BB55-431CE5914510}" sibTransId="{AF336649-314A-42C8-9607-63F91ED77F62}"/>
    <dgm:cxn modelId="{D59F7636-8571-496E-8E78-3BBB6429A655}" srcId="{D1E086EC-F42E-4F68-8045-0881AB66CDD1}" destId="{4F8CD4EF-737D-4BEE-9788-04A4B4101F62}" srcOrd="0" destOrd="0" parTransId="{A8FE6652-DD80-4F7E-9DC7-2612EC264B80}" sibTransId="{1C0FF86A-DF05-411F-96B3-C64C69E0AB12}"/>
    <dgm:cxn modelId="{5FC5E138-F069-4A38-B673-1D307091B574}" srcId="{2327CFAE-BF68-43CD-9D9D-52ECD20ACAE4}" destId="{6DB2F319-E0A8-4FD2-8432-16BE0B9FEBBE}" srcOrd="0" destOrd="0" parTransId="{7D7EC97F-B305-4835-A727-BEA085591E02}" sibTransId="{7BFA4567-1537-4EB6-8753-857182786B96}"/>
    <dgm:cxn modelId="{50787E3C-122D-46C4-B4A3-876FBF0D3055}" srcId="{2327CFAE-BF68-43CD-9D9D-52ECD20ACAE4}" destId="{95466AA4-6196-43AA-8C9B-173B59FAC0E5}" srcOrd="1" destOrd="0" parTransId="{E0FD8169-5145-40D4-9D7B-13851EB6CEDD}" sibTransId="{19EE8E9A-5B54-4C3A-8C5B-31DFF4A12C38}"/>
    <dgm:cxn modelId="{29D47064-8DC6-4BED-985F-A4D06AA6DE51}" srcId="{4F8CD4EF-737D-4BEE-9788-04A4B4101F62}" destId="{84620B3B-BF28-4568-9FFA-4F2F7F46B801}" srcOrd="1" destOrd="0" parTransId="{EBE496BC-8ABA-4283-B5CB-23C48AF2D619}" sibTransId="{14B99A77-E13A-4A37-BD47-A20EE4F15DC8}"/>
    <dgm:cxn modelId="{557E8667-E4A0-4371-BBC6-EE2E99ED5B34}" type="presOf" srcId="{2327CFAE-BF68-43CD-9D9D-52ECD20ACAE4}" destId="{A87B530C-DF76-41A3-8282-11229EEEBAAF}" srcOrd="1" destOrd="0" presId="urn:microsoft.com/office/officeart/2005/8/layout/process3"/>
    <dgm:cxn modelId="{E26EE96A-1109-4A6B-8EB6-527FC474123D}" type="presOf" srcId="{6DB2F319-E0A8-4FD2-8432-16BE0B9FEBBE}" destId="{A7011394-383E-46DE-A976-3D9FA9667CC8}" srcOrd="0" destOrd="0" presId="urn:microsoft.com/office/officeart/2005/8/layout/process3"/>
    <dgm:cxn modelId="{7E4FC64B-18BE-4674-9871-ABD7C5C96710}" type="presOf" srcId="{3169091A-FE10-43E3-AF07-4409963CE6FD}" destId="{788ACE40-E1D2-4012-805C-78A69E52A227}" srcOrd="0" destOrd="0" presId="urn:microsoft.com/office/officeart/2005/8/layout/process3"/>
    <dgm:cxn modelId="{B316D975-E90D-404B-B77A-07134F6321AA}" type="presOf" srcId="{D1E086EC-F42E-4F68-8045-0881AB66CDD1}" destId="{9EAF574D-A3FC-4C31-A7AE-5B12359C75D2}" srcOrd="0" destOrd="0" presId="urn:microsoft.com/office/officeart/2005/8/layout/process3"/>
    <dgm:cxn modelId="{0AFDB657-EBDA-443E-B0B0-72F4FD14227D}" srcId="{294D54D4-C5AE-48BF-8406-596C07ABA577}" destId="{B062B082-5D15-43A2-B4A6-44D486C13DE3}" srcOrd="0" destOrd="0" parTransId="{3A6A7001-62D0-4322-B8BA-098C6E689120}" sibTransId="{108034E2-19C6-4FAB-8B0F-6D2BC86C3F91}"/>
    <dgm:cxn modelId="{FF54B757-0CDD-4E42-B401-8AA900D2BFFC}" type="presOf" srcId="{D8060335-DDC2-499B-A3DB-5229A418AC7D}" destId="{12007117-AFA9-4C02-9839-6C62A1E3A8F2}" srcOrd="0" destOrd="0" presId="urn:microsoft.com/office/officeart/2005/8/layout/process3"/>
    <dgm:cxn modelId="{19E5778E-2246-482F-AB7C-D49B6D521EFA}" type="presOf" srcId="{40F00AD0-ADAC-4EA3-A2B8-688924C0E838}" destId="{A7011394-383E-46DE-A976-3D9FA9667CC8}" srcOrd="0" destOrd="2" presId="urn:microsoft.com/office/officeart/2005/8/layout/process3"/>
    <dgm:cxn modelId="{E30B5D90-6CD6-4A96-85C3-C3877F499105}" type="presOf" srcId="{2327CFAE-BF68-43CD-9D9D-52ECD20ACAE4}" destId="{1511ED58-06BB-45E4-B531-B3B88DF3686F}" srcOrd="0" destOrd="0" presId="urn:microsoft.com/office/officeart/2005/8/layout/process3"/>
    <dgm:cxn modelId="{45E0BD96-DC7B-4407-8F00-5DA11568DA62}" type="presOf" srcId="{294D54D4-C5AE-48BF-8406-596C07ABA577}" destId="{EBEF1B85-6564-4C2D-9F94-637A4DF9C7FF}" srcOrd="0" destOrd="0" presId="urn:microsoft.com/office/officeart/2005/8/layout/process3"/>
    <dgm:cxn modelId="{9BFCC59B-9186-4065-8656-B268CE515659}" type="presOf" srcId="{294D54D4-C5AE-48BF-8406-596C07ABA577}" destId="{4C2C6A98-C4A1-4CFD-A5E6-F83D8D994C12}" srcOrd="1" destOrd="0" presId="urn:microsoft.com/office/officeart/2005/8/layout/process3"/>
    <dgm:cxn modelId="{F80CAD9F-1705-4B74-888B-2A8DA2AD066F}" type="presOf" srcId="{95466AA4-6196-43AA-8C9B-173B59FAC0E5}" destId="{A7011394-383E-46DE-A976-3D9FA9667CC8}" srcOrd="0" destOrd="1" presId="urn:microsoft.com/office/officeart/2005/8/layout/process3"/>
    <dgm:cxn modelId="{AA0537A6-4D1E-4FA6-B9E4-4805B7962EE6}" srcId="{5DC0B428-A8BE-4E5C-BD53-AB63700EADA1}" destId="{5CFBF0C9-B002-4833-90FE-735498A8889E}" srcOrd="1" destOrd="0" parTransId="{AFD71EAF-16C8-4380-9096-8B301877BD1B}" sibTransId="{596A8DEC-3365-4FD5-B9C3-61BC43DE51CF}"/>
    <dgm:cxn modelId="{B95B73A7-539C-433B-B0A9-E371AA1B80BD}" srcId="{5DC0B428-A8BE-4E5C-BD53-AB63700EADA1}" destId="{536E0D22-05F8-432D-A21F-503C42969763}" srcOrd="0" destOrd="0" parTransId="{1678D8CE-9BAF-43A8-BEA1-D7AA943F1AB3}" sibTransId="{FD8E8593-748E-4EB9-BB66-5E9665D9DE6B}"/>
    <dgm:cxn modelId="{3D73C4AF-E13A-4537-A00A-DE0FDF2F4D55}" type="presOf" srcId="{536E0D22-05F8-432D-A21F-503C42969763}" destId="{9868B935-7B0D-4971-A7A1-17EAFC0D7F6F}" srcOrd="0" destOrd="0" presId="urn:microsoft.com/office/officeart/2005/8/layout/process3"/>
    <dgm:cxn modelId="{BC1636B8-B381-42F4-AF7C-BE39AAC1A660}" srcId="{2327CFAE-BF68-43CD-9D9D-52ECD20ACAE4}" destId="{B837FD07-A730-49E4-A754-789F658FF5A2}" srcOrd="3" destOrd="0" parTransId="{6CD08C21-E1CC-4DF8-B674-7B89B8FB1CC7}" sibTransId="{EAB786EC-4275-41D3-928D-DF7B217FFE7D}"/>
    <dgm:cxn modelId="{3D0F1ABF-1994-460E-87C7-4670576C26EA}" srcId="{4F8CD4EF-737D-4BEE-9788-04A4B4101F62}" destId="{3169091A-FE10-43E3-AF07-4409963CE6FD}" srcOrd="0" destOrd="0" parTransId="{6C8596F7-E635-42D9-BE3F-06D247069EC2}" sibTransId="{8762B9FD-615F-4F6C-BE1B-9B230BEB8A01}"/>
    <dgm:cxn modelId="{E4C9E4C4-7AB0-4697-A064-204352546AC2}" type="presOf" srcId="{10A888BF-FA97-4CA6-8321-DC9C7A6B0753}" destId="{E4ED7938-7964-4612-B89E-32AFA0B85CA5}" srcOrd="0" destOrd="2" presId="urn:microsoft.com/office/officeart/2005/8/layout/process3"/>
    <dgm:cxn modelId="{841C46CC-C703-44A7-8C8D-E7839894D65D}" type="presOf" srcId="{5DC0B428-A8BE-4E5C-BD53-AB63700EADA1}" destId="{948A11C7-A779-4DFF-B611-BBBD7C49A6EA}" srcOrd="0" destOrd="0" presId="urn:microsoft.com/office/officeart/2005/8/layout/process3"/>
    <dgm:cxn modelId="{FFC22ED1-8058-42A8-831D-06570FCA27B8}" type="presOf" srcId="{2F45E462-831C-4224-860F-93B6B423606A}" destId="{CD002851-2E4A-4560-93B0-B74AD5682CF7}" srcOrd="0" destOrd="0" presId="urn:microsoft.com/office/officeart/2005/8/layout/process3"/>
    <dgm:cxn modelId="{2C92FFD4-0D0C-4D3F-A6AF-4F0F647639F5}" type="presOf" srcId="{B062B082-5D15-43A2-B4A6-44D486C13DE3}" destId="{E4ED7938-7964-4612-B89E-32AFA0B85CA5}" srcOrd="0" destOrd="0" presId="urn:microsoft.com/office/officeart/2005/8/layout/process3"/>
    <dgm:cxn modelId="{97B8BAD8-C28C-4158-BEF5-83443F67EB13}" srcId="{D1E086EC-F42E-4F68-8045-0881AB66CDD1}" destId="{2327CFAE-BF68-43CD-9D9D-52ECD20ACAE4}" srcOrd="2" destOrd="0" parTransId="{0544335C-E8DF-44D9-8E58-C9316BD050EE}" sibTransId="{2F45E462-831C-4224-860F-93B6B423606A}"/>
    <dgm:cxn modelId="{5AC723DD-8B8C-4950-9F0C-13E9323C15AE}" type="presOf" srcId="{1C0FF86A-DF05-411F-96B3-C64C69E0AB12}" destId="{6EFB3CE3-C84C-487A-A4F8-CB81A6D422D7}" srcOrd="0" destOrd="0" presId="urn:microsoft.com/office/officeart/2005/8/layout/process3"/>
    <dgm:cxn modelId="{852463DE-AC54-43E7-8B7B-FBFBEC205725}" type="presOf" srcId="{91E0183C-6E4C-4587-B79F-885B3F273B09}" destId="{A7011394-383E-46DE-A976-3D9FA9667CC8}" srcOrd="0" destOrd="4" presId="urn:microsoft.com/office/officeart/2005/8/layout/process3"/>
    <dgm:cxn modelId="{033EE9E5-A0BE-415C-8C3A-EA365368DBC8}" type="presOf" srcId="{924D0ACE-23EC-453A-806E-A5475C3BBE84}" destId="{E4ED7938-7964-4612-B89E-32AFA0B85CA5}" srcOrd="0" destOrd="1" presId="urn:microsoft.com/office/officeart/2005/8/layout/process3"/>
    <dgm:cxn modelId="{7E7BF4E5-84FD-4A20-BD9F-380C32B1FAEC}" type="presOf" srcId="{1C0FF86A-DF05-411F-96B3-C64C69E0AB12}" destId="{2E096FF1-1D0E-498D-A902-E31A6959AA2B}" srcOrd="1" destOrd="0" presId="urn:microsoft.com/office/officeart/2005/8/layout/process3"/>
    <dgm:cxn modelId="{7CD672E7-A065-489E-91A1-A7436FD4F1B1}" type="presOf" srcId="{84620B3B-BF28-4568-9FFA-4F2F7F46B801}" destId="{788ACE40-E1D2-4012-805C-78A69E52A227}" srcOrd="0" destOrd="1" presId="urn:microsoft.com/office/officeart/2005/8/layout/process3"/>
    <dgm:cxn modelId="{D371C4EB-17FA-456B-A33B-1B2DF5411D75}" type="presOf" srcId="{D8060335-DDC2-499B-A3DB-5229A418AC7D}" destId="{FAFFFC77-AB5A-4F3B-A7D0-A156E4A48F64}" srcOrd="1" destOrd="0" presId="urn:microsoft.com/office/officeart/2005/8/layout/process3"/>
    <dgm:cxn modelId="{265941EE-F6D7-4277-A7A4-F56982BC4BAC}" srcId="{2327CFAE-BF68-43CD-9D9D-52ECD20ACAE4}" destId="{40F00AD0-ADAC-4EA3-A2B8-688924C0E838}" srcOrd="2" destOrd="0" parTransId="{CDFEF536-212F-4C56-BFF1-B0D6088281EF}" sibTransId="{46AE11B9-B08C-431B-99EC-3A8025743F4D}"/>
    <dgm:cxn modelId="{F702C9F6-F862-4D3C-A5BB-0AC4C21CED39}" srcId="{D1E086EC-F42E-4F68-8045-0881AB66CDD1}" destId="{294D54D4-C5AE-48BF-8406-596C07ABA577}" srcOrd="3" destOrd="0" parTransId="{61E092B9-375E-421B-AFDF-62554C348736}" sibTransId="{EC233F0D-7E09-4290-811C-1FF58F77DC40}"/>
    <dgm:cxn modelId="{25A518FF-1498-4022-AE19-1633D2E071A5}" srcId="{D1E086EC-F42E-4F68-8045-0881AB66CDD1}" destId="{5DC0B428-A8BE-4E5C-BD53-AB63700EADA1}" srcOrd="1" destOrd="0" parTransId="{45911DA5-B2AA-4EFC-9706-E46D55D0C22A}" sibTransId="{D8060335-DDC2-499B-A3DB-5229A418AC7D}"/>
    <dgm:cxn modelId="{5AB3FD8B-C597-47CA-9135-BA0AC23A28FD}" type="presParOf" srcId="{9EAF574D-A3FC-4C31-A7AE-5B12359C75D2}" destId="{0CFC7531-8A5B-43C9-9589-7A1BA85BFC58}" srcOrd="0" destOrd="0" presId="urn:microsoft.com/office/officeart/2005/8/layout/process3"/>
    <dgm:cxn modelId="{6B02672F-4B05-46FD-B2DC-D8A73A26511A}" type="presParOf" srcId="{0CFC7531-8A5B-43C9-9589-7A1BA85BFC58}" destId="{D9CEDBBB-4848-4B4C-B8A6-7E6C6FFFBF31}" srcOrd="0" destOrd="0" presId="urn:microsoft.com/office/officeart/2005/8/layout/process3"/>
    <dgm:cxn modelId="{DD2A8663-0080-4736-BCE0-D2BFF44DFEF4}" type="presParOf" srcId="{0CFC7531-8A5B-43C9-9589-7A1BA85BFC58}" destId="{22B675D1-20BD-4339-973E-5D3649B8C1BD}" srcOrd="1" destOrd="0" presId="urn:microsoft.com/office/officeart/2005/8/layout/process3"/>
    <dgm:cxn modelId="{9B6F5C23-5042-4865-957E-431FC2DB2E10}" type="presParOf" srcId="{0CFC7531-8A5B-43C9-9589-7A1BA85BFC58}" destId="{788ACE40-E1D2-4012-805C-78A69E52A227}" srcOrd="2" destOrd="0" presId="urn:microsoft.com/office/officeart/2005/8/layout/process3"/>
    <dgm:cxn modelId="{B0EE3CC4-06A7-4CD7-B6FB-F6571B44E3E4}" type="presParOf" srcId="{9EAF574D-A3FC-4C31-A7AE-5B12359C75D2}" destId="{6EFB3CE3-C84C-487A-A4F8-CB81A6D422D7}" srcOrd="1" destOrd="0" presId="urn:microsoft.com/office/officeart/2005/8/layout/process3"/>
    <dgm:cxn modelId="{AF42CF57-A217-4449-BEBB-04AD02141296}" type="presParOf" srcId="{6EFB3CE3-C84C-487A-A4F8-CB81A6D422D7}" destId="{2E096FF1-1D0E-498D-A902-E31A6959AA2B}" srcOrd="0" destOrd="0" presId="urn:microsoft.com/office/officeart/2005/8/layout/process3"/>
    <dgm:cxn modelId="{A9EA9E6E-7094-44BD-A906-1B4166DFD68B}" type="presParOf" srcId="{9EAF574D-A3FC-4C31-A7AE-5B12359C75D2}" destId="{62F28D6A-95FC-4561-927F-712866DB1138}" srcOrd="2" destOrd="0" presId="urn:microsoft.com/office/officeart/2005/8/layout/process3"/>
    <dgm:cxn modelId="{0902705F-318D-49AF-968F-F292FE4EB5B5}" type="presParOf" srcId="{62F28D6A-95FC-4561-927F-712866DB1138}" destId="{948A11C7-A779-4DFF-B611-BBBD7C49A6EA}" srcOrd="0" destOrd="0" presId="urn:microsoft.com/office/officeart/2005/8/layout/process3"/>
    <dgm:cxn modelId="{57A2D8D6-12EE-46C9-9ED0-04A388E0FA45}" type="presParOf" srcId="{62F28D6A-95FC-4561-927F-712866DB1138}" destId="{35E96730-EC5C-4C9B-A426-9A0038528995}" srcOrd="1" destOrd="0" presId="urn:microsoft.com/office/officeart/2005/8/layout/process3"/>
    <dgm:cxn modelId="{717B4B93-6FCC-47C0-934F-58738AEFD955}" type="presParOf" srcId="{62F28D6A-95FC-4561-927F-712866DB1138}" destId="{9868B935-7B0D-4971-A7A1-17EAFC0D7F6F}" srcOrd="2" destOrd="0" presId="urn:microsoft.com/office/officeart/2005/8/layout/process3"/>
    <dgm:cxn modelId="{69B50A9D-F80E-4231-A2AB-D4E784292E2B}" type="presParOf" srcId="{9EAF574D-A3FC-4C31-A7AE-5B12359C75D2}" destId="{12007117-AFA9-4C02-9839-6C62A1E3A8F2}" srcOrd="3" destOrd="0" presId="urn:microsoft.com/office/officeart/2005/8/layout/process3"/>
    <dgm:cxn modelId="{0318CEC1-37FF-41D7-A848-96DF92421583}" type="presParOf" srcId="{12007117-AFA9-4C02-9839-6C62A1E3A8F2}" destId="{FAFFFC77-AB5A-4F3B-A7D0-A156E4A48F64}" srcOrd="0" destOrd="0" presId="urn:microsoft.com/office/officeart/2005/8/layout/process3"/>
    <dgm:cxn modelId="{58AF1ABE-0C78-4B6C-956F-FD369EC5F3A8}" type="presParOf" srcId="{9EAF574D-A3FC-4C31-A7AE-5B12359C75D2}" destId="{B181E0F4-170B-469B-93F9-60035226E681}" srcOrd="4" destOrd="0" presId="urn:microsoft.com/office/officeart/2005/8/layout/process3"/>
    <dgm:cxn modelId="{9BB23ED4-FA80-4E40-98DA-DFC95875CBB7}" type="presParOf" srcId="{B181E0F4-170B-469B-93F9-60035226E681}" destId="{1511ED58-06BB-45E4-B531-B3B88DF3686F}" srcOrd="0" destOrd="0" presId="urn:microsoft.com/office/officeart/2005/8/layout/process3"/>
    <dgm:cxn modelId="{B3D11332-6DF8-4F4A-9020-707CD0DA5548}" type="presParOf" srcId="{B181E0F4-170B-469B-93F9-60035226E681}" destId="{A87B530C-DF76-41A3-8282-11229EEEBAAF}" srcOrd="1" destOrd="0" presId="urn:microsoft.com/office/officeart/2005/8/layout/process3"/>
    <dgm:cxn modelId="{D6E11083-CABE-496E-BDB8-F09776E30C53}" type="presParOf" srcId="{B181E0F4-170B-469B-93F9-60035226E681}" destId="{A7011394-383E-46DE-A976-3D9FA9667CC8}" srcOrd="2" destOrd="0" presId="urn:microsoft.com/office/officeart/2005/8/layout/process3"/>
    <dgm:cxn modelId="{40406625-F6DD-4F79-94C1-5411612F8411}" type="presParOf" srcId="{9EAF574D-A3FC-4C31-A7AE-5B12359C75D2}" destId="{CD002851-2E4A-4560-93B0-B74AD5682CF7}" srcOrd="5" destOrd="0" presId="urn:microsoft.com/office/officeart/2005/8/layout/process3"/>
    <dgm:cxn modelId="{3E76F957-4BC3-4555-990A-EC0ADD1F2FAE}" type="presParOf" srcId="{CD002851-2E4A-4560-93B0-B74AD5682CF7}" destId="{2DFF0046-168A-4787-8FFF-3ACB638B16F1}" srcOrd="0" destOrd="0" presId="urn:microsoft.com/office/officeart/2005/8/layout/process3"/>
    <dgm:cxn modelId="{8ECECF2B-77D4-467D-9AD5-A8E0D8E895BE}" type="presParOf" srcId="{9EAF574D-A3FC-4C31-A7AE-5B12359C75D2}" destId="{EC7F9BC5-0B70-4C6C-BD1B-95901F1AAA7A}" srcOrd="6" destOrd="0" presId="urn:microsoft.com/office/officeart/2005/8/layout/process3"/>
    <dgm:cxn modelId="{A568D09C-3F6C-4393-8758-60BD0F1C510E}" type="presParOf" srcId="{EC7F9BC5-0B70-4C6C-BD1B-95901F1AAA7A}" destId="{EBEF1B85-6564-4C2D-9F94-637A4DF9C7FF}" srcOrd="0" destOrd="0" presId="urn:microsoft.com/office/officeart/2005/8/layout/process3"/>
    <dgm:cxn modelId="{A4A7308C-7F8D-47FC-9A26-BFA0BC38D007}" type="presParOf" srcId="{EC7F9BC5-0B70-4C6C-BD1B-95901F1AAA7A}" destId="{4C2C6A98-C4A1-4CFD-A5E6-F83D8D994C12}" srcOrd="1" destOrd="0" presId="urn:microsoft.com/office/officeart/2005/8/layout/process3"/>
    <dgm:cxn modelId="{3451B7AC-8B30-4829-B184-30DDF0E96B5F}" type="presParOf" srcId="{EC7F9BC5-0B70-4C6C-BD1B-95901F1AAA7A}" destId="{E4ED7938-7964-4612-B89E-32AFA0B85CA5}" srcOrd="2" destOrd="0" presId="urn:microsoft.com/office/officeart/2005/8/layout/process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E086EC-F42E-4F68-8045-0881AB66CDD1}" type="doc">
      <dgm:prSet loTypeId="urn:microsoft.com/office/officeart/2005/8/layout/process3" loCatId="process" qsTypeId="urn:microsoft.com/office/officeart/2005/8/quickstyle/simple1" qsCatId="simple" csTypeId="urn:microsoft.com/office/officeart/2005/8/colors/accent6_1" csCatId="accent6" phldr="1"/>
      <dgm:spPr/>
      <dgm:t>
        <a:bodyPr/>
        <a:lstStyle/>
        <a:p>
          <a:endParaRPr lang="en-US"/>
        </a:p>
      </dgm:t>
    </dgm:pt>
    <dgm:pt modelId="{4F8CD4EF-737D-4BEE-9788-04A4B4101F62}">
      <dgm:prSet phldrT="[Text]"/>
      <dgm:spPr>
        <a:xfrm>
          <a:off x="5142" y="889793"/>
          <a:ext cx="1160239" cy="640907"/>
        </a:xfrm>
        <a:prstGeom prst="roundRect">
          <a:avLst>
            <a:gd name="adj" fmla="val 10000"/>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Technical pre-test</a:t>
          </a:r>
        </a:p>
      </dgm:t>
    </dgm:pt>
    <dgm:pt modelId="{A8FE6652-DD80-4F7E-9DC7-2612EC264B80}" type="parTrans" cxnId="{D59F7636-8571-496E-8E78-3BBB6429A655}">
      <dgm:prSet/>
      <dgm:spPr/>
      <dgm:t>
        <a:bodyPr/>
        <a:lstStyle/>
        <a:p>
          <a:endParaRPr lang="en-US"/>
        </a:p>
      </dgm:t>
    </dgm:pt>
    <dgm:pt modelId="{1C0FF86A-DF05-411F-96B3-C64C69E0AB12}" type="sibTrans" cxnId="{D59F7636-8571-496E-8E78-3BBB6429A655}">
      <dgm:prSet/>
      <dgm:spPr>
        <a:xfrm>
          <a:off x="1341269" y="958996"/>
          <a:ext cx="372882" cy="288866"/>
        </a:xfrm>
        <a:prstGeom prst="rightArrow">
          <a:avLst>
            <a:gd name="adj1" fmla="val 60000"/>
            <a:gd name="adj2" fmla="val 50000"/>
          </a:avLst>
        </a:prstGeom>
        <a:solidFill>
          <a:srgbClr val="F79646">
            <a:tint val="60000"/>
            <a:hueOff val="0"/>
            <a:satOff val="0"/>
            <a:lumOff val="0"/>
            <a:alphaOff val="0"/>
          </a:srgbClr>
        </a:solidFill>
        <a:ln>
          <a:noFill/>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3169091A-FE10-43E3-AF07-4409963CE6FD}">
      <dgm:prSet phldrT="[Text]"/>
      <dgm:spPr>
        <a:xfrm>
          <a:off x="242781" y="1317065"/>
          <a:ext cx="1160239" cy="3394617"/>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 Large-scale, securely administered trial designed to gather reliable statistical data</a:t>
          </a:r>
        </a:p>
      </dgm:t>
    </dgm:pt>
    <dgm:pt modelId="{6C8596F7-E635-42D9-BE3F-06D247069EC2}" type="parTrans" cxnId="{3D0F1ABF-1994-460E-87C7-4670576C26EA}">
      <dgm:prSet/>
      <dgm:spPr/>
      <dgm:t>
        <a:bodyPr/>
        <a:lstStyle/>
        <a:p>
          <a:endParaRPr lang="en-US"/>
        </a:p>
      </dgm:t>
    </dgm:pt>
    <dgm:pt modelId="{8762B9FD-615F-4F6C-BE1B-9B230BEB8A01}" type="sibTrans" cxnId="{3D0F1ABF-1994-460E-87C7-4670576C26EA}">
      <dgm:prSet/>
      <dgm:spPr/>
      <dgm:t>
        <a:bodyPr/>
        <a:lstStyle/>
        <a:p>
          <a:endParaRPr lang="en-US"/>
        </a:p>
      </dgm:t>
    </dgm:pt>
    <dgm:pt modelId="{5DC0B428-A8BE-4E5C-BD53-AB63700EADA1}">
      <dgm:prSet phldrT="[Text]"/>
      <dgm:spPr>
        <a:xfrm>
          <a:off x="1868933" y="889793"/>
          <a:ext cx="1160239" cy="640907"/>
        </a:xfrm>
        <a:prstGeom prst="roundRect">
          <a:avLst>
            <a:gd name="adj" fmla="val 10000"/>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Final assessment construction</a:t>
          </a:r>
        </a:p>
      </dgm:t>
    </dgm:pt>
    <dgm:pt modelId="{45911DA5-B2AA-4EFC-9706-E46D55D0C22A}" type="parTrans" cxnId="{25A518FF-1498-4022-AE19-1633D2E071A5}">
      <dgm:prSet/>
      <dgm:spPr/>
      <dgm:t>
        <a:bodyPr/>
        <a:lstStyle/>
        <a:p>
          <a:endParaRPr lang="en-US"/>
        </a:p>
      </dgm:t>
    </dgm:pt>
    <dgm:pt modelId="{D8060335-DDC2-499B-A3DB-5229A418AC7D}" type="sibTrans" cxnId="{25A518FF-1498-4022-AE19-1633D2E071A5}">
      <dgm:prSet/>
      <dgm:spPr>
        <a:xfrm>
          <a:off x="3205061" y="958996"/>
          <a:ext cx="372882" cy="288866"/>
        </a:xfrm>
        <a:prstGeom prst="rightArrow">
          <a:avLst>
            <a:gd name="adj1" fmla="val 60000"/>
            <a:gd name="adj2" fmla="val 50000"/>
          </a:avLst>
        </a:prstGeom>
        <a:solidFill>
          <a:srgbClr val="F79646">
            <a:tint val="60000"/>
            <a:hueOff val="0"/>
            <a:satOff val="0"/>
            <a:lumOff val="0"/>
            <a:alphaOff val="0"/>
          </a:srgbClr>
        </a:solidFill>
        <a:ln>
          <a:noFill/>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536E0D22-05F8-432D-A21F-503C42969763}">
      <dgm:prSet phldrT="[Text]"/>
      <dgm:spPr>
        <a:xfrm>
          <a:off x="2106573" y="1317065"/>
          <a:ext cx="1160239" cy="3394617"/>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 Assessment constructed according to the published assessment specification</a:t>
          </a:r>
        </a:p>
      </dgm:t>
    </dgm:pt>
    <dgm:pt modelId="{1678D8CE-9BAF-43A8-BEA1-D7AA943F1AB3}" type="parTrans" cxnId="{B95B73A7-539C-433B-B0A9-E371AA1B80BD}">
      <dgm:prSet/>
      <dgm:spPr/>
      <dgm:t>
        <a:bodyPr/>
        <a:lstStyle/>
        <a:p>
          <a:endParaRPr lang="en-US"/>
        </a:p>
      </dgm:t>
    </dgm:pt>
    <dgm:pt modelId="{FD8E8593-748E-4EB9-BB66-5E9665D9DE6B}" type="sibTrans" cxnId="{B95B73A7-539C-433B-B0A9-E371AA1B80BD}">
      <dgm:prSet/>
      <dgm:spPr/>
      <dgm:t>
        <a:bodyPr/>
        <a:lstStyle/>
        <a:p>
          <a:endParaRPr lang="en-US"/>
        </a:p>
      </dgm:t>
    </dgm:pt>
    <dgm:pt modelId="{2327CFAE-BF68-43CD-9D9D-52ECD20ACAE4}">
      <dgm:prSet phldrT="[Text]"/>
      <dgm:spPr>
        <a:xfrm>
          <a:off x="3732725" y="889793"/>
          <a:ext cx="1160239" cy="640907"/>
        </a:xfrm>
        <a:prstGeom prst="roundRect">
          <a:avLst>
            <a:gd name="adj" fmla="val 10000"/>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Modified assessment development</a:t>
          </a:r>
        </a:p>
      </dgm:t>
    </dgm:pt>
    <dgm:pt modelId="{0544335C-E8DF-44D9-8E58-C9316BD050EE}" type="parTrans" cxnId="{97B8BAD8-C28C-4158-BEF5-83443F67EB13}">
      <dgm:prSet/>
      <dgm:spPr/>
      <dgm:t>
        <a:bodyPr/>
        <a:lstStyle/>
        <a:p>
          <a:endParaRPr lang="en-US"/>
        </a:p>
      </dgm:t>
    </dgm:pt>
    <dgm:pt modelId="{2F45E462-831C-4224-860F-93B6B423606A}" type="sibTrans" cxnId="{97B8BAD8-C28C-4158-BEF5-83443F67EB13}">
      <dgm:prSet/>
      <dgm:spPr>
        <a:xfrm>
          <a:off x="5068853" y="958996"/>
          <a:ext cx="372882" cy="288866"/>
        </a:xfrm>
        <a:prstGeom prst="rightArrow">
          <a:avLst>
            <a:gd name="adj1" fmla="val 60000"/>
            <a:gd name="adj2" fmla="val 50000"/>
          </a:avLst>
        </a:prstGeom>
        <a:solidFill>
          <a:srgbClr val="F79646">
            <a:tint val="60000"/>
            <a:hueOff val="0"/>
            <a:satOff val="0"/>
            <a:lumOff val="0"/>
            <a:alphaOff val="0"/>
          </a:srgbClr>
        </a:solidFill>
        <a:ln>
          <a:noFill/>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6DB2F319-E0A8-4FD2-8432-16BE0B9FEBBE}">
      <dgm:prSet phldrT="[Text]"/>
      <dgm:spPr>
        <a:xfrm>
          <a:off x="3970365" y="1317065"/>
          <a:ext cx="1160239" cy="3394617"/>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 Standard assessment modified by experts to produce versions for children with visual imairments</a:t>
          </a:r>
        </a:p>
      </dgm:t>
    </dgm:pt>
    <dgm:pt modelId="{7D7EC97F-B305-4835-A727-BEA085591E02}" type="parTrans" cxnId="{5FC5E138-F069-4A38-B673-1D307091B574}">
      <dgm:prSet/>
      <dgm:spPr/>
      <dgm:t>
        <a:bodyPr/>
        <a:lstStyle/>
        <a:p>
          <a:endParaRPr lang="en-US"/>
        </a:p>
      </dgm:t>
    </dgm:pt>
    <dgm:pt modelId="{7BFA4567-1537-4EB6-8753-857182786B96}" type="sibTrans" cxnId="{5FC5E138-F069-4A38-B673-1D307091B574}">
      <dgm:prSet/>
      <dgm:spPr/>
      <dgm:t>
        <a:bodyPr/>
        <a:lstStyle/>
        <a:p>
          <a:endParaRPr lang="en-US"/>
        </a:p>
      </dgm:t>
    </dgm:pt>
    <dgm:pt modelId="{294D54D4-C5AE-48BF-8406-596C07ABA577}">
      <dgm:prSet/>
      <dgm:spPr>
        <a:xfrm>
          <a:off x="5596517" y="889793"/>
          <a:ext cx="1160239" cy="640907"/>
        </a:xfrm>
        <a:prstGeom prst="roundRect">
          <a:avLst>
            <a:gd name="adj" fmla="val 10000"/>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Live assessment administration</a:t>
          </a:r>
        </a:p>
      </dgm:t>
    </dgm:pt>
    <dgm:pt modelId="{61E092B9-375E-421B-AFDF-62554C348736}" type="parTrans" cxnId="{F702C9F6-F862-4D3C-A5BB-0AC4C21CED39}">
      <dgm:prSet/>
      <dgm:spPr/>
      <dgm:t>
        <a:bodyPr/>
        <a:lstStyle/>
        <a:p>
          <a:endParaRPr lang="en-US"/>
        </a:p>
      </dgm:t>
    </dgm:pt>
    <dgm:pt modelId="{EC233F0D-7E09-4290-811C-1FF58F77DC40}" type="sibTrans" cxnId="{F702C9F6-F862-4D3C-A5BB-0AC4C21CED39}">
      <dgm:prSet/>
      <dgm:spPr>
        <a:xfrm>
          <a:off x="6956647" y="958996"/>
          <a:ext cx="423767" cy="288866"/>
        </a:xfrm>
        <a:prstGeom prst="rightArrow">
          <a:avLst>
            <a:gd name="adj1" fmla="val 60000"/>
            <a:gd name="adj2" fmla="val 50000"/>
          </a:avLst>
        </a:prstGeom>
        <a:solidFill>
          <a:srgbClr val="F79646">
            <a:tint val="60000"/>
            <a:hueOff val="0"/>
            <a:satOff val="0"/>
            <a:lumOff val="0"/>
            <a:alphaOff val="0"/>
          </a:srgbClr>
        </a:solidFill>
        <a:ln>
          <a:noFill/>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062B082-5D15-43A2-B4A6-44D486C13DE3}">
      <dgm:prSet/>
      <dgm:spPr>
        <a:xfrm>
          <a:off x="5834156" y="1317065"/>
          <a:ext cx="1160239" cy="3394617"/>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 Assessment becomes available to schools</a:t>
          </a:r>
        </a:p>
      </dgm:t>
    </dgm:pt>
    <dgm:pt modelId="{3A6A7001-62D0-4322-B8BA-098C6E689120}" type="parTrans" cxnId="{0AFDB657-EBDA-443E-B0B0-72F4FD14227D}">
      <dgm:prSet/>
      <dgm:spPr/>
      <dgm:t>
        <a:bodyPr/>
        <a:lstStyle/>
        <a:p>
          <a:endParaRPr lang="en-US"/>
        </a:p>
      </dgm:t>
    </dgm:pt>
    <dgm:pt modelId="{108034E2-19C6-4FAB-8B0F-6D2BC86C3F91}" type="sibTrans" cxnId="{0AFDB657-EBDA-443E-B0B0-72F4FD14227D}">
      <dgm:prSet/>
      <dgm:spPr/>
      <dgm:t>
        <a:bodyPr/>
        <a:lstStyle/>
        <a:p>
          <a:endParaRPr lang="en-US"/>
        </a:p>
      </dgm:t>
    </dgm:pt>
    <dgm:pt modelId="{2F33DDAA-D9A2-4FD1-B396-9CB12231EB89}">
      <dgm:prSet phldrT="[Text]"/>
      <dgm:spPr>
        <a:xfrm>
          <a:off x="242781" y="1317065"/>
          <a:ext cx="1160239" cy="3394617"/>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 Approximately 1,000 children trial each item</a:t>
          </a:r>
        </a:p>
      </dgm:t>
    </dgm:pt>
    <dgm:pt modelId="{51CA841F-603E-4D0E-9BB2-09222A7BC585}" type="parTrans" cxnId="{946DE7C1-7C49-4C64-81AD-06ADAB319800}">
      <dgm:prSet/>
      <dgm:spPr/>
      <dgm:t>
        <a:bodyPr/>
        <a:lstStyle/>
        <a:p>
          <a:endParaRPr lang="en-US"/>
        </a:p>
      </dgm:t>
    </dgm:pt>
    <dgm:pt modelId="{CA3B8C3B-6310-4403-A37D-85CABBECF60F}" type="sibTrans" cxnId="{946DE7C1-7C49-4C64-81AD-06ADAB319800}">
      <dgm:prSet/>
      <dgm:spPr/>
      <dgm:t>
        <a:bodyPr/>
        <a:lstStyle/>
        <a:p>
          <a:endParaRPr lang="en-US"/>
        </a:p>
      </dgm:t>
    </dgm:pt>
    <dgm:pt modelId="{8665FDA5-84BE-40B3-BEE0-EBBB95F556D3}">
      <dgm:prSet phldrT="[Text]"/>
      <dgm:spPr>
        <a:xfrm>
          <a:off x="242781" y="1317065"/>
          <a:ext cx="1160239" cy="3394617"/>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Psychometric analysis</a:t>
          </a:r>
        </a:p>
      </dgm:t>
    </dgm:pt>
    <dgm:pt modelId="{516959BA-B181-484D-A489-9D892C06E881}" type="parTrans" cxnId="{8C877660-C8BA-4DB5-8459-E00EE44E9612}">
      <dgm:prSet/>
      <dgm:spPr/>
      <dgm:t>
        <a:bodyPr/>
        <a:lstStyle/>
        <a:p>
          <a:endParaRPr lang="en-US"/>
        </a:p>
      </dgm:t>
    </dgm:pt>
    <dgm:pt modelId="{0D5AC80A-21C2-42DE-9AB1-0EC2A1D807EE}" type="sibTrans" cxnId="{8C877660-C8BA-4DB5-8459-E00EE44E9612}">
      <dgm:prSet/>
      <dgm:spPr/>
      <dgm:t>
        <a:bodyPr/>
        <a:lstStyle/>
        <a:p>
          <a:endParaRPr lang="en-US"/>
        </a:p>
      </dgm:t>
    </dgm:pt>
    <dgm:pt modelId="{78D570D3-F613-4311-8B88-D542C910C9E5}">
      <dgm:prSet phldrT="[Text]"/>
      <dgm:spPr>
        <a:xfrm>
          <a:off x="242781" y="1317065"/>
          <a:ext cx="1160239" cy="3394617"/>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9C9CEBF4-9415-47E8-BC6A-7184EE532686}" type="parTrans" cxnId="{B1504F3B-8634-4AB0-A1FA-8C531C5E813E}">
      <dgm:prSet/>
      <dgm:spPr/>
      <dgm:t>
        <a:bodyPr/>
        <a:lstStyle/>
        <a:p>
          <a:endParaRPr lang="en-US"/>
        </a:p>
      </dgm:t>
    </dgm:pt>
    <dgm:pt modelId="{49501DBD-5FD6-4535-8D8C-53A8E15E0E6E}" type="sibTrans" cxnId="{B1504F3B-8634-4AB0-A1FA-8C531C5E813E}">
      <dgm:prSet/>
      <dgm:spPr/>
      <dgm:t>
        <a:bodyPr/>
        <a:lstStyle/>
        <a:p>
          <a:endParaRPr lang="en-US"/>
        </a:p>
      </dgm:t>
    </dgm:pt>
    <dgm:pt modelId="{EF9C1045-E60A-465D-A7E3-7A37CE941A39}">
      <dgm:prSet phldrT="[Text]"/>
      <dgm:spPr>
        <a:xfrm>
          <a:off x="2106573" y="1317065"/>
          <a:ext cx="1160239" cy="3394617"/>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 Final review by experts</a:t>
          </a:r>
        </a:p>
      </dgm:t>
    </dgm:pt>
    <dgm:pt modelId="{066D01A6-555D-4D31-95B7-209EA225858C}" type="parTrans" cxnId="{0EE0CE26-9D7E-4AE3-BAD5-F57E9DD28BDF}">
      <dgm:prSet/>
      <dgm:spPr/>
      <dgm:t>
        <a:bodyPr/>
        <a:lstStyle/>
        <a:p>
          <a:endParaRPr lang="en-US"/>
        </a:p>
      </dgm:t>
    </dgm:pt>
    <dgm:pt modelId="{CD140003-26A0-473F-92C4-44ED5B9A3927}" type="sibTrans" cxnId="{0EE0CE26-9D7E-4AE3-BAD5-F57E9DD28BDF}">
      <dgm:prSet/>
      <dgm:spPr/>
      <dgm:t>
        <a:bodyPr/>
        <a:lstStyle/>
        <a:p>
          <a:endParaRPr lang="en-US"/>
        </a:p>
      </dgm:t>
    </dgm:pt>
    <dgm:pt modelId="{F4A5DB58-0098-4323-944E-3627AA0A6F0D}">
      <dgm:prSet phldrT="[Text]"/>
      <dgm:spPr>
        <a:xfrm>
          <a:off x="2106573" y="1317065"/>
          <a:ext cx="1160239" cy="3394617"/>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Design work on final assessment and proofing process</a:t>
          </a:r>
        </a:p>
      </dgm:t>
    </dgm:pt>
    <dgm:pt modelId="{3F296E76-1B67-46C3-AEF3-BDBD82879F8D}" type="parTrans" cxnId="{5D4C952A-9DC9-4971-8264-29445B727B8B}">
      <dgm:prSet/>
      <dgm:spPr/>
      <dgm:t>
        <a:bodyPr/>
        <a:lstStyle/>
        <a:p>
          <a:endParaRPr lang="en-US"/>
        </a:p>
      </dgm:t>
    </dgm:pt>
    <dgm:pt modelId="{3BBA81E7-5CC3-454F-A571-6A3A9112E81A}" type="sibTrans" cxnId="{5D4C952A-9DC9-4971-8264-29445B727B8B}">
      <dgm:prSet/>
      <dgm:spPr/>
      <dgm:t>
        <a:bodyPr/>
        <a:lstStyle/>
        <a:p>
          <a:endParaRPr lang="en-US"/>
        </a:p>
      </dgm:t>
    </dgm:pt>
    <dgm:pt modelId="{D298055E-1520-469A-8C5F-86319A58DE3F}">
      <dgm:prSet phldrT="[Text]"/>
      <dgm:spPr>
        <a:xfrm>
          <a:off x="3970365" y="1317065"/>
          <a:ext cx="1160239" cy="3394617"/>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Guidance produced for administering assessment to children with hearing impairments</a:t>
          </a:r>
        </a:p>
      </dgm:t>
    </dgm:pt>
    <dgm:pt modelId="{C1AADA7A-DAA3-4AB0-BDE7-6257A96BD0A1}" type="parTrans" cxnId="{2BF403F5-21A1-4CEC-AFF1-FC940D706487}">
      <dgm:prSet/>
      <dgm:spPr/>
      <dgm:t>
        <a:bodyPr/>
        <a:lstStyle/>
        <a:p>
          <a:endParaRPr lang="en-US"/>
        </a:p>
      </dgm:t>
    </dgm:pt>
    <dgm:pt modelId="{1127EE88-75B9-4D6E-9DC8-EC5FB78D1B82}" type="sibTrans" cxnId="{2BF403F5-21A1-4CEC-AFF1-FC940D706487}">
      <dgm:prSet/>
      <dgm:spPr/>
      <dgm:t>
        <a:bodyPr/>
        <a:lstStyle/>
        <a:p>
          <a:endParaRPr lang="en-US"/>
        </a:p>
      </dgm:t>
    </dgm:pt>
    <dgm:pt modelId="{4C497C1A-F0D0-4999-BF3B-80A228246631}">
      <dgm:prSet/>
      <dgm:spPr>
        <a:xfrm>
          <a:off x="5834156" y="1317065"/>
          <a:ext cx="1160239" cy="3394617"/>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Assessment is administered in schools</a:t>
          </a:r>
        </a:p>
      </dgm:t>
    </dgm:pt>
    <dgm:pt modelId="{8C73C9C5-45A1-46E2-A27A-06D5A1C9F405}" type="parTrans" cxnId="{8EE51081-B65B-4271-AAC2-ED7870EB4C63}">
      <dgm:prSet/>
      <dgm:spPr/>
      <dgm:t>
        <a:bodyPr/>
        <a:lstStyle/>
        <a:p>
          <a:endParaRPr lang="en-US"/>
        </a:p>
      </dgm:t>
    </dgm:pt>
    <dgm:pt modelId="{2AA0605A-0CBA-4BC7-8B5A-348E1009D0FE}" type="sibTrans" cxnId="{8EE51081-B65B-4271-AAC2-ED7870EB4C63}">
      <dgm:prSet/>
      <dgm:spPr/>
      <dgm:t>
        <a:bodyPr/>
        <a:lstStyle/>
        <a:p>
          <a:endParaRPr lang="en-US"/>
        </a:p>
      </dgm:t>
    </dgm:pt>
    <dgm:pt modelId="{744D34ED-BC35-4B53-86C0-1FE2D5EF5ECB}">
      <dgm:prSet phldrT="[Text]"/>
      <dgm:spPr>
        <a:xfrm>
          <a:off x="2106573" y="1317065"/>
          <a:ext cx="1160239" cy="3394617"/>
        </a:xfr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Administration training provided for teachers</a:t>
          </a:r>
        </a:p>
      </dgm:t>
    </dgm:pt>
    <dgm:pt modelId="{2ECB00B1-6D92-4E3A-A025-94085BEFC4D5}" type="parTrans" cxnId="{6D368EDE-9619-4B79-B84D-8EAA6FAC9663}">
      <dgm:prSet/>
      <dgm:spPr/>
      <dgm:t>
        <a:bodyPr/>
        <a:lstStyle/>
        <a:p>
          <a:endParaRPr lang="en-GB"/>
        </a:p>
      </dgm:t>
    </dgm:pt>
    <dgm:pt modelId="{7D6B3C9E-B259-4FEF-BDDA-E4C6BDBB3B80}" type="sibTrans" cxnId="{6D368EDE-9619-4B79-B84D-8EAA6FAC9663}">
      <dgm:prSet/>
      <dgm:spPr/>
      <dgm:t>
        <a:bodyPr/>
        <a:lstStyle/>
        <a:p>
          <a:endParaRPr lang="en-GB"/>
        </a:p>
      </dgm:t>
    </dgm:pt>
    <dgm:pt modelId="{9EAF574D-A3FC-4C31-A7AE-5B12359C75D2}" type="pres">
      <dgm:prSet presAssocID="{D1E086EC-F42E-4F68-8045-0881AB66CDD1}" presName="linearFlow" presStyleCnt="0">
        <dgm:presLayoutVars>
          <dgm:dir/>
          <dgm:animLvl val="lvl"/>
          <dgm:resizeHandles val="exact"/>
        </dgm:presLayoutVars>
      </dgm:prSet>
      <dgm:spPr/>
    </dgm:pt>
    <dgm:pt modelId="{0CFC7531-8A5B-43C9-9589-7A1BA85BFC58}" type="pres">
      <dgm:prSet presAssocID="{4F8CD4EF-737D-4BEE-9788-04A4B4101F62}" presName="composite" presStyleCnt="0"/>
      <dgm:spPr/>
    </dgm:pt>
    <dgm:pt modelId="{D9CEDBBB-4848-4B4C-B8A6-7E6C6FFFBF31}" type="pres">
      <dgm:prSet presAssocID="{4F8CD4EF-737D-4BEE-9788-04A4B4101F62}" presName="parTx" presStyleLbl="node1" presStyleIdx="0" presStyleCnt="4">
        <dgm:presLayoutVars>
          <dgm:chMax val="0"/>
          <dgm:chPref val="0"/>
          <dgm:bulletEnabled val="1"/>
        </dgm:presLayoutVars>
      </dgm:prSet>
      <dgm:spPr/>
    </dgm:pt>
    <dgm:pt modelId="{22B675D1-20BD-4339-973E-5D3649B8C1BD}" type="pres">
      <dgm:prSet presAssocID="{4F8CD4EF-737D-4BEE-9788-04A4B4101F62}" presName="parSh" presStyleLbl="node1" presStyleIdx="0" presStyleCnt="4"/>
      <dgm:spPr/>
    </dgm:pt>
    <dgm:pt modelId="{788ACE40-E1D2-4012-805C-78A69E52A227}" type="pres">
      <dgm:prSet presAssocID="{4F8CD4EF-737D-4BEE-9788-04A4B4101F62}" presName="desTx" presStyleLbl="fgAcc1" presStyleIdx="0" presStyleCnt="4">
        <dgm:presLayoutVars>
          <dgm:bulletEnabled val="1"/>
        </dgm:presLayoutVars>
      </dgm:prSet>
      <dgm:spPr/>
    </dgm:pt>
    <dgm:pt modelId="{6EFB3CE3-C84C-487A-A4F8-CB81A6D422D7}" type="pres">
      <dgm:prSet presAssocID="{1C0FF86A-DF05-411F-96B3-C64C69E0AB12}" presName="sibTrans" presStyleLbl="sibTrans2D1" presStyleIdx="0" presStyleCnt="3"/>
      <dgm:spPr/>
    </dgm:pt>
    <dgm:pt modelId="{2E096FF1-1D0E-498D-A902-E31A6959AA2B}" type="pres">
      <dgm:prSet presAssocID="{1C0FF86A-DF05-411F-96B3-C64C69E0AB12}" presName="connTx" presStyleLbl="sibTrans2D1" presStyleIdx="0" presStyleCnt="3"/>
      <dgm:spPr/>
    </dgm:pt>
    <dgm:pt modelId="{62F28D6A-95FC-4561-927F-712866DB1138}" type="pres">
      <dgm:prSet presAssocID="{5DC0B428-A8BE-4E5C-BD53-AB63700EADA1}" presName="composite" presStyleCnt="0"/>
      <dgm:spPr/>
    </dgm:pt>
    <dgm:pt modelId="{948A11C7-A779-4DFF-B611-BBBD7C49A6EA}" type="pres">
      <dgm:prSet presAssocID="{5DC0B428-A8BE-4E5C-BD53-AB63700EADA1}" presName="parTx" presStyleLbl="node1" presStyleIdx="0" presStyleCnt="4">
        <dgm:presLayoutVars>
          <dgm:chMax val="0"/>
          <dgm:chPref val="0"/>
          <dgm:bulletEnabled val="1"/>
        </dgm:presLayoutVars>
      </dgm:prSet>
      <dgm:spPr/>
    </dgm:pt>
    <dgm:pt modelId="{35E96730-EC5C-4C9B-A426-9A0038528995}" type="pres">
      <dgm:prSet presAssocID="{5DC0B428-A8BE-4E5C-BD53-AB63700EADA1}" presName="parSh" presStyleLbl="node1" presStyleIdx="1" presStyleCnt="4"/>
      <dgm:spPr/>
    </dgm:pt>
    <dgm:pt modelId="{9868B935-7B0D-4971-A7A1-17EAFC0D7F6F}" type="pres">
      <dgm:prSet presAssocID="{5DC0B428-A8BE-4E5C-BD53-AB63700EADA1}" presName="desTx" presStyleLbl="fgAcc1" presStyleIdx="1" presStyleCnt="4">
        <dgm:presLayoutVars>
          <dgm:bulletEnabled val="1"/>
        </dgm:presLayoutVars>
      </dgm:prSet>
      <dgm:spPr>
        <a:prstGeom prst="roundRect">
          <a:avLst>
            <a:gd name="adj" fmla="val 10000"/>
          </a:avLst>
        </a:prstGeom>
      </dgm:spPr>
    </dgm:pt>
    <dgm:pt modelId="{12007117-AFA9-4C02-9839-6C62A1E3A8F2}" type="pres">
      <dgm:prSet presAssocID="{D8060335-DDC2-499B-A3DB-5229A418AC7D}" presName="sibTrans" presStyleLbl="sibTrans2D1" presStyleIdx="1" presStyleCnt="3"/>
      <dgm:spPr/>
    </dgm:pt>
    <dgm:pt modelId="{FAFFFC77-AB5A-4F3B-A7D0-A156E4A48F64}" type="pres">
      <dgm:prSet presAssocID="{D8060335-DDC2-499B-A3DB-5229A418AC7D}" presName="connTx" presStyleLbl="sibTrans2D1" presStyleIdx="1" presStyleCnt="3"/>
      <dgm:spPr/>
    </dgm:pt>
    <dgm:pt modelId="{B181E0F4-170B-469B-93F9-60035226E681}" type="pres">
      <dgm:prSet presAssocID="{2327CFAE-BF68-43CD-9D9D-52ECD20ACAE4}" presName="composite" presStyleCnt="0"/>
      <dgm:spPr/>
    </dgm:pt>
    <dgm:pt modelId="{1511ED58-06BB-45E4-B531-B3B88DF3686F}" type="pres">
      <dgm:prSet presAssocID="{2327CFAE-BF68-43CD-9D9D-52ECD20ACAE4}" presName="parTx" presStyleLbl="node1" presStyleIdx="1" presStyleCnt="4">
        <dgm:presLayoutVars>
          <dgm:chMax val="0"/>
          <dgm:chPref val="0"/>
          <dgm:bulletEnabled val="1"/>
        </dgm:presLayoutVars>
      </dgm:prSet>
      <dgm:spPr/>
    </dgm:pt>
    <dgm:pt modelId="{A87B530C-DF76-41A3-8282-11229EEEBAAF}" type="pres">
      <dgm:prSet presAssocID="{2327CFAE-BF68-43CD-9D9D-52ECD20ACAE4}" presName="parSh" presStyleLbl="node1" presStyleIdx="2" presStyleCnt="4"/>
      <dgm:spPr/>
    </dgm:pt>
    <dgm:pt modelId="{A7011394-383E-46DE-A976-3D9FA9667CC8}" type="pres">
      <dgm:prSet presAssocID="{2327CFAE-BF68-43CD-9D9D-52ECD20ACAE4}" presName="desTx" presStyleLbl="fgAcc1" presStyleIdx="2" presStyleCnt="4">
        <dgm:presLayoutVars>
          <dgm:bulletEnabled val="1"/>
        </dgm:presLayoutVars>
      </dgm:prSet>
      <dgm:spPr/>
    </dgm:pt>
    <dgm:pt modelId="{CD002851-2E4A-4560-93B0-B74AD5682CF7}" type="pres">
      <dgm:prSet presAssocID="{2F45E462-831C-4224-860F-93B6B423606A}" presName="sibTrans" presStyleLbl="sibTrans2D1" presStyleIdx="2" presStyleCnt="3"/>
      <dgm:spPr/>
    </dgm:pt>
    <dgm:pt modelId="{2DFF0046-168A-4787-8FFF-3ACB638B16F1}" type="pres">
      <dgm:prSet presAssocID="{2F45E462-831C-4224-860F-93B6B423606A}" presName="connTx" presStyleLbl="sibTrans2D1" presStyleIdx="2" presStyleCnt="3"/>
      <dgm:spPr/>
    </dgm:pt>
    <dgm:pt modelId="{EC7F9BC5-0B70-4C6C-BD1B-95901F1AAA7A}" type="pres">
      <dgm:prSet presAssocID="{294D54D4-C5AE-48BF-8406-596C07ABA577}" presName="composite" presStyleCnt="0"/>
      <dgm:spPr/>
    </dgm:pt>
    <dgm:pt modelId="{EBEF1B85-6564-4C2D-9F94-637A4DF9C7FF}" type="pres">
      <dgm:prSet presAssocID="{294D54D4-C5AE-48BF-8406-596C07ABA577}" presName="parTx" presStyleLbl="node1" presStyleIdx="2" presStyleCnt="4">
        <dgm:presLayoutVars>
          <dgm:chMax val="0"/>
          <dgm:chPref val="0"/>
          <dgm:bulletEnabled val="1"/>
        </dgm:presLayoutVars>
      </dgm:prSet>
      <dgm:spPr/>
    </dgm:pt>
    <dgm:pt modelId="{4C2C6A98-C4A1-4CFD-A5E6-F83D8D994C12}" type="pres">
      <dgm:prSet presAssocID="{294D54D4-C5AE-48BF-8406-596C07ABA577}" presName="parSh" presStyleLbl="node1" presStyleIdx="3" presStyleCnt="4"/>
      <dgm:spPr/>
    </dgm:pt>
    <dgm:pt modelId="{E4ED7938-7964-4612-B89E-32AFA0B85CA5}" type="pres">
      <dgm:prSet presAssocID="{294D54D4-C5AE-48BF-8406-596C07ABA577}" presName="desTx" presStyleLbl="fgAcc1" presStyleIdx="3" presStyleCnt="4">
        <dgm:presLayoutVars>
          <dgm:bulletEnabled val="1"/>
        </dgm:presLayoutVars>
      </dgm:prSet>
      <dgm:spPr/>
    </dgm:pt>
  </dgm:ptLst>
  <dgm:cxnLst>
    <dgm:cxn modelId="{4995FB0B-0611-4113-8E65-280A1E40596F}" type="presOf" srcId="{4F8CD4EF-737D-4BEE-9788-04A4B4101F62}" destId="{22B675D1-20BD-4339-973E-5D3649B8C1BD}" srcOrd="1" destOrd="0" presId="urn:microsoft.com/office/officeart/2005/8/layout/process3"/>
    <dgm:cxn modelId="{4C5AE119-8390-487C-9969-204BD6EB624C}" type="presOf" srcId="{4F8CD4EF-737D-4BEE-9788-04A4B4101F62}" destId="{D9CEDBBB-4848-4B4C-B8A6-7E6C6FFFBF31}" srcOrd="0" destOrd="0" presId="urn:microsoft.com/office/officeart/2005/8/layout/process3"/>
    <dgm:cxn modelId="{1D457B1D-D80B-4CCB-8AED-7D2F33B6B932}" type="presOf" srcId="{8665FDA5-84BE-40B3-BEE0-EBBB95F556D3}" destId="{788ACE40-E1D2-4012-805C-78A69E52A227}" srcOrd="0" destOrd="2" presId="urn:microsoft.com/office/officeart/2005/8/layout/process3"/>
    <dgm:cxn modelId="{F4878326-5D94-4291-B10F-C0F6D119BBA1}" type="presOf" srcId="{EF9C1045-E60A-465D-A7E3-7A37CE941A39}" destId="{9868B935-7B0D-4971-A7A1-17EAFC0D7F6F}" srcOrd="0" destOrd="1" presId="urn:microsoft.com/office/officeart/2005/8/layout/process3"/>
    <dgm:cxn modelId="{0EE0CE26-9D7E-4AE3-BAD5-F57E9DD28BDF}" srcId="{5DC0B428-A8BE-4E5C-BD53-AB63700EADA1}" destId="{EF9C1045-E60A-465D-A7E3-7A37CE941A39}" srcOrd="1" destOrd="0" parTransId="{066D01A6-555D-4D31-95B7-209EA225858C}" sibTransId="{CD140003-26A0-473F-92C4-44ED5B9A3927}"/>
    <dgm:cxn modelId="{5D4C952A-9DC9-4971-8264-29445B727B8B}" srcId="{5DC0B428-A8BE-4E5C-BD53-AB63700EADA1}" destId="{F4A5DB58-0098-4323-944E-3627AA0A6F0D}" srcOrd="2" destOrd="0" parTransId="{3F296E76-1B67-46C3-AEF3-BDBD82879F8D}" sibTransId="{3BBA81E7-5CC3-454F-A571-6A3A9112E81A}"/>
    <dgm:cxn modelId="{A0EFA02C-D735-49EB-858E-59C4DCD8D0BB}" type="presOf" srcId="{2F33DDAA-D9A2-4FD1-B396-9CB12231EB89}" destId="{788ACE40-E1D2-4012-805C-78A69E52A227}" srcOrd="0" destOrd="1" presId="urn:microsoft.com/office/officeart/2005/8/layout/process3"/>
    <dgm:cxn modelId="{23665830-A063-4C69-8028-0C3EDF2CF4A0}" type="presOf" srcId="{5DC0B428-A8BE-4E5C-BD53-AB63700EADA1}" destId="{35E96730-EC5C-4C9B-A426-9A0038528995}" srcOrd="1" destOrd="0" presId="urn:microsoft.com/office/officeart/2005/8/layout/process3"/>
    <dgm:cxn modelId="{CE206B34-019A-4D6F-A3C5-DC4F23FCE8E9}" type="presOf" srcId="{2F45E462-831C-4224-860F-93B6B423606A}" destId="{2DFF0046-168A-4787-8FFF-3ACB638B16F1}" srcOrd="1" destOrd="0" presId="urn:microsoft.com/office/officeart/2005/8/layout/process3"/>
    <dgm:cxn modelId="{D59F7636-8571-496E-8E78-3BBB6429A655}" srcId="{D1E086EC-F42E-4F68-8045-0881AB66CDD1}" destId="{4F8CD4EF-737D-4BEE-9788-04A4B4101F62}" srcOrd="0" destOrd="0" parTransId="{A8FE6652-DD80-4F7E-9DC7-2612EC264B80}" sibTransId="{1C0FF86A-DF05-411F-96B3-C64C69E0AB12}"/>
    <dgm:cxn modelId="{5FC5E138-F069-4A38-B673-1D307091B574}" srcId="{2327CFAE-BF68-43CD-9D9D-52ECD20ACAE4}" destId="{6DB2F319-E0A8-4FD2-8432-16BE0B9FEBBE}" srcOrd="0" destOrd="0" parTransId="{7D7EC97F-B305-4835-A727-BEA085591E02}" sibTransId="{7BFA4567-1537-4EB6-8753-857182786B96}"/>
    <dgm:cxn modelId="{B1504F3B-8634-4AB0-A1FA-8C531C5E813E}" srcId="{4F8CD4EF-737D-4BEE-9788-04A4B4101F62}" destId="{78D570D3-F613-4311-8B88-D542C910C9E5}" srcOrd="3" destOrd="0" parTransId="{9C9CEBF4-9415-47E8-BC6A-7184EE532686}" sibTransId="{49501DBD-5FD6-4535-8D8C-53A8E15E0E6E}"/>
    <dgm:cxn modelId="{414E7560-D4E7-4C28-9C79-88A91F4ECDAE}" type="presOf" srcId="{744D34ED-BC35-4B53-86C0-1FE2D5EF5ECB}" destId="{9868B935-7B0D-4971-A7A1-17EAFC0D7F6F}" srcOrd="0" destOrd="3" presId="urn:microsoft.com/office/officeart/2005/8/layout/process3"/>
    <dgm:cxn modelId="{8C877660-C8BA-4DB5-8459-E00EE44E9612}" srcId="{4F8CD4EF-737D-4BEE-9788-04A4B4101F62}" destId="{8665FDA5-84BE-40B3-BEE0-EBBB95F556D3}" srcOrd="2" destOrd="0" parTransId="{516959BA-B181-484D-A489-9D892C06E881}" sibTransId="{0D5AC80A-21C2-42DE-9AB1-0EC2A1D807EE}"/>
    <dgm:cxn modelId="{37994E67-9F52-4C8C-8BD9-CE2A310F7C83}" type="presOf" srcId="{78D570D3-F613-4311-8B88-D542C910C9E5}" destId="{788ACE40-E1D2-4012-805C-78A69E52A227}" srcOrd="0" destOrd="3" presId="urn:microsoft.com/office/officeart/2005/8/layout/process3"/>
    <dgm:cxn modelId="{557E8667-E4A0-4371-BBC6-EE2E99ED5B34}" type="presOf" srcId="{2327CFAE-BF68-43CD-9D9D-52ECD20ACAE4}" destId="{A87B530C-DF76-41A3-8282-11229EEEBAAF}" srcOrd="1" destOrd="0" presId="urn:microsoft.com/office/officeart/2005/8/layout/process3"/>
    <dgm:cxn modelId="{E26EE96A-1109-4A6B-8EB6-527FC474123D}" type="presOf" srcId="{6DB2F319-E0A8-4FD2-8432-16BE0B9FEBBE}" destId="{A7011394-383E-46DE-A976-3D9FA9667CC8}" srcOrd="0" destOrd="0" presId="urn:microsoft.com/office/officeart/2005/8/layout/process3"/>
    <dgm:cxn modelId="{7E4FC64B-18BE-4674-9871-ABD7C5C96710}" type="presOf" srcId="{3169091A-FE10-43E3-AF07-4409963CE6FD}" destId="{788ACE40-E1D2-4012-805C-78A69E52A227}" srcOrd="0" destOrd="0" presId="urn:microsoft.com/office/officeart/2005/8/layout/process3"/>
    <dgm:cxn modelId="{BD3CAF4C-51B8-4C00-B761-91B9F5606641}" type="presOf" srcId="{F4A5DB58-0098-4323-944E-3627AA0A6F0D}" destId="{9868B935-7B0D-4971-A7A1-17EAFC0D7F6F}" srcOrd="0" destOrd="2" presId="urn:microsoft.com/office/officeart/2005/8/layout/process3"/>
    <dgm:cxn modelId="{B316D975-E90D-404B-B77A-07134F6321AA}" type="presOf" srcId="{D1E086EC-F42E-4F68-8045-0881AB66CDD1}" destId="{9EAF574D-A3FC-4C31-A7AE-5B12359C75D2}" srcOrd="0" destOrd="0" presId="urn:microsoft.com/office/officeart/2005/8/layout/process3"/>
    <dgm:cxn modelId="{0AFDB657-EBDA-443E-B0B0-72F4FD14227D}" srcId="{294D54D4-C5AE-48BF-8406-596C07ABA577}" destId="{B062B082-5D15-43A2-B4A6-44D486C13DE3}" srcOrd="0" destOrd="0" parTransId="{3A6A7001-62D0-4322-B8BA-098C6E689120}" sibTransId="{108034E2-19C6-4FAB-8B0F-6D2BC86C3F91}"/>
    <dgm:cxn modelId="{FF54B757-0CDD-4E42-B401-8AA900D2BFFC}" type="presOf" srcId="{D8060335-DDC2-499B-A3DB-5229A418AC7D}" destId="{12007117-AFA9-4C02-9839-6C62A1E3A8F2}" srcOrd="0" destOrd="0" presId="urn:microsoft.com/office/officeart/2005/8/layout/process3"/>
    <dgm:cxn modelId="{0F73757C-6400-4909-AE42-71A475635703}" type="presOf" srcId="{4C497C1A-F0D0-4999-BF3B-80A228246631}" destId="{E4ED7938-7964-4612-B89E-32AFA0B85CA5}" srcOrd="0" destOrd="1" presId="urn:microsoft.com/office/officeart/2005/8/layout/process3"/>
    <dgm:cxn modelId="{8EE51081-B65B-4271-AAC2-ED7870EB4C63}" srcId="{294D54D4-C5AE-48BF-8406-596C07ABA577}" destId="{4C497C1A-F0D0-4999-BF3B-80A228246631}" srcOrd="1" destOrd="0" parTransId="{8C73C9C5-45A1-46E2-A27A-06D5A1C9F405}" sibTransId="{2AA0605A-0CBA-4BC7-8B5A-348E1009D0FE}"/>
    <dgm:cxn modelId="{04E7BC8D-846D-4B71-9442-B0DDB34219BB}" type="presOf" srcId="{D298055E-1520-469A-8C5F-86319A58DE3F}" destId="{A7011394-383E-46DE-A976-3D9FA9667CC8}" srcOrd="0" destOrd="1" presId="urn:microsoft.com/office/officeart/2005/8/layout/process3"/>
    <dgm:cxn modelId="{E30B5D90-6CD6-4A96-85C3-C3877F499105}" type="presOf" srcId="{2327CFAE-BF68-43CD-9D9D-52ECD20ACAE4}" destId="{1511ED58-06BB-45E4-B531-B3B88DF3686F}" srcOrd="0" destOrd="0" presId="urn:microsoft.com/office/officeart/2005/8/layout/process3"/>
    <dgm:cxn modelId="{45E0BD96-DC7B-4407-8F00-5DA11568DA62}" type="presOf" srcId="{294D54D4-C5AE-48BF-8406-596C07ABA577}" destId="{EBEF1B85-6564-4C2D-9F94-637A4DF9C7FF}" srcOrd="0" destOrd="0" presId="urn:microsoft.com/office/officeart/2005/8/layout/process3"/>
    <dgm:cxn modelId="{9BFCC59B-9186-4065-8656-B268CE515659}" type="presOf" srcId="{294D54D4-C5AE-48BF-8406-596C07ABA577}" destId="{4C2C6A98-C4A1-4CFD-A5E6-F83D8D994C12}" srcOrd="1" destOrd="0" presId="urn:microsoft.com/office/officeart/2005/8/layout/process3"/>
    <dgm:cxn modelId="{B95B73A7-539C-433B-B0A9-E371AA1B80BD}" srcId="{5DC0B428-A8BE-4E5C-BD53-AB63700EADA1}" destId="{536E0D22-05F8-432D-A21F-503C42969763}" srcOrd="0" destOrd="0" parTransId="{1678D8CE-9BAF-43A8-BEA1-D7AA943F1AB3}" sibTransId="{FD8E8593-748E-4EB9-BB66-5E9665D9DE6B}"/>
    <dgm:cxn modelId="{3D73C4AF-E13A-4537-A00A-DE0FDF2F4D55}" type="presOf" srcId="{536E0D22-05F8-432D-A21F-503C42969763}" destId="{9868B935-7B0D-4971-A7A1-17EAFC0D7F6F}" srcOrd="0" destOrd="0" presId="urn:microsoft.com/office/officeart/2005/8/layout/process3"/>
    <dgm:cxn modelId="{3D0F1ABF-1994-460E-87C7-4670576C26EA}" srcId="{4F8CD4EF-737D-4BEE-9788-04A4B4101F62}" destId="{3169091A-FE10-43E3-AF07-4409963CE6FD}" srcOrd="0" destOrd="0" parTransId="{6C8596F7-E635-42D9-BE3F-06D247069EC2}" sibTransId="{8762B9FD-615F-4F6C-BE1B-9B230BEB8A01}"/>
    <dgm:cxn modelId="{946DE7C1-7C49-4C64-81AD-06ADAB319800}" srcId="{4F8CD4EF-737D-4BEE-9788-04A4B4101F62}" destId="{2F33DDAA-D9A2-4FD1-B396-9CB12231EB89}" srcOrd="1" destOrd="0" parTransId="{51CA841F-603E-4D0E-9BB2-09222A7BC585}" sibTransId="{CA3B8C3B-6310-4403-A37D-85CABBECF60F}"/>
    <dgm:cxn modelId="{841C46CC-C703-44A7-8C8D-E7839894D65D}" type="presOf" srcId="{5DC0B428-A8BE-4E5C-BD53-AB63700EADA1}" destId="{948A11C7-A779-4DFF-B611-BBBD7C49A6EA}" srcOrd="0" destOrd="0" presId="urn:microsoft.com/office/officeart/2005/8/layout/process3"/>
    <dgm:cxn modelId="{FFC22ED1-8058-42A8-831D-06570FCA27B8}" type="presOf" srcId="{2F45E462-831C-4224-860F-93B6B423606A}" destId="{CD002851-2E4A-4560-93B0-B74AD5682CF7}" srcOrd="0" destOrd="0" presId="urn:microsoft.com/office/officeart/2005/8/layout/process3"/>
    <dgm:cxn modelId="{2C92FFD4-0D0C-4D3F-A6AF-4F0F647639F5}" type="presOf" srcId="{B062B082-5D15-43A2-B4A6-44D486C13DE3}" destId="{E4ED7938-7964-4612-B89E-32AFA0B85CA5}" srcOrd="0" destOrd="0" presId="urn:microsoft.com/office/officeart/2005/8/layout/process3"/>
    <dgm:cxn modelId="{97B8BAD8-C28C-4158-BEF5-83443F67EB13}" srcId="{D1E086EC-F42E-4F68-8045-0881AB66CDD1}" destId="{2327CFAE-BF68-43CD-9D9D-52ECD20ACAE4}" srcOrd="2" destOrd="0" parTransId="{0544335C-E8DF-44D9-8E58-C9316BD050EE}" sibTransId="{2F45E462-831C-4224-860F-93B6B423606A}"/>
    <dgm:cxn modelId="{5AC723DD-8B8C-4950-9F0C-13E9323C15AE}" type="presOf" srcId="{1C0FF86A-DF05-411F-96B3-C64C69E0AB12}" destId="{6EFB3CE3-C84C-487A-A4F8-CB81A6D422D7}" srcOrd="0" destOrd="0" presId="urn:microsoft.com/office/officeart/2005/8/layout/process3"/>
    <dgm:cxn modelId="{6D368EDE-9619-4B79-B84D-8EAA6FAC9663}" srcId="{5DC0B428-A8BE-4E5C-BD53-AB63700EADA1}" destId="{744D34ED-BC35-4B53-86C0-1FE2D5EF5ECB}" srcOrd="3" destOrd="0" parTransId="{2ECB00B1-6D92-4E3A-A025-94085BEFC4D5}" sibTransId="{7D6B3C9E-B259-4FEF-BDDA-E4C6BDBB3B80}"/>
    <dgm:cxn modelId="{7E7BF4E5-84FD-4A20-BD9F-380C32B1FAEC}" type="presOf" srcId="{1C0FF86A-DF05-411F-96B3-C64C69E0AB12}" destId="{2E096FF1-1D0E-498D-A902-E31A6959AA2B}" srcOrd="1" destOrd="0" presId="urn:microsoft.com/office/officeart/2005/8/layout/process3"/>
    <dgm:cxn modelId="{D371C4EB-17FA-456B-A33B-1B2DF5411D75}" type="presOf" srcId="{D8060335-DDC2-499B-A3DB-5229A418AC7D}" destId="{FAFFFC77-AB5A-4F3B-A7D0-A156E4A48F64}" srcOrd="1" destOrd="0" presId="urn:microsoft.com/office/officeart/2005/8/layout/process3"/>
    <dgm:cxn modelId="{2BF403F5-21A1-4CEC-AFF1-FC940D706487}" srcId="{2327CFAE-BF68-43CD-9D9D-52ECD20ACAE4}" destId="{D298055E-1520-469A-8C5F-86319A58DE3F}" srcOrd="1" destOrd="0" parTransId="{C1AADA7A-DAA3-4AB0-BDE7-6257A96BD0A1}" sibTransId="{1127EE88-75B9-4D6E-9DC8-EC5FB78D1B82}"/>
    <dgm:cxn modelId="{F702C9F6-F862-4D3C-A5BB-0AC4C21CED39}" srcId="{D1E086EC-F42E-4F68-8045-0881AB66CDD1}" destId="{294D54D4-C5AE-48BF-8406-596C07ABA577}" srcOrd="3" destOrd="0" parTransId="{61E092B9-375E-421B-AFDF-62554C348736}" sibTransId="{EC233F0D-7E09-4290-811C-1FF58F77DC40}"/>
    <dgm:cxn modelId="{25A518FF-1498-4022-AE19-1633D2E071A5}" srcId="{D1E086EC-F42E-4F68-8045-0881AB66CDD1}" destId="{5DC0B428-A8BE-4E5C-BD53-AB63700EADA1}" srcOrd="1" destOrd="0" parTransId="{45911DA5-B2AA-4EFC-9706-E46D55D0C22A}" sibTransId="{D8060335-DDC2-499B-A3DB-5229A418AC7D}"/>
    <dgm:cxn modelId="{5AB3FD8B-C597-47CA-9135-BA0AC23A28FD}" type="presParOf" srcId="{9EAF574D-A3FC-4C31-A7AE-5B12359C75D2}" destId="{0CFC7531-8A5B-43C9-9589-7A1BA85BFC58}" srcOrd="0" destOrd="0" presId="urn:microsoft.com/office/officeart/2005/8/layout/process3"/>
    <dgm:cxn modelId="{6B02672F-4B05-46FD-B2DC-D8A73A26511A}" type="presParOf" srcId="{0CFC7531-8A5B-43C9-9589-7A1BA85BFC58}" destId="{D9CEDBBB-4848-4B4C-B8A6-7E6C6FFFBF31}" srcOrd="0" destOrd="0" presId="urn:microsoft.com/office/officeart/2005/8/layout/process3"/>
    <dgm:cxn modelId="{DD2A8663-0080-4736-BCE0-D2BFF44DFEF4}" type="presParOf" srcId="{0CFC7531-8A5B-43C9-9589-7A1BA85BFC58}" destId="{22B675D1-20BD-4339-973E-5D3649B8C1BD}" srcOrd="1" destOrd="0" presId="urn:microsoft.com/office/officeart/2005/8/layout/process3"/>
    <dgm:cxn modelId="{9B6F5C23-5042-4865-957E-431FC2DB2E10}" type="presParOf" srcId="{0CFC7531-8A5B-43C9-9589-7A1BA85BFC58}" destId="{788ACE40-E1D2-4012-805C-78A69E52A227}" srcOrd="2" destOrd="0" presId="urn:microsoft.com/office/officeart/2005/8/layout/process3"/>
    <dgm:cxn modelId="{B0EE3CC4-06A7-4CD7-B6FB-F6571B44E3E4}" type="presParOf" srcId="{9EAF574D-A3FC-4C31-A7AE-5B12359C75D2}" destId="{6EFB3CE3-C84C-487A-A4F8-CB81A6D422D7}" srcOrd="1" destOrd="0" presId="urn:microsoft.com/office/officeart/2005/8/layout/process3"/>
    <dgm:cxn modelId="{AF42CF57-A217-4449-BEBB-04AD02141296}" type="presParOf" srcId="{6EFB3CE3-C84C-487A-A4F8-CB81A6D422D7}" destId="{2E096FF1-1D0E-498D-A902-E31A6959AA2B}" srcOrd="0" destOrd="0" presId="urn:microsoft.com/office/officeart/2005/8/layout/process3"/>
    <dgm:cxn modelId="{A9EA9E6E-7094-44BD-A906-1B4166DFD68B}" type="presParOf" srcId="{9EAF574D-A3FC-4C31-A7AE-5B12359C75D2}" destId="{62F28D6A-95FC-4561-927F-712866DB1138}" srcOrd="2" destOrd="0" presId="urn:microsoft.com/office/officeart/2005/8/layout/process3"/>
    <dgm:cxn modelId="{0902705F-318D-49AF-968F-F292FE4EB5B5}" type="presParOf" srcId="{62F28D6A-95FC-4561-927F-712866DB1138}" destId="{948A11C7-A779-4DFF-B611-BBBD7C49A6EA}" srcOrd="0" destOrd="0" presId="urn:microsoft.com/office/officeart/2005/8/layout/process3"/>
    <dgm:cxn modelId="{57A2D8D6-12EE-46C9-9ED0-04A388E0FA45}" type="presParOf" srcId="{62F28D6A-95FC-4561-927F-712866DB1138}" destId="{35E96730-EC5C-4C9B-A426-9A0038528995}" srcOrd="1" destOrd="0" presId="urn:microsoft.com/office/officeart/2005/8/layout/process3"/>
    <dgm:cxn modelId="{717B4B93-6FCC-47C0-934F-58738AEFD955}" type="presParOf" srcId="{62F28D6A-95FC-4561-927F-712866DB1138}" destId="{9868B935-7B0D-4971-A7A1-17EAFC0D7F6F}" srcOrd="2" destOrd="0" presId="urn:microsoft.com/office/officeart/2005/8/layout/process3"/>
    <dgm:cxn modelId="{69B50A9D-F80E-4231-A2AB-D4E784292E2B}" type="presParOf" srcId="{9EAF574D-A3FC-4C31-A7AE-5B12359C75D2}" destId="{12007117-AFA9-4C02-9839-6C62A1E3A8F2}" srcOrd="3" destOrd="0" presId="urn:microsoft.com/office/officeart/2005/8/layout/process3"/>
    <dgm:cxn modelId="{0318CEC1-37FF-41D7-A848-96DF92421583}" type="presParOf" srcId="{12007117-AFA9-4C02-9839-6C62A1E3A8F2}" destId="{FAFFFC77-AB5A-4F3B-A7D0-A156E4A48F64}" srcOrd="0" destOrd="0" presId="urn:microsoft.com/office/officeart/2005/8/layout/process3"/>
    <dgm:cxn modelId="{58AF1ABE-0C78-4B6C-956F-FD369EC5F3A8}" type="presParOf" srcId="{9EAF574D-A3FC-4C31-A7AE-5B12359C75D2}" destId="{B181E0F4-170B-469B-93F9-60035226E681}" srcOrd="4" destOrd="0" presId="urn:microsoft.com/office/officeart/2005/8/layout/process3"/>
    <dgm:cxn modelId="{9BB23ED4-FA80-4E40-98DA-DFC95875CBB7}" type="presParOf" srcId="{B181E0F4-170B-469B-93F9-60035226E681}" destId="{1511ED58-06BB-45E4-B531-B3B88DF3686F}" srcOrd="0" destOrd="0" presId="urn:microsoft.com/office/officeart/2005/8/layout/process3"/>
    <dgm:cxn modelId="{B3D11332-6DF8-4F4A-9020-707CD0DA5548}" type="presParOf" srcId="{B181E0F4-170B-469B-93F9-60035226E681}" destId="{A87B530C-DF76-41A3-8282-11229EEEBAAF}" srcOrd="1" destOrd="0" presId="urn:microsoft.com/office/officeart/2005/8/layout/process3"/>
    <dgm:cxn modelId="{D6E11083-CABE-496E-BDB8-F09776E30C53}" type="presParOf" srcId="{B181E0F4-170B-469B-93F9-60035226E681}" destId="{A7011394-383E-46DE-A976-3D9FA9667CC8}" srcOrd="2" destOrd="0" presId="urn:microsoft.com/office/officeart/2005/8/layout/process3"/>
    <dgm:cxn modelId="{40406625-F6DD-4F79-94C1-5411612F8411}" type="presParOf" srcId="{9EAF574D-A3FC-4C31-A7AE-5B12359C75D2}" destId="{CD002851-2E4A-4560-93B0-B74AD5682CF7}" srcOrd="5" destOrd="0" presId="urn:microsoft.com/office/officeart/2005/8/layout/process3"/>
    <dgm:cxn modelId="{3E76F957-4BC3-4555-990A-EC0ADD1F2FAE}" type="presParOf" srcId="{CD002851-2E4A-4560-93B0-B74AD5682CF7}" destId="{2DFF0046-168A-4787-8FFF-3ACB638B16F1}" srcOrd="0" destOrd="0" presId="urn:microsoft.com/office/officeart/2005/8/layout/process3"/>
    <dgm:cxn modelId="{8ECECF2B-77D4-467D-9AD5-A8E0D8E895BE}" type="presParOf" srcId="{9EAF574D-A3FC-4C31-A7AE-5B12359C75D2}" destId="{EC7F9BC5-0B70-4C6C-BD1B-95901F1AAA7A}" srcOrd="6" destOrd="0" presId="urn:microsoft.com/office/officeart/2005/8/layout/process3"/>
    <dgm:cxn modelId="{A568D09C-3F6C-4393-8758-60BD0F1C510E}" type="presParOf" srcId="{EC7F9BC5-0B70-4C6C-BD1B-95901F1AAA7A}" destId="{EBEF1B85-6564-4C2D-9F94-637A4DF9C7FF}" srcOrd="0" destOrd="0" presId="urn:microsoft.com/office/officeart/2005/8/layout/process3"/>
    <dgm:cxn modelId="{A4A7308C-7F8D-47FC-9A26-BFA0BC38D007}" type="presParOf" srcId="{EC7F9BC5-0B70-4C6C-BD1B-95901F1AAA7A}" destId="{4C2C6A98-C4A1-4CFD-A5E6-F83D8D994C12}" srcOrd="1" destOrd="0" presId="urn:microsoft.com/office/officeart/2005/8/layout/process3"/>
    <dgm:cxn modelId="{3451B7AC-8B30-4829-B184-30DDF0E96B5F}" type="presParOf" srcId="{EC7F9BC5-0B70-4C6C-BD1B-95901F1AAA7A}" destId="{E4ED7938-7964-4612-B89E-32AFA0B85CA5}" srcOrd="2" destOrd="0" presId="urn:microsoft.com/office/officeart/2005/8/layout/process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B675D1-20BD-4339-973E-5D3649B8C1BD}">
      <dsp:nvSpPr>
        <dsp:cNvPr id="0" name=""/>
        <dsp:cNvSpPr/>
      </dsp:nvSpPr>
      <dsp:spPr>
        <a:xfrm>
          <a:off x="705" y="391769"/>
          <a:ext cx="887173" cy="497297"/>
        </a:xfrm>
        <a:prstGeom prst="roundRect">
          <a:avLst>
            <a:gd name="adj" fmla="val 10000"/>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Item origination</a:t>
          </a:r>
        </a:p>
      </dsp:txBody>
      <dsp:txXfrm>
        <a:off x="10415" y="401479"/>
        <a:ext cx="867753" cy="312111"/>
      </dsp:txXfrm>
    </dsp:sp>
    <dsp:sp modelId="{788ACE40-E1D2-4012-805C-78A69E52A227}">
      <dsp:nvSpPr>
        <dsp:cNvPr id="0" name=""/>
        <dsp:cNvSpPr/>
      </dsp:nvSpPr>
      <dsp:spPr>
        <a:xfrm>
          <a:off x="182416" y="723301"/>
          <a:ext cx="887173" cy="1919531"/>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Items drafted</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Small-scale trial in school</a:t>
          </a:r>
        </a:p>
      </dsp:txBody>
      <dsp:txXfrm>
        <a:off x="208400" y="749285"/>
        <a:ext cx="835205" cy="1867563"/>
      </dsp:txXfrm>
    </dsp:sp>
    <dsp:sp modelId="{6EFB3CE3-C84C-487A-A4F8-CB81A6D422D7}">
      <dsp:nvSpPr>
        <dsp:cNvPr id="0" name=""/>
        <dsp:cNvSpPr/>
      </dsp:nvSpPr>
      <dsp:spPr>
        <a:xfrm>
          <a:off x="1022371" y="447095"/>
          <a:ext cx="285123" cy="220880"/>
        </a:xfrm>
        <a:prstGeom prst="rightArrow">
          <a:avLst>
            <a:gd name="adj1" fmla="val 60000"/>
            <a:gd name="adj2" fmla="val 50000"/>
          </a:avLst>
        </a:prstGeom>
        <a:solidFill>
          <a:srgbClr val="F79646">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Text" lastClr="000000">
                <a:hueOff val="0"/>
                <a:satOff val="0"/>
                <a:lumOff val="0"/>
                <a:alphaOff val="0"/>
              </a:sysClr>
            </a:solidFill>
            <a:latin typeface="Calibri"/>
            <a:ea typeface="+mn-ea"/>
            <a:cs typeface="+mn-cs"/>
          </a:endParaRPr>
        </a:p>
      </dsp:txBody>
      <dsp:txXfrm>
        <a:off x="1022371" y="491271"/>
        <a:ext cx="218859" cy="132528"/>
      </dsp:txXfrm>
    </dsp:sp>
    <dsp:sp modelId="{35E96730-EC5C-4C9B-A426-9A0038528995}">
      <dsp:nvSpPr>
        <dsp:cNvPr id="0" name=""/>
        <dsp:cNvSpPr/>
      </dsp:nvSpPr>
      <dsp:spPr>
        <a:xfrm>
          <a:off x="1425848" y="391769"/>
          <a:ext cx="887173" cy="497297"/>
        </a:xfrm>
        <a:prstGeom prst="roundRect">
          <a:avLst>
            <a:gd name="adj" fmla="val 10000"/>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Expert review 1</a:t>
          </a:r>
        </a:p>
      </dsp:txBody>
      <dsp:txXfrm>
        <a:off x="1435558" y="401479"/>
        <a:ext cx="867753" cy="312111"/>
      </dsp:txXfrm>
    </dsp:sp>
    <dsp:sp modelId="{9868B935-7B0D-4971-A7A1-17EAFC0D7F6F}">
      <dsp:nvSpPr>
        <dsp:cNvPr id="0" name=""/>
        <dsp:cNvSpPr/>
      </dsp:nvSpPr>
      <dsp:spPr>
        <a:xfrm>
          <a:off x="1607558" y="723301"/>
          <a:ext cx="887173" cy="1919531"/>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Panels of experts review items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Amendments made in response to their feedback</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Items grouped into trial forms</a:t>
          </a:r>
        </a:p>
      </dsp:txBody>
      <dsp:txXfrm>
        <a:off x="1633542" y="749285"/>
        <a:ext cx="835205" cy="1867563"/>
      </dsp:txXfrm>
    </dsp:sp>
    <dsp:sp modelId="{12007117-AFA9-4C02-9839-6C62A1E3A8F2}">
      <dsp:nvSpPr>
        <dsp:cNvPr id="0" name=""/>
        <dsp:cNvSpPr/>
      </dsp:nvSpPr>
      <dsp:spPr>
        <a:xfrm>
          <a:off x="2447514" y="447095"/>
          <a:ext cx="285123" cy="220880"/>
        </a:xfrm>
        <a:prstGeom prst="rightArrow">
          <a:avLst>
            <a:gd name="adj1" fmla="val 60000"/>
            <a:gd name="adj2" fmla="val 50000"/>
          </a:avLst>
        </a:prstGeom>
        <a:solidFill>
          <a:srgbClr val="F79646">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Text" lastClr="000000">
                <a:hueOff val="0"/>
                <a:satOff val="0"/>
                <a:lumOff val="0"/>
                <a:alphaOff val="0"/>
              </a:sysClr>
            </a:solidFill>
            <a:latin typeface="Calibri"/>
            <a:ea typeface="+mn-ea"/>
            <a:cs typeface="+mn-cs"/>
          </a:endParaRPr>
        </a:p>
      </dsp:txBody>
      <dsp:txXfrm>
        <a:off x="2447514" y="491271"/>
        <a:ext cx="218859" cy="132528"/>
      </dsp:txXfrm>
    </dsp:sp>
    <dsp:sp modelId="{A87B530C-DF76-41A3-8282-11229EEEBAAF}">
      <dsp:nvSpPr>
        <dsp:cNvPr id="0" name=""/>
        <dsp:cNvSpPr/>
      </dsp:nvSpPr>
      <dsp:spPr>
        <a:xfrm>
          <a:off x="2850990" y="391769"/>
          <a:ext cx="887173" cy="497297"/>
        </a:xfrm>
        <a:prstGeom prst="roundRect">
          <a:avLst>
            <a:gd name="adj" fmla="val 10000"/>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Item validation trial</a:t>
          </a:r>
        </a:p>
      </dsp:txBody>
      <dsp:txXfrm>
        <a:off x="2860700" y="401479"/>
        <a:ext cx="867753" cy="312111"/>
      </dsp:txXfrm>
    </dsp:sp>
    <dsp:sp modelId="{A7011394-383E-46DE-A976-3D9FA9667CC8}">
      <dsp:nvSpPr>
        <dsp:cNvPr id="0" name=""/>
        <dsp:cNvSpPr/>
      </dsp:nvSpPr>
      <dsp:spPr>
        <a:xfrm>
          <a:off x="3032701" y="723301"/>
          <a:ext cx="887173" cy="1919531"/>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Securely administered trial</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Approximately 300 children trial each item</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Teachers complete questionnaires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Psychometric analysis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Items are amended in response to outcomes</a:t>
          </a:r>
        </a:p>
      </dsp:txBody>
      <dsp:txXfrm>
        <a:off x="3058685" y="749285"/>
        <a:ext cx="835205" cy="1867563"/>
      </dsp:txXfrm>
    </dsp:sp>
    <dsp:sp modelId="{CD002851-2E4A-4560-93B0-B74AD5682CF7}">
      <dsp:nvSpPr>
        <dsp:cNvPr id="0" name=""/>
        <dsp:cNvSpPr/>
      </dsp:nvSpPr>
      <dsp:spPr>
        <a:xfrm>
          <a:off x="3872656" y="447095"/>
          <a:ext cx="285123" cy="220880"/>
        </a:xfrm>
        <a:prstGeom prst="rightArrow">
          <a:avLst>
            <a:gd name="adj1" fmla="val 60000"/>
            <a:gd name="adj2" fmla="val 50000"/>
          </a:avLst>
        </a:prstGeom>
        <a:solidFill>
          <a:srgbClr val="F79646">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Text" lastClr="000000">
                <a:hueOff val="0"/>
                <a:satOff val="0"/>
                <a:lumOff val="0"/>
                <a:alphaOff val="0"/>
              </a:sysClr>
            </a:solidFill>
            <a:latin typeface="Calibri"/>
            <a:ea typeface="+mn-ea"/>
            <a:cs typeface="+mn-cs"/>
          </a:endParaRPr>
        </a:p>
      </dsp:txBody>
      <dsp:txXfrm>
        <a:off x="3872656" y="491271"/>
        <a:ext cx="218859" cy="132528"/>
      </dsp:txXfrm>
    </dsp:sp>
    <dsp:sp modelId="{4C2C6A98-C4A1-4CFD-A5E6-F83D8D994C12}">
      <dsp:nvSpPr>
        <dsp:cNvPr id="0" name=""/>
        <dsp:cNvSpPr/>
      </dsp:nvSpPr>
      <dsp:spPr>
        <a:xfrm>
          <a:off x="4276133" y="391769"/>
          <a:ext cx="887173" cy="497297"/>
        </a:xfrm>
        <a:prstGeom prst="roundRect">
          <a:avLst>
            <a:gd name="adj" fmla="val 10000"/>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Expert review 2</a:t>
          </a:r>
        </a:p>
      </dsp:txBody>
      <dsp:txXfrm>
        <a:off x="4285843" y="401479"/>
        <a:ext cx="867753" cy="312111"/>
      </dsp:txXfrm>
    </dsp:sp>
    <dsp:sp modelId="{E4ED7938-7964-4612-B89E-32AFA0B85CA5}">
      <dsp:nvSpPr>
        <dsp:cNvPr id="0" name=""/>
        <dsp:cNvSpPr/>
      </dsp:nvSpPr>
      <dsp:spPr>
        <a:xfrm>
          <a:off x="4457843" y="723301"/>
          <a:ext cx="887173" cy="1919531"/>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Panels of experts review items again</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Amendments made in response to their feedback</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Items grouped into forms</a:t>
          </a:r>
        </a:p>
      </dsp:txBody>
      <dsp:txXfrm>
        <a:off x="4483827" y="749285"/>
        <a:ext cx="835205" cy="18675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B675D1-20BD-4339-973E-5D3649B8C1BD}">
      <dsp:nvSpPr>
        <dsp:cNvPr id="0" name=""/>
        <dsp:cNvSpPr/>
      </dsp:nvSpPr>
      <dsp:spPr>
        <a:xfrm>
          <a:off x="830" y="854542"/>
          <a:ext cx="1043936" cy="503528"/>
        </a:xfrm>
        <a:prstGeom prst="roundRect">
          <a:avLst>
            <a:gd name="adj" fmla="val 10000"/>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Technical pre-test</a:t>
          </a:r>
        </a:p>
      </dsp:txBody>
      <dsp:txXfrm>
        <a:off x="10662" y="864374"/>
        <a:ext cx="1024272" cy="316021"/>
      </dsp:txXfrm>
    </dsp:sp>
    <dsp:sp modelId="{788ACE40-E1D2-4012-805C-78A69E52A227}">
      <dsp:nvSpPr>
        <dsp:cNvPr id="0" name=""/>
        <dsp:cNvSpPr/>
      </dsp:nvSpPr>
      <dsp:spPr>
        <a:xfrm>
          <a:off x="214649" y="1190227"/>
          <a:ext cx="1043936" cy="1930500"/>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 Large-scale, securely administered trial designed to gather reliable statistical data</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 Approximately 1,000 children trial each item</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Psychometric analysis</a:t>
          </a:r>
        </a:p>
        <a:p>
          <a:pPr marL="57150" lvl="1" indent="-57150" algn="l" defTabSz="355600">
            <a:lnSpc>
              <a:spcPct val="90000"/>
            </a:lnSpc>
            <a:spcBef>
              <a:spcPct val="0"/>
            </a:spcBef>
            <a:spcAft>
              <a:spcPct val="15000"/>
            </a:spcAft>
            <a:buChar char="•"/>
          </a:pPr>
          <a:endParaRPr lang="en-US" sz="800" kern="1200">
            <a:solidFill>
              <a:sysClr val="windowText" lastClr="000000">
                <a:hueOff val="0"/>
                <a:satOff val="0"/>
                <a:lumOff val="0"/>
                <a:alphaOff val="0"/>
              </a:sysClr>
            </a:solidFill>
            <a:latin typeface="Calibri"/>
            <a:ea typeface="+mn-ea"/>
            <a:cs typeface="+mn-cs"/>
          </a:endParaRPr>
        </a:p>
      </dsp:txBody>
      <dsp:txXfrm>
        <a:off x="245225" y="1220803"/>
        <a:ext cx="982784" cy="1869348"/>
      </dsp:txXfrm>
    </dsp:sp>
    <dsp:sp modelId="{6EFB3CE3-C84C-487A-A4F8-CB81A6D422D7}">
      <dsp:nvSpPr>
        <dsp:cNvPr id="0" name=""/>
        <dsp:cNvSpPr/>
      </dsp:nvSpPr>
      <dsp:spPr>
        <a:xfrm>
          <a:off x="1203024" y="892429"/>
          <a:ext cx="335504" cy="259910"/>
        </a:xfrm>
        <a:prstGeom prst="rightArrow">
          <a:avLst>
            <a:gd name="adj1" fmla="val 60000"/>
            <a:gd name="adj2" fmla="val 50000"/>
          </a:avLst>
        </a:prstGeom>
        <a:solidFill>
          <a:srgbClr val="F79646">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Text" lastClr="000000">
                <a:hueOff val="0"/>
                <a:satOff val="0"/>
                <a:lumOff val="0"/>
                <a:alphaOff val="0"/>
              </a:sysClr>
            </a:solidFill>
            <a:latin typeface="Calibri"/>
            <a:ea typeface="+mn-ea"/>
            <a:cs typeface="+mn-cs"/>
          </a:endParaRPr>
        </a:p>
      </dsp:txBody>
      <dsp:txXfrm>
        <a:off x="1203024" y="944411"/>
        <a:ext cx="257531" cy="155946"/>
      </dsp:txXfrm>
    </dsp:sp>
    <dsp:sp modelId="{35E96730-EC5C-4C9B-A426-9A0038528995}">
      <dsp:nvSpPr>
        <dsp:cNvPr id="0" name=""/>
        <dsp:cNvSpPr/>
      </dsp:nvSpPr>
      <dsp:spPr>
        <a:xfrm>
          <a:off x="1677795" y="854542"/>
          <a:ext cx="1043936" cy="503528"/>
        </a:xfrm>
        <a:prstGeom prst="roundRect">
          <a:avLst>
            <a:gd name="adj" fmla="val 10000"/>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Final assessment construction</a:t>
          </a:r>
        </a:p>
      </dsp:txBody>
      <dsp:txXfrm>
        <a:off x="1687627" y="864374"/>
        <a:ext cx="1024272" cy="316021"/>
      </dsp:txXfrm>
    </dsp:sp>
    <dsp:sp modelId="{9868B935-7B0D-4971-A7A1-17EAFC0D7F6F}">
      <dsp:nvSpPr>
        <dsp:cNvPr id="0" name=""/>
        <dsp:cNvSpPr/>
      </dsp:nvSpPr>
      <dsp:spPr>
        <a:xfrm>
          <a:off x="1891613" y="1190227"/>
          <a:ext cx="1043936" cy="1930500"/>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 Assessment constructed according to the published assessment specification</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 Final review by experts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Design work on final assessment and proofing process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Administration training provided for teachers</a:t>
          </a:r>
        </a:p>
      </dsp:txBody>
      <dsp:txXfrm>
        <a:off x="1922189" y="1220803"/>
        <a:ext cx="982784" cy="1869348"/>
      </dsp:txXfrm>
    </dsp:sp>
    <dsp:sp modelId="{12007117-AFA9-4C02-9839-6C62A1E3A8F2}">
      <dsp:nvSpPr>
        <dsp:cNvPr id="0" name=""/>
        <dsp:cNvSpPr/>
      </dsp:nvSpPr>
      <dsp:spPr>
        <a:xfrm>
          <a:off x="2879988" y="892429"/>
          <a:ext cx="335504" cy="259910"/>
        </a:xfrm>
        <a:prstGeom prst="rightArrow">
          <a:avLst>
            <a:gd name="adj1" fmla="val 60000"/>
            <a:gd name="adj2" fmla="val 50000"/>
          </a:avLst>
        </a:prstGeom>
        <a:solidFill>
          <a:srgbClr val="F79646">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Text" lastClr="000000">
                <a:hueOff val="0"/>
                <a:satOff val="0"/>
                <a:lumOff val="0"/>
                <a:alphaOff val="0"/>
              </a:sysClr>
            </a:solidFill>
            <a:latin typeface="Calibri"/>
            <a:ea typeface="+mn-ea"/>
            <a:cs typeface="+mn-cs"/>
          </a:endParaRPr>
        </a:p>
      </dsp:txBody>
      <dsp:txXfrm>
        <a:off x="2879988" y="944411"/>
        <a:ext cx="257531" cy="155946"/>
      </dsp:txXfrm>
    </dsp:sp>
    <dsp:sp modelId="{A87B530C-DF76-41A3-8282-11229EEEBAAF}">
      <dsp:nvSpPr>
        <dsp:cNvPr id="0" name=""/>
        <dsp:cNvSpPr/>
      </dsp:nvSpPr>
      <dsp:spPr>
        <a:xfrm>
          <a:off x="3354759" y="854542"/>
          <a:ext cx="1043936" cy="503528"/>
        </a:xfrm>
        <a:prstGeom prst="roundRect">
          <a:avLst>
            <a:gd name="adj" fmla="val 10000"/>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Modified assessment development</a:t>
          </a:r>
        </a:p>
      </dsp:txBody>
      <dsp:txXfrm>
        <a:off x="3364591" y="864374"/>
        <a:ext cx="1024272" cy="316021"/>
      </dsp:txXfrm>
    </dsp:sp>
    <dsp:sp modelId="{A7011394-383E-46DE-A976-3D9FA9667CC8}">
      <dsp:nvSpPr>
        <dsp:cNvPr id="0" name=""/>
        <dsp:cNvSpPr/>
      </dsp:nvSpPr>
      <dsp:spPr>
        <a:xfrm>
          <a:off x="3568578" y="1190227"/>
          <a:ext cx="1043936" cy="1930500"/>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 Standard assessment modified by experts to produce versions for children with visual imairments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Guidance produced for administering assessment to children with hearing impairments</a:t>
          </a:r>
        </a:p>
      </dsp:txBody>
      <dsp:txXfrm>
        <a:off x="3599154" y="1220803"/>
        <a:ext cx="982784" cy="1869348"/>
      </dsp:txXfrm>
    </dsp:sp>
    <dsp:sp modelId="{CD002851-2E4A-4560-93B0-B74AD5682CF7}">
      <dsp:nvSpPr>
        <dsp:cNvPr id="0" name=""/>
        <dsp:cNvSpPr/>
      </dsp:nvSpPr>
      <dsp:spPr>
        <a:xfrm>
          <a:off x="4556953" y="892429"/>
          <a:ext cx="335504" cy="259910"/>
        </a:xfrm>
        <a:prstGeom prst="rightArrow">
          <a:avLst>
            <a:gd name="adj1" fmla="val 60000"/>
            <a:gd name="adj2" fmla="val 50000"/>
          </a:avLst>
        </a:prstGeom>
        <a:solidFill>
          <a:srgbClr val="F79646">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Text" lastClr="000000">
                <a:hueOff val="0"/>
                <a:satOff val="0"/>
                <a:lumOff val="0"/>
                <a:alphaOff val="0"/>
              </a:sysClr>
            </a:solidFill>
            <a:latin typeface="Calibri"/>
            <a:ea typeface="+mn-ea"/>
            <a:cs typeface="+mn-cs"/>
          </a:endParaRPr>
        </a:p>
      </dsp:txBody>
      <dsp:txXfrm>
        <a:off x="4556953" y="944411"/>
        <a:ext cx="257531" cy="155946"/>
      </dsp:txXfrm>
    </dsp:sp>
    <dsp:sp modelId="{4C2C6A98-C4A1-4CFD-A5E6-F83D8D994C12}">
      <dsp:nvSpPr>
        <dsp:cNvPr id="0" name=""/>
        <dsp:cNvSpPr/>
      </dsp:nvSpPr>
      <dsp:spPr>
        <a:xfrm>
          <a:off x="5031724" y="854542"/>
          <a:ext cx="1043936" cy="503528"/>
        </a:xfrm>
        <a:prstGeom prst="roundRect">
          <a:avLst>
            <a:gd name="adj" fmla="val 10000"/>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Live assessment administration</a:t>
          </a:r>
        </a:p>
      </dsp:txBody>
      <dsp:txXfrm>
        <a:off x="5041556" y="864374"/>
        <a:ext cx="1024272" cy="316021"/>
      </dsp:txXfrm>
    </dsp:sp>
    <dsp:sp modelId="{E4ED7938-7964-4612-B89E-32AFA0B85CA5}">
      <dsp:nvSpPr>
        <dsp:cNvPr id="0" name=""/>
        <dsp:cNvSpPr/>
      </dsp:nvSpPr>
      <dsp:spPr>
        <a:xfrm>
          <a:off x="5245542" y="1190227"/>
          <a:ext cx="1043936" cy="1930500"/>
        </a:xfrm>
        <a:prstGeom prst="roundRect">
          <a:avLst>
            <a:gd name="adj" fmla="val 10000"/>
          </a:avLst>
        </a:prstGeom>
        <a:solidFill>
          <a:srgbClr val="F79646">
            <a:alpha val="90000"/>
            <a:tint val="40000"/>
            <a:hueOff val="0"/>
            <a:satOff val="0"/>
            <a:lumOff val="0"/>
            <a:alphaOff val="0"/>
          </a:srgb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 Assessment becomes available to schools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Assessment is administered in schools</a:t>
          </a:r>
        </a:p>
      </dsp:txBody>
      <dsp:txXfrm>
        <a:off x="5276118" y="1220803"/>
        <a:ext cx="982784" cy="18693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ec07c698-60f5-424f-b9af-f4c59398b511" ContentTypeId="0x010100545E941595ED5448BA61900FDDAFF313"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_dlc_DocId xmlns="e4043bbc-c203-482e-8ee0-4ff825e28813">7SVHZJ3M46NM-4-154679</_dlc_DocId>
    <_dlc_DocIdUrl xmlns="e4043bbc-c203-482e-8ee0-4ff825e28813">
      <Url>https://educationgovuk.sharepoint.com/sites/statdev/_layouts/15/DocIdRedir.aspx?ID=7SVHZJ3M46NM-4-154679</Url>
      <Description>7SVHZJ3M46NM-4-154679</Description>
    </_dlc_DocIdUr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c8765260-e14a-4cab-860c-a8f6854ef79c</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66576609-c685-49b2-8de0-b806a5dc4789</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59C07393F2A5CD4BAB4C16151A11278B" ma:contentTypeVersion="7" ma:contentTypeDescription="" ma:contentTypeScope="" ma:versionID="9d75cf577c6834d8c236dc723585ddd5">
  <xsd:schema xmlns:xsd="http://www.w3.org/2001/XMLSchema" xmlns:xs="http://www.w3.org/2001/XMLSchema" xmlns:p="http://schemas.microsoft.com/office/2006/metadata/properties" xmlns:ns2="8c566321-f672-4e06-a901-b5e72b4c4357" xmlns:ns3="e4043bbc-c203-482e-8ee0-4ff825e28813" targetNamespace="http://schemas.microsoft.com/office/2006/metadata/properties" ma:root="true" ma:fieldsID="7e0b455d911a0aa6ca9a9f0e742c4fc1" ns2:_="" ns3:_="">
    <xsd:import namespace="8c566321-f672-4e06-a901-b5e72b4c4357"/>
    <xsd:import namespace="e4043bbc-c203-482e-8ee0-4ff825e28813"/>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3184ee4-2cec-40f1-9af9-a77f0ddfd004}" ma:internalName="TaxCatchAll" ma:showField="CatchAllData" ma:web="e4043bbc-c203-482e-8ee0-4ff825e2881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3184ee4-2cec-40f1-9af9-a77f0ddfd004}" ma:internalName="TaxCatchAllLabel" ma:readOnly="true" ma:showField="CatchAllDataLabel" ma:web="e4043bbc-c203-482e-8ee0-4ff825e28813">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readOnly="false" ma:default="2;#STA|66576609-c685-49b2-8de0-b806a5dc4789"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3;#STA|c8765260-e14a-4cab-860c-a8f6854ef79c"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043bbc-c203-482e-8ee0-4ff825e28813"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false">
      <xsd:simpleType>
        <xsd:restriction base="dms:Text"/>
      </xsd:simpleType>
    </xsd:element>
    <xsd:element name="_dlc_DocIdUrl" ma:index="1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9A9DD-551C-4AA2-8E2C-88BF4312E544}">
  <ds:schemaRefs>
    <ds:schemaRef ds:uri="Microsoft.SharePoint.Taxonomy.ContentTypeSync"/>
  </ds:schemaRefs>
</ds:datastoreItem>
</file>

<file path=customXml/itemProps2.xml><?xml version="1.0" encoding="utf-8"?>
<ds:datastoreItem xmlns:ds="http://schemas.openxmlformats.org/officeDocument/2006/customXml" ds:itemID="{C7C5E2C3-89F8-48BC-AA1C-1B4CAC3380E5}">
  <ds:schemaRefs>
    <ds:schemaRef ds:uri="8c566321-f672-4e06-a901-b5e72b4c4357"/>
    <ds:schemaRef ds:uri="e4043bbc-c203-482e-8ee0-4ff825e288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E9EE992-A609-4E3A-B111-2430F78F5391}">
  <ds:schemaRefs>
    <ds:schemaRef ds:uri="http://schemas.microsoft.com/sharepoint/v3/contenttype/forms"/>
  </ds:schemaRefs>
</ds:datastoreItem>
</file>

<file path=customXml/itemProps4.xml><?xml version="1.0" encoding="utf-8"?>
<ds:datastoreItem xmlns:ds="http://schemas.openxmlformats.org/officeDocument/2006/customXml" ds:itemID="{2108A460-F8B3-4F71-BA70-6A9250D9E45A}">
  <ds:schemaRefs>
    <ds:schemaRef ds:uri="http://schemas.microsoft.com/sharepoint/events"/>
  </ds:schemaRefs>
</ds:datastoreItem>
</file>

<file path=customXml/itemProps5.xml><?xml version="1.0" encoding="utf-8"?>
<ds:datastoreItem xmlns:ds="http://schemas.openxmlformats.org/officeDocument/2006/customXml" ds:itemID="{4212AAFD-2C36-4AF9-A2C0-086DE6141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e4043bbc-c203-482e-8ee0-4ff825e28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67C38CA-B44D-4063-9E51-1D6EED6B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5031</Words>
  <Characters>28275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Curriculum Experts ITT (STA-0160)</vt:lpstr>
    </vt:vector>
  </TitlesOfParts>
  <Company>DfE</Company>
  <LinksUpToDate>false</LinksUpToDate>
  <CharactersWithSpaces>33240</CharactersWithSpaces>
  <SharedDoc>false</SharedDoc>
  <HLinks>
    <vt:vector size="36" baseType="variant">
      <vt:variant>
        <vt:i4>524336</vt:i4>
      </vt:variant>
      <vt:variant>
        <vt:i4>15</vt:i4>
      </vt:variant>
      <vt:variant>
        <vt:i4>0</vt:i4>
      </vt:variant>
      <vt:variant>
        <vt:i4>5</vt:i4>
      </vt:variant>
      <vt:variant>
        <vt:lpwstr>mailto:Rashida.akbar@education.gov.uk</vt:lpwstr>
      </vt:variant>
      <vt:variant>
        <vt:lpwstr/>
      </vt:variant>
      <vt:variant>
        <vt:i4>655396</vt:i4>
      </vt:variant>
      <vt:variant>
        <vt:i4>12</vt:i4>
      </vt:variant>
      <vt:variant>
        <vt:i4>0</vt:i4>
      </vt:variant>
      <vt:variant>
        <vt:i4>5</vt:i4>
      </vt:variant>
      <vt:variant>
        <vt:lpwstr>mailto:TendersTD.STA@education.gov.uk</vt:lpwstr>
      </vt:variant>
      <vt:variant>
        <vt:lpwstr/>
      </vt:variant>
      <vt:variant>
        <vt:i4>524336</vt:i4>
      </vt:variant>
      <vt:variant>
        <vt:i4>9</vt:i4>
      </vt:variant>
      <vt:variant>
        <vt:i4>0</vt:i4>
      </vt:variant>
      <vt:variant>
        <vt:i4>5</vt:i4>
      </vt:variant>
      <vt:variant>
        <vt:lpwstr>mailto:Rashida.akbar@education.gov.uk</vt:lpwstr>
      </vt:variant>
      <vt:variant>
        <vt:lpwstr/>
      </vt:variant>
      <vt:variant>
        <vt:i4>655396</vt:i4>
      </vt:variant>
      <vt:variant>
        <vt:i4>6</vt:i4>
      </vt:variant>
      <vt:variant>
        <vt:i4>0</vt:i4>
      </vt:variant>
      <vt:variant>
        <vt:i4>5</vt:i4>
      </vt:variant>
      <vt:variant>
        <vt:lpwstr>mailto:TendersTD.STA@education.gov.uk</vt:lpwstr>
      </vt:variant>
      <vt:variant>
        <vt:lpwstr/>
      </vt:variant>
      <vt:variant>
        <vt:i4>1310721</vt:i4>
      </vt:variant>
      <vt:variant>
        <vt:i4>3</vt:i4>
      </vt:variant>
      <vt:variant>
        <vt:i4>0</vt:i4>
      </vt:variant>
      <vt:variant>
        <vt:i4>5</vt:i4>
      </vt:variant>
      <vt:variant>
        <vt:lpwstr>https://www.gov.uk/government/collections/national-curriculum-assessments-test-frameworks</vt:lpwstr>
      </vt:variant>
      <vt:variant>
        <vt:lpwstr/>
      </vt:variant>
      <vt:variant>
        <vt:i4>4390915</vt:i4>
      </vt:variant>
      <vt:variant>
        <vt:i4>0</vt:i4>
      </vt:variant>
      <vt:variant>
        <vt:i4>0</vt:i4>
      </vt:variant>
      <vt:variant>
        <vt:i4>5</vt:i4>
      </vt:variant>
      <vt:variant>
        <vt:lpwstr>https://www.gov.uk/government/publications/national-curriculum-in-england-primary-curriculum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Experts ITT (STA-0160)</dc:title>
  <dc:creator>HEATHCOTE, James</dc:creator>
  <cp:lastModifiedBy>AKBAR, Rashida</cp:lastModifiedBy>
  <cp:revision>3</cp:revision>
  <cp:lastPrinted>2016-03-03T09:35:00Z</cp:lastPrinted>
  <dcterms:created xsi:type="dcterms:W3CDTF">2019-06-07T10:59:00Z</dcterms:created>
  <dcterms:modified xsi:type="dcterms:W3CDTF">2019-06-07T11:55:00Z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0x010100545E941595ED5448BA61900FDDAFF3130059C07393F2A5CD4BAB4C16151A11278B</vt:lpwstr>
  </property>
  <property fmtid="{D5CDD505-2E9C-101B-9397-08002B2CF9AE}" pid="3" name="IWPOrganisationalUnit">
    <vt:lpwstr>2;#STA|66576609-c685-49b2-8de0-b806a5dc4789</vt:lpwstr>
  </property>
  <property fmtid="{D5CDD505-2E9C-101B-9397-08002B2CF9AE}" pid="4" name="IWPOwner">
    <vt:lpwstr>3;#STA|c8765260-e14a-4cab-860c-a8f6854ef79c</vt:lpwstr>
  </property>
  <property fmtid="{D5CDD505-2E9C-101B-9397-08002B2CF9AE}" pid="5" name="IWPFunction">
    <vt:lpwstr/>
  </property>
  <property fmtid="{D5CDD505-2E9C-101B-9397-08002B2CF9AE}" pid="6" name="_dlc_ExpireDate">
    <vt:filetime>2015-08-15T08:10:34Z</vt:filetime>
  </property>
  <property fmtid="{D5CDD505-2E9C-101B-9397-08002B2CF9AE}" pid="7" name="IWPRightsProtectiveMarking">
    <vt:lpwstr>1;#Official|0884c477-2e62-47ea-b19c-5af6e91124c5</vt:lpwstr>
  </property>
  <property fmtid="{D5CDD505-2E9C-101B-9397-08002B2CF9AE}" pid="8" name="_dlc_DocIdItemGuid">
    <vt:lpwstr>73bc5955-db32-4ced-8805-8c32261140f5</vt:lpwstr>
  </property>
  <property fmtid="{D5CDD505-2E9C-101B-9397-08002B2CF9AE}" pid="9" name="IWPSubject">
    <vt:lpwstr/>
  </property>
  <property fmtid="{D5CDD505-2E9C-101B-9397-08002B2CF9AE}" pid="10" name="IWPSiteType">
    <vt:lpwstr/>
  </property>
  <property fmtid="{D5CDD505-2E9C-101B-9397-08002B2CF9AE}" pid="11" name="h5181134883947a99a38d116ffff0006">
    <vt:lpwstr/>
  </property>
  <property fmtid="{D5CDD505-2E9C-101B-9397-08002B2CF9AE}" pid="12" name="DfeOwner">
    <vt:lpwstr>3;#STA|c8765260-e14a-4cab-860c-a8f6854ef79c</vt:lpwstr>
  </property>
  <property fmtid="{D5CDD505-2E9C-101B-9397-08002B2CF9AE}" pid="13" name="DfeSubject">
    <vt:lpwstr/>
  </property>
  <property fmtid="{D5CDD505-2E9C-101B-9397-08002B2CF9AE}" pid="14" name="c535c9bb88ab4353967376d1f54161f6">
    <vt:lpwstr>Official|0884c477-2e62-47ea-b19c-5af6e91124c5</vt:lpwstr>
  </property>
  <property fmtid="{D5CDD505-2E9C-101B-9397-08002B2CF9AE}" pid="15" name="e7417c61651648898fc7f0f27132c249">
    <vt:lpwstr/>
  </property>
  <property fmtid="{D5CDD505-2E9C-101B-9397-08002B2CF9AE}" pid="16" name="DfeRights:ProtectiveMarking">
    <vt:lpwstr>1;#Official|0884c477-2e62-47ea-b19c-5af6e91124c5</vt:lpwstr>
  </property>
  <property fmtid="{D5CDD505-2E9C-101B-9397-08002B2CF9AE}" pid="17" name="lf9b3b8f9f964b5b8a931d43a98e466e">
    <vt:lpwstr>STA|c8765260-e14a-4cab-860c-a8f6854ef79c</vt:lpwstr>
  </property>
  <property fmtid="{D5CDD505-2E9C-101B-9397-08002B2CF9AE}" pid="18" name="f6b651d6287f470b86bb106a69da9b7b">
    <vt:lpwstr>STA|66576609-c685-49b2-8de0-b806a5dc4789</vt:lpwstr>
  </property>
  <property fmtid="{D5CDD505-2E9C-101B-9397-08002B2CF9AE}" pid="19" name="DfeOrganisationalUnit">
    <vt:lpwstr>2;#STA|66576609-c685-49b2-8de0-b806a5dc4789</vt:lpwstr>
  </property>
  <property fmtid="{D5CDD505-2E9C-101B-9397-08002B2CF9AE}" pid="20" name="o0b81598a0fb475d96d7b9597aa72caa">
    <vt:lpwstr/>
  </property>
</Properties>
</file>