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CF22" w14:textId="77777777" w:rsidR="00FB73EA" w:rsidRDefault="00FB73EA" w:rsidP="00A001F4">
      <w:pPr>
        <w:pStyle w:val="NICEnormal"/>
        <w:spacing w:line="240" w:lineRule="auto"/>
        <w:rPr>
          <w:rFonts w:cs="Arial"/>
          <w:b/>
        </w:rPr>
      </w:pPr>
    </w:p>
    <w:p w14:paraId="7646586B" w14:textId="77777777" w:rsidR="0061009F" w:rsidRDefault="0061009F" w:rsidP="005503EC">
      <w:pPr>
        <w:pStyle w:val="NICEnormal"/>
        <w:spacing w:line="240" w:lineRule="auto"/>
        <w:ind w:left="360"/>
        <w:jc w:val="center"/>
        <w:rPr>
          <w:rFonts w:cs="Arial"/>
          <w:b/>
        </w:rPr>
      </w:pPr>
      <w:r w:rsidRPr="00EE7F60">
        <w:rPr>
          <w:rFonts w:cs="Arial"/>
          <w:b/>
        </w:rPr>
        <w:t>INVITATION TO TENDER SPECIFICATION for</w:t>
      </w:r>
    </w:p>
    <w:p w14:paraId="03BAE9B3" w14:textId="000D2F13" w:rsidR="0061009F" w:rsidRDefault="0061009F" w:rsidP="005503EC">
      <w:pPr>
        <w:pStyle w:val="NICEnormal"/>
        <w:spacing w:line="240" w:lineRule="auto"/>
        <w:ind w:left="360"/>
        <w:jc w:val="center"/>
        <w:rPr>
          <w:rFonts w:cs="Arial"/>
          <w:b/>
        </w:rPr>
      </w:pPr>
      <w:r w:rsidRPr="00EF1516">
        <w:rPr>
          <w:rFonts w:cs="Arial"/>
          <w:b/>
        </w:rPr>
        <w:t>N</w:t>
      </w:r>
      <w:r>
        <w:rPr>
          <w:rFonts w:cs="Arial"/>
          <w:b/>
        </w:rPr>
        <w:t>ational Institute for</w:t>
      </w:r>
      <w:r w:rsidR="007F6C77">
        <w:rPr>
          <w:rFonts w:cs="Arial"/>
          <w:b/>
        </w:rPr>
        <w:t xml:space="preserve"> Health and</w:t>
      </w:r>
      <w:r>
        <w:rPr>
          <w:rFonts w:cs="Arial"/>
          <w:b/>
        </w:rPr>
        <w:t xml:space="preserve"> Care Excellence:</w:t>
      </w:r>
    </w:p>
    <w:p w14:paraId="34A43000" w14:textId="7F96A32E" w:rsidR="0061009F" w:rsidRPr="0061009F" w:rsidRDefault="0061009F" w:rsidP="005503EC">
      <w:pPr>
        <w:pStyle w:val="NICEnormal"/>
        <w:spacing w:line="240" w:lineRule="auto"/>
        <w:ind w:left="360"/>
        <w:jc w:val="center"/>
        <w:rPr>
          <w:rFonts w:cs="Arial"/>
          <w:b/>
          <w:bCs/>
          <w:sz w:val="22"/>
          <w:szCs w:val="22"/>
        </w:rPr>
      </w:pPr>
      <w:r w:rsidRPr="0061009F">
        <w:rPr>
          <w:rFonts w:cs="Arial"/>
          <w:b/>
        </w:rPr>
        <w:t>M</w:t>
      </w:r>
      <w:r w:rsidRPr="005503EC">
        <w:rPr>
          <w:b/>
        </w:rPr>
        <w:t xml:space="preserve">edia distribution, </w:t>
      </w:r>
      <w:r w:rsidR="00775D37">
        <w:rPr>
          <w:b/>
        </w:rPr>
        <w:t>m</w:t>
      </w:r>
      <w:r w:rsidRPr="005503EC">
        <w:rPr>
          <w:b/>
        </w:rPr>
        <w:t xml:space="preserve">edia monitoring and evaluation, and </w:t>
      </w:r>
      <w:r w:rsidR="00775D37">
        <w:rPr>
          <w:b/>
        </w:rPr>
        <w:t>p</w:t>
      </w:r>
      <w:r w:rsidRPr="005503EC">
        <w:rPr>
          <w:b/>
        </w:rPr>
        <w:t>arliamentary monitoring</w:t>
      </w:r>
    </w:p>
    <w:p w14:paraId="19D23DC7" w14:textId="625C3C43" w:rsidR="0061009F" w:rsidRPr="005503EC" w:rsidRDefault="0061009F" w:rsidP="005503EC">
      <w:pPr>
        <w:ind w:left="360"/>
        <w:jc w:val="both"/>
        <w:outlineLvl w:val="0"/>
        <w:rPr>
          <w:rFonts w:ascii="Arial" w:hAnsi="Arial" w:cs="Arial"/>
          <w:b/>
          <w:bCs/>
          <w:sz w:val="22"/>
          <w:szCs w:val="22"/>
        </w:rPr>
      </w:pPr>
      <w:r w:rsidRPr="005503EC">
        <w:rPr>
          <w:rFonts w:ascii="Arial" w:hAnsi="Arial" w:cs="Arial"/>
          <w:b/>
          <w:bCs/>
          <w:sz w:val="22"/>
          <w:szCs w:val="22"/>
        </w:rPr>
        <w:t>CONTRACT: April 20</w:t>
      </w:r>
      <w:r w:rsidR="00E15E6B">
        <w:rPr>
          <w:rFonts w:ascii="Arial" w:hAnsi="Arial" w:cs="Arial"/>
          <w:b/>
          <w:bCs/>
          <w:sz w:val="22"/>
          <w:szCs w:val="22"/>
        </w:rPr>
        <w:t>20</w:t>
      </w:r>
      <w:r w:rsidRPr="005503EC">
        <w:rPr>
          <w:rFonts w:ascii="Arial" w:hAnsi="Arial" w:cs="Arial"/>
          <w:b/>
          <w:bCs/>
          <w:sz w:val="22"/>
          <w:szCs w:val="22"/>
        </w:rPr>
        <w:t xml:space="preserve"> – March 202</w:t>
      </w:r>
      <w:r w:rsidR="00E15E6B">
        <w:rPr>
          <w:rFonts w:ascii="Arial" w:hAnsi="Arial" w:cs="Arial"/>
          <w:b/>
          <w:bCs/>
          <w:sz w:val="22"/>
          <w:szCs w:val="22"/>
        </w:rPr>
        <w:t>3</w:t>
      </w:r>
    </w:p>
    <w:p w14:paraId="72162142" w14:textId="77777777" w:rsidR="00B31CFA" w:rsidRDefault="00B31CFA" w:rsidP="00F37306">
      <w:pPr>
        <w:pStyle w:val="Paragraphnonumbers"/>
      </w:pPr>
    </w:p>
    <w:p w14:paraId="5606D530" w14:textId="6BBCA2F3" w:rsidR="00B31CFA" w:rsidRPr="00F80C1D" w:rsidRDefault="0061009F" w:rsidP="005503EC">
      <w:pPr>
        <w:pStyle w:val="Paragraphnonumbers"/>
        <w:numPr>
          <w:ilvl w:val="0"/>
          <w:numId w:val="41"/>
        </w:numPr>
      </w:pPr>
      <w:r w:rsidRPr="00F80C1D">
        <w:t xml:space="preserve">The National Institute for </w:t>
      </w:r>
      <w:r w:rsidR="00E15E6B" w:rsidRPr="00F80C1D">
        <w:t xml:space="preserve">Health and </w:t>
      </w:r>
      <w:r w:rsidRPr="00F80C1D">
        <w:t>Care Excellence (</w:t>
      </w:r>
      <w:r w:rsidR="00B31CFA" w:rsidRPr="00F80C1D">
        <w:t>NICE</w:t>
      </w:r>
      <w:r w:rsidRPr="00F80C1D">
        <w:t>)</w:t>
      </w:r>
      <w:r w:rsidR="00B31CFA" w:rsidRPr="00F80C1D">
        <w:t xml:space="preserve"> is looking for a supplier or suppliers of services to distribute and publish corporate multimedia content including media releases, monitor and evaluate the outputs from its corporate communications in the media, and to monitor </w:t>
      </w:r>
      <w:r w:rsidR="00DD3A70" w:rsidRPr="00F80C1D">
        <w:t>P</w:t>
      </w:r>
      <w:r w:rsidR="00B31CFA" w:rsidRPr="00F80C1D">
        <w:t xml:space="preserve">arliamentary activities. </w:t>
      </w:r>
    </w:p>
    <w:p w14:paraId="5F2D8826" w14:textId="7423AAA2" w:rsidR="00B31CFA" w:rsidRPr="00B76312" w:rsidRDefault="00B31CFA" w:rsidP="005503EC">
      <w:pPr>
        <w:pStyle w:val="Paragraphnonumbers"/>
        <w:numPr>
          <w:ilvl w:val="0"/>
          <w:numId w:val="41"/>
        </w:numPr>
      </w:pPr>
      <w:r w:rsidRPr="00B76312">
        <w:t>NICE is responsible for driving improvement and excellence in the health and social care system. We develop guidance, standards and information on high-quality health and social care. We also advise on ways to promote healthy living and prevent ill health.</w:t>
      </w:r>
    </w:p>
    <w:p w14:paraId="70CD015A" w14:textId="234594E6" w:rsidR="00B31CFA" w:rsidRPr="00B76312" w:rsidRDefault="00B31CFA" w:rsidP="005503EC">
      <w:pPr>
        <w:pStyle w:val="Paragraphnonumbers"/>
        <w:numPr>
          <w:ilvl w:val="0"/>
          <w:numId w:val="41"/>
        </w:numPr>
      </w:pPr>
      <w:r w:rsidRPr="00B76312">
        <w:t>Our aim</w:t>
      </w:r>
      <w:r w:rsidR="00433F87">
        <w:t>s are</w:t>
      </w:r>
      <w:r w:rsidRPr="00B76312">
        <w:t xml:space="preserve"> to help deliver the best possible care</w:t>
      </w:r>
      <w:r w:rsidR="00433F87">
        <w:t>,</w:t>
      </w:r>
      <w:r w:rsidRPr="00B76312">
        <w:t xml:space="preserve"> give people the most effective treatments based on the most up-to-date evidence</w:t>
      </w:r>
      <w:r w:rsidR="00433F87">
        <w:t>,</w:t>
      </w:r>
      <w:r w:rsidRPr="00B76312">
        <w:t xml:space="preserve"> and provide value for money to reduce inequalities and variation.</w:t>
      </w:r>
    </w:p>
    <w:p w14:paraId="03B9DAF3" w14:textId="77777777" w:rsidR="00B31CFA" w:rsidRPr="00B76312" w:rsidRDefault="00B31CFA" w:rsidP="005503EC">
      <w:pPr>
        <w:pStyle w:val="Paragraphnonumbers"/>
        <w:numPr>
          <w:ilvl w:val="0"/>
          <w:numId w:val="41"/>
        </w:numPr>
      </w:pPr>
      <w:r w:rsidRPr="00B76312">
        <w:t>Our products and resources are produced for the NHS, local authorities, care providers, charities, and anyone who has a responsibility for commissioning or providing healthcare, public health or social care services.</w:t>
      </w:r>
    </w:p>
    <w:p w14:paraId="0C115C7F" w14:textId="77777777" w:rsidR="00B31CFA" w:rsidRPr="005503EC" w:rsidRDefault="009958E4" w:rsidP="005503EC">
      <w:pPr>
        <w:pStyle w:val="Paragraphnonumbers"/>
        <w:ind w:left="720"/>
        <w:rPr>
          <w:b/>
        </w:rPr>
      </w:pPr>
      <w:r w:rsidRPr="005503EC">
        <w:rPr>
          <w:b/>
        </w:rPr>
        <w:t>The requirement:</w:t>
      </w:r>
    </w:p>
    <w:p w14:paraId="11161ACE" w14:textId="3F6E0FA0" w:rsidR="00AD4310" w:rsidRPr="00B76312" w:rsidRDefault="00F37306" w:rsidP="005503EC">
      <w:pPr>
        <w:pStyle w:val="Paragraphnonumbers"/>
        <w:numPr>
          <w:ilvl w:val="0"/>
          <w:numId w:val="41"/>
        </w:numPr>
      </w:pPr>
      <w:r w:rsidRPr="00B76312">
        <w:t xml:space="preserve">This </w:t>
      </w:r>
      <w:r w:rsidR="00AD4310" w:rsidRPr="00B76312">
        <w:t xml:space="preserve">is a multiple invitation to </w:t>
      </w:r>
      <w:r w:rsidRPr="00B76312">
        <w:t>tender</w:t>
      </w:r>
      <w:r w:rsidR="00AD4310" w:rsidRPr="00B76312">
        <w:t xml:space="preserve"> document. Service providers can bid to provide the services described in each lot separately</w:t>
      </w:r>
      <w:r w:rsidR="00CD33E5">
        <w:t xml:space="preserve"> for each service</w:t>
      </w:r>
      <w:r w:rsidR="00AD4310" w:rsidRPr="00B76312">
        <w:t xml:space="preserve">. </w:t>
      </w:r>
    </w:p>
    <w:p w14:paraId="7CEB296D" w14:textId="77777777" w:rsidR="0021380C" w:rsidRDefault="00114D82" w:rsidP="005503EC">
      <w:pPr>
        <w:pStyle w:val="Paragraphnonumbers"/>
        <w:numPr>
          <w:ilvl w:val="0"/>
          <w:numId w:val="41"/>
        </w:numPr>
      </w:pPr>
      <w:r w:rsidRPr="00B76312">
        <w:t xml:space="preserve">The brief has three services </w:t>
      </w:r>
      <w:r w:rsidR="0021380C">
        <w:t>as follows:</w:t>
      </w:r>
    </w:p>
    <w:p w14:paraId="4509B8E8" w14:textId="0CB9E122" w:rsidR="0021380C" w:rsidRDefault="00901FB4" w:rsidP="0021380C">
      <w:pPr>
        <w:pStyle w:val="Paragraphnonumbers"/>
        <w:numPr>
          <w:ilvl w:val="0"/>
          <w:numId w:val="59"/>
        </w:numPr>
      </w:pPr>
      <w:r>
        <w:t>Publishing and distributing media releases</w:t>
      </w:r>
    </w:p>
    <w:p w14:paraId="48C6F202" w14:textId="0942E59A" w:rsidR="0021380C" w:rsidRDefault="00901FB4" w:rsidP="0021380C">
      <w:pPr>
        <w:pStyle w:val="Paragraphnonumbers"/>
        <w:numPr>
          <w:ilvl w:val="0"/>
          <w:numId w:val="59"/>
        </w:numPr>
      </w:pPr>
      <w:r>
        <w:t>T</w:t>
      </w:r>
      <w:r w:rsidR="00AD4310" w:rsidRPr="00B76312">
        <w:t xml:space="preserve">he provision of press, </w:t>
      </w:r>
      <w:r w:rsidR="002B33D0">
        <w:t xml:space="preserve">online </w:t>
      </w:r>
      <w:r w:rsidR="00AD4310" w:rsidRPr="00B76312">
        <w:t>and broadcast media monitoring</w:t>
      </w:r>
      <w:r w:rsidR="0021380C">
        <w:t>, evaluation and analysis</w:t>
      </w:r>
    </w:p>
    <w:p w14:paraId="0F18C334" w14:textId="5A9637CF" w:rsidR="0021380C" w:rsidRDefault="00901FB4" w:rsidP="0021380C">
      <w:pPr>
        <w:pStyle w:val="Paragraphnonumbers"/>
        <w:numPr>
          <w:ilvl w:val="0"/>
          <w:numId w:val="59"/>
        </w:numPr>
      </w:pPr>
      <w:r>
        <w:t>P</w:t>
      </w:r>
      <w:r w:rsidR="00282C74" w:rsidRPr="00F80C1D">
        <w:t xml:space="preserve">arliamentary </w:t>
      </w:r>
      <w:r w:rsidR="0021380C">
        <w:t>monitoring</w:t>
      </w:r>
      <w:r>
        <w:t xml:space="preserve"> and political research services</w:t>
      </w:r>
      <w:r w:rsidR="00B8486E">
        <w:t xml:space="preserve"> </w:t>
      </w:r>
    </w:p>
    <w:p w14:paraId="180EF9D3" w14:textId="7A07E220" w:rsidR="00F37306" w:rsidRPr="00B76312" w:rsidRDefault="0021380C" w:rsidP="0021380C">
      <w:pPr>
        <w:pStyle w:val="Paragraphnonumbers"/>
        <w:numPr>
          <w:ilvl w:val="0"/>
          <w:numId w:val="41"/>
        </w:numPr>
      </w:pPr>
      <w:r>
        <w:t>The contract will cover</w:t>
      </w:r>
      <w:r w:rsidR="00E45C1D" w:rsidRPr="00B76312">
        <w:t xml:space="preserve"> a</w:t>
      </w:r>
      <w:r w:rsidR="001D06C7">
        <w:t>n initial</w:t>
      </w:r>
      <w:r w:rsidR="00E45C1D" w:rsidRPr="00B76312">
        <w:t xml:space="preserve"> </w:t>
      </w:r>
      <w:proofErr w:type="gramStart"/>
      <w:r w:rsidR="00E45C1D" w:rsidRPr="00B76312">
        <w:t>three year</w:t>
      </w:r>
      <w:proofErr w:type="gramEnd"/>
      <w:r w:rsidR="00A001F4">
        <w:t xml:space="preserve"> </w:t>
      </w:r>
      <w:r w:rsidR="001D06C7" w:rsidRPr="00B76312">
        <w:t>period</w:t>
      </w:r>
      <w:r w:rsidR="001D06C7">
        <w:t xml:space="preserve"> with options to extend the supply by up to two 12 month periods</w:t>
      </w:r>
      <w:r w:rsidR="000D148F">
        <w:t>.</w:t>
      </w:r>
    </w:p>
    <w:p w14:paraId="48FC16FE" w14:textId="5AF5AE99" w:rsidR="00114D82" w:rsidRPr="00F80C1D" w:rsidRDefault="00114D82" w:rsidP="001E2FA8">
      <w:pPr>
        <w:pStyle w:val="Paragraphnonumbers"/>
        <w:numPr>
          <w:ilvl w:val="0"/>
          <w:numId w:val="41"/>
        </w:numPr>
        <w:spacing w:after="0"/>
      </w:pPr>
      <w:r w:rsidRPr="00F80C1D">
        <w:lastRenderedPageBreak/>
        <w:t xml:space="preserve">The total budget for the 3 services will be </w:t>
      </w:r>
      <w:r w:rsidR="007F6C77" w:rsidRPr="00F80C1D">
        <w:t xml:space="preserve">a maximum of </w:t>
      </w:r>
      <w:r w:rsidRPr="00F80C1D">
        <w:t>£</w:t>
      </w:r>
      <w:r w:rsidR="007F6C77" w:rsidRPr="00F80C1D">
        <w:t>30,000</w:t>
      </w:r>
      <w:r w:rsidRPr="00F80C1D">
        <w:t xml:space="preserve"> per annum</w:t>
      </w:r>
      <w:r w:rsidR="008B4C0B" w:rsidRPr="00F80C1D">
        <w:t>.</w:t>
      </w:r>
      <w:r w:rsidRPr="00F80C1D">
        <w:t xml:space="preserve"> </w:t>
      </w:r>
    </w:p>
    <w:p w14:paraId="5CECC1BE" w14:textId="77777777" w:rsidR="00A77F34" w:rsidRDefault="006D006E" w:rsidP="001E2FA8">
      <w:pPr>
        <w:pStyle w:val="Paragraphnonumbers"/>
        <w:spacing w:after="0"/>
        <w:ind w:left="720"/>
      </w:pPr>
      <w:r>
        <w:t>The anticipated costs are</w:t>
      </w:r>
      <w:r w:rsidR="00D81E06">
        <w:t>:</w:t>
      </w:r>
      <w:r>
        <w:t xml:space="preserve"> </w:t>
      </w:r>
    </w:p>
    <w:p w14:paraId="745621BA" w14:textId="4BFC9E4D" w:rsidR="00A77F34" w:rsidRPr="001E2FA8" w:rsidRDefault="00A77F34" w:rsidP="001E2FA8">
      <w:pPr>
        <w:pStyle w:val="Paragraphnonumbers"/>
        <w:numPr>
          <w:ilvl w:val="0"/>
          <w:numId w:val="52"/>
        </w:numPr>
      </w:pPr>
      <w:r w:rsidRPr="001E2FA8">
        <w:t>Service 1: provision of a service to publish and distribute media releases</w:t>
      </w:r>
      <w:r>
        <w:t xml:space="preserve"> (£5k)</w:t>
      </w:r>
    </w:p>
    <w:p w14:paraId="5C6F4F6D" w14:textId="4FE7EFD7" w:rsidR="00A77F34" w:rsidRPr="001E2FA8" w:rsidRDefault="00A77F34" w:rsidP="001E2FA8">
      <w:pPr>
        <w:pStyle w:val="Paragraphnonumbers"/>
        <w:numPr>
          <w:ilvl w:val="0"/>
          <w:numId w:val="52"/>
        </w:numPr>
      </w:pPr>
      <w:r w:rsidRPr="001E2FA8">
        <w:t>Service 2: provision of press, online and broadcast monitoring and evaluation and analysis of the monitored media</w:t>
      </w:r>
      <w:r>
        <w:t xml:space="preserve"> (£20k)</w:t>
      </w:r>
    </w:p>
    <w:p w14:paraId="1645D5C2" w14:textId="5BB32D06" w:rsidR="00A77F34" w:rsidRPr="00F80C1D" w:rsidRDefault="00A77F34" w:rsidP="001E2FA8">
      <w:pPr>
        <w:pStyle w:val="Paragraphnonumbers"/>
        <w:numPr>
          <w:ilvl w:val="0"/>
          <w:numId w:val="52"/>
        </w:numPr>
      </w:pPr>
      <w:r w:rsidRPr="00F80C1D">
        <w:t xml:space="preserve">Service 3 – </w:t>
      </w:r>
      <w:r w:rsidR="006816A2" w:rsidRPr="00F80C1D">
        <w:t xml:space="preserve">provision of </w:t>
      </w:r>
      <w:r w:rsidRPr="00F80C1D">
        <w:t>parliamentary monitoring and political research services (£5k)</w:t>
      </w:r>
    </w:p>
    <w:p w14:paraId="29C01E3E" w14:textId="113CC489" w:rsidR="006F1117" w:rsidRDefault="006F1117" w:rsidP="006F1117">
      <w:pPr>
        <w:pStyle w:val="Paragraphnonumbers"/>
        <w:numPr>
          <w:ilvl w:val="0"/>
          <w:numId w:val="41"/>
        </w:numPr>
      </w:pPr>
      <w:r>
        <w:rPr>
          <w:color w:val="000000"/>
        </w:rPr>
        <w:t xml:space="preserve">NICE </w:t>
      </w:r>
      <w:r w:rsidRPr="00C5433A">
        <w:rPr>
          <w:color w:val="000000"/>
        </w:rPr>
        <w:t>will monitor the service and performance of the selected supplier</w:t>
      </w:r>
      <w:r>
        <w:rPr>
          <w:color w:val="000000"/>
        </w:rPr>
        <w:t>(s)</w:t>
      </w:r>
      <w:r w:rsidRPr="00C5433A">
        <w:rPr>
          <w:color w:val="000000"/>
        </w:rPr>
        <w:t xml:space="preserve"> through quarterly Review Meetings</w:t>
      </w:r>
      <w:r>
        <w:rPr>
          <w:color w:val="000000"/>
        </w:rPr>
        <w:t xml:space="preserve"> with agreed key performance indicators</w:t>
      </w:r>
      <w:r w:rsidRPr="00C5433A">
        <w:rPr>
          <w:color w:val="000000"/>
        </w:rPr>
        <w:t>.</w:t>
      </w:r>
    </w:p>
    <w:p w14:paraId="0FF77498" w14:textId="6555DB04" w:rsidR="006D006E" w:rsidRPr="005503EC" w:rsidRDefault="006D006E" w:rsidP="006F1117">
      <w:pPr>
        <w:pStyle w:val="Paragraphnonumbers"/>
        <w:spacing w:after="0"/>
      </w:pPr>
    </w:p>
    <w:p w14:paraId="615D3C59" w14:textId="65BFA15E" w:rsidR="00F37306" w:rsidRPr="001E2FA8" w:rsidRDefault="00114D82" w:rsidP="005503EC">
      <w:pPr>
        <w:pStyle w:val="Paragraphnonumbers"/>
        <w:ind w:left="720"/>
        <w:rPr>
          <w:b/>
        </w:rPr>
      </w:pPr>
      <w:r w:rsidRPr="001E2FA8">
        <w:rPr>
          <w:b/>
        </w:rPr>
        <w:t>The requirements are as follows:</w:t>
      </w:r>
    </w:p>
    <w:p w14:paraId="66DEF97F" w14:textId="74F23C17" w:rsidR="00B76312" w:rsidRPr="005503EC" w:rsidRDefault="00282C74" w:rsidP="005503EC">
      <w:pPr>
        <w:pStyle w:val="Paragraphnonumbers"/>
        <w:numPr>
          <w:ilvl w:val="0"/>
          <w:numId w:val="41"/>
        </w:numPr>
        <w:rPr>
          <w:b/>
        </w:rPr>
      </w:pPr>
      <w:r w:rsidRPr="00B76312">
        <w:rPr>
          <w:b/>
        </w:rPr>
        <w:t xml:space="preserve">Service </w:t>
      </w:r>
      <w:r w:rsidR="009958E4" w:rsidRPr="00B76312">
        <w:rPr>
          <w:b/>
        </w:rPr>
        <w:t xml:space="preserve">1 – provision of a service to publish and distribute media releases. </w:t>
      </w:r>
    </w:p>
    <w:p w14:paraId="50E11C2A" w14:textId="0BF82E3A" w:rsidR="009958E4" w:rsidRPr="00DF77E0" w:rsidRDefault="0064001A" w:rsidP="005503EC">
      <w:pPr>
        <w:pStyle w:val="Paragraphnonumbers"/>
        <w:ind w:left="720"/>
        <w:rPr>
          <w:b/>
        </w:rPr>
      </w:pPr>
      <w:r w:rsidRPr="00DF77E0">
        <w:rPr>
          <w:b/>
        </w:rPr>
        <w:t xml:space="preserve">The </w:t>
      </w:r>
      <w:r w:rsidR="009958E4" w:rsidRPr="00DF77E0">
        <w:rPr>
          <w:b/>
        </w:rPr>
        <w:t xml:space="preserve">Services </w:t>
      </w:r>
      <w:r w:rsidR="008B4C0B" w:rsidRPr="00DF77E0">
        <w:rPr>
          <w:b/>
        </w:rPr>
        <w:t xml:space="preserve">shall </w:t>
      </w:r>
      <w:r w:rsidR="009958E4" w:rsidRPr="00DF77E0">
        <w:rPr>
          <w:b/>
        </w:rPr>
        <w:t xml:space="preserve">include: </w:t>
      </w:r>
    </w:p>
    <w:p w14:paraId="67025E6F" w14:textId="4050D38B" w:rsidR="009958E4" w:rsidRPr="005503EC" w:rsidRDefault="009958E4" w:rsidP="005503EC">
      <w:pPr>
        <w:pStyle w:val="Paragraphnonumbers"/>
        <w:numPr>
          <w:ilvl w:val="0"/>
          <w:numId w:val="47"/>
        </w:numPr>
      </w:pPr>
      <w:r w:rsidRPr="005503EC">
        <w:t xml:space="preserve">A database of journalist </w:t>
      </w:r>
      <w:proofErr w:type="gramStart"/>
      <w:r w:rsidRPr="005503EC">
        <w:t>contact</w:t>
      </w:r>
      <w:proofErr w:type="gramEnd"/>
      <w:r w:rsidRPr="005503EC">
        <w:t xml:space="preserve"> details from all national, regional and specialist media, in particular all forms of health media, and major international contacts, from print, broadcast and online</w:t>
      </w:r>
      <w:r w:rsidR="00901FB4">
        <w:t xml:space="preserve"> media outlets</w:t>
      </w:r>
      <w:r w:rsidRPr="005503EC">
        <w:t xml:space="preserve">. </w:t>
      </w:r>
    </w:p>
    <w:p w14:paraId="60EDA6BB" w14:textId="08F10608" w:rsidR="009958E4" w:rsidRPr="005503EC" w:rsidRDefault="009958E4" w:rsidP="005503EC">
      <w:pPr>
        <w:pStyle w:val="Paragraphnonumbers"/>
        <w:numPr>
          <w:ilvl w:val="0"/>
          <w:numId w:val="47"/>
        </w:numPr>
      </w:pPr>
      <w:r w:rsidRPr="005503EC">
        <w:t>A relationship management system with a</w:t>
      </w:r>
      <w:r w:rsidR="00D13CB4" w:rsidRPr="005503EC">
        <w:t>n in-built</w:t>
      </w:r>
      <w:r w:rsidRPr="005503EC">
        <w:t xml:space="preserve"> search function, the ability </w:t>
      </w:r>
      <w:r w:rsidR="0046325C">
        <w:t xml:space="preserve">for users </w:t>
      </w:r>
      <w:r w:rsidRPr="005503EC">
        <w:t>to identify individual contacts, edit tailored lists of contacts and to add or remove contacts are core requirements.</w:t>
      </w:r>
      <w:r w:rsidR="009066E7">
        <w:t xml:space="preserve"> </w:t>
      </w:r>
    </w:p>
    <w:p w14:paraId="2AD0F49C" w14:textId="4309D929" w:rsidR="009066E7" w:rsidRPr="005503EC" w:rsidRDefault="009958E4" w:rsidP="009066E7">
      <w:pPr>
        <w:pStyle w:val="Paragraphnonumbers"/>
        <w:numPr>
          <w:ilvl w:val="0"/>
          <w:numId w:val="47"/>
        </w:numPr>
      </w:pPr>
      <w:r w:rsidRPr="005503EC">
        <w:t xml:space="preserve">The database </w:t>
      </w:r>
      <w:r w:rsidR="008B4C0B" w:rsidRPr="005503EC">
        <w:t xml:space="preserve">shall </w:t>
      </w:r>
      <w:r w:rsidRPr="005503EC">
        <w:t>be updated regularly</w:t>
      </w:r>
      <w:r w:rsidR="00D13CB4" w:rsidRPr="005503EC">
        <w:t xml:space="preserve"> by the supplier</w:t>
      </w:r>
      <w:r w:rsidRPr="005503EC">
        <w:t xml:space="preserve"> with new contacts and amendments to existing contacts and media outlets</w:t>
      </w:r>
      <w:r w:rsidR="00D13CB4" w:rsidRPr="005503EC">
        <w:t xml:space="preserve">. NICE staff will have the </w:t>
      </w:r>
      <w:r w:rsidRPr="005503EC">
        <w:t xml:space="preserve">ability to add </w:t>
      </w:r>
      <w:r w:rsidR="0046325C">
        <w:t xml:space="preserve">and remove </w:t>
      </w:r>
      <w:r w:rsidRPr="005503EC">
        <w:t xml:space="preserve">personal contacts and text. </w:t>
      </w:r>
    </w:p>
    <w:p w14:paraId="3D27EA92" w14:textId="72A5C3A3" w:rsidR="009958E4" w:rsidRPr="005503EC" w:rsidRDefault="009958E4" w:rsidP="00B033F8">
      <w:pPr>
        <w:pStyle w:val="Paragraphnonumbers"/>
        <w:numPr>
          <w:ilvl w:val="0"/>
          <w:numId w:val="47"/>
        </w:numPr>
      </w:pPr>
      <w:r w:rsidRPr="005503EC">
        <w:t xml:space="preserve">The service </w:t>
      </w:r>
      <w:r w:rsidR="008B4C0B" w:rsidRPr="005503EC">
        <w:t xml:space="preserve">shall </w:t>
      </w:r>
      <w:r w:rsidRPr="005503EC">
        <w:t>provide a distribution tool to enable press materials to be sent out via email to selected lists</w:t>
      </w:r>
      <w:r w:rsidR="00A65D7F">
        <w:t xml:space="preserve"> either immediately or at a scheduled time</w:t>
      </w:r>
      <w:r w:rsidRPr="005503EC">
        <w:t xml:space="preserve">. This </w:t>
      </w:r>
      <w:r w:rsidR="008B6205">
        <w:t>includes</w:t>
      </w:r>
      <w:r w:rsidRPr="005503EC">
        <w:t xml:space="preserve"> embargo control where only approved journalists will be able to see a release prior to the embargo date.</w:t>
      </w:r>
    </w:p>
    <w:p w14:paraId="63BECBAE" w14:textId="098454B0" w:rsidR="001C1F32" w:rsidRDefault="008714C1" w:rsidP="005503EC">
      <w:pPr>
        <w:pStyle w:val="Paragraphnonumbers"/>
        <w:numPr>
          <w:ilvl w:val="0"/>
          <w:numId w:val="47"/>
        </w:numPr>
      </w:pPr>
      <w:r w:rsidRPr="005503EC">
        <w:t>The facility</w:t>
      </w:r>
      <w:r w:rsidR="00D13CB4" w:rsidRPr="005503EC">
        <w:t xml:space="preserve"> for NICE</w:t>
      </w:r>
      <w:r w:rsidRPr="005503EC">
        <w:t xml:space="preserve"> to upload images, multimedia resources, podcasts, reports, presentations and logos within a press release, and store these resources within the system. </w:t>
      </w:r>
      <w:r w:rsidR="001C1F32">
        <w:t>Press materials w</w:t>
      </w:r>
      <w:r w:rsidR="00202BC9">
        <w:t>ill</w:t>
      </w:r>
      <w:r w:rsidR="006D006E">
        <w:t xml:space="preserve"> </w:t>
      </w:r>
      <w:r w:rsidRPr="005503EC">
        <w:t xml:space="preserve">be integrated with </w:t>
      </w:r>
      <w:r w:rsidR="00202BC9">
        <w:t xml:space="preserve">links to NICE’s </w:t>
      </w:r>
      <w:r w:rsidRPr="005503EC">
        <w:t xml:space="preserve">social media </w:t>
      </w:r>
      <w:r w:rsidR="00202BC9">
        <w:t>accounts.</w:t>
      </w:r>
      <w:r w:rsidRPr="005503EC">
        <w:t xml:space="preserve"> </w:t>
      </w:r>
    </w:p>
    <w:p w14:paraId="0EE6335A" w14:textId="04F98149" w:rsidR="00B033F8" w:rsidRDefault="00DE6AD7" w:rsidP="005503EC">
      <w:pPr>
        <w:pStyle w:val="Paragraphnonumbers"/>
        <w:numPr>
          <w:ilvl w:val="0"/>
          <w:numId w:val="47"/>
        </w:numPr>
      </w:pPr>
      <w:r>
        <w:t>T</w:t>
      </w:r>
      <w:r w:rsidR="008714C1" w:rsidRPr="005503EC">
        <w:t xml:space="preserve">raining </w:t>
      </w:r>
      <w:r>
        <w:t>for</w:t>
      </w:r>
      <w:r w:rsidR="008714C1" w:rsidRPr="005503EC">
        <w:t xml:space="preserve"> NICE staff on how to use the database effectively and a customer support service to deal with problems quickly, including a designated account manager and access to a technical helpline.  </w:t>
      </w:r>
    </w:p>
    <w:p w14:paraId="65854CEC" w14:textId="77777777" w:rsidR="001C1F32" w:rsidRDefault="00B033F8" w:rsidP="005503EC">
      <w:pPr>
        <w:pStyle w:val="Paragraphnonumbers"/>
        <w:numPr>
          <w:ilvl w:val="0"/>
          <w:numId w:val="47"/>
        </w:numPr>
      </w:pPr>
      <w:r w:rsidRPr="005503EC">
        <w:lastRenderedPageBreak/>
        <w:t>The service shall link with the media monitoring agency</w:t>
      </w:r>
      <w:r>
        <w:t xml:space="preserve"> (Service 2)</w:t>
      </w:r>
      <w:r w:rsidRPr="005503EC">
        <w:t xml:space="preserve"> used by NICE and where the writer of an article is provided, link the coverage with the profile of the journalist who wrote it. </w:t>
      </w:r>
    </w:p>
    <w:p w14:paraId="3F5EBF0D" w14:textId="2998C9E0" w:rsidR="008714C1" w:rsidRDefault="00B033F8" w:rsidP="005503EC">
      <w:pPr>
        <w:pStyle w:val="Paragraphnonumbers"/>
        <w:numPr>
          <w:ilvl w:val="0"/>
          <w:numId w:val="47"/>
        </w:numPr>
      </w:pPr>
      <w:r w:rsidRPr="005503EC">
        <w:t>The service shall include the ability to record interactions with individual journalists and view who has read press releases and downloaded assets</w:t>
      </w:r>
      <w:r w:rsidR="00800BEA">
        <w:t>.</w:t>
      </w:r>
    </w:p>
    <w:p w14:paraId="69873257" w14:textId="5EF40BB1" w:rsidR="00683987" w:rsidRDefault="00F62604" w:rsidP="00683987">
      <w:pPr>
        <w:pStyle w:val="Paragraphnonumbers"/>
        <w:numPr>
          <w:ilvl w:val="0"/>
          <w:numId w:val="47"/>
        </w:numPr>
        <w:rPr>
          <w:color w:val="000000"/>
        </w:rPr>
      </w:pPr>
      <w:r>
        <w:rPr>
          <w:color w:val="000000"/>
        </w:rPr>
        <w:t xml:space="preserve">Arrangements in place to integrate </w:t>
      </w:r>
      <w:r w:rsidR="00B90BE7">
        <w:rPr>
          <w:color w:val="000000"/>
        </w:rPr>
        <w:t xml:space="preserve">our </w:t>
      </w:r>
      <w:r w:rsidR="006368A4">
        <w:rPr>
          <w:color w:val="000000"/>
        </w:rPr>
        <w:t>private data (</w:t>
      </w:r>
      <w:r w:rsidR="00B90BE7">
        <w:rPr>
          <w:color w:val="000000"/>
        </w:rPr>
        <w:t>private contacts</w:t>
      </w:r>
      <w:r w:rsidR="006368A4">
        <w:rPr>
          <w:color w:val="000000"/>
        </w:rPr>
        <w:t xml:space="preserve">, </w:t>
      </w:r>
      <w:r w:rsidR="00B90BE7">
        <w:rPr>
          <w:color w:val="000000"/>
        </w:rPr>
        <w:t>press enquiries</w:t>
      </w:r>
      <w:r w:rsidR="006368A4">
        <w:rPr>
          <w:color w:val="000000"/>
        </w:rPr>
        <w:t xml:space="preserve"> and title and date of disseminated press materials)</w:t>
      </w:r>
      <w:r>
        <w:rPr>
          <w:color w:val="000000"/>
        </w:rPr>
        <w:t xml:space="preserve"> from the previous supplier and to facilitate data transfer at the end of the contract.</w:t>
      </w:r>
    </w:p>
    <w:p w14:paraId="192D2015" w14:textId="5ABE840F" w:rsidR="00A001F4" w:rsidRDefault="00A001F4" w:rsidP="00683987">
      <w:pPr>
        <w:pStyle w:val="Paragraphnonumbers"/>
        <w:numPr>
          <w:ilvl w:val="0"/>
          <w:numId w:val="47"/>
        </w:numPr>
        <w:rPr>
          <w:color w:val="000000"/>
        </w:rPr>
      </w:pPr>
      <w:r w:rsidRPr="00A001F4">
        <w:rPr>
          <w:color w:val="000000"/>
        </w:rPr>
        <w:t>System in place to ensure the following key performance indicators are delivered</w:t>
      </w:r>
      <w:r>
        <w:rPr>
          <w:color w:val="000000"/>
        </w:rPr>
        <w:t>:</w:t>
      </w:r>
    </w:p>
    <w:p w14:paraId="6B80F14A" w14:textId="65B96B7B" w:rsidR="004C597F" w:rsidRPr="00880D7D" w:rsidRDefault="00A001F4" w:rsidP="00901FB4">
      <w:pPr>
        <w:pStyle w:val="Paragraphnonumbers"/>
        <w:numPr>
          <w:ilvl w:val="1"/>
          <w:numId w:val="47"/>
        </w:numPr>
        <w:rPr>
          <w:color w:val="000000"/>
        </w:rPr>
      </w:pPr>
      <w:r w:rsidRPr="00880D7D">
        <w:rPr>
          <w:color w:val="000000"/>
        </w:rPr>
        <w:t xml:space="preserve">Press </w:t>
      </w:r>
      <w:r w:rsidR="00880D7D" w:rsidRPr="00880D7D">
        <w:rPr>
          <w:color w:val="000000"/>
        </w:rPr>
        <w:t>materials</w:t>
      </w:r>
      <w:r w:rsidRPr="00880D7D">
        <w:rPr>
          <w:color w:val="000000"/>
        </w:rPr>
        <w:t xml:space="preserve"> are </w:t>
      </w:r>
      <w:r w:rsidR="00880D7D" w:rsidRPr="00880D7D">
        <w:rPr>
          <w:color w:val="000000"/>
        </w:rPr>
        <w:t>distributed</w:t>
      </w:r>
      <w:r w:rsidRPr="00880D7D">
        <w:rPr>
          <w:color w:val="000000"/>
        </w:rPr>
        <w:t xml:space="preserve"> </w:t>
      </w:r>
      <w:r w:rsidR="00E4543B" w:rsidRPr="00880D7D">
        <w:rPr>
          <w:color w:val="000000"/>
        </w:rPr>
        <w:t>at desired time.</w:t>
      </w:r>
    </w:p>
    <w:p w14:paraId="5781F55D" w14:textId="0FE8FDAD" w:rsidR="0061329B" w:rsidRDefault="00282C74" w:rsidP="005503EC">
      <w:pPr>
        <w:pStyle w:val="Paragraphnonumbers"/>
        <w:numPr>
          <w:ilvl w:val="0"/>
          <w:numId w:val="41"/>
        </w:numPr>
        <w:rPr>
          <w:b/>
        </w:rPr>
      </w:pPr>
      <w:r>
        <w:rPr>
          <w:b/>
        </w:rPr>
        <w:t>Service</w:t>
      </w:r>
      <w:r w:rsidRPr="006B679C">
        <w:rPr>
          <w:b/>
        </w:rPr>
        <w:t xml:space="preserve"> </w:t>
      </w:r>
      <w:r w:rsidR="009958E4" w:rsidRPr="006B679C">
        <w:rPr>
          <w:b/>
        </w:rPr>
        <w:t>2</w:t>
      </w:r>
      <w:r w:rsidR="00F37306" w:rsidRPr="006B679C">
        <w:rPr>
          <w:b/>
        </w:rPr>
        <w:t xml:space="preserve"> </w:t>
      </w:r>
      <w:r w:rsidR="00AD4310" w:rsidRPr="006B679C">
        <w:rPr>
          <w:b/>
        </w:rPr>
        <w:t xml:space="preserve">– provision </w:t>
      </w:r>
      <w:r w:rsidR="0061329B" w:rsidRPr="006B679C">
        <w:rPr>
          <w:b/>
        </w:rPr>
        <w:t xml:space="preserve">of press, online and broadcast monitoring </w:t>
      </w:r>
      <w:r w:rsidR="00AD4310" w:rsidRPr="006B679C">
        <w:rPr>
          <w:b/>
        </w:rPr>
        <w:t>a</w:t>
      </w:r>
      <w:r w:rsidR="0061329B" w:rsidRPr="006B679C">
        <w:rPr>
          <w:b/>
        </w:rPr>
        <w:t xml:space="preserve">nd evaluation and </w:t>
      </w:r>
      <w:r w:rsidR="00AD4310" w:rsidRPr="006B679C">
        <w:rPr>
          <w:b/>
        </w:rPr>
        <w:t>analysis of the monitored media:</w:t>
      </w:r>
      <w:r w:rsidR="0061329B" w:rsidRPr="006B679C">
        <w:rPr>
          <w:b/>
        </w:rPr>
        <w:t xml:space="preserve"> </w:t>
      </w:r>
    </w:p>
    <w:p w14:paraId="2FAEC9E0" w14:textId="77777777" w:rsidR="0064001A" w:rsidRPr="006B679C" w:rsidRDefault="0064001A" w:rsidP="005503EC">
      <w:pPr>
        <w:pStyle w:val="Paragraphnonumbers"/>
        <w:ind w:left="720"/>
        <w:rPr>
          <w:b/>
        </w:rPr>
      </w:pPr>
      <w:r>
        <w:rPr>
          <w:b/>
        </w:rPr>
        <w:t>The services shall include:</w:t>
      </w:r>
    </w:p>
    <w:p w14:paraId="5F836F17" w14:textId="2EBF6170" w:rsidR="0061329B" w:rsidRPr="006B679C" w:rsidRDefault="006B679C" w:rsidP="005503EC">
      <w:pPr>
        <w:pStyle w:val="Bulletlist"/>
        <w:numPr>
          <w:ilvl w:val="0"/>
          <w:numId w:val="49"/>
        </w:numPr>
        <w:spacing w:after="120" w:line="360" w:lineRule="auto"/>
        <w:jc w:val="both"/>
      </w:pPr>
      <w:r w:rsidRPr="006B679C">
        <w:rPr>
          <w:bCs/>
        </w:rPr>
        <w:t xml:space="preserve">Media </w:t>
      </w:r>
      <w:r w:rsidRPr="005503EC">
        <w:rPr>
          <w:rFonts w:cs="Arial"/>
          <w:color w:val="000000"/>
          <w:szCs w:val="24"/>
        </w:rPr>
        <w:t>m</w:t>
      </w:r>
      <w:r w:rsidR="0061329B" w:rsidRPr="005503EC">
        <w:rPr>
          <w:rFonts w:cs="Arial"/>
          <w:color w:val="000000"/>
          <w:szCs w:val="24"/>
        </w:rPr>
        <w:t>onitoring</w:t>
      </w:r>
      <w:r w:rsidR="0061329B" w:rsidRPr="006B679C">
        <w:t> </w:t>
      </w:r>
      <w:r w:rsidR="00664062">
        <w:t>of</w:t>
      </w:r>
      <w:r w:rsidR="00ED324C">
        <w:t xml:space="preserve"> print content </w:t>
      </w:r>
      <w:r>
        <w:t xml:space="preserve">using </w:t>
      </w:r>
      <w:r w:rsidR="0061329B" w:rsidRPr="006B679C">
        <w:t>specified keywords and topics</w:t>
      </w:r>
      <w:r w:rsidR="00ED324C">
        <w:t>, that can be changed regularly.</w:t>
      </w:r>
    </w:p>
    <w:p w14:paraId="5049A197" w14:textId="21EB0B15" w:rsidR="0061329B" w:rsidRPr="0061329B" w:rsidRDefault="0061329B" w:rsidP="005503EC">
      <w:pPr>
        <w:pStyle w:val="Paragraphnonumbers"/>
        <w:numPr>
          <w:ilvl w:val="0"/>
          <w:numId w:val="49"/>
        </w:numPr>
      </w:pPr>
      <w:r w:rsidRPr="006B679C">
        <w:rPr>
          <w:bCs/>
        </w:rPr>
        <w:t xml:space="preserve">Online </w:t>
      </w:r>
      <w:r w:rsidR="006B679C" w:rsidRPr="006B679C">
        <w:rPr>
          <w:bCs/>
        </w:rPr>
        <w:t>m</w:t>
      </w:r>
      <w:r w:rsidRPr="006B679C">
        <w:rPr>
          <w:bCs/>
        </w:rPr>
        <w:t>onitoring</w:t>
      </w:r>
      <w:r w:rsidRPr="006B679C">
        <w:t> </w:t>
      </w:r>
      <w:r w:rsidRPr="0061329B">
        <w:t>of</w:t>
      </w:r>
      <w:r w:rsidR="00095743">
        <w:t xml:space="preserve"> </w:t>
      </w:r>
      <w:r w:rsidRPr="0061329B">
        <w:t>news</w:t>
      </w:r>
      <w:r w:rsidR="00095743">
        <w:t xml:space="preserve"> and</w:t>
      </w:r>
      <w:r w:rsidRPr="0061329B">
        <w:t xml:space="preserve"> website content that includes specified keywords and topics</w:t>
      </w:r>
      <w:r w:rsidR="00664062">
        <w:t xml:space="preserve">, that can be changed regularly. </w:t>
      </w:r>
    </w:p>
    <w:p w14:paraId="63BC6E10" w14:textId="2890F00C" w:rsidR="0061329B" w:rsidRPr="0061329B" w:rsidRDefault="006B679C" w:rsidP="005503EC">
      <w:pPr>
        <w:pStyle w:val="Paragraphnonumbers"/>
        <w:numPr>
          <w:ilvl w:val="0"/>
          <w:numId w:val="49"/>
        </w:numPr>
      </w:pPr>
      <w:r>
        <w:t>M</w:t>
      </w:r>
      <w:r w:rsidR="0061329B" w:rsidRPr="0061329B">
        <w:t xml:space="preserve">onitoring </w:t>
      </w:r>
      <w:r>
        <w:t xml:space="preserve">of broadcast </w:t>
      </w:r>
      <w:r w:rsidR="0061329B" w:rsidRPr="0061329B">
        <w:t>content on television, radio and web that includes specified keywords and topics</w:t>
      </w:r>
      <w:r w:rsidR="008D6F7D">
        <w:t>, that can be changed regularly</w:t>
      </w:r>
      <w:r>
        <w:t>.</w:t>
      </w:r>
    </w:p>
    <w:p w14:paraId="4ED75053" w14:textId="5FE1CE53" w:rsidR="0061329B" w:rsidRDefault="008E4407" w:rsidP="005503EC">
      <w:pPr>
        <w:pStyle w:val="Paragraphnonumbers"/>
        <w:numPr>
          <w:ilvl w:val="0"/>
          <w:numId w:val="49"/>
        </w:numPr>
      </w:pPr>
      <w:r>
        <w:rPr>
          <w:bCs/>
        </w:rPr>
        <w:t>Evaluation and a</w:t>
      </w:r>
      <w:r w:rsidR="0061329B" w:rsidRPr="006B679C">
        <w:rPr>
          <w:bCs/>
        </w:rPr>
        <w:t>nalysis</w:t>
      </w:r>
      <w:r w:rsidR="0061329B" w:rsidRPr="0061329B">
        <w:t xml:space="preserve"> of the results of monitoring</w:t>
      </w:r>
      <w:r w:rsidR="006B679C">
        <w:t>.</w:t>
      </w:r>
      <w:r w:rsidR="00A77F34">
        <w:t xml:space="preserve"> If automated,</w:t>
      </w:r>
      <w:r w:rsidR="006B679C">
        <w:t xml:space="preserve"> </w:t>
      </w:r>
      <w:r w:rsidR="00A77F34">
        <w:t>t</w:t>
      </w:r>
      <w:r w:rsidR="006B679C">
        <w:t>his needs to reach the standard of human analysis</w:t>
      </w:r>
      <w:r w:rsidR="00B459EA">
        <w:t xml:space="preserve"> and </w:t>
      </w:r>
      <w:r w:rsidR="006D006E">
        <w:t xml:space="preserve">shall </w:t>
      </w:r>
      <w:r w:rsidR="00B459EA">
        <w:t>include tone and other impact factors agreed with NICE</w:t>
      </w:r>
      <w:r w:rsidR="006B679C">
        <w:t>.</w:t>
      </w:r>
    </w:p>
    <w:p w14:paraId="43EE3912" w14:textId="5558F922" w:rsidR="009E52CC" w:rsidRDefault="009E52CC" w:rsidP="005503EC">
      <w:pPr>
        <w:pStyle w:val="Paragraphnonumbers"/>
        <w:numPr>
          <w:ilvl w:val="0"/>
          <w:numId w:val="49"/>
        </w:numPr>
      </w:pPr>
      <w:r>
        <w:t xml:space="preserve">Provision of </w:t>
      </w:r>
      <w:r>
        <w:rPr>
          <w:rFonts w:cs="Arial"/>
        </w:rPr>
        <w:t>a dedicated account manager to provide advice and relevant expertise</w:t>
      </w:r>
      <w:r w:rsidR="00FF56CA">
        <w:rPr>
          <w:rFonts w:cs="Arial"/>
        </w:rPr>
        <w:t>.</w:t>
      </w:r>
    </w:p>
    <w:p w14:paraId="570D2CB1" w14:textId="7C5B1B2B" w:rsidR="00D13CB4" w:rsidRPr="0061329B" w:rsidRDefault="00A77F34" w:rsidP="008D6F7D">
      <w:pPr>
        <w:pStyle w:val="Paragraphnonumbers"/>
        <w:numPr>
          <w:ilvl w:val="0"/>
          <w:numId w:val="49"/>
        </w:numPr>
      </w:pPr>
      <w:bookmarkStart w:id="0" w:name="_Hlk25152390"/>
      <w:r>
        <w:t xml:space="preserve">NICE welcomes </w:t>
      </w:r>
      <w:r w:rsidR="006B679C">
        <w:t>relevant added</w:t>
      </w:r>
      <w:r w:rsidR="00797662">
        <w:t>-</w:t>
      </w:r>
      <w:r w:rsidR="006B679C">
        <w:t xml:space="preserve">value services in addition to </w:t>
      </w:r>
      <w:r w:rsidR="0061329B" w:rsidRPr="0061329B">
        <w:t>core services</w:t>
      </w:r>
      <w:bookmarkEnd w:id="0"/>
      <w:r w:rsidR="0061329B" w:rsidRPr="0061329B">
        <w:t>, including:</w:t>
      </w:r>
    </w:p>
    <w:p w14:paraId="5910B0FB" w14:textId="0DC22CFC" w:rsidR="008D6F7D" w:rsidRDefault="0061329B" w:rsidP="00901FB4">
      <w:pPr>
        <w:pStyle w:val="Paragraphnonumbers"/>
        <w:numPr>
          <w:ilvl w:val="0"/>
          <w:numId w:val="48"/>
        </w:numPr>
      </w:pPr>
      <w:r w:rsidRPr="0061329B">
        <w:t>forward planning d</w:t>
      </w:r>
      <w:r w:rsidR="008D6F7D">
        <w:t>iary</w:t>
      </w:r>
      <w:r w:rsidR="00FB4A38">
        <w:t>.</w:t>
      </w:r>
    </w:p>
    <w:p w14:paraId="3676AE22" w14:textId="736BE878" w:rsidR="00B459EA" w:rsidRDefault="00B459EA" w:rsidP="00901FB4">
      <w:pPr>
        <w:pStyle w:val="Paragraphnonumbers"/>
        <w:numPr>
          <w:ilvl w:val="0"/>
          <w:numId w:val="48"/>
        </w:numPr>
      </w:pPr>
      <w:r>
        <w:t>surveys of target audiences</w:t>
      </w:r>
      <w:r w:rsidR="00FB4A38">
        <w:t>.</w:t>
      </w:r>
    </w:p>
    <w:p w14:paraId="2FFCA90F" w14:textId="2A755C8A" w:rsidR="007376C8" w:rsidRPr="007376C8" w:rsidRDefault="00797662" w:rsidP="007376C8">
      <w:pPr>
        <w:pStyle w:val="Paragraphnonumbers"/>
        <w:numPr>
          <w:ilvl w:val="0"/>
          <w:numId w:val="48"/>
        </w:numPr>
        <w:rPr>
          <w:rStyle w:val="CommentReference"/>
          <w:sz w:val="24"/>
          <w:szCs w:val="24"/>
        </w:rPr>
      </w:pPr>
      <w:r>
        <w:t>l</w:t>
      </w:r>
      <w:r w:rsidR="00095743">
        <w:t>ive dashboards</w:t>
      </w:r>
      <w:bookmarkStart w:id="1" w:name="_Hlk20224909"/>
      <w:r w:rsidR="00FB4A38">
        <w:t>.</w:t>
      </w:r>
    </w:p>
    <w:p w14:paraId="020312C4" w14:textId="34C9A827" w:rsidR="00095743" w:rsidRDefault="007376C8" w:rsidP="007376C8">
      <w:pPr>
        <w:pStyle w:val="Paragraphnonumbers"/>
        <w:numPr>
          <w:ilvl w:val="0"/>
          <w:numId w:val="48"/>
        </w:numPr>
      </w:pPr>
      <w:r>
        <w:lastRenderedPageBreak/>
        <w:t>Mo</w:t>
      </w:r>
      <w:r w:rsidRPr="0061329B">
        <w:t xml:space="preserve">nitoring of social media </w:t>
      </w:r>
      <w:r>
        <w:t xml:space="preserve">mentions </w:t>
      </w:r>
      <w:r w:rsidRPr="0061329B">
        <w:t>including, but not limited to, Twitter, LinkedIn</w:t>
      </w:r>
      <w:r>
        <w:t xml:space="preserve">, Instagram and </w:t>
      </w:r>
      <w:r w:rsidRPr="0061329B">
        <w:t>Facebook</w:t>
      </w:r>
      <w:r>
        <w:t xml:space="preserve"> with analysis of tone and other impact factors. Tracking relevant influencers and/or commentators on social media.</w:t>
      </w:r>
      <w:bookmarkEnd w:id="1"/>
    </w:p>
    <w:p w14:paraId="3744B477" w14:textId="019AE127" w:rsidR="00A65D7F" w:rsidRDefault="00A65D7F" w:rsidP="007376C8">
      <w:pPr>
        <w:pStyle w:val="Paragraphnonumbers"/>
        <w:numPr>
          <w:ilvl w:val="0"/>
          <w:numId w:val="48"/>
        </w:numPr>
      </w:pPr>
      <w:r>
        <w:t>Daily summaries of key stories</w:t>
      </w:r>
      <w:r w:rsidR="00FB4A38">
        <w:t>.</w:t>
      </w:r>
    </w:p>
    <w:p w14:paraId="710F0176" w14:textId="2DBC437A" w:rsidR="00A65D7F" w:rsidRDefault="00BC3E3E" w:rsidP="007376C8">
      <w:pPr>
        <w:pStyle w:val="Paragraphnonumbers"/>
        <w:numPr>
          <w:ilvl w:val="0"/>
          <w:numId w:val="48"/>
        </w:numPr>
      </w:pPr>
      <w:r>
        <w:t>Mobile app option</w:t>
      </w:r>
      <w:r w:rsidR="00FB4A38">
        <w:t>.</w:t>
      </w:r>
    </w:p>
    <w:p w14:paraId="174EF449" w14:textId="527404EE" w:rsidR="00683987" w:rsidRPr="00683987" w:rsidRDefault="00683987" w:rsidP="00901FB4">
      <w:pPr>
        <w:pStyle w:val="Paragraphnonumbers"/>
        <w:numPr>
          <w:ilvl w:val="0"/>
          <w:numId w:val="47"/>
        </w:numPr>
        <w:rPr>
          <w:color w:val="000000"/>
        </w:rPr>
      </w:pPr>
      <w:bookmarkStart w:id="2" w:name="_Hlk23161666"/>
      <w:r w:rsidRPr="00683987">
        <w:rPr>
          <w:color w:val="000000"/>
        </w:rPr>
        <w:t>System in place to ensure the following key performance indicators are delivered</w:t>
      </w:r>
      <w:bookmarkEnd w:id="2"/>
      <w:r w:rsidR="008253E4">
        <w:rPr>
          <w:color w:val="000000"/>
        </w:rPr>
        <w:t xml:space="preserve"> to set times</w:t>
      </w:r>
      <w:r>
        <w:rPr>
          <w:color w:val="000000"/>
        </w:rPr>
        <w:t>:</w:t>
      </w:r>
    </w:p>
    <w:p w14:paraId="4AFE4A65" w14:textId="375167BE" w:rsidR="00683987" w:rsidRPr="00BC3E3E" w:rsidRDefault="00683987" w:rsidP="00BC3E3E">
      <w:pPr>
        <w:pStyle w:val="Paragraphnonumbers"/>
        <w:numPr>
          <w:ilvl w:val="1"/>
          <w:numId w:val="47"/>
        </w:numPr>
      </w:pPr>
      <w:r w:rsidRPr="00BC3E3E">
        <w:t>Relevant</w:t>
      </w:r>
      <w:r w:rsidR="00643586" w:rsidRPr="00BC3E3E">
        <w:t xml:space="preserve"> </w:t>
      </w:r>
      <w:r w:rsidRPr="00BC3E3E">
        <w:t xml:space="preserve">mentions </w:t>
      </w:r>
      <w:r w:rsidR="00643586" w:rsidRPr="00BC3E3E">
        <w:t xml:space="preserve">in broadcast media </w:t>
      </w:r>
      <w:r w:rsidRPr="00BC3E3E">
        <w:t xml:space="preserve">are picked up according to </w:t>
      </w:r>
      <w:r w:rsidR="00BC3E3E" w:rsidRPr="00BC3E3E">
        <w:t>specified keywords and topics</w:t>
      </w:r>
      <w:r w:rsidR="001045F0">
        <w:t xml:space="preserve"> in media monitoring brief</w:t>
      </w:r>
      <w:r w:rsidR="00DE6AD7">
        <w:t xml:space="preserve">, avoiding unnecessary duplication. </w:t>
      </w:r>
    </w:p>
    <w:p w14:paraId="540382ED" w14:textId="5D12F45D" w:rsidR="00BC3E3E" w:rsidRPr="00BC3E3E" w:rsidRDefault="00643586" w:rsidP="00901FB4">
      <w:pPr>
        <w:pStyle w:val="Paragraphnonumbers"/>
        <w:numPr>
          <w:ilvl w:val="1"/>
          <w:numId w:val="47"/>
        </w:numPr>
      </w:pPr>
      <w:r w:rsidRPr="00BC3E3E">
        <w:t xml:space="preserve">Relevant mentions in print media are picked up according to </w:t>
      </w:r>
      <w:r w:rsidR="00BC3E3E" w:rsidRPr="00BC3E3E">
        <w:t>specified keywords and topics</w:t>
      </w:r>
      <w:r w:rsidR="001045F0">
        <w:t xml:space="preserve"> in media monitoring brief</w:t>
      </w:r>
      <w:r w:rsidR="00DE6AD7">
        <w:t>.</w:t>
      </w:r>
    </w:p>
    <w:p w14:paraId="188460B6" w14:textId="08B8C01F" w:rsidR="00F62604" w:rsidRPr="00BC3E3E" w:rsidRDefault="00643586" w:rsidP="00901FB4">
      <w:pPr>
        <w:pStyle w:val="Paragraphnonumbers"/>
        <w:numPr>
          <w:ilvl w:val="1"/>
          <w:numId w:val="47"/>
        </w:numPr>
      </w:pPr>
      <w:r w:rsidRPr="00BC3E3E">
        <w:t xml:space="preserve">Relevant mentions in online media are picked up according </w:t>
      </w:r>
      <w:r w:rsidR="00BC3E3E">
        <w:t xml:space="preserve">to </w:t>
      </w:r>
      <w:r w:rsidR="00BC3E3E" w:rsidRPr="00BC3E3E">
        <w:t>specified keywords and topics</w:t>
      </w:r>
      <w:r w:rsidR="001045F0">
        <w:t xml:space="preserve"> in media monitoring brief</w:t>
      </w:r>
      <w:r w:rsidR="00DE6AD7">
        <w:t xml:space="preserve">. </w:t>
      </w:r>
    </w:p>
    <w:p w14:paraId="4AF39676" w14:textId="53E7EB68" w:rsidR="00E2080B" w:rsidRPr="00F80C1D" w:rsidRDefault="00282C74" w:rsidP="005503EC">
      <w:pPr>
        <w:pStyle w:val="Paragraphnonumbers"/>
        <w:numPr>
          <w:ilvl w:val="0"/>
          <w:numId w:val="41"/>
        </w:numPr>
        <w:rPr>
          <w:b/>
        </w:rPr>
      </w:pPr>
      <w:r w:rsidRPr="00BC3E3E">
        <w:rPr>
          <w:b/>
        </w:rPr>
        <w:t xml:space="preserve">Service </w:t>
      </w:r>
      <w:r w:rsidR="006B679C" w:rsidRPr="00BC3E3E">
        <w:rPr>
          <w:b/>
        </w:rPr>
        <w:t>3</w:t>
      </w:r>
      <w:r w:rsidR="00AD4310" w:rsidRPr="00BC3E3E">
        <w:rPr>
          <w:b/>
        </w:rPr>
        <w:t xml:space="preserve"> </w:t>
      </w:r>
      <w:r w:rsidR="00E2080B" w:rsidRPr="00BC3E3E">
        <w:rPr>
          <w:b/>
        </w:rPr>
        <w:t xml:space="preserve">– </w:t>
      </w:r>
      <w:r w:rsidR="006E1E6E" w:rsidRPr="00BC3E3E">
        <w:rPr>
          <w:b/>
        </w:rPr>
        <w:t xml:space="preserve">provision of </w:t>
      </w:r>
      <w:r w:rsidR="006B679C" w:rsidRPr="00BC3E3E">
        <w:rPr>
          <w:b/>
        </w:rPr>
        <w:t>parliamentary monitoring</w:t>
      </w:r>
      <w:r w:rsidR="00E2080B" w:rsidRPr="00BC3E3E">
        <w:rPr>
          <w:b/>
        </w:rPr>
        <w:t xml:space="preserve"> and political research services that cover </w:t>
      </w:r>
      <w:r w:rsidR="00E2080B" w:rsidRPr="00F80C1D">
        <w:rPr>
          <w:b/>
        </w:rPr>
        <w:t>the following:</w:t>
      </w:r>
    </w:p>
    <w:p w14:paraId="7DDFFB9E" w14:textId="77777777" w:rsidR="0064001A" w:rsidRPr="006B679C" w:rsidRDefault="0064001A" w:rsidP="005503EC">
      <w:pPr>
        <w:pStyle w:val="Paragraphnonumbers"/>
        <w:ind w:left="720"/>
        <w:rPr>
          <w:b/>
        </w:rPr>
      </w:pPr>
      <w:r>
        <w:rPr>
          <w:b/>
        </w:rPr>
        <w:t>The services shall include:</w:t>
      </w:r>
    </w:p>
    <w:p w14:paraId="14C4C992" w14:textId="2A92C803" w:rsidR="00E2080B" w:rsidRPr="00E2080B" w:rsidRDefault="006B679C" w:rsidP="005503EC">
      <w:pPr>
        <w:pStyle w:val="Paragraphnonumbers"/>
        <w:numPr>
          <w:ilvl w:val="0"/>
          <w:numId w:val="50"/>
        </w:numPr>
      </w:pPr>
      <w:r>
        <w:t>General p</w:t>
      </w:r>
      <w:r w:rsidR="00E2080B" w:rsidRPr="00E2080B">
        <w:t>arliamentary/political monitoring that delivers rolling, electronic updates and a regular summary of the upcoming parliamentary and political agenda in the UK Parliament and Devolved Administrations</w:t>
      </w:r>
      <w:r>
        <w:t xml:space="preserve"> including but not limited to:</w:t>
      </w:r>
      <w:r w:rsidR="00E2080B" w:rsidRPr="00E2080B">
        <w:t xml:space="preserve"> legislative activity; debates; oral questions; ministerial statements; select committee activity; All Party Parliamentary Group (APPG) activity; ministerial engagements; policy announcements; consultations; and</w:t>
      </w:r>
      <w:r>
        <w:t xml:space="preserve"> relevant g</w:t>
      </w:r>
      <w:r w:rsidR="00E2080B" w:rsidRPr="00E2080B">
        <w:t>overnm</w:t>
      </w:r>
      <w:r>
        <w:t>ent departmental press releases</w:t>
      </w:r>
      <w:r w:rsidR="00E2080B" w:rsidRPr="00E2080B">
        <w:t xml:space="preserve">. </w:t>
      </w:r>
    </w:p>
    <w:p w14:paraId="5C75B28A" w14:textId="760978CC" w:rsidR="00E2080B" w:rsidRPr="00E2080B" w:rsidRDefault="00E2080B" w:rsidP="005503EC">
      <w:pPr>
        <w:pStyle w:val="Paragraphnonumbers"/>
        <w:numPr>
          <w:ilvl w:val="0"/>
          <w:numId w:val="50"/>
        </w:numPr>
      </w:pPr>
      <w:r w:rsidRPr="00E2080B">
        <w:t xml:space="preserve">Specific </w:t>
      </w:r>
      <w:r w:rsidR="00D13CB4">
        <w:t xml:space="preserve">daily </w:t>
      </w:r>
      <w:r w:rsidR="006B679C">
        <w:t>p</w:t>
      </w:r>
      <w:r w:rsidRPr="00E2080B">
        <w:t>arliamentary monitoring of the UK Parliament and Devolved Administrations on specific issues/ search terms set by NICE</w:t>
      </w:r>
      <w:r w:rsidR="00D13CB4">
        <w:t xml:space="preserve"> as required</w:t>
      </w:r>
      <w:r w:rsidRPr="00E2080B">
        <w:t xml:space="preserve">. </w:t>
      </w:r>
    </w:p>
    <w:p w14:paraId="2A4F436F" w14:textId="77777777" w:rsidR="00E2080B" w:rsidRPr="00E2080B" w:rsidRDefault="006B679C" w:rsidP="005503EC">
      <w:pPr>
        <w:pStyle w:val="Paragraphnonumbers"/>
        <w:numPr>
          <w:ilvl w:val="0"/>
          <w:numId w:val="50"/>
        </w:numPr>
      </w:pPr>
      <w:r>
        <w:t>A</w:t>
      </w:r>
      <w:r w:rsidR="00E2080B" w:rsidRPr="00E2080B">
        <w:t>ccess to biographical and</w:t>
      </w:r>
      <w:r>
        <w:t xml:space="preserve"> other relevant information on p</w:t>
      </w:r>
      <w:r w:rsidR="00E2080B" w:rsidRPr="00E2080B">
        <w:t xml:space="preserve">arliamentarians and senior civil servants, including current/previous political roles, political/other interests, and contact details. </w:t>
      </w:r>
    </w:p>
    <w:p w14:paraId="3DDAB0FF" w14:textId="77777777" w:rsidR="00E2080B" w:rsidRPr="00E2080B" w:rsidRDefault="006B679C" w:rsidP="005503EC">
      <w:pPr>
        <w:pStyle w:val="Paragraphnonumbers"/>
        <w:numPr>
          <w:ilvl w:val="0"/>
          <w:numId w:val="50"/>
        </w:numPr>
      </w:pPr>
      <w:r>
        <w:t>T</w:t>
      </w:r>
      <w:r w:rsidR="00E2080B" w:rsidRPr="00E2080B">
        <w:t>ools to e</w:t>
      </w:r>
      <w:r>
        <w:t>ngage with/record contact with p</w:t>
      </w:r>
      <w:r w:rsidR="00E2080B" w:rsidRPr="00E2080B">
        <w:t xml:space="preserve">arliamentarians and senior civil servants. Including access to information on all members of the </w:t>
      </w:r>
      <w:r>
        <w:t>government including their p</w:t>
      </w:r>
      <w:r w:rsidR="00E2080B" w:rsidRPr="00E2080B">
        <w:t xml:space="preserve">rivate </w:t>
      </w:r>
      <w:r>
        <w:t>o</w:t>
      </w:r>
      <w:r w:rsidR="00E2080B" w:rsidRPr="00E2080B">
        <w:t>ffice (</w:t>
      </w:r>
      <w:r>
        <w:t>s</w:t>
      </w:r>
      <w:r w:rsidR="00E2080B" w:rsidRPr="00E2080B">
        <w:t xml:space="preserve">pecial </w:t>
      </w:r>
      <w:r>
        <w:t>a</w:t>
      </w:r>
      <w:r w:rsidR="00E2080B" w:rsidRPr="00E2080B">
        <w:t xml:space="preserve">dvisors, </w:t>
      </w:r>
      <w:r>
        <w:t>p</w:t>
      </w:r>
      <w:r w:rsidR="00E2080B" w:rsidRPr="00E2080B">
        <w:t xml:space="preserve">rivate </w:t>
      </w:r>
      <w:r>
        <w:t>s</w:t>
      </w:r>
      <w:r w:rsidR="00E2080B" w:rsidRPr="00E2080B">
        <w:t>ecretaries etc).</w:t>
      </w:r>
    </w:p>
    <w:p w14:paraId="09C4FEE8" w14:textId="77777777" w:rsidR="00E2080B" w:rsidRPr="00E2080B" w:rsidRDefault="00E2080B" w:rsidP="005503EC">
      <w:pPr>
        <w:pStyle w:val="Paragraphnonumbers"/>
        <w:numPr>
          <w:ilvl w:val="0"/>
          <w:numId w:val="50"/>
        </w:numPr>
      </w:pPr>
      <w:r w:rsidRPr="00E2080B">
        <w:t>User-</w:t>
      </w:r>
      <w:r w:rsidR="006B679C">
        <w:t>friendly searchable records of p</w:t>
      </w:r>
      <w:r w:rsidRPr="00E2080B">
        <w:t xml:space="preserve">arliamentary activity. </w:t>
      </w:r>
    </w:p>
    <w:p w14:paraId="6573BCB5" w14:textId="77777777" w:rsidR="00E2080B" w:rsidRPr="00E2080B" w:rsidRDefault="006B679C" w:rsidP="005503EC">
      <w:pPr>
        <w:pStyle w:val="Paragraphnonumbers"/>
        <w:numPr>
          <w:ilvl w:val="0"/>
          <w:numId w:val="50"/>
        </w:numPr>
      </w:pPr>
      <w:r>
        <w:lastRenderedPageBreak/>
        <w:t>Tracking of all relevant p</w:t>
      </w:r>
      <w:r w:rsidR="00E2080B" w:rsidRPr="00E2080B">
        <w:t>arliamentary</w:t>
      </w:r>
      <w:r>
        <w:t xml:space="preserve"> activity relating to specific p</w:t>
      </w:r>
      <w:r w:rsidR="00E2080B" w:rsidRPr="00E2080B">
        <w:t>arliamentarians and nominated issues/Bills. This includes parliamentary committee hearings.</w:t>
      </w:r>
    </w:p>
    <w:p w14:paraId="241B4EF6" w14:textId="7E8C6EFC" w:rsidR="00E2080B" w:rsidRDefault="00141BAC" w:rsidP="005503EC">
      <w:pPr>
        <w:pStyle w:val="Paragraphnonumbers"/>
        <w:numPr>
          <w:ilvl w:val="0"/>
          <w:numId w:val="50"/>
        </w:numPr>
      </w:pPr>
      <w:r>
        <w:t>P</w:t>
      </w:r>
      <w:r w:rsidR="00A22D3C">
        <w:t xml:space="preserve">olitical research </w:t>
      </w:r>
      <w:r>
        <w:t xml:space="preserve">(for instance biographies of Parliamentarians for select committee hearings or horizon-scanning on issues related to the </w:t>
      </w:r>
      <w:r w:rsidR="00B8486E">
        <w:t>s</w:t>
      </w:r>
      <w:r>
        <w:t>pring</w:t>
      </w:r>
      <w:r w:rsidR="00B8486E">
        <w:t xml:space="preserve"> and autumn</w:t>
      </w:r>
      <w:r>
        <w:t xml:space="preserve"> statement</w:t>
      </w:r>
      <w:r w:rsidR="00B8486E">
        <w:t>s, the Queen’s Speech, t</w:t>
      </w:r>
      <w:r>
        <w:t>he Budget</w:t>
      </w:r>
      <w:r w:rsidR="00B8486E">
        <w:t xml:space="preserve"> and elections</w:t>
      </w:r>
      <w:r>
        <w:t>)</w:t>
      </w:r>
      <w:r w:rsidR="00E2080B" w:rsidRPr="00E2080B">
        <w:t>, often at short notice</w:t>
      </w:r>
      <w:r w:rsidR="00121CD2">
        <w:t>.</w:t>
      </w:r>
    </w:p>
    <w:p w14:paraId="3031D18B" w14:textId="77777777" w:rsidR="00B34B16" w:rsidRDefault="0046325C" w:rsidP="00BF5AD7">
      <w:pPr>
        <w:pStyle w:val="Paragraphnonumbers"/>
        <w:numPr>
          <w:ilvl w:val="0"/>
          <w:numId w:val="50"/>
        </w:numPr>
      </w:pPr>
      <w:r>
        <w:t>Provision of a dedicated account manager.</w:t>
      </w:r>
    </w:p>
    <w:p w14:paraId="127AD4B5" w14:textId="722A07EC" w:rsidR="002A24FC" w:rsidRDefault="00B34B16" w:rsidP="00B34B16">
      <w:pPr>
        <w:pStyle w:val="Paragraphnonumbers"/>
        <w:numPr>
          <w:ilvl w:val="0"/>
          <w:numId w:val="50"/>
        </w:numPr>
      </w:pPr>
      <w:r>
        <w:t xml:space="preserve">NICE welcomes relevant added-value services in addition to </w:t>
      </w:r>
      <w:r w:rsidRPr="0061329B">
        <w:t>core services</w:t>
      </w:r>
      <w:r>
        <w:t>.</w:t>
      </w:r>
      <w:r w:rsidR="0046325C" w:rsidDel="0046325C">
        <w:t xml:space="preserve"> </w:t>
      </w:r>
    </w:p>
    <w:p w14:paraId="17793D13" w14:textId="4293D8E9" w:rsidR="006E1E6E" w:rsidRPr="002A24FC" w:rsidRDefault="002A24FC" w:rsidP="002A24FC">
      <w:pPr>
        <w:pStyle w:val="Paragraphnonumbers"/>
        <w:numPr>
          <w:ilvl w:val="0"/>
          <w:numId w:val="50"/>
        </w:numPr>
        <w:rPr>
          <w:color w:val="000000"/>
        </w:rPr>
      </w:pPr>
      <w:r>
        <w:rPr>
          <w:color w:val="000000"/>
        </w:rPr>
        <w:t>S</w:t>
      </w:r>
      <w:r w:rsidRPr="002A24FC">
        <w:t>ystem in place to ensure the following key performance indicators are delivered:</w:t>
      </w:r>
    </w:p>
    <w:p w14:paraId="3CF540AE" w14:textId="63660F0B" w:rsidR="002A24FC" w:rsidRDefault="002A24FC" w:rsidP="002A24FC">
      <w:pPr>
        <w:pStyle w:val="Paragraphnonumbers"/>
        <w:numPr>
          <w:ilvl w:val="1"/>
          <w:numId w:val="50"/>
        </w:numPr>
        <w:rPr>
          <w:color w:val="000000"/>
        </w:rPr>
      </w:pPr>
      <w:r>
        <w:rPr>
          <w:color w:val="000000"/>
        </w:rPr>
        <w:t xml:space="preserve">Parliamentary mentions are picked up according to </w:t>
      </w:r>
      <w:r w:rsidR="00427CB3">
        <w:rPr>
          <w:color w:val="000000"/>
        </w:rPr>
        <w:t xml:space="preserve">keywords and topics in </w:t>
      </w:r>
      <w:r>
        <w:rPr>
          <w:color w:val="000000"/>
        </w:rPr>
        <w:t>monitoring brief.</w:t>
      </w:r>
    </w:p>
    <w:p w14:paraId="16576643" w14:textId="09C4DC3A" w:rsidR="002A24FC" w:rsidRDefault="002A24FC" w:rsidP="002A24FC">
      <w:pPr>
        <w:pStyle w:val="Paragraphnonumbers"/>
        <w:numPr>
          <w:ilvl w:val="1"/>
          <w:numId w:val="50"/>
        </w:numPr>
        <w:rPr>
          <w:color w:val="000000"/>
        </w:rPr>
      </w:pPr>
      <w:r>
        <w:rPr>
          <w:color w:val="000000"/>
        </w:rPr>
        <w:t>Parliamentary mentions are delivered to schedule.</w:t>
      </w:r>
    </w:p>
    <w:p w14:paraId="3295683C" w14:textId="2D945DE9" w:rsidR="002A24FC" w:rsidRDefault="002A24FC" w:rsidP="002A24FC">
      <w:pPr>
        <w:pStyle w:val="Paragraphnonumbers"/>
        <w:numPr>
          <w:ilvl w:val="1"/>
          <w:numId w:val="50"/>
        </w:numPr>
        <w:rPr>
          <w:color w:val="000000"/>
        </w:rPr>
      </w:pPr>
      <w:r>
        <w:rPr>
          <w:color w:val="000000"/>
        </w:rPr>
        <w:t>Transcripts are sent on the day of mention.</w:t>
      </w:r>
    </w:p>
    <w:p w14:paraId="2FE36C5E" w14:textId="3FE46A4C" w:rsidR="00D85634" w:rsidRPr="002A24FC" w:rsidRDefault="00D85634" w:rsidP="002A24FC">
      <w:pPr>
        <w:pStyle w:val="Paragraphnonumbers"/>
        <w:numPr>
          <w:ilvl w:val="1"/>
          <w:numId w:val="50"/>
        </w:numPr>
        <w:rPr>
          <w:color w:val="000000"/>
        </w:rPr>
      </w:pPr>
      <w:r w:rsidRPr="00D85634">
        <w:rPr>
          <w:color w:val="000000"/>
        </w:rPr>
        <w:t>NICE is given advance notice of pertinent debates, committees and consultations</w:t>
      </w:r>
      <w:r>
        <w:rPr>
          <w:color w:val="000000"/>
        </w:rPr>
        <w:t>.</w:t>
      </w:r>
    </w:p>
    <w:p w14:paraId="719F80E9" w14:textId="473B1032" w:rsidR="00797662" w:rsidRDefault="00797662">
      <w:pPr>
        <w:rPr>
          <w:rFonts w:ascii="Arial" w:hAnsi="Arial"/>
          <w:color w:val="000000"/>
        </w:rPr>
      </w:pPr>
    </w:p>
    <w:p w14:paraId="0F2170EB" w14:textId="77777777" w:rsidR="00A22D3C" w:rsidRPr="00A22D3C" w:rsidRDefault="00A22D3C" w:rsidP="005503EC">
      <w:pPr>
        <w:pStyle w:val="Paragraphnonumbers"/>
        <w:ind w:left="720"/>
        <w:rPr>
          <w:b/>
          <w:color w:val="000000"/>
        </w:rPr>
      </w:pPr>
      <w:r w:rsidRPr="00A22D3C">
        <w:rPr>
          <w:b/>
          <w:color w:val="000000"/>
        </w:rPr>
        <w:t>Your submission</w:t>
      </w:r>
    </w:p>
    <w:p w14:paraId="10F5AE08" w14:textId="24380D4D" w:rsidR="00A22D3C" w:rsidRPr="00A22D3C" w:rsidRDefault="00A22D3C" w:rsidP="005503EC">
      <w:pPr>
        <w:pStyle w:val="Paragraphnonumbers"/>
        <w:numPr>
          <w:ilvl w:val="0"/>
          <w:numId w:val="41"/>
        </w:numPr>
      </w:pPr>
      <w:r w:rsidRPr="00A22D3C">
        <w:t>Your submission sh</w:t>
      </w:r>
      <w:r w:rsidR="00D13CB4">
        <w:t xml:space="preserve">all </w:t>
      </w:r>
      <w:proofErr w:type="gramStart"/>
      <w:r w:rsidRPr="00A22D3C">
        <w:t>take into account</w:t>
      </w:r>
      <w:proofErr w:type="gramEnd"/>
      <w:r w:rsidRPr="00A22D3C">
        <w:t xml:space="preserve"> the brief as detailed above. In </w:t>
      </w:r>
      <w:proofErr w:type="gramStart"/>
      <w:r w:rsidRPr="00A22D3C">
        <w:t>addition</w:t>
      </w:r>
      <w:proofErr w:type="gramEnd"/>
      <w:r w:rsidRPr="00A22D3C">
        <w:t xml:space="preserve"> you </w:t>
      </w:r>
      <w:r w:rsidR="00D13CB4">
        <w:t xml:space="preserve">must </w:t>
      </w:r>
      <w:r w:rsidRPr="00A22D3C">
        <w:t xml:space="preserve">address the following: </w:t>
      </w:r>
    </w:p>
    <w:p w14:paraId="4940B8E7" w14:textId="670F0287" w:rsidR="003319E2" w:rsidRPr="001E2FA8" w:rsidRDefault="00797662" w:rsidP="001E2FA8">
      <w:pPr>
        <w:pStyle w:val="Paragraphnonumbers"/>
        <w:ind w:left="720"/>
        <w:rPr>
          <w:color w:val="000000"/>
        </w:rPr>
      </w:pPr>
      <w:r>
        <w:rPr>
          <w:color w:val="000000"/>
        </w:rPr>
        <w:t>Please</w:t>
      </w:r>
      <w:r w:rsidR="003319E2">
        <w:rPr>
          <w:color w:val="000000"/>
        </w:rPr>
        <w:t xml:space="preserve"> give d</w:t>
      </w:r>
      <w:r w:rsidR="00A22D3C" w:rsidRPr="00A22D3C">
        <w:rPr>
          <w:color w:val="000000"/>
        </w:rPr>
        <w:t>etails of how you will deliver the</w:t>
      </w:r>
      <w:r w:rsidR="00D13CB4">
        <w:rPr>
          <w:color w:val="000000"/>
        </w:rPr>
        <w:t xml:space="preserve"> </w:t>
      </w:r>
      <w:r w:rsidR="003319E2">
        <w:rPr>
          <w:color w:val="000000"/>
        </w:rPr>
        <w:t>requirements listed under each service</w:t>
      </w:r>
      <w:r w:rsidR="00A22D3C">
        <w:rPr>
          <w:color w:val="000000"/>
        </w:rPr>
        <w:t xml:space="preserve">. </w:t>
      </w:r>
      <w:r w:rsidR="003319E2">
        <w:rPr>
          <w:color w:val="000000"/>
        </w:rPr>
        <w:t>N</w:t>
      </w:r>
      <w:r w:rsidR="003319E2" w:rsidRPr="00285573">
        <w:rPr>
          <w:color w:val="000000"/>
        </w:rPr>
        <w:t>ote that each service will be scored individually and therefore</w:t>
      </w:r>
      <w:r w:rsidR="003319E2" w:rsidRPr="001E2FA8">
        <w:rPr>
          <w:color w:val="000000"/>
        </w:rPr>
        <w:t xml:space="preserve"> please respond to each service listing under the headings</w:t>
      </w:r>
      <w:r w:rsidR="003319E2">
        <w:rPr>
          <w:color w:val="000000"/>
        </w:rPr>
        <w:t>:</w:t>
      </w:r>
      <w:r w:rsidR="003319E2" w:rsidRPr="001E2FA8">
        <w:rPr>
          <w:color w:val="000000"/>
        </w:rPr>
        <w:t xml:space="preserve"> </w:t>
      </w:r>
      <w:r w:rsidR="003319E2" w:rsidRPr="00285573">
        <w:rPr>
          <w:color w:val="000000"/>
        </w:rPr>
        <w:t>Service 1, Service 2</w:t>
      </w:r>
      <w:r w:rsidR="003319E2">
        <w:rPr>
          <w:color w:val="000000"/>
        </w:rPr>
        <w:t>,</w:t>
      </w:r>
      <w:r w:rsidR="003319E2" w:rsidRPr="00285573">
        <w:rPr>
          <w:color w:val="000000"/>
        </w:rPr>
        <w:t xml:space="preserve"> and Service 3</w:t>
      </w:r>
      <w:r w:rsidR="003319E2">
        <w:rPr>
          <w:color w:val="000000"/>
        </w:rPr>
        <w:t>,</w:t>
      </w:r>
      <w:r w:rsidR="003319E2" w:rsidRPr="00285573">
        <w:rPr>
          <w:color w:val="000000"/>
        </w:rPr>
        <w:t xml:space="preserve"> </w:t>
      </w:r>
      <w:r w:rsidR="003319E2">
        <w:rPr>
          <w:color w:val="000000"/>
        </w:rPr>
        <w:t xml:space="preserve">and applying the </w:t>
      </w:r>
      <w:r w:rsidR="003319E2" w:rsidRPr="00285573">
        <w:rPr>
          <w:color w:val="000000"/>
        </w:rPr>
        <w:t xml:space="preserve">numbering </w:t>
      </w:r>
      <w:r w:rsidR="003319E2">
        <w:rPr>
          <w:color w:val="000000"/>
        </w:rPr>
        <w:t xml:space="preserve">convention below. </w:t>
      </w:r>
    </w:p>
    <w:p w14:paraId="054E3A44" w14:textId="21529CF1" w:rsidR="00A22D3C" w:rsidRPr="00A22D3C" w:rsidRDefault="00A22D3C" w:rsidP="005503EC">
      <w:pPr>
        <w:pStyle w:val="Paragraphnonumbers"/>
        <w:ind w:left="720"/>
        <w:rPr>
          <w:color w:val="000000"/>
        </w:rPr>
      </w:pPr>
      <w:r w:rsidRPr="00A22D3C">
        <w:rPr>
          <w:color w:val="000000"/>
        </w:rPr>
        <w:t xml:space="preserve">This </w:t>
      </w:r>
      <w:r w:rsidR="006D006E">
        <w:rPr>
          <w:color w:val="000000"/>
        </w:rPr>
        <w:t xml:space="preserve">must </w:t>
      </w:r>
      <w:r w:rsidRPr="00A22D3C">
        <w:rPr>
          <w:color w:val="000000"/>
        </w:rPr>
        <w:t>include details of:</w:t>
      </w:r>
    </w:p>
    <w:p w14:paraId="251DFDC0" w14:textId="77777777" w:rsidR="00A22D3C" w:rsidRDefault="00A22D3C" w:rsidP="005503EC">
      <w:pPr>
        <w:pStyle w:val="Paragraphnonumbers"/>
        <w:numPr>
          <w:ilvl w:val="0"/>
          <w:numId w:val="51"/>
        </w:numPr>
        <w:rPr>
          <w:color w:val="000000"/>
        </w:rPr>
      </w:pPr>
      <w:r>
        <w:rPr>
          <w:color w:val="000000"/>
        </w:rPr>
        <w:t>Which lot or lots you are bidding for.</w:t>
      </w:r>
    </w:p>
    <w:p w14:paraId="3BD9E6D7" w14:textId="77777777" w:rsidR="00A9664A" w:rsidRPr="008D0F12" w:rsidRDefault="00A9664A" w:rsidP="00A9664A">
      <w:pPr>
        <w:pStyle w:val="Paragraphnonumbers"/>
        <w:ind w:left="360"/>
        <w:rPr>
          <w:color w:val="000000"/>
          <w:u w:val="single"/>
        </w:rPr>
      </w:pPr>
      <w:r w:rsidRPr="008D0F12">
        <w:rPr>
          <w:color w:val="000000"/>
          <w:u w:val="single"/>
        </w:rPr>
        <w:t>For Service 1</w:t>
      </w:r>
    </w:p>
    <w:p w14:paraId="2D3493F3" w14:textId="02686A27" w:rsidR="00A22D3C" w:rsidRDefault="00A22D3C" w:rsidP="000E548B">
      <w:pPr>
        <w:pStyle w:val="Paragraphnonumbers"/>
        <w:numPr>
          <w:ilvl w:val="0"/>
          <w:numId w:val="51"/>
        </w:numPr>
        <w:rPr>
          <w:color w:val="000000"/>
        </w:rPr>
      </w:pPr>
      <w:bookmarkStart w:id="3" w:name="_Hlk23944141"/>
      <w:r w:rsidRPr="00A22D3C">
        <w:rPr>
          <w:color w:val="000000"/>
        </w:rPr>
        <w:t xml:space="preserve">How your services will meet our requirement specification above. </w:t>
      </w:r>
      <w:bookmarkEnd w:id="3"/>
    </w:p>
    <w:p w14:paraId="7ABD0074" w14:textId="1EB20732" w:rsidR="00250783" w:rsidRPr="000E548B" w:rsidRDefault="00250783" w:rsidP="000E548B">
      <w:pPr>
        <w:pStyle w:val="Paragraphnonumbers"/>
        <w:numPr>
          <w:ilvl w:val="0"/>
          <w:numId w:val="51"/>
        </w:numPr>
        <w:rPr>
          <w:color w:val="000000"/>
        </w:rPr>
      </w:pPr>
      <w:r w:rsidRPr="00250783">
        <w:rPr>
          <w:color w:val="000000"/>
        </w:rPr>
        <w:t>Demonstrate how materials will be disseminated to contacts.</w:t>
      </w:r>
    </w:p>
    <w:p w14:paraId="21D1AA16" w14:textId="77777777" w:rsidR="00A62BDA" w:rsidRPr="0028296D" w:rsidRDefault="00A62BDA" w:rsidP="00A62BDA">
      <w:pPr>
        <w:pStyle w:val="Paragraphnonumbers"/>
        <w:numPr>
          <w:ilvl w:val="0"/>
          <w:numId w:val="51"/>
        </w:numPr>
        <w:rPr>
          <w:color w:val="000000"/>
        </w:rPr>
      </w:pPr>
      <w:bookmarkStart w:id="4" w:name="_Hlk24018772"/>
      <w:r w:rsidRPr="00C5433A">
        <w:rPr>
          <w:color w:val="000000"/>
        </w:rPr>
        <w:lastRenderedPageBreak/>
        <w:t>Set out how the service ensures confidentiality and security of the information that NICE staff may input, such as embargoed reports or private contact details.</w:t>
      </w:r>
    </w:p>
    <w:bookmarkEnd w:id="4"/>
    <w:p w14:paraId="0B2D0B54" w14:textId="1F17114D" w:rsidR="00A22D3C" w:rsidRDefault="00A76114" w:rsidP="00A62BDA">
      <w:pPr>
        <w:pStyle w:val="ListParagraph"/>
        <w:numPr>
          <w:ilvl w:val="0"/>
          <w:numId w:val="51"/>
        </w:numPr>
        <w:rPr>
          <w:rFonts w:ascii="Arial" w:hAnsi="Arial"/>
          <w:color w:val="000000"/>
        </w:rPr>
      </w:pPr>
      <w:r w:rsidRPr="00A76114">
        <w:rPr>
          <w:rFonts w:ascii="Arial" w:hAnsi="Arial"/>
          <w:color w:val="000000"/>
        </w:rPr>
        <w:t xml:space="preserve">Please detail your Service Credit offering for </w:t>
      </w:r>
      <w:r>
        <w:rPr>
          <w:rFonts w:ascii="Arial" w:hAnsi="Arial"/>
          <w:color w:val="000000"/>
        </w:rPr>
        <w:t>delays in disseminating materials to contacts</w:t>
      </w:r>
      <w:r w:rsidRPr="00A76114">
        <w:rPr>
          <w:rFonts w:ascii="Arial" w:hAnsi="Arial"/>
          <w:color w:val="000000"/>
        </w:rPr>
        <w:t>.</w:t>
      </w:r>
      <w:bookmarkStart w:id="5" w:name="_Hlk24018916"/>
    </w:p>
    <w:p w14:paraId="52FF7F94" w14:textId="77777777" w:rsidR="00CD7747" w:rsidRDefault="00CD7747" w:rsidP="00CD7747">
      <w:pPr>
        <w:pStyle w:val="ListParagraph"/>
        <w:rPr>
          <w:rFonts w:ascii="Arial" w:hAnsi="Arial"/>
          <w:color w:val="000000"/>
        </w:rPr>
      </w:pPr>
    </w:p>
    <w:p w14:paraId="373FDCE0" w14:textId="43BBB9A4" w:rsidR="00250783" w:rsidRDefault="00250783" w:rsidP="00A62BDA">
      <w:pPr>
        <w:pStyle w:val="ListParagraph"/>
        <w:numPr>
          <w:ilvl w:val="0"/>
          <w:numId w:val="51"/>
        </w:numPr>
        <w:rPr>
          <w:rFonts w:ascii="Arial" w:hAnsi="Arial"/>
          <w:color w:val="000000"/>
        </w:rPr>
      </w:pPr>
      <w:r w:rsidRPr="00250783">
        <w:rPr>
          <w:rFonts w:ascii="Arial" w:hAnsi="Arial"/>
          <w:color w:val="000000"/>
        </w:rPr>
        <w:t>Please detail the reports available to assess the success of press materials.</w:t>
      </w:r>
    </w:p>
    <w:p w14:paraId="53DC8908" w14:textId="77777777" w:rsidR="00CD7747" w:rsidRPr="00CD7747" w:rsidRDefault="00CD7747" w:rsidP="00CD7747">
      <w:pPr>
        <w:pStyle w:val="ListParagraph"/>
        <w:rPr>
          <w:rFonts w:ascii="Arial" w:hAnsi="Arial"/>
          <w:color w:val="000000"/>
        </w:rPr>
      </w:pPr>
    </w:p>
    <w:p w14:paraId="13CDA917" w14:textId="77777777" w:rsidR="00CD7747" w:rsidRDefault="00CD7747" w:rsidP="00CD7747">
      <w:pPr>
        <w:pStyle w:val="ListParagraph"/>
        <w:rPr>
          <w:rFonts w:ascii="Arial" w:hAnsi="Arial"/>
          <w:color w:val="000000"/>
        </w:rPr>
      </w:pPr>
    </w:p>
    <w:p w14:paraId="63611768" w14:textId="5FE0A37D" w:rsidR="00250783" w:rsidRDefault="00250783" w:rsidP="00A62BDA">
      <w:pPr>
        <w:pStyle w:val="ListParagraph"/>
        <w:numPr>
          <w:ilvl w:val="0"/>
          <w:numId w:val="51"/>
        </w:numPr>
        <w:rPr>
          <w:rFonts w:ascii="Arial" w:hAnsi="Arial"/>
          <w:color w:val="000000"/>
        </w:rPr>
      </w:pPr>
      <w:r w:rsidRPr="00250783">
        <w:rPr>
          <w:rFonts w:ascii="Arial" w:hAnsi="Arial"/>
          <w:color w:val="000000"/>
        </w:rPr>
        <w:t>Please detail the account management services you provide.</w:t>
      </w:r>
    </w:p>
    <w:p w14:paraId="1DAD4B45" w14:textId="77777777" w:rsidR="00A62BDA" w:rsidRPr="00A62BDA" w:rsidRDefault="00A62BDA" w:rsidP="00A62BDA">
      <w:pPr>
        <w:pStyle w:val="ListParagraph"/>
        <w:rPr>
          <w:rFonts w:ascii="Arial" w:hAnsi="Arial"/>
          <w:color w:val="000000"/>
        </w:rPr>
      </w:pPr>
    </w:p>
    <w:bookmarkEnd w:id="5"/>
    <w:p w14:paraId="1E53A29F" w14:textId="4F4B1465" w:rsidR="00A9664A" w:rsidRPr="008D0F12" w:rsidRDefault="00A9664A" w:rsidP="00A9664A">
      <w:pPr>
        <w:pStyle w:val="Paragraphnonumbers"/>
        <w:ind w:left="360"/>
        <w:rPr>
          <w:u w:val="single"/>
        </w:rPr>
      </w:pPr>
      <w:r w:rsidRPr="008D0F12">
        <w:rPr>
          <w:u w:val="single"/>
        </w:rPr>
        <w:t>Service 2</w:t>
      </w:r>
    </w:p>
    <w:p w14:paraId="070B00A4" w14:textId="4A7D8DDC" w:rsidR="00A9664A" w:rsidRPr="009432B6" w:rsidRDefault="00A9664A" w:rsidP="009432B6">
      <w:pPr>
        <w:pStyle w:val="Paragraphnonumbers"/>
        <w:numPr>
          <w:ilvl w:val="0"/>
          <w:numId w:val="51"/>
        </w:numPr>
        <w:rPr>
          <w:color w:val="000000"/>
        </w:rPr>
      </w:pPr>
      <w:r w:rsidRPr="00A22D3C">
        <w:rPr>
          <w:color w:val="000000"/>
        </w:rPr>
        <w:t xml:space="preserve">How your services will meet our requirement specification above. </w:t>
      </w:r>
    </w:p>
    <w:p w14:paraId="12445847" w14:textId="70B129EE" w:rsidR="002A24FC" w:rsidRPr="0028296D" w:rsidRDefault="00426ED1" w:rsidP="00A9664A">
      <w:pPr>
        <w:pStyle w:val="Paragraphnonumbers"/>
        <w:numPr>
          <w:ilvl w:val="0"/>
          <w:numId w:val="51"/>
        </w:numPr>
      </w:pPr>
      <w:r>
        <w:rPr>
          <w:color w:val="000000"/>
        </w:rPr>
        <w:t>With regards to s</w:t>
      </w:r>
      <w:r w:rsidR="0028296D">
        <w:rPr>
          <w:color w:val="000000"/>
        </w:rPr>
        <w:t xml:space="preserve">ervice </w:t>
      </w:r>
      <w:r>
        <w:rPr>
          <w:color w:val="000000"/>
        </w:rPr>
        <w:t>r</w:t>
      </w:r>
      <w:r w:rsidR="0028296D">
        <w:rPr>
          <w:color w:val="000000"/>
        </w:rPr>
        <w:t>eporting/</w:t>
      </w:r>
      <w:r>
        <w:rPr>
          <w:color w:val="000000"/>
        </w:rPr>
        <w:t>m</w:t>
      </w:r>
      <w:r w:rsidR="0028296D">
        <w:rPr>
          <w:color w:val="000000"/>
        </w:rPr>
        <w:t>onitoring, please d</w:t>
      </w:r>
      <w:r w:rsidR="002A24FC" w:rsidRPr="0028296D">
        <w:t xml:space="preserve">emonstrate how you will filter out mentions not relevant to NICE’s work. </w:t>
      </w:r>
    </w:p>
    <w:p w14:paraId="40B84AD1" w14:textId="6BA090F2" w:rsidR="005E7200" w:rsidRDefault="00B64D81" w:rsidP="009432B6">
      <w:pPr>
        <w:pStyle w:val="Paragraphnonumbers"/>
        <w:numPr>
          <w:ilvl w:val="0"/>
          <w:numId w:val="51"/>
        </w:numPr>
      </w:pPr>
      <w:r w:rsidRPr="0028296D">
        <w:t xml:space="preserve">Please detail your </w:t>
      </w:r>
      <w:r w:rsidR="0066529B">
        <w:t>s</w:t>
      </w:r>
      <w:r w:rsidRPr="0028296D">
        <w:t xml:space="preserve">ervice </w:t>
      </w:r>
      <w:r w:rsidR="0066529B">
        <w:t>c</w:t>
      </w:r>
      <w:r w:rsidRPr="0028296D">
        <w:t xml:space="preserve">redit offering for missed </w:t>
      </w:r>
      <w:r w:rsidR="0028296D" w:rsidRPr="0028296D">
        <w:t>mentions</w:t>
      </w:r>
      <w:r w:rsidRPr="0028296D">
        <w:t xml:space="preserve"> per media channel</w:t>
      </w:r>
      <w:r w:rsidR="00333779">
        <w:t>.</w:t>
      </w:r>
    </w:p>
    <w:p w14:paraId="1641A976" w14:textId="783318B5" w:rsidR="009432B6" w:rsidRDefault="009432B6" w:rsidP="009432B6">
      <w:pPr>
        <w:pStyle w:val="Paragraphnonumbers"/>
        <w:numPr>
          <w:ilvl w:val="0"/>
          <w:numId w:val="51"/>
        </w:numPr>
      </w:pPr>
      <w:r w:rsidRPr="009432B6">
        <w:t>Please detail the tracking/reports that could be provided to analyse the results of monitoring.</w:t>
      </w:r>
    </w:p>
    <w:p w14:paraId="5B47DB40" w14:textId="524ABC11" w:rsidR="009432B6" w:rsidRDefault="009432B6" w:rsidP="009432B6">
      <w:pPr>
        <w:pStyle w:val="Paragraphnonumbers"/>
        <w:numPr>
          <w:ilvl w:val="0"/>
          <w:numId w:val="51"/>
        </w:numPr>
      </w:pPr>
      <w:r w:rsidRPr="009432B6">
        <w:t>Outline relevant added-value services that are available.</w:t>
      </w:r>
    </w:p>
    <w:p w14:paraId="181DCC18" w14:textId="77D2A6C1" w:rsidR="009432B6" w:rsidRPr="009432B6" w:rsidRDefault="009432B6" w:rsidP="009432B6">
      <w:pPr>
        <w:pStyle w:val="Paragraphnonumbers"/>
        <w:numPr>
          <w:ilvl w:val="0"/>
          <w:numId w:val="51"/>
        </w:numPr>
      </w:pPr>
      <w:r w:rsidRPr="009432B6">
        <w:t>Please detail the account management services you provide.</w:t>
      </w:r>
    </w:p>
    <w:p w14:paraId="094951F9" w14:textId="2546013D" w:rsidR="00A22D3C" w:rsidRDefault="00A22D3C" w:rsidP="006E5C32">
      <w:pPr>
        <w:rPr>
          <w:color w:val="000000"/>
        </w:rPr>
      </w:pPr>
    </w:p>
    <w:p w14:paraId="6564CB1B" w14:textId="59983C82" w:rsidR="0064003A" w:rsidRPr="00BD3D5D" w:rsidRDefault="0064003A" w:rsidP="0064003A">
      <w:pPr>
        <w:pStyle w:val="Paragraphnonumbers"/>
        <w:ind w:left="360"/>
        <w:rPr>
          <w:u w:val="single"/>
        </w:rPr>
      </w:pPr>
      <w:r w:rsidRPr="00BD3D5D">
        <w:rPr>
          <w:u w:val="single"/>
        </w:rPr>
        <w:t>Service 3</w:t>
      </w:r>
    </w:p>
    <w:p w14:paraId="66D0A64B" w14:textId="1535F024" w:rsidR="0064003A" w:rsidRDefault="00E96055" w:rsidP="0064003A">
      <w:pPr>
        <w:pStyle w:val="Paragraphnonumbers"/>
        <w:numPr>
          <w:ilvl w:val="0"/>
          <w:numId w:val="51"/>
        </w:numPr>
        <w:rPr>
          <w:color w:val="000000"/>
        </w:rPr>
      </w:pPr>
      <w:r w:rsidRPr="00E96055">
        <w:rPr>
          <w:color w:val="000000"/>
        </w:rPr>
        <w:t>How your services will meet and exceed our requirement specification</w:t>
      </w:r>
      <w:r w:rsidR="0064003A" w:rsidRPr="00A22D3C">
        <w:rPr>
          <w:color w:val="000000"/>
        </w:rPr>
        <w:t xml:space="preserve">. </w:t>
      </w:r>
    </w:p>
    <w:p w14:paraId="11560582" w14:textId="4CE5FC84" w:rsidR="003F7F42" w:rsidRPr="00E96055" w:rsidRDefault="003F7F42">
      <w:pPr>
        <w:pStyle w:val="Paragraphnonumbers"/>
        <w:numPr>
          <w:ilvl w:val="0"/>
          <w:numId w:val="51"/>
        </w:numPr>
      </w:pPr>
      <w:r>
        <w:rPr>
          <w:color w:val="000000"/>
        </w:rPr>
        <w:t>With regards to service reporting/monitoring, please d</w:t>
      </w:r>
      <w:r w:rsidRPr="0028296D">
        <w:t>emonstrate how you will filter out mentions not relevant to NICE’s work</w:t>
      </w:r>
      <w:r>
        <w:t>, e.g. the word ‘nice’.</w:t>
      </w:r>
    </w:p>
    <w:p w14:paraId="753F0D00" w14:textId="77777777" w:rsidR="00E96055" w:rsidRDefault="00E96055" w:rsidP="00E96055">
      <w:pPr>
        <w:pStyle w:val="Paragraphnonumbers"/>
        <w:numPr>
          <w:ilvl w:val="0"/>
          <w:numId w:val="51"/>
        </w:numPr>
      </w:pPr>
      <w:r>
        <w:t xml:space="preserve">The range of contacts you have access to (parliamentarians, civil servants etc) and the channels – </w:t>
      </w:r>
      <w:proofErr w:type="spellStart"/>
      <w:r>
        <w:t>ie</w:t>
      </w:r>
      <w:proofErr w:type="spellEnd"/>
      <w:r>
        <w:t xml:space="preserve"> email, post, telephone, social media etc.</w:t>
      </w:r>
    </w:p>
    <w:p w14:paraId="52C4D9E9" w14:textId="604F2545" w:rsidR="00E96055" w:rsidRPr="00E96055" w:rsidRDefault="00E96055">
      <w:pPr>
        <w:pStyle w:val="Paragraphnonumbers"/>
        <w:numPr>
          <w:ilvl w:val="0"/>
          <w:numId w:val="51"/>
        </w:numPr>
      </w:pPr>
      <w:r w:rsidRPr="00E96055">
        <w:rPr>
          <w:color w:val="000000"/>
        </w:rPr>
        <w:t>How NICE staff will access the service, e.g. online, password-protected etc. What training is provided (</w:t>
      </w:r>
      <w:proofErr w:type="spellStart"/>
      <w:r w:rsidRPr="00E96055">
        <w:rPr>
          <w:color w:val="000000"/>
        </w:rPr>
        <w:t>ie</w:t>
      </w:r>
      <w:proofErr w:type="spellEnd"/>
      <w:r w:rsidRPr="00E96055">
        <w:rPr>
          <w:color w:val="000000"/>
        </w:rPr>
        <w:t>: initial and refresher)</w:t>
      </w:r>
      <w:r w:rsidR="008D1A59">
        <w:rPr>
          <w:color w:val="000000"/>
        </w:rPr>
        <w:t>.</w:t>
      </w:r>
      <w:r w:rsidRPr="00E96055">
        <w:rPr>
          <w:color w:val="000000"/>
        </w:rPr>
        <w:t xml:space="preserve"> </w:t>
      </w:r>
    </w:p>
    <w:p w14:paraId="6F18F05C" w14:textId="6F0946C3" w:rsidR="00E96055" w:rsidRDefault="008D1A59" w:rsidP="008D0F12">
      <w:pPr>
        <w:pStyle w:val="Paragraphnonumbers"/>
        <w:numPr>
          <w:ilvl w:val="0"/>
          <w:numId w:val="51"/>
        </w:numPr>
      </w:pPr>
      <w:r>
        <w:t>Any</w:t>
      </w:r>
      <w:r w:rsidR="00E96055" w:rsidRPr="00E96055">
        <w:t xml:space="preserve"> restrictions there are on the number and cost of additional users</w:t>
      </w:r>
      <w:r>
        <w:t>.</w:t>
      </w:r>
    </w:p>
    <w:p w14:paraId="681F5830" w14:textId="77777777" w:rsidR="008D1A59" w:rsidRDefault="008D1A59" w:rsidP="008D1A59">
      <w:pPr>
        <w:pStyle w:val="Paragraphnonumbers"/>
        <w:numPr>
          <w:ilvl w:val="0"/>
          <w:numId w:val="51"/>
        </w:numPr>
      </w:pPr>
      <w:r>
        <w:t>Any applicable restrictions on this service (e.g. time limits on storage etc).</w:t>
      </w:r>
    </w:p>
    <w:p w14:paraId="39D666FF" w14:textId="538C0B5C" w:rsidR="008D0F12" w:rsidRPr="00485625" w:rsidRDefault="008D1A59" w:rsidP="00485625">
      <w:pPr>
        <w:pStyle w:val="ListParagraph"/>
        <w:numPr>
          <w:ilvl w:val="0"/>
          <w:numId w:val="51"/>
        </w:numPr>
        <w:rPr>
          <w:rFonts w:ascii="Arial" w:hAnsi="Arial"/>
        </w:rPr>
      </w:pPr>
      <w:r w:rsidRPr="008D1A59">
        <w:rPr>
          <w:rFonts w:ascii="Arial" w:hAnsi="Arial"/>
        </w:rPr>
        <w:t>Any restrictions on the circulation or storage of contacts data once provided to NICE.</w:t>
      </w:r>
    </w:p>
    <w:p w14:paraId="24C1654C" w14:textId="350A78E2" w:rsidR="008D0F12" w:rsidRDefault="008D0F12" w:rsidP="008D0F12">
      <w:pPr>
        <w:pStyle w:val="Paragraphnonumbers"/>
        <w:numPr>
          <w:ilvl w:val="0"/>
          <w:numId w:val="51"/>
        </w:numPr>
      </w:pPr>
      <w:r>
        <w:lastRenderedPageBreak/>
        <w:t xml:space="preserve">Set out how the service ensures confidentiality and security of the information that NICE staff may input, such as private contact details. </w:t>
      </w:r>
    </w:p>
    <w:p w14:paraId="690394BB" w14:textId="0C46B553" w:rsidR="008D1A59" w:rsidRDefault="008D1A59">
      <w:pPr>
        <w:pStyle w:val="Paragraphnonumbers"/>
        <w:numPr>
          <w:ilvl w:val="0"/>
          <w:numId w:val="51"/>
        </w:numPr>
      </w:pPr>
      <w:r w:rsidRPr="008D1A59">
        <w:t>Outline relevant value-adding services and how they add value</w:t>
      </w:r>
      <w:r>
        <w:t>.</w:t>
      </w:r>
    </w:p>
    <w:p w14:paraId="0FA6F078" w14:textId="2176A971" w:rsidR="008D1A59" w:rsidRPr="00A9664A" w:rsidRDefault="008D1A59">
      <w:pPr>
        <w:pStyle w:val="Paragraphnonumbers"/>
        <w:numPr>
          <w:ilvl w:val="0"/>
          <w:numId w:val="51"/>
        </w:numPr>
      </w:pPr>
      <w:r w:rsidRPr="008D1A59">
        <w:t>Please detail your account management services</w:t>
      </w:r>
      <w:r>
        <w:t>.</w:t>
      </w:r>
    </w:p>
    <w:p w14:paraId="0C7EE637" w14:textId="74A84545" w:rsidR="0064003A" w:rsidRPr="0028296D" w:rsidRDefault="0064003A" w:rsidP="0066529B">
      <w:pPr>
        <w:pStyle w:val="Paragraphnonumbers"/>
        <w:numPr>
          <w:ilvl w:val="0"/>
          <w:numId w:val="51"/>
        </w:numPr>
      </w:pPr>
      <w:bookmarkStart w:id="6" w:name="_Hlk24019173"/>
      <w:r>
        <w:t xml:space="preserve">Please detail your </w:t>
      </w:r>
      <w:r w:rsidR="0066529B">
        <w:t>s</w:t>
      </w:r>
      <w:r>
        <w:t xml:space="preserve">ervice </w:t>
      </w:r>
      <w:r w:rsidR="0066529B">
        <w:t>c</w:t>
      </w:r>
      <w:r>
        <w:t>redit offering for missed/late parliamentary mentions or transcripts and advance notice alerts.</w:t>
      </w:r>
    </w:p>
    <w:bookmarkEnd w:id="6"/>
    <w:p w14:paraId="5274A805" w14:textId="605E9CA2" w:rsidR="0064003A" w:rsidRDefault="0064003A" w:rsidP="006E5C32">
      <w:pPr>
        <w:rPr>
          <w:color w:val="000000"/>
        </w:rPr>
      </w:pPr>
    </w:p>
    <w:p w14:paraId="28ABE45F" w14:textId="77777777" w:rsidR="0064003A" w:rsidRDefault="0064003A" w:rsidP="006E5C32">
      <w:pPr>
        <w:rPr>
          <w:color w:val="000000"/>
        </w:rPr>
      </w:pPr>
    </w:p>
    <w:p w14:paraId="2D2CA5BC" w14:textId="49BE305B" w:rsidR="0064003A" w:rsidRPr="0064003A" w:rsidRDefault="0064003A" w:rsidP="0064003A">
      <w:pPr>
        <w:pStyle w:val="Paragraphnonumbers"/>
        <w:rPr>
          <w:rFonts w:cs="Arial"/>
          <w:b/>
          <w:color w:val="000000"/>
          <w:sz w:val="22"/>
          <w:szCs w:val="22"/>
        </w:rPr>
      </w:pPr>
      <w:r w:rsidRPr="0064003A">
        <w:rPr>
          <w:rFonts w:cs="Arial"/>
          <w:b/>
          <w:color w:val="000000"/>
          <w:sz w:val="22"/>
          <w:szCs w:val="22"/>
        </w:rPr>
        <w:t xml:space="preserve">For all service proposals </w:t>
      </w:r>
    </w:p>
    <w:p w14:paraId="35F31858" w14:textId="41841427" w:rsidR="00A22D3C" w:rsidRDefault="00A22D3C" w:rsidP="005503EC">
      <w:pPr>
        <w:pStyle w:val="Paragraphnonumbers"/>
        <w:numPr>
          <w:ilvl w:val="0"/>
          <w:numId w:val="51"/>
        </w:numPr>
        <w:rPr>
          <w:color w:val="000000"/>
        </w:rPr>
      </w:pPr>
      <w:r w:rsidRPr="00A22D3C">
        <w:rPr>
          <w:color w:val="000000"/>
        </w:rPr>
        <w:t xml:space="preserve"> A detailed cost breakdown for this work as follows: </w:t>
      </w:r>
    </w:p>
    <w:p w14:paraId="235D5EFE" w14:textId="5D5C0FAE" w:rsidR="006D006E" w:rsidRPr="006E5C32" w:rsidRDefault="00203853" w:rsidP="001E2FA8">
      <w:pPr>
        <w:pStyle w:val="Paragraphnonumbers"/>
        <w:rPr>
          <w:rFonts w:cs="Arial"/>
          <w:b/>
          <w:color w:val="000000"/>
          <w:sz w:val="22"/>
          <w:szCs w:val="22"/>
        </w:rPr>
      </w:pPr>
      <w:r w:rsidRPr="006E5C32">
        <w:rPr>
          <w:rFonts w:cs="Arial"/>
          <w:b/>
          <w:color w:val="000000"/>
          <w:sz w:val="22"/>
          <w:szCs w:val="22"/>
        </w:rPr>
        <w:t xml:space="preserve">Cost of </w:t>
      </w:r>
      <w:r w:rsidR="00C26C21" w:rsidRPr="006E5C32">
        <w:rPr>
          <w:rFonts w:cs="Arial"/>
          <w:b/>
          <w:color w:val="000000"/>
          <w:sz w:val="22"/>
          <w:szCs w:val="22"/>
        </w:rPr>
        <w:t>Service 1</w:t>
      </w:r>
      <w:r w:rsidR="00225111">
        <w:rPr>
          <w:rFonts w:cs="Arial"/>
          <w:b/>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311"/>
      </w:tblGrid>
      <w:tr w:rsidR="00A22D3C" w:rsidRPr="006E5C32" w14:paraId="507DD39C" w14:textId="77777777" w:rsidTr="00901FB4">
        <w:tc>
          <w:tcPr>
            <w:tcW w:w="5211" w:type="dxa"/>
          </w:tcPr>
          <w:p w14:paraId="49F9AE7A" w14:textId="77777777" w:rsidR="00A22D3C" w:rsidRPr="006E5C32" w:rsidRDefault="00A22D3C" w:rsidP="005503EC">
            <w:pPr>
              <w:pStyle w:val="Paragraphnonumbers"/>
              <w:ind w:left="720"/>
              <w:rPr>
                <w:rFonts w:cs="Arial"/>
                <w:sz w:val="22"/>
                <w:szCs w:val="22"/>
              </w:rPr>
            </w:pPr>
            <w:r w:rsidRPr="006E5C32">
              <w:rPr>
                <w:rFonts w:cs="Arial"/>
                <w:sz w:val="22"/>
                <w:szCs w:val="22"/>
              </w:rPr>
              <w:br w:type="page"/>
              <w:t xml:space="preserve">Monthly fee for portal </w:t>
            </w:r>
          </w:p>
        </w:tc>
        <w:tc>
          <w:tcPr>
            <w:tcW w:w="3311" w:type="dxa"/>
          </w:tcPr>
          <w:p w14:paraId="0AA7553E" w14:textId="77777777" w:rsidR="00A22D3C" w:rsidRPr="006E5C32" w:rsidRDefault="00A22D3C" w:rsidP="005503EC">
            <w:pPr>
              <w:pStyle w:val="Paragraphnonumbers"/>
              <w:ind w:left="1440"/>
              <w:rPr>
                <w:rFonts w:cs="Arial"/>
                <w:color w:val="000000"/>
                <w:sz w:val="22"/>
                <w:szCs w:val="22"/>
              </w:rPr>
            </w:pPr>
            <w:r w:rsidRPr="006E5C32">
              <w:rPr>
                <w:rFonts w:cs="Arial"/>
                <w:color w:val="000000"/>
                <w:sz w:val="22"/>
                <w:szCs w:val="22"/>
              </w:rPr>
              <w:t>£</w:t>
            </w:r>
          </w:p>
        </w:tc>
      </w:tr>
      <w:tr w:rsidR="00A22D3C" w:rsidRPr="006E5C32" w14:paraId="168AF7C8" w14:textId="77777777" w:rsidTr="00901FB4">
        <w:tc>
          <w:tcPr>
            <w:tcW w:w="5211" w:type="dxa"/>
          </w:tcPr>
          <w:p w14:paraId="062BE855" w14:textId="77777777" w:rsidR="00A22D3C" w:rsidRPr="006E5C32" w:rsidRDefault="00A22D3C" w:rsidP="005503EC">
            <w:pPr>
              <w:pStyle w:val="Paragraphnonumbers"/>
              <w:ind w:left="720"/>
              <w:rPr>
                <w:rFonts w:cs="Arial"/>
                <w:sz w:val="22"/>
                <w:szCs w:val="22"/>
              </w:rPr>
            </w:pPr>
            <w:r w:rsidRPr="006E5C32">
              <w:rPr>
                <w:rFonts w:cs="Arial"/>
                <w:sz w:val="22"/>
                <w:szCs w:val="22"/>
              </w:rPr>
              <w:t>Monthly research and update fee</w:t>
            </w:r>
          </w:p>
        </w:tc>
        <w:tc>
          <w:tcPr>
            <w:tcW w:w="3311" w:type="dxa"/>
          </w:tcPr>
          <w:p w14:paraId="5D7CC47E" w14:textId="77777777" w:rsidR="00A22D3C" w:rsidRPr="006E5C32" w:rsidRDefault="00A22D3C" w:rsidP="005503EC">
            <w:pPr>
              <w:pStyle w:val="Paragraphnonumbers"/>
              <w:ind w:left="1440"/>
              <w:rPr>
                <w:rFonts w:cs="Arial"/>
                <w:color w:val="000000"/>
                <w:sz w:val="22"/>
                <w:szCs w:val="22"/>
              </w:rPr>
            </w:pPr>
            <w:r w:rsidRPr="006E5C32">
              <w:rPr>
                <w:rFonts w:cs="Arial"/>
                <w:color w:val="000000"/>
                <w:sz w:val="22"/>
                <w:szCs w:val="22"/>
              </w:rPr>
              <w:t>£</w:t>
            </w:r>
          </w:p>
        </w:tc>
      </w:tr>
      <w:tr w:rsidR="00A22D3C" w:rsidRPr="006E5C32" w14:paraId="13FBB7EC" w14:textId="77777777" w:rsidTr="00901FB4">
        <w:tc>
          <w:tcPr>
            <w:tcW w:w="5211" w:type="dxa"/>
          </w:tcPr>
          <w:p w14:paraId="6C507D9C" w14:textId="77777777" w:rsidR="00A22D3C" w:rsidRPr="006E5C32" w:rsidRDefault="00A22D3C" w:rsidP="005503EC">
            <w:pPr>
              <w:pStyle w:val="Paragraphnonumbers"/>
              <w:ind w:left="720"/>
              <w:rPr>
                <w:rFonts w:cs="Arial"/>
                <w:sz w:val="22"/>
                <w:szCs w:val="22"/>
              </w:rPr>
            </w:pPr>
            <w:r w:rsidRPr="006E5C32">
              <w:rPr>
                <w:rFonts w:cs="Arial"/>
                <w:sz w:val="22"/>
                <w:szCs w:val="22"/>
              </w:rPr>
              <w:t>Fee for dissemination if applicable</w:t>
            </w:r>
          </w:p>
        </w:tc>
        <w:tc>
          <w:tcPr>
            <w:tcW w:w="3311" w:type="dxa"/>
          </w:tcPr>
          <w:p w14:paraId="66EFAE39" w14:textId="77777777" w:rsidR="00A22D3C" w:rsidRPr="006E5C32" w:rsidRDefault="00A22D3C" w:rsidP="005503EC">
            <w:pPr>
              <w:pStyle w:val="Paragraphnonumbers"/>
              <w:ind w:left="1440"/>
              <w:rPr>
                <w:rFonts w:cs="Arial"/>
                <w:color w:val="000000"/>
                <w:sz w:val="22"/>
                <w:szCs w:val="22"/>
              </w:rPr>
            </w:pPr>
            <w:r w:rsidRPr="006E5C32">
              <w:rPr>
                <w:rFonts w:cs="Arial"/>
                <w:color w:val="000000"/>
                <w:sz w:val="22"/>
                <w:szCs w:val="22"/>
              </w:rPr>
              <w:t>£</w:t>
            </w:r>
          </w:p>
        </w:tc>
      </w:tr>
      <w:tr w:rsidR="00A22D3C" w:rsidRPr="006E5C32" w14:paraId="49136FD2" w14:textId="77777777" w:rsidTr="00901FB4">
        <w:tc>
          <w:tcPr>
            <w:tcW w:w="5211" w:type="dxa"/>
          </w:tcPr>
          <w:p w14:paraId="3ACB8BD6" w14:textId="77777777" w:rsidR="00A22D3C" w:rsidRPr="006E5C32" w:rsidRDefault="00A22D3C" w:rsidP="005503EC">
            <w:pPr>
              <w:pStyle w:val="Paragraphnonumbers"/>
              <w:ind w:left="720"/>
              <w:rPr>
                <w:rFonts w:cs="Arial"/>
                <w:sz w:val="22"/>
                <w:szCs w:val="22"/>
              </w:rPr>
            </w:pPr>
            <w:r w:rsidRPr="006E5C32">
              <w:rPr>
                <w:rFonts w:cs="Arial"/>
                <w:sz w:val="22"/>
                <w:szCs w:val="22"/>
              </w:rPr>
              <w:t xml:space="preserve">User fees </w:t>
            </w:r>
          </w:p>
        </w:tc>
        <w:tc>
          <w:tcPr>
            <w:tcW w:w="3311" w:type="dxa"/>
          </w:tcPr>
          <w:p w14:paraId="2DC065F0" w14:textId="77777777" w:rsidR="00A22D3C" w:rsidRPr="006E5C32" w:rsidRDefault="00A22D3C" w:rsidP="005503EC">
            <w:pPr>
              <w:pStyle w:val="Paragraphnonumbers"/>
              <w:ind w:left="1440"/>
              <w:rPr>
                <w:rFonts w:cs="Arial"/>
                <w:color w:val="000000"/>
                <w:sz w:val="22"/>
                <w:szCs w:val="22"/>
              </w:rPr>
            </w:pPr>
            <w:r w:rsidRPr="006E5C32">
              <w:rPr>
                <w:rFonts w:cs="Arial"/>
                <w:color w:val="000000"/>
                <w:sz w:val="22"/>
                <w:szCs w:val="22"/>
              </w:rPr>
              <w:t>£</w:t>
            </w:r>
          </w:p>
        </w:tc>
      </w:tr>
      <w:tr w:rsidR="00F351D0" w:rsidRPr="006E5C32" w14:paraId="5F791C77" w14:textId="77777777" w:rsidTr="00901FB4">
        <w:tc>
          <w:tcPr>
            <w:tcW w:w="5211" w:type="dxa"/>
          </w:tcPr>
          <w:p w14:paraId="09B597A5" w14:textId="77777777" w:rsidR="00F351D0" w:rsidRPr="006E5C32" w:rsidRDefault="00F351D0" w:rsidP="005503EC">
            <w:pPr>
              <w:pStyle w:val="Paragraphnonumbers"/>
              <w:ind w:left="720"/>
              <w:rPr>
                <w:rFonts w:cs="Arial"/>
                <w:sz w:val="22"/>
                <w:szCs w:val="22"/>
              </w:rPr>
            </w:pPr>
            <w:r w:rsidRPr="006E5C32">
              <w:rPr>
                <w:rFonts w:cs="Arial"/>
                <w:sz w:val="22"/>
                <w:szCs w:val="22"/>
              </w:rPr>
              <w:t>Additional costs itemised</w:t>
            </w:r>
          </w:p>
        </w:tc>
        <w:tc>
          <w:tcPr>
            <w:tcW w:w="3311" w:type="dxa"/>
          </w:tcPr>
          <w:p w14:paraId="16874BF1" w14:textId="77777777" w:rsidR="00F351D0" w:rsidRPr="006E5C32" w:rsidRDefault="00F351D0" w:rsidP="005503EC">
            <w:pPr>
              <w:pStyle w:val="Paragraphnonumbers"/>
              <w:ind w:left="1440"/>
              <w:rPr>
                <w:rFonts w:cs="Arial"/>
                <w:color w:val="000000"/>
                <w:sz w:val="22"/>
                <w:szCs w:val="22"/>
              </w:rPr>
            </w:pPr>
            <w:r w:rsidRPr="006E5C32">
              <w:rPr>
                <w:rFonts w:cs="Arial"/>
                <w:color w:val="000000"/>
                <w:sz w:val="22"/>
                <w:szCs w:val="22"/>
              </w:rPr>
              <w:t>£</w:t>
            </w:r>
          </w:p>
        </w:tc>
      </w:tr>
      <w:tr w:rsidR="00A22D3C" w:rsidRPr="006E5C32" w14:paraId="75510565" w14:textId="77777777" w:rsidTr="00901FB4">
        <w:tc>
          <w:tcPr>
            <w:tcW w:w="5211" w:type="dxa"/>
          </w:tcPr>
          <w:p w14:paraId="4445D8BF" w14:textId="77777777" w:rsidR="00A22D3C" w:rsidRPr="006E5C32" w:rsidRDefault="00A22D3C" w:rsidP="005503EC">
            <w:pPr>
              <w:pStyle w:val="Paragraphnonumbers"/>
              <w:ind w:left="720"/>
              <w:rPr>
                <w:rFonts w:cs="Arial"/>
                <w:sz w:val="22"/>
                <w:szCs w:val="22"/>
              </w:rPr>
            </w:pPr>
            <w:r w:rsidRPr="006E5C32">
              <w:rPr>
                <w:rFonts w:cs="Arial"/>
                <w:sz w:val="22"/>
                <w:szCs w:val="22"/>
              </w:rPr>
              <w:t xml:space="preserve">Total project costs for 3 years </w:t>
            </w:r>
            <w:proofErr w:type="gramStart"/>
            <w:r w:rsidRPr="006E5C32">
              <w:rPr>
                <w:rFonts w:cs="Arial"/>
                <w:sz w:val="22"/>
                <w:szCs w:val="22"/>
              </w:rPr>
              <w:t>( ex</w:t>
            </w:r>
            <w:proofErr w:type="gramEnd"/>
            <w:r w:rsidRPr="006E5C32">
              <w:rPr>
                <w:rFonts w:cs="Arial"/>
                <w:sz w:val="22"/>
                <w:szCs w:val="22"/>
              </w:rPr>
              <w:t xml:space="preserve"> VAT)</w:t>
            </w:r>
          </w:p>
        </w:tc>
        <w:tc>
          <w:tcPr>
            <w:tcW w:w="3311" w:type="dxa"/>
          </w:tcPr>
          <w:p w14:paraId="4698F738" w14:textId="77777777" w:rsidR="00A22D3C" w:rsidRPr="006E5C32" w:rsidRDefault="00A22D3C" w:rsidP="005503EC">
            <w:pPr>
              <w:pStyle w:val="Paragraphnonumbers"/>
              <w:ind w:left="1440"/>
              <w:rPr>
                <w:rFonts w:cs="Arial"/>
                <w:color w:val="000000"/>
                <w:sz w:val="22"/>
                <w:szCs w:val="22"/>
              </w:rPr>
            </w:pPr>
            <w:r w:rsidRPr="006E5C32">
              <w:rPr>
                <w:rFonts w:cs="Arial"/>
                <w:color w:val="000000"/>
                <w:sz w:val="22"/>
                <w:szCs w:val="22"/>
              </w:rPr>
              <w:t>£</w:t>
            </w:r>
          </w:p>
        </w:tc>
      </w:tr>
    </w:tbl>
    <w:p w14:paraId="572B8BC7" w14:textId="77777777" w:rsidR="000B68B2" w:rsidRPr="006E5C32" w:rsidRDefault="000B68B2" w:rsidP="00C26C21">
      <w:pPr>
        <w:pStyle w:val="Paragraphnonumbers"/>
        <w:rPr>
          <w:rFonts w:cs="Arial"/>
          <w:b/>
          <w:color w:val="000000"/>
          <w:sz w:val="22"/>
          <w:szCs w:val="22"/>
        </w:rPr>
      </w:pPr>
    </w:p>
    <w:p w14:paraId="57BEF22E" w14:textId="2E5B1DF1" w:rsidR="00C26C21" w:rsidRPr="006E5C32" w:rsidRDefault="00203853" w:rsidP="00C26C21">
      <w:pPr>
        <w:pStyle w:val="Paragraphnonumbers"/>
        <w:rPr>
          <w:rFonts w:cs="Arial"/>
          <w:b/>
          <w:color w:val="000000"/>
          <w:sz w:val="22"/>
          <w:szCs w:val="22"/>
        </w:rPr>
      </w:pPr>
      <w:r w:rsidRPr="006E5C32">
        <w:rPr>
          <w:rFonts w:cs="Arial"/>
          <w:b/>
          <w:color w:val="000000"/>
          <w:sz w:val="22"/>
          <w:szCs w:val="22"/>
        </w:rPr>
        <w:t xml:space="preserve">Cost of </w:t>
      </w:r>
      <w:r w:rsidR="00C26C21" w:rsidRPr="006E5C32">
        <w:rPr>
          <w:rFonts w:cs="Arial"/>
          <w:b/>
          <w:color w:val="000000"/>
          <w:sz w:val="22"/>
          <w:szCs w:val="22"/>
        </w:rPr>
        <w:t>Service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311"/>
      </w:tblGrid>
      <w:tr w:rsidR="00C26C21" w:rsidRPr="006E5C32" w14:paraId="4A81CE05" w14:textId="77777777" w:rsidTr="00901FB4">
        <w:tc>
          <w:tcPr>
            <w:tcW w:w="5211" w:type="dxa"/>
          </w:tcPr>
          <w:p w14:paraId="535DAD0B" w14:textId="77777777" w:rsidR="00C26C21" w:rsidRPr="006E5C32" w:rsidRDefault="00C26C21" w:rsidP="00901FB4">
            <w:pPr>
              <w:pStyle w:val="Paragraphnonumbers"/>
              <w:ind w:left="720"/>
              <w:rPr>
                <w:rFonts w:cs="Arial"/>
                <w:sz w:val="22"/>
                <w:szCs w:val="22"/>
              </w:rPr>
            </w:pPr>
            <w:r w:rsidRPr="006E5C32">
              <w:rPr>
                <w:rFonts w:cs="Arial"/>
                <w:sz w:val="22"/>
                <w:szCs w:val="22"/>
              </w:rPr>
              <w:br w:type="page"/>
              <w:t xml:space="preserve">Monthly fee for portal </w:t>
            </w:r>
          </w:p>
        </w:tc>
        <w:tc>
          <w:tcPr>
            <w:tcW w:w="3311" w:type="dxa"/>
          </w:tcPr>
          <w:p w14:paraId="4BC47322"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27A63A01" w14:textId="77777777" w:rsidTr="00901FB4">
        <w:tc>
          <w:tcPr>
            <w:tcW w:w="5211" w:type="dxa"/>
          </w:tcPr>
          <w:p w14:paraId="70C97A84" w14:textId="77777777" w:rsidR="00C26C21" w:rsidRPr="006E5C32" w:rsidRDefault="00C26C21" w:rsidP="00901FB4">
            <w:pPr>
              <w:pStyle w:val="Paragraphnonumbers"/>
              <w:ind w:left="720"/>
              <w:rPr>
                <w:rFonts w:cs="Arial"/>
                <w:sz w:val="22"/>
                <w:szCs w:val="22"/>
              </w:rPr>
            </w:pPr>
            <w:r w:rsidRPr="006E5C32">
              <w:rPr>
                <w:rFonts w:cs="Arial"/>
                <w:sz w:val="22"/>
                <w:szCs w:val="22"/>
              </w:rPr>
              <w:t>Monthly research and update fee</w:t>
            </w:r>
          </w:p>
        </w:tc>
        <w:tc>
          <w:tcPr>
            <w:tcW w:w="3311" w:type="dxa"/>
          </w:tcPr>
          <w:p w14:paraId="7C6E1EF3"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35865310" w14:textId="77777777" w:rsidTr="00901FB4">
        <w:tc>
          <w:tcPr>
            <w:tcW w:w="5211" w:type="dxa"/>
          </w:tcPr>
          <w:p w14:paraId="2F0BF73B" w14:textId="2A0D18B1" w:rsidR="00C26C21" w:rsidRPr="006E5C32" w:rsidRDefault="00C26C21" w:rsidP="009A5DC9">
            <w:pPr>
              <w:pStyle w:val="Paragraphnonumbers"/>
              <w:ind w:left="720"/>
              <w:rPr>
                <w:rFonts w:cs="Arial"/>
                <w:sz w:val="22"/>
                <w:szCs w:val="22"/>
              </w:rPr>
            </w:pPr>
            <w:r w:rsidRPr="006E5C32">
              <w:rPr>
                <w:rFonts w:cs="Arial"/>
                <w:sz w:val="22"/>
                <w:szCs w:val="22"/>
              </w:rPr>
              <w:t xml:space="preserve">Fee for </w:t>
            </w:r>
            <w:r w:rsidR="009A5DC9" w:rsidRPr="006E5C32">
              <w:rPr>
                <w:rFonts w:cs="Arial"/>
                <w:sz w:val="22"/>
                <w:szCs w:val="22"/>
              </w:rPr>
              <w:t>clippings as</w:t>
            </w:r>
            <w:r w:rsidRPr="006E5C32">
              <w:rPr>
                <w:rFonts w:cs="Arial"/>
                <w:sz w:val="22"/>
                <w:szCs w:val="22"/>
              </w:rPr>
              <w:t xml:space="preserve"> applicable</w:t>
            </w:r>
          </w:p>
        </w:tc>
        <w:tc>
          <w:tcPr>
            <w:tcW w:w="3311" w:type="dxa"/>
          </w:tcPr>
          <w:p w14:paraId="7918551E"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9A5DC9" w:rsidRPr="006E5C32" w14:paraId="71F240AA" w14:textId="77777777" w:rsidTr="00901FB4">
        <w:tc>
          <w:tcPr>
            <w:tcW w:w="5211" w:type="dxa"/>
          </w:tcPr>
          <w:p w14:paraId="7F049B0E" w14:textId="5378F9A5" w:rsidR="009A5DC9" w:rsidRPr="006E5C32" w:rsidRDefault="009A5DC9" w:rsidP="00901FB4">
            <w:pPr>
              <w:pStyle w:val="Paragraphnonumbers"/>
              <w:ind w:left="720"/>
              <w:rPr>
                <w:rFonts w:cs="Arial"/>
                <w:sz w:val="22"/>
                <w:szCs w:val="22"/>
              </w:rPr>
            </w:pPr>
            <w:r w:rsidRPr="006E5C32">
              <w:rPr>
                <w:rFonts w:cs="Arial"/>
                <w:sz w:val="22"/>
                <w:szCs w:val="22"/>
              </w:rPr>
              <w:t>Fee for evaluation services</w:t>
            </w:r>
          </w:p>
        </w:tc>
        <w:tc>
          <w:tcPr>
            <w:tcW w:w="3311" w:type="dxa"/>
          </w:tcPr>
          <w:p w14:paraId="6EBD5EFF" w14:textId="630E0362" w:rsidR="009A5DC9" w:rsidRPr="006E5C32" w:rsidRDefault="009A5DC9"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7AB752B7" w14:textId="77777777" w:rsidTr="00901FB4">
        <w:tc>
          <w:tcPr>
            <w:tcW w:w="5211" w:type="dxa"/>
          </w:tcPr>
          <w:p w14:paraId="7D2D6DB1" w14:textId="77777777" w:rsidR="00C26C21" w:rsidRPr="006E5C32" w:rsidRDefault="00C26C21" w:rsidP="00901FB4">
            <w:pPr>
              <w:pStyle w:val="Paragraphnonumbers"/>
              <w:ind w:left="720"/>
              <w:rPr>
                <w:rFonts w:cs="Arial"/>
                <w:sz w:val="22"/>
                <w:szCs w:val="22"/>
              </w:rPr>
            </w:pPr>
            <w:r w:rsidRPr="006E5C32">
              <w:rPr>
                <w:rFonts w:cs="Arial"/>
                <w:sz w:val="22"/>
                <w:szCs w:val="22"/>
              </w:rPr>
              <w:t xml:space="preserve">User fees </w:t>
            </w:r>
          </w:p>
        </w:tc>
        <w:tc>
          <w:tcPr>
            <w:tcW w:w="3311" w:type="dxa"/>
          </w:tcPr>
          <w:p w14:paraId="52D61A2F"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59DAF28E" w14:textId="77777777" w:rsidTr="00901FB4">
        <w:tc>
          <w:tcPr>
            <w:tcW w:w="5211" w:type="dxa"/>
          </w:tcPr>
          <w:p w14:paraId="65ED27EC" w14:textId="77777777" w:rsidR="00C26C21" w:rsidRPr="006E5C32" w:rsidRDefault="00C26C21" w:rsidP="00901FB4">
            <w:pPr>
              <w:pStyle w:val="Paragraphnonumbers"/>
              <w:ind w:left="720"/>
              <w:rPr>
                <w:rFonts w:cs="Arial"/>
                <w:sz w:val="22"/>
                <w:szCs w:val="22"/>
              </w:rPr>
            </w:pPr>
            <w:r w:rsidRPr="006E5C32">
              <w:rPr>
                <w:rFonts w:cs="Arial"/>
                <w:sz w:val="22"/>
                <w:szCs w:val="22"/>
              </w:rPr>
              <w:t>Additional costs itemised</w:t>
            </w:r>
          </w:p>
        </w:tc>
        <w:tc>
          <w:tcPr>
            <w:tcW w:w="3311" w:type="dxa"/>
          </w:tcPr>
          <w:p w14:paraId="562162DF"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5EA24B2F" w14:textId="77777777" w:rsidTr="00901FB4">
        <w:tc>
          <w:tcPr>
            <w:tcW w:w="5211" w:type="dxa"/>
          </w:tcPr>
          <w:p w14:paraId="3F9820DB" w14:textId="77777777" w:rsidR="00C26C21" w:rsidRPr="006E5C32" w:rsidRDefault="00C26C21" w:rsidP="00901FB4">
            <w:pPr>
              <w:pStyle w:val="Paragraphnonumbers"/>
              <w:ind w:left="720"/>
              <w:rPr>
                <w:rFonts w:cs="Arial"/>
                <w:sz w:val="22"/>
                <w:szCs w:val="22"/>
              </w:rPr>
            </w:pPr>
            <w:r w:rsidRPr="006E5C32">
              <w:rPr>
                <w:rFonts w:cs="Arial"/>
                <w:sz w:val="22"/>
                <w:szCs w:val="22"/>
              </w:rPr>
              <w:t xml:space="preserve">Total project costs for 3 years </w:t>
            </w:r>
            <w:proofErr w:type="gramStart"/>
            <w:r w:rsidRPr="006E5C32">
              <w:rPr>
                <w:rFonts w:cs="Arial"/>
                <w:sz w:val="22"/>
                <w:szCs w:val="22"/>
              </w:rPr>
              <w:t>( ex</w:t>
            </w:r>
            <w:proofErr w:type="gramEnd"/>
            <w:r w:rsidRPr="006E5C32">
              <w:rPr>
                <w:rFonts w:cs="Arial"/>
                <w:sz w:val="22"/>
                <w:szCs w:val="22"/>
              </w:rPr>
              <w:t xml:space="preserve"> VAT)</w:t>
            </w:r>
          </w:p>
        </w:tc>
        <w:tc>
          <w:tcPr>
            <w:tcW w:w="3311" w:type="dxa"/>
          </w:tcPr>
          <w:p w14:paraId="4A314148"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bl>
    <w:p w14:paraId="37C46211" w14:textId="77777777" w:rsidR="00C26C21" w:rsidRPr="006E5C32" w:rsidRDefault="00C26C21" w:rsidP="001E2FA8">
      <w:pPr>
        <w:pStyle w:val="Paragraphnonumbers"/>
        <w:rPr>
          <w:rFonts w:cs="Arial"/>
          <w:color w:val="000000"/>
          <w:sz w:val="22"/>
          <w:szCs w:val="22"/>
        </w:rPr>
      </w:pPr>
    </w:p>
    <w:p w14:paraId="19FBA628" w14:textId="78987D9D" w:rsidR="00C26C21" w:rsidRPr="006E5C32" w:rsidRDefault="00203853" w:rsidP="00C26C21">
      <w:pPr>
        <w:pStyle w:val="Paragraphnonumbers"/>
        <w:rPr>
          <w:rFonts w:cs="Arial"/>
          <w:b/>
          <w:color w:val="000000"/>
          <w:sz w:val="22"/>
          <w:szCs w:val="22"/>
        </w:rPr>
      </w:pPr>
      <w:r w:rsidRPr="00F80C1D">
        <w:rPr>
          <w:rFonts w:cs="Arial"/>
          <w:b/>
          <w:color w:val="000000"/>
          <w:sz w:val="22"/>
          <w:szCs w:val="22"/>
        </w:rPr>
        <w:t xml:space="preserve">Cost of </w:t>
      </w:r>
      <w:r w:rsidR="00C26C21" w:rsidRPr="00F80C1D">
        <w:rPr>
          <w:rFonts w:cs="Arial"/>
          <w:b/>
          <w:color w:val="000000"/>
          <w:sz w:val="22"/>
          <w:szCs w:val="22"/>
        </w:rPr>
        <w:t>Service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311"/>
      </w:tblGrid>
      <w:tr w:rsidR="00C26C21" w:rsidRPr="006E5C32" w14:paraId="17E919D9" w14:textId="77777777" w:rsidTr="00901FB4">
        <w:tc>
          <w:tcPr>
            <w:tcW w:w="5211" w:type="dxa"/>
          </w:tcPr>
          <w:p w14:paraId="662210DD" w14:textId="77777777" w:rsidR="00C26C21" w:rsidRPr="006E5C32" w:rsidRDefault="00C26C21" w:rsidP="00901FB4">
            <w:pPr>
              <w:pStyle w:val="Paragraphnonumbers"/>
              <w:ind w:left="720"/>
              <w:rPr>
                <w:rFonts w:cs="Arial"/>
                <w:sz w:val="22"/>
                <w:szCs w:val="22"/>
              </w:rPr>
            </w:pPr>
            <w:r w:rsidRPr="006E5C32">
              <w:rPr>
                <w:rFonts w:cs="Arial"/>
                <w:sz w:val="22"/>
                <w:szCs w:val="22"/>
              </w:rPr>
              <w:lastRenderedPageBreak/>
              <w:br w:type="page"/>
              <w:t xml:space="preserve">Monthly fee for portal </w:t>
            </w:r>
          </w:p>
        </w:tc>
        <w:tc>
          <w:tcPr>
            <w:tcW w:w="3311" w:type="dxa"/>
          </w:tcPr>
          <w:p w14:paraId="43EDE14D"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08143CCF" w14:textId="77777777" w:rsidTr="00901FB4">
        <w:tc>
          <w:tcPr>
            <w:tcW w:w="5211" w:type="dxa"/>
          </w:tcPr>
          <w:p w14:paraId="64914942" w14:textId="77777777" w:rsidR="00C26C21" w:rsidRPr="006E5C32" w:rsidRDefault="00C26C21" w:rsidP="00901FB4">
            <w:pPr>
              <w:pStyle w:val="Paragraphnonumbers"/>
              <w:ind w:left="720"/>
              <w:rPr>
                <w:rFonts w:cs="Arial"/>
                <w:sz w:val="22"/>
                <w:szCs w:val="22"/>
              </w:rPr>
            </w:pPr>
            <w:r w:rsidRPr="006E5C32">
              <w:rPr>
                <w:rFonts w:cs="Arial"/>
                <w:sz w:val="22"/>
                <w:szCs w:val="22"/>
              </w:rPr>
              <w:t>Monthly research and update fee</w:t>
            </w:r>
          </w:p>
        </w:tc>
        <w:tc>
          <w:tcPr>
            <w:tcW w:w="3311" w:type="dxa"/>
          </w:tcPr>
          <w:p w14:paraId="34B4685B"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01C66E33" w14:textId="77777777" w:rsidTr="00901FB4">
        <w:tc>
          <w:tcPr>
            <w:tcW w:w="5211" w:type="dxa"/>
          </w:tcPr>
          <w:p w14:paraId="0B6D8B32" w14:textId="6E01D3E9" w:rsidR="00C26C21" w:rsidRPr="006E5C32" w:rsidRDefault="00C26C21" w:rsidP="000B68B2">
            <w:pPr>
              <w:pStyle w:val="Paragraphnonumbers"/>
              <w:ind w:left="720"/>
              <w:rPr>
                <w:rFonts w:cs="Arial"/>
                <w:sz w:val="22"/>
                <w:szCs w:val="22"/>
              </w:rPr>
            </w:pPr>
            <w:r w:rsidRPr="006E5C32">
              <w:rPr>
                <w:rFonts w:cs="Arial"/>
                <w:sz w:val="22"/>
                <w:szCs w:val="22"/>
              </w:rPr>
              <w:t xml:space="preserve">Fee for </w:t>
            </w:r>
            <w:r w:rsidR="000B68B2" w:rsidRPr="006E5C32">
              <w:rPr>
                <w:rFonts w:cs="Arial"/>
                <w:sz w:val="22"/>
                <w:szCs w:val="22"/>
              </w:rPr>
              <w:t>political research</w:t>
            </w:r>
            <w:r w:rsidRPr="006E5C32">
              <w:rPr>
                <w:rFonts w:cs="Arial"/>
                <w:sz w:val="22"/>
                <w:szCs w:val="22"/>
              </w:rPr>
              <w:t xml:space="preserve"> if applicable</w:t>
            </w:r>
          </w:p>
        </w:tc>
        <w:tc>
          <w:tcPr>
            <w:tcW w:w="3311" w:type="dxa"/>
          </w:tcPr>
          <w:p w14:paraId="0481C746"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1485A908" w14:textId="77777777" w:rsidTr="00901FB4">
        <w:tc>
          <w:tcPr>
            <w:tcW w:w="5211" w:type="dxa"/>
          </w:tcPr>
          <w:p w14:paraId="347E3C9F" w14:textId="77777777" w:rsidR="00C26C21" w:rsidRPr="006E5C32" w:rsidRDefault="00C26C21" w:rsidP="00901FB4">
            <w:pPr>
              <w:pStyle w:val="Paragraphnonumbers"/>
              <w:ind w:left="720"/>
              <w:rPr>
                <w:rFonts w:cs="Arial"/>
                <w:sz w:val="22"/>
                <w:szCs w:val="22"/>
              </w:rPr>
            </w:pPr>
            <w:r w:rsidRPr="006E5C32">
              <w:rPr>
                <w:rFonts w:cs="Arial"/>
                <w:sz w:val="22"/>
                <w:szCs w:val="22"/>
              </w:rPr>
              <w:t xml:space="preserve">User fees </w:t>
            </w:r>
          </w:p>
        </w:tc>
        <w:tc>
          <w:tcPr>
            <w:tcW w:w="3311" w:type="dxa"/>
          </w:tcPr>
          <w:p w14:paraId="69E86C0A"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551873E2" w14:textId="77777777" w:rsidTr="00901FB4">
        <w:tc>
          <w:tcPr>
            <w:tcW w:w="5211" w:type="dxa"/>
          </w:tcPr>
          <w:p w14:paraId="66B252DF" w14:textId="77777777" w:rsidR="00C26C21" w:rsidRPr="006E5C32" w:rsidRDefault="00C26C21" w:rsidP="00901FB4">
            <w:pPr>
              <w:pStyle w:val="Paragraphnonumbers"/>
              <w:ind w:left="720"/>
              <w:rPr>
                <w:rFonts w:cs="Arial"/>
                <w:sz w:val="22"/>
                <w:szCs w:val="22"/>
              </w:rPr>
            </w:pPr>
            <w:r w:rsidRPr="006E5C32">
              <w:rPr>
                <w:rFonts w:cs="Arial"/>
                <w:sz w:val="22"/>
                <w:szCs w:val="22"/>
              </w:rPr>
              <w:t>Additional costs itemised</w:t>
            </w:r>
          </w:p>
        </w:tc>
        <w:tc>
          <w:tcPr>
            <w:tcW w:w="3311" w:type="dxa"/>
          </w:tcPr>
          <w:p w14:paraId="62223357"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r w:rsidR="00C26C21" w:rsidRPr="006E5C32" w14:paraId="4655D960" w14:textId="77777777" w:rsidTr="00901FB4">
        <w:tc>
          <w:tcPr>
            <w:tcW w:w="5211" w:type="dxa"/>
          </w:tcPr>
          <w:p w14:paraId="262298CB" w14:textId="77777777" w:rsidR="00C26C21" w:rsidRPr="006E5C32" w:rsidRDefault="00C26C21" w:rsidP="00901FB4">
            <w:pPr>
              <w:pStyle w:val="Paragraphnonumbers"/>
              <w:ind w:left="720"/>
              <w:rPr>
                <w:rFonts w:cs="Arial"/>
                <w:sz w:val="22"/>
                <w:szCs w:val="22"/>
              </w:rPr>
            </w:pPr>
            <w:r w:rsidRPr="006E5C32">
              <w:rPr>
                <w:rFonts w:cs="Arial"/>
                <w:sz w:val="22"/>
                <w:szCs w:val="22"/>
              </w:rPr>
              <w:t xml:space="preserve">Total project costs for 3 years </w:t>
            </w:r>
            <w:proofErr w:type="gramStart"/>
            <w:r w:rsidRPr="006E5C32">
              <w:rPr>
                <w:rFonts w:cs="Arial"/>
                <w:sz w:val="22"/>
                <w:szCs w:val="22"/>
              </w:rPr>
              <w:t>( ex</w:t>
            </w:r>
            <w:proofErr w:type="gramEnd"/>
            <w:r w:rsidRPr="006E5C32">
              <w:rPr>
                <w:rFonts w:cs="Arial"/>
                <w:sz w:val="22"/>
                <w:szCs w:val="22"/>
              </w:rPr>
              <w:t xml:space="preserve"> VAT)</w:t>
            </w:r>
          </w:p>
        </w:tc>
        <w:tc>
          <w:tcPr>
            <w:tcW w:w="3311" w:type="dxa"/>
          </w:tcPr>
          <w:p w14:paraId="184C689C" w14:textId="77777777" w:rsidR="00C26C21" w:rsidRPr="006E5C32" w:rsidRDefault="00C26C21" w:rsidP="00901FB4">
            <w:pPr>
              <w:pStyle w:val="Paragraphnonumbers"/>
              <w:ind w:left="1440"/>
              <w:rPr>
                <w:rFonts w:cs="Arial"/>
                <w:color w:val="000000"/>
                <w:sz w:val="22"/>
                <w:szCs w:val="22"/>
              </w:rPr>
            </w:pPr>
            <w:r w:rsidRPr="006E5C32">
              <w:rPr>
                <w:rFonts w:cs="Arial"/>
                <w:color w:val="000000"/>
                <w:sz w:val="22"/>
                <w:szCs w:val="22"/>
              </w:rPr>
              <w:t>£</w:t>
            </w:r>
          </w:p>
        </w:tc>
      </w:tr>
    </w:tbl>
    <w:p w14:paraId="38D75428" w14:textId="77777777" w:rsidR="00C26C21" w:rsidRPr="00A22D3C" w:rsidRDefault="00C26C21" w:rsidP="00A22D3C">
      <w:pPr>
        <w:pStyle w:val="Paragraphnonumbers"/>
        <w:rPr>
          <w:color w:val="000000"/>
        </w:rPr>
      </w:pPr>
    </w:p>
    <w:p w14:paraId="46465207" w14:textId="27AD23DE" w:rsidR="00A22D3C" w:rsidRDefault="00A22D3C" w:rsidP="005503EC">
      <w:pPr>
        <w:pStyle w:val="Paragraphnonumbers"/>
        <w:numPr>
          <w:ilvl w:val="0"/>
          <w:numId w:val="51"/>
        </w:numPr>
        <w:rPr>
          <w:color w:val="000000"/>
        </w:rPr>
      </w:pPr>
      <w:r w:rsidRPr="00A22D3C">
        <w:rPr>
          <w:color w:val="000000"/>
        </w:rPr>
        <w:t>Costs are to be provided in the above format in your response. All costs are to be submitted in GBP and be exclusive of VAT. Failure to provide costs as above may result in your whole tender being rejected.</w:t>
      </w:r>
    </w:p>
    <w:p w14:paraId="47C1321B" w14:textId="75C01417" w:rsidR="00A22D3C" w:rsidRPr="00CC45F5" w:rsidRDefault="00A22D3C" w:rsidP="00CC45F5">
      <w:pPr>
        <w:pStyle w:val="Paragraphnonumbers"/>
        <w:numPr>
          <w:ilvl w:val="0"/>
          <w:numId w:val="51"/>
        </w:numPr>
        <w:rPr>
          <w:color w:val="000000"/>
        </w:rPr>
      </w:pPr>
      <w:r w:rsidRPr="00C5433A">
        <w:rPr>
          <w:color w:val="000000"/>
        </w:rPr>
        <w:t>General information about your organisation and details of two organisations that NICE can contact for references where examples of similar work have been carried out.</w:t>
      </w:r>
    </w:p>
    <w:p w14:paraId="59AC1378" w14:textId="0CF49623" w:rsidR="00A22D3C" w:rsidRDefault="00A22D3C" w:rsidP="005503EC">
      <w:pPr>
        <w:pStyle w:val="Paragraphnonumbers"/>
        <w:numPr>
          <w:ilvl w:val="0"/>
          <w:numId w:val="51"/>
        </w:numPr>
        <w:rPr>
          <w:color w:val="000000"/>
        </w:rPr>
      </w:pPr>
      <w:r w:rsidRPr="00C5433A">
        <w:rPr>
          <w:color w:val="000000"/>
        </w:rPr>
        <w:t>Provide one copy each of your organisation’s Health and Safety, Environmental, Equal Opportunities and Diversity in the Work</w:t>
      </w:r>
      <w:r w:rsidR="00E10505">
        <w:rPr>
          <w:color w:val="000000"/>
        </w:rPr>
        <w:t>p</w:t>
      </w:r>
      <w:r w:rsidRPr="00C5433A">
        <w:rPr>
          <w:color w:val="000000"/>
        </w:rPr>
        <w:t>lace Policies together with the last three years of audited accounts for your organisation and a current balance sheet.</w:t>
      </w:r>
    </w:p>
    <w:p w14:paraId="3973BE62" w14:textId="770F654E" w:rsidR="00F351D0" w:rsidRPr="005503EC" w:rsidRDefault="00F351D0" w:rsidP="005503EC">
      <w:pPr>
        <w:pStyle w:val="ListParagraph"/>
        <w:numPr>
          <w:ilvl w:val="1"/>
          <w:numId w:val="51"/>
        </w:numPr>
        <w:jc w:val="both"/>
        <w:rPr>
          <w:rFonts w:ascii="Arial" w:hAnsi="Arial" w:cs="Arial"/>
          <w:b/>
          <w:i/>
          <w:sz w:val="22"/>
          <w:szCs w:val="22"/>
        </w:rPr>
      </w:pPr>
      <w:r w:rsidRPr="005503EC">
        <w:rPr>
          <w:rFonts w:ascii="Arial" w:hAnsi="Arial" w:cs="Arial"/>
          <w:sz w:val="22"/>
          <w:szCs w:val="22"/>
        </w:rPr>
        <w:t xml:space="preserve">NICE recognises that some SMEs (Small, Medium Enterprises) (less than 50 people for a Small Enterprise and less than 250 for a Medium Enterprise) may not have formal policies available but still operate their businesses in a manner that is conducive to the above. If you are an SME and do not have formal policies in place, please submit with your response, a written statement on how your company operates </w:t>
      </w:r>
      <w:proofErr w:type="gramStart"/>
      <w:r w:rsidRPr="005503EC">
        <w:rPr>
          <w:rFonts w:ascii="Arial" w:hAnsi="Arial" w:cs="Arial"/>
          <w:sz w:val="22"/>
          <w:szCs w:val="22"/>
        </w:rPr>
        <w:t>in light of</w:t>
      </w:r>
      <w:proofErr w:type="gramEnd"/>
      <w:r w:rsidRPr="005503EC">
        <w:rPr>
          <w:rFonts w:ascii="Arial" w:hAnsi="Arial" w:cs="Arial"/>
          <w:sz w:val="22"/>
          <w:szCs w:val="22"/>
        </w:rPr>
        <w:t xml:space="preserve"> the above three areas of legislation and best practice</w:t>
      </w:r>
      <w:r w:rsidRPr="005503EC">
        <w:rPr>
          <w:rFonts w:ascii="Arial" w:hAnsi="Arial" w:cs="Arial"/>
          <w:b/>
          <w:i/>
          <w:sz w:val="22"/>
          <w:szCs w:val="22"/>
        </w:rPr>
        <w:t xml:space="preserve">.  </w:t>
      </w:r>
    </w:p>
    <w:p w14:paraId="285B7CA3" w14:textId="77777777" w:rsidR="00F351D0" w:rsidRPr="005A0118" w:rsidRDefault="00F351D0" w:rsidP="005503EC">
      <w:pPr>
        <w:ind w:left="1287"/>
        <w:jc w:val="both"/>
        <w:rPr>
          <w:rFonts w:ascii="Arial" w:hAnsi="Arial" w:cs="Arial"/>
          <w:sz w:val="22"/>
          <w:szCs w:val="22"/>
        </w:rPr>
      </w:pPr>
    </w:p>
    <w:p w14:paraId="58C9342F" w14:textId="24AE4CC9" w:rsidR="00F351D0" w:rsidRPr="005503EC" w:rsidRDefault="00F351D0" w:rsidP="005503EC">
      <w:pPr>
        <w:pStyle w:val="ListParagraph"/>
        <w:numPr>
          <w:ilvl w:val="1"/>
          <w:numId w:val="51"/>
        </w:numPr>
        <w:jc w:val="both"/>
        <w:rPr>
          <w:rFonts w:ascii="Arial" w:hAnsi="Arial" w:cs="Arial"/>
          <w:sz w:val="22"/>
          <w:szCs w:val="22"/>
        </w:rPr>
      </w:pPr>
      <w:r w:rsidRPr="005503EC">
        <w:rPr>
          <w:rFonts w:ascii="Arial" w:hAnsi="Arial" w:cs="Arial"/>
          <w:sz w:val="22"/>
          <w:szCs w:val="22"/>
        </w:rPr>
        <w:t>In addition</w:t>
      </w:r>
      <w:r w:rsidR="00333779">
        <w:rPr>
          <w:rFonts w:ascii="Arial" w:hAnsi="Arial" w:cs="Arial"/>
          <w:sz w:val="22"/>
          <w:szCs w:val="22"/>
        </w:rPr>
        <w:t>,</w:t>
      </w:r>
      <w:r w:rsidRPr="005503EC">
        <w:rPr>
          <w:rFonts w:ascii="Arial" w:hAnsi="Arial" w:cs="Arial"/>
          <w:sz w:val="22"/>
          <w:szCs w:val="22"/>
        </w:rPr>
        <w:t xml:space="preserve"> please provide the following: </w:t>
      </w:r>
      <w:r w:rsidR="00203853">
        <w:rPr>
          <w:rFonts w:ascii="Arial" w:hAnsi="Arial" w:cs="Arial"/>
          <w:sz w:val="22"/>
          <w:szCs w:val="22"/>
        </w:rPr>
        <w:t>the last three years’ audited accounts for your organisation. If your organisation is an SME and you do not have full audited accounts, please provide three years of balance sheets.</w:t>
      </w:r>
    </w:p>
    <w:p w14:paraId="39E3C70A" w14:textId="77777777" w:rsidR="00F351D0" w:rsidRPr="005A0118" w:rsidRDefault="00F351D0" w:rsidP="00F351D0">
      <w:pPr>
        <w:ind w:left="567"/>
        <w:jc w:val="both"/>
        <w:rPr>
          <w:rFonts w:ascii="Arial" w:hAnsi="Arial" w:cs="Arial"/>
          <w:sz w:val="22"/>
          <w:szCs w:val="22"/>
        </w:rPr>
      </w:pPr>
    </w:p>
    <w:p w14:paraId="2B01231A" w14:textId="77777777" w:rsidR="00F351D0" w:rsidRPr="005503EC" w:rsidRDefault="00F351D0" w:rsidP="005503EC">
      <w:pPr>
        <w:pStyle w:val="Paragraphnonumbers"/>
        <w:numPr>
          <w:ilvl w:val="0"/>
          <w:numId w:val="51"/>
        </w:numPr>
        <w:rPr>
          <w:color w:val="000000"/>
        </w:rPr>
      </w:pPr>
      <w:r w:rsidRPr="005503EC">
        <w:rPr>
          <w:color w:val="000000"/>
        </w:rPr>
        <w:t xml:space="preserve">A declaration (if applicable) of all current projects with clients or partners that your department/group/organisation is currently working with which could </w:t>
      </w:r>
      <w:proofErr w:type="gramStart"/>
      <w:r w:rsidRPr="005503EC">
        <w:rPr>
          <w:color w:val="000000"/>
        </w:rPr>
        <w:t>be seen as</w:t>
      </w:r>
      <w:proofErr w:type="gramEnd"/>
      <w:r w:rsidRPr="005503EC">
        <w:rPr>
          <w:color w:val="000000"/>
        </w:rPr>
        <w:t xml:space="preserve"> being detrimental or ethically opposed to the health aims promoted by NICE.</w:t>
      </w:r>
    </w:p>
    <w:p w14:paraId="3ADB033D" w14:textId="509A0EA4" w:rsidR="00F351D0" w:rsidRPr="00DF77E0" w:rsidRDefault="00F351D0" w:rsidP="005503EC">
      <w:pPr>
        <w:pStyle w:val="Paragraphnonumbers"/>
        <w:numPr>
          <w:ilvl w:val="0"/>
          <w:numId w:val="51"/>
        </w:numPr>
        <w:rPr>
          <w:color w:val="000000"/>
        </w:rPr>
      </w:pPr>
      <w:r w:rsidRPr="005503EC">
        <w:rPr>
          <w:color w:val="000000"/>
        </w:rPr>
        <w:t xml:space="preserve">If your organisation (whole organisation including parent, group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w:t>
      </w:r>
      <w:r w:rsidRPr="005503EC">
        <w:rPr>
          <w:color w:val="000000"/>
        </w:rPr>
        <w:lastRenderedPageBreak/>
        <w:t xml:space="preserve">ensure there is no modern slavery in your own organisation, then your statement should say so. [Please note: a parent org/ group statement is </w:t>
      </w:r>
      <w:proofErr w:type="gramStart"/>
      <w:r w:rsidRPr="005503EC">
        <w:rPr>
          <w:color w:val="000000"/>
        </w:rPr>
        <w:t>acceptable,</w:t>
      </w:r>
      <w:proofErr w:type="gramEnd"/>
      <w:r w:rsidRPr="005503EC">
        <w:rPr>
          <w:color w:val="000000"/>
        </w:rPr>
        <w:t xml:space="preserve"> this is compliance with the Modern Slavery Act 2015.]</w:t>
      </w:r>
    </w:p>
    <w:p w14:paraId="0FAC9716" w14:textId="17FF1B23" w:rsidR="0064003A" w:rsidRPr="005D319E" w:rsidRDefault="00A22D3C" w:rsidP="005D319E">
      <w:pPr>
        <w:pStyle w:val="Paragraphnonumbers"/>
        <w:numPr>
          <w:ilvl w:val="0"/>
          <w:numId w:val="51"/>
        </w:numPr>
        <w:rPr>
          <w:color w:val="000000"/>
        </w:rPr>
      </w:pPr>
      <w:r w:rsidRPr="00C5433A">
        <w:rPr>
          <w:color w:val="000000"/>
        </w:rPr>
        <w:t>A summary sheet detailing the benefits of your proposal and where your proposal provides value for money.</w:t>
      </w:r>
    </w:p>
    <w:p w14:paraId="6E2E928D" w14:textId="77777777" w:rsidR="006F1117" w:rsidRPr="001904C1" w:rsidRDefault="001D06C7" w:rsidP="0064003A">
      <w:pPr>
        <w:pStyle w:val="Paragraphnonumbers"/>
        <w:numPr>
          <w:ilvl w:val="0"/>
          <w:numId w:val="51"/>
        </w:numPr>
      </w:pPr>
      <w:r w:rsidRPr="0064003A">
        <w:rPr>
          <w:color w:val="000000"/>
        </w:rPr>
        <w:t>Please supply a copy of the terms and conditions of supply for your servic</w:t>
      </w:r>
      <w:r w:rsidRPr="00094BCD">
        <w:rPr>
          <w:color w:val="000000"/>
        </w:rPr>
        <w:t xml:space="preserve">e. Please also be aware that as a public sector organisation NICE will </w:t>
      </w:r>
      <w:r w:rsidRPr="00222303">
        <w:rPr>
          <w:color w:val="000000"/>
        </w:rPr>
        <w:t>need to be able to comply with Freedom of Information requests and their legislation</w:t>
      </w:r>
      <w:r w:rsidRPr="0064003A">
        <w:rPr>
          <w:color w:val="000000"/>
        </w:rPr>
        <w:t xml:space="preserve"> and cannot provide insurance for liabilities as we are covered by Department of Health and Social care in our functions, due to these limitations NICE reserves the right to negotiate with the selected supplier(s) upon </w:t>
      </w:r>
      <w:r w:rsidR="009A2098" w:rsidRPr="0064003A">
        <w:rPr>
          <w:color w:val="000000"/>
        </w:rPr>
        <w:t>terms and conditions prior to contract award.</w:t>
      </w:r>
    </w:p>
    <w:p w14:paraId="3549D5FB" w14:textId="7171FBEC" w:rsidR="001D06C7" w:rsidRPr="008E4407" w:rsidRDefault="00DA2ACD" w:rsidP="0064003A">
      <w:pPr>
        <w:pStyle w:val="Paragraphnonumbers"/>
        <w:numPr>
          <w:ilvl w:val="0"/>
          <w:numId w:val="51"/>
        </w:numPr>
      </w:pPr>
      <w:proofErr w:type="gramStart"/>
      <w:r w:rsidRPr="0064003A">
        <w:rPr>
          <w:color w:val="000000"/>
        </w:rPr>
        <w:t>Also</w:t>
      </w:r>
      <w:proofErr w:type="gramEnd"/>
      <w:r w:rsidRPr="0064003A">
        <w:rPr>
          <w:color w:val="000000"/>
        </w:rPr>
        <w:t xml:space="preserve"> we will need to comply with GDPR with regard to the </w:t>
      </w:r>
      <w:r w:rsidR="00A9664A" w:rsidRPr="0064003A">
        <w:rPr>
          <w:color w:val="000000"/>
        </w:rPr>
        <w:t xml:space="preserve">lists of </w:t>
      </w:r>
      <w:r w:rsidR="006F1117">
        <w:rPr>
          <w:color w:val="000000"/>
        </w:rPr>
        <w:t>j</w:t>
      </w:r>
      <w:r w:rsidR="00A9664A" w:rsidRPr="0064003A">
        <w:rPr>
          <w:color w:val="000000"/>
        </w:rPr>
        <w:t>ournalists</w:t>
      </w:r>
      <w:r w:rsidR="006F1117">
        <w:rPr>
          <w:color w:val="000000"/>
        </w:rPr>
        <w:t>’ and parliamentarians’ contacts</w:t>
      </w:r>
      <w:r w:rsidR="00A9664A" w:rsidRPr="0064003A">
        <w:rPr>
          <w:color w:val="000000"/>
        </w:rPr>
        <w:t xml:space="preserve"> for service</w:t>
      </w:r>
      <w:r w:rsidR="006F1117">
        <w:rPr>
          <w:color w:val="000000"/>
        </w:rPr>
        <w:t>s</w:t>
      </w:r>
      <w:r w:rsidR="00A9664A" w:rsidRPr="0064003A">
        <w:rPr>
          <w:color w:val="000000"/>
        </w:rPr>
        <w:t xml:space="preserve"> 1</w:t>
      </w:r>
      <w:r w:rsidR="009A343E">
        <w:rPr>
          <w:color w:val="000000"/>
        </w:rPr>
        <w:t xml:space="preserve"> and 3</w:t>
      </w:r>
      <w:r w:rsidR="00087C88">
        <w:rPr>
          <w:color w:val="000000"/>
        </w:rPr>
        <w:t>.</w:t>
      </w:r>
      <w:r w:rsidR="00A9664A" w:rsidRPr="0064003A">
        <w:rPr>
          <w:color w:val="000000"/>
        </w:rPr>
        <w:t xml:space="preserve"> </w:t>
      </w:r>
      <w:r w:rsidR="00087C88">
        <w:rPr>
          <w:color w:val="000000"/>
        </w:rPr>
        <w:t>W</w:t>
      </w:r>
      <w:r w:rsidR="00A9664A" w:rsidRPr="0064003A">
        <w:rPr>
          <w:color w:val="000000"/>
        </w:rPr>
        <w:t xml:space="preserve">e would therefore seek the terms included in </w:t>
      </w:r>
      <w:r w:rsidR="009A343E">
        <w:rPr>
          <w:color w:val="000000"/>
        </w:rPr>
        <w:t>annex 1</w:t>
      </w:r>
      <w:r w:rsidR="00A9664A" w:rsidRPr="0064003A">
        <w:rPr>
          <w:color w:val="000000"/>
        </w:rPr>
        <w:t xml:space="preserve"> or their equivalent within the contract which covers Service</w:t>
      </w:r>
      <w:r w:rsidR="006F1117">
        <w:rPr>
          <w:color w:val="000000"/>
        </w:rPr>
        <w:t xml:space="preserve"> </w:t>
      </w:r>
      <w:r w:rsidR="00A9664A" w:rsidRPr="0064003A">
        <w:rPr>
          <w:color w:val="000000"/>
        </w:rPr>
        <w:t>1</w:t>
      </w:r>
      <w:r w:rsidR="006F1117">
        <w:rPr>
          <w:color w:val="000000"/>
        </w:rPr>
        <w:t xml:space="preserve"> and 3. </w:t>
      </w:r>
    </w:p>
    <w:p w14:paraId="1CB96733" w14:textId="7C59BB1C" w:rsidR="00AF7DD2" w:rsidRPr="005503EC" w:rsidRDefault="00DF77E0" w:rsidP="005503EC">
      <w:pPr>
        <w:pStyle w:val="Paragraphnonumbers"/>
        <w:ind w:left="720"/>
        <w:rPr>
          <w:b/>
          <w:color w:val="000000"/>
        </w:rPr>
      </w:pPr>
      <w:r w:rsidRPr="005503EC">
        <w:rPr>
          <w:b/>
          <w:color w:val="000000"/>
        </w:rPr>
        <w:t>Selection criteria</w:t>
      </w:r>
    </w:p>
    <w:p w14:paraId="5FD53861" w14:textId="6526BAA8" w:rsidR="00401325" w:rsidRDefault="00AF7DD2" w:rsidP="005503EC">
      <w:pPr>
        <w:pStyle w:val="Paragraphnonumbers"/>
        <w:numPr>
          <w:ilvl w:val="0"/>
          <w:numId w:val="41"/>
        </w:numPr>
        <w:rPr>
          <w:color w:val="000000"/>
        </w:rPr>
      </w:pPr>
      <w:r w:rsidRPr="005503EC">
        <w:rPr>
          <w:color w:val="000000"/>
        </w:rPr>
        <w:t xml:space="preserve">The selection criteria and weighting that will be applied to the bids for the </w:t>
      </w:r>
      <w:r w:rsidR="00AD3AD1">
        <w:rPr>
          <w:color w:val="000000"/>
        </w:rPr>
        <w:t xml:space="preserve">tender evaluators </w:t>
      </w:r>
      <w:r w:rsidRPr="005503EC">
        <w:rPr>
          <w:color w:val="000000"/>
        </w:rPr>
        <w:t>are</w:t>
      </w:r>
      <w:r w:rsidR="00AD3AD1">
        <w:rPr>
          <w:color w:val="000000"/>
        </w:rPr>
        <w:t>:</w:t>
      </w:r>
    </w:p>
    <w:p w14:paraId="0FB8DF67" w14:textId="19D3A948" w:rsidR="00AF7DD2" w:rsidRPr="001E2FA8" w:rsidRDefault="00401325" w:rsidP="001E2FA8">
      <w:pPr>
        <w:pStyle w:val="Paragraphnonumbers"/>
        <w:rPr>
          <w:b/>
          <w:color w:val="000000"/>
        </w:rPr>
      </w:pPr>
      <w:r w:rsidRPr="001E2FA8">
        <w:rPr>
          <w:b/>
          <w:color w:val="000000"/>
        </w:rPr>
        <w:t>Service 1</w:t>
      </w:r>
    </w:p>
    <w:tbl>
      <w:tblPr>
        <w:tblpPr w:leftFromText="171" w:rightFromText="171" w:vertAnchor="text"/>
        <w:tblW w:w="9039" w:type="dxa"/>
        <w:tblCellMar>
          <w:left w:w="0" w:type="dxa"/>
          <w:right w:w="0" w:type="dxa"/>
        </w:tblCellMar>
        <w:tblLook w:val="04A0" w:firstRow="1" w:lastRow="0" w:firstColumn="1" w:lastColumn="0" w:noHBand="0" w:noVBand="1"/>
      </w:tblPr>
      <w:tblGrid>
        <w:gridCol w:w="7039"/>
        <w:gridCol w:w="2000"/>
      </w:tblGrid>
      <w:tr w:rsidR="00AF7DD2" w:rsidRPr="0066637F" w14:paraId="24EF8F78" w14:textId="77777777" w:rsidTr="002945B6">
        <w:tc>
          <w:tcPr>
            <w:tcW w:w="7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F3E05" w14:textId="77777777" w:rsidR="00AF7DD2" w:rsidRPr="005503EC" w:rsidRDefault="00AF7DD2" w:rsidP="005503EC">
            <w:pPr>
              <w:pStyle w:val="ListParagraph"/>
              <w:rPr>
                <w:rFonts w:ascii="Arial" w:eastAsia="Calibri" w:hAnsi="Arial" w:cs="Arial"/>
                <w:b/>
                <w:bCs/>
                <w:color w:val="000000"/>
                <w:sz w:val="22"/>
                <w:szCs w:val="22"/>
              </w:rPr>
            </w:pPr>
            <w:r w:rsidRPr="005503EC">
              <w:rPr>
                <w:rFonts w:ascii="Arial" w:hAnsi="Arial" w:cs="Arial"/>
                <w:b/>
                <w:bCs/>
                <w:color w:val="000000"/>
                <w:sz w:val="22"/>
                <w:szCs w:val="22"/>
              </w:rPr>
              <w:t>Criteria</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B2A38" w14:textId="77777777" w:rsidR="00AF7DD2" w:rsidRPr="005503EC" w:rsidRDefault="00AF7DD2" w:rsidP="005503EC">
            <w:pPr>
              <w:pStyle w:val="ListParagraph"/>
              <w:rPr>
                <w:rFonts w:ascii="Arial" w:eastAsia="Calibri" w:hAnsi="Arial" w:cs="Arial"/>
                <w:b/>
                <w:bCs/>
                <w:color w:val="000000"/>
                <w:sz w:val="22"/>
                <w:szCs w:val="22"/>
              </w:rPr>
            </w:pPr>
            <w:r w:rsidRPr="005503EC">
              <w:rPr>
                <w:rFonts w:ascii="Arial" w:hAnsi="Arial" w:cs="Arial"/>
                <w:b/>
                <w:bCs/>
                <w:color w:val="000000"/>
                <w:sz w:val="22"/>
                <w:szCs w:val="22"/>
              </w:rPr>
              <w:t>Weighting</w:t>
            </w:r>
          </w:p>
        </w:tc>
      </w:tr>
      <w:tr w:rsidR="00AF7DD2" w:rsidRPr="0066637F" w14:paraId="44BCFC86" w14:textId="77777777" w:rsidTr="002945B6">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5FC25E" w14:textId="77777777" w:rsidR="00AF7DD2" w:rsidRPr="005503EC" w:rsidRDefault="00AF7DD2" w:rsidP="005503EC">
            <w:pPr>
              <w:ind w:left="360"/>
              <w:rPr>
                <w:rFonts w:ascii="Arial" w:hAnsi="Arial" w:cs="Arial"/>
                <w:b/>
                <w:bCs/>
                <w:color w:val="000000"/>
                <w:sz w:val="22"/>
                <w:szCs w:val="22"/>
              </w:rPr>
            </w:pPr>
          </w:p>
          <w:p w14:paraId="15B04679" w14:textId="77777777" w:rsidR="00AF7DD2" w:rsidRPr="005503EC" w:rsidRDefault="00AF7DD2" w:rsidP="005503EC">
            <w:pPr>
              <w:ind w:left="360"/>
              <w:rPr>
                <w:rFonts w:ascii="Arial" w:hAnsi="Arial" w:cs="Arial"/>
                <w:b/>
                <w:bCs/>
                <w:color w:val="000000"/>
                <w:sz w:val="22"/>
                <w:szCs w:val="22"/>
              </w:rPr>
            </w:pPr>
            <w:r w:rsidRPr="005503EC">
              <w:rPr>
                <w:rFonts w:ascii="Arial" w:hAnsi="Arial" w:cs="Arial"/>
                <w:b/>
                <w:bCs/>
                <w:color w:val="000000"/>
                <w:sz w:val="22"/>
                <w:szCs w:val="22"/>
              </w:rPr>
              <w:t>Financial Stability &amp; Policies and Procedures</w:t>
            </w:r>
          </w:p>
          <w:p w14:paraId="268C5DE2" w14:textId="77777777" w:rsidR="00AF7DD2" w:rsidRPr="005503EC" w:rsidRDefault="00AF7DD2" w:rsidP="005503EC">
            <w:pPr>
              <w:ind w:left="360"/>
              <w:rPr>
                <w:rFonts w:ascii="Arial" w:eastAsia="Calibri" w:hAnsi="Arial" w:cs="Arial"/>
                <w:b/>
                <w:bCs/>
                <w:color w:val="000000"/>
                <w:sz w:val="22"/>
                <w:szCs w:val="22"/>
              </w:rPr>
            </w:pPr>
            <w:r w:rsidRPr="005503EC">
              <w:rPr>
                <w:rFonts w:ascii="Arial" w:hAnsi="Arial" w:cs="Arial"/>
                <w:i/>
                <w:iCs/>
                <w:color w:val="000000"/>
                <w:sz w:val="22"/>
                <w:szCs w:val="22"/>
              </w:rPr>
              <w:t>(A bidder will be excluded from further assessment if the required policies and procedures, including their financial statements are not provided)</w:t>
            </w:r>
            <w:r w:rsidRPr="005503EC">
              <w:rPr>
                <w:rFonts w:ascii="Arial" w:eastAsia="Calibri" w:hAnsi="Arial" w:cs="Arial"/>
                <w:b/>
                <w:bCs/>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71FA7D57" w14:textId="77777777" w:rsidR="00AF7DD2" w:rsidRPr="005503EC" w:rsidRDefault="00AF7DD2" w:rsidP="005503EC">
            <w:pPr>
              <w:ind w:left="360"/>
              <w:jc w:val="center"/>
              <w:rPr>
                <w:rFonts w:ascii="Arial" w:hAnsi="Arial" w:cs="Arial"/>
                <w:b/>
                <w:bCs/>
                <w:color w:val="000000"/>
                <w:sz w:val="22"/>
                <w:szCs w:val="22"/>
              </w:rPr>
            </w:pPr>
          </w:p>
          <w:p w14:paraId="31A7756E" w14:textId="77777777" w:rsidR="00AF7DD2" w:rsidRDefault="00AF7DD2" w:rsidP="005503EC">
            <w:pPr>
              <w:jc w:val="center"/>
              <w:rPr>
                <w:rFonts w:ascii="Arial" w:hAnsi="Arial" w:cs="Arial"/>
                <w:b/>
                <w:bCs/>
                <w:color w:val="000000"/>
                <w:sz w:val="22"/>
                <w:szCs w:val="22"/>
              </w:rPr>
            </w:pPr>
          </w:p>
          <w:p w14:paraId="0050DC80" w14:textId="77777777" w:rsidR="00AF7DD2" w:rsidRPr="005503EC" w:rsidRDefault="00AF7DD2" w:rsidP="005503EC">
            <w:pPr>
              <w:ind w:left="360"/>
              <w:jc w:val="center"/>
              <w:rPr>
                <w:rFonts w:ascii="Arial" w:eastAsia="Calibri" w:hAnsi="Arial" w:cs="Arial"/>
                <w:b/>
                <w:bCs/>
                <w:color w:val="000000"/>
                <w:sz w:val="22"/>
                <w:szCs w:val="22"/>
              </w:rPr>
            </w:pPr>
            <w:r w:rsidRPr="005503EC">
              <w:rPr>
                <w:rFonts w:ascii="Arial" w:hAnsi="Arial" w:cs="Arial"/>
                <w:b/>
                <w:bCs/>
                <w:color w:val="000000"/>
                <w:sz w:val="22"/>
                <w:szCs w:val="22"/>
              </w:rPr>
              <w:t>PASS/FAIL</w:t>
            </w:r>
          </w:p>
          <w:p w14:paraId="3927BE51" w14:textId="77777777" w:rsidR="00AF7DD2" w:rsidRPr="0066637F" w:rsidRDefault="00AF7DD2" w:rsidP="005503EC">
            <w:pPr>
              <w:rPr>
                <w:rFonts w:ascii="Arial" w:eastAsia="Calibri" w:hAnsi="Arial" w:cs="Arial"/>
                <w:i/>
                <w:iCs/>
                <w:color w:val="000000"/>
                <w:sz w:val="22"/>
                <w:szCs w:val="22"/>
              </w:rPr>
            </w:pPr>
          </w:p>
        </w:tc>
      </w:tr>
      <w:tr w:rsidR="009A2098" w:rsidRPr="0066637F" w14:paraId="14A3EE38" w14:textId="77777777" w:rsidTr="002945B6">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43805" w14:textId="661C4B18" w:rsidR="009A2098" w:rsidRPr="005503EC" w:rsidRDefault="009A2098" w:rsidP="005503EC">
            <w:pPr>
              <w:ind w:left="360"/>
              <w:rPr>
                <w:rFonts w:ascii="Arial" w:hAnsi="Arial" w:cs="Arial"/>
                <w:b/>
                <w:bCs/>
                <w:color w:val="000000"/>
                <w:sz w:val="22"/>
                <w:szCs w:val="22"/>
              </w:rPr>
            </w:pPr>
            <w:r>
              <w:rPr>
                <w:rFonts w:ascii="Arial" w:hAnsi="Arial" w:cs="Arial"/>
                <w:b/>
                <w:bCs/>
                <w:color w:val="000000"/>
                <w:sz w:val="22"/>
                <w:szCs w:val="22"/>
              </w:rPr>
              <w:t>Acceptability of service terms and conditions</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2F0602BE" w14:textId="17B3A667" w:rsidR="009A2098" w:rsidRPr="005503EC" w:rsidRDefault="009A2098" w:rsidP="005503EC">
            <w:pPr>
              <w:ind w:left="360"/>
              <w:jc w:val="center"/>
              <w:rPr>
                <w:rFonts w:ascii="Arial" w:hAnsi="Arial" w:cs="Arial"/>
                <w:b/>
                <w:bCs/>
                <w:color w:val="000000"/>
                <w:sz w:val="22"/>
                <w:szCs w:val="22"/>
              </w:rPr>
            </w:pPr>
            <w:r>
              <w:rPr>
                <w:rFonts w:ascii="Arial" w:hAnsi="Arial" w:cs="Arial"/>
                <w:b/>
                <w:bCs/>
                <w:color w:val="000000"/>
                <w:sz w:val="22"/>
                <w:szCs w:val="22"/>
              </w:rPr>
              <w:t>PASS/FAIL</w:t>
            </w:r>
          </w:p>
        </w:tc>
      </w:tr>
      <w:tr w:rsidR="00AF7DD2" w:rsidRPr="0066637F" w14:paraId="5DABC346" w14:textId="77777777" w:rsidTr="002945B6">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AA3A05" w14:textId="77777777" w:rsidR="00AF7DD2" w:rsidRPr="005503EC" w:rsidRDefault="00AF7DD2" w:rsidP="005503EC">
            <w:pPr>
              <w:ind w:left="360"/>
              <w:rPr>
                <w:rFonts w:ascii="Arial" w:hAnsi="Arial" w:cs="Arial"/>
                <w:b/>
                <w:sz w:val="22"/>
                <w:szCs w:val="22"/>
              </w:rPr>
            </w:pPr>
          </w:p>
          <w:p w14:paraId="4380C08F" w14:textId="77777777" w:rsidR="00AF7DD2" w:rsidRPr="005503EC" w:rsidRDefault="00AF7DD2" w:rsidP="005503EC">
            <w:pPr>
              <w:ind w:left="360"/>
              <w:rPr>
                <w:rFonts w:ascii="Arial" w:hAnsi="Arial" w:cs="Arial"/>
                <w:b/>
                <w:sz w:val="22"/>
                <w:szCs w:val="22"/>
              </w:rPr>
            </w:pPr>
            <w:r w:rsidRPr="005503EC">
              <w:rPr>
                <w:rFonts w:ascii="Arial" w:hAnsi="Arial" w:cs="Arial"/>
                <w:b/>
                <w:bCs/>
                <w:color w:val="000000"/>
                <w:sz w:val="22"/>
                <w:szCs w:val="22"/>
              </w:rPr>
              <w:t>Ability to fully and credibly cover the breadth of competencies required to deliver the scope of work</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8199F" w14:textId="5C9CAF3E" w:rsidR="00AF7DD2" w:rsidRPr="005503EC" w:rsidRDefault="001904C1" w:rsidP="005503EC">
            <w:pPr>
              <w:ind w:left="360"/>
              <w:jc w:val="center"/>
              <w:rPr>
                <w:rFonts w:ascii="Arial" w:eastAsia="Calibri" w:hAnsi="Arial" w:cs="Arial"/>
                <w:color w:val="000000"/>
                <w:sz w:val="22"/>
                <w:szCs w:val="22"/>
              </w:rPr>
            </w:pPr>
            <w:r>
              <w:rPr>
                <w:rFonts w:ascii="Arial" w:eastAsia="Calibri" w:hAnsi="Arial" w:cs="Arial"/>
                <w:color w:val="000000"/>
                <w:sz w:val="22"/>
                <w:szCs w:val="22"/>
              </w:rPr>
              <w:t>4</w:t>
            </w:r>
            <w:r w:rsidR="000926ED">
              <w:rPr>
                <w:rFonts w:ascii="Arial" w:eastAsia="Calibri" w:hAnsi="Arial" w:cs="Arial"/>
                <w:color w:val="000000"/>
                <w:sz w:val="22"/>
                <w:szCs w:val="22"/>
              </w:rPr>
              <w:t>0</w:t>
            </w:r>
          </w:p>
        </w:tc>
      </w:tr>
      <w:tr w:rsidR="00AF7DD2" w:rsidRPr="0066637F" w14:paraId="00C1B6C0" w14:textId="77777777" w:rsidTr="002945B6">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6F3E75" w14:textId="77777777" w:rsidR="00AF7DD2" w:rsidRPr="005503EC" w:rsidRDefault="00AF7DD2" w:rsidP="005503EC">
            <w:pPr>
              <w:ind w:left="360"/>
              <w:rPr>
                <w:rFonts w:ascii="Arial" w:eastAsia="Calibri" w:hAnsi="Arial" w:cs="Arial"/>
                <w:b/>
                <w:bCs/>
                <w:color w:val="000000"/>
                <w:sz w:val="22"/>
                <w:szCs w:val="22"/>
              </w:rPr>
            </w:pPr>
          </w:p>
          <w:p w14:paraId="43BBC2CE" w14:textId="7169492C" w:rsidR="00AF7DD2" w:rsidRPr="007F353B" w:rsidRDefault="007F353B" w:rsidP="00C6124C">
            <w:pPr>
              <w:ind w:left="360"/>
              <w:rPr>
                <w:rFonts w:ascii="Arial" w:hAnsi="Arial" w:cs="Arial"/>
                <w:b/>
                <w:bCs/>
                <w:color w:val="000000"/>
                <w:sz w:val="22"/>
                <w:szCs w:val="22"/>
              </w:rPr>
            </w:pPr>
            <w:r w:rsidRPr="007F353B">
              <w:rPr>
                <w:rFonts w:ascii="Arial" w:hAnsi="Arial" w:cs="Arial"/>
                <w:b/>
                <w:bCs/>
                <w:color w:val="000000"/>
                <w:sz w:val="22"/>
                <w:szCs w:val="22"/>
              </w:rPr>
              <w:t>Service support</w:t>
            </w:r>
            <w:r w:rsidR="00AF7DD2" w:rsidRPr="007F353B">
              <w:rPr>
                <w:rFonts w:ascii="Arial" w:hAnsi="Arial" w:cs="Arial"/>
                <w:b/>
                <w:bCs/>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D2A70" w14:textId="03B55B52" w:rsidR="00AF7DD2" w:rsidRPr="005503EC" w:rsidRDefault="001904C1" w:rsidP="005503EC">
            <w:pPr>
              <w:ind w:left="360"/>
              <w:jc w:val="center"/>
              <w:rPr>
                <w:rFonts w:ascii="Arial" w:eastAsia="Calibri" w:hAnsi="Arial" w:cs="Arial"/>
                <w:color w:val="000000"/>
                <w:sz w:val="22"/>
                <w:szCs w:val="22"/>
              </w:rPr>
            </w:pPr>
            <w:r>
              <w:rPr>
                <w:rFonts w:ascii="Arial" w:eastAsia="Calibri" w:hAnsi="Arial" w:cs="Arial"/>
                <w:color w:val="000000"/>
                <w:sz w:val="22"/>
                <w:szCs w:val="22"/>
              </w:rPr>
              <w:t>10</w:t>
            </w:r>
          </w:p>
        </w:tc>
      </w:tr>
      <w:tr w:rsidR="001904C1" w:rsidRPr="0066637F" w14:paraId="24A1C9DA" w14:textId="77777777" w:rsidTr="002945B6">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BE7EA" w14:textId="77777777" w:rsidR="001904C1" w:rsidRPr="005503EC" w:rsidRDefault="001904C1" w:rsidP="005503EC">
            <w:pPr>
              <w:ind w:left="360"/>
              <w:rPr>
                <w:rFonts w:ascii="Arial" w:hAnsi="Arial" w:cs="Arial"/>
                <w:b/>
                <w:sz w:val="22"/>
                <w:szCs w:val="22"/>
              </w:rPr>
            </w:pPr>
          </w:p>
          <w:p w14:paraId="228C8FBC" w14:textId="44ACAE23" w:rsidR="001904C1" w:rsidRPr="005503EC" w:rsidRDefault="001904C1" w:rsidP="005503EC">
            <w:pPr>
              <w:ind w:left="360"/>
              <w:rPr>
                <w:rFonts w:ascii="Arial" w:eastAsia="Calibri" w:hAnsi="Arial" w:cs="Arial"/>
                <w:color w:val="000000"/>
                <w:sz w:val="22"/>
                <w:szCs w:val="22"/>
              </w:rPr>
            </w:pPr>
            <w:r w:rsidRPr="005503EC">
              <w:rPr>
                <w:rFonts w:ascii="Arial" w:hAnsi="Arial" w:cs="Arial"/>
                <w:b/>
                <w:sz w:val="22"/>
                <w:szCs w:val="22"/>
              </w:rPr>
              <w:t>References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72EAAE" w14:textId="57896F33" w:rsidR="001904C1" w:rsidRPr="005503EC" w:rsidRDefault="001904C1" w:rsidP="005503EC">
            <w:pPr>
              <w:ind w:left="360"/>
              <w:jc w:val="center"/>
              <w:rPr>
                <w:rFonts w:ascii="Arial" w:eastAsia="Calibri" w:hAnsi="Arial" w:cs="Arial"/>
                <w:color w:val="000000"/>
                <w:sz w:val="22"/>
                <w:szCs w:val="22"/>
              </w:rPr>
            </w:pPr>
            <w:r>
              <w:rPr>
                <w:rFonts w:ascii="Arial" w:eastAsia="Calibri" w:hAnsi="Arial" w:cs="Arial"/>
                <w:color w:val="000000"/>
                <w:sz w:val="22"/>
                <w:szCs w:val="22"/>
              </w:rPr>
              <w:t>Pass/Fail</w:t>
            </w:r>
          </w:p>
        </w:tc>
      </w:tr>
      <w:tr w:rsidR="001904C1" w:rsidRPr="00D338E1" w14:paraId="74E95068" w14:textId="77777777" w:rsidTr="00B72BBD">
        <w:tc>
          <w:tcPr>
            <w:tcW w:w="70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21B524B" w14:textId="77777777" w:rsidR="001904C1" w:rsidRPr="005503EC" w:rsidRDefault="001904C1" w:rsidP="005503EC">
            <w:pPr>
              <w:ind w:left="360"/>
              <w:rPr>
                <w:rFonts w:ascii="Arial" w:eastAsia="Calibri" w:hAnsi="Arial" w:cs="Arial"/>
                <w:b/>
                <w:bCs/>
                <w:color w:val="000000"/>
                <w:sz w:val="22"/>
                <w:szCs w:val="22"/>
              </w:rPr>
            </w:pPr>
          </w:p>
          <w:p w14:paraId="6298785D" w14:textId="6D30C67C" w:rsidR="001904C1" w:rsidRPr="005503EC" w:rsidRDefault="001904C1" w:rsidP="005503EC">
            <w:pPr>
              <w:ind w:left="360"/>
              <w:rPr>
                <w:rFonts w:ascii="Arial" w:hAnsi="Arial" w:cs="Arial"/>
                <w:b/>
                <w:sz w:val="22"/>
                <w:szCs w:val="22"/>
              </w:rPr>
            </w:pPr>
            <w:r w:rsidRPr="005503EC">
              <w:rPr>
                <w:rFonts w:ascii="Arial" w:hAnsi="Arial" w:cs="Arial"/>
                <w:b/>
                <w:bCs/>
                <w:color w:val="000000"/>
                <w:sz w:val="22"/>
                <w:szCs w:val="22"/>
              </w:rPr>
              <w:t>Project Cost &amp; value for money</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E824C" w14:textId="1927C4F8" w:rsidR="001904C1" w:rsidRPr="005503EC" w:rsidRDefault="001904C1" w:rsidP="002945B6">
            <w:pPr>
              <w:ind w:left="360"/>
              <w:jc w:val="center"/>
              <w:rPr>
                <w:rFonts w:ascii="Arial" w:eastAsia="Calibri" w:hAnsi="Arial" w:cs="Arial"/>
                <w:color w:val="000000"/>
                <w:sz w:val="22"/>
                <w:szCs w:val="22"/>
              </w:rPr>
            </w:pPr>
            <w:r>
              <w:rPr>
                <w:rFonts w:ascii="Arial" w:eastAsia="Calibri" w:hAnsi="Arial" w:cs="Arial"/>
                <w:color w:val="000000"/>
                <w:sz w:val="22"/>
                <w:szCs w:val="22"/>
              </w:rPr>
              <w:t>50</w:t>
            </w:r>
          </w:p>
        </w:tc>
      </w:tr>
    </w:tbl>
    <w:p w14:paraId="4BA7FF3C" w14:textId="77777777" w:rsidR="00AF7DD2" w:rsidRDefault="00AF7DD2" w:rsidP="00AF7DD2">
      <w:pPr>
        <w:rPr>
          <w:rFonts w:ascii="Arial" w:hAnsi="Arial" w:cs="Arial"/>
          <w:bCs/>
          <w:color w:val="000000"/>
          <w:sz w:val="22"/>
          <w:szCs w:val="22"/>
          <w:lang w:val="en-US" w:eastAsia="en-US"/>
        </w:rPr>
      </w:pPr>
    </w:p>
    <w:p w14:paraId="0B106574" w14:textId="7AD31538" w:rsidR="002945B6" w:rsidRDefault="002945B6">
      <w:pPr>
        <w:rPr>
          <w:rFonts w:ascii="Arial" w:hAnsi="Arial"/>
          <w:b/>
          <w:color w:val="000000"/>
        </w:rPr>
      </w:pPr>
    </w:p>
    <w:p w14:paraId="0EE2089F" w14:textId="1071783B" w:rsidR="00425BAE" w:rsidRDefault="00425BAE">
      <w:pPr>
        <w:rPr>
          <w:rFonts w:ascii="Arial" w:hAnsi="Arial"/>
          <w:b/>
          <w:color w:val="000000"/>
        </w:rPr>
      </w:pPr>
    </w:p>
    <w:p w14:paraId="6C1E394F" w14:textId="5E898FA5" w:rsidR="00425BAE" w:rsidRDefault="00425BAE">
      <w:pPr>
        <w:rPr>
          <w:rFonts w:ascii="Arial" w:hAnsi="Arial"/>
          <w:b/>
          <w:color w:val="000000"/>
        </w:rPr>
      </w:pPr>
    </w:p>
    <w:p w14:paraId="5E58A832" w14:textId="0A397EA7" w:rsidR="00425BAE" w:rsidRDefault="00425BAE">
      <w:pPr>
        <w:rPr>
          <w:rFonts w:ascii="Arial" w:hAnsi="Arial"/>
          <w:b/>
          <w:color w:val="000000"/>
        </w:rPr>
      </w:pPr>
    </w:p>
    <w:p w14:paraId="5ABC8324" w14:textId="77777777" w:rsidR="00425BAE" w:rsidRDefault="00425BAE">
      <w:pPr>
        <w:rPr>
          <w:rFonts w:ascii="Arial" w:hAnsi="Arial"/>
          <w:b/>
          <w:color w:val="000000"/>
        </w:rPr>
      </w:pPr>
    </w:p>
    <w:p w14:paraId="2A1832A3" w14:textId="75C7BFA7" w:rsidR="00401325" w:rsidRPr="00623C50" w:rsidRDefault="00401325" w:rsidP="00401325">
      <w:pPr>
        <w:pStyle w:val="Paragraphnonumbers"/>
        <w:rPr>
          <w:b/>
          <w:color w:val="000000"/>
        </w:rPr>
      </w:pPr>
      <w:r>
        <w:rPr>
          <w:b/>
          <w:color w:val="000000"/>
        </w:rPr>
        <w:lastRenderedPageBreak/>
        <w:t>Service 2</w:t>
      </w:r>
    </w:p>
    <w:tbl>
      <w:tblPr>
        <w:tblpPr w:leftFromText="171" w:rightFromText="171" w:vertAnchor="text"/>
        <w:tblW w:w="9039" w:type="dxa"/>
        <w:tblCellMar>
          <w:left w:w="0" w:type="dxa"/>
          <w:right w:w="0" w:type="dxa"/>
        </w:tblCellMar>
        <w:tblLook w:val="04A0" w:firstRow="1" w:lastRow="0" w:firstColumn="1" w:lastColumn="0" w:noHBand="0" w:noVBand="1"/>
      </w:tblPr>
      <w:tblGrid>
        <w:gridCol w:w="7039"/>
        <w:gridCol w:w="2000"/>
      </w:tblGrid>
      <w:tr w:rsidR="002945B6" w:rsidRPr="0066637F" w14:paraId="56855A17" w14:textId="77777777" w:rsidTr="00901FB4">
        <w:tc>
          <w:tcPr>
            <w:tcW w:w="7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603CC" w14:textId="77777777" w:rsidR="002945B6" w:rsidRPr="005503EC" w:rsidRDefault="002945B6" w:rsidP="00901FB4">
            <w:pPr>
              <w:pStyle w:val="ListParagraph"/>
              <w:rPr>
                <w:rFonts w:ascii="Arial" w:eastAsia="Calibri" w:hAnsi="Arial" w:cs="Arial"/>
                <w:b/>
                <w:bCs/>
                <w:color w:val="000000"/>
                <w:sz w:val="22"/>
                <w:szCs w:val="22"/>
              </w:rPr>
            </w:pPr>
            <w:r w:rsidRPr="005503EC">
              <w:rPr>
                <w:rFonts w:ascii="Arial" w:hAnsi="Arial" w:cs="Arial"/>
                <w:b/>
                <w:bCs/>
                <w:color w:val="000000"/>
                <w:sz w:val="22"/>
                <w:szCs w:val="22"/>
              </w:rPr>
              <w:t>Criteria</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C9323" w14:textId="77777777" w:rsidR="002945B6" w:rsidRPr="005503EC" w:rsidRDefault="002945B6" w:rsidP="00901FB4">
            <w:pPr>
              <w:pStyle w:val="ListParagraph"/>
              <w:rPr>
                <w:rFonts w:ascii="Arial" w:eastAsia="Calibri" w:hAnsi="Arial" w:cs="Arial"/>
                <w:b/>
                <w:bCs/>
                <w:color w:val="000000"/>
                <w:sz w:val="22"/>
                <w:szCs w:val="22"/>
              </w:rPr>
            </w:pPr>
            <w:r w:rsidRPr="005503EC">
              <w:rPr>
                <w:rFonts w:ascii="Arial" w:hAnsi="Arial" w:cs="Arial"/>
                <w:b/>
                <w:bCs/>
                <w:color w:val="000000"/>
                <w:sz w:val="22"/>
                <w:szCs w:val="22"/>
              </w:rPr>
              <w:t>Weighting</w:t>
            </w:r>
          </w:p>
        </w:tc>
      </w:tr>
      <w:tr w:rsidR="002945B6" w:rsidRPr="0066637F" w14:paraId="708CF9D0"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DDFCEB" w14:textId="77777777" w:rsidR="002945B6" w:rsidRPr="005503EC" w:rsidRDefault="002945B6" w:rsidP="00901FB4">
            <w:pPr>
              <w:ind w:left="360"/>
              <w:rPr>
                <w:rFonts w:ascii="Arial" w:hAnsi="Arial" w:cs="Arial"/>
                <w:b/>
                <w:bCs/>
                <w:color w:val="000000"/>
                <w:sz w:val="22"/>
                <w:szCs w:val="22"/>
              </w:rPr>
            </w:pPr>
          </w:p>
          <w:p w14:paraId="633CB808" w14:textId="77777777" w:rsidR="002945B6" w:rsidRPr="005503EC" w:rsidRDefault="002945B6" w:rsidP="00901FB4">
            <w:pPr>
              <w:ind w:left="360"/>
              <w:rPr>
                <w:rFonts w:ascii="Arial" w:hAnsi="Arial" w:cs="Arial"/>
                <w:b/>
                <w:bCs/>
                <w:color w:val="000000"/>
                <w:sz w:val="22"/>
                <w:szCs w:val="22"/>
              </w:rPr>
            </w:pPr>
            <w:r w:rsidRPr="005503EC">
              <w:rPr>
                <w:rFonts w:ascii="Arial" w:hAnsi="Arial" w:cs="Arial"/>
                <w:b/>
                <w:bCs/>
                <w:color w:val="000000"/>
                <w:sz w:val="22"/>
                <w:szCs w:val="22"/>
              </w:rPr>
              <w:t>Financial Stability &amp; Policies and Procedures</w:t>
            </w:r>
          </w:p>
          <w:p w14:paraId="2B6D03FE" w14:textId="77777777" w:rsidR="002945B6" w:rsidRPr="005503EC" w:rsidRDefault="002945B6" w:rsidP="00901FB4">
            <w:pPr>
              <w:ind w:left="360"/>
              <w:rPr>
                <w:rFonts w:ascii="Arial" w:eastAsia="Calibri" w:hAnsi="Arial" w:cs="Arial"/>
                <w:b/>
                <w:bCs/>
                <w:color w:val="000000"/>
                <w:sz w:val="22"/>
                <w:szCs w:val="22"/>
              </w:rPr>
            </w:pPr>
            <w:r w:rsidRPr="005503EC">
              <w:rPr>
                <w:rFonts w:ascii="Arial" w:hAnsi="Arial" w:cs="Arial"/>
                <w:i/>
                <w:iCs/>
                <w:color w:val="000000"/>
                <w:sz w:val="22"/>
                <w:szCs w:val="22"/>
              </w:rPr>
              <w:t>(A bidder will be excluded from further assessment if the required policies and procedures, including their financial statements are not provided)</w:t>
            </w:r>
            <w:r w:rsidRPr="005503EC">
              <w:rPr>
                <w:rFonts w:ascii="Arial" w:eastAsia="Calibri" w:hAnsi="Arial" w:cs="Arial"/>
                <w:b/>
                <w:bCs/>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103EEF22" w14:textId="77777777" w:rsidR="002945B6" w:rsidRPr="005503EC" w:rsidRDefault="002945B6" w:rsidP="00901FB4">
            <w:pPr>
              <w:ind w:left="360"/>
              <w:jc w:val="center"/>
              <w:rPr>
                <w:rFonts w:ascii="Arial" w:hAnsi="Arial" w:cs="Arial"/>
                <w:b/>
                <w:bCs/>
                <w:color w:val="000000"/>
                <w:sz w:val="22"/>
                <w:szCs w:val="22"/>
              </w:rPr>
            </w:pPr>
          </w:p>
          <w:p w14:paraId="5968A63E" w14:textId="77777777" w:rsidR="002945B6" w:rsidRDefault="002945B6" w:rsidP="00901FB4">
            <w:pPr>
              <w:jc w:val="center"/>
              <w:rPr>
                <w:rFonts w:ascii="Arial" w:hAnsi="Arial" w:cs="Arial"/>
                <w:b/>
                <w:bCs/>
                <w:color w:val="000000"/>
                <w:sz w:val="22"/>
                <w:szCs w:val="22"/>
              </w:rPr>
            </w:pPr>
          </w:p>
          <w:p w14:paraId="1EBE8FE3" w14:textId="77777777" w:rsidR="002945B6" w:rsidRPr="005503EC" w:rsidRDefault="002945B6" w:rsidP="00901FB4">
            <w:pPr>
              <w:ind w:left="360"/>
              <w:jc w:val="center"/>
              <w:rPr>
                <w:rFonts w:ascii="Arial" w:eastAsia="Calibri" w:hAnsi="Arial" w:cs="Arial"/>
                <w:b/>
                <w:bCs/>
                <w:color w:val="000000"/>
                <w:sz w:val="22"/>
                <w:szCs w:val="22"/>
              </w:rPr>
            </w:pPr>
            <w:r w:rsidRPr="005503EC">
              <w:rPr>
                <w:rFonts w:ascii="Arial" w:hAnsi="Arial" w:cs="Arial"/>
                <w:b/>
                <w:bCs/>
                <w:color w:val="000000"/>
                <w:sz w:val="22"/>
                <w:szCs w:val="22"/>
              </w:rPr>
              <w:t>PASS/FAIL</w:t>
            </w:r>
          </w:p>
          <w:p w14:paraId="0FA2B882" w14:textId="77777777" w:rsidR="002945B6" w:rsidRPr="0066637F" w:rsidRDefault="002945B6" w:rsidP="00901FB4">
            <w:pPr>
              <w:rPr>
                <w:rFonts w:ascii="Arial" w:eastAsia="Calibri" w:hAnsi="Arial" w:cs="Arial"/>
                <w:i/>
                <w:iCs/>
                <w:color w:val="000000"/>
                <w:sz w:val="22"/>
                <w:szCs w:val="22"/>
              </w:rPr>
            </w:pPr>
          </w:p>
        </w:tc>
      </w:tr>
      <w:tr w:rsidR="009A2098" w:rsidRPr="0066637F" w14:paraId="58747ACB"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7B75F" w14:textId="05B76CF9" w:rsidR="009A2098" w:rsidRPr="005503EC" w:rsidRDefault="009A2098" w:rsidP="009A2098">
            <w:pPr>
              <w:ind w:left="360"/>
              <w:rPr>
                <w:rFonts w:ascii="Arial" w:hAnsi="Arial" w:cs="Arial"/>
                <w:b/>
                <w:bCs/>
                <w:color w:val="000000"/>
                <w:sz w:val="22"/>
                <w:szCs w:val="22"/>
              </w:rPr>
            </w:pPr>
            <w:r>
              <w:rPr>
                <w:rFonts w:ascii="Arial" w:hAnsi="Arial" w:cs="Arial"/>
                <w:b/>
                <w:bCs/>
                <w:color w:val="000000"/>
                <w:sz w:val="22"/>
                <w:szCs w:val="22"/>
              </w:rPr>
              <w:t>Acceptability of service terms and conditions</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3A227F25" w14:textId="68DC4EB1" w:rsidR="009A2098" w:rsidRPr="005503EC" w:rsidRDefault="009A2098" w:rsidP="009A2098">
            <w:pPr>
              <w:ind w:left="360"/>
              <w:jc w:val="center"/>
              <w:rPr>
                <w:rFonts w:ascii="Arial" w:hAnsi="Arial" w:cs="Arial"/>
                <w:b/>
                <w:bCs/>
                <w:color w:val="000000"/>
                <w:sz w:val="22"/>
                <w:szCs w:val="22"/>
              </w:rPr>
            </w:pPr>
            <w:r>
              <w:rPr>
                <w:rFonts w:ascii="Arial" w:hAnsi="Arial" w:cs="Arial"/>
                <w:b/>
                <w:bCs/>
                <w:color w:val="000000"/>
                <w:sz w:val="22"/>
                <w:szCs w:val="22"/>
              </w:rPr>
              <w:t>PASS/FAIL</w:t>
            </w:r>
          </w:p>
        </w:tc>
      </w:tr>
      <w:tr w:rsidR="009A2098" w:rsidRPr="0066637F" w14:paraId="4A79E189"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193F1" w14:textId="77777777" w:rsidR="009A2098" w:rsidRPr="005503EC" w:rsidRDefault="009A2098" w:rsidP="009A2098">
            <w:pPr>
              <w:ind w:left="360"/>
              <w:rPr>
                <w:rFonts w:ascii="Arial" w:hAnsi="Arial" w:cs="Arial"/>
                <w:b/>
                <w:sz w:val="22"/>
                <w:szCs w:val="22"/>
              </w:rPr>
            </w:pPr>
          </w:p>
          <w:p w14:paraId="4E05485C" w14:textId="77777777" w:rsidR="009A2098" w:rsidRPr="005503EC" w:rsidRDefault="009A2098" w:rsidP="009A2098">
            <w:pPr>
              <w:ind w:left="360"/>
              <w:rPr>
                <w:rFonts w:ascii="Arial" w:hAnsi="Arial" w:cs="Arial"/>
                <w:b/>
                <w:sz w:val="22"/>
                <w:szCs w:val="22"/>
              </w:rPr>
            </w:pPr>
            <w:r w:rsidRPr="005503EC">
              <w:rPr>
                <w:rFonts w:ascii="Arial" w:hAnsi="Arial" w:cs="Arial"/>
                <w:b/>
                <w:bCs/>
                <w:color w:val="000000"/>
                <w:sz w:val="22"/>
                <w:szCs w:val="22"/>
              </w:rPr>
              <w:t>Ability to fully and credibly cover the breadth of competencies required to deliver the scope of work</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5DA06" w14:textId="7B7A2495" w:rsidR="009A2098" w:rsidRPr="005503EC" w:rsidRDefault="009A2098"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3</w:t>
            </w:r>
            <w:r w:rsidR="00EC052F">
              <w:rPr>
                <w:rFonts w:ascii="Arial" w:eastAsia="Calibri" w:hAnsi="Arial" w:cs="Arial"/>
                <w:color w:val="000000"/>
                <w:sz w:val="22"/>
                <w:szCs w:val="22"/>
              </w:rPr>
              <w:t>2</w:t>
            </w:r>
          </w:p>
        </w:tc>
      </w:tr>
      <w:tr w:rsidR="009A2098" w:rsidRPr="0066637F" w14:paraId="7B240652"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304A" w14:textId="77777777" w:rsidR="009A2098" w:rsidRPr="005503EC" w:rsidRDefault="009A2098" w:rsidP="009A2098">
            <w:pPr>
              <w:ind w:left="360"/>
              <w:rPr>
                <w:rFonts w:ascii="Arial" w:eastAsia="Calibri" w:hAnsi="Arial" w:cs="Arial"/>
                <w:b/>
                <w:bCs/>
                <w:color w:val="000000"/>
                <w:sz w:val="22"/>
                <w:szCs w:val="22"/>
              </w:rPr>
            </w:pPr>
          </w:p>
          <w:p w14:paraId="7926789F" w14:textId="7BAFC959" w:rsidR="009A2098" w:rsidRPr="005503EC" w:rsidRDefault="007F353B" w:rsidP="009A2098">
            <w:pPr>
              <w:ind w:left="360"/>
              <w:rPr>
                <w:rFonts w:ascii="Arial" w:hAnsi="Arial" w:cs="Arial"/>
                <w:color w:val="000000"/>
                <w:sz w:val="22"/>
                <w:szCs w:val="22"/>
              </w:rPr>
            </w:pPr>
            <w:r>
              <w:rPr>
                <w:rFonts w:ascii="Arial" w:hAnsi="Arial" w:cs="Arial"/>
                <w:b/>
                <w:bCs/>
                <w:color w:val="000000"/>
                <w:sz w:val="22"/>
                <w:szCs w:val="22"/>
              </w:rPr>
              <w:t>Service support</w:t>
            </w:r>
            <w:r w:rsidR="009A2098" w:rsidRPr="005503EC">
              <w:rPr>
                <w:rFonts w:ascii="Arial" w:hAnsi="Arial" w:cs="Arial"/>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E619F" w14:textId="13094E6B" w:rsidR="009A2098" w:rsidRPr="005503EC" w:rsidRDefault="005C03C7"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10</w:t>
            </w:r>
          </w:p>
        </w:tc>
      </w:tr>
      <w:tr w:rsidR="009A2098" w:rsidRPr="0066637F" w14:paraId="40C2131A"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377C5" w14:textId="77777777" w:rsidR="009A2098" w:rsidRDefault="009A2098" w:rsidP="009A2098">
            <w:pPr>
              <w:ind w:left="360"/>
              <w:rPr>
                <w:rFonts w:ascii="Arial" w:eastAsia="Calibri" w:hAnsi="Arial" w:cs="Arial"/>
                <w:color w:val="000000"/>
                <w:sz w:val="22"/>
                <w:szCs w:val="22"/>
              </w:rPr>
            </w:pPr>
          </w:p>
          <w:p w14:paraId="75E67D55" w14:textId="640E0204" w:rsidR="009A2098" w:rsidRPr="005503EC" w:rsidRDefault="009A2098" w:rsidP="009A2098">
            <w:pPr>
              <w:ind w:left="360"/>
              <w:rPr>
                <w:rFonts w:ascii="Arial" w:eastAsia="Calibri" w:hAnsi="Arial" w:cs="Arial"/>
                <w:color w:val="000000"/>
                <w:sz w:val="22"/>
                <w:szCs w:val="22"/>
              </w:rPr>
            </w:pPr>
            <w:r w:rsidRPr="00C6124C">
              <w:rPr>
                <w:rFonts w:ascii="Arial" w:hAnsi="Arial" w:cs="Arial"/>
                <w:b/>
                <w:bCs/>
                <w:color w:val="000000"/>
                <w:sz w:val="22"/>
                <w:szCs w:val="22"/>
              </w:rPr>
              <w:t xml:space="preserve">Any value added to the project specification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630BA2" w14:textId="14A9EC6B" w:rsidR="009A2098" w:rsidRPr="005503EC" w:rsidRDefault="00EC052F"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8</w:t>
            </w:r>
          </w:p>
        </w:tc>
      </w:tr>
      <w:tr w:rsidR="009A2098" w:rsidRPr="00D338E1" w14:paraId="26A5EF15"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3B0B2" w14:textId="77777777" w:rsidR="009A2098" w:rsidRPr="005503EC" w:rsidRDefault="009A2098" w:rsidP="009A2098">
            <w:pPr>
              <w:ind w:left="360"/>
              <w:rPr>
                <w:rFonts w:ascii="Arial" w:hAnsi="Arial" w:cs="Arial"/>
                <w:b/>
                <w:sz w:val="22"/>
                <w:szCs w:val="22"/>
              </w:rPr>
            </w:pPr>
          </w:p>
          <w:p w14:paraId="3B7E9E37" w14:textId="77777777" w:rsidR="009A2098" w:rsidRPr="005503EC" w:rsidRDefault="009A2098" w:rsidP="009A2098">
            <w:pPr>
              <w:ind w:left="360"/>
              <w:rPr>
                <w:rFonts w:ascii="Arial" w:hAnsi="Arial" w:cs="Arial"/>
                <w:b/>
                <w:sz w:val="22"/>
                <w:szCs w:val="22"/>
              </w:rPr>
            </w:pPr>
            <w:r w:rsidRPr="005503EC">
              <w:rPr>
                <w:rFonts w:ascii="Arial" w:hAnsi="Arial" w:cs="Arial"/>
                <w:b/>
                <w:sz w:val="22"/>
                <w:szCs w:val="22"/>
              </w:rPr>
              <w:t>References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88012" w14:textId="77777777" w:rsidR="009A2098" w:rsidRPr="005503EC" w:rsidRDefault="009A2098"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Pass/Fail</w:t>
            </w:r>
          </w:p>
        </w:tc>
      </w:tr>
      <w:tr w:rsidR="009A2098" w:rsidRPr="00D338E1" w14:paraId="5B3C53A2" w14:textId="77777777" w:rsidTr="00901FB4">
        <w:tc>
          <w:tcPr>
            <w:tcW w:w="70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1D67FB0" w14:textId="77777777" w:rsidR="009A2098" w:rsidRPr="005503EC" w:rsidRDefault="009A2098" w:rsidP="009A2098">
            <w:pPr>
              <w:ind w:left="360"/>
              <w:rPr>
                <w:rFonts w:ascii="Arial" w:eastAsia="Calibri" w:hAnsi="Arial" w:cs="Arial"/>
                <w:b/>
                <w:bCs/>
                <w:color w:val="000000"/>
                <w:sz w:val="22"/>
                <w:szCs w:val="22"/>
              </w:rPr>
            </w:pPr>
          </w:p>
          <w:p w14:paraId="0CED5643" w14:textId="77777777" w:rsidR="009A2098" w:rsidRPr="005503EC" w:rsidRDefault="009A2098" w:rsidP="009A2098">
            <w:pPr>
              <w:ind w:left="360"/>
              <w:rPr>
                <w:rFonts w:ascii="Arial" w:eastAsia="Calibri" w:hAnsi="Arial" w:cs="Arial"/>
                <w:color w:val="000000"/>
                <w:sz w:val="22"/>
                <w:szCs w:val="22"/>
              </w:rPr>
            </w:pPr>
            <w:r w:rsidRPr="005503EC">
              <w:rPr>
                <w:rFonts w:ascii="Arial" w:hAnsi="Arial" w:cs="Arial"/>
                <w:b/>
                <w:bCs/>
                <w:color w:val="000000"/>
                <w:sz w:val="22"/>
                <w:szCs w:val="22"/>
              </w:rPr>
              <w:t>Project Cost &amp; value for money</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2FB38" w14:textId="6ED4E36A" w:rsidR="009A2098" w:rsidRPr="005503EC" w:rsidRDefault="009A2098"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50</w:t>
            </w:r>
          </w:p>
        </w:tc>
      </w:tr>
    </w:tbl>
    <w:p w14:paraId="2045A002" w14:textId="77777777" w:rsidR="00401325" w:rsidRDefault="00401325" w:rsidP="00AF7DD2">
      <w:pPr>
        <w:rPr>
          <w:rFonts w:ascii="Arial" w:hAnsi="Arial" w:cs="Arial"/>
          <w:bCs/>
          <w:color w:val="000000"/>
          <w:sz w:val="22"/>
          <w:szCs w:val="22"/>
          <w:lang w:val="en-US" w:eastAsia="en-US"/>
        </w:rPr>
      </w:pPr>
    </w:p>
    <w:p w14:paraId="1207E86B" w14:textId="79C85D0A" w:rsidR="002945B6" w:rsidRDefault="002945B6">
      <w:pPr>
        <w:rPr>
          <w:rFonts w:ascii="Arial" w:hAnsi="Arial"/>
          <w:b/>
          <w:color w:val="000000"/>
        </w:rPr>
      </w:pPr>
    </w:p>
    <w:p w14:paraId="076FED2C" w14:textId="0F10C951" w:rsidR="00401325" w:rsidRPr="00623C50" w:rsidRDefault="00401325" w:rsidP="00401325">
      <w:pPr>
        <w:pStyle w:val="Paragraphnonumbers"/>
        <w:rPr>
          <w:b/>
          <w:color w:val="000000"/>
        </w:rPr>
      </w:pPr>
      <w:r w:rsidRPr="00F80C1D">
        <w:rPr>
          <w:b/>
          <w:color w:val="000000"/>
        </w:rPr>
        <w:t>Service 3</w:t>
      </w:r>
    </w:p>
    <w:tbl>
      <w:tblPr>
        <w:tblpPr w:leftFromText="171" w:rightFromText="171" w:vertAnchor="text"/>
        <w:tblW w:w="9039" w:type="dxa"/>
        <w:tblCellMar>
          <w:left w:w="0" w:type="dxa"/>
          <w:right w:w="0" w:type="dxa"/>
        </w:tblCellMar>
        <w:tblLook w:val="04A0" w:firstRow="1" w:lastRow="0" w:firstColumn="1" w:lastColumn="0" w:noHBand="0" w:noVBand="1"/>
      </w:tblPr>
      <w:tblGrid>
        <w:gridCol w:w="7039"/>
        <w:gridCol w:w="2000"/>
      </w:tblGrid>
      <w:tr w:rsidR="002945B6" w:rsidRPr="0066637F" w14:paraId="62F12E82" w14:textId="77777777" w:rsidTr="00901FB4">
        <w:tc>
          <w:tcPr>
            <w:tcW w:w="7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54C7C" w14:textId="77777777" w:rsidR="002945B6" w:rsidRPr="005503EC" w:rsidRDefault="002945B6" w:rsidP="00901FB4">
            <w:pPr>
              <w:pStyle w:val="ListParagraph"/>
              <w:rPr>
                <w:rFonts w:ascii="Arial" w:eastAsia="Calibri" w:hAnsi="Arial" w:cs="Arial"/>
                <w:b/>
                <w:bCs/>
                <w:color w:val="000000"/>
                <w:sz w:val="22"/>
                <w:szCs w:val="22"/>
              </w:rPr>
            </w:pPr>
            <w:r w:rsidRPr="005503EC">
              <w:rPr>
                <w:rFonts w:ascii="Arial" w:hAnsi="Arial" w:cs="Arial"/>
                <w:b/>
                <w:bCs/>
                <w:color w:val="000000"/>
                <w:sz w:val="22"/>
                <w:szCs w:val="22"/>
              </w:rPr>
              <w:t>Criteria</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3FDEB" w14:textId="77777777" w:rsidR="002945B6" w:rsidRPr="005503EC" w:rsidRDefault="002945B6" w:rsidP="00901FB4">
            <w:pPr>
              <w:pStyle w:val="ListParagraph"/>
              <w:rPr>
                <w:rFonts w:ascii="Arial" w:eastAsia="Calibri" w:hAnsi="Arial" w:cs="Arial"/>
                <w:b/>
                <w:bCs/>
                <w:color w:val="000000"/>
                <w:sz w:val="22"/>
                <w:szCs w:val="22"/>
              </w:rPr>
            </w:pPr>
            <w:r w:rsidRPr="005503EC">
              <w:rPr>
                <w:rFonts w:ascii="Arial" w:hAnsi="Arial" w:cs="Arial"/>
                <w:b/>
                <w:bCs/>
                <w:color w:val="000000"/>
                <w:sz w:val="22"/>
                <w:szCs w:val="22"/>
              </w:rPr>
              <w:t>Weighting</w:t>
            </w:r>
          </w:p>
        </w:tc>
      </w:tr>
      <w:tr w:rsidR="002945B6" w:rsidRPr="0066637F" w14:paraId="39D5EC32"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22118" w14:textId="77777777" w:rsidR="002945B6" w:rsidRPr="005503EC" w:rsidRDefault="002945B6" w:rsidP="00901FB4">
            <w:pPr>
              <w:ind w:left="360"/>
              <w:rPr>
                <w:rFonts w:ascii="Arial" w:hAnsi="Arial" w:cs="Arial"/>
                <w:b/>
                <w:bCs/>
                <w:color w:val="000000"/>
                <w:sz w:val="22"/>
                <w:szCs w:val="22"/>
              </w:rPr>
            </w:pPr>
          </w:p>
          <w:p w14:paraId="560C76D3" w14:textId="77777777" w:rsidR="002945B6" w:rsidRPr="005503EC" w:rsidRDefault="002945B6" w:rsidP="00901FB4">
            <w:pPr>
              <w:ind w:left="360"/>
              <w:rPr>
                <w:rFonts w:ascii="Arial" w:hAnsi="Arial" w:cs="Arial"/>
                <w:b/>
                <w:bCs/>
                <w:color w:val="000000"/>
                <w:sz w:val="22"/>
                <w:szCs w:val="22"/>
              </w:rPr>
            </w:pPr>
            <w:r w:rsidRPr="005503EC">
              <w:rPr>
                <w:rFonts w:ascii="Arial" w:hAnsi="Arial" w:cs="Arial"/>
                <w:b/>
                <w:bCs/>
                <w:color w:val="000000"/>
                <w:sz w:val="22"/>
                <w:szCs w:val="22"/>
              </w:rPr>
              <w:t>Financial Stability &amp; Policies and Procedures</w:t>
            </w:r>
          </w:p>
          <w:p w14:paraId="37376614" w14:textId="77777777" w:rsidR="002945B6" w:rsidRPr="005503EC" w:rsidRDefault="002945B6" w:rsidP="00901FB4">
            <w:pPr>
              <w:ind w:left="360"/>
              <w:rPr>
                <w:rFonts w:ascii="Arial" w:eastAsia="Calibri" w:hAnsi="Arial" w:cs="Arial"/>
                <w:b/>
                <w:bCs/>
                <w:color w:val="000000"/>
                <w:sz w:val="22"/>
                <w:szCs w:val="22"/>
              </w:rPr>
            </w:pPr>
            <w:r w:rsidRPr="005503EC">
              <w:rPr>
                <w:rFonts w:ascii="Arial" w:hAnsi="Arial" w:cs="Arial"/>
                <w:i/>
                <w:iCs/>
                <w:color w:val="000000"/>
                <w:sz w:val="22"/>
                <w:szCs w:val="22"/>
              </w:rPr>
              <w:t>(A bidder will be excluded from further assessment if the required policies and procedures, including their financial statements are not provided)</w:t>
            </w:r>
            <w:r w:rsidRPr="005503EC">
              <w:rPr>
                <w:rFonts w:ascii="Arial" w:eastAsia="Calibri" w:hAnsi="Arial" w:cs="Arial"/>
                <w:b/>
                <w:bCs/>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6353D68B" w14:textId="77777777" w:rsidR="002945B6" w:rsidRPr="005503EC" w:rsidRDefault="002945B6" w:rsidP="00901FB4">
            <w:pPr>
              <w:ind w:left="360"/>
              <w:jc w:val="center"/>
              <w:rPr>
                <w:rFonts w:ascii="Arial" w:hAnsi="Arial" w:cs="Arial"/>
                <w:b/>
                <w:bCs/>
                <w:color w:val="000000"/>
                <w:sz w:val="22"/>
                <w:szCs w:val="22"/>
              </w:rPr>
            </w:pPr>
          </w:p>
          <w:p w14:paraId="225A8510" w14:textId="77777777" w:rsidR="002945B6" w:rsidRDefault="002945B6" w:rsidP="00901FB4">
            <w:pPr>
              <w:jc w:val="center"/>
              <w:rPr>
                <w:rFonts w:ascii="Arial" w:hAnsi="Arial" w:cs="Arial"/>
                <w:b/>
                <w:bCs/>
                <w:color w:val="000000"/>
                <w:sz w:val="22"/>
                <w:szCs w:val="22"/>
              </w:rPr>
            </w:pPr>
          </w:p>
          <w:p w14:paraId="05AF863E" w14:textId="77777777" w:rsidR="002945B6" w:rsidRPr="005503EC" w:rsidRDefault="002945B6" w:rsidP="00901FB4">
            <w:pPr>
              <w:ind w:left="360"/>
              <w:jc w:val="center"/>
              <w:rPr>
                <w:rFonts w:ascii="Arial" w:eastAsia="Calibri" w:hAnsi="Arial" w:cs="Arial"/>
                <w:b/>
                <w:bCs/>
                <w:color w:val="000000"/>
                <w:sz w:val="22"/>
                <w:szCs w:val="22"/>
              </w:rPr>
            </w:pPr>
            <w:r w:rsidRPr="005503EC">
              <w:rPr>
                <w:rFonts w:ascii="Arial" w:hAnsi="Arial" w:cs="Arial"/>
                <w:b/>
                <w:bCs/>
                <w:color w:val="000000"/>
                <w:sz w:val="22"/>
                <w:szCs w:val="22"/>
              </w:rPr>
              <w:t>PASS/FAIL</w:t>
            </w:r>
          </w:p>
          <w:p w14:paraId="39BD9A51" w14:textId="66C3CC04" w:rsidR="009A2098" w:rsidRPr="0066637F" w:rsidRDefault="009A2098" w:rsidP="00901FB4">
            <w:pPr>
              <w:rPr>
                <w:rFonts w:ascii="Arial" w:eastAsia="Calibri" w:hAnsi="Arial" w:cs="Arial"/>
                <w:i/>
                <w:iCs/>
                <w:color w:val="000000"/>
                <w:sz w:val="22"/>
                <w:szCs w:val="22"/>
              </w:rPr>
            </w:pPr>
          </w:p>
        </w:tc>
      </w:tr>
      <w:tr w:rsidR="009A2098" w:rsidRPr="0066637F" w14:paraId="55618822"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A314E" w14:textId="6B06AC6E" w:rsidR="009A2098" w:rsidRPr="005503EC" w:rsidRDefault="009A2098" w:rsidP="009A2098">
            <w:pPr>
              <w:ind w:left="360"/>
              <w:rPr>
                <w:rFonts w:ascii="Arial" w:hAnsi="Arial" w:cs="Arial"/>
                <w:b/>
                <w:bCs/>
                <w:color w:val="000000"/>
                <w:sz w:val="22"/>
                <w:szCs w:val="22"/>
              </w:rPr>
            </w:pPr>
            <w:r>
              <w:rPr>
                <w:rFonts w:ascii="Arial" w:hAnsi="Arial" w:cs="Arial"/>
                <w:b/>
                <w:bCs/>
                <w:color w:val="000000"/>
                <w:sz w:val="22"/>
                <w:szCs w:val="22"/>
              </w:rPr>
              <w:t>Acceptability of service terms and conditions</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4122213A" w14:textId="7A11DE89" w:rsidR="009A2098" w:rsidRPr="005503EC" w:rsidRDefault="009A2098" w:rsidP="009A2098">
            <w:pPr>
              <w:ind w:left="360"/>
              <w:jc w:val="center"/>
              <w:rPr>
                <w:rFonts w:ascii="Arial" w:hAnsi="Arial" w:cs="Arial"/>
                <w:b/>
                <w:bCs/>
                <w:color w:val="000000"/>
                <w:sz w:val="22"/>
                <w:szCs w:val="22"/>
              </w:rPr>
            </w:pPr>
            <w:r>
              <w:rPr>
                <w:rFonts w:ascii="Arial" w:hAnsi="Arial" w:cs="Arial"/>
                <w:b/>
                <w:bCs/>
                <w:color w:val="000000"/>
                <w:sz w:val="22"/>
                <w:szCs w:val="22"/>
              </w:rPr>
              <w:t>PASS/FAIL</w:t>
            </w:r>
          </w:p>
        </w:tc>
      </w:tr>
      <w:tr w:rsidR="009A2098" w:rsidRPr="0066637F" w14:paraId="1FA15813"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259F4B" w14:textId="77777777" w:rsidR="009A2098" w:rsidRPr="005503EC" w:rsidRDefault="009A2098" w:rsidP="009A2098">
            <w:pPr>
              <w:ind w:left="360"/>
              <w:rPr>
                <w:rFonts w:ascii="Arial" w:hAnsi="Arial" w:cs="Arial"/>
                <w:b/>
                <w:sz w:val="22"/>
                <w:szCs w:val="22"/>
              </w:rPr>
            </w:pPr>
          </w:p>
          <w:p w14:paraId="7A5CEBEA" w14:textId="77777777" w:rsidR="009A2098" w:rsidRPr="005503EC" w:rsidRDefault="009A2098" w:rsidP="009A2098">
            <w:pPr>
              <w:ind w:left="360"/>
              <w:rPr>
                <w:rFonts w:ascii="Arial" w:hAnsi="Arial" w:cs="Arial"/>
                <w:b/>
                <w:sz w:val="22"/>
                <w:szCs w:val="22"/>
              </w:rPr>
            </w:pPr>
            <w:r w:rsidRPr="005503EC">
              <w:rPr>
                <w:rFonts w:ascii="Arial" w:hAnsi="Arial" w:cs="Arial"/>
                <w:b/>
                <w:bCs/>
                <w:color w:val="000000"/>
                <w:sz w:val="22"/>
                <w:szCs w:val="22"/>
              </w:rPr>
              <w:t>Ability to fully and credibly cover the breadth of competencies required to deliver the scope of work</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D370F5" w14:textId="492BD1D3" w:rsidR="009A2098" w:rsidRPr="005503EC" w:rsidRDefault="00485625"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23</w:t>
            </w:r>
          </w:p>
        </w:tc>
      </w:tr>
      <w:tr w:rsidR="009A2098" w:rsidRPr="0066637F" w14:paraId="180D61CD"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8A20C" w14:textId="77777777" w:rsidR="009A2098" w:rsidRPr="005503EC" w:rsidRDefault="009A2098" w:rsidP="009A2098">
            <w:pPr>
              <w:ind w:left="360"/>
              <w:rPr>
                <w:rFonts w:ascii="Arial" w:eastAsia="Calibri" w:hAnsi="Arial" w:cs="Arial"/>
                <w:b/>
                <w:bCs/>
                <w:color w:val="000000"/>
                <w:sz w:val="22"/>
                <w:szCs w:val="22"/>
              </w:rPr>
            </w:pPr>
          </w:p>
          <w:p w14:paraId="229D6D18" w14:textId="77777777" w:rsidR="009A2098" w:rsidRPr="005503EC" w:rsidRDefault="009A2098" w:rsidP="009A2098">
            <w:pPr>
              <w:ind w:left="360"/>
              <w:rPr>
                <w:rFonts w:ascii="Arial" w:hAnsi="Arial" w:cs="Arial"/>
                <w:color w:val="000000"/>
                <w:sz w:val="22"/>
                <w:szCs w:val="22"/>
              </w:rPr>
            </w:pPr>
            <w:r w:rsidRPr="005503EC">
              <w:rPr>
                <w:rFonts w:ascii="Arial" w:hAnsi="Arial" w:cs="Arial"/>
                <w:b/>
                <w:bCs/>
                <w:color w:val="000000"/>
                <w:sz w:val="22"/>
                <w:szCs w:val="22"/>
              </w:rPr>
              <w:t xml:space="preserve">Ease of use of the </w:t>
            </w:r>
            <w:r>
              <w:rPr>
                <w:rFonts w:ascii="Arial" w:hAnsi="Arial" w:cs="Arial"/>
                <w:b/>
                <w:bCs/>
                <w:color w:val="000000"/>
                <w:sz w:val="22"/>
                <w:szCs w:val="22"/>
              </w:rPr>
              <w:t>service</w:t>
            </w:r>
            <w:r w:rsidRPr="005503EC">
              <w:rPr>
                <w:rFonts w:ascii="Arial" w:hAnsi="Arial" w:cs="Arial"/>
                <w:color w:val="000000"/>
                <w:sz w:val="22"/>
                <w:szCs w:val="22"/>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EF72E" w14:textId="730B01C0" w:rsidR="009A2098" w:rsidRPr="005503EC" w:rsidRDefault="00485625"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15</w:t>
            </w:r>
          </w:p>
        </w:tc>
      </w:tr>
      <w:tr w:rsidR="009A2098" w:rsidRPr="0066637F" w14:paraId="2A3195D7"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DB0E4" w14:textId="77777777" w:rsidR="009A2098" w:rsidRDefault="009A2098" w:rsidP="009A2098">
            <w:pPr>
              <w:ind w:left="360"/>
              <w:rPr>
                <w:rFonts w:ascii="Arial" w:eastAsia="Calibri" w:hAnsi="Arial" w:cs="Arial"/>
                <w:color w:val="000000"/>
                <w:sz w:val="22"/>
                <w:szCs w:val="22"/>
              </w:rPr>
            </w:pPr>
          </w:p>
          <w:p w14:paraId="0F27F63E" w14:textId="77777777" w:rsidR="009A2098" w:rsidRPr="005503EC" w:rsidRDefault="009A2098" w:rsidP="009A2098">
            <w:pPr>
              <w:ind w:left="360"/>
              <w:rPr>
                <w:rFonts w:ascii="Arial" w:eastAsia="Calibri" w:hAnsi="Arial" w:cs="Arial"/>
                <w:color w:val="000000"/>
                <w:sz w:val="22"/>
                <w:szCs w:val="22"/>
              </w:rPr>
            </w:pPr>
            <w:r w:rsidRPr="00C6124C">
              <w:rPr>
                <w:rFonts w:ascii="Arial" w:hAnsi="Arial" w:cs="Arial"/>
                <w:b/>
                <w:bCs/>
                <w:color w:val="000000"/>
                <w:sz w:val="22"/>
                <w:szCs w:val="22"/>
              </w:rPr>
              <w:t>Any value added to the project specification above and beyond the services requested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1E7315" w14:textId="36677A28" w:rsidR="009A2098" w:rsidRPr="005503EC" w:rsidRDefault="00E96055"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3</w:t>
            </w:r>
          </w:p>
        </w:tc>
      </w:tr>
      <w:tr w:rsidR="00E96055" w:rsidRPr="0066637F" w14:paraId="2845D1BD"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3DD36" w14:textId="7EFDFF5C" w:rsidR="00E96055" w:rsidRPr="00E96055" w:rsidRDefault="00E96055" w:rsidP="009A2098">
            <w:pPr>
              <w:ind w:left="360"/>
              <w:rPr>
                <w:rFonts w:ascii="Arial" w:eastAsia="Calibri" w:hAnsi="Arial" w:cs="Arial"/>
                <w:b/>
                <w:bCs/>
                <w:color w:val="000000"/>
                <w:sz w:val="22"/>
                <w:szCs w:val="22"/>
              </w:rPr>
            </w:pPr>
            <w:r w:rsidRPr="00E96055">
              <w:rPr>
                <w:rFonts w:ascii="Arial" w:eastAsia="Calibri" w:hAnsi="Arial" w:cs="Arial"/>
                <w:b/>
                <w:bCs/>
                <w:color w:val="000000"/>
                <w:sz w:val="22"/>
                <w:szCs w:val="22"/>
              </w:rPr>
              <w:t>Service support</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A373C" w14:textId="05B71501" w:rsidR="00E96055" w:rsidRDefault="00485625"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9</w:t>
            </w:r>
          </w:p>
        </w:tc>
      </w:tr>
      <w:tr w:rsidR="009A2098" w:rsidRPr="00D338E1" w14:paraId="170FA031" w14:textId="77777777" w:rsidTr="00901FB4">
        <w:tc>
          <w:tcPr>
            <w:tcW w:w="7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E2F33" w14:textId="77777777" w:rsidR="009A2098" w:rsidRPr="005503EC" w:rsidRDefault="009A2098" w:rsidP="009A2098">
            <w:pPr>
              <w:ind w:left="360"/>
              <w:rPr>
                <w:rFonts w:ascii="Arial" w:hAnsi="Arial" w:cs="Arial"/>
                <w:b/>
                <w:sz w:val="22"/>
                <w:szCs w:val="22"/>
              </w:rPr>
            </w:pPr>
          </w:p>
          <w:p w14:paraId="1175860E" w14:textId="77777777" w:rsidR="009A2098" w:rsidRPr="005503EC" w:rsidRDefault="009A2098" w:rsidP="009A2098">
            <w:pPr>
              <w:ind w:left="360"/>
              <w:rPr>
                <w:rFonts w:ascii="Arial" w:hAnsi="Arial" w:cs="Arial"/>
                <w:b/>
                <w:sz w:val="22"/>
                <w:szCs w:val="22"/>
              </w:rPr>
            </w:pPr>
            <w:r w:rsidRPr="005503EC">
              <w:rPr>
                <w:rFonts w:ascii="Arial" w:hAnsi="Arial" w:cs="Arial"/>
                <w:b/>
                <w:sz w:val="22"/>
                <w:szCs w:val="22"/>
              </w:rPr>
              <w:t>References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48859" w14:textId="77777777" w:rsidR="009A2098" w:rsidRPr="005503EC" w:rsidRDefault="009A2098"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Pass/Fail</w:t>
            </w:r>
          </w:p>
        </w:tc>
      </w:tr>
      <w:tr w:rsidR="009A2098" w:rsidRPr="00D338E1" w14:paraId="1306D3FE" w14:textId="77777777" w:rsidTr="00901FB4">
        <w:tc>
          <w:tcPr>
            <w:tcW w:w="70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B03432E" w14:textId="77777777" w:rsidR="009A2098" w:rsidRPr="005503EC" w:rsidRDefault="009A2098" w:rsidP="009A2098">
            <w:pPr>
              <w:ind w:left="360"/>
              <w:rPr>
                <w:rFonts w:ascii="Arial" w:eastAsia="Calibri" w:hAnsi="Arial" w:cs="Arial"/>
                <w:b/>
                <w:bCs/>
                <w:color w:val="000000"/>
                <w:sz w:val="22"/>
                <w:szCs w:val="22"/>
              </w:rPr>
            </w:pPr>
          </w:p>
          <w:p w14:paraId="0734FC9A" w14:textId="77777777" w:rsidR="009A2098" w:rsidRPr="005503EC" w:rsidRDefault="009A2098" w:rsidP="009A2098">
            <w:pPr>
              <w:ind w:left="360"/>
              <w:rPr>
                <w:rFonts w:ascii="Arial" w:eastAsia="Calibri" w:hAnsi="Arial" w:cs="Arial"/>
                <w:color w:val="000000"/>
                <w:sz w:val="22"/>
                <w:szCs w:val="22"/>
              </w:rPr>
            </w:pPr>
            <w:r w:rsidRPr="005503EC">
              <w:rPr>
                <w:rFonts w:ascii="Arial" w:hAnsi="Arial" w:cs="Arial"/>
                <w:b/>
                <w:bCs/>
                <w:color w:val="000000"/>
                <w:sz w:val="22"/>
                <w:szCs w:val="22"/>
              </w:rPr>
              <w:t>Project Cost &amp; value for money</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B5EF6" w14:textId="572F82B3" w:rsidR="009A2098" w:rsidRPr="005503EC" w:rsidRDefault="009A2098" w:rsidP="009A2098">
            <w:pPr>
              <w:ind w:left="360"/>
              <w:jc w:val="center"/>
              <w:rPr>
                <w:rFonts w:ascii="Arial" w:eastAsia="Calibri" w:hAnsi="Arial" w:cs="Arial"/>
                <w:color w:val="000000"/>
                <w:sz w:val="22"/>
                <w:szCs w:val="22"/>
              </w:rPr>
            </w:pPr>
            <w:r>
              <w:rPr>
                <w:rFonts w:ascii="Arial" w:eastAsia="Calibri" w:hAnsi="Arial" w:cs="Arial"/>
                <w:color w:val="000000"/>
                <w:sz w:val="22"/>
                <w:szCs w:val="22"/>
              </w:rPr>
              <w:t>50</w:t>
            </w:r>
          </w:p>
        </w:tc>
      </w:tr>
    </w:tbl>
    <w:p w14:paraId="445EE47A" w14:textId="77777777" w:rsidR="00401325" w:rsidRDefault="00401325" w:rsidP="00AF7DD2">
      <w:pPr>
        <w:rPr>
          <w:rFonts w:ascii="Arial" w:hAnsi="Arial" w:cs="Arial"/>
          <w:bCs/>
          <w:color w:val="000000"/>
          <w:sz w:val="22"/>
          <w:szCs w:val="22"/>
          <w:lang w:val="en-US" w:eastAsia="en-US"/>
        </w:rPr>
      </w:pPr>
    </w:p>
    <w:p w14:paraId="3DB87A3E" w14:textId="16A654D4" w:rsidR="002945B6" w:rsidRDefault="002945B6">
      <w:pPr>
        <w:rPr>
          <w:rFonts w:ascii="Arial" w:hAnsi="Arial" w:cs="Arial"/>
          <w:bCs/>
          <w:color w:val="000000"/>
          <w:sz w:val="22"/>
          <w:szCs w:val="22"/>
          <w:lang w:val="en-US" w:eastAsia="en-US"/>
        </w:rPr>
      </w:pPr>
    </w:p>
    <w:p w14:paraId="06F77911" w14:textId="77777777" w:rsidR="00AF7DD2" w:rsidRPr="0066637F" w:rsidRDefault="00AF7DD2" w:rsidP="005503EC">
      <w:pPr>
        <w:pStyle w:val="Numberedheading2"/>
        <w:numPr>
          <w:ilvl w:val="0"/>
          <w:numId w:val="41"/>
        </w:numPr>
        <w:tabs>
          <w:tab w:val="left" w:pos="720"/>
        </w:tabs>
        <w:spacing w:before="0" w:after="0" w:line="240" w:lineRule="auto"/>
        <w:rPr>
          <w:rFonts w:cs="Arial"/>
          <w:b w:val="0"/>
          <w:i w:val="0"/>
          <w:iCs w:val="0"/>
          <w:color w:val="000000"/>
          <w:sz w:val="22"/>
          <w:szCs w:val="22"/>
        </w:rPr>
      </w:pPr>
      <w:proofErr w:type="gramStart"/>
      <w:r w:rsidRPr="0066637F">
        <w:rPr>
          <w:rFonts w:cs="Arial"/>
          <w:b w:val="0"/>
          <w:i w:val="0"/>
          <w:iCs w:val="0"/>
          <w:color w:val="000000"/>
          <w:sz w:val="22"/>
          <w:szCs w:val="22"/>
        </w:rPr>
        <w:t>In light of</w:t>
      </w:r>
      <w:proofErr w:type="gramEnd"/>
      <w:r w:rsidRPr="0066637F">
        <w:rPr>
          <w:rFonts w:cs="Arial"/>
          <w:b w:val="0"/>
          <w:i w:val="0"/>
          <w:iCs w:val="0"/>
          <w:color w:val="000000"/>
          <w:sz w:val="22"/>
          <w:szCs w:val="22"/>
        </w:rPr>
        <w:t xml:space="preserve"> the government’s drive for transparency, NICE is providing the formula that will be used for the cost evaluation aspect and the scoring guide. </w:t>
      </w:r>
    </w:p>
    <w:p w14:paraId="5EEC339A" w14:textId="77777777" w:rsidR="00AF7DD2" w:rsidRPr="0066637F" w:rsidRDefault="00AF7DD2" w:rsidP="00AF7DD2">
      <w:pPr>
        <w:pStyle w:val="Numberedheading2"/>
        <w:tabs>
          <w:tab w:val="clear" w:pos="1134"/>
          <w:tab w:val="left" w:pos="720"/>
        </w:tabs>
        <w:spacing w:before="0" w:after="0" w:line="240" w:lineRule="auto"/>
        <w:jc w:val="both"/>
        <w:rPr>
          <w:rFonts w:cs="Arial"/>
          <w:i w:val="0"/>
          <w:iCs w:val="0"/>
          <w:color w:val="000000"/>
          <w:sz w:val="22"/>
          <w:szCs w:val="22"/>
        </w:rPr>
      </w:pPr>
    </w:p>
    <w:p w14:paraId="26847E27" w14:textId="77777777" w:rsidR="00AF7DD2" w:rsidRPr="0066637F" w:rsidRDefault="00AF7DD2" w:rsidP="005503EC">
      <w:pPr>
        <w:pStyle w:val="Numberedheading2"/>
        <w:tabs>
          <w:tab w:val="clear" w:pos="1134"/>
          <w:tab w:val="left" w:pos="720"/>
        </w:tabs>
        <w:spacing w:before="0" w:after="0" w:line="240" w:lineRule="auto"/>
        <w:ind w:left="720" w:firstLine="0"/>
        <w:jc w:val="both"/>
        <w:rPr>
          <w:rFonts w:cs="Arial"/>
          <w:i w:val="0"/>
          <w:iCs w:val="0"/>
          <w:color w:val="000000"/>
          <w:sz w:val="22"/>
          <w:szCs w:val="22"/>
        </w:rPr>
      </w:pPr>
      <w:r w:rsidRPr="0066637F">
        <w:rPr>
          <w:rFonts w:cs="Arial"/>
          <w:i w:val="0"/>
          <w:iCs w:val="0"/>
          <w:color w:val="000000"/>
          <w:sz w:val="22"/>
          <w:szCs w:val="22"/>
        </w:rPr>
        <w:t>Cost Evaluation</w:t>
      </w:r>
    </w:p>
    <w:p w14:paraId="43E86487" w14:textId="77777777" w:rsidR="00AF7DD2" w:rsidRPr="0066637F" w:rsidRDefault="00AF7DD2" w:rsidP="005503EC">
      <w:pPr>
        <w:pStyle w:val="Numberedlevel4text"/>
        <w:tabs>
          <w:tab w:val="clear" w:pos="643"/>
          <w:tab w:val="left" w:pos="720"/>
        </w:tabs>
        <w:spacing w:after="0" w:line="240" w:lineRule="auto"/>
        <w:ind w:left="720" w:firstLine="0"/>
        <w:jc w:val="both"/>
        <w:rPr>
          <w:rFonts w:cs="Arial"/>
          <w:bCs/>
          <w:color w:val="000000"/>
          <w:sz w:val="22"/>
          <w:szCs w:val="22"/>
          <w:lang w:val="en-GB" w:eastAsia="en-GB"/>
        </w:rPr>
      </w:pPr>
      <w:r w:rsidRPr="0066637F">
        <w:rPr>
          <w:rFonts w:cs="Arial"/>
          <w:bCs/>
          <w:color w:val="000000"/>
          <w:sz w:val="22"/>
          <w:szCs w:val="22"/>
          <w:lang w:val="en-GB" w:eastAsia="en-GB"/>
        </w:rPr>
        <w:t>The cost will be evaluated using the following formula:</w:t>
      </w:r>
    </w:p>
    <w:p w14:paraId="45655806" w14:textId="77777777" w:rsidR="00AF7DD2" w:rsidRPr="00B24600" w:rsidRDefault="00AF7DD2" w:rsidP="00AF7DD2">
      <w:pPr>
        <w:pStyle w:val="ITTBullet"/>
        <w:numPr>
          <w:ilvl w:val="0"/>
          <w:numId w:val="0"/>
        </w:numPr>
        <w:spacing w:before="0" w:after="0"/>
        <w:ind w:left="360"/>
        <w:jc w:val="both"/>
        <w:rPr>
          <w:rFonts w:eastAsia="Times New Roman"/>
          <w:bCs/>
          <w:color w:val="000000"/>
        </w:rPr>
      </w:pPr>
    </w:p>
    <w:p w14:paraId="5BEEB4DF" w14:textId="56F5CE44" w:rsidR="00AF7DD2" w:rsidRPr="0066637F" w:rsidRDefault="00AF7DD2" w:rsidP="005503EC">
      <w:pPr>
        <w:pStyle w:val="ITTBullet"/>
        <w:numPr>
          <w:ilvl w:val="0"/>
          <w:numId w:val="41"/>
        </w:numPr>
        <w:spacing w:before="0" w:after="0"/>
        <w:jc w:val="both"/>
        <w:rPr>
          <w:rFonts w:eastAsia="Times New Roman"/>
          <w:bCs/>
          <w:color w:val="000000"/>
        </w:rPr>
      </w:pPr>
      <w:r w:rsidRPr="0066637F">
        <w:rPr>
          <w:b/>
          <w:color w:val="000000"/>
        </w:rPr>
        <w:t>Lowest Bidder’s Price</w:t>
      </w:r>
      <w:r w:rsidRPr="0066637F">
        <w:rPr>
          <w:rFonts w:eastAsia="Times New Roman"/>
          <w:bCs/>
          <w:color w:val="000000"/>
        </w:rPr>
        <w:t xml:space="preserve"> / </w:t>
      </w:r>
      <w:r w:rsidRPr="0066637F">
        <w:rPr>
          <w:b/>
          <w:color w:val="000000"/>
        </w:rPr>
        <w:t xml:space="preserve">Bidder’s Price X </w:t>
      </w:r>
      <w:r w:rsidR="000926ED">
        <w:rPr>
          <w:b/>
          <w:color w:val="000000"/>
        </w:rPr>
        <w:t>5</w:t>
      </w:r>
      <w:r>
        <w:rPr>
          <w:b/>
          <w:color w:val="000000"/>
        </w:rPr>
        <w:t>0</w:t>
      </w:r>
      <w:r w:rsidRPr="0066637F">
        <w:rPr>
          <w:rFonts w:eastAsia="Times New Roman"/>
          <w:bCs/>
          <w:color w:val="000000"/>
        </w:rPr>
        <w:t xml:space="preserve"> (the weighting)</w:t>
      </w:r>
    </w:p>
    <w:p w14:paraId="6F9DAEEB" w14:textId="77777777" w:rsidR="00AF7DD2" w:rsidRPr="0066637F" w:rsidRDefault="00AF7DD2" w:rsidP="00AF7DD2">
      <w:pPr>
        <w:pStyle w:val="Numberedheading3"/>
        <w:tabs>
          <w:tab w:val="clear" w:pos="1134"/>
          <w:tab w:val="left" w:pos="720"/>
        </w:tabs>
        <w:spacing w:before="0" w:after="0" w:line="240" w:lineRule="auto"/>
        <w:ind w:left="0" w:firstLine="0"/>
        <w:jc w:val="both"/>
        <w:rPr>
          <w:sz w:val="22"/>
          <w:szCs w:val="22"/>
        </w:rPr>
      </w:pPr>
    </w:p>
    <w:p w14:paraId="0F4C5A65" w14:textId="77777777" w:rsidR="00AF7DD2" w:rsidRPr="0066637F" w:rsidRDefault="00AF7DD2" w:rsidP="005503EC">
      <w:pPr>
        <w:pStyle w:val="Numberedheading3"/>
        <w:tabs>
          <w:tab w:val="clear" w:pos="1134"/>
          <w:tab w:val="left" w:pos="720"/>
        </w:tabs>
        <w:spacing w:before="0" w:after="0" w:line="240" w:lineRule="auto"/>
        <w:ind w:left="720" w:firstLine="0"/>
        <w:jc w:val="both"/>
        <w:rPr>
          <w:sz w:val="22"/>
          <w:szCs w:val="22"/>
        </w:rPr>
      </w:pPr>
      <w:r w:rsidRPr="0066637F">
        <w:rPr>
          <w:sz w:val="22"/>
          <w:szCs w:val="22"/>
        </w:rPr>
        <w:t>Criteria and Scoring Guide</w:t>
      </w:r>
    </w:p>
    <w:p w14:paraId="7F349341" w14:textId="77777777" w:rsidR="00AF7DD2" w:rsidRDefault="00AF7DD2" w:rsidP="005503EC">
      <w:pPr>
        <w:pStyle w:val="Numberedlevel4text"/>
        <w:numPr>
          <w:ilvl w:val="0"/>
          <w:numId w:val="41"/>
        </w:numPr>
        <w:tabs>
          <w:tab w:val="left" w:pos="720"/>
        </w:tabs>
        <w:spacing w:after="0" w:line="240" w:lineRule="auto"/>
        <w:jc w:val="both"/>
        <w:rPr>
          <w:rFonts w:cs="Arial"/>
          <w:sz w:val="22"/>
          <w:szCs w:val="22"/>
        </w:rPr>
      </w:pPr>
      <w:r w:rsidRPr="0066637F">
        <w:rPr>
          <w:rFonts w:cs="Arial"/>
          <w:sz w:val="22"/>
          <w:szCs w:val="22"/>
        </w:rPr>
        <w:t xml:space="preserve">Each evaluator will independently evaluate each tender submitted using the following guide to score each </w:t>
      </w:r>
      <w:proofErr w:type="gramStart"/>
      <w:r w:rsidRPr="0066637F">
        <w:rPr>
          <w:rFonts w:cs="Arial"/>
          <w:sz w:val="22"/>
          <w:szCs w:val="22"/>
        </w:rPr>
        <w:t>criteria</w:t>
      </w:r>
      <w:proofErr w:type="gramEnd"/>
      <w:r w:rsidRPr="0066637F">
        <w:rPr>
          <w:rFonts w:cs="Arial"/>
          <w:sz w:val="22"/>
          <w:szCs w:val="22"/>
        </w:rPr>
        <w:t>, the scores of all evaluators per criteria are then averaged and the criteria weighting is then applied to give an adjusted score.</w:t>
      </w:r>
    </w:p>
    <w:tbl>
      <w:tblPr>
        <w:tblpPr w:leftFromText="180" w:rightFromText="180" w:vertAnchor="text" w:horzAnchor="margin" w:tblpY="412"/>
        <w:tblW w:w="0" w:type="auto"/>
        <w:tblCellMar>
          <w:left w:w="0" w:type="dxa"/>
          <w:right w:w="0" w:type="dxa"/>
        </w:tblCellMar>
        <w:tblLook w:val="04A0" w:firstRow="1" w:lastRow="0" w:firstColumn="1" w:lastColumn="0" w:noHBand="0" w:noVBand="1"/>
      </w:tblPr>
      <w:tblGrid>
        <w:gridCol w:w="1395"/>
        <w:gridCol w:w="5747"/>
      </w:tblGrid>
      <w:tr w:rsidR="00AF7DD2" w:rsidRPr="0066637F" w14:paraId="716A1D31"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656D9B" w14:textId="77777777" w:rsidR="00AF7DD2" w:rsidRPr="0066637F" w:rsidRDefault="00AF7DD2" w:rsidP="005503EC">
            <w:pPr>
              <w:pStyle w:val="ITTTableHeading"/>
              <w:spacing w:before="144"/>
              <w:ind w:left="360"/>
              <w:jc w:val="center"/>
              <w:rPr>
                <w:color w:val="000000"/>
              </w:rPr>
            </w:pPr>
            <w:r w:rsidRPr="0066637F">
              <w:rPr>
                <w:color w:val="000000"/>
              </w:rPr>
              <w:t>Scoring Note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2A9A32" w14:textId="77777777" w:rsidR="00AF7DD2" w:rsidRPr="0066637F" w:rsidRDefault="00AF7DD2" w:rsidP="005503EC">
            <w:pPr>
              <w:pStyle w:val="ITTTableHeading"/>
              <w:spacing w:before="144"/>
              <w:ind w:left="360"/>
            </w:pPr>
          </w:p>
        </w:tc>
      </w:tr>
      <w:tr w:rsidR="00AF7DD2" w:rsidRPr="0066637F" w14:paraId="6DA11C5D"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EE760" w14:textId="77777777" w:rsidR="00AF7DD2" w:rsidRPr="0066637F" w:rsidRDefault="00AF7DD2" w:rsidP="005503EC">
            <w:pPr>
              <w:pStyle w:val="ITTTableHeading"/>
              <w:spacing w:before="144"/>
              <w:ind w:left="360"/>
              <w:jc w:val="center"/>
              <w:rPr>
                <w:color w:val="000000"/>
              </w:rPr>
            </w:pPr>
            <w:r w:rsidRPr="0066637F">
              <w:rPr>
                <w:color w:val="000000"/>
              </w:rPr>
              <w:t>-5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2F0A0A" w14:textId="77777777" w:rsidR="00AF7DD2" w:rsidRPr="0066637F" w:rsidRDefault="00AF7DD2" w:rsidP="005503EC">
            <w:pPr>
              <w:pStyle w:val="ITTTableHeading"/>
              <w:spacing w:before="144"/>
              <w:ind w:left="360"/>
            </w:pPr>
            <w:r w:rsidRPr="0066637F">
              <w:t>The point is omitted</w:t>
            </w:r>
          </w:p>
        </w:tc>
      </w:tr>
      <w:tr w:rsidR="00AF7DD2" w:rsidRPr="0066637F" w14:paraId="33F0E9A2"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CA0A01" w14:textId="77777777" w:rsidR="00AF7DD2" w:rsidRPr="0066637F" w:rsidRDefault="00AF7DD2" w:rsidP="005503EC">
            <w:pPr>
              <w:pStyle w:val="ITTTableHeading"/>
              <w:spacing w:before="144"/>
              <w:ind w:left="360"/>
              <w:jc w:val="center"/>
              <w:rPr>
                <w:color w:val="000000"/>
              </w:rPr>
            </w:pPr>
            <w:r w:rsidRPr="0066637F">
              <w:rPr>
                <w:color w:val="000000"/>
              </w:rPr>
              <w:t>0</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EEA9B2" w14:textId="77777777" w:rsidR="00AF7DD2" w:rsidRPr="0066637F" w:rsidRDefault="00AF7DD2" w:rsidP="005503EC">
            <w:pPr>
              <w:pStyle w:val="ITTTableHeading"/>
              <w:spacing w:before="144"/>
              <w:ind w:left="360"/>
            </w:pPr>
            <w:r w:rsidRPr="0066637F">
              <w:t>The point is not explained/ repeat of specification</w:t>
            </w:r>
          </w:p>
        </w:tc>
      </w:tr>
      <w:tr w:rsidR="00AF7DD2" w:rsidRPr="0066637F" w14:paraId="66BDC80C"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3FA8C5" w14:textId="77777777" w:rsidR="00AF7DD2" w:rsidRPr="0066637F" w:rsidRDefault="00AF7DD2" w:rsidP="005503EC">
            <w:pPr>
              <w:pStyle w:val="ITTTableHeading"/>
              <w:spacing w:before="144"/>
              <w:ind w:left="360"/>
              <w:jc w:val="center"/>
              <w:rPr>
                <w:color w:val="000000"/>
              </w:rPr>
            </w:pPr>
            <w:r w:rsidRPr="0066637F">
              <w:rPr>
                <w:color w:val="000000"/>
              </w:rPr>
              <w:t>1</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3A5AE4" w14:textId="77777777" w:rsidR="00AF7DD2" w:rsidRPr="0066637F" w:rsidRDefault="00AF7DD2" w:rsidP="005503EC">
            <w:pPr>
              <w:pStyle w:val="ITTTableHeading"/>
              <w:spacing w:before="144"/>
              <w:ind w:left="360"/>
            </w:pPr>
            <w:r w:rsidRPr="0066637F">
              <w:t>The point is not acceptable</w:t>
            </w:r>
          </w:p>
        </w:tc>
      </w:tr>
      <w:tr w:rsidR="00AF7DD2" w:rsidRPr="0066637F" w14:paraId="0CF77DE0"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B071DE" w14:textId="77777777" w:rsidR="00AF7DD2" w:rsidRPr="0066637F" w:rsidRDefault="00AF7DD2" w:rsidP="005503EC">
            <w:pPr>
              <w:pStyle w:val="ITTTableHeading"/>
              <w:spacing w:before="144"/>
              <w:ind w:left="360"/>
              <w:jc w:val="center"/>
              <w:rPr>
                <w:color w:val="000000"/>
              </w:rPr>
            </w:pPr>
            <w:r w:rsidRPr="0066637F">
              <w:rPr>
                <w:color w:val="000000"/>
              </w:rPr>
              <w:t>2</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0D0EA4" w14:textId="77777777" w:rsidR="00AF7DD2" w:rsidRPr="0066637F" w:rsidRDefault="00AF7DD2" w:rsidP="005503EC">
            <w:pPr>
              <w:pStyle w:val="ITTTableHeading"/>
              <w:spacing w:before="144"/>
              <w:ind w:left="360"/>
            </w:pPr>
            <w:r w:rsidRPr="0066637F">
              <w:t>The point is possibly acceptable</w:t>
            </w:r>
          </w:p>
        </w:tc>
      </w:tr>
      <w:tr w:rsidR="00AF7DD2" w:rsidRPr="0066637F" w14:paraId="56D035AF"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A4BB1E" w14:textId="77777777" w:rsidR="00AF7DD2" w:rsidRPr="0066637F" w:rsidRDefault="00AF7DD2" w:rsidP="005503EC">
            <w:pPr>
              <w:pStyle w:val="ITTTableHeading"/>
              <w:spacing w:before="144"/>
              <w:ind w:left="360"/>
              <w:jc w:val="center"/>
              <w:rPr>
                <w:color w:val="000000"/>
              </w:rPr>
            </w:pPr>
            <w:r w:rsidRPr="0066637F">
              <w:rPr>
                <w:color w:val="000000"/>
              </w:rPr>
              <w:t>3</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AB1EFB" w14:textId="77777777" w:rsidR="00AF7DD2" w:rsidRPr="0066637F" w:rsidRDefault="00AF7DD2" w:rsidP="005503EC">
            <w:pPr>
              <w:pStyle w:val="ITTTableHeading"/>
              <w:spacing w:before="144"/>
              <w:ind w:left="360"/>
            </w:pPr>
            <w:r w:rsidRPr="0066637F">
              <w:t>The point is acceptable</w:t>
            </w:r>
          </w:p>
        </w:tc>
      </w:tr>
      <w:tr w:rsidR="00AF7DD2" w:rsidRPr="0066637F" w14:paraId="015D4245"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864C0" w14:textId="77777777" w:rsidR="00AF7DD2" w:rsidRPr="0066637F" w:rsidRDefault="00AF7DD2" w:rsidP="005503EC">
            <w:pPr>
              <w:pStyle w:val="ITTTableHeading"/>
              <w:spacing w:before="144"/>
              <w:ind w:left="360"/>
              <w:jc w:val="center"/>
              <w:rPr>
                <w:color w:val="000000"/>
              </w:rPr>
            </w:pPr>
            <w:r w:rsidRPr="0066637F">
              <w:rPr>
                <w:color w:val="000000"/>
              </w:rPr>
              <w:t>4</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2DDBFD" w14:textId="77777777" w:rsidR="00AF7DD2" w:rsidRPr="0066637F" w:rsidRDefault="00AF7DD2" w:rsidP="005503EC">
            <w:pPr>
              <w:pStyle w:val="ITTTableHeading"/>
              <w:spacing w:before="144"/>
              <w:ind w:left="360"/>
            </w:pPr>
            <w:r w:rsidRPr="0066637F">
              <w:t>The point is well made and acceptable</w:t>
            </w:r>
          </w:p>
        </w:tc>
      </w:tr>
      <w:tr w:rsidR="00AF7DD2" w:rsidRPr="0066637F" w14:paraId="2450F85C" w14:textId="77777777" w:rsidTr="00901FB4">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C3FDDF" w14:textId="77777777" w:rsidR="00AF7DD2" w:rsidRPr="0066637F" w:rsidRDefault="00AF7DD2" w:rsidP="005503EC">
            <w:pPr>
              <w:pStyle w:val="ITTTableHeading"/>
              <w:spacing w:before="144"/>
              <w:ind w:left="360"/>
              <w:jc w:val="center"/>
              <w:rPr>
                <w:color w:val="000000"/>
              </w:rPr>
            </w:pPr>
            <w:r w:rsidRPr="0066637F">
              <w:rPr>
                <w:color w:val="000000"/>
              </w:rPr>
              <w:t>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F45AF" w14:textId="77777777" w:rsidR="00AF7DD2" w:rsidRPr="0066637F" w:rsidRDefault="00AF7DD2" w:rsidP="005503EC">
            <w:pPr>
              <w:pStyle w:val="ITTTableHeading"/>
              <w:spacing w:before="144"/>
              <w:ind w:left="360"/>
            </w:pPr>
            <w:r w:rsidRPr="0066637F">
              <w:t>The point exceeds expectations/excellent</w:t>
            </w:r>
          </w:p>
        </w:tc>
      </w:tr>
    </w:tbl>
    <w:p w14:paraId="51549439" w14:textId="77777777" w:rsidR="00AF7DD2" w:rsidRPr="0066637F" w:rsidRDefault="00AF7DD2">
      <w:pPr>
        <w:pStyle w:val="NICEnormal"/>
        <w:spacing w:line="240" w:lineRule="auto"/>
        <w:rPr>
          <w:rFonts w:cs="Arial"/>
          <w:color w:val="000000"/>
          <w:sz w:val="22"/>
          <w:szCs w:val="22"/>
        </w:rPr>
      </w:pPr>
    </w:p>
    <w:p w14:paraId="34C72E64" w14:textId="77777777" w:rsidR="00AF7DD2" w:rsidRPr="0066637F" w:rsidRDefault="00AF7DD2">
      <w:pPr>
        <w:pStyle w:val="NICEnormal"/>
        <w:spacing w:line="240" w:lineRule="auto"/>
        <w:rPr>
          <w:rFonts w:cs="Arial"/>
          <w:sz w:val="22"/>
          <w:szCs w:val="22"/>
        </w:rPr>
      </w:pPr>
    </w:p>
    <w:p w14:paraId="584B8A71" w14:textId="1E34449F" w:rsidR="00AF7DD2" w:rsidRDefault="00AF7DD2" w:rsidP="005503EC">
      <w:pPr>
        <w:pStyle w:val="ITTheading2"/>
        <w:numPr>
          <w:ilvl w:val="0"/>
          <w:numId w:val="0"/>
        </w:numPr>
        <w:tabs>
          <w:tab w:val="left" w:pos="910"/>
        </w:tabs>
        <w:spacing w:line="240" w:lineRule="auto"/>
        <w:ind w:left="912"/>
        <w:rPr>
          <w:sz w:val="22"/>
          <w:szCs w:val="22"/>
          <w:lang w:val="en-US"/>
        </w:rPr>
      </w:pPr>
    </w:p>
    <w:p w14:paraId="0E4E50FA" w14:textId="77777777" w:rsidR="002945B6" w:rsidRDefault="002945B6" w:rsidP="005503EC">
      <w:pPr>
        <w:pStyle w:val="Numberedlevel4text"/>
        <w:tabs>
          <w:tab w:val="clear" w:pos="643"/>
          <w:tab w:val="left" w:pos="720"/>
        </w:tabs>
        <w:spacing w:after="0" w:line="240" w:lineRule="auto"/>
        <w:ind w:left="720" w:firstLine="0"/>
        <w:jc w:val="both"/>
        <w:rPr>
          <w:rFonts w:cs="Arial"/>
          <w:b/>
          <w:sz w:val="22"/>
          <w:szCs w:val="22"/>
        </w:rPr>
      </w:pPr>
    </w:p>
    <w:p w14:paraId="6D8545E8" w14:textId="77777777" w:rsidR="002945B6" w:rsidRDefault="002945B6" w:rsidP="005503EC">
      <w:pPr>
        <w:pStyle w:val="Numberedlevel4text"/>
        <w:tabs>
          <w:tab w:val="clear" w:pos="643"/>
          <w:tab w:val="left" w:pos="720"/>
        </w:tabs>
        <w:spacing w:after="0" w:line="240" w:lineRule="auto"/>
        <w:ind w:left="720" w:firstLine="0"/>
        <w:jc w:val="both"/>
        <w:rPr>
          <w:rFonts w:cs="Arial"/>
          <w:b/>
          <w:sz w:val="22"/>
          <w:szCs w:val="22"/>
        </w:rPr>
      </w:pPr>
    </w:p>
    <w:p w14:paraId="2CD7D33D" w14:textId="77777777" w:rsidR="002945B6" w:rsidRDefault="002945B6" w:rsidP="005503EC">
      <w:pPr>
        <w:pStyle w:val="Numberedlevel4text"/>
        <w:tabs>
          <w:tab w:val="clear" w:pos="643"/>
          <w:tab w:val="left" w:pos="720"/>
        </w:tabs>
        <w:spacing w:after="0" w:line="240" w:lineRule="auto"/>
        <w:ind w:left="720" w:firstLine="0"/>
        <w:jc w:val="both"/>
        <w:rPr>
          <w:rFonts w:cs="Arial"/>
          <w:b/>
          <w:sz w:val="22"/>
          <w:szCs w:val="22"/>
        </w:rPr>
      </w:pPr>
    </w:p>
    <w:p w14:paraId="6ECF8BAC" w14:textId="77777777" w:rsidR="002945B6" w:rsidRDefault="002945B6" w:rsidP="005503EC">
      <w:pPr>
        <w:pStyle w:val="Numberedlevel4text"/>
        <w:tabs>
          <w:tab w:val="clear" w:pos="643"/>
          <w:tab w:val="left" w:pos="720"/>
        </w:tabs>
        <w:spacing w:after="0" w:line="240" w:lineRule="auto"/>
        <w:ind w:left="720" w:firstLine="0"/>
        <w:jc w:val="both"/>
        <w:rPr>
          <w:rFonts w:cs="Arial"/>
          <w:b/>
          <w:sz w:val="22"/>
          <w:szCs w:val="22"/>
        </w:rPr>
      </w:pPr>
    </w:p>
    <w:p w14:paraId="06C4C083"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12BB8BF6"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35D57581"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650ACE06"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7EF52341"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1A3C371F"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1CD24F88"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34FFE1E3" w14:textId="77777777" w:rsidR="006F1117" w:rsidRDefault="006F1117" w:rsidP="009A2098">
      <w:pPr>
        <w:pStyle w:val="Numberedlevel4text"/>
        <w:tabs>
          <w:tab w:val="clear" w:pos="643"/>
          <w:tab w:val="left" w:pos="720"/>
        </w:tabs>
        <w:spacing w:after="0" w:line="240" w:lineRule="auto"/>
        <w:jc w:val="both"/>
        <w:rPr>
          <w:rFonts w:cs="Arial"/>
          <w:b/>
          <w:sz w:val="22"/>
          <w:szCs w:val="22"/>
        </w:rPr>
      </w:pPr>
    </w:p>
    <w:p w14:paraId="25C7B8E8" w14:textId="4B41C3C3" w:rsidR="006D78FA" w:rsidRPr="005503EC" w:rsidRDefault="006D78FA" w:rsidP="009A2098">
      <w:pPr>
        <w:pStyle w:val="Numberedlevel4text"/>
        <w:tabs>
          <w:tab w:val="clear" w:pos="643"/>
          <w:tab w:val="left" w:pos="720"/>
        </w:tabs>
        <w:spacing w:after="0" w:line="240" w:lineRule="auto"/>
        <w:jc w:val="both"/>
        <w:rPr>
          <w:rFonts w:cs="Arial"/>
          <w:b/>
          <w:sz w:val="22"/>
          <w:szCs w:val="22"/>
        </w:rPr>
      </w:pPr>
      <w:r w:rsidRPr="005503EC">
        <w:rPr>
          <w:rFonts w:cs="Arial"/>
          <w:b/>
          <w:sz w:val="22"/>
          <w:szCs w:val="22"/>
        </w:rPr>
        <w:t>Procurement Timetable</w:t>
      </w:r>
    </w:p>
    <w:p w14:paraId="6EFB31A4" w14:textId="77777777" w:rsidR="006D78FA" w:rsidRPr="005503EC" w:rsidRDefault="006D78FA" w:rsidP="005503EC">
      <w:pPr>
        <w:pStyle w:val="Numberedlevel4text"/>
        <w:numPr>
          <w:ilvl w:val="0"/>
          <w:numId w:val="41"/>
        </w:numPr>
        <w:tabs>
          <w:tab w:val="left" w:pos="720"/>
        </w:tabs>
        <w:spacing w:after="0" w:line="240" w:lineRule="auto"/>
        <w:jc w:val="both"/>
        <w:rPr>
          <w:rFonts w:cs="Arial"/>
          <w:sz w:val="22"/>
          <w:szCs w:val="22"/>
        </w:rPr>
      </w:pPr>
      <w:r w:rsidRPr="005503EC">
        <w:rPr>
          <w:rFonts w:cs="Arial"/>
          <w:sz w:val="22"/>
          <w:szCs w:val="22"/>
        </w:rPr>
        <w:t>The timetable for the tendering process is:</w:t>
      </w:r>
    </w:p>
    <w:p w14:paraId="35AC5A7D"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
    <w:tbl>
      <w:tblPr>
        <w:tblW w:w="8647" w:type="dxa"/>
        <w:tblInd w:w="108" w:type="dxa"/>
        <w:tblCellMar>
          <w:left w:w="0" w:type="dxa"/>
          <w:right w:w="0" w:type="dxa"/>
        </w:tblCellMar>
        <w:tblLook w:val="0000" w:firstRow="0" w:lastRow="0" w:firstColumn="0" w:lastColumn="0" w:noHBand="0" w:noVBand="0"/>
      </w:tblPr>
      <w:tblGrid>
        <w:gridCol w:w="4985"/>
        <w:gridCol w:w="3662"/>
      </w:tblGrid>
      <w:tr w:rsidR="006D78FA" w:rsidRPr="00A64535" w14:paraId="60856F2F" w14:textId="77777777" w:rsidTr="005E4C3E">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0183545"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Invitation to tender and expressions of interest invited</w:t>
            </w:r>
          </w:p>
          <w:p w14:paraId="2BC052F6"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
        </w:tc>
        <w:tc>
          <w:tcPr>
            <w:tcW w:w="36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3B785E" w14:textId="4106F820" w:rsidR="006D78FA" w:rsidRPr="005503EC" w:rsidRDefault="00B72BBD"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2</w:t>
            </w:r>
            <w:r w:rsidR="0011450D">
              <w:rPr>
                <w:rFonts w:cs="Arial"/>
                <w:sz w:val="22"/>
                <w:szCs w:val="22"/>
              </w:rPr>
              <w:t>1</w:t>
            </w:r>
            <w:r w:rsidR="00E707F2">
              <w:rPr>
                <w:rFonts w:cs="Arial"/>
                <w:sz w:val="22"/>
                <w:szCs w:val="22"/>
              </w:rPr>
              <w:t xml:space="preserve"> November</w:t>
            </w:r>
            <w:r w:rsidR="00976556" w:rsidRPr="005503EC">
              <w:rPr>
                <w:rFonts w:cs="Arial"/>
                <w:sz w:val="22"/>
                <w:szCs w:val="22"/>
              </w:rPr>
              <w:t xml:space="preserve"> 201</w:t>
            </w:r>
            <w:r w:rsidR="00E707F2">
              <w:rPr>
                <w:rFonts w:cs="Arial"/>
                <w:sz w:val="22"/>
                <w:szCs w:val="22"/>
              </w:rPr>
              <w:t>9</w:t>
            </w:r>
          </w:p>
        </w:tc>
      </w:tr>
      <w:tr w:rsidR="006D78FA" w:rsidRPr="00A64535" w14:paraId="4B3E67DA" w14:textId="77777777" w:rsidTr="005E4C3E">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A075163"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Deadline for expressions of interest</w:t>
            </w:r>
          </w:p>
          <w:p w14:paraId="05CA31B6"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
        </w:tc>
        <w:tc>
          <w:tcPr>
            <w:tcW w:w="36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E1D894" w14:textId="396C6F61" w:rsidR="006D78FA" w:rsidRPr="005503EC" w:rsidRDefault="00976556" w:rsidP="005E4C3E">
            <w:pPr>
              <w:pStyle w:val="Numberedlevel4text"/>
              <w:tabs>
                <w:tab w:val="clear" w:pos="643"/>
                <w:tab w:val="left" w:pos="720"/>
              </w:tabs>
              <w:spacing w:after="0" w:line="240" w:lineRule="auto"/>
              <w:ind w:left="360" w:firstLine="0"/>
              <w:jc w:val="right"/>
              <w:rPr>
                <w:rFonts w:cs="Arial"/>
                <w:sz w:val="22"/>
                <w:szCs w:val="22"/>
              </w:rPr>
            </w:pPr>
            <w:r w:rsidRPr="005E4C3E">
              <w:rPr>
                <w:rFonts w:cs="Arial"/>
                <w:b/>
                <w:sz w:val="22"/>
                <w:szCs w:val="22"/>
              </w:rPr>
              <w:t>5pm</w:t>
            </w:r>
            <w:r w:rsidRPr="005503EC">
              <w:rPr>
                <w:rFonts w:cs="Arial"/>
                <w:sz w:val="22"/>
                <w:szCs w:val="22"/>
              </w:rPr>
              <w:t xml:space="preserve"> </w:t>
            </w:r>
            <w:r w:rsidR="00B72BBD">
              <w:rPr>
                <w:rFonts w:cs="Arial"/>
                <w:sz w:val="22"/>
                <w:szCs w:val="22"/>
              </w:rPr>
              <w:t>6</w:t>
            </w:r>
            <w:r w:rsidR="00F05C02">
              <w:rPr>
                <w:rFonts w:cs="Arial"/>
                <w:sz w:val="22"/>
                <w:szCs w:val="22"/>
              </w:rPr>
              <w:t xml:space="preserve"> December</w:t>
            </w:r>
            <w:r w:rsidR="008111E1">
              <w:rPr>
                <w:rFonts w:cs="Arial"/>
                <w:sz w:val="22"/>
                <w:szCs w:val="22"/>
              </w:rPr>
              <w:t xml:space="preserve"> </w:t>
            </w:r>
            <w:r w:rsidRPr="005503EC">
              <w:rPr>
                <w:rFonts w:cs="Arial"/>
                <w:sz w:val="22"/>
                <w:szCs w:val="22"/>
              </w:rPr>
              <w:t>201</w:t>
            </w:r>
            <w:r w:rsidR="00E707F2">
              <w:rPr>
                <w:rFonts w:cs="Arial"/>
                <w:sz w:val="22"/>
                <w:szCs w:val="22"/>
              </w:rPr>
              <w:t>9</w:t>
            </w:r>
          </w:p>
        </w:tc>
      </w:tr>
      <w:tr w:rsidR="006D78FA" w:rsidRPr="00A64535" w14:paraId="7D588159" w14:textId="77777777" w:rsidTr="005E4C3E">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2F7FA"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Deadline for tender questions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00D3C" w14:textId="7AC7E38E" w:rsidR="006D78FA" w:rsidRPr="005503EC" w:rsidRDefault="00976556" w:rsidP="005E4C3E">
            <w:pPr>
              <w:pStyle w:val="Numberedlevel4text"/>
              <w:tabs>
                <w:tab w:val="clear" w:pos="643"/>
                <w:tab w:val="left" w:pos="720"/>
              </w:tabs>
              <w:spacing w:after="0" w:line="240" w:lineRule="auto"/>
              <w:ind w:left="360" w:firstLine="0"/>
              <w:jc w:val="right"/>
              <w:rPr>
                <w:rFonts w:cs="Arial"/>
                <w:sz w:val="22"/>
                <w:szCs w:val="22"/>
              </w:rPr>
            </w:pPr>
            <w:r w:rsidRPr="005E4C3E">
              <w:rPr>
                <w:rFonts w:cs="Arial"/>
                <w:b/>
                <w:sz w:val="22"/>
                <w:szCs w:val="22"/>
              </w:rPr>
              <w:t xml:space="preserve">5pm </w:t>
            </w:r>
            <w:r w:rsidR="00B72BBD">
              <w:rPr>
                <w:rFonts w:cs="Arial"/>
                <w:b/>
                <w:sz w:val="22"/>
                <w:szCs w:val="22"/>
              </w:rPr>
              <w:t>6</w:t>
            </w:r>
            <w:r w:rsidR="00F05C02">
              <w:rPr>
                <w:rFonts w:cs="Arial"/>
                <w:b/>
                <w:sz w:val="22"/>
                <w:szCs w:val="22"/>
              </w:rPr>
              <w:t xml:space="preserve"> December</w:t>
            </w:r>
            <w:r w:rsidR="00E707F2" w:rsidRPr="00E707F2">
              <w:rPr>
                <w:rFonts w:cs="Arial"/>
                <w:bCs/>
                <w:sz w:val="22"/>
                <w:szCs w:val="22"/>
              </w:rPr>
              <w:t xml:space="preserve"> 2019</w:t>
            </w:r>
          </w:p>
        </w:tc>
      </w:tr>
      <w:tr w:rsidR="006D78FA" w:rsidRPr="00A64535" w14:paraId="33763D29" w14:textId="77777777" w:rsidTr="005E4C3E">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7672945"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Answers to tender questions sent out</w:t>
            </w:r>
          </w:p>
        </w:tc>
        <w:tc>
          <w:tcPr>
            <w:tcW w:w="36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A7124F" w14:textId="6104FBE8" w:rsidR="006D78FA" w:rsidRPr="005503EC" w:rsidRDefault="008111E1" w:rsidP="005E4C3E">
            <w:pPr>
              <w:pStyle w:val="Numberedlevel4text"/>
              <w:tabs>
                <w:tab w:val="clear" w:pos="643"/>
                <w:tab w:val="left" w:pos="720"/>
              </w:tabs>
              <w:spacing w:after="0" w:line="240" w:lineRule="auto"/>
              <w:ind w:left="360" w:firstLine="0"/>
              <w:jc w:val="right"/>
              <w:rPr>
                <w:rFonts w:cs="Arial"/>
                <w:sz w:val="22"/>
                <w:szCs w:val="22"/>
              </w:rPr>
            </w:pPr>
            <w:r w:rsidRPr="00E707F2">
              <w:rPr>
                <w:rFonts w:cs="Arial"/>
                <w:b/>
                <w:bCs/>
                <w:sz w:val="22"/>
                <w:szCs w:val="22"/>
              </w:rPr>
              <w:t>5pm</w:t>
            </w:r>
            <w:r>
              <w:rPr>
                <w:rFonts w:cs="Arial"/>
                <w:sz w:val="22"/>
                <w:szCs w:val="22"/>
              </w:rPr>
              <w:t xml:space="preserve"> </w:t>
            </w:r>
            <w:r w:rsidR="00B72BBD">
              <w:rPr>
                <w:rFonts w:cs="Arial"/>
                <w:sz w:val="22"/>
                <w:szCs w:val="22"/>
              </w:rPr>
              <w:t>9</w:t>
            </w:r>
            <w:r w:rsidR="00F05C02">
              <w:rPr>
                <w:rFonts w:cs="Arial"/>
                <w:sz w:val="22"/>
                <w:szCs w:val="22"/>
              </w:rPr>
              <w:t xml:space="preserve"> December 2019</w:t>
            </w:r>
          </w:p>
        </w:tc>
      </w:tr>
      <w:tr w:rsidR="006D78FA" w:rsidRPr="00A64535" w14:paraId="60652764" w14:textId="77777777" w:rsidTr="005E4C3E">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52D47"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Closing date for tender proposals</w:t>
            </w: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7976DF65" w14:textId="6B6A9E5E" w:rsidR="006D78FA" w:rsidRPr="005503EC" w:rsidRDefault="008712DA" w:rsidP="005E4C3E">
            <w:pPr>
              <w:pStyle w:val="Numberedlevel4text"/>
              <w:tabs>
                <w:tab w:val="clear" w:pos="643"/>
                <w:tab w:val="left" w:pos="720"/>
              </w:tabs>
              <w:spacing w:after="0" w:line="240" w:lineRule="auto"/>
              <w:ind w:left="360" w:firstLine="0"/>
              <w:jc w:val="right"/>
              <w:rPr>
                <w:rFonts w:cs="Arial"/>
                <w:sz w:val="22"/>
                <w:szCs w:val="22"/>
              </w:rPr>
            </w:pPr>
            <w:r w:rsidRPr="005E4C3E">
              <w:rPr>
                <w:rFonts w:cs="Arial"/>
                <w:b/>
                <w:sz w:val="22"/>
                <w:szCs w:val="22"/>
              </w:rPr>
              <w:t>12 noon</w:t>
            </w:r>
            <w:r>
              <w:rPr>
                <w:rFonts w:cs="Arial"/>
                <w:sz w:val="22"/>
                <w:szCs w:val="22"/>
              </w:rPr>
              <w:t xml:space="preserve"> </w:t>
            </w:r>
            <w:r w:rsidR="00B72BBD">
              <w:rPr>
                <w:rFonts w:cs="Arial"/>
                <w:sz w:val="22"/>
                <w:szCs w:val="22"/>
              </w:rPr>
              <w:t>2</w:t>
            </w:r>
            <w:r w:rsidR="00FE0BC2">
              <w:rPr>
                <w:rFonts w:cs="Arial"/>
                <w:sz w:val="22"/>
                <w:szCs w:val="22"/>
              </w:rPr>
              <w:t>0</w:t>
            </w:r>
            <w:r w:rsidR="00E707F2">
              <w:rPr>
                <w:rFonts w:cs="Arial"/>
                <w:sz w:val="22"/>
                <w:szCs w:val="22"/>
              </w:rPr>
              <w:t xml:space="preserve"> December</w:t>
            </w:r>
            <w:r w:rsidR="00976556" w:rsidRPr="005503EC">
              <w:rPr>
                <w:rFonts w:cs="Arial"/>
                <w:sz w:val="22"/>
                <w:szCs w:val="22"/>
              </w:rPr>
              <w:t xml:space="preserve"> 201</w:t>
            </w:r>
            <w:r w:rsidR="00E707F2">
              <w:rPr>
                <w:rFonts w:cs="Arial"/>
                <w:sz w:val="22"/>
                <w:szCs w:val="22"/>
              </w:rPr>
              <w:t>9</w:t>
            </w:r>
          </w:p>
        </w:tc>
      </w:tr>
      <w:tr w:rsidR="006D78FA" w:rsidRPr="00A64535" w14:paraId="65BD8F04" w14:textId="77777777" w:rsidTr="005E4C3E">
        <w:tc>
          <w:tcPr>
            <w:tcW w:w="4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3A5115B" w14:textId="6CD30C5C" w:rsidR="006D78FA" w:rsidRPr="005503EC" w:rsidRDefault="006D78FA">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 xml:space="preserve">NICE team assessing tenders </w:t>
            </w:r>
          </w:p>
        </w:tc>
        <w:tc>
          <w:tcPr>
            <w:tcW w:w="3662" w:type="dxa"/>
            <w:tcBorders>
              <w:top w:val="nil"/>
              <w:left w:val="nil"/>
              <w:bottom w:val="single" w:sz="4" w:space="0" w:color="auto"/>
              <w:right w:val="single" w:sz="8" w:space="0" w:color="auto"/>
            </w:tcBorders>
            <w:tcMar>
              <w:top w:w="0" w:type="dxa"/>
              <w:left w:w="108" w:type="dxa"/>
              <w:bottom w:w="0" w:type="dxa"/>
              <w:right w:w="108" w:type="dxa"/>
            </w:tcMar>
          </w:tcPr>
          <w:p w14:paraId="0E97845D" w14:textId="678EA614" w:rsidR="006D78FA" w:rsidRPr="005503EC" w:rsidRDefault="00B72BBD"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2</w:t>
            </w:r>
            <w:r w:rsidR="00FE0BC2">
              <w:rPr>
                <w:rFonts w:cs="Arial"/>
                <w:sz w:val="22"/>
                <w:szCs w:val="22"/>
              </w:rPr>
              <w:t>0</w:t>
            </w:r>
            <w:r w:rsidR="00E707F2">
              <w:rPr>
                <w:rFonts w:cs="Arial"/>
                <w:sz w:val="22"/>
                <w:szCs w:val="22"/>
              </w:rPr>
              <w:t xml:space="preserve"> December 2019 to </w:t>
            </w:r>
            <w:r w:rsidR="00062528">
              <w:rPr>
                <w:rFonts w:cs="Arial"/>
                <w:sz w:val="22"/>
                <w:szCs w:val="22"/>
              </w:rPr>
              <w:t>10</w:t>
            </w:r>
            <w:r w:rsidR="00F05C02">
              <w:rPr>
                <w:rFonts w:cs="Arial"/>
                <w:sz w:val="22"/>
                <w:szCs w:val="22"/>
              </w:rPr>
              <w:t xml:space="preserve"> </w:t>
            </w:r>
            <w:r w:rsidR="00062528">
              <w:rPr>
                <w:rFonts w:cs="Arial"/>
                <w:sz w:val="22"/>
                <w:szCs w:val="22"/>
              </w:rPr>
              <w:t>January</w:t>
            </w:r>
            <w:r w:rsidR="00E707F2">
              <w:rPr>
                <w:rFonts w:cs="Arial"/>
                <w:sz w:val="22"/>
                <w:szCs w:val="22"/>
              </w:rPr>
              <w:t xml:space="preserve"> 2019</w:t>
            </w:r>
          </w:p>
        </w:tc>
      </w:tr>
      <w:tr w:rsidR="008712DA" w:rsidRPr="00A64535" w14:paraId="7D68CEA4" w14:textId="77777777" w:rsidTr="005E4C3E">
        <w:tc>
          <w:tcPr>
            <w:tcW w:w="4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66F9E09" w14:textId="7FFBB0E1" w:rsidR="008712DA" w:rsidRPr="005503EC" w:rsidRDefault="008712DA">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NICE team notifying bidders if interview is required</w:t>
            </w:r>
          </w:p>
        </w:tc>
        <w:tc>
          <w:tcPr>
            <w:tcW w:w="3662" w:type="dxa"/>
            <w:tcBorders>
              <w:top w:val="nil"/>
              <w:left w:val="nil"/>
              <w:bottom w:val="single" w:sz="4" w:space="0" w:color="auto"/>
              <w:right w:val="single" w:sz="8" w:space="0" w:color="auto"/>
            </w:tcBorders>
            <w:tcMar>
              <w:top w:w="0" w:type="dxa"/>
              <w:left w:w="108" w:type="dxa"/>
              <w:bottom w:w="0" w:type="dxa"/>
              <w:right w:w="108" w:type="dxa"/>
            </w:tcMar>
          </w:tcPr>
          <w:p w14:paraId="230E79F1" w14:textId="53D69A72" w:rsidR="008712DA" w:rsidRPr="005503EC" w:rsidRDefault="00062528"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10 January</w:t>
            </w:r>
            <w:r w:rsidR="00B139B9">
              <w:rPr>
                <w:rFonts w:cs="Arial"/>
                <w:sz w:val="22"/>
                <w:szCs w:val="22"/>
              </w:rPr>
              <w:t xml:space="preserve"> 201</w:t>
            </w:r>
            <w:r w:rsidR="00E707F2">
              <w:rPr>
                <w:rFonts w:cs="Arial"/>
                <w:sz w:val="22"/>
                <w:szCs w:val="22"/>
              </w:rPr>
              <w:t>9</w:t>
            </w:r>
          </w:p>
        </w:tc>
      </w:tr>
      <w:tr w:rsidR="006D78FA" w:rsidRPr="00A64535" w14:paraId="70BC36F4" w14:textId="77777777" w:rsidTr="005E4C3E">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8184781" w14:textId="64BB6105"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Interview date (if needed)</w:t>
            </w:r>
          </w:p>
        </w:tc>
        <w:tc>
          <w:tcPr>
            <w:tcW w:w="36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7C119A" w14:textId="1E9D3E60" w:rsidR="006D78FA" w:rsidRPr="005503EC" w:rsidRDefault="00062528"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21</w:t>
            </w:r>
            <w:r w:rsidR="00E707F2">
              <w:rPr>
                <w:rFonts w:cs="Arial"/>
                <w:sz w:val="22"/>
                <w:szCs w:val="22"/>
              </w:rPr>
              <w:t xml:space="preserve"> January 2020</w:t>
            </w:r>
          </w:p>
        </w:tc>
      </w:tr>
      <w:tr w:rsidR="006D78FA" w:rsidRPr="00A64535" w14:paraId="568D5595" w14:textId="77777777" w:rsidTr="005E4C3E">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53210"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Successful and unsuccessful contractors notified</w:t>
            </w: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19AE80BB" w14:textId="647F6ED8" w:rsidR="006D78FA" w:rsidRPr="005503EC" w:rsidRDefault="00062528"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22</w:t>
            </w:r>
            <w:r w:rsidR="00E707F2">
              <w:rPr>
                <w:rFonts w:cs="Arial"/>
                <w:sz w:val="22"/>
                <w:szCs w:val="22"/>
              </w:rPr>
              <w:t xml:space="preserve"> January 2020</w:t>
            </w:r>
          </w:p>
        </w:tc>
      </w:tr>
      <w:tr w:rsidR="006D78FA" w:rsidRPr="00A64535" w14:paraId="1195BF2A" w14:textId="77777777" w:rsidTr="005E4C3E">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91232"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Alcatel period (10 working days standstill period)</w:t>
            </w:r>
          </w:p>
          <w:p w14:paraId="67DBAC34"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716A2EE3" w14:textId="428B164D" w:rsidR="006D78FA" w:rsidRPr="005503EC" w:rsidRDefault="00062528"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23</w:t>
            </w:r>
            <w:r w:rsidR="00E707F2">
              <w:rPr>
                <w:rFonts w:cs="Arial"/>
                <w:sz w:val="22"/>
                <w:szCs w:val="22"/>
              </w:rPr>
              <w:t xml:space="preserve"> January to </w:t>
            </w:r>
            <w:r>
              <w:rPr>
                <w:rFonts w:cs="Arial"/>
                <w:sz w:val="22"/>
                <w:szCs w:val="22"/>
              </w:rPr>
              <w:t>6 February</w:t>
            </w:r>
            <w:r w:rsidR="00976556" w:rsidRPr="005503EC">
              <w:rPr>
                <w:rFonts w:cs="Arial"/>
                <w:sz w:val="22"/>
                <w:szCs w:val="22"/>
              </w:rPr>
              <w:t xml:space="preserve"> 20</w:t>
            </w:r>
            <w:r w:rsidR="00E707F2">
              <w:rPr>
                <w:rFonts w:cs="Arial"/>
                <w:sz w:val="22"/>
                <w:szCs w:val="22"/>
              </w:rPr>
              <w:t>20</w:t>
            </w:r>
          </w:p>
        </w:tc>
      </w:tr>
      <w:tr w:rsidR="006D78FA" w:rsidRPr="00A64535" w14:paraId="7D8B4BA4" w14:textId="77777777" w:rsidTr="005E4C3E">
        <w:tc>
          <w:tcPr>
            <w:tcW w:w="4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8D37C1C"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roofErr w:type="spellStart"/>
            <w:r w:rsidRPr="005503EC">
              <w:rPr>
                <w:rFonts w:cs="Arial"/>
                <w:sz w:val="22"/>
                <w:szCs w:val="22"/>
              </w:rPr>
              <w:t>Finalise</w:t>
            </w:r>
            <w:proofErr w:type="spellEnd"/>
            <w:r w:rsidRPr="005503EC">
              <w:rPr>
                <w:rFonts w:cs="Arial"/>
                <w:sz w:val="22"/>
                <w:szCs w:val="22"/>
              </w:rPr>
              <w:t xml:space="preserve"> contract and obtain signatures </w:t>
            </w:r>
          </w:p>
          <w:p w14:paraId="244D0D73" w14:textId="77777777" w:rsidR="006D78FA" w:rsidRPr="005503EC" w:rsidRDefault="006D78FA" w:rsidP="005503EC">
            <w:pPr>
              <w:pStyle w:val="Numberedlevel4text"/>
              <w:tabs>
                <w:tab w:val="clear" w:pos="643"/>
                <w:tab w:val="left" w:pos="720"/>
              </w:tabs>
              <w:spacing w:after="0" w:line="240" w:lineRule="auto"/>
              <w:ind w:left="360" w:firstLine="0"/>
              <w:jc w:val="both"/>
              <w:rPr>
                <w:rFonts w:cs="Arial"/>
                <w:sz w:val="22"/>
                <w:szCs w:val="22"/>
              </w:rPr>
            </w:pPr>
          </w:p>
        </w:tc>
        <w:tc>
          <w:tcPr>
            <w:tcW w:w="3662" w:type="dxa"/>
            <w:tcBorders>
              <w:top w:val="nil"/>
              <w:left w:val="nil"/>
              <w:bottom w:val="single" w:sz="4" w:space="0" w:color="auto"/>
              <w:right w:val="single" w:sz="8" w:space="0" w:color="auto"/>
            </w:tcBorders>
            <w:tcMar>
              <w:top w:w="0" w:type="dxa"/>
              <w:left w:w="108" w:type="dxa"/>
              <w:bottom w:w="0" w:type="dxa"/>
              <w:right w:w="108" w:type="dxa"/>
            </w:tcMar>
          </w:tcPr>
          <w:p w14:paraId="3B09AEFF" w14:textId="4E38083B" w:rsidR="006D78FA" w:rsidRPr="005503EC" w:rsidRDefault="00062528" w:rsidP="005E4C3E">
            <w:pPr>
              <w:pStyle w:val="Numberedlevel4text"/>
              <w:tabs>
                <w:tab w:val="clear" w:pos="643"/>
                <w:tab w:val="left" w:pos="720"/>
              </w:tabs>
              <w:spacing w:after="0" w:line="240" w:lineRule="auto"/>
              <w:ind w:left="360" w:firstLine="0"/>
              <w:jc w:val="right"/>
              <w:rPr>
                <w:rFonts w:cs="Arial"/>
                <w:sz w:val="22"/>
                <w:szCs w:val="22"/>
              </w:rPr>
            </w:pPr>
            <w:r>
              <w:rPr>
                <w:rFonts w:cs="Arial"/>
                <w:sz w:val="22"/>
                <w:szCs w:val="22"/>
              </w:rPr>
              <w:t>7</w:t>
            </w:r>
            <w:r w:rsidR="00E707F2">
              <w:rPr>
                <w:rFonts w:cs="Arial"/>
                <w:sz w:val="22"/>
                <w:szCs w:val="22"/>
              </w:rPr>
              <w:t xml:space="preserve"> </w:t>
            </w:r>
            <w:r w:rsidR="002B43A1">
              <w:rPr>
                <w:rFonts w:cs="Arial"/>
                <w:sz w:val="22"/>
                <w:szCs w:val="22"/>
              </w:rPr>
              <w:t>February</w:t>
            </w:r>
            <w:r w:rsidR="00E707F2">
              <w:rPr>
                <w:rFonts w:cs="Arial"/>
                <w:sz w:val="22"/>
                <w:szCs w:val="22"/>
              </w:rPr>
              <w:t xml:space="preserve"> to </w:t>
            </w:r>
            <w:r>
              <w:rPr>
                <w:rFonts w:cs="Arial"/>
                <w:sz w:val="22"/>
                <w:szCs w:val="22"/>
              </w:rPr>
              <w:t>21</w:t>
            </w:r>
            <w:r w:rsidR="00976556" w:rsidRPr="005503EC">
              <w:rPr>
                <w:rFonts w:cs="Arial"/>
                <w:sz w:val="22"/>
                <w:szCs w:val="22"/>
              </w:rPr>
              <w:t xml:space="preserve"> February</w:t>
            </w:r>
            <w:r w:rsidR="00E707F2">
              <w:rPr>
                <w:rFonts w:cs="Arial"/>
                <w:sz w:val="22"/>
                <w:szCs w:val="22"/>
              </w:rPr>
              <w:t xml:space="preserve"> 2020</w:t>
            </w:r>
          </w:p>
        </w:tc>
      </w:tr>
      <w:tr w:rsidR="006D78FA" w:rsidRPr="00A64535" w14:paraId="5C4464CD" w14:textId="77777777" w:rsidTr="006871EC">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377F31" w14:textId="16B2505B" w:rsidR="006D78FA" w:rsidRPr="005503EC" w:rsidRDefault="006D78FA" w:rsidP="006871EC">
            <w:pPr>
              <w:pStyle w:val="Numberedlevel4text"/>
              <w:tabs>
                <w:tab w:val="clear" w:pos="643"/>
                <w:tab w:val="left" w:pos="720"/>
              </w:tabs>
              <w:spacing w:after="0" w:line="240" w:lineRule="auto"/>
              <w:ind w:left="360" w:firstLine="0"/>
              <w:jc w:val="both"/>
              <w:rPr>
                <w:rFonts w:cs="Arial"/>
                <w:sz w:val="22"/>
                <w:szCs w:val="22"/>
              </w:rPr>
            </w:pPr>
            <w:r w:rsidRPr="005503EC">
              <w:rPr>
                <w:rFonts w:cs="Arial"/>
                <w:sz w:val="22"/>
                <w:szCs w:val="22"/>
              </w:rPr>
              <w:t>Contract commences</w:t>
            </w:r>
          </w:p>
        </w:tc>
        <w:tc>
          <w:tcPr>
            <w:tcW w:w="36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1769D8" w14:textId="1382D3EF" w:rsidR="006D78FA" w:rsidRPr="005503EC" w:rsidRDefault="007D2BD4" w:rsidP="006871EC">
            <w:pPr>
              <w:pStyle w:val="Numberedlevel4text"/>
              <w:tabs>
                <w:tab w:val="clear" w:pos="643"/>
                <w:tab w:val="left" w:pos="720"/>
              </w:tabs>
              <w:spacing w:after="0" w:line="240" w:lineRule="auto"/>
              <w:ind w:left="360" w:firstLine="0"/>
              <w:jc w:val="right"/>
              <w:rPr>
                <w:rFonts w:cs="Arial"/>
                <w:sz w:val="22"/>
                <w:szCs w:val="22"/>
              </w:rPr>
            </w:pPr>
            <w:r w:rsidRPr="005503EC">
              <w:rPr>
                <w:rFonts w:cs="Arial"/>
                <w:sz w:val="22"/>
                <w:szCs w:val="22"/>
              </w:rPr>
              <w:t>1 April 20</w:t>
            </w:r>
            <w:r w:rsidR="00E707F2">
              <w:rPr>
                <w:rFonts w:cs="Arial"/>
                <w:sz w:val="22"/>
                <w:szCs w:val="22"/>
              </w:rPr>
              <w:t>20</w:t>
            </w:r>
          </w:p>
        </w:tc>
      </w:tr>
    </w:tbl>
    <w:p w14:paraId="46DBE470" w14:textId="77777777" w:rsidR="006D78FA" w:rsidRPr="005503EC" w:rsidRDefault="006D78FA" w:rsidP="006871EC">
      <w:pPr>
        <w:rPr>
          <w:b/>
          <w:i/>
        </w:rPr>
      </w:pPr>
      <w:r w:rsidRPr="005503EC">
        <w:rPr>
          <w:b/>
          <w:i/>
        </w:rPr>
        <w:t>*Please be aware this timetable maybe subject to change</w:t>
      </w:r>
    </w:p>
    <w:p w14:paraId="7CD77FF7" w14:textId="77777777" w:rsidR="006D78FA" w:rsidRDefault="006D78FA" w:rsidP="006D78FA">
      <w:pPr>
        <w:rPr>
          <w:b/>
        </w:rPr>
      </w:pPr>
    </w:p>
    <w:p w14:paraId="4662AFB2" w14:textId="77777777" w:rsidR="00CE39A4" w:rsidRDefault="00CE39A4">
      <w:pPr>
        <w:rPr>
          <w:rFonts w:ascii="Arial" w:hAnsi="Arial"/>
          <w:b/>
          <w:color w:val="000000"/>
        </w:rPr>
      </w:pPr>
      <w:r>
        <w:rPr>
          <w:b/>
          <w:color w:val="000000"/>
        </w:rPr>
        <w:br w:type="page"/>
      </w:r>
    </w:p>
    <w:p w14:paraId="3FD07DDC" w14:textId="57E34F36" w:rsidR="00A64535" w:rsidRDefault="008E4407" w:rsidP="005503EC">
      <w:pPr>
        <w:pStyle w:val="Paragraphnonumbers"/>
        <w:ind w:left="720"/>
        <w:rPr>
          <w:color w:val="000000"/>
        </w:rPr>
      </w:pPr>
      <w:r w:rsidRPr="008E4407">
        <w:rPr>
          <w:b/>
          <w:color w:val="000000"/>
        </w:rPr>
        <w:lastRenderedPageBreak/>
        <w:t xml:space="preserve">Timelines </w:t>
      </w:r>
    </w:p>
    <w:p w14:paraId="3C794447" w14:textId="77777777" w:rsidR="008E4407" w:rsidRPr="008E4407" w:rsidRDefault="008E4407" w:rsidP="005503EC">
      <w:pPr>
        <w:pStyle w:val="Paragraphnonumbers"/>
        <w:ind w:left="720"/>
        <w:rPr>
          <w:color w:val="000000"/>
        </w:rPr>
      </w:pPr>
      <w:r w:rsidRPr="008E4407">
        <w:rPr>
          <w:color w:val="000000"/>
        </w:rPr>
        <w:t>The timescales are as follows:</w:t>
      </w:r>
    </w:p>
    <w:p w14:paraId="063F1957" w14:textId="4FB4E827" w:rsidR="00CE39A4" w:rsidRDefault="00CE39A4" w:rsidP="005503EC">
      <w:pPr>
        <w:pStyle w:val="Paragraphnonumbers"/>
        <w:numPr>
          <w:ilvl w:val="0"/>
          <w:numId w:val="41"/>
        </w:numPr>
        <w:rPr>
          <w:color w:val="000000"/>
        </w:rPr>
      </w:pPr>
      <w:ins w:id="7" w:author="Irene Walker" w:date="2019-11-28T16:36:00Z">
        <w:r>
          <w:rPr>
            <w:color w:val="000000"/>
          </w:rPr>
          <w:t xml:space="preserve">Expressions of </w:t>
        </w:r>
      </w:ins>
      <w:ins w:id="8" w:author="Irene Walker" w:date="2019-11-28T16:37:00Z">
        <w:r>
          <w:rPr>
            <w:color w:val="000000"/>
          </w:rPr>
          <w:t>I</w:t>
        </w:r>
      </w:ins>
      <w:ins w:id="9" w:author="Irene Walker" w:date="2019-11-28T16:36:00Z">
        <w:r>
          <w:rPr>
            <w:color w:val="000000"/>
          </w:rPr>
          <w:t xml:space="preserve">nterest must be emailed to </w:t>
        </w:r>
      </w:ins>
      <w:ins w:id="10" w:author="Irene Walker" w:date="2019-11-28T16:37:00Z">
        <w:r>
          <w:rPr>
            <w:color w:val="000000"/>
          </w:rPr>
          <w:fldChar w:fldCharType="begin"/>
        </w:r>
        <w:r>
          <w:rPr>
            <w:color w:val="000000"/>
          </w:rPr>
          <w:instrText xml:space="preserve"> HYPERLINK "mailto:</w:instrText>
        </w:r>
      </w:ins>
      <w:ins w:id="11" w:author="Irene Walker" w:date="2019-11-28T16:36:00Z">
        <w:r>
          <w:rPr>
            <w:color w:val="000000"/>
          </w:rPr>
          <w:instrText>Irene.walker</w:instrText>
        </w:r>
      </w:ins>
      <w:ins w:id="12" w:author="Irene Walker" w:date="2019-11-28T16:37:00Z">
        <w:r>
          <w:rPr>
            <w:color w:val="000000"/>
          </w:rPr>
          <w:instrText xml:space="preserve">@nice.org.uk" </w:instrText>
        </w:r>
        <w:r>
          <w:rPr>
            <w:color w:val="000000"/>
          </w:rPr>
          <w:fldChar w:fldCharType="separate"/>
        </w:r>
      </w:ins>
      <w:ins w:id="13" w:author="Irene Walker" w:date="2019-11-28T16:36:00Z">
        <w:r w:rsidRPr="00AB31AE">
          <w:rPr>
            <w:rStyle w:val="Hyperlink"/>
          </w:rPr>
          <w:t>Irene.walker</w:t>
        </w:r>
      </w:ins>
      <w:ins w:id="14" w:author="Irene Walker" w:date="2019-11-28T16:37:00Z">
        <w:r w:rsidRPr="00AB31AE">
          <w:rPr>
            <w:rStyle w:val="Hyperlink"/>
          </w:rPr>
          <w:t>@nice.org.uk</w:t>
        </w:r>
        <w:r>
          <w:rPr>
            <w:color w:val="000000"/>
          </w:rPr>
          <w:fldChar w:fldCharType="end"/>
        </w:r>
        <w:r>
          <w:rPr>
            <w:color w:val="000000"/>
          </w:rPr>
          <w:t xml:space="preserve"> no later than the 6</w:t>
        </w:r>
        <w:r w:rsidRPr="00CE39A4">
          <w:rPr>
            <w:color w:val="000000"/>
            <w:vertAlign w:val="superscript"/>
          </w:rPr>
          <w:t>th</w:t>
        </w:r>
        <w:r>
          <w:rPr>
            <w:color w:val="000000"/>
          </w:rPr>
          <w:t xml:space="preserve"> December 2019.</w:t>
        </w:r>
      </w:ins>
    </w:p>
    <w:p w14:paraId="133D2C17" w14:textId="52FB1AC7" w:rsidR="008E4407" w:rsidRPr="00C5433A" w:rsidRDefault="008E4407" w:rsidP="005503EC">
      <w:pPr>
        <w:pStyle w:val="Paragraphnonumbers"/>
        <w:numPr>
          <w:ilvl w:val="0"/>
          <w:numId w:val="41"/>
        </w:numPr>
        <w:rPr>
          <w:color w:val="000000"/>
        </w:rPr>
      </w:pPr>
      <w:r>
        <w:rPr>
          <w:color w:val="000000"/>
        </w:rPr>
        <w:t>Q</w:t>
      </w:r>
      <w:r w:rsidRPr="00C5433A">
        <w:rPr>
          <w:color w:val="000000"/>
        </w:rPr>
        <w:t>uestions on any aspect of the brief, by email</w:t>
      </w:r>
      <w:r w:rsidR="00A64535">
        <w:rPr>
          <w:color w:val="000000"/>
        </w:rPr>
        <w:t xml:space="preserve"> </w:t>
      </w:r>
      <w:r w:rsidR="009F32EC">
        <w:rPr>
          <w:color w:val="000000"/>
        </w:rPr>
        <w:t xml:space="preserve">to </w:t>
      </w:r>
      <w:r w:rsidR="00DA2ACD">
        <w:rPr>
          <w:color w:val="000000"/>
        </w:rPr>
        <w:t>Irene</w:t>
      </w:r>
      <w:r w:rsidR="006F1117">
        <w:rPr>
          <w:color w:val="000000"/>
        </w:rPr>
        <w:t>.</w:t>
      </w:r>
      <w:r w:rsidR="00DA2ACD">
        <w:rPr>
          <w:color w:val="000000"/>
        </w:rPr>
        <w:t>Walker</w:t>
      </w:r>
      <w:r w:rsidRPr="001E2FA8">
        <w:rPr>
          <w:color w:val="000000"/>
        </w:rPr>
        <w:t>@nice.org.uk</w:t>
      </w:r>
      <w:r w:rsidRPr="008E4407">
        <w:rPr>
          <w:color w:val="000000"/>
        </w:rPr>
        <w:t xml:space="preserve"> </w:t>
      </w:r>
      <w:r w:rsidRPr="00C5433A">
        <w:rPr>
          <w:color w:val="000000"/>
        </w:rPr>
        <w:t xml:space="preserve">by </w:t>
      </w:r>
      <w:r w:rsidR="00351EDF">
        <w:rPr>
          <w:color w:val="000000"/>
        </w:rPr>
        <w:t xml:space="preserve">5pm on </w:t>
      </w:r>
      <w:r w:rsidR="00A106C1">
        <w:rPr>
          <w:color w:val="000000"/>
        </w:rPr>
        <w:t>6 December</w:t>
      </w:r>
      <w:r w:rsidR="00351EDF">
        <w:rPr>
          <w:color w:val="000000"/>
        </w:rPr>
        <w:t xml:space="preserve"> 201</w:t>
      </w:r>
      <w:r w:rsidR="00BE1CB3">
        <w:rPr>
          <w:color w:val="000000"/>
        </w:rPr>
        <w:t>9</w:t>
      </w:r>
      <w:r>
        <w:rPr>
          <w:color w:val="000000"/>
        </w:rPr>
        <w:t>.</w:t>
      </w:r>
    </w:p>
    <w:p w14:paraId="2CD12F18" w14:textId="394F963A" w:rsidR="008E4407" w:rsidRPr="008E4407" w:rsidRDefault="008E4407" w:rsidP="005503EC">
      <w:pPr>
        <w:pStyle w:val="Paragraphnonumbers"/>
        <w:numPr>
          <w:ilvl w:val="0"/>
          <w:numId w:val="41"/>
        </w:numPr>
        <w:rPr>
          <w:color w:val="000000"/>
        </w:rPr>
      </w:pPr>
      <w:r w:rsidRPr="008E4407">
        <w:rPr>
          <w:color w:val="000000"/>
        </w:rPr>
        <w:t>Responses to questions will be sent to all interested parties by</w:t>
      </w:r>
      <w:r w:rsidR="00351EDF">
        <w:rPr>
          <w:color w:val="000000"/>
        </w:rPr>
        <w:t xml:space="preserve"> 5pm on </w:t>
      </w:r>
      <w:r w:rsidR="00A106C1">
        <w:rPr>
          <w:color w:val="000000"/>
        </w:rPr>
        <w:t>9 December</w:t>
      </w:r>
      <w:r w:rsidR="00351EDF">
        <w:rPr>
          <w:color w:val="000000"/>
        </w:rPr>
        <w:t xml:space="preserve"> 201</w:t>
      </w:r>
      <w:r w:rsidR="00BE1CB3">
        <w:rPr>
          <w:color w:val="000000"/>
        </w:rPr>
        <w:t>9</w:t>
      </w:r>
      <w:r w:rsidR="00351EDF">
        <w:rPr>
          <w:color w:val="000000"/>
        </w:rPr>
        <w:t>.</w:t>
      </w:r>
    </w:p>
    <w:p w14:paraId="70088328" w14:textId="0A417DDF" w:rsidR="008E4407" w:rsidRPr="008E4407" w:rsidRDefault="008E4407" w:rsidP="005503EC">
      <w:pPr>
        <w:pStyle w:val="Paragraphnonumbers"/>
        <w:numPr>
          <w:ilvl w:val="0"/>
          <w:numId w:val="41"/>
        </w:numPr>
        <w:rPr>
          <w:color w:val="000000"/>
        </w:rPr>
      </w:pPr>
      <w:r w:rsidRPr="008E4407">
        <w:rPr>
          <w:color w:val="000000"/>
        </w:rPr>
        <w:t xml:space="preserve">Closing date for the submission of tenders: </w:t>
      </w:r>
      <w:r w:rsidR="00B139B9">
        <w:rPr>
          <w:color w:val="000000"/>
        </w:rPr>
        <w:t xml:space="preserve">12 noon </w:t>
      </w:r>
      <w:r w:rsidR="00351EDF">
        <w:rPr>
          <w:color w:val="000000"/>
        </w:rPr>
        <w:t xml:space="preserve">on </w:t>
      </w:r>
      <w:r w:rsidR="00A106C1">
        <w:rPr>
          <w:color w:val="000000"/>
        </w:rPr>
        <w:t>2</w:t>
      </w:r>
      <w:r w:rsidR="00FE0BC2">
        <w:rPr>
          <w:color w:val="000000"/>
        </w:rPr>
        <w:t>0</w:t>
      </w:r>
      <w:r w:rsidR="00BE1CB3">
        <w:rPr>
          <w:color w:val="000000"/>
        </w:rPr>
        <w:t xml:space="preserve"> December</w:t>
      </w:r>
      <w:r w:rsidR="00351EDF">
        <w:rPr>
          <w:color w:val="000000"/>
        </w:rPr>
        <w:t xml:space="preserve"> 201</w:t>
      </w:r>
      <w:r w:rsidR="00BE1CB3">
        <w:rPr>
          <w:color w:val="000000"/>
        </w:rPr>
        <w:t>9</w:t>
      </w:r>
      <w:r w:rsidR="00351EDF">
        <w:rPr>
          <w:color w:val="000000"/>
        </w:rPr>
        <w:t>.</w:t>
      </w:r>
      <w:ins w:id="15" w:author="Irene Walker" w:date="2019-11-28T16:37:00Z">
        <w:r w:rsidR="00CE39A4">
          <w:rPr>
            <w:color w:val="000000"/>
          </w:rPr>
          <w:t xml:space="preserve"> Bids must be submitted to contract.bids@nice.org.uk</w:t>
        </w:r>
      </w:ins>
    </w:p>
    <w:p w14:paraId="119C94C3" w14:textId="07FE0A0D" w:rsidR="008E4407" w:rsidRPr="008E4407" w:rsidRDefault="008E4407" w:rsidP="005503EC">
      <w:pPr>
        <w:pStyle w:val="Paragraphnonumbers"/>
        <w:numPr>
          <w:ilvl w:val="0"/>
          <w:numId w:val="41"/>
        </w:numPr>
        <w:rPr>
          <w:color w:val="000000"/>
        </w:rPr>
      </w:pPr>
      <w:r w:rsidRPr="008E4407">
        <w:rPr>
          <w:color w:val="000000"/>
        </w:rPr>
        <w:t>Interviews will be held on</w:t>
      </w:r>
      <w:r w:rsidR="00351EDF">
        <w:rPr>
          <w:color w:val="000000"/>
        </w:rPr>
        <w:t xml:space="preserve"> </w:t>
      </w:r>
      <w:r w:rsidR="00A106C1">
        <w:rPr>
          <w:color w:val="000000"/>
        </w:rPr>
        <w:t>21</w:t>
      </w:r>
      <w:r w:rsidR="00BE1CB3">
        <w:rPr>
          <w:color w:val="000000"/>
        </w:rPr>
        <w:t xml:space="preserve"> January</w:t>
      </w:r>
      <w:r w:rsidR="00351EDF">
        <w:rPr>
          <w:color w:val="000000"/>
        </w:rPr>
        <w:t xml:space="preserve"> 20</w:t>
      </w:r>
      <w:r w:rsidR="00BE1CB3">
        <w:rPr>
          <w:color w:val="000000"/>
        </w:rPr>
        <w:t>20</w:t>
      </w:r>
      <w:r>
        <w:rPr>
          <w:color w:val="000000"/>
        </w:rPr>
        <w:t xml:space="preserve"> </w:t>
      </w:r>
      <w:r w:rsidRPr="008E4407">
        <w:rPr>
          <w:color w:val="000000"/>
        </w:rPr>
        <w:t>(if required)</w:t>
      </w:r>
      <w:r w:rsidR="00BE1CB3">
        <w:rPr>
          <w:color w:val="000000"/>
        </w:rPr>
        <w:t>.</w:t>
      </w:r>
    </w:p>
    <w:p w14:paraId="3F03C0CD" w14:textId="6510D5EB" w:rsidR="008E4407" w:rsidRPr="008E4407" w:rsidRDefault="008E4407" w:rsidP="005503EC">
      <w:pPr>
        <w:pStyle w:val="Paragraphnonumbers"/>
        <w:numPr>
          <w:ilvl w:val="0"/>
          <w:numId w:val="41"/>
        </w:numPr>
        <w:rPr>
          <w:color w:val="000000"/>
        </w:rPr>
      </w:pPr>
      <w:r w:rsidRPr="008E4407">
        <w:rPr>
          <w:color w:val="000000"/>
        </w:rPr>
        <w:t xml:space="preserve">Bidders will be informed of award decision by </w:t>
      </w:r>
      <w:r w:rsidR="00A106C1">
        <w:rPr>
          <w:color w:val="000000"/>
        </w:rPr>
        <w:t>22</w:t>
      </w:r>
      <w:r w:rsidR="00BE1CB3">
        <w:rPr>
          <w:color w:val="000000"/>
        </w:rPr>
        <w:t xml:space="preserve"> January 2020.</w:t>
      </w:r>
    </w:p>
    <w:p w14:paraId="0E0848A6" w14:textId="07F323EC" w:rsidR="008E4407" w:rsidRPr="008E4407" w:rsidRDefault="008E4407" w:rsidP="005503EC">
      <w:pPr>
        <w:pStyle w:val="Paragraphnonumbers"/>
        <w:numPr>
          <w:ilvl w:val="0"/>
          <w:numId w:val="41"/>
        </w:numPr>
        <w:rPr>
          <w:color w:val="000000"/>
        </w:rPr>
      </w:pPr>
      <w:r w:rsidRPr="008E4407">
        <w:rPr>
          <w:color w:val="000000"/>
        </w:rPr>
        <w:t>Contract to begin on mutually agreed date</w:t>
      </w:r>
      <w:r w:rsidR="00351EDF">
        <w:rPr>
          <w:color w:val="000000"/>
        </w:rPr>
        <w:t xml:space="preserve"> (preferably 1 April 20</w:t>
      </w:r>
      <w:r w:rsidR="00BE1CB3">
        <w:rPr>
          <w:color w:val="000000"/>
        </w:rPr>
        <w:t>20</w:t>
      </w:r>
      <w:r w:rsidR="00351EDF">
        <w:rPr>
          <w:color w:val="000000"/>
        </w:rPr>
        <w:t>)</w:t>
      </w:r>
      <w:r>
        <w:rPr>
          <w:color w:val="000000"/>
        </w:rPr>
        <w:t>.</w:t>
      </w:r>
    </w:p>
    <w:p w14:paraId="6ED7C96A" w14:textId="3A3A234C" w:rsidR="008E4407" w:rsidRPr="008E4407" w:rsidRDefault="008E4407" w:rsidP="005503EC">
      <w:pPr>
        <w:pStyle w:val="Paragraphnonumbers"/>
        <w:numPr>
          <w:ilvl w:val="0"/>
          <w:numId w:val="41"/>
        </w:numPr>
        <w:rPr>
          <w:color w:val="000000"/>
        </w:rPr>
      </w:pPr>
      <w:r w:rsidRPr="008E4407">
        <w:rPr>
          <w:color w:val="000000"/>
        </w:rPr>
        <w:t xml:space="preserve">Contract will be awarded on a 3 </w:t>
      </w:r>
      <w:r w:rsidR="00BE1CB3">
        <w:rPr>
          <w:color w:val="000000"/>
        </w:rPr>
        <w:t xml:space="preserve">+1 </w:t>
      </w:r>
      <w:proofErr w:type="gramStart"/>
      <w:r w:rsidR="00BE1CB3">
        <w:rPr>
          <w:color w:val="000000"/>
        </w:rPr>
        <w:t xml:space="preserve">+1 </w:t>
      </w:r>
      <w:r w:rsidRPr="008E4407">
        <w:rPr>
          <w:color w:val="000000"/>
        </w:rPr>
        <w:t>year</w:t>
      </w:r>
      <w:proofErr w:type="gramEnd"/>
      <w:r w:rsidRPr="008E4407">
        <w:rPr>
          <w:color w:val="000000"/>
        </w:rPr>
        <w:t xml:space="preserve"> basis</w:t>
      </w:r>
      <w:r>
        <w:rPr>
          <w:color w:val="000000"/>
        </w:rPr>
        <w:t>.</w:t>
      </w:r>
      <w:r w:rsidRPr="008E4407">
        <w:rPr>
          <w:color w:val="000000"/>
        </w:rPr>
        <w:t xml:space="preserve"> </w:t>
      </w:r>
    </w:p>
    <w:p w14:paraId="5885B6E1" w14:textId="3BD37D60" w:rsidR="005E4C3E" w:rsidRDefault="005E4C3E" w:rsidP="005503EC">
      <w:pPr>
        <w:pStyle w:val="Paragraphnonumbers"/>
        <w:numPr>
          <w:ilvl w:val="0"/>
          <w:numId w:val="41"/>
        </w:numPr>
        <w:rPr>
          <w:color w:val="000000"/>
        </w:rPr>
      </w:pPr>
      <w:r>
        <w:rPr>
          <w:color w:val="000000"/>
        </w:rPr>
        <w:t xml:space="preserve">Quarterly reviews of the service will include support services, monitoring quality, technical issues, and agreed key performance indicators. </w:t>
      </w:r>
    </w:p>
    <w:p w14:paraId="09312B6A" w14:textId="2FAD12AF" w:rsidR="0061329B" w:rsidRPr="009A343E" w:rsidRDefault="008E4407" w:rsidP="005E4C3E">
      <w:pPr>
        <w:pStyle w:val="Paragraphnonumbers"/>
        <w:numPr>
          <w:ilvl w:val="0"/>
          <w:numId w:val="41"/>
        </w:numPr>
      </w:pPr>
      <w:r w:rsidRPr="008E4407">
        <w:rPr>
          <w:color w:val="000000"/>
        </w:rPr>
        <w:t>Annual contract reviews will be held on the anniversary of the contract start date</w:t>
      </w:r>
      <w:r>
        <w:rPr>
          <w:color w:val="000000"/>
        </w:rPr>
        <w:t>.</w:t>
      </w:r>
      <w:bookmarkStart w:id="16" w:name="_GoBack"/>
      <w:bookmarkEnd w:id="16"/>
    </w:p>
    <w:p w14:paraId="1DB27DDF" w14:textId="639393A0" w:rsidR="009A343E" w:rsidRDefault="009A343E">
      <w:pPr>
        <w:rPr>
          <w:rFonts w:ascii="Arial" w:hAnsi="Arial"/>
          <w:color w:val="000000"/>
        </w:rPr>
      </w:pPr>
      <w:r>
        <w:rPr>
          <w:color w:val="000000"/>
        </w:rPr>
        <w:br w:type="page"/>
      </w:r>
    </w:p>
    <w:p w14:paraId="2A337A38" w14:textId="13E47BCE" w:rsidR="009A343E" w:rsidRDefault="009A343E" w:rsidP="009A343E">
      <w:pPr>
        <w:pStyle w:val="Paragraphnonumbers"/>
      </w:pPr>
    </w:p>
    <w:p w14:paraId="7F712080" w14:textId="25555C6B" w:rsidR="009A343E" w:rsidRDefault="009A343E" w:rsidP="009A343E">
      <w:pPr>
        <w:pStyle w:val="Heading1"/>
        <w:spacing w:before="120"/>
      </w:pPr>
      <w:r>
        <w:t xml:space="preserve">Annex </w:t>
      </w:r>
      <w:r w:rsidR="00087C88">
        <w:t>1</w:t>
      </w:r>
      <w:r>
        <w:t xml:space="preserve"> - Generic Standard GDPR Clauses </w:t>
      </w:r>
    </w:p>
    <w:p w14:paraId="31F8D8BE" w14:textId="77777777" w:rsidR="009A343E" w:rsidRPr="000927E6" w:rsidRDefault="009A343E" w:rsidP="009A343E">
      <w:pPr>
        <w:autoSpaceDE w:val="0"/>
        <w:autoSpaceDN w:val="0"/>
        <w:adjustRightInd w:val="0"/>
        <w:spacing w:before="120" w:after="120"/>
        <w:rPr>
          <w:rFonts w:ascii="Arial" w:hAnsi="Arial" w:cs="Arial"/>
          <w:iCs/>
          <w:lang w:bidi="he-IL"/>
        </w:rPr>
      </w:pPr>
      <w:r w:rsidRPr="000927E6">
        <w:rPr>
          <w:rFonts w:ascii="Arial" w:hAnsi="Arial" w:cs="Arial"/>
          <w:iCs/>
          <w:lang w:bidi="he-IL"/>
        </w:rPr>
        <w:t>The GDPR generic standard clauses may also be adapted to fit existing contract templates - CCS advise seeking legal advice when doing this.</w:t>
      </w:r>
    </w:p>
    <w:p w14:paraId="329FCFCF" w14:textId="77777777" w:rsidR="009A343E" w:rsidRDefault="009A343E" w:rsidP="009A343E">
      <w:pPr>
        <w:autoSpaceDE w:val="0"/>
        <w:autoSpaceDN w:val="0"/>
        <w:adjustRightInd w:val="0"/>
        <w:spacing w:before="120" w:after="120"/>
        <w:rPr>
          <w:rFonts w:ascii="Arial" w:hAnsi="Arial" w:cs="Arial"/>
          <w:iCs/>
          <w:lang w:bidi="he-IL"/>
        </w:rPr>
      </w:pPr>
    </w:p>
    <w:p w14:paraId="37F4096C" w14:textId="77777777" w:rsidR="009A343E" w:rsidRPr="00C967AC" w:rsidRDefault="009A343E" w:rsidP="009A343E">
      <w:pPr>
        <w:autoSpaceDE w:val="0"/>
        <w:autoSpaceDN w:val="0"/>
        <w:adjustRightInd w:val="0"/>
        <w:spacing w:before="120" w:after="120"/>
        <w:rPr>
          <w:rFonts w:ascii="Arial" w:hAnsi="Arial" w:cs="Arial"/>
          <w:b/>
          <w:iCs/>
          <w:sz w:val="28"/>
          <w:szCs w:val="28"/>
          <w:lang w:bidi="he-IL"/>
        </w:rPr>
      </w:pPr>
      <w:r w:rsidRPr="00C967AC">
        <w:rPr>
          <w:rFonts w:ascii="Arial" w:hAnsi="Arial" w:cs="Arial"/>
          <w:b/>
          <w:iCs/>
          <w:sz w:val="28"/>
          <w:szCs w:val="28"/>
          <w:lang w:bidi="he-IL"/>
        </w:rPr>
        <w:t>Definitions</w:t>
      </w:r>
    </w:p>
    <w:tbl>
      <w:tblPr>
        <w:tblStyle w:val="TableGrid"/>
        <w:tblW w:w="0" w:type="auto"/>
        <w:tblLook w:val="04A0" w:firstRow="1" w:lastRow="0" w:firstColumn="1" w:lastColumn="0" w:noHBand="0" w:noVBand="1"/>
      </w:tblPr>
      <w:tblGrid>
        <w:gridCol w:w="2405"/>
        <w:gridCol w:w="6611"/>
      </w:tblGrid>
      <w:tr w:rsidR="009A343E" w14:paraId="76FF5E79" w14:textId="77777777" w:rsidTr="00901FB4">
        <w:tc>
          <w:tcPr>
            <w:tcW w:w="2405" w:type="dxa"/>
          </w:tcPr>
          <w:p w14:paraId="281A4A2E" w14:textId="77777777" w:rsidR="009A343E" w:rsidRPr="000927E6" w:rsidRDefault="009A343E" w:rsidP="00901FB4">
            <w:pPr>
              <w:pStyle w:val="Paragraphnonumbers"/>
              <w:spacing w:before="120" w:after="120" w:line="240" w:lineRule="auto"/>
              <w:rPr>
                <w:rFonts w:cs="Arial"/>
                <w:b/>
                <w:bCs/>
              </w:rPr>
            </w:pPr>
            <w:r w:rsidRPr="005E4116">
              <w:rPr>
                <w:rFonts w:cs="Arial"/>
                <w:b/>
                <w:bCs/>
              </w:rPr>
              <w:t>Controller</w:t>
            </w:r>
          </w:p>
        </w:tc>
        <w:tc>
          <w:tcPr>
            <w:tcW w:w="6611" w:type="dxa"/>
          </w:tcPr>
          <w:p w14:paraId="139C874D" w14:textId="77777777" w:rsidR="009A343E" w:rsidRDefault="009A343E" w:rsidP="00901FB4">
            <w:pPr>
              <w:pStyle w:val="Paragraphnonumbers"/>
              <w:spacing w:before="120" w:after="120" w:line="240" w:lineRule="auto"/>
              <w:rPr>
                <w:rFonts w:cs="Arial"/>
              </w:rPr>
            </w:pPr>
            <w:r w:rsidRPr="005E4116">
              <w:rPr>
                <w:rFonts w:cs="Arial"/>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r>
      <w:tr w:rsidR="009A343E" w14:paraId="7E309975" w14:textId="77777777" w:rsidTr="00901FB4">
        <w:tc>
          <w:tcPr>
            <w:tcW w:w="2405" w:type="dxa"/>
          </w:tcPr>
          <w:p w14:paraId="3DD84F6E" w14:textId="77777777" w:rsidR="009A343E" w:rsidRDefault="009A343E" w:rsidP="00901FB4">
            <w:pPr>
              <w:pStyle w:val="Paragraphnonumbers"/>
              <w:spacing w:before="120" w:after="120" w:line="240" w:lineRule="auto"/>
              <w:rPr>
                <w:rFonts w:cs="Arial"/>
                <w:b/>
                <w:bCs/>
              </w:rPr>
            </w:pPr>
            <w:r w:rsidRPr="000927E6">
              <w:rPr>
                <w:rFonts w:cs="Arial"/>
                <w:b/>
                <w:bCs/>
              </w:rPr>
              <w:t>Data Subject Access Request</w:t>
            </w:r>
          </w:p>
        </w:tc>
        <w:tc>
          <w:tcPr>
            <w:tcW w:w="6611" w:type="dxa"/>
          </w:tcPr>
          <w:p w14:paraId="2E6BF206"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a request made by, or on behalf of, a Data Subject in accordance with rights granted pursuant to the Data Protection Legislation to access their Personal Data.</w:t>
            </w:r>
          </w:p>
        </w:tc>
      </w:tr>
      <w:tr w:rsidR="009A343E" w14:paraId="573518C2" w14:textId="77777777" w:rsidTr="00901FB4">
        <w:tc>
          <w:tcPr>
            <w:tcW w:w="2405" w:type="dxa"/>
          </w:tcPr>
          <w:p w14:paraId="297C1012" w14:textId="77777777" w:rsidR="009A343E" w:rsidRDefault="009A343E" w:rsidP="00901FB4">
            <w:pPr>
              <w:pStyle w:val="Paragraphnonumbers"/>
              <w:spacing w:before="120" w:after="120" w:line="240" w:lineRule="auto"/>
              <w:rPr>
                <w:rFonts w:cs="Arial"/>
                <w:b/>
                <w:bCs/>
              </w:rPr>
            </w:pPr>
            <w:r w:rsidRPr="000927E6">
              <w:rPr>
                <w:rFonts w:cs="Arial"/>
                <w:b/>
                <w:bCs/>
              </w:rPr>
              <w:t>Data Protection Impact Assessment</w:t>
            </w:r>
          </w:p>
        </w:tc>
        <w:tc>
          <w:tcPr>
            <w:tcW w:w="6611" w:type="dxa"/>
          </w:tcPr>
          <w:p w14:paraId="1781520A"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 xml:space="preserve">an assessment by the Controller of the impact of the envisaged processing </w:t>
            </w:r>
            <w:r w:rsidRPr="005E4116">
              <w:rPr>
                <w:rFonts w:cs="Arial"/>
              </w:rPr>
              <w:t>on the protection of Personal Data.</w:t>
            </w:r>
          </w:p>
        </w:tc>
      </w:tr>
      <w:tr w:rsidR="009A343E" w14:paraId="1F07A7F8" w14:textId="77777777" w:rsidTr="00901FB4">
        <w:tc>
          <w:tcPr>
            <w:tcW w:w="2405" w:type="dxa"/>
          </w:tcPr>
          <w:p w14:paraId="2B039D20" w14:textId="77777777" w:rsidR="009A343E" w:rsidRDefault="009A343E" w:rsidP="00901FB4">
            <w:pPr>
              <w:pStyle w:val="Paragraphnonumbers"/>
              <w:spacing w:before="120" w:after="120" w:line="240" w:lineRule="auto"/>
              <w:rPr>
                <w:rFonts w:cs="Arial"/>
                <w:b/>
                <w:bCs/>
              </w:rPr>
            </w:pPr>
            <w:r w:rsidRPr="000927E6">
              <w:rPr>
                <w:rFonts w:cs="Arial"/>
                <w:b/>
                <w:bCs/>
              </w:rPr>
              <w:t>Data Protection Legislation</w:t>
            </w:r>
          </w:p>
        </w:tc>
        <w:tc>
          <w:tcPr>
            <w:tcW w:w="6611" w:type="dxa"/>
          </w:tcPr>
          <w:p w14:paraId="44AF9583"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w:t>
            </w:r>
            <w:proofErr w:type="spellStart"/>
            <w:r w:rsidRPr="000927E6">
              <w:rPr>
                <w:rFonts w:cs="Arial"/>
              </w:rPr>
              <w:t>i</w:t>
            </w:r>
            <w:proofErr w:type="spellEnd"/>
            <w:r w:rsidRPr="000927E6">
              <w:rPr>
                <w:rFonts w:cs="Arial"/>
              </w:rPr>
              <w:t xml:space="preserve">) the GDPR, the LED and any applicable national implementing Laws as amended from time to time </w:t>
            </w:r>
            <w:r w:rsidRPr="00582900">
              <w:rPr>
                <w:rFonts w:cs="Arial"/>
              </w:rPr>
              <w:t>(ii) the DPA 2018</w:t>
            </w:r>
            <w:r w:rsidRPr="00582900">
              <w:rPr>
                <w:rFonts w:cs="Arial"/>
                <w:color w:val="FF0000"/>
              </w:rPr>
              <w:t xml:space="preserve"> </w:t>
            </w:r>
            <w:r w:rsidRPr="00582900">
              <w:rPr>
                <w:rFonts w:cs="Arial"/>
              </w:rPr>
              <w:t>to the extent that it relates to processing of personal data and privacy; (</w:t>
            </w:r>
            <w:proofErr w:type="spellStart"/>
            <w:r w:rsidRPr="00582900">
              <w:rPr>
                <w:rFonts w:cs="Arial"/>
              </w:rPr>
              <w:t>iiii</w:t>
            </w:r>
            <w:proofErr w:type="spellEnd"/>
            <w:r w:rsidRPr="00582900">
              <w:rPr>
                <w:rFonts w:cs="Arial"/>
              </w:rPr>
              <w:t>) all applicable Law about the processing</w:t>
            </w:r>
            <w:r w:rsidRPr="000927E6">
              <w:rPr>
                <w:rFonts w:cs="Arial"/>
              </w:rPr>
              <w:t xml:space="preserve"> of personal data and privacy;</w:t>
            </w:r>
          </w:p>
        </w:tc>
      </w:tr>
      <w:tr w:rsidR="009A343E" w14:paraId="761B78F9" w14:textId="77777777" w:rsidTr="00901FB4">
        <w:tc>
          <w:tcPr>
            <w:tcW w:w="2405" w:type="dxa"/>
          </w:tcPr>
          <w:p w14:paraId="03C3A5B8" w14:textId="77777777" w:rsidR="009A343E" w:rsidRDefault="009A343E" w:rsidP="00901FB4">
            <w:pPr>
              <w:pStyle w:val="Paragraphnonumbers"/>
              <w:spacing w:before="120" w:after="120" w:line="240" w:lineRule="auto"/>
              <w:rPr>
                <w:rFonts w:cs="Arial"/>
                <w:b/>
                <w:bCs/>
              </w:rPr>
            </w:pPr>
            <w:r>
              <w:rPr>
                <w:rFonts w:cs="Arial"/>
                <w:b/>
                <w:bCs/>
              </w:rPr>
              <w:t>Data Subject</w:t>
            </w:r>
            <w:r w:rsidRPr="005E4116">
              <w:rPr>
                <w:rFonts w:cs="Arial"/>
                <w:b/>
              </w:rPr>
              <w:t xml:space="preserve">, </w:t>
            </w:r>
            <w:r w:rsidRPr="005E4116">
              <w:rPr>
                <w:rFonts w:cs="Arial"/>
                <w:b/>
                <w:bCs/>
              </w:rPr>
              <w:t>Data Protection Officer</w:t>
            </w:r>
          </w:p>
        </w:tc>
        <w:tc>
          <w:tcPr>
            <w:tcW w:w="6611" w:type="dxa"/>
          </w:tcPr>
          <w:p w14:paraId="03B94868" w14:textId="77777777" w:rsidR="009A343E" w:rsidRDefault="009A343E" w:rsidP="00901FB4">
            <w:pPr>
              <w:pStyle w:val="Paragraphnonumbers"/>
              <w:spacing w:before="120" w:after="120" w:line="240" w:lineRule="auto"/>
              <w:rPr>
                <w:rFonts w:cs="Arial"/>
                <w:b/>
                <w:bCs/>
              </w:rPr>
            </w:pPr>
            <w:r w:rsidRPr="000927E6">
              <w:rPr>
                <w:rFonts w:cs="Arial"/>
              </w:rPr>
              <w:t>take the meaning given in the GDPR</w:t>
            </w:r>
          </w:p>
        </w:tc>
      </w:tr>
      <w:tr w:rsidR="009A343E" w14:paraId="5A4F26A5" w14:textId="77777777" w:rsidTr="00901FB4">
        <w:tc>
          <w:tcPr>
            <w:tcW w:w="2405" w:type="dxa"/>
          </w:tcPr>
          <w:p w14:paraId="16FCD555" w14:textId="77777777" w:rsidR="009A343E" w:rsidRDefault="009A343E" w:rsidP="00901FB4">
            <w:pPr>
              <w:pStyle w:val="Paragraphnonumbers"/>
              <w:spacing w:before="120" w:after="120" w:line="240" w:lineRule="auto"/>
              <w:rPr>
                <w:rFonts w:cs="Arial"/>
                <w:b/>
                <w:bCs/>
              </w:rPr>
            </w:pPr>
            <w:r w:rsidRPr="000927E6">
              <w:rPr>
                <w:rFonts w:cs="Arial"/>
                <w:b/>
                <w:bCs/>
              </w:rPr>
              <w:t>Data Loss Event</w:t>
            </w:r>
          </w:p>
        </w:tc>
        <w:tc>
          <w:tcPr>
            <w:tcW w:w="6611" w:type="dxa"/>
          </w:tcPr>
          <w:p w14:paraId="7C90CE81"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9A343E" w14:paraId="7BCADEF7" w14:textId="77777777" w:rsidTr="00901FB4">
        <w:tc>
          <w:tcPr>
            <w:tcW w:w="2405" w:type="dxa"/>
          </w:tcPr>
          <w:p w14:paraId="298A647B" w14:textId="77777777" w:rsidR="009A343E" w:rsidRPr="00582900" w:rsidRDefault="009A343E" w:rsidP="00901FB4">
            <w:pPr>
              <w:pStyle w:val="Paragraphnonumbers"/>
              <w:spacing w:before="120" w:after="120" w:line="240" w:lineRule="auto"/>
              <w:rPr>
                <w:rFonts w:cs="Arial"/>
                <w:b/>
                <w:bCs/>
              </w:rPr>
            </w:pPr>
            <w:r w:rsidRPr="00582900">
              <w:rPr>
                <w:rFonts w:cs="Arial"/>
                <w:b/>
                <w:bCs/>
              </w:rPr>
              <w:t>DPA 2018</w:t>
            </w:r>
          </w:p>
        </w:tc>
        <w:tc>
          <w:tcPr>
            <w:tcW w:w="6611" w:type="dxa"/>
          </w:tcPr>
          <w:p w14:paraId="3D3D82AC" w14:textId="77777777" w:rsidR="009A343E" w:rsidRPr="00582900" w:rsidRDefault="009A343E" w:rsidP="00901FB4">
            <w:pPr>
              <w:pStyle w:val="Paragraphnonumbers"/>
              <w:spacing w:before="120" w:after="120" w:line="240" w:lineRule="auto"/>
              <w:rPr>
                <w:rFonts w:cs="Arial"/>
                <w:b/>
                <w:bCs/>
              </w:rPr>
            </w:pPr>
            <w:r w:rsidRPr="00582900">
              <w:rPr>
                <w:rFonts w:cs="Arial"/>
              </w:rPr>
              <w:t>means Data Protection Act 2018</w:t>
            </w:r>
          </w:p>
        </w:tc>
      </w:tr>
      <w:tr w:rsidR="009A343E" w14:paraId="5E98C3CB" w14:textId="77777777" w:rsidTr="00901FB4">
        <w:tc>
          <w:tcPr>
            <w:tcW w:w="2405" w:type="dxa"/>
          </w:tcPr>
          <w:p w14:paraId="30D8ABCF" w14:textId="77777777" w:rsidR="009A343E" w:rsidRDefault="009A343E" w:rsidP="00901FB4">
            <w:pPr>
              <w:pStyle w:val="Paragraphnonumbers"/>
              <w:spacing w:before="120" w:after="120" w:line="240" w:lineRule="auto"/>
              <w:rPr>
                <w:rFonts w:cs="Arial"/>
                <w:b/>
                <w:bCs/>
              </w:rPr>
            </w:pPr>
            <w:r w:rsidRPr="000927E6">
              <w:rPr>
                <w:rFonts w:cs="Arial"/>
                <w:b/>
                <w:bCs/>
              </w:rPr>
              <w:t>GDPR</w:t>
            </w:r>
          </w:p>
        </w:tc>
        <w:tc>
          <w:tcPr>
            <w:tcW w:w="6611" w:type="dxa"/>
          </w:tcPr>
          <w:p w14:paraId="0343E444"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 xml:space="preserve">the General Data Protection Regulation </w:t>
            </w:r>
            <w:r w:rsidRPr="000927E6">
              <w:rPr>
                <w:rFonts w:cs="Arial"/>
                <w:i/>
                <w:iCs/>
              </w:rPr>
              <w:t>(Regulation (EU) 2016/679)</w:t>
            </w:r>
          </w:p>
        </w:tc>
      </w:tr>
      <w:tr w:rsidR="009A343E" w14:paraId="779DCC39" w14:textId="77777777" w:rsidTr="00901FB4">
        <w:tc>
          <w:tcPr>
            <w:tcW w:w="2405" w:type="dxa"/>
          </w:tcPr>
          <w:p w14:paraId="259C1A57" w14:textId="77777777" w:rsidR="009A343E" w:rsidRDefault="009A343E" w:rsidP="00901FB4">
            <w:pPr>
              <w:pStyle w:val="Paragraphnonumbers"/>
              <w:spacing w:before="120" w:after="120" w:line="240" w:lineRule="auto"/>
              <w:rPr>
                <w:rFonts w:cs="Arial"/>
                <w:b/>
                <w:bCs/>
              </w:rPr>
            </w:pPr>
            <w:r w:rsidRPr="000927E6">
              <w:rPr>
                <w:rFonts w:cs="Arial"/>
                <w:b/>
                <w:bCs/>
              </w:rPr>
              <w:t>LED</w:t>
            </w:r>
          </w:p>
        </w:tc>
        <w:tc>
          <w:tcPr>
            <w:tcW w:w="6611" w:type="dxa"/>
          </w:tcPr>
          <w:p w14:paraId="70AB530B" w14:textId="77777777" w:rsidR="009A343E" w:rsidRDefault="009A343E" w:rsidP="00901FB4">
            <w:pPr>
              <w:pStyle w:val="Paragraphnonumbers"/>
              <w:spacing w:before="120" w:after="120" w:line="240" w:lineRule="auto"/>
              <w:rPr>
                <w:rFonts w:cs="Arial"/>
                <w:b/>
                <w:bCs/>
              </w:rPr>
            </w:pPr>
            <w:r>
              <w:rPr>
                <w:rFonts w:cs="Arial"/>
              </w:rPr>
              <w:t xml:space="preserve">means </w:t>
            </w:r>
            <w:r w:rsidRPr="000927E6">
              <w:rPr>
                <w:rFonts w:cs="Arial"/>
              </w:rPr>
              <w:t xml:space="preserve">Law Enforcement Directive </w:t>
            </w:r>
            <w:r w:rsidRPr="000927E6">
              <w:rPr>
                <w:rFonts w:cs="Arial"/>
                <w:i/>
                <w:iCs/>
              </w:rPr>
              <w:t>(Directive (EU) 2016/680)</w:t>
            </w:r>
          </w:p>
        </w:tc>
      </w:tr>
      <w:tr w:rsidR="009A343E" w14:paraId="2B4AB6B0" w14:textId="77777777" w:rsidTr="00901FB4">
        <w:tc>
          <w:tcPr>
            <w:tcW w:w="2405" w:type="dxa"/>
          </w:tcPr>
          <w:p w14:paraId="7BB09107" w14:textId="77777777" w:rsidR="009A343E" w:rsidRPr="005E4116" w:rsidRDefault="009A343E" w:rsidP="00901FB4">
            <w:pPr>
              <w:pStyle w:val="Paragraphnonumbers"/>
              <w:spacing w:before="120" w:after="120" w:line="240" w:lineRule="auto"/>
              <w:rPr>
                <w:rFonts w:cs="Arial"/>
                <w:b/>
                <w:bCs/>
              </w:rPr>
            </w:pPr>
            <w:r w:rsidRPr="005E4116">
              <w:rPr>
                <w:rFonts w:cs="Arial"/>
                <w:b/>
                <w:bCs/>
              </w:rPr>
              <w:t>Personal Data</w:t>
            </w:r>
          </w:p>
        </w:tc>
        <w:tc>
          <w:tcPr>
            <w:tcW w:w="6611" w:type="dxa"/>
          </w:tcPr>
          <w:p w14:paraId="3FB8B028" w14:textId="77777777" w:rsidR="009A343E" w:rsidRPr="005E4116" w:rsidRDefault="009A343E" w:rsidP="00901FB4">
            <w:pPr>
              <w:pStyle w:val="Paragraphnonumbers"/>
              <w:spacing w:before="120" w:after="120" w:line="240" w:lineRule="auto"/>
              <w:rPr>
                <w:rFonts w:cs="Arial"/>
              </w:rPr>
            </w:pPr>
            <w:r w:rsidRPr="005E4116">
              <w:rPr>
                <w:rFonts w:cs="Arial"/>
              </w:rPr>
              <w:t xml:space="preserve">means any information relating to an identified or identifiable natural person (‘data subject’); an identifiable </w:t>
            </w:r>
            <w:r w:rsidRPr="005E4116">
              <w:rPr>
                <w:rFonts w:cs="Arial"/>
              </w:rPr>
              <w:lastRenderedPageBreak/>
              <w:t>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A343E" w14:paraId="2B206DAE" w14:textId="77777777" w:rsidTr="00901FB4">
        <w:tc>
          <w:tcPr>
            <w:tcW w:w="2405" w:type="dxa"/>
          </w:tcPr>
          <w:p w14:paraId="6C4F54B4" w14:textId="77777777" w:rsidR="009A343E" w:rsidRPr="005E4116" w:rsidRDefault="009A343E" w:rsidP="00901FB4">
            <w:pPr>
              <w:pStyle w:val="Paragraphnonumbers"/>
              <w:spacing w:before="120" w:after="120" w:line="240" w:lineRule="auto"/>
              <w:rPr>
                <w:rFonts w:cs="Arial"/>
                <w:b/>
                <w:bCs/>
              </w:rPr>
            </w:pPr>
            <w:r w:rsidRPr="005E4116">
              <w:rPr>
                <w:rFonts w:cs="Arial"/>
                <w:b/>
                <w:bCs/>
              </w:rPr>
              <w:lastRenderedPageBreak/>
              <w:t>Personal Data Breach</w:t>
            </w:r>
          </w:p>
        </w:tc>
        <w:tc>
          <w:tcPr>
            <w:tcW w:w="6611" w:type="dxa"/>
          </w:tcPr>
          <w:p w14:paraId="3A716445" w14:textId="77777777" w:rsidR="009A343E" w:rsidRPr="005E4116" w:rsidRDefault="009A343E" w:rsidP="00901FB4">
            <w:pPr>
              <w:pStyle w:val="Paragraphnonumbers"/>
              <w:spacing w:before="120" w:after="120" w:line="240" w:lineRule="auto"/>
              <w:rPr>
                <w:rFonts w:cs="Arial"/>
              </w:rPr>
            </w:pPr>
            <w:r w:rsidRPr="005E4116">
              <w:rPr>
                <w:rFonts w:cs="Arial"/>
              </w:rPr>
              <w:t>means a breach of security leading to the accidental or unlawful destruction, loss, alteration, unauthorised disclosure of, or access to, personal data transmitted, stored or otherwise processed</w:t>
            </w:r>
          </w:p>
        </w:tc>
      </w:tr>
      <w:tr w:rsidR="009A343E" w14:paraId="0273F547" w14:textId="77777777" w:rsidTr="00901FB4">
        <w:tc>
          <w:tcPr>
            <w:tcW w:w="2405" w:type="dxa"/>
          </w:tcPr>
          <w:p w14:paraId="161C720C" w14:textId="77777777" w:rsidR="009A343E" w:rsidRPr="005E4116" w:rsidRDefault="009A343E" w:rsidP="00901FB4">
            <w:pPr>
              <w:pStyle w:val="Paragraphnonumbers"/>
              <w:spacing w:before="120" w:after="120" w:line="240" w:lineRule="auto"/>
              <w:rPr>
                <w:rFonts w:cs="Arial"/>
                <w:b/>
                <w:bCs/>
              </w:rPr>
            </w:pPr>
            <w:r w:rsidRPr="005E4116">
              <w:rPr>
                <w:rFonts w:cs="Arial"/>
                <w:b/>
              </w:rPr>
              <w:t>Processing</w:t>
            </w:r>
          </w:p>
        </w:tc>
        <w:tc>
          <w:tcPr>
            <w:tcW w:w="6611" w:type="dxa"/>
          </w:tcPr>
          <w:p w14:paraId="5C4FF4EC" w14:textId="77777777" w:rsidR="009A343E" w:rsidRPr="005E4116" w:rsidRDefault="009A343E" w:rsidP="00901FB4">
            <w:pPr>
              <w:pStyle w:val="Paragraphnonumbers"/>
              <w:spacing w:before="120" w:after="120" w:line="240" w:lineRule="auto"/>
              <w:rPr>
                <w:rFonts w:cs="Arial"/>
              </w:rPr>
            </w:pPr>
            <w:r w:rsidRPr="005E4116">
              <w:rPr>
                <w:rFonts w:cs="Arial"/>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A343E" w14:paraId="2F63EA06" w14:textId="77777777" w:rsidTr="00901FB4">
        <w:tc>
          <w:tcPr>
            <w:tcW w:w="2405" w:type="dxa"/>
          </w:tcPr>
          <w:p w14:paraId="35955BB7" w14:textId="77777777" w:rsidR="009A343E" w:rsidRPr="000927E6" w:rsidRDefault="009A343E" w:rsidP="00901FB4">
            <w:pPr>
              <w:pStyle w:val="Paragraphnonumbers"/>
              <w:spacing w:before="120" w:after="120" w:line="240" w:lineRule="auto"/>
              <w:rPr>
                <w:rFonts w:cs="Arial"/>
                <w:b/>
                <w:bCs/>
              </w:rPr>
            </w:pPr>
            <w:r w:rsidRPr="005E4116">
              <w:rPr>
                <w:rFonts w:cs="Arial"/>
                <w:b/>
                <w:bCs/>
              </w:rPr>
              <w:t>Processor</w:t>
            </w:r>
          </w:p>
        </w:tc>
        <w:tc>
          <w:tcPr>
            <w:tcW w:w="6611" w:type="dxa"/>
          </w:tcPr>
          <w:p w14:paraId="3DEC5ACB" w14:textId="77777777" w:rsidR="009A343E" w:rsidRDefault="009A343E" w:rsidP="00901FB4">
            <w:pPr>
              <w:pStyle w:val="Paragraphnonumbers"/>
              <w:spacing w:before="120" w:after="120" w:line="240" w:lineRule="auto"/>
              <w:rPr>
                <w:rFonts w:eastAsia="ArialMT" w:cs="Arial"/>
              </w:rPr>
            </w:pPr>
            <w:r w:rsidRPr="005E4116">
              <w:rPr>
                <w:rFonts w:cs="Arial"/>
              </w:rPr>
              <w:t>means a natural or legal person, public authority, agency or other body which processes personal d</w:t>
            </w:r>
            <w:r>
              <w:rPr>
                <w:rFonts w:cs="Arial"/>
              </w:rPr>
              <w:t>ata on behalf of the controller</w:t>
            </w:r>
          </w:p>
        </w:tc>
      </w:tr>
      <w:tr w:rsidR="009A343E" w14:paraId="203B8CD5" w14:textId="77777777" w:rsidTr="00901FB4">
        <w:tc>
          <w:tcPr>
            <w:tcW w:w="2405" w:type="dxa"/>
          </w:tcPr>
          <w:p w14:paraId="2715BE93" w14:textId="77777777" w:rsidR="009A343E" w:rsidRPr="000927E6" w:rsidRDefault="009A343E" w:rsidP="00901FB4">
            <w:pPr>
              <w:pStyle w:val="Paragraphnonumbers"/>
              <w:spacing w:before="120" w:after="120" w:line="240" w:lineRule="auto"/>
              <w:rPr>
                <w:rFonts w:cs="Arial"/>
                <w:b/>
                <w:bCs/>
              </w:rPr>
            </w:pPr>
            <w:r w:rsidRPr="000927E6">
              <w:rPr>
                <w:rFonts w:cs="Arial"/>
                <w:b/>
                <w:bCs/>
              </w:rPr>
              <w:t>Protective Measures</w:t>
            </w:r>
          </w:p>
        </w:tc>
        <w:tc>
          <w:tcPr>
            <w:tcW w:w="6611" w:type="dxa"/>
          </w:tcPr>
          <w:p w14:paraId="083CD171" w14:textId="77777777" w:rsidR="009A343E" w:rsidRDefault="009A343E" w:rsidP="00901FB4">
            <w:pPr>
              <w:pStyle w:val="Paragraphnonumbers"/>
              <w:spacing w:before="120" w:after="120" w:line="240" w:lineRule="auto"/>
              <w:rPr>
                <w:rFonts w:cs="Arial"/>
              </w:rPr>
            </w:pPr>
            <w:r>
              <w:rPr>
                <w:rFonts w:eastAsia="ArialMT" w:cs="Arial"/>
              </w:rPr>
              <w:t xml:space="preserve">means </w:t>
            </w:r>
            <w:r w:rsidRPr="000927E6">
              <w:rPr>
                <w:rFonts w:eastAsia="ArialMT" w:cs="Arial"/>
              </w:rPr>
              <w:t>appropriate technical and organisational measures which may</w:t>
            </w:r>
            <w:r>
              <w:rPr>
                <w:rFonts w:eastAsia="ArialMT" w:cs="Arial"/>
              </w:rPr>
              <w:t xml:space="preserve"> </w:t>
            </w:r>
            <w:r w:rsidRPr="000927E6">
              <w:rPr>
                <w:rFonts w:eastAsia="ArialMT" w:cs="Arial"/>
              </w:rPr>
              <w:t>include: pseudonymising and encrypting Personal Data, ensuring confidentiality, integrity, availability and resilience of systems and services, ensuring that availability of and access to Personal Data can be restored in a timely manner after an incident, and regularly assessing</w:t>
            </w:r>
            <w:r>
              <w:rPr>
                <w:rFonts w:eastAsia="ArialMT" w:cs="Arial"/>
              </w:rPr>
              <w:t xml:space="preserve"> </w:t>
            </w:r>
            <w:r w:rsidRPr="000927E6">
              <w:rPr>
                <w:rFonts w:eastAsia="ArialMT" w:cs="Arial"/>
              </w:rPr>
              <w:t>and evaluating the effectiveness of the such measures adopted by it.</w:t>
            </w:r>
          </w:p>
        </w:tc>
      </w:tr>
      <w:tr w:rsidR="009A343E" w14:paraId="290239F0" w14:textId="77777777" w:rsidTr="00901FB4">
        <w:tc>
          <w:tcPr>
            <w:tcW w:w="2405" w:type="dxa"/>
          </w:tcPr>
          <w:p w14:paraId="2796845F" w14:textId="77777777" w:rsidR="009A343E" w:rsidRPr="000927E6" w:rsidRDefault="009A343E" w:rsidP="00901FB4">
            <w:pPr>
              <w:pStyle w:val="Paragraphnonumbers"/>
              <w:spacing w:before="120" w:after="120" w:line="240" w:lineRule="auto"/>
              <w:rPr>
                <w:rFonts w:cs="Arial"/>
                <w:b/>
                <w:bCs/>
              </w:rPr>
            </w:pPr>
            <w:r w:rsidRPr="000927E6">
              <w:rPr>
                <w:rFonts w:cs="Arial"/>
                <w:b/>
                <w:bCs/>
              </w:rPr>
              <w:t>Sub-processor</w:t>
            </w:r>
          </w:p>
        </w:tc>
        <w:tc>
          <w:tcPr>
            <w:tcW w:w="6611" w:type="dxa"/>
          </w:tcPr>
          <w:p w14:paraId="546104CE" w14:textId="77777777" w:rsidR="009A343E" w:rsidRDefault="009A343E" w:rsidP="00901FB4">
            <w:pPr>
              <w:pStyle w:val="Paragraphnonumbers"/>
              <w:spacing w:before="120" w:after="120" w:line="240" w:lineRule="auto"/>
              <w:rPr>
                <w:rFonts w:cs="Arial"/>
              </w:rPr>
            </w:pPr>
            <w:r>
              <w:rPr>
                <w:rFonts w:eastAsia="ArialMT" w:cs="Arial"/>
              </w:rPr>
              <w:t xml:space="preserve">means </w:t>
            </w:r>
            <w:r w:rsidRPr="000927E6">
              <w:rPr>
                <w:rFonts w:eastAsia="ArialMT" w:cs="Arial"/>
              </w:rPr>
              <w:t>any third Party appointed to process Personal Data on behalf of the Contractor related to this Agreement</w:t>
            </w:r>
          </w:p>
        </w:tc>
      </w:tr>
    </w:tbl>
    <w:p w14:paraId="557583A1" w14:textId="77777777" w:rsidR="009A343E" w:rsidRDefault="009A343E" w:rsidP="009A343E">
      <w:pPr>
        <w:tabs>
          <w:tab w:val="left" w:pos="1775"/>
        </w:tabs>
        <w:spacing w:before="120" w:after="120"/>
        <w:rPr>
          <w:rFonts w:ascii="Arial" w:eastAsia="ArialMT" w:hAnsi="Arial" w:cs="Arial"/>
        </w:rPr>
      </w:pPr>
    </w:p>
    <w:p w14:paraId="1847905B" w14:textId="77777777" w:rsidR="009A343E" w:rsidRPr="004D06E2" w:rsidRDefault="009A343E" w:rsidP="009A343E">
      <w:pPr>
        <w:pStyle w:val="ListParagraph"/>
        <w:numPr>
          <w:ilvl w:val="0"/>
          <w:numId w:val="57"/>
        </w:numPr>
        <w:tabs>
          <w:tab w:val="left" w:pos="1775"/>
        </w:tabs>
        <w:spacing w:before="120" w:after="120"/>
        <w:rPr>
          <w:rFonts w:ascii="Arial" w:hAnsi="Arial" w:cs="Arial"/>
        </w:rPr>
      </w:pPr>
      <w:r w:rsidRPr="004D06E2">
        <w:rPr>
          <w:rFonts w:ascii="Arial" w:hAnsi="Arial" w:cs="Arial"/>
          <w:b/>
          <w:bCs/>
        </w:rPr>
        <w:t>DATA PROTECTION</w:t>
      </w:r>
    </w:p>
    <w:p w14:paraId="0C79B6DF" w14:textId="77777777" w:rsidR="009A343E" w:rsidRPr="004D06E2" w:rsidRDefault="009A343E" w:rsidP="009A343E">
      <w:pPr>
        <w:pStyle w:val="ListParagraph"/>
        <w:numPr>
          <w:ilvl w:val="1"/>
          <w:numId w:val="57"/>
        </w:numPr>
        <w:spacing w:before="120" w:after="120"/>
        <w:ind w:left="1276" w:hanging="850"/>
        <w:rPr>
          <w:rFonts w:ascii="Arial" w:hAnsi="Arial" w:cs="Arial"/>
          <w:snapToGrid w:val="0"/>
        </w:rPr>
      </w:pPr>
      <w:r w:rsidRPr="004D06E2">
        <w:rPr>
          <w:rFonts w:ascii="Arial" w:hAnsi="Arial" w:cs="Arial"/>
        </w:rPr>
        <w:t xml:space="preserve">The Contractor shall comply with the Data Protection Legislation. </w:t>
      </w:r>
      <w:proofErr w:type="gramStart"/>
      <w:r w:rsidRPr="004D06E2">
        <w:rPr>
          <w:rFonts w:ascii="Arial" w:hAnsi="Arial" w:cs="Arial"/>
        </w:rPr>
        <w:t>In particular the</w:t>
      </w:r>
      <w:proofErr w:type="gramEnd"/>
      <w:r w:rsidRPr="004D06E2">
        <w:rPr>
          <w:rFonts w:ascii="Arial" w:hAnsi="Arial" w:cs="Arial"/>
        </w:rPr>
        <w:t xml:space="preserve"> Contractor agrees to comply with the obligations placed on NICE as set out in Data Protection Legislation, namely:</w:t>
      </w:r>
    </w:p>
    <w:p w14:paraId="34694B40" w14:textId="77777777" w:rsidR="009A343E" w:rsidRPr="004D06E2" w:rsidRDefault="009A343E" w:rsidP="009A343E">
      <w:pPr>
        <w:pStyle w:val="ListParagraph"/>
        <w:numPr>
          <w:ilvl w:val="2"/>
          <w:numId w:val="57"/>
        </w:numPr>
        <w:spacing w:before="120" w:after="120"/>
        <w:ind w:left="2268" w:hanging="929"/>
        <w:rPr>
          <w:rFonts w:ascii="Arial" w:hAnsi="Arial" w:cs="Arial"/>
          <w:snapToGrid w:val="0"/>
        </w:rPr>
      </w:pPr>
      <w:r w:rsidRPr="004D06E2">
        <w:rPr>
          <w:rFonts w:ascii="Arial" w:hAnsi="Arial" w:cs="Arial"/>
          <w:snapToGrid w:val="0"/>
        </w:rPr>
        <w:t xml:space="preserve">to maintain technical and organisational security measures </w:t>
      </w:r>
      <w:proofErr w:type="gramStart"/>
      <w:r w:rsidRPr="004D06E2">
        <w:rPr>
          <w:rFonts w:ascii="Arial" w:hAnsi="Arial" w:cs="Arial"/>
          <w:snapToGrid w:val="0"/>
        </w:rPr>
        <w:t>sufficient</w:t>
      </w:r>
      <w:proofErr w:type="gramEnd"/>
      <w:r w:rsidRPr="004D06E2">
        <w:rPr>
          <w:rFonts w:ascii="Arial" w:hAnsi="Arial" w:cs="Arial"/>
          <w:snapToGrid w:val="0"/>
        </w:rPr>
        <w:t xml:space="preserve"> to comply with the obligations imposed on NICE and the Contactor by the Data Protection Legislation.</w:t>
      </w:r>
    </w:p>
    <w:p w14:paraId="46789F9B" w14:textId="77777777" w:rsidR="009A343E" w:rsidRPr="004D06E2" w:rsidRDefault="009A343E" w:rsidP="009A343E">
      <w:pPr>
        <w:pStyle w:val="ListParagraph"/>
        <w:numPr>
          <w:ilvl w:val="2"/>
          <w:numId w:val="57"/>
        </w:numPr>
        <w:spacing w:before="120" w:after="120"/>
        <w:ind w:left="2268" w:hanging="929"/>
        <w:rPr>
          <w:rFonts w:ascii="Arial" w:hAnsi="Arial" w:cs="Arial"/>
          <w:snapToGrid w:val="0"/>
        </w:rPr>
      </w:pPr>
      <w:r w:rsidRPr="00582900">
        <w:rPr>
          <w:rFonts w:ascii="Arial" w:hAnsi="Arial" w:cs="Arial"/>
          <w:snapToGrid w:val="0"/>
        </w:rPr>
        <w:t xml:space="preserve">only to process Personal Data for and on behalf of </w:t>
      </w:r>
      <w:r w:rsidRPr="004D06E2">
        <w:rPr>
          <w:rFonts w:ascii="Arial" w:hAnsi="Arial" w:cs="Arial"/>
          <w:snapToGrid w:val="0"/>
        </w:rPr>
        <w:t>NICE</w:t>
      </w:r>
      <w:r w:rsidRPr="00582900">
        <w:rPr>
          <w:rFonts w:ascii="Arial" w:hAnsi="Arial" w:cs="Arial"/>
          <w:snapToGrid w:val="0"/>
        </w:rPr>
        <w:t xml:space="preserve">, in accordance with the instructions of </w:t>
      </w:r>
      <w:r w:rsidRPr="004D06E2">
        <w:rPr>
          <w:rFonts w:ascii="Arial" w:hAnsi="Arial" w:cs="Arial"/>
          <w:snapToGrid w:val="0"/>
        </w:rPr>
        <w:t>NICE as describe in [Schedule A]</w:t>
      </w:r>
      <w:r w:rsidRPr="00582900">
        <w:rPr>
          <w:rFonts w:ascii="Arial" w:hAnsi="Arial" w:cs="Arial"/>
          <w:snapToGrid w:val="0"/>
        </w:rPr>
        <w:t xml:space="preserve"> and for the purpose of performing the Services in accordance with the Contract and to ensure compliance with the </w:t>
      </w:r>
      <w:r w:rsidRPr="004D06E2">
        <w:rPr>
          <w:rFonts w:ascii="Arial" w:hAnsi="Arial" w:cs="Arial"/>
          <w:snapToGrid w:val="0"/>
        </w:rPr>
        <w:t>Data Protection Legislation.</w:t>
      </w:r>
    </w:p>
    <w:p w14:paraId="1C8FD07B" w14:textId="77777777" w:rsidR="009A343E" w:rsidRDefault="009A343E" w:rsidP="009A343E">
      <w:pPr>
        <w:pStyle w:val="ListParagraph"/>
        <w:numPr>
          <w:ilvl w:val="1"/>
          <w:numId w:val="57"/>
        </w:numPr>
        <w:spacing w:before="120" w:after="120"/>
        <w:ind w:left="1276" w:hanging="850"/>
        <w:rPr>
          <w:rFonts w:ascii="Arial" w:hAnsi="Arial" w:cs="Arial"/>
        </w:rPr>
      </w:pPr>
      <w:r w:rsidRPr="007133F1">
        <w:rPr>
          <w:rFonts w:ascii="Arial" w:hAnsi="Arial" w:cs="Arial"/>
        </w:rPr>
        <w:lastRenderedPageBreak/>
        <w:t xml:space="preserve">The Parties acknowledge that for the purposes of the Data Protection Legislation, the </w:t>
      </w:r>
      <w:r>
        <w:rPr>
          <w:rFonts w:ascii="Arial" w:hAnsi="Arial" w:cs="Arial"/>
        </w:rPr>
        <w:t>NICE</w:t>
      </w:r>
      <w:r w:rsidRPr="007133F1">
        <w:rPr>
          <w:rFonts w:ascii="Arial" w:hAnsi="Arial" w:cs="Arial"/>
        </w:rPr>
        <w:t xml:space="preserve"> is the Controller and the Contractor is the Processor. </w:t>
      </w:r>
      <w:r>
        <w:rPr>
          <w:rFonts w:ascii="Arial" w:hAnsi="Arial" w:cs="Arial"/>
        </w:rPr>
        <w:t>[</w:t>
      </w:r>
      <w:r w:rsidRPr="0079440F">
        <w:rPr>
          <w:rFonts w:ascii="Arial" w:hAnsi="Arial" w:cs="Arial"/>
          <w:highlight w:val="green"/>
        </w:rPr>
        <w:t xml:space="preserve">GUIDANCE NOTE: </w:t>
      </w:r>
      <w:r>
        <w:rPr>
          <w:rFonts w:ascii="Arial" w:hAnsi="Arial" w:cs="Arial"/>
          <w:highlight w:val="green"/>
        </w:rPr>
        <w:t>Controller and processor to be confirm at contract award</w:t>
      </w:r>
      <w:r w:rsidRPr="0079440F">
        <w:rPr>
          <w:rFonts w:ascii="Arial" w:hAnsi="Arial" w:cs="Arial"/>
          <w:highlight w:val="green"/>
        </w:rPr>
        <w:t>]</w:t>
      </w:r>
    </w:p>
    <w:p w14:paraId="543DC9FC" w14:textId="77777777" w:rsidR="009A343E" w:rsidRDefault="009A343E" w:rsidP="009A343E">
      <w:pPr>
        <w:pStyle w:val="ListParagraph"/>
        <w:numPr>
          <w:ilvl w:val="1"/>
          <w:numId w:val="57"/>
        </w:numPr>
        <w:spacing w:before="120" w:after="120"/>
        <w:ind w:left="1276" w:hanging="850"/>
        <w:rPr>
          <w:rFonts w:ascii="Arial" w:hAnsi="Arial" w:cs="Arial"/>
        </w:rPr>
      </w:pPr>
      <w:r w:rsidRPr="007133F1">
        <w:rPr>
          <w:rFonts w:ascii="Arial" w:hAnsi="Arial" w:cs="Arial"/>
        </w:rPr>
        <w:t xml:space="preserve">The Contractor shall only process Personal Data as authorised by NICE and described in </w:t>
      </w:r>
      <w:r w:rsidRPr="004D06E2">
        <w:rPr>
          <w:rFonts w:ascii="Arial" w:hAnsi="Arial" w:cs="Arial"/>
        </w:rPr>
        <w:t>[Schedule A]</w:t>
      </w:r>
      <w:r w:rsidRPr="007133F1">
        <w:rPr>
          <w:rFonts w:ascii="Arial" w:hAnsi="Arial" w:cs="Arial"/>
        </w:rPr>
        <w:t xml:space="preserve"> </w:t>
      </w:r>
      <w:r>
        <w:rPr>
          <w:rFonts w:ascii="Arial" w:hAnsi="Arial" w:cs="Arial"/>
        </w:rPr>
        <w:t xml:space="preserve">by NICE </w:t>
      </w:r>
      <w:r w:rsidRPr="007133F1">
        <w:rPr>
          <w:rFonts w:ascii="Arial" w:hAnsi="Arial" w:cs="Arial"/>
        </w:rPr>
        <w:t xml:space="preserve">and shall not process or use the Personal Data for any other purpose. The details in </w:t>
      </w:r>
      <w:r w:rsidRPr="004D06E2">
        <w:rPr>
          <w:rFonts w:ascii="Arial" w:hAnsi="Arial" w:cs="Arial"/>
        </w:rPr>
        <w:t>[Schedule A]</w:t>
      </w:r>
      <w:r w:rsidRPr="007133F1">
        <w:rPr>
          <w:rFonts w:ascii="Arial" w:hAnsi="Arial" w:cs="Arial"/>
        </w:rPr>
        <w:t xml:space="preserve"> may not be determined by the Contractor.</w:t>
      </w:r>
    </w:p>
    <w:p w14:paraId="617AB770" w14:textId="77777777" w:rsidR="009A343E" w:rsidRDefault="009A343E" w:rsidP="009A343E">
      <w:pPr>
        <w:pStyle w:val="ListParagraph"/>
        <w:numPr>
          <w:ilvl w:val="1"/>
          <w:numId w:val="57"/>
        </w:numPr>
        <w:spacing w:before="120" w:after="120"/>
        <w:ind w:left="1276" w:hanging="850"/>
        <w:rPr>
          <w:rFonts w:ascii="Arial" w:hAnsi="Arial" w:cs="Arial"/>
        </w:rPr>
      </w:pPr>
      <w:r w:rsidRPr="007133F1">
        <w:rPr>
          <w:rFonts w:ascii="Arial" w:hAnsi="Arial" w:cs="Arial"/>
        </w:rPr>
        <w:t xml:space="preserve">The Contractor shall notify </w:t>
      </w:r>
      <w:r>
        <w:rPr>
          <w:rFonts w:ascii="Arial" w:hAnsi="Arial" w:cs="Arial"/>
        </w:rPr>
        <w:t>NICE</w:t>
      </w:r>
      <w:r w:rsidRPr="007133F1">
        <w:rPr>
          <w:rFonts w:ascii="Arial" w:hAnsi="Arial" w:cs="Arial"/>
        </w:rPr>
        <w:t xml:space="preserve"> immediately if it considers that any of the </w:t>
      </w:r>
      <w:r>
        <w:rPr>
          <w:rFonts w:ascii="Arial" w:hAnsi="Arial" w:cs="Arial"/>
        </w:rPr>
        <w:t xml:space="preserve">NICE </w:t>
      </w:r>
      <w:r w:rsidRPr="007133F1">
        <w:rPr>
          <w:rFonts w:ascii="Arial" w:hAnsi="Arial" w:cs="Arial"/>
        </w:rPr>
        <w:t>instructions infringe the Data Protection Legislation.</w:t>
      </w:r>
    </w:p>
    <w:p w14:paraId="3BDC3D4C" w14:textId="77777777" w:rsidR="009A343E" w:rsidRDefault="009A343E" w:rsidP="009A343E">
      <w:pPr>
        <w:pStyle w:val="ListParagraph"/>
        <w:numPr>
          <w:ilvl w:val="1"/>
          <w:numId w:val="57"/>
        </w:numPr>
        <w:spacing w:before="120" w:after="120"/>
        <w:ind w:left="1276" w:hanging="850"/>
        <w:rPr>
          <w:rFonts w:ascii="Arial" w:hAnsi="Arial" w:cs="Arial"/>
        </w:rPr>
      </w:pPr>
      <w:r w:rsidRPr="007133F1">
        <w:rPr>
          <w:rFonts w:ascii="Arial" w:hAnsi="Arial" w:cs="Arial"/>
        </w:rPr>
        <w:t xml:space="preserve">The Contractor shall provide all reasonable assistance to the </w:t>
      </w:r>
      <w:r>
        <w:rPr>
          <w:rFonts w:ascii="Arial" w:hAnsi="Arial" w:cs="Arial"/>
        </w:rPr>
        <w:t>NICE</w:t>
      </w:r>
      <w:r w:rsidRPr="007133F1">
        <w:rPr>
          <w:rFonts w:ascii="Arial" w:hAnsi="Arial" w:cs="Arial"/>
        </w:rPr>
        <w:t xml:space="preserve"> in the preparation of any Data Protection Impact Assessment prior to commencing any processing. Such assistance may, at the discretion of the </w:t>
      </w:r>
      <w:r>
        <w:rPr>
          <w:rFonts w:ascii="Arial" w:hAnsi="Arial" w:cs="Arial"/>
        </w:rPr>
        <w:t>NICE</w:t>
      </w:r>
      <w:r w:rsidRPr="007133F1">
        <w:rPr>
          <w:rFonts w:ascii="Arial" w:hAnsi="Arial" w:cs="Arial"/>
        </w:rPr>
        <w:t>, include:</w:t>
      </w:r>
    </w:p>
    <w:p w14:paraId="0B285EE2"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a systematic description of the envisaged processing operations and the purpose of the processing;</w:t>
      </w:r>
    </w:p>
    <w:p w14:paraId="26CCC883"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an assessment of the necessity and proportionality of the processing operations in relation to the Services;</w:t>
      </w:r>
    </w:p>
    <w:p w14:paraId="19351D36"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an assessment of the risks to the rights and freedoms of Data Subjects; and</w:t>
      </w:r>
    </w:p>
    <w:p w14:paraId="25AE6F5E"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the measures envisaged to address the risks, including safeguards, security measures and mechanisms to ensure the protection of Personal Data.</w:t>
      </w:r>
    </w:p>
    <w:p w14:paraId="2FF33F51"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The Contractor shall, in relation to any Personal Data processed in connection with its</w:t>
      </w:r>
      <w:r>
        <w:rPr>
          <w:rFonts w:ascii="Arial" w:hAnsi="Arial" w:cs="Arial"/>
        </w:rPr>
        <w:t xml:space="preserve"> </w:t>
      </w:r>
      <w:r w:rsidRPr="00C30442">
        <w:rPr>
          <w:rFonts w:ascii="Arial" w:hAnsi="Arial" w:cs="Arial"/>
        </w:rPr>
        <w:t>obligations under this Agreement:</w:t>
      </w:r>
    </w:p>
    <w:p w14:paraId="21D0DBEC"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process that Personal Data only in accordance with </w:t>
      </w:r>
      <w:r w:rsidRPr="004D06E2">
        <w:rPr>
          <w:rFonts w:ascii="Arial" w:hAnsi="Arial" w:cs="Arial"/>
          <w:snapToGrid w:val="0"/>
        </w:rPr>
        <w:t>[Schedule A]</w:t>
      </w:r>
      <w:r w:rsidRPr="0054245D">
        <w:rPr>
          <w:rFonts w:ascii="Arial" w:hAnsi="Arial" w:cs="Arial"/>
          <w:snapToGrid w:val="0"/>
        </w:rPr>
        <w:t xml:space="preserve">, unless the Contractor is required to do otherwise by Law. If it is so </w:t>
      </w:r>
      <w:proofErr w:type="gramStart"/>
      <w:r w:rsidRPr="0054245D">
        <w:rPr>
          <w:rFonts w:ascii="Arial" w:hAnsi="Arial" w:cs="Arial"/>
          <w:snapToGrid w:val="0"/>
        </w:rPr>
        <w:t>required</w:t>
      </w:r>
      <w:proofErr w:type="gramEnd"/>
      <w:r w:rsidRPr="0054245D">
        <w:rPr>
          <w:rFonts w:ascii="Arial" w:hAnsi="Arial" w:cs="Arial"/>
          <w:snapToGrid w:val="0"/>
        </w:rPr>
        <w:t xml:space="preserve"> the Contractor shall promptly notify the </w:t>
      </w:r>
      <w:r>
        <w:rPr>
          <w:rFonts w:ascii="Arial" w:hAnsi="Arial" w:cs="Arial"/>
          <w:snapToGrid w:val="0"/>
        </w:rPr>
        <w:t>NICE</w:t>
      </w:r>
      <w:r w:rsidRPr="0054245D">
        <w:rPr>
          <w:rFonts w:ascii="Arial" w:hAnsi="Arial" w:cs="Arial"/>
          <w:snapToGrid w:val="0"/>
        </w:rPr>
        <w:t xml:space="preserve"> before processing the Personal Data unless prohibited by Law;</w:t>
      </w:r>
    </w:p>
    <w:p w14:paraId="6491A9E0"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ensure that it has in place Protective Measures, which have been reviewed and approved by the </w:t>
      </w:r>
      <w:r>
        <w:rPr>
          <w:rFonts w:ascii="Arial" w:hAnsi="Arial" w:cs="Arial"/>
          <w:snapToGrid w:val="0"/>
        </w:rPr>
        <w:t>NICE</w:t>
      </w:r>
      <w:r w:rsidRPr="0054245D">
        <w:rPr>
          <w:rFonts w:ascii="Arial" w:hAnsi="Arial" w:cs="Arial"/>
          <w:snapToGrid w:val="0"/>
        </w:rPr>
        <w:t xml:space="preserve"> as appropriate to protect against a Data Loss Event having taken account of the:</w:t>
      </w:r>
    </w:p>
    <w:p w14:paraId="432ED89B" w14:textId="77777777" w:rsidR="009A343E" w:rsidRPr="007133F1" w:rsidRDefault="009A343E" w:rsidP="009A343E">
      <w:pPr>
        <w:pStyle w:val="ListParagraph"/>
        <w:numPr>
          <w:ilvl w:val="0"/>
          <w:numId w:val="53"/>
        </w:numPr>
        <w:spacing w:before="120" w:after="120"/>
        <w:ind w:left="2977" w:hanging="567"/>
        <w:rPr>
          <w:rFonts w:ascii="Arial" w:hAnsi="Arial" w:cs="Arial"/>
        </w:rPr>
      </w:pPr>
      <w:r w:rsidRPr="007133F1">
        <w:rPr>
          <w:rFonts w:ascii="Arial" w:hAnsi="Arial" w:cs="Arial"/>
        </w:rPr>
        <w:t>nature of the data to be protected;</w:t>
      </w:r>
    </w:p>
    <w:p w14:paraId="7738912A" w14:textId="77777777" w:rsidR="009A343E" w:rsidRPr="007133F1" w:rsidRDefault="009A343E" w:rsidP="009A343E">
      <w:pPr>
        <w:pStyle w:val="ListParagraph"/>
        <w:numPr>
          <w:ilvl w:val="0"/>
          <w:numId w:val="53"/>
        </w:numPr>
        <w:spacing w:before="120" w:after="120"/>
        <w:ind w:left="2977" w:hanging="567"/>
        <w:rPr>
          <w:rFonts w:ascii="Arial" w:hAnsi="Arial" w:cs="Arial"/>
        </w:rPr>
      </w:pPr>
      <w:r w:rsidRPr="007133F1">
        <w:rPr>
          <w:rFonts w:ascii="Arial" w:hAnsi="Arial" w:cs="Arial"/>
        </w:rPr>
        <w:t>harm that might result from a Data Loss Event;</w:t>
      </w:r>
    </w:p>
    <w:p w14:paraId="5025F6D0" w14:textId="77777777" w:rsidR="009A343E" w:rsidRPr="007133F1" w:rsidRDefault="009A343E" w:rsidP="009A343E">
      <w:pPr>
        <w:pStyle w:val="ListParagraph"/>
        <w:numPr>
          <w:ilvl w:val="0"/>
          <w:numId w:val="53"/>
        </w:numPr>
        <w:spacing w:before="120" w:after="120"/>
        <w:ind w:left="2977" w:hanging="567"/>
        <w:rPr>
          <w:rFonts w:ascii="Arial" w:hAnsi="Arial" w:cs="Arial"/>
        </w:rPr>
      </w:pPr>
      <w:r w:rsidRPr="007133F1">
        <w:rPr>
          <w:rFonts w:ascii="Arial" w:hAnsi="Arial" w:cs="Arial"/>
        </w:rPr>
        <w:t>state of technological development; and</w:t>
      </w:r>
    </w:p>
    <w:p w14:paraId="5B7A5B75" w14:textId="77777777" w:rsidR="009A343E" w:rsidRPr="007133F1" w:rsidRDefault="009A343E" w:rsidP="009A343E">
      <w:pPr>
        <w:pStyle w:val="ListParagraph"/>
        <w:numPr>
          <w:ilvl w:val="0"/>
          <w:numId w:val="53"/>
        </w:numPr>
        <w:spacing w:before="120" w:after="120"/>
        <w:ind w:left="2977" w:hanging="567"/>
        <w:rPr>
          <w:rFonts w:ascii="Arial" w:hAnsi="Arial" w:cs="Arial"/>
        </w:rPr>
      </w:pPr>
      <w:r w:rsidRPr="007133F1">
        <w:rPr>
          <w:rFonts w:ascii="Arial" w:hAnsi="Arial" w:cs="Arial"/>
        </w:rPr>
        <w:t>cost of implementing any measures;</w:t>
      </w:r>
    </w:p>
    <w:p w14:paraId="001385CD"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ensure that:</w:t>
      </w:r>
    </w:p>
    <w:p w14:paraId="0800CB57" w14:textId="77777777" w:rsidR="009A343E" w:rsidRPr="007133F1" w:rsidRDefault="009A343E" w:rsidP="009A343E">
      <w:pPr>
        <w:pStyle w:val="ListParagraph"/>
        <w:numPr>
          <w:ilvl w:val="0"/>
          <w:numId w:val="54"/>
        </w:numPr>
        <w:spacing w:before="120" w:after="120"/>
        <w:ind w:left="2977" w:hanging="567"/>
        <w:rPr>
          <w:rFonts w:ascii="Arial" w:hAnsi="Arial" w:cs="Arial"/>
        </w:rPr>
      </w:pPr>
      <w:r w:rsidRPr="007133F1">
        <w:rPr>
          <w:rFonts w:ascii="Arial" w:hAnsi="Arial" w:cs="Arial"/>
        </w:rPr>
        <w:t xml:space="preserve">the Contractor Personnel do not process Personal Data except in accordance with this Agreement (and in </w:t>
      </w:r>
      <w:r w:rsidRPr="004755F7">
        <w:rPr>
          <w:rFonts w:ascii="Arial" w:hAnsi="Arial" w:cs="Arial"/>
        </w:rPr>
        <w:t>particular [Schedule A]);</w:t>
      </w:r>
    </w:p>
    <w:p w14:paraId="21856F1F" w14:textId="77777777" w:rsidR="009A343E" w:rsidRPr="007133F1" w:rsidRDefault="009A343E" w:rsidP="009A343E">
      <w:pPr>
        <w:pStyle w:val="ListParagraph"/>
        <w:numPr>
          <w:ilvl w:val="0"/>
          <w:numId w:val="54"/>
        </w:numPr>
        <w:spacing w:before="120" w:after="120"/>
        <w:ind w:left="2977" w:hanging="567"/>
        <w:rPr>
          <w:rFonts w:ascii="Arial" w:hAnsi="Arial" w:cs="Arial"/>
        </w:rPr>
      </w:pPr>
      <w:r w:rsidRPr="007133F1">
        <w:rPr>
          <w:rFonts w:ascii="Arial" w:hAnsi="Arial" w:cs="Arial"/>
        </w:rPr>
        <w:t>it takes all reasonable steps to ensure the reliability and integrity of any Contractor Personnel who have access to the Personal Data and</w:t>
      </w:r>
    </w:p>
    <w:p w14:paraId="1704C755" w14:textId="77777777" w:rsidR="009A343E" w:rsidRPr="007133F1" w:rsidRDefault="009A343E" w:rsidP="009A343E">
      <w:pPr>
        <w:pStyle w:val="ListParagraph"/>
        <w:numPr>
          <w:ilvl w:val="0"/>
          <w:numId w:val="54"/>
        </w:numPr>
        <w:spacing w:before="120" w:after="120"/>
        <w:ind w:left="2977" w:hanging="567"/>
        <w:rPr>
          <w:rFonts w:ascii="Arial" w:hAnsi="Arial" w:cs="Arial"/>
        </w:rPr>
      </w:pPr>
      <w:r w:rsidRPr="007133F1">
        <w:rPr>
          <w:rFonts w:ascii="Arial" w:hAnsi="Arial" w:cs="Arial"/>
        </w:rPr>
        <w:lastRenderedPageBreak/>
        <w:t>ensure that they:</w:t>
      </w:r>
    </w:p>
    <w:p w14:paraId="2D5FCBB1" w14:textId="77777777" w:rsidR="009A343E" w:rsidRPr="004D06E2" w:rsidRDefault="009A343E" w:rsidP="009A343E">
      <w:pPr>
        <w:pStyle w:val="ListParagraph"/>
        <w:numPr>
          <w:ilvl w:val="4"/>
          <w:numId w:val="58"/>
        </w:numPr>
        <w:spacing w:before="120" w:after="120"/>
        <w:contextualSpacing/>
        <w:rPr>
          <w:rFonts w:ascii="Arial" w:hAnsi="Arial" w:cs="Arial"/>
        </w:rPr>
      </w:pPr>
      <w:r w:rsidRPr="004D06E2">
        <w:rPr>
          <w:rFonts w:ascii="Arial" w:hAnsi="Arial" w:cs="Arial"/>
        </w:rPr>
        <w:t>are aware of and comply with the Contractor’s duties under this clause;</w:t>
      </w:r>
    </w:p>
    <w:p w14:paraId="4F160789" w14:textId="77777777" w:rsidR="009A343E" w:rsidRPr="004D06E2" w:rsidRDefault="009A343E" w:rsidP="009A343E">
      <w:pPr>
        <w:pStyle w:val="ListParagraph"/>
        <w:numPr>
          <w:ilvl w:val="4"/>
          <w:numId w:val="58"/>
        </w:numPr>
        <w:spacing w:before="120" w:after="120"/>
        <w:contextualSpacing/>
        <w:rPr>
          <w:rFonts w:ascii="Arial" w:hAnsi="Arial" w:cs="Arial"/>
        </w:rPr>
      </w:pPr>
      <w:r w:rsidRPr="004D06E2">
        <w:rPr>
          <w:rFonts w:ascii="Arial" w:hAnsi="Arial" w:cs="Arial"/>
        </w:rPr>
        <w:t>are subject to appropriate confidentiality undertakings with the Contractor or any Sub-processor;</w:t>
      </w:r>
    </w:p>
    <w:p w14:paraId="1B2C027D" w14:textId="77777777" w:rsidR="009A343E" w:rsidRPr="004D06E2" w:rsidRDefault="009A343E" w:rsidP="009A343E">
      <w:pPr>
        <w:pStyle w:val="ListParagraph"/>
        <w:numPr>
          <w:ilvl w:val="4"/>
          <w:numId w:val="58"/>
        </w:numPr>
        <w:spacing w:before="120" w:after="120"/>
        <w:contextualSpacing/>
        <w:rPr>
          <w:rFonts w:ascii="Arial" w:hAnsi="Arial" w:cs="Arial"/>
        </w:rPr>
      </w:pPr>
      <w:r w:rsidRPr="004D06E2">
        <w:rPr>
          <w:rFonts w:ascii="Arial" w:hAnsi="Arial" w:cs="Arial"/>
        </w:rPr>
        <w:t>are informed of the confidential nature of the Personal Data and do not publish, disclose or divulge any of the Personal Data to any third Party unless directed in writing to do so by the NICE or as otherwise permitted by this Agreement; and</w:t>
      </w:r>
    </w:p>
    <w:p w14:paraId="02684896" w14:textId="77777777" w:rsidR="009A343E" w:rsidRPr="004D06E2" w:rsidRDefault="009A343E" w:rsidP="009A343E">
      <w:pPr>
        <w:pStyle w:val="ListParagraph"/>
        <w:numPr>
          <w:ilvl w:val="4"/>
          <w:numId w:val="58"/>
        </w:numPr>
        <w:spacing w:before="120" w:after="120"/>
        <w:contextualSpacing/>
        <w:rPr>
          <w:rFonts w:ascii="Arial" w:hAnsi="Arial" w:cs="Arial"/>
        </w:rPr>
      </w:pPr>
      <w:r w:rsidRPr="004D06E2">
        <w:rPr>
          <w:rFonts w:ascii="Arial" w:hAnsi="Arial" w:cs="Arial"/>
        </w:rPr>
        <w:t>have undergone adequate training in the use, care, protection and handling of Personal Data; and</w:t>
      </w:r>
    </w:p>
    <w:p w14:paraId="75B5476E" w14:textId="77777777" w:rsidR="009A343E" w:rsidRPr="00C30442" w:rsidRDefault="009A343E" w:rsidP="009A343E">
      <w:pPr>
        <w:pStyle w:val="ListParagraph"/>
        <w:numPr>
          <w:ilvl w:val="0"/>
          <w:numId w:val="54"/>
        </w:numPr>
        <w:spacing w:before="120" w:after="120"/>
        <w:ind w:left="2977" w:hanging="567"/>
        <w:rPr>
          <w:rFonts w:ascii="Arial" w:hAnsi="Arial" w:cs="Arial"/>
        </w:rPr>
      </w:pPr>
      <w:r w:rsidRPr="00C30442">
        <w:rPr>
          <w:rFonts w:ascii="Arial" w:hAnsi="Arial" w:cs="Arial"/>
        </w:rPr>
        <w:t>not transfer Personal Data outside of the EU unless the prior written consent of</w:t>
      </w:r>
      <w:r>
        <w:rPr>
          <w:rFonts w:ascii="Arial" w:hAnsi="Arial" w:cs="Arial"/>
        </w:rPr>
        <w:t xml:space="preserve"> </w:t>
      </w:r>
      <w:r w:rsidRPr="00C30442">
        <w:rPr>
          <w:rFonts w:ascii="Arial" w:hAnsi="Arial" w:cs="Arial"/>
        </w:rPr>
        <w:t xml:space="preserve">the </w:t>
      </w:r>
      <w:r>
        <w:rPr>
          <w:rFonts w:ascii="Arial" w:hAnsi="Arial" w:cs="Arial"/>
        </w:rPr>
        <w:t>NICE</w:t>
      </w:r>
      <w:r w:rsidRPr="00C30442">
        <w:rPr>
          <w:rFonts w:ascii="Arial" w:hAnsi="Arial" w:cs="Arial"/>
        </w:rPr>
        <w:t xml:space="preserve"> has been obtained and the following conditions are fulfilled:</w:t>
      </w:r>
      <w:r>
        <w:rPr>
          <w:rFonts w:ascii="Arial" w:hAnsi="Arial" w:cs="Arial"/>
        </w:rPr>
        <w:t xml:space="preserve"> </w:t>
      </w:r>
    </w:p>
    <w:p w14:paraId="468235DB" w14:textId="77777777" w:rsidR="009A343E" w:rsidRPr="000F709D" w:rsidRDefault="009A343E" w:rsidP="009A343E">
      <w:pPr>
        <w:pStyle w:val="ListParagraph"/>
        <w:numPr>
          <w:ilvl w:val="0"/>
          <w:numId w:val="55"/>
        </w:numPr>
        <w:spacing w:before="120" w:after="120"/>
        <w:ind w:left="3686" w:hanging="425"/>
        <w:rPr>
          <w:rFonts w:ascii="Arial" w:hAnsi="Arial" w:cs="Arial"/>
        </w:rPr>
      </w:pPr>
      <w:r w:rsidRPr="000F709D">
        <w:rPr>
          <w:rFonts w:ascii="Arial" w:hAnsi="Arial" w:cs="Arial"/>
        </w:rPr>
        <w:t xml:space="preserve">the </w:t>
      </w:r>
      <w:r>
        <w:rPr>
          <w:rFonts w:ascii="Arial" w:hAnsi="Arial" w:cs="Arial"/>
        </w:rPr>
        <w:t>NICE</w:t>
      </w:r>
      <w:r w:rsidRPr="000F709D">
        <w:rPr>
          <w:rFonts w:ascii="Arial" w:hAnsi="Arial" w:cs="Arial"/>
        </w:rPr>
        <w:t xml:space="preserve"> or the Contractor has provided appropriate safeguards in relation to the transfer (whether in accordance with GDPR Article 46 or LED Article 37) as determined by the </w:t>
      </w:r>
      <w:r>
        <w:rPr>
          <w:rFonts w:ascii="Arial" w:hAnsi="Arial" w:cs="Arial"/>
        </w:rPr>
        <w:t>NICE</w:t>
      </w:r>
      <w:r w:rsidRPr="000F709D">
        <w:rPr>
          <w:rFonts w:ascii="Arial" w:hAnsi="Arial" w:cs="Arial"/>
        </w:rPr>
        <w:t>;</w:t>
      </w:r>
    </w:p>
    <w:p w14:paraId="0C58FCE3" w14:textId="77777777" w:rsidR="009A343E" w:rsidRPr="000F709D" w:rsidRDefault="009A343E" w:rsidP="009A343E">
      <w:pPr>
        <w:pStyle w:val="ListParagraph"/>
        <w:numPr>
          <w:ilvl w:val="0"/>
          <w:numId w:val="55"/>
        </w:numPr>
        <w:spacing w:before="120" w:after="120"/>
        <w:ind w:left="3686" w:hanging="425"/>
        <w:rPr>
          <w:rFonts w:ascii="Arial" w:hAnsi="Arial" w:cs="Arial"/>
        </w:rPr>
      </w:pPr>
      <w:r w:rsidRPr="000F709D">
        <w:rPr>
          <w:rFonts w:ascii="Arial" w:hAnsi="Arial" w:cs="Arial"/>
        </w:rPr>
        <w:t>the Data Subject has enforceable rights and effective legal remedies;</w:t>
      </w:r>
    </w:p>
    <w:p w14:paraId="4CEA3A46" w14:textId="77777777" w:rsidR="009A343E" w:rsidRPr="00622E74" w:rsidRDefault="009A343E" w:rsidP="009A343E">
      <w:pPr>
        <w:pStyle w:val="ListParagraph"/>
        <w:numPr>
          <w:ilvl w:val="0"/>
          <w:numId w:val="55"/>
        </w:numPr>
        <w:spacing w:before="120" w:after="120"/>
        <w:ind w:left="3686" w:hanging="425"/>
        <w:rPr>
          <w:rFonts w:ascii="Arial" w:hAnsi="Arial" w:cs="Arial"/>
        </w:rPr>
      </w:pPr>
      <w:r w:rsidRPr="00622E74">
        <w:rPr>
          <w:rFonts w:ascii="Arial" w:hAnsi="Arial" w:cs="Arial"/>
        </w:rPr>
        <w:t>the Contractor complies with its obligations under the Data Protection</w:t>
      </w:r>
      <w:r w:rsidRPr="00622E74">
        <w:rPr>
          <w:rFonts w:ascii="ArialMT" w:eastAsia="ArialMT" w:cs="ArialMT"/>
        </w:rPr>
        <w:t xml:space="preserve"> </w:t>
      </w:r>
      <w:r w:rsidRPr="00622E74">
        <w:rPr>
          <w:rFonts w:ascii="Arial" w:hAnsi="Arial" w:cs="Arial"/>
        </w:rPr>
        <w:t>Legislation by providing an adequate level of protection to any Personal Data that is transferred (or, if it is not so bound, uses its best endeavours to assist the NICE in meeting its obligations); and</w:t>
      </w:r>
    </w:p>
    <w:p w14:paraId="50CA76E8" w14:textId="77777777" w:rsidR="009A343E" w:rsidRPr="00622E74" w:rsidRDefault="009A343E" w:rsidP="009A343E">
      <w:pPr>
        <w:pStyle w:val="ListParagraph"/>
        <w:numPr>
          <w:ilvl w:val="0"/>
          <w:numId w:val="55"/>
        </w:numPr>
        <w:spacing w:before="120" w:after="120"/>
        <w:ind w:left="3686" w:hanging="425"/>
        <w:rPr>
          <w:rFonts w:ascii="Arial" w:hAnsi="Arial" w:cs="Arial"/>
        </w:rPr>
      </w:pPr>
      <w:r w:rsidRPr="00622E74">
        <w:rPr>
          <w:rFonts w:ascii="Arial" w:hAnsi="Arial" w:cs="Arial"/>
        </w:rPr>
        <w:t>the Contractor complies with any reasonable instructions notified to it in advance by the NICE with respect to the processing of the Personal Data;</w:t>
      </w:r>
    </w:p>
    <w:p w14:paraId="02407634" w14:textId="77777777" w:rsidR="009A343E" w:rsidRDefault="009A343E" w:rsidP="009A343E">
      <w:pPr>
        <w:pStyle w:val="ListParagraph"/>
        <w:numPr>
          <w:ilvl w:val="0"/>
          <w:numId w:val="54"/>
        </w:numPr>
        <w:spacing w:before="120" w:after="120"/>
        <w:ind w:left="2977" w:hanging="567"/>
        <w:rPr>
          <w:rFonts w:ascii="Arial" w:hAnsi="Arial" w:cs="Arial"/>
        </w:rPr>
      </w:pPr>
      <w:r w:rsidRPr="00C30442">
        <w:rPr>
          <w:rFonts w:ascii="Arial" w:hAnsi="Arial" w:cs="Arial"/>
        </w:rPr>
        <w:t xml:space="preserve">at the written direction of the </w:t>
      </w:r>
      <w:r>
        <w:rPr>
          <w:rFonts w:ascii="Arial" w:hAnsi="Arial" w:cs="Arial"/>
        </w:rPr>
        <w:t>NICE</w:t>
      </w:r>
      <w:r w:rsidRPr="00C30442">
        <w:rPr>
          <w:rFonts w:ascii="Arial" w:hAnsi="Arial" w:cs="Arial"/>
        </w:rPr>
        <w:t>, delete or return Personal Data (and</w:t>
      </w:r>
      <w:r>
        <w:rPr>
          <w:rFonts w:ascii="Arial" w:hAnsi="Arial" w:cs="Arial"/>
        </w:rPr>
        <w:t xml:space="preserve"> </w:t>
      </w:r>
      <w:r w:rsidRPr="00C30442">
        <w:rPr>
          <w:rFonts w:ascii="Arial" w:hAnsi="Arial" w:cs="Arial"/>
        </w:rPr>
        <w:t xml:space="preserve">any copies of it) to the </w:t>
      </w:r>
      <w:r>
        <w:rPr>
          <w:rFonts w:ascii="Arial" w:hAnsi="Arial" w:cs="Arial"/>
        </w:rPr>
        <w:t>NICE</w:t>
      </w:r>
      <w:r w:rsidRPr="00C30442">
        <w:rPr>
          <w:rFonts w:ascii="Arial" w:hAnsi="Arial" w:cs="Arial"/>
        </w:rPr>
        <w:t xml:space="preserve"> on termination of the Agreement unless the</w:t>
      </w:r>
      <w:r>
        <w:rPr>
          <w:rFonts w:ascii="Arial" w:hAnsi="Arial" w:cs="Arial"/>
        </w:rPr>
        <w:t xml:space="preserve"> </w:t>
      </w:r>
      <w:r w:rsidRPr="00C30442">
        <w:rPr>
          <w:rFonts w:ascii="Arial" w:hAnsi="Arial" w:cs="Arial"/>
        </w:rPr>
        <w:t>Contractor is required by Law to retain the Personal Data.</w:t>
      </w:r>
    </w:p>
    <w:p w14:paraId="7E036D26"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 xml:space="preserve">Subject to </w:t>
      </w:r>
      <w:r w:rsidRPr="000F709D">
        <w:rPr>
          <w:rFonts w:ascii="Arial" w:hAnsi="Arial" w:cs="Arial"/>
        </w:rPr>
        <w:t>clause 1.8,</w:t>
      </w:r>
      <w:r w:rsidRPr="00C30442">
        <w:rPr>
          <w:rFonts w:ascii="Arial" w:hAnsi="Arial" w:cs="Arial"/>
        </w:rPr>
        <w:t xml:space="preserve"> the Contractor shall notify the </w:t>
      </w:r>
      <w:r>
        <w:rPr>
          <w:rFonts w:ascii="Arial" w:hAnsi="Arial" w:cs="Arial"/>
        </w:rPr>
        <w:t>NICE</w:t>
      </w:r>
      <w:r w:rsidRPr="00C30442">
        <w:rPr>
          <w:rFonts w:ascii="Arial" w:hAnsi="Arial" w:cs="Arial"/>
        </w:rPr>
        <w:t xml:space="preserve"> immediately if it:</w:t>
      </w:r>
    </w:p>
    <w:p w14:paraId="647F36DA" w14:textId="77777777" w:rsidR="009A343E" w:rsidRPr="000F709D" w:rsidRDefault="009A343E" w:rsidP="009A343E">
      <w:pPr>
        <w:pStyle w:val="ListParagraph"/>
        <w:numPr>
          <w:ilvl w:val="0"/>
          <w:numId w:val="56"/>
        </w:numPr>
        <w:tabs>
          <w:tab w:val="left" w:pos="1775"/>
        </w:tabs>
        <w:spacing w:before="120" w:after="120"/>
        <w:ind w:left="1701" w:hanging="567"/>
        <w:rPr>
          <w:rFonts w:ascii="Arial" w:hAnsi="Arial" w:cs="Arial"/>
        </w:rPr>
      </w:pPr>
      <w:r w:rsidRPr="000F709D">
        <w:rPr>
          <w:rFonts w:ascii="Arial" w:hAnsi="Arial" w:cs="Arial"/>
        </w:rPr>
        <w:t>receives a Data Subject Access Request (or purported Data Subject Access Request);</w:t>
      </w:r>
    </w:p>
    <w:p w14:paraId="7F683743" w14:textId="77777777" w:rsidR="009A343E" w:rsidRPr="000F709D" w:rsidRDefault="009A343E" w:rsidP="009A343E">
      <w:pPr>
        <w:pStyle w:val="ListParagraph"/>
        <w:numPr>
          <w:ilvl w:val="0"/>
          <w:numId w:val="56"/>
        </w:numPr>
        <w:tabs>
          <w:tab w:val="left" w:pos="1775"/>
        </w:tabs>
        <w:spacing w:before="120" w:after="120"/>
        <w:ind w:left="1701" w:hanging="567"/>
        <w:rPr>
          <w:rFonts w:ascii="Arial" w:hAnsi="Arial" w:cs="Arial"/>
        </w:rPr>
      </w:pPr>
      <w:r w:rsidRPr="000F709D">
        <w:rPr>
          <w:rFonts w:ascii="Arial" w:hAnsi="Arial" w:cs="Arial"/>
        </w:rPr>
        <w:t>receives a request to rectify, block or erase any Personal Data;</w:t>
      </w:r>
    </w:p>
    <w:p w14:paraId="5C1CFF06" w14:textId="77777777" w:rsidR="009A343E" w:rsidRPr="00622E74" w:rsidRDefault="009A343E" w:rsidP="009A343E">
      <w:pPr>
        <w:pStyle w:val="ListParagraph"/>
        <w:numPr>
          <w:ilvl w:val="0"/>
          <w:numId w:val="56"/>
        </w:numPr>
        <w:tabs>
          <w:tab w:val="left" w:pos="1775"/>
        </w:tabs>
        <w:spacing w:before="120" w:after="120"/>
        <w:ind w:left="1701" w:hanging="567"/>
        <w:rPr>
          <w:rFonts w:ascii="Arial" w:hAnsi="Arial" w:cs="Arial"/>
        </w:rPr>
      </w:pPr>
      <w:r w:rsidRPr="00622E74">
        <w:rPr>
          <w:rFonts w:ascii="Arial" w:hAnsi="Arial" w:cs="Arial"/>
        </w:rPr>
        <w:t>receives any other request, complaint or communication relating to either Party's obligations under the Data Protection Legislation;</w:t>
      </w:r>
    </w:p>
    <w:p w14:paraId="5F70626B" w14:textId="77777777" w:rsidR="009A343E" w:rsidRPr="000F709D" w:rsidRDefault="009A343E" w:rsidP="009A343E">
      <w:pPr>
        <w:pStyle w:val="ListParagraph"/>
        <w:numPr>
          <w:ilvl w:val="0"/>
          <w:numId w:val="56"/>
        </w:numPr>
        <w:tabs>
          <w:tab w:val="left" w:pos="1775"/>
        </w:tabs>
        <w:spacing w:before="120" w:after="120"/>
        <w:ind w:left="1701" w:hanging="567"/>
        <w:rPr>
          <w:rFonts w:ascii="Arial" w:hAnsi="Arial" w:cs="Arial"/>
        </w:rPr>
      </w:pPr>
      <w:r w:rsidRPr="000F709D">
        <w:rPr>
          <w:rFonts w:ascii="Arial" w:hAnsi="Arial" w:cs="Arial"/>
        </w:rPr>
        <w:lastRenderedPageBreak/>
        <w:t>receives any communication from the Information Commissioner or any other regulatory authority in connection with Personal Data processed under this Agreement;</w:t>
      </w:r>
    </w:p>
    <w:p w14:paraId="757C8985" w14:textId="77777777" w:rsidR="009A343E" w:rsidRPr="000F709D" w:rsidRDefault="009A343E" w:rsidP="009A343E">
      <w:pPr>
        <w:pStyle w:val="ListParagraph"/>
        <w:numPr>
          <w:ilvl w:val="0"/>
          <w:numId w:val="56"/>
        </w:numPr>
        <w:tabs>
          <w:tab w:val="left" w:pos="1775"/>
        </w:tabs>
        <w:spacing w:before="120" w:after="120"/>
        <w:ind w:left="1701" w:hanging="567"/>
        <w:rPr>
          <w:rFonts w:ascii="Arial" w:hAnsi="Arial" w:cs="Arial"/>
        </w:rPr>
      </w:pPr>
      <w:r w:rsidRPr="000F709D">
        <w:rPr>
          <w:rFonts w:ascii="Arial" w:hAnsi="Arial" w:cs="Arial"/>
        </w:rPr>
        <w:t>receives a request from any third Party for disclosure of Personal Data where compliance with such request is required or purported to be required by Law;</w:t>
      </w:r>
    </w:p>
    <w:p w14:paraId="45B4ADAD" w14:textId="77777777" w:rsidR="009A343E" w:rsidRPr="000F709D" w:rsidRDefault="009A343E" w:rsidP="009A343E">
      <w:pPr>
        <w:spacing w:before="120" w:after="120"/>
        <w:ind w:left="1701" w:hanging="567"/>
        <w:rPr>
          <w:rFonts w:ascii="Arial" w:hAnsi="Arial" w:cs="Arial"/>
        </w:rPr>
      </w:pPr>
      <w:r>
        <w:rPr>
          <w:rFonts w:ascii="Arial" w:hAnsi="Arial" w:cs="Arial"/>
        </w:rPr>
        <w:tab/>
      </w:r>
      <w:r w:rsidRPr="000F709D">
        <w:rPr>
          <w:rFonts w:ascii="Arial" w:hAnsi="Arial" w:cs="Arial"/>
        </w:rPr>
        <w:t>or</w:t>
      </w:r>
    </w:p>
    <w:p w14:paraId="3F779127" w14:textId="77777777" w:rsidR="009A343E" w:rsidRPr="000F709D" w:rsidRDefault="009A343E" w:rsidP="009A343E">
      <w:pPr>
        <w:pStyle w:val="ListParagraph"/>
        <w:numPr>
          <w:ilvl w:val="0"/>
          <w:numId w:val="56"/>
        </w:numPr>
        <w:tabs>
          <w:tab w:val="left" w:pos="1775"/>
        </w:tabs>
        <w:spacing w:before="120" w:after="120"/>
        <w:ind w:left="1701" w:hanging="567"/>
        <w:rPr>
          <w:rFonts w:ascii="Arial" w:hAnsi="Arial" w:cs="Arial"/>
        </w:rPr>
      </w:pPr>
      <w:r w:rsidRPr="000F709D">
        <w:rPr>
          <w:rFonts w:ascii="Arial" w:hAnsi="Arial" w:cs="Arial"/>
        </w:rPr>
        <w:t>becomes aware of a Data Loss Event.</w:t>
      </w:r>
    </w:p>
    <w:p w14:paraId="69084DB2"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The Contractor</w:t>
      </w:r>
      <w:r w:rsidRPr="00C30442">
        <w:rPr>
          <w:rFonts w:ascii="Arial" w:hAnsi="Arial" w:cs="Arial" w:hint="eastAsia"/>
        </w:rPr>
        <w:t>’</w:t>
      </w:r>
      <w:r w:rsidRPr="00C30442">
        <w:rPr>
          <w:rFonts w:ascii="Arial" w:hAnsi="Arial" w:cs="Arial"/>
        </w:rPr>
        <w:t>s obligation to notify under clause 1.</w:t>
      </w:r>
      <w:r>
        <w:rPr>
          <w:rFonts w:ascii="Arial" w:hAnsi="Arial" w:cs="Arial"/>
        </w:rPr>
        <w:t>7</w:t>
      </w:r>
      <w:r w:rsidRPr="00C30442">
        <w:rPr>
          <w:rFonts w:ascii="Arial" w:hAnsi="Arial" w:cs="Arial"/>
        </w:rPr>
        <w:t xml:space="preserve"> shall include the provision of</w:t>
      </w:r>
      <w:r>
        <w:rPr>
          <w:rFonts w:ascii="Arial" w:hAnsi="Arial" w:cs="Arial"/>
        </w:rPr>
        <w:t xml:space="preserve"> </w:t>
      </w:r>
      <w:r w:rsidRPr="00C30442">
        <w:rPr>
          <w:rFonts w:ascii="Arial" w:hAnsi="Arial" w:cs="Arial"/>
        </w:rPr>
        <w:t xml:space="preserve">further information to the </w:t>
      </w:r>
      <w:r>
        <w:rPr>
          <w:rFonts w:ascii="Arial" w:hAnsi="Arial" w:cs="Arial"/>
        </w:rPr>
        <w:t>NICE</w:t>
      </w:r>
      <w:r w:rsidRPr="00C30442">
        <w:rPr>
          <w:rFonts w:ascii="Arial" w:hAnsi="Arial" w:cs="Arial"/>
        </w:rPr>
        <w:t xml:space="preserve"> in phases, as details become available.</w:t>
      </w:r>
    </w:p>
    <w:p w14:paraId="7E999F45" w14:textId="77777777" w:rsidR="009A343E" w:rsidRPr="0054245D" w:rsidRDefault="009A343E" w:rsidP="009A343E">
      <w:pPr>
        <w:pStyle w:val="ListParagraph"/>
        <w:numPr>
          <w:ilvl w:val="1"/>
          <w:numId w:val="57"/>
        </w:numPr>
        <w:spacing w:before="120" w:after="120"/>
        <w:ind w:left="1276" w:hanging="850"/>
        <w:rPr>
          <w:rFonts w:ascii="Arial" w:hAnsi="Arial" w:cs="Arial"/>
        </w:rPr>
      </w:pPr>
      <w:r w:rsidRPr="0054245D">
        <w:rPr>
          <w:rFonts w:ascii="Arial" w:hAnsi="Arial" w:cs="Arial"/>
        </w:rPr>
        <w:t xml:space="preserve">Taking into account the nature of the processing, the Contractor shall provide the </w:t>
      </w:r>
      <w:r>
        <w:rPr>
          <w:rFonts w:ascii="Arial" w:hAnsi="Arial" w:cs="Arial"/>
        </w:rPr>
        <w:t>NICE</w:t>
      </w:r>
      <w:r w:rsidRPr="0054245D">
        <w:rPr>
          <w:rFonts w:ascii="Arial" w:hAnsi="Arial" w:cs="Arial"/>
        </w:rPr>
        <w:t xml:space="preserve"> with full assistance in relation to either Party's obligations under Data Protection Legislation and any complaint, communication or request made under clause 1.7 (and insofar as possible within the timescales reasonably required by the </w:t>
      </w:r>
      <w:r>
        <w:rPr>
          <w:rFonts w:ascii="Arial" w:hAnsi="Arial" w:cs="Arial"/>
        </w:rPr>
        <w:t>NICE</w:t>
      </w:r>
      <w:r w:rsidRPr="0054245D">
        <w:rPr>
          <w:rFonts w:ascii="Arial" w:hAnsi="Arial" w:cs="Arial"/>
        </w:rPr>
        <w:t>) including by promptly providing:</w:t>
      </w:r>
    </w:p>
    <w:p w14:paraId="668012B3"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the </w:t>
      </w:r>
      <w:r>
        <w:rPr>
          <w:rFonts w:ascii="Arial" w:hAnsi="Arial" w:cs="Arial"/>
          <w:snapToGrid w:val="0"/>
        </w:rPr>
        <w:t>NICE</w:t>
      </w:r>
      <w:r w:rsidRPr="0054245D">
        <w:rPr>
          <w:rFonts w:ascii="Arial" w:hAnsi="Arial" w:cs="Arial"/>
          <w:snapToGrid w:val="0"/>
        </w:rPr>
        <w:t xml:space="preserve"> with full details and copies of the complaint, communication or request; </w:t>
      </w:r>
    </w:p>
    <w:p w14:paraId="5A5A47F3"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such assistance as is reasonably requested by the </w:t>
      </w:r>
      <w:r>
        <w:rPr>
          <w:rFonts w:ascii="Arial" w:hAnsi="Arial" w:cs="Arial"/>
          <w:snapToGrid w:val="0"/>
        </w:rPr>
        <w:t>NICE</w:t>
      </w:r>
      <w:r w:rsidRPr="0054245D">
        <w:rPr>
          <w:rFonts w:ascii="Arial" w:hAnsi="Arial" w:cs="Arial"/>
          <w:snapToGrid w:val="0"/>
        </w:rPr>
        <w:t xml:space="preserve"> to enable the </w:t>
      </w:r>
      <w:r>
        <w:rPr>
          <w:rFonts w:ascii="Arial" w:hAnsi="Arial" w:cs="Arial"/>
          <w:snapToGrid w:val="0"/>
        </w:rPr>
        <w:t>NICE</w:t>
      </w:r>
      <w:r w:rsidRPr="0054245D">
        <w:rPr>
          <w:rFonts w:ascii="Arial" w:hAnsi="Arial" w:cs="Arial"/>
          <w:snapToGrid w:val="0"/>
        </w:rPr>
        <w:t xml:space="preserve"> to comply with a Data Subject Access Request within the relevant timescales set out in the Data Protection Legislation;</w:t>
      </w:r>
    </w:p>
    <w:p w14:paraId="548716D5"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the </w:t>
      </w:r>
      <w:r>
        <w:rPr>
          <w:rFonts w:ascii="Arial" w:hAnsi="Arial" w:cs="Arial"/>
          <w:snapToGrid w:val="0"/>
        </w:rPr>
        <w:t>NICE</w:t>
      </w:r>
      <w:r w:rsidRPr="0054245D">
        <w:rPr>
          <w:rFonts w:ascii="Arial" w:hAnsi="Arial" w:cs="Arial"/>
          <w:snapToGrid w:val="0"/>
        </w:rPr>
        <w:t>, at its request, with any Personal Data it holds in relation to a Data Subject;</w:t>
      </w:r>
    </w:p>
    <w:p w14:paraId="5D83D640"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assistance as requested by the </w:t>
      </w:r>
      <w:r>
        <w:rPr>
          <w:rFonts w:ascii="Arial" w:hAnsi="Arial" w:cs="Arial"/>
          <w:snapToGrid w:val="0"/>
        </w:rPr>
        <w:t>NICE</w:t>
      </w:r>
      <w:r w:rsidRPr="0054245D">
        <w:rPr>
          <w:rFonts w:ascii="Arial" w:hAnsi="Arial" w:cs="Arial"/>
          <w:snapToGrid w:val="0"/>
        </w:rPr>
        <w:t xml:space="preserve"> following any Data Loss Event;</w:t>
      </w:r>
    </w:p>
    <w:p w14:paraId="25BF2C2B"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assistance as requested by the </w:t>
      </w:r>
      <w:r>
        <w:rPr>
          <w:rFonts w:ascii="Arial" w:hAnsi="Arial" w:cs="Arial"/>
          <w:snapToGrid w:val="0"/>
        </w:rPr>
        <w:t>NICE</w:t>
      </w:r>
      <w:r w:rsidRPr="0054245D">
        <w:rPr>
          <w:rFonts w:ascii="Arial" w:hAnsi="Arial" w:cs="Arial"/>
          <w:snapToGrid w:val="0"/>
        </w:rPr>
        <w:t xml:space="preserve"> with respect to any request from the Information Commissioner</w:t>
      </w:r>
      <w:r w:rsidRPr="0054245D">
        <w:rPr>
          <w:rFonts w:ascii="Arial" w:hAnsi="Arial" w:cs="Arial" w:hint="eastAsia"/>
          <w:snapToGrid w:val="0"/>
        </w:rPr>
        <w:t>’</w:t>
      </w:r>
      <w:r w:rsidRPr="0054245D">
        <w:rPr>
          <w:rFonts w:ascii="Arial" w:hAnsi="Arial" w:cs="Arial"/>
          <w:snapToGrid w:val="0"/>
        </w:rPr>
        <w:t xml:space="preserve">s Office, or any consultation by the </w:t>
      </w:r>
      <w:r>
        <w:rPr>
          <w:rFonts w:ascii="Arial" w:hAnsi="Arial" w:cs="Arial"/>
          <w:snapToGrid w:val="0"/>
        </w:rPr>
        <w:t>NICE</w:t>
      </w:r>
      <w:r w:rsidRPr="0054245D">
        <w:rPr>
          <w:rFonts w:ascii="Arial" w:hAnsi="Arial" w:cs="Arial"/>
          <w:snapToGrid w:val="0"/>
        </w:rPr>
        <w:t xml:space="preserve"> with the Information Commissioner's Office.</w:t>
      </w:r>
    </w:p>
    <w:p w14:paraId="320E3C12" w14:textId="77777777" w:rsidR="009A343E" w:rsidRPr="004D06E2" w:rsidRDefault="009A343E" w:rsidP="009A343E">
      <w:pPr>
        <w:pStyle w:val="ListParagraph"/>
        <w:numPr>
          <w:ilvl w:val="1"/>
          <w:numId w:val="57"/>
        </w:numPr>
        <w:spacing w:before="120" w:after="120"/>
        <w:ind w:left="1276" w:hanging="850"/>
        <w:rPr>
          <w:rFonts w:ascii="Arial" w:hAnsi="Arial" w:cs="Arial"/>
        </w:rPr>
      </w:pPr>
      <w:r w:rsidRPr="0054245D">
        <w:rPr>
          <w:rFonts w:ascii="Arial" w:hAnsi="Arial" w:cs="Arial"/>
        </w:rPr>
        <w:t xml:space="preserve">The Contractor shall maintain complete and accurate records and information </w:t>
      </w:r>
      <w:r>
        <w:rPr>
          <w:rFonts w:ascii="Arial" w:hAnsi="Arial" w:cs="Arial"/>
          <w:snapToGrid w:val="0"/>
        </w:rPr>
        <w:t xml:space="preserve">to </w:t>
      </w:r>
      <w:r w:rsidRPr="000D7457">
        <w:rPr>
          <w:rFonts w:ascii="Arial" w:hAnsi="Arial" w:cs="Arial"/>
          <w:snapToGrid w:val="0"/>
        </w:rPr>
        <w:t xml:space="preserve">allow </w:t>
      </w:r>
      <w:r>
        <w:rPr>
          <w:rFonts w:ascii="Arial" w:hAnsi="Arial"/>
        </w:rPr>
        <w:t>NICE</w:t>
      </w:r>
      <w:r w:rsidRPr="000D7457">
        <w:rPr>
          <w:rFonts w:ascii="Arial" w:hAnsi="Arial" w:cs="Arial"/>
          <w:snapToGrid w:val="0"/>
        </w:rPr>
        <w:t xml:space="preserve"> to audit the Contractor's compliance with the requirements of this Clause </w:t>
      </w:r>
      <w:r>
        <w:rPr>
          <w:rFonts w:ascii="Arial" w:hAnsi="Arial" w:cs="Arial"/>
          <w:snapToGrid w:val="0"/>
        </w:rPr>
        <w:t>1</w:t>
      </w:r>
      <w:r w:rsidRPr="000D7457">
        <w:rPr>
          <w:rFonts w:ascii="Arial" w:hAnsi="Arial" w:cs="Arial"/>
          <w:snapToGrid w:val="0"/>
        </w:rPr>
        <w:t xml:space="preserve"> on reasonable notice and/or to provide </w:t>
      </w:r>
      <w:r>
        <w:rPr>
          <w:rFonts w:ascii="Arial" w:hAnsi="Arial"/>
        </w:rPr>
        <w:t>NICE</w:t>
      </w:r>
      <w:r w:rsidRPr="000D7457">
        <w:rPr>
          <w:rFonts w:ascii="Arial" w:hAnsi="Arial" w:cs="Arial"/>
          <w:snapToGrid w:val="0"/>
        </w:rPr>
        <w:t xml:space="preserve"> with evidence of its compliance with the obligations set out in this Clause </w:t>
      </w:r>
      <w:r>
        <w:rPr>
          <w:rFonts w:ascii="Arial" w:hAnsi="Arial" w:cs="Arial"/>
          <w:snapToGrid w:val="0"/>
        </w:rPr>
        <w:t xml:space="preserve">1 and </w:t>
      </w:r>
      <w:r w:rsidRPr="0054245D">
        <w:rPr>
          <w:rFonts w:ascii="Arial" w:hAnsi="Arial" w:cs="Arial"/>
        </w:rPr>
        <w:t xml:space="preserve">to demonstrate its compliance with this clause. </w:t>
      </w:r>
    </w:p>
    <w:p w14:paraId="67235F32"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 xml:space="preserve">The Contractor shall allow for audits of its Data Processing activity by the </w:t>
      </w:r>
      <w:r>
        <w:rPr>
          <w:rFonts w:ascii="Arial" w:hAnsi="Arial" w:cs="Arial"/>
        </w:rPr>
        <w:t>NICE</w:t>
      </w:r>
      <w:r w:rsidRPr="00C30442">
        <w:rPr>
          <w:rFonts w:ascii="Arial" w:hAnsi="Arial" w:cs="Arial"/>
        </w:rPr>
        <w:t xml:space="preserve"> or</w:t>
      </w:r>
      <w:r>
        <w:rPr>
          <w:rFonts w:ascii="Arial" w:hAnsi="Arial" w:cs="Arial"/>
        </w:rPr>
        <w:t xml:space="preserve"> </w:t>
      </w:r>
      <w:r w:rsidRPr="00C30442">
        <w:rPr>
          <w:rFonts w:ascii="Arial" w:hAnsi="Arial" w:cs="Arial"/>
        </w:rPr>
        <w:t xml:space="preserve">the </w:t>
      </w:r>
      <w:r>
        <w:rPr>
          <w:rFonts w:ascii="Arial" w:hAnsi="Arial" w:cs="Arial"/>
        </w:rPr>
        <w:t>NICE</w:t>
      </w:r>
      <w:r w:rsidRPr="00C30442">
        <w:rPr>
          <w:rFonts w:ascii="Arial" w:hAnsi="Arial" w:cs="Arial" w:hint="eastAsia"/>
        </w:rPr>
        <w:t>’</w:t>
      </w:r>
      <w:r w:rsidRPr="00C30442">
        <w:rPr>
          <w:rFonts w:ascii="Arial" w:hAnsi="Arial" w:cs="Arial"/>
        </w:rPr>
        <w:t>s designated auditor.</w:t>
      </w:r>
    </w:p>
    <w:p w14:paraId="5307E724" w14:textId="77777777" w:rsidR="009A343E" w:rsidRPr="0054245D" w:rsidRDefault="009A343E" w:rsidP="009A343E">
      <w:pPr>
        <w:pStyle w:val="ListParagraph"/>
        <w:numPr>
          <w:ilvl w:val="1"/>
          <w:numId w:val="57"/>
        </w:numPr>
        <w:spacing w:before="120" w:after="120"/>
        <w:ind w:left="1276" w:hanging="850"/>
        <w:rPr>
          <w:rFonts w:ascii="Arial" w:hAnsi="Arial" w:cs="Arial"/>
        </w:rPr>
      </w:pPr>
      <w:r w:rsidRPr="0054245D">
        <w:rPr>
          <w:rFonts w:ascii="Arial" w:hAnsi="Arial" w:cs="Arial"/>
        </w:rPr>
        <w:t>The Contractor shall designate a data protection officer if required by the Data Protection Legislation.</w:t>
      </w:r>
    </w:p>
    <w:p w14:paraId="713B3215" w14:textId="77777777" w:rsidR="009A343E" w:rsidRPr="0054245D" w:rsidRDefault="009A343E" w:rsidP="009A343E">
      <w:pPr>
        <w:pStyle w:val="ListParagraph"/>
        <w:numPr>
          <w:ilvl w:val="1"/>
          <w:numId w:val="57"/>
        </w:numPr>
        <w:spacing w:before="120" w:after="120"/>
        <w:ind w:left="1276" w:hanging="850"/>
        <w:rPr>
          <w:rFonts w:ascii="Arial" w:hAnsi="Arial" w:cs="Arial"/>
        </w:rPr>
      </w:pPr>
      <w:r w:rsidRPr="0054245D">
        <w:rPr>
          <w:rFonts w:ascii="Arial" w:hAnsi="Arial" w:cs="Arial"/>
        </w:rPr>
        <w:t>Before allowing any Sub-processor to process any Personal Data related to this Agreement, the Contractor must:</w:t>
      </w:r>
    </w:p>
    <w:p w14:paraId="06FD3FF3"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notify the </w:t>
      </w:r>
      <w:r>
        <w:rPr>
          <w:rFonts w:ascii="Arial" w:hAnsi="Arial" w:cs="Arial"/>
          <w:snapToGrid w:val="0"/>
        </w:rPr>
        <w:t>NICE</w:t>
      </w:r>
      <w:r w:rsidRPr="0054245D">
        <w:rPr>
          <w:rFonts w:ascii="Arial" w:hAnsi="Arial" w:cs="Arial"/>
          <w:snapToGrid w:val="0"/>
        </w:rPr>
        <w:t xml:space="preserve"> in writing of the intended Sub-processor and processing;</w:t>
      </w:r>
    </w:p>
    <w:p w14:paraId="3C8B0B8B"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lastRenderedPageBreak/>
        <w:t xml:space="preserve">obtain the written consent of the </w:t>
      </w:r>
      <w:r>
        <w:rPr>
          <w:rFonts w:ascii="Arial" w:hAnsi="Arial" w:cs="Arial"/>
          <w:snapToGrid w:val="0"/>
        </w:rPr>
        <w:t>NICE</w:t>
      </w:r>
      <w:r w:rsidRPr="0054245D">
        <w:rPr>
          <w:rFonts w:ascii="Arial" w:hAnsi="Arial" w:cs="Arial"/>
          <w:snapToGrid w:val="0"/>
        </w:rPr>
        <w:t>;</w:t>
      </w:r>
    </w:p>
    <w:p w14:paraId="3D46AB2A"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enter into a written agreement with the Sub-processor which give effect to the terms set out in this clause </w:t>
      </w:r>
      <w:r>
        <w:rPr>
          <w:rFonts w:ascii="Arial" w:hAnsi="Arial" w:cs="Arial"/>
          <w:snapToGrid w:val="0"/>
        </w:rPr>
        <w:t>1</w:t>
      </w:r>
      <w:r w:rsidRPr="0054245D">
        <w:rPr>
          <w:rFonts w:ascii="Arial" w:hAnsi="Arial" w:cs="Arial"/>
          <w:snapToGrid w:val="0"/>
        </w:rPr>
        <w:t xml:space="preserve"> such that they apply to the Sub-processor; and</w:t>
      </w:r>
    </w:p>
    <w:p w14:paraId="5B2131AA" w14:textId="77777777" w:rsidR="009A343E" w:rsidRPr="0054245D" w:rsidRDefault="009A343E" w:rsidP="009A343E">
      <w:pPr>
        <w:pStyle w:val="ListParagraph"/>
        <w:numPr>
          <w:ilvl w:val="2"/>
          <w:numId w:val="57"/>
        </w:numPr>
        <w:spacing w:before="120" w:after="120"/>
        <w:ind w:left="2268" w:hanging="929"/>
        <w:rPr>
          <w:rFonts w:ascii="Arial" w:hAnsi="Arial" w:cs="Arial"/>
          <w:snapToGrid w:val="0"/>
        </w:rPr>
      </w:pPr>
      <w:r w:rsidRPr="0054245D">
        <w:rPr>
          <w:rFonts w:ascii="Arial" w:hAnsi="Arial" w:cs="Arial"/>
          <w:snapToGrid w:val="0"/>
        </w:rPr>
        <w:t xml:space="preserve">provide the </w:t>
      </w:r>
      <w:r>
        <w:rPr>
          <w:rFonts w:ascii="Arial" w:hAnsi="Arial" w:cs="Arial"/>
          <w:snapToGrid w:val="0"/>
        </w:rPr>
        <w:t>NICE</w:t>
      </w:r>
      <w:r w:rsidRPr="0054245D">
        <w:rPr>
          <w:rFonts w:ascii="Arial" w:hAnsi="Arial" w:cs="Arial"/>
          <w:snapToGrid w:val="0"/>
        </w:rPr>
        <w:t xml:space="preserve"> with such information regarding the Sub-processor as the </w:t>
      </w:r>
      <w:r>
        <w:rPr>
          <w:rFonts w:ascii="Arial" w:hAnsi="Arial" w:cs="Arial"/>
          <w:snapToGrid w:val="0"/>
        </w:rPr>
        <w:t>NICE</w:t>
      </w:r>
      <w:r w:rsidRPr="0054245D">
        <w:rPr>
          <w:rFonts w:ascii="Arial" w:hAnsi="Arial" w:cs="Arial"/>
          <w:snapToGrid w:val="0"/>
        </w:rPr>
        <w:t xml:space="preserve"> may reasonably require.</w:t>
      </w:r>
    </w:p>
    <w:p w14:paraId="237B2492"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The Contractor shall remain fully liable for all acts or omissions of any Sub-processor.</w:t>
      </w:r>
    </w:p>
    <w:p w14:paraId="4636B866" w14:textId="77777777" w:rsidR="009A343E" w:rsidRPr="00C30442" w:rsidRDefault="009A343E" w:rsidP="009A343E">
      <w:pPr>
        <w:pStyle w:val="ListParagraph"/>
        <w:numPr>
          <w:ilvl w:val="1"/>
          <w:numId w:val="57"/>
        </w:numPr>
        <w:spacing w:before="120" w:after="120"/>
        <w:ind w:left="1276" w:hanging="850"/>
        <w:rPr>
          <w:rFonts w:ascii="Arial" w:hAnsi="Arial" w:cs="Arial"/>
        </w:rPr>
      </w:pPr>
      <w:r w:rsidRPr="00C30442">
        <w:rPr>
          <w:rFonts w:ascii="Arial" w:hAnsi="Arial" w:cs="Arial"/>
        </w:rPr>
        <w:t xml:space="preserve">The </w:t>
      </w:r>
      <w:r>
        <w:rPr>
          <w:rFonts w:ascii="Arial" w:hAnsi="Arial" w:cs="Arial"/>
        </w:rPr>
        <w:t>NICE</w:t>
      </w:r>
      <w:r w:rsidRPr="00C30442">
        <w:rPr>
          <w:rFonts w:ascii="Arial" w:hAnsi="Arial" w:cs="Arial"/>
        </w:rPr>
        <w:t xml:space="preserve"> may, at any time on not less than 30 Working Days</w:t>
      </w:r>
      <w:r w:rsidRPr="00C30442">
        <w:rPr>
          <w:rFonts w:ascii="Arial" w:hAnsi="Arial" w:cs="Arial" w:hint="eastAsia"/>
        </w:rPr>
        <w:t>’</w:t>
      </w:r>
      <w:r w:rsidRPr="00C30442">
        <w:rPr>
          <w:rFonts w:ascii="Arial" w:hAnsi="Arial" w:cs="Arial"/>
        </w:rPr>
        <w:t xml:space="preserve"> notice, revise this</w:t>
      </w:r>
      <w:r>
        <w:rPr>
          <w:rFonts w:ascii="Arial" w:hAnsi="Arial" w:cs="Arial"/>
        </w:rPr>
        <w:t xml:space="preserve"> </w:t>
      </w:r>
      <w:r w:rsidRPr="00C30442">
        <w:rPr>
          <w:rFonts w:ascii="Arial" w:hAnsi="Arial" w:cs="Arial"/>
        </w:rPr>
        <w:t>clause by replacing it with any applicable controller to processor standard clauses or</w:t>
      </w:r>
      <w:r>
        <w:rPr>
          <w:rFonts w:ascii="Arial" w:hAnsi="Arial" w:cs="Arial"/>
        </w:rPr>
        <w:t xml:space="preserve"> </w:t>
      </w:r>
      <w:r w:rsidRPr="00C30442">
        <w:rPr>
          <w:rFonts w:ascii="Arial" w:hAnsi="Arial" w:cs="Arial"/>
        </w:rPr>
        <w:t>similar terms forming part of an applicable certification scheme (which shall apply</w:t>
      </w:r>
      <w:r>
        <w:rPr>
          <w:rFonts w:ascii="Arial" w:hAnsi="Arial" w:cs="Arial"/>
        </w:rPr>
        <w:t xml:space="preserve"> </w:t>
      </w:r>
      <w:r w:rsidRPr="00C30442">
        <w:rPr>
          <w:rFonts w:ascii="Arial" w:hAnsi="Arial" w:cs="Arial"/>
        </w:rPr>
        <w:t>when incorporated by attachment to this Agreement).</w:t>
      </w:r>
    </w:p>
    <w:p w14:paraId="3C4D0635" w14:textId="77777777" w:rsidR="009A343E" w:rsidRDefault="009A343E" w:rsidP="009A343E">
      <w:pPr>
        <w:pStyle w:val="ListParagraph"/>
        <w:numPr>
          <w:ilvl w:val="1"/>
          <w:numId w:val="57"/>
        </w:numPr>
        <w:spacing w:before="120" w:after="120"/>
        <w:ind w:left="1276" w:hanging="850"/>
        <w:rPr>
          <w:rFonts w:ascii="Arial" w:hAnsi="Arial" w:cs="Arial"/>
        </w:rPr>
      </w:pPr>
      <w:r w:rsidRPr="0054245D">
        <w:rPr>
          <w:rFonts w:ascii="Arial" w:hAnsi="Arial" w:cs="Arial"/>
        </w:rPr>
        <w:t>The Parties agree to take account of any guidance issued by the Information Commissioner</w:t>
      </w:r>
      <w:r w:rsidRPr="0054245D">
        <w:rPr>
          <w:rFonts w:ascii="Arial" w:hAnsi="Arial" w:cs="Arial" w:hint="eastAsia"/>
        </w:rPr>
        <w:t>’</w:t>
      </w:r>
      <w:r w:rsidRPr="0054245D">
        <w:rPr>
          <w:rFonts w:ascii="Arial" w:hAnsi="Arial" w:cs="Arial"/>
        </w:rPr>
        <w:t xml:space="preserve">s Office. The </w:t>
      </w:r>
      <w:r>
        <w:rPr>
          <w:rFonts w:ascii="Arial" w:hAnsi="Arial" w:cs="Arial"/>
        </w:rPr>
        <w:t>NICE</w:t>
      </w:r>
      <w:r w:rsidRPr="0054245D">
        <w:rPr>
          <w:rFonts w:ascii="Arial" w:hAnsi="Arial" w:cs="Arial"/>
        </w:rPr>
        <w:t xml:space="preserve"> may on not less than 30 Working Days</w:t>
      </w:r>
      <w:r w:rsidRPr="0054245D">
        <w:rPr>
          <w:rFonts w:ascii="Arial" w:hAnsi="Arial" w:cs="Arial" w:hint="eastAsia"/>
        </w:rPr>
        <w:t>’</w:t>
      </w:r>
      <w:r w:rsidRPr="0054245D">
        <w:rPr>
          <w:rFonts w:ascii="Arial" w:hAnsi="Arial" w:cs="Arial"/>
        </w:rPr>
        <w:t xml:space="preserve"> notice to the Contractor amend this agreement to ensure that it complies with any guidance issued by the Information Commissioner</w:t>
      </w:r>
      <w:r w:rsidRPr="0054245D">
        <w:rPr>
          <w:rFonts w:ascii="Arial" w:hAnsi="Arial" w:cs="Arial" w:hint="eastAsia"/>
        </w:rPr>
        <w:t>’</w:t>
      </w:r>
      <w:r w:rsidRPr="0054245D">
        <w:rPr>
          <w:rFonts w:ascii="Arial" w:hAnsi="Arial" w:cs="Arial"/>
        </w:rPr>
        <w:t>s Office.</w:t>
      </w:r>
    </w:p>
    <w:p w14:paraId="71F40155" w14:textId="77777777" w:rsidR="009A343E" w:rsidRDefault="009A343E" w:rsidP="009A343E">
      <w:pPr>
        <w:pStyle w:val="ListParagraph"/>
        <w:numPr>
          <w:ilvl w:val="1"/>
          <w:numId w:val="57"/>
        </w:numPr>
        <w:spacing w:before="120" w:after="120"/>
        <w:ind w:left="1276" w:hanging="850"/>
        <w:rPr>
          <w:rFonts w:ascii="Arial" w:hAnsi="Arial" w:cs="Arial"/>
        </w:rPr>
      </w:pPr>
      <w:r>
        <w:rPr>
          <w:rFonts w:ascii="Arial" w:hAnsi="Arial" w:cs="Arial"/>
        </w:rPr>
        <w:t>T</w:t>
      </w:r>
      <w:r w:rsidRPr="000D7457">
        <w:rPr>
          <w:rFonts w:ascii="Arial" w:hAnsi="Arial" w:cs="Arial"/>
        </w:rPr>
        <w:t xml:space="preserve">he Contractor agrees to indemnify and keep indemnified </w:t>
      </w:r>
      <w:r w:rsidRPr="003F3596">
        <w:rPr>
          <w:rFonts w:ascii="Arial" w:hAnsi="Arial" w:cs="Arial"/>
        </w:rPr>
        <w:t>NICE</w:t>
      </w:r>
      <w:r w:rsidRPr="000D7457">
        <w:rPr>
          <w:rFonts w:ascii="Arial" w:hAnsi="Arial" w:cs="Arial"/>
        </w:rPr>
        <w:t xml:space="preserve"> against all claims and proceedings and all liability, loss, costs and expenses incurred in connection therewith by </w:t>
      </w:r>
      <w:r w:rsidRPr="003F3596">
        <w:rPr>
          <w:rFonts w:ascii="Arial" w:hAnsi="Arial" w:cs="Arial"/>
        </w:rPr>
        <w:t>NICE</w:t>
      </w:r>
      <w:r w:rsidRPr="000D7457">
        <w:rPr>
          <w:rFonts w:ascii="Arial" w:hAnsi="Arial" w:cs="Arial"/>
        </w:rPr>
        <w:t xml:space="preserve"> and any Beneficiary as a result of any claim made or brought by any individual or other legal person in respect of any loss, damage or distress caused to that individual or other legal person as a result of the Contractor's unauthorised processing, unlawful processing, destruction of and/or damage to any Personal Data processed by the Contractor, its employees or agents in the Contractor's performance of the Contract or as otherwise agreed between the Parties.</w:t>
      </w:r>
    </w:p>
    <w:p w14:paraId="38E4112A" w14:textId="77777777" w:rsidR="009A343E" w:rsidRDefault="009A343E" w:rsidP="009A343E">
      <w:pPr>
        <w:rPr>
          <w:rFonts w:ascii="Arial" w:hAnsi="Arial" w:cs="Arial"/>
        </w:rPr>
      </w:pPr>
      <w:r>
        <w:rPr>
          <w:rFonts w:ascii="Arial" w:hAnsi="Arial" w:cs="Arial"/>
        </w:rPr>
        <w:br w:type="page"/>
      </w:r>
    </w:p>
    <w:p w14:paraId="207358B1" w14:textId="77777777" w:rsidR="009A343E" w:rsidRPr="00510DA8" w:rsidRDefault="009A343E" w:rsidP="009A343E">
      <w:pPr>
        <w:spacing w:before="120" w:after="120"/>
        <w:rPr>
          <w:rFonts w:ascii="Arial" w:hAnsi="Arial" w:cs="Arial"/>
          <w:b/>
        </w:rPr>
      </w:pPr>
      <w:r w:rsidRPr="00510DA8">
        <w:rPr>
          <w:rFonts w:ascii="Arial" w:hAnsi="Arial" w:cs="Arial"/>
          <w:b/>
        </w:rPr>
        <w:lastRenderedPageBreak/>
        <w:t>SCHEDULE A</w:t>
      </w:r>
      <w:r>
        <w:rPr>
          <w:rFonts w:ascii="Arial" w:hAnsi="Arial" w:cs="Arial"/>
          <w:b/>
        </w:rPr>
        <w:t xml:space="preserve"> – to be complete after contract award</w:t>
      </w:r>
    </w:p>
    <w:p w14:paraId="041E4F61" w14:textId="77777777" w:rsidR="009A343E" w:rsidRDefault="009A343E" w:rsidP="009A343E">
      <w:pPr>
        <w:spacing w:before="120" w:after="120"/>
        <w:rPr>
          <w:rFonts w:ascii="Arial" w:hAnsi="Arial" w:cs="Arial"/>
        </w:rPr>
      </w:pPr>
    </w:p>
    <w:tbl>
      <w:tblPr>
        <w:tblStyle w:val="TableGrid"/>
        <w:tblW w:w="0" w:type="auto"/>
        <w:tblLook w:val="04A0" w:firstRow="1" w:lastRow="0" w:firstColumn="1" w:lastColumn="0" w:noHBand="0" w:noVBand="1"/>
      </w:tblPr>
      <w:tblGrid>
        <w:gridCol w:w="3256"/>
        <w:gridCol w:w="5760"/>
      </w:tblGrid>
      <w:tr w:rsidR="009A343E" w14:paraId="736C6C94" w14:textId="77777777" w:rsidTr="00901FB4">
        <w:tc>
          <w:tcPr>
            <w:tcW w:w="3256" w:type="dxa"/>
          </w:tcPr>
          <w:p w14:paraId="19D7DDE2" w14:textId="77777777" w:rsidR="009A343E" w:rsidRPr="00510DA8" w:rsidRDefault="009A343E" w:rsidP="00901FB4">
            <w:pPr>
              <w:spacing w:before="120" w:after="120"/>
              <w:rPr>
                <w:rFonts w:ascii="Arial" w:hAnsi="Arial" w:cs="Arial"/>
                <w:b/>
              </w:rPr>
            </w:pPr>
            <w:r w:rsidRPr="00510DA8">
              <w:rPr>
                <w:rFonts w:ascii="Arial" w:hAnsi="Arial" w:cs="Arial"/>
                <w:b/>
              </w:rPr>
              <w:t>Subject matter of the processing</w:t>
            </w:r>
          </w:p>
        </w:tc>
        <w:tc>
          <w:tcPr>
            <w:tcW w:w="5760" w:type="dxa"/>
          </w:tcPr>
          <w:p w14:paraId="0967EFEF" w14:textId="77777777" w:rsidR="009A343E" w:rsidRDefault="009A343E" w:rsidP="00901FB4">
            <w:pPr>
              <w:spacing w:before="120" w:after="120"/>
              <w:rPr>
                <w:rFonts w:ascii="Arial" w:hAnsi="Arial" w:cs="Arial"/>
              </w:rPr>
            </w:pPr>
          </w:p>
        </w:tc>
      </w:tr>
      <w:tr w:rsidR="009A343E" w14:paraId="72035049" w14:textId="77777777" w:rsidTr="00901FB4">
        <w:tc>
          <w:tcPr>
            <w:tcW w:w="3256" w:type="dxa"/>
          </w:tcPr>
          <w:p w14:paraId="218E51EB" w14:textId="77777777" w:rsidR="009A343E" w:rsidRPr="00510DA8" w:rsidRDefault="009A343E" w:rsidP="00901FB4">
            <w:pPr>
              <w:spacing w:before="120" w:after="120"/>
              <w:rPr>
                <w:rFonts w:ascii="Arial" w:hAnsi="Arial" w:cs="Arial"/>
                <w:b/>
              </w:rPr>
            </w:pPr>
            <w:r w:rsidRPr="00510DA8">
              <w:rPr>
                <w:rFonts w:ascii="Arial" w:hAnsi="Arial" w:cs="Arial"/>
                <w:b/>
              </w:rPr>
              <w:t>Duration of the processing</w:t>
            </w:r>
          </w:p>
          <w:p w14:paraId="6BE96A6D" w14:textId="77777777" w:rsidR="009A343E" w:rsidRPr="00510DA8" w:rsidRDefault="009A343E" w:rsidP="00901FB4">
            <w:pPr>
              <w:rPr>
                <w:rFonts w:ascii="Arial" w:hAnsi="Arial" w:cs="Arial"/>
                <w:b/>
              </w:rPr>
            </w:pPr>
          </w:p>
        </w:tc>
        <w:tc>
          <w:tcPr>
            <w:tcW w:w="5760" w:type="dxa"/>
          </w:tcPr>
          <w:p w14:paraId="74A4D16E" w14:textId="77777777" w:rsidR="009A343E" w:rsidRDefault="009A343E" w:rsidP="00901FB4">
            <w:pPr>
              <w:spacing w:before="120" w:after="120"/>
              <w:rPr>
                <w:rFonts w:ascii="Arial" w:hAnsi="Arial" w:cs="Arial"/>
              </w:rPr>
            </w:pPr>
          </w:p>
        </w:tc>
      </w:tr>
      <w:tr w:rsidR="009A343E" w14:paraId="07565FDE" w14:textId="77777777" w:rsidTr="00901FB4">
        <w:tc>
          <w:tcPr>
            <w:tcW w:w="3256" w:type="dxa"/>
          </w:tcPr>
          <w:p w14:paraId="042BECF2" w14:textId="77777777" w:rsidR="009A343E" w:rsidRPr="00510DA8" w:rsidRDefault="009A343E" w:rsidP="00901FB4">
            <w:pPr>
              <w:spacing w:before="120" w:after="120"/>
              <w:rPr>
                <w:rFonts w:ascii="Arial" w:hAnsi="Arial" w:cs="Arial"/>
                <w:b/>
              </w:rPr>
            </w:pPr>
            <w:r w:rsidRPr="00510DA8">
              <w:rPr>
                <w:rFonts w:ascii="Arial" w:hAnsi="Arial" w:cs="Arial"/>
                <w:b/>
              </w:rPr>
              <w:t>Purposes of the processing</w:t>
            </w:r>
          </w:p>
        </w:tc>
        <w:tc>
          <w:tcPr>
            <w:tcW w:w="5760" w:type="dxa"/>
          </w:tcPr>
          <w:p w14:paraId="242DAD19" w14:textId="77777777" w:rsidR="009A343E" w:rsidRDefault="009A343E" w:rsidP="00901FB4">
            <w:pPr>
              <w:spacing w:before="120" w:after="120"/>
              <w:rPr>
                <w:rFonts w:ascii="Arial" w:hAnsi="Arial" w:cs="Arial"/>
              </w:rPr>
            </w:pPr>
          </w:p>
        </w:tc>
      </w:tr>
      <w:tr w:rsidR="009A343E" w14:paraId="5E8A5457" w14:textId="77777777" w:rsidTr="00901FB4">
        <w:tc>
          <w:tcPr>
            <w:tcW w:w="3256" w:type="dxa"/>
          </w:tcPr>
          <w:p w14:paraId="17A87B94" w14:textId="77777777" w:rsidR="009A343E" w:rsidRPr="00510DA8" w:rsidRDefault="009A343E" w:rsidP="00901FB4">
            <w:pPr>
              <w:spacing w:before="120" w:after="120"/>
              <w:rPr>
                <w:rFonts w:ascii="Arial" w:hAnsi="Arial" w:cs="Arial"/>
                <w:b/>
              </w:rPr>
            </w:pPr>
            <w:r w:rsidRPr="00510DA8">
              <w:rPr>
                <w:rFonts w:ascii="Arial" w:hAnsi="Arial" w:cs="Arial"/>
                <w:b/>
              </w:rPr>
              <w:t>Nature of the processing</w:t>
            </w:r>
          </w:p>
        </w:tc>
        <w:tc>
          <w:tcPr>
            <w:tcW w:w="5760" w:type="dxa"/>
          </w:tcPr>
          <w:p w14:paraId="35998B86" w14:textId="77777777" w:rsidR="009A343E" w:rsidRDefault="009A343E" w:rsidP="00901FB4">
            <w:pPr>
              <w:spacing w:before="120" w:after="120"/>
              <w:rPr>
                <w:rFonts w:ascii="Arial" w:hAnsi="Arial" w:cs="Arial"/>
              </w:rPr>
            </w:pPr>
          </w:p>
        </w:tc>
      </w:tr>
      <w:tr w:rsidR="009A343E" w14:paraId="00E70326" w14:textId="77777777" w:rsidTr="00901FB4">
        <w:tc>
          <w:tcPr>
            <w:tcW w:w="3256" w:type="dxa"/>
          </w:tcPr>
          <w:p w14:paraId="7BD28470" w14:textId="77777777" w:rsidR="009A343E" w:rsidRPr="00510DA8" w:rsidRDefault="009A343E" w:rsidP="00901FB4">
            <w:pPr>
              <w:spacing w:before="120" w:after="120"/>
              <w:rPr>
                <w:rFonts w:ascii="Arial" w:hAnsi="Arial" w:cs="Arial"/>
                <w:b/>
              </w:rPr>
            </w:pPr>
            <w:r w:rsidRPr="00510DA8">
              <w:rPr>
                <w:rFonts w:ascii="Arial" w:hAnsi="Arial" w:cs="Arial"/>
                <w:b/>
              </w:rPr>
              <w:t>Type of Personal Data</w:t>
            </w:r>
          </w:p>
        </w:tc>
        <w:tc>
          <w:tcPr>
            <w:tcW w:w="5760" w:type="dxa"/>
          </w:tcPr>
          <w:p w14:paraId="562FC009" w14:textId="77777777" w:rsidR="009A343E" w:rsidRDefault="009A343E" w:rsidP="00901FB4">
            <w:pPr>
              <w:spacing w:before="120" w:after="120"/>
              <w:rPr>
                <w:rFonts w:ascii="Arial" w:hAnsi="Arial" w:cs="Arial"/>
              </w:rPr>
            </w:pPr>
          </w:p>
        </w:tc>
      </w:tr>
      <w:tr w:rsidR="009A343E" w14:paraId="3A7CF201" w14:textId="77777777" w:rsidTr="00901FB4">
        <w:tc>
          <w:tcPr>
            <w:tcW w:w="3256" w:type="dxa"/>
          </w:tcPr>
          <w:p w14:paraId="39706F2B" w14:textId="77777777" w:rsidR="009A343E" w:rsidRPr="00510DA8" w:rsidRDefault="009A343E" w:rsidP="00901FB4">
            <w:pPr>
              <w:spacing w:before="120" w:after="120"/>
              <w:rPr>
                <w:rFonts w:ascii="Arial" w:hAnsi="Arial" w:cs="Arial"/>
                <w:b/>
              </w:rPr>
            </w:pPr>
            <w:r w:rsidRPr="00510DA8">
              <w:rPr>
                <w:rFonts w:ascii="Arial" w:hAnsi="Arial" w:cs="Arial"/>
                <w:b/>
              </w:rPr>
              <w:t>Categories of Data Subject</w:t>
            </w:r>
          </w:p>
        </w:tc>
        <w:tc>
          <w:tcPr>
            <w:tcW w:w="5760" w:type="dxa"/>
          </w:tcPr>
          <w:p w14:paraId="29659E77" w14:textId="77777777" w:rsidR="009A343E" w:rsidRDefault="009A343E" w:rsidP="00901FB4">
            <w:pPr>
              <w:spacing w:before="120" w:after="120"/>
              <w:rPr>
                <w:rFonts w:ascii="Arial" w:hAnsi="Arial" w:cs="Arial"/>
              </w:rPr>
            </w:pPr>
          </w:p>
        </w:tc>
      </w:tr>
      <w:tr w:rsidR="009A343E" w14:paraId="6168160E" w14:textId="77777777" w:rsidTr="00901FB4">
        <w:tc>
          <w:tcPr>
            <w:tcW w:w="3256" w:type="dxa"/>
          </w:tcPr>
          <w:p w14:paraId="665CE1BC" w14:textId="77777777" w:rsidR="009A343E" w:rsidRPr="00510DA8" w:rsidRDefault="009A343E" w:rsidP="00901FB4">
            <w:pPr>
              <w:spacing w:before="120" w:after="120"/>
              <w:rPr>
                <w:rFonts w:ascii="Arial" w:hAnsi="Arial" w:cs="Arial"/>
                <w:b/>
              </w:rPr>
            </w:pPr>
            <w:r w:rsidRPr="00510DA8">
              <w:rPr>
                <w:rFonts w:ascii="Arial" w:hAnsi="Arial" w:cs="Arial"/>
                <w:b/>
              </w:rPr>
              <w:t>Plan for return and destruction of the data once the processing is complete</w:t>
            </w:r>
          </w:p>
        </w:tc>
        <w:tc>
          <w:tcPr>
            <w:tcW w:w="5760" w:type="dxa"/>
          </w:tcPr>
          <w:p w14:paraId="144CCD2E" w14:textId="77777777" w:rsidR="009A343E" w:rsidRDefault="009A343E" w:rsidP="00901FB4">
            <w:pPr>
              <w:spacing w:before="120" w:after="120"/>
              <w:rPr>
                <w:rFonts w:ascii="Arial" w:hAnsi="Arial" w:cs="Arial"/>
              </w:rPr>
            </w:pPr>
          </w:p>
        </w:tc>
      </w:tr>
    </w:tbl>
    <w:p w14:paraId="712307B3" w14:textId="77777777" w:rsidR="009A343E" w:rsidRPr="00510DA8" w:rsidRDefault="009A343E" w:rsidP="009A343E">
      <w:pPr>
        <w:spacing w:before="120" w:after="120"/>
        <w:rPr>
          <w:rFonts w:ascii="Arial" w:hAnsi="Arial" w:cs="Arial"/>
        </w:rPr>
      </w:pPr>
    </w:p>
    <w:p w14:paraId="3F6E4FEC" w14:textId="77777777" w:rsidR="009A343E" w:rsidRPr="0061329B" w:rsidRDefault="009A343E" w:rsidP="009A343E">
      <w:pPr>
        <w:pStyle w:val="Paragraphnonumbers"/>
      </w:pPr>
    </w:p>
    <w:sectPr w:rsidR="009A343E" w:rsidRPr="0061329B"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6126" w14:textId="77777777" w:rsidR="00B72BBD" w:rsidRDefault="00B72BBD" w:rsidP="00446BEE">
      <w:r>
        <w:separator/>
      </w:r>
    </w:p>
  </w:endnote>
  <w:endnote w:type="continuationSeparator" w:id="0">
    <w:p w14:paraId="04AEDC8A" w14:textId="77777777" w:rsidR="00B72BBD" w:rsidRDefault="00B72BB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D5E3" w14:textId="1C4E0CB4" w:rsidR="00B72BBD" w:rsidRDefault="00B72BBD">
    <w:pPr>
      <w:pStyle w:val="Footer"/>
    </w:pPr>
    <w:r>
      <w:tab/>
    </w:r>
    <w:r>
      <w:tab/>
    </w:r>
    <w:r>
      <w:fldChar w:fldCharType="begin"/>
    </w:r>
    <w:r>
      <w:instrText xml:space="preserve"> PAGE </w:instrText>
    </w:r>
    <w:r>
      <w:fldChar w:fldCharType="separate"/>
    </w:r>
    <w:r>
      <w:rPr>
        <w:noProof/>
      </w:rPr>
      <w:t>1</w:t>
    </w:r>
    <w:r>
      <w:fldChar w:fldCharType="end"/>
    </w:r>
    <w:r>
      <w:t xml:space="preserve"> of </w:t>
    </w:r>
    <w:r w:rsidR="00CE39A4">
      <w:fldChar w:fldCharType="begin"/>
    </w:r>
    <w:r w:rsidR="00CE39A4">
      <w:instrText xml:space="preserve"> NUMPAGES  </w:instrText>
    </w:r>
    <w:r w:rsidR="00CE39A4">
      <w:fldChar w:fldCharType="separate"/>
    </w:r>
    <w:r>
      <w:rPr>
        <w:noProof/>
      </w:rPr>
      <w:t>11</w:t>
    </w:r>
    <w:r w:rsidR="00CE39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AB68" w14:textId="77777777" w:rsidR="00B72BBD" w:rsidRDefault="00B72BBD" w:rsidP="00446BEE">
      <w:r>
        <w:separator/>
      </w:r>
    </w:p>
  </w:footnote>
  <w:footnote w:type="continuationSeparator" w:id="0">
    <w:p w14:paraId="277D62CF" w14:textId="77777777" w:rsidR="00B72BBD" w:rsidRDefault="00B72BB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C08"/>
    <w:multiLevelType w:val="hybridMultilevel"/>
    <w:tmpl w:val="264E06A4"/>
    <w:lvl w:ilvl="0" w:tplc="0809000F">
      <w:start w:val="1"/>
      <w:numFmt w:val="decimal"/>
      <w:pStyle w:val="Bulletlist"/>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32030"/>
    <w:multiLevelType w:val="multilevel"/>
    <w:tmpl w:val="F5C639C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143175"/>
    <w:multiLevelType w:val="hybridMultilevel"/>
    <w:tmpl w:val="22EAB8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F01EB0"/>
    <w:multiLevelType w:val="hybridMultilevel"/>
    <w:tmpl w:val="E272A9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1053D"/>
    <w:multiLevelType w:val="hybridMultilevel"/>
    <w:tmpl w:val="BAB402CE"/>
    <w:lvl w:ilvl="0" w:tplc="08090017">
      <w:start w:val="1"/>
      <w:numFmt w:val="lowerLetter"/>
      <w:lvlText w:val="%1)"/>
      <w:lvlJc w:val="left"/>
      <w:pPr>
        <w:ind w:left="1440" w:hanging="360"/>
      </w:pPr>
    </w:lvl>
    <w:lvl w:ilvl="1" w:tplc="04D4753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pStyle w:val="ITTheading2"/>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85111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905151"/>
    <w:multiLevelType w:val="hybridMultilevel"/>
    <w:tmpl w:val="AE00D5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DB73C7E"/>
    <w:multiLevelType w:val="hybridMultilevel"/>
    <w:tmpl w:val="E006C8E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1600A2"/>
    <w:multiLevelType w:val="hybridMultilevel"/>
    <w:tmpl w:val="19006F9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2D7B0C46"/>
    <w:multiLevelType w:val="multilevel"/>
    <w:tmpl w:val="F0EAD324"/>
    <w:lvl w:ilvl="0">
      <w:start w:val="1"/>
      <w:numFmt w:val="upp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15:restartNumberingAfterBreak="0">
    <w:nsid w:val="31A423E2"/>
    <w:multiLevelType w:val="hybridMultilevel"/>
    <w:tmpl w:val="3BCC595C"/>
    <w:lvl w:ilvl="0" w:tplc="A582EFD6">
      <w:start w:val="1"/>
      <w:numFmt w:val="bullet"/>
      <w:pStyle w:val="ITTBullet"/>
      <w:lvlText w:val=""/>
      <w:lvlJc w:val="left"/>
      <w:pPr>
        <w:ind w:left="1854" w:hanging="360"/>
      </w:pPr>
      <w:rPr>
        <w:rFonts w:ascii="Symbol" w:hAnsi="Symbol" w:hint="default"/>
      </w:rPr>
    </w:lvl>
    <w:lvl w:ilvl="1" w:tplc="F5568B38">
      <w:start w:val="1"/>
      <w:numFmt w:val="bullet"/>
      <w:pStyle w:val="ITTBulletleve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2703C3A"/>
    <w:multiLevelType w:val="hybridMultilevel"/>
    <w:tmpl w:val="7076D604"/>
    <w:lvl w:ilvl="0" w:tplc="08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13EAF"/>
    <w:multiLevelType w:val="multilevel"/>
    <w:tmpl w:val="232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3118B7"/>
    <w:multiLevelType w:val="hybridMultilevel"/>
    <w:tmpl w:val="8062B6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185C31"/>
    <w:multiLevelType w:val="multilevel"/>
    <w:tmpl w:val="48FA1528"/>
    <w:lvl w:ilvl="0">
      <w:start w:val="1"/>
      <w:numFmt w:val="decimal"/>
      <w:lvlText w:val="%1"/>
      <w:lvlJc w:val="left"/>
      <w:pPr>
        <w:tabs>
          <w:tab w:val="num" w:pos="432"/>
        </w:tabs>
        <w:ind w:left="432" w:hanging="432"/>
      </w:pPr>
      <w:rPr>
        <w:rFonts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6957B07"/>
    <w:multiLevelType w:val="hybridMultilevel"/>
    <w:tmpl w:val="9D5C5248"/>
    <w:lvl w:ilvl="0" w:tplc="B5586BBE">
      <w:start w:val="1"/>
      <w:numFmt w:val="bullet"/>
      <w:lvlText w:val=""/>
      <w:lvlJc w:val="left"/>
      <w:pPr>
        <w:ind w:left="1287" w:hanging="360"/>
      </w:pPr>
      <w:rPr>
        <w:rFonts w:ascii="Symbol" w:hAnsi="Symbol" w:hint="default"/>
      </w:rPr>
    </w:lvl>
    <w:lvl w:ilvl="1" w:tplc="08090019" w:tentative="1">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30" w15:restartNumberingAfterBreak="0">
    <w:nsid w:val="49FB6259"/>
    <w:multiLevelType w:val="hybridMultilevel"/>
    <w:tmpl w:val="9A7634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E65DF"/>
    <w:multiLevelType w:val="multilevel"/>
    <w:tmpl w:val="BAF6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F6FEF"/>
    <w:multiLevelType w:val="hybridMultilevel"/>
    <w:tmpl w:val="0BA6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913DC"/>
    <w:multiLevelType w:val="hybridMultilevel"/>
    <w:tmpl w:val="0AB2BC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577CAB"/>
    <w:multiLevelType w:val="hybridMultilevel"/>
    <w:tmpl w:val="244CB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231B90"/>
    <w:multiLevelType w:val="hybridMultilevel"/>
    <w:tmpl w:val="2AA8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165D8"/>
    <w:multiLevelType w:val="hybridMultilevel"/>
    <w:tmpl w:val="D6A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3A757F2"/>
    <w:multiLevelType w:val="hybridMultilevel"/>
    <w:tmpl w:val="724678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A01506"/>
    <w:multiLevelType w:val="hybridMultilevel"/>
    <w:tmpl w:val="7EC0E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263FC0"/>
    <w:multiLevelType w:val="hybridMultilevel"/>
    <w:tmpl w:val="EF3E9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C4B59"/>
    <w:multiLevelType w:val="hybridMultilevel"/>
    <w:tmpl w:val="B80A0E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56798"/>
    <w:multiLevelType w:val="hybridMultilevel"/>
    <w:tmpl w:val="04F0AA1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6C6D5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756D0D"/>
    <w:multiLevelType w:val="hybridMultilevel"/>
    <w:tmpl w:val="CB28603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6766215"/>
    <w:multiLevelType w:val="hybridMultilevel"/>
    <w:tmpl w:val="135AA77C"/>
    <w:lvl w:ilvl="0" w:tplc="0809000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6665C9"/>
    <w:multiLevelType w:val="hybridMultilevel"/>
    <w:tmpl w:val="51603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2"/>
  </w:num>
  <w:num w:numId="3">
    <w:abstractNumId w:val="42"/>
    <w:lvlOverride w:ilvl="0">
      <w:startOverride w:val="1"/>
    </w:lvlOverride>
  </w:num>
  <w:num w:numId="4">
    <w:abstractNumId w:val="42"/>
    <w:lvlOverride w:ilvl="0">
      <w:startOverride w:val="1"/>
    </w:lvlOverride>
  </w:num>
  <w:num w:numId="5">
    <w:abstractNumId w:val="42"/>
    <w:lvlOverride w:ilvl="0">
      <w:startOverride w:val="1"/>
    </w:lvlOverride>
  </w:num>
  <w:num w:numId="6">
    <w:abstractNumId w:val="42"/>
    <w:lvlOverride w:ilvl="0">
      <w:startOverride w:val="1"/>
    </w:lvlOverride>
  </w:num>
  <w:num w:numId="7">
    <w:abstractNumId w:val="4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lvlOverride w:ilvl="0">
      <w:startOverride w:val="1"/>
    </w:lvlOverride>
  </w:num>
  <w:num w:numId="20">
    <w:abstractNumId w:val="12"/>
  </w:num>
  <w:num w:numId="21">
    <w:abstractNumId w:val="31"/>
  </w:num>
  <w:num w:numId="22">
    <w:abstractNumId w:val="26"/>
  </w:num>
  <w:num w:numId="23">
    <w:abstractNumId w:val="36"/>
  </w:num>
  <w:num w:numId="24">
    <w:abstractNumId w:val="27"/>
  </w:num>
  <w:num w:numId="25">
    <w:abstractNumId w:val="10"/>
  </w:num>
  <w:num w:numId="26">
    <w:abstractNumId w:val="10"/>
  </w:num>
  <w:num w:numId="27">
    <w:abstractNumId w:val="13"/>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6"/>
  </w:num>
  <w:num w:numId="32">
    <w:abstractNumId w:val="32"/>
  </w:num>
  <w:num w:numId="33">
    <w:abstractNumId w:val="25"/>
  </w:num>
  <w:num w:numId="34">
    <w:abstractNumId w:val="30"/>
  </w:num>
  <w:num w:numId="35">
    <w:abstractNumId w:val="19"/>
  </w:num>
  <w:num w:numId="36">
    <w:abstractNumId w:val="16"/>
  </w:num>
  <w:num w:numId="37">
    <w:abstractNumId w:val="22"/>
  </w:num>
  <w:num w:numId="3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9"/>
  </w:num>
  <w:num w:numId="41">
    <w:abstractNumId w:val="47"/>
  </w:num>
  <w:num w:numId="42">
    <w:abstractNumId w:val="10"/>
  </w:num>
  <w:num w:numId="43">
    <w:abstractNumId w:val="17"/>
  </w:num>
  <w:num w:numId="44">
    <w:abstractNumId w:val="23"/>
  </w:num>
  <w:num w:numId="45">
    <w:abstractNumId w:val="10"/>
  </w:num>
  <w:num w:numId="46">
    <w:abstractNumId w:val="10"/>
  </w:num>
  <w:num w:numId="47">
    <w:abstractNumId w:val="34"/>
  </w:num>
  <w:num w:numId="48">
    <w:abstractNumId w:val="11"/>
  </w:num>
  <w:num w:numId="49">
    <w:abstractNumId w:val="38"/>
  </w:num>
  <w:num w:numId="50">
    <w:abstractNumId w:val="14"/>
  </w:num>
  <w:num w:numId="51">
    <w:abstractNumId w:val="20"/>
  </w:num>
  <w:num w:numId="52">
    <w:abstractNumId w:val="18"/>
  </w:num>
  <w:num w:numId="53">
    <w:abstractNumId w:val="43"/>
  </w:num>
  <w:num w:numId="54">
    <w:abstractNumId w:val="41"/>
  </w:num>
  <w:num w:numId="55">
    <w:abstractNumId w:val="45"/>
  </w:num>
  <w:num w:numId="56">
    <w:abstractNumId w:val="15"/>
  </w:num>
  <w:num w:numId="57">
    <w:abstractNumId w:val="44"/>
  </w:num>
  <w:num w:numId="58">
    <w:abstractNumId w:val="35"/>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Walker">
    <w15:presenceInfo w15:providerId="AD" w15:userId="S-1-5-21-2135317788-1047624253-925700815-13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9B"/>
    <w:rsid w:val="000053F8"/>
    <w:rsid w:val="00014673"/>
    <w:rsid w:val="000241E6"/>
    <w:rsid w:val="00024D0A"/>
    <w:rsid w:val="0004244C"/>
    <w:rsid w:val="000472DC"/>
    <w:rsid w:val="00062528"/>
    <w:rsid w:val="00070065"/>
    <w:rsid w:val="00087C88"/>
    <w:rsid w:val="000926ED"/>
    <w:rsid w:val="00094BCD"/>
    <w:rsid w:val="00095743"/>
    <w:rsid w:val="000A4FEE"/>
    <w:rsid w:val="000B5939"/>
    <w:rsid w:val="000B68B2"/>
    <w:rsid w:val="000D148F"/>
    <w:rsid w:val="000E548B"/>
    <w:rsid w:val="001045F0"/>
    <w:rsid w:val="00111CCE"/>
    <w:rsid w:val="001134E7"/>
    <w:rsid w:val="0011450D"/>
    <w:rsid w:val="00114D82"/>
    <w:rsid w:val="00121CD2"/>
    <w:rsid w:val="00141BAC"/>
    <w:rsid w:val="0014519E"/>
    <w:rsid w:val="0017149E"/>
    <w:rsid w:val="0017169E"/>
    <w:rsid w:val="00173801"/>
    <w:rsid w:val="00181A4A"/>
    <w:rsid w:val="001904C1"/>
    <w:rsid w:val="001B0EE9"/>
    <w:rsid w:val="001B65B3"/>
    <w:rsid w:val="001C0AC7"/>
    <w:rsid w:val="001C1F32"/>
    <w:rsid w:val="001D06C7"/>
    <w:rsid w:val="001E2FA8"/>
    <w:rsid w:val="002029A6"/>
    <w:rsid w:val="00202BC9"/>
    <w:rsid w:val="00203853"/>
    <w:rsid w:val="00204321"/>
    <w:rsid w:val="0021380C"/>
    <w:rsid w:val="00222303"/>
    <w:rsid w:val="00225111"/>
    <w:rsid w:val="002408EA"/>
    <w:rsid w:val="00250783"/>
    <w:rsid w:val="002819D7"/>
    <w:rsid w:val="0028296D"/>
    <w:rsid w:val="00282C74"/>
    <w:rsid w:val="002945B6"/>
    <w:rsid w:val="002A24FC"/>
    <w:rsid w:val="002A31F5"/>
    <w:rsid w:val="002B33D0"/>
    <w:rsid w:val="002B43A1"/>
    <w:rsid w:val="002C1A7E"/>
    <w:rsid w:val="002D3376"/>
    <w:rsid w:val="00311ED0"/>
    <w:rsid w:val="003319E2"/>
    <w:rsid w:val="00333779"/>
    <w:rsid w:val="00351EDF"/>
    <w:rsid w:val="003648C5"/>
    <w:rsid w:val="003722FA"/>
    <w:rsid w:val="003C7AAF"/>
    <w:rsid w:val="003F7F42"/>
    <w:rsid w:val="00401325"/>
    <w:rsid w:val="004075B6"/>
    <w:rsid w:val="00420952"/>
    <w:rsid w:val="00422A30"/>
    <w:rsid w:val="00425BAE"/>
    <w:rsid w:val="00426ED1"/>
    <w:rsid w:val="00427CB3"/>
    <w:rsid w:val="00433EFF"/>
    <w:rsid w:val="00433F87"/>
    <w:rsid w:val="00434153"/>
    <w:rsid w:val="00443081"/>
    <w:rsid w:val="00446BEE"/>
    <w:rsid w:val="0046325C"/>
    <w:rsid w:val="00464900"/>
    <w:rsid w:val="00472C15"/>
    <w:rsid w:val="00485625"/>
    <w:rsid w:val="004A5956"/>
    <w:rsid w:val="004C597F"/>
    <w:rsid w:val="005025A1"/>
    <w:rsid w:val="00515A31"/>
    <w:rsid w:val="005503EC"/>
    <w:rsid w:val="005B2BA5"/>
    <w:rsid w:val="005C03C7"/>
    <w:rsid w:val="005C349F"/>
    <w:rsid w:val="005D319E"/>
    <w:rsid w:val="005E4C3E"/>
    <w:rsid w:val="005E7200"/>
    <w:rsid w:val="0061009F"/>
    <w:rsid w:val="0061329B"/>
    <w:rsid w:val="00624159"/>
    <w:rsid w:val="006368A4"/>
    <w:rsid w:val="0064001A"/>
    <w:rsid w:val="0064003A"/>
    <w:rsid w:val="00641B4C"/>
    <w:rsid w:val="00643586"/>
    <w:rsid w:val="006457BA"/>
    <w:rsid w:val="00664062"/>
    <w:rsid w:val="0066529B"/>
    <w:rsid w:val="006816A2"/>
    <w:rsid w:val="00683987"/>
    <w:rsid w:val="006871EC"/>
    <w:rsid w:val="006921E1"/>
    <w:rsid w:val="00693C83"/>
    <w:rsid w:val="006B1BC9"/>
    <w:rsid w:val="006B679C"/>
    <w:rsid w:val="006D006E"/>
    <w:rsid w:val="006D78FA"/>
    <w:rsid w:val="006E1E6E"/>
    <w:rsid w:val="006E5C32"/>
    <w:rsid w:val="006F1117"/>
    <w:rsid w:val="006F300C"/>
    <w:rsid w:val="006F4B25"/>
    <w:rsid w:val="006F6496"/>
    <w:rsid w:val="00706575"/>
    <w:rsid w:val="0071596A"/>
    <w:rsid w:val="007251AD"/>
    <w:rsid w:val="00736348"/>
    <w:rsid w:val="007376C8"/>
    <w:rsid w:val="007513EA"/>
    <w:rsid w:val="00760908"/>
    <w:rsid w:val="007653B9"/>
    <w:rsid w:val="00775D37"/>
    <w:rsid w:val="00797662"/>
    <w:rsid w:val="007A20B3"/>
    <w:rsid w:val="007B7BC8"/>
    <w:rsid w:val="007D2BD4"/>
    <w:rsid w:val="007F238D"/>
    <w:rsid w:val="007F353B"/>
    <w:rsid w:val="007F6C77"/>
    <w:rsid w:val="00800BEA"/>
    <w:rsid w:val="008103CB"/>
    <w:rsid w:val="008111E1"/>
    <w:rsid w:val="008253E4"/>
    <w:rsid w:val="008318DE"/>
    <w:rsid w:val="00861B92"/>
    <w:rsid w:val="008712DA"/>
    <w:rsid w:val="008714C1"/>
    <w:rsid w:val="00880D7D"/>
    <w:rsid w:val="00881016"/>
    <w:rsid w:val="008814FB"/>
    <w:rsid w:val="008B4C0B"/>
    <w:rsid w:val="008B6205"/>
    <w:rsid w:val="008D0F12"/>
    <w:rsid w:val="008D1A59"/>
    <w:rsid w:val="008D6F7D"/>
    <w:rsid w:val="008E4407"/>
    <w:rsid w:val="008F5E30"/>
    <w:rsid w:val="00901FB4"/>
    <w:rsid w:val="009066E7"/>
    <w:rsid w:val="00913302"/>
    <w:rsid w:val="00914D7F"/>
    <w:rsid w:val="00917A41"/>
    <w:rsid w:val="009300B9"/>
    <w:rsid w:val="009432B6"/>
    <w:rsid w:val="00952502"/>
    <w:rsid w:val="00976556"/>
    <w:rsid w:val="009958E4"/>
    <w:rsid w:val="009A2098"/>
    <w:rsid w:val="009A343E"/>
    <w:rsid w:val="009A4AD2"/>
    <w:rsid w:val="009A5DC9"/>
    <w:rsid w:val="009D67D5"/>
    <w:rsid w:val="009E52CC"/>
    <w:rsid w:val="009E5F18"/>
    <w:rsid w:val="009E680B"/>
    <w:rsid w:val="009F32EC"/>
    <w:rsid w:val="00A001F4"/>
    <w:rsid w:val="00A0598C"/>
    <w:rsid w:val="00A064DE"/>
    <w:rsid w:val="00A106C1"/>
    <w:rsid w:val="00A139F2"/>
    <w:rsid w:val="00A15A1F"/>
    <w:rsid w:val="00A22D3C"/>
    <w:rsid w:val="00A3325A"/>
    <w:rsid w:val="00A36C01"/>
    <w:rsid w:val="00A43013"/>
    <w:rsid w:val="00A62BDA"/>
    <w:rsid w:val="00A64535"/>
    <w:rsid w:val="00A65D7F"/>
    <w:rsid w:val="00A76114"/>
    <w:rsid w:val="00A77D30"/>
    <w:rsid w:val="00A77F34"/>
    <w:rsid w:val="00A9664A"/>
    <w:rsid w:val="00AB3691"/>
    <w:rsid w:val="00AD3AD1"/>
    <w:rsid w:val="00AD4310"/>
    <w:rsid w:val="00AF108A"/>
    <w:rsid w:val="00AF7DD2"/>
    <w:rsid w:val="00B02E55"/>
    <w:rsid w:val="00B033F8"/>
    <w:rsid w:val="00B036C1"/>
    <w:rsid w:val="00B139B9"/>
    <w:rsid w:val="00B31CFA"/>
    <w:rsid w:val="00B34B16"/>
    <w:rsid w:val="00B459EA"/>
    <w:rsid w:val="00B5272B"/>
    <w:rsid w:val="00B5431F"/>
    <w:rsid w:val="00B545A0"/>
    <w:rsid w:val="00B55600"/>
    <w:rsid w:val="00B62686"/>
    <w:rsid w:val="00B64D81"/>
    <w:rsid w:val="00B72BBD"/>
    <w:rsid w:val="00B75662"/>
    <w:rsid w:val="00B76312"/>
    <w:rsid w:val="00B8486E"/>
    <w:rsid w:val="00B85CF4"/>
    <w:rsid w:val="00B90BE7"/>
    <w:rsid w:val="00B9597B"/>
    <w:rsid w:val="00BC3E3E"/>
    <w:rsid w:val="00BD3D5D"/>
    <w:rsid w:val="00BE1CB3"/>
    <w:rsid w:val="00BE3F4E"/>
    <w:rsid w:val="00BF5AD7"/>
    <w:rsid w:val="00BF7FE0"/>
    <w:rsid w:val="00C1598A"/>
    <w:rsid w:val="00C21EDD"/>
    <w:rsid w:val="00C26C21"/>
    <w:rsid w:val="00C509D4"/>
    <w:rsid w:val="00C6124C"/>
    <w:rsid w:val="00C77733"/>
    <w:rsid w:val="00C81104"/>
    <w:rsid w:val="00C96411"/>
    <w:rsid w:val="00CB4846"/>
    <w:rsid w:val="00CB5671"/>
    <w:rsid w:val="00CC0D19"/>
    <w:rsid w:val="00CC45F5"/>
    <w:rsid w:val="00CC7B99"/>
    <w:rsid w:val="00CD33E5"/>
    <w:rsid w:val="00CD7747"/>
    <w:rsid w:val="00CE39A4"/>
    <w:rsid w:val="00CF3125"/>
    <w:rsid w:val="00CF58B7"/>
    <w:rsid w:val="00D13CB4"/>
    <w:rsid w:val="00D351C1"/>
    <w:rsid w:val="00D35EFB"/>
    <w:rsid w:val="00D504B3"/>
    <w:rsid w:val="00D51F18"/>
    <w:rsid w:val="00D624BD"/>
    <w:rsid w:val="00D81E06"/>
    <w:rsid w:val="00D85634"/>
    <w:rsid w:val="00D86BF0"/>
    <w:rsid w:val="00D96838"/>
    <w:rsid w:val="00DA2ACD"/>
    <w:rsid w:val="00DD3A70"/>
    <w:rsid w:val="00DE6AD7"/>
    <w:rsid w:val="00DF690F"/>
    <w:rsid w:val="00DF77E0"/>
    <w:rsid w:val="00E10505"/>
    <w:rsid w:val="00E15E6B"/>
    <w:rsid w:val="00E20380"/>
    <w:rsid w:val="00E2080B"/>
    <w:rsid w:val="00E4543B"/>
    <w:rsid w:val="00E45C1D"/>
    <w:rsid w:val="00E51920"/>
    <w:rsid w:val="00E57DB7"/>
    <w:rsid w:val="00E6272D"/>
    <w:rsid w:val="00E64120"/>
    <w:rsid w:val="00E660A1"/>
    <w:rsid w:val="00E707F2"/>
    <w:rsid w:val="00E94A1A"/>
    <w:rsid w:val="00E96055"/>
    <w:rsid w:val="00EA3CCF"/>
    <w:rsid w:val="00EC052F"/>
    <w:rsid w:val="00ED324C"/>
    <w:rsid w:val="00F055F1"/>
    <w:rsid w:val="00F05C02"/>
    <w:rsid w:val="00F351D0"/>
    <w:rsid w:val="00F37306"/>
    <w:rsid w:val="00F610AF"/>
    <w:rsid w:val="00F62604"/>
    <w:rsid w:val="00F80C1D"/>
    <w:rsid w:val="00FA2C5A"/>
    <w:rsid w:val="00FB4A38"/>
    <w:rsid w:val="00FB73EA"/>
    <w:rsid w:val="00FC2D11"/>
    <w:rsid w:val="00FC6230"/>
    <w:rsid w:val="00FE0BC2"/>
    <w:rsid w:val="00FF16FB"/>
    <w:rsid w:val="00FF56C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9938"/>
  <w15:docId w15:val="{A07C370A-2D2F-45E3-A675-96DFF79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A22D3C"/>
    <w:pPr>
      <w:keepNext/>
      <w:tabs>
        <w:tab w:val="num" w:pos="864"/>
      </w:tabs>
      <w:spacing w:before="240" w:after="60" w:line="360" w:lineRule="auto"/>
      <w:ind w:left="864" w:hanging="864"/>
      <w:outlineLvl w:val="3"/>
    </w:pPr>
    <w:rPr>
      <w:rFonts w:ascii="Arial" w:hAnsi="Arial"/>
      <w:b/>
      <w:bCs/>
      <w:i/>
      <w:szCs w:val="20"/>
      <w:lang w:eastAsia="en-US"/>
    </w:rPr>
  </w:style>
  <w:style w:type="paragraph" w:styleId="Heading5">
    <w:name w:val="heading 5"/>
    <w:basedOn w:val="Normal"/>
    <w:next w:val="Normal"/>
    <w:link w:val="Heading5Char"/>
    <w:qFormat/>
    <w:rsid w:val="00A22D3C"/>
    <w:pPr>
      <w:tabs>
        <w:tab w:val="num" w:pos="1008"/>
      </w:tabs>
      <w:spacing w:before="240" w:after="60" w:line="360" w:lineRule="auto"/>
      <w:ind w:left="1008" w:hanging="1008"/>
      <w:outlineLvl w:val="4"/>
    </w:pPr>
    <w:rPr>
      <w:rFonts w:ascii="Arial" w:hAnsi="Arial"/>
      <w:b/>
      <w:bCs/>
      <w:i/>
      <w:iCs/>
      <w:sz w:val="26"/>
      <w:szCs w:val="26"/>
      <w:lang w:eastAsia="en-US"/>
    </w:rPr>
  </w:style>
  <w:style w:type="paragraph" w:styleId="Heading6">
    <w:name w:val="heading 6"/>
    <w:basedOn w:val="Normal"/>
    <w:next w:val="Normal"/>
    <w:link w:val="Heading6Char"/>
    <w:qFormat/>
    <w:rsid w:val="00A22D3C"/>
    <w:pPr>
      <w:tabs>
        <w:tab w:val="num" w:pos="1152"/>
      </w:tabs>
      <w:spacing w:before="240" w:after="60" w:line="360" w:lineRule="auto"/>
      <w:ind w:left="1152" w:hanging="1152"/>
      <w:outlineLvl w:val="5"/>
    </w:pPr>
    <w:rPr>
      <w:b/>
      <w:bCs/>
      <w:sz w:val="22"/>
      <w:szCs w:val="22"/>
      <w:lang w:eastAsia="en-US"/>
    </w:rPr>
  </w:style>
  <w:style w:type="paragraph" w:styleId="Heading7">
    <w:name w:val="heading 7"/>
    <w:basedOn w:val="Normal"/>
    <w:next w:val="Normal"/>
    <w:link w:val="Heading7Char"/>
    <w:qFormat/>
    <w:rsid w:val="00A22D3C"/>
    <w:pPr>
      <w:tabs>
        <w:tab w:val="num" w:pos="1296"/>
      </w:tabs>
      <w:spacing w:before="240" w:after="60" w:line="360" w:lineRule="auto"/>
      <w:ind w:left="1296" w:hanging="1296"/>
      <w:outlineLvl w:val="6"/>
    </w:pPr>
    <w:rPr>
      <w:lang w:eastAsia="en-US"/>
    </w:rPr>
  </w:style>
  <w:style w:type="paragraph" w:styleId="Heading8">
    <w:name w:val="heading 8"/>
    <w:basedOn w:val="Normal"/>
    <w:next w:val="Normal"/>
    <w:link w:val="Heading8Char"/>
    <w:qFormat/>
    <w:rsid w:val="00A22D3C"/>
    <w:pPr>
      <w:tabs>
        <w:tab w:val="num" w:pos="1440"/>
      </w:tabs>
      <w:spacing w:before="240" w:after="60" w:line="360" w:lineRule="auto"/>
      <w:ind w:left="1440" w:hanging="1440"/>
      <w:outlineLvl w:val="7"/>
    </w:pPr>
    <w:rPr>
      <w:i/>
      <w:iCs/>
      <w:lang w:eastAsia="en-US"/>
    </w:rPr>
  </w:style>
  <w:style w:type="paragraph" w:styleId="Heading9">
    <w:name w:val="heading 9"/>
    <w:basedOn w:val="Normal"/>
    <w:next w:val="Normal"/>
    <w:link w:val="Heading9Char"/>
    <w:qFormat/>
    <w:rsid w:val="00A22D3C"/>
    <w:pPr>
      <w:tabs>
        <w:tab w:val="num" w:pos="1584"/>
      </w:tabs>
      <w:spacing w:before="240" w:after="60" w:line="360" w:lineRule="auto"/>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NormalWeb">
    <w:name w:val="Normal (Web)"/>
    <w:basedOn w:val="Normal"/>
    <w:uiPriority w:val="99"/>
    <w:semiHidden/>
    <w:unhideWhenUsed/>
    <w:rsid w:val="0061329B"/>
    <w:pPr>
      <w:spacing w:before="100" w:beforeAutospacing="1" w:after="100" w:afterAutospacing="1"/>
    </w:pPr>
  </w:style>
  <w:style w:type="character" w:styleId="Strong">
    <w:name w:val="Strong"/>
    <w:basedOn w:val="DefaultParagraphFont"/>
    <w:uiPriority w:val="22"/>
    <w:qFormat/>
    <w:rsid w:val="0061329B"/>
    <w:rPr>
      <w:b/>
      <w:bCs/>
    </w:rPr>
  </w:style>
  <w:style w:type="character" w:customStyle="1" w:styleId="apple-converted-space">
    <w:name w:val="apple-converted-space"/>
    <w:basedOn w:val="DefaultParagraphFont"/>
    <w:rsid w:val="0061329B"/>
  </w:style>
  <w:style w:type="paragraph" w:customStyle="1" w:styleId="Bulletlist">
    <w:name w:val="Bullet list"/>
    <w:basedOn w:val="Normal"/>
    <w:rsid w:val="009958E4"/>
    <w:pPr>
      <w:numPr>
        <w:numId w:val="25"/>
      </w:numPr>
      <w:spacing w:after="60"/>
    </w:pPr>
    <w:rPr>
      <w:rFonts w:ascii="Arial" w:hAnsi="Arial"/>
      <w:szCs w:val="20"/>
      <w:lang w:eastAsia="en-US"/>
    </w:rPr>
  </w:style>
  <w:style w:type="character" w:customStyle="1" w:styleId="Heading4Char">
    <w:name w:val="Heading 4 Char"/>
    <w:basedOn w:val="DefaultParagraphFont"/>
    <w:link w:val="Heading4"/>
    <w:rsid w:val="00A22D3C"/>
    <w:rPr>
      <w:rFonts w:ascii="Arial" w:hAnsi="Arial"/>
      <w:b/>
      <w:bCs/>
      <w:i/>
      <w:sz w:val="24"/>
      <w:lang w:eastAsia="en-US"/>
    </w:rPr>
  </w:style>
  <w:style w:type="character" w:customStyle="1" w:styleId="Heading5Char">
    <w:name w:val="Heading 5 Char"/>
    <w:basedOn w:val="DefaultParagraphFont"/>
    <w:link w:val="Heading5"/>
    <w:rsid w:val="00A22D3C"/>
    <w:rPr>
      <w:rFonts w:ascii="Arial" w:hAnsi="Arial"/>
      <w:b/>
      <w:bCs/>
      <w:i/>
      <w:iCs/>
      <w:sz w:val="26"/>
      <w:szCs w:val="26"/>
      <w:lang w:eastAsia="en-US"/>
    </w:rPr>
  </w:style>
  <w:style w:type="character" w:customStyle="1" w:styleId="Heading6Char">
    <w:name w:val="Heading 6 Char"/>
    <w:basedOn w:val="DefaultParagraphFont"/>
    <w:link w:val="Heading6"/>
    <w:rsid w:val="00A22D3C"/>
    <w:rPr>
      <w:b/>
      <w:bCs/>
      <w:sz w:val="22"/>
      <w:szCs w:val="22"/>
      <w:lang w:eastAsia="en-US"/>
    </w:rPr>
  </w:style>
  <w:style w:type="character" w:customStyle="1" w:styleId="Heading7Char">
    <w:name w:val="Heading 7 Char"/>
    <w:basedOn w:val="DefaultParagraphFont"/>
    <w:link w:val="Heading7"/>
    <w:rsid w:val="00A22D3C"/>
    <w:rPr>
      <w:sz w:val="24"/>
      <w:szCs w:val="24"/>
      <w:lang w:eastAsia="en-US"/>
    </w:rPr>
  </w:style>
  <w:style w:type="character" w:customStyle="1" w:styleId="Heading8Char">
    <w:name w:val="Heading 8 Char"/>
    <w:basedOn w:val="DefaultParagraphFont"/>
    <w:link w:val="Heading8"/>
    <w:rsid w:val="00A22D3C"/>
    <w:rPr>
      <w:i/>
      <w:iCs/>
      <w:sz w:val="24"/>
      <w:szCs w:val="24"/>
      <w:lang w:eastAsia="en-US"/>
    </w:rPr>
  </w:style>
  <w:style w:type="character" w:customStyle="1" w:styleId="Heading9Char">
    <w:name w:val="Heading 9 Char"/>
    <w:basedOn w:val="DefaultParagraphFont"/>
    <w:link w:val="Heading9"/>
    <w:rsid w:val="00A22D3C"/>
    <w:rPr>
      <w:rFonts w:ascii="Arial" w:hAnsi="Arial" w:cs="Arial"/>
      <w:sz w:val="22"/>
      <w:szCs w:val="22"/>
      <w:lang w:eastAsia="en-US"/>
    </w:rPr>
  </w:style>
  <w:style w:type="paragraph" w:customStyle="1" w:styleId="Numberedheading1">
    <w:name w:val="Numbered heading 1"/>
    <w:basedOn w:val="Normal"/>
    <w:rsid w:val="00A22D3C"/>
    <w:pPr>
      <w:tabs>
        <w:tab w:val="num" w:pos="720"/>
      </w:tabs>
      <w:spacing w:after="240" w:line="360" w:lineRule="auto"/>
      <w:ind w:left="720" w:hanging="720"/>
    </w:pPr>
    <w:rPr>
      <w:rFonts w:ascii="Arial" w:hAnsi="Arial"/>
      <w:szCs w:val="20"/>
      <w:lang w:eastAsia="en-US"/>
    </w:rPr>
  </w:style>
  <w:style w:type="character" w:styleId="CommentReference">
    <w:name w:val="annotation reference"/>
    <w:basedOn w:val="DefaultParagraphFont"/>
    <w:uiPriority w:val="99"/>
    <w:rsid w:val="00095743"/>
    <w:rPr>
      <w:sz w:val="16"/>
      <w:szCs w:val="16"/>
    </w:rPr>
  </w:style>
  <w:style w:type="paragraph" w:styleId="CommentText">
    <w:name w:val="annotation text"/>
    <w:basedOn w:val="Normal"/>
    <w:link w:val="CommentTextChar"/>
    <w:semiHidden/>
    <w:rsid w:val="00095743"/>
    <w:rPr>
      <w:sz w:val="20"/>
      <w:szCs w:val="20"/>
    </w:rPr>
  </w:style>
  <w:style w:type="character" w:customStyle="1" w:styleId="CommentTextChar">
    <w:name w:val="Comment Text Char"/>
    <w:basedOn w:val="DefaultParagraphFont"/>
    <w:link w:val="CommentText"/>
    <w:semiHidden/>
    <w:rsid w:val="00095743"/>
  </w:style>
  <w:style w:type="paragraph" w:styleId="CommentSubject">
    <w:name w:val="annotation subject"/>
    <w:basedOn w:val="CommentText"/>
    <w:next w:val="CommentText"/>
    <w:link w:val="CommentSubjectChar"/>
    <w:semiHidden/>
    <w:rsid w:val="00095743"/>
    <w:rPr>
      <w:b/>
      <w:bCs/>
    </w:rPr>
  </w:style>
  <w:style w:type="character" w:customStyle="1" w:styleId="CommentSubjectChar">
    <w:name w:val="Comment Subject Char"/>
    <w:basedOn w:val="CommentTextChar"/>
    <w:link w:val="CommentSubject"/>
    <w:semiHidden/>
    <w:rsid w:val="00095743"/>
    <w:rPr>
      <w:b/>
      <w:bCs/>
    </w:rPr>
  </w:style>
  <w:style w:type="paragraph" w:customStyle="1" w:styleId="NICEnormal">
    <w:name w:val="NICE normal"/>
    <w:link w:val="NICEnormalChar1"/>
    <w:qFormat/>
    <w:rsid w:val="00AF7DD2"/>
    <w:pPr>
      <w:spacing w:after="240" w:line="360" w:lineRule="auto"/>
    </w:pPr>
    <w:rPr>
      <w:rFonts w:ascii="Arial" w:hAnsi="Arial"/>
      <w:sz w:val="24"/>
      <w:szCs w:val="24"/>
      <w:lang w:val="en-US" w:eastAsia="en-US"/>
    </w:rPr>
  </w:style>
  <w:style w:type="character" w:customStyle="1" w:styleId="NICEnormalChar1">
    <w:name w:val="NICE normal Char1"/>
    <w:link w:val="NICEnormal"/>
    <w:rsid w:val="00AF7DD2"/>
    <w:rPr>
      <w:rFonts w:ascii="Arial" w:hAnsi="Arial"/>
      <w:sz w:val="24"/>
      <w:szCs w:val="24"/>
      <w:lang w:val="en-US" w:eastAsia="en-US"/>
    </w:rPr>
  </w:style>
  <w:style w:type="paragraph" w:customStyle="1" w:styleId="Numberedheading2">
    <w:name w:val="Numbered heading 2"/>
    <w:basedOn w:val="Heading2"/>
    <w:next w:val="NICEnormal"/>
    <w:link w:val="Numberedheading2Char"/>
    <w:rsid w:val="00AF7DD2"/>
    <w:pPr>
      <w:tabs>
        <w:tab w:val="num" w:pos="1134"/>
      </w:tabs>
      <w:spacing w:before="240" w:after="60" w:line="360" w:lineRule="auto"/>
      <w:ind w:left="1134" w:hanging="1134"/>
    </w:pPr>
    <w:rPr>
      <w:sz w:val="28"/>
      <w:szCs w:val="28"/>
      <w:lang w:val="en-US" w:eastAsia="en-US"/>
    </w:rPr>
  </w:style>
  <w:style w:type="paragraph" w:customStyle="1" w:styleId="Numberedheading3">
    <w:name w:val="Numbered heading 3"/>
    <w:basedOn w:val="Heading3"/>
    <w:next w:val="NICEnormal"/>
    <w:rsid w:val="00AF7DD2"/>
    <w:pPr>
      <w:tabs>
        <w:tab w:val="num" w:pos="1134"/>
      </w:tabs>
      <w:spacing w:before="240" w:line="360" w:lineRule="auto"/>
      <w:ind w:left="1134" w:hanging="1134"/>
    </w:pPr>
    <w:rPr>
      <w:rFonts w:cs="Arial"/>
      <w:sz w:val="26"/>
      <w:szCs w:val="24"/>
    </w:rPr>
  </w:style>
  <w:style w:type="paragraph" w:customStyle="1" w:styleId="Numberedlevel4text">
    <w:name w:val="Numbered level 4 text"/>
    <w:basedOn w:val="NICEnormal"/>
    <w:next w:val="NICEnormal"/>
    <w:rsid w:val="00AF7DD2"/>
    <w:pPr>
      <w:tabs>
        <w:tab w:val="num" w:pos="643"/>
      </w:tabs>
      <w:ind w:left="643" w:hanging="360"/>
    </w:pPr>
  </w:style>
  <w:style w:type="paragraph" w:customStyle="1" w:styleId="Bulletleft1">
    <w:name w:val="Bullet left 1"/>
    <w:basedOn w:val="NICEnormal"/>
    <w:rsid w:val="00AF7DD2"/>
    <w:pPr>
      <w:numPr>
        <w:numId w:val="36"/>
      </w:numPr>
      <w:tabs>
        <w:tab w:val="clear" w:pos="284"/>
        <w:tab w:val="num" w:pos="360"/>
      </w:tabs>
      <w:spacing w:after="0"/>
      <w:ind w:left="360" w:hanging="360"/>
    </w:pPr>
  </w:style>
  <w:style w:type="character" w:customStyle="1" w:styleId="Numberedheading2Char">
    <w:name w:val="Numbered heading 2 Char"/>
    <w:link w:val="Numberedheading2"/>
    <w:rsid w:val="00AF7DD2"/>
    <w:rPr>
      <w:rFonts w:ascii="Arial" w:hAnsi="Arial"/>
      <w:b/>
      <w:bCs/>
      <w:i/>
      <w:iCs/>
      <w:sz w:val="28"/>
      <w:szCs w:val="28"/>
      <w:lang w:val="en-US" w:eastAsia="en-US"/>
    </w:rPr>
  </w:style>
  <w:style w:type="paragraph" w:customStyle="1" w:styleId="ITTBullet">
    <w:name w:val="ITT Bullet"/>
    <w:basedOn w:val="Normal"/>
    <w:rsid w:val="00AF7DD2"/>
    <w:pPr>
      <w:numPr>
        <w:numId w:val="38"/>
      </w:numPr>
      <w:spacing w:before="60" w:after="240"/>
      <w:ind w:left="1984" w:hanging="578"/>
    </w:pPr>
    <w:rPr>
      <w:rFonts w:ascii="Arial" w:eastAsia="Calibri" w:hAnsi="Arial" w:cs="Arial"/>
      <w:sz w:val="22"/>
      <w:szCs w:val="22"/>
    </w:rPr>
  </w:style>
  <w:style w:type="paragraph" w:customStyle="1" w:styleId="ITTBulletlevel2">
    <w:name w:val="ITT Bullet level 2"/>
    <w:basedOn w:val="Normal"/>
    <w:rsid w:val="00AF7DD2"/>
    <w:pPr>
      <w:numPr>
        <w:ilvl w:val="1"/>
        <w:numId w:val="38"/>
      </w:numPr>
      <w:spacing w:before="60" w:after="240"/>
    </w:pPr>
    <w:rPr>
      <w:rFonts w:ascii="Arial" w:eastAsia="Calibri" w:hAnsi="Arial" w:cs="Arial"/>
      <w:b/>
      <w:bCs/>
      <w:sz w:val="22"/>
      <w:szCs w:val="22"/>
    </w:rPr>
  </w:style>
  <w:style w:type="paragraph" w:customStyle="1" w:styleId="ITTTableHeading">
    <w:name w:val="ITT Table Heading"/>
    <w:basedOn w:val="Normal"/>
    <w:rsid w:val="00AF7DD2"/>
    <w:pPr>
      <w:spacing w:beforeLines="60"/>
    </w:pPr>
    <w:rPr>
      <w:rFonts w:ascii="Arial" w:eastAsia="Calibri" w:hAnsi="Arial" w:cs="Arial"/>
      <w:b/>
      <w:bCs/>
      <w:sz w:val="22"/>
      <w:szCs w:val="22"/>
    </w:rPr>
  </w:style>
  <w:style w:type="paragraph" w:customStyle="1" w:styleId="ITTheading2">
    <w:name w:val="ITT heading 2"/>
    <w:basedOn w:val="Normal"/>
    <w:qFormat/>
    <w:rsid w:val="00AF7DD2"/>
    <w:pPr>
      <w:numPr>
        <w:ilvl w:val="1"/>
        <w:numId w:val="36"/>
      </w:numPr>
      <w:spacing w:before="120" w:after="120" w:line="276" w:lineRule="auto"/>
      <w:ind w:hanging="1163"/>
    </w:pPr>
    <w:rPr>
      <w:rFonts w:ascii="Arial" w:eastAsia="Calibri" w:hAnsi="Arial" w:cs="Arial"/>
      <w:b/>
      <w:bCs/>
      <w:sz w:val="28"/>
      <w:szCs w:val="28"/>
    </w:rPr>
  </w:style>
  <w:style w:type="character" w:customStyle="1" w:styleId="NICEnormalChar">
    <w:name w:val="NICE normal Char"/>
    <w:rsid w:val="00114D82"/>
    <w:rPr>
      <w:rFonts w:ascii="Arial" w:hAnsi="Arial"/>
      <w:sz w:val="24"/>
      <w:szCs w:val="24"/>
      <w:lang w:eastAsia="en-US"/>
    </w:rPr>
  </w:style>
  <w:style w:type="paragraph" w:styleId="ListParagraph">
    <w:name w:val="List Paragraph"/>
    <w:basedOn w:val="Normal"/>
    <w:uiPriority w:val="34"/>
    <w:qFormat/>
    <w:rsid w:val="00F351D0"/>
    <w:pPr>
      <w:ind w:left="720"/>
    </w:pPr>
  </w:style>
  <w:style w:type="table" w:styleId="TableGrid">
    <w:name w:val="Table Grid"/>
    <w:basedOn w:val="TableNormal"/>
    <w:rsid w:val="009A3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E39A4"/>
    <w:rPr>
      <w:color w:val="0000FF" w:themeColor="hyperlink"/>
      <w:u w:val="single"/>
    </w:rPr>
  </w:style>
  <w:style w:type="character" w:styleId="UnresolvedMention">
    <w:name w:val="Unresolved Mention"/>
    <w:basedOn w:val="DefaultParagraphFont"/>
    <w:uiPriority w:val="99"/>
    <w:semiHidden/>
    <w:unhideWhenUsed/>
    <w:rsid w:val="00CE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9195">
      <w:bodyDiv w:val="1"/>
      <w:marLeft w:val="0"/>
      <w:marRight w:val="0"/>
      <w:marTop w:val="0"/>
      <w:marBottom w:val="0"/>
      <w:divBdr>
        <w:top w:val="none" w:sz="0" w:space="0" w:color="auto"/>
        <w:left w:val="none" w:sz="0" w:space="0" w:color="auto"/>
        <w:bottom w:val="none" w:sz="0" w:space="0" w:color="auto"/>
        <w:right w:val="none" w:sz="0" w:space="0" w:color="auto"/>
      </w:divBdr>
    </w:div>
    <w:div w:id="941910749">
      <w:bodyDiv w:val="1"/>
      <w:marLeft w:val="0"/>
      <w:marRight w:val="0"/>
      <w:marTop w:val="0"/>
      <w:marBottom w:val="0"/>
      <w:divBdr>
        <w:top w:val="none" w:sz="0" w:space="0" w:color="auto"/>
        <w:left w:val="none" w:sz="0" w:space="0" w:color="auto"/>
        <w:bottom w:val="none" w:sz="0" w:space="0" w:color="auto"/>
        <w:right w:val="none" w:sz="0" w:space="0" w:color="auto"/>
      </w:divBdr>
    </w:div>
    <w:div w:id="1199195954">
      <w:bodyDiv w:val="1"/>
      <w:marLeft w:val="0"/>
      <w:marRight w:val="0"/>
      <w:marTop w:val="0"/>
      <w:marBottom w:val="0"/>
      <w:divBdr>
        <w:top w:val="none" w:sz="0" w:space="0" w:color="auto"/>
        <w:left w:val="none" w:sz="0" w:space="0" w:color="auto"/>
        <w:bottom w:val="none" w:sz="0" w:space="0" w:color="auto"/>
        <w:right w:val="none" w:sz="0" w:space="0" w:color="auto"/>
      </w:divBdr>
    </w:div>
    <w:div w:id="13654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3FFD2398</Template>
  <TotalTime>6</TotalTime>
  <Pages>19</Pages>
  <Words>5006</Words>
  <Characters>26705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Irene Walker</cp:lastModifiedBy>
  <cp:revision>2</cp:revision>
  <cp:lastPrinted>2016-12-07T10:50:00Z</cp:lastPrinted>
  <dcterms:created xsi:type="dcterms:W3CDTF">2019-11-28T16:40:00Z</dcterms:created>
  <dcterms:modified xsi:type="dcterms:W3CDTF">2019-11-28T16:40:00Z</dcterms:modified>
</cp:coreProperties>
</file>